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C9" w:rsidRPr="00434CA8" w:rsidRDefault="00F108C9" w:rsidP="00542428">
      <w:pPr>
        <w:widowControl w:val="0"/>
        <w:spacing w:after="0" w:line="480" w:lineRule="auto"/>
        <w:rPr>
          <w:rFonts w:ascii="Calibri" w:hAnsi="Calibri"/>
          <w:b/>
          <w:szCs w:val="24"/>
          <w:lang w:val="en-US"/>
        </w:rPr>
      </w:pPr>
      <w:r w:rsidRPr="00434CA8">
        <w:rPr>
          <w:rFonts w:ascii="Calibri" w:hAnsi="Calibri"/>
          <w:b/>
          <w:szCs w:val="24"/>
          <w:lang w:val="en-US"/>
        </w:rPr>
        <w:t xml:space="preserve">Endometrial vascular development in heavy menstrual bleeding: altered </w:t>
      </w:r>
      <w:proofErr w:type="spellStart"/>
      <w:r w:rsidRPr="00434CA8">
        <w:rPr>
          <w:rFonts w:ascii="Calibri" w:hAnsi="Calibri"/>
          <w:b/>
          <w:szCs w:val="24"/>
          <w:lang w:val="en-US"/>
        </w:rPr>
        <w:t>spatio</w:t>
      </w:r>
      <w:proofErr w:type="spellEnd"/>
      <w:r w:rsidRPr="00434CA8">
        <w:rPr>
          <w:rFonts w:ascii="Calibri" w:hAnsi="Calibri"/>
          <w:b/>
          <w:szCs w:val="24"/>
          <w:lang w:val="en-US"/>
        </w:rPr>
        <w:t>-temporal expression of endothelial cell markers and extracellular matrix components</w:t>
      </w:r>
    </w:p>
    <w:p w:rsidR="00F108C9" w:rsidRPr="00434CA8" w:rsidRDefault="00F108C9" w:rsidP="00542428">
      <w:pPr>
        <w:pStyle w:val="BodyText"/>
        <w:spacing w:line="480" w:lineRule="auto"/>
        <w:rPr>
          <w:rFonts w:ascii="Calibri" w:hAnsi="Calibri"/>
          <w:lang w:val="en-US"/>
        </w:rPr>
      </w:pPr>
    </w:p>
    <w:p w:rsidR="00F108C9" w:rsidRPr="00434CA8" w:rsidRDefault="00F108C9" w:rsidP="00542428">
      <w:pPr>
        <w:pStyle w:val="BodyText"/>
        <w:spacing w:line="480" w:lineRule="auto"/>
        <w:rPr>
          <w:rFonts w:ascii="Calibri" w:hAnsi="Calibri"/>
          <w:lang w:val="en-US"/>
        </w:rPr>
      </w:pPr>
      <w:proofErr w:type="spellStart"/>
      <w:r w:rsidRPr="00434CA8">
        <w:rPr>
          <w:rFonts w:ascii="Calibri" w:hAnsi="Calibri"/>
          <w:lang w:val="en-US"/>
        </w:rPr>
        <w:t>Sourima</w:t>
      </w:r>
      <w:proofErr w:type="spellEnd"/>
      <w:r w:rsidRPr="00434CA8">
        <w:rPr>
          <w:rFonts w:ascii="Calibri" w:hAnsi="Calibri"/>
          <w:lang w:val="en-US"/>
        </w:rPr>
        <w:t xml:space="preserve"> </w:t>
      </w:r>
      <w:proofErr w:type="spellStart"/>
      <w:r w:rsidRPr="00434CA8">
        <w:rPr>
          <w:rFonts w:ascii="Calibri" w:hAnsi="Calibri"/>
          <w:lang w:val="en-US"/>
        </w:rPr>
        <w:t>Biswas</w:t>
      </w:r>
      <w:proofErr w:type="spellEnd"/>
      <w:r w:rsidRPr="00434CA8">
        <w:rPr>
          <w:rFonts w:ascii="Calibri" w:hAnsi="Calibri"/>
          <w:lang w:val="en-US"/>
        </w:rPr>
        <w:t xml:space="preserve"> Shivhare</w:t>
      </w:r>
      <w:r w:rsidRPr="00434CA8">
        <w:rPr>
          <w:rFonts w:ascii="Calibri" w:hAnsi="Calibri"/>
          <w:vertAlign w:val="superscript"/>
          <w:lang w:val="en-US"/>
        </w:rPr>
        <w:t>1</w:t>
      </w:r>
      <w:r w:rsidRPr="00434CA8">
        <w:rPr>
          <w:rFonts w:ascii="Calibri" w:hAnsi="Calibri"/>
          <w:lang w:val="en-US"/>
        </w:rPr>
        <w:t>, Judith N Bulmer</w:t>
      </w:r>
      <w:r w:rsidRPr="00434CA8">
        <w:rPr>
          <w:rFonts w:ascii="Calibri" w:hAnsi="Calibri"/>
          <w:vertAlign w:val="superscript"/>
          <w:lang w:val="en-US"/>
        </w:rPr>
        <w:t>1</w:t>
      </w:r>
      <w:r w:rsidRPr="00434CA8">
        <w:rPr>
          <w:rFonts w:ascii="Calibri" w:hAnsi="Calibri"/>
          <w:lang w:val="en-US"/>
        </w:rPr>
        <w:t>, Barbara A Innes</w:t>
      </w:r>
      <w:r w:rsidRPr="00434CA8">
        <w:rPr>
          <w:rFonts w:ascii="Calibri" w:hAnsi="Calibri"/>
          <w:vertAlign w:val="superscript"/>
          <w:lang w:val="en-US"/>
        </w:rPr>
        <w:t>1</w:t>
      </w:r>
      <w:r w:rsidRPr="00434CA8">
        <w:rPr>
          <w:rFonts w:ascii="Calibri" w:hAnsi="Calibri"/>
          <w:lang w:val="en-US"/>
        </w:rPr>
        <w:t xml:space="preserve">, </w:t>
      </w:r>
      <w:proofErr w:type="spellStart"/>
      <w:r w:rsidRPr="00434CA8">
        <w:rPr>
          <w:rFonts w:ascii="Calibri" w:hAnsi="Calibri"/>
          <w:lang w:val="en-US"/>
        </w:rPr>
        <w:t>Dharani</w:t>
      </w:r>
      <w:proofErr w:type="spellEnd"/>
      <w:r w:rsidRPr="00434CA8">
        <w:rPr>
          <w:rFonts w:ascii="Calibri" w:hAnsi="Calibri"/>
          <w:lang w:val="en-US"/>
        </w:rPr>
        <w:t xml:space="preserve"> K Hapangama</w:t>
      </w:r>
      <w:r w:rsidRPr="00434CA8">
        <w:rPr>
          <w:rFonts w:ascii="Calibri" w:hAnsi="Calibri"/>
          <w:vertAlign w:val="superscript"/>
          <w:lang w:val="en-US"/>
        </w:rPr>
        <w:t>2</w:t>
      </w:r>
      <w:r w:rsidRPr="00434CA8">
        <w:rPr>
          <w:rFonts w:ascii="Calibri" w:hAnsi="Calibri"/>
          <w:lang w:val="en-US"/>
        </w:rPr>
        <w:t>, Gendie E Lash</w:t>
      </w:r>
      <w:r w:rsidRPr="00434CA8">
        <w:rPr>
          <w:rFonts w:ascii="Calibri" w:hAnsi="Calibri"/>
          <w:vertAlign w:val="superscript"/>
          <w:lang w:val="en-US"/>
        </w:rPr>
        <w:t>1</w:t>
      </w:r>
      <w:r w:rsidR="001D7ECB" w:rsidRPr="00434CA8">
        <w:rPr>
          <w:rFonts w:ascii="Calibri" w:hAnsi="Calibri"/>
          <w:vertAlign w:val="superscript"/>
          <w:lang w:val="en-US"/>
        </w:rPr>
        <w:t>,3</w:t>
      </w:r>
      <w:r w:rsidRPr="00434CA8">
        <w:rPr>
          <w:rFonts w:ascii="Calibri" w:hAnsi="Calibri"/>
          <w:vertAlign w:val="superscript"/>
          <w:lang w:val="en-US"/>
        </w:rPr>
        <w:t>*</w:t>
      </w:r>
    </w:p>
    <w:p w:rsidR="00F108C9" w:rsidRPr="00434CA8" w:rsidRDefault="00F108C9" w:rsidP="00542428">
      <w:pPr>
        <w:pStyle w:val="BodyText"/>
        <w:spacing w:line="480" w:lineRule="auto"/>
        <w:rPr>
          <w:rFonts w:ascii="Calibri" w:hAnsi="Calibri"/>
          <w:lang w:val="en-US"/>
        </w:rPr>
      </w:pPr>
    </w:p>
    <w:p w:rsidR="00F108C9" w:rsidRPr="00434CA8" w:rsidRDefault="00F108C9" w:rsidP="00542428">
      <w:pPr>
        <w:pStyle w:val="BodyText"/>
        <w:spacing w:line="480" w:lineRule="auto"/>
        <w:rPr>
          <w:rFonts w:ascii="Calibri" w:hAnsi="Calibri"/>
          <w:lang w:val="en-US"/>
        </w:rPr>
      </w:pPr>
      <w:r w:rsidRPr="00434CA8">
        <w:rPr>
          <w:rFonts w:ascii="Calibri" w:hAnsi="Calibri"/>
          <w:vertAlign w:val="superscript"/>
          <w:lang w:val="en-US"/>
        </w:rPr>
        <w:t>1</w:t>
      </w:r>
      <w:r w:rsidRPr="00434CA8">
        <w:rPr>
          <w:rFonts w:ascii="Calibri" w:hAnsi="Calibri"/>
          <w:lang w:val="en-US"/>
        </w:rPr>
        <w:t>Reproductive and Vascular Biology Group, Institute of Cellular Medicine, Newcastle University, Newcastle upon Tyne, NE2 4HH, UK</w:t>
      </w:r>
    </w:p>
    <w:p w:rsidR="00F108C9" w:rsidRPr="00434CA8" w:rsidRDefault="00F108C9" w:rsidP="00542428">
      <w:pPr>
        <w:pStyle w:val="BodyText"/>
        <w:spacing w:line="480" w:lineRule="auto"/>
        <w:rPr>
          <w:rFonts w:ascii="Calibri" w:hAnsi="Calibri"/>
          <w:lang w:val="en-US"/>
        </w:rPr>
      </w:pPr>
      <w:r w:rsidRPr="00434CA8">
        <w:rPr>
          <w:rFonts w:ascii="Calibri" w:hAnsi="Calibri"/>
          <w:vertAlign w:val="superscript"/>
          <w:lang w:val="en-US"/>
        </w:rPr>
        <w:t>2</w:t>
      </w:r>
      <w:r w:rsidRPr="00434CA8">
        <w:rPr>
          <w:rFonts w:ascii="Calibri" w:hAnsi="Calibri"/>
          <w:lang w:val="en-US"/>
        </w:rPr>
        <w:t>Department of Women's and Children's Health, Institute of Translational Medicine, University of Liverpool, Liverpool Women's Hospital, Crown Street, Liverpool, L8 7SS, UK</w:t>
      </w:r>
    </w:p>
    <w:p w:rsidR="001D7ECB" w:rsidRPr="00434CA8" w:rsidRDefault="001D7ECB" w:rsidP="00542428">
      <w:pPr>
        <w:pStyle w:val="BodyText"/>
        <w:spacing w:line="480" w:lineRule="auto"/>
        <w:rPr>
          <w:rFonts w:ascii="Calibri" w:hAnsi="Calibri"/>
          <w:lang w:val="en-US"/>
        </w:rPr>
      </w:pPr>
      <w:r w:rsidRPr="00434CA8">
        <w:rPr>
          <w:rFonts w:ascii="Calibri" w:hAnsi="Calibri"/>
          <w:vertAlign w:val="superscript"/>
          <w:lang w:val="en-US"/>
        </w:rPr>
        <w:t>3</w:t>
      </w:r>
      <w:r w:rsidRPr="00434CA8">
        <w:rPr>
          <w:rFonts w:ascii="Calibri" w:hAnsi="Calibri"/>
          <w:lang w:val="en-US"/>
        </w:rPr>
        <w:t>Guangzhou Institute of Pediatrics, Guangzhou Women and Children’s Medical Center, Guangzhou, 510623, China</w:t>
      </w:r>
    </w:p>
    <w:p w:rsidR="00F108C9" w:rsidRPr="00434CA8" w:rsidRDefault="00F108C9" w:rsidP="00542428">
      <w:pPr>
        <w:pStyle w:val="BodyText"/>
        <w:spacing w:line="480" w:lineRule="auto"/>
        <w:rPr>
          <w:rFonts w:ascii="Calibri" w:hAnsi="Calibri"/>
          <w:lang w:val="en-US"/>
        </w:rPr>
      </w:pPr>
    </w:p>
    <w:p w:rsidR="00F108C9" w:rsidRDefault="00B84C53" w:rsidP="00542428">
      <w:pPr>
        <w:pStyle w:val="BodyText"/>
        <w:spacing w:line="480" w:lineRule="auto"/>
        <w:rPr>
          <w:rFonts w:ascii="Calibri" w:hAnsi="Calibri"/>
          <w:lang w:val="en-US"/>
        </w:rPr>
      </w:pPr>
      <w:r w:rsidRPr="00B84C53">
        <w:rPr>
          <w:rFonts w:ascii="Calibri" w:hAnsi="Calibri"/>
          <w:b/>
          <w:lang w:val="en-US"/>
        </w:rPr>
        <w:t>Running title:</w:t>
      </w:r>
      <w:r w:rsidR="00F108C9" w:rsidRPr="00434CA8">
        <w:rPr>
          <w:rFonts w:ascii="Calibri" w:hAnsi="Calibri"/>
          <w:lang w:val="en-US"/>
        </w:rPr>
        <w:t xml:space="preserve"> </w:t>
      </w:r>
      <w:r w:rsidRPr="00B84C53">
        <w:rPr>
          <w:rFonts w:ascii="Calibri" w:hAnsi="Calibri"/>
          <w:lang w:val="en-US"/>
        </w:rPr>
        <w:t>Endometrial</w:t>
      </w:r>
      <w:r w:rsidR="00F70445" w:rsidRPr="00434CA8">
        <w:rPr>
          <w:rFonts w:ascii="Calibri" w:hAnsi="Calibri"/>
          <w:b/>
          <w:lang w:val="en-US"/>
        </w:rPr>
        <w:t xml:space="preserve"> </w:t>
      </w:r>
      <w:r w:rsidR="00F70445">
        <w:rPr>
          <w:rFonts w:ascii="Calibri" w:hAnsi="Calibri"/>
          <w:lang w:val="en-US"/>
        </w:rPr>
        <w:t>vessel</w:t>
      </w:r>
      <w:r w:rsidR="00F70445" w:rsidRPr="00434CA8">
        <w:rPr>
          <w:rFonts w:ascii="Calibri" w:hAnsi="Calibri"/>
          <w:lang w:val="en-US"/>
        </w:rPr>
        <w:t xml:space="preserve"> </w:t>
      </w:r>
      <w:r w:rsidR="00F70445">
        <w:rPr>
          <w:rFonts w:ascii="Calibri" w:hAnsi="Calibri"/>
          <w:lang w:val="en-US"/>
        </w:rPr>
        <w:t>proteins</w:t>
      </w:r>
      <w:r w:rsidR="00F108C9" w:rsidRPr="00434CA8">
        <w:rPr>
          <w:rFonts w:ascii="Calibri" w:hAnsi="Calibri"/>
          <w:lang w:val="en-US"/>
        </w:rPr>
        <w:t xml:space="preserve"> in </w:t>
      </w:r>
      <w:r w:rsidR="00930BA2" w:rsidRPr="00FF1FF4">
        <w:rPr>
          <w:rFonts w:ascii="Calibri" w:hAnsi="Calibri"/>
          <w:lang w:val="en-US"/>
        </w:rPr>
        <w:t>heavy menstrual bleeding</w:t>
      </w:r>
    </w:p>
    <w:p w:rsidR="00484969" w:rsidRDefault="00484969" w:rsidP="00542428">
      <w:pPr>
        <w:pStyle w:val="BodyText"/>
        <w:spacing w:line="480" w:lineRule="auto"/>
        <w:rPr>
          <w:rFonts w:ascii="Calibri" w:hAnsi="Calibri"/>
          <w:lang w:val="en-US"/>
        </w:rPr>
      </w:pPr>
    </w:p>
    <w:p w:rsidR="00F108C9" w:rsidRPr="00434CA8" w:rsidRDefault="001D7ECB" w:rsidP="00542428">
      <w:pPr>
        <w:pStyle w:val="BodyText"/>
        <w:spacing w:line="480" w:lineRule="auto"/>
        <w:rPr>
          <w:rFonts w:ascii="Calibri" w:hAnsi="Calibri"/>
          <w:lang w:val="en-US"/>
        </w:rPr>
      </w:pPr>
      <w:r w:rsidRPr="00434CA8">
        <w:rPr>
          <w:rFonts w:ascii="Calibri" w:hAnsi="Calibri"/>
          <w:lang w:val="en-US"/>
        </w:rPr>
        <w:t>*</w:t>
      </w:r>
      <w:r w:rsidR="00F108C9" w:rsidRPr="00434CA8">
        <w:rPr>
          <w:rFonts w:ascii="Calibri" w:hAnsi="Calibri"/>
          <w:lang w:val="en-US"/>
        </w:rPr>
        <w:t>Address for correspondence</w:t>
      </w:r>
    </w:p>
    <w:p w:rsidR="00F108C9" w:rsidRPr="00434CA8" w:rsidRDefault="00F108C9" w:rsidP="00542428">
      <w:pPr>
        <w:pStyle w:val="BodyText"/>
        <w:spacing w:line="480" w:lineRule="auto"/>
        <w:rPr>
          <w:rFonts w:ascii="Calibri" w:hAnsi="Calibri"/>
          <w:lang w:val="en-US"/>
        </w:rPr>
      </w:pPr>
      <w:r w:rsidRPr="00434CA8">
        <w:rPr>
          <w:rFonts w:ascii="Calibri" w:hAnsi="Calibri"/>
          <w:lang w:val="en-US"/>
        </w:rPr>
        <w:t>Dr Gendie Lash</w:t>
      </w:r>
    </w:p>
    <w:p w:rsidR="00F108C9" w:rsidRPr="00434CA8" w:rsidRDefault="00525242" w:rsidP="00542428">
      <w:pPr>
        <w:pStyle w:val="BodyText"/>
        <w:spacing w:line="480" w:lineRule="auto"/>
        <w:rPr>
          <w:rFonts w:ascii="Calibri" w:hAnsi="Calibri"/>
          <w:lang w:val="en-US"/>
        </w:rPr>
      </w:pPr>
      <w:r w:rsidRPr="00434CA8">
        <w:rPr>
          <w:rFonts w:ascii="Calibri" w:hAnsi="Calibri"/>
          <w:lang w:val="en-US"/>
        </w:rPr>
        <w:t>Guangzhou Women and Children’s Medical Center</w:t>
      </w:r>
    </w:p>
    <w:p w:rsidR="00525242" w:rsidRPr="00434CA8" w:rsidRDefault="00525242" w:rsidP="00542428">
      <w:pPr>
        <w:pStyle w:val="BodyText"/>
        <w:spacing w:line="480" w:lineRule="auto"/>
        <w:rPr>
          <w:rFonts w:ascii="Calibri" w:hAnsi="Calibri"/>
          <w:lang w:val="en-US"/>
        </w:rPr>
      </w:pPr>
      <w:r w:rsidRPr="00434CA8">
        <w:rPr>
          <w:rFonts w:ascii="Calibri" w:hAnsi="Calibri"/>
          <w:lang w:val="en-US"/>
        </w:rPr>
        <w:t xml:space="preserve">9 </w:t>
      </w:r>
      <w:proofErr w:type="spellStart"/>
      <w:r w:rsidRPr="00434CA8">
        <w:rPr>
          <w:rFonts w:ascii="Calibri" w:hAnsi="Calibri"/>
          <w:lang w:val="en-US"/>
        </w:rPr>
        <w:t>Jinsui</w:t>
      </w:r>
      <w:proofErr w:type="spellEnd"/>
      <w:r w:rsidRPr="00434CA8">
        <w:rPr>
          <w:rFonts w:ascii="Calibri" w:hAnsi="Calibri"/>
          <w:lang w:val="en-US"/>
        </w:rPr>
        <w:t xml:space="preserve"> Road</w:t>
      </w:r>
    </w:p>
    <w:p w:rsidR="00525242" w:rsidRPr="00434CA8" w:rsidRDefault="00525242" w:rsidP="00542428">
      <w:pPr>
        <w:pStyle w:val="BodyText"/>
        <w:spacing w:line="480" w:lineRule="auto"/>
        <w:rPr>
          <w:rFonts w:ascii="Calibri" w:hAnsi="Calibri"/>
          <w:lang w:val="en-US"/>
        </w:rPr>
      </w:pPr>
      <w:r w:rsidRPr="00434CA8">
        <w:rPr>
          <w:rFonts w:ascii="Calibri" w:hAnsi="Calibri"/>
          <w:lang w:val="en-US"/>
        </w:rPr>
        <w:t>Guangzhou</w:t>
      </w:r>
    </w:p>
    <w:p w:rsidR="00525242" w:rsidRPr="00434CA8" w:rsidRDefault="00525242" w:rsidP="00542428">
      <w:pPr>
        <w:pStyle w:val="BodyText"/>
        <w:spacing w:line="480" w:lineRule="auto"/>
        <w:rPr>
          <w:rFonts w:ascii="Calibri" w:hAnsi="Calibri"/>
          <w:lang w:val="en-US"/>
        </w:rPr>
      </w:pPr>
      <w:r w:rsidRPr="00434CA8">
        <w:rPr>
          <w:rFonts w:ascii="Calibri" w:hAnsi="Calibri"/>
          <w:lang w:val="en-US"/>
        </w:rPr>
        <w:t>510623</w:t>
      </w:r>
    </w:p>
    <w:p w:rsidR="00525242" w:rsidRPr="00434CA8" w:rsidRDefault="00525242" w:rsidP="00542428">
      <w:pPr>
        <w:pStyle w:val="BodyText"/>
        <w:spacing w:line="480" w:lineRule="auto"/>
        <w:rPr>
          <w:rFonts w:ascii="Calibri" w:hAnsi="Calibri"/>
          <w:lang w:val="en-US"/>
        </w:rPr>
      </w:pPr>
      <w:r w:rsidRPr="00434CA8">
        <w:rPr>
          <w:rFonts w:ascii="Calibri" w:hAnsi="Calibri"/>
          <w:lang w:val="en-US"/>
        </w:rPr>
        <w:t>China</w:t>
      </w:r>
    </w:p>
    <w:p w:rsidR="00F108C9" w:rsidRPr="00434CA8" w:rsidRDefault="00F108C9" w:rsidP="00542428">
      <w:pPr>
        <w:pStyle w:val="BodyText"/>
        <w:spacing w:line="480" w:lineRule="auto"/>
        <w:rPr>
          <w:rFonts w:ascii="Calibri" w:hAnsi="Calibri"/>
          <w:lang w:val="en-US"/>
        </w:rPr>
      </w:pPr>
      <w:r w:rsidRPr="00434CA8">
        <w:rPr>
          <w:rFonts w:ascii="Calibri" w:hAnsi="Calibri"/>
          <w:lang w:val="en-US"/>
        </w:rPr>
        <w:t>Email: gendie.lash@</w:t>
      </w:r>
      <w:r w:rsidR="00525242" w:rsidRPr="00434CA8">
        <w:rPr>
          <w:rFonts w:ascii="Calibri" w:hAnsi="Calibri"/>
          <w:lang w:val="en-US"/>
        </w:rPr>
        <w:t>hotmail.com</w:t>
      </w:r>
    </w:p>
    <w:p w:rsidR="005E23CB" w:rsidRDefault="00F108C9" w:rsidP="005E23CB">
      <w:pPr>
        <w:pStyle w:val="BodyText"/>
        <w:spacing w:line="480" w:lineRule="auto"/>
        <w:rPr>
          <w:ins w:id="0" w:author="Gendie Lash" w:date="2017-12-11T09:30:00Z"/>
          <w:rFonts w:ascii="Calibri" w:hAnsi="Calibri"/>
          <w:lang w:val="en-US"/>
        </w:rPr>
        <w:pPrChange w:id="1" w:author="Gendie Lash" w:date="2017-12-11T09:30:00Z">
          <w:pPr>
            <w:spacing w:after="0" w:line="240" w:lineRule="auto"/>
            <w:jc w:val="left"/>
          </w:pPr>
        </w:pPrChange>
      </w:pPr>
      <w:r w:rsidRPr="00434CA8">
        <w:rPr>
          <w:rFonts w:ascii="Calibri" w:hAnsi="Calibri"/>
          <w:lang w:val="en-US"/>
        </w:rPr>
        <w:t>Phone: +</w:t>
      </w:r>
      <w:r w:rsidR="00525242" w:rsidRPr="00434CA8">
        <w:rPr>
          <w:rFonts w:ascii="Calibri" w:hAnsi="Calibri"/>
          <w:lang w:val="en-US"/>
        </w:rPr>
        <w:t>86</w:t>
      </w:r>
      <w:r w:rsidRPr="00434CA8">
        <w:rPr>
          <w:rFonts w:ascii="Calibri" w:hAnsi="Calibri"/>
          <w:lang w:val="en-US"/>
        </w:rPr>
        <w:t xml:space="preserve"> </w:t>
      </w:r>
      <w:r w:rsidR="00525242" w:rsidRPr="00434CA8">
        <w:rPr>
          <w:rFonts w:ascii="Calibri" w:hAnsi="Calibri"/>
          <w:lang w:val="en-US"/>
        </w:rPr>
        <w:t>18902268242</w:t>
      </w:r>
      <w:ins w:id="2" w:author="Gendie Lash" w:date="2017-12-11T09:30:00Z">
        <w:r w:rsidR="005E23CB">
          <w:rPr>
            <w:rFonts w:ascii="Calibri" w:hAnsi="Calibri"/>
            <w:lang w:val="en-US"/>
          </w:rPr>
          <w:br w:type="page"/>
        </w:r>
      </w:ins>
    </w:p>
    <w:p w:rsidR="00F108C9" w:rsidRPr="00434CA8" w:rsidRDefault="00F108C9" w:rsidP="00542428">
      <w:pPr>
        <w:pStyle w:val="BodyText"/>
        <w:spacing w:line="480" w:lineRule="auto"/>
        <w:rPr>
          <w:rFonts w:ascii="Calibri" w:hAnsi="Calibri"/>
          <w:b/>
          <w:lang w:val="en-US"/>
        </w:rPr>
      </w:pPr>
      <w:r w:rsidRPr="00434CA8">
        <w:rPr>
          <w:rFonts w:ascii="Calibri" w:hAnsi="Calibri"/>
          <w:b/>
          <w:lang w:val="en-US"/>
        </w:rPr>
        <w:lastRenderedPageBreak/>
        <w:t>Abstract</w:t>
      </w:r>
    </w:p>
    <w:p w:rsidR="00B16028" w:rsidRPr="00434CA8" w:rsidRDefault="00930BA2" w:rsidP="00542428">
      <w:pPr>
        <w:widowControl w:val="0"/>
        <w:spacing w:after="0" w:line="480" w:lineRule="auto"/>
        <w:rPr>
          <w:rFonts w:ascii="Calibri" w:eastAsia="Times New Roman" w:hAnsi="Calibri"/>
          <w:szCs w:val="24"/>
          <w:lang w:val="en-US" w:eastAsia="en-GB"/>
        </w:rPr>
      </w:pPr>
      <w:r w:rsidRPr="00434CA8">
        <w:rPr>
          <w:rFonts w:ascii="Calibri" w:eastAsia="Times New Roman" w:hAnsi="Calibri"/>
          <w:b/>
          <w:bCs/>
          <w:szCs w:val="24"/>
          <w:lang w:val="en-US" w:eastAsia="en-GB"/>
        </w:rPr>
        <w:t>STUDY QUESTION:</w:t>
      </w:r>
      <w:r w:rsidRPr="00434CA8">
        <w:rPr>
          <w:rFonts w:ascii="Calibri" w:eastAsia="Times New Roman" w:hAnsi="Calibri"/>
          <w:szCs w:val="24"/>
          <w:lang w:val="en-US" w:eastAsia="en-GB"/>
        </w:rPr>
        <w:t xml:space="preserve"> </w:t>
      </w:r>
      <w:r w:rsidR="00B16028" w:rsidRPr="00434CA8">
        <w:rPr>
          <w:rFonts w:ascii="Calibri" w:eastAsia="Times New Roman" w:hAnsi="Calibri"/>
          <w:szCs w:val="24"/>
          <w:lang w:val="en-US" w:eastAsia="en-GB"/>
        </w:rPr>
        <w:t xml:space="preserve">Are there any phenotypic and structural/architectural changes in </w:t>
      </w:r>
      <w:r w:rsidR="00314851" w:rsidRPr="00434CA8">
        <w:rPr>
          <w:rFonts w:ascii="Calibri" w:eastAsia="Times New Roman" w:hAnsi="Calibri"/>
          <w:szCs w:val="24"/>
          <w:lang w:val="en-US" w:eastAsia="en-GB"/>
        </w:rPr>
        <w:t xml:space="preserve">the vessels of </w:t>
      </w:r>
      <w:proofErr w:type="spellStart"/>
      <w:r w:rsidR="00314851" w:rsidRPr="00434CA8">
        <w:rPr>
          <w:rFonts w:ascii="Calibri" w:eastAsia="Times New Roman" w:hAnsi="Calibri"/>
          <w:szCs w:val="24"/>
          <w:lang w:val="en-US" w:eastAsia="en-GB"/>
        </w:rPr>
        <w:t>endometrium</w:t>
      </w:r>
      <w:proofErr w:type="spellEnd"/>
      <w:r w:rsidR="00B16028" w:rsidRPr="00434CA8">
        <w:rPr>
          <w:rFonts w:ascii="Calibri" w:eastAsia="Times New Roman" w:hAnsi="Calibri"/>
          <w:szCs w:val="24"/>
          <w:lang w:val="en-US" w:eastAsia="en-GB"/>
        </w:rPr>
        <w:t xml:space="preserve"> and </w:t>
      </w:r>
      <w:r w:rsidR="00314851" w:rsidRPr="00434CA8">
        <w:rPr>
          <w:rFonts w:ascii="Calibri" w:eastAsia="Times New Roman" w:hAnsi="Calibri"/>
          <w:szCs w:val="24"/>
          <w:lang w:val="en-US" w:eastAsia="en-GB"/>
        </w:rPr>
        <w:t xml:space="preserve">superficial </w:t>
      </w:r>
      <w:proofErr w:type="spellStart"/>
      <w:r w:rsidR="00314851" w:rsidRPr="00434CA8">
        <w:rPr>
          <w:rFonts w:ascii="Calibri" w:eastAsia="Times New Roman" w:hAnsi="Calibri"/>
          <w:szCs w:val="24"/>
          <w:lang w:val="en-US" w:eastAsia="en-GB"/>
        </w:rPr>
        <w:t>myometrium</w:t>
      </w:r>
      <w:proofErr w:type="spellEnd"/>
      <w:r w:rsidR="00B16028" w:rsidRPr="00434CA8">
        <w:rPr>
          <w:rFonts w:ascii="Calibri" w:eastAsia="Times New Roman" w:hAnsi="Calibri"/>
          <w:szCs w:val="24"/>
          <w:lang w:val="en-US" w:eastAsia="en-GB"/>
        </w:rPr>
        <w:t xml:space="preserve"> during the normal menstrual cycle in </w:t>
      </w:r>
      <w:r w:rsidR="00755A49">
        <w:rPr>
          <w:rFonts w:ascii="Calibri" w:eastAsia="Times New Roman" w:hAnsi="Calibri"/>
          <w:szCs w:val="24"/>
          <w:lang w:val="en-US" w:eastAsia="en-GB"/>
        </w:rPr>
        <w:t xml:space="preserve">healthy </w:t>
      </w:r>
      <w:r w:rsidR="00B16028" w:rsidRPr="00434CA8">
        <w:rPr>
          <w:rFonts w:ascii="Calibri" w:eastAsia="Times New Roman" w:hAnsi="Calibri"/>
          <w:szCs w:val="24"/>
          <w:lang w:val="en-US" w:eastAsia="en-GB"/>
        </w:rPr>
        <w:t xml:space="preserve">women </w:t>
      </w:r>
      <w:r w:rsidR="00755A49">
        <w:rPr>
          <w:rFonts w:ascii="Calibri" w:eastAsia="Times New Roman" w:hAnsi="Calibri"/>
          <w:szCs w:val="24"/>
          <w:lang w:val="en-US" w:eastAsia="en-GB"/>
        </w:rPr>
        <w:t xml:space="preserve">and those </w:t>
      </w:r>
      <w:r w:rsidR="00B16028" w:rsidRPr="00434CA8">
        <w:rPr>
          <w:rFonts w:ascii="Calibri" w:eastAsia="Times New Roman" w:hAnsi="Calibri"/>
          <w:szCs w:val="24"/>
          <w:lang w:val="en-US" w:eastAsia="en-GB"/>
        </w:rPr>
        <w:t>with heavy menstrual bleeding (HMB)?</w:t>
      </w:r>
    </w:p>
    <w:p w:rsidR="00F108C9" w:rsidRPr="00434CA8" w:rsidRDefault="00930BA2" w:rsidP="00542428">
      <w:pPr>
        <w:widowControl w:val="0"/>
        <w:spacing w:after="0" w:line="480" w:lineRule="auto"/>
        <w:rPr>
          <w:rFonts w:ascii="Calibri" w:hAnsi="Calibri"/>
          <w:szCs w:val="24"/>
          <w:lang w:val="en-US"/>
        </w:rPr>
      </w:pPr>
      <w:r w:rsidRPr="00434CA8">
        <w:rPr>
          <w:rFonts w:ascii="Calibri" w:hAnsi="Calibri"/>
          <w:b/>
          <w:szCs w:val="24"/>
          <w:lang w:val="en-US"/>
        </w:rPr>
        <w:t>SUMMARY ANSWER:</w:t>
      </w:r>
      <w:r w:rsidRPr="00434CA8">
        <w:rPr>
          <w:rFonts w:ascii="Calibri" w:hAnsi="Calibri"/>
          <w:szCs w:val="24"/>
          <w:lang w:val="en-US"/>
        </w:rPr>
        <w:t xml:space="preserve"> S</w:t>
      </w:r>
      <w:r w:rsidR="00F108C9" w:rsidRPr="00434CA8">
        <w:rPr>
          <w:rFonts w:ascii="Calibri" w:hAnsi="Calibri"/>
          <w:szCs w:val="24"/>
          <w:lang w:val="en-US"/>
        </w:rPr>
        <w:t>patial and temporal differences</w:t>
      </w:r>
      <w:r w:rsidR="001A18AB" w:rsidRPr="00434CA8">
        <w:rPr>
          <w:rFonts w:ascii="Calibri" w:hAnsi="Calibri"/>
          <w:szCs w:val="24"/>
          <w:lang w:val="en-US"/>
        </w:rPr>
        <w:t xml:space="preserve"> </w:t>
      </w:r>
      <w:r w:rsidR="002918F2" w:rsidRPr="00434CA8">
        <w:rPr>
          <w:rFonts w:ascii="Calibri" w:hAnsi="Calibri"/>
          <w:szCs w:val="24"/>
          <w:lang w:val="en-US"/>
        </w:rPr>
        <w:t xml:space="preserve">in </w:t>
      </w:r>
      <w:ins w:id="3" w:author="Gendie Lash" w:date="2017-12-11T09:35:00Z">
        <w:r w:rsidR="005E23CB">
          <w:rPr>
            <w:rFonts w:ascii="Calibri" w:hAnsi="Calibri"/>
            <w:szCs w:val="24"/>
            <w:lang w:val="en-US"/>
          </w:rPr>
          <w:t xml:space="preserve">protein levels of </w:t>
        </w:r>
      </w:ins>
      <w:r w:rsidR="00F108C9" w:rsidRPr="00434CA8">
        <w:rPr>
          <w:rFonts w:ascii="Calibri" w:hAnsi="Calibri"/>
          <w:szCs w:val="24"/>
          <w:lang w:val="en-US"/>
        </w:rPr>
        <w:t xml:space="preserve">endothelial cell (EC) markers </w:t>
      </w:r>
      <w:r w:rsidR="002918F2" w:rsidRPr="00434CA8">
        <w:rPr>
          <w:rFonts w:ascii="Calibri" w:hAnsi="Calibri"/>
          <w:szCs w:val="24"/>
          <w:lang w:val="en-US"/>
        </w:rPr>
        <w:t xml:space="preserve">and components of the extracellular matrix (ECM) </w:t>
      </w:r>
      <w:r w:rsidR="00CE6C6D">
        <w:rPr>
          <w:rFonts w:ascii="Calibri" w:hAnsi="Calibri"/>
          <w:szCs w:val="24"/>
          <w:lang w:val="en-US"/>
        </w:rPr>
        <w:t xml:space="preserve">were detected </w:t>
      </w:r>
      <w:r w:rsidR="00F108C9" w:rsidRPr="00434CA8">
        <w:rPr>
          <w:rFonts w:ascii="Calibri" w:hAnsi="Calibri"/>
          <w:szCs w:val="24"/>
          <w:lang w:val="en-US"/>
        </w:rPr>
        <w:t>across the menstrual cycle</w:t>
      </w:r>
      <w:r w:rsidR="00FF33E3">
        <w:rPr>
          <w:rFonts w:ascii="Calibri" w:hAnsi="Calibri"/>
          <w:szCs w:val="24"/>
          <w:lang w:val="en-US"/>
        </w:rPr>
        <w:t xml:space="preserve"> in healthy women and these are</w:t>
      </w:r>
      <w:r w:rsidR="00E50E9B" w:rsidRPr="00434CA8">
        <w:rPr>
          <w:rFonts w:ascii="Calibri" w:hAnsi="Calibri"/>
          <w:szCs w:val="24"/>
          <w:lang w:val="en-US"/>
        </w:rPr>
        <w:t xml:space="preserve"> </w:t>
      </w:r>
      <w:r w:rsidR="00F108C9" w:rsidRPr="00434CA8">
        <w:rPr>
          <w:rFonts w:ascii="Calibri" w:hAnsi="Calibri"/>
          <w:szCs w:val="24"/>
          <w:lang w:val="en-US"/>
        </w:rPr>
        <w:t xml:space="preserve">altered in </w:t>
      </w:r>
      <w:r w:rsidR="00F108C9" w:rsidRPr="00434CA8">
        <w:rPr>
          <w:rFonts w:ascii="Calibri" w:eastAsia="Times New Roman" w:hAnsi="Calibri"/>
          <w:szCs w:val="24"/>
          <w:lang w:val="en-US" w:eastAsia="en-GB"/>
        </w:rPr>
        <w:t>HMB</w:t>
      </w:r>
      <w:r w:rsidR="00F108C9" w:rsidRPr="00434CA8">
        <w:rPr>
          <w:rFonts w:ascii="Calibri" w:hAnsi="Calibri"/>
          <w:szCs w:val="24"/>
          <w:lang w:val="en-US"/>
        </w:rPr>
        <w:t xml:space="preserve">. </w:t>
      </w:r>
    </w:p>
    <w:p w:rsidR="00F108C9" w:rsidRPr="00434CA8" w:rsidRDefault="00463B55" w:rsidP="00542428">
      <w:pPr>
        <w:widowControl w:val="0"/>
        <w:spacing w:after="0" w:line="480" w:lineRule="auto"/>
        <w:rPr>
          <w:rFonts w:ascii="Calibri" w:hAnsi="Calibri"/>
          <w:szCs w:val="24"/>
          <w:lang w:val="en-US"/>
        </w:rPr>
      </w:pPr>
      <w:r w:rsidRPr="00434CA8">
        <w:rPr>
          <w:rFonts w:ascii="Calibri" w:hAnsi="Calibri"/>
          <w:b/>
          <w:szCs w:val="24"/>
          <w:lang w:val="en-US"/>
        </w:rPr>
        <w:t>WHAT IS KNOWN ALREADY:</w:t>
      </w:r>
      <w:r w:rsidRPr="00434CA8">
        <w:rPr>
          <w:rFonts w:ascii="Calibri" w:hAnsi="Calibri"/>
          <w:szCs w:val="24"/>
          <w:lang w:val="en-US"/>
        </w:rPr>
        <w:t xml:space="preserve"> </w:t>
      </w:r>
      <w:r w:rsidR="00F108C9" w:rsidRPr="00434CA8">
        <w:rPr>
          <w:rFonts w:ascii="Calibri" w:hAnsi="Calibri"/>
          <w:szCs w:val="24"/>
          <w:lang w:val="en-US"/>
        </w:rPr>
        <w:t xml:space="preserve">HMB affects 30% of women of reproductive age </w:t>
      </w:r>
      <w:r w:rsidR="00E50E9B" w:rsidRPr="00434CA8">
        <w:rPr>
          <w:rFonts w:ascii="Calibri" w:hAnsi="Calibri"/>
          <w:szCs w:val="24"/>
          <w:lang w:val="en-US"/>
        </w:rPr>
        <w:t>with approximately 50% of cases being idiopathic.</w:t>
      </w:r>
      <w:r w:rsidR="00F108C9" w:rsidRPr="00434CA8">
        <w:rPr>
          <w:rFonts w:ascii="Calibri" w:hAnsi="Calibri"/>
          <w:szCs w:val="24"/>
          <w:lang w:val="en-US"/>
        </w:rPr>
        <w:t xml:space="preserve"> </w:t>
      </w:r>
      <w:r w:rsidR="00EE19C7" w:rsidRPr="00434CA8">
        <w:rPr>
          <w:rFonts w:ascii="Calibri" w:hAnsi="Calibri"/>
          <w:szCs w:val="24"/>
          <w:lang w:val="en-US"/>
        </w:rPr>
        <w:t>W</w:t>
      </w:r>
      <w:r w:rsidR="00F108C9" w:rsidRPr="00434CA8">
        <w:rPr>
          <w:rFonts w:ascii="Calibri" w:hAnsi="Calibri"/>
          <w:szCs w:val="24"/>
          <w:lang w:val="en-US"/>
        </w:rPr>
        <w:t xml:space="preserve">e have previously shown </w:t>
      </w:r>
      <w:r w:rsidR="00314851" w:rsidRPr="00434CA8">
        <w:rPr>
          <w:rFonts w:ascii="Calibri" w:hAnsi="Calibri"/>
          <w:szCs w:val="24"/>
          <w:lang w:val="en-US"/>
        </w:rPr>
        <w:t xml:space="preserve">that the </w:t>
      </w:r>
      <w:r w:rsidR="00AD3C16" w:rsidRPr="00434CA8">
        <w:rPr>
          <w:rFonts w:ascii="Calibri" w:hAnsi="Calibri"/>
          <w:szCs w:val="24"/>
          <w:lang w:val="en-US"/>
        </w:rPr>
        <w:t xml:space="preserve">differentiation </w:t>
      </w:r>
      <w:r w:rsidR="00EE19C7" w:rsidRPr="00434CA8">
        <w:rPr>
          <w:rFonts w:ascii="Calibri" w:hAnsi="Calibri"/>
          <w:szCs w:val="24"/>
          <w:lang w:val="en-US"/>
        </w:rPr>
        <w:t xml:space="preserve">status of endometrial </w:t>
      </w:r>
      <w:r w:rsidR="00F108C9" w:rsidRPr="00434CA8">
        <w:rPr>
          <w:rFonts w:ascii="Calibri" w:hAnsi="Calibri"/>
          <w:szCs w:val="24"/>
          <w:lang w:val="en-US"/>
        </w:rPr>
        <w:t>vascular smooth muscle cell</w:t>
      </w:r>
      <w:r w:rsidR="00EE19C7" w:rsidRPr="00434CA8">
        <w:rPr>
          <w:rFonts w:ascii="Calibri" w:hAnsi="Calibri"/>
          <w:szCs w:val="24"/>
          <w:lang w:val="en-US"/>
        </w:rPr>
        <w:t>s</w:t>
      </w:r>
      <w:r w:rsidR="00F108C9" w:rsidRPr="00434CA8">
        <w:rPr>
          <w:rFonts w:ascii="Calibri" w:hAnsi="Calibri"/>
          <w:szCs w:val="24"/>
          <w:lang w:val="en-US"/>
        </w:rPr>
        <w:t xml:space="preserve"> (</w:t>
      </w:r>
      <w:proofErr w:type="spellStart"/>
      <w:r w:rsidR="00F108C9" w:rsidRPr="00434CA8">
        <w:rPr>
          <w:rFonts w:ascii="Calibri" w:hAnsi="Calibri"/>
          <w:szCs w:val="24"/>
          <w:lang w:val="en-US"/>
        </w:rPr>
        <w:t>VSMC</w:t>
      </w:r>
      <w:r w:rsidR="00EE19C7" w:rsidRPr="00434CA8">
        <w:rPr>
          <w:rFonts w:ascii="Calibri" w:hAnsi="Calibri"/>
          <w:szCs w:val="24"/>
          <w:lang w:val="en-US"/>
        </w:rPr>
        <w:t>s</w:t>
      </w:r>
      <w:proofErr w:type="spellEnd"/>
      <w:r w:rsidR="00F108C9" w:rsidRPr="00434CA8">
        <w:rPr>
          <w:rFonts w:ascii="Calibri" w:hAnsi="Calibri"/>
          <w:szCs w:val="24"/>
          <w:lang w:val="en-US"/>
        </w:rPr>
        <w:t>)</w:t>
      </w:r>
      <w:r w:rsidR="00314851" w:rsidRPr="00434CA8">
        <w:rPr>
          <w:rFonts w:ascii="Calibri" w:hAnsi="Calibri"/>
          <w:szCs w:val="24"/>
          <w:lang w:val="en-US"/>
        </w:rPr>
        <w:t xml:space="preserve"> is altered</w:t>
      </w:r>
      <w:r w:rsidR="00F108C9" w:rsidRPr="00434CA8">
        <w:rPr>
          <w:rFonts w:ascii="Calibri" w:hAnsi="Calibri"/>
          <w:szCs w:val="24"/>
          <w:lang w:val="en-US"/>
        </w:rPr>
        <w:t xml:space="preserve"> </w:t>
      </w:r>
      <w:r w:rsidR="00314851" w:rsidRPr="00434CA8">
        <w:rPr>
          <w:rFonts w:ascii="Calibri" w:hAnsi="Calibri"/>
          <w:szCs w:val="24"/>
          <w:lang w:val="en-US"/>
        </w:rPr>
        <w:t xml:space="preserve">in women with </w:t>
      </w:r>
      <w:r w:rsidR="00F108C9" w:rsidRPr="00434CA8">
        <w:rPr>
          <w:rFonts w:ascii="Calibri" w:hAnsi="Calibri"/>
          <w:szCs w:val="24"/>
          <w:lang w:val="en-US"/>
        </w:rPr>
        <w:t>HMB</w:t>
      </w:r>
      <w:r w:rsidR="00EE19C7" w:rsidRPr="00434CA8">
        <w:rPr>
          <w:rFonts w:ascii="Calibri" w:hAnsi="Calibri"/>
          <w:szCs w:val="24"/>
          <w:lang w:val="en-US"/>
        </w:rPr>
        <w:t xml:space="preserve">, suggesting altered </w:t>
      </w:r>
      <w:r w:rsidR="00BE2AA9" w:rsidRPr="00434CA8">
        <w:rPr>
          <w:rFonts w:ascii="Calibri" w:hAnsi="Calibri"/>
          <w:szCs w:val="24"/>
          <w:lang w:val="en-US"/>
        </w:rPr>
        <w:t xml:space="preserve">vessel </w:t>
      </w:r>
      <w:r w:rsidR="00EE19C7" w:rsidRPr="00434CA8">
        <w:rPr>
          <w:rFonts w:ascii="Calibri" w:hAnsi="Calibri"/>
          <w:szCs w:val="24"/>
          <w:lang w:val="en-US"/>
        </w:rPr>
        <w:t>maturation compared to controls</w:t>
      </w:r>
      <w:r w:rsidR="00F108C9" w:rsidRPr="00434CA8">
        <w:rPr>
          <w:rFonts w:ascii="Calibri" w:hAnsi="Calibri"/>
          <w:szCs w:val="24"/>
          <w:lang w:val="en-US"/>
        </w:rPr>
        <w:t xml:space="preserve">. </w:t>
      </w:r>
      <w:r w:rsidR="00EE19C7" w:rsidRPr="00434CA8">
        <w:rPr>
          <w:rFonts w:ascii="Calibri" w:hAnsi="Calibri"/>
          <w:szCs w:val="24"/>
          <w:lang w:val="en-US"/>
        </w:rPr>
        <w:t xml:space="preserve">Endometrial </w:t>
      </w:r>
      <w:proofErr w:type="spellStart"/>
      <w:r w:rsidR="00EE19C7" w:rsidRPr="00434CA8">
        <w:rPr>
          <w:rFonts w:ascii="Calibri" w:hAnsi="Calibri"/>
          <w:szCs w:val="24"/>
          <w:lang w:val="en-US"/>
        </w:rPr>
        <w:t>arteriogenesis</w:t>
      </w:r>
      <w:proofErr w:type="spellEnd"/>
      <w:r w:rsidR="00EE19C7" w:rsidRPr="00434CA8">
        <w:rPr>
          <w:rFonts w:ascii="Calibri" w:hAnsi="Calibri"/>
          <w:szCs w:val="24"/>
          <w:lang w:val="en-US"/>
        </w:rPr>
        <w:t xml:space="preserve"> requires the co-</w:t>
      </w:r>
      <w:proofErr w:type="spellStart"/>
      <w:r w:rsidR="00EE19C7" w:rsidRPr="00434CA8">
        <w:rPr>
          <w:rFonts w:ascii="Calibri" w:hAnsi="Calibri"/>
          <w:szCs w:val="24"/>
          <w:lang w:val="en-US"/>
        </w:rPr>
        <w:t>ordinated</w:t>
      </w:r>
      <w:proofErr w:type="spellEnd"/>
      <w:r w:rsidR="00EE19C7" w:rsidRPr="00434CA8">
        <w:rPr>
          <w:rFonts w:ascii="Calibri" w:hAnsi="Calibri"/>
          <w:szCs w:val="24"/>
          <w:lang w:val="en-US"/>
        </w:rPr>
        <w:t xml:space="preserve"> </w:t>
      </w:r>
      <w:r w:rsidR="005F69C2" w:rsidRPr="00434CA8">
        <w:rPr>
          <w:rFonts w:ascii="Calibri" w:hAnsi="Calibri"/>
          <w:szCs w:val="24"/>
          <w:lang w:val="en-US"/>
        </w:rPr>
        <w:t xml:space="preserve">maturation not only of the </w:t>
      </w:r>
      <w:proofErr w:type="spellStart"/>
      <w:r w:rsidR="005F69C2" w:rsidRPr="00434CA8">
        <w:rPr>
          <w:rFonts w:ascii="Calibri" w:hAnsi="Calibri"/>
          <w:szCs w:val="24"/>
          <w:lang w:val="en-US"/>
        </w:rPr>
        <w:t>VSMCs</w:t>
      </w:r>
      <w:proofErr w:type="spellEnd"/>
      <w:r w:rsidR="005F69C2" w:rsidRPr="00434CA8">
        <w:rPr>
          <w:rFonts w:ascii="Calibri" w:hAnsi="Calibri"/>
          <w:szCs w:val="24"/>
          <w:lang w:val="en-US"/>
        </w:rPr>
        <w:t xml:space="preserve"> but also the underlying </w:t>
      </w:r>
      <w:proofErr w:type="spellStart"/>
      <w:r w:rsidR="00F108C9" w:rsidRPr="00434CA8">
        <w:rPr>
          <w:rFonts w:ascii="Calibri" w:hAnsi="Calibri"/>
          <w:szCs w:val="24"/>
          <w:lang w:val="en-US"/>
        </w:rPr>
        <w:t>ECs</w:t>
      </w:r>
      <w:proofErr w:type="spellEnd"/>
      <w:r w:rsidR="00F108C9" w:rsidRPr="00434CA8">
        <w:rPr>
          <w:rFonts w:ascii="Calibri" w:hAnsi="Calibri"/>
          <w:szCs w:val="24"/>
          <w:lang w:val="en-US"/>
        </w:rPr>
        <w:t xml:space="preserve"> </w:t>
      </w:r>
      <w:r w:rsidR="005F69C2" w:rsidRPr="00434CA8">
        <w:rPr>
          <w:rFonts w:ascii="Calibri" w:hAnsi="Calibri"/>
          <w:szCs w:val="24"/>
          <w:lang w:val="en-US"/>
        </w:rPr>
        <w:t xml:space="preserve">and surrounding ECM. </w:t>
      </w:r>
      <w:r w:rsidR="00611F6E" w:rsidRPr="00434CA8">
        <w:rPr>
          <w:rFonts w:ascii="Calibri" w:hAnsi="Calibri"/>
          <w:szCs w:val="24"/>
          <w:lang w:val="en-US"/>
        </w:rPr>
        <w:t xml:space="preserve">We hypothesized that there are spatial and temporal patterns of </w:t>
      </w:r>
      <w:ins w:id="4" w:author="Gendie Lash" w:date="2017-12-11T09:42:00Z">
        <w:r w:rsidR="00A3264F">
          <w:rPr>
            <w:rFonts w:ascii="Calibri" w:hAnsi="Calibri"/>
            <w:szCs w:val="24"/>
            <w:lang w:val="en-US"/>
          </w:rPr>
          <w:t xml:space="preserve">protein </w:t>
        </w:r>
      </w:ins>
      <w:r w:rsidR="00611F6E" w:rsidRPr="00434CA8">
        <w:rPr>
          <w:rFonts w:ascii="Calibri" w:hAnsi="Calibri"/>
          <w:szCs w:val="24"/>
          <w:lang w:val="en-US"/>
        </w:rPr>
        <w:t xml:space="preserve">expression of EC markers and vascular ECM components in the </w:t>
      </w:r>
      <w:proofErr w:type="spellStart"/>
      <w:r w:rsidR="00611F6E" w:rsidRPr="00434CA8">
        <w:rPr>
          <w:rFonts w:ascii="Calibri" w:hAnsi="Calibri"/>
          <w:szCs w:val="24"/>
          <w:lang w:val="en-US"/>
        </w:rPr>
        <w:t>endometrium</w:t>
      </w:r>
      <w:proofErr w:type="spellEnd"/>
      <w:r w:rsidR="00611F6E" w:rsidRPr="00434CA8">
        <w:rPr>
          <w:rFonts w:ascii="Calibri" w:hAnsi="Calibri"/>
          <w:szCs w:val="24"/>
          <w:lang w:val="en-US"/>
        </w:rPr>
        <w:t xml:space="preserve"> across the menstrual cycle</w:t>
      </w:r>
      <w:r w:rsidR="00A96B69">
        <w:rPr>
          <w:rFonts w:ascii="Calibri" w:hAnsi="Calibri"/>
          <w:szCs w:val="24"/>
          <w:lang w:val="en-US"/>
        </w:rPr>
        <w:t>,</w:t>
      </w:r>
      <w:r w:rsidR="00611F6E" w:rsidRPr="00434CA8">
        <w:rPr>
          <w:rFonts w:ascii="Calibri" w:hAnsi="Calibri"/>
          <w:szCs w:val="24"/>
          <w:lang w:val="en-US"/>
        </w:rPr>
        <w:t xml:space="preserve"> </w:t>
      </w:r>
      <w:r w:rsidR="005B3756" w:rsidRPr="00434CA8">
        <w:rPr>
          <w:rFonts w:ascii="Calibri" w:hAnsi="Calibri"/>
          <w:szCs w:val="24"/>
          <w:lang w:val="en-US"/>
        </w:rPr>
        <w:t>which</w:t>
      </w:r>
      <w:r w:rsidR="00611F6E" w:rsidRPr="00434CA8">
        <w:rPr>
          <w:rFonts w:ascii="Calibri" w:hAnsi="Calibri"/>
          <w:szCs w:val="24"/>
          <w:lang w:val="en-US"/>
        </w:rPr>
        <w:t xml:space="preserve"> are altered in women </w:t>
      </w:r>
      <w:r w:rsidR="00F108C9" w:rsidRPr="00434CA8">
        <w:rPr>
          <w:rFonts w:ascii="Calibri" w:hAnsi="Calibri"/>
          <w:szCs w:val="24"/>
          <w:lang w:val="en-US"/>
        </w:rPr>
        <w:t>with HMB.</w:t>
      </w:r>
    </w:p>
    <w:p w:rsidR="00F108C9" w:rsidRPr="00434CA8" w:rsidRDefault="00A96B69" w:rsidP="00542428">
      <w:pPr>
        <w:widowControl w:val="0"/>
        <w:spacing w:after="0" w:line="480" w:lineRule="auto"/>
        <w:rPr>
          <w:rFonts w:ascii="Calibri" w:hAnsi="Calibri"/>
          <w:szCs w:val="24"/>
          <w:lang w:val="en-US"/>
        </w:rPr>
      </w:pPr>
      <w:r w:rsidRPr="00434CA8">
        <w:rPr>
          <w:rFonts w:ascii="Calibri" w:hAnsi="Calibri"/>
          <w:b/>
          <w:szCs w:val="24"/>
          <w:lang w:val="en-US"/>
        </w:rPr>
        <w:t>STUDY DESIGN, SIZE, DURATION:</w:t>
      </w:r>
      <w:r w:rsidRPr="00434CA8">
        <w:rPr>
          <w:rFonts w:ascii="Calibri" w:hAnsi="Calibri"/>
          <w:szCs w:val="24"/>
          <w:lang w:val="en-US"/>
        </w:rPr>
        <w:t xml:space="preserve"> </w:t>
      </w:r>
      <w:r w:rsidR="00611F6E" w:rsidRPr="00434CA8">
        <w:rPr>
          <w:rFonts w:ascii="Calibri" w:hAnsi="Calibri"/>
          <w:szCs w:val="24"/>
          <w:lang w:val="en-US"/>
        </w:rPr>
        <w:t>B</w:t>
      </w:r>
      <w:r w:rsidR="00F108C9" w:rsidRPr="00434CA8">
        <w:rPr>
          <w:rFonts w:ascii="Calibri" w:hAnsi="Calibri"/>
          <w:szCs w:val="24"/>
          <w:lang w:val="en-US"/>
        </w:rPr>
        <w:t xml:space="preserve">iopsies </w:t>
      </w:r>
      <w:r w:rsidR="0073559A" w:rsidRPr="00434CA8">
        <w:rPr>
          <w:rFonts w:ascii="Calibri" w:hAnsi="Calibri"/>
          <w:szCs w:val="24"/>
          <w:lang w:val="en-US"/>
        </w:rPr>
        <w:t>containing</w:t>
      </w:r>
      <w:r w:rsidR="00F108C9" w:rsidRPr="00434CA8">
        <w:rPr>
          <w:rFonts w:ascii="Calibri" w:hAnsi="Calibri"/>
          <w:szCs w:val="24"/>
          <w:lang w:val="en-US"/>
        </w:rPr>
        <w:t xml:space="preserve"> </w:t>
      </w:r>
      <w:proofErr w:type="spellStart"/>
      <w:r w:rsidR="00F108C9" w:rsidRPr="00434CA8">
        <w:rPr>
          <w:rFonts w:ascii="Calibri" w:hAnsi="Calibri"/>
          <w:szCs w:val="24"/>
          <w:lang w:val="en-US"/>
        </w:rPr>
        <w:t>endometrium</w:t>
      </w:r>
      <w:proofErr w:type="spellEnd"/>
      <w:r w:rsidR="00F108C9" w:rsidRPr="00434CA8">
        <w:rPr>
          <w:rFonts w:ascii="Calibri" w:hAnsi="Calibri"/>
          <w:szCs w:val="24"/>
          <w:lang w:val="en-US"/>
        </w:rPr>
        <w:t xml:space="preserve"> and superficial </w:t>
      </w:r>
      <w:proofErr w:type="spellStart"/>
      <w:r w:rsidR="00F108C9" w:rsidRPr="00434CA8">
        <w:rPr>
          <w:rFonts w:ascii="Calibri" w:hAnsi="Calibri"/>
          <w:szCs w:val="24"/>
          <w:lang w:val="en-US"/>
        </w:rPr>
        <w:t>myometrium</w:t>
      </w:r>
      <w:proofErr w:type="spellEnd"/>
      <w:r w:rsidR="00F108C9" w:rsidRPr="00434CA8">
        <w:rPr>
          <w:rFonts w:ascii="Calibri" w:hAnsi="Calibri"/>
          <w:szCs w:val="24"/>
          <w:lang w:val="en-US"/>
        </w:rPr>
        <w:t xml:space="preserve"> were taken from hysterectomy specimens from </w:t>
      </w:r>
      <w:r w:rsidR="005B3756" w:rsidRPr="00434CA8">
        <w:rPr>
          <w:rFonts w:ascii="Calibri" w:hAnsi="Calibri"/>
          <w:szCs w:val="24"/>
          <w:lang w:val="en-US"/>
        </w:rPr>
        <w:t xml:space="preserve">both </w:t>
      </w:r>
      <w:r w:rsidR="009C2777" w:rsidRPr="00434CA8">
        <w:rPr>
          <w:rFonts w:ascii="Calibri" w:hAnsi="Calibri"/>
          <w:szCs w:val="24"/>
          <w:lang w:val="en-US"/>
        </w:rPr>
        <w:t xml:space="preserve">healthy </w:t>
      </w:r>
      <w:r w:rsidR="00F108C9" w:rsidRPr="00434CA8">
        <w:rPr>
          <w:rFonts w:ascii="Calibri" w:hAnsi="Calibri"/>
          <w:szCs w:val="24"/>
          <w:lang w:val="en-US"/>
        </w:rPr>
        <w:t xml:space="preserve">control women without endometrial pathology and women with </w:t>
      </w:r>
      <w:r w:rsidR="00F822F8" w:rsidRPr="00434CA8">
        <w:rPr>
          <w:rFonts w:ascii="Calibri" w:hAnsi="Calibri"/>
          <w:szCs w:val="24"/>
          <w:lang w:val="en-US"/>
        </w:rPr>
        <w:t xml:space="preserve">subjective </w:t>
      </w:r>
      <w:r w:rsidR="00F108C9" w:rsidRPr="00434CA8">
        <w:rPr>
          <w:rFonts w:ascii="Calibri" w:hAnsi="Calibri"/>
          <w:szCs w:val="24"/>
          <w:lang w:val="en-US"/>
        </w:rPr>
        <w:t xml:space="preserve">HMB in </w:t>
      </w:r>
      <w:r>
        <w:rPr>
          <w:rFonts w:ascii="Calibri" w:hAnsi="Calibri"/>
          <w:szCs w:val="24"/>
          <w:lang w:val="en-US"/>
        </w:rPr>
        <w:t xml:space="preserve">the </w:t>
      </w:r>
      <w:r w:rsidR="00F108C9" w:rsidRPr="00434CA8">
        <w:rPr>
          <w:rFonts w:ascii="Calibri" w:hAnsi="Calibri"/>
          <w:szCs w:val="24"/>
          <w:lang w:val="en-US"/>
        </w:rPr>
        <w:t xml:space="preserve">proliferative (PP), early </w:t>
      </w:r>
      <w:proofErr w:type="spellStart"/>
      <w:r w:rsidR="00F108C9" w:rsidRPr="00434CA8">
        <w:rPr>
          <w:rFonts w:ascii="Calibri" w:hAnsi="Calibri"/>
          <w:szCs w:val="24"/>
          <w:lang w:val="en-US"/>
        </w:rPr>
        <w:t>secretory</w:t>
      </w:r>
      <w:proofErr w:type="spellEnd"/>
      <w:r w:rsidR="00F108C9" w:rsidRPr="00434CA8">
        <w:rPr>
          <w:rFonts w:ascii="Calibri" w:hAnsi="Calibri"/>
          <w:szCs w:val="24"/>
          <w:lang w:val="en-US"/>
        </w:rPr>
        <w:t xml:space="preserve"> (ESP), mid </w:t>
      </w:r>
      <w:proofErr w:type="spellStart"/>
      <w:r w:rsidR="00F108C9" w:rsidRPr="00434CA8">
        <w:rPr>
          <w:rFonts w:ascii="Calibri" w:hAnsi="Calibri"/>
          <w:szCs w:val="24"/>
          <w:lang w:val="en-US"/>
        </w:rPr>
        <w:t>secretory</w:t>
      </w:r>
      <w:proofErr w:type="spellEnd"/>
      <w:r w:rsidR="00F108C9" w:rsidRPr="00434CA8">
        <w:rPr>
          <w:rFonts w:ascii="Calibri" w:hAnsi="Calibri"/>
          <w:szCs w:val="24"/>
          <w:lang w:val="en-US"/>
        </w:rPr>
        <w:t xml:space="preserve"> (MSP) and late </w:t>
      </w:r>
      <w:proofErr w:type="spellStart"/>
      <w:r w:rsidR="00F108C9" w:rsidRPr="00434CA8">
        <w:rPr>
          <w:rFonts w:ascii="Calibri" w:hAnsi="Calibri"/>
          <w:szCs w:val="24"/>
          <w:lang w:val="en-US"/>
        </w:rPr>
        <w:t>secretory</w:t>
      </w:r>
      <w:proofErr w:type="spellEnd"/>
      <w:r w:rsidR="00F108C9" w:rsidRPr="00434CA8">
        <w:rPr>
          <w:rFonts w:ascii="Calibri" w:hAnsi="Calibri"/>
          <w:szCs w:val="24"/>
          <w:lang w:val="en-US"/>
        </w:rPr>
        <w:t xml:space="preserve"> (LSP) phases (N=5 for each cycle phase and subject group)</w:t>
      </w:r>
      <w:r>
        <w:rPr>
          <w:rFonts w:ascii="Calibri" w:hAnsi="Calibri"/>
          <w:szCs w:val="24"/>
          <w:lang w:val="en-US"/>
        </w:rPr>
        <w:t>. Samples were</w:t>
      </w:r>
      <w:r w:rsidR="00F108C9" w:rsidRPr="00434CA8">
        <w:rPr>
          <w:rFonts w:ascii="Calibri" w:hAnsi="Calibri"/>
          <w:szCs w:val="24"/>
          <w:lang w:val="en-US"/>
        </w:rPr>
        <w:t xml:space="preserve"> fixed in formalin and embedded in paraffin wax.</w:t>
      </w:r>
      <w:r w:rsidR="006A1B05" w:rsidRPr="006A1B05">
        <w:rPr>
          <w:rFonts w:ascii="Calibri" w:hAnsi="Calibri"/>
        </w:rPr>
        <w:t xml:space="preserve"> </w:t>
      </w:r>
    </w:p>
    <w:p w:rsidR="00F108C9" w:rsidRPr="00434CA8" w:rsidRDefault="00E92957" w:rsidP="00542428">
      <w:pPr>
        <w:widowControl w:val="0"/>
        <w:spacing w:after="0" w:line="480" w:lineRule="auto"/>
        <w:rPr>
          <w:rFonts w:ascii="Calibri" w:hAnsi="Calibri"/>
          <w:szCs w:val="24"/>
          <w:lang w:val="en-US"/>
        </w:rPr>
      </w:pPr>
      <w:r w:rsidRPr="00434CA8">
        <w:rPr>
          <w:rFonts w:ascii="Calibri" w:hAnsi="Calibri"/>
          <w:b/>
          <w:szCs w:val="24"/>
          <w:lang w:val="en-US"/>
        </w:rPr>
        <w:t>PARTICIPANTS/MATERIALS, SETTING, METHODS:</w:t>
      </w:r>
      <w:r w:rsidRPr="00434CA8">
        <w:rPr>
          <w:rFonts w:ascii="Calibri" w:hAnsi="Calibri"/>
          <w:szCs w:val="24"/>
          <w:lang w:val="en-US"/>
        </w:rPr>
        <w:t xml:space="preserve"> </w:t>
      </w:r>
      <w:r w:rsidR="006376D1" w:rsidRPr="00434CA8">
        <w:rPr>
          <w:rFonts w:ascii="Calibri" w:hAnsi="Calibri"/>
          <w:szCs w:val="24"/>
          <w:lang w:val="en-US"/>
        </w:rPr>
        <w:t>S</w:t>
      </w:r>
      <w:r w:rsidR="00F108C9" w:rsidRPr="00434CA8">
        <w:rPr>
          <w:rFonts w:ascii="Calibri" w:hAnsi="Calibri"/>
          <w:szCs w:val="24"/>
          <w:lang w:val="en-US"/>
        </w:rPr>
        <w:t xml:space="preserve">erial sections </w:t>
      </w:r>
      <w:r w:rsidR="006376D1">
        <w:rPr>
          <w:rFonts w:ascii="Calibri" w:hAnsi="Calibri"/>
          <w:szCs w:val="24"/>
          <w:lang w:val="en-US"/>
        </w:rPr>
        <w:t>(</w:t>
      </w:r>
      <w:r w:rsidR="006376D1" w:rsidRPr="00434CA8">
        <w:rPr>
          <w:rFonts w:ascii="Calibri" w:hAnsi="Calibri"/>
          <w:szCs w:val="24"/>
          <w:lang w:val="en-US"/>
        </w:rPr>
        <w:t xml:space="preserve">3μm </w:t>
      </w:r>
      <w:r w:rsidR="006376D1">
        <w:rPr>
          <w:rFonts w:ascii="Calibri" w:hAnsi="Calibri"/>
          <w:szCs w:val="24"/>
          <w:lang w:val="en-US"/>
        </w:rPr>
        <w:t xml:space="preserve">thick) </w:t>
      </w:r>
      <w:r w:rsidR="00F108C9" w:rsidRPr="00434CA8">
        <w:rPr>
          <w:rFonts w:ascii="Calibri" w:hAnsi="Calibri"/>
          <w:szCs w:val="24"/>
          <w:lang w:val="en-US"/>
        </w:rPr>
        <w:t xml:space="preserve">were </w:t>
      </w:r>
      <w:proofErr w:type="spellStart"/>
      <w:r w:rsidR="00F108C9" w:rsidRPr="00434CA8">
        <w:rPr>
          <w:rFonts w:ascii="Calibri" w:hAnsi="Calibri"/>
          <w:szCs w:val="24"/>
          <w:lang w:val="en-US"/>
        </w:rPr>
        <w:t>immunostained</w:t>
      </w:r>
      <w:proofErr w:type="spellEnd"/>
      <w:r w:rsidR="00F108C9" w:rsidRPr="00434CA8">
        <w:rPr>
          <w:rFonts w:ascii="Calibri" w:hAnsi="Calibri"/>
          <w:szCs w:val="24"/>
          <w:lang w:val="en-US"/>
        </w:rPr>
        <w:t xml:space="preserve"> for </w:t>
      </w:r>
      <w:r w:rsidR="00611F6E" w:rsidRPr="00434CA8">
        <w:rPr>
          <w:rFonts w:ascii="Calibri" w:hAnsi="Calibri"/>
          <w:szCs w:val="24"/>
          <w:lang w:val="en-US"/>
        </w:rPr>
        <w:t>EC markers</w:t>
      </w:r>
      <w:r w:rsidR="0073559A" w:rsidRPr="00434CA8">
        <w:rPr>
          <w:rFonts w:ascii="Calibri" w:hAnsi="Calibri"/>
          <w:szCs w:val="24"/>
          <w:lang w:val="en-US"/>
        </w:rPr>
        <w:t xml:space="preserve"> (</w:t>
      </w:r>
      <w:r w:rsidR="006A1B05" w:rsidRPr="00434CA8">
        <w:rPr>
          <w:rFonts w:ascii="Calibri" w:hAnsi="Calibri"/>
        </w:rPr>
        <w:t xml:space="preserve">factor VIII related antigen </w:t>
      </w:r>
      <w:r w:rsidR="006A1B05">
        <w:rPr>
          <w:rFonts w:ascii="Calibri" w:hAnsi="Calibri"/>
        </w:rPr>
        <w:t>(</w:t>
      </w:r>
      <w:r w:rsidR="0073559A" w:rsidRPr="00434CA8">
        <w:rPr>
          <w:rFonts w:ascii="Calibri" w:hAnsi="Calibri"/>
          <w:szCs w:val="24"/>
        </w:rPr>
        <w:t>F8RA</w:t>
      </w:r>
      <w:r w:rsidR="006A1B05">
        <w:rPr>
          <w:rFonts w:ascii="Calibri" w:hAnsi="Calibri"/>
          <w:szCs w:val="24"/>
        </w:rPr>
        <w:t>)</w:t>
      </w:r>
      <w:r w:rsidR="0073559A" w:rsidRPr="00434CA8">
        <w:rPr>
          <w:rFonts w:ascii="Calibri" w:hAnsi="Calibri"/>
          <w:szCs w:val="24"/>
        </w:rPr>
        <w:t>, CD34, CD31</w:t>
      </w:r>
      <w:r w:rsidR="0073559A" w:rsidRPr="00434CA8">
        <w:rPr>
          <w:rFonts w:ascii="Calibri" w:hAnsi="Calibri"/>
          <w:szCs w:val="24"/>
          <w:lang w:val="en-US"/>
        </w:rPr>
        <w:t xml:space="preserve"> and </w:t>
      </w:r>
      <w:r w:rsidR="006A1B05" w:rsidRPr="00434CA8">
        <w:rPr>
          <w:rFonts w:ascii="Calibri" w:hAnsi="Calibri"/>
        </w:rPr>
        <w:t xml:space="preserve">ulex </w:t>
      </w:r>
      <w:proofErr w:type="spellStart"/>
      <w:r w:rsidR="006A1B05" w:rsidRPr="00434CA8">
        <w:rPr>
          <w:rFonts w:ascii="Calibri" w:hAnsi="Calibri"/>
        </w:rPr>
        <w:t>europaeus</w:t>
      </w:r>
      <w:proofErr w:type="spellEnd"/>
      <w:r w:rsidR="006A1B05" w:rsidRPr="00434CA8">
        <w:rPr>
          <w:rFonts w:ascii="Calibri" w:hAnsi="Calibri"/>
        </w:rPr>
        <w:t xml:space="preserve">-agglutinin I </w:t>
      </w:r>
      <w:r w:rsidR="006A1B05">
        <w:rPr>
          <w:rFonts w:ascii="Calibri" w:hAnsi="Calibri"/>
        </w:rPr>
        <w:t>(</w:t>
      </w:r>
      <w:r w:rsidR="0073559A" w:rsidRPr="00434CA8">
        <w:rPr>
          <w:rFonts w:ascii="Calibri" w:hAnsi="Calibri"/>
          <w:szCs w:val="24"/>
          <w:lang w:val="en-US"/>
        </w:rPr>
        <w:t>UEA-1</w:t>
      </w:r>
      <w:r w:rsidR="006A1B05">
        <w:rPr>
          <w:rFonts w:ascii="Calibri" w:hAnsi="Calibri"/>
          <w:szCs w:val="24"/>
          <w:lang w:val="en-US"/>
        </w:rPr>
        <w:t>)</w:t>
      </w:r>
      <w:r w:rsidR="0073559A" w:rsidRPr="00434CA8">
        <w:rPr>
          <w:rFonts w:ascii="Calibri" w:hAnsi="Calibri"/>
          <w:szCs w:val="24"/>
        </w:rPr>
        <w:t xml:space="preserve"> </w:t>
      </w:r>
      <w:proofErr w:type="spellStart"/>
      <w:r w:rsidR="0073559A" w:rsidRPr="00434CA8">
        <w:rPr>
          <w:rFonts w:ascii="Calibri" w:hAnsi="Calibri"/>
          <w:szCs w:val="24"/>
        </w:rPr>
        <w:t>lectin</w:t>
      </w:r>
      <w:proofErr w:type="spellEnd"/>
      <w:r w:rsidR="0073559A" w:rsidRPr="00434CA8">
        <w:rPr>
          <w:rFonts w:ascii="Calibri" w:hAnsi="Calibri"/>
          <w:szCs w:val="24"/>
        </w:rPr>
        <w:t>), structural ECM markers (</w:t>
      </w:r>
      <w:proofErr w:type="spellStart"/>
      <w:r w:rsidR="00F108C9" w:rsidRPr="00434CA8">
        <w:rPr>
          <w:rFonts w:ascii="Calibri" w:hAnsi="Calibri"/>
          <w:szCs w:val="24"/>
          <w:lang w:val="en-US"/>
        </w:rPr>
        <w:t>osteopontin</w:t>
      </w:r>
      <w:proofErr w:type="spellEnd"/>
      <w:r w:rsidR="00F108C9" w:rsidRPr="00434CA8">
        <w:rPr>
          <w:rFonts w:ascii="Calibri" w:hAnsi="Calibri"/>
          <w:szCs w:val="24"/>
          <w:lang w:val="en-US"/>
        </w:rPr>
        <w:t xml:space="preserve">, </w:t>
      </w:r>
      <w:proofErr w:type="spellStart"/>
      <w:r w:rsidR="00F108C9" w:rsidRPr="00434CA8">
        <w:rPr>
          <w:rFonts w:ascii="Calibri" w:hAnsi="Calibri"/>
          <w:szCs w:val="24"/>
          <w:lang w:val="en-US"/>
        </w:rPr>
        <w:t>laminin</w:t>
      </w:r>
      <w:proofErr w:type="spellEnd"/>
      <w:r w:rsidR="00F108C9" w:rsidRPr="00434CA8">
        <w:rPr>
          <w:rFonts w:ascii="Calibri" w:hAnsi="Calibri"/>
          <w:szCs w:val="24"/>
          <w:lang w:val="en-US"/>
        </w:rPr>
        <w:t xml:space="preserve">, </w:t>
      </w:r>
      <w:proofErr w:type="spellStart"/>
      <w:r w:rsidR="00F108C9" w:rsidRPr="00434CA8">
        <w:rPr>
          <w:rFonts w:ascii="Calibri" w:hAnsi="Calibri"/>
          <w:szCs w:val="24"/>
          <w:lang w:val="en-US"/>
        </w:rPr>
        <w:lastRenderedPageBreak/>
        <w:t>fibronectin</w:t>
      </w:r>
      <w:proofErr w:type="spellEnd"/>
      <w:r w:rsidR="00F108C9" w:rsidRPr="00434CA8">
        <w:rPr>
          <w:rFonts w:ascii="Calibri" w:hAnsi="Calibri"/>
          <w:szCs w:val="24"/>
          <w:lang w:val="en-US"/>
        </w:rPr>
        <w:t xml:space="preserve">, </w:t>
      </w:r>
      <w:r w:rsidR="0073559A" w:rsidRPr="00434CA8">
        <w:rPr>
          <w:rFonts w:ascii="Calibri" w:hAnsi="Calibri"/>
          <w:szCs w:val="24"/>
          <w:lang w:val="en-US"/>
        </w:rPr>
        <w:t xml:space="preserve">and </w:t>
      </w:r>
      <w:r w:rsidR="00F108C9" w:rsidRPr="00434CA8">
        <w:rPr>
          <w:rFonts w:ascii="Calibri" w:hAnsi="Calibri"/>
          <w:szCs w:val="24"/>
          <w:lang w:val="en-US"/>
        </w:rPr>
        <w:t>collagen IV</w:t>
      </w:r>
      <w:r w:rsidR="0073559A" w:rsidRPr="00434CA8">
        <w:rPr>
          <w:rFonts w:ascii="Calibri" w:hAnsi="Calibri"/>
          <w:szCs w:val="24"/>
          <w:lang w:val="en-US"/>
        </w:rPr>
        <w:t>)</w:t>
      </w:r>
      <w:r w:rsidR="001A18AB" w:rsidRPr="00434CA8">
        <w:rPr>
          <w:rFonts w:ascii="Calibri" w:hAnsi="Calibri"/>
          <w:szCs w:val="24"/>
          <w:lang w:val="en-US"/>
        </w:rPr>
        <w:t xml:space="preserve"> </w:t>
      </w:r>
      <w:r w:rsidR="00F108C9" w:rsidRPr="00434CA8">
        <w:rPr>
          <w:rFonts w:ascii="Calibri" w:hAnsi="Calibri"/>
          <w:szCs w:val="24"/>
        </w:rPr>
        <w:t xml:space="preserve">and </w:t>
      </w:r>
      <w:r w:rsidR="00AE4504" w:rsidRPr="00434CA8">
        <w:rPr>
          <w:rFonts w:ascii="Calibri" w:hAnsi="Calibri"/>
          <w:szCs w:val="24"/>
        </w:rPr>
        <w:t xml:space="preserve">for </w:t>
      </w:r>
      <w:r w:rsidR="00F108C9" w:rsidRPr="00434CA8">
        <w:rPr>
          <w:rFonts w:ascii="Calibri" w:hAnsi="Calibri"/>
          <w:szCs w:val="24"/>
        </w:rPr>
        <w:t xml:space="preserve">Ki67 to assess proliferation. </w:t>
      </w:r>
      <w:proofErr w:type="spellStart"/>
      <w:r w:rsidR="00AE4504" w:rsidRPr="00434CA8">
        <w:rPr>
          <w:rFonts w:ascii="Calibri" w:hAnsi="Calibri"/>
          <w:szCs w:val="24"/>
          <w:lang w:val="en-US"/>
        </w:rPr>
        <w:t>Immunor</w:t>
      </w:r>
      <w:r w:rsidR="00F108C9" w:rsidRPr="00434CA8">
        <w:rPr>
          <w:rFonts w:ascii="Calibri" w:hAnsi="Calibri"/>
          <w:szCs w:val="24"/>
          <w:lang w:val="en-US"/>
        </w:rPr>
        <w:t>eactivity</w:t>
      </w:r>
      <w:proofErr w:type="spellEnd"/>
      <w:r w:rsidR="00F108C9" w:rsidRPr="00434CA8">
        <w:rPr>
          <w:rFonts w:ascii="Calibri" w:hAnsi="Calibri"/>
          <w:szCs w:val="24"/>
          <w:lang w:val="en-US"/>
        </w:rPr>
        <w:t xml:space="preserve"> of vessels in superficial </w:t>
      </w:r>
      <w:proofErr w:type="spellStart"/>
      <w:r w:rsidR="00F108C9" w:rsidRPr="00434CA8">
        <w:rPr>
          <w:rFonts w:ascii="Calibri" w:hAnsi="Calibri"/>
          <w:szCs w:val="24"/>
          <w:lang w:val="en-US"/>
        </w:rPr>
        <w:t>myometrium</w:t>
      </w:r>
      <w:proofErr w:type="spellEnd"/>
      <w:r w:rsidR="00F108C9" w:rsidRPr="00434CA8">
        <w:rPr>
          <w:rFonts w:ascii="Calibri" w:hAnsi="Calibri"/>
          <w:szCs w:val="24"/>
          <w:lang w:val="en-US"/>
        </w:rPr>
        <w:t xml:space="preserve">, endometrial stratum </w:t>
      </w:r>
      <w:proofErr w:type="spellStart"/>
      <w:r w:rsidR="00F108C9" w:rsidRPr="00434CA8">
        <w:rPr>
          <w:rFonts w:ascii="Calibri" w:hAnsi="Calibri"/>
          <w:szCs w:val="24"/>
          <w:lang w:val="en-US"/>
        </w:rPr>
        <w:t>basalis</w:t>
      </w:r>
      <w:proofErr w:type="spellEnd"/>
      <w:r w:rsidR="00F108C9" w:rsidRPr="00434CA8">
        <w:rPr>
          <w:rFonts w:ascii="Calibri" w:hAnsi="Calibri"/>
          <w:szCs w:val="24"/>
          <w:lang w:val="en-US"/>
        </w:rPr>
        <w:t xml:space="preserve">, stratum </w:t>
      </w:r>
      <w:proofErr w:type="spellStart"/>
      <w:r w:rsidR="00F108C9" w:rsidRPr="00434CA8">
        <w:rPr>
          <w:rFonts w:ascii="Calibri" w:hAnsi="Calibri"/>
          <w:szCs w:val="24"/>
          <w:lang w:val="en-US"/>
        </w:rPr>
        <w:t>functionalis</w:t>
      </w:r>
      <w:proofErr w:type="spellEnd"/>
      <w:r w:rsidR="00F108C9" w:rsidRPr="00434CA8">
        <w:rPr>
          <w:rFonts w:ascii="Calibri" w:hAnsi="Calibri"/>
          <w:szCs w:val="24"/>
          <w:lang w:val="en-US"/>
        </w:rPr>
        <w:t xml:space="preserve"> and luminal region was scored using either</w:t>
      </w:r>
      <w:r w:rsidR="00D3057E" w:rsidRPr="00434CA8">
        <w:rPr>
          <w:rFonts w:ascii="Calibri" w:hAnsi="Calibri"/>
          <w:szCs w:val="24"/>
          <w:lang w:val="en-US"/>
        </w:rPr>
        <w:t xml:space="preserve"> a</w:t>
      </w:r>
      <w:r w:rsidR="00F108C9" w:rsidRPr="00434CA8">
        <w:rPr>
          <w:rFonts w:ascii="Calibri" w:hAnsi="Calibri"/>
          <w:szCs w:val="24"/>
          <w:lang w:val="en-US"/>
        </w:rPr>
        <w:t xml:space="preserve"> modified </w:t>
      </w:r>
      <w:proofErr w:type="spellStart"/>
      <w:r w:rsidR="00F108C9" w:rsidRPr="00434CA8">
        <w:rPr>
          <w:rFonts w:ascii="Calibri" w:hAnsi="Calibri"/>
          <w:szCs w:val="24"/>
          <w:lang w:val="en-US"/>
        </w:rPr>
        <w:t>Quickscore</w:t>
      </w:r>
      <w:proofErr w:type="spellEnd"/>
      <w:r w:rsidR="00F108C9" w:rsidRPr="00434CA8">
        <w:rPr>
          <w:rFonts w:ascii="Calibri" w:hAnsi="Calibri"/>
          <w:szCs w:val="24"/>
          <w:lang w:val="en-US"/>
        </w:rPr>
        <w:t xml:space="preserve"> or by counting the number of positive vessels. </w:t>
      </w:r>
    </w:p>
    <w:p w:rsidR="00F108C9" w:rsidRPr="00434CA8" w:rsidRDefault="008928C8" w:rsidP="00542428">
      <w:pPr>
        <w:widowControl w:val="0"/>
        <w:spacing w:after="0" w:line="480" w:lineRule="auto"/>
        <w:rPr>
          <w:rFonts w:ascii="Calibri" w:hAnsi="Calibri"/>
          <w:szCs w:val="24"/>
          <w:lang w:val="en-US"/>
        </w:rPr>
      </w:pPr>
      <w:r w:rsidRPr="00434CA8">
        <w:rPr>
          <w:rFonts w:ascii="Calibri" w:hAnsi="Calibri"/>
          <w:b/>
          <w:szCs w:val="24"/>
          <w:lang w:val="en-US"/>
        </w:rPr>
        <w:t>MAIN RESULTS AND THE ROLE OF CHANCE:</w:t>
      </w:r>
      <w:r w:rsidRPr="00434CA8">
        <w:rPr>
          <w:rFonts w:ascii="Calibri" w:hAnsi="Calibri"/>
          <w:szCs w:val="24"/>
          <w:lang w:val="en-US"/>
        </w:rPr>
        <w:t xml:space="preserve"> </w:t>
      </w:r>
      <w:r w:rsidR="005B3756" w:rsidRPr="00434CA8">
        <w:rPr>
          <w:rFonts w:ascii="Calibri" w:hAnsi="Calibri"/>
          <w:szCs w:val="24"/>
          <w:lang w:val="en-US"/>
        </w:rPr>
        <w:t>In control samples, a</w:t>
      </w:r>
      <w:r w:rsidR="0073559A" w:rsidRPr="00434CA8">
        <w:rPr>
          <w:rFonts w:ascii="Calibri" w:hAnsi="Calibri"/>
          <w:szCs w:val="24"/>
          <w:lang w:val="en-US"/>
        </w:rPr>
        <w:t xml:space="preserve">ll </w:t>
      </w:r>
      <w:r w:rsidR="001A18AB" w:rsidRPr="00434CA8">
        <w:rPr>
          <w:rFonts w:ascii="Calibri" w:hAnsi="Calibri"/>
          <w:szCs w:val="24"/>
          <w:lang w:val="en-US"/>
        </w:rPr>
        <w:t>four</w:t>
      </w:r>
      <w:r w:rsidR="0073559A" w:rsidRPr="00434CA8">
        <w:rPr>
          <w:rFonts w:ascii="Calibri" w:hAnsi="Calibri"/>
          <w:szCs w:val="24"/>
          <w:lang w:val="en-US"/>
        </w:rPr>
        <w:t xml:space="preserve"> EC markers showed a dynamic expression pattern according to menstrual cycle</w:t>
      </w:r>
      <w:r w:rsidR="005B3756" w:rsidRPr="00434CA8">
        <w:rPr>
          <w:rFonts w:ascii="Calibri" w:hAnsi="Calibri"/>
          <w:szCs w:val="24"/>
          <w:lang w:val="en-US"/>
        </w:rPr>
        <w:t xml:space="preserve"> phase</w:t>
      </w:r>
      <w:r w:rsidR="0073559A" w:rsidRPr="00434CA8">
        <w:rPr>
          <w:rFonts w:ascii="Calibri" w:hAnsi="Calibri"/>
          <w:szCs w:val="24"/>
          <w:lang w:val="en-US"/>
        </w:rPr>
        <w:t xml:space="preserve">, in both endometrial and </w:t>
      </w:r>
      <w:proofErr w:type="spellStart"/>
      <w:r w:rsidR="0073559A" w:rsidRPr="00434CA8">
        <w:rPr>
          <w:rFonts w:ascii="Calibri" w:hAnsi="Calibri"/>
          <w:szCs w:val="24"/>
          <w:lang w:val="en-US"/>
        </w:rPr>
        <w:t>myometrial</w:t>
      </w:r>
      <w:proofErr w:type="spellEnd"/>
      <w:r w:rsidR="0073559A" w:rsidRPr="00434CA8">
        <w:rPr>
          <w:rFonts w:ascii="Calibri" w:hAnsi="Calibri"/>
          <w:szCs w:val="24"/>
          <w:lang w:val="en-US"/>
        </w:rPr>
        <w:t xml:space="preserve"> vessels. </w:t>
      </w:r>
      <w:r w:rsidR="00F108C9" w:rsidRPr="00434CA8">
        <w:rPr>
          <w:rFonts w:ascii="Calibri" w:hAnsi="Calibri"/>
          <w:szCs w:val="24"/>
          <w:lang w:val="en-US"/>
        </w:rPr>
        <w:t xml:space="preserve">EC </w:t>
      </w:r>
      <w:ins w:id="5" w:author="Gendie Lash" w:date="2017-12-11T09:44:00Z">
        <w:r w:rsidR="00A3264F">
          <w:rPr>
            <w:rFonts w:ascii="Calibri" w:hAnsi="Calibri"/>
            <w:szCs w:val="24"/>
            <w:lang w:val="en-US"/>
          </w:rPr>
          <w:t xml:space="preserve">protein </w:t>
        </w:r>
      </w:ins>
      <w:r w:rsidR="00F108C9" w:rsidRPr="00434CA8">
        <w:rPr>
          <w:rFonts w:ascii="Calibri" w:hAnsi="Calibri"/>
          <w:szCs w:val="24"/>
          <w:lang w:val="en-US"/>
        </w:rPr>
        <w:t xml:space="preserve">marker expression was altered in women with HMB compared with controls, especially in the </w:t>
      </w:r>
      <w:proofErr w:type="spellStart"/>
      <w:r w:rsidR="00CE63C1" w:rsidRPr="00434CA8">
        <w:rPr>
          <w:rFonts w:ascii="Calibri" w:hAnsi="Calibri"/>
          <w:szCs w:val="24"/>
          <w:lang w:val="en-US"/>
        </w:rPr>
        <w:t>secretory</w:t>
      </w:r>
      <w:proofErr w:type="spellEnd"/>
      <w:r w:rsidR="00CE63C1" w:rsidRPr="00434CA8">
        <w:rPr>
          <w:rFonts w:ascii="Calibri" w:hAnsi="Calibri"/>
          <w:szCs w:val="24"/>
          <w:lang w:val="en-US"/>
        </w:rPr>
        <w:t xml:space="preserve"> phase</w:t>
      </w:r>
      <w:r w:rsidR="00EF0DEE" w:rsidRPr="00434CA8">
        <w:rPr>
          <w:rFonts w:ascii="Calibri" w:hAnsi="Calibri"/>
          <w:szCs w:val="24"/>
          <w:lang w:val="en-US"/>
        </w:rPr>
        <w:t xml:space="preserve"> in the endometrial luminal region and stratum </w:t>
      </w:r>
      <w:proofErr w:type="spellStart"/>
      <w:r w:rsidR="00EF0DEE" w:rsidRPr="00434CA8">
        <w:rPr>
          <w:rFonts w:ascii="Calibri" w:hAnsi="Calibri"/>
          <w:szCs w:val="24"/>
          <w:lang w:val="en-US"/>
        </w:rPr>
        <w:t>functionalis</w:t>
      </w:r>
      <w:proofErr w:type="spellEnd"/>
      <w:r w:rsidR="00BA4DFE" w:rsidRPr="00434CA8">
        <w:rPr>
          <w:rFonts w:ascii="Calibri" w:hAnsi="Calibri"/>
          <w:szCs w:val="24"/>
          <w:lang w:val="en-US"/>
        </w:rPr>
        <w:t xml:space="preserve">. For example, </w:t>
      </w:r>
      <w:r w:rsidR="00ED6328" w:rsidRPr="00434CA8">
        <w:rPr>
          <w:rFonts w:ascii="Calibri" w:hAnsi="Calibri"/>
          <w:szCs w:val="24"/>
          <w:lang w:val="en-US"/>
        </w:rPr>
        <w:t xml:space="preserve">in the </w:t>
      </w:r>
      <w:r w:rsidR="00CC32DA">
        <w:rPr>
          <w:rFonts w:ascii="Calibri" w:hAnsi="Calibri"/>
          <w:szCs w:val="24"/>
          <w:lang w:val="en-US"/>
        </w:rPr>
        <w:t>LSP</w:t>
      </w:r>
      <w:r w:rsidR="00ED6328" w:rsidRPr="00434CA8">
        <w:rPr>
          <w:rFonts w:ascii="Calibri" w:hAnsi="Calibri"/>
          <w:szCs w:val="24"/>
          <w:lang w:val="en-US"/>
        </w:rPr>
        <w:t xml:space="preserve"> expression of UEA-1 and CD31 </w:t>
      </w:r>
      <w:r w:rsidR="00C52722" w:rsidRPr="00434CA8">
        <w:rPr>
          <w:rFonts w:ascii="Calibri" w:hAnsi="Calibri"/>
          <w:szCs w:val="24"/>
          <w:lang w:val="en-US"/>
        </w:rPr>
        <w:t xml:space="preserve">in the luminal region </w:t>
      </w:r>
      <w:r w:rsidR="00ED6328" w:rsidRPr="00434CA8">
        <w:rPr>
          <w:rFonts w:ascii="Calibri" w:hAnsi="Calibri"/>
          <w:szCs w:val="24"/>
          <w:lang w:val="en-US"/>
        </w:rPr>
        <w:t>decreased in HMB (mean quickscore</w:t>
      </w:r>
      <w:r w:rsidR="00783C47">
        <w:rPr>
          <w:rFonts w:ascii="Calibri" w:hAnsi="Calibri"/>
          <w:szCs w:val="24"/>
          <w:lang w:val="en-US"/>
        </w:rPr>
        <w:t>:</w:t>
      </w:r>
      <w:r w:rsidR="00ED6328" w:rsidRPr="00434CA8">
        <w:rPr>
          <w:rFonts w:ascii="Calibri" w:hAnsi="Calibri"/>
          <w:szCs w:val="24"/>
          <w:lang w:val="en-US"/>
        </w:rPr>
        <w:t xml:space="preserve"> </w:t>
      </w:r>
      <w:r w:rsidR="00302420">
        <w:rPr>
          <w:rFonts w:ascii="Calibri" w:hAnsi="Calibri"/>
          <w:szCs w:val="24"/>
          <w:lang w:val="en-US"/>
        </w:rPr>
        <w:t>1 and 5, respectively</w:t>
      </w:r>
      <w:r w:rsidR="00ED6328" w:rsidRPr="00434CA8">
        <w:rPr>
          <w:rFonts w:ascii="Calibri" w:hAnsi="Calibri"/>
          <w:szCs w:val="24"/>
          <w:lang w:val="en-US"/>
        </w:rPr>
        <w:t>) compared with controls (</w:t>
      </w:r>
      <w:r w:rsidR="00302420">
        <w:rPr>
          <w:rFonts w:ascii="Calibri" w:hAnsi="Calibri"/>
          <w:szCs w:val="24"/>
          <w:lang w:val="en-US"/>
        </w:rPr>
        <w:t>3.2 and 7.4, respectively)</w:t>
      </w:r>
      <w:r w:rsidR="00ED6328" w:rsidRPr="00434CA8">
        <w:rPr>
          <w:rFonts w:ascii="Calibri" w:hAnsi="Calibri"/>
          <w:szCs w:val="24"/>
          <w:lang w:val="en-US"/>
        </w:rPr>
        <w:t xml:space="preserve"> </w:t>
      </w:r>
      <w:r w:rsidR="00302420">
        <w:rPr>
          <w:rFonts w:ascii="Calibri" w:hAnsi="Calibri"/>
          <w:szCs w:val="24"/>
          <w:lang w:val="en-US"/>
        </w:rPr>
        <w:t>(</w:t>
      </w:r>
      <w:r w:rsidR="00FF585A" w:rsidRPr="00434CA8">
        <w:rPr>
          <w:rFonts w:ascii="Calibri" w:hAnsi="Calibri"/>
          <w:szCs w:val="24"/>
          <w:lang w:val="en-US"/>
        </w:rPr>
        <w:t>both</w:t>
      </w:r>
      <w:r w:rsidR="00ED6328" w:rsidRPr="00434CA8">
        <w:rPr>
          <w:rFonts w:ascii="Calibri" w:hAnsi="Calibri"/>
          <w:szCs w:val="24"/>
          <w:lang w:val="en-US"/>
        </w:rPr>
        <w:t xml:space="preserve"> </w:t>
      </w:r>
      <w:r w:rsidR="00ED6328" w:rsidRPr="00434CA8">
        <w:rPr>
          <w:rFonts w:ascii="Calibri" w:hAnsi="Calibri"/>
          <w:i/>
          <w:szCs w:val="24"/>
          <w:lang w:val="en-US"/>
        </w:rPr>
        <w:t>P</w:t>
      </w:r>
      <w:r w:rsidR="00ED6328" w:rsidRPr="00434CA8">
        <w:rPr>
          <w:rFonts w:ascii="Calibri" w:hAnsi="Calibri"/>
          <w:szCs w:val="24"/>
          <w:lang w:val="en-US"/>
        </w:rPr>
        <w:t>=0.008)</w:t>
      </w:r>
      <w:r w:rsidR="00076EC4" w:rsidRPr="00434CA8">
        <w:rPr>
          <w:rFonts w:ascii="Calibri" w:hAnsi="Calibri"/>
          <w:szCs w:val="24"/>
          <w:lang w:val="en-US"/>
        </w:rPr>
        <w:t>,</w:t>
      </w:r>
      <w:r w:rsidR="00FF585A" w:rsidRPr="00434CA8">
        <w:rPr>
          <w:rFonts w:ascii="Calibri" w:hAnsi="Calibri"/>
          <w:szCs w:val="24"/>
          <w:lang w:val="en-US"/>
        </w:rPr>
        <w:t xml:space="preserve"> while expression of F8RA and CD34 increased in HMB (1.4</w:t>
      </w:r>
      <w:r w:rsidR="005E7AF1">
        <w:rPr>
          <w:rFonts w:ascii="Calibri" w:hAnsi="Calibri"/>
          <w:szCs w:val="24"/>
          <w:lang w:val="en-US"/>
        </w:rPr>
        <w:t xml:space="preserve"> and</w:t>
      </w:r>
      <w:r w:rsidR="00FF585A" w:rsidRPr="00434CA8">
        <w:rPr>
          <w:rFonts w:ascii="Calibri" w:hAnsi="Calibri"/>
          <w:szCs w:val="24"/>
          <w:lang w:val="en-US"/>
        </w:rPr>
        <w:t xml:space="preserve"> 8</w:t>
      </w:r>
      <w:r w:rsidR="005E7AF1">
        <w:rPr>
          <w:rFonts w:ascii="Calibri" w:hAnsi="Calibri"/>
          <w:szCs w:val="24"/>
          <w:lang w:val="en-US"/>
        </w:rPr>
        <w:t>, respectively</w:t>
      </w:r>
      <w:r w:rsidR="00FF585A" w:rsidRPr="00434CA8">
        <w:rPr>
          <w:rFonts w:ascii="Calibri" w:hAnsi="Calibri"/>
          <w:szCs w:val="24"/>
          <w:lang w:val="en-US"/>
        </w:rPr>
        <w:t>) compared with controls (0</w:t>
      </w:r>
      <w:r w:rsidR="005E7AF1">
        <w:rPr>
          <w:rFonts w:ascii="Calibri" w:hAnsi="Calibri"/>
          <w:szCs w:val="24"/>
          <w:lang w:val="en-US"/>
        </w:rPr>
        <w:t xml:space="preserve"> and </w:t>
      </w:r>
      <w:r w:rsidR="00FF585A" w:rsidRPr="00434CA8">
        <w:rPr>
          <w:rFonts w:ascii="Calibri" w:hAnsi="Calibri"/>
          <w:szCs w:val="24"/>
          <w:lang w:val="en-US"/>
        </w:rPr>
        <w:t>5.8</w:t>
      </w:r>
      <w:r w:rsidR="005E7AF1">
        <w:rPr>
          <w:rFonts w:ascii="Calibri" w:hAnsi="Calibri"/>
          <w:szCs w:val="24"/>
          <w:lang w:val="en-US"/>
        </w:rPr>
        <w:t>, respectively</w:t>
      </w:r>
      <w:r w:rsidR="00BE1E47">
        <w:rPr>
          <w:rFonts w:ascii="Calibri" w:hAnsi="Calibri"/>
          <w:szCs w:val="24"/>
          <w:lang w:val="en-US"/>
        </w:rPr>
        <w:t>)</w:t>
      </w:r>
      <w:r w:rsidR="00FF585A" w:rsidRPr="00434CA8">
        <w:rPr>
          <w:rFonts w:ascii="Calibri" w:hAnsi="Calibri"/>
          <w:szCs w:val="24"/>
          <w:lang w:val="en-US"/>
        </w:rPr>
        <w:t xml:space="preserve"> </w:t>
      </w:r>
      <w:r w:rsidR="00BE1E47">
        <w:rPr>
          <w:rFonts w:ascii="Calibri" w:hAnsi="Calibri"/>
          <w:szCs w:val="24"/>
          <w:lang w:val="en-US"/>
        </w:rPr>
        <w:t>(</w:t>
      </w:r>
      <w:r w:rsidR="00FF585A" w:rsidRPr="00434CA8">
        <w:rPr>
          <w:rFonts w:ascii="Calibri" w:hAnsi="Calibri"/>
          <w:szCs w:val="24"/>
          <w:lang w:val="en-US"/>
        </w:rPr>
        <w:t xml:space="preserve">both </w:t>
      </w:r>
      <w:r w:rsidR="00FF585A" w:rsidRPr="00434CA8">
        <w:rPr>
          <w:rFonts w:ascii="Calibri" w:hAnsi="Calibri"/>
          <w:i/>
          <w:szCs w:val="24"/>
          <w:lang w:val="en-US"/>
        </w:rPr>
        <w:t>P</w:t>
      </w:r>
      <w:r w:rsidR="00FF585A" w:rsidRPr="00434CA8">
        <w:rPr>
          <w:rFonts w:ascii="Calibri" w:hAnsi="Calibri"/>
          <w:szCs w:val="24"/>
          <w:lang w:val="en-US"/>
        </w:rPr>
        <w:t>=0.008)</w:t>
      </w:r>
      <w:r w:rsidR="00CE63C1" w:rsidRPr="00434CA8">
        <w:rPr>
          <w:rFonts w:ascii="Calibri" w:hAnsi="Calibri"/>
          <w:szCs w:val="24"/>
          <w:lang w:val="en-US"/>
        </w:rPr>
        <w:t xml:space="preserve">. </w:t>
      </w:r>
      <w:r w:rsidR="00F108C9" w:rsidRPr="00434CA8">
        <w:rPr>
          <w:rFonts w:ascii="Calibri" w:hAnsi="Calibri"/>
          <w:szCs w:val="24"/>
          <w:lang w:val="en-US"/>
        </w:rPr>
        <w:t xml:space="preserve">There was also a distinct pattern of expression of </w:t>
      </w:r>
      <w:r w:rsidR="00CE75CB">
        <w:rPr>
          <w:rFonts w:ascii="Calibri" w:hAnsi="Calibri"/>
          <w:szCs w:val="24"/>
          <w:lang w:val="en-US"/>
        </w:rPr>
        <w:t xml:space="preserve">the </w:t>
      </w:r>
      <w:r w:rsidR="00F108C9" w:rsidRPr="00434CA8">
        <w:rPr>
          <w:rFonts w:ascii="Calibri" w:hAnsi="Calibri"/>
          <w:szCs w:val="24"/>
          <w:lang w:val="en-US"/>
        </w:rPr>
        <w:t xml:space="preserve">vascular </w:t>
      </w:r>
      <w:r w:rsidR="00E25570" w:rsidRPr="00434CA8">
        <w:rPr>
          <w:rFonts w:ascii="Calibri" w:hAnsi="Calibri"/>
          <w:szCs w:val="24"/>
          <w:lang w:val="en-US"/>
        </w:rPr>
        <w:t xml:space="preserve">structural </w:t>
      </w:r>
      <w:r w:rsidR="00F108C9" w:rsidRPr="00434CA8">
        <w:rPr>
          <w:rFonts w:ascii="Calibri" w:hAnsi="Calibri"/>
          <w:szCs w:val="24"/>
          <w:lang w:val="en-US"/>
        </w:rPr>
        <w:t xml:space="preserve">ECM </w:t>
      </w:r>
      <w:ins w:id="6" w:author="Gendie Lash" w:date="2017-12-11T09:45:00Z">
        <w:r w:rsidR="00A3264F">
          <w:rPr>
            <w:rFonts w:ascii="Calibri" w:hAnsi="Calibri"/>
            <w:szCs w:val="24"/>
            <w:lang w:val="en-US"/>
          </w:rPr>
          <w:t xml:space="preserve">protein </w:t>
        </w:r>
      </w:ins>
      <w:r w:rsidR="00F108C9" w:rsidRPr="00434CA8">
        <w:rPr>
          <w:rFonts w:ascii="Calibri" w:hAnsi="Calibri"/>
          <w:szCs w:val="24"/>
          <w:lang w:val="en-US"/>
        </w:rPr>
        <w:t xml:space="preserve">components </w:t>
      </w:r>
      <w:proofErr w:type="spellStart"/>
      <w:r w:rsidR="00F108C9" w:rsidRPr="00434CA8">
        <w:rPr>
          <w:rFonts w:ascii="Calibri" w:hAnsi="Calibri"/>
          <w:szCs w:val="24"/>
          <w:lang w:val="en-US"/>
        </w:rPr>
        <w:t>osteopontin</w:t>
      </w:r>
      <w:proofErr w:type="spellEnd"/>
      <w:r w:rsidR="00F108C9" w:rsidRPr="00434CA8">
        <w:rPr>
          <w:rFonts w:ascii="Calibri" w:hAnsi="Calibri"/>
          <w:szCs w:val="24"/>
          <w:lang w:val="en-US"/>
        </w:rPr>
        <w:t xml:space="preserve">, </w:t>
      </w:r>
      <w:proofErr w:type="spellStart"/>
      <w:r w:rsidR="00F108C9" w:rsidRPr="00434CA8">
        <w:rPr>
          <w:rFonts w:ascii="Calibri" w:hAnsi="Calibri"/>
          <w:szCs w:val="24"/>
          <w:lang w:val="en-US"/>
        </w:rPr>
        <w:t>laminin</w:t>
      </w:r>
      <w:proofErr w:type="spellEnd"/>
      <w:r w:rsidR="00F108C9" w:rsidRPr="00434CA8">
        <w:rPr>
          <w:rFonts w:ascii="Calibri" w:hAnsi="Calibri"/>
          <w:szCs w:val="24"/>
          <w:lang w:val="en-US"/>
        </w:rPr>
        <w:t xml:space="preserve">, </w:t>
      </w:r>
      <w:proofErr w:type="spellStart"/>
      <w:r w:rsidR="00F108C9" w:rsidRPr="00434CA8">
        <w:rPr>
          <w:rFonts w:ascii="Calibri" w:hAnsi="Calibri"/>
          <w:szCs w:val="24"/>
          <w:lang w:val="en-US"/>
        </w:rPr>
        <w:t>fibronectin</w:t>
      </w:r>
      <w:proofErr w:type="spellEnd"/>
      <w:r w:rsidR="00F108C9" w:rsidRPr="00434CA8">
        <w:rPr>
          <w:rFonts w:ascii="Calibri" w:hAnsi="Calibri"/>
          <w:szCs w:val="24"/>
          <w:lang w:val="en-US"/>
        </w:rPr>
        <w:t xml:space="preserve"> and collagen IV </w:t>
      </w:r>
      <w:r w:rsidR="00C069F3">
        <w:rPr>
          <w:rFonts w:ascii="Calibri" w:hAnsi="Calibri"/>
          <w:szCs w:val="24"/>
          <w:lang w:val="en-US"/>
        </w:rPr>
        <w:t>in the</w:t>
      </w:r>
      <w:r w:rsidR="00C069F3" w:rsidRPr="00434CA8">
        <w:rPr>
          <w:rFonts w:ascii="Calibri" w:hAnsi="Calibri"/>
          <w:szCs w:val="24"/>
          <w:lang w:val="en-US"/>
        </w:rPr>
        <w:t xml:space="preserve"> </w:t>
      </w:r>
      <w:r w:rsidR="00F108C9" w:rsidRPr="00434CA8">
        <w:rPr>
          <w:rFonts w:ascii="Calibri" w:hAnsi="Calibri"/>
          <w:szCs w:val="24"/>
          <w:lang w:val="en-US"/>
        </w:rPr>
        <w:t xml:space="preserve">superficial </w:t>
      </w:r>
      <w:proofErr w:type="spellStart"/>
      <w:r w:rsidR="00F108C9" w:rsidRPr="00434CA8">
        <w:rPr>
          <w:rFonts w:ascii="Calibri" w:hAnsi="Calibri"/>
          <w:szCs w:val="24"/>
          <w:lang w:val="en-US"/>
        </w:rPr>
        <w:t>myometrium</w:t>
      </w:r>
      <w:proofErr w:type="spellEnd"/>
      <w:r w:rsidR="00F108C9" w:rsidRPr="00434CA8">
        <w:rPr>
          <w:rFonts w:ascii="Calibri" w:hAnsi="Calibri"/>
          <w:szCs w:val="24"/>
          <w:lang w:val="en-US"/>
        </w:rPr>
        <w:t xml:space="preserve">, stratum </w:t>
      </w:r>
      <w:proofErr w:type="spellStart"/>
      <w:r w:rsidR="00F108C9" w:rsidRPr="00434CA8">
        <w:rPr>
          <w:rFonts w:ascii="Calibri" w:hAnsi="Calibri"/>
          <w:szCs w:val="24"/>
          <w:lang w:val="en-US"/>
        </w:rPr>
        <w:t>functionalis</w:t>
      </w:r>
      <w:proofErr w:type="spellEnd"/>
      <w:r w:rsidR="00F108C9" w:rsidRPr="00434CA8">
        <w:rPr>
          <w:rFonts w:ascii="Calibri" w:hAnsi="Calibri"/>
          <w:szCs w:val="24"/>
          <w:lang w:val="en-US"/>
        </w:rPr>
        <w:t xml:space="preserve"> and stratum </w:t>
      </w:r>
      <w:proofErr w:type="spellStart"/>
      <w:r w:rsidR="00F108C9" w:rsidRPr="00434CA8">
        <w:rPr>
          <w:rFonts w:ascii="Calibri" w:hAnsi="Calibri"/>
          <w:szCs w:val="24"/>
          <w:lang w:val="en-US"/>
        </w:rPr>
        <w:t>basalis</w:t>
      </w:r>
      <w:proofErr w:type="spellEnd"/>
      <w:r w:rsidR="00F108C9" w:rsidRPr="00434CA8">
        <w:rPr>
          <w:rFonts w:ascii="Calibri" w:hAnsi="Calibri"/>
          <w:szCs w:val="24"/>
          <w:lang w:val="en-US"/>
        </w:rPr>
        <w:t xml:space="preserve"> during the menstrual cycle, which was altered in HMB. </w:t>
      </w:r>
      <w:r w:rsidR="00E25570" w:rsidRPr="00434CA8">
        <w:rPr>
          <w:rFonts w:ascii="Calibri" w:hAnsi="Calibri"/>
          <w:szCs w:val="24"/>
          <w:lang w:val="en-US"/>
        </w:rPr>
        <w:t>In particular</w:t>
      </w:r>
      <w:r w:rsidR="00076EC4" w:rsidRPr="00434CA8">
        <w:rPr>
          <w:rFonts w:ascii="Calibri" w:hAnsi="Calibri"/>
          <w:szCs w:val="24"/>
          <w:lang w:val="en-US"/>
        </w:rPr>
        <w:t>,</w:t>
      </w:r>
      <w:r w:rsidR="00F108C9" w:rsidRPr="00434CA8">
        <w:rPr>
          <w:rFonts w:ascii="Calibri" w:hAnsi="Calibri"/>
          <w:szCs w:val="24"/>
          <w:lang w:val="en-US"/>
        </w:rPr>
        <w:t xml:space="preserve"> </w:t>
      </w:r>
      <w:r w:rsidR="003172BD" w:rsidRPr="00434CA8">
        <w:rPr>
          <w:rFonts w:ascii="Calibri" w:hAnsi="Calibri"/>
          <w:szCs w:val="24"/>
          <w:lang w:val="en-US"/>
        </w:rPr>
        <w:t>compared with controls</w:t>
      </w:r>
      <w:r w:rsidR="00AE66D9">
        <w:rPr>
          <w:rFonts w:ascii="Calibri" w:hAnsi="Calibri"/>
          <w:szCs w:val="24"/>
          <w:lang w:val="en-US"/>
        </w:rPr>
        <w:t>,</w:t>
      </w:r>
      <w:r w:rsidR="002109C4" w:rsidRPr="00434CA8">
        <w:rPr>
          <w:rFonts w:ascii="Calibri" w:hAnsi="Calibri"/>
          <w:szCs w:val="24"/>
          <w:lang w:val="en-US"/>
        </w:rPr>
        <w:t xml:space="preserve"> </w:t>
      </w:r>
      <w:proofErr w:type="spellStart"/>
      <w:r w:rsidR="00F108C9" w:rsidRPr="00434CA8">
        <w:rPr>
          <w:rFonts w:ascii="Calibri" w:hAnsi="Calibri"/>
          <w:szCs w:val="24"/>
          <w:lang w:val="en-US"/>
        </w:rPr>
        <w:t>osteopontin</w:t>
      </w:r>
      <w:proofErr w:type="spellEnd"/>
      <w:r w:rsidR="00F108C9" w:rsidRPr="00434CA8">
        <w:rPr>
          <w:rFonts w:ascii="Calibri" w:hAnsi="Calibri"/>
          <w:szCs w:val="24"/>
          <w:lang w:val="en-US"/>
        </w:rPr>
        <w:t xml:space="preserve"> expression </w:t>
      </w:r>
      <w:r w:rsidR="00076EC4" w:rsidRPr="00434CA8">
        <w:rPr>
          <w:rFonts w:ascii="Calibri" w:hAnsi="Calibri"/>
          <w:szCs w:val="24"/>
          <w:lang w:val="en-US"/>
        </w:rPr>
        <w:t xml:space="preserve">in HMB </w:t>
      </w:r>
      <w:r w:rsidR="00F108C9" w:rsidRPr="00434CA8">
        <w:rPr>
          <w:rFonts w:ascii="Calibri" w:hAnsi="Calibri"/>
          <w:szCs w:val="24"/>
          <w:lang w:val="en-US"/>
        </w:rPr>
        <w:t xml:space="preserve">was higher in stratum </w:t>
      </w:r>
      <w:proofErr w:type="spellStart"/>
      <w:r w:rsidR="00F108C9" w:rsidRPr="00434CA8">
        <w:rPr>
          <w:rFonts w:ascii="Calibri" w:hAnsi="Calibri"/>
          <w:szCs w:val="24"/>
          <w:lang w:val="en-US"/>
        </w:rPr>
        <w:t>functionalis</w:t>
      </w:r>
      <w:proofErr w:type="spellEnd"/>
      <w:r w:rsidR="00F108C9" w:rsidRPr="00434CA8">
        <w:rPr>
          <w:rFonts w:ascii="Calibri" w:hAnsi="Calibri"/>
          <w:szCs w:val="24"/>
          <w:lang w:val="en-US"/>
        </w:rPr>
        <w:t xml:space="preserve"> in </w:t>
      </w:r>
      <w:r w:rsidR="00D7618C" w:rsidRPr="00434CA8">
        <w:rPr>
          <w:rFonts w:ascii="Calibri" w:hAnsi="Calibri"/>
          <w:szCs w:val="24"/>
          <w:lang w:val="en-US"/>
        </w:rPr>
        <w:t>the</w:t>
      </w:r>
      <w:r w:rsidR="001A18AB" w:rsidRPr="00434CA8">
        <w:rPr>
          <w:rFonts w:ascii="Calibri" w:hAnsi="Calibri"/>
          <w:szCs w:val="24"/>
          <w:lang w:val="en-US"/>
        </w:rPr>
        <w:t xml:space="preserve"> </w:t>
      </w:r>
      <w:r w:rsidR="00F108C9" w:rsidRPr="00434CA8">
        <w:rPr>
          <w:rFonts w:ascii="Calibri" w:hAnsi="Calibri"/>
          <w:szCs w:val="24"/>
          <w:lang w:val="en-US"/>
        </w:rPr>
        <w:t>LSP</w:t>
      </w:r>
      <w:r w:rsidR="00FF585A" w:rsidRPr="00434CA8">
        <w:rPr>
          <w:rFonts w:ascii="Calibri" w:hAnsi="Calibri"/>
          <w:szCs w:val="24"/>
          <w:lang w:val="en-US"/>
        </w:rPr>
        <w:t xml:space="preserve"> (</w:t>
      </w:r>
      <w:r w:rsidR="00F1665E" w:rsidRPr="00434CA8">
        <w:rPr>
          <w:rFonts w:ascii="Calibri" w:hAnsi="Calibri"/>
          <w:szCs w:val="24"/>
          <w:lang w:val="en-US"/>
        </w:rPr>
        <w:t xml:space="preserve">7.2 </w:t>
      </w:r>
      <w:r w:rsidR="00027E43">
        <w:rPr>
          <w:rFonts w:ascii="Calibri" w:hAnsi="Calibri"/>
          <w:szCs w:val="24"/>
          <w:lang w:val="en-US"/>
        </w:rPr>
        <w:t xml:space="preserve">and </w:t>
      </w:r>
      <w:r w:rsidR="00F1665E" w:rsidRPr="00434CA8">
        <w:rPr>
          <w:rFonts w:ascii="Calibri" w:hAnsi="Calibri"/>
          <w:szCs w:val="24"/>
          <w:lang w:val="en-US"/>
        </w:rPr>
        <w:t>11.2</w:t>
      </w:r>
      <w:r w:rsidR="00027E43">
        <w:rPr>
          <w:rFonts w:ascii="Calibri" w:hAnsi="Calibri"/>
          <w:szCs w:val="24"/>
          <w:lang w:val="en-US"/>
        </w:rPr>
        <w:t>, respectively</w:t>
      </w:r>
      <w:r w:rsidR="00F1665E" w:rsidRPr="00434CA8">
        <w:rPr>
          <w:rFonts w:ascii="Calibri" w:hAnsi="Calibri"/>
          <w:szCs w:val="24"/>
          <w:lang w:val="en-US"/>
        </w:rPr>
        <w:t xml:space="preserve"> </w:t>
      </w:r>
      <w:r w:rsidR="00F1665E" w:rsidRPr="00434CA8">
        <w:rPr>
          <w:rFonts w:ascii="Calibri" w:hAnsi="Calibri"/>
          <w:i/>
          <w:szCs w:val="24"/>
          <w:lang w:val="en-US"/>
        </w:rPr>
        <w:t>P</w:t>
      </w:r>
      <w:r w:rsidR="00F1665E" w:rsidRPr="00434CA8">
        <w:rPr>
          <w:rFonts w:ascii="Calibri" w:hAnsi="Calibri"/>
          <w:szCs w:val="24"/>
          <w:lang w:val="en-US"/>
        </w:rPr>
        <w:t>=0.008)</w:t>
      </w:r>
      <w:r w:rsidR="00E25570" w:rsidRPr="00434CA8">
        <w:rPr>
          <w:rFonts w:ascii="Calibri" w:hAnsi="Calibri"/>
          <w:szCs w:val="24"/>
          <w:lang w:val="en-US"/>
        </w:rPr>
        <w:t>, while</w:t>
      </w:r>
      <w:r w:rsidR="00F108C9" w:rsidRPr="00434CA8">
        <w:rPr>
          <w:rFonts w:ascii="Calibri" w:hAnsi="Calibri"/>
          <w:szCs w:val="24"/>
          <w:lang w:val="en-US"/>
        </w:rPr>
        <w:t xml:space="preserve"> collagen IV expression was reduced </w:t>
      </w:r>
      <w:r w:rsidR="00E25570" w:rsidRPr="00434CA8">
        <w:rPr>
          <w:rFonts w:ascii="Calibri" w:hAnsi="Calibri"/>
          <w:szCs w:val="24"/>
          <w:lang w:val="en-US"/>
        </w:rPr>
        <w:t xml:space="preserve">in stratum </w:t>
      </w:r>
      <w:proofErr w:type="spellStart"/>
      <w:r w:rsidR="00E25570" w:rsidRPr="00434CA8">
        <w:rPr>
          <w:rFonts w:ascii="Calibri" w:hAnsi="Calibri"/>
          <w:szCs w:val="24"/>
          <w:lang w:val="en-US"/>
        </w:rPr>
        <w:t>basalis</w:t>
      </w:r>
      <w:proofErr w:type="spellEnd"/>
      <w:r w:rsidR="00E25570" w:rsidRPr="00434CA8">
        <w:rPr>
          <w:rFonts w:ascii="Calibri" w:hAnsi="Calibri"/>
          <w:szCs w:val="24"/>
          <w:lang w:val="en-US"/>
        </w:rPr>
        <w:t xml:space="preserve"> in the MSP</w:t>
      </w:r>
      <w:r w:rsidR="00F1665E" w:rsidRPr="00434CA8">
        <w:rPr>
          <w:rFonts w:ascii="Calibri" w:hAnsi="Calibri"/>
          <w:szCs w:val="24"/>
          <w:lang w:val="en-US"/>
        </w:rPr>
        <w:t xml:space="preserve"> (4.6</w:t>
      </w:r>
      <w:r w:rsidR="00027E43">
        <w:rPr>
          <w:rFonts w:ascii="Calibri" w:hAnsi="Calibri"/>
          <w:szCs w:val="24"/>
          <w:lang w:val="en-US"/>
        </w:rPr>
        <w:t xml:space="preserve"> and</w:t>
      </w:r>
      <w:r w:rsidR="00F1665E" w:rsidRPr="00434CA8">
        <w:rPr>
          <w:rFonts w:ascii="Calibri" w:hAnsi="Calibri"/>
          <w:szCs w:val="24"/>
          <w:lang w:val="en-US"/>
        </w:rPr>
        <w:t xml:space="preserve"> 2.8</w:t>
      </w:r>
      <w:r w:rsidR="00027E43">
        <w:rPr>
          <w:rFonts w:ascii="Calibri" w:hAnsi="Calibri"/>
          <w:szCs w:val="24"/>
          <w:lang w:val="en-US"/>
        </w:rPr>
        <w:t>, respectively</w:t>
      </w:r>
      <w:r w:rsidR="00F1665E" w:rsidRPr="00434CA8">
        <w:rPr>
          <w:rFonts w:ascii="Calibri" w:hAnsi="Calibri"/>
          <w:szCs w:val="24"/>
          <w:lang w:val="en-US"/>
        </w:rPr>
        <w:t xml:space="preserve"> </w:t>
      </w:r>
      <w:r w:rsidR="00F1665E" w:rsidRPr="00434CA8">
        <w:rPr>
          <w:rFonts w:ascii="Calibri" w:hAnsi="Calibri"/>
          <w:i/>
          <w:szCs w:val="24"/>
          <w:lang w:val="en-US"/>
        </w:rPr>
        <w:t>P</w:t>
      </w:r>
      <w:r w:rsidR="00F1665E" w:rsidRPr="00434CA8">
        <w:rPr>
          <w:rFonts w:ascii="Calibri" w:hAnsi="Calibri"/>
          <w:szCs w:val="24"/>
          <w:lang w:val="en-US"/>
        </w:rPr>
        <w:t>=0.002)</w:t>
      </w:r>
      <w:r w:rsidR="00E25570" w:rsidRPr="00434CA8">
        <w:rPr>
          <w:rFonts w:ascii="Calibri" w:hAnsi="Calibri"/>
          <w:szCs w:val="24"/>
          <w:lang w:val="en-US"/>
        </w:rPr>
        <w:t xml:space="preserve"> and in</w:t>
      </w:r>
      <w:r w:rsidR="00F108C9" w:rsidRPr="00434CA8">
        <w:rPr>
          <w:rFonts w:ascii="Calibri" w:hAnsi="Calibri"/>
          <w:szCs w:val="24"/>
          <w:lang w:val="en-US"/>
        </w:rPr>
        <w:t xml:space="preserve"> stratum </w:t>
      </w:r>
      <w:proofErr w:type="spellStart"/>
      <w:r w:rsidR="00F108C9" w:rsidRPr="00434CA8">
        <w:rPr>
          <w:rFonts w:ascii="Calibri" w:hAnsi="Calibri"/>
          <w:szCs w:val="24"/>
          <w:lang w:val="en-US"/>
        </w:rPr>
        <w:t>functionalis</w:t>
      </w:r>
      <w:proofErr w:type="spellEnd"/>
      <w:r w:rsidR="00F108C9" w:rsidRPr="00434CA8">
        <w:rPr>
          <w:rFonts w:ascii="Calibri" w:hAnsi="Calibri"/>
          <w:szCs w:val="24"/>
          <w:lang w:val="en-US"/>
        </w:rPr>
        <w:t xml:space="preserve"> in the ESP</w:t>
      </w:r>
      <w:r w:rsidR="00F1665E" w:rsidRPr="00434CA8">
        <w:rPr>
          <w:rFonts w:ascii="Calibri" w:hAnsi="Calibri"/>
          <w:szCs w:val="24"/>
          <w:lang w:val="en-US"/>
        </w:rPr>
        <w:t xml:space="preserve"> (7</w:t>
      </w:r>
      <w:r w:rsidR="00027E43">
        <w:rPr>
          <w:rFonts w:ascii="Calibri" w:hAnsi="Calibri"/>
          <w:szCs w:val="24"/>
          <w:lang w:val="en-US"/>
        </w:rPr>
        <w:t xml:space="preserve"> and</w:t>
      </w:r>
      <w:r w:rsidR="00F1665E" w:rsidRPr="00434CA8">
        <w:rPr>
          <w:rFonts w:ascii="Calibri" w:hAnsi="Calibri"/>
          <w:szCs w:val="24"/>
          <w:lang w:val="en-US"/>
        </w:rPr>
        <w:t xml:space="preserve"> 3.2</w:t>
      </w:r>
      <w:r w:rsidR="00027E43">
        <w:rPr>
          <w:rFonts w:ascii="Calibri" w:hAnsi="Calibri"/>
          <w:szCs w:val="24"/>
          <w:lang w:val="en-US"/>
        </w:rPr>
        <w:t>, respectively</w:t>
      </w:r>
      <w:r w:rsidR="00F1665E" w:rsidRPr="00434CA8">
        <w:rPr>
          <w:rFonts w:ascii="Calibri" w:hAnsi="Calibri"/>
          <w:szCs w:val="24"/>
          <w:lang w:val="en-US"/>
        </w:rPr>
        <w:t xml:space="preserve"> </w:t>
      </w:r>
      <w:r w:rsidR="00F1665E" w:rsidRPr="00434CA8">
        <w:rPr>
          <w:rFonts w:ascii="Calibri" w:hAnsi="Calibri"/>
          <w:i/>
          <w:szCs w:val="24"/>
          <w:lang w:val="en-US"/>
        </w:rPr>
        <w:t>P</w:t>
      </w:r>
      <w:r w:rsidR="00F1665E" w:rsidRPr="00434CA8">
        <w:rPr>
          <w:rFonts w:ascii="Calibri" w:hAnsi="Calibri"/>
          <w:szCs w:val="24"/>
          <w:lang w:val="en-US"/>
        </w:rPr>
        <w:t>=0.008)</w:t>
      </w:r>
      <w:r w:rsidR="00F108C9" w:rsidRPr="00434CA8">
        <w:rPr>
          <w:rFonts w:ascii="Calibri" w:hAnsi="Calibri"/>
          <w:szCs w:val="24"/>
          <w:lang w:val="en-US"/>
        </w:rPr>
        <w:t>.</w:t>
      </w:r>
    </w:p>
    <w:p w:rsidR="00F108C9" w:rsidRPr="00434CA8" w:rsidRDefault="00B30E2D" w:rsidP="00542428">
      <w:pPr>
        <w:pStyle w:val="BodyText"/>
        <w:spacing w:line="480" w:lineRule="auto"/>
        <w:rPr>
          <w:rFonts w:ascii="Calibri" w:hAnsi="Calibri"/>
          <w:lang w:val="en-US"/>
        </w:rPr>
      </w:pPr>
      <w:r w:rsidRPr="00434CA8">
        <w:rPr>
          <w:rFonts w:ascii="Calibri" w:hAnsi="Calibri"/>
          <w:b/>
          <w:lang w:val="en-US"/>
        </w:rPr>
        <w:t xml:space="preserve">LIMITATIONS, REASONS FOR CAUTION: </w:t>
      </w:r>
      <w:r w:rsidR="00F108C9" w:rsidRPr="00434CA8">
        <w:rPr>
          <w:rFonts w:ascii="Calibri" w:hAnsi="Calibri"/>
          <w:lang w:val="en-US"/>
        </w:rPr>
        <w:t xml:space="preserve">The </w:t>
      </w:r>
      <w:ins w:id="7" w:author="Gendie Lash" w:date="2017-12-11T09:46:00Z">
        <w:r w:rsidR="00A3264F">
          <w:rPr>
            <w:rFonts w:ascii="Calibri" w:hAnsi="Calibri"/>
            <w:lang w:val="en-US"/>
          </w:rPr>
          <w:t xml:space="preserve">protein </w:t>
        </w:r>
      </w:ins>
      <w:r w:rsidR="004B04D5" w:rsidRPr="00434CA8">
        <w:rPr>
          <w:rFonts w:ascii="Calibri" w:hAnsi="Calibri"/>
          <w:lang w:val="en-US"/>
        </w:rPr>
        <w:t xml:space="preserve">expression </w:t>
      </w:r>
      <w:r w:rsidR="004B04D5">
        <w:rPr>
          <w:rFonts w:ascii="Calibri" w:hAnsi="Calibri"/>
          <w:lang w:val="en-US"/>
        </w:rPr>
        <w:t xml:space="preserve">of </w:t>
      </w:r>
      <w:r w:rsidR="00F108C9" w:rsidRPr="00434CA8">
        <w:rPr>
          <w:rFonts w:ascii="Calibri" w:hAnsi="Calibri"/>
          <w:lang w:val="en-US"/>
        </w:rPr>
        <w:t>vascular EC marker</w:t>
      </w:r>
      <w:r w:rsidR="004B04D5">
        <w:rPr>
          <w:rFonts w:ascii="Calibri" w:hAnsi="Calibri"/>
          <w:lang w:val="en-US"/>
        </w:rPr>
        <w:t>s</w:t>
      </w:r>
      <w:r w:rsidR="00F108C9" w:rsidRPr="00434CA8">
        <w:rPr>
          <w:rFonts w:ascii="Calibri" w:hAnsi="Calibri"/>
          <w:lang w:val="en-US"/>
        </w:rPr>
        <w:t xml:space="preserve"> and ECM component</w:t>
      </w:r>
      <w:r w:rsidR="004B04D5">
        <w:rPr>
          <w:rFonts w:ascii="Calibri" w:hAnsi="Calibri"/>
          <w:lang w:val="en-US"/>
        </w:rPr>
        <w:t>s</w:t>
      </w:r>
      <w:r w:rsidR="00F108C9" w:rsidRPr="00434CA8">
        <w:rPr>
          <w:rFonts w:ascii="Calibri" w:hAnsi="Calibri"/>
          <w:lang w:val="en-US"/>
        </w:rPr>
        <w:t xml:space="preserve"> w</w:t>
      </w:r>
      <w:r w:rsidR="004B04D5">
        <w:rPr>
          <w:rFonts w:ascii="Calibri" w:hAnsi="Calibri"/>
          <w:lang w:val="en-US"/>
        </w:rPr>
        <w:t>as</w:t>
      </w:r>
      <w:r w:rsidR="00F108C9" w:rsidRPr="00434CA8">
        <w:rPr>
          <w:rFonts w:ascii="Calibri" w:hAnsi="Calibri"/>
          <w:lang w:val="en-US"/>
        </w:rPr>
        <w:t xml:space="preserve"> assessed using a semi-quantitative approach in both straight and spiral arterioles. </w:t>
      </w:r>
      <w:r w:rsidR="00E36437" w:rsidRPr="00434CA8">
        <w:rPr>
          <w:rFonts w:ascii="Calibri" w:hAnsi="Calibri"/>
          <w:lang w:val="en-US"/>
        </w:rPr>
        <w:t>In our hospital</w:t>
      </w:r>
      <w:r>
        <w:rPr>
          <w:rFonts w:ascii="Calibri" w:hAnsi="Calibri"/>
          <w:lang w:val="en-US"/>
        </w:rPr>
        <w:t>,</w:t>
      </w:r>
      <w:r w:rsidR="00E36437" w:rsidRPr="00434CA8">
        <w:rPr>
          <w:rFonts w:ascii="Calibri" w:hAnsi="Calibri"/>
          <w:lang w:val="en-US"/>
        </w:rPr>
        <w:t xml:space="preserve"> HMB is determined by subjective criteria and </w:t>
      </w:r>
      <w:r w:rsidR="00560944">
        <w:rPr>
          <w:rFonts w:ascii="Calibri" w:hAnsi="Calibri"/>
          <w:lang w:val="en-US"/>
        </w:rPr>
        <w:t>levels</w:t>
      </w:r>
      <w:r w:rsidR="009D7911">
        <w:rPr>
          <w:rFonts w:ascii="Calibri" w:hAnsi="Calibri"/>
          <w:lang w:val="en-US"/>
        </w:rPr>
        <w:t xml:space="preserve"> of </w:t>
      </w:r>
      <w:r w:rsidR="00E36437" w:rsidRPr="00434CA8">
        <w:rPr>
          <w:rFonts w:ascii="Calibri" w:hAnsi="Calibri"/>
          <w:lang w:val="en-US"/>
        </w:rPr>
        <w:t xml:space="preserve">blood loss were not assessed. </w:t>
      </w:r>
    </w:p>
    <w:p w:rsidR="00F108C9" w:rsidRPr="00434CA8" w:rsidRDefault="00B30E2D" w:rsidP="00542428">
      <w:pPr>
        <w:widowControl w:val="0"/>
        <w:spacing w:after="0" w:line="480" w:lineRule="auto"/>
        <w:rPr>
          <w:rFonts w:ascii="Calibri" w:hAnsi="Calibri"/>
          <w:szCs w:val="24"/>
          <w:lang w:val="en-US"/>
        </w:rPr>
      </w:pPr>
      <w:r w:rsidRPr="00434CA8">
        <w:rPr>
          <w:rFonts w:ascii="Calibri" w:hAnsi="Calibri"/>
          <w:b/>
          <w:szCs w:val="24"/>
          <w:lang w:val="en-US"/>
        </w:rPr>
        <w:t xml:space="preserve">WIDER IMPLICATIONS OF THE FINDINGS: </w:t>
      </w:r>
      <w:r w:rsidR="00F108C9" w:rsidRPr="00434CA8">
        <w:rPr>
          <w:rFonts w:ascii="Calibri" w:hAnsi="Calibri"/>
          <w:szCs w:val="24"/>
          <w:lang w:val="en-US"/>
        </w:rPr>
        <w:t xml:space="preserve">Variation in the </w:t>
      </w:r>
      <w:ins w:id="8" w:author="Gendie Lash" w:date="2017-12-11T09:47:00Z">
        <w:r w:rsidR="00D62700">
          <w:rPr>
            <w:rFonts w:ascii="Calibri" w:hAnsi="Calibri"/>
            <w:szCs w:val="24"/>
            <w:lang w:val="en-US"/>
          </w:rPr>
          <w:t xml:space="preserve">protein </w:t>
        </w:r>
      </w:ins>
      <w:r w:rsidR="00F108C9" w:rsidRPr="00434CA8">
        <w:rPr>
          <w:rFonts w:ascii="Calibri" w:hAnsi="Calibri"/>
          <w:szCs w:val="24"/>
          <w:lang w:val="en-US"/>
        </w:rPr>
        <w:t xml:space="preserve">expression pattern </w:t>
      </w:r>
      <w:r w:rsidR="00F108C9" w:rsidRPr="00434CA8">
        <w:rPr>
          <w:rFonts w:ascii="Calibri" w:hAnsi="Calibri"/>
          <w:szCs w:val="24"/>
          <w:lang w:val="en-US"/>
        </w:rPr>
        <w:lastRenderedPageBreak/>
        <w:t>between the four EC markers highlights the importance of choice of EC marker</w:t>
      </w:r>
      <w:r w:rsidR="00DA4C78" w:rsidRPr="00434CA8">
        <w:rPr>
          <w:rFonts w:ascii="Calibri" w:hAnsi="Calibri"/>
          <w:szCs w:val="24"/>
          <w:lang w:val="en-US"/>
        </w:rPr>
        <w:t xml:space="preserve"> for investigation of endometrial vessels</w:t>
      </w:r>
      <w:r w:rsidR="00F108C9" w:rsidRPr="00434CA8">
        <w:rPr>
          <w:rFonts w:ascii="Calibri" w:hAnsi="Calibri"/>
          <w:szCs w:val="24"/>
          <w:lang w:val="en-US"/>
        </w:rPr>
        <w:t xml:space="preserve">. </w:t>
      </w:r>
      <w:r w:rsidR="00E31809" w:rsidRPr="00434CA8">
        <w:rPr>
          <w:rFonts w:ascii="Calibri" w:hAnsi="Calibri"/>
          <w:szCs w:val="24"/>
          <w:lang w:val="en-US"/>
        </w:rPr>
        <w:t>D</w:t>
      </w:r>
      <w:r w:rsidR="00F108C9" w:rsidRPr="00434CA8">
        <w:rPr>
          <w:rFonts w:ascii="Calibri" w:hAnsi="Calibri"/>
          <w:szCs w:val="24"/>
          <w:lang w:val="en-US"/>
        </w:rPr>
        <w:t>ifferences in expression of the different EC markers may reflect developmental stage dependent expression of EC markers in endometrial vessels</w:t>
      </w:r>
      <w:r w:rsidR="0097721F">
        <w:rPr>
          <w:rFonts w:ascii="Calibri" w:hAnsi="Calibri"/>
          <w:szCs w:val="24"/>
          <w:lang w:val="en-US"/>
        </w:rPr>
        <w:t>,</w:t>
      </w:r>
      <w:r w:rsidR="00DA4C78" w:rsidRPr="00434CA8">
        <w:rPr>
          <w:rFonts w:ascii="Calibri" w:hAnsi="Calibri"/>
          <w:szCs w:val="24"/>
          <w:lang w:val="en-US"/>
        </w:rPr>
        <w:t xml:space="preserve"> and their a</w:t>
      </w:r>
      <w:r w:rsidR="00F108C9" w:rsidRPr="00434CA8">
        <w:rPr>
          <w:rFonts w:ascii="Calibri" w:hAnsi="Calibri"/>
          <w:szCs w:val="24"/>
          <w:lang w:val="en-US"/>
        </w:rPr>
        <w:t xml:space="preserve">ltered expression in HMB may </w:t>
      </w:r>
      <w:r w:rsidR="00DA4C78" w:rsidRPr="00434CA8">
        <w:rPr>
          <w:rFonts w:ascii="Calibri" w:hAnsi="Calibri"/>
          <w:szCs w:val="24"/>
          <w:lang w:val="en-US"/>
        </w:rPr>
        <w:t>reflect</w:t>
      </w:r>
      <w:r w:rsidR="00F108C9" w:rsidRPr="00434CA8">
        <w:rPr>
          <w:rFonts w:ascii="Calibri" w:hAnsi="Calibri"/>
          <w:szCs w:val="24"/>
          <w:lang w:val="en-US"/>
        </w:rPr>
        <w:t xml:space="preserve"> </w:t>
      </w:r>
      <w:proofErr w:type="spellStart"/>
      <w:r w:rsidR="00F108C9" w:rsidRPr="00434CA8">
        <w:rPr>
          <w:rFonts w:ascii="Calibri" w:hAnsi="Calibri"/>
          <w:szCs w:val="24"/>
          <w:lang w:val="en-US"/>
        </w:rPr>
        <w:t>dysregulated</w:t>
      </w:r>
      <w:proofErr w:type="spellEnd"/>
      <w:r w:rsidR="00F108C9" w:rsidRPr="00434CA8">
        <w:rPr>
          <w:rFonts w:ascii="Calibri" w:hAnsi="Calibri"/>
          <w:szCs w:val="24"/>
          <w:lang w:val="en-US"/>
        </w:rPr>
        <w:t xml:space="preserve"> vascular development. </w:t>
      </w:r>
      <w:r w:rsidR="00E31809" w:rsidRPr="00434CA8">
        <w:rPr>
          <w:rFonts w:ascii="Calibri" w:hAnsi="Calibri"/>
          <w:szCs w:val="24"/>
          <w:lang w:val="en-US"/>
        </w:rPr>
        <w:t>This hypothesis is supported by altered expression of ECM proteins within endometrial vessel walls</w:t>
      </w:r>
      <w:r w:rsidR="006C1255" w:rsidRPr="00434CA8">
        <w:rPr>
          <w:rFonts w:ascii="Calibri" w:hAnsi="Calibri"/>
          <w:szCs w:val="24"/>
          <w:lang w:val="en-US"/>
        </w:rPr>
        <w:t>,</w:t>
      </w:r>
      <w:r w:rsidR="00E31809" w:rsidRPr="00434CA8">
        <w:rPr>
          <w:rFonts w:ascii="Calibri" w:hAnsi="Calibri"/>
          <w:szCs w:val="24"/>
          <w:lang w:val="en-US"/>
        </w:rPr>
        <w:t xml:space="preserve"> as well as our previous data showing a </w:t>
      </w:r>
      <w:proofErr w:type="spellStart"/>
      <w:r w:rsidR="00E31809" w:rsidRPr="00434CA8">
        <w:rPr>
          <w:rFonts w:ascii="Calibri" w:hAnsi="Calibri"/>
          <w:szCs w:val="24"/>
          <w:lang w:val="en-US"/>
        </w:rPr>
        <w:t>dysregulation</w:t>
      </w:r>
      <w:proofErr w:type="spellEnd"/>
      <w:r w:rsidR="00E31809" w:rsidRPr="00434CA8">
        <w:rPr>
          <w:rFonts w:ascii="Calibri" w:hAnsi="Calibri"/>
          <w:szCs w:val="24"/>
          <w:lang w:val="en-US"/>
        </w:rPr>
        <w:t xml:space="preserve"> in VSMC contractile protein expression in the </w:t>
      </w:r>
      <w:proofErr w:type="spellStart"/>
      <w:r w:rsidR="00E31809" w:rsidRPr="00434CA8">
        <w:rPr>
          <w:rFonts w:ascii="Calibri" w:hAnsi="Calibri"/>
          <w:szCs w:val="24"/>
          <w:lang w:val="en-US"/>
        </w:rPr>
        <w:t>endometrium</w:t>
      </w:r>
      <w:proofErr w:type="spellEnd"/>
      <w:r w:rsidR="00E31809" w:rsidRPr="00434CA8">
        <w:rPr>
          <w:rFonts w:ascii="Calibri" w:hAnsi="Calibri"/>
          <w:szCs w:val="24"/>
          <w:lang w:val="en-US"/>
        </w:rPr>
        <w:t xml:space="preserve"> of women with HMB. Taken together these data support the suggestion that HMB symptoms are associated with weaker </w:t>
      </w:r>
      <w:r w:rsidR="00F108C9" w:rsidRPr="00434CA8">
        <w:rPr>
          <w:rFonts w:ascii="Calibri" w:hAnsi="Calibri"/>
          <w:szCs w:val="24"/>
          <w:lang w:val="en-US"/>
        </w:rPr>
        <w:t>vascular structure</w:t>
      </w:r>
      <w:r w:rsidR="00E31809" w:rsidRPr="00434CA8">
        <w:rPr>
          <w:rFonts w:ascii="Calibri" w:hAnsi="Calibri"/>
          <w:szCs w:val="24"/>
          <w:lang w:val="en-US"/>
        </w:rPr>
        <w:t xml:space="preserve">s, particularly in the </w:t>
      </w:r>
      <w:r w:rsidR="0097721F">
        <w:rPr>
          <w:rFonts w:ascii="Calibri" w:hAnsi="Calibri"/>
          <w:szCs w:val="24"/>
          <w:lang w:val="en-US"/>
        </w:rPr>
        <w:t>LSP</w:t>
      </w:r>
      <w:r w:rsidR="00E31809" w:rsidRPr="00434CA8">
        <w:rPr>
          <w:rFonts w:ascii="Calibri" w:hAnsi="Calibri"/>
          <w:szCs w:val="24"/>
          <w:lang w:val="en-US"/>
        </w:rPr>
        <w:t xml:space="preserve"> of the menstrual cycle</w:t>
      </w:r>
      <w:r w:rsidR="006C1255" w:rsidRPr="00434CA8">
        <w:rPr>
          <w:rFonts w:ascii="Calibri" w:hAnsi="Calibri"/>
          <w:szCs w:val="24"/>
          <w:lang w:val="en-US"/>
        </w:rPr>
        <w:t>,</w:t>
      </w:r>
      <w:r w:rsidR="00E31809" w:rsidRPr="00434CA8">
        <w:rPr>
          <w:rFonts w:ascii="Calibri" w:hAnsi="Calibri"/>
          <w:szCs w:val="24"/>
          <w:lang w:val="en-US"/>
        </w:rPr>
        <w:t xml:space="preserve"> </w:t>
      </w:r>
      <w:r w:rsidR="00CC32DA">
        <w:rPr>
          <w:rFonts w:ascii="Calibri" w:hAnsi="Calibri"/>
          <w:szCs w:val="24"/>
          <w:lang w:val="en-US"/>
        </w:rPr>
        <w:t>which</w:t>
      </w:r>
      <w:r w:rsidR="00CC32DA" w:rsidRPr="00434CA8">
        <w:rPr>
          <w:rFonts w:ascii="Calibri" w:hAnsi="Calibri"/>
          <w:szCs w:val="24"/>
          <w:lang w:val="en-US"/>
        </w:rPr>
        <w:t xml:space="preserve"> </w:t>
      </w:r>
      <w:r w:rsidR="00E31809" w:rsidRPr="00434CA8">
        <w:rPr>
          <w:rFonts w:ascii="Calibri" w:hAnsi="Calibri"/>
          <w:szCs w:val="24"/>
          <w:lang w:val="en-US"/>
        </w:rPr>
        <w:t>may lead to increased and extended blood flow during menstruation.</w:t>
      </w:r>
      <w:r w:rsidR="00F108C9" w:rsidRPr="00434CA8">
        <w:rPr>
          <w:rFonts w:ascii="Calibri" w:hAnsi="Calibri"/>
          <w:szCs w:val="24"/>
          <w:lang w:val="en-US"/>
        </w:rPr>
        <w:t xml:space="preserve"> </w:t>
      </w:r>
    </w:p>
    <w:p w:rsidR="00F108C9" w:rsidRPr="00434CA8" w:rsidRDefault="00F108C9" w:rsidP="00542428">
      <w:pPr>
        <w:widowControl w:val="0"/>
        <w:spacing w:after="0" w:line="480" w:lineRule="auto"/>
        <w:rPr>
          <w:rFonts w:ascii="Calibri" w:hAnsi="Calibri"/>
          <w:b/>
          <w:szCs w:val="24"/>
          <w:lang w:val="en-US"/>
        </w:rPr>
      </w:pPr>
      <w:r w:rsidRPr="00434CA8">
        <w:rPr>
          <w:rFonts w:ascii="Calibri" w:hAnsi="Calibri"/>
          <w:b/>
          <w:szCs w:val="24"/>
          <w:lang w:val="en-US"/>
        </w:rPr>
        <w:t xml:space="preserve">Study funding/competing interest(s): </w:t>
      </w:r>
      <w:r w:rsidRPr="00434CA8">
        <w:rPr>
          <w:rFonts w:ascii="Calibri" w:hAnsi="Calibri"/>
          <w:szCs w:val="24"/>
          <w:lang w:val="en-US"/>
        </w:rPr>
        <w:t>This study was funded by Wellbeing of Women (RG1342) and Newcastle University. There are no competing interests to declare.</w:t>
      </w:r>
    </w:p>
    <w:p w:rsidR="00F108C9" w:rsidRPr="00434CA8" w:rsidRDefault="00F108C9" w:rsidP="00542428">
      <w:pPr>
        <w:widowControl w:val="0"/>
        <w:spacing w:after="0" w:line="480" w:lineRule="auto"/>
        <w:outlineLvl w:val="0"/>
        <w:rPr>
          <w:rFonts w:ascii="Calibri" w:hAnsi="Calibri"/>
          <w:szCs w:val="24"/>
          <w:lang w:val="en-US"/>
        </w:rPr>
      </w:pPr>
      <w:r w:rsidRPr="00434CA8">
        <w:rPr>
          <w:rFonts w:ascii="Calibri" w:hAnsi="Calibri"/>
          <w:b/>
          <w:szCs w:val="24"/>
          <w:lang w:val="en-US"/>
        </w:rPr>
        <w:t xml:space="preserve">Trial registration number: </w:t>
      </w:r>
      <w:r w:rsidRPr="00434CA8">
        <w:rPr>
          <w:rFonts w:ascii="Calibri" w:hAnsi="Calibri"/>
          <w:szCs w:val="24"/>
          <w:lang w:val="en-US"/>
        </w:rPr>
        <w:t>Not applicable</w:t>
      </w:r>
    </w:p>
    <w:p w:rsidR="00917EEA" w:rsidRPr="00434CA8" w:rsidRDefault="00B84C53" w:rsidP="00917EEA">
      <w:pPr>
        <w:pStyle w:val="BodyText"/>
        <w:spacing w:line="480" w:lineRule="auto"/>
        <w:rPr>
          <w:rFonts w:ascii="Calibri" w:hAnsi="Calibri"/>
          <w:lang w:val="en-US"/>
        </w:rPr>
      </w:pPr>
      <w:r w:rsidRPr="00B84C53">
        <w:rPr>
          <w:rFonts w:ascii="Calibri" w:hAnsi="Calibri"/>
          <w:b/>
          <w:lang w:val="en-US"/>
        </w:rPr>
        <w:t>Key words:</w:t>
      </w:r>
      <w:r w:rsidR="00917EEA" w:rsidRPr="00434CA8">
        <w:rPr>
          <w:rFonts w:ascii="Calibri" w:hAnsi="Calibri"/>
          <w:lang w:val="en-US"/>
        </w:rPr>
        <w:t xml:space="preserve"> </w:t>
      </w:r>
      <w:proofErr w:type="spellStart"/>
      <w:r w:rsidR="00917EEA" w:rsidRPr="00434CA8">
        <w:rPr>
          <w:rFonts w:ascii="Calibri" w:hAnsi="Calibri"/>
          <w:lang w:val="en-US"/>
        </w:rPr>
        <w:t>endometrium</w:t>
      </w:r>
      <w:proofErr w:type="spellEnd"/>
      <w:r w:rsidR="00917EEA" w:rsidRPr="00434CA8">
        <w:rPr>
          <w:rFonts w:ascii="Calibri" w:hAnsi="Calibri"/>
          <w:lang w:val="en-US"/>
        </w:rPr>
        <w:t xml:space="preserve">; </w:t>
      </w:r>
      <w:r w:rsidR="00660F3F">
        <w:rPr>
          <w:rFonts w:ascii="Calibri" w:hAnsi="Calibri"/>
          <w:lang w:val="en-US"/>
        </w:rPr>
        <w:t>heavy menstrual bleeding</w:t>
      </w:r>
      <w:r w:rsidR="00917EEA" w:rsidRPr="00434CA8">
        <w:rPr>
          <w:rFonts w:ascii="Calibri" w:hAnsi="Calibri"/>
          <w:lang w:val="en-US"/>
        </w:rPr>
        <w:t xml:space="preserve">; spiral arteries; </w:t>
      </w:r>
      <w:r w:rsidR="00660F3F">
        <w:rPr>
          <w:rFonts w:ascii="Calibri" w:hAnsi="Calibri"/>
          <w:lang w:val="en-US"/>
        </w:rPr>
        <w:t xml:space="preserve">endothelial cell </w:t>
      </w:r>
      <w:r w:rsidR="00660F3F" w:rsidRPr="00434CA8">
        <w:rPr>
          <w:rFonts w:ascii="Calibri" w:hAnsi="Calibri"/>
          <w:lang w:val="en-US"/>
        </w:rPr>
        <w:t>markers</w:t>
      </w:r>
      <w:r w:rsidR="00660F3F">
        <w:rPr>
          <w:rFonts w:ascii="Calibri" w:hAnsi="Calibri"/>
          <w:lang w:val="en-US"/>
        </w:rPr>
        <w:t>;</w:t>
      </w:r>
      <w:r w:rsidR="00660F3F" w:rsidRPr="00434CA8">
        <w:rPr>
          <w:rFonts w:ascii="Calibri" w:hAnsi="Calibri"/>
          <w:lang w:val="en-US"/>
        </w:rPr>
        <w:t xml:space="preserve"> extracellular matrix </w:t>
      </w:r>
    </w:p>
    <w:p w:rsidR="00A3264F" w:rsidRDefault="00F108C9">
      <w:pPr>
        <w:widowControl w:val="0"/>
        <w:spacing w:after="0" w:line="480" w:lineRule="auto"/>
        <w:jc w:val="left"/>
        <w:outlineLvl w:val="0"/>
        <w:rPr>
          <w:rFonts w:ascii="Calibri" w:hAnsi="Calibri"/>
          <w:b/>
          <w:szCs w:val="24"/>
          <w:lang w:val="en-US"/>
        </w:rPr>
      </w:pPr>
      <w:r w:rsidRPr="00434CA8">
        <w:rPr>
          <w:rFonts w:ascii="Calibri" w:hAnsi="Calibri"/>
          <w:szCs w:val="24"/>
          <w:lang w:val="en-US"/>
        </w:rPr>
        <w:br w:type="page"/>
      </w:r>
      <w:r w:rsidRPr="00434CA8">
        <w:rPr>
          <w:rFonts w:ascii="Calibri" w:hAnsi="Calibri"/>
          <w:b/>
          <w:szCs w:val="24"/>
          <w:lang w:val="en-US"/>
        </w:rPr>
        <w:lastRenderedPageBreak/>
        <w:t>Introduction</w:t>
      </w:r>
    </w:p>
    <w:p w:rsidR="00F108C9" w:rsidRPr="00434CA8" w:rsidRDefault="00F108C9" w:rsidP="00542428">
      <w:pPr>
        <w:pStyle w:val="BodyText"/>
        <w:spacing w:line="480" w:lineRule="auto"/>
        <w:rPr>
          <w:rFonts w:ascii="Calibri" w:hAnsi="Calibri"/>
        </w:rPr>
      </w:pPr>
      <w:r w:rsidRPr="00434CA8">
        <w:rPr>
          <w:rFonts w:ascii="Calibri" w:hAnsi="Calibri"/>
        </w:rPr>
        <w:t xml:space="preserve">Heavy menstrual bleeding (HMB) affects approximately 10 million women annually in the USA, including 30% of women of reproductive age </w:t>
      </w:r>
      <w:r w:rsidR="00B84C53" w:rsidRPr="00434CA8">
        <w:rPr>
          <w:rFonts w:ascii="Calibri" w:hAnsi="Calibri"/>
        </w:rPr>
        <w:fldChar w:fldCharType="begin">
          <w:fldData xml:space="preserve">PEVuZE5vdGU+PENpdGU+PEF1dGhvcj5HYXJzaWRlPC9BdXRob3I+PFllYXI+MjAwNDwvWWVhcj48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PEVuZE5vdGU+PENpdGU+PEF1dGhvcj5HYXJzaWRlPC9BdXRob3I+PFllYXI+MjAwNDwvWWVhcj48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21" w:tooltip="Garside, 2004 #165" w:history="1">
        <w:r w:rsidR="00656BEC" w:rsidRPr="00434CA8">
          <w:rPr>
            <w:rFonts w:ascii="Calibri" w:hAnsi="Calibri"/>
            <w:noProof/>
          </w:rPr>
          <w:t xml:space="preserve">Garside </w:t>
        </w:r>
        <w:r w:rsidR="00656BEC" w:rsidRPr="00434CA8">
          <w:rPr>
            <w:rFonts w:ascii="Calibri" w:hAnsi="Calibri"/>
            <w:i/>
            <w:noProof/>
          </w:rPr>
          <w:t>et al</w:t>
        </w:r>
        <w:r w:rsidR="00656BEC" w:rsidRPr="00434CA8">
          <w:rPr>
            <w:rFonts w:ascii="Calibri" w:hAnsi="Calibri"/>
            <w:noProof/>
          </w:rPr>
          <w:t>., 2004</w:t>
        </w:r>
      </w:hyperlink>
      <w:r w:rsidR="00D53CDA" w:rsidRPr="00434CA8">
        <w:rPr>
          <w:rFonts w:ascii="Calibri" w:hAnsi="Calibri"/>
          <w:noProof/>
        </w:rPr>
        <w:t>;</w:t>
      </w:r>
      <w:r w:rsidR="00656BEC" w:rsidRPr="00434CA8">
        <w:rPr>
          <w:rFonts w:ascii="Calibri" w:hAnsi="Calibri"/>
          <w:noProof/>
        </w:rPr>
        <w:t xml:space="preserve"> </w:t>
      </w:r>
      <w:hyperlink w:anchor="_ENREF_32" w:tooltip="Mansfield, 2004 #594" w:history="1">
        <w:r w:rsidR="00D53CDA" w:rsidRPr="00434CA8">
          <w:rPr>
            <w:rFonts w:ascii="Calibri" w:hAnsi="Calibri"/>
            <w:noProof/>
          </w:rPr>
          <w:t xml:space="preserve">Mansfield </w:t>
        </w:r>
        <w:r w:rsidR="00D53CDA" w:rsidRPr="00434CA8">
          <w:rPr>
            <w:rFonts w:ascii="Calibri" w:hAnsi="Calibri"/>
            <w:i/>
            <w:noProof/>
          </w:rPr>
          <w:t>et al</w:t>
        </w:r>
        <w:r w:rsidR="00D53CDA" w:rsidRPr="00434CA8">
          <w:rPr>
            <w:rFonts w:ascii="Calibri" w:hAnsi="Calibri"/>
            <w:noProof/>
          </w:rPr>
          <w:t>., 2004</w:t>
        </w:r>
      </w:hyperlink>
      <w:r w:rsidR="00D53CDA" w:rsidRPr="00434CA8">
        <w:rPr>
          <w:rFonts w:ascii="Calibri" w:hAnsi="Calibri"/>
          <w:noProof/>
        </w:rPr>
        <w:t xml:space="preserve">; </w:t>
      </w:r>
      <w:hyperlink w:anchor="_ENREF_24" w:tooltip="Group, 2007 #745" w:history="1">
        <w:r w:rsidR="00656BEC" w:rsidRPr="00434CA8">
          <w:rPr>
            <w:rFonts w:ascii="Calibri" w:hAnsi="Calibri"/>
            <w:noProof/>
          </w:rPr>
          <w:t xml:space="preserve">Group </w:t>
        </w:r>
        <w:r w:rsidR="00656BEC" w:rsidRPr="00434CA8">
          <w:rPr>
            <w:rFonts w:ascii="Calibri" w:hAnsi="Calibri"/>
            <w:i/>
            <w:noProof/>
          </w:rPr>
          <w:t>et al</w:t>
        </w:r>
        <w:r w:rsidR="00656BEC" w:rsidRPr="00434CA8">
          <w:rPr>
            <w:rFonts w:ascii="Calibri" w:hAnsi="Calibri"/>
            <w:noProof/>
          </w:rPr>
          <w:t>., 2007</w:t>
        </w:r>
      </w:hyperlink>
      <w:r w:rsidR="00D53CDA" w:rsidRPr="00434CA8">
        <w:rPr>
          <w:rFonts w:ascii="Calibri" w:hAnsi="Calibri"/>
          <w:noProof/>
        </w:rPr>
        <w:t>;</w:t>
      </w:r>
      <w:r w:rsidR="00656BEC" w:rsidRPr="00434CA8">
        <w:rPr>
          <w:rFonts w:ascii="Calibri" w:hAnsi="Calibri"/>
          <w:noProof/>
        </w:rPr>
        <w:t xml:space="preserve"> </w:t>
      </w:r>
      <w:hyperlink w:anchor="_ENREF_35" w:tooltip="NICE, 2007 #523" w:history="1">
        <w:r w:rsidR="00656BEC" w:rsidRPr="00434CA8">
          <w:rPr>
            <w:rFonts w:ascii="Calibri" w:hAnsi="Calibri"/>
            <w:noProof/>
          </w:rPr>
          <w:t>NICE, 2007</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By 60 years</w:t>
      </w:r>
      <w:r w:rsidR="009C2777" w:rsidRPr="00434CA8">
        <w:rPr>
          <w:rFonts w:ascii="Calibri" w:hAnsi="Calibri"/>
        </w:rPr>
        <w:t xml:space="preserve"> of age</w:t>
      </w:r>
      <w:r w:rsidRPr="00434CA8">
        <w:rPr>
          <w:rFonts w:ascii="Calibri" w:hAnsi="Calibri"/>
        </w:rPr>
        <w:t xml:space="preserve">, one in five women in the UK and one in three in the USA have undergone hysterectomy, HMB being the underlying cause in at least 50-70% </w:t>
      </w:r>
      <w:r w:rsidR="00D53CDA" w:rsidRPr="00434CA8">
        <w:rPr>
          <w:rFonts w:ascii="Calibri" w:hAnsi="Calibri"/>
        </w:rPr>
        <w:t xml:space="preserve">of cases </w:t>
      </w:r>
      <w:r w:rsidR="00B84C53" w:rsidRPr="00434CA8">
        <w:rPr>
          <w:rFonts w:ascii="Calibri" w:hAnsi="Calibri"/>
        </w:rPr>
        <w:fldChar w:fldCharType="begin">
          <w:fldData xml:space="preserve">PEVuZE5vdGU+PENpdGU+PEF1dGhvcj5EdWNraXR0PC9BdXRob3I+PFllYXI+MjAwNDwvWWVhcj48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PEVuZE5vdGU+PENpdGU+PEF1dGhvcj5EdWNraXR0PC9BdXRob3I+PFllYXI+MjAwNDwvWWVhcj48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12" w:tooltip="Duckitt, 2004 #595" w:history="1">
        <w:r w:rsidR="00656BEC" w:rsidRPr="00434CA8">
          <w:rPr>
            <w:rFonts w:ascii="Calibri" w:hAnsi="Calibri"/>
            <w:noProof/>
          </w:rPr>
          <w:t>Duckitt and McCully, 2004</w:t>
        </w:r>
      </w:hyperlink>
      <w:r w:rsidR="00D53CDA" w:rsidRPr="00434CA8">
        <w:rPr>
          <w:rFonts w:ascii="Calibri" w:hAnsi="Calibri"/>
          <w:noProof/>
        </w:rPr>
        <w:t>;</w:t>
      </w:r>
      <w:r w:rsidR="00656BEC" w:rsidRPr="00434CA8">
        <w:rPr>
          <w:rFonts w:ascii="Calibri" w:hAnsi="Calibri"/>
          <w:noProof/>
        </w:rPr>
        <w:t xml:space="preserve"> </w:t>
      </w:r>
      <w:hyperlink w:anchor="_ENREF_13" w:tooltip="El-Hemaidi, 2007 #191" w:history="1">
        <w:r w:rsidR="00656BEC" w:rsidRPr="00434CA8">
          <w:rPr>
            <w:rFonts w:ascii="Calibri" w:hAnsi="Calibri"/>
            <w:noProof/>
          </w:rPr>
          <w:t xml:space="preserve">El-Hemaidi </w:t>
        </w:r>
        <w:r w:rsidR="00656BEC" w:rsidRPr="00434CA8">
          <w:rPr>
            <w:rFonts w:ascii="Calibri" w:hAnsi="Calibri"/>
            <w:i/>
            <w:noProof/>
          </w:rPr>
          <w:t>et al</w:t>
        </w:r>
        <w:r w:rsidR="00656BEC" w:rsidRPr="00434CA8">
          <w:rPr>
            <w:rFonts w:ascii="Calibri" w:hAnsi="Calibri"/>
            <w:noProof/>
          </w:rPr>
          <w:t>., 2007</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While HMB may result from clinical conditions such as uterine fibroids, approximately 50% of the cases remain unexplained </w:t>
      </w:r>
      <w:r w:rsidR="00B84C53" w:rsidRPr="00434CA8">
        <w:rPr>
          <w:rFonts w:ascii="Calibri" w:hAnsi="Calibri"/>
        </w:rPr>
        <w:fldChar w:fldCharType="begin"/>
      </w:r>
      <w:r w:rsidRPr="00434CA8">
        <w:rPr>
          <w:rFonts w:ascii="Calibri" w:hAnsi="Calibri"/>
        </w:rPr>
        <w:instrText xml:space="preserve"> ADDIN EN.CITE &lt;EndNote&gt;&lt;Cite&gt;&lt;Author&gt;Rees&lt;/Author&gt;&lt;Year&gt;1987&lt;/Year&gt;&lt;RecNum&gt;568&lt;/RecNum&gt;&lt;DisplayText&gt;(Rees, 1987)&lt;/DisplayText&gt;&lt;record&gt;&lt;rec-number&gt;568&lt;/rec-number&gt;&lt;foreign-keys&gt;&lt;key app="EN" db-id="09we0dzwpzrsvjeevs650vx5zv2z5ewsp2sa" timestamp="1393083010"&gt;568&lt;/key&gt;&lt;/foreign-keys&gt;&lt;ref-type name="Journal Article"&gt;17&lt;/ref-type&gt;&lt;contributors&gt;&lt;authors&gt;&lt;author&gt;Rees, M.&lt;/author&gt;&lt;/authors&gt;&lt;/contributors&gt;&lt;titles&gt;&lt;title&gt;Menorrhagia&lt;/title&gt;&lt;secondary-title&gt;Br Med J (Clin Res Ed)&lt;/secondary-title&gt;&lt;alt-title&gt;British medical journal&lt;/alt-title&gt;&lt;/titles&gt;&lt;periodical&gt;&lt;full-title&gt;Br Med J (Clin Res Ed)&lt;/full-title&gt;&lt;abbr-1&gt;British medical journal&lt;/abbr-1&gt;&lt;/periodical&gt;&lt;alt-periodical&gt;&lt;full-title&gt;Br Med J (Clin Res Ed)&lt;/full-title&gt;&lt;abbr-1&gt;British medical journal&lt;/abbr-1&gt;&lt;/alt-periodical&gt;&lt;pages&gt;759-62&lt;/pages&gt;&lt;volume&gt;294&lt;/volume&gt;&lt;number&gt;6574&lt;/number&gt;&lt;keywords&gt;&lt;keyword&gt;Adult&lt;/keyword&gt;&lt;keyword&gt;*Algorithms&lt;/keyword&gt;&lt;keyword&gt;Female&lt;/keyword&gt;&lt;keyword&gt;Humans&lt;/keyword&gt;&lt;keyword&gt;Menorrhagia/diagnosis/etiology/*therapy&lt;/keyword&gt;&lt;/keywords&gt;&lt;dates&gt;&lt;year&gt;1987&lt;/year&gt;&lt;pub-dates&gt;&lt;date&gt;Mar 21&lt;/date&gt;&lt;/pub-dates&gt;&lt;/dates&gt;&lt;isbn&gt;0267-0623 (Print)&amp;#xD;0267-0623 (Linking)&lt;/isbn&gt;&lt;accession-num&gt;3105728&lt;/accession-num&gt;&lt;urls&gt;&lt;related-urls&gt;&lt;url&gt;http://www.ncbi.nlm.nih.gov/pubmed/3105728&lt;/url&gt;&lt;/related-urls&gt;&lt;/urls&gt;&lt;custom2&gt;1245808&lt;/custom2&gt;&lt;/record&gt;&lt;/Cite&gt;&lt;/EndNote&gt;</w:instrText>
      </w:r>
      <w:r w:rsidR="00B84C53" w:rsidRPr="00434CA8">
        <w:rPr>
          <w:rFonts w:ascii="Calibri" w:hAnsi="Calibri"/>
        </w:rPr>
        <w:fldChar w:fldCharType="separate"/>
      </w:r>
      <w:r w:rsidRPr="00434CA8">
        <w:rPr>
          <w:rFonts w:ascii="Calibri" w:hAnsi="Calibri"/>
          <w:noProof/>
        </w:rPr>
        <w:t>(</w:t>
      </w:r>
      <w:hyperlink w:anchor="_ENREF_44" w:tooltip="Rees, 1987 #568" w:history="1">
        <w:r w:rsidR="00656BEC" w:rsidRPr="00434CA8">
          <w:rPr>
            <w:rFonts w:ascii="Calibri" w:hAnsi="Calibri"/>
            <w:noProof/>
          </w:rPr>
          <w:t>Rees, 1987</w:t>
        </w:r>
      </w:hyperlink>
      <w:r w:rsidRPr="00434CA8">
        <w:rPr>
          <w:rFonts w:ascii="Calibri" w:hAnsi="Calibri"/>
          <w:noProof/>
        </w:rPr>
        <w:t>)</w:t>
      </w:r>
      <w:r w:rsidR="00B84C53" w:rsidRPr="00434CA8">
        <w:rPr>
          <w:rFonts w:ascii="Calibri" w:hAnsi="Calibri"/>
        </w:rPr>
        <w:fldChar w:fldCharType="end"/>
      </w:r>
      <w:r w:rsidRPr="00434CA8">
        <w:rPr>
          <w:rFonts w:ascii="Calibri" w:hAnsi="Calibri"/>
        </w:rPr>
        <w:t xml:space="preserve"> and current treatment options often compromise fertility.</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Understanding the mechanisms of HMB requires insight into the mechanisms</w:t>
      </w:r>
      <w:r w:rsidR="00D53CDA" w:rsidRPr="00434CA8">
        <w:rPr>
          <w:rFonts w:ascii="Calibri" w:hAnsi="Calibri"/>
        </w:rPr>
        <w:t xml:space="preserve"> of normal menstrual bleeding. </w:t>
      </w:r>
      <w:r w:rsidRPr="00434CA8">
        <w:rPr>
          <w:rFonts w:ascii="Calibri" w:hAnsi="Calibri"/>
        </w:rPr>
        <w:t xml:space="preserve">Although knowledge of the structure and function of endometrial blood vessels has improved </w:t>
      </w:r>
      <w:r w:rsidR="00B84C53" w:rsidRPr="00434CA8">
        <w:rPr>
          <w:rFonts w:ascii="Calibri" w:hAnsi="Calibri"/>
        </w:rPr>
        <w:fldChar w:fldCharType="begin">
          <w:fldData xml:space="preserve">PEVuZE5vdGU+PENpdGU+PEF1dGhvcj5CYXJ0ZWxtZXo8L0F1dGhvcj48WWVhcj4xOTMzPC9ZZWFy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PEVuZE5vdGU+PENpdGU+PEF1dGhvcj5CYXJ0ZWxtZXo8L0F1dGhvcj48WWVhcj4xOTMzPC9ZZWFy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6" w:tooltip="Bartelmez, 1933 #604" w:history="1">
        <w:r w:rsidR="00656BEC" w:rsidRPr="00434CA8">
          <w:rPr>
            <w:rFonts w:ascii="Calibri" w:hAnsi="Calibri"/>
            <w:noProof/>
          </w:rPr>
          <w:t>Bartelmez 1933</w:t>
        </w:r>
      </w:hyperlink>
      <w:r w:rsidR="00D53CDA" w:rsidRPr="00434CA8">
        <w:rPr>
          <w:rFonts w:ascii="Calibri" w:hAnsi="Calibri"/>
          <w:noProof/>
        </w:rPr>
        <w:t>;</w:t>
      </w:r>
      <w:r w:rsidR="00656BEC" w:rsidRPr="00434CA8">
        <w:rPr>
          <w:rFonts w:ascii="Calibri" w:hAnsi="Calibri"/>
          <w:noProof/>
        </w:rPr>
        <w:t xml:space="preserve"> </w:t>
      </w:r>
      <w:hyperlink w:anchor="_ENREF_33" w:tooltip="Markee, 1940 #605" w:history="1">
        <w:r w:rsidR="00D53CDA" w:rsidRPr="00434CA8">
          <w:rPr>
            <w:rFonts w:ascii="Calibri" w:hAnsi="Calibri"/>
            <w:noProof/>
          </w:rPr>
          <w:t>Markee, 1940</w:t>
        </w:r>
      </w:hyperlink>
      <w:r w:rsidR="00D53CDA" w:rsidRPr="00434CA8">
        <w:rPr>
          <w:rFonts w:ascii="Calibri" w:hAnsi="Calibri"/>
          <w:noProof/>
        </w:rPr>
        <w:t xml:space="preserve">; </w:t>
      </w:r>
      <w:hyperlink w:anchor="_ENREF_10" w:tooltip="Chennazhi, 2009 #606" w:history="1">
        <w:r w:rsidR="00656BEC" w:rsidRPr="00434CA8">
          <w:rPr>
            <w:rFonts w:ascii="Calibri" w:hAnsi="Calibri"/>
            <w:noProof/>
          </w:rPr>
          <w:t>Chennazhi and Nayak, 2009</w:t>
        </w:r>
      </w:hyperlink>
      <w:r w:rsidR="00D53CDA" w:rsidRPr="00434CA8">
        <w:rPr>
          <w:rFonts w:ascii="Calibri" w:hAnsi="Calibri"/>
          <w:noProof/>
        </w:rPr>
        <w:t>;</w:t>
      </w:r>
      <w:r w:rsidR="00656BEC" w:rsidRPr="00434CA8">
        <w:rPr>
          <w:rFonts w:ascii="Calibri" w:hAnsi="Calibri"/>
          <w:noProof/>
        </w:rPr>
        <w:t xml:space="preserve"> </w:t>
      </w:r>
      <w:hyperlink w:anchor="_ENREF_17" w:tooltip="Fraser, 2009 #608" w:history="1">
        <w:r w:rsidR="00D53CDA" w:rsidRPr="00434CA8">
          <w:rPr>
            <w:rFonts w:ascii="Calibri" w:hAnsi="Calibri"/>
            <w:noProof/>
          </w:rPr>
          <w:t>Fraser and Duncan, 2009</w:t>
        </w:r>
      </w:hyperlink>
      <w:r w:rsidR="00D53CDA" w:rsidRPr="00434CA8">
        <w:rPr>
          <w:rFonts w:ascii="Calibri" w:hAnsi="Calibri"/>
          <w:noProof/>
        </w:rPr>
        <w:t xml:space="preserve">; </w:t>
      </w:r>
      <w:hyperlink w:anchor="_ENREF_22" w:tooltip="Girling, 2009 #609" w:history="1">
        <w:r w:rsidR="00D53CDA" w:rsidRPr="00434CA8">
          <w:rPr>
            <w:rFonts w:ascii="Calibri" w:hAnsi="Calibri"/>
            <w:noProof/>
          </w:rPr>
          <w:t>Girling and Rogers, 2009</w:t>
        </w:r>
      </w:hyperlink>
      <w:r w:rsidR="00D53CDA" w:rsidRPr="00434CA8">
        <w:rPr>
          <w:rFonts w:ascii="Calibri" w:hAnsi="Calibri"/>
          <w:noProof/>
        </w:rPr>
        <w:t xml:space="preserve">; </w:t>
      </w:r>
      <w:hyperlink w:anchor="_ENREF_11" w:tooltip="Demir, 2010 #607" w:history="1">
        <w:r w:rsidR="00656BEC" w:rsidRPr="00434CA8">
          <w:rPr>
            <w:rFonts w:ascii="Calibri" w:hAnsi="Calibri"/>
            <w:noProof/>
          </w:rPr>
          <w:t xml:space="preserve">Demir </w:t>
        </w:r>
        <w:r w:rsidR="00656BEC" w:rsidRPr="00434CA8">
          <w:rPr>
            <w:rFonts w:ascii="Calibri" w:hAnsi="Calibri"/>
            <w:i/>
            <w:noProof/>
          </w:rPr>
          <w:t>et al</w:t>
        </w:r>
        <w:r w:rsidR="00656BEC" w:rsidRPr="00434CA8">
          <w:rPr>
            <w:rFonts w:ascii="Calibri" w:hAnsi="Calibri"/>
            <w:noProof/>
          </w:rPr>
          <w:t>., 2010</w:t>
        </w:r>
      </w:hyperlink>
      <w:r w:rsidR="00D53CDA" w:rsidRPr="00434CA8">
        <w:rPr>
          <w:rFonts w:ascii="Calibri" w:hAnsi="Calibri"/>
          <w:noProof/>
        </w:rPr>
        <w:t>;</w:t>
      </w:r>
      <w:r w:rsidR="00656BEC" w:rsidRPr="00434CA8">
        <w:rPr>
          <w:rFonts w:ascii="Calibri" w:hAnsi="Calibri"/>
          <w:noProof/>
        </w:rPr>
        <w:t xml:space="preserve"> </w:t>
      </w:r>
      <w:hyperlink w:anchor="_ENREF_40" w:tooltip="Plaisier, 2011 #610" w:history="1">
        <w:r w:rsidR="00656BEC" w:rsidRPr="00434CA8">
          <w:rPr>
            <w:rFonts w:ascii="Calibri" w:hAnsi="Calibri"/>
            <w:noProof/>
          </w:rPr>
          <w:t>Plaisier, 2011</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much remains to be elucidated. </w:t>
      </w:r>
      <w:r w:rsidR="00CE2D4A" w:rsidRPr="00434CA8">
        <w:rPr>
          <w:rFonts w:ascii="Calibri" w:hAnsi="Calibri"/>
        </w:rPr>
        <w:t xml:space="preserve">During the menstrual cycle, angiogenesis is spatially and temporally regulated: with vascular repair in the stratum </w:t>
      </w:r>
      <w:proofErr w:type="spellStart"/>
      <w:r w:rsidR="00CE2D4A" w:rsidRPr="00434CA8">
        <w:rPr>
          <w:rFonts w:ascii="Calibri" w:hAnsi="Calibri"/>
        </w:rPr>
        <w:t>basalis</w:t>
      </w:r>
      <w:proofErr w:type="spellEnd"/>
      <w:r w:rsidR="00CE2D4A" w:rsidRPr="00434CA8">
        <w:rPr>
          <w:rFonts w:ascii="Calibri" w:hAnsi="Calibri"/>
        </w:rPr>
        <w:t xml:space="preserve"> in the menstrual phase; angiogenesis in the stratum </w:t>
      </w:r>
      <w:proofErr w:type="spellStart"/>
      <w:r w:rsidR="00CE2D4A" w:rsidRPr="00434CA8">
        <w:rPr>
          <w:rFonts w:ascii="Calibri" w:hAnsi="Calibri"/>
        </w:rPr>
        <w:t>functionalis</w:t>
      </w:r>
      <w:proofErr w:type="spellEnd"/>
      <w:r w:rsidR="00CE2D4A" w:rsidRPr="00434CA8">
        <w:rPr>
          <w:rFonts w:ascii="Calibri" w:hAnsi="Calibri"/>
        </w:rPr>
        <w:t xml:space="preserve"> of the proliferative phase supporting endometrial growth</w:t>
      </w:r>
      <w:r w:rsidR="00C441D4" w:rsidRPr="00434CA8">
        <w:rPr>
          <w:rFonts w:ascii="Calibri" w:hAnsi="Calibri"/>
        </w:rPr>
        <w:t>;</w:t>
      </w:r>
      <w:r w:rsidR="00CE2D4A" w:rsidRPr="00434CA8">
        <w:rPr>
          <w:rFonts w:ascii="Calibri" w:hAnsi="Calibri"/>
        </w:rPr>
        <w:t xml:space="preserve"> and growth and coiling of the spiral arterioles in the </w:t>
      </w:r>
      <w:proofErr w:type="spellStart"/>
      <w:r w:rsidR="00CE2D4A" w:rsidRPr="00434CA8">
        <w:rPr>
          <w:rFonts w:ascii="Calibri" w:hAnsi="Calibri"/>
        </w:rPr>
        <w:t>secretory</w:t>
      </w:r>
      <w:proofErr w:type="spellEnd"/>
      <w:r w:rsidR="00CE2D4A" w:rsidRPr="00434CA8">
        <w:rPr>
          <w:rFonts w:ascii="Calibri" w:hAnsi="Calibri"/>
        </w:rPr>
        <w:t xml:space="preserve"> phase</w:t>
      </w:r>
      <w:r w:rsidR="00C441D4" w:rsidRPr="00434CA8">
        <w:rPr>
          <w:rFonts w:ascii="Calibri" w:hAnsi="Calibri"/>
        </w:rPr>
        <w:t xml:space="preserve"> </w:t>
      </w:r>
      <w:r w:rsidR="00B84C53" w:rsidRPr="00434CA8">
        <w:rPr>
          <w:rFonts w:ascii="Calibri" w:hAnsi="Calibri"/>
        </w:rPr>
        <w:fldChar w:fldCharType="begin"/>
      </w:r>
      <w:r w:rsidR="00CE2D4A" w:rsidRPr="00434CA8">
        <w:rPr>
          <w:rFonts w:ascii="Calibri" w:hAnsi="Calibri"/>
        </w:rPr>
        <w:instrText xml:space="preserve"> ADDIN EN.CITE &lt;EndNote&gt;&lt;Cite&gt;&lt;Author&gt;Gargett&lt;/Author&gt;&lt;Year&gt;2001&lt;/Year&gt;&lt;RecNum&gt;161&lt;/RecNum&gt;&lt;DisplayText&gt;(Gargett and Rogers, 2001)&lt;/DisplayText&gt;&lt;record&gt;&lt;rec-number&gt;161&lt;/rec-number&gt;&lt;foreign-keys&gt;&lt;key app="EN" db-id="09we0dzwpzrsvjeevs650vx5zv2z5ewsp2sa" timestamp="1345754170"&gt;161&lt;/key&gt;&lt;/foreign-keys&gt;&lt;ref-type name="Journal Article"&gt;17&lt;/ref-type&gt;&lt;contributors&gt;&lt;authors&gt;&lt;author&gt;Gargett, C. E.&lt;/author&gt;&lt;author&gt;Rogers, P. A.&lt;/author&gt;&lt;/authors&gt;&lt;/contributors&gt;&lt;auth-address&gt;Monash University Department of Obstetrics and Gynecology, Monash Medical Centre, 246 Clayton Road, Clayton, Victoria, 3168, Australia. caroline.gargett@med.monash.edu.au&lt;/auth-address&gt;&lt;titles&gt;&lt;title&gt;Human endometrial angiogenesis&lt;/title&gt;&lt;secondary-title&gt;Reproduction&lt;/secondary-title&gt;&lt;/titles&gt;&lt;periodical&gt;&lt;full-title&gt;Reproduction&lt;/full-title&gt;&lt;abbr-1&gt;Reproduction (Cambridge, England)&lt;/abbr-1&gt;&lt;/periodical&gt;&lt;pages&gt;181-6&lt;/pages&gt;&lt;volume&gt;121&lt;/volume&gt;&lt;number&gt;2&lt;/number&gt;&lt;edition&gt;2001/02/28&lt;/edition&gt;&lt;keywords&gt;&lt;keyword&gt;Endometrium/*blood supply&lt;/keyword&gt;&lt;keyword&gt;Endothelial Growth Factors/physiology&lt;/keyword&gt;&lt;keyword&gt;Female&lt;/keyword&gt;&lt;keyword&gt;Humans&lt;/keyword&gt;&lt;keyword&gt;Lymphokines/physiology&lt;/keyword&gt;&lt;keyword&gt;*Neovascularization, Physiologic&lt;/keyword&gt;&lt;keyword&gt;Neutrophils/metabolism&lt;/keyword&gt;&lt;keyword&gt;Vascular Endothelial Growth Factor A&lt;/keyword&gt;&lt;keyword&gt;Vascular Endothelial Growth Factors&lt;/keyword&gt;&lt;/keywords&gt;&lt;dates&gt;&lt;year&gt;2001&lt;/year&gt;&lt;pub-dates&gt;&lt;date&gt;Feb&lt;/date&gt;&lt;/pub-dates&gt;&lt;/dates&gt;&lt;isbn&gt;1470-1626 (Print)&amp;#xD;1470-1626 (Linking)&lt;/isbn&gt;&lt;accession-num&gt;11226042&lt;/accession-num&gt;&lt;work-type&gt;Review&lt;/work-type&gt;&lt;urls&gt;&lt;related-urls&gt;&lt;url&gt;http://www.ncbi.nlm.nih.gov/pubmed/11226042&lt;/url&gt;&lt;/related-urls&gt;&lt;/urls&gt;&lt;language&gt;eng&lt;/language&gt;&lt;/record&gt;&lt;/Cite&gt;&lt;/EndNote&gt;</w:instrText>
      </w:r>
      <w:r w:rsidR="00B84C53" w:rsidRPr="00434CA8">
        <w:rPr>
          <w:rFonts w:ascii="Calibri" w:hAnsi="Calibri"/>
        </w:rPr>
        <w:fldChar w:fldCharType="separate"/>
      </w:r>
      <w:r w:rsidR="00CE2D4A" w:rsidRPr="00434CA8">
        <w:rPr>
          <w:rFonts w:ascii="Calibri" w:hAnsi="Calibri"/>
          <w:noProof/>
        </w:rPr>
        <w:t>(</w:t>
      </w:r>
      <w:hyperlink w:anchor="_ENREF_20" w:tooltip="Gargett, 2001 #161" w:history="1">
        <w:r w:rsidR="00CE2D4A" w:rsidRPr="00434CA8">
          <w:rPr>
            <w:rFonts w:ascii="Calibri" w:hAnsi="Calibri"/>
            <w:noProof/>
          </w:rPr>
          <w:t>Gargett and Rogers, 2001</w:t>
        </w:r>
      </w:hyperlink>
      <w:r w:rsidR="00CE2D4A" w:rsidRPr="00434CA8">
        <w:rPr>
          <w:rFonts w:ascii="Calibri" w:hAnsi="Calibri"/>
          <w:noProof/>
        </w:rPr>
        <w:t>)</w:t>
      </w:r>
      <w:r w:rsidR="00B84C53" w:rsidRPr="00434CA8">
        <w:rPr>
          <w:rFonts w:ascii="Calibri" w:hAnsi="Calibri"/>
        </w:rPr>
        <w:fldChar w:fldCharType="end"/>
      </w:r>
      <w:r w:rsidR="00CE2D4A" w:rsidRPr="00434CA8">
        <w:rPr>
          <w:rFonts w:ascii="Calibri" w:hAnsi="Calibri"/>
        </w:rPr>
        <w:t xml:space="preserve">. </w:t>
      </w:r>
      <w:r w:rsidRPr="00434CA8">
        <w:rPr>
          <w:rFonts w:ascii="Calibri" w:hAnsi="Calibri"/>
        </w:rPr>
        <w:t>HMB may be due to increased or earlier</w:t>
      </w:r>
      <w:r w:rsidR="00122AB5" w:rsidRPr="00434CA8">
        <w:rPr>
          <w:rFonts w:ascii="Calibri" w:hAnsi="Calibri"/>
        </w:rPr>
        <w:t>,</w:t>
      </w:r>
      <w:r w:rsidRPr="00434CA8">
        <w:rPr>
          <w:rFonts w:ascii="Calibri" w:hAnsi="Calibri"/>
        </w:rPr>
        <w:t xml:space="preserve"> </w:t>
      </w:r>
      <w:r w:rsidR="00122AB5" w:rsidRPr="00434CA8">
        <w:rPr>
          <w:rFonts w:ascii="Calibri" w:hAnsi="Calibri"/>
        </w:rPr>
        <w:t xml:space="preserve">out-of-phase </w:t>
      </w:r>
      <w:r w:rsidRPr="00434CA8">
        <w:rPr>
          <w:rFonts w:ascii="Calibri" w:hAnsi="Calibri"/>
        </w:rPr>
        <w:t xml:space="preserve">breakdown of endometrial tissue and vessels at the beginning of menstruation, failure </w:t>
      </w:r>
      <w:r w:rsidR="00122AB5" w:rsidRPr="00434CA8">
        <w:rPr>
          <w:rFonts w:ascii="Calibri" w:hAnsi="Calibri"/>
        </w:rPr>
        <w:t>in endometrial</w:t>
      </w:r>
      <w:r w:rsidRPr="00434CA8">
        <w:rPr>
          <w:rFonts w:ascii="Calibri" w:hAnsi="Calibri"/>
        </w:rPr>
        <w:t xml:space="preserve"> repair at the end of menstruation, and/or an increased rate of blood flow through structurally or functionally impaired blood vessels </w:t>
      </w:r>
      <w:r w:rsidR="00B84C53" w:rsidRPr="00434CA8">
        <w:rPr>
          <w:rFonts w:ascii="Calibri" w:hAnsi="Calibri"/>
        </w:rPr>
        <w:fldChar w:fldCharType="begin">
          <w:fldData xml:space="preserve">PEVuZE5vdGU+PENpdGU+PEF1dGhvcj5BYmJlcnRvbjwvQXV0aG9yPjxZZWFyPjE5OTk8L1llYXI+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PEVuZE5vdGU+PENpdGU+PEF1dGhvcj5BYmJlcnRvbjwvQXV0aG9yPjxZZWFyPjE5OTk8L1llYXI+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1" w:tooltip="Abberton, 1999 #219" w:history="1">
        <w:r w:rsidR="00656BEC" w:rsidRPr="00434CA8">
          <w:rPr>
            <w:rFonts w:ascii="Calibri" w:hAnsi="Calibri"/>
            <w:noProof/>
          </w:rPr>
          <w:t xml:space="preserve">Abberton </w:t>
        </w:r>
        <w:r w:rsidR="00656BEC" w:rsidRPr="00434CA8">
          <w:rPr>
            <w:rFonts w:ascii="Calibri" w:hAnsi="Calibri"/>
            <w:i/>
            <w:noProof/>
          </w:rPr>
          <w:t>et al</w:t>
        </w:r>
        <w:r w:rsidR="00656BEC" w:rsidRPr="00434CA8">
          <w:rPr>
            <w:rFonts w:ascii="Calibri" w:hAnsi="Calibri"/>
            <w:noProof/>
          </w:rPr>
          <w:t>., 1999</w:t>
        </w:r>
      </w:hyperlink>
      <w:r w:rsidR="00D53CDA" w:rsidRPr="00434CA8">
        <w:rPr>
          <w:rFonts w:ascii="Calibri" w:hAnsi="Calibri"/>
          <w:noProof/>
        </w:rPr>
        <w:t>a;</w:t>
      </w:r>
      <w:r w:rsidR="00656BEC" w:rsidRPr="00434CA8">
        <w:rPr>
          <w:rFonts w:ascii="Calibri" w:hAnsi="Calibri"/>
          <w:noProof/>
        </w:rPr>
        <w:t xml:space="preserve"> </w:t>
      </w:r>
      <w:hyperlink w:anchor="_ENREF_26" w:tooltip="Hurskainen, 1999 #195" w:history="1">
        <w:r w:rsidR="00656BEC" w:rsidRPr="00434CA8">
          <w:rPr>
            <w:rFonts w:ascii="Calibri" w:hAnsi="Calibri"/>
            <w:noProof/>
          </w:rPr>
          <w:t xml:space="preserve">Hurskainen </w:t>
        </w:r>
        <w:r w:rsidR="00656BEC" w:rsidRPr="00434CA8">
          <w:rPr>
            <w:rFonts w:ascii="Calibri" w:hAnsi="Calibri"/>
            <w:i/>
            <w:noProof/>
          </w:rPr>
          <w:t>et al</w:t>
        </w:r>
        <w:r w:rsidR="00656BEC" w:rsidRPr="00434CA8">
          <w:rPr>
            <w:rFonts w:ascii="Calibri" w:hAnsi="Calibri"/>
            <w:noProof/>
          </w:rPr>
          <w:t>., 1999</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Uterine blood vessels </w:t>
      </w:r>
      <w:r w:rsidR="00D53CDA" w:rsidRPr="00434CA8">
        <w:rPr>
          <w:rFonts w:ascii="Calibri" w:hAnsi="Calibri"/>
        </w:rPr>
        <w:t xml:space="preserve">are </w:t>
      </w:r>
      <w:r w:rsidRPr="00434CA8">
        <w:rPr>
          <w:rFonts w:ascii="Calibri" w:hAnsi="Calibri"/>
        </w:rPr>
        <w:t>comprise</w:t>
      </w:r>
      <w:r w:rsidR="00D53CDA" w:rsidRPr="00434CA8">
        <w:rPr>
          <w:rFonts w:ascii="Calibri" w:hAnsi="Calibri"/>
        </w:rPr>
        <w:t>d</w:t>
      </w:r>
      <w:r w:rsidRPr="00434CA8">
        <w:rPr>
          <w:rFonts w:ascii="Calibri" w:hAnsi="Calibri"/>
        </w:rPr>
        <w:t xml:space="preserve"> </w:t>
      </w:r>
      <w:r w:rsidR="00122AB5" w:rsidRPr="00434CA8">
        <w:rPr>
          <w:rFonts w:ascii="Calibri" w:hAnsi="Calibri"/>
        </w:rPr>
        <w:t xml:space="preserve">of outer </w:t>
      </w:r>
      <w:r w:rsidRPr="00434CA8">
        <w:rPr>
          <w:rFonts w:ascii="Calibri" w:hAnsi="Calibri"/>
        </w:rPr>
        <w:t>layers of vascular smooth muscle cells (</w:t>
      </w:r>
      <w:proofErr w:type="spellStart"/>
      <w:r w:rsidRPr="00434CA8">
        <w:rPr>
          <w:rFonts w:ascii="Calibri" w:hAnsi="Calibri"/>
        </w:rPr>
        <w:t>VSMCs</w:t>
      </w:r>
      <w:proofErr w:type="spellEnd"/>
      <w:r w:rsidRPr="00434CA8">
        <w:rPr>
          <w:rFonts w:ascii="Calibri" w:hAnsi="Calibri"/>
        </w:rPr>
        <w:t xml:space="preserve">) and extracellular matrix (ECM), with an inner endothelial cell (EC) layer. Several </w:t>
      </w:r>
      <w:r w:rsidR="00C441D4" w:rsidRPr="00434CA8">
        <w:rPr>
          <w:rFonts w:ascii="Calibri" w:hAnsi="Calibri"/>
        </w:rPr>
        <w:t xml:space="preserve">previous </w:t>
      </w:r>
      <w:r w:rsidRPr="00434CA8">
        <w:rPr>
          <w:rFonts w:ascii="Calibri" w:hAnsi="Calibri"/>
        </w:rPr>
        <w:t xml:space="preserve">studies have </w:t>
      </w:r>
      <w:r w:rsidR="00C441D4" w:rsidRPr="00434CA8">
        <w:rPr>
          <w:rFonts w:ascii="Calibri" w:hAnsi="Calibri"/>
        </w:rPr>
        <w:t>highlighted the potential</w:t>
      </w:r>
      <w:r w:rsidRPr="00434CA8">
        <w:rPr>
          <w:rFonts w:ascii="Calibri" w:hAnsi="Calibri"/>
        </w:rPr>
        <w:t xml:space="preserve"> importance of endometrial vessel number </w:t>
      </w:r>
      <w:r w:rsidRPr="00434CA8">
        <w:rPr>
          <w:rFonts w:ascii="Calibri" w:hAnsi="Calibri"/>
        </w:rPr>
        <w:lastRenderedPageBreak/>
        <w:t xml:space="preserve">and morphology, as well as </w:t>
      </w:r>
      <w:proofErr w:type="spellStart"/>
      <w:r w:rsidR="00CE2D4A" w:rsidRPr="00434CA8">
        <w:rPr>
          <w:rFonts w:ascii="Calibri" w:hAnsi="Calibri"/>
          <w:lang w:val="en-US"/>
        </w:rPr>
        <w:t>ECs</w:t>
      </w:r>
      <w:proofErr w:type="spellEnd"/>
      <w:r w:rsidR="00CE2D4A" w:rsidRPr="00434CA8">
        <w:rPr>
          <w:rFonts w:ascii="Calibri" w:hAnsi="Calibri"/>
          <w:lang w:val="en-US"/>
        </w:rPr>
        <w:t xml:space="preserve"> and </w:t>
      </w:r>
      <w:proofErr w:type="spellStart"/>
      <w:r w:rsidRPr="00434CA8">
        <w:rPr>
          <w:rFonts w:ascii="Calibri" w:hAnsi="Calibri"/>
        </w:rPr>
        <w:t>VSMCs</w:t>
      </w:r>
      <w:proofErr w:type="spellEnd"/>
      <w:r w:rsidRPr="00434CA8">
        <w:rPr>
          <w:rFonts w:ascii="Calibri" w:hAnsi="Calibri"/>
        </w:rPr>
        <w:t xml:space="preserve"> and their state of differentiation, in relation to the menstrual cycle and to some extent in HMB </w:t>
      </w:r>
      <w:r w:rsidR="00B84C53" w:rsidRPr="00434CA8">
        <w:rPr>
          <w:rFonts w:ascii="Calibri" w:hAnsi="Calibri"/>
        </w:rPr>
        <w:fldChar w:fldCharType="begin">
          <w:fldData xml:space="preserve">PEVuZE5vdGU+PENpdGU+PEF1dGhvcj5BYmJlcnRvbjwvQXV0aG9yPjxZZWFyPjE5OTk8L1llYXI+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PEVuZE5vdGU+PENpdGU+PEF1dGhvcj5BYmJlcnRvbjwvQXV0aG9yPjxZZWFyPjE5OTk8L1llYXI+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r w:rsidR="00CE2D4A" w:rsidRPr="00434CA8">
        <w:rPr>
          <w:rFonts w:ascii="Calibri" w:hAnsi="Calibri"/>
          <w:noProof/>
          <w:lang w:val="en-US"/>
        </w:rPr>
        <w:t xml:space="preserve">Kooy </w:t>
      </w:r>
      <w:r w:rsidR="00CE2D4A" w:rsidRPr="00434CA8">
        <w:rPr>
          <w:rFonts w:ascii="Calibri" w:hAnsi="Calibri"/>
          <w:i/>
          <w:noProof/>
          <w:lang w:val="en-US"/>
        </w:rPr>
        <w:t>et al</w:t>
      </w:r>
      <w:r w:rsidR="00CE2D4A" w:rsidRPr="00434CA8">
        <w:rPr>
          <w:rFonts w:ascii="Calibri" w:hAnsi="Calibri"/>
          <w:noProof/>
          <w:lang w:val="en-US"/>
        </w:rPr>
        <w:t xml:space="preserve">., 1996; </w:t>
      </w:r>
      <w:hyperlink w:anchor="_ENREF_1" w:tooltip="Abberton, 1999 #219" w:history="1">
        <w:r w:rsidR="00656BEC" w:rsidRPr="00434CA8">
          <w:rPr>
            <w:rFonts w:ascii="Calibri" w:hAnsi="Calibri"/>
            <w:noProof/>
          </w:rPr>
          <w:t>Abberton</w:t>
        </w:r>
        <w:r w:rsidR="00D53CDA" w:rsidRPr="00434CA8">
          <w:rPr>
            <w:rFonts w:ascii="Calibri" w:hAnsi="Calibri"/>
            <w:noProof/>
          </w:rPr>
          <w:t xml:space="preserve"> </w:t>
        </w:r>
        <w:r w:rsidR="00D53CDA" w:rsidRPr="00434CA8">
          <w:rPr>
            <w:rFonts w:ascii="Calibri" w:hAnsi="Calibri"/>
            <w:i/>
            <w:noProof/>
          </w:rPr>
          <w:t>et al</w:t>
        </w:r>
        <w:r w:rsidR="00D53CDA" w:rsidRPr="00434CA8">
          <w:rPr>
            <w:rFonts w:ascii="Calibri" w:hAnsi="Calibri"/>
            <w:noProof/>
          </w:rPr>
          <w:t>.</w:t>
        </w:r>
        <w:r w:rsidR="00656BEC" w:rsidRPr="00434CA8">
          <w:rPr>
            <w:rFonts w:ascii="Calibri" w:hAnsi="Calibri"/>
            <w:noProof/>
          </w:rPr>
          <w:t>, 1999</w:t>
        </w:r>
      </w:hyperlink>
      <w:r w:rsidR="00D53CDA" w:rsidRPr="00434CA8">
        <w:rPr>
          <w:rFonts w:ascii="Calibri" w:hAnsi="Calibri"/>
          <w:noProof/>
        </w:rPr>
        <w:t>a;</w:t>
      </w:r>
      <w:r w:rsidR="00656BEC" w:rsidRPr="00434CA8">
        <w:rPr>
          <w:rFonts w:ascii="Calibri" w:hAnsi="Calibri"/>
          <w:noProof/>
        </w:rPr>
        <w:t xml:space="preserve"> </w:t>
      </w:r>
      <w:hyperlink w:anchor="_ENREF_2" w:tooltip="Abberton, 1999 #194" w:history="1">
        <w:r w:rsidR="00656BEC" w:rsidRPr="00434CA8">
          <w:rPr>
            <w:rFonts w:ascii="Calibri" w:hAnsi="Calibri"/>
            <w:noProof/>
          </w:rPr>
          <w:t xml:space="preserve">Abberton </w:t>
        </w:r>
        <w:r w:rsidR="00656BEC" w:rsidRPr="00434CA8">
          <w:rPr>
            <w:rFonts w:ascii="Calibri" w:hAnsi="Calibri"/>
            <w:i/>
            <w:noProof/>
          </w:rPr>
          <w:t>et al</w:t>
        </w:r>
        <w:r w:rsidR="00656BEC" w:rsidRPr="00434CA8">
          <w:rPr>
            <w:rFonts w:ascii="Calibri" w:hAnsi="Calibri"/>
            <w:noProof/>
          </w:rPr>
          <w:t>., 1999</w:t>
        </w:r>
      </w:hyperlink>
      <w:r w:rsidR="00D53CDA" w:rsidRPr="00434CA8">
        <w:rPr>
          <w:rFonts w:ascii="Calibri" w:hAnsi="Calibri"/>
          <w:noProof/>
        </w:rPr>
        <w:t>b;</w:t>
      </w:r>
      <w:r w:rsidR="00656BEC" w:rsidRPr="00434CA8">
        <w:rPr>
          <w:rFonts w:ascii="Calibri" w:hAnsi="Calibri"/>
          <w:noProof/>
        </w:rPr>
        <w:t xml:space="preserve"> </w:t>
      </w:r>
      <w:hyperlink w:anchor="_ENREF_46" w:tooltip="Rogers, 2003 #162" w:history="1">
        <w:r w:rsidR="00D53CDA" w:rsidRPr="00434CA8">
          <w:rPr>
            <w:rFonts w:ascii="Calibri" w:hAnsi="Calibri"/>
            <w:noProof/>
          </w:rPr>
          <w:t>Rogers and Abberton, 2003</w:t>
        </w:r>
      </w:hyperlink>
      <w:r w:rsidR="00D53CDA" w:rsidRPr="00434CA8">
        <w:rPr>
          <w:rFonts w:ascii="Calibri" w:hAnsi="Calibri"/>
          <w:noProof/>
        </w:rPr>
        <w:t xml:space="preserve">; </w:t>
      </w:r>
      <w:hyperlink w:anchor="_ENREF_29" w:tooltip="Kawai-Kowase, 2007 #577" w:history="1">
        <w:r w:rsidR="00D53CDA" w:rsidRPr="00434CA8">
          <w:rPr>
            <w:rFonts w:ascii="Calibri" w:hAnsi="Calibri"/>
            <w:noProof/>
          </w:rPr>
          <w:t>Kawai-Kowase and Owens, 2007</w:t>
        </w:r>
      </w:hyperlink>
      <w:r w:rsidR="00D53CDA" w:rsidRPr="00434CA8">
        <w:rPr>
          <w:rFonts w:ascii="Calibri" w:hAnsi="Calibri"/>
          <w:noProof/>
        </w:rPr>
        <w:t xml:space="preserve">; </w:t>
      </w:r>
      <w:hyperlink w:anchor="_ENREF_9" w:tooltip="Biswas Shivhare, 2014 #723" w:history="1">
        <w:r w:rsidR="00656BEC" w:rsidRPr="00434CA8">
          <w:rPr>
            <w:rFonts w:ascii="Calibri" w:hAnsi="Calibri"/>
            <w:noProof/>
          </w:rPr>
          <w:t xml:space="preserve">Biswas Shivhare </w:t>
        </w:r>
        <w:r w:rsidR="00656BEC" w:rsidRPr="00434CA8">
          <w:rPr>
            <w:rFonts w:ascii="Calibri" w:hAnsi="Calibri"/>
            <w:i/>
            <w:noProof/>
          </w:rPr>
          <w:t>et al</w:t>
        </w:r>
        <w:r w:rsidR="00656BEC" w:rsidRPr="00434CA8">
          <w:rPr>
            <w:rFonts w:ascii="Calibri" w:hAnsi="Calibri"/>
            <w:noProof/>
          </w:rPr>
          <w:t>., 2014</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proofErr w:type="spellStart"/>
      <w:r w:rsidRPr="00434CA8">
        <w:rPr>
          <w:rFonts w:ascii="Calibri" w:hAnsi="Calibri"/>
        </w:rPr>
        <w:t>ECs</w:t>
      </w:r>
      <w:proofErr w:type="spellEnd"/>
      <w:r w:rsidRPr="00434CA8">
        <w:rPr>
          <w:rFonts w:ascii="Calibri" w:hAnsi="Calibri"/>
        </w:rPr>
        <w:t xml:space="preserve"> express various molecules </w:t>
      </w:r>
      <w:r w:rsidR="003D7DAF" w:rsidRPr="00434CA8">
        <w:rPr>
          <w:rFonts w:ascii="Calibri" w:hAnsi="Calibri"/>
        </w:rPr>
        <w:t xml:space="preserve">that were shown to be differentially expressed in </w:t>
      </w:r>
      <w:proofErr w:type="spellStart"/>
      <w:r w:rsidR="003D7DAF" w:rsidRPr="00434CA8">
        <w:rPr>
          <w:rFonts w:ascii="Calibri" w:hAnsi="Calibri"/>
        </w:rPr>
        <w:t>luteal</w:t>
      </w:r>
      <w:proofErr w:type="spellEnd"/>
      <w:r w:rsidR="003D7DAF" w:rsidRPr="00434CA8">
        <w:rPr>
          <w:rFonts w:ascii="Calibri" w:hAnsi="Calibri"/>
        </w:rPr>
        <w:t xml:space="preserve"> phase </w:t>
      </w:r>
      <w:proofErr w:type="spellStart"/>
      <w:r w:rsidR="003D7DAF" w:rsidRPr="00434CA8">
        <w:rPr>
          <w:rFonts w:ascii="Calibri" w:hAnsi="Calibri"/>
        </w:rPr>
        <w:t>endometrium</w:t>
      </w:r>
      <w:proofErr w:type="spellEnd"/>
      <w:r w:rsidR="003D7DAF" w:rsidRPr="00434CA8">
        <w:rPr>
          <w:rFonts w:ascii="Calibri" w:hAnsi="Calibri"/>
        </w:rPr>
        <w:t xml:space="preserve"> from women suffering recurrent reproductive failure </w:t>
      </w:r>
      <w:r w:rsidR="00B84C53" w:rsidRPr="00434CA8">
        <w:rPr>
          <w:rFonts w:ascii="Calibri" w:hAnsi="Calibri"/>
        </w:rPr>
        <w:fldChar w:fldCharType="begin"/>
      </w:r>
      <w:r w:rsidR="00656BEC" w:rsidRPr="00434CA8">
        <w:rPr>
          <w:rFonts w:ascii="Calibri" w:hAnsi="Calibri"/>
        </w:rPr>
        <w:instrText xml:space="preserve"> ADDIN EN.CITE &lt;EndNote&gt;&lt;Cite&gt;&lt;Author&gt;Quenby&lt;/Author&gt;&lt;Year&gt;2009&lt;/Year&gt;&lt;RecNum&gt;481&lt;/RecNum&gt;&lt;DisplayText&gt;(Quenby, et al., 2009)&lt;/DisplayText&gt;&lt;record&gt;&lt;rec-number&gt;481&lt;/rec-number&gt;&lt;foreign-keys&gt;&lt;key app="EN" db-id="09we0dzwpzrsvjeevs650vx5zv2z5ewsp2sa" timestamp="1375637290"&gt;481&lt;/key&gt;&lt;/foreign-keys&gt;&lt;ref-type name="Journal Article"&gt;17&lt;/ref-type&gt;&lt;contributors&gt;&lt;authors&gt;&lt;author&gt;Quenby, S.&lt;/author&gt;&lt;author&gt;Nik, H.&lt;/author&gt;&lt;author&gt;Innes, B.&lt;/author&gt;&lt;author&gt;Lash, G.&lt;/author&gt;&lt;author&gt;Turner, M.&lt;/author&gt;&lt;author&gt;Drury, J.&lt;/author&gt;&lt;author&gt;Bulmer, J.&lt;/author&gt;&lt;/authors&gt;&lt;/contributors&gt;&lt;auth-address&gt;School of Reproductive and Developmental Medicine, University of Liverpool, First Floor, Liverpool Women&amp;apos;s Hospital, Crown Street, Liverpool L8 7SS, UK. squenby@liv.ac.uk&lt;/auth-address&gt;&lt;titles&gt;&lt;title&gt;Uterine natural killer cells and angiogenesis in recurrent reproductive failure&lt;/title&gt;&lt;secondary-title&gt;Hum Reprod&lt;/secondary-title&gt;&lt;/titles&gt;&lt;periodical&gt;&lt;full-title&gt;Hum Reprod&lt;/full-title&gt;&lt;/periodical&gt;&lt;pages&gt;45-54&lt;/pages&gt;&lt;volume&gt;24&lt;/volume&gt;&lt;number&gt;1&lt;/number&gt;&lt;edition&gt;2008/10/07&lt;/edition&gt;&lt;keywords&gt;&lt;keyword&gt;Abortion, Habitual/*blood/pathology/ultrasonography&lt;/keyword&gt;&lt;keyword&gt;Adult&lt;/keyword&gt;&lt;keyword&gt;Female&lt;/keyword&gt;&lt;keyword&gt;Humans&lt;/keyword&gt;&lt;keyword&gt;Killer Cells, Natural/*physiology&lt;/keyword&gt;&lt;keyword&gt;Neovascularization, Physiologic/*physiology&lt;/keyword&gt;&lt;keyword&gt;Oxidative Stress&lt;/keyword&gt;&lt;keyword&gt;Pregnancy&lt;/keyword&gt;&lt;keyword&gt;Regional Blood Flow&lt;/keyword&gt;&lt;keyword&gt;Ultrasonography, Doppler&lt;/keyword&gt;&lt;keyword&gt;Uterus/blood supply/*cytology/ultrasonography&lt;/keyword&gt;&lt;/keywords&gt;&lt;dates&gt;&lt;year&gt;2009&lt;/year&gt;&lt;pub-dates&gt;&lt;date&gt;Jan&lt;/date&gt;&lt;/pub-dates&gt;&lt;/dates&gt;&lt;isbn&gt;1460-2350 (Electronic)&amp;#xD;0268-1161 (Linking)&lt;/isbn&gt;&lt;accession-num&gt;18835875&lt;/accession-num&gt;&lt;work-type&gt;Research Support, Non-U.S. Gov&amp;apos;t&lt;/work-type&gt;&lt;urls&gt;&lt;related-urls&gt;&lt;url&gt;http://www.ncbi.nlm.nih.gov/pubmed/18835875&lt;/url&gt;&lt;/related-urls&gt;&lt;/urls&gt;&lt;electronic-resource-num&gt;10.1093/humrep/den348&lt;/electronic-resource-num&gt;&lt;language&gt;eng&lt;/language&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43" w:tooltip="Quenby, 2009 #481" w:history="1">
        <w:r w:rsidR="00656BEC" w:rsidRPr="00434CA8">
          <w:rPr>
            <w:rFonts w:ascii="Calibri" w:hAnsi="Calibri"/>
            <w:noProof/>
          </w:rPr>
          <w:t xml:space="preserve">Quenby </w:t>
        </w:r>
        <w:r w:rsidR="00656BEC" w:rsidRPr="00434CA8">
          <w:rPr>
            <w:rFonts w:ascii="Calibri" w:hAnsi="Calibri"/>
            <w:i/>
            <w:noProof/>
          </w:rPr>
          <w:t>et al</w:t>
        </w:r>
        <w:r w:rsidR="00656BEC" w:rsidRPr="00434CA8">
          <w:rPr>
            <w:rFonts w:ascii="Calibri" w:hAnsi="Calibri"/>
            <w:noProof/>
          </w:rPr>
          <w:t>., 2009</w:t>
        </w:r>
      </w:hyperlink>
      <w:r w:rsidR="00656BEC" w:rsidRPr="00434CA8">
        <w:rPr>
          <w:rFonts w:ascii="Calibri" w:hAnsi="Calibri"/>
          <w:noProof/>
        </w:rPr>
        <w:t>)</w:t>
      </w:r>
      <w:r w:rsidR="00B84C53" w:rsidRPr="00434CA8">
        <w:rPr>
          <w:rFonts w:ascii="Calibri" w:hAnsi="Calibri"/>
        </w:rPr>
        <w:fldChar w:fldCharType="end"/>
      </w:r>
      <w:r w:rsidR="00DF0774" w:rsidRPr="00434CA8">
        <w:rPr>
          <w:rFonts w:ascii="Calibri" w:hAnsi="Calibri"/>
        </w:rPr>
        <w:t>. These include</w:t>
      </w:r>
      <w:r w:rsidRPr="00434CA8">
        <w:rPr>
          <w:rFonts w:ascii="Calibri" w:hAnsi="Calibri"/>
        </w:rPr>
        <w:t xml:space="preserve"> </w:t>
      </w:r>
      <w:r w:rsidR="000D0DD8" w:rsidRPr="00434CA8">
        <w:rPr>
          <w:rFonts w:ascii="Calibri" w:hAnsi="Calibri"/>
        </w:rPr>
        <w:t>f</w:t>
      </w:r>
      <w:r w:rsidRPr="00434CA8">
        <w:rPr>
          <w:rFonts w:ascii="Calibri" w:hAnsi="Calibri"/>
        </w:rPr>
        <w:t xml:space="preserve">actor VIII related antigen (F8RA), CD34 and CD31 as well as </w:t>
      </w:r>
      <w:proofErr w:type="spellStart"/>
      <w:r w:rsidRPr="00434CA8">
        <w:rPr>
          <w:rFonts w:ascii="Calibri" w:hAnsi="Calibri"/>
        </w:rPr>
        <w:t>glycoproteins</w:t>
      </w:r>
      <w:proofErr w:type="spellEnd"/>
      <w:r w:rsidRPr="00434CA8">
        <w:rPr>
          <w:rFonts w:ascii="Calibri" w:hAnsi="Calibri"/>
        </w:rPr>
        <w:t xml:space="preserve"> which bind the lectin</w:t>
      </w:r>
      <w:r w:rsidR="000D0DD8">
        <w:rPr>
          <w:rFonts w:ascii="Calibri" w:hAnsi="Calibri"/>
        </w:rPr>
        <w:t>,</w:t>
      </w:r>
      <w:r w:rsidRPr="00434CA8">
        <w:rPr>
          <w:rFonts w:ascii="Calibri" w:hAnsi="Calibri"/>
        </w:rPr>
        <w:t xml:space="preserve"> </w:t>
      </w:r>
      <w:proofErr w:type="spellStart"/>
      <w:r w:rsidR="000D0DD8" w:rsidRPr="00434CA8">
        <w:rPr>
          <w:rFonts w:ascii="Calibri" w:hAnsi="Calibri"/>
        </w:rPr>
        <w:t>ulex</w:t>
      </w:r>
      <w:proofErr w:type="spellEnd"/>
      <w:r w:rsidR="000D0DD8" w:rsidRPr="00434CA8">
        <w:rPr>
          <w:rFonts w:ascii="Calibri" w:hAnsi="Calibri"/>
        </w:rPr>
        <w:t xml:space="preserve"> </w:t>
      </w:r>
      <w:proofErr w:type="spellStart"/>
      <w:r w:rsidR="000D0DD8" w:rsidRPr="00434CA8">
        <w:rPr>
          <w:rFonts w:ascii="Calibri" w:hAnsi="Calibri"/>
        </w:rPr>
        <w:t>europaeus</w:t>
      </w:r>
      <w:proofErr w:type="spellEnd"/>
      <w:r w:rsidR="000D0DD8" w:rsidRPr="00434CA8">
        <w:rPr>
          <w:rFonts w:ascii="Calibri" w:hAnsi="Calibri"/>
        </w:rPr>
        <w:t xml:space="preserve">-agglutinin </w:t>
      </w:r>
      <w:r w:rsidRPr="00434CA8">
        <w:rPr>
          <w:rFonts w:ascii="Calibri" w:hAnsi="Calibri"/>
        </w:rPr>
        <w:t xml:space="preserve">I (UEA-1). While there have been several studies on expression of different EC markers in </w:t>
      </w:r>
      <w:proofErr w:type="spellStart"/>
      <w:r w:rsidRPr="00434CA8">
        <w:rPr>
          <w:rFonts w:ascii="Calibri" w:hAnsi="Calibri"/>
        </w:rPr>
        <w:t>endometrium</w:t>
      </w:r>
      <w:proofErr w:type="spellEnd"/>
      <w:r w:rsidRPr="00434CA8">
        <w:rPr>
          <w:rFonts w:ascii="Calibri" w:hAnsi="Calibri"/>
        </w:rPr>
        <w:t xml:space="preserve"> and </w:t>
      </w:r>
      <w:proofErr w:type="spellStart"/>
      <w:r w:rsidRPr="00434CA8">
        <w:rPr>
          <w:rFonts w:ascii="Calibri" w:hAnsi="Calibri"/>
        </w:rPr>
        <w:t>myometrium</w:t>
      </w:r>
      <w:proofErr w:type="spellEnd"/>
      <w:r w:rsidRPr="00434CA8">
        <w:rPr>
          <w:rFonts w:ascii="Calibri" w:hAnsi="Calibri"/>
        </w:rPr>
        <w:t xml:space="preserve"> during the menstrual cycle </w:t>
      </w:r>
      <w:r w:rsidR="00B84C53" w:rsidRPr="00434CA8">
        <w:rPr>
          <w:rFonts w:ascii="Calibri" w:hAnsi="Calibri"/>
        </w:rPr>
        <w:fldChar w:fldCharType="begin">
          <w:fldData xml:space="preserve">PEVuZE5vdGU+PENpdGU+PEF1dGhvcj5SZWVzPC9BdXRob3I+PFllYXI+MTk5MzwvWWVhcj48UmVj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PEVuZE5vdGU+PENpdGU+PEF1dGhvcj5SZWVzPC9BdXRob3I+PFllYXI+MTk5MzwvWWVhcj48UmVj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 xml:space="preserve">( </w:t>
      </w:r>
      <w:hyperlink w:anchor="_ENREF_45" w:tooltip="Rees, 1993 #646" w:history="1">
        <w:r w:rsidR="00656BEC" w:rsidRPr="00434CA8">
          <w:rPr>
            <w:rFonts w:ascii="Calibri" w:hAnsi="Calibri"/>
            <w:noProof/>
          </w:rPr>
          <w:t xml:space="preserve">Rees </w:t>
        </w:r>
        <w:r w:rsidR="00656BEC" w:rsidRPr="00434CA8">
          <w:rPr>
            <w:rFonts w:ascii="Calibri" w:hAnsi="Calibri"/>
            <w:i/>
            <w:noProof/>
          </w:rPr>
          <w:t>et al</w:t>
        </w:r>
        <w:r w:rsidR="00656BEC" w:rsidRPr="00434CA8">
          <w:rPr>
            <w:rFonts w:ascii="Calibri" w:hAnsi="Calibri"/>
            <w:noProof/>
          </w:rPr>
          <w:t>., 1993</w:t>
        </w:r>
      </w:hyperlink>
      <w:r w:rsidR="005C2243" w:rsidRPr="00434CA8">
        <w:rPr>
          <w:rFonts w:ascii="Calibri" w:hAnsi="Calibri"/>
          <w:noProof/>
        </w:rPr>
        <w:t>;</w:t>
      </w:r>
      <w:r w:rsidR="00656BEC" w:rsidRPr="00434CA8">
        <w:rPr>
          <w:rFonts w:ascii="Calibri" w:hAnsi="Calibri"/>
          <w:noProof/>
        </w:rPr>
        <w:t xml:space="preserve"> </w:t>
      </w:r>
      <w:hyperlink w:anchor="_ENREF_47" w:tooltip="Rogers, 1993 #660" w:history="1">
        <w:r w:rsidR="00656BEC" w:rsidRPr="00434CA8">
          <w:rPr>
            <w:rFonts w:ascii="Calibri" w:hAnsi="Calibri"/>
            <w:noProof/>
          </w:rPr>
          <w:t xml:space="preserve">Rogers </w:t>
        </w:r>
        <w:r w:rsidR="00656BEC" w:rsidRPr="00434CA8">
          <w:rPr>
            <w:rFonts w:ascii="Calibri" w:hAnsi="Calibri"/>
            <w:i/>
            <w:noProof/>
          </w:rPr>
          <w:t>et al</w:t>
        </w:r>
        <w:r w:rsidR="00656BEC" w:rsidRPr="00434CA8">
          <w:rPr>
            <w:rFonts w:ascii="Calibri" w:hAnsi="Calibri"/>
            <w:noProof/>
          </w:rPr>
          <w:t>., 1993</w:t>
        </w:r>
      </w:hyperlink>
      <w:r w:rsidR="005C2243" w:rsidRPr="00434CA8">
        <w:rPr>
          <w:rFonts w:ascii="Calibri" w:hAnsi="Calibri"/>
          <w:noProof/>
        </w:rPr>
        <w:t>;</w:t>
      </w:r>
      <w:r w:rsidR="00656BEC" w:rsidRPr="00434CA8">
        <w:rPr>
          <w:rFonts w:ascii="Calibri" w:hAnsi="Calibri"/>
          <w:noProof/>
        </w:rPr>
        <w:t xml:space="preserve"> </w:t>
      </w:r>
      <w:hyperlink w:anchor="_ENREF_53" w:tooltip="Tawia, 1993 #763" w:history="1">
        <w:r w:rsidR="00656BEC" w:rsidRPr="00434CA8">
          <w:rPr>
            <w:rFonts w:ascii="Calibri" w:hAnsi="Calibri"/>
            <w:noProof/>
          </w:rPr>
          <w:t xml:space="preserve">Tawia </w:t>
        </w:r>
        <w:r w:rsidR="00656BEC" w:rsidRPr="00434CA8">
          <w:rPr>
            <w:rFonts w:ascii="Calibri" w:hAnsi="Calibri"/>
            <w:i/>
            <w:noProof/>
          </w:rPr>
          <w:t>et al</w:t>
        </w:r>
        <w:r w:rsidR="00656BEC" w:rsidRPr="00434CA8">
          <w:rPr>
            <w:rFonts w:ascii="Calibri" w:hAnsi="Calibri"/>
            <w:noProof/>
          </w:rPr>
          <w:t>., 1993</w:t>
        </w:r>
      </w:hyperlink>
      <w:r w:rsidR="005C2243" w:rsidRPr="00434CA8">
        <w:rPr>
          <w:rFonts w:ascii="Calibri" w:hAnsi="Calibri"/>
          <w:noProof/>
        </w:rPr>
        <w:t>;</w:t>
      </w:r>
      <w:r w:rsidR="00656BEC" w:rsidRPr="00434CA8">
        <w:rPr>
          <w:rFonts w:ascii="Calibri" w:hAnsi="Calibri"/>
          <w:noProof/>
        </w:rPr>
        <w:t xml:space="preserve"> </w:t>
      </w:r>
      <w:hyperlink w:anchor="_ENREF_36" w:tooltip="Nikitenko, 2000 #765" w:history="1">
        <w:r w:rsidR="005C2243" w:rsidRPr="00434CA8">
          <w:rPr>
            <w:rFonts w:ascii="Calibri" w:hAnsi="Calibri"/>
            <w:noProof/>
          </w:rPr>
          <w:t xml:space="preserve">Nikitenko </w:t>
        </w:r>
        <w:r w:rsidR="005C2243" w:rsidRPr="00434CA8">
          <w:rPr>
            <w:rFonts w:ascii="Calibri" w:hAnsi="Calibri"/>
            <w:i/>
            <w:noProof/>
          </w:rPr>
          <w:t>et al</w:t>
        </w:r>
        <w:r w:rsidR="005C2243" w:rsidRPr="00434CA8">
          <w:rPr>
            <w:rFonts w:ascii="Calibri" w:hAnsi="Calibri"/>
            <w:noProof/>
          </w:rPr>
          <w:t>., 2000</w:t>
        </w:r>
      </w:hyperlink>
      <w:r w:rsidR="005C2243" w:rsidRPr="00434CA8">
        <w:rPr>
          <w:rFonts w:ascii="Calibri" w:hAnsi="Calibri"/>
          <w:noProof/>
        </w:rPr>
        <w:t xml:space="preserve">; </w:t>
      </w:r>
      <w:hyperlink w:anchor="_ENREF_59" w:tooltip="Zhang, 2002 #766" w:history="1">
        <w:r w:rsidR="00656BEC" w:rsidRPr="00434CA8">
          <w:rPr>
            <w:rFonts w:ascii="Calibri" w:hAnsi="Calibri"/>
            <w:noProof/>
          </w:rPr>
          <w:t xml:space="preserve">Zhang </w:t>
        </w:r>
        <w:r w:rsidR="00656BEC" w:rsidRPr="00434CA8">
          <w:rPr>
            <w:rFonts w:ascii="Calibri" w:hAnsi="Calibri"/>
            <w:i/>
            <w:noProof/>
          </w:rPr>
          <w:t>et al</w:t>
        </w:r>
        <w:r w:rsidR="00656BEC" w:rsidRPr="00434CA8">
          <w:rPr>
            <w:rFonts w:ascii="Calibri" w:hAnsi="Calibri"/>
            <w:noProof/>
          </w:rPr>
          <w:t>., 2002</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a detailed </w:t>
      </w:r>
      <w:r w:rsidR="00C441D4" w:rsidRPr="00434CA8">
        <w:rPr>
          <w:rFonts w:ascii="Calibri" w:hAnsi="Calibri"/>
        </w:rPr>
        <w:t xml:space="preserve">phenotypic </w:t>
      </w:r>
      <w:r w:rsidRPr="00434CA8">
        <w:rPr>
          <w:rFonts w:ascii="Calibri" w:hAnsi="Calibri"/>
        </w:rPr>
        <w:t xml:space="preserve">analysis of endothelial cells in the different layers of the </w:t>
      </w:r>
      <w:proofErr w:type="spellStart"/>
      <w:r w:rsidRPr="00434CA8">
        <w:rPr>
          <w:rFonts w:ascii="Calibri" w:hAnsi="Calibri"/>
        </w:rPr>
        <w:t>endometrium</w:t>
      </w:r>
      <w:proofErr w:type="spellEnd"/>
      <w:r w:rsidRPr="00434CA8">
        <w:rPr>
          <w:rFonts w:ascii="Calibri" w:hAnsi="Calibri"/>
        </w:rPr>
        <w:t xml:space="preserve"> (luminal region, stratum </w:t>
      </w:r>
      <w:proofErr w:type="spellStart"/>
      <w:r w:rsidRPr="00434CA8">
        <w:rPr>
          <w:rFonts w:ascii="Calibri" w:hAnsi="Calibri"/>
        </w:rPr>
        <w:t>functionalis</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and superficial </w:t>
      </w:r>
      <w:proofErr w:type="spellStart"/>
      <w:r w:rsidRPr="00434CA8">
        <w:rPr>
          <w:rFonts w:ascii="Calibri" w:hAnsi="Calibri"/>
        </w:rPr>
        <w:t>myometrium</w:t>
      </w:r>
      <w:proofErr w:type="spellEnd"/>
      <w:r w:rsidRPr="00434CA8">
        <w:rPr>
          <w:rFonts w:ascii="Calibri" w:hAnsi="Calibri"/>
        </w:rPr>
        <w:t xml:space="preserve"> throughout the menstrual cycle and a comparison with HMB has not been reported. </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As a major component of blood vasculature, ECM is integral to angiogenesis, tissue stability</w:t>
      </w:r>
      <w:r w:rsidR="00C441D4" w:rsidRPr="00434CA8">
        <w:rPr>
          <w:rFonts w:ascii="Calibri" w:hAnsi="Calibri"/>
        </w:rPr>
        <w:t xml:space="preserve"> as well as</w:t>
      </w:r>
      <w:r w:rsidRPr="00434CA8">
        <w:rPr>
          <w:rFonts w:ascii="Calibri" w:hAnsi="Calibri"/>
        </w:rPr>
        <w:t xml:space="preserve"> regulation of cell growth and differentiation</w:t>
      </w:r>
      <w:r w:rsidR="00EE23D7">
        <w:rPr>
          <w:rFonts w:ascii="Calibri" w:hAnsi="Calibri"/>
        </w:rPr>
        <w:t>,</w:t>
      </w:r>
      <w:r w:rsidRPr="00434CA8">
        <w:rPr>
          <w:rFonts w:ascii="Calibri" w:hAnsi="Calibri"/>
        </w:rPr>
        <w:t xml:space="preserve"> and </w:t>
      </w:r>
      <w:r w:rsidR="00C441D4" w:rsidRPr="00434CA8">
        <w:rPr>
          <w:rFonts w:ascii="Calibri" w:hAnsi="Calibri"/>
        </w:rPr>
        <w:t xml:space="preserve">also </w:t>
      </w:r>
      <w:r w:rsidRPr="00434CA8">
        <w:rPr>
          <w:rFonts w:ascii="Calibri" w:hAnsi="Calibri"/>
        </w:rPr>
        <w:t xml:space="preserve">provides mechanical properties maintaining vascular tone. The main constituents of the human endometrial vascular basement membrane </w:t>
      </w:r>
      <w:r w:rsidR="00C441D4" w:rsidRPr="00434CA8">
        <w:rPr>
          <w:rFonts w:ascii="Calibri" w:hAnsi="Calibri"/>
        </w:rPr>
        <w:t>include</w:t>
      </w:r>
      <w:r w:rsidR="00DF0774" w:rsidRPr="00434CA8">
        <w:rPr>
          <w:rFonts w:ascii="Calibri" w:hAnsi="Calibri"/>
        </w:rPr>
        <w:t xml:space="preserve"> collagen, </w:t>
      </w:r>
      <w:proofErr w:type="spellStart"/>
      <w:r w:rsidR="00DF0774" w:rsidRPr="00434CA8">
        <w:rPr>
          <w:rFonts w:ascii="Calibri" w:hAnsi="Calibri"/>
        </w:rPr>
        <w:t>fibronect</w:t>
      </w:r>
      <w:r w:rsidR="006E7D1B" w:rsidRPr="00434CA8">
        <w:rPr>
          <w:rFonts w:ascii="Calibri" w:hAnsi="Calibri"/>
          <w:lang w:val="en-US"/>
        </w:rPr>
        <w:t>i</w:t>
      </w:r>
      <w:proofErr w:type="spellEnd"/>
      <w:r w:rsidR="00DF0774" w:rsidRPr="00434CA8">
        <w:rPr>
          <w:rFonts w:ascii="Calibri" w:hAnsi="Calibri"/>
        </w:rPr>
        <w:t xml:space="preserve">n, </w:t>
      </w:r>
      <w:r w:rsidR="00EE23D7">
        <w:rPr>
          <w:rFonts w:ascii="Calibri" w:hAnsi="Calibri"/>
        </w:rPr>
        <w:t xml:space="preserve">and </w:t>
      </w:r>
      <w:proofErr w:type="spellStart"/>
      <w:r w:rsidR="00DF0774" w:rsidRPr="00434CA8">
        <w:rPr>
          <w:rFonts w:ascii="Calibri" w:hAnsi="Calibri"/>
        </w:rPr>
        <w:t>laminin</w:t>
      </w:r>
      <w:proofErr w:type="spellEnd"/>
      <w:r w:rsidR="0080635B" w:rsidRPr="00434CA8">
        <w:rPr>
          <w:rFonts w:ascii="Calibri" w:hAnsi="Calibri"/>
        </w:rPr>
        <w:t xml:space="preserve"> </w:t>
      </w:r>
      <w:r w:rsidR="00B84C53" w:rsidRPr="00434CA8">
        <w:rPr>
          <w:rFonts w:ascii="Calibri" w:hAnsi="Calibri"/>
        </w:rPr>
        <w:fldChar w:fldCharType="begin">
          <w:fldData xml:space="preserve">PEVuZE5vdGU+PENpdGU+PEF1dGhvcj5GYWJlcjwvQXV0aG9yPjxZZWFyPjE5ODY8L1llYXI+PFJl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Z2VzPjM4NC05MTwvcGFnZXM+PHZvbHVtZT4xMjQ8L3ZvbHVtZT48bnVtYmVyPjM8L251bWJlcj48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PEVuZE5vdGU+PENpdGU+PEF1dGhvcj5GYWJlcjwvQXV0aG9yPjxZZWFyPjE5ODY8L1llYXI+PFJl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14" w:tooltip="Faber, 1986 #769" w:history="1">
        <w:r w:rsidR="00656BEC" w:rsidRPr="00434CA8">
          <w:rPr>
            <w:rFonts w:ascii="Calibri" w:hAnsi="Calibri"/>
            <w:noProof/>
          </w:rPr>
          <w:t xml:space="preserve">Faber </w:t>
        </w:r>
        <w:r w:rsidR="00656BEC" w:rsidRPr="00434CA8">
          <w:rPr>
            <w:rFonts w:ascii="Calibri" w:hAnsi="Calibri"/>
            <w:i/>
            <w:noProof/>
          </w:rPr>
          <w:t>et al</w:t>
        </w:r>
        <w:r w:rsidR="00656BEC" w:rsidRPr="00434CA8">
          <w:rPr>
            <w:rFonts w:ascii="Calibri" w:hAnsi="Calibri"/>
            <w:noProof/>
          </w:rPr>
          <w:t>., 1986</w:t>
        </w:r>
      </w:hyperlink>
      <w:r w:rsidR="005C2243" w:rsidRPr="00434CA8">
        <w:rPr>
          <w:rFonts w:ascii="Calibri" w:hAnsi="Calibri"/>
          <w:noProof/>
        </w:rPr>
        <w:t xml:space="preserve">; </w:t>
      </w:r>
      <w:hyperlink w:anchor="_ENREF_3" w:tooltip="Aplin, 1988 #770" w:history="1">
        <w:r w:rsidR="005C2243" w:rsidRPr="00434CA8">
          <w:rPr>
            <w:rFonts w:ascii="Calibri" w:hAnsi="Calibri"/>
            <w:noProof/>
          </w:rPr>
          <w:t xml:space="preserve">Aplin </w:t>
        </w:r>
        <w:r w:rsidR="005C2243" w:rsidRPr="00434CA8">
          <w:rPr>
            <w:rFonts w:ascii="Calibri" w:hAnsi="Calibri"/>
            <w:i/>
            <w:noProof/>
          </w:rPr>
          <w:t>et al</w:t>
        </w:r>
        <w:r w:rsidR="005C2243" w:rsidRPr="00434CA8">
          <w:rPr>
            <w:rFonts w:ascii="Calibri" w:hAnsi="Calibri"/>
            <w:noProof/>
          </w:rPr>
          <w:t>., 1988</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and </w:t>
      </w:r>
      <w:r w:rsidR="00C441D4" w:rsidRPr="00434CA8">
        <w:rPr>
          <w:rFonts w:ascii="Calibri" w:hAnsi="Calibri"/>
        </w:rPr>
        <w:t xml:space="preserve">have been </w:t>
      </w:r>
      <w:r w:rsidRPr="00434CA8">
        <w:rPr>
          <w:rFonts w:ascii="Calibri" w:hAnsi="Calibri"/>
        </w:rPr>
        <w:t xml:space="preserve">shown to be expressed during the menstrual phase </w:t>
      </w:r>
      <w:r w:rsidR="00B84C53" w:rsidRPr="00434CA8">
        <w:rPr>
          <w:rFonts w:ascii="Calibri" w:hAnsi="Calibri"/>
        </w:rPr>
        <w:fldChar w:fldCharType="begin"/>
      </w:r>
      <w:r w:rsidR="00656BEC" w:rsidRPr="00434CA8">
        <w:rPr>
          <w:rFonts w:ascii="Calibri" w:hAnsi="Calibri"/>
        </w:rPr>
        <w:instrText xml:space="preserve"> ADDIN EN.CITE &lt;EndNote&gt;&lt;Cite&gt;&lt;Author&gt;Kelly&lt;/Author&gt;&lt;Year&gt;1995&lt;/Year&gt;&lt;RecNum&gt;759&lt;/RecNum&gt;&lt;DisplayText&gt;(Kelly, et al., 1995)&lt;/DisplayText&gt;&lt;record&gt;&lt;rec-number&gt;759&lt;/rec-number&gt;&lt;foreign-keys&gt;&lt;key app="EN" db-id="09we0dzwpzrsvjeevs650vx5zv2z5ewsp2sa" timestamp="1417101387"&gt;759&lt;/key&gt;&lt;/foreign-keys&gt;&lt;ref-type name="Journal Article"&gt;17&lt;/ref-type&gt;&lt;contributors&gt;&lt;authors&gt;&lt;author&gt;Kelly, F. D.&lt;/author&gt;&lt;author&gt;Tawia, S. A.&lt;/author&gt;&lt;author&gt;Rogers, P. A.&lt;/author&gt;&lt;/authors&gt;&lt;/contributors&gt;&lt;auth-address&gt;Monash University Department of Obstetrics and Gynaecology, Monash Medical Centre, Clayton, Victoria, Australia.&lt;/auth-address&gt;&lt;titles&gt;&lt;title&gt;Immunohistochemical characterization of human endometrial microvascular basement membrane components during the normal menstrual cycle&lt;/title&gt;&lt;secondary-title&gt;Hum Reprod&lt;/secondary-title&gt;&lt;alt-title&gt;Human reproduction&lt;/alt-title&gt;&lt;/titles&gt;&lt;periodical&gt;&lt;full-title&gt;Hum Reprod&lt;/full-title&gt;&lt;/periodical&gt;&lt;pages&gt;268-76&lt;/pages&gt;&lt;volume&gt;10&lt;/volume&gt;&lt;number&gt;2&lt;/number&gt;&lt;edition&gt;1995/02/01&lt;/edition&gt;&lt;keywords&gt;&lt;keyword&gt;Antigens, CD31&lt;/keyword&gt;&lt;keyword&gt;Antigens, Differentiation, Myelomonocytic/metabolism&lt;/keyword&gt;&lt;keyword&gt;Basement Membrane/metabolism&lt;/keyword&gt;&lt;keyword&gt;Blood Vessels/metabolism&lt;/keyword&gt;&lt;keyword&gt;Cell Adhesion Molecules/metabolism&lt;/keyword&gt;&lt;keyword&gt;Endometrium/*blood supply&lt;/keyword&gt;&lt;keyword&gt;Female&lt;/keyword&gt;&lt;keyword&gt;Humans&lt;/keyword&gt;&lt;keyword&gt;Immunohistochemistry/methods&lt;/keyword&gt;&lt;keyword&gt;*Menstrual Cycle&lt;/keyword&gt;&lt;keyword&gt;Microcirculation&lt;/keyword&gt;&lt;keyword&gt;Palatine Tonsil/metabolism&lt;/keyword&gt;&lt;keyword&gt;Reference Values&lt;/keyword&gt;&lt;keyword&gt;Staining and Labeling&lt;/keyword&gt;&lt;keyword&gt;Tissue Distribution&lt;/keyword&gt;&lt;/keywords&gt;&lt;dates&gt;&lt;year&gt;1995&lt;/year&gt;&lt;pub-dates&gt;&lt;date&gt;Feb&lt;/date&gt;&lt;/pub-dates&gt;&lt;/dates&gt;&lt;isbn&gt;0268-1161 (Print)&amp;#xD;0268-1161 (Linking)&lt;/isbn&gt;&lt;accession-num&gt;7539445&lt;/accession-num&gt;&lt;urls&gt;&lt;related-urls&gt;&lt;url&gt;http://www.ncbi.nlm.nih.gov/pubmed/7539445&lt;/url&gt;&lt;/related-urls&gt;&lt;/urls&gt;&lt;/record&gt;&lt;/Cite&gt;&lt;/EndNote&gt;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30" w:tooltip="Kelly, 1995 #759" w:history="1">
        <w:r w:rsidR="00656BEC" w:rsidRPr="00434CA8">
          <w:rPr>
            <w:rFonts w:ascii="Calibri" w:hAnsi="Calibri"/>
            <w:noProof/>
          </w:rPr>
          <w:t xml:space="preserve">Kelly </w:t>
        </w:r>
        <w:r w:rsidR="00656BEC" w:rsidRPr="00434CA8">
          <w:rPr>
            <w:rFonts w:ascii="Calibri" w:hAnsi="Calibri"/>
            <w:i/>
            <w:noProof/>
          </w:rPr>
          <w:t>et al</w:t>
        </w:r>
        <w:r w:rsidR="00656BEC" w:rsidRPr="00434CA8">
          <w:rPr>
            <w:rFonts w:ascii="Calibri" w:hAnsi="Calibri"/>
            <w:noProof/>
          </w:rPr>
          <w:t>., 1995</w:t>
        </w:r>
      </w:hyperlink>
      <w:r w:rsidR="00656BEC" w:rsidRPr="00434CA8">
        <w:rPr>
          <w:rFonts w:ascii="Calibri" w:hAnsi="Calibri"/>
          <w:noProof/>
        </w:rPr>
        <w:t>)</w:t>
      </w:r>
      <w:r w:rsidR="00B84C53" w:rsidRPr="00434CA8">
        <w:rPr>
          <w:rFonts w:ascii="Calibri" w:hAnsi="Calibri"/>
        </w:rPr>
        <w:fldChar w:fldCharType="end"/>
      </w:r>
      <w:r w:rsidR="00CF0C5F" w:rsidRPr="00434CA8">
        <w:rPr>
          <w:rFonts w:ascii="Calibri" w:hAnsi="Calibri"/>
        </w:rPr>
        <w:t>.</w:t>
      </w:r>
      <w:r w:rsidRPr="00434CA8">
        <w:rPr>
          <w:rFonts w:ascii="Calibri" w:hAnsi="Calibri"/>
        </w:rPr>
        <w:t xml:space="preserve"> Since the pattern of angiogenesis differs between the endometrial layers and menstrual cycle phases, </w:t>
      </w:r>
      <w:r w:rsidR="00EE23D7">
        <w:rPr>
          <w:rFonts w:ascii="Calibri" w:hAnsi="Calibri"/>
        </w:rPr>
        <w:t xml:space="preserve">the </w:t>
      </w:r>
      <w:r w:rsidRPr="00434CA8">
        <w:rPr>
          <w:rFonts w:ascii="Calibri" w:hAnsi="Calibri"/>
        </w:rPr>
        <w:t xml:space="preserve">vascular ECM may also show </w:t>
      </w:r>
      <w:proofErr w:type="spellStart"/>
      <w:r w:rsidRPr="00434CA8">
        <w:rPr>
          <w:rFonts w:ascii="Calibri" w:hAnsi="Calibri"/>
        </w:rPr>
        <w:t>spatio</w:t>
      </w:r>
      <w:proofErr w:type="spellEnd"/>
      <w:r w:rsidRPr="00434CA8">
        <w:rPr>
          <w:rFonts w:ascii="Calibri" w:hAnsi="Calibri"/>
        </w:rPr>
        <w:t xml:space="preserve">-temporal alterations. Although expression of </w:t>
      </w:r>
      <w:r w:rsidR="00802C7E" w:rsidRPr="00434CA8">
        <w:rPr>
          <w:rFonts w:ascii="Calibri" w:hAnsi="Calibri"/>
        </w:rPr>
        <w:t xml:space="preserve">endometrial </w:t>
      </w:r>
      <w:r w:rsidRPr="00434CA8">
        <w:rPr>
          <w:rFonts w:ascii="Calibri" w:hAnsi="Calibri"/>
        </w:rPr>
        <w:t xml:space="preserve">vascular ECM components </w:t>
      </w:r>
      <w:r w:rsidR="00CF0C5F" w:rsidRPr="00434CA8">
        <w:rPr>
          <w:rFonts w:ascii="Calibri" w:hAnsi="Calibri"/>
        </w:rPr>
        <w:t xml:space="preserve">has </w:t>
      </w:r>
      <w:r w:rsidRPr="00434CA8">
        <w:rPr>
          <w:rFonts w:ascii="Calibri" w:hAnsi="Calibri"/>
        </w:rPr>
        <w:t xml:space="preserve">been studied in the </w:t>
      </w:r>
      <w:r w:rsidRPr="00434CA8">
        <w:rPr>
          <w:rFonts w:ascii="Calibri" w:hAnsi="Calibri"/>
        </w:rPr>
        <w:lastRenderedPageBreak/>
        <w:t xml:space="preserve">menstrual cycle </w:t>
      </w:r>
      <w:r w:rsidR="00B84C53" w:rsidRPr="00434CA8">
        <w:rPr>
          <w:rFonts w:ascii="Calibri" w:hAnsi="Calibri"/>
        </w:rPr>
        <w:fldChar w:fldCharType="begin">
          <w:fldData xml:space="preserve">PEVuZE5vdGU+PENpdGU+PEF1dGhvcj5BcGxpbjwvQXV0aG9yPjxZZWFyPjE5ODg8L1llYXI+PFJl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PEVuZE5vdGU+PENpdGU+PEF1dGhvcj5BcGxpbjwvQXV0aG9yPjxZZWFyPjE5ODg8L1llYXI+PFJl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3" w:tooltip="Aplin, 1988 #770" w:history="1">
        <w:r w:rsidR="00656BEC" w:rsidRPr="00434CA8">
          <w:rPr>
            <w:rFonts w:ascii="Calibri" w:hAnsi="Calibri"/>
            <w:noProof/>
          </w:rPr>
          <w:t>Aplin</w:t>
        </w:r>
        <w:r w:rsidR="005C2243" w:rsidRPr="00434CA8">
          <w:rPr>
            <w:rFonts w:ascii="Calibri" w:hAnsi="Calibri"/>
            <w:noProof/>
          </w:rPr>
          <w:t xml:space="preserve"> </w:t>
        </w:r>
        <w:r w:rsidR="005C2243" w:rsidRPr="00434CA8">
          <w:rPr>
            <w:rFonts w:ascii="Calibri" w:hAnsi="Calibri"/>
            <w:i/>
            <w:noProof/>
          </w:rPr>
          <w:t>et al</w:t>
        </w:r>
        <w:r w:rsidR="005C2243" w:rsidRPr="00434CA8">
          <w:rPr>
            <w:rFonts w:ascii="Calibri" w:hAnsi="Calibri"/>
            <w:noProof/>
          </w:rPr>
          <w:t xml:space="preserve">., </w:t>
        </w:r>
        <w:r w:rsidR="00656BEC" w:rsidRPr="00434CA8">
          <w:rPr>
            <w:rFonts w:ascii="Calibri" w:hAnsi="Calibri"/>
            <w:noProof/>
          </w:rPr>
          <w:t>1988</w:t>
        </w:r>
      </w:hyperlink>
      <w:r w:rsidR="005C2243" w:rsidRPr="00434CA8">
        <w:rPr>
          <w:rFonts w:ascii="Calibri" w:hAnsi="Calibri"/>
          <w:noProof/>
        </w:rPr>
        <w:t>;</w:t>
      </w:r>
      <w:r w:rsidR="00656BEC" w:rsidRPr="00434CA8">
        <w:rPr>
          <w:rFonts w:ascii="Calibri" w:hAnsi="Calibri"/>
          <w:noProof/>
        </w:rPr>
        <w:t xml:space="preserve"> </w:t>
      </w:r>
      <w:hyperlink w:anchor="_ENREF_30" w:tooltip="Kelly, 1995 #759" w:history="1">
        <w:r w:rsidR="00656BEC" w:rsidRPr="00434CA8">
          <w:rPr>
            <w:rFonts w:ascii="Calibri" w:hAnsi="Calibri"/>
            <w:noProof/>
          </w:rPr>
          <w:t>Kelly</w:t>
        </w:r>
        <w:r w:rsidR="005C2243" w:rsidRPr="00434CA8">
          <w:rPr>
            <w:rFonts w:ascii="Calibri" w:hAnsi="Calibri"/>
            <w:noProof/>
          </w:rPr>
          <w:t xml:space="preserve"> </w:t>
        </w:r>
        <w:r w:rsidR="005C2243" w:rsidRPr="00434CA8">
          <w:rPr>
            <w:rFonts w:ascii="Calibri" w:hAnsi="Calibri"/>
            <w:i/>
            <w:noProof/>
          </w:rPr>
          <w:t>et al</w:t>
        </w:r>
        <w:r w:rsidR="005C2243" w:rsidRPr="00434CA8">
          <w:rPr>
            <w:rFonts w:ascii="Calibri" w:hAnsi="Calibri"/>
            <w:noProof/>
          </w:rPr>
          <w:t xml:space="preserve">., </w:t>
        </w:r>
        <w:r w:rsidR="00656BEC" w:rsidRPr="00434CA8">
          <w:rPr>
            <w:rFonts w:ascii="Calibri" w:hAnsi="Calibri"/>
            <w:noProof/>
          </w:rPr>
          <w:t>1995</w:t>
        </w:r>
      </w:hyperlink>
      <w:r w:rsidR="00F1094B" w:rsidRPr="00434CA8">
        <w:rPr>
          <w:rFonts w:ascii="Calibri" w:hAnsi="Calibri"/>
          <w:noProof/>
        </w:rPr>
        <w:t>;</w:t>
      </w:r>
      <w:r w:rsidR="00656BEC" w:rsidRPr="00434CA8">
        <w:rPr>
          <w:rFonts w:ascii="Calibri" w:hAnsi="Calibri"/>
          <w:noProof/>
        </w:rPr>
        <w:t xml:space="preserve"> </w:t>
      </w:r>
      <w:hyperlink w:anchor="_ENREF_38" w:tooltip="Oefner, 2015 #964" w:history="1">
        <w:r w:rsidR="00656BEC" w:rsidRPr="00434CA8">
          <w:rPr>
            <w:rFonts w:ascii="Calibri" w:hAnsi="Calibri"/>
            <w:noProof/>
          </w:rPr>
          <w:t xml:space="preserve">Oefner </w:t>
        </w:r>
        <w:r w:rsidR="00656BEC" w:rsidRPr="00434CA8">
          <w:rPr>
            <w:rFonts w:ascii="Calibri" w:hAnsi="Calibri"/>
            <w:i/>
            <w:noProof/>
          </w:rPr>
          <w:t>et al</w:t>
        </w:r>
        <w:r w:rsidR="00656BEC" w:rsidRPr="00434CA8">
          <w:rPr>
            <w:rFonts w:ascii="Calibri" w:hAnsi="Calibri"/>
            <w:noProof/>
          </w:rPr>
          <w:t>., 2015</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w:t>
      </w:r>
      <w:proofErr w:type="spellStart"/>
      <w:r w:rsidRPr="00434CA8">
        <w:rPr>
          <w:rFonts w:ascii="Calibri" w:hAnsi="Calibri"/>
        </w:rPr>
        <w:t>osteopontin</w:t>
      </w:r>
      <w:proofErr w:type="spellEnd"/>
      <w:r w:rsidRPr="00434CA8">
        <w:rPr>
          <w:rFonts w:ascii="Calibri" w:hAnsi="Calibri"/>
        </w:rPr>
        <w:t xml:space="preserve">, </w:t>
      </w:r>
      <w:proofErr w:type="spellStart"/>
      <w:r w:rsidRPr="00434CA8">
        <w:rPr>
          <w:rFonts w:ascii="Calibri" w:hAnsi="Calibri"/>
        </w:rPr>
        <w:t>laminin</w:t>
      </w:r>
      <w:proofErr w:type="spellEnd"/>
      <w:r w:rsidRPr="00434CA8">
        <w:rPr>
          <w:rFonts w:ascii="Calibri" w:hAnsi="Calibri"/>
        </w:rPr>
        <w:t xml:space="preserve">, collagen IV and </w:t>
      </w:r>
      <w:proofErr w:type="spellStart"/>
      <w:r w:rsidRPr="00434CA8">
        <w:rPr>
          <w:rFonts w:ascii="Calibri" w:hAnsi="Calibri"/>
        </w:rPr>
        <w:t>fibronectin</w:t>
      </w:r>
      <w:proofErr w:type="spellEnd"/>
      <w:r w:rsidRPr="00434CA8">
        <w:rPr>
          <w:rFonts w:ascii="Calibri" w:hAnsi="Calibri"/>
        </w:rPr>
        <w:t xml:space="preserve"> expression in blood vessels have not been studied in detail in the context of HMB.</w:t>
      </w:r>
    </w:p>
    <w:p w:rsidR="00F108C9" w:rsidRPr="00434CA8" w:rsidRDefault="00F108C9" w:rsidP="00542428">
      <w:pPr>
        <w:pStyle w:val="BodyText"/>
        <w:spacing w:line="480" w:lineRule="auto"/>
        <w:rPr>
          <w:rFonts w:ascii="Calibri" w:hAnsi="Calibri"/>
        </w:rPr>
      </w:pPr>
    </w:p>
    <w:p w:rsidR="00AC77A7" w:rsidRPr="00434CA8" w:rsidRDefault="00F108C9" w:rsidP="00542428">
      <w:pPr>
        <w:pStyle w:val="BodyText"/>
        <w:spacing w:line="480" w:lineRule="auto"/>
        <w:rPr>
          <w:rFonts w:ascii="Calibri" w:hAnsi="Calibri"/>
        </w:rPr>
      </w:pPr>
      <w:r w:rsidRPr="00434CA8">
        <w:rPr>
          <w:rFonts w:ascii="Calibri" w:hAnsi="Calibri"/>
        </w:rPr>
        <w:t xml:space="preserve">We hypothesised that </w:t>
      </w:r>
      <w:r w:rsidR="00EE23D7">
        <w:rPr>
          <w:rFonts w:ascii="Calibri" w:hAnsi="Calibri"/>
        </w:rPr>
        <w:t xml:space="preserve">the </w:t>
      </w:r>
      <w:r w:rsidRPr="00434CA8">
        <w:rPr>
          <w:rFonts w:ascii="Calibri" w:hAnsi="Calibri"/>
        </w:rPr>
        <w:t xml:space="preserve">endometrial vascular EC phenotype and ECM component expression is altered in HMB. To test this hypothesis we compared the </w:t>
      </w:r>
      <w:ins w:id="9" w:author="Gendie Lash" w:date="2017-12-11T10:01:00Z">
        <w:r w:rsidR="00BF69BB">
          <w:rPr>
            <w:rFonts w:ascii="Calibri" w:hAnsi="Calibri"/>
            <w:lang w:val="en-US"/>
          </w:rPr>
          <w:t xml:space="preserve">protein </w:t>
        </w:r>
      </w:ins>
      <w:r w:rsidRPr="00434CA8">
        <w:rPr>
          <w:rFonts w:ascii="Calibri" w:hAnsi="Calibri"/>
        </w:rPr>
        <w:t xml:space="preserve">expression pattern of various EC markers and vascular ECM components in the </w:t>
      </w:r>
      <w:proofErr w:type="spellStart"/>
      <w:r w:rsidRPr="00434CA8">
        <w:rPr>
          <w:rFonts w:ascii="Calibri" w:hAnsi="Calibri"/>
        </w:rPr>
        <w:t>endometrium</w:t>
      </w:r>
      <w:proofErr w:type="spellEnd"/>
      <w:r w:rsidRPr="00434CA8">
        <w:rPr>
          <w:rFonts w:ascii="Calibri" w:hAnsi="Calibri"/>
        </w:rPr>
        <w:t xml:space="preserve"> and superficial </w:t>
      </w:r>
      <w:proofErr w:type="spellStart"/>
      <w:r w:rsidRPr="00434CA8">
        <w:rPr>
          <w:rFonts w:ascii="Calibri" w:hAnsi="Calibri"/>
        </w:rPr>
        <w:t>myometrium</w:t>
      </w:r>
      <w:proofErr w:type="spellEnd"/>
      <w:r w:rsidRPr="00434CA8">
        <w:rPr>
          <w:rFonts w:ascii="Calibri" w:hAnsi="Calibri"/>
        </w:rPr>
        <w:t xml:space="preserve"> across the menstrual cycle in controls and women with HMB</w:t>
      </w:r>
      <w:r w:rsidR="00AC77A7" w:rsidRPr="00434CA8">
        <w:rPr>
          <w:rFonts w:ascii="Calibri" w:hAnsi="Calibri"/>
        </w:rPr>
        <w:t>.</w:t>
      </w:r>
    </w:p>
    <w:p w:rsidR="00F108C9" w:rsidRPr="00434CA8" w:rsidRDefault="00F108C9" w:rsidP="00542428">
      <w:pPr>
        <w:pStyle w:val="BodyText"/>
        <w:spacing w:line="480" w:lineRule="auto"/>
        <w:rPr>
          <w:rFonts w:ascii="Calibri" w:hAnsi="Calibri"/>
        </w:rPr>
      </w:pPr>
      <w:r w:rsidRPr="00434CA8">
        <w:rPr>
          <w:rFonts w:ascii="Calibri" w:hAnsi="Calibri"/>
        </w:rPr>
        <w:br w:type="page"/>
      </w:r>
      <w:r w:rsidRPr="00434CA8">
        <w:rPr>
          <w:rFonts w:ascii="Calibri" w:hAnsi="Calibri"/>
          <w:b/>
          <w:lang w:val="en-US"/>
        </w:rPr>
        <w:lastRenderedPageBreak/>
        <w:t>Materials and Methods</w:t>
      </w:r>
    </w:p>
    <w:p w:rsidR="00F108C9" w:rsidRPr="00434CA8" w:rsidRDefault="00F108C9" w:rsidP="00542428">
      <w:pPr>
        <w:pStyle w:val="Heading2"/>
        <w:spacing w:before="0" w:after="0" w:line="480" w:lineRule="auto"/>
        <w:rPr>
          <w:szCs w:val="24"/>
        </w:rPr>
      </w:pPr>
      <w:r w:rsidRPr="00434CA8">
        <w:rPr>
          <w:szCs w:val="24"/>
        </w:rPr>
        <w:t>Samples</w:t>
      </w:r>
    </w:p>
    <w:p w:rsidR="00F108C9" w:rsidRPr="00434CA8" w:rsidRDefault="00F108C9" w:rsidP="00542428">
      <w:pPr>
        <w:widowControl w:val="0"/>
        <w:spacing w:after="0" w:line="480" w:lineRule="auto"/>
        <w:rPr>
          <w:rFonts w:ascii="Calibri" w:hAnsi="Calibri"/>
          <w:szCs w:val="24"/>
        </w:rPr>
      </w:pPr>
      <w:r w:rsidRPr="00434CA8">
        <w:rPr>
          <w:rFonts w:ascii="Calibri" w:hAnsi="Calibri"/>
          <w:szCs w:val="24"/>
        </w:rPr>
        <w:t>Endometrial biopsies were obtained from women undergoing hysterectomy at the Royal Victoria Infirmary, Newcastle upon Tyne Hospitals NHS Foundation Trust, Newcastle upon Tyne</w:t>
      </w:r>
      <w:r w:rsidR="000056AE">
        <w:rPr>
          <w:rFonts w:ascii="Calibri" w:hAnsi="Calibri"/>
          <w:szCs w:val="24"/>
        </w:rPr>
        <w:t>, UK,</w:t>
      </w:r>
      <w:r w:rsidRPr="00434CA8">
        <w:rPr>
          <w:rFonts w:ascii="Calibri" w:hAnsi="Calibri"/>
          <w:szCs w:val="24"/>
        </w:rPr>
        <w:t xml:space="preserve"> or at the Liverpool Women’s Hospital, Liverpool</w:t>
      </w:r>
      <w:r w:rsidR="000056AE">
        <w:rPr>
          <w:rFonts w:ascii="Calibri" w:hAnsi="Calibri"/>
          <w:szCs w:val="24"/>
        </w:rPr>
        <w:t>, UK</w:t>
      </w:r>
      <w:r w:rsidRPr="00434CA8">
        <w:rPr>
          <w:rFonts w:ascii="Calibri" w:hAnsi="Calibri"/>
          <w:szCs w:val="24"/>
        </w:rPr>
        <w:t>. The study was approved by Newcastle and North Tyneside Research Ethics Committee (Ref:</w:t>
      </w:r>
      <w:r w:rsidR="00DC7449" w:rsidRPr="00434CA8">
        <w:rPr>
          <w:rFonts w:ascii="Calibri" w:hAnsi="Calibri"/>
          <w:szCs w:val="24"/>
        </w:rPr>
        <w:t xml:space="preserve"> </w:t>
      </w:r>
      <w:r w:rsidRPr="00434CA8">
        <w:rPr>
          <w:rFonts w:ascii="Calibri" w:hAnsi="Calibri"/>
          <w:szCs w:val="24"/>
        </w:rPr>
        <w:t xml:space="preserve">10/H0906/71) and </w:t>
      </w:r>
      <w:r w:rsidRPr="00434CA8">
        <w:rPr>
          <w:rFonts w:ascii="Calibri" w:eastAsia="AdvOTaf232193" w:hAnsi="Calibri"/>
          <w:szCs w:val="24"/>
          <w:lang w:val="en-AU"/>
        </w:rPr>
        <w:t xml:space="preserve">Liverpool Adult Ethics committee (Ref: </w:t>
      </w:r>
      <w:r w:rsidRPr="00434CA8">
        <w:rPr>
          <w:rFonts w:ascii="Calibri" w:eastAsia="AdvOTaf232193" w:hAnsi="Calibri"/>
          <w:bCs/>
          <w:szCs w:val="24"/>
          <w:lang w:val="en-AU"/>
        </w:rPr>
        <w:t>09/H1005/55) and all subjects gave written informed consent</w:t>
      </w:r>
      <w:r w:rsidRPr="00434CA8">
        <w:rPr>
          <w:rFonts w:ascii="Calibri" w:hAnsi="Calibri"/>
          <w:szCs w:val="24"/>
        </w:rPr>
        <w:t>.</w:t>
      </w:r>
      <w:r w:rsidR="00F1094B" w:rsidRPr="00434CA8">
        <w:rPr>
          <w:rFonts w:ascii="Calibri" w:hAnsi="Calibri"/>
          <w:szCs w:val="24"/>
        </w:rPr>
        <w:t xml:space="preserve"> </w:t>
      </w:r>
      <w:r w:rsidRPr="00434CA8">
        <w:rPr>
          <w:rFonts w:ascii="Calibri" w:hAnsi="Calibri"/>
          <w:szCs w:val="24"/>
        </w:rPr>
        <w:t xml:space="preserve">The experimental group consisted of women with a history of HMB, defined as excessive menstrual blood loss which interferes with the woman’s physical, emotional, social and material quality of life, and which can occur alone or in combination with other symptoms </w:t>
      </w:r>
      <w:r w:rsidR="00B84C53" w:rsidRPr="00434CA8">
        <w:rPr>
          <w:rFonts w:ascii="Calibri" w:hAnsi="Calibri"/>
          <w:szCs w:val="24"/>
        </w:rPr>
        <w:fldChar w:fldCharType="begin"/>
      </w:r>
      <w:r w:rsidRPr="00434CA8">
        <w:rPr>
          <w:rFonts w:ascii="Calibri" w:hAnsi="Calibri"/>
          <w:szCs w:val="24"/>
        </w:rPr>
        <w:instrText xml:space="preserve"> ADDIN EN.CITE &lt;EndNote&gt;&lt;Cite&gt;&lt;Author&gt;NICE&lt;/Author&gt;&lt;Year&gt;2007&lt;/Year&gt;&lt;RecNum&gt;523&lt;/RecNum&gt;&lt;DisplayText&gt;(NICE, 2007)&lt;/DisplayText&gt;&lt;record&gt;&lt;rec-number&gt;523&lt;/rec-number&gt;&lt;foreign-keys&gt;&lt;key app="EN" db-id="09we0dzwpzrsvjeevs650vx5zv2z5ewsp2sa" timestamp="1375972365"&gt;523&lt;/key&gt;&lt;/foreign-keys&gt;&lt;ref-type name="Government Document"&gt;46&lt;/ref-type&gt;&lt;contributors&gt;&lt;authors&gt;&lt;author&gt;NICE&lt;/author&gt;&lt;/authors&gt;&lt;/contributors&gt;&lt;titles&gt;&lt;title&gt;Heavy Menstrual Bleeding, CG044&lt;/title&gt;&lt;/titles&gt;&lt;pages&gt;30&lt;/pages&gt;&lt;number&gt;CG044&lt;/number&gt;&lt;dates&gt;&lt;year&gt;2007&lt;/year&gt;&lt;/dates&gt;&lt;pub-location&gt;London&lt;/pub-location&gt;&lt;urls&gt;&lt;/urls&gt;&lt;custom1&gt;National Institute for Health and Clinical Excellence&lt;/custom1&gt;&lt;custom2&gt;CG044&lt;/custom2&gt;&lt;/record&gt;&lt;/Cite&gt;&lt;/EndNote&gt;</w:instrText>
      </w:r>
      <w:r w:rsidR="00B84C53" w:rsidRPr="00434CA8">
        <w:rPr>
          <w:rFonts w:ascii="Calibri" w:hAnsi="Calibri"/>
          <w:szCs w:val="24"/>
        </w:rPr>
        <w:fldChar w:fldCharType="separate"/>
      </w:r>
      <w:r w:rsidRPr="00434CA8">
        <w:rPr>
          <w:rFonts w:ascii="Calibri" w:hAnsi="Calibri"/>
          <w:noProof/>
          <w:szCs w:val="24"/>
        </w:rPr>
        <w:t>(</w:t>
      </w:r>
      <w:hyperlink w:anchor="_ENREF_35" w:tooltip="NICE, 2007 #523" w:history="1">
        <w:r w:rsidR="00656BEC" w:rsidRPr="00434CA8">
          <w:rPr>
            <w:rFonts w:ascii="Calibri" w:hAnsi="Calibri"/>
            <w:noProof/>
            <w:szCs w:val="24"/>
          </w:rPr>
          <w:t>NICE, 2007</w:t>
        </w:r>
      </w:hyperlink>
      <w:r w:rsidRPr="00434CA8">
        <w:rPr>
          <w:rFonts w:ascii="Calibri" w:hAnsi="Calibri"/>
          <w:noProof/>
          <w:szCs w:val="24"/>
        </w:rPr>
        <w:t>)</w:t>
      </w:r>
      <w:r w:rsidR="00B84C53" w:rsidRPr="00434CA8">
        <w:rPr>
          <w:rFonts w:ascii="Calibri" w:hAnsi="Calibri"/>
          <w:szCs w:val="24"/>
        </w:rPr>
        <w:fldChar w:fldCharType="end"/>
      </w:r>
      <w:r w:rsidR="00BF0AAC" w:rsidRPr="00434CA8">
        <w:rPr>
          <w:rFonts w:ascii="Calibri" w:hAnsi="Calibri"/>
          <w:szCs w:val="24"/>
        </w:rPr>
        <w:t xml:space="preserve">. Diagnosis of HMB was based on subjective criteria and blood loss volume was not recorded. </w:t>
      </w:r>
      <w:r w:rsidRPr="00434CA8">
        <w:rPr>
          <w:rFonts w:ascii="Calibri" w:hAnsi="Calibri"/>
          <w:szCs w:val="24"/>
        </w:rPr>
        <w:t xml:space="preserve">The control group were women with no uterine pathology undergoing hysterectomy for </w:t>
      </w:r>
      <w:proofErr w:type="spellStart"/>
      <w:r w:rsidRPr="00434CA8">
        <w:rPr>
          <w:rFonts w:ascii="Calibri" w:hAnsi="Calibri"/>
          <w:szCs w:val="24"/>
        </w:rPr>
        <w:t>prolapse</w:t>
      </w:r>
      <w:proofErr w:type="spellEnd"/>
      <w:r w:rsidRPr="00434CA8">
        <w:rPr>
          <w:rFonts w:ascii="Calibri" w:hAnsi="Calibri"/>
          <w:szCs w:val="24"/>
        </w:rPr>
        <w:t xml:space="preserve">, </w:t>
      </w:r>
      <w:proofErr w:type="spellStart"/>
      <w:r w:rsidRPr="00434CA8">
        <w:rPr>
          <w:rFonts w:ascii="Calibri" w:hAnsi="Calibri"/>
          <w:szCs w:val="24"/>
        </w:rPr>
        <w:t>cystocele</w:t>
      </w:r>
      <w:proofErr w:type="spellEnd"/>
      <w:r w:rsidRPr="00434CA8">
        <w:rPr>
          <w:rFonts w:ascii="Calibri" w:hAnsi="Calibri"/>
          <w:szCs w:val="24"/>
        </w:rPr>
        <w:t xml:space="preserve">, </w:t>
      </w:r>
      <w:proofErr w:type="spellStart"/>
      <w:r w:rsidRPr="00434CA8">
        <w:rPr>
          <w:rFonts w:ascii="Calibri" w:hAnsi="Calibri"/>
          <w:szCs w:val="24"/>
        </w:rPr>
        <w:t>rectocele</w:t>
      </w:r>
      <w:proofErr w:type="spellEnd"/>
      <w:r w:rsidRPr="00434CA8">
        <w:rPr>
          <w:rFonts w:ascii="Calibri" w:hAnsi="Calibri"/>
          <w:szCs w:val="24"/>
        </w:rPr>
        <w:t xml:space="preserve">, </w:t>
      </w:r>
      <w:r w:rsidR="009E59DB">
        <w:rPr>
          <w:rFonts w:ascii="Calibri" w:hAnsi="Calibri"/>
          <w:szCs w:val="24"/>
        </w:rPr>
        <w:t xml:space="preserve">or </w:t>
      </w:r>
      <w:r w:rsidRPr="00434CA8">
        <w:rPr>
          <w:rFonts w:ascii="Calibri" w:hAnsi="Calibri"/>
          <w:szCs w:val="24"/>
        </w:rPr>
        <w:t xml:space="preserve">urinary or stress incontinence. Women with any conditions potentially associated with </w:t>
      </w:r>
      <w:r w:rsidR="00CF0C5F" w:rsidRPr="00434CA8">
        <w:rPr>
          <w:rFonts w:ascii="Calibri" w:hAnsi="Calibri"/>
          <w:szCs w:val="24"/>
        </w:rPr>
        <w:t xml:space="preserve">an </w:t>
      </w:r>
      <w:r w:rsidRPr="00434CA8">
        <w:rPr>
          <w:rFonts w:ascii="Calibri" w:hAnsi="Calibri"/>
          <w:szCs w:val="24"/>
        </w:rPr>
        <w:t xml:space="preserve">endometrial abnormality (e.g. endometriosis, </w:t>
      </w:r>
      <w:proofErr w:type="spellStart"/>
      <w:r w:rsidRPr="00434CA8">
        <w:rPr>
          <w:rFonts w:ascii="Calibri" w:hAnsi="Calibri"/>
          <w:szCs w:val="24"/>
        </w:rPr>
        <w:t>adenomyosis</w:t>
      </w:r>
      <w:proofErr w:type="spellEnd"/>
      <w:r w:rsidRPr="00434CA8">
        <w:rPr>
          <w:rFonts w:ascii="Calibri" w:hAnsi="Calibri"/>
          <w:szCs w:val="24"/>
        </w:rPr>
        <w:t xml:space="preserve">, </w:t>
      </w:r>
      <w:proofErr w:type="spellStart"/>
      <w:r w:rsidRPr="00434CA8">
        <w:rPr>
          <w:rFonts w:ascii="Calibri" w:hAnsi="Calibri"/>
          <w:szCs w:val="24"/>
        </w:rPr>
        <w:t>leiomyomata</w:t>
      </w:r>
      <w:proofErr w:type="spellEnd"/>
      <w:r w:rsidRPr="00434CA8">
        <w:rPr>
          <w:rFonts w:ascii="Calibri" w:hAnsi="Calibri"/>
          <w:szCs w:val="24"/>
        </w:rPr>
        <w:t>, heavy irregular bleeding) were excluded from the study, as were those who had received hormone treatment within 3 months of the operation</w:t>
      </w:r>
      <w:r w:rsidR="00F1094B" w:rsidRPr="00434CA8">
        <w:rPr>
          <w:rFonts w:ascii="Calibri" w:hAnsi="Calibri"/>
          <w:szCs w:val="24"/>
        </w:rPr>
        <w:t xml:space="preserve">. </w:t>
      </w:r>
      <w:r w:rsidRPr="00434CA8">
        <w:rPr>
          <w:rFonts w:ascii="Calibri" w:hAnsi="Calibri"/>
          <w:szCs w:val="24"/>
        </w:rPr>
        <w:t xml:space="preserve">The menstrual cycle phase was staged according to standard morphological criteria </w:t>
      </w:r>
      <w:r w:rsidR="00B84C53" w:rsidRPr="00434CA8">
        <w:rPr>
          <w:rFonts w:ascii="Calibri" w:hAnsi="Calibri"/>
          <w:szCs w:val="24"/>
        </w:rPr>
        <w:fldChar w:fldCharType="begin"/>
      </w:r>
      <w:r w:rsidR="00656BEC" w:rsidRPr="00434CA8">
        <w:rPr>
          <w:rFonts w:ascii="Calibri" w:hAnsi="Calibri"/>
          <w:szCs w:val="24"/>
        </w:rPr>
        <w:instrText xml:space="preserve"> ADDIN EN.CITE &lt;EndNote&gt;&lt;Cite&gt;&lt;Author&gt;Noyes&lt;/Author&gt;&lt;Year&gt;1975&lt;/Year&gt;&lt;RecNum&gt;524&lt;/RecNum&gt;&lt;DisplayText&gt;(Noyes, et al., 1975)&lt;/DisplayText&gt;&lt;record&gt;&lt;rec-number&gt;524&lt;/rec-number&gt;&lt;foreign-keys&gt;&lt;key app="EN" db-id="09we0dzwpzrsvjeevs650vx5zv2z5ewsp2sa" timestamp="1375973772"&gt;524&lt;/key&gt;&lt;/foreign-keys&gt;&lt;ref-type name="Journal Article"&gt;17&lt;/ref-type&gt;&lt;contributors&gt;&lt;authors&gt;&lt;author&gt;Noyes, R.W.&lt;/author&gt;&lt;author&gt;Hertig, A.T.&lt;/author&gt;&lt;author&gt;Rock, J.&lt;/author&gt;&lt;/authors&gt;&lt;/contributors&gt;&lt;titles&gt;&lt;title&gt;Dating the endometrial biopsy&lt;/title&gt;&lt;secondary-title&gt;American Journal of Obstetrics and Gynaecology&lt;/secondary-title&gt;&lt;/titles&gt;&lt;periodical&gt;&lt;full-title&gt;American Journal of Obstetrics and Gynaecology&lt;/full-title&gt;&lt;/periodical&gt;&lt;pages&gt;262-3&lt;/pages&gt;&lt;volume&gt;122&lt;/volume&gt;&lt;number&gt;2&lt;/number&gt;&lt;edition&gt;May 1975&lt;/edition&gt;&lt;dates&gt;&lt;year&gt;1975&lt;/year&gt;&lt;/dates&gt;&lt;urls&gt;&lt;/urls&gt;&lt;/record&gt;&lt;/Cite&gt;&lt;/EndNote&gt;</w:instrText>
      </w:r>
      <w:r w:rsidR="00B84C53" w:rsidRPr="00434CA8">
        <w:rPr>
          <w:rFonts w:ascii="Calibri" w:hAnsi="Calibri"/>
          <w:szCs w:val="24"/>
        </w:rPr>
        <w:fldChar w:fldCharType="separate"/>
      </w:r>
      <w:r w:rsidR="00656BEC" w:rsidRPr="00434CA8">
        <w:rPr>
          <w:rFonts w:ascii="Calibri" w:hAnsi="Calibri"/>
          <w:noProof/>
          <w:szCs w:val="24"/>
        </w:rPr>
        <w:t>(</w:t>
      </w:r>
      <w:hyperlink w:anchor="_ENREF_37" w:tooltip="Noyes, 1975 #524" w:history="1">
        <w:r w:rsidR="00656BEC" w:rsidRPr="00434CA8">
          <w:rPr>
            <w:rFonts w:ascii="Calibri" w:hAnsi="Calibri"/>
            <w:noProof/>
            <w:szCs w:val="24"/>
          </w:rPr>
          <w:t xml:space="preserve">Noyes </w:t>
        </w:r>
        <w:r w:rsidR="00656BEC" w:rsidRPr="00434CA8">
          <w:rPr>
            <w:rFonts w:ascii="Calibri" w:hAnsi="Calibri"/>
            <w:i/>
            <w:noProof/>
            <w:szCs w:val="24"/>
          </w:rPr>
          <w:t>et al</w:t>
        </w:r>
        <w:r w:rsidR="00656BEC" w:rsidRPr="00434CA8">
          <w:rPr>
            <w:rFonts w:ascii="Calibri" w:hAnsi="Calibri"/>
            <w:noProof/>
            <w:szCs w:val="24"/>
          </w:rPr>
          <w:t>., 1975</w:t>
        </w:r>
      </w:hyperlink>
      <w:r w:rsidR="00656BEC" w:rsidRPr="00434CA8">
        <w:rPr>
          <w:rFonts w:ascii="Calibri" w:hAnsi="Calibri"/>
          <w:noProof/>
          <w:szCs w:val="24"/>
        </w:rPr>
        <w:t>)</w:t>
      </w:r>
      <w:r w:rsidR="00B84C53" w:rsidRPr="00434CA8">
        <w:rPr>
          <w:rFonts w:ascii="Calibri" w:hAnsi="Calibri"/>
          <w:szCs w:val="24"/>
        </w:rPr>
        <w:fldChar w:fldCharType="end"/>
      </w:r>
      <w:r w:rsidRPr="00434CA8">
        <w:rPr>
          <w:rFonts w:ascii="Calibri" w:hAnsi="Calibri"/>
          <w:szCs w:val="24"/>
        </w:rPr>
        <w:t xml:space="preserve"> by a specialist gynaecologist </w:t>
      </w:r>
      <w:proofErr w:type="spellStart"/>
      <w:r w:rsidRPr="00434CA8">
        <w:rPr>
          <w:rFonts w:ascii="Calibri" w:hAnsi="Calibri"/>
          <w:szCs w:val="24"/>
        </w:rPr>
        <w:t>histopathologist</w:t>
      </w:r>
      <w:proofErr w:type="spellEnd"/>
      <w:r w:rsidRPr="00434CA8">
        <w:rPr>
          <w:rFonts w:ascii="Calibri" w:hAnsi="Calibri"/>
          <w:szCs w:val="24"/>
        </w:rPr>
        <w:t xml:space="preserve"> (JNB). </w:t>
      </w:r>
      <w:r w:rsidR="00B55DB1">
        <w:rPr>
          <w:rFonts w:ascii="Calibri" w:hAnsi="Calibri"/>
          <w:szCs w:val="24"/>
        </w:rPr>
        <w:t>Five</w:t>
      </w:r>
      <w:r w:rsidRPr="00434CA8">
        <w:rPr>
          <w:rFonts w:ascii="Calibri" w:hAnsi="Calibri"/>
          <w:szCs w:val="24"/>
        </w:rPr>
        <w:t xml:space="preserve"> samples were obtained in each of proliferative (PP), early </w:t>
      </w:r>
      <w:proofErr w:type="spellStart"/>
      <w:r w:rsidRPr="00434CA8">
        <w:rPr>
          <w:rFonts w:ascii="Calibri" w:hAnsi="Calibri"/>
          <w:szCs w:val="24"/>
        </w:rPr>
        <w:t>secretory</w:t>
      </w:r>
      <w:proofErr w:type="spellEnd"/>
      <w:r w:rsidRPr="00434CA8">
        <w:rPr>
          <w:rFonts w:ascii="Calibri" w:hAnsi="Calibri"/>
          <w:szCs w:val="24"/>
        </w:rPr>
        <w:t xml:space="preserve"> (ESP), mid </w:t>
      </w:r>
      <w:proofErr w:type="spellStart"/>
      <w:r w:rsidRPr="00434CA8">
        <w:rPr>
          <w:rFonts w:ascii="Calibri" w:hAnsi="Calibri"/>
          <w:szCs w:val="24"/>
        </w:rPr>
        <w:t>secretory</w:t>
      </w:r>
      <w:proofErr w:type="spellEnd"/>
      <w:r w:rsidRPr="00434CA8">
        <w:rPr>
          <w:rFonts w:ascii="Calibri" w:hAnsi="Calibri"/>
          <w:szCs w:val="24"/>
        </w:rPr>
        <w:t xml:space="preserve"> (MSP) and late </w:t>
      </w:r>
      <w:proofErr w:type="spellStart"/>
      <w:r w:rsidRPr="00434CA8">
        <w:rPr>
          <w:rFonts w:ascii="Calibri" w:hAnsi="Calibri"/>
          <w:szCs w:val="24"/>
        </w:rPr>
        <w:t>secretory</w:t>
      </w:r>
      <w:proofErr w:type="spellEnd"/>
      <w:r w:rsidRPr="00434CA8">
        <w:rPr>
          <w:rFonts w:ascii="Calibri" w:hAnsi="Calibri"/>
          <w:szCs w:val="24"/>
        </w:rPr>
        <w:t xml:space="preserve"> phases (LSP) for both study grou</w:t>
      </w:r>
      <w:r w:rsidR="00DF0774" w:rsidRPr="00434CA8">
        <w:rPr>
          <w:rFonts w:ascii="Calibri" w:hAnsi="Calibri"/>
          <w:szCs w:val="24"/>
        </w:rPr>
        <w:t>ps.</w:t>
      </w:r>
      <w:r w:rsidRPr="00434CA8">
        <w:rPr>
          <w:rFonts w:ascii="Calibri" w:hAnsi="Calibri"/>
          <w:szCs w:val="24"/>
        </w:rPr>
        <w:t xml:space="preserve"> Biopsies were fixed in 10% neutral buffered formalin for 24hrs, routinely processed and embedded in paraffin wax. Patient details are shown in Table I.</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Heading2"/>
        <w:spacing w:before="0" w:after="0" w:line="480" w:lineRule="auto"/>
        <w:rPr>
          <w:szCs w:val="24"/>
        </w:rPr>
      </w:pPr>
      <w:r w:rsidRPr="00434CA8">
        <w:rPr>
          <w:szCs w:val="24"/>
        </w:rPr>
        <w:lastRenderedPageBreak/>
        <w:t>Immunohistochemistry</w:t>
      </w:r>
    </w:p>
    <w:p w:rsidR="00F108C9" w:rsidRPr="00434CA8" w:rsidRDefault="00F108C9" w:rsidP="00542428">
      <w:pPr>
        <w:widowControl w:val="0"/>
        <w:spacing w:line="480" w:lineRule="auto"/>
        <w:rPr>
          <w:rFonts w:ascii="Calibri" w:eastAsia="Times" w:hAnsi="Calibri"/>
          <w:szCs w:val="24"/>
          <w:lang w:val="en-US"/>
        </w:rPr>
      </w:pPr>
      <w:r w:rsidRPr="00434CA8">
        <w:rPr>
          <w:rFonts w:ascii="Calibri" w:hAnsi="Calibri"/>
          <w:szCs w:val="24"/>
        </w:rPr>
        <w:t xml:space="preserve">Serial 3µm sections were </w:t>
      </w:r>
      <w:proofErr w:type="spellStart"/>
      <w:r w:rsidRPr="00434CA8">
        <w:rPr>
          <w:rFonts w:ascii="Calibri" w:hAnsi="Calibri"/>
          <w:szCs w:val="24"/>
        </w:rPr>
        <w:t>dewaxed</w:t>
      </w:r>
      <w:proofErr w:type="spellEnd"/>
      <w:r w:rsidRPr="00434CA8">
        <w:rPr>
          <w:rFonts w:ascii="Calibri" w:hAnsi="Calibri"/>
          <w:szCs w:val="24"/>
        </w:rPr>
        <w:t>, rehydrated, incubated in 1% H</w:t>
      </w:r>
      <w:r w:rsidRPr="00434CA8">
        <w:rPr>
          <w:rFonts w:ascii="Calibri" w:hAnsi="Calibri"/>
          <w:szCs w:val="24"/>
          <w:vertAlign w:val="subscript"/>
        </w:rPr>
        <w:t>2</w:t>
      </w:r>
      <w:r w:rsidRPr="00434CA8">
        <w:rPr>
          <w:rFonts w:ascii="Calibri" w:hAnsi="Calibri"/>
          <w:szCs w:val="24"/>
        </w:rPr>
        <w:t>O</w:t>
      </w:r>
      <w:r w:rsidRPr="00434CA8">
        <w:rPr>
          <w:rFonts w:ascii="Calibri" w:hAnsi="Calibri"/>
          <w:szCs w:val="24"/>
          <w:vertAlign w:val="subscript"/>
        </w:rPr>
        <w:t>2</w:t>
      </w:r>
      <w:r w:rsidRPr="00434CA8">
        <w:rPr>
          <w:rFonts w:ascii="Calibri" w:hAnsi="Calibri"/>
          <w:szCs w:val="24"/>
        </w:rPr>
        <w:t xml:space="preserve"> in water for 10 min to block endogenous </w:t>
      </w:r>
      <w:proofErr w:type="spellStart"/>
      <w:r w:rsidRPr="00434CA8">
        <w:rPr>
          <w:rFonts w:ascii="Calibri" w:hAnsi="Calibri"/>
          <w:szCs w:val="24"/>
        </w:rPr>
        <w:t>peroxidase</w:t>
      </w:r>
      <w:proofErr w:type="spellEnd"/>
      <w:r w:rsidRPr="00434CA8">
        <w:rPr>
          <w:rFonts w:ascii="Calibri" w:hAnsi="Calibri"/>
          <w:szCs w:val="24"/>
        </w:rPr>
        <w:t xml:space="preserve"> activity and washed in 0.15M </w:t>
      </w:r>
      <w:proofErr w:type="spellStart"/>
      <w:r w:rsidRPr="00434CA8">
        <w:rPr>
          <w:rFonts w:ascii="Calibri" w:hAnsi="Calibri"/>
          <w:szCs w:val="24"/>
        </w:rPr>
        <w:t>Tris</w:t>
      </w:r>
      <w:proofErr w:type="spellEnd"/>
      <w:r w:rsidRPr="00434CA8">
        <w:rPr>
          <w:rFonts w:ascii="Calibri" w:hAnsi="Calibri"/>
          <w:szCs w:val="24"/>
        </w:rPr>
        <w:t>-buffered 0.05M saline, pH 7.6 (TBS)</w:t>
      </w:r>
      <w:r w:rsidR="00F1094B" w:rsidRPr="00434CA8">
        <w:rPr>
          <w:rFonts w:ascii="Calibri" w:hAnsi="Calibri"/>
          <w:szCs w:val="24"/>
        </w:rPr>
        <w:t xml:space="preserve"> for 5 min</w:t>
      </w:r>
      <w:r w:rsidRPr="00434CA8">
        <w:rPr>
          <w:rFonts w:ascii="Calibri" w:hAnsi="Calibri"/>
          <w:szCs w:val="24"/>
        </w:rPr>
        <w:t xml:space="preserve">. </w:t>
      </w:r>
      <w:r w:rsidRPr="00434CA8">
        <w:rPr>
          <w:rFonts w:ascii="Calibri" w:eastAsia="Times" w:hAnsi="Calibri"/>
          <w:szCs w:val="24"/>
          <w:lang w:val="en-US"/>
        </w:rPr>
        <w:t xml:space="preserve">Sections were </w:t>
      </w:r>
      <w:proofErr w:type="spellStart"/>
      <w:r w:rsidRPr="00434CA8">
        <w:rPr>
          <w:rFonts w:ascii="Calibri" w:eastAsia="Times" w:hAnsi="Calibri"/>
          <w:szCs w:val="24"/>
          <w:lang w:val="en-US"/>
        </w:rPr>
        <w:t>immunostained</w:t>
      </w:r>
      <w:proofErr w:type="spellEnd"/>
      <w:r w:rsidRPr="00434CA8">
        <w:rPr>
          <w:rFonts w:ascii="Calibri" w:eastAsia="Times" w:hAnsi="Calibri"/>
          <w:szCs w:val="24"/>
          <w:lang w:val="en-US"/>
        </w:rPr>
        <w:t xml:space="preserve"> using an </w:t>
      </w:r>
      <w:proofErr w:type="spellStart"/>
      <w:r w:rsidRPr="00434CA8">
        <w:rPr>
          <w:rFonts w:ascii="Calibri" w:eastAsia="Times" w:hAnsi="Calibri"/>
          <w:szCs w:val="24"/>
          <w:lang w:val="en-US"/>
        </w:rPr>
        <w:t>avidin-biotin-peroxidase</w:t>
      </w:r>
      <w:proofErr w:type="spellEnd"/>
      <w:r w:rsidRPr="00434CA8">
        <w:rPr>
          <w:rFonts w:ascii="Calibri" w:eastAsia="Times" w:hAnsi="Calibri"/>
          <w:szCs w:val="24"/>
          <w:lang w:val="en-US"/>
        </w:rPr>
        <w:t xml:space="preserve"> technique (</w:t>
      </w:r>
      <w:proofErr w:type="spellStart"/>
      <w:r w:rsidRPr="00434CA8">
        <w:rPr>
          <w:rFonts w:ascii="Calibri" w:eastAsia="Times" w:hAnsi="Calibri"/>
          <w:szCs w:val="24"/>
          <w:lang w:val="en-US"/>
        </w:rPr>
        <w:t>Vectastain</w:t>
      </w:r>
      <w:proofErr w:type="spellEnd"/>
      <w:r w:rsidRPr="00434CA8">
        <w:rPr>
          <w:rFonts w:ascii="Calibri" w:eastAsia="Times" w:hAnsi="Calibri"/>
          <w:szCs w:val="24"/>
          <w:lang w:val="en-US"/>
        </w:rPr>
        <w:t xml:space="preserve"> Elite ABC kit; Vector Laboratories, Peterborough, UK), which has been described in detail previously </w:t>
      </w:r>
      <w:r w:rsidR="00B84C53" w:rsidRPr="00434CA8">
        <w:rPr>
          <w:rFonts w:ascii="Calibri" w:eastAsia="Times" w:hAnsi="Calibri"/>
          <w:szCs w:val="24"/>
          <w:lang w:val="en-US"/>
        </w:rPr>
        <w:fldChar w:fldCharType="begin">
          <w:fldData xml:space="preserve">PEVuZE5vdGU+PENpdGU+PEF1dGhvcj5TY2hpZXNzbDwvQXV0aG9yPjxZZWFyPjIwMDk8L1llYXI+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</w:fldData>
        </w:fldChar>
      </w:r>
      <w:r w:rsidR="00656BEC" w:rsidRPr="00434CA8">
        <w:rPr>
          <w:rFonts w:ascii="Calibri" w:eastAsia="Times" w:hAnsi="Calibri"/>
          <w:szCs w:val="24"/>
          <w:lang w:val="en-US"/>
        </w:rPr>
        <w:instrText xml:space="preserve"> ADDIN EN.CITE </w:instrText>
      </w:r>
      <w:r w:rsidR="00B84C53" w:rsidRPr="00434CA8">
        <w:rPr>
          <w:rFonts w:ascii="Calibri" w:eastAsia="Times" w:hAnsi="Calibri"/>
          <w:szCs w:val="24"/>
          <w:lang w:val="en-US"/>
        </w:rPr>
        <w:fldChar w:fldCharType="begin">
          <w:fldData xml:space="preserve">PEVuZE5vdGU+PENpdGU+PEF1dGhvcj5TY2hpZXNzbDwvQXV0aG9yPjxZZWFyPjIwMDk8L1llYXI+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</w:fldData>
        </w:fldChar>
      </w:r>
      <w:r w:rsidR="00656BEC" w:rsidRPr="00434CA8">
        <w:rPr>
          <w:rFonts w:ascii="Calibri" w:eastAsia="Times" w:hAnsi="Calibri"/>
          <w:szCs w:val="24"/>
          <w:lang w:val="en-US"/>
        </w:rPr>
        <w:instrText xml:space="preserve"> ADDIN EN.CITE.DATA </w:instrText>
      </w:r>
      <w:r w:rsidR="00B84C53" w:rsidRPr="00434CA8">
        <w:rPr>
          <w:rFonts w:ascii="Calibri" w:eastAsia="Times" w:hAnsi="Calibri"/>
          <w:szCs w:val="24"/>
          <w:lang w:val="en-US"/>
        </w:rPr>
      </w:r>
      <w:r w:rsidR="00B84C53" w:rsidRPr="00434CA8">
        <w:rPr>
          <w:rFonts w:ascii="Calibri" w:eastAsia="Times" w:hAnsi="Calibri"/>
          <w:szCs w:val="24"/>
          <w:lang w:val="en-US"/>
        </w:rPr>
        <w:fldChar w:fldCharType="end"/>
      </w:r>
      <w:r w:rsidR="00B84C53" w:rsidRPr="00434CA8">
        <w:rPr>
          <w:rFonts w:ascii="Calibri" w:eastAsia="Times" w:hAnsi="Calibri"/>
          <w:szCs w:val="24"/>
          <w:lang w:val="en-US"/>
        </w:rPr>
      </w:r>
      <w:r w:rsidR="00B84C53" w:rsidRPr="00434CA8">
        <w:rPr>
          <w:rFonts w:ascii="Calibri" w:eastAsia="Times" w:hAnsi="Calibri"/>
          <w:szCs w:val="24"/>
          <w:lang w:val="en-US"/>
        </w:rPr>
        <w:fldChar w:fldCharType="separate"/>
      </w:r>
      <w:r w:rsidR="00656BEC" w:rsidRPr="00434CA8">
        <w:rPr>
          <w:rFonts w:ascii="Calibri" w:eastAsia="Times" w:hAnsi="Calibri"/>
          <w:noProof/>
          <w:szCs w:val="24"/>
          <w:lang w:val="en-US"/>
        </w:rPr>
        <w:t>(</w:t>
      </w:r>
      <w:hyperlink w:anchor="_ENREF_48" w:tooltip="Schiessl, 2009 #215" w:history="1">
        <w:r w:rsidR="00656BEC" w:rsidRPr="00434CA8">
          <w:rPr>
            <w:rFonts w:ascii="Calibri" w:eastAsia="Times" w:hAnsi="Calibri"/>
            <w:noProof/>
            <w:szCs w:val="24"/>
            <w:lang w:val="en-US"/>
          </w:rPr>
          <w:t xml:space="preserve">Schiessl </w:t>
        </w:r>
        <w:r w:rsidR="00656BEC" w:rsidRPr="00434CA8">
          <w:rPr>
            <w:rFonts w:ascii="Calibri" w:eastAsia="Times" w:hAnsi="Calibri"/>
            <w:i/>
            <w:noProof/>
            <w:szCs w:val="24"/>
            <w:lang w:val="en-US"/>
          </w:rPr>
          <w:t>et al</w:t>
        </w:r>
        <w:r w:rsidR="00656BEC" w:rsidRPr="00434CA8">
          <w:rPr>
            <w:rFonts w:ascii="Calibri" w:eastAsia="Times" w:hAnsi="Calibri"/>
            <w:noProof/>
            <w:szCs w:val="24"/>
            <w:lang w:val="en-US"/>
          </w:rPr>
          <w:t>., 2009</w:t>
        </w:r>
      </w:hyperlink>
      <w:r w:rsidR="00656BEC" w:rsidRPr="00434CA8">
        <w:rPr>
          <w:rFonts w:ascii="Calibri" w:eastAsia="Times" w:hAnsi="Calibri"/>
          <w:noProof/>
          <w:szCs w:val="24"/>
          <w:lang w:val="en-US"/>
        </w:rPr>
        <w:t>)</w:t>
      </w:r>
      <w:r w:rsidR="00B84C53" w:rsidRPr="00434CA8">
        <w:rPr>
          <w:rFonts w:ascii="Calibri" w:eastAsia="Times" w:hAnsi="Calibri"/>
          <w:szCs w:val="24"/>
          <w:lang w:val="en-US"/>
        </w:rPr>
        <w:fldChar w:fldCharType="end"/>
      </w:r>
      <w:r w:rsidRPr="00434CA8">
        <w:rPr>
          <w:rFonts w:ascii="Calibri" w:eastAsia="Times" w:hAnsi="Calibri"/>
          <w:szCs w:val="24"/>
          <w:lang w:val="en-US"/>
        </w:rPr>
        <w:t>. Details of source, dilution, and pre-treatment for all primary antibodies are provided in Table II</w:t>
      </w:r>
      <w:r w:rsidRPr="00434CA8">
        <w:rPr>
          <w:rFonts w:ascii="Calibri" w:eastAsia="MS Mincho" w:hAnsi="Calibri"/>
          <w:kern w:val="24"/>
          <w:szCs w:val="24"/>
          <w:lang w:val="en-US"/>
        </w:rPr>
        <w:t xml:space="preserve">. </w:t>
      </w:r>
      <w:r w:rsidRPr="00434CA8">
        <w:rPr>
          <w:rFonts w:ascii="Calibri" w:eastAsia="Times" w:hAnsi="Calibri"/>
          <w:szCs w:val="24"/>
          <w:lang w:val="en-US"/>
        </w:rPr>
        <w:t>All primary antib</w:t>
      </w:r>
      <w:r w:rsidR="00F1094B" w:rsidRPr="00434CA8">
        <w:rPr>
          <w:rFonts w:ascii="Calibri" w:eastAsia="Times" w:hAnsi="Calibri"/>
          <w:szCs w:val="24"/>
          <w:lang w:val="en-US"/>
        </w:rPr>
        <w:t>odies were incubated for 60 min</w:t>
      </w:r>
      <w:r w:rsidRPr="00434CA8">
        <w:rPr>
          <w:rFonts w:ascii="Calibri" w:eastAsia="Times" w:hAnsi="Calibri"/>
          <w:szCs w:val="24"/>
          <w:lang w:val="en-US"/>
        </w:rPr>
        <w:t xml:space="preserve"> at room temperature and </w:t>
      </w:r>
      <w:r w:rsidRPr="00434CA8">
        <w:rPr>
          <w:rFonts w:ascii="Calibri" w:hAnsi="Calibri"/>
          <w:szCs w:val="24"/>
        </w:rPr>
        <w:t>washes and dilutions were performed in TBS.</w:t>
      </w:r>
      <w:r w:rsidR="00F1094B" w:rsidRPr="00434CA8">
        <w:rPr>
          <w:rFonts w:ascii="Calibri" w:hAnsi="Calibri"/>
          <w:szCs w:val="24"/>
        </w:rPr>
        <w:t xml:space="preserve"> </w:t>
      </w:r>
      <w:r w:rsidRPr="00434CA8">
        <w:rPr>
          <w:rFonts w:ascii="Calibri" w:eastAsia="Times" w:hAnsi="Calibri"/>
          <w:szCs w:val="24"/>
          <w:lang w:val="en-US"/>
        </w:rPr>
        <w:t>The reaction was developed for 1-2 min with 3,3</w:t>
      </w:r>
      <w:r w:rsidRPr="00434CA8">
        <w:rPr>
          <w:rFonts w:ascii="Calibri" w:eastAsia="Times" w:hAnsi="Calibri"/>
          <w:b/>
          <w:bCs/>
          <w:szCs w:val="24"/>
          <w:lang w:val="en-US"/>
        </w:rPr>
        <w:t>′</w:t>
      </w:r>
      <w:r w:rsidRPr="00434CA8">
        <w:rPr>
          <w:rFonts w:ascii="Calibri" w:eastAsia="Times" w:hAnsi="Calibri"/>
          <w:szCs w:val="24"/>
          <w:lang w:val="en-US"/>
        </w:rPr>
        <w:t>-diaminobenzidine (DAB; Sigma Chemical Co. Dorset, UK) containing 0.01% H</w:t>
      </w:r>
      <w:r w:rsidRPr="00434CA8">
        <w:rPr>
          <w:rFonts w:ascii="Calibri" w:eastAsia="Times" w:hAnsi="Calibri"/>
          <w:szCs w:val="24"/>
          <w:vertAlign w:val="subscript"/>
          <w:lang w:val="en-US"/>
        </w:rPr>
        <w:t>2</w:t>
      </w:r>
      <w:r w:rsidRPr="00434CA8">
        <w:rPr>
          <w:rFonts w:ascii="Calibri" w:eastAsia="Times" w:hAnsi="Calibri"/>
          <w:szCs w:val="24"/>
          <w:lang w:val="en-US"/>
        </w:rPr>
        <w:t>O</w:t>
      </w:r>
      <w:r w:rsidRPr="00434CA8">
        <w:rPr>
          <w:rFonts w:ascii="Calibri" w:eastAsia="Times" w:hAnsi="Calibri"/>
          <w:szCs w:val="24"/>
          <w:vertAlign w:val="subscript"/>
          <w:lang w:val="en-US"/>
        </w:rPr>
        <w:t>2</w:t>
      </w:r>
      <w:r w:rsidRPr="00434CA8">
        <w:rPr>
          <w:rFonts w:ascii="Calibri" w:eastAsia="Times" w:hAnsi="Calibri"/>
          <w:szCs w:val="24"/>
          <w:lang w:val="en-US"/>
        </w:rPr>
        <w:t xml:space="preserve"> to give a brown reaction product. Sections were lightly counterstained with </w:t>
      </w:r>
      <w:r w:rsidR="00F1094B" w:rsidRPr="00434CA8">
        <w:rPr>
          <w:rFonts w:ascii="Calibri" w:eastAsia="Times" w:hAnsi="Calibri"/>
          <w:szCs w:val="24"/>
          <w:lang w:val="en-US"/>
        </w:rPr>
        <w:t xml:space="preserve">Mayer’s </w:t>
      </w:r>
      <w:proofErr w:type="spellStart"/>
      <w:r w:rsidR="00F1094B" w:rsidRPr="00434CA8">
        <w:rPr>
          <w:rFonts w:ascii="Calibri" w:eastAsia="Times" w:hAnsi="Calibri"/>
          <w:szCs w:val="24"/>
          <w:lang w:val="en-US"/>
        </w:rPr>
        <w:t>haematoxylin</w:t>
      </w:r>
      <w:proofErr w:type="spellEnd"/>
      <w:r w:rsidR="00F1094B" w:rsidRPr="00434CA8">
        <w:rPr>
          <w:rFonts w:ascii="Calibri" w:eastAsia="Times" w:hAnsi="Calibri"/>
          <w:szCs w:val="24"/>
          <w:lang w:val="en-US"/>
        </w:rPr>
        <w:t xml:space="preserve"> for 30 sec</w:t>
      </w:r>
      <w:r w:rsidRPr="00434CA8">
        <w:rPr>
          <w:rFonts w:ascii="Calibri" w:eastAsia="Times" w:hAnsi="Calibri"/>
          <w:szCs w:val="24"/>
          <w:lang w:val="en-US"/>
        </w:rPr>
        <w:t xml:space="preserve">, dehydrated, cleared in </w:t>
      </w:r>
      <w:proofErr w:type="spellStart"/>
      <w:r w:rsidRPr="00434CA8">
        <w:rPr>
          <w:rFonts w:ascii="Calibri" w:eastAsia="Times" w:hAnsi="Calibri"/>
          <w:szCs w:val="24"/>
          <w:lang w:val="en-US"/>
        </w:rPr>
        <w:t>xylene</w:t>
      </w:r>
      <w:proofErr w:type="spellEnd"/>
      <w:r w:rsidRPr="00434CA8">
        <w:rPr>
          <w:rFonts w:ascii="Calibri" w:eastAsia="Times" w:hAnsi="Calibri"/>
          <w:szCs w:val="24"/>
          <w:lang w:val="en-US"/>
        </w:rPr>
        <w:t xml:space="preserve"> and mounted with DPX synthetic resin (Raymond A. Lamb Ltd., London, UK). Positive controls were included in each staining run and negative (replacement of the primary antibody by appropriate non-immune serum) controls were performed for all samples. </w:t>
      </w:r>
      <w:r w:rsidR="00A56659" w:rsidRPr="00434CA8">
        <w:rPr>
          <w:rFonts w:ascii="Calibri" w:eastAsia="Times" w:hAnsi="Calibri"/>
          <w:szCs w:val="24"/>
          <w:lang w:val="en-US"/>
        </w:rPr>
        <w:t xml:space="preserve"> Ideally negative controls would include non-immune </w:t>
      </w:r>
      <w:proofErr w:type="spellStart"/>
      <w:r w:rsidR="00A56659" w:rsidRPr="00434CA8">
        <w:rPr>
          <w:rFonts w:ascii="Calibri" w:eastAsia="Times" w:hAnsi="Calibri"/>
          <w:szCs w:val="24"/>
          <w:lang w:val="en-US"/>
        </w:rPr>
        <w:t>isotype</w:t>
      </w:r>
      <w:proofErr w:type="spellEnd"/>
      <w:r w:rsidR="00A56659" w:rsidRPr="00434CA8">
        <w:rPr>
          <w:rFonts w:ascii="Calibri" w:eastAsia="Times" w:hAnsi="Calibri"/>
          <w:szCs w:val="24"/>
          <w:lang w:val="en-US"/>
        </w:rPr>
        <w:t xml:space="preserve"> </w:t>
      </w:r>
      <w:proofErr w:type="spellStart"/>
      <w:r w:rsidR="00A56659" w:rsidRPr="00434CA8">
        <w:rPr>
          <w:rFonts w:ascii="Calibri" w:eastAsia="Times" w:hAnsi="Calibri"/>
          <w:szCs w:val="24"/>
          <w:lang w:val="en-US"/>
        </w:rPr>
        <w:t>Ig</w:t>
      </w:r>
      <w:proofErr w:type="spellEnd"/>
      <w:r w:rsidR="00A56659" w:rsidRPr="00434CA8">
        <w:rPr>
          <w:rFonts w:ascii="Calibri" w:eastAsia="Times" w:hAnsi="Calibri"/>
          <w:szCs w:val="24"/>
          <w:lang w:val="en-US"/>
        </w:rPr>
        <w:t xml:space="preserve"> controls, however given</w:t>
      </w:r>
      <w:r w:rsidR="000D1D2F">
        <w:rPr>
          <w:rFonts w:ascii="Calibri" w:eastAsia="Times" w:hAnsi="Calibri"/>
          <w:szCs w:val="24"/>
          <w:lang w:val="en-US"/>
        </w:rPr>
        <w:t xml:space="preserve"> that</w:t>
      </w:r>
      <w:r w:rsidR="00A56659" w:rsidRPr="00434CA8">
        <w:rPr>
          <w:rFonts w:ascii="Calibri" w:eastAsia="Times" w:hAnsi="Calibri"/>
          <w:szCs w:val="24"/>
          <w:lang w:val="en-US"/>
        </w:rPr>
        <w:t xml:space="preserve"> the range of antibodies used had differential staining patterns we are confident of their specificity.</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Heading2"/>
        <w:spacing w:before="0" w:after="0" w:line="480" w:lineRule="auto"/>
        <w:rPr>
          <w:szCs w:val="24"/>
        </w:rPr>
      </w:pPr>
      <w:r w:rsidRPr="00434CA8">
        <w:rPr>
          <w:szCs w:val="24"/>
        </w:rPr>
        <w:t>Lectin histochemistry</w:t>
      </w:r>
    </w:p>
    <w:p w:rsidR="00F108C9" w:rsidRPr="00434CA8" w:rsidRDefault="00F108C9" w:rsidP="00542428">
      <w:pPr>
        <w:widowControl w:val="0"/>
        <w:spacing w:after="0" w:line="480" w:lineRule="auto"/>
        <w:rPr>
          <w:rFonts w:ascii="Calibri" w:eastAsia="Times" w:hAnsi="Calibri"/>
          <w:szCs w:val="24"/>
          <w:lang w:val="en-US"/>
        </w:rPr>
      </w:pPr>
      <w:r w:rsidRPr="00434CA8">
        <w:rPr>
          <w:rFonts w:ascii="Calibri" w:hAnsi="Calibri"/>
          <w:szCs w:val="24"/>
        </w:rPr>
        <w:t xml:space="preserve">Sections were </w:t>
      </w:r>
      <w:proofErr w:type="spellStart"/>
      <w:r w:rsidRPr="00434CA8">
        <w:rPr>
          <w:rFonts w:ascii="Calibri" w:hAnsi="Calibri"/>
          <w:szCs w:val="24"/>
        </w:rPr>
        <w:t>dewaxed</w:t>
      </w:r>
      <w:proofErr w:type="spellEnd"/>
      <w:r w:rsidRPr="00434CA8">
        <w:rPr>
          <w:rFonts w:ascii="Calibri" w:hAnsi="Calibri"/>
          <w:szCs w:val="24"/>
        </w:rPr>
        <w:t>, rehydrated</w:t>
      </w:r>
      <w:r w:rsidR="00BF6C6B" w:rsidRPr="00434CA8">
        <w:rPr>
          <w:rFonts w:ascii="Calibri" w:hAnsi="Calibri"/>
          <w:szCs w:val="24"/>
        </w:rPr>
        <w:t xml:space="preserve">, </w:t>
      </w:r>
      <w:r w:rsidRPr="00434CA8">
        <w:rPr>
          <w:rFonts w:ascii="Calibri" w:hAnsi="Calibri"/>
          <w:szCs w:val="24"/>
        </w:rPr>
        <w:t>incubated in 1% H</w:t>
      </w:r>
      <w:r w:rsidRPr="00434CA8">
        <w:rPr>
          <w:rFonts w:ascii="Calibri" w:hAnsi="Calibri"/>
          <w:szCs w:val="24"/>
          <w:vertAlign w:val="subscript"/>
        </w:rPr>
        <w:t>2</w:t>
      </w:r>
      <w:r w:rsidRPr="00434CA8">
        <w:rPr>
          <w:rFonts w:ascii="Calibri" w:hAnsi="Calibri"/>
          <w:szCs w:val="24"/>
        </w:rPr>
        <w:t>O</w:t>
      </w:r>
      <w:r w:rsidRPr="00434CA8">
        <w:rPr>
          <w:rFonts w:ascii="Calibri" w:hAnsi="Calibri"/>
          <w:szCs w:val="24"/>
          <w:vertAlign w:val="subscript"/>
        </w:rPr>
        <w:t>2</w:t>
      </w:r>
      <w:r w:rsidRPr="00434CA8">
        <w:rPr>
          <w:rFonts w:ascii="Calibri" w:hAnsi="Calibri"/>
          <w:szCs w:val="24"/>
        </w:rPr>
        <w:t xml:space="preserve"> in water as above</w:t>
      </w:r>
      <w:r w:rsidR="00BF6C6B" w:rsidRPr="00434CA8">
        <w:rPr>
          <w:rFonts w:ascii="Calibri" w:hAnsi="Calibri"/>
          <w:szCs w:val="24"/>
        </w:rPr>
        <w:t xml:space="preserve"> and then incubated </w:t>
      </w:r>
      <w:r w:rsidRPr="00434CA8">
        <w:rPr>
          <w:rFonts w:ascii="Calibri" w:hAnsi="Calibri"/>
          <w:szCs w:val="24"/>
        </w:rPr>
        <w:t xml:space="preserve">in </w:t>
      </w:r>
      <w:proofErr w:type="spellStart"/>
      <w:r w:rsidRPr="00434CA8">
        <w:rPr>
          <w:rFonts w:ascii="Calibri" w:hAnsi="Calibri"/>
          <w:szCs w:val="24"/>
        </w:rPr>
        <w:t>trypsin</w:t>
      </w:r>
      <w:proofErr w:type="spellEnd"/>
      <w:r w:rsidRPr="00434CA8">
        <w:rPr>
          <w:rFonts w:ascii="Calibri" w:hAnsi="Calibri"/>
          <w:szCs w:val="24"/>
        </w:rPr>
        <w:t xml:space="preserve"> buffer (pH 7.8) </w:t>
      </w:r>
      <w:r w:rsidR="00383D90" w:rsidRPr="00434CA8">
        <w:rPr>
          <w:rFonts w:ascii="Calibri" w:hAnsi="Calibri"/>
          <w:szCs w:val="24"/>
        </w:rPr>
        <w:t>for 15 min</w:t>
      </w:r>
      <w:r w:rsidRPr="00434CA8">
        <w:rPr>
          <w:rFonts w:ascii="Calibri" w:hAnsi="Calibri"/>
          <w:szCs w:val="24"/>
        </w:rPr>
        <w:t xml:space="preserve"> </w:t>
      </w:r>
      <w:r w:rsidR="00383D90" w:rsidRPr="00434CA8">
        <w:rPr>
          <w:rFonts w:ascii="Calibri" w:hAnsi="Calibri"/>
          <w:szCs w:val="24"/>
        </w:rPr>
        <w:t xml:space="preserve">at </w:t>
      </w:r>
      <w:r w:rsidRPr="00434CA8">
        <w:rPr>
          <w:rFonts w:ascii="Calibri" w:hAnsi="Calibri"/>
          <w:szCs w:val="24"/>
        </w:rPr>
        <w:t xml:space="preserve">37°C. After blocking non-specific binding by 10 min incubation with non-immune rabbit serum </w:t>
      </w:r>
      <w:r w:rsidRPr="00434CA8">
        <w:rPr>
          <w:rFonts w:ascii="Calibri" w:eastAsia="Times" w:hAnsi="Calibri"/>
          <w:szCs w:val="24"/>
          <w:lang w:val="en-US"/>
        </w:rPr>
        <w:t xml:space="preserve">(Vector Laboratories), sections were washed and </w:t>
      </w:r>
      <w:r w:rsidRPr="00434CA8">
        <w:rPr>
          <w:rFonts w:ascii="Calibri" w:hAnsi="Calibri"/>
          <w:szCs w:val="24"/>
        </w:rPr>
        <w:t xml:space="preserve">incubated for 60 min with 1:20 </w:t>
      </w:r>
      <w:proofErr w:type="spellStart"/>
      <w:r w:rsidRPr="00434CA8">
        <w:rPr>
          <w:rFonts w:ascii="Calibri" w:hAnsi="Calibri"/>
          <w:szCs w:val="24"/>
        </w:rPr>
        <w:t>biotinylated</w:t>
      </w:r>
      <w:proofErr w:type="spellEnd"/>
      <w:r w:rsidRPr="00434CA8">
        <w:rPr>
          <w:rFonts w:ascii="Calibri" w:hAnsi="Calibri"/>
          <w:szCs w:val="24"/>
        </w:rPr>
        <w:t xml:space="preserve"> UEA-1 </w:t>
      </w:r>
      <w:proofErr w:type="spellStart"/>
      <w:r w:rsidRPr="00434CA8">
        <w:rPr>
          <w:rFonts w:ascii="Calibri" w:hAnsi="Calibri"/>
          <w:szCs w:val="24"/>
        </w:rPr>
        <w:t>lectin</w:t>
      </w:r>
      <w:proofErr w:type="spellEnd"/>
      <w:r w:rsidRPr="00434CA8">
        <w:rPr>
          <w:rFonts w:ascii="Calibri" w:hAnsi="Calibri"/>
          <w:szCs w:val="24"/>
        </w:rPr>
        <w:t xml:space="preserve"> (</w:t>
      </w:r>
      <w:r w:rsidRPr="00434CA8">
        <w:rPr>
          <w:rFonts w:ascii="Calibri" w:hAnsi="Calibri"/>
          <w:bCs/>
          <w:szCs w:val="24"/>
        </w:rPr>
        <w:t xml:space="preserve">Sigma-Aldrich Co., </w:t>
      </w:r>
      <w:r w:rsidRPr="00434CA8">
        <w:rPr>
          <w:rFonts w:ascii="Calibri" w:hAnsi="Calibri"/>
          <w:bCs/>
          <w:szCs w:val="24"/>
        </w:rPr>
        <w:lastRenderedPageBreak/>
        <w:t>Dorset, UK)</w:t>
      </w:r>
      <w:r w:rsidR="00BF6C6B" w:rsidRPr="00434CA8">
        <w:rPr>
          <w:rFonts w:ascii="Calibri" w:hAnsi="Calibri"/>
          <w:bCs/>
          <w:szCs w:val="24"/>
        </w:rPr>
        <w:t xml:space="preserve">, washed for 5 min in TBS and </w:t>
      </w:r>
      <w:r w:rsidRPr="00434CA8">
        <w:rPr>
          <w:rFonts w:ascii="Calibri" w:hAnsi="Calibri"/>
          <w:szCs w:val="24"/>
        </w:rPr>
        <w:t xml:space="preserve">then incubated for 30 min with 1:100 </w:t>
      </w:r>
      <w:proofErr w:type="spellStart"/>
      <w:r w:rsidRPr="00434CA8">
        <w:rPr>
          <w:rFonts w:ascii="Calibri" w:hAnsi="Calibri"/>
          <w:szCs w:val="24"/>
        </w:rPr>
        <w:t>streptavidin</w:t>
      </w:r>
      <w:proofErr w:type="spellEnd"/>
      <w:r w:rsidRPr="00434CA8">
        <w:rPr>
          <w:rFonts w:ascii="Calibri" w:hAnsi="Calibri"/>
          <w:szCs w:val="24"/>
        </w:rPr>
        <w:t>/horse</w:t>
      </w:r>
      <w:r w:rsidR="00200B75">
        <w:rPr>
          <w:rFonts w:ascii="Calibri" w:hAnsi="Calibri"/>
          <w:szCs w:val="24"/>
        </w:rPr>
        <w:t>-</w:t>
      </w:r>
      <w:r w:rsidRPr="00434CA8">
        <w:rPr>
          <w:rFonts w:ascii="Calibri" w:hAnsi="Calibri"/>
          <w:szCs w:val="24"/>
        </w:rPr>
        <w:t xml:space="preserve">radish </w:t>
      </w:r>
      <w:proofErr w:type="spellStart"/>
      <w:r w:rsidRPr="00434CA8">
        <w:rPr>
          <w:rFonts w:ascii="Calibri" w:hAnsi="Calibri"/>
          <w:szCs w:val="24"/>
        </w:rPr>
        <w:t>peroxidase</w:t>
      </w:r>
      <w:proofErr w:type="spellEnd"/>
      <w:r w:rsidRPr="00434CA8">
        <w:rPr>
          <w:rFonts w:ascii="Calibri" w:hAnsi="Calibri"/>
          <w:szCs w:val="24"/>
        </w:rPr>
        <w:t xml:space="preserve"> (HRP; </w:t>
      </w:r>
      <w:proofErr w:type="spellStart"/>
      <w:r w:rsidRPr="00434CA8">
        <w:rPr>
          <w:rFonts w:ascii="Calibri" w:hAnsi="Calibri"/>
          <w:szCs w:val="24"/>
        </w:rPr>
        <w:t>Streptavidin</w:t>
      </w:r>
      <w:proofErr w:type="spellEnd"/>
      <w:r w:rsidRPr="00434CA8">
        <w:rPr>
          <w:rFonts w:ascii="Calibri" w:hAnsi="Calibri"/>
          <w:szCs w:val="24"/>
        </w:rPr>
        <w:t xml:space="preserve"> P0397, </w:t>
      </w:r>
      <w:proofErr w:type="spellStart"/>
      <w:r w:rsidRPr="00434CA8">
        <w:rPr>
          <w:rFonts w:ascii="Calibri" w:hAnsi="Calibri"/>
          <w:bCs/>
          <w:szCs w:val="24"/>
        </w:rPr>
        <w:t>Dako</w:t>
      </w:r>
      <w:proofErr w:type="spellEnd"/>
      <w:r w:rsidRPr="00434CA8">
        <w:rPr>
          <w:rFonts w:ascii="Calibri" w:hAnsi="Calibri"/>
          <w:bCs/>
          <w:szCs w:val="24"/>
        </w:rPr>
        <w:t xml:space="preserve"> </w:t>
      </w:r>
      <w:proofErr w:type="spellStart"/>
      <w:r w:rsidRPr="00434CA8">
        <w:rPr>
          <w:rFonts w:ascii="Calibri" w:hAnsi="Calibri"/>
          <w:bCs/>
          <w:szCs w:val="24"/>
        </w:rPr>
        <w:t>Cytomation</w:t>
      </w:r>
      <w:proofErr w:type="spellEnd"/>
      <w:r w:rsidRPr="00434CA8">
        <w:rPr>
          <w:rFonts w:ascii="Calibri" w:hAnsi="Calibri"/>
          <w:bCs/>
          <w:szCs w:val="24"/>
        </w:rPr>
        <w:t>, Cambridgeshire, UK</w:t>
      </w:r>
      <w:r w:rsidRPr="00434CA8">
        <w:rPr>
          <w:rFonts w:ascii="Calibri" w:hAnsi="Calibri"/>
          <w:szCs w:val="24"/>
        </w:rPr>
        <w:t>)</w:t>
      </w:r>
      <w:r w:rsidR="00383D90" w:rsidRPr="00434CA8">
        <w:rPr>
          <w:rFonts w:ascii="Calibri" w:hAnsi="Calibri"/>
          <w:szCs w:val="24"/>
        </w:rPr>
        <w:t xml:space="preserve">. </w:t>
      </w:r>
      <w:r w:rsidR="00BF6C6B" w:rsidRPr="00434CA8">
        <w:rPr>
          <w:rFonts w:ascii="Calibri" w:hAnsi="Calibri"/>
          <w:szCs w:val="24"/>
        </w:rPr>
        <w:t xml:space="preserve">After </w:t>
      </w:r>
      <w:r w:rsidR="005F70C3">
        <w:rPr>
          <w:rFonts w:ascii="Calibri" w:hAnsi="Calibri"/>
          <w:szCs w:val="24"/>
        </w:rPr>
        <w:t>two</w:t>
      </w:r>
      <w:r w:rsidR="00BF6C6B" w:rsidRPr="00434CA8">
        <w:rPr>
          <w:rFonts w:ascii="Calibri" w:hAnsi="Calibri"/>
          <w:szCs w:val="24"/>
        </w:rPr>
        <w:t xml:space="preserve"> further 5 min washes in TBS, the</w:t>
      </w:r>
      <w:r w:rsidR="00DF0774" w:rsidRPr="00434CA8">
        <w:rPr>
          <w:rFonts w:ascii="Calibri" w:hAnsi="Calibri"/>
          <w:szCs w:val="24"/>
        </w:rPr>
        <w:t xml:space="preserve"> </w:t>
      </w:r>
      <w:r w:rsidRPr="00434CA8">
        <w:rPr>
          <w:rFonts w:ascii="Calibri" w:eastAsia="MS Mincho" w:hAnsi="Calibri"/>
          <w:kern w:val="24"/>
          <w:szCs w:val="24"/>
          <w:lang w:val="en-US"/>
        </w:rPr>
        <w:t xml:space="preserve">reaction was </w:t>
      </w:r>
      <w:r w:rsidRPr="00434CA8">
        <w:rPr>
          <w:rFonts w:ascii="Calibri" w:eastAsia="Times" w:hAnsi="Calibri"/>
          <w:szCs w:val="24"/>
          <w:lang w:val="en-US"/>
        </w:rPr>
        <w:t>developed with DAB</w:t>
      </w:r>
      <w:r w:rsidR="00383D90" w:rsidRPr="00434CA8">
        <w:rPr>
          <w:rFonts w:ascii="Calibri" w:eastAsia="Times" w:hAnsi="Calibri"/>
          <w:szCs w:val="24"/>
          <w:lang w:val="en-US"/>
        </w:rPr>
        <w:t xml:space="preserve">. </w:t>
      </w:r>
      <w:r w:rsidR="00F25564" w:rsidRPr="00434CA8">
        <w:rPr>
          <w:rFonts w:ascii="Calibri" w:eastAsia="Times" w:hAnsi="Calibri"/>
          <w:szCs w:val="24"/>
          <w:lang w:val="en-US"/>
        </w:rPr>
        <w:t>Sections</w:t>
      </w:r>
      <w:r w:rsidRPr="00434CA8">
        <w:rPr>
          <w:rFonts w:ascii="Calibri" w:eastAsia="Times" w:hAnsi="Calibri"/>
          <w:szCs w:val="24"/>
          <w:lang w:val="en-US"/>
        </w:rPr>
        <w:t xml:space="preserve"> were lightly counterstained with Mayer’s </w:t>
      </w:r>
      <w:proofErr w:type="spellStart"/>
      <w:r w:rsidRPr="00434CA8">
        <w:rPr>
          <w:rFonts w:ascii="Calibri" w:eastAsia="Times" w:hAnsi="Calibri"/>
          <w:szCs w:val="24"/>
          <w:lang w:val="en-US"/>
        </w:rPr>
        <w:t>haematoxylin</w:t>
      </w:r>
      <w:proofErr w:type="spellEnd"/>
      <w:r w:rsidRPr="00434CA8">
        <w:rPr>
          <w:rFonts w:ascii="Calibri" w:eastAsia="Times" w:hAnsi="Calibri"/>
          <w:szCs w:val="24"/>
          <w:lang w:val="en-US"/>
        </w:rPr>
        <w:t xml:space="preserve">, dehydrated, cleared and mounted with DPX synthetic resin. Negative controls were performed by omission of UEA-1 </w:t>
      </w:r>
      <w:proofErr w:type="spellStart"/>
      <w:r w:rsidRPr="00434CA8">
        <w:rPr>
          <w:rFonts w:ascii="Calibri" w:eastAsia="Times" w:hAnsi="Calibri"/>
          <w:szCs w:val="24"/>
          <w:lang w:val="en-US"/>
        </w:rPr>
        <w:t>lectin</w:t>
      </w:r>
      <w:proofErr w:type="spellEnd"/>
      <w:r w:rsidRPr="00434CA8">
        <w:rPr>
          <w:rFonts w:ascii="Calibri" w:eastAsia="Times" w:hAnsi="Calibri"/>
          <w:szCs w:val="24"/>
          <w:lang w:val="en-US"/>
        </w:rPr>
        <w:t>.</w:t>
      </w:r>
    </w:p>
    <w:p w:rsidR="00F108C9" w:rsidRPr="00434CA8" w:rsidRDefault="00F108C9" w:rsidP="00542428">
      <w:pPr>
        <w:pStyle w:val="BodyText"/>
        <w:spacing w:line="480" w:lineRule="auto"/>
        <w:rPr>
          <w:rFonts w:ascii="Calibri" w:hAnsi="Calibri"/>
          <w:lang w:val="en-US"/>
        </w:rPr>
      </w:pPr>
    </w:p>
    <w:p w:rsidR="00F108C9" w:rsidRPr="00434CA8" w:rsidRDefault="00F108C9" w:rsidP="00542428">
      <w:pPr>
        <w:pStyle w:val="Heading2"/>
        <w:spacing w:before="0" w:after="0" w:line="480" w:lineRule="auto"/>
        <w:rPr>
          <w:szCs w:val="24"/>
        </w:rPr>
      </w:pPr>
      <w:r w:rsidRPr="00434CA8">
        <w:rPr>
          <w:szCs w:val="24"/>
        </w:rPr>
        <w:t xml:space="preserve">Quantitative image analysis </w:t>
      </w:r>
    </w:p>
    <w:p w:rsidR="00F108C9" w:rsidRPr="00434CA8" w:rsidRDefault="00F108C9" w:rsidP="00542428">
      <w:pPr>
        <w:pStyle w:val="BodyText"/>
        <w:widowControl w:val="0"/>
        <w:spacing w:line="480" w:lineRule="auto"/>
        <w:rPr>
          <w:rFonts w:ascii="Calibri" w:hAnsi="Calibri"/>
        </w:rPr>
      </w:pPr>
      <w:r w:rsidRPr="00434CA8">
        <w:rPr>
          <w:rFonts w:ascii="Calibri" w:hAnsi="Calibri"/>
        </w:rPr>
        <w:t xml:space="preserve">Sections were examined using a Nikon Eclipse 80i microscope. Vessels identified by their surrounding layer(s) of smooth muscle cells were assessed in the entire tissue by SBS, who was blinded to the origin of the sample. Only vessels with a visible lumen were included in the analysis. Entire full thickness </w:t>
      </w:r>
      <w:proofErr w:type="spellStart"/>
      <w:r w:rsidRPr="00434CA8">
        <w:rPr>
          <w:rFonts w:ascii="Calibri" w:hAnsi="Calibri"/>
        </w:rPr>
        <w:t>immunostained</w:t>
      </w:r>
      <w:proofErr w:type="spellEnd"/>
      <w:r w:rsidRPr="00434CA8">
        <w:rPr>
          <w:rFonts w:ascii="Calibri" w:hAnsi="Calibri"/>
        </w:rPr>
        <w:t xml:space="preserve"> tissue sections were analysed semi-quantitatively using a modified ‘</w:t>
      </w:r>
      <w:proofErr w:type="spellStart"/>
      <w:r w:rsidRPr="00434CA8">
        <w:rPr>
          <w:rFonts w:ascii="Calibri" w:hAnsi="Calibri"/>
        </w:rPr>
        <w:t>Quickscore</w:t>
      </w:r>
      <w:proofErr w:type="spellEnd"/>
      <w:r w:rsidRPr="00434CA8">
        <w:rPr>
          <w:rFonts w:ascii="Calibri" w:hAnsi="Calibri"/>
        </w:rPr>
        <w:t xml:space="preserve">’ method </w:t>
      </w:r>
      <w:r w:rsidR="00B84C53" w:rsidRPr="00434CA8">
        <w:rPr>
          <w:rFonts w:ascii="Calibri" w:hAnsi="Calibri"/>
        </w:rPr>
        <w:fldChar w:fldCharType="begin">
          <w:fldData xml:space="preserve">PEVuZE5vdGU+PENpdGU+PEF1dGhvcj5TY2hpZXNzbDwvQXV0aG9yPjxZZWFyPjIwMDk8L1llYXI+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PEVuZE5vdGU+PENpdGU+PEF1dGhvcj5TY2hpZXNzbDwvQXV0aG9yPjxZZWFyPjIwMDk8L1llYXI+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48" w:tooltip="Schiessl, 2009 #215" w:history="1">
        <w:r w:rsidR="00656BEC" w:rsidRPr="00434CA8">
          <w:rPr>
            <w:rFonts w:ascii="Calibri" w:hAnsi="Calibri"/>
            <w:noProof/>
          </w:rPr>
          <w:t>Schiessl</w:t>
        </w:r>
        <w:r w:rsidR="00383D90" w:rsidRPr="00434CA8">
          <w:rPr>
            <w:rFonts w:ascii="Calibri" w:hAnsi="Calibri"/>
            <w:noProof/>
          </w:rPr>
          <w:t xml:space="preserve"> </w:t>
        </w:r>
        <w:r w:rsidR="00383D90" w:rsidRPr="00434CA8">
          <w:rPr>
            <w:rFonts w:ascii="Calibri" w:hAnsi="Calibri"/>
            <w:i/>
            <w:noProof/>
          </w:rPr>
          <w:t>et al</w:t>
        </w:r>
        <w:r w:rsidR="00383D90" w:rsidRPr="00434CA8">
          <w:rPr>
            <w:rFonts w:ascii="Calibri" w:hAnsi="Calibri"/>
            <w:noProof/>
          </w:rPr>
          <w:t xml:space="preserve">., </w:t>
        </w:r>
        <w:r w:rsidR="00656BEC" w:rsidRPr="00434CA8">
          <w:rPr>
            <w:rFonts w:ascii="Calibri" w:hAnsi="Calibri"/>
            <w:noProof/>
          </w:rPr>
          <w:t>2009</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taking into account both </w:t>
      </w:r>
      <w:r w:rsidR="006D271C">
        <w:rPr>
          <w:rFonts w:ascii="Calibri" w:hAnsi="Calibri"/>
        </w:rPr>
        <w:t xml:space="preserve">the </w:t>
      </w:r>
      <w:r w:rsidRPr="00434CA8">
        <w:rPr>
          <w:rFonts w:ascii="Calibri" w:hAnsi="Calibri"/>
        </w:rPr>
        <w:t xml:space="preserve">percentage of vessels stained (1 = 0-25%, 2 &gt; 25-50%, 3 &gt; 50-75%, 4 &gt; 75-100%) and the staining intensity for each percentage (0=negative, 1=weak, 2=moderate, 3=strong). The percentage and intensity scores were then multiplied and summed to give a possible score range of 0-12. Superficial </w:t>
      </w:r>
      <w:proofErr w:type="spellStart"/>
      <w:r w:rsidRPr="00434CA8">
        <w:rPr>
          <w:rFonts w:ascii="Calibri" w:hAnsi="Calibri"/>
        </w:rPr>
        <w:t>myometrium</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(within one 200x field of </w:t>
      </w:r>
      <w:proofErr w:type="spellStart"/>
      <w:r w:rsidRPr="00434CA8">
        <w:rPr>
          <w:rFonts w:ascii="Calibri" w:hAnsi="Calibri"/>
        </w:rPr>
        <w:t>myometrium</w:t>
      </w:r>
      <w:proofErr w:type="spellEnd"/>
      <w:r w:rsidRPr="00434CA8">
        <w:rPr>
          <w:rFonts w:ascii="Calibri" w:hAnsi="Calibri"/>
        </w:rPr>
        <w:t xml:space="preserve">), stratum </w:t>
      </w:r>
      <w:proofErr w:type="spellStart"/>
      <w:r w:rsidRPr="00434CA8">
        <w:rPr>
          <w:rFonts w:ascii="Calibri" w:hAnsi="Calibri"/>
        </w:rPr>
        <w:t>functionalis</w:t>
      </w:r>
      <w:proofErr w:type="spellEnd"/>
      <w:r w:rsidRPr="00434CA8">
        <w:rPr>
          <w:rFonts w:ascii="Calibri" w:hAnsi="Calibri"/>
        </w:rPr>
        <w:t xml:space="preserve"> and, for </w:t>
      </w:r>
      <w:proofErr w:type="spellStart"/>
      <w:r w:rsidRPr="00434CA8">
        <w:rPr>
          <w:rFonts w:ascii="Calibri" w:hAnsi="Calibri"/>
        </w:rPr>
        <w:t>ECs</w:t>
      </w:r>
      <w:proofErr w:type="spellEnd"/>
      <w:r w:rsidRPr="00434CA8">
        <w:rPr>
          <w:rFonts w:ascii="Calibri" w:hAnsi="Calibri"/>
        </w:rPr>
        <w:t xml:space="preserve">, luminal region (within one 200x field from surface epithelium) were scored separately. </w:t>
      </w:r>
      <w:r w:rsidR="00DC373F" w:rsidRPr="00434CA8">
        <w:rPr>
          <w:rFonts w:ascii="Calibri" w:hAnsi="Calibri"/>
        </w:rPr>
        <w:t xml:space="preserve">To try and understand which portions of the endometrial blood vessels were the youngest, or least mature, and which were the oldest, or more mature </w:t>
      </w:r>
      <w:r w:rsidR="00DC373F" w:rsidRPr="00434CA8">
        <w:rPr>
          <w:rFonts w:ascii="Calibri" w:hAnsi="Calibri"/>
          <w:lang w:val="en-US"/>
        </w:rPr>
        <w:t>v</w:t>
      </w:r>
      <w:proofErr w:type="spellStart"/>
      <w:r w:rsidRPr="00434CA8">
        <w:rPr>
          <w:rFonts w:ascii="Calibri" w:hAnsi="Calibri"/>
        </w:rPr>
        <w:t>essel</w:t>
      </w:r>
      <w:proofErr w:type="spellEnd"/>
      <w:r w:rsidR="006365F5" w:rsidRPr="00434CA8">
        <w:rPr>
          <w:rFonts w:ascii="Calibri" w:hAnsi="Calibri"/>
          <w:lang w:val="en-US"/>
        </w:rPr>
        <w:t>s</w:t>
      </w:r>
      <w:r w:rsidR="00BD7D6D">
        <w:rPr>
          <w:rFonts w:ascii="Calibri" w:hAnsi="Calibri"/>
          <w:lang w:val="en-US"/>
        </w:rPr>
        <w:t>,</w:t>
      </w:r>
      <w:r w:rsidRPr="00434CA8">
        <w:rPr>
          <w:rFonts w:ascii="Calibri" w:hAnsi="Calibri"/>
        </w:rPr>
        <w:t xml:space="preserve"> proliferation was assessed using </w:t>
      </w:r>
      <w:r w:rsidR="00BD7D6D">
        <w:rPr>
          <w:rFonts w:ascii="Calibri" w:hAnsi="Calibri"/>
        </w:rPr>
        <w:t xml:space="preserve">the </w:t>
      </w:r>
      <w:r w:rsidRPr="00434CA8">
        <w:rPr>
          <w:rFonts w:ascii="Calibri" w:hAnsi="Calibri"/>
        </w:rPr>
        <w:t xml:space="preserve">open-source </w:t>
      </w:r>
      <w:proofErr w:type="spellStart"/>
      <w:r w:rsidRPr="00434CA8">
        <w:rPr>
          <w:rFonts w:ascii="Calibri" w:hAnsi="Calibri"/>
        </w:rPr>
        <w:t>ImageJ</w:t>
      </w:r>
      <w:proofErr w:type="spellEnd"/>
      <w:r w:rsidRPr="00434CA8">
        <w:rPr>
          <w:rFonts w:ascii="Calibri" w:hAnsi="Calibri"/>
        </w:rPr>
        <w:t xml:space="preserve"> software package (</w:t>
      </w:r>
      <w:r w:rsidRPr="00434CA8">
        <w:rPr>
          <w:rFonts w:ascii="Calibri" w:hAnsi="Calibri"/>
          <w:bCs/>
        </w:rPr>
        <w:t>Version 1.46, NIH, M</w:t>
      </w:r>
      <w:r w:rsidR="00BD7D6D">
        <w:rPr>
          <w:rFonts w:ascii="Calibri" w:hAnsi="Calibri"/>
          <w:bCs/>
        </w:rPr>
        <w:t>D</w:t>
      </w:r>
      <w:r w:rsidRPr="00434CA8">
        <w:rPr>
          <w:rFonts w:ascii="Calibri" w:hAnsi="Calibri"/>
          <w:bCs/>
        </w:rPr>
        <w:t>, USA)</w:t>
      </w:r>
      <w:r w:rsidRPr="00434CA8">
        <w:rPr>
          <w:rFonts w:ascii="Calibri" w:hAnsi="Calibri"/>
        </w:rPr>
        <w:t xml:space="preserve"> in combination with the ‘cell counter’ </w:t>
      </w:r>
      <w:proofErr w:type="spellStart"/>
      <w:r w:rsidRPr="00434CA8">
        <w:rPr>
          <w:rFonts w:ascii="Calibri" w:hAnsi="Calibri"/>
        </w:rPr>
        <w:t>plugin</w:t>
      </w:r>
      <w:proofErr w:type="spellEnd"/>
      <w:r w:rsidRPr="00434CA8">
        <w:rPr>
          <w:rFonts w:ascii="Calibri" w:hAnsi="Calibri"/>
        </w:rPr>
        <w:t xml:space="preserve"> </w:t>
      </w:r>
      <w:r w:rsidR="00383D90" w:rsidRPr="00434CA8">
        <w:rPr>
          <w:rFonts w:ascii="Calibri" w:hAnsi="Calibri"/>
        </w:rPr>
        <w:t xml:space="preserve">to determine </w:t>
      </w:r>
      <w:r w:rsidRPr="00434CA8">
        <w:rPr>
          <w:rFonts w:ascii="Calibri" w:hAnsi="Calibri"/>
        </w:rPr>
        <w:t>the percentage of Ki67</w:t>
      </w:r>
      <w:r w:rsidRPr="00434CA8">
        <w:rPr>
          <w:rFonts w:ascii="Calibri" w:hAnsi="Calibri"/>
          <w:vertAlign w:val="superscript"/>
        </w:rPr>
        <w:t>+</w:t>
      </w:r>
      <w:r w:rsidRPr="00434CA8">
        <w:rPr>
          <w:rFonts w:ascii="Calibri" w:hAnsi="Calibri"/>
        </w:rPr>
        <w:t xml:space="preserve"> vessels compared with the total number of UEA-1, F8RA, CD34 or CD31-positive vessels in </w:t>
      </w:r>
      <w:r w:rsidR="00BD7D6D">
        <w:rPr>
          <w:rFonts w:ascii="Calibri" w:hAnsi="Calibri"/>
        </w:rPr>
        <w:t>three</w:t>
      </w:r>
      <w:r w:rsidRPr="00434CA8">
        <w:rPr>
          <w:rFonts w:ascii="Calibri" w:hAnsi="Calibri"/>
        </w:rPr>
        <w:t xml:space="preserve"> randomly selected 200</w:t>
      </w:r>
      <w:r w:rsidR="00815CEB" w:rsidRPr="00434CA8">
        <w:rPr>
          <w:rFonts w:ascii="Calibri" w:hAnsi="Calibri"/>
        </w:rPr>
        <w:t>x</w:t>
      </w:r>
      <w:r w:rsidRPr="00434CA8">
        <w:rPr>
          <w:rFonts w:ascii="Calibri" w:hAnsi="Calibri"/>
        </w:rPr>
        <w:t xml:space="preserve"> fields within the </w:t>
      </w:r>
      <w:r w:rsidRPr="00434CA8">
        <w:rPr>
          <w:rFonts w:ascii="Calibri" w:hAnsi="Calibri"/>
        </w:rPr>
        <w:lastRenderedPageBreak/>
        <w:t xml:space="preserve">luminal region and stratum </w:t>
      </w:r>
      <w:proofErr w:type="spellStart"/>
      <w:r w:rsidRPr="00434CA8">
        <w:rPr>
          <w:rFonts w:ascii="Calibri" w:hAnsi="Calibri"/>
        </w:rPr>
        <w:t>functionalis</w:t>
      </w:r>
      <w:proofErr w:type="spellEnd"/>
      <w:r w:rsidRPr="00434CA8">
        <w:rPr>
          <w:rFonts w:ascii="Calibri" w:hAnsi="Calibri"/>
        </w:rPr>
        <w:t xml:space="preserve"> in each sample</w:t>
      </w:r>
      <w:r w:rsidR="006C18CA" w:rsidRPr="00434CA8">
        <w:rPr>
          <w:rFonts w:ascii="Calibri" w:hAnsi="Calibri"/>
        </w:rPr>
        <w:t xml:space="preserve">. As this was a </w:t>
      </w:r>
      <w:r w:rsidR="00976D67">
        <w:rPr>
          <w:rFonts w:ascii="Calibri" w:hAnsi="Calibri"/>
        </w:rPr>
        <w:t>minor</w:t>
      </w:r>
      <w:r w:rsidR="00976D67" w:rsidRPr="00434CA8">
        <w:rPr>
          <w:rFonts w:ascii="Calibri" w:hAnsi="Calibri"/>
        </w:rPr>
        <w:t xml:space="preserve"> </w:t>
      </w:r>
      <w:r w:rsidR="00BD7D6D">
        <w:rPr>
          <w:rFonts w:ascii="Calibri" w:hAnsi="Calibri"/>
        </w:rPr>
        <w:t>part</w:t>
      </w:r>
      <w:r w:rsidR="00BD7D6D" w:rsidRPr="00434CA8">
        <w:rPr>
          <w:rFonts w:ascii="Calibri" w:hAnsi="Calibri"/>
        </w:rPr>
        <w:t xml:space="preserve"> </w:t>
      </w:r>
      <w:r w:rsidR="006C18CA" w:rsidRPr="00434CA8">
        <w:rPr>
          <w:rFonts w:ascii="Calibri" w:hAnsi="Calibri"/>
        </w:rPr>
        <w:t>of the study</w:t>
      </w:r>
      <w:r w:rsidR="00BD7D6D">
        <w:rPr>
          <w:rFonts w:ascii="Calibri" w:hAnsi="Calibri"/>
        </w:rPr>
        <w:t>,</w:t>
      </w:r>
      <w:r w:rsidR="006C18CA" w:rsidRPr="00434CA8">
        <w:rPr>
          <w:rFonts w:ascii="Calibri" w:hAnsi="Calibri"/>
        </w:rPr>
        <w:t xml:space="preserve"> </w:t>
      </w:r>
      <w:r w:rsidR="00070BFF">
        <w:rPr>
          <w:rFonts w:ascii="Calibri" w:hAnsi="Calibri"/>
        </w:rPr>
        <w:t xml:space="preserve">only </w:t>
      </w:r>
      <w:r w:rsidR="00BD7D6D">
        <w:rPr>
          <w:rFonts w:ascii="Calibri" w:hAnsi="Calibri"/>
        </w:rPr>
        <w:t>three</w:t>
      </w:r>
      <w:r w:rsidR="006C18CA" w:rsidRPr="00434CA8">
        <w:rPr>
          <w:rFonts w:ascii="Calibri" w:hAnsi="Calibri"/>
        </w:rPr>
        <w:t xml:space="preserve"> samples from control women at each phase of the menstrual cycle were randomly selected </w:t>
      </w:r>
      <w:r w:rsidR="006365F5" w:rsidRPr="00434CA8">
        <w:rPr>
          <w:rFonts w:ascii="Calibri" w:hAnsi="Calibri"/>
          <w:lang w:val="en-US"/>
        </w:rPr>
        <w:t>from the N=5 available in each group</w:t>
      </w:r>
      <w:r w:rsidR="006C18CA" w:rsidRPr="00434CA8">
        <w:rPr>
          <w:rFonts w:ascii="Calibri" w:hAnsi="Calibri"/>
        </w:rPr>
        <w:t>.</w:t>
      </w:r>
      <w:r w:rsidRPr="00434CA8">
        <w:rPr>
          <w:rFonts w:ascii="Calibri" w:hAnsi="Calibri"/>
        </w:rPr>
        <w:t xml:space="preserve"> All captured images were assembled using NIS Elements Viewer (</w:t>
      </w:r>
      <w:r w:rsidRPr="00434CA8">
        <w:rPr>
          <w:rFonts w:ascii="Calibri" w:hAnsi="Calibri"/>
          <w:bCs/>
        </w:rPr>
        <w:t>NIKON Instruments Inc., Surrey, UK)</w:t>
      </w:r>
      <w:r w:rsidRPr="00434CA8">
        <w:rPr>
          <w:rFonts w:ascii="Calibri" w:hAnsi="Calibri"/>
        </w:rPr>
        <w:t>.</w:t>
      </w:r>
    </w:p>
    <w:p w:rsidR="00F108C9" w:rsidRPr="00434CA8" w:rsidRDefault="00F108C9" w:rsidP="00542428">
      <w:pPr>
        <w:pStyle w:val="BodyText"/>
        <w:widowControl w:val="0"/>
        <w:spacing w:line="480" w:lineRule="auto"/>
        <w:rPr>
          <w:rFonts w:ascii="Calibri" w:hAnsi="Calibri"/>
        </w:rPr>
      </w:pPr>
    </w:p>
    <w:p w:rsidR="00F108C9" w:rsidRPr="00434CA8" w:rsidRDefault="00F108C9" w:rsidP="00542428">
      <w:pPr>
        <w:pStyle w:val="Heading2"/>
        <w:spacing w:before="0" w:after="0" w:line="480" w:lineRule="auto"/>
        <w:rPr>
          <w:szCs w:val="24"/>
        </w:rPr>
      </w:pPr>
      <w:r w:rsidRPr="00434CA8">
        <w:rPr>
          <w:szCs w:val="24"/>
        </w:rPr>
        <w:t>Statistical analysis</w:t>
      </w:r>
    </w:p>
    <w:p w:rsidR="00F108C9" w:rsidRPr="00434CA8" w:rsidRDefault="00F108C9" w:rsidP="00542428">
      <w:pPr>
        <w:pStyle w:val="BodyText"/>
        <w:spacing w:line="480" w:lineRule="auto"/>
        <w:rPr>
          <w:rFonts w:ascii="Calibri" w:hAnsi="Calibri"/>
        </w:rPr>
      </w:pPr>
      <w:r w:rsidRPr="00434CA8">
        <w:rPr>
          <w:rFonts w:ascii="Calibri" w:hAnsi="Calibri"/>
          <w:lang w:val="en-US"/>
        </w:rPr>
        <w:t xml:space="preserve">Statistical analyses were performed using Statistical Package for Social Sciences version 15.0 (SPSS Inc., Chicago, IL, USA). Results are presented as mean ± SEM. </w:t>
      </w:r>
      <w:proofErr w:type="spellStart"/>
      <w:r w:rsidRPr="00434CA8">
        <w:rPr>
          <w:rFonts w:ascii="Calibri" w:hAnsi="Calibri"/>
        </w:rPr>
        <w:t>Kruskal</w:t>
      </w:r>
      <w:proofErr w:type="spellEnd"/>
      <w:r w:rsidRPr="00434CA8">
        <w:rPr>
          <w:rFonts w:ascii="Calibri" w:hAnsi="Calibri"/>
        </w:rPr>
        <w:t xml:space="preserve">-Wallis </w:t>
      </w:r>
      <w:r w:rsidR="007964D4" w:rsidRPr="00434CA8">
        <w:rPr>
          <w:rFonts w:ascii="Calibri" w:hAnsi="Calibri"/>
        </w:rPr>
        <w:t xml:space="preserve">with a post-hoc test </w:t>
      </w:r>
      <w:r w:rsidRPr="00434CA8">
        <w:rPr>
          <w:rFonts w:ascii="Calibri" w:hAnsi="Calibri"/>
        </w:rPr>
        <w:t xml:space="preserve">was used to determine differences between menstrual cycle phases, </w:t>
      </w:r>
      <w:proofErr w:type="spellStart"/>
      <w:r w:rsidRPr="00434CA8">
        <w:rPr>
          <w:rFonts w:ascii="Calibri" w:hAnsi="Calibri"/>
        </w:rPr>
        <w:t>myometrial</w:t>
      </w:r>
      <w:proofErr w:type="spellEnd"/>
      <w:r w:rsidRPr="00434CA8">
        <w:rPr>
          <w:rFonts w:ascii="Calibri" w:hAnsi="Calibri"/>
        </w:rPr>
        <w:t>/endometrial layers</w:t>
      </w:r>
      <w:r w:rsidR="009E4BFA">
        <w:rPr>
          <w:rFonts w:ascii="Calibri" w:hAnsi="Calibri"/>
        </w:rPr>
        <w:t>,</w:t>
      </w:r>
      <w:r w:rsidRPr="00434CA8">
        <w:rPr>
          <w:rFonts w:ascii="Calibri" w:hAnsi="Calibri"/>
        </w:rPr>
        <w:t xml:space="preserve"> or ECM component</w:t>
      </w:r>
      <w:r w:rsidR="002477D6" w:rsidRPr="00434CA8">
        <w:rPr>
          <w:rFonts w:ascii="Calibri" w:hAnsi="Calibri"/>
        </w:rPr>
        <w:t>s</w:t>
      </w:r>
      <w:r w:rsidRPr="00434CA8">
        <w:rPr>
          <w:rFonts w:ascii="Calibri" w:hAnsi="Calibri"/>
          <w:lang w:val="en-US"/>
        </w:rPr>
        <w:t xml:space="preserve">. </w:t>
      </w:r>
      <w:r w:rsidRPr="00434CA8">
        <w:rPr>
          <w:rFonts w:ascii="Calibri" w:hAnsi="Calibri"/>
        </w:rPr>
        <w:t xml:space="preserve">Mann-Whitney </w:t>
      </w:r>
      <w:r w:rsidR="007964D4" w:rsidRPr="00434CA8">
        <w:rPr>
          <w:rFonts w:ascii="Calibri" w:hAnsi="Calibri"/>
        </w:rPr>
        <w:t>U test</w:t>
      </w:r>
      <w:r w:rsidRPr="00434CA8">
        <w:rPr>
          <w:rFonts w:ascii="Calibri" w:hAnsi="Calibri"/>
        </w:rPr>
        <w:t xml:space="preserve"> was used to determine differences between control and HMB groups.</w:t>
      </w:r>
      <w:r w:rsidRPr="00434CA8">
        <w:rPr>
          <w:rFonts w:ascii="Calibri" w:hAnsi="Calibri"/>
          <w:lang w:val="en-US"/>
        </w:rPr>
        <w:t xml:space="preserve"> Differences were considered statistically significant at </w:t>
      </w:r>
      <w:r w:rsidRPr="00434CA8">
        <w:rPr>
          <w:rFonts w:ascii="Calibri" w:hAnsi="Calibri"/>
          <w:i/>
          <w:lang w:val="en-US"/>
        </w:rPr>
        <w:t>P</w:t>
      </w:r>
      <w:r w:rsidRPr="00434CA8">
        <w:rPr>
          <w:rFonts w:ascii="Calibri" w:hAnsi="Calibri"/>
          <w:lang w:val="en-US"/>
        </w:rPr>
        <w:t>≤0.05.</w:t>
      </w:r>
    </w:p>
    <w:p w:rsidR="003968B2" w:rsidRPr="00434CA8" w:rsidRDefault="00F108C9" w:rsidP="00542428">
      <w:pPr>
        <w:pStyle w:val="BodyText"/>
        <w:spacing w:line="480" w:lineRule="auto"/>
        <w:rPr>
          <w:rFonts w:ascii="Calibri" w:hAnsi="Calibri"/>
          <w:lang w:val="en-US"/>
        </w:rPr>
      </w:pPr>
      <w:r w:rsidRPr="00434CA8">
        <w:rPr>
          <w:rFonts w:ascii="Calibri" w:hAnsi="Calibri"/>
          <w:lang w:val="en-US"/>
        </w:rPr>
        <w:br w:type="page"/>
      </w:r>
      <w:r w:rsidRPr="00434CA8">
        <w:rPr>
          <w:rFonts w:ascii="Calibri" w:hAnsi="Calibri"/>
          <w:b/>
          <w:lang w:val="en-US"/>
        </w:rPr>
        <w:lastRenderedPageBreak/>
        <w:t>Results</w:t>
      </w:r>
    </w:p>
    <w:p w:rsidR="00F108C9" w:rsidRPr="00434CA8" w:rsidRDefault="00B23FA8" w:rsidP="00542428">
      <w:pPr>
        <w:pStyle w:val="Heading2"/>
        <w:spacing w:before="0" w:after="0" w:line="480" w:lineRule="auto"/>
        <w:rPr>
          <w:szCs w:val="24"/>
        </w:rPr>
      </w:pPr>
      <w:r w:rsidRPr="00434CA8">
        <w:rPr>
          <w:szCs w:val="24"/>
        </w:rPr>
        <w:t>E</w:t>
      </w:r>
      <w:r w:rsidR="00F108C9" w:rsidRPr="00434CA8">
        <w:rPr>
          <w:szCs w:val="24"/>
        </w:rPr>
        <w:t xml:space="preserve">xpression of </w:t>
      </w:r>
      <w:r w:rsidR="007B67EB" w:rsidRPr="00434CA8">
        <w:rPr>
          <w:szCs w:val="24"/>
        </w:rPr>
        <w:t xml:space="preserve">uterine </w:t>
      </w:r>
      <w:r w:rsidR="0093684D">
        <w:rPr>
          <w:szCs w:val="24"/>
        </w:rPr>
        <w:t>EC</w:t>
      </w:r>
      <w:r w:rsidR="00F108C9" w:rsidRPr="00434CA8">
        <w:rPr>
          <w:szCs w:val="24"/>
        </w:rPr>
        <w:t xml:space="preserve"> markers during the menstrual cycle </w:t>
      </w:r>
      <w:r w:rsidRPr="00434CA8">
        <w:rPr>
          <w:szCs w:val="24"/>
        </w:rPr>
        <w:t xml:space="preserve">in </w:t>
      </w:r>
      <w:r w:rsidR="007B67EB" w:rsidRPr="00434CA8">
        <w:rPr>
          <w:szCs w:val="24"/>
        </w:rPr>
        <w:t>control women and those with HMB</w:t>
      </w:r>
    </w:p>
    <w:p w:rsidR="00F108C9" w:rsidRPr="00434CA8" w:rsidRDefault="00B345AC" w:rsidP="00542428">
      <w:pPr>
        <w:pStyle w:val="BodyText"/>
        <w:spacing w:line="480" w:lineRule="auto"/>
        <w:rPr>
          <w:rFonts w:ascii="Calibri" w:hAnsi="Calibri"/>
        </w:rPr>
      </w:pPr>
      <w:r w:rsidRPr="00434CA8">
        <w:rPr>
          <w:rFonts w:ascii="Calibri" w:hAnsi="Calibri"/>
          <w:lang w:val="nl-NL"/>
        </w:rPr>
        <w:t>Representative i</w:t>
      </w:r>
      <w:proofErr w:type="spellStart"/>
      <w:r w:rsidR="00F108C9" w:rsidRPr="00434CA8">
        <w:rPr>
          <w:rFonts w:ascii="Calibri" w:hAnsi="Calibri"/>
        </w:rPr>
        <w:t>mmunostaining</w:t>
      </w:r>
      <w:proofErr w:type="spellEnd"/>
      <w:r w:rsidR="00F108C9" w:rsidRPr="00434CA8">
        <w:rPr>
          <w:rFonts w:ascii="Calibri" w:hAnsi="Calibri"/>
        </w:rPr>
        <w:t xml:space="preserve"> patterns for the different EC markers in endometri</w:t>
      </w:r>
      <w:r w:rsidRPr="00434CA8">
        <w:rPr>
          <w:rFonts w:ascii="Calibri" w:hAnsi="Calibri"/>
          <w:lang w:val="en-US"/>
        </w:rPr>
        <w:t xml:space="preserve">al </w:t>
      </w:r>
      <w:proofErr w:type="spellStart"/>
      <w:r w:rsidRPr="00434CA8">
        <w:rPr>
          <w:rFonts w:ascii="Calibri" w:hAnsi="Calibri"/>
          <w:lang w:val="en-US"/>
        </w:rPr>
        <w:t>strat</w:t>
      </w:r>
      <w:proofErr w:type="spellEnd"/>
      <w:r w:rsidR="00F108C9" w:rsidRPr="00434CA8">
        <w:rPr>
          <w:rFonts w:ascii="Calibri" w:hAnsi="Calibri"/>
        </w:rPr>
        <w:t xml:space="preserve">um </w:t>
      </w:r>
      <w:proofErr w:type="spellStart"/>
      <w:r w:rsidRPr="00434CA8">
        <w:rPr>
          <w:rFonts w:ascii="Calibri" w:hAnsi="Calibri"/>
          <w:lang w:val="en-US"/>
        </w:rPr>
        <w:t>functionalis</w:t>
      </w:r>
      <w:proofErr w:type="spellEnd"/>
      <w:r w:rsidRPr="00434CA8">
        <w:rPr>
          <w:rFonts w:ascii="Calibri" w:hAnsi="Calibri"/>
          <w:lang w:val="en-US"/>
        </w:rPr>
        <w:t xml:space="preserve"> </w:t>
      </w:r>
      <w:r w:rsidR="00F108C9" w:rsidRPr="00434CA8">
        <w:rPr>
          <w:rFonts w:ascii="Calibri" w:hAnsi="Calibri"/>
        </w:rPr>
        <w:t>are illustrated in Figure 1</w:t>
      </w:r>
      <w:r w:rsidR="00375BCD" w:rsidRPr="00434CA8">
        <w:rPr>
          <w:rFonts w:ascii="Calibri" w:hAnsi="Calibri"/>
        </w:rPr>
        <w:t xml:space="preserve">.  </w:t>
      </w:r>
      <w:r w:rsidR="007B67EB" w:rsidRPr="00434CA8">
        <w:rPr>
          <w:rFonts w:ascii="Calibri" w:hAnsi="Calibri"/>
          <w:lang w:val="en-US"/>
        </w:rPr>
        <w:t>In control women t</w:t>
      </w:r>
      <w:r w:rsidR="00375BCD" w:rsidRPr="00434CA8">
        <w:rPr>
          <w:rFonts w:ascii="Calibri" w:hAnsi="Calibri"/>
        </w:rPr>
        <w:t>he expression pattern</w:t>
      </w:r>
      <w:r w:rsidR="00FA1753" w:rsidRPr="00434CA8">
        <w:rPr>
          <w:rFonts w:ascii="Calibri" w:hAnsi="Calibri"/>
        </w:rPr>
        <w:t>s</w:t>
      </w:r>
      <w:r w:rsidR="00375BCD" w:rsidRPr="00434CA8">
        <w:rPr>
          <w:rFonts w:ascii="Calibri" w:hAnsi="Calibri"/>
        </w:rPr>
        <w:t xml:space="preserve"> of the different EC markers were similar, with expression </w:t>
      </w:r>
      <w:r w:rsidR="00FA1753" w:rsidRPr="00434CA8">
        <w:rPr>
          <w:rFonts w:ascii="Calibri" w:hAnsi="Calibri"/>
        </w:rPr>
        <w:t xml:space="preserve">tending to </w:t>
      </w:r>
      <w:r w:rsidR="00375BCD" w:rsidRPr="00434CA8">
        <w:rPr>
          <w:rFonts w:ascii="Calibri" w:hAnsi="Calibri"/>
        </w:rPr>
        <w:t>increas</w:t>
      </w:r>
      <w:r w:rsidR="00FA1753" w:rsidRPr="00434CA8">
        <w:rPr>
          <w:rFonts w:ascii="Calibri" w:hAnsi="Calibri"/>
        </w:rPr>
        <w:t>e</w:t>
      </w:r>
      <w:r w:rsidR="00375BCD" w:rsidRPr="00434CA8">
        <w:rPr>
          <w:rFonts w:ascii="Calibri" w:hAnsi="Calibri"/>
        </w:rPr>
        <w:t xml:space="preserve"> from the luminal region to the superficial </w:t>
      </w:r>
      <w:proofErr w:type="spellStart"/>
      <w:r w:rsidR="00375BCD" w:rsidRPr="00434CA8">
        <w:rPr>
          <w:rFonts w:ascii="Calibri" w:hAnsi="Calibri"/>
        </w:rPr>
        <w:t>myometrium</w:t>
      </w:r>
      <w:proofErr w:type="spellEnd"/>
      <w:r w:rsidR="00375BCD" w:rsidRPr="00434CA8">
        <w:rPr>
          <w:rFonts w:ascii="Calibri" w:hAnsi="Calibri"/>
        </w:rPr>
        <w:t xml:space="preserve"> during the menstrual cycle</w:t>
      </w:r>
      <w:r w:rsidRPr="00434CA8">
        <w:rPr>
          <w:rFonts w:ascii="Calibri" w:hAnsi="Calibri"/>
          <w:lang w:val="en-US"/>
        </w:rPr>
        <w:t xml:space="preserve"> (Figure 2)</w:t>
      </w:r>
      <w:r w:rsidR="00F108C9" w:rsidRPr="00434CA8">
        <w:rPr>
          <w:rFonts w:ascii="Calibri" w:hAnsi="Calibri"/>
        </w:rPr>
        <w:t>.</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lang w:val="en-US"/>
        </w:rPr>
      </w:pPr>
      <w:r w:rsidRPr="00434CA8">
        <w:rPr>
          <w:rFonts w:ascii="Calibri" w:hAnsi="Calibri"/>
          <w:i/>
        </w:rPr>
        <w:t>UEA-1:</w:t>
      </w:r>
      <w:r w:rsidR="00FA1753" w:rsidRPr="00434CA8">
        <w:rPr>
          <w:rFonts w:ascii="Calibri" w:hAnsi="Calibri"/>
        </w:rPr>
        <w:t xml:space="preserve"> </w:t>
      </w:r>
      <w:r w:rsidR="007B67EB" w:rsidRPr="00434CA8">
        <w:rPr>
          <w:rFonts w:ascii="Calibri" w:hAnsi="Calibri"/>
          <w:lang w:val="en-US"/>
        </w:rPr>
        <w:t xml:space="preserve"> In control women</w:t>
      </w:r>
      <w:r w:rsidR="007D1725">
        <w:rPr>
          <w:rFonts w:ascii="Calibri" w:hAnsi="Calibri"/>
          <w:lang w:val="en-US"/>
        </w:rPr>
        <w:t>,</w:t>
      </w:r>
      <w:r w:rsidR="007B67EB" w:rsidRPr="00434CA8">
        <w:rPr>
          <w:rFonts w:ascii="Calibri" w:hAnsi="Calibri"/>
          <w:lang w:val="en-US"/>
        </w:rPr>
        <w:t xml:space="preserve"> </w:t>
      </w:r>
      <w:r w:rsidRPr="00434CA8">
        <w:rPr>
          <w:rFonts w:ascii="Calibri" w:hAnsi="Calibri"/>
        </w:rPr>
        <w:t xml:space="preserve">UEA-1 reactivity was </w:t>
      </w:r>
      <w:r w:rsidR="00375BCD" w:rsidRPr="00434CA8">
        <w:rPr>
          <w:rFonts w:ascii="Calibri" w:hAnsi="Calibri"/>
        </w:rPr>
        <w:t>present</w:t>
      </w:r>
      <w:r w:rsidRPr="00434CA8">
        <w:rPr>
          <w:rFonts w:ascii="Calibri" w:hAnsi="Calibri"/>
        </w:rPr>
        <w:t xml:space="preserve"> across </w:t>
      </w:r>
      <w:r w:rsidR="00375BCD" w:rsidRPr="00434CA8">
        <w:rPr>
          <w:rFonts w:ascii="Calibri" w:hAnsi="Calibri"/>
        </w:rPr>
        <w:t xml:space="preserve">most of </w:t>
      </w:r>
      <w:r w:rsidRPr="00434CA8">
        <w:rPr>
          <w:rFonts w:ascii="Calibri" w:hAnsi="Calibri"/>
        </w:rPr>
        <w:t xml:space="preserve">the menstrual cycle </w:t>
      </w:r>
      <w:r w:rsidR="00375BCD" w:rsidRPr="00434CA8">
        <w:rPr>
          <w:rFonts w:ascii="Calibri" w:hAnsi="Calibri"/>
        </w:rPr>
        <w:t xml:space="preserve">but </w:t>
      </w:r>
      <w:r w:rsidR="003968B2" w:rsidRPr="00434CA8">
        <w:rPr>
          <w:rFonts w:ascii="Calibri" w:hAnsi="Calibri"/>
        </w:rPr>
        <w:t xml:space="preserve">was lower in </w:t>
      </w:r>
      <w:del w:id="10" w:author="Gendie Lash" w:date="2017-12-11T10:13:00Z">
        <w:r w:rsidR="00830FF0" w:rsidRPr="00434CA8" w:rsidDel="00523A04">
          <w:rPr>
            <w:rFonts w:ascii="Calibri" w:hAnsi="Calibri"/>
          </w:rPr>
          <w:delText xml:space="preserve">in </w:delText>
        </w:r>
      </w:del>
      <w:r w:rsidR="00830FF0" w:rsidRPr="00434CA8">
        <w:rPr>
          <w:rFonts w:ascii="Calibri" w:hAnsi="Calibri"/>
        </w:rPr>
        <w:t xml:space="preserve">the luminal region </w:t>
      </w:r>
      <w:r w:rsidR="003968B2" w:rsidRPr="00434CA8">
        <w:rPr>
          <w:rFonts w:ascii="Calibri" w:hAnsi="Calibri"/>
        </w:rPr>
        <w:t xml:space="preserve">of MSP </w:t>
      </w:r>
      <w:proofErr w:type="spellStart"/>
      <w:r w:rsidR="003968B2" w:rsidRPr="00434CA8">
        <w:rPr>
          <w:rFonts w:ascii="Calibri" w:hAnsi="Calibri"/>
        </w:rPr>
        <w:t>endometrium</w:t>
      </w:r>
      <w:proofErr w:type="spellEnd"/>
      <w:r w:rsidR="003968B2" w:rsidRPr="00434CA8">
        <w:rPr>
          <w:rFonts w:ascii="Calibri" w:hAnsi="Calibri"/>
        </w:rPr>
        <w:t xml:space="preserve"> </w:t>
      </w:r>
      <w:r w:rsidR="00830FF0" w:rsidRPr="00434CA8">
        <w:rPr>
          <w:rFonts w:ascii="Calibri" w:hAnsi="Calibri"/>
        </w:rPr>
        <w:t xml:space="preserve">when </w:t>
      </w:r>
      <w:r w:rsidR="00375BCD" w:rsidRPr="00434CA8">
        <w:rPr>
          <w:rFonts w:ascii="Calibri" w:hAnsi="Calibri"/>
        </w:rPr>
        <w:t>compared with LSP (</w:t>
      </w:r>
      <w:r w:rsidR="00375BCD" w:rsidRPr="00434CA8">
        <w:rPr>
          <w:rFonts w:ascii="Calibri" w:hAnsi="Calibri"/>
          <w:i/>
        </w:rPr>
        <w:t>P</w:t>
      </w:r>
      <w:r w:rsidR="00375BCD" w:rsidRPr="00434CA8">
        <w:rPr>
          <w:rFonts w:ascii="Calibri" w:hAnsi="Calibri"/>
        </w:rPr>
        <w:t>=0.006)</w:t>
      </w:r>
      <w:r w:rsidR="00FA1753" w:rsidRPr="00434CA8">
        <w:rPr>
          <w:rFonts w:ascii="Calibri" w:hAnsi="Calibri"/>
        </w:rPr>
        <w:t xml:space="preserve"> </w:t>
      </w:r>
      <w:r w:rsidRPr="00434CA8">
        <w:rPr>
          <w:rFonts w:ascii="Calibri" w:hAnsi="Calibri"/>
        </w:rPr>
        <w:t xml:space="preserve">and in the stratum </w:t>
      </w:r>
      <w:proofErr w:type="spellStart"/>
      <w:r w:rsidRPr="00434CA8">
        <w:rPr>
          <w:rFonts w:ascii="Calibri" w:hAnsi="Calibri"/>
        </w:rPr>
        <w:t>functionalis</w:t>
      </w:r>
      <w:proofErr w:type="spellEnd"/>
      <w:r w:rsidRPr="00434CA8">
        <w:rPr>
          <w:rFonts w:ascii="Calibri" w:hAnsi="Calibri"/>
        </w:rPr>
        <w:t xml:space="preserve"> </w:t>
      </w:r>
      <w:r w:rsidR="00830FF0" w:rsidRPr="00434CA8">
        <w:rPr>
          <w:rFonts w:ascii="Calibri" w:hAnsi="Calibri"/>
        </w:rPr>
        <w:t xml:space="preserve">when </w:t>
      </w:r>
      <w:r w:rsidRPr="00434CA8">
        <w:rPr>
          <w:rFonts w:ascii="Calibri" w:hAnsi="Calibri"/>
        </w:rPr>
        <w:t>compared with ESP (</w:t>
      </w:r>
      <w:r w:rsidRPr="00434CA8">
        <w:rPr>
          <w:rFonts w:ascii="Calibri" w:hAnsi="Calibri"/>
          <w:i/>
        </w:rPr>
        <w:t>P</w:t>
      </w:r>
      <w:r w:rsidRPr="00434CA8">
        <w:rPr>
          <w:rFonts w:ascii="Calibri" w:hAnsi="Calibri"/>
        </w:rPr>
        <w:t>=0.002)</w:t>
      </w:r>
      <w:r w:rsidR="00E36F90" w:rsidRPr="00434CA8">
        <w:rPr>
          <w:rFonts w:ascii="Calibri" w:hAnsi="Calibri"/>
        </w:rPr>
        <w:t xml:space="preserve"> (Figure 2A)</w:t>
      </w:r>
      <w:r w:rsidRPr="00434CA8">
        <w:rPr>
          <w:rFonts w:ascii="Calibri" w:hAnsi="Calibri"/>
        </w:rPr>
        <w:t xml:space="preserve">. </w:t>
      </w:r>
      <w:r w:rsidR="007B67EB" w:rsidRPr="00434CA8">
        <w:rPr>
          <w:rFonts w:ascii="Calibri" w:hAnsi="Calibri"/>
          <w:lang w:val="en-US"/>
        </w:rPr>
        <w:t xml:space="preserve"> </w:t>
      </w:r>
      <w:proofErr w:type="spellStart"/>
      <w:r w:rsidR="00830FF0" w:rsidRPr="00434CA8">
        <w:rPr>
          <w:rFonts w:ascii="Calibri" w:hAnsi="Calibri"/>
        </w:rPr>
        <w:t>Myometrial</w:t>
      </w:r>
      <w:proofErr w:type="spellEnd"/>
      <w:r w:rsidR="00830FF0" w:rsidRPr="00434CA8">
        <w:rPr>
          <w:rFonts w:ascii="Calibri" w:hAnsi="Calibri"/>
        </w:rPr>
        <w:t xml:space="preserve"> </w:t>
      </w:r>
      <w:r w:rsidRPr="00434CA8">
        <w:rPr>
          <w:rFonts w:ascii="Calibri" w:hAnsi="Calibri"/>
        </w:rPr>
        <w:t xml:space="preserve">UEA-1 reactivity was </w:t>
      </w:r>
      <w:r w:rsidR="00830FF0" w:rsidRPr="00434CA8">
        <w:rPr>
          <w:rFonts w:ascii="Calibri" w:hAnsi="Calibri"/>
        </w:rPr>
        <w:t xml:space="preserve">persistently higher than the luminal region of the </w:t>
      </w:r>
      <w:proofErr w:type="spellStart"/>
      <w:r w:rsidR="00830FF0" w:rsidRPr="00434CA8">
        <w:rPr>
          <w:rFonts w:ascii="Calibri" w:hAnsi="Calibri"/>
        </w:rPr>
        <w:t>endometrium</w:t>
      </w:r>
      <w:proofErr w:type="spellEnd"/>
      <w:r w:rsidRPr="00434CA8">
        <w:rPr>
          <w:rFonts w:ascii="Calibri" w:hAnsi="Calibri"/>
        </w:rPr>
        <w:t xml:space="preserve"> </w:t>
      </w:r>
      <w:r w:rsidR="00FA1753" w:rsidRPr="00434CA8">
        <w:rPr>
          <w:rFonts w:ascii="Calibri" w:hAnsi="Calibri"/>
        </w:rPr>
        <w:t>(</w:t>
      </w:r>
      <w:r w:rsidRPr="00434CA8">
        <w:rPr>
          <w:rFonts w:ascii="Calibri" w:hAnsi="Calibri"/>
        </w:rPr>
        <w:t xml:space="preserve">PP </w:t>
      </w:r>
      <w:r w:rsidRPr="00434CA8">
        <w:rPr>
          <w:rFonts w:ascii="Calibri" w:hAnsi="Calibri"/>
          <w:i/>
        </w:rPr>
        <w:t>P</w:t>
      </w:r>
      <w:r w:rsidRPr="00434CA8">
        <w:rPr>
          <w:rFonts w:ascii="Calibri" w:hAnsi="Calibri"/>
        </w:rPr>
        <w:t>&lt;0.001, ESP</w:t>
      </w:r>
      <w:r w:rsidR="00815CEB" w:rsidRPr="00434CA8">
        <w:rPr>
          <w:rFonts w:ascii="Calibri" w:hAnsi="Calibri"/>
        </w:rPr>
        <w:t xml:space="preserve"> </w:t>
      </w:r>
      <w:r w:rsidRPr="00434CA8">
        <w:rPr>
          <w:rFonts w:ascii="Calibri" w:hAnsi="Calibri"/>
          <w:i/>
        </w:rPr>
        <w:t>P</w:t>
      </w:r>
      <w:r w:rsidRPr="00434CA8">
        <w:rPr>
          <w:rFonts w:ascii="Calibri" w:hAnsi="Calibri"/>
        </w:rPr>
        <w:t>=0.001</w:t>
      </w:r>
      <w:r w:rsidR="00FA1753" w:rsidRPr="00434CA8">
        <w:rPr>
          <w:rFonts w:ascii="Calibri" w:hAnsi="Calibri"/>
        </w:rPr>
        <w:t>,</w:t>
      </w:r>
      <w:r w:rsidRPr="00434CA8">
        <w:rPr>
          <w:rFonts w:ascii="Calibri" w:hAnsi="Calibri"/>
        </w:rPr>
        <w:t xml:space="preserve"> LSP </w:t>
      </w:r>
      <w:r w:rsidRPr="00434CA8">
        <w:rPr>
          <w:rFonts w:ascii="Calibri" w:hAnsi="Calibri"/>
          <w:i/>
        </w:rPr>
        <w:t>P</w:t>
      </w:r>
      <w:r w:rsidRPr="00434CA8">
        <w:rPr>
          <w:rFonts w:ascii="Calibri" w:hAnsi="Calibri"/>
        </w:rPr>
        <w:t>=0.001)</w:t>
      </w:r>
      <w:r w:rsidR="00720251" w:rsidRPr="00434CA8">
        <w:rPr>
          <w:rFonts w:ascii="Calibri" w:hAnsi="Calibri"/>
          <w:lang w:val="en-US"/>
        </w:rPr>
        <w:t xml:space="preserve"> (Figure 2A)</w:t>
      </w:r>
      <w:r w:rsidR="00815CEB" w:rsidRPr="00434CA8">
        <w:rPr>
          <w:rFonts w:ascii="Calibri" w:hAnsi="Calibri"/>
        </w:rPr>
        <w:t>.</w:t>
      </w:r>
    </w:p>
    <w:p w:rsidR="007B67EB" w:rsidRPr="00434CA8" w:rsidRDefault="007B67EB" w:rsidP="00542428">
      <w:pPr>
        <w:pStyle w:val="BodyText"/>
        <w:spacing w:line="480" w:lineRule="auto"/>
        <w:rPr>
          <w:rFonts w:ascii="Calibri" w:hAnsi="Calibri"/>
          <w:lang w:val="en-US"/>
        </w:rPr>
      </w:pPr>
    </w:p>
    <w:p w:rsidR="00F108C9" w:rsidRPr="00434CA8" w:rsidRDefault="007B67EB" w:rsidP="00542428">
      <w:pPr>
        <w:pStyle w:val="BodyText"/>
        <w:spacing w:line="480" w:lineRule="auto"/>
        <w:rPr>
          <w:rFonts w:ascii="Calibri" w:hAnsi="Calibri"/>
        </w:rPr>
      </w:pPr>
      <w:r w:rsidRPr="00434CA8">
        <w:rPr>
          <w:rFonts w:ascii="Calibri" w:hAnsi="Calibri"/>
        </w:rPr>
        <w:t xml:space="preserve">Compared with controls, </w:t>
      </w:r>
      <w:proofErr w:type="spellStart"/>
      <w:r w:rsidRPr="00434CA8">
        <w:rPr>
          <w:rFonts w:ascii="Calibri" w:hAnsi="Calibri"/>
        </w:rPr>
        <w:t>ECs</w:t>
      </w:r>
      <w:proofErr w:type="spellEnd"/>
      <w:r w:rsidRPr="00434CA8">
        <w:rPr>
          <w:rFonts w:ascii="Calibri" w:hAnsi="Calibri"/>
        </w:rPr>
        <w:t xml:space="preserve"> in the luminal region and stratum </w:t>
      </w:r>
      <w:proofErr w:type="spellStart"/>
      <w:r w:rsidRPr="00434CA8">
        <w:rPr>
          <w:rFonts w:ascii="Calibri" w:hAnsi="Calibri"/>
        </w:rPr>
        <w:t>functionalis</w:t>
      </w:r>
      <w:proofErr w:type="spellEnd"/>
      <w:r w:rsidRPr="00434CA8">
        <w:rPr>
          <w:rFonts w:ascii="Calibri" w:hAnsi="Calibri"/>
        </w:rPr>
        <w:t xml:space="preserve"> showed reduced UEA-1 reactivity</w:t>
      </w:r>
      <w:r w:rsidR="005118AB" w:rsidRPr="00434CA8">
        <w:rPr>
          <w:rFonts w:ascii="Calibri" w:hAnsi="Calibri"/>
        </w:rPr>
        <w:t xml:space="preserve"> in HMB</w:t>
      </w:r>
      <w:r w:rsidRPr="00434CA8">
        <w:rPr>
          <w:rFonts w:ascii="Calibri" w:hAnsi="Calibri"/>
        </w:rPr>
        <w:t xml:space="preserve"> in both PP (lumen </w:t>
      </w:r>
      <w:r w:rsidRPr="00434CA8">
        <w:rPr>
          <w:rFonts w:ascii="Calibri" w:hAnsi="Calibri"/>
          <w:i/>
        </w:rPr>
        <w:t>P</w:t>
      </w:r>
      <w:r w:rsidRPr="00434CA8">
        <w:rPr>
          <w:rFonts w:ascii="Calibri" w:hAnsi="Calibri"/>
        </w:rPr>
        <w:t xml:space="preserve">=0.008; stratum </w:t>
      </w:r>
      <w:proofErr w:type="spellStart"/>
      <w:r w:rsidRPr="00434CA8">
        <w:rPr>
          <w:rFonts w:ascii="Calibri" w:hAnsi="Calibri"/>
        </w:rPr>
        <w:t>functionalis</w:t>
      </w:r>
      <w:proofErr w:type="spellEnd"/>
      <w:r w:rsidRPr="00434CA8">
        <w:rPr>
          <w:rFonts w:ascii="Calibri" w:hAnsi="Calibri"/>
        </w:rPr>
        <w:t xml:space="preserve"> </w:t>
      </w:r>
      <w:r w:rsidRPr="00434CA8">
        <w:rPr>
          <w:rFonts w:ascii="Calibri" w:hAnsi="Calibri"/>
          <w:i/>
        </w:rPr>
        <w:t>P</w:t>
      </w:r>
      <w:r w:rsidRPr="00434CA8">
        <w:rPr>
          <w:rFonts w:ascii="Calibri" w:hAnsi="Calibri"/>
        </w:rPr>
        <w:t xml:space="preserve">=0.008) and LSP (lumen </w:t>
      </w:r>
      <w:r w:rsidRPr="00434CA8">
        <w:rPr>
          <w:rFonts w:ascii="Calibri" w:hAnsi="Calibri"/>
          <w:i/>
        </w:rPr>
        <w:t>P</w:t>
      </w:r>
      <w:r w:rsidRPr="00434CA8">
        <w:rPr>
          <w:rFonts w:ascii="Calibri" w:hAnsi="Calibri"/>
        </w:rPr>
        <w:t xml:space="preserve">=0.008; stratum </w:t>
      </w:r>
      <w:proofErr w:type="spellStart"/>
      <w:r w:rsidRPr="00434CA8">
        <w:rPr>
          <w:rFonts w:ascii="Calibri" w:hAnsi="Calibri"/>
        </w:rPr>
        <w:t>functionalis</w:t>
      </w:r>
      <w:proofErr w:type="spellEnd"/>
      <w:r w:rsidRPr="00434CA8">
        <w:rPr>
          <w:rFonts w:ascii="Calibri" w:hAnsi="Calibri"/>
          <w:i/>
        </w:rPr>
        <w:t xml:space="preserve"> P</w:t>
      </w:r>
      <w:r w:rsidRPr="00434CA8">
        <w:rPr>
          <w:rFonts w:ascii="Calibri" w:hAnsi="Calibri"/>
        </w:rPr>
        <w:t>=0.008) (Figure 2A).</w:t>
      </w:r>
    </w:p>
    <w:p w:rsidR="007B67EB" w:rsidRPr="00434CA8" w:rsidRDefault="007B67EB" w:rsidP="00542428">
      <w:pPr>
        <w:pStyle w:val="BodyText"/>
        <w:spacing w:line="480" w:lineRule="auto"/>
        <w:rPr>
          <w:rFonts w:ascii="Calibri" w:hAnsi="Calibri"/>
        </w:rPr>
      </w:pPr>
    </w:p>
    <w:p w:rsidR="007B67EB" w:rsidRPr="00434CA8" w:rsidRDefault="007B67EB" w:rsidP="007B67EB">
      <w:pPr>
        <w:pStyle w:val="BodyText"/>
        <w:spacing w:line="480" w:lineRule="auto"/>
        <w:rPr>
          <w:rFonts w:ascii="Calibri" w:hAnsi="Calibri"/>
        </w:rPr>
      </w:pPr>
      <w:r w:rsidRPr="00434CA8">
        <w:rPr>
          <w:rFonts w:ascii="Calibri" w:hAnsi="Calibri"/>
          <w:i/>
        </w:rPr>
        <w:t>F8RA:</w:t>
      </w:r>
      <w:r w:rsidRPr="00434CA8">
        <w:rPr>
          <w:rFonts w:ascii="Calibri" w:hAnsi="Calibri"/>
        </w:rPr>
        <w:t xml:space="preserve"> </w:t>
      </w:r>
      <w:r w:rsidRPr="00434CA8">
        <w:rPr>
          <w:rFonts w:ascii="Calibri" w:hAnsi="Calibri"/>
          <w:lang w:val="en-US"/>
        </w:rPr>
        <w:t xml:space="preserve"> In controls, </w:t>
      </w:r>
      <w:r w:rsidRPr="00434CA8">
        <w:rPr>
          <w:rFonts w:ascii="Calibri" w:hAnsi="Calibri"/>
        </w:rPr>
        <w:t xml:space="preserve">F8RA </w:t>
      </w:r>
      <w:del w:id="11" w:author="Gendie Lash" w:date="2017-12-11T10:13:00Z">
        <w:r w:rsidRPr="00434CA8" w:rsidDel="00523A04">
          <w:rPr>
            <w:rFonts w:ascii="Calibri" w:hAnsi="Calibri"/>
          </w:rPr>
          <w:delText xml:space="preserve">expression </w:delText>
        </w:r>
      </w:del>
      <w:ins w:id="12" w:author="Gendie Lash" w:date="2017-12-11T10:13:00Z">
        <w:r w:rsidR="00523A04">
          <w:rPr>
            <w:rFonts w:ascii="Calibri" w:hAnsi="Calibri"/>
            <w:lang w:val="en-US"/>
          </w:rPr>
          <w:t>protein levels</w:t>
        </w:r>
        <w:r w:rsidR="00523A04" w:rsidRPr="00434CA8">
          <w:rPr>
            <w:rFonts w:ascii="Calibri" w:hAnsi="Calibri"/>
          </w:rPr>
          <w:t xml:space="preserve"> </w:t>
        </w:r>
      </w:ins>
      <w:r w:rsidRPr="00434CA8">
        <w:rPr>
          <w:rFonts w:ascii="Calibri" w:hAnsi="Calibri"/>
        </w:rPr>
        <w:t>did not vary between PP, ESP and MSP but was reduced in LSP compared with ESP in the luminal region (</w:t>
      </w:r>
      <w:r w:rsidRPr="00434CA8">
        <w:rPr>
          <w:rFonts w:ascii="Calibri" w:hAnsi="Calibri"/>
          <w:i/>
        </w:rPr>
        <w:t>P</w:t>
      </w:r>
      <w:r w:rsidRPr="00434CA8">
        <w:rPr>
          <w:rFonts w:ascii="Calibri" w:hAnsi="Calibri"/>
        </w:rPr>
        <w:t xml:space="preserve">=0.006), stratum </w:t>
      </w:r>
      <w:proofErr w:type="spellStart"/>
      <w:r w:rsidRPr="00434CA8">
        <w:rPr>
          <w:rFonts w:ascii="Calibri" w:hAnsi="Calibri"/>
        </w:rPr>
        <w:t>functionalis</w:t>
      </w:r>
      <w:proofErr w:type="spellEnd"/>
      <w:r w:rsidRPr="00434CA8">
        <w:rPr>
          <w:rFonts w:ascii="Calibri" w:hAnsi="Calibri"/>
        </w:rPr>
        <w:t xml:space="preserve"> (</w:t>
      </w:r>
      <w:r w:rsidRPr="00434CA8">
        <w:rPr>
          <w:rFonts w:ascii="Calibri" w:hAnsi="Calibri"/>
          <w:i/>
        </w:rPr>
        <w:t>P</w:t>
      </w:r>
      <w:r w:rsidRPr="00434CA8">
        <w:rPr>
          <w:rFonts w:ascii="Calibri" w:hAnsi="Calibri"/>
        </w:rPr>
        <w:t xml:space="preserve">=0.003), stratum </w:t>
      </w:r>
      <w:proofErr w:type="spellStart"/>
      <w:r w:rsidRPr="00434CA8">
        <w:rPr>
          <w:rFonts w:ascii="Calibri" w:hAnsi="Calibri"/>
        </w:rPr>
        <w:t>basalis</w:t>
      </w:r>
      <w:proofErr w:type="spellEnd"/>
      <w:r w:rsidRPr="00434CA8">
        <w:rPr>
          <w:rFonts w:ascii="Calibri" w:hAnsi="Calibri"/>
        </w:rPr>
        <w:t xml:space="preserve"> (</w:t>
      </w:r>
      <w:r w:rsidRPr="00434CA8">
        <w:rPr>
          <w:rFonts w:ascii="Calibri" w:hAnsi="Calibri"/>
          <w:i/>
        </w:rPr>
        <w:t>P</w:t>
      </w:r>
      <w:r w:rsidRPr="00434CA8">
        <w:rPr>
          <w:rFonts w:ascii="Calibri" w:hAnsi="Calibri"/>
        </w:rPr>
        <w:t xml:space="preserve">=0.003) and </w:t>
      </w:r>
      <w:proofErr w:type="spellStart"/>
      <w:r w:rsidRPr="00434CA8">
        <w:rPr>
          <w:rFonts w:ascii="Calibri" w:hAnsi="Calibri"/>
        </w:rPr>
        <w:t>myometrium</w:t>
      </w:r>
      <w:proofErr w:type="spellEnd"/>
      <w:r w:rsidRPr="00434CA8">
        <w:rPr>
          <w:rFonts w:ascii="Calibri" w:hAnsi="Calibri"/>
        </w:rPr>
        <w:t xml:space="preserve"> (</w:t>
      </w:r>
      <w:r w:rsidRPr="00434CA8">
        <w:rPr>
          <w:rFonts w:ascii="Calibri" w:hAnsi="Calibri"/>
          <w:i/>
        </w:rPr>
        <w:t>P</w:t>
      </w:r>
      <w:r w:rsidRPr="00434CA8">
        <w:rPr>
          <w:rFonts w:ascii="Calibri" w:hAnsi="Calibri"/>
        </w:rPr>
        <w:t xml:space="preserve">=0.002) (Figure 2B). </w:t>
      </w:r>
      <w:r w:rsidR="00B43966" w:rsidRPr="00434CA8">
        <w:rPr>
          <w:rFonts w:ascii="Calibri" w:hAnsi="Calibri"/>
          <w:lang w:val="en-US"/>
        </w:rPr>
        <w:t xml:space="preserve"> </w:t>
      </w:r>
      <w:r w:rsidRPr="00434CA8">
        <w:rPr>
          <w:rFonts w:ascii="Calibri" w:hAnsi="Calibri"/>
        </w:rPr>
        <w:t xml:space="preserve">F8RA </w:t>
      </w:r>
      <w:del w:id="13" w:author="Gendie Lash" w:date="2017-12-11T10:13:00Z">
        <w:r w:rsidRPr="00434CA8" w:rsidDel="00523A04">
          <w:rPr>
            <w:rFonts w:ascii="Calibri" w:hAnsi="Calibri"/>
          </w:rPr>
          <w:delText>expression was</w:delText>
        </w:r>
      </w:del>
      <w:ins w:id="14" w:author="Gendie Lash" w:date="2017-12-11T10:13:00Z">
        <w:r w:rsidR="00523A04">
          <w:rPr>
            <w:rFonts w:ascii="Calibri" w:hAnsi="Calibri"/>
            <w:lang w:val="en-US"/>
          </w:rPr>
          <w:t>protein levels were</w:t>
        </w:r>
      </w:ins>
      <w:r w:rsidRPr="00434CA8">
        <w:rPr>
          <w:rFonts w:ascii="Calibri" w:hAnsi="Calibri"/>
        </w:rPr>
        <w:t xml:space="preserve"> also lower in the luminal region compared with </w:t>
      </w:r>
      <w:proofErr w:type="spellStart"/>
      <w:r w:rsidRPr="00434CA8">
        <w:rPr>
          <w:rFonts w:ascii="Calibri" w:hAnsi="Calibri"/>
        </w:rPr>
        <w:t>myometrium</w:t>
      </w:r>
      <w:proofErr w:type="spellEnd"/>
      <w:r w:rsidRPr="00434CA8">
        <w:rPr>
          <w:rFonts w:ascii="Calibri" w:hAnsi="Calibri"/>
        </w:rPr>
        <w:t xml:space="preserve"> in PP (</w:t>
      </w:r>
      <w:r w:rsidRPr="00434CA8">
        <w:rPr>
          <w:rFonts w:ascii="Calibri" w:hAnsi="Calibri"/>
          <w:i/>
        </w:rPr>
        <w:t>P</w:t>
      </w:r>
      <w:r w:rsidRPr="00434CA8">
        <w:rPr>
          <w:rFonts w:ascii="Calibri" w:hAnsi="Calibri"/>
        </w:rPr>
        <w:t>=0.002), ESP (</w:t>
      </w:r>
      <w:r w:rsidRPr="00434CA8">
        <w:rPr>
          <w:rFonts w:ascii="Calibri" w:hAnsi="Calibri"/>
          <w:i/>
        </w:rPr>
        <w:t>P</w:t>
      </w:r>
      <w:r w:rsidRPr="00434CA8">
        <w:rPr>
          <w:rFonts w:ascii="Calibri" w:hAnsi="Calibri"/>
        </w:rPr>
        <w:t>=0.002) and LSP (</w:t>
      </w:r>
      <w:r w:rsidRPr="00434CA8">
        <w:rPr>
          <w:rFonts w:ascii="Calibri" w:hAnsi="Calibri"/>
          <w:i/>
        </w:rPr>
        <w:t>P</w:t>
      </w:r>
      <w:r w:rsidRPr="00434CA8">
        <w:rPr>
          <w:rFonts w:ascii="Calibri" w:hAnsi="Calibri"/>
        </w:rPr>
        <w:t>=0.004)</w:t>
      </w:r>
      <w:r w:rsidR="00720251" w:rsidRPr="00434CA8">
        <w:rPr>
          <w:rFonts w:ascii="Calibri" w:hAnsi="Calibri"/>
          <w:lang w:val="en-US"/>
        </w:rPr>
        <w:t xml:space="preserve"> (Figure 2B)</w:t>
      </w:r>
      <w:r w:rsidRPr="00434CA8">
        <w:rPr>
          <w:rFonts w:ascii="Calibri" w:hAnsi="Calibri"/>
        </w:rPr>
        <w:t>.</w:t>
      </w:r>
    </w:p>
    <w:p w:rsidR="007B67EB" w:rsidRPr="00434CA8" w:rsidRDefault="007B67EB" w:rsidP="007B67EB">
      <w:pPr>
        <w:pStyle w:val="BodyText"/>
        <w:spacing w:line="480" w:lineRule="auto"/>
        <w:rPr>
          <w:rFonts w:ascii="Calibri" w:hAnsi="Calibri"/>
          <w:lang w:val="en-US"/>
        </w:rPr>
      </w:pPr>
    </w:p>
    <w:p w:rsidR="00E05D05" w:rsidRPr="00434CA8" w:rsidRDefault="00E05D05" w:rsidP="007B67EB">
      <w:pPr>
        <w:pStyle w:val="BodyText"/>
        <w:spacing w:line="480" w:lineRule="auto"/>
        <w:rPr>
          <w:rFonts w:ascii="Calibri" w:hAnsi="Calibri"/>
        </w:rPr>
      </w:pPr>
      <w:r w:rsidRPr="00434CA8">
        <w:rPr>
          <w:rFonts w:ascii="Calibri" w:hAnsi="Calibri"/>
        </w:rPr>
        <w:lastRenderedPageBreak/>
        <w:t>In wom</w:t>
      </w:r>
      <w:r w:rsidR="009105D6" w:rsidRPr="00434CA8">
        <w:rPr>
          <w:rFonts w:ascii="Calibri" w:hAnsi="Calibri"/>
        </w:rPr>
        <w:t>en with HMB</w:t>
      </w:r>
      <w:r w:rsidR="007D1725">
        <w:rPr>
          <w:rFonts w:ascii="Calibri" w:hAnsi="Calibri"/>
        </w:rPr>
        <w:t>,</w:t>
      </w:r>
      <w:r w:rsidR="009105D6" w:rsidRPr="00434CA8">
        <w:rPr>
          <w:rFonts w:ascii="Calibri" w:hAnsi="Calibri"/>
        </w:rPr>
        <w:t xml:space="preserve"> </w:t>
      </w:r>
      <w:del w:id="15" w:author="Gendie Lash" w:date="2017-12-11T10:13:00Z">
        <w:r w:rsidR="009105D6" w:rsidRPr="00434CA8" w:rsidDel="00523A04">
          <w:rPr>
            <w:rFonts w:ascii="Calibri" w:hAnsi="Calibri"/>
          </w:rPr>
          <w:delText xml:space="preserve">expression </w:delText>
        </w:r>
      </w:del>
      <w:ins w:id="16" w:author="Gendie Lash" w:date="2017-12-11T10:13:00Z">
        <w:r w:rsidR="00523A04">
          <w:rPr>
            <w:rFonts w:ascii="Calibri" w:hAnsi="Calibri"/>
            <w:lang w:val="en-US"/>
          </w:rPr>
          <w:t>protein levels</w:t>
        </w:r>
        <w:r w:rsidR="00523A04" w:rsidRPr="00434CA8">
          <w:rPr>
            <w:rFonts w:ascii="Calibri" w:hAnsi="Calibri"/>
          </w:rPr>
          <w:t xml:space="preserve"> </w:t>
        </w:r>
      </w:ins>
      <w:r w:rsidR="009105D6" w:rsidRPr="00434CA8">
        <w:rPr>
          <w:rFonts w:ascii="Calibri" w:hAnsi="Calibri"/>
        </w:rPr>
        <w:t xml:space="preserve">of F8RA </w:t>
      </w:r>
      <w:ins w:id="17" w:author="Gendie Lash" w:date="2017-12-11T10:14:00Z">
        <w:r w:rsidR="00523A04">
          <w:rPr>
            <w:rFonts w:ascii="Calibri" w:hAnsi="Calibri"/>
            <w:lang w:val="en-US"/>
          </w:rPr>
          <w:t>were</w:t>
        </w:r>
      </w:ins>
      <w:del w:id="18" w:author="Gendie Lash" w:date="2017-12-11T10:14:00Z">
        <w:r w:rsidRPr="00434CA8" w:rsidDel="00523A04">
          <w:rPr>
            <w:rFonts w:ascii="Calibri" w:hAnsi="Calibri"/>
          </w:rPr>
          <w:delText>was</w:delText>
        </w:r>
      </w:del>
      <w:r w:rsidRPr="00434CA8">
        <w:rPr>
          <w:rFonts w:ascii="Calibri" w:hAnsi="Calibri"/>
        </w:rPr>
        <w:t xml:space="preserve"> increased in the luminal region during the LSP (</w:t>
      </w:r>
      <w:r w:rsidRPr="00434CA8">
        <w:rPr>
          <w:rFonts w:ascii="Calibri" w:hAnsi="Calibri"/>
          <w:i/>
        </w:rPr>
        <w:t>P</w:t>
      </w:r>
      <w:r w:rsidRPr="00434CA8">
        <w:rPr>
          <w:rFonts w:ascii="Calibri" w:hAnsi="Calibri"/>
        </w:rPr>
        <w:t xml:space="preserve">=0.008), but </w:t>
      </w:r>
      <w:ins w:id="19" w:author="Gendie Lash" w:date="2017-12-11T10:14:00Z">
        <w:r w:rsidR="00523A04">
          <w:rPr>
            <w:rFonts w:ascii="Calibri" w:hAnsi="Calibri"/>
            <w:lang w:val="en-US"/>
          </w:rPr>
          <w:t xml:space="preserve">were </w:t>
        </w:r>
      </w:ins>
      <w:del w:id="20" w:author="Gendie Lash" w:date="2017-12-11T10:14:00Z">
        <w:r w:rsidRPr="00434CA8" w:rsidDel="00523A04">
          <w:rPr>
            <w:rFonts w:ascii="Calibri" w:hAnsi="Calibri"/>
          </w:rPr>
          <w:delText xml:space="preserve">was </w:delText>
        </w:r>
      </w:del>
      <w:r w:rsidRPr="00434CA8">
        <w:rPr>
          <w:rFonts w:ascii="Calibri" w:hAnsi="Calibri"/>
        </w:rPr>
        <w:t xml:space="preserve">decreased in the </w:t>
      </w:r>
      <w:proofErr w:type="spellStart"/>
      <w:r w:rsidRPr="00434CA8">
        <w:rPr>
          <w:rFonts w:ascii="Calibri" w:hAnsi="Calibri"/>
        </w:rPr>
        <w:t>myometrium</w:t>
      </w:r>
      <w:proofErr w:type="spellEnd"/>
      <w:r w:rsidRPr="00434CA8">
        <w:rPr>
          <w:rFonts w:ascii="Calibri" w:hAnsi="Calibri"/>
        </w:rPr>
        <w:t xml:space="preserve"> during the </w:t>
      </w:r>
      <w:r w:rsidR="005118AB" w:rsidRPr="00434CA8">
        <w:rPr>
          <w:rFonts w:ascii="Calibri" w:hAnsi="Calibri"/>
        </w:rPr>
        <w:t xml:space="preserve">ESP </w:t>
      </w:r>
      <w:r w:rsidRPr="00434CA8">
        <w:rPr>
          <w:rFonts w:ascii="Calibri" w:hAnsi="Calibri"/>
        </w:rPr>
        <w:t>(</w:t>
      </w:r>
      <w:r w:rsidRPr="00434CA8">
        <w:rPr>
          <w:rFonts w:ascii="Calibri" w:hAnsi="Calibri"/>
          <w:i/>
        </w:rPr>
        <w:t>P</w:t>
      </w:r>
      <w:r w:rsidRPr="00434CA8">
        <w:rPr>
          <w:rFonts w:ascii="Calibri" w:hAnsi="Calibri"/>
        </w:rPr>
        <w:t>=0.008)</w:t>
      </w:r>
      <w:r w:rsidR="009105D6" w:rsidRPr="00434CA8">
        <w:rPr>
          <w:rFonts w:ascii="Calibri" w:hAnsi="Calibri"/>
        </w:rPr>
        <w:t xml:space="preserve"> (Figure 2B)</w:t>
      </w:r>
      <w:r w:rsidRPr="00434CA8">
        <w:rPr>
          <w:rFonts w:ascii="Calibri" w:hAnsi="Calibri"/>
        </w:rPr>
        <w:t xml:space="preserve">.  No alterations in </w:t>
      </w:r>
      <w:ins w:id="21" w:author="Gendie Lash" w:date="2017-12-11T10:14:00Z">
        <w:r w:rsidR="00523A04">
          <w:rPr>
            <w:rFonts w:ascii="Calibri" w:hAnsi="Calibri"/>
            <w:lang w:val="en-US"/>
          </w:rPr>
          <w:t xml:space="preserve">protein levels </w:t>
        </w:r>
      </w:ins>
      <w:del w:id="22" w:author="Gendie Lash" w:date="2017-12-11T10:14:00Z">
        <w:r w:rsidRPr="00434CA8" w:rsidDel="00523A04">
          <w:rPr>
            <w:rFonts w:ascii="Calibri" w:hAnsi="Calibri"/>
          </w:rPr>
          <w:delText xml:space="preserve">expression </w:delText>
        </w:r>
      </w:del>
      <w:r w:rsidRPr="00434CA8">
        <w:rPr>
          <w:rFonts w:ascii="Calibri" w:hAnsi="Calibri"/>
        </w:rPr>
        <w:t xml:space="preserve">were observed in the stratum </w:t>
      </w:r>
      <w:proofErr w:type="spellStart"/>
      <w:r w:rsidRPr="00434CA8">
        <w:rPr>
          <w:rFonts w:ascii="Calibri" w:hAnsi="Calibri"/>
        </w:rPr>
        <w:t>functionalis</w:t>
      </w:r>
      <w:proofErr w:type="spellEnd"/>
      <w:r w:rsidRPr="00434CA8">
        <w:rPr>
          <w:rFonts w:ascii="Calibri" w:hAnsi="Calibri"/>
        </w:rPr>
        <w:t xml:space="preserve"> or stratum </w:t>
      </w:r>
      <w:proofErr w:type="spellStart"/>
      <w:r w:rsidRPr="00434CA8">
        <w:rPr>
          <w:rFonts w:ascii="Calibri" w:hAnsi="Calibri"/>
        </w:rPr>
        <w:t>basalis</w:t>
      </w:r>
      <w:proofErr w:type="spellEnd"/>
      <w:r w:rsidRPr="00434CA8">
        <w:rPr>
          <w:rFonts w:ascii="Calibri" w:hAnsi="Calibri"/>
        </w:rPr>
        <w:t>.</w:t>
      </w:r>
    </w:p>
    <w:p w:rsidR="00E05D05" w:rsidRPr="00434CA8" w:rsidRDefault="00E05D05" w:rsidP="007B67EB">
      <w:pPr>
        <w:pStyle w:val="BodyText"/>
        <w:spacing w:line="480" w:lineRule="auto"/>
        <w:rPr>
          <w:rFonts w:ascii="Calibri" w:hAnsi="Calibri"/>
        </w:rPr>
      </w:pPr>
    </w:p>
    <w:p w:rsidR="00E05D05" w:rsidRPr="00434CA8" w:rsidRDefault="00E05D05" w:rsidP="00E05D05">
      <w:pPr>
        <w:pStyle w:val="BodyText"/>
        <w:spacing w:line="480" w:lineRule="auto"/>
        <w:rPr>
          <w:rFonts w:ascii="Calibri" w:hAnsi="Calibri"/>
        </w:rPr>
      </w:pPr>
      <w:r w:rsidRPr="00434CA8">
        <w:rPr>
          <w:rFonts w:ascii="Calibri" w:hAnsi="Calibri"/>
          <w:i/>
        </w:rPr>
        <w:t>CD34:</w:t>
      </w:r>
      <w:r w:rsidRPr="00434CA8">
        <w:rPr>
          <w:rFonts w:ascii="Calibri" w:hAnsi="Calibri"/>
        </w:rPr>
        <w:t xml:space="preserve"> </w:t>
      </w:r>
      <w:r w:rsidR="009105D6" w:rsidRPr="00434CA8">
        <w:rPr>
          <w:rFonts w:ascii="Calibri" w:hAnsi="Calibri"/>
        </w:rPr>
        <w:t xml:space="preserve">In control women, </w:t>
      </w:r>
      <w:r w:rsidRPr="00434CA8">
        <w:rPr>
          <w:rFonts w:ascii="Calibri" w:hAnsi="Calibri"/>
        </w:rPr>
        <w:t xml:space="preserve">CD34 </w:t>
      </w:r>
      <w:del w:id="23" w:author="Gendie Lash" w:date="2017-12-11T10:18:00Z">
        <w:r w:rsidRPr="00434CA8" w:rsidDel="00947D3B">
          <w:rPr>
            <w:rFonts w:ascii="Calibri" w:hAnsi="Calibri"/>
          </w:rPr>
          <w:delText>expression was</w:delText>
        </w:r>
      </w:del>
      <w:ins w:id="24" w:author="Gendie Lash" w:date="2017-12-11T10:18:00Z">
        <w:r w:rsidR="00947D3B">
          <w:rPr>
            <w:rFonts w:ascii="Calibri" w:hAnsi="Calibri"/>
            <w:lang w:val="en-US"/>
          </w:rPr>
          <w:t>protein levels were</w:t>
        </w:r>
      </w:ins>
      <w:r w:rsidRPr="00434CA8">
        <w:rPr>
          <w:rFonts w:ascii="Calibri" w:hAnsi="Calibri"/>
        </w:rPr>
        <w:t xml:space="preserve"> stable across the different phases of the menstrual cycle in </w:t>
      </w:r>
      <w:proofErr w:type="spellStart"/>
      <w:r w:rsidRPr="00434CA8">
        <w:rPr>
          <w:rFonts w:ascii="Calibri" w:hAnsi="Calibri"/>
        </w:rPr>
        <w:t>endometrium</w:t>
      </w:r>
      <w:proofErr w:type="spellEnd"/>
      <w:r w:rsidRPr="00434CA8">
        <w:rPr>
          <w:rFonts w:ascii="Calibri" w:hAnsi="Calibri"/>
        </w:rPr>
        <w:t xml:space="preserve"> and superficial </w:t>
      </w:r>
      <w:proofErr w:type="spellStart"/>
      <w:r w:rsidRPr="00434CA8">
        <w:rPr>
          <w:rFonts w:ascii="Calibri" w:hAnsi="Calibri"/>
        </w:rPr>
        <w:t>myometrium</w:t>
      </w:r>
      <w:proofErr w:type="spellEnd"/>
      <w:r w:rsidRPr="00434CA8">
        <w:rPr>
          <w:rFonts w:ascii="Calibri" w:hAnsi="Calibri"/>
        </w:rPr>
        <w:t xml:space="preserve"> (Figure 2C).</w:t>
      </w:r>
      <w:r w:rsidRPr="00434CA8">
        <w:rPr>
          <w:rFonts w:ascii="Calibri" w:hAnsi="Calibri"/>
          <w:lang w:val="en-US"/>
        </w:rPr>
        <w:t xml:space="preserve"> </w:t>
      </w:r>
      <w:r w:rsidRPr="00434CA8">
        <w:rPr>
          <w:rFonts w:ascii="Calibri" w:hAnsi="Calibri"/>
        </w:rPr>
        <w:t xml:space="preserve"> </w:t>
      </w:r>
      <w:del w:id="25" w:author="Gendie Lash" w:date="2017-12-11T10:18:00Z">
        <w:r w:rsidRPr="00434CA8" w:rsidDel="00947D3B">
          <w:rPr>
            <w:rFonts w:ascii="Calibri" w:hAnsi="Calibri"/>
          </w:rPr>
          <w:delText xml:space="preserve">Expression </w:delText>
        </w:r>
      </w:del>
      <w:ins w:id="26" w:author="Gendie Lash" w:date="2017-12-11T10:18:00Z">
        <w:r w:rsidR="00947D3B">
          <w:rPr>
            <w:rFonts w:ascii="Calibri" w:hAnsi="Calibri"/>
            <w:lang w:val="en-US"/>
          </w:rPr>
          <w:t>Protein levels</w:t>
        </w:r>
        <w:r w:rsidR="00947D3B" w:rsidRPr="00434CA8">
          <w:rPr>
            <w:rFonts w:ascii="Calibri" w:hAnsi="Calibri"/>
          </w:rPr>
          <w:t xml:space="preserve"> </w:t>
        </w:r>
      </w:ins>
      <w:r w:rsidRPr="00434CA8">
        <w:rPr>
          <w:rFonts w:ascii="Calibri" w:hAnsi="Calibri"/>
        </w:rPr>
        <w:t xml:space="preserve">of CD34 </w:t>
      </w:r>
      <w:ins w:id="27" w:author="Gendie Lash" w:date="2017-12-11T10:18:00Z">
        <w:r w:rsidR="00947D3B">
          <w:rPr>
            <w:rFonts w:ascii="Calibri" w:hAnsi="Calibri"/>
            <w:lang w:val="en-US"/>
          </w:rPr>
          <w:t>were</w:t>
        </w:r>
      </w:ins>
      <w:del w:id="28" w:author="Gendie Lash" w:date="2017-12-11T10:18:00Z">
        <w:r w:rsidRPr="00434CA8" w:rsidDel="00947D3B">
          <w:rPr>
            <w:rFonts w:ascii="Calibri" w:hAnsi="Calibri"/>
          </w:rPr>
          <w:delText>was</w:delText>
        </w:r>
      </w:del>
      <w:r w:rsidRPr="00434CA8">
        <w:rPr>
          <w:rFonts w:ascii="Calibri" w:hAnsi="Calibri"/>
        </w:rPr>
        <w:t xml:space="preserve"> lower in the luminal area compared with stratum </w:t>
      </w:r>
      <w:proofErr w:type="spellStart"/>
      <w:r w:rsidRPr="00434CA8">
        <w:rPr>
          <w:rFonts w:ascii="Calibri" w:hAnsi="Calibri"/>
        </w:rPr>
        <w:t>functionalis</w:t>
      </w:r>
      <w:proofErr w:type="spellEnd"/>
      <w:r w:rsidRPr="00434CA8">
        <w:rPr>
          <w:rFonts w:ascii="Calibri" w:hAnsi="Calibri"/>
        </w:rPr>
        <w:t xml:space="preserve"> in PP (</w:t>
      </w:r>
      <w:r w:rsidRPr="00434CA8">
        <w:rPr>
          <w:rFonts w:ascii="Calibri" w:hAnsi="Calibri"/>
          <w:i/>
        </w:rPr>
        <w:t>P</w:t>
      </w:r>
      <w:r w:rsidRPr="00434CA8">
        <w:rPr>
          <w:rFonts w:ascii="Calibri" w:hAnsi="Calibri"/>
        </w:rPr>
        <w:t xml:space="preserve">=0.002) and with </w:t>
      </w:r>
      <w:proofErr w:type="spellStart"/>
      <w:r w:rsidRPr="00434CA8">
        <w:rPr>
          <w:rFonts w:ascii="Calibri" w:hAnsi="Calibri"/>
        </w:rPr>
        <w:t>myometrium</w:t>
      </w:r>
      <w:proofErr w:type="spellEnd"/>
      <w:r w:rsidRPr="00434CA8">
        <w:rPr>
          <w:rFonts w:ascii="Calibri" w:hAnsi="Calibri"/>
        </w:rPr>
        <w:t xml:space="preserve"> in LSP (</w:t>
      </w:r>
      <w:r w:rsidRPr="00434CA8">
        <w:rPr>
          <w:rFonts w:ascii="Calibri" w:hAnsi="Calibri"/>
          <w:i/>
        </w:rPr>
        <w:t>P</w:t>
      </w:r>
      <w:r w:rsidRPr="00434CA8">
        <w:rPr>
          <w:rFonts w:ascii="Calibri" w:hAnsi="Calibri"/>
        </w:rPr>
        <w:t>=0.001)</w:t>
      </w:r>
      <w:r w:rsidR="00720251" w:rsidRPr="00434CA8">
        <w:rPr>
          <w:rFonts w:ascii="Calibri" w:hAnsi="Calibri"/>
          <w:lang w:val="en-US"/>
        </w:rPr>
        <w:t xml:space="preserve"> (Figure 2C)</w:t>
      </w:r>
      <w:r w:rsidRPr="00434CA8">
        <w:rPr>
          <w:rFonts w:ascii="Calibri" w:hAnsi="Calibri"/>
        </w:rPr>
        <w:t xml:space="preserve">.  </w:t>
      </w:r>
    </w:p>
    <w:p w:rsidR="00E05D05" w:rsidRPr="00434CA8" w:rsidRDefault="00E05D05" w:rsidP="007B67EB">
      <w:pPr>
        <w:pStyle w:val="BodyText"/>
        <w:spacing w:line="480" w:lineRule="auto"/>
        <w:rPr>
          <w:rFonts w:ascii="Calibri" w:hAnsi="Calibri"/>
          <w:lang w:val="en-US"/>
        </w:rPr>
      </w:pPr>
    </w:p>
    <w:p w:rsidR="00F02481" w:rsidRPr="00434CA8" w:rsidRDefault="00F02481" w:rsidP="007B67EB">
      <w:pPr>
        <w:pStyle w:val="BodyText"/>
        <w:spacing w:line="480" w:lineRule="auto"/>
        <w:rPr>
          <w:rFonts w:ascii="Calibri" w:hAnsi="Calibri"/>
        </w:rPr>
      </w:pPr>
      <w:r w:rsidRPr="00434CA8">
        <w:rPr>
          <w:rFonts w:ascii="Calibri" w:hAnsi="Calibri"/>
          <w:lang w:val="en-US"/>
        </w:rPr>
        <w:t xml:space="preserve">In women with HMB, CD34 </w:t>
      </w:r>
      <w:del w:id="29" w:author="Gendie Lash" w:date="2017-12-11T10:19:00Z">
        <w:r w:rsidRPr="00434CA8" w:rsidDel="00947D3B">
          <w:rPr>
            <w:rFonts w:ascii="Calibri" w:hAnsi="Calibri"/>
            <w:lang w:val="en-US"/>
          </w:rPr>
          <w:delText>expression was</w:delText>
        </w:r>
      </w:del>
      <w:ins w:id="30" w:author="Gendie Lash" w:date="2017-12-11T10:19:00Z">
        <w:r w:rsidR="00947D3B">
          <w:rPr>
            <w:rFonts w:ascii="Calibri" w:hAnsi="Calibri"/>
            <w:lang w:val="en-US"/>
          </w:rPr>
          <w:t>protein levels were</w:t>
        </w:r>
      </w:ins>
      <w:r w:rsidRPr="00434CA8">
        <w:rPr>
          <w:rFonts w:ascii="Calibri" w:hAnsi="Calibri"/>
          <w:lang w:val="en-US"/>
        </w:rPr>
        <w:t xml:space="preserve"> increased in the luminal region in LSP </w:t>
      </w:r>
      <w:r w:rsidRPr="00434CA8">
        <w:rPr>
          <w:rFonts w:ascii="Calibri" w:hAnsi="Calibri"/>
        </w:rPr>
        <w:t>(</w:t>
      </w:r>
      <w:r w:rsidRPr="00434CA8">
        <w:rPr>
          <w:rFonts w:ascii="Calibri" w:hAnsi="Calibri"/>
          <w:i/>
        </w:rPr>
        <w:t>P</w:t>
      </w:r>
      <w:r w:rsidRPr="00434CA8">
        <w:rPr>
          <w:rFonts w:ascii="Calibri" w:hAnsi="Calibri"/>
        </w:rPr>
        <w:t xml:space="preserve">=0.008), in the stratum </w:t>
      </w:r>
      <w:proofErr w:type="spellStart"/>
      <w:r w:rsidRPr="00434CA8">
        <w:rPr>
          <w:rFonts w:ascii="Calibri" w:hAnsi="Calibri"/>
        </w:rPr>
        <w:t>functionalis</w:t>
      </w:r>
      <w:proofErr w:type="spellEnd"/>
      <w:r w:rsidRPr="00434CA8">
        <w:rPr>
          <w:rFonts w:ascii="Calibri" w:hAnsi="Calibri"/>
        </w:rPr>
        <w:t xml:space="preserve"> in MSP (</w:t>
      </w:r>
      <w:r w:rsidRPr="00434CA8">
        <w:rPr>
          <w:rFonts w:ascii="Calibri" w:hAnsi="Calibri"/>
          <w:i/>
        </w:rPr>
        <w:t>P</w:t>
      </w:r>
      <w:r w:rsidRPr="00434CA8">
        <w:rPr>
          <w:rFonts w:ascii="Calibri" w:hAnsi="Calibri"/>
        </w:rPr>
        <w:t xml:space="preserve">=0.008), in the stratum </w:t>
      </w:r>
      <w:proofErr w:type="spellStart"/>
      <w:r w:rsidRPr="00434CA8">
        <w:rPr>
          <w:rFonts w:ascii="Calibri" w:hAnsi="Calibri"/>
        </w:rPr>
        <w:t>basalis</w:t>
      </w:r>
      <w:proofErr w:type="spellEnd"/>
      <w:r w:rsidRPr="00434CA8">
        <w:rPr>
          <w:rFonts w:ascii="Calibri" w:hAnsi="Calibri"/>
        </w:rPr>
        <w:t xml:space="preserve"> in ESP (</w:t>
      </w:r>
      <w:r w:rsidRPr="00434CA8">
        <w:rPr>
          <w:rFonts w:ascii="Calibri" w:hAnsi="Calibri"/>
          <w:i/>
        </w:rPr>
        <w:t>P</w:t>
      </w:r>
      <w:r w:rsidRPr="00434CA8">
        <w:rPr>
          <w:rFonts w:ascii="Calibri" w:hAnsi="Calibri"/>
        </w:rPr>
        <w:t>=0.008) and LSP (</w:t>
      </w:r>
      <w:r w:rsidRPr="00434CA8">
        <w:rPr>
          <w:rFonts w:ascii="Calibri" w:hAnsi="Calibri"/>
          <w:i/>
        </w:rPr>
        <w:t>P</w:t>
      </w:r>
      <w:r w:rsidRPr="00434CA8">
        <w:rPr>
          <w:rFonts w:ascii="Calibri" w:hAnsi="Calibri"/>
        </w:rPr>
        <w:t xml:space="preserve">=0.008), and in the </w:t>
      </w:r>
      <w:proofErr w:type="spellStart"/>
      <w:r w:rsidRPr="00434CA8">
        <w:rPr>
          <w:rFonts w:ascii="Calibri" w:hAnsi="Calibri"/>
        </w:rPr>
        <w:t>myometrium</w:t>
      </w:r>
      <w:proofErr w:type="spellEnd"/>
      <w:r w:rsidRPr="00434CA8">
        <w:rPr>
          <w:rFonts w:ascii="Calibri" w:hAnsi="Calibri"/>
        </w:rPr>
        <w:t xml:space="preserve"> at all stages of the menstrual cycle (all </w:t>
      </w:r>
      <w:r w:rsidRPr="00434CA8">
        <w:rPr>
          <w:rFonts w:ascii="Calibri" w:hAnsi="Calibri"/>
          <w:i/>
        </w:rPr>
        <w:t>P</w:t>
      </w:r>
      <w:r w:rsidRPr="00434CA8">
        <w:rPr>
          <w:rFonts w:ascii="Calibri" w:hAnsi="Calibri"/>
        </w:rPr>
        <w:t>=0.008)</w:t>
      </w:r>
      <w:r w:rsidR="009105D6" w:rsidRPr="00434CA8">
        <w:rPr>
          <w:rFonts w:ascii="Calibri" w:hAnsi="Calibri"/>
        </w:rPr>
        <w:t xml:space="preserve"> compared with controls (Figure 2C)</w:t>
      </w:r>
      <w:r w:rsidRPr="00434CA8">
        <w:rPr>
          <w:rFonts w:ascii="Calibri" w:hAnsi="Calibri"/>
        </w:rPr>
        <w:t>.</w:t>
      </w:r>
    </w:p>
    <w:p w:rsidR="00F02481" w:rsidRPr="00434CA8" w:rsidRDefault="00F02481" w:rsidP="007B67EB">
      <w:pPr>
        <w:pStyle w:val="BodyText"/>
        <w:spacing w:line="480" w:lineRule="auto"/>
        <w:rPr>
          <w:rFonts w:ascii="Calibri" w:hAnsi="Calibri"/>
        </w:rPr>
      </w:pPr>
    </w:p>
    <w:p w:rsidR="00F02481" w:rsidRPr="00434CA8" w:rsidRDefault="00F02481" w:rsidP="00F02481">
      <w:pPr>
        <w:pStyle w:val="BodyText"/>
        <w:spacing w:line="480" w:lineRule="auto"/>
        <w:rPr>
          <w:rFonts w:ascii="Calibri" w:hAnsi="Calibri"/>
        </w:rPr>
      </w:pPr>
      <w:r w:rsidRPr="00434CA8">
        <w:rPr>
          <w:rFonts w:ascii="Calibri" w:hAnsi="Calibri"/>
          <w:i/>
        </w:rPr>
        <w:t>CD31:</w:t>
      </w:r>
      <w:r w:rsidRPr="00434CA8">
        <w:rPr>
          <w:rFonts w:ascii="Calibri" w:hAnsi="Calibri"/>
        </w:rPr>
        <w:t xml:space="preserve"> CD31 </w:t>
      </w:r>
      <w:del w:id="31" w:author="Gendie Lash" w:date="2017-12-11T10:19:00Z">
        <w:r w:rsidRPr="00434CA8" w:rsidDel="00947D3B">
          <w:rPr>
            <w:rFonts w:ascii="Calibri" w:hAnsi="Calibri"/>
          </w:rPr>
          <w:delText>expression was</w:delText>
        </w:r>
      </w:del>
      <w:ins w:id="32" w:author="Gendie Lash" w:date="2017-12-11T10:19:00Z">
        <w:r w:rsidR="00947D3B">
          <w:rPr>
            <w:rFonts w:ascii="Calibri" w:hAnsi="Calibri"/>
            <w:lang w:val="en-US"/>
          </w:rPr>
          <w:t>protein levels were</w:t>
        </w:r>
      </w:ins>
      <w:r w:rsidRPr="00434CA8">
        <w:rPr>
          <w:rFonts w:ascii="Calibri" w:hAnsi="Calibri"/>
        </w:rPr>
        <w:t xml:space="preserve"> increased in LSP compared with PP in the luminal region (</w:t>
      </w:r>
      <w:r w:rsidRPr="00434CA8">
        <w:rPr>
          <w:rFonts w:ascii="Calibri" w:hAnsi="Calibri"/>
          <w:i/>
        </w:rPr>
        <w:t>P</w:t>
      </w:r>
      <w:r w:rsidRPr="00434CA8">
        <w:rPr>
          <w:rFonts w:ascii="Calibri" w:hAnsi="Calibri"/>
        </w:rPr>
        <w:t xml:space="preserve">=0.007) and stratum </w:t>
      </w:r>
      <w:proofErr w:type="spellStart"/>
      <w:r w:rsidRPr="00434CA8">
        <w:rPr>
          <w:rFonts w:ascii="Calibri" w:hAnsi="Calibri"/>
        </w:rPr>
        <w:t>functionalis</w:t>
      </w:r>
      <w:proofErr w:type="spellEnd"/>
      <w:r w:rsidRPr="00434CA8">
        <w:rPr>
          <w:rFonts w:ascii="Calibri" w:hAnsi="Calibri"/>
        </w:rPr>
        <w:t xml:space="preserve"> (</w:t>
      </w:r>
      <w:r w:rsidRPr="00434CA8">
        <w:rPr>
          <w:rFonts w:ascii="Calibri" w:hAnsi="Calibri"/>
          <w:i/>
        </w:rPr>
        <w:t>P</w:t>
      </w:r>
      <w:r w:rsidRPr="00434CA8">
        <w:rPr>
          <w:rFonts w:ascii="Calibri" w:hAnsi="Calibri"/>
        </w:rPr>
        <w:t>=0.002)</w:t>
      </w:r>
      <w:r w:rsidR="00E36F90" w:rsidRPr="00434CA8">
        <w:rPr>
          <w:rFonts w:ascii="Calibri" w:hAnsi="Calibri"/>
          <w:lang w:val="en-US"/>
        </w:rPr>
        <w:t xml:space="preserve"> (Figure 2D)</w:t>
      </w:r>
      <w:r w:rsidRPr="00434CA8">
        <w:rPr>
          <w:rFonts w:ascii="Calibri" w:hAnsi="Calibri"/>
        </w:rPr>
        <w:t xml:space="preserve">.  CD31 </w:t>
      </w:r>
      <w:del w:id="33" w:author="Gendie Lash" w:date="2017-12-11T10:19:00Z">
        <w:r w:rsidRPr="00434CA8" w:rsidDel="00947D3B">
          <w:rPr>
            <w:rFonts w:ascii="Calibri" w:hAnsi="Calibri"/>
          </w:rPr>
          <w:delText xml:space="preserve">expression </w:delText>
        </w:r>
      </w:del>
      <w:ins w:id="34" w:author="Gendie Lash" w:date="2017-12-11T10:19:00Z">
        <w:r w:rsidR="00947D3B">
          <w:rPr>
            <w:rFonts w:ascii="Calibri" w:hAnsi="Calibri"/>
            <w:lang w:val="en-US"/>
          </w:rPr>
          <w:t>protein levels</w:t>
        </w:r>
        <w:r w:rsidR="00947D3B" w:rsidRPr="00434CA8">
          <w:rPr>
            <w:rFonts w:ascii="Calibri" w:hAnsi="Calibri"/>
          </w:rPr>
          <w:t xml:space="preserve"> </w:t>
        </w:r>
      </w:ins>
      <w:r w:rsidRPr="00434CA8">
        <w:rPr>
          <w:rFonts w:ascii="Calibri" w:hAnsi="Calibri"/>
        </w:rPr>
        <w:t xml:space="preserve">in the </w:t>
      </w:r>
      <w:proofErr w:type="spellStart"/>
      <w:r w:rsidRPr="00434CA8">
        <w:rPr>
          <w:rFonts w:ascii="Calibri" w:hAnsi="Calibri"/>
        </w:rPr>
        <w:t>myometrial</w:t>
      </w:r>
      <w:proofErr w:type="spellEnd"/>
      <w:r w:rsidRPr="00434CA8">
        <w:rPr>
          <w:rFonts w:ascii="Calibri" w:hAnsi="Calibri"/>
        </w:rPr>
        <w:t xml:space="preserve"> vessels </w:t>
      </w:r>
      <w:ins w:id="35" w:author="Gendie Lash" w:date="2017-12-11T10:19:00Z">
        <w:r w:rsidR="00947D3B">
          <w:rPr>
            <w:rFonts w:ascii="Calibri" w:hAnsi="Calibri"/>
            <w:lang w:val="en-US"/>
          </w:rPr>
          <w:t>were</w:t>
        </w:r>
      </w:ins>
      <w:del w:id="36" w:author="Gendie Lash" w:date="2017-12-11T10:19:00Z">
        <w:r w:rsidRPr="00434CA8" w:rsidDel="00947D3B">
          <w:rPr>
            <w:rFonts w:ascii="Calibri" w:hAnsi="Calibri"/>
          </w:rPr>
          <w:delText>was</w:delText>
        </w:r>
      </w:del>
      <w:r w:rsidRPr="00434CA8">
        <w:rPr>
          <w:rFonts w:ascii="Calibri" w:hAnsi="Calibri"/>
        </w:rPr>
        <w:t xml:space="preserve"> </w:t>
      </w:r>
      <w:r w:rsidR="00B523BC" w:rsidRPr="00434CA8">
        <w:rPr>
          <w:rFonts w:ascii="Calibri" w:hAnsi="Calibri"/>
        </w:rPr>
        <w:t>reduced</w:t>
      </w:r>
      <w:r w:rsidRPr="00434CA8">
        <w:rPr>
          <w:rFonts w:ascii="Calibri" w:hAnsi="Calibri"/>
        </w:rPr>
        <w:t xml:space="preserve"> in LSP compared with PP (</w:t>
      </w:r>
      <w:r w:rsidRPr="00434CA8">
        <w:rPr>
          <w:rFonts w:ascii="Calibri" w:hAnsi="Calibri"/>
          <w:i/>
        </w:rPr>
        <w:t>P</w:t>
      </w:r>
      <w:r w:rsidRPr="00434CA8">
        <w:rPr>
          <w:rFonts w:ascii="Calibri" w:hAnsi="Calibri"/>
        </w:rPr>
        <w:t>=0.003)</w:t>
      </w:r>
      <w:r w:rsidR="00720251" w:rsidRPr="00434CA8">
        <w:rPr>
          <w:rFonts w:ascii="Calibri" w:hAnsi="Calibri"/>
          <w:lang w:val="en-US"/>
        </w:rPr>
        <w:t xml:space="preserve"> (Figure 2D)</w:t>
      </w:r>
      <w:r w:rsidRPr="00434CA8">
        <w:rPr>
          <w:rFonts w:ascii="Calibri" w:hAnsi="Calibri"/>
        </w:rPr>
        <w:t xml:space="preserve">.  </w:t>
      </w:r>
    </w:p>
    <w:p w:rsidR="00F02481" w:rsidRPr="00434CA8" w:rsidRDefault="00F02481" w:rsidP="007B67EB">
      <w:pPr>
        <w:pStyle w:val="BodyText"/>
        <w:spacing w:line="480" w:lineRule="auto"/>
        <w:rPr>
          <w:rFonts w:ascii="Calibri" w:hAnsi="Calibri"/>
        </w:rPr>
      </w:pPr>
    </w:p>
    <w:p w:rsidR="007B67EB" w:rsidRPr="00434CA8" w:rsidRDefault="009105D6" w:rsidP="007B67EB">
      <w:pPr>
        <w:pStyle w:val="BodyText"/>
        <w:spacing w:line="480" w:lineRule="auto"/>
        <w:rPr>
          <w:rFonts w:ascii="Calibri" w:hAnsi="Calibri"/>
        </w:rPr>
      </w:pPr>
      <w:r w:rsidRPr="00434CA8">
        <w:rPr>
          <w:rFonts w:ascii="Calibri" w:hAnsi="Calibri"/>
        </w:rPr>
        <w:t xml:space="preserve">In women with HMB, CD31 </w:t>
      </w:r>
      <w:del w:id="37" w:author="Gendie Lash" w:date="2017-12-11T10:20:00Z">
        <w:r w:rsidRPr="00434CA8" w:rsidDel="00947D3B">
          <w:rPr>
            <w:rFonts w:ascii="Calibri" w:hAnsi="Calibri"/>
          </w:rPr>
          <w:delText>expression was</w:delText>
        </w:r>
      </w:del>
      <w:ins w:id="38" w:author="Gendie Lash" w:date="2017-12-11T10:20:00Z">
        <w:r w:rsidR="00947D3B">
          <w:rPr>
            <w:rFonts w:ascii="Calibri" w:hAnsi="Calibri"/>
            <w:lang w:val="en-US"/>
          </w:rPr>
          <w:t>protein levels were</w:t>
        </w:r>
      </w:ins>
      <w:r w:rsidRPr="00434CA8">
        <w:rPr>
          <w:rFonts w:ascii="Calibri" w:hAnsi="Calibri"/>
        </w:rPr>
        <w:t xml:space="preserve"> reduced in the luminal and stratum </w:t>
      </w:r>
      <w:proofErr w:type="spellStart"/>
      <w:r w:rsidRPr="00434CA8">
        <w:rPr>
          <w:rFonts w:ascii="Calibri" w:hAnsi="Calibri"/>
        </w:rPr>
        <w:t>functionalis</w:t>
      </w:r>
      <w:proofErr w:type="spellEnd"/>
      <w:r w:rsidRPr="00434CA8">
        <w:rPr>
          <w:rFonts w:ascii="Calibri" w:hAnsi="Calibri"/>
        </w:rPr>
        <w:t xml:space="preserve"> regions in </w:t>
      </w:r>
      <w:r w:rsidR="005118AB" w:rsidRPr="00434CA8">
        <w:rPr>
          <w:rFonts w:ascii="Calibri" w:hAnsi="Calibri"/>
        </w:rPr>
        <w:t xml:space="preserve">both </w:t>
      </w:r>
      <w:r w:rsidRPr="00434CA8">
        <w:rPr>
          <w:rFonts w:ascii="Calibri" w:hAnsi="Calibri"/>
        </w:rPr>
        <w:t xml:space="preserve">MSP (both </w:t>
      </w:r>
      <w:r w:rsidRPr="00434CA8">
        <w:rPr>
          <w:rFonts w:ascii="Calibri" w:hAnsi="Calibri"/>
          <w:i/>
        </w:rPr>
        <w:t>P</w:t>
      </w:r>
      <w:r w:rsidRPr="00434CA8">
        <w:rPr>
          <w:rFonts w:ascii="Calibri" w:hAnsi="Calibri"/>
        </w:rPr>
        <w:t xml:space="preserve">=0.008) and LSP (both </w:t>
      </w:r>
      <w:r w:rsidRPr="00434CA8">
        <w:rPr>
          <w:rFonts w:ascii="Calibri" w:hAnsi="Calibri"/>
          <w:i/>
        </w:rPr>
        <w:t>P</w:t>
      </w:r>
      <w:r w:rsidRPr="00434CA8">
        <w:rPr>
          <w:rFonts w:ascii="Calibri" w:hAnsi="Calibri"/>
        </w:rPr>
        <w:t xml:space="preserve">=0.008) compared with controls (Figure 2D).  In the stratum </w:t>
      </w:r>
      <w:proofErr w:type="spellStart"/>
      <w:r w:rsidRPr="00434CA8">
        <w:rPr>
          <w:rFonts w:ascii="Calibri" w:hAnsi="Calibri"/>
        </w:rPr>
        <w:t>basalis</w:t>
      </w:r>
      <w:proofErr w:type="spellEnd"/>
      <w:r w:rsidRPr="00434CA8">
        <w:rPr>
          <w:rFonts w:ascii="Calibri" w:hAnsi="Calibri"/>
        </w:rPr>
        <w:t xml:space="preserve">, CD31 </w:t>
      </w:r>
      <w:del w:id="39" w:author="Gendie Lash" w:date="2017-12-11T10:20:00Z">
        <w:r w:rsidRPr="00434CA8" w:rsidDel="00947D3B">
          <w:rPr>
            <w:rFonts w:ascii="Calibri" w:hAnsi="Calibri"/>
          </w:rPr>
          <w:delText>expression was</w:delText>
        </w:r>
      </w:del>
      <w:ins w:id="40" w:author="Gendie Lash" w:date="2017-12-11T10:20:00Z">
        <w:r w:rsidR="00947D3B">
          <w:rPr>
            <w:rFonts w:ascii="Calibri" w:hAnsi="Calibri"/>
            <w:lang w:val="en-US"/>
          </w:rPr>
          <w:t>protein levels were</w:t>
        </w:r>
      </w:ins>
      <w:r w:rsidRPr="00434CA8">
        <w:rPr>
          <w:rFonts w:ascii="Calibri" w:hAnsi="Calibri"/>
        </w:rPr>
        <w:t xml:space="preserve"> also reduced in LSP (</w:t>
      </w:r>
      <w:r w:rsidRPr="00434CA8">
        <w:rPr>
          <w:rFonts w:ascii="Calibri" w:hAnsi="Calibri"/>
          <w:i/>
        </w:rPr>
        <w:t>P</w:t>
      </w:r>
      <w:r w:rsidRPr="00434CA8">
        <w:rPr>
          <w:rFonts w:ascii="Calibri" w:hAnsi="Calibri"/>
        </w:rPr>
        <w:t xml:space="preserve">=0.008) compared with controls (Figure 2D).  </w:t>
      </w:r>
      <w:r w:rsidR="00752B3F" w:rsidRPr="00434CA8">
        <w:rPr>
          <w:rFonts w:ascii="Calibri" w:hAnsi="Calibri"/>
        </w:rPr>
        <w:t>In contrast,</w:t>
      </w:r>
      <w:r w:rsidR="00752B3F" w:rsidRPr="00434CA8" w:rsidDel="00752B3F">
        <w:rPr>
          <w:rFonts w:ascii="Calibri" w:hAnsi="Calibri"/>
        </w:rPr>
        <w:t xml:space="preserve"> </w:t>
      </w:r>
      <w:r w:rsidRPr="00434CA8">
        <w:rPr>
          <w:rFonts w:ascii="Calibri" w:hAnsi="Calibri"/>
        </w:rPr>
        <w:t xml:space="preserve">CD31 </w:t>
      </w:r>
      <w:del w:id="41" w:author="Gendie Lash" w:date="2017-12-11T10:20:00Z">
        <w:r w:rsidRPr="00434CA8" w:rsidDel="00947D3B">
          <w:rPr>
            <w:rFonts w:ascii="Calibri" w:hAnsi="Calibri"/>
          </w:rPr>
          <w:lastRenderedPageBreak/>
          <w:delText>expression</w:delText>
        </w:r>
        <w:r w:rsidR="00752B3F" w:rsidRPr="00434CA8" w:rsidDel="00947D3B">
          <w:rPr>
            <w:rFonts w:ascii="Calibri" w:hAnsi="Calibri"/>
          </w:rPr>
          <w:delText xml:space="preserve"> </w:delText>
        </w:r>
      </w:del>
      <w:ins w:id="42" w:author="Gendie Lash" w:date="2017-12-11T10:20:00Z">
        <w:r w:rsidR="00947D3B">
          <w:rPr>
            <w:rFonts w:ascii="Calibri" w:hAnsi="Calibri"/>
            <w:lang w:val="en-US"/>
          </w:rPr>
          <w:t>protein levels</w:t>
        </w:r>
        <w:r w:rsidR="00947D3B" w:rsidRPr="00434CA8">
          <w:rPr>
            <w:rFonts w:ascii="Calibri" w:hAnsi="Calibri"/>
          </w:rPr>
          <w:t xml:space="preserve"> </w:t>
        </w:r>
      </w:ins>
      <w:r w:rsidR="00752B3F" w:rsidRPr="00434CA8">
        <w:rPr>
          <w:rFonts w:ascii="Calibri" w:hAnsi="Calibri"/>
        </w:rPr>
        <w:t xml:space="preserve">in </w:t>
      </w:r>
      <w:proofErr w:type="spellStart"/>
      <w:r w:rsidR="00752B3F" w:rsidRPr="00434CA8">
        <w:rPr>
          <w:rFonts w:ascii="Calibri" w:hAnsi="Calibri"/>
        </w:rPr>
        <w:t>myometrial</w:t>
      </w:r>
      <w:proofErr w:type="spellEnd"/>
      <w:r w:rsidR="00752B3F" w:rsidRPr="00434CA8">
        <w:rPr>
          <w:rFonts w:ascii="Calibri" w:hAnsi="Calibri"/>
        </w:rPr>
        <w:t xml:space="preserve"> vessels</w:t>
      </w:r>
      <w:r w:rsidRPr="00434CA8">
        <w:rPr>
          <w:rFonts w:ascii="Calibri" w:hAnsi="Calibri"/>
        </w:rPr>
        <w:t xml:space="preserve"> </w:t>
      </w:r>
      <w:ins w:id="43" w:author="Gendie Lash" w:date="2017-12-11T10:20:00Z">
        <w:r w:rsidR="00947D3B">
          <w:rPr>
            <w:rFonts w:ascii="Calibri" w:hAnsi="Calibri"/>
            <w:lang w:val="en-US"/>
          </w:rPr>
          <w:t>were</w:t>
        </w:r>
      </w:ins>
      <w:del w:id="44" w:author="Gendie Lash" w:date="2017-12-11T10:20:00Z">
        <w:r w:rsidRPr="00434CA8" w:rsidDel="00947D3B">
          <w:rPr>
            <w:rFonts w:ascii="Calibri" w:hAnsi="Calibri"/>
          </w:rPr>
          <w:delText>was</w:delText>
        </w:r>
      </w:del>
      <w:r w:rsidRPr="00434CA8">
        <w:rPr>
          <w:rFonts w:ascii="Calibri" w:hAnsi="Calibri"/>
        </w:rPr>
        <w:t xml:space="preserve"> increased in LSP (</w:t>
      </w:r>
      <w:r w:rsidRPr="00434CA8">
        <w:rPr>
          <w:rFonts w:ascii="Calibri" w:hAnsi="Calibri"/>
          <w:i/>
        </w:rPr>
        <w:t>P</w:t>
      </w:r>
      <w:r w:rsidRPr="00434CA8">
        <w:rPr>
          <w:rFonts w:ascii="Calibri" w:hAnsi="Calibri"/>
        </w:rPr>
        <w:t>=0.008) compared with controls (Figure 2D).</w:t>
      </w:r>
    </w:p>
    <w:p w:rsidR="00F108C9" w:rsidRPr="00434CA8" w:rsidRDefault="00F108C9" w:rsidP="00542428">
      <w:pPr>
        <w:pStyle w:val="BodyText"/>
        <w:spacing w:line="480" w:lineRule="auto"/>
        <w:rPr>
          <w:rFonts w:ascii="Calibri" w:hAnsi="Calibri"/>
        </w:rPr>
      </w:pPr>
    </w:p>
    <w:p w:rsidR="00F108C9" w:rsidRPr="00434CA8" w:rsidRDefault="00861FD3" w:rsidP="00542428">
      <w:pPr>
        <w:pStyle w:val="Heading2"/>
        <w:spacing w:before="0" w:after="0" w:line="480" w:lineRule="auto"/>
        <w:rPr>
          <w:szCs w:val="24"/>
          <w:lang w:val="en-GB"/>
        </w:rPr>
      </w:pPr>
      <w:r w:rsidRPr="00434CA8">
        <w:rPr>
          <w:szCs w:val="24"/>
        </w:rPr>
        <w:t>Proliferation rates differ in vessels expressing different EC markers</w:t>
      </w:r>
    </w:p>
    <w:p w:rsidR="00F108C9" w:rsidRPr="00434CA8" w:rsidRDefault="002121B2" w:rsidP="00542428">
      <w:pPr>
        <w:pStyle w:val="BodyText"/>
        <w:spacing w:line="480" w:lineRule="auto"/>
        <w:rPr>
          <w:rFonts w:ascii="Calibri" w:hAnsi="Calibri"/>
        </w:rPr>
      </w:pPr>
      <w:r w:rsidRPr="00434CA8">
        <w:rPr>
          <w:rFonts w:ascii="Calibri" w:hAnsi="Calibri"/>
          <w:lang w:val="en-US"/>
        </w:rPr>
        <w:t xml:space="preserve">To determine whether </w:t>
      </w:r>
      <w:proofErr w:type="spellStart"/>
      <w:r w:rsidRPr="00434CA8">
        <w:rPr>
          <w:rFonts w:ascii="Calibri" w:hAnsi="Calibri"/>
          <w:lang w:val="en-US"/>
        </w:rPr>
        <w:t>immunoreactivity</w:t>
      </w:r>
      <w:proofErr w:type="spellEnd"/>
      <w:r w:rsidRPr="00434CA8">
        <w:rPr>
          <w:rFonts w:ascii="Calibri" w:hAnsi="Calibri"/>
          <w:lang w:val="en-US"/>
        </w:rPr>
        <w:t xml:space="preserve"> of the different EC markers reflected</w:t>
      </w:r>
      <w:r w:rsidR="00752B3F" w:rsidRPr="00434CA8">
        <w:rPr>
          <w:rFonts w:ascii="Calibri" w:hAnsi="Calibri"/>
          <w:lang w:val="en-US"/>
        </w:rPr>
        <w:t xml:space="preserve"> vessel</w:t>
      </w:r>
      <w:r w:rsidRPr="00434CA8">
        <w:rPr>
          <w:rFonts w:ascii="Calibri" w:hAnsi="Calibri"/>
          <w:lang w:val="en-US"/>
        </w:rPr>
        <w:t xml:space="preserve"> maturation status</w:t>
      </w:r>
      <w:r w:rsidR="00752B3F" w:rsidRPr="00434CA8">
        <w:rPr>
          <w:rFonts w:ascii="Calibri" w:hAnsi="Calibri"/>
          <w:lang w:val="en-US"/>
        </w:rPr>
        <w:t>,</w:t>
      </w:r>
      <w:r w:rsidRPr="00434CA8">
        <w:rPr>
          <w:rFonts w:ascii="Calibri" w:hAnsi="Calibri"/>
          <w:lang w:val="en-US"/>
        </w:rPr>
        <w:t xml:space="preserve"> </w:t>
      </w:r>
      <w:r w:rsidR="00F108C9" w:rsidRPr="00434CA8">
        <w:rPr>
          <w:rFonts w:ascii="Calibri" w:hAnsi="Calibri"/>
        </w:rPr>
        <w:t xml:space="preserve">Ki67 </w:t>
      </w:r>
      <w:proofErr w:type="spellStart"/>
      <w:r w:rsidR="00F108C9" w:rsidRPr="00434CA8">
        <w:rPr>
          <w:rFonts w:ascii="Calibri" w:hAnsi="Calibri"/>
        </w:rPr>
        <w:t>immunostaining</w:t>
      </w:r>
      <w:proofErr w:type="spellEnd"/>
      <w:r w:rsidR="00F108C9" w:rsidRPr="00434CA8">
        <w:rPr>
          <w:rFonts w:ascii="Calibri" w:hAnsi="Calibri"/>
        </w:rPr>
        <w:t xml:space="preserve"> was performed on</w:t>
      </w:r>
      <w:r w:rsidR="00E33E8E" w:rsidRPr="00434CA8">
        <w:rPr>
          <w:rFonts w:ascii="Calibri" w:hAnsi="Calibri"/>
        </w:rPr>
        <w:t xml:space="preserve"> </w:t>
      </w:r>
      <w:r w:rsidR="007D1725">
        <w:rPr>
          <w:rFonts w:ascii="Calibri" w:hAnsi="Calibri"/>
        </w:rPr>
        <w:t>three</w:t>
      </w:r>
      <w:r w:rsidR="00E33E8E" w:rsidRPr="00434CA8">
        <w:rPr>
          <w:rFonts w:ascii="Calibri" w:hAnsi="Calibri"/>
        </w:rPr>
        <w:t xml:space="preserve"> </w:t>
      </w:r>
      <w:r w:rsidR="00963B83" w:rsidRPr="00434CA8">
        <w:rPr>
          <w:rFonts w:ascii="Calibri" w:hAnsi="Calibri"/>
          <w:lang w:val="en-US"/>
        </w:rPr>
        <w:t xml:space="preserve">control </w:t>
      </w:r>
      <w:r w:rsidR="00E33E8E" w:rsidRPr="00434CA8">
        <w:rPr>
          <w:rFonts w:ascii="Calibri" w:hAnsi="Calibri"/>
        </w:rPr>
        <w:t xml:space="preserve">samples from </w:t>
      </w:r>
      <w:r w:rsidR="00F108C9" w:rsidRPr="00434CA8">
        <w:rPr>
          <w:rFonts w:ascii="Calibri" w:hAnsi="Calibri"/>
        </w:rPr>
        <w:t>each menstrual cycle phase.</w:t>
      </w:r>
      <w:r w:rsidR="00C40256" w:rsidRPr="00434CA8">
        <w:rPr>
          <w:rFonts w:ascii="Calibri" w:hAnsi="Calibri"/>
          <w:lang w:val="en-US"/>
        </w:rPr>
        <w:t xml:space="preserve">  It is assumed that the newer and less mature a vessel is the higher the rate of EC proliferation.</w:t>
      </w:r>
      <w:r w:rsidR="00F108C9" w:rsidRPr="00434CA8">
        <w:rPr>
          <w:rFonts w:ascii="Calibri" w:hAnsi="Calibri"/>
        </w:rPr>
        <w:t xml:space="preserve"> </w:t>
      </w:r>
      <w:r w:rsidR="00963B83" w:rsidRPr="00434CA8">
        <w:rPr>
          <w:rFonts w:ascii="Calibri" w:hAnsi="Calibri"/>
          <w:lang w:val="en-US"/>
        </w:rPr>
        <w:t xml:space="preserve"> </w:t>
      </w:r>
      <w:r w:rsidR="00F108C9" w:rsidRPr="00434CA8">
        <w:rPr>
          <w:rFonts w:ascii="Calibri" w:hAnsi="Calibri"/>
        </w:rPr>
        <w:t>Vessels in the luminal region</w:t>
      </w:r>
      <w:r w:rsidR="00A5757E" w:rsidRPr="00434CA8">
        <w:rPr>
          <w:rFonts w:ascii="Calibri" w:hAnsi="Calibri"/>
        </w:rPr>
        <w:t xml:space="preserve"> and the stratum </w:t>
      </w:r>
      <w:proofErr w:type="spellStart"/>
      <w:r w:rsidR="00A5757E" w:rsidRPr="00434CA8">
        <w:rPr>
          <w:rFonts w:ascii="Calibri" w:hAnsi="Calibri"/>
        </w:rPr>
        <w:t>functionalis</w:t>
      </w:r>
      <w:proofErr w:type="spellEnd"/>
      <w:r w:rsidR="00963B83" w:rsidRPr="00434CA8">
        <w:rPr>
          <w:rFonts w:ascii="Calibri" w:hAnsi="Calibri"/>
          <w:lang w:val="en-US"/>
        </w:rPr>
        <w:t xml:space="preserve"> were assessed separately</w:t>
      </w:r>
      <w:r w:rsidR="00A5757E" w:rsidRPr="00434CA8">
        <w:rPr>
          <w:rFonts w:ascii="Calibri" w:hAnsi="Calibri"/>
        </w:rPr>
        <w:t>.</w:t>
      </w:r>
      <w:r w:rsidR="00963B83" w:rsidRPr="00434CA8">
        <w:rPr>
          <w:rFonts w:ascii="Calibri" w:hAnsi="Calibri"/>
          <w:lang w:val="en-US"/>
        </w:rPr>
        <w:t xml:space="preserve"> </w:t>
      </w:r>
      <w:r w:rsidR="00A5757E" w:rsidRPr="00434CA8">
        <w:rPr>
          <w:rFonts w:ascii="Calibri" w:hAnsi="Calibri"/>
        </w:rPr>
        <w:t xml:space="preserve"> </w:t>
      </w:r>
      <w:r w:rsidR="00B46BBA" w:rsidRPr="00434CA8">
        <w:rPr>
          <w:rFonts w:ascii="Calibri" w:hAnsi="Calibri"/>
          <w:lang w:val="en-US"/>
        </w:rPr>
        <w:t xml:space="preserve">At all stages of the menstrual cycle </w:t>
      </w:r>
      <w:proofErr w:type="spellStart"/>
      <w:r w:rsidR="00B46BBA" w:rsidRPr="00434CA8">
        <w:rPr>
          <w:rFonts w:ascii="Calibri" w:hAnsi="Calibri"/>
          <w:lang w:val="en-US"/>
        </w:rPr>
        <w:t>i</w:t>
      </w:r>
      <w:proofErr w:type="spellEnd"/>
      <w:r w:rsidR="004C3078" w:rsidRPr="00434CA8">
        <w:rPr>
          <w:rFonts w:ascii="Calibri" w:hAnsi="Calibri"/>
        </w:rPr>
        <w:t>n both the luminal region and stratum functionalis</w:t>
      </w:r>
      <w:r w:rsidR="007D1725">
        <w:rPr>
          <w:rFonts w:ascii="Calibri" w:hAnsi="Calibri"/>
        </w:rPr>
        <w:t>,</w:t>
      </w:r>
      <w:r w:rsidR="004C3078" w:rsidRPr="00434CA8">
        <w:rPr>
          <w:rFonts w:ascii="Calibri" w:hAnsi="Calibri"/>
        </w:rPr>
        <w:t xml:space="preserve"> proliferating EC were most numerous in vessels </w:t>
      </w:r>
      <w:r w:rsidR="00B46BBA" w:rsidRPr="00434CA8">
        <w:rPr>
          <w:rFonts w:ascii="Calibri" w:hAnsi="Calibri"/>
        </w:rPr>
        <w:t xml:space="preserve">that were UEA-1 reactive (Figure 3A-C).  </w:t>
      </w:r>
      <w:r w:rsidR="00EA5F2B" w:rsidRPr="00434CA8">
        <w:rPr>
          <w:rFonts w:ascii="Calibri" w:hAnsi="Calibri"/>
        </w:rPr>
        <w:t xml:space="preserve">In the luminal region proliferation in UEA-1 positive </w:t>
      </w:r>
      <w:proofErr w:type="spellStart"/>
      <w:r w:rsidR="00EA5F2B" w:rsidRPr="00434CA8">
        <w:rPr>
          <w:rFonts w:ascii="Calibri" w:hAnsi="Calibri"/>
        </w:rPr>
        <w:t>ECs</w:t>
      </w:r>
      <w:proofErr w:type="spellEnd"/>
      <w:r w:rsidR="00EA5F2B" w:rsidRPr="00434CA8">
        <w:rPr>
          <w:rFonts w:ascii="Calibri" w:hAnsi="Calibri"/>
        </w:rPr>
        <w:t xml:space="preserve"> was significantly higher than in F8RA positive </w:t>
      </w:r>
      <w:proofErr w:type="spellStart"/>
      <w:r w:rsidR="00EA5F2B" w:rsidRPr="00434CA8">
        <w:rPr>
          <w:rFonts w:ascii="Calibri" w:hAnsi="Calibri"/>
        </w:rPr>
        <w:t>ECs</w:t>
      </w:r>
      <w:proofErr w:type="spellEnd"/>
      <w:r w:rsidR="00EA5F2B" w:rsidRPr="00434CA8">
        <w:rPr>
          <w:rFonts w:ascii="Calibri" w:hAnsi="Calibri"/>
        </w:rPr>
        <w:t xml:space="preserve"> at all stages of the menstrual cycle (PP </w:t>
      </w:r>
      <w:r w:rsidR="00EA5F2B" w:rsidRPr="00434CA8">
        <w:rPr>
          <w:rFonts w:ascii="Calibri" w:hAnsi="Calibri"/>
          <w:i/>
        </w:rPr>
        <w:t>P</w:t>
      </w:r>
      <w:r w:rsidR="00EA5F2B" w:rsidRPr="00434CA8">
        <w:rPr>
          <w:rFonts w:ascii="Calibri" w:hAnsi="Calibri"/>
        </w:rPr>
        <w:t xml:space="preserve">=0.04; ESP </w:t>
      </w:r>
      <w:r w:rsidR="00EA5F2B" w:rsidRPr="00434CA8">
        <w:rPr>
          <w:rFonts w:ascii="Calibri" w:hAnsi="Calibri"/>
          <w:i/>
        </w:rPr>
        <w:t>P</w:t>
      </w:r>
      <w:r w:rsidR="00EA5F2B" w:rsidRPr="00434CA8">
        <w:rPr>
          <w:rFonts w:ascii="Calibri" w:hAnsi="Calibri"/>
        </w:rPr>
        <w:t xml:space="preserve">=0.01; MSP </w:t>
      </w:r>
      <w:r w:rsidR="00EA5F2B" w:rsidRPr="00434CA8">
        <w:rPr>
          <w:rFonts w:ascii="Calibri" w:hAnsi="Calibri"/>
          <w:i/>
        </w:rPr>
        <w:t>P</w:t>
      </w:r>
      <w:r w:rsidR="00EA5F2B" w:rsidRPr="00434CA8">
        <w:rPr>
          <w:rFonts w:ascii="Calibri" w:hAnsi="Calibri"/>
        </w:rPr>
        <w:t xml:space="preserve">=0.02; LSP </w:t>
      </w:r>
      <w:r w:rsidR="00EA5F2B" w:rsidRPr="00434CA8">
        <w:rPr>
          <w:rFonts w:ascii="Calibri" w:hAnsi="Calibri"/>
          <w:i/>
        </w:rPr>
        <w:t>P</w:t>
      </w:r>
      <w:r w:rsidR="00EA5F2B" w:rsidRPr="00434CA8">
        <w:rPr>
          <w:rFonts w:ascii="Calibri" w:hAnsi="Calibri"/>
        </w:rPr>
        <w:t xml:space="preserve">=0.001), </w:t>
      </w:r>
      <w:r w:rsidR="008C237D" w:rsidRPr="00434CA8">
        <w:rPr>
          <w:rFonts w:ascii="Calibri" w:hAnsi="Calibri"/>
        </w:rPr>
        <w:t xml:space="preserve">as well as </w:t>
      </w:r>
      <w:r w:rsidR="00BB277D" w:rsidRPr="00434CA8">
        <w:rPr>
          <w:rFonts w:ascii="Calibri" w:hAnsi="Calibri"/>
        </w:rPr>
        <w:t xml:space="preserve">both CD31 and CD34 positive </w:t>
      </w:r>
      <w:proofErr w:type="spellStart"/>
      <w:r w:rsidR="00BB277D" w:rsidRPr="00434CA8">
        <w:rPr>
          <w:rFonts w:ascii="Calibri" w:hAnsi="Calibri"/>
        </w:rPr>
        <w:t>ECs</w:t>
      </w:r>
      <w:proofErr w:type="spellEnd"/>
      <w:r w:rsidR="00BB277D" w:rsidRPr="00434CA8">
        <w:rPr>
          <w:rFonts w:ascii="Calibri" w:hAnsi="Calibri"/>
        </w:rPr>
        <w:t xml:space="preserve"> in ESP (CD31 </w:t>
      </w:r>
      <w:r w:rsidR="00BB277D" w:rsidRPr="00434CA8">
        <w:rPr>
          <w:rFonts w:ascii="Calibri" w:hAnsi="Calibri"/>
          <w:i/>
        </w:rPr>
        <w:t>P</w:t>
      </w:r>
      <w:r w:rsidR="00BB277D" w:rsidRPr="00434CA8">
        <w:rPr>
          <w:rFonts w:ascii="Calibri" w:hAnsi="Calibri"/>
        </w:rPr>
        <w:t xml:space="preserve">=0.0009, CD34 </w:t>
      </w:r>
      <w:r w:rsidR="00BB277D" w:rsidRPr="00434CA8">
        <w:rPr>
          <w:rFonts w:ascii="Calibri" w:hAnsi="Calibri"/>
          <w:i/>
        </w:rPr>
        <w:t>P</w:t>
      </w:r>
      <w:r w:rsidR="00BB277D" w:rsidRPr="00434CA8">
        <w:rPr>
          <w:rFonts w:ascii="Calibri" w:hAnsi="Calibri"/>
        </w:rPr>
        <w:t xml:space="preserve">=0.003) and LSP (CD31 </w:t>
      </w:r>
      <w:r w:rsidR="00BB277D" w:rsidRPr="00434CA8">
        <w:rPr>
          <w:rFonts w:ascii="Calibri" w:hAnsi="Calibri"/>
          <w:i/>
        </w:rPr>
        <w:t>P</w:t>
      </w:r>
      <w:r w:rsidR="00BB277D" w:rsidRPr="00434CA8">
        <w:rPr>
          <w:rFonts w:ascii="Calibri" w:hAnsi="Calibri"/>
        </w:rPr>
        <w:t xml:space="preserve">=0.01, CD34 </w:t>
      </w:r>
      <w:r w:rsidR="00BB277D" w:rsidRPr="00434CA8">
        <w:rPr>
          <w:rFonts w:ascii="Calibri" w:hAnsi="Calibri"/>
          <w:i/>
        </w:rPr>
        <w:t>P</w:t>
      </w:r>
      <w:r w:rsidR="00BB277D" w:rsidRPr="00434CA8">
        <w:rPr>
          <w:rFonts w:ascii="Calibri" w:hAnsi="Calibri"/>
        </w:rPr>
        <w:t xml:space="preserve">=0.005) </w:t>
      </w:r>
      <w:proofErr w:type="spellStart"/>
      <w:r w:rsidR="00BB277D" w:rsidRPr="00434CA8">
        <w:rPr>
          <w:rFonts w:ascii="Calibri" w:hAnsi="Calibri"/>
        </w:rPr>
        <w:t>endometrium</w:t>
      </w:r>
      <w:proofErr w:type="spellEnd"/>
      <w:r w:rsidR="00861FD3" w:rsidRPr="00434CA8">
        <w:rPr>
          <w:rFonts w:ascii="Calibri" w:hAnsi="Calibri"/>
        </w:rPr>
        <w:t xml:space="preserve"> (Figure 3B)</w:t>
      </w:r>
      <w:r w:rsidR="00BB277D" w:rsidRPr="00434CA8">
        <w:rPr>
          <w:rFonts w:ascii="Calibri" w:hAnsi="Calibri"/>
        </w:rPr>
        <w:t xml:space="preserve">.  </w:t>
      </w:r>
      <w:r w:rsidR="00136A8A" w:rsidRPr="00434CA8">
        <w:rPr>
          <w:rFonts w:ascii="Calibri" w:hAnsi="Calibri"/>
        </w:rPr>
        <w:t xml:space="preserve">A similar pattern was also observed in the stratum </w:t>
      </w:r>
      <w:proofErr w:type="spellStart"/>
      <w:r w:rsidR="00136A8A" w:rsidRPr="00434CA8">
        <w:rPr>
          <w:rFonts w:ascii="Calibri" w:hAnsi="Calibri"/>
        </w:rPr>
        <w:t>functionalis</w:t>
      </w:r>
      <w:proofErr w:type="spellEnd"/>
      <w:r w:rsidR="00752B3F" w:rsidRPr="00434CA8">
        <w:rPr>
          <w:rFonts w:ascii="Calibri" w:hAnsi="Calibri"/>
        </w:rPr>
        <w:t>;</w:t>
      </w:r>
      <w:r w:rsidR="00861FD3" w:rsidRPr="00434CA8">
        <w:rPr>
          <w:rFonts w:ascii="Calibri" w:hAnsi="Calibri"/>
        </w:rPr>
        <w:t xml:space="preserve"> proliferation in UEA-1 positive </w:t>
      </w:r>
      <w:proofErr w:type="spellStart"/>
      <w:r w:rsidR="00861FD3" w:rsidRPr="00434CA8">
        <w:rPr>
          <w:rFonts w:ascii="Calibri" w:hAnsi="Calibri"/>
        </w:rPr>
        <w:t>ECs</w:t>
      </w:r>
      <w:proofErr w:type="spellEnd"/>
      <w:r w:rsidR="00861FD3" w:rsidRPr="00434CA8">
        <w:rPr>
          <w:rFonts w:ascii="Calibri" w:hAnsi="Calibri"/>
        </w:rPr>
        <w:t xml:space="preserve"> was significantly higher than in F8RA positive </w:t>
      </w:r>
      <w:proofErr w:type="spellStart"/>
      <w:r w:rsidR="00861FD3" w:rsidRPr="00434CA8">
        <w:rPr>
          <w:rFonts w:ascii="Calibri" w:hAnsi="Calibri"/>
        </w:rPr>
        <w:t>ECs</w:t>
      </w:r>
      <w:proofErr w:type="spellEnd"/>
      <w:r w:rsidR="00861FD3" w:rsidRPr="00434CA8">
        <w:rPr>
          <w:rFonts w:ascii="Calibri" w:hAnsi="Calibri"/>
        </w:rPr>
        <w:t xml:space="preserve"> at all stages of the menstrual cycle (PP </w:t>
      </w:r>
      <w:r w:rsidR="00861FD3" w:rsidRPr="00434CA8">
        <w:rPr>
          <w:rFonts w:ascii="Calibri" w:hAnsi="Calibri"/>
          <w:i/>
        </w:rPr>
        <w:t>P</w:t>
      </w:r>
      <w:r w:rsidR="00861FD3" w:rsidRPr="00434CA8">
        <w:rPr>
          <w:rFonts w:ascii="Calibri" w:hAnsi="Calibri"/>
        </w:rPr>
        <w:t xml:space="preserve">=0.05; ESP </w:t>
      </w:r>
      <w:r w:rsidR="00861FD3" w:rsidRPr="00434CA8">
        <w:rPr>
          <w:rFonts w:ascii="Calibri" w:hAnsi="Calibri"/>
          <w:i/>
        </w:rPr>
        <w:t>P</w:t>
      </w:r>
      <w:r w:rsidR="00861FD3" w:rsidRPr="00434CA8">
        <w:rPr>
          <w:rFonts w:ascii="Calibri" w:hAnsi="Calibri"/>
        </w:rPr>
        <w:t xml:space="preserve">=0.0004; LSP </w:t>
      </w:r>
      <w:r w:rsidR="00861FD3" w:rsidRPr="00434CA8">
        <w:rPr>
          <w:rFonts w:ascii="Calibri" w:hAnsi="Calibri"/>
          <w:i/>
        </w:rPr>
        <w:t>P</w:t>
      </w:r>
      <w:r w:rsidR="00861FD3" w:rsidRPr="00434CA8">
        <w:rPr>
          <w:rFonts w:ascii="Calibri" w:hAnsi="Calibri"/>
        </w:rPr>
        <w:t xml:space="preserve">=0.002), apart from the MSP, as well as both CD31 and CD34 positive </w:t>
      </w:r>
      <w:proofErr w:type="spellStart"/>
      <w:r w:rsidR="00861FD3" w:rsidRPr="00434CA8">
        <w:rPr>
          <w:rFonts w:ascii="Calibri" w:hAnsi="Calibri"/>
        </w:rPr>
        <w:t>ECs</w:t>
      </w:r>
      <w:proofErr w:type="spellEnd"/>
      <w:r w:rsidR="00861FD3" w:rsidRPr="00434CA8">
        <w:rPr>
          <w:rFonts w:ascii="Calibri" w:hAnsi="Calibri"/>
        </w:rPr>
        <w:t xml:space="preserve"> in ESP (CD31 </w:t>
      </w:r>
      <w:r w:rsidR="00861FD3" w:rsidRPr="00434CA8">
        <w:rPr>
          <w:rFonts w:ascii="Calibri" w:hAnsi="Calibri"/>
          <w:i/>
        </w:rPr>
        <w:t>P</w:t>
      </w:r>
      <w:r w:rsidR="00861FD3" w:rsidRPr="00434CA8">
        <w:rPr>
          <w:rFonts w:ascii="Calibri" w:hAnsi="Calibri"/>
        </w:rPr>
        <w:t xml:space="preserve">=0.0006, CD34 </w:t>
      </w:r>
      <w:r w:rsidR="00861FD3" w:rsidRPr="00434CA8">
        <w:rPr>
          <w:rFonts w:ascii="Calibri" w:hAnsi="Calibri"/>
          <w:i/>
        </w:rPr>
        <w:t>P</w:t>
      </w:r>
      <w:r w:rsidR="00861FD3" w:rsidRPr="00434CA8">
        <w:rPr>
          <w:rFonts w:ascii="Calibri" w:hAnsi="Calibri"/>
        </w:rPr>
        <w:t xml:space="preserve">=0.0009) and LSP (CD31 </w:t>
      </w:r>
      <w:r w:rsidR="00861FD3" w:rsidRPr="00434CA8">
        <w:rPr>
          <w:rFonts w:ascii="Calibri" w:hAnsi="Calibri"/>
          <w:i/>
        </w:rPr>
        <w:t>P</w:t>
      </w:r>
      <w:r w:rsidR="00861FD3" w:rsidRPr="00434CA8">
        <w:rPr>
          <w:rFonts w:ascii="Calibri" w:hAnsi="Calibri"/>
        </w:rPr>
        <w:t xml:space="preserve">=0.01, CD34 </w:t>
      </w:r>
      <w:r w:rsidR="00861FD3" w:rsidRPr="00434CA8">
        <w:rPr>
          <w:rFonts w:ascii="Calibri" w:hAnsi="Calibri"/>
          <w:i/>
        </w:rPr>
        <w:t>P</w:t>
      </w:r>
      <w:r w:rsidR="00861FD3" w:rsidRPr="00434CA8">
        <w:rPr>
          <w:rFonts w:ascii="Calibri" w:hAnsi="Calibri"/>
        </w:rPr>
        <w:t xml:space="preserve">=0.01) </w:t>
      </w:r>
      <w:proofErr w:type="spellStart"/>
      <w:r w:rsidR="00861FD3" w:rsidRPr="00434CA8">
        <w:rPr>
          <w:rFonts w:ascii="Calibri" w:hAnsi="Calibri"/>
        </w:rPr>
        <w:t>endometrium</w:t>
      </w:r>
      <w:proofErr w:type="spellEnd"/>
      <w:r w:rsidR="00861FD3" w:rsidRPr="00434CA8">
        <w:rPr>
          <w:rFonts w:ascii="Calibri" w:hAnsi="Calibri"/>
        </w:rPr>
        <w:t xml:space="preserve"> (Figure 3C).  </w:t>
      </w:r>
    </w:p>
    <w:p w:rsidR="00F108C9" w:rsidRPr="00434CA8" w:rsidRDefault="00F108C9" w:rsidP="00542428">
      <w:pPr>
        <w:pStyle w:val="BodyText"/>
        <w:spacing w:line="480" w:lineRule="auto"/>
        <w:rPr>
          <w:rFonts w:ascii="Calibri" w:hAnsi="Calibri"/>
        </w:rPr>
      </w:pPr>
    </w:p>
    <w:p w:rsidR="00955602" w:rsidRPr="00434CA8" w:rsidRDefault="00955602" w:rsidP="00955602">
      <w:pPr>
        <w:pStyle w:val="Heading2"/>
        <w:spacing w:before="0" w:after="0" w:line="480" w:lineRule="auto"/>
        <w:rPr>
          <w:szCs w:val="24"/>
        </w:rPr>
      </w:pPr>
      <w:r w:rsidRPr="00434CA8">
        <w:rPr>
          <w:szCs w:val="24"/>
        </w:rPr>
        <w:lastRenderedPageBreak/>
        <w:t xml:space="preserve">Expression of uterine vascular </w:t>
      </w:r>
      <w:r w:rsidR="00585A87">
        <w:rPr>
          <w:szCs w:val="24"/>
        </w:rPr>
        <w:t>ECM</w:t>
      </w:r>
      <w:r w:rsidRPr="00434CA8">
        <w:rPr>
          <w:szCs w:val="24"/>
        </w:rPr>
        <w:t xml:space="preserve"> proteins during the menstrual cycle in control women and those with HMB</w:t>
      </w:r>
    </w:p>
    <w:p w:rsidR="00F108C9" w:rsidRPr="00434CA8" w:rsidRDefault="00F108C9" w:rsidP="00542428">
      <w:pPr>
        <w:pStyle w:val="BodyText"/>
        <w:spacing w:line="480" w:lineRule="auto"/>
        <w:rPr>
          <w:rFonts w:ascii="Calibri" w:hAnsi="Calibri"/>
        </w:rPr>
      </w:pPr>
      <w:r w:rsidRPr="00434CA8">
        <w:rPr>
          <w:rFonts w:ascii="Calibri" w:hAnsi="Calibri"/>
        </w:rPr>
        <w:t xml:space="preserve">Vascular expression of the different ECM components differed between stratum </w:t>
      </w:r>
      <w:proofErr w:type="spellStart"/>
      <w:r w:rsidRPr="00434CA8">
        <w:rPr>
          <w:rFonts w:ascii="Calibri" w:hAnsi="Calibri"/>
        </w:rPr>
        <w:t>functionalis</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and </w:t>
      </w:r>
      <w:proofErr w:type="spellStart"/>
      <w:r w:rsidRPr="00434CA8">
        <w:rPr>
          <w:rFonts w:ascii="Calibri" w:hAnsi="Calibri"/>
        </w:rPr>
        <w:t>myometrium</w:t>
      </w:r>
      <w:proofErr w:type="spellEnd"/>
      <w:r w:rsidR="00E773C4" w:rsidRPr="00434CA8">
        <w:rPr>
          <w:rFonts w:ascii="Calibri" w:hAnsi="Calibri"/>
        </w:rPr>
        <w:t>, and across the menstrual cycle</w:t>
      </w:r>
      <w:r w:rsidRPr="00434CA8">
        <w:rPr>
          <w:rFonts w:ascii="Calibri" w:hAnsi="Calibri"/>
        </w:rPr>
        <w:t xml:space="preserve"> (Figure 4</w:t>
      </w:r>
      <w:r w:rsidR="00C40256" w:rsidRPr="00434CA8">
        <w:rPr>
          <w:rFonts w:ascii="Calibri" w:hAnsi="Calibri"/>
          <w:lang w:val="en-US"/>
        </w:rPr>
        <w:t>, Figure 5</w:t>
      </w:r>
      <w:r w:rsidRPr="00434CA8">
        <w:rPr>
          <w:rFonts w:ascii="Calibri" w:hAnsi="Calibri"/>
        </w:rPr>
        <w:t>).</w:t>
      </w:r>
    </w:p>
    <w:p w:rsidR="00F108C9" w:rsidRPr="00434CA8" w:rsidRDefault="00F108C9" w:rsidP="00542428">
      <w:pPr>
        <w:pStyle w:val="BodyText"/>
        <w:spacing w:line="480" w:lineRule="auto"/>
        <w:rPr>
          <w:rFonts w:ascii="Calibri" w:hAnsi="Calibri"/>
        </w:rPr>
      </w:pPr>
    </w:p>
    <w:p w:rsidR="00E773C4" w:rsidRPr="00434CA8" w:rsidRDefault="00E773C4" w:rsidP="00542428">
      <w:pPr>
        <w:pStyle w:val="BodyText"/>
        <w:spacing w:line="480" w:lineRule="auto"/>
        <w:rPr>
          <w:rFonts w:ascii="Calibri" w:hAnsi="Calibri"/>
        </w:rPr>
      </w:pPr>
      <w:proofErr w:type="spellStart"/>
      <w:r w:rsidRPr="00434CA8">
        <w:rPr>
          <w:rFonts w:ascii="Calibri" w:hAnsi="Calibri"/>
          <w:i/>
        </w:rPr>
        <w:t>Osteopontin</w:t>
      </w:r>
      <w:proofErr w:type="spellEnd"/>
      <w:r w:rsidRPr="00434CA8">
        <w:rPr>
          <w:rFonts w:ascii="Calibri" w:hAnsi="Calibri"/>
          <w:i/>
        </w:rPr>
        <w:t>:</w:t>
      </w:r>
      <w:r w:rsidRPr="00434CA8">
        <w:rPr>
          <w:rFonts w:ascii="Calibri" w:hAnsi="Calibri"/>
        </w:rPr>
        <w:t xml:space="preserve"> </w:t>
      </w:r>
      <w:r w:rsidR="005E46B9" w:rsidRPr="00434CA8">
        <w:rPr>
          <w:rFonts w:ascii="Calibri" w:hAnsi="Calibri"/>
        </w:rPr>
        <w:t>In control women i</w:t>
      </w:r>
      <w:r w:rsidRPr="00434CA8">
        <w:rPr>
          <w:rFonts w:ascii="Calibri" w:hAnsi="Calibri"/>
        </w:rPr>
        <w:t>n PP</w:t>
      </w:r>
      <w:r w:rsidR="00585A87">
        <w:rPr>
          <w:rFonts w:ascii="Calibri" w:hAnsi="Calibri"/>
        </w:rPr>
        <w:t>,</w:t>
      </w:r>
      <w:r w:rsidRPr="00434CA8">
        <w:rPr>
          <w:rFonts w:ascii="Calibri" w:hAnsi="Calibri"/>
        </w:rPr>
        <w:t xml:space="preserve"> vascular </w:t>
      </w:r>
      <w:proofErr w:type="spellStart"/>
      <w:r w:rsidRPr="00434CA8">
        <w:rPr>
          <w:rFonts w:ascii="Calibri" w:hAnsi="Calibri"/>
        </w:rPr>
        <w:t>osteopontin</w:t>
      </w:r>
      <w:proofErr w:type="spellEnd"/>
      <w:r w:rsidRPr="00434CA8">
        <w:rPr>
          <w:rFonts w:ascii="Calibri" w:hAnsi="Calibri"/>
        </w:rPr>
        <w:t xml:space="preserve"> </w:t>
      </w:r>
      <w:del w:id="45" w:author="Gendie Lash" w:date="2017-12-11T10:22:00Z">
        <w:r w:rsidRPr="00434CA8" w:rsidDel="00947D3B">
          <w:rPr>
            <w:rFonts w:ascii="Calibri" w:hAnsi="Calibri"/>
          </w:rPr>
          <w:delText>expression was</w:delText>
        </w:r>
      </w:del>
      <w:ins w:id="46" w:author="Gendie Lash" w:date="2017-12-11T10:22:00Z">
        <w:r w:rsidR="00947D3B">
          <w:rPr>
            <w:rFonts w:ascii="Calibri" w:hAnsi="Calibri"/>
            <w:lang w:val="en-US"/>
          </w:rPr>
          <w:t>protein levels were</w:t>
        </w:r>
      </w:ins>
      <w:r w:rsidRPr="00434CA8">
        <w:rPr>
          <w:rFonts w:ascii="Calibri" w:hAnsi="Calibri"/>
        </w:rPr>
        <w:t xml:space="preserve"> highest in stratum </w:t>
      </w:r>
      <w:proofErr w:type="spellStart"/>
      <w:r w:rsidRPr="00434CA8">
        <w:rPr>
          <w:rFonts w:ascii="Calibri" w:hAnsi="Calibri"/>
        </w:rPr>
        <w:t>functionalis</w:t>
      </w:r>
      <w:proofErr w:type="spellEnd"/>
      <w:r w:rsidRPr="00434CA8">
        <w:rPr>
          <w:rFonts w:ascii="Calibri" w:hAnsi="Calibri"/>
        </w:rPr>
        <w:t xml:space="preserve"> compared with </w:t>
      </w:r>
      <w:proofErr w:type="spellStart"/>
      <w:r w:rsidRPr="00434CA8">
        <w:rPr>
          <w:rFonts w:ascii="Calibri" w:hAnsi="Calibri"/>
        </w:rPr>
        <w:t>myometrium</w:t>
      </w:r>
      <w:proofErr w:type="spellEnd"/>
      <w:r w:rsidRPr="00434CA8">
        <w:rPr>
          <w:rFonts w:ascii="Calibri" w:hAnsi="Calibri"/>
        </w:rPr>
        <w:t xml:space="preserve"> (</w:t>
      </w:r>
      <w:r w:rsidRPr="00434CA8">
        <w:rPr>
          <w:rFonts w:ascii="Calibri" w:hAnsi="Calibri"/>
          <w:i/>
        </w:rPr>
        <w:t>P</w:t>
      </w:r>
      <w:r w:rsidRPr="00434CA8">
        <w:rPr>
          <w:rFonts w:ascii="Calibri" w:hAnsi="Calibri"/>
        </w:rPr>
        <w:t>=0.002; Figure 5A), although this was reversed in the MSP (</w:t>
      </w:r>
      <w:r w:rsidRPr="00434CA8">
        <w:rPr>
          <w:rFonts w:ascii="Calibri" w:hAnsi="Calibri"/>
          <w:i/>
        </w:rPr>
        <w:t>P</w:t>
      </w:r>
      <w:r w:rsidRPr="00434CA8">
        <w:rPr>
          <w:rFonts w:ascii="Calibri" w:hAnsi="Calibri"/>
        </w:rPr>
        <w:t xml:space="preserve">=0.02; Figure 5A). </w:t>
      </w:r>
      <w:r w:rsidR="00955602" w:rsidRPr="00434CA8">
        <w:rPr>
          <w:rFonts w:ascii="Calibri" w:hAnsi="Calibri"/>
        </w:rPr>
        <w:t xml:space="preserve"> </w:t>
      </w:r>
      <w:r w:rsidRPr="00434CA8">
        <w:rPr>
          <w:rFonts w:ascii="Calibri" w:hAnsi="Calibri"/>
        </w:rPr>
        <w:t xml:space="preserve">In the stratum </w:t>
      </w:r>
      <w:proofErr w:type="spellStart"/>
      <w:r w:rsidRPr="00434CA8">
        <w:rPr>
          <w:rFonts w:ascii="Calibri" w:hAnsi="Calibri"/>
        </w:rPr>
        <w:t>functionalis</w:t>
      </w:r>
      <w:proofErr w:type="spellEnd"/>
      <w:r w:rsidRPr="00434CA8">
        <w:rPr>
          <w:rFonts w:ascii="Calibri" w:hAnsi="Calibri"/>
        </w:rPr>
        <w:t xml:space="preserve">, </w:t>
      </w:r>
      <w:proofErr w:type="spellStart"/>
      <w:r w:rsidRPr="00434CA8">
        <w:rPr>
          <w:rFonts w:ascii="Calibri" w:hAnsi="Calibri"/>
        </w:rPr>
        <w:t>osteopontin</w:t>
      </w:r>
      <w:proofErr w:type="spellEnd"/>
      <w:r w:rsidRPr="00434CA8">
        <w:rPr>
          <w:rFonts w:ascii="Calibri" w:hAnsi="Calibri"/>
        </w:rPr>
        <w:t xml:space="preserve"> </w:t>
      </w:r>
      <w:del w:id="47" w:author="Gendie Lash" w:date="2017-12-11T10:22:00Z">
        <w:r w:rsidRPr="00434CA8" w:rsidDel="00947D3B">
          <w:rPr>
            <w:rFonts w:ascii="Calibri" w:hAnsi="Calibri"/>
          </w:rPr>
          <w:delText xml:space="preserve">expression </w:delText>
        </w:r>
      </w:del>
      <w:ins w:id="48" w:author="Gendie Lash" w:date="2017-12-11T10:22:00Z">
        <w:r w:rsidR="00947D3B">
          <w:rPr>
            <w:rFonts w:ascii="Calibri" w:hAnsi="Calibri"/>
            <w:lang w:val="en-US"/>
          </w:rPr>
          <w:t>protein levels were</w:t>
        </w:r>
      </w:ins>
      <w:del w:id="49" w:author="Gendie Lash" w:date="2017-12-11T10:22:00Z">
        <w:r w:rsidRPr="00434CA8" w:rsidDel="00947D3B">
          <w:rPr>
            <w:rFonts w:ascii="Calibri" w:hAnsi="Calibri"/>
          </w:rPr>
          <w:delText>was</w:delText>
        </w:r>
      </w:del>
      <w:r w:rsidRPr="00434CA8">
        <w:rPr>
          <w:rFonts w:ascii="Calibri" w:hAnsi="Calibri"/>
        </w:rPr>
        <w:t xml:space="preserve"> highest in PP, decreasing in MSP (</w:t>
      </w:r>
      <w:r w:rsidRPr="00434CA8">
        <w:rPr>
          <w:rFonts w:ascii="Calibri" w:hAnsi="Calibri"/>
          <w:i/>
        </w:rPr>
        <w:t>P</w:t>
      </w:r>
      <w:r w:rsidRPr="00434CA8">
        <w:rPr>
          <w:rFonts w:ascii="Calibri" w:hAnsi="Calibri"/>
        </w:rPr>
        <w:t>=0.003; Figure 5A).</w:t>
      </w:r>
      <w:r w:rsidR="00BC5727" w:rsidRPr="00434CA8">
        <w:rPr>
          <w:rFonts w:ascii="Calibri" w:hAnsi="Calibri"/>
        </w:rPr>
        <w:t xml:space="preserve"> </w:t>
      </w:r>
      <w:r w:rsidR="00955602" w:rsidRPr="00434CA8">
        <w:rPr>
          <w:rFonts w:ascii="Calibri" w:hAnsi="Calibri"/>
        </w:rPr>
        <w:t xml:space="preserve"> </w:t>
      </w:r>
      <w:r w:rsidR="005E46B9" w:rsidRPr="00434CA8">
        <w:rPr>
          <w:rFonts w:ascii="Calibri" w:hAnsi="Calibri"/>
        </w:rPr>
        <w:t>In women with HMB</w:t>
      </w:r>
      <w:r w:rsidR="00585A87">
        <w:rPr>
          <w:rFonts w:ascii="Calibri" w:hAnsi="Calibri"/>
        </w:rPr>
        <w:t>,</w:t>
      </w:r>
      <w:r w:rsidR="005E46B9" w:rsidRPr="00434CA8">
        <w:rPr>
          <w:rFonts w:ascii="Calibri" w:hAnsi="Calibri"/>
        </w:rPr>
        <w:t xml:space="preserve"> vascular </w:t>
      </w:r>
      <w:proofErr w:type="spellStart"/>
      <w:r w:rsidR="005E46B9" w:rsidRPr="00434CA8">
        <w:rPr>
          <w:rFonts w:ascii="Calibri" w:hAnsi="Calibri"/>
        </w:rPr>
        <w:t>osteopontin</w:t>
      </w:r>
      <w:proofErr w:type="spellEnd"/>
      <w:r w:rsidR="005E46B9" w:rsidRPr="00434CA8">
        <w:rPr>
          <w:rFonts w:ascii="Calibri" w:hAnsi="Calibri"/>
        </w:rPr>
        <w:t xml:space="preserve"> </w:t>
      </w:r>
      <w:del w:id="50" w:author="Gendie Lash" w:date="2017-12-11T10:22:00Z">
        <w:r w:rsidR="005E46B9" w:rsidRPr="00434CA8" w:rsidDel="00947D3B">
          <w:rPr>
            <w:rFonts w:ascii="Calibri" w:hAnsi="Calibri"/>
          </w:rPr>
          <w:delText>expression was</w:delText>
        </w:r>
      </w:del>
      <w:ins w:id="51" w:author="Gendie Lash" w:date="2017-12-11T10:22:00Z">
        <w:r w:rsidR="00947D3B">
          <w:rPr>
            <w:rFonts w:ascii="Calibri" w:hAnsi="Calibri"/>
            <w:lang w:val="en-US"/>
          </w:rPr>
          <w:t>protein levels</w:t>
        </w:r>
      </w:ins>
      <w:r w:rsidR="005E46B9" w:rsidRPr="00434CA8">
        <w:rPr>
          <w:rFonts w:ascii="Calibri" w:hAnsi="Calibri"/>
        </w:rPr>
        <w:t xml:space="preserve"> increased in the LSP (</w:t>
      </w:r>
      <w:r w:rsidR="005E46B9" w:rsidRPr="00434CA8">
        <w:rPr>
          <w:rFonts w:ascii="Calibri" w:hAnsi="Calibri"/>
          <w:i/>
        </w:rPr>
        <w:t>P=</w:t>
      </w:r>
      <w:r w:rsidR="005E46B9" w:rsidRPr="00434CA8">
        <w:rPr>
          <w:rFonts w:ascii="Calibri" w:hAnsi="Calibri"/>
        </w:rPr>
        <w:t xml:space="preserve">0.008) in stratum </w:t>
      </w:r>
      <w:proofErr w:type="spellStart"/>
      <w:r w:rsidR="005E46B9" w:rsidRPr="00434CA8">
        <w:rPr>
          <w:rFonts w:ascii="Calibri" w:hAnsi="Calibri"/>
        </w:rPr>
        <w:t>functionalis</w:t>
      </w:r>
      <w:proofErr w:type="spellEnd"/>
      <w:r w:rsidR="005E46B9" w:rsidRPr="00434CA8">
        <w:rPr>
          <w:rFonts w:ascii="Calibri" w:hAnsi="Calibri"/>
        </w:rPr>
        <w:t xml:space="preserve"> but decreased in the ESP in stratum </w:t>
      </w:r>
      <w:proofErr w:type="spellStart"/>
      <w:r w:rsidR="005E46B9" w:rsidRPr="00434CA8">
        <w:rPr>
          <w:rFonts w:ascii="Calibri" w:hAnsi="Calibri"/>
        </w:rPr>
        <w:t>basalis</w:t>
      </w:r>
      <w:proofErr w:type="spellEnd"/>
      <w:r w:rsidR="005E46B9" w:rsidRPr="00434CA8">
        <w:rPr>
          <w:rFonts w:ascii="Calibri" w:hAnsi="Calibri"/>
        </w:rPr>
        <w:t xml:space="preserve"> (</w:t>
      </w:r>
      <w:r w:rsidR="005E46B9" w:rsidRPr="00434CA8">
        <w:rPr>
          <w:rFonts w:ascii="Calibri" w:hAnsi="Calibri"/>
          <w:i/>
        </w:rPr>
        <w:t>P=</w:t>
      </w:r>
      <w:r w:rsidR="005E46B9" w:rsidRPr="00434CA8">
        <w:rPr>
          <w:rFonts w:ascii="Calibri" w:hAnsi="Calibri"/>
        </w:rPr>
        <w:t>0.008) compared with controls</w:t>
      </w:r>
      <w:r w:rsidR="00626F1E" w:rsidRPr="00434CA8">
        <w:rPr>
          <w:rFonts w:ascii="Calibri" w:hAnsi="Calibri"/>
        </w:rPr>
        <w:t xml:space="preserve"> (Figure</w:t>
      </w:r>
      <w:r w:rsidR="00C40256" w:rsidRPr="00434CA8">
        <w:rPr>
          <w:rFonts w:ascii="Calibri" w:hAnsi="Calibri"/>
        </w:rPr>
        <w:t>s</w:t>
      </w:r>
      <w:r w:rsidR="00626F1E" w:rsidRPr="00434CA8">
        <w:rPr>
          <w:rFonts w:ascii="Calibri" w:hAnsi="Calibri"/>
        </w:rPr>
        <w:t xml:space="preserve"> 4A, 4B)</w:t>
      </w:r>
      <w:r w:rsidR="005E46B9" w:rsidRPr="00434CA8">
        <w:rPr>
          <w:rFonts w:ascii="Calibri" w:hAnsi="Calibri"/>
        </w:rPr>
        <w:t>.</w:t>
      </w:r>
    </w:p>
    <w:p w:rsidR="00E773C4" w:rsidRPr="00434CA8" w:rsidRDefault="00E773C4" w:rsidP="00542428">
      <w:pPr>
        <w:pStyle w:val="BodyText"/>
        <w:spacing w:line="480" w:lineRule="auto"/>
        <w:rPr>
          <w:rFonts w:ascii="Calibri" w:hAnsi="Calibri"/>
        </w:rPr>
      </w:pPr>
    </w:p>
    <w:p w:rsidR="00E773C4" w:rsidRPr="00434CA8" w:rsidRDefault="00E773C4" w:rsidP="00542428">
      <w:pPr>
        <w:pStyle w:val="BodyText"/>
        <w:spacing w:line="480" w:lineRule="auto"/>
        <w:rPr>
          <w:rFonts w:ascii="Calibri" w:hAnsi="Calibri"/>
        </w:rPr>
      </w:pPr>
      <w:proofErr w:type="spellStart"/>
      <w:r w:rsidRPr="00434CA8">
        <w:rPr>
          <w:rFonts w:ascii="Calibri" w:hAnsi="Calibri"/>
          <w:i/>
        </w:rPr>
        <w:t>Laminin</w:t>
      </w:r>
      <w:proofErr w:type="spellEnd"/>
      <w:r w:rsidRPr="00434CA8">
        <w:rPr>
          <w:rFonts w:ascii="Calibri" w:hAnsi="Calibri"/>
          <w:i/>
        </w:rPr>
        <w:t>:</w:t>
      </w:r>
      <w:r w:rsidRPr="00434CA8">
        <w:rPr>
          <w:rFonts w:ascii="Calibri" w:hAnsi="Calibri"/>
        </w:rPr>
        <w:t xml:space="preserve"> </w:t>
      </w:r>
      <w:r w:rsidR="0021263D" w:rsidRPr="00434CA8">
        <w:rPr>
          <w:rFonts w:ascii="Calibri" w:hAnsi="Calibri"/>
        </w:rPr>
        <w:t xml:space="preserve">In general </w:t>
      </w:r>
      <w:proofErr w:type="spellStart"/>
      <w:r w:rsidR="0021263D" w:rsidRPr="00434CA8">
        <w:rPr>
          <w:rFonts w:ascii="Calibri" w:hAnsi="Calibri"/>
        </w:rPr>
        <w:t>laminin</w:t>
      </w:r>
      <w:proofErr w:type="spellEnd"/>
      <w:r w:rsidR="0021263D" w:rsidRPr="00434CA8">
        <w:rPr>
          <w:rFonts w:ascii="Calibri" w:hAnsi="Calibri"/>
        </w:rPr>
        <w:t xml:space="preserve"> </w:t>
      </w:r>
      <w:del w:id="52" w:author="Gendie Lash" w:date="2017-12-11T10:22:00Z">
        <w:r w:rsidR="0021263D" w:rsidRPr="00434CA8" w:rsidDel="00947D3B">
          <w:rPr>
            <w:rFonts w:ascii="Calibri" w:hAnsi="Calibri"/>
          </w:rPr>
          <w:delText xml:space="preserve">expression </w:delText>
        </w:r>
      </w:del>
      <w:proofErr w:type="spellStart"/>
      <w:ins w:id="53" w:author="Gendie Lash" w:date="2017-12-11T10:22:00Z">
        <w:r w:rsidR="00947D3B">
          <w:rPr>
            <w:rFonts w:ascii="Calibri" w:hAnsi="Calibri"/>
            <w:lang w:val="en-US"/>
          </w:rPr>
          <w:t>immunoreactivity</w:t>
        </w:r>
        <w:proofErr w:type="spellEnd"/>
        <w:r w:rsidR="00947D3B" w:rsidRPr="00434CA8">
          <w:rPr>
            <w:rFonts w:ascii="Calibri" w:hAnsi="Calibri"/>
          </w:rPr>
          <w:t xml:space="preserve"> </w:t>
        </w:r>
      </w:ins>
      <w:r w:rsidR="0021263D" w:rsidRPr="00434CA8">
        <w:rPr>
          <w:rFonts w:ascii="Calibri" w:hAnsi="Calibri"/>
        </w:rPr>
        <w:t xml:space="preserve">was weak.  </w:t>
      </w:r>
      <w:r w:rsidR="005E46B9" w:rsidRPr="00434CA8">
        <w:rPr>
          <w:rFonts w:ascii="Calibri" w:hAnsi="Calibri"/>
        </w:rPr>
        <w:t>In control samples</w:t>
      </w:r>
      <w:r w:rsidR="00585A87">
        <w:rPr>
          <w:rFonts w:ascii="Calibri" w:hAnsi="Calibri"/>
        </w:rPr>
        <w:t>,</w:t>
      </w:r>
      <w:r w:rsidR="005E46B9" w:rsidRPr="00434CA8">
        <w:rPr>
          <w:rFonts w:ascii="Calibri" w:hAnsi="Calibri"/>
        </w:rPr>
        <w:t xml:space="preserve"> </w:t>
      </w:r>
      <w:proofErr w:type="spellStart"/>
      <w:r w:rsidR="005E46B9" w:rsidRPr="00434CA8">
        <w:rPr>
          <w:rFonts w:ascii="Calibri" w:hAnsi="Calibri"/>
        </w:rPr>
        <w:t>l</w:t>
      </w:r>
      <w:r w:rsidRPr="00434CA8">
        <w:rPr>
          <w:rFonts w:ascii="Calibri" w:hAnsi="Calibri"/>
        </w:rPr>
        <w:t>aminin</w:t>
      </w:r>
      <w:proofErr w:type="spellEnd"/>
      <w:r w:rsidRPr="00434CA8">
        <w:rPr>
          <w:rFonts w:ascii="Calibri" w:hAnsi="Calibri"/>
        </w:rPr>
        <w:t xml:space="preserve"> </w:t>
      </w:r>
      <w:del w:id="54" w:author="Gendie Lash" w:date="2017-12-11T10:12:00Z">
        <w:r w:rsidRPr="00434CA8" w:rsidDel="00523A04">
          <w:rPr>
            <w:rFonts w:ascii="Calibri" w:hAnsi="Calibri"/>
          </w:rPr>
          <w:delText xml:space="preserve">expression </w:delText>
        </w:r>
      </w:del>
      <w:ins w:id="55" w:author="Gendie Lash" w:date="2017-12-11T10:12:00Z">
        <w:r w:rsidR="00523A04">
          <w:rPr>
            <w:rFonts w:ascii="Calibri" w:hAnsi="Calibri"/>
            <w:lang w:val="en-US"/>
          </w:rPr>
          <w:t>protein levels were</w:t>
        </w:r>
      </w:ins>
      <w:del w:id="56" w:author="Gendie Lash" w:date="2017-12-11T10:12:00Z">
        <w:r w:rsidRPr="00434CA8" w:rsidDel="00523A04">
          <w:rPr>
            <w:rFonts w:ascii="Calibri" w:hAnsi="Calibri"/>
          </w:rPr>
          <w:delText>was</w:delText>
        </w:r>
      </w:del>
      <w:r w:rsidRPr="00434CA8">
        <w:rPr>
          <w:rFonts w:ascii="Calibri" w:hAnsi="Calibri"/>
        </w:rPr>
        <w:t xml:space="preserve"> </w:t>
      </w:r>
      <w:r w:rsidR="005E46B9" w:rsidRPr="00434CA8">
        <w:rPr>
          <w:rFonts w:ascii="Calibri" w:hAnsi="Calibri"/>
        </w:rPr>
        <w:t xml:space="preserve">increased in </w:t>
      </w:r>
      <w:r w:rsidRPr="00434CA8">
        <w:rPr>
          <w:rFonts w:ascii="Calibri" w:hAnsi="Calibri"/>
        </w:rPr>
        <w:t xml:space="preserve">ESP stratum </w:t>
      </w:r>
      <w:proofErr w:type="spellStart"/>
      <w:r w:rsidRPr="00434CA8">
        <w:rPr>
          <w:rFonts w:ascii="Calibri" w:hAnsi="Calibri"/>
        </w:rPr>
        <w:t>functionalis</w:t>
      </w:r>
      <w:proofErr w:type="spellEnd"/>
      <w:r w:rsidRPr="00434CA8">
        <w:rPr>
          <w:rFonts w:ascii="Calibri" w:hAnsi="Calibri"/>
        </w:rPr>
        <w:t xml:space="preserve"> compared with stratum </w:t>
      </w:r>
      <w:proofErr w:type="spellStart"/>
      <w:r w:rsidRPr="00434CA8">
        <w:rPr>
          <w:rFonts w:ascii="Calibri" w:hAnsi="Calibri"/>
        </w:rPr>
        <w:t>basalis</w:t>
      </w:r>
      <w:proofErr w:type="spellEnd"/>
      <w:r w:rsidRPr="00434CA8">
        <w:rPr>
          <w:rFonts w:ascii="Calibri" w:hAnsi="Calibri"/>
        </w:rPr>
        <w:t xml:space="preserve"> (</w:t>
      </w:r>
      <w:r w:rsidRPr="00434CA8">
        <w:rPr>
          <w:rFonts w:ascii="Calibri" w:hAnsi="Calibri"/>
          <w:i/>
        </w:rPr>
        <w:t>P</w:t>
      </w:r>
      <w:r w:rsidRPr="00434CA8">
        <w:rPr>
          <w:rFonts w:ascii="Calibri" w:hAnsi="Calibri"/>
        </w:rPr>
        <w:t>=0.005; Figure</w:t>
      </w:r>
      <w:r w:rsidR="00626F1E" w:rsidRPr="00434CA8">
        <w:rPr>
          <w:rFonts w:ascii="Calibri" w:hAnsi="Calibri"/>
        </w:rPr>
        <w:t>s 4C, 4D</w:t>
      </w:r>
      <w:r w:rsidR="00C40256" w:rsidRPr="00434CA8">
        <w:rPr>
          <w:rFonts w:ascii="Calibri" w:hAnsi="Calibri"/>
        </w:rPr>
        <w:t>,</w:t>
      </w:r>
      <w:r w:rsidRPr="00434CA8">
        <w:rPr>
          <w:rFonts w:ascii="Calibri" w:hAnsi="Calibri"/>
        </w:rPr>
        <w:t xml:space="preserve"> </w:t>
      </w:r>
      <w:r w:rsidR="00BC5727" w:rsidRPr="00434CA8">
        <w:rPr>
          <w:rFonts w:ascii="Calibri" w:hAnsi="Calibri"/>
        </w:rPr>
        <w:t xml:space="preserve">5B). </w:t>
      </w:r>
      <w:r w:rsidR="005E46B9" w:rsidRPr="00434CA8">
        <w:rPr>
          <w:rFonts w:ascii="Calibri" w:hAnsi="Calibri"/>
        </w:rPr>
        <w:t xml:space="preserve"> </w:t>
      </w:r>
      <w:r w:rsidR="00BC5727" w:rsidRPr="00434CA8">
        <w:rPr>
          <w:rFonts w:ascii="Calibri" w:hAnsi="Calibri"/>
        </w:rPr>
        <w:t xml:space="preserve">There were no cyclic changes in </w:t>
      </w:r>
      <w:proofErr w:type="spellStart"/>
      <w:r w:rsidR="00BC5727" w:rsidRPr="00434CA8">
        <w:rPr>
          <w:rFonts w:ascii="Calibri" w:hAnsi="Calibri"/>
        </w:rPr>
        <w:t>laminin</w:t>
      </w:r>
      <w:proofErr w:type="spellEnd"/>
      <w:r w:rsidR="00BC5727" w:rsidRPr="00434CA8">
        <w:rPr>
          <w:rFonts w:ascii="Calibri" w:hAnsi="Calibri"/>
        </w:rPr>
        <w:t xml:space="preserve"> </w:t>
      </w:r>
      <w:del w:id="57" w:author="Gendie Lash" w:date="2017-12-11T10:22:00Z">
        <w:r w:rsidR="00BC5727" w:rsidRPr="00434CA8" w:rsidDel="00947D3B">
          <w:rPr>
            <w:rFonts w:ascii="Calibri" w:hAnsi="Calibri"/>
          </w:rPr>
          <w:delText xml:space="preserve">expression </w:delText>
        </w:r>
      </w:del>
      <w:ins w:id="58" w:author="Gendie Lash" w:date="2017-12-11T10:22:00Z">
        <w:r w:rsidR="00947D3B">
          <w:rPr>
            <w:rFonts w:ascii="Calibri" w:hAnsi="Calibri"/>
            <w:lang w:val="en-US"/>
          </w:rPr>
          <w:t>protein levels</w:t>
        </w:r>
        <w:r w:rsidR="00947D3B" w:rsidRPr="00434CA8">
          <w:rPr>
            <w:rFonts w:ascii="Calibri" w:hAnsi="Calibri"/>
          </w:rPr>
          <w:t xml:space="preserve"> </w:t>
        </w:r>
      </w:ins>
      <w:r w:rsidR="00BC5727" w:rsidRPr="00434CA8">
        <w:rPr>
          <w:rFonts w:ascii="Calibri" w:hAnsi="Calibri"/>
        </w:rPr>
        <w:t xml:space="preserve">within the stratum </w:t>
      </w:r>
      <w:proofErr w:type="spellStart"/>
      <w:r w:rsidR="00BC5727" w:rsidRPr="00434CA8">
        <w:rPr>
          <w:rFonts w:ascii="Calibri" w:hAnsi="Calibri"/>
        </w:rPr>
        <w:t>functionalis</w:t>
      </w:r>
      <w:proofErr w:type="spellEnd"/>
      <w:r w:rsidR="008C16F3" w:rsidRPr="00434CA8">
        <w:rPr>
          <w:rFonts w:ascii="Calibri" w:hAnsi="Calibri"/>
        </w:rPr>
        <w:t>,</w:t>
      </w:r>
      <w:r w:rsidR="00BC5727" w:rsidRPr="00434CA8">
        <w:rPr>
          <w:rFonts w:ascii="Calibri" w:hAnsi="Calibri"/>
        </w:rPr>
        <w:t xml:space="preserve"> stratum </w:t>
      </w:r>
      <w:proofErr w:type="spellStart"/>
      <w:r w:rsidR="00BC5727" w:rsidRPr="00434CA8">
        <w:rPr>
          <w:rFonts w:ascii="Calibri" w:hAnsi="Calibri"/>
        </w:rPr>
        <w:t>basalis</w:t>
      </w:r>
      <w:proofErr w:type="spellEnd"/>
      <w:r w:rsidR="008C16F3" w:rsidRPr="00434CA8">
        <w:rPr>
          <w:rFonts w:ascii="Calibri" w:hAnsi="Calibri"/>
        </w:rPr>
        <w:t xml:space="preserve"> or </w:t>
      </w:r>
      <w:proofErr w:type="spellStart"/>
      <w:r w:rsidR="008C16F3" w:rsidRPr="00434CA8">
        <w:rPr>
          <w:rFonts w:ascii="Calibri" w:hAnsi="Calibri"/>
        </w:rPr>
        <w:t>myometrium</w:t>
      </w:r>
      <w:proofErr w:type="spellEnd"/>
      <w:r w:rsidR="00BC5727" w:rsidRPr="00434CA8">
        <w:rPr>
          <w:rFonts w:ascii="Calibri" w:hAnsi="Calibri"/>
        </w:rPr>
        <w:t>.</w:t>
      </w:r>
      <w:r w:rsidR="005E46B9" w:rsidRPr="00434CA8">
        <w:rPr>
          <w:rFonts w:ascii="Calibri" w:hAnsi="Calibri"/>
        </w:rPr>
        <w:t xml:space="preserve">  In addition, </w:t>
      </w:r>
      <w:r w:rsidR="0021263D" w:rsidRPr="00434CA8">
        <w:rPr>
          <w:rFonts w:ascii="Calibri" w:hAnsi="Calibri"/>
        </w:rPr>
        <w:t xml:space="preserve">endometrial vascular </w:t>
      </w:r>
      <w:proofErr w:type="spellStart"/>
      <w:r w:rsidR="0021263D" w:rsidRPr="00434CA8">
        <w:rPr>
          <w:rFonts w:ascii="Calibri" w:hAnsi="Calibri"/>
        </w:rPr>
        <w:t>laminin</w:t>
      </w:r>
      <w:proofErr w:type="spellEnd"/>
      <w:r w:rsidR="0021263D" w:rsidRPr="00434CA8">
        <w:rPr>
          <w:rFonts w:ascii="Calibri" w:hAnsi="Calibri"/>
        </w:rPr>
        <w:t xml:space="preserve"> </w:t>
      </w:r>
      <w:ins w:id="59" w:author="Gendie Lash" w:date="2017-12-11T10:23:00Z">
        <w:r w:rsidR="00947D3B">
          <w:rPr>
            <w:rFonts w:ascii="Calibri" w:hAnsi="Calibri"/>
            <w:lang w:val="en-US"/>
          </w:rPr>
          <w:t>protein levels were</w:t>
        </w:r>
      </w:ins>
      <w:del w:id="60" w:author="Gendie Lash" w:date="2017-12-11T10:23:00Z">
        <w:r w:rsidR="0021263D" w:rsidRPr="00434CA8" w:rsidDel="00947D3B">
          <w:rPr>
            <w:rFonts w:ascii="Calibri" w:hAnsi="Calibri"/>
          </w:rPr>
          <w:delText>expression was</w:delText>
        </w:r>
      </w:del>
      <w:r w:rsidR="0021263D" w:rsidRPr="00434CA8">
        <w:rPr>
          <w:rFonts w:ascii="Calibri" w:hAnsi="Calibri"/>
        </w:rPr>
        <w:t xml:space="preserve"> not altered in women with HMB compared with controls.</w:t>
      </w:r>
    </w:p>
    <w:p w:rsidR="00BC5727" w:rsidRPr="00434CA8" w:rsidRDefault="00BC5727" w:rsidP="00542428">
      <w:pPr>
        <w:pStyle w:val="BodyText"/>
        <w:spacing w:line="480" w:lineRule="auto"/>
        <w:rPr>
          <w:rFonts w:ascii="Calibri" w:hAnsi="Calibri"/>
        </w:rPr>
      </w:pPr>
    </w:p>
    <w:p w:rsidR="00E773C4" w:rsidRPr="00434CA8" w:rsidRDefault="00E773C4" w:rsidP="00542428">
      <w:pPr>
        <w:pStyle w:val="BodyText"/>
        <w:spacing w:line="480" w:lineRule="auto"/>
        <w:rPr>
          <w:rFonts w:ascii="Calibri" w:hAnsi="Calibri"/>
        </w:rPr>
      </w:pPr>
      <w:proofErr w:type="spellStart"/>
      <w:r w:rsidRPr="00434CA8">
        <w:rPr>
          <w:rFonts w:ascii="Calibri" w:hAnsi="Calibri"/>
          <w:i/>
        </w:rPr>
        <w:t>Fibronectin</w:t>
      </w:r>
      <w:proofErr w:type="spellEnd"/>
      <w:r w:rsidRPr="00434CA8">
        <w:rPr>
          <w:rFonts w:ascii="Calibri" w:hAnsi="Calibri"/>
          <w:i/>
        </w:rPr>
        <w:t>:</w:t>
      </w:r>
      <w:r w:rsidRPr="00434CA8">
        <w:rPr>
          <w:rFonts w:ascii="Calibri" w:hAnsi="Calibri"/>
        </w:rPr>
        <w:t xml:space="preserve"> </w:t>
      </w:r>
      <w:proofErr w:type="spellStart"/>
      <w:r w:rsidR="00626F1E" w:rsidRPr="00434CA8">
        <w:rPr>
          <w:rFonts w:ascii="Calibri" w:hAnsi="Calibri"/>
        </w:rPr>
        <w:t>F</w:t>
      </w:r>
      <w:r w:rsidRPr="00434CA8">
        <w:rPr>
          <w:rFonts w:ascii="Calibri" w:hAnsi="Calibri"/>
        </w:rPr>
        <w:t>ibronectin</w:t>
      </w:r>
      <w:proofErr w:type="spellEnd"/>
      <w:r w:rsidRPr="00434CA8">
        <w:rPr>
          <w:rFonts w:ascii="Calibri" w:hAnsi="Calibri"/>
        </w:rPr>
        <w:t xml:space="preserve"> </w:t>
      </w:r>
      <w:del w:id="61" w:author="Gendie Lash" w:date="2017-12-11T10:23:00Z">
        <w:r w:rsidRPr="00434CA8" w:rsidDel="00947D3B">
          <w:rPr>
            <w:rFonts w:ascii="Calibri" w:hAnsi="Calibri"/>
          </w:rPr>
          <w:delText xml:space="preserve">expression </w:delText>
        </w:r>
      </w:del>
      <w:ins w:id="62" w:author="Gendie Lash" w:date="2017-12-11T10:23:00Z">
        <w:r w:rsidR="00947D3B">
          <w:rPr>
            <w:rFonts w:ascii="Calibri" w:hAnsi="Calibri"/>
            <w:lang w:val="en-US"/>
          </w:rPr>
          <w:t>protein levels</w:t>
        </w:r>
        <w:r w:rsidR="00947D3B" w:rsidRPr="00434CA8">
          <w:rPr>
            <w:rFonts w:ascii="Calibri" w:hAnsi="Calibri"/>
          </w:rPr>
          <w:t xml:space="preserve"> </w:t>
        </w:r>
      </w:ins>
      <w:r w:rsidR="00626F1E" w:rsidRPr="00434CA8">
        <w:rPr>
          <w:rFonts w:ascii="Calibri" w:hAnsi="Calibri"/>
        </w:rPr>
        <w:t xml:space="preserve">in PP </w:t>
      </w:r>
      <w:proofErr w:type="spellStart"/>
      <w:r w:rsidR="00626F1E" w:rsidRPr="00434CA8">
        <w:rPr>
          <w:rFonts w:ascii="Calibri" w:hAnsi="Calibri"/>
        </w:rPr>
        <w:t>endometrium</w:t>
      </w:r>
      <w:proofErr w:type="spellEnd"/>
      <w:r w:rsidR="00626F1E" w:rsidRPr="00434CA8">
        <w:rPr>
          <w:rFonts w:ascii="Calibri" w:hAnsi="Calibri"/>
        </w:rPr>
        <w:t xml:space="preserve"> of healthy controls </w:t>
      </w:r>
      <w:r w:rsidRPr="00434CA8">
        <w:rPr>
          <w:rFonts w:ascii="Calibri" w:hAnsi="Calibri"/>
        </w:rPr>
        <w:t>did not differ between the three layers (Figure 5C)</w:t>
      </w:r>
      <w:r w:rsidR="002C5348">
        <w:rPr>
          <w:rFonts w:ascii="Calibri" w:hAnsi="Calibri"/>
        </w:rPr>
        <w:t>, while</w:t>
      </w:r>
      <w:r w:rsidRPr="00434CA8">
        <w:rPr>
          <w:rFonts w:ascii="Calibri" w:hAnsi="Calibri"/>
        </w:rPr>
        <w:t xml:space="preserve"> </w:t>
      </w:r>
      <w:del w:id="63" w:author="Gendie Lash" w:date="2017-12-11T10:24:00Z">
        <w:r w:rsidRPr="00434CA8" w:rsidDel="00947D3B">
          <w:rPr>
            <w:rFonts w:ascii="Calibri" w:hAnsi="Calibri"/>
          </w:rPr>
          <w:delText xml:space="preserve">expression </w:delText>
        </w:r>
      </w:del>
      <w:ins w:id="64" w:author="Gendie Lash" w:date="2017-12-11T10:24:00Z">
        <w:r w:rsidR="00947D3B">
          <w:rPr>
            <w:rFonts w:ascii="Calibri" w:hAnsi="Calibri"/>
            <w:lang w:val="en-US"/>
          </w:rPr>
          <w:t>protein levels were</w:t>
        </w:r>
      </w:ins>
      <w:del w:id="65" w:author="Gendie Lash" w:date="2017-12-11T10:24:00Z">
        <w:r w:rsidRPr="00434CA8" w:rsidDel="00947D3B">
          <w:rPr>
            <w:rFonts w:ascii="Calibri" w:hAnsi="Calibri"/>
          </w:rPr>
          <w:delText>was</w:delText>
        </w:r>
      </w:del>
      <w:r w:rsidRPr="00434CA8">
        <w:rPr>
          <w:rFonts w:ascii="Calibri" w:hAnsi="Calibri"/>
        </w:rPr>
        <w:t xml:space="preserve"> higher in ESP </w:t>
      </w:r>
      <w:r w:rsidR="00BC5727" w:rsidRPr="00434CA8">
        <w:rPr>
          <w:rFonts w:ascii="Calibri" w:hAnsi="Calibri"/>
        </w:rPr>
        <w:t xml:space="preserve">and LSP </w:t>
      </w:r>
      <w:r w:rsidRPr="00434CA8">
        <w:rPr>
          <w:rFonts w:ascii="Calibri" w:hAnsi="Calibri"/>
        </w:rPr>
        <w:t xml:space="preserve">stratum </w:t>
      </w:r>
      <w:proofErr w:type="spellStart"/>
      <w:r w:rsidRPr="00434CA8">
        <w:rPr>
          <w:rFonts w:ascii="Calibri" w:hAnsi="Calibri"/>
        </w:rPr>
        <w:t>functionalis</w:t>
      </w:r>
      <w:proofErr w:type="spellEnd"/>
      <w:r w:rsidRPr="00434CA8">
        <w:rPr>
          <w:rFonts w:ascii="Calibri" w:hAnsi="Calibri"/>
        </w:rPr>
        <w:t xml:space="preserve"> compared with stratum </w:t>
      </w:r>
      <w:proofErr w:type="spellStart"/>
      <w:r w:rsidRPr="00434CA8">
        <w:rPr>
          <w:rFonts w:ascii="Calibri" w:hAnsi="Calibri"/>
        </w:rPr>
        <w:t>basalis</w:t>
      </w:r>
      <w:proofErr w:type="spellEnd"/>
      <w:r w:rsidRPr="00434CA8">
        <w:rPr>
          <w:rFonts w:ascii="Calibri" w:hAnsi="Calibri"/>
        </w:rPr>
        <w:t xml:space="preserve"> (</w:t>
      </w:r>
      <w:r w:rsidR="00BC5727" w:rsidRPr="00434CA8">
        <w:rPr>
          <w:rFonts w:ascii="Calibri" w:hAnsi="Calibri"/>
        </w:rPr>
        <w:t xml:space="preserve">ESP </w:t>
      </w:r>
      <w:r w:rsidRPr="00434CA8">
        <w:rPr>
          <w:rFonts w:ascii="Calibri" w:hAnsi="Calibri"/>
          <w:i/>
        </w:rPr>
        <w:t>P</w:t>
      </w:r>
      <w:r w:rsidRPr="00434CA8">
        <w:rPr>
          <w:rFonts w:ascii="Calibri" w:hAnsi="Calibri"/>
        </w:rPr>
        <w:t xml:space="preserve">=0.003; </w:t>
      </w:r>
      <w:r w:rsidR="00BC5727" w:rsidRPr="00434CA8">
        <w:rPr>
          <w:rFonts w:ascii="Calibri" w:hAnsi="Calibri"/>
        </w:rPr>
        <w:t xml:space="preserve">LSP </w:t>
      </w:r>
      <w:r w:rsidR="00BC5727" w:rsidRPr="00434CA8">
        <w:rPr>
          <w:rFonts w:ascii="Calibri" w:hAnsi="Calibri"/>
          <w:i/>
        </w:rPr>
        <w:lastRenderedPageBreak/>
        <w:t>P</w:t>
      </w:r>
      <w:r w:rsidR="00BC5727" w:rsidRPr="00434CA8">
        <w:rPr>
          <w:rFonts w:ascii="Calibri" w:hAnsi="Calibri"/>
        </w:rPr>
        <w:t xml:space="preserve">=0.002; </w:t>
      </w:r>
      <w:r w:rsidRPr="00434CA8">
        <w:rPr>
          <w:rFonts w:ascii="Calibri" w:hAnsi="Calibri"/>
        </w:rPr>
        <w:t>Figure</w:t>
      </w:r>
      <w:r w:rsidR="00626F1E" w:rsidRPr="00434CA8">
        <w:rPr>
          <w:rFonts w:ascii="Calibri" w:hAnsi="Calibri"/>
        </w:rPr>
        <w:t>s 4E, 4F,</w:t>
      </w:r>
      <w:r w:rsidRPr="00434CA8">
        <w:rPr>
          <w:rFonts w:ascii="Calibri" w:hAnsi="Calibri"/>
        </w:rPr>
        <w:t xml:space="preserve"> 5C). </w:t>
      </w:r>
      <w:r w:rsidR="007B28BF" w:rsidRPr="00434CA8">
        <w:rPr>
          <w:rFonts w:ascii="Calibri" w:hAnsi="Calibri"/>
        </w:rPr>
        <w:t xml:space="preserve"> </w:t>
      </w:r>
      <w:r w:rsidR="00BC5727" w:rsidRPr="00434CA8">
        <w:rPr>
          <w:rFonts w:ascii="Calibri" w:hAnsi="Calibri"/>
        </w:rPr>
        <w:t>In MSP</w:t>
      </w:r>
      <w:ins w:id="66" w:author="Gendie Lash" w:date="2017-12-11T10:25:00Z">
        <w:r w:rsidR="00947D3B">
          <w:rPr>
            <w:rFonts w:ascii="Calibri" w:hAnsi="Calibri"/>
            <w:lang w:val="en-US"/>
          </w:rPr>
          <w:t xml:space="preserve"> controls</w:t>
        </w:r>
      </w:ins>
      <w:r w:rsidR="002C5348">
        <w:rPr>
          <w:rFonts w:ascii="Calibri" w:hAnsi="Calibri"/>
        </w:rPr>
        <w:t>,</w:t>
      </w:r>
      <w:r w:rsidR="00BC5727" w:rsidRPr="00434CA8">
        <w:rPr>
          <w:rFonts w:ascii="Calibri" w:hAnsi="Calibri"/>
        </w:rPr>
        <w:t xml:space="preserve"> </w:t>
      </w:r>
      <w:proofErr w:type="spellStart"/>
      <w:r w:rsidRPr="00434CA8">
        <w:rPr>
          <w:rFonts w:ascii="Calibri" w:hAnsi="Calibri"/>
        </w:rPr>
        <w:t>fibronectin</w:t>
      </w:r>
      <w:proofErr w:type="spellEnd"/>
      <w:r w:rsidRPr="00434CA8">
        <w:rPr>
          <w:rFonts w:ascii="Calibri" w:hAnsi="Calibri"/>
        </w:rPr>
        <w:t xml:space="preserve"> was highly expressed in the stratum </w:t>
      </w:r>
      <w:proofErr w:type="spellStart"/>
      <w:r w:rsidRPr="00434CA8">
        <w:rPr>
          <w:rFonts w:ascii="Calibri" w:hAnsi="Calibri"/>
        </w:rPr>
        <w:t>functionalis</w:t>
      </w:r>
      <w:proofErr w:type="spellEnd"/>
      <w:r w:rsidRPr="00434CA8">
        <w:rPr>
          <w:rFonts w:ascii="Calibri" w:hAnsi="Calibri"/>
        </w:rPr>
        <w:t xml:space="preserve"> but decreased in the </w:t>
      </w:r>
      <w:proofErr w:type="spellStart"/>
      <w:r w:rsidRPr="00434CA8">
        <w:rPr>
          <w:rFonts w:ascii="Calibri" w:hAnsi="Calibri"/>
        </w:rPr>
        <w:t>myometrium</w:t>
      </w:r>
      <w:proofErr w:type="spellEnd"/>
      <w:r w:rsidRPr="00434CA8">
        <w:rPr>
          <w:rFonts w:ascii="Calibri" w:hAnsi="Calibri"/>
        </w:rPr>
        <w:t xml:space="preserve"> (</w:t>
      </w:r>
      <w:r w:rsidRPr="00434CA8">
        <w:rPr>
          <w:rFonts w:ascii="Calibri" w:hAnsi="Calibri"/>
          <w:i/>
        </w:rPr>
        <w:t>P</w:t>
      </w:r>
      <w:r w:rsidRPr="00434CA8">
        <w:rPr>
          <w:rFonts w:ascii="Calibri" w:hAnsi="Calibri"/>
        </w:rPr>
        <w:t xml:space="preserve">=0.004; Figure 5C). </w:t>
      </w:r>
      <w:r w:rsidR="00F531FF" w:rsidRPr="00434CA8">
        <w:rPr>
          <w:rFonts w:ascii="Calibri" w:hAnsi="Calibri"/>
        </w:rPr>
        <w:t xml:space="preserve"> </w:t>
      </w:r>
      <w:ins w:id="67" w:author="Gendie Lash" w:date="2017-12-11T10:25:00Z">
        <w:r w:rsidR="00947D3B">
          <w:rPr>
            <w:rFonts w:ascii="Calibri" w:hAnsi="Calibri"/>
            <w:lang w:val="en-US"/>
          </w:rPr>
          <w:t>In control women t</w:t>
        </w:r>
      </w:ins>
      <w:del w:id="68" w:author="Gendie Lash" w:date="2017-12-11T10:25:00Z">
        <w:r w:rsidR="00BC5727" w:rsidRPr="00434CA8" w:rsidDel="00947D3B">
          <w:rPr>
            <w:rFonts w:ascii="Calibri" w:hAnsi="Calibri"/>
          </w:rPr>
          <w:delText>T</w:delText>
        </w:r>
      </w:del>
      <w:r w:rsidR="00BC5727" w:rsidRPr="00434CA8">
        <w:rPr>
          <w:rFonts w:ascii="Calibri" w:hAnsi="Calibri"/>
        </w:rPr>
        <w:t xml:space="preserve">here were no cyclic changes in </w:t>
      </w:r>
      <w:proofErr w:type="spellStart"/>
      <w:r w:rsidR="00BC5727" w:rsidRPr="00434CA8">
        <w:rPr>
          <w:rFonts w:ascii="Calibri" w:hAnsi="Calibri"/>
        </w:rPr>
        <w:t>fibronectin</w:t>
      </w:r>
      <w:proofErr w:type="spellEnd"/>
      <w:r w:rsidR="00BC5727" w:rsidRPr="00434CA8">
        <w:rPr>
          <w:rFonts w:ascii="Calibri" w:hAnsi="Calibri"/>
        </w:rPr>
        <w:t xml:space="preserve"> </w:t>
      </w:r>
      <w:del w:id="69" w:author="Gendie Lash" w:date="2017-12-11T10:25:00Z">
        <w:r w:rsidR="00BC5727" w:rsidRPr="00434CA8" w:rsidDel="00947D3B">
          <w:rPr>
            <w:rFonts w:ascii="Calibri" w:hAnsi="Calibri"/>
          </w:rPr>
          <w:delText xml:space="preserve">expression </w:delText>
        </w:r>
      </w:del>
      <w:ins w:id="70" w:author="Gendie Lash" w:date="2017-12-11T10:25:00Z">
        <w:r w:rsidR="00947D3B">
          <w:rPr>
            <w:rFonts w:ascii="Calibri" w:hAnsi="Calibri"/>
            <w:lang w:val="en-US"/>
          </w:rPr>
          <w:t>protein levels</w:t>
        </w:r>
        <w:r w:rsidR="00947D3B" w:rsidRPr="00434CA8">
          <w:rPr>
            <w:rFonts w:ascii="Calibri" w:hAnsi="Calibri"/>
          </w:rPr>
          <w:t xml:space="preserve"> </w:t>
        </w:r>
      </w:ins>
      <w:r w:rsidR="00BC5727" w:rsidRPr="00434CA8">
        <w:rPr>
          <w:rFonts w:ascii="Calibri" w:hAnsi="Calibri"/>
        </w:rPr>
        <w:t xml:space="preserve">within the stratum </w:t>
      </w:r>
      <w:proofErr w:type="spellStart"/>
      <w:r w:rsidR="00BC5727" w:rsidRPr="00434CA8">
        <w:rPr>
          <w:rFonts w:ascii="Calibri" w:hAnsi="Calibri"/>
        </w:rPr>
        <w:t>functionalis</w:t>
      </w:r>
      <w:proofErr w:type="spellEnd"/>
      <w:r w:rsidR="008C16F3" w:rsidRPr="00434CA8">
        <w:rPr>
          <w:rFonts w:ascii="Calibri" w:hAnsi="Calibri"/>
        </w:rPr>
        <w:t xml:space="preserve"> or </w:t>
      </w:r>
      <w:proofErr w:type="spellStart"/>
      <w:r w:rsidR="008C16F3" w:rsidRPr="00434CA8">
        <w:rPr>
          <w:rFonts w:ascii="Calibri" w:hAnsi="Calibri"/>
        </w:rPr>
        <w:t>myometrium</w:t>
      </w:r>
      <w:proofErr w:type="spellEnd"/>
      <w:r w:rsidR="00BC5727" w:rsidRPr="00434CA8">
        <w:rPr>
          <w:rFonts w:ascii="Calibri" w:hAnsi="Calibri"/>
        </w:rPr>
        <w:t xml:space="preserve"> (Figure 5C).</w:t>
      </w:r>
      <w:r w:rsidR="008C16F3" w:rsidRPr="00434CA8">
        <w:rPr>
          <w:rFonts w:ascii="Calibri" w:hAnsi="Calibri"/>
        </w:rPr>
        <w:t xml:space="preserve"> </w:t>
      </w:r>
      <w:r w:rsidR="00F531FF" w:rsidRPr="00434CA8">
        <w:rPr>
          <w:rFonts w:ascii="Calibri" w:hAnsi="Calibri"/>
        </w:rPr>
        <w:t xml:space="preserve"> </w:t>
      </w:r>
      <w:r w:rsidR="008C16F3" w:rsidRPr="00434CA8">
        <w:rPr>
          <w:rFonts w:ascii="Calibri" w:hAnsi="Calibri"/>
        </w:rPr>
        <w:t xml:space="preserve">In the stratum </w:t>
      </w:r>
      <w:proofErr w:type="spellStart"/>
      <w:r w:rsidR="008C16F3" w:rsidRPr="00434CA8">
        <w:rPr>
          <w:rFonts w:ascii="Calibri" w:hAnsi="Calibri"/>
        </w:rPr>
        <w:t>basalis</w:t>
      </w:r>
      <w:proofErr w:type="spellEnd"/>
      <w:ins w:id="71" w:author="Gendie Lash" w:date="2017-12-11T10:26:00Z">
        <w:r w:rsidR="00947D3B">
          <w:rPr>
            <w:rFonts w:ascii="Calibri" w:hAnsi="Calibri"/>
            <w:lang w:val="en-US"/>
          </w:rPr>
          <w:t xml:space="preserve"> of controls,</w:t>
        </w:r>
      </w:ins>
      <w:r w:rsidR="008C16F3" w:rsidRPr="00434CA8">
        <w:rPr>
          <w:rFonts w:ascii="Calibri" w:hAnsi="Calibri"/>
        </w:rPr>
        <w:t xml:space="preserve"> </w:t>
      </w:r>
      <w:proofErr w:type="spellStart"/>
      <w:r w:rsidR="008C16F3" w:rsidRPr="00434CA8">
        <w:rPr>
          <w:rFonts w:ascii="Calibri" w:hAnsi="Calibri"/>
        </w:rPr>
        <w:t>fibronectin</w:t>
      </w:r>
      <w:proofErr w:type="spellEnd"/>
      <w:r w:rsidR="008C16F3" w:rsidRPr="00434CA8">
        <w:rPr>
          <w:rFonts w:ascii="Calibri" w:hAnsi="Calibri"/>
        </w:rPr>
        <w:t xml:space="preserve"> </w:t>
      </w:r>
      <w:del w:id="72" w:author="Gendie Lash" w:date="2017-12-11T10:26:00Z">
        <w:r w:rsidR="008C16F3" w:rsidRPr="00434CA8" w:rsidDel="00947D3B">
          <w:rPr>
            <w:rFonts w:ascii="Calibri" w:hAnsi="Calibri"/>
          </w:rPr>
          <w:delText>expression was</w:delText>
        </w:r>
      </w:del>
      <w:ins w:id="73" w:author="Gendie Lash" w:date="2017-12-11T10:26:00Z">
        <w:r w:rsidR="00947D3B">
          <w:rPr>
            <w:rFonts w:ascii="Calibri" w:hAnsi="Calibri"/>
            <w:lang w:val="en-US"/>
          </w:rPr>
          <w:t>protein levels were</w:t>
        </w:r>
      </w:ins>
      <w:r w:rsidR="008C16F3" w:rsidRPr="00434CA8">
        <w:rPr>
          <w:rFonts w:ascii="Calibri" w:hAnsi="Calibri"/>
        </w:rPr>
        <w:t xml:space="preserve"> low, and </w:t>
      </w:r>
      <w:del w:id="74" w:author="Gendie Lash" w:date="2017-12-11T10:26:00Z">
        <w:r w:rsidR="008C16F3" w:rsidRPr="00434CA8" w:rsidDel="00947D3B">
          <w:rPr>
            <w:rFonts w:ascii="Calibri" w:hAnsi="Calibri"/>
          </w:rPr>
          <w:delText xml:space="preserve">was </w:delText>
        </w:r>
      </w:del>
      <w:r w:rsidR="008C16F3" w:rsidRPr="00434CA8">
        <w:rPr>
          <w:rFonts w:ascii="Calibri" w:hAnsi="Calibri"/>
        </w:rPr>
        <w:t>increased in MSP compared with LSP (</w:t>
      </w:r>
      <w:r w:rsidR="008C16F3" w:rsidRPr="00434CA8">
        <w:rPr>
          <w:rFonts w:ascii="Calibri" w:hAnsi="Calibri"/>
          <w:i/>
        </w:rPr>
        <w:t>P</w:t>
      </w:r>
      <w:r w:rsidR="008C16F3" w:rsidRPr="00434CA8">
        <w:rPr>
          <w:rFonts w:ascii="Calibri" w:hAnsi="Calibri"/>
        </w:rPr>
        <w:t>=0.005; Figure 5C).</w:t>
      </w:r>
      <w:r w:rsidR="00F531FF" w:rsidRPr="00434CA8">
        <w:rPr>
          <w:rFonts w:ascii="Calibri" w:hAnsi="Calibri"/>
        </w:rPr>
        <w:t xml:space="preserve">  Compared with controls, vascular </w:t>
      </w:r>
      <w:proofErr w:type="spellStart"/>
      <w:r w:rsidR="00F531FF" w:rsidRPr="00434CA8">
        <w:rPr>
          <w:rFonts w:ascii="Calibri" w:hAnsi="Calibri"/>
        </w:rPr>
        <w:t>fibronectin</w:t>
      </w:r>
      <w:proofErr w:type="spellEnd"/>
      <w:r w:rsidR="00F531FF" w:rsidRPr="00434CA8">
        <w:rPr>
          <w:rFonts w:ascii="Calibri" w:hAnsi="Calibri"/>
        </w:rPr>
        <w:t xml:space="preserve"> </w:t>
      </w:r>
      <w:ins w:id="75" w:author="Gendie Lash" w:date="2017-12-11T10:26:00Z">
        <w:r w:rsidR="00947D3B">
          <w:rPr>
            <w:rFonts w:ascii="Calibri" w:hAnsi="Calibri"/>
            <w:lang w:val="en-US"/>
          </w:rPr>
          <w:t>protein levels were</w:t>
        </w:r>
      </w:ins>
      <w:del w:id="76" w:author="Gendie Lash" w:date="2017-12-11T10:26:00Z">
        <w:r w:rsidR="00F531FF" w:rsidRPr="00434CA8" w:rsidDel="00947D3B">
          <w:rPr>
            <w:rFonts w:ascii="Calibri" w:hAnsi="Calibri"/>
          </w:rPr>
          <w:delText>expression was</w:delText>
        </w:r>
      </w:del>
      <w:r w:rsidR="00F531FF" w:rsidRPr="00434CA8">
        <w:rPr>
          <w:rFonts w:ascii="Calibri" w:hAnsi="Calibri"/>
        </w:rPr>
        <w:t xml:space="preserve"> reduced in MSP stratum </w:t>
      </w:r>
      <w:proofErr w:type="spellStart"/>
      <w:r w:rsidR="00F531FF" w:rsidRPr="00434CA8">
        <w:rPr>
          <w:rFonts w:ascii="Calibri" w:hAnsi="Calibri"/>
        </w:rPr>
        <w:t>basalis</w:t>
      </w:r>
      <w:proofErr w:type="spellEnd"/>
      <w:r w:rsidR="00F531FF" w:rsidRPr="00434CA8">
        <w:rPr>
          <w:rFonts w:ascii="Calibri" w:hAnsi="Calibri"/>
        </w:rPr>
        <w:t xml:space="preserve"> (</w:t>
      </w:r>
      <w:r w:rsidR="00F531FF" w:rsidRPr="00434CA8">
        <w:rPr>
          <w:rFonts w:ascii="Calibri" w:hAnsi="Calibri"/>
          <w:i/>
        </w:rPr>
        <w:t>P=</w:t>
      </w:r>
      <w:r w:rsidR="00F531FF" w:rsidRPr="00434CA8">
        <w:rPr>
          <w:rFonts w:ascii="Calibri" w:hAnsi="Calibri"/>
        </w:rPr>
        <w:t>0.006) in HMB.</w:t>
      </w:r>
    </w:p>
    <w:p w:rsidR="00BC5727" w:rsidRPr="00434CA8" w:rsidRDefault="00BC5727" w:rsidP="00542428">
      <w:pPr>
        <w:pStyle w:val="BodyText"/>
        <w:spacing w:line="480" w:lineRule="auto"/>
        <w:rPr>
          <w:rFonts w:ascii="Calibri" w:hAnsi="Calibri"/>
        </w:rPr>
      </w:pPr>
    </w:p>
    <w:p w:rsidR="00F108C9" w:rsidRPr="00434CA8" w:rsidRDefault="00E773C4" w:rsidP="00542428">
      <w:pPr>
        <w:pStyle w:val="BodyText"/>
        <w:spacing w:line="480" w:lineRule="auto"/>
        <w:rPr>
          <w:rFonts w:ascii="Calibri" w:hAnsi="Calibri"/>
        </w:rPr>
      </w:pPr>
      <w:r w:rsidRPr="00434CA8">
        <w:rPr>
          <w:rFonts w:ascii="Calibri" w:hAnsi="Calibri"/>
          <w:i/>
        </w:rPr>
        <w:t>Collagen IV:</w:t>
      </w:r>
      <w:r w:rsidRPr="00434CA8">
        <w:rPr>
          <w:rFonts w:ascii="Calibri" w:hAnsi="Calibri"/>
        </w:rPr>
        <w:t xml:space="preserve"> </w:t>
      </w:r>
      <w:r w:rsidR="00F531FF" w:rsidRPr="00434CA8">
        <w:rPr>
          <w:rFonts w:ascii="Calibri" w:hAnsi="Calibri"/>
        </w:rPr>
        <w:t>In control samples</w:t>
      </w:r>
      <w:r w:rsidR="003F4B95">
        <w:rPr>
          <w:rFonts w:ascii="Calibri" w:hAnsi="Calibri"/>
        </w:rPr>
        <w:t>,</w:t>
      </w:r>
      <w:r w:rsidR="00F531FF" w:rsidRPr="00434CA8">
        <w:rPr>
          <w:rFonts w:ascii="Calibri" w:hAnsi="Calibri"/>
        </w:rPr>
        <w:t xml:space="preserve"> c</w:t>
      </w:r>
      <w:r w:rsidR="00F108C9" w:rsidRPr="00434CA8">
        <w:rPr>
          <w:rFonts w:ascii="Calibri" w:hAnsi="Calibri"/>
        </w:rPr>
        <w:t xml:space="preserve">ollagen IV was absent from the stratum </w:t>
      </w:r>
      <w:proofErr w:type="spellStart"/>
      <w:r w:rsidR="00F108C9" w:rsidRPr="00434CA8">
        <w:rPr>
          <w:rFonts w:ascii="Calibri" w:hAnsi="Calibri"/>
        </w:rPr>
        <w:t>basalis</w:t>
      </w:r>
      <w:proofErr w:type="spellEnd"/>
      <w:r w:rsidR="00F108C9" w:rsidRPr="00434CA8">
        <w:rPr>
          <w:rFonts w:ascii="Calibri" w:hAnsi="Calibri"/>
        </w:rPr>
        <w:t xml:space="preserve"> in </w:t>
      </w:r>
      <w:r w:rsidR="00626F1E" w:rsidRPr="00434CA8">
        <w:rPr>
          <w:rFonts w:ascii="Calibri" w:hAnsi="Calibri"/>
        </w:rPr>
        <w:t xml:space="preserve">the </w:t>
      </w:r>
      <w:r w:rsidR="00F108C9" w:rsidRPr="00434CA8">
        <w:rPr>
          <w:rFonts w:ascii="Calibri" w:hAnsi="Calibri"/>
        </w:rPr>
        <w:t xml:space="preserve">PP, with higher </w:t>
      </w:r>
      <w:del w:id="77" w:author="Gendie Lash" w:date="2017-12-11T10:27:00Z">
        <w:r w:rsidR="00F108C9" w:rsidRPr="00434CA8" w:rsidDel="00947D3B">
          <w:rPr>
            <w:rFonts w:ascii="Calibri" w:hAnsi="Calibri"/>
          </w:rPr>
          <w:delText xml:space="preserve">expression </w:delText>
        </w:r>
      </w:del>
      <w:ins w:id="78" w:author="Gendie Lash" w:date="2017-12-11T10:27:00Z">
        <w:r w:rsidR="00947D3B">
          <w:rPr>
            <w:rFonts w:ascii="Calibri" w:hAnsi="Calibri"/>
            <w:lang w:val="en-US"/>
          </w:rPr>
          <w:t>protein levels</w:t>
        </w:r>
        <w:r w:rsidR="00947D3B" w:rsidRPr="00434CA8">
          <w:rPr>
            <w:rFonts w:ascii="Calibri" w:hAnsi="Calibri"/>
          </w:rPr>
          <w:t xml:space="preserve"> </w:t>
        </w:r>
      </w:ins>
      <w:r w:rsidR="00F108C9" w:rsidRPr="00434CA8">
        <w:rPr>
          <w:rFonts w:ascii="Calibri" w:hAnsi="Calibri"/>
        </w:rPr>
        <w:t xml:space="preserve">in </w:t>
      </w:r>
      <w:proofErr w:type="spellStart"/>
      <w:r w:rsidR="00F108C9" w:rsidRPr="00434CA8">
        <w:rPr>
          <w:rFonts w:ascii="Calibri" w:hAnsi="Calibri"/>
        </w:rPr>
        <w:t>myometrium</w:t>
      </w:r>
      <w:proofErr w:type="spellEnd"/>
      <w:r w:rsidR="00F108C9" w:rsidRPr="00434CA8">
        <w:rPr>
          <w:rFonts w:ascii="Calibri" w:hAnsi="Calibri"/>
        </w:rPr>
        <w:t xml:space="preserve"> (</w:t>
      </w:r>
      <w:r w:rsidR="00F108C9" w:rsidRPr="00434CA8">
        <w:rPr>
          <w:rFonts w:ascii="Calibri" w:hAnsi="Calibri"/>
          <w:i/>
        </w:rPr>
        <w:t>P</w:t>
      </w:r>
      <w:r w:rsidR="00F108C9" w:rsidRPr="00434CA8">
        <w:rPr>
          <w:rFonts w:ascii="Calibri" w:hAnsi="Calibri"/>
        </w:rPr>
        <w:t>=0.01; Figure 5D).</w:t>
      </w:r>
      <w:r w:rsidRPr="00434CA8">
        <w:rPr>
          <w:rFonts w:ascii="Calibri" w:hAnsi="Calibri"/>
        </w:rPr>
        <w:t xml:space="preserve"> </w:t>
      </w:r>
      <w:r w:rsidR="00F531FF" w:rsidRPr="00434CA8">
        <w:rPr>
          <w:rFonts w:ascii="Calibri" w:hAnsi="Calibri"/>
        </w:rPr>
        <w:t xml:space="preserve"> </w:t>
      </w:r>
      <w:r w:rsidR="00BC5727" w:rsidRPr="00434CA8">
        <w:rPr>
          <w:rFonts w:ascii="Calibri" w:hAnsi="Calibri"/>
        </w:rPr>
        <w:t>In ESP</w:t>
      </w:r>
      <w:r w:rsidR="003F4B95">
        <w:rPr>
          <w:rFonts w:ascii="Calibri" w:hAnsi="Calibri"/>
        </w:rPr>
        <w:t>,</w:t>
      </w:r>
      <w:r w:rsidR="00BC5727" w:rsidRPr="00434CA8">
        <w:rPr>
          <w:rFonts w:ascii="Calibri" w:hAnsi="Calibri"/>
        </w:rPr>
        <w:t xml:space="preserve"> </w:t>
      </w:r>
      <w:r w:rsidR="00F108C9" w:rsidRPr="00434CA8">
        <w:rPr>
          <w:rFonts w:ascii="Calibri" w:hAnsi="Calibri"/>
        </w:rPr>
        <w:t xml:space="preserve">collagen IV </w:t>
      </w:r>
      <w:r w:rsidR="00F531FF" w:rsidRPr="00434CA8">
        <w:rPr>
          <w:rFonts w:ascii="Calibri" w:hAnsi="Calibri"/>
        </w:rPr>
        <w:t xml:space="preserve">expression was </w:t>
      </w:r>
      <w:r w:rsidR="00F108C9" w:rsidRPr="00434CA8">
        <w:rPr>
          <w:rFonts w:ascii="Calibri" w:hAnsi="Calibri"/>
        </w:rPr>
        <w:t xml:space="preserve">highest in stratum </w:t>
      </w:r>
      <w:proofErr w:type="spellStart"/>
      <w:r w:rsidR="00F108C9" w:rsidRPr="00434CA8">
        <w:rPr>
          <w:rFonts w:ascii="Calibri" w:hAnsi="Calibri"/>
        </w:rPr>
        <w:t>functionalis</w:t>
      </w:r>
      <w:proofErr w:type="spellEnd"/>
      <w:r w:rsidR="00F108C9" w:rsidRPr="00434CA8">
        <w:rPr>
          <w:rFonts w:ascii="Calibri" w:hAnsi="Calibri"/>
        </w:rPr>
        <w:t xml:space="preserve"> </w:t>
      </w:r>
      <w:r w:rsidR="00F531FF" w:rsidRPr="00434CA8">
        <w:rPr>
          <w:rFonts w:ascii="Calibri" w:hAnsi="Calibri"/>
        </w:rPr>
        <w:t xml:space="preserve">and </w:t>
      </w:r>
      <w:r w:rsidR="00F108C9" w:rsidRPr="00434CA8">
        <w:rPr>
          <w:rFonts w:ascii="Calibri" w:hAnsi="Calibri"/>
        </w:rPr>
        <w:t xml:space="preserve">lowest </w:t>
      </w:r>
      <w:r w:rsidR="00F531FF" w:rsidRPr="00434CA8">
        <w:rPr>
          <w:rFonts w:ascii="Calibri" w:hAnsi="Calibri"/>
        </w:rPr>
        <w:t>i</w:t>
      </w:r>
      <w:r w:rsidR="00F108C9" w:rsidRPr="00434CA8">
        <w:rPr>
          <w:rFonts w:ascii="Calibri" w:hAnsi="Calibri"/>
        </w:rPr>
        <w:t xml:space="preserve">n </w:t>
      </w:r>
      <w:proofErr w:type="spellStart"/>
      <w:r w:rsidR="00F108C9" w:rsidRPr="00434CA8">
        <w:rPr>
          <w:rFonts w:ascii="Calibri" w:hAnsi="Calibri"/>
        </w:rPr>
        <w:t>myometrium</w:t>
      </w:r>
      <w:proofErr w:type="spellEnd"/>
      <w:r w:rsidR="00F108C9" w:rsidRPr="00434CA8">
        <w:rPr>
          <w:rFonts w:ascii="Calibri" w:hAnsi="Calibri"/>
        </w:rPr>
        <w:t xml:space="preserve"> (</w:t>
      </w:r>
      <w:r w:rsidR="00F108C9" w:rsidRPr="00434CA8">
        <w:rPr>
          <w:rFonts w:ascii="Calibri" w:hAnsi="Calibri"/>
          <w:i/>
        </w:rPr>
        <w:t>P</w:t>
      </w:r>
      <w:r w:rsidR="00F108C9" w:rsidRPr="00434CA8">
        <w:rPr>
          <w:rFonts w:ascii="Calibri" w:hAnsi="Calibri"/>
        </w:rPr>
        <w:t>=0.01; Figure 5D).</w:t>
      </w:r>
      <w:r w:rsidRPr="00434CA8">
        <w:rPr>
          <w:rFonts w:ascii="Calibri" w:hAnsi="Calibri"/>
        </w:rPr>
        <w:t xml:space="preserve"> </w:t>
      </w:r>
      <w:r w:rsidR="00F531FF" w:rsidRPr="00434CA8">
        <w:rPr>
          <w:rFonts w:ascii="Calibri" w:hAnsi="Calibri"/>
        </w:rPr>
        <w:t xml:space="preserve"> </w:t>
      </w:r>
      <w:r w:rsidR="00F108C9" w:rsidRPr="00434CA8">
        <w:rPr>
          <w:rFonts w:ascii="Calibri" w:hAnsi="Calibri"/>
        </w:rPr>
        <w:t xml:space="preserve">In </w:t>
      </w:r>
      <w:r w:rsidR="00BC5727" w:rsidRPr="00434CA8">
        <w:rPr>
          <w:rFonts w:ascii="Calibri" w:hAnsi="Calibri"/>
        </w:rPr>
        <w:t xml:space="preserve">MSP and </w:t>
      </w:r>
      <w:r w:rsidR="00F108C9" w:rsidRPr="00434CA8">
        <w:rPr>
          <w:rFonts w:ascii="Calibri" w:hAnsi="Calibri"/>
        </w:rPr>
        <w:t xml:space="preserve">LSP, there was no variation in expression between the three layers. </w:t>
      </w:r>
      <w:r w:rsidR="00F531FF" w:rsidRPr="00434CA8">
        <w:rPr>
          <w:rFonts w:ascii="Calibri" w:hAnsi="Calibri"/>
        </w:rPr>
        <w:t xml:space="preserve"> </w:t>
      </w:r>
      <w:r w:rsidR="00BC5727" w:rsidRPr="00434CA8">
        <w:rPr>
          <w:rFonts w:ascii="Calibri" w:hAnsi="Calibri"/>
        </w:rPr>
        <w:t xml:space="preserve">There were no cyclic changes in collagen IV </w:t>
      </w:r>
      <w:del w:id="79" w:author="Gendie Lash" w:date="2017-12-11T10:27:00Z">
        <w:r w:rsidR="00BC5727" w:rsidRPr="00434CA8" w:rsidDel="00947D3B">
          <w:rPr>
            <w:rFonts w:ascii="Calibri" w:hAnsi="Calibri"/>
          </w:rPr>
          <w:delText xml:space="preserve">expression </w:delText>
        </w:r>
      </w:del>
      <w:ins w:id="80" w:author="Gendie Lash" w:date="2017-12-11T10:27:00Z">
        <w:r w:rsidR="00947D3B">
          <w:rPr>
            <w:rFonts w:ascii="Calibri" w:hAnsi="Calibri"/>
            <w:lang w:val="en-US"/>
          </w:rPr>
          <w:t>protein levels</w:t>
        </w:r>
        <w:r w:rsidR="00947D3B" w:rsidRPr="00434CA8">
          <w:rPr>
            <w:rFonts w:ascii="Calibri" w:hAnsi="Calibri"/>
          </w:rPr>
          <w:t xml:space="preserve"> </w:t>
        </w:r>
      </w:ins>
      <w:r w:rsidR="00BC5727" w:rsidRPr="00434CA8">
        <w:rPr>
          <w:rFonts w:ascii="Calibri" w:hAnsi="Calibri"/>
        </w:rPr>
        <w:t xml:space="preserve">within the stratum </w:t>
      </w:r>
      <w:proofErr w:type="spellStart"/>
      <w:r w:rsidR="00BC5727" w:rsidRPr="00434CA8">
        <w:rPr>
          <w:rFonts w:ascii="Calibri" w:hAnsi="Calibri"/>
        </w:rPr>
        <w:t>functionalis</w:t>
      </w:r>
      <w:proofErr w:type="spellEnd"/>
      <w:r w:rsidR="008C16F3" w:rsidRPr="00434CA8">
        <w:rPr>
          <w:rFonts w:ascii="Calibri" w:hAnsi="Calibri"/>
        </w:rPr>
        <w:t xml:space="preserve">, stratum </w:t>
      </w:r>
      <w:proofErr w:type="spellStart"/>
      <w:r w:rsidR="008C16F3" w:rsidRPr="00434CA8">
        <w:rPr>
          <w:rFonts w:ascii="Calibri" w:hAnsi="Calibri"/>
        </w:rPr>
        <w:t>basalis</w:t>
      </w:r>
      <w:proofErr w:type="spellEnd"/>
      <w:r w:rsidR="00BC5727" w:rsidRPr="00434CA8">
        <w:rPr>
          <w:rFonts w:ascii="Calibri" w:hAnsi="Calibri"/>
        </w:rPr>
        <w:t xml:space="preserve"> </w:t>
      </w:r>
      <w:r w:rsidR="008C16F3" w:rsidRPr="00434CA8">
        <w:rPr>
          <w:rFonts w:ascii="Calibri" w:hAnsi="Calibri"/>
        </w:rPr>
        <w:t xml:space="preserve">or </w:t>
      </w:r>
      <w:proofErr w:type="spellStart"/>
      <w:r w:rsidR="008C16F3" w:rsidRPr="00434CA8">
        <w:rPr>
          <w:rFonts w:ascii="Calibri" w:hAnsi="Calibri"/>
        </w:rPr>
        <w:t>myometrium</w:t>
      </w:r>
      <w:proofErr w:type="spellEnd"/>
      <w:r w:rsidR="008C16F3" w:rsidRPr="00434CA8">
        <w:rPr>
          <w:rFonts w:ascii="Calibri" w:hAnsi="Calibri"/>
        </w:rPr>
        <w:t xml:space="preserve"> </w:t>
      </w:r>
      <w:r w:rsidR="00BC5727" w:rsidRPr="00434CA8">
        <w:rPr>
          <w:rFonts w:ascii="Calibri" w:hAnsi="Calibri"/>
        </w:rPr>
        <w:t>(Figure 5D).</w:t>
      </w:r>
      <w:r w:rsidR="00F531FF" w:rsidRPr="00434CA8">
        <w:rPr>
          <w:rFonts w:ascii="Calibri" w:hAnsi="Calibri"/>
        </w:rPr>
        <w:t xml:space="preserve">  In women with HMB</w:t>
      </w:r>
      <w:r w:rsidR="00372A38">
        <w:rPr>
          <w:rFonts w:ascii="Calibri" w:hAnsi="Calibri"/>
        </w:rPr>
        <w:t>,</w:t>
      </w:r>
      <w:r w:rsidR="00F531FF" w:rsidRPr="00434CA8">
        <w:rPr>
          <w:rFonts w:ascii="Calibri" w:hAnsi="Calibri"/>
        </w:rPr>
        <w:t xml:space="preserve"> collagen IV </w:t>
      </w:r>
      <w:del w:id="81" w:author="Gendie Lash" w:date="2017-12-11T10:27:00Z">
        <w:r w:rsidR="00F531FF" w:rsidRPr="00434CA8" w:rsidDel="00947D3B">
          <w:rPr>
            <w:rFonts w:ascii="Calibri" w:hAnsi="Calibri"/>
          </w:rPr>
          <w:delText>expression was</w:delText>
        </w:r>
      </w:del>
      <w:ins w:id="82" w:author="Gendie Lash" w:date="2017-12-11T10:27:00Z">
        <w:r w:rsidR="00947D3B">
          <w:rPr>
            <w:rFonts w:ascii="Calibri" w:hAnsi="Calibri"/>
            <w:lang w:val="en-US"/>
          </w:rPr>
          <w:t>protein levels were</w:t>
        </w:r>
      </w:ins>
      <w:r w:rsidR="00F531FF" w:rsidRPr="00434CA8">
        <w:rPr>
          <w:rFonts w:ascii="Calibri" w:hAnsi="Calibri"/>
        </w:rPr>
        <w:t xml:space="preserve"> decreased in the stratum </w:t>
      </w:r>
      <w:proofErr w:type="spellStart"/>
      <w:r w:rsidR="00F531FF" w:rsidRPr="00434CA8">
        <w:rPr>
          <w:rFonts w:ascii="Calibri" w:hAnsi="Calibri"/>
        </w:rPr>
        <w:t>functionalis</w:t>
      </w:r>
      <w:proofErr w:type="spellEnd"/>
      <w:r w:rsidR="00F531FF" w:rsidRPr="00434CA8">
        <w:rPr>
          <w:rFonts w:ascii="Calibri" w:hAnsi="Calibri"/>
        </w:rPr>
        <w:t xml:space="preserve"> in ESP (</w:t>
      </w:r>
      <w:r w:rsidR="00626F1E" w:rsidRPr="00434CA8">
        <w:rPr>
          <w:rFonts w:ascii="Calibri" w:hAnsi="Calibri"/>
        </w:rPr>
        <w:t>(Figure</w:t>
      </w:r>
      <w:r w:rsidR="00C40256" w:rsidRPr="00434CA8">
        <w:rPr>
          <w:rFonts w:ascii="Calibri" w:hAnsi="Calibri"/>
        </w:rPr>
        <w:t>s</w:t>
      </w:r>
      <w:r w:rsidR="00626F1E" w:rsidRPr="00434CA8">
        <w:rPr>
          <w:rFonts w:ascii="Calibri" w:hAnsi="Calibri"/>
        </w:rPr>
        <w:t xml:space="preserve"> 4G, 4H); </w:t>
      </w:r>
      <w:r w:rsidR="00F531FF" w:rsidRPr="00434CA8">
        <w:rPr>
          <w:rFonts w:ascii="Calibri" w:hAnsi="Calibri"/>
          <w:i/>
        </w:rPr>
        <w:t>P=</w:t>
      </w:r>
      <w:r w:rsidR="00F531FF" w:rsidRPr="00434CA8">
        <w:rPr>
          <w:rFonts w:ascii="Calibri" w:hAnsi="Calibri"/>
        </w:rPr>
        <w:t xml:space="preserve">0.008) and in the stratum </w:t>
      </w:r>
      <w:proofErr w:type="spellStart"/>
      <w:r w:rsidR="00F531FF" w:rsidRPr="00434CA8">
        <w:rPr>
          <w:rFonts w:ascii="Calibri" w:hAnsi="Calibri"/>
        </w:rPr>
        <w:t>basalis</w:t>
      </w:r>
      <w:proofErr w:type="spellEnd"/>
      <w:r w:rsidR="00F531FF" w:rsidRPr="00434CA8">
        <w:rPr>
          <w:rFonts w:ascii="Calibri" w:hAnsi="Calibri"/>
        </w:rPr>
        <w:t xml:space="preserve"> in ESP (</w:t>
      </w:r>
      <w:r w:rsidR="00F531FF" w:rsidRPr="00434CA8">
        <w:rPr>
          <w:rFonts w:ascii="Calibri" w:hAnsi="Calibri"/>
          <w:i/>
        </w:rPr>
        <w:t>P=</w:t>
      </w:r>
      <w:r w:rsidR="00F531FF" w:rsidRPr="00434CA8">
        <w:rPr>
          <w:rFonts w:ascii="Calibri" w:hAnsi="Calibri"/>
        </w:rPr>
        <w:t>0.007) and MSP (</w:t>
      </w:r>
      <w:r w:rsidR="00F531FF" w:rsidRPr="00434CA8">
        <w:rPr>
          <w:rFonts w:ascii="Calibri" w:hAnsi="Calibri"/>
          <w:i/>
        </w:rPr>
        <w:t>P=</w:t>
      </w:r>
      <w:r w:rsidR="00F531FF" w:rsidRPr="00434CA8">
        <w:rPr>
          <w:rFonts w:ascii="Calibri" w:hAnsi="Calibri"/>
        </w:rPr>
        <w:t>0.002) compared with healthy controls</w:t>
      </w:r>
      <w:r w:rsidR="00C40256" w:rsidRPr="00434CA8">
        <w:rPr>
          <w:rFonts w:ascii="Calibri" w:hAnsi="Calibri"/>
        </w:rPr>
        <w:t>.</w:t>
      </w:r>
    </w:p>
    <w:p w:rsidR="00F108C9" w:rsidRPr="00434CA8" w:rsidRDefault="00F108C9" w:rsidP="00542428">
      <w:pPr>
        <w:pStyle w:val="BodyText"/>
        <w:spacing w:line="480" w:lineRule="auto"/>
        <w:rPr>
          <w:rFonts w:ascii="Calibri" w:hAnsi="Calibri"/>
          <w:b/>
          <w:lang w:val="en-US"/>
        </w:rPr>
      </w:pPr>
      <w:r w:rsidRPr="00434CA8">
        <w:rPr>
          <w:rFonts w:ascii="Calibri" w:hAnsi="Calibri"/>
        </w:rPr>
        <w:br w:type="page"/>
      </w:r>
      <w:r w:rsidRPr="00434CA8">
        <w:rPr>
          <w:rFonts w:ascii="Calibri" w:hAnsi="Calibri"/>
          <w:b/>
          <w:lang w:val="en-US"/>
        </w:rPr>
        <w:lastRenderedPageBreak/>
        <w:t>Discussion</w:t>
      </w:r>
    </w:p>
    <w:p w:rsidR="00F108C9" w:rsidRPr="00434CA8" w:rsidRDefault="00F108C9" w:rsidP="00542428">
      <w:pPr>
        <w:pStyle w:val="BodyText"/>
        <w:spacing w:line="480" w:lineRule="auto"/>
        <w:rPr>
          <w:rFonts w:ascii="Calibri" w:hAnsi="Calibri"/>
          <w:lang w:val="en-US"/>
        </w:rPr>
      </w:pPr>
      <w:r w:rsidRPr="00434CA8">
        <w:rPr>
          <w:rFonts w:ascii="Calibri" w:hAnsi="Calibri"/>
        </w:rPr>
        <w:t xml:space="preserve">This study compared endometrial vascular </w:t>
      </w:r>
      <w:del w:id="83" w:author="Gendie Lash" w:date="2017-12-11T11:08:00Z">
        <w:r w:rsidRPr="00434CA8" w:rsidDel="0029172E">
          <w:rPr>
            <w:rFonts w:ascii="Calibri" w:hAnsi="Calibri"/>
          </w:rPr>
          <w:delText xml:space="preserve">expression </w:delText>
        </w:r>
      </w:del>
      <w:ins w:id="84" w:author="Gendie Lash" w:date="2017-12-11T11:08:00Z">
        <w:r w:rsidR="0029172E">
          <w:rPr>
            <w:rFonts w:ascii="Calibri" w:hAnsi="Calibri"/>
            <w:lang w:val="en-US"/>
          </w:rPr>
          <w:t>protein levels</w:t>
        </w:r>
        <w:r w:rsidR="0029172E" w:rsidRPr="00434CA8">
          <w:rPr>
            <w:rFonts w:ascii="Calibri" w:hAnsi="Calibri"/>
          </w:rPr>
          <w:t xml:space="preserve"> </w:t>
        </w:r>
      </w:ins>
      <w:r w:rsidRPr="00434CA8">
        <w:rPr>
          <w:rFonts w:ascii="Calibri" w:hAnsi="Calibri"/>
        </w:rPr>
        <w:t xml:space="preserve">of different EC markers and ECM components in stratum </w:t>
      </w:r>
      <w:proofErr w:type="spellStart"/>
      <w:r w:rsidRPr="00434CA8">
        <w:rPr>
          <w:rFonts w:ascii="Calibri" w:hAnsi="Calibri"/>
        </w:rPr>
        <w:t>functionalis</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and </w:t>
      </w:r>
      <w:proofErr w:type="spellStart"/>
      <w:r w:rsidRPr="00434CA8">
        <w:rPr>
          <w:rFonts w:ascii="Calibri" w:hAnsi="Calibri"/>
        </w:rPr>
        <w:t>myometrium</w:t>
      </w:r>
      <w:proofErr w:type="spellEnd"/>
      <w:r w:rsidRPr="00434CA8">
        <w:rPr>
          <w:rFonts w:ascii="Calibri" w:hAnsi="Calibri"/>
        </w:rPr>
        <w:t xml:space="preserve"> in controls and women with HMB. V</w:t>
      </w:r>
      <w:r w:rsidRPr="00434CA8">
        <w:rPr>
          <w:rFonts w:ascii="Calibri" w:hAnsi="Calibri"/>
          <w:lang w:val="en-US"/>
        </w:rPr>
        <w:t xml:space="preserve">ascular </w:t>
      </w:r>
      <w:r w:rsidR="008C16F3" w:rsidRPr="00434CA8">
        <w:rPr>
          <w:rFonts w:ascii="Calibri" w:hAnsi="Calibri"/>
          <w:lang w:val="en-US"/>
        </w:rPr>
        <w:t>EC</w:t>
      </w:r>
      <w:r w:rsidRPr="00434CA8">
        <w:rPr>
          <w:rFonts w:ascii="Calibri" w:hAnsi="Calibri"/>
        </w:rPr>
        <w:t xml:space="preserve"> markers </w:t>
      </w:r>
      <w:r w:rsidR="009109AC" w:rsidRPr="00434CA8">
        <w:rPr>
          <w:rFonts w:ascii="Calibri" w:hAnsi="Calibri"/>
        </w:rPr>
        <w:t xml:space="preserve">and ECM components </w:t>
      </w:r>
      <w:r w:rsidRPr="00434CA8">
        <w:rPr>
          <w:rFonts w:ascii="Calibri" w:hAnsi="Calibri"/>
        </w:rPr>
        <w:t>differe</w:t>
      </w:r>
      <w:r w:rsidR="009109AC" w:rsidRPr="00434CA8">
        <w:rPr>
          <w:rFonts w:ascii="Calibri" w:hAnsi="Calibri"/>
        </w:rPr>
        <w:t>d</w:t>
      </w:r>
      <w:r w:rsidRPr="00434CA8">
        <w:rPr>
          <w:rFonts w:ascii="Calibri" w:hAnsi="Calibri"/>
        </w:rPr>
        <w:t xml:space="preserve"> across the menstrual cycle and between different endometrial/</w:t>
      </w:r>
      <w:proofErr w:type="spellStart"/>
      <w:r w:rsidRPr="00434CA8">
        <w:rPr>
          <w:rFonts w:ascii="Calibri" w:hAnsi="Calibri"/>
        </w:rPr>
        <w:t>myometrial</w:t>
      </w:r>
      <w:proofErr w:type="spellEnd"/>
      <w:r w:rsidRPr="00434CA8">
        <w:rPr>
          <w:rFonts w:ascii="Calibri" w:hAnsi="Calibri"/>
        </w:rPr>
        <w:t xml:space="preserve"> layers</w:t>
      </w:r>
      <w:r w:rsidR="003716AC">
        <w:rPr>
          <w:rFonts w:ascii="Calibri" w:hAnsi="Calibri"/>
        </w:rPr>
        <w:t>,</w:t>
      </w:r>
      <w:r w:rsidRPr="00434CA8">
        <w:rPr>
          <w:rFonts w:ascii="Calibri" w:hAnsi="Calibri"/>
        </w:rPr>
        <w:t xml:space="preserve"> and distinct differences were observed in HMB</w:t>
      </w:r>
      <w:r w:rsidR="003716AC">
        <w:rPr>
          <w:rFonts w:ascii="Calibri" w:hAnsi="Calibri"/>
        </w:rPr>
        <w:t xml:space="preserve"> </w:t>
      </w:r>
      <w:r w:rsidR="00AD45F9">
        <w:rPr>
          <w:rFonts w:ascii="Calibri" w:hAnsi="Calibri"/>
        </w:rPr>
        <w:t>compared to</w:t>
      </w:r>
      <w:r w:rsidR="003716AC">
        <w:rPr>
          <w:rFonts w:ascii="Calibri" w:hAnsi="Calibri"/>
        </w:rPr>
        <w:t xml:space="preserve"> controls</w:t>
      </w:r>
      <w:r w:rsidRPr="00434CA8">
        <w:rPr>
          <w:rFonts w:ascii="Calibri" w:hAnsi="Calibri"/>
        </w:rPr>
        <w:t>.</w:t>
      </w:r>
      <w:r w:rsidR="00FC75A1" w:rsidRPr="00434CA8">
        <w:rPr>
          <w:rFonts w:ascii="Calibri" w:hAnsi="Calibri"/>
        </w:rPr>
        <w:t xml:space="preserve">  A limitation of the study is that d</w:t>
      </w:r>
      <w:r w:rsidR="00DA56E9" w:rsidRPr="00434CA8">
        <w:rPr>
          <w:rFonts w:ascii="Calibri" w:hAnsi="Calibri"/>
          <w:lang w:val="en-US"/>
        </w:rPr>
        <w:t xml:space="preserve">iagnosis of HMB was </w:t>
      </w:r>
      <w:r w:rsidR="00FC75A1" w:rsidRPr="00434CA8">
        <w:rPr>
          <w:rFonts w:ascii="Calibri" w:hAnsi="Calibri"/>
          <w:lang w:val="en-US"/>
        </w:rPr>
        <w:t>based on</w:t>
      </w:r>
      <w:r w:rsidR="00DA56E9" w:rsidRPr="00434CA8">
        <w:rPr>
          <w:rFonts w:ascii="Calibri" w:hAnsi="Calibri"/>
          <w:lang w:val="en-US"/>
        </w:rPr>
        <w:t xml:space="preserve"> subjective criteria and blood loss volume was not recorded. Therefore, while conclusions can be drawn for women with subjectively diagnosed id</w:t>
      </w:r>
      <w:r w:rsidR="00FC75A1" w:rsidRPr="00434CA8">
        <w:rPr>
          <w:rFonts w:ascii="Calibri" w:hAnsi="Calibri"/>
          <w:lang w:val="en-US"/>
        </w:rPr>
        <w:t>i</w:t>
      </w:r>
      <w:r w:rsidR="00DA56E9" w:rsidRPr="00434CA8">
        <w:rPr>
          <w:rFonts w:ascii="Calibri" w:hAnsi="Calibri"/>
          <w:lang w:val="en-US"/>
        </w:rPr>
        <w:t xml:space="preserve">opathic HMB we cannot definitely state that the endometrial vascular alterations observed are associated with increased blood loss during menstruation. </w:t>
      </w:r>
      <w:r w:rsidRPr="00434CA8">
        <w:rPr>
          <w:rFonts w:ascii="Calibri" w:hAnsi="Calibri"/>
        </w:rPr>
        <w:t>The uterine vasculature plays an integral role in maintaining normal</w:t>
      </w:r>
      <w:r w:rsidR="00FC75A1" w:rsidRPr="00434CA8">
        <w:rPr>
          <w:rFonts w:ascii="Calibri" w:hAnsi="Calibri"/>
        </w:rPr>
        <w:t xml:space="preserve"> endometrial function </w:t>
      </w:r>
      <w:r w:rsidRPr="00434CA8">
        <w:rPr>
          <w:rFonts w:ascii="Calibri" w:hAnsi="Calibri"/>
        </w:rPr>
        <w:t xml:space="preserve">and structural abnormalities in endometrial blood vessels have been implicated in HMB </w:t>
      </w:r>
      <w:r w:rsidR="00B84C53" w:rsidRPr="00434CA8">
        <w:rPr>
          <w:rFonts w:ascii="Calibri" w:hAnsi="Calibri"/>
        </w:rPr>
        <w:fldChar w:fldCharType="begin">
          <w:fldData xml:space="preserve">PEVuZE5vdGU+PENpdGU+PEF1dGhvcj5BYmJlcnRvbjwvQXV0aG9yPjxZZWFyPjE5OTk8L1llYXI+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PEVuZE5vdGU+PENpdGU+PEF1dGhvcj5BYmJlcnRvbjwvQXV0aG9yPjxZZWFyPjE5OTk8L1llYXI+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1" w:tooltip="Abberton, 1999 #219" w:history="1">
        <w:r w:rsidR="00656BEC" w:rsidRPr="00434CA8">
          <w:rPr>
            <w:rFonts w:ascii="Calibri" w:hAnsi="Calibri"/>
            <w:noProof/>
          </w:rPr>
          <w:t>Abberton</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 xml:space="preserve">., </w:t>
        </w:r>
        <w:r w:rsidR="00656BEC" w:rsidRPr="00434CA8">
          <w:rPr>
            <w:rFonts w:ascii="Calibri" w:hAnsi="Calibri"/>
            <w:noProof/>
          </w:rPr>
          <w:t>1999</w:t>
        </w:r>
      </w:hyperlink>
      <w:r w:rsidR="007A2744" w:rsidRPr="00434CA8">
        <w:rPr>
          <w:rFonts w:ascii="Calibri" w:hAnsi="Calibri"/>
          <w:noProof/>
        </w:rPr>
        <w:t>a;</w:t>
      </w:r>
      <w:r w:rsidR="00656BEC" w:rsidRPr="00434CA8">
        <w:rPr>
          <w:rFonts w:ascii="Calibri" w:hAnsi="Calibri"/>
          <w:noProof/>
        </w:rPr>
        <w:t xml:space="preserve"> </w:t>
      </w:r>
      <w:hyperlink w:anchor="_ENREF_2" w:tooltip="Abberton, 1999 #194" w:history="1">
        <w:r w:rsidR="00656BEC" w:rsidRPr="00434CA8">
          <w:rPr>
            <w:rFonts w:ascii="Calibri" w:hAnsi="Calibri"/>
            <w:noProof/>
          </w:rPr>
          <w:t>Abberton</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 xml:space="preserve">., </w:t>
        </w:r>
        <w:r w:rsidR="00656BEC" w:rsidRPr="00434CA8">
          <w:rPr>
            <w:rFonts w:ascii="Calibri" w:hAnsi="Calibri"/>
            <w:noProof/>
          </w:rPr>
          <w:t>1999</w:t>
        </w:r>
      </w:hyperlink>
      <w:r w:rsidR="007A2744" w:rsidRPr="00434CA8">
        <w:rPr>
          <w:rFonts w:ascii="Calibri" w:hAnsi="Calibri"/>
          <w:noProof/>
        </w:rPr>
        <w:t>b;</w:t>
      </w:r>
      <w:r w:rsidR="00656BEC" w:rsidRPr="00434CA8">
        <w:rPr>
          <w:rFonts w:ascii="Calibri" w:hAnsi="Calibri"/>
          <w:noProof/>
        </w:rPr>
        <w:t xml:space="preserve"> </w:t>
      </w:r>
      <w:hyperlink w:anchor="_ENREF_26" w:tooltip="Hurskainen, 1999 #195" w:history="1">
        <w:r w:rsidR="007A2744" w:rsidRPr="00434CA8">
          <w:rPr>
            <w:rFonts w:ascii="Calibri" w:hAnsi="Calibri"/>
            <w:noProof/>
          </w:rPr>
          <w:t xml:space="preserve">Hurskainen </w:t>
        </w:r>
        <w:r w:rsidR="007A2744" w:rsidRPr="00434CA8">
          <w:rPr>
            <w:rFonts w:ascii="Calibri" w:hAnsi="Calibri"/>
            <w:i/>
            <w:noProof/>
          </w:rPr>
          <w:t>et al</w:t>
        </w:r>
        <w:r w:rsidR="007A2744" w:rsidRPr="00434CA8">
          <w:rPr>
            <w:rFonts w:ascii="Calibri" w:hAnsi="Calibri"/>
            <w:noProof/>
          </w:rPr>
          <w:t>., 1999</w:t>
        </w:r>
      </w:hyperlink>
      <w:r w:rsidR="007A2744" w:rsidRPr="00434CA8">
        <w:rPr>
          <w:rFonts w:ascii="Calibri" w:hAnsi="Calibri"/>
          <w:noProof/>
        </w:rPr>
        <w:t xml:space="preserve">; </w:t>
      </w:r>
      <w:hyperlink w:anchor="_ENREF_46" w:tooltip="Rogers, 2003 #162" w:history="1">
        <w:r w:rsidR="007A2744" w:rsidRPr="00434CA8">
          <w:rPr>
            <w:rFonts w:ascii="Calibri" w:hAnsi="Calibri"/>
            <w:noProof/>
          </w:rPr>
          <w:t>Rogers and Abberton, 2003</w:t>
        </w:r>
      </w:hyperlink>
      <w:r w:rsidR="007A2744" w:rsidRPr="00434CA8">
        <w:rPr>
          <w:rFonts w:ascii="Calibri" w:hAnsi="Calibri"/>
          <w:noProof/>
        </w:rPr>
        <w:t xml:space="preserve">; </w:t>
      </w:r>
      <w:hyperlink w:anchor="_ENREF_29" w:tooltip="Kawai-Kowase, 2007 #577" w:history="1">
        <w:r w:rsidR="00656BEC" w:rsidRPr="00434CA8">
          <w:rPr>
            <w:rFonts w:ascii="Calibri" w:hAnsi="Calibri"/>
            <w:noProof/>
          </w:rPr>
          <w:t>Kawai-Kowase and Owens, 2007</w:t>
        </w:r>
      </w:hyperlink>
      <w:r w:rsidR="007A2744" w:rsidRPr="00434CA8">
        <w:rPr>
          <w:rFonts w:ascii="Calibri" w:hAnsi="Calibri"/>
          <w:noProof/>
        </w:rPr>
        <w:t xml:space="preserve">; </w:t>
      </w:r>
      <w:hyperlink w:anchor="_ENREF_9" w:tooltip="Biswas Shivhare, 2014 #723" w:history="1">
        <w:r w:rsidR="007A2744" w:rsidRPr="00434CA8">
          <w:rPr>
            <w:rFonts w:ascii="Calibri" w:hAnsi="Calibri"/>
            <w:noProof/>
          </w:rPr>
          <w:t xml:space="preserve">Biswas Shivhare </w:t>
        </w:r>
        <w:r w:rsidR="007A2744" w:rsidRPr="00434CA8">
          <w:rPr>
            <w:rFonts w:ascii="Calibri" w:hAnsi="Calibri"/>
            <w:i/>
            <w:noProof/>
          </w:rPr>
          <w:t>et al</w:t>
        </w:r>
        <w:r w:rsidR="007A2744" w:rsidRPr="00434CA8">
          <w:rPr>
            <w:rFonts w:ascii="Calibri" w:hAnsi="Calibri"/>
            <w:noProof/>
          </w:rPr>
          <w:t>., 2014</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Comparison of these cyclically developing vessels in HMB and controls may provide clues to the mechanisms that underlie HMB. For example, we have recently shown that</w:t>
      </w:r>
      <w:r w:rsidR="00FC75A1" w:rsidRPr="00434CA8">
        <w:rPr>
          <w:rFonts w:ascii="Calibri" w:hAnsi="Calibri"/>
        </w:rPr>
        <w:t>,</w:t>
      </w:r>
      <w:r w:rsidRPr="00434CA8">
        <w:rPr>
          <w:rFonts w:ascii="Calibri" w:hAnsi="Calibri"/>
        </w:rPr>
        <w:t xml:space="preserve"> although </w:t>
      </w:r>
      <w:r w:rsidRPr="00434CA8">
        <w:rPr>
          <w:rFonts w:ascii="Calibri" w:hAnsi="Calibri"/>
          <w:lang w:val="en-US"/>
        </w:rPr>
        <w:t xml:space="preserve">the </w:t>
      </w:r>
      <w:r w:rsidRPr="00434CA8">
        <w:rPr>
          <w:rFonts w:ascii="Calibri" w:hAnsi="Calibri"/>
        </w:rPr>
        <w:t xml:space="preserve">muscle content of vessels in the stratum </w:t>
      </w:r>
      <w:proofErr w:type="spellStart"/>
      <w:r w:rsidRPr="00434CA8">
        <w:rPr>
          <w:rFonts w:ascii="Calibri" w:hAnsi="Calibri"/>
        </w:rPr>
        <w:t>functionalis</w:t>
      </w:r>
      <w:proofErr w:type="spellEnd"/>
      <w:r w:rsidRPr="00434CA8">
        <w:rPr>
          <w:rFonts w:ascii="Calibri" w:hAnsi="Calibri"/>
        </w:rPr>
        <w:t xml:space="preserve"> was unchanged in HMB, expression of vascular </w:t>
      </w:r>
      <w:proofErr w:type="spellStart"/>
      <w:r w:rsidRPr="00434CA8">
        <w:rPr>
          <w:rFonts w:ascii="Calibri" w:hAnsi="Calibri"/>
        </w:rPr>
        <w:t>calponin</w:t>
      </w:r>
      <w:proofErr w:type="spellEnd"/>
      <w:r w:rsidRPr="00434CA8">
        <w:rPr>
          <w:rFonts w:ascii="Calibri" w:hAnsi="Calibri"/>
        </w:rPr>
        <w:t xml:space="preserve"> was significantly decreased, suggesting </w:t>
      </w:r>
      <w:r w:rsidR="009109AC" w:rsidRPr="00434CA8">
        <w:rPr>
          <w:rFonts w:ascii="Calibri" w:hAnsi="Calibri"/>
        </w:rPr>
        <w:t>altered</w:t>
      </w:r>
      <w:r w:rsidRPr="00434CA8">
        <w:rPr>
          <w:rFonts w:ascii="Calibri" w:hAnsi="Calibri"/>
        </w:rPr>
        <w:t xml:space="preserve"> VSMC differentiation status </w:t>
      </w:r>
      <w:r w:rsidR="00B84C53" w:rsidRPr="00434CA8">
        <w:rPr>
          <w:rFonts w:ascii="Calibri" w:hAnsi="Calibri"/>
        </w:rPr>
        <w:fldChar w:fldCharType="begin"/>
      </w:r>
      <w:r w:rsidR="00656BEC" w:rsidRPr="00434CA8">
        <w:rPr>
          <w:rFonts w:ascii="Calibri" w:hAnsi="Calibri"/>
        </w:rPr>
        <w:instrText xml:space="preserve"> ADDIN EN.CITE &lt;EndNote&gt;&lt;Cite&gt;&lt;Author&gt;Biswas Shivhare&lt;/Author&gt;&lt;Year&gt;2014&lt;/Year&gt;&lt;RecNum&gt;723&lt;/RecNum&gt;&lt;DisplayText&gt;(Biswas Shivhare, Bulmer, Innes, Hapangama and Lash, 2014)&lt;/DisplayText&gt;&lt;record&gt;&lt;rec-number&gt;723&lt;/rec-number&gt;&lt;foreign-keys&gt;&lt;key app="EN" db-id="09we0dzwpzrsvjeevs650vx5zv2z5ewsp2sa" timestamp="1415020367"&gt;723&lt;/key&gt;&lt;/foreign-keys&gt;&lt;ref-type name="Journal Article"&gt;17&lt;/ref-type&gt;&lt;contributors&gt;&lt;authors&gt;&lt;author&gt;Biswas Shivhare, S.&lt;/author&gt;&lt;author&gt;Bulmer, J. N.&lt;/author&gt;&lt;author&gt;Innes, B. A.&lt;/author&gt;&lt;author&gt;Hapangama, D. K.&lt;/author&gt;&lt;author&gt;Lash, G. E.&lt;/author&gt;&lt;/authors&gt;&lt;/contributors&gt;&lt;auth-address&gt;Reproductive and Vascular Biology Group, Institute of Cellular Medicine, Newcastle University, Newcastle upon Tyne NE2 4HH, UK.&amp;#xD;Department of Women&amp;apos;s and Children&amp;apos;s Health, Institute of Translational Medicine, University of Liverpool, Liverpool Women&amp;apos;s Hospital, Crown Street, Liverpool L8 7SS, UK.&amp;#xD;Reproductive and Vascular Biology Group, Institute of Cellular Medicine, Newcastle University, Newcastle upon Tyne NE2 4HH, UK gendie.lash@ncl.ac.uk.&lt;/auth-address&gt;&lt;titles&gt;&lt;title&gt;Altered vascular smooth muscle cell differentiation in the endometrial vasculature in menorrhagia&lt;/title&gt;&lt;secondary-title&gt;Hum Reprod&lt;/secondary-title&gt;&lt;alt-title&gt;Human reproduction&lt;/alt-title&gt;&lt;/titles&gt;&lt;periodical&gt;&lt;full-title&gt;Hum Reprod&lt;/full-title&gt;&lt;/periodical&gt;&lt;pages&gt;1884-94&lt;/pages&gt;&lt;volume&gt;29&lt;/volume&gt;&lt;number&gt;9&lt;/number&gt;&lt;edition&gt;2014/07/10&lt;/edition&gt;&lt;keywords&gt;&lt;keyword&gt;VSMC differentiation&lt;/keyword&gt;&lt;keyword&gt;endometrium&lt;/keyword&gt;&lt;keyword&gt;menorrhagia&lt;/keyword&gt;&lt;keyword&gt;spiral arteries&lt;/keyword&gt;&lt;/keywords&gt;&lt;dates&gt;&lt;year&gt;2014&lt;/year&gt;&lt;pub-dates&gt;&lt;date&gt;Sep&lt;/date&gt;&lt;/pub-dates&gt;&lt;/dates&gt;&lt;isbn&gt;1460-2350 (Electronic)&amp;#xD;0268-1161 (Linking)&lt;/isbn&gt;&lt;accession-num&gt;25006206&lt;/accession-num&gt;&lt;work-type&gt;Research Support, Non-U.S. Gov&amp;apos;t&lt;/work-type&gt;&lt;urls&gt;&lt;related-urls&gt;&lt;url&gt;http://www.ncbi.nlm.nih.gov/pubmed/25006206&lt;/url&gt;&lt;/related-urls&gt;&lt;/urls&gt;&lt;electronic-resource-num&gt;10.1093/humrep/deu164&lt;/electronic-resource-num&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9" w:tooltip="Biswas Shivhare, 2014 #723" w:history="1">
        <w:r w:rsidR="00656BEC" w:rsidRPr="00434CA8">
          <w:rPr>
            <w:rFonts w:ascii="Calibri" w:hAnsi="Calibri"/>
            <w:noProof/>
          </w:rPr>
          <w:t>Biswas Shivhare</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w:t>
        </w:r>
        <w:r w:rsidR="00656BEC" w:rsidRPr="00434CA8">
          <w:rPr>
            <w:rFonts w:ascii="Calibri" w:hAnsi="Calibri"/>
            <w:noProof/>
          </w:rPr>
          <w:t>, 2014</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w:t>
      </w:r>
      <w:r w:rsidR="00BF0AAC" w:rsidRPr="00434CA8">
        <w:rPr>
          <w:rFonts w:ascii="Calibri" w:hAnsi="Calibri"/>
          <w:lang w:val="en-US"/>
        </w:rPr>
        <w:t xml:space="preserve"> </w:t>
      </w:r>
      <w:r w:rsidR="00D83930" w:rsidRPr="00434CA8">
        <w:rPr>
          <w:rFonts w:ascii="Calibri" w:hAnsi="Calibri"/>
          <w:lang w:val="en-US"/>
        </w:rPr>
        <w:t xml:space="preserve"> </w:t>
      </w:r>
    </w:p>
    <w:p w:rsidR="00F108C9" w:rsidRPr="00434CA8" w:rsidRDefault="00F108C9" w:rsidP="00542428">
      <w:pPr>
        <w:pStyle w:val="BodyText"/>
        <w:spacing w:line="480" w:lineRule="auto"/>
        <w:rPr>
          <w:rFonts w:ascii="Calibri" w:hAnsi="Calibri"/>
        </w:rPr>
      </w:pPr>
    </w:p>
    <w:p w:rsidR="00F108C9" w:rsidRPr="00434CA8" w:rsidRDefault="00FC75A1" w:rsidP="00542428">
      <w:pPr>
        <w:pStyle w:val="BodyText"/>
        <w:spacing w:line="480" w:lineRule="auto"/>
        <w:rPr>
          <w:rFonts w:ascii="Calibri" w:hAnsi="Calibri"/>
        </w:rPr>
      </w:pPr>
      <w:r w:rsidRPr="00434CA8">
        <w:rPr>
          <w:rFonts w:ascii="Calibri" w:hAnsi="Calibri"/>
        </w:rPr>
        <w:t xml:space="preserve">Of the EC markers studied, </w:t>
      </w:r>
      <w:r w:rsidR="00F108C9" w:rsidRPr="00434CA8">
        <w:rPr>
          <w:rFonts w:ascii="Calibri" w:hAnsi="Calibri"/>
        </w:rPr>
        <w:t>CD31 and CD34 were</w:t>
      </w:r>
      <w:r w:rsidRPr="00434CA8">
        <w:rPr>
          <w:rFonts w:ascii="Calibri" w:hAnsi="Calibri"/>
        </w:rPr>
        <w:t xml:space="preserve"> those</w:t>
      </w:r>
      <w:r w:rsidR="007A2744" w:rsidRPr="00434CA8">
        <w:rPr>
          <w:rFonts w:ascii="Calibri" w:hAnsi="Calibri"/>
        </w:rPr>
        <w:t xml:space="preserve"> predominantly </w:t>
      </w:r>
      <w:r w:rsidR="00F108C9" w:rsidRPr="00434CA8">
        <w:rPr>
          <w:rFonts w:ascii="Calibri" w:hAnsi="Calibri"/>
        </w:rPr>
        <w:t xml:space="preserve">expressed </w:t>
      </w:r>
      <w:r w:rsidR="007A2744" w:rsidRPr="00434CA8">
        <w:rPr>
          <w:rFonts w:ascii="Calibri" w:hAnsi="Calibri"/>
        </w:rPr>
        <w:t>within the endometrial vasculature</w:t>
      </w:r>
      <w:r w:rsidR="00F108C9" w:rsidRPr="00434CA8">
        <w:rPr>
          <w:rFonts w:ascii="Calibri" w:hAnsi="Calibri"/>
        </w:rPr>
        <w:t xml:space="preserve">. </w:t>
      </w:r>
      <w:r w:rsidR="00870550" w:rsidRPr="00434CA8">
        <w:rPr>
          <w:rFonts w:ascii="Calibri" w:hAnsi="Calibri"/>
          <w:lang w:val="en-US"/>
        </w:rPr>
        <w:t xml:space="preserve"> </w:t>
      </w:r>
      <w:r w:rsidR="00F108C9" w:rsidRPr="00434CA8">
        <w:rPr>
          <w:rFonts w:ascii="Calibri" w:hAnsi="Calibri"/>
        </w:rPr>
        <w:t xml:space="preserve">CD31 has previously been reported to be expressed by both large and small endometrial vessels </w:t>
      </w:r>
      <w:r w:rsidR="00B84C53" w:rsidRPr="00434CA8">
        <w:rPr>
          <w:rFonts w:ascii="Calibri" w:hAnsi="Calibri"/>
        </w:rPr>
        <w:fldChar w:fldCharType="begin">
          <w:fldData xml:space="preserve">PEVuZE5vdGU+PENpdGU+PEF1dGhvcj5SZWVzPC9BdXRob3I+PFllYXI+MTk5MzwvWWVhcj48UmVj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PEVuZE5vdGU+PENpdGU+PEF1dGhvcj5SZWVzPC9BdXRob3I+PFllYXI+MTk5MzwvWWVhcj48UmVj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45" w:tooltip="Rees, 1993 #646" w:history="1">
        <w:r w:rsidR="00656BEC" w:rsidRPr="00434CA8">
          <w:rPr>
            <w:rFonts w:ascii="Calibri" w:hAnsi="Calibri"/>
            <w:noProof/>
          </w:rPr>
          <w:t>Rees</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w:t>
        </w:r>
        <w:r w:rsidR="00656BEC" w:rsidRPr="00434CA8">
          <w:rPr>
            <w:rFonts w:ascii="Calibri" w:hAnsi="Calibri"/>
            <w:noProof/>
          </w:rPr>
          <w:t>, 1993</w:t>
        </w:r>
      </w:hyperlink>
      <w:r w:rsidR="007A2744" w:rsidRPr="00434CA8">
        <w:rPr>
          <w:rFonts w:ascii="Calibri" w:hAnsi="Calibri"/>
          <w:noProof/>
        </w:rPr>
        <w:t>;</w:t>
      </w:r>
      <w:r w:rsidR="00656BEC" w:rsidRPr="00434CA8">
        <w:rPr>
          <w:rFonts w:ascii="Calibri" w:hAnsi="Calibri"/>
          <w:noProof/>
        </w:rPr>
        <w:t xml:space="preserve"> </w:t>
      </w:r>
      <w:hyperlink w:anchor="_ENREF_59" w:tooltip="Zhang, 2002 #766" w:history="1">
        <w:r w:rsidR="00656BEC" w:rsidRPr="00434CA8">
          <w:rPr>
            <w:rFonts w:ascii="Calibri" w:hAnsi="Calibri"/>
            <w:noProof/>
          </w:rPr>
          <w:t>Zhang</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w:t>
        </w:r>
        <w:r w:rsidR="00656BEC" w:rsidRPr="00434CA8">
          <w:rPr>
            <w:rFonts w:ascii="Calibri" w:hAnsi="Calibri"/>
            <w:noProof/>
          </w:rPr>
          <w:t>, 2002</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In contrast, </w:t>
      </w:r>
      <w:r w:rsidR="00F108C9" w:rsidRPr="00434CA8">
        <w:rPr>
          <w:rFonts w:ascii="Calibri" w:hAnsi="Calibri"/>
        </w:rPr>
        <w:t xml:space="preserve">CD34 </w:t>
      </w:r>
      <w:r w:rsidR="007A2744" w:rsidRPr="00434CA8">
        <w:rPr>
          <w:rFonts w:ascii="Calibri" w:hAnsi="Calibri"/>
        </w:rPr>
        <w:t xml:space="preserve">was </w:t>
      </w:r>
      <w:r w:rsidR="00F108C9" w:rsidRPr="00434CA8">
        <w:rPr>
          <w:rFonts w:ascii="Calibri" w:hAnsi="Calibri"/>
        </w:rPr>
        <w:t xml:space="preserve">primarily detected </w:t>
      </w:r>
      <w:r w:rsidR="007A2744" w:rsidRPr="00434CA8">
        <w:rPr>
          <w:rFonts w:ascii="Calibri" w:hAnsi="Calibri"/>
        </w:rPr>
        <w:t xml:space="preserve">in </w:t>
      </w:r>
      <w:r w:rsidR="00F108C9" w:rsidRPr="00434CA8">
        <w:rPr>
          <w:rFonts w:ascii="Calibri" w:hAnsi="Calibri"/>
        </w:rPr>
        <w:t>small and medium vessels and capillaries</w:t>
      </w:r>
      <w:r w:rsidR="002729B9">
        <w:rPr>
          <w:rFonts w:ascii="Calibri" w:hAnsi="Calibri"/>
        </w:rPr>
        <w:t>,</w:t>
      </w:r>
      <w:r w:rsidR="009109AC" w:rsidRPr="00434CA8">
        <w:rPr>
          <w:rFonts w:ascii="Calibri" w:hAnsi="Calibri"/>
        </w:rPr>
        <w:t xml:space="preserve"> and</w:t>
      </w:r>
      <w:r w:rsidR="00F108C9" w:rsidRPr="00434CA8">
        <w:rPr>
          <w:rFonts w:ascii="Calibri" w:hAnsi="Calibri"/>
        </w:rPr>
        <w:t xml:space="preserve"> UEA-1 was reactive </w:t>
      </w:r>
      <w:r w:rsidRPr="00434CA8">
        <w:rPr>
          <w:rFonts w:ascii="Calibri" w:hAnsi="Calibri"/>
        </w:rPr>
        <w:t>with</w:t>
      </w:r>
      <w:r w:rsidR="00F108C9" w:rsidRPr="00434CA8">
        <w:rPr>
          <w:rFonts w:ascii="Calibri" w:hAnsi="Calibri"/>
        </w:rPr>
        <w:t xml:space="preserve"> </w:t>
      </w:r>
      <w:r w:rsidR="00F108C9" w:rsidRPr="00434CA8">
        <w:rPr>
          <w:rFonts w:ascii="Calibri" w:hAnsi="Calibri"/>
        </w:rPr>
        <w:lastRenderedPageBreak/>
        <w:t xml:space="preserve">all types of vessels </w:t>
      </w:r>
      <w:r w:rsidR="00B84C53" w:rsidRPr="00434CA8">
        <w:rPr>
          <w:rFonts w:ascii="Calibri" w:hAnsi="Calibri"/>
        </w:rPr>
        <w:fldChar w:fldCharType="begin">
          <w:fldData xml:space="preserve">PEVuZE5vdGU+PENpdGU+PEF1dGhvcj5aaGFuZzwvQXV0aG9yPjxZZWFyPjIwMDI8L1llYXI+PFJl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PEVuZE5vdGU+PENpdGU+PEF1dGhvcj5aaGFuZzwvQXV0aG9yPjxZZWFyPjIwMDI8L1llYXI+PFJl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59" w:tooltip="Zhang, 2002 #766" w:history="1">
        <w:r w:rsidR="00656BEC" w:rsidRPr="00434CA8">
          <w:rPr>
            <w:rFonts w:ascii="Calibri" w:hAnsi="Calibri"/>
            <w:noProof/>
          </w:rPr>
          <w:t>Zhang</w:t>
        </w:r>
        <w:r w:rsidR="007A2744" w:rsidRPr="00434CA8">
          <w:rPr>
            <w:rFonts w:ascii="Calibri" w:hAnsi="Calibri"/>
            <w:noProof/>
          </w:rPr>
          <w:t xml:space="preserve"> </w:t>
        </w:r>
        <w:r w:rsidR="007A2744" w:rsidRPr="00434CA8">
          <w:rPr>
            <w:rFonts w:ascii="Calibri" w:hAnsi="Calibri"/>
            <w:i/>
            <w:noProof/>
          </w:rPr>
          <w:t>et al.</w:t>
        </w:r>
        <w:r w:rsidR="00656BEC" w:rsidRPr="00434CA8">
          <w:rPr>
            <w:rFonts w:ascii="Calibri" w:hAnsi="Calibri"/>
            <w:noProof/>
          </w:rPr>
          <w:t>, 2002</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F8RA was expressed only by larger vessels </w:t>
      </w:r>
      <w:r w:rsidR="00B84C53" w:rsidRPr="00434CA8">
        <w:rPr>
          <w:rFonts w:ascii="Calibri" w:hAnsi="Calibri"/>
        </w:rPr>
        <w:fldChar w:fldCharType="begin">
          <w:fldData xml:space="preserve">PEVuZE5vdGU+PENpdGU+PEF1dGhvcj5SZWVzPC9BdXRob3I+PFllYXI+MTk5MzwvWWVhcj48UmVj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PEVuZE5vdGU+PENpdGU+PEF1dGhvcj5SZWVzPC9BdXRob3I+PFllYXI+MTk5MzwvWWVhcj48UmVj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45" w:tooltip="Rees, 1993 #646" w:history="1">
        <w:r w:rsidR="00656BEC" w:rsidRPr="00434CA8">
          <w:rPr>
            <w:rFonts w:ascii="Calibri" w:hAnsi="Calibri"/>
            <w:noProof/>
          </w:rPr>
          <w:t>Rees</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w:t>
        </w:r>
        <w:r w:rsidR="00656BEC" w:rsidRPr="00434CA8">
          <w:rPr>
            <w:rFonts w:ascii="Calibri" w:hAnsi="Calibri"/>
            <w:noProof/>
          </w:rPr>
          <w:t>, 1993</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with weak expression across the menstrual cycle </w:t>
      </w:r>
      <w:r w:rsidR="00B84C53" w:rsidRPr="00434CA8">
        <w:rPr>
          <w:rFonts w:ascii="Calibri" w:hAnsi="Calibri"/>
        </w:rPr>
        <w:fldChar w:fldCharType="begin">
          <w:fldData xml:space="preserve">PEVuZE5vdGU+PENpdGU+PEF1dGhvcj5aaGFuZzwvQXV0aG9yPjxZZWFyPjIwMDI8L1llYXI+PFJl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PEVuZE5vdGU+PENpdGU+PEF1dGhvcj5aaGFuZzwvQXV0aG9yPjxZZWFyPjIwMDI8L1llYXI+PFJl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59" w:tooltip="Zhang, 2002 #766" w:history="1">
        <w:r w:rsidR="00656BEC" w:rsidRPr="00434CA8">
          <w:rPr>
            <w:rFonts w:ascii="Calibri" w:hAnsi="Calibri"/>
            <w:noProof/>
          </w:rPr>
          <w:t>Zhang</w:t>
        </w:r>
        <w:r w:rsidR="007A2744" w:rsidRPr="00434CA8">
          <w:rPr>
            <w:rFonts w:ascii="Calibri" w:hAnsi="Calibri"/>
            <w:noProof/>
          </w:rPr>
          <w:t xml:space="preserve"> </w:t>
        </w:r>
        <w:r w:rsidR="007A2744" w:rsidRPr="00434CA8">
          <w:rPr>
            <w:rFonts w:ascii="Calibri" w:hAnsi="Calibri"/>
            <w:i/>
            <w:noProof/>
          </w:rPr>
          <w:t>et al</w:t>
        </w:r>
        <w:r w:rsidR="007A2744" w:rsidRPr="00434CA8">
          <w:rPr>
            <w:rFonts w:ascii="Calibri" w:hAnsi="Calibri"/>
            <w:noProof/>
          </w:rPr>
          <w:t>.</w:t>
        </w:r>
        <w:r w:rsidR="00656BEC" w:rsidRPr="00434CA8">
          <w:rPr>
            <w:rFonts w:ascii="Calibri" w:hAnsi="Calibri"/>
            <w:noProof/>
          </w:rPr>
          <w:t>, 2002</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w:t>
      </w:r>
      <w:r w:rsidRPr="00434CA8">
        <w:rPr>
          <w:rFonts w:ascii="Calibri" w:hAnsi="Calibri"/>
        </w:rPr>
        <w:t xml:space="preserve"> In the present study</w:t>
      </w:r>
      <w:r w:rsidR="002729B9">
        <w:rPr>
          <w:rFonts w:ascii="Calibri" w:hAnsi="Calibri"/>
        </w:rPr>
        <w:t>,</w:t>
      </w:r>
      <w:r w:rsidRPr="00434CA8">
        <w:rPr>
          <w:rFonts w:ascii="Calibri" w:hAnsi="Calibri"/>
        </w:rPr>
        <w:t xml:space="preserve"> </w:t>
      </w:r>
      <w:r w:rsidR="00F108C9" w:rsidRPr="00434CA8">
        <w:rPr>
          <w:rFonts w:ascii="Calibri" w:hAnsi="Calibri"/>
        </w:rPr>
        <w:t xml:space="preserve">F8RA </w:t>
      </w:r>
      <w:r w:rsidRPr="00434CA8">
        <w:rPr>
          <w:rFonts w:ascii="Calibri" w:hAnsi="Calibri"/>
        </w:rPr>
        <w:t xml:space="preserve">expression was weak </w:t>
      </w:r>
      <w:r w:rsidR="00F108C9" w:rsidRPr="00434CA8">
        <w:rPr>
          <w:rFonts w:ascii="Calibri" w:hAnsi="Calibri"/>
        </w:rPr>
        <w:t xml:space="preserve">and decreased during the </w:t>
      </w:r>
      <w:proofErr w:type="spellStart"/>
      <w:r w:rsidR="00F108C9" w:rsidRPr="00434CA8">
        <w:rPr>
          <w:rFonts w:ascii="Calibri" w:hAnsi="Calibri"/>
        </w:rPr>
        <w:t>secretory</w:t>
      </w:r>
      <w:proofErr w:type="spellEnd"/>
      <w:r w:rsidR="00F108C9" w:rsidRPr="00434CA8">
        <w:rPr>
          <w:rFonts w:ascii="Calibri" w:hAnsi="Calibri"/>
        </w:rPr>
        <w:t xml:space="preserve"> phase, especially in the luminal region and stratum </w:t>
      </w:r>
      <w:proofErr w:type="spellStart"/>
      <w:r w:rsidR="00F108C9" w:rsidRPr="00434CA8">
        <w:rPr>
          <w:rFonts w:ascii="Calibri" w:hAnsi="Calibri"/>
        </w:rPr>
        <w:t>functionalis</w:t>
      </w:r>
      <w:proofErr w:type="spellEnd"/>
      <w:r w:rsidR="00F108C9" w:rsidRPr="00434CA8">
        <w:rPr>
          <w:rFonts w:ascii="Calibri" w:hAnsi="Calibri"/>
        </w:rPr>
        <w:t xml:space="preserve"> in </w:t>
      </w:r>
      <w:r w:rsidR="009109AC" w:rsidRPr="00434CA8">
        <w:rPr>
          <w:rFonts w:ascii="Calibri" w:hAnsi="Calibri"/>
        </w:rPr>
        <w:t xml:space="preserve">the </w:t>
      </w:r>
      <w:r w:rsidR="00F108C9" w:rsidRPr="00434CA8">
        <w:rPr>
          <w:rFonts w:ascii="Calibri" w:hAnsi="Calibri"/>
        </w:rPr>
        <w:t xml:space="preserve">LSP. </w:t>
      </w:r>
      <w:r w:rsidR="00656BEC" w:rsidRPr="00434CA8">
        <w:rPr>
          <w:rFonts w:ascii="Calibri" w:hAnsi="Calibri"/>
        </w:rPr>
        <w:t>Th</w:t>
      </w:r>
      <w:r w:rsidR="0076162E" w:rsidRPr="00434CA8">
        <w:rPr>
          <w:rFonts w:ascii="Calibri" w:hAnsi="Calibri"/>
        </w:rPr>
        <w:t>ese</w:t>
      </w:r>
      <w:r w:rsidR="00656BEC" w:rsidRPr="00434CA8">
        <w:rPr>
          <w:rFonts w:ascii="Calibri" w:hAnsi="Calibri"/>
        </w:rPr>
        <w:t xml:space="preserve"> observations agree with previous reports by Zhu and Zhao (1988)</w:t>
      </w:r>
      <w:r w:rsidR="00B84C53" w:rsidRPr="00434CA8">
        <w:rPr>
          <w:rFonts w:ascii="Calibri" w:hAnsi="Calibri"/>
        </w:rPr>
        <w:fldChar w:fldCharType="begin"/>
      </w:r>
      <w:r w:rsidR="00656BEC" w:rsidRPr="00434CA8">
        <w:rPr>
          <w:rFonts w:ascii="Calibri" w:hAnsi="Calibri"/>
        </w:rPr>
        <w:instrText xml:space="preserve"> ADDIN EN.CITE &lt;EndNote&gt;&lt;Cite Hidden="1"&gt;&lt;Author&gt;Zhu&lt;/Author&gt;&lt;Year&gt;1988&lt;/Year&gt;&lt;RecNum&gt;767&lt;/RecNum&gt;&lt;record&gt;&lt;rec-number&gt;767&lt;/rec-number&gt;&lt;foreign-keys&gt;&lt;key app="EN" db-id="09we0dzwpzrsvjeevs650vx5zv2z5ewsp2sa" timestamp="1417119472"&gt;767&lt;/key&gt;&lt;/foreign-keys&gt;&lt;ref-type name="Journal Article"&gt;17&lt;/ref-type&gt;&lt;contributors&gt;&lt;authors&gt;&lt;author&gt;Zhu, P. D.&lt;/author&gt;&lt;author&gt;Gu, Z.&lt;/author&gt;&lt;/authors&gt;&lt;/contributors&gt;&lt;auth-address&gt;Pathological Laboratory of National Institute of Family Planning, Beijing, China.&lt;/auth-address&gt;&lt;titles&gt;&lt;title&gt;Observation of the activity of factor VIII in the endometrium of women with regular menstrual cycles&lt;/title&gt;&lt;secondary-title&gt;Hum Reprod&lt;/secondary-title&gt;&lt;alt-title&gt;Human reproduction&lt;/alt-title&gt;&lt;/titles&gt;&lt;periodical&gt;&lt;full-title&gt;Hum Reprod&lt;/full-title&gt;&lt;/periodical&gt;&lt;pages&gt;273-5&lt;/pages&gt;&lt;volume&gt;3&lt;/volume&gt;&lt;number&gt;3&lt;/number&gt;&lt;edition&gt;1988/04/01&lt;/edition&gt;&lt;keywords&gt;&lt;keyword&gt;Adult&lt;/keyword&gt;&lt;keyword&gt;Biopsy&lt;/keyword&gt;&lt;keyword&gt;Endometrium/immunology/*metabolism&lt;/keyword&gt;&lt;keyword&gt;Endothelium/immunology/metabolism&lt;/keyword&gt;&lt;keyword&gt;Factor VIII/immunology/*metabolism&lt;/keyword&gt;&lt;keyword&gt;Female&lt;/keyword&gt;&lt;keyword&gt;Humans&lt;/keyword&gt;&lt;keyword&gt;Immunoenzyme Techniques&lt;/keyword&gt;&lt;keyword&gt;*Menstrual Cycle&lt;/keyword&gt;&lt;/keywords&gt;&lt;dates&gt;&lt;year&gt;1988&lt;/year&gt;&lt;pub-dates&gt;&lt;date&gt;Apr&lt;/date&gt;&lt;/pub-dates&gt;&lt;/dates&gt;&lt;isbn&gt;0268-1161 (Print)&amp;#xD;0268-1161 (Linking)&lt;/isbn&gt;&lt;accession-num&gt;3131385&lt;/accession-num&gt;&lt;work-type&gt;In Vitro&lt;/work-type&gt;&lt;urls&gt;&lt;related-urls&gt;&lt;url&gt;http://www.ncbi.nlm.nih.gov/pubmed/3131385&lt;/url&gt;&lt;/related-urls&gt;&lt;/urls&gt;&lt;/record&gt;&lt;/Cite&gt;&lt;/EndNote&gt;</w:instrText>
      </w:r>
      <w:r w:rsidR="00B84C53" w:rsidRPr="00434CA8">
        <w:rPr>
          <w:rFonts w:ascii="Calibri" w:hAnsi="Calibri"/>
        </w:rPr>
        <w:fldChar w:fldCharType="end"/>
      </w:r>
      <w:r w:rsidR="00656BEC" w:rsidRPr="00434CA8">
        <w:rPr>
          <w:rFonts w:ascii="Calibri" w:hAnsi="Calibri"/>
        </w:rPr>
        <w:t xml:space="preserve"> and Zhang </w:t>
      </w:r>
      <w:r w:rsidR="00656BEC" w:rsidRPr="00434CA8">
        <w:rPr>
          <w:rFonts w:ascii="Calibri" w:hAnsi="Calibri"/>
          <w:i/>
        </w:rPr>
        <w:t>et al</w:t>
      </w:r>
      <w:r w:rsidR="00656BEC" w:rsidRPr="00434CA8">
        <w:rPr>
          <w:rFonts w:ascii="Calibri" w:hAnsi="Calibri"/>
        </w:rPr>
        <w:t xml:space="preserve">. (2002) but differ from </w:t>
      </w:r>
      <w:r w:rsidR="00F108C9" w:rsidRPr="00434CA8">
        <w:rPr>
          <w:rFonts w:ascii="Calibri" w:hAnsi="Calibri"/>
        </w:rPr>
        <w:t xml:space="preserve">Rees </w:t>
      </w:r>
      <w:r w:rsidR="00F108C9" w:rsidRPr="00434CA8">
        <w:rPr>
          <w:rFonts w:ascii="Calibri" w:hAnsi="Calibri"/>
          <w:i/>
        </w:rPr>
        <w:t>et al</w:t>
      </w:r>
      <w:r w:rsidR="00F108C9" w:rsidRPr="00434CA8">
        <w:rPr>
          <w:rFonts w:ascii="Calibri" w:hAnsi="Calibri"/>
        </w:rPr>
        <w:t xml:space="preserve">. (1993), who found no difference between </w:t>
      </w:r>
      <w:r w:rsidR="0076162E" w:rsidRPr="00434CA8">
        <w:rPr>
          <w:rFonts w:ascii="Calibri" w:hAnsi="Calibri"/>
        </w:rPr>
        <w:t xml:space="preserve">menstrual cycle </w:t>
      </w:r>
      <w:r w:rsidR="00F108C9" w:rsidRPr="00434CA8">
        <w:rPr>
          <w:rFonts w:ascii="Calibri" w:hAnsi="Calibri"/>
        </w:rPr>
        <w:t xml:space="preserve">phases. CD31 expression increased from </w:t>
      </w:r>
      <w:r w:rsidR="0076162E" w:rsidRPr="00434CA8">
        <w:rPr>
          <w:rFonts w:ascii="Calibri" w:hAnsi="Calibri"/>
        </w:rPr>
        <w:t xml:space="preserve">the </w:t>
      </w:r>
      <w:r w:rsidR="00F108C9" w:rsidRPr="00434CA8">
        <w:rPr>
          <w:rFonts w:ascii="Calibri" w:hAnsi="Calibri"/>
        </w:rPr>
        <w:t xml:space="preserve">PP to </w:t>
      </w:r>
      <w:r w:rsidR="0076162E" w:rsidRPr="00434CA8">
        <w:rPr>
          <w:rFonts w:ascii="Calibri" w:hAnsi="Calibri"/>
        </w:rPr>
        <w:t xml:space="preserve">the </w:t>
      </w:r>
      <w:r w:rsidR="00F108C9" w:rsidRPr="00434CA8">
        <w:rPr>
          <w:rFonts w:ascii="Calibri" w:hAnsi="Calibri"/>
        </w:rPr>
        <w:t xml:space="preserve">LSP in the luminal region and the stratum </w:t>
      </w:r>
      <w:proofErr w:type="spellStart"/>
      <w:r w:rsidR="00F108C9" w:rsidRPr="00434CA8">
        <w:rPr>
          <w:rFonts w:ascii="Calibri" w:hAnsi="Calibri"/>
        </w:rPr>
        <w:t>functionalis</w:t>
      </w:r>
      <w:proofErr w:type="spellEnd"/>
      <w:r w:rsidR="00F108C9" w:rsidRPr="00434CA8">
        <w:rPr>
          <w:rFonts w:ascii="Calibri" w:hAnsi="Calibri"/>
        </w:rPr>
        <w:t xml:space="preserve">, again in agreement with Zhang </w:t>
      </w:r>
      <w:r w:rsidR="00F108C9" w:rsidRPr="00434CA8">
        <w:rPr>
          <w:rFonts w:ascii="Calibri" w:hAnsi="Calibri"/>
          <w:i/>
        </w:rPr>
        <w:t>et al</w:t>
      </w:r>
      <w:r w:rsidR="00F108C9" w:rsidRPr="00434CA8">
        <w:rPr>
          <w:rFonts w:ascii="Calibri" w:hAnsi="Calibri"/>
        </w:rPr>
        <w:t>. (2002)</w:t>
      </w:r>
      <w:r w:rsidR="00021357" w:rsidRPr="00434CA8">
        <w:rPr>
          <w:rFonts w:ascii="Calibri" w:hAnsi="Calibri"/>
        </w:rPr>
        <w:t>.</w:t>
      </w:r>
      <w:r w:rsidR="00BF6AB7" w:rsidRPr="00434CA8">
        <w:rPr>
          <w:rFonts w:ascii="Calibri" w:hAnsi="Calibri"/>
        </w:rPr>
        <w:t xml:space="preserve"> In contrast, </w:t>
      </w:r>
      <w:hyperlink w:anchor="_ENREF_71" w:tooltip="Tawia, 1993 #763" w:history="1">
        <w:r w:rsidR="00F108C9" w:rsidRPr="00434CA8">
          <w:rPr>
            <w:rFonts w:ascii="Calibri" w:hAnsi="Calibri"/>
            <w:noProof/>
          </w:rPr>
          <w:t xml:space="preserve">Tawia </w:t>
        </w:r>
        <w:r w:rsidR="00F108C9" w:rsidRPr="00434CA8">
          <w:rPr>
            <w:rFonts w:ascii="Calibri" w:hAnsi="Calibri"/>
            <w:i/>
            <w:noProof/>
          </w:rPr>
          <w:t>et al</w:t>
        </w:r>
        <w:r w:rsidR="00F108C9" w:rsidRPr="00434CA8">
          <w:rPr>
            <w:rFonts w:ascii="Calibri" w:hAnsi="Calibri"/>
            <w:noProof/>
          </w:rPr>
          <w:t>.</w:t>
        </w:r>
        <w:r w:rsidR="00BF6AB7" w:rsidRPr="00434CA8">
          <w:rPr>
            <w:rFonts w:ascii="Calibri" w:hAnsi="Calibri"/>
            <w:noProof/>
          </w:rPr>
          <w:t xml:space="preserve"> (</w:t>
        </w:r>
        <w:r w:rsidR="00F108C9" w:rsidRPr="00434CA8">
          <w:rPr>
            <w:rFonts w:ascii="Calibri" w:hAnsi="Calibri"/>
            <w:noProof/>
          </w:rPr>
          <w:t>1993</w:t>
        </w:r>
      </w:hyperlink>
      <w:r w:rsidR="00BF6AB7" w:rsidRPr="00434CA8">
        <w:rPr>
          <w:rFonts w:ascii="Calibri" w:hAnsi="Calibri"/>
          <w:noProof/>
        </w:rPr>
        <w:t xml:space="preserve">) </w:t>
      </w:r>
      <w:r w:rsidR="00F108C9" w:rsidRPr="00434CA8">
        <w:rPr>
          <w:rFonts w:ascii="Calibri" w:hAnsi="Calibri"/>
        </w:rPr>
        <w:t xml:space="preserve">did not detect </w:t>
      </w:r>
      <w:r w:rsidR="00BF6AB7" w:rsidRPr="00434CA8">
        <w:rPr>
          <w:rFonts w:ascii="Calibri" w:hAnsi="Calibri"/>
        </w:rPr>
        <w:t>altered</w:t>
      </w:r>
      <w:r w:rsidR="00F108C9" w:rsidRPr="00434CA8">
        <w:rPr>
          <w:rFonts w:ascii="Calibri" w:hAnsi="Calibri"/>
        </w:rPr>
        <w:t xml:space="preserve"> CD31 expression across the menstrual cycle</w:t>
      </w:r>
      <w:r w:rsidR="00BF6AB7" w:rsidRPr="00434CA8">
        <w:rPr>
          <w:rFonts w:ascii="Calibri" w:hAnsi="Calibri"/>
        </w:rPr>
        <w:t xml:space="preserve">, having quantified staining intensity in the entire </w:t>
      </w:r>
      <w:proofErr w:type="spellStart"/>
      <w:r w:rsidR="00BF6AB7" w:rsidRPr="00434CA8">
        <w:rPr>
          <w:rFonts w:ascii="Calibri" w:hAnsi="Calibri"/>
        </w:rPr>
        <w:t>endometrium</w:t>
      </w:r>
      <w:proofErr w:type="spellEnd"/>
      <w:r w:rsidR="00F108C9" w:rsidRPr="00434CA8">
        <w:rPr>
          <w:rFonts w:ascii="Calibri" w:hAnsi="Calibri"/>
        </w:rPr>
        <w:t xml:space="preserve">. </w:t>
      </w:r>
      <w:r w:rsidR="00021357" w:rsidRPr="00434CA8">
        <w:rPr>
          <w:rFonts w:ascii="Calibri" w:hAnsi="Calibri"/>
        </w:rPr>
        <w:t>In the current study</w:t>
      </w:r>
      <w:r w:rsidR="002729B9">
        <w:rPr>
          <w:rFonts w:ascii="Calibri" w:hAnsi="Calibri"/>
        </w:rPr>
        <w:t>,</w:t>
      </w:r>
      <w:r w:rsidR="00021357" w:rsidRPr="00434CA8">
        <w:rPr>
          <w:rFonts w:ascii="Calibri" w:hAnsi="Calibri"/>
        </w:rPr>
        <w:t xml:space="preserve"> e</w:t>
      </w:r>
      <w:r w:rsidR="00F108C9" w:rsidRPr="00434CA8">
        <w:rPr>
          <w:rFonts w:ascii="Calibri" w:hAnsi="Calibri"/>
        </w:rPr>
        <w:t xml:space="preserve">xpression of each EC marker differed in a </w:t>
      </w:r>
      <w:proofErr w:type="spellStart"/>
      <w:r w:rsidR="00F108C9" w:rsidRPr="00434CA8">
        <w:rPr>
          <w:rFonts w:ascii="Calibri" w:hAnsi="Calibri"/>
        </w:rPr>
        <w:t>spatio</w:t>
      </w:r>
      <w:proofErr w:type="spellEnd"/>
      <w:r w:rsidR="00F108C9" w:rsidRPr="00434CA8">
        <w:rPr>
          <w:rFonts w:ascii="Calibri" w:hAnsi="Calibri"/>
        </w:rPr>
        <w:t>-temporal manner</w:t>
      </w:r>
      <w:r w:rsidR="002729B9">
        <w:rPr>
          <w:rFonts w:ascii="Calibri" w:hAnsi="Calibri"/>
        </w:rPr>
        <w:t xml:space="preserve"> in healthy controls</w:t>
      </w:r>
      <w:r w:rsidR="00F108C9" w:rsidRPr="00434CA8">
        <w:rPr>
          <w:rFonts w:ascii="Calibri" w:hAnsi="Calibri"/>
        </w:rPr>
        <w:t xml:space="preserve">; therefore care must be exercised in selecting EC markers for studies of endometrial vessels, especially in the superficial functional parts of the </w:t>
      </w:r>
      <w:proofErr w:type="spellStart"/>
      <w:r w:rsidR="00F108C9" w:rsidRPr="00434CA8">
        <w:rPr>
          <w:rFonts w:ascii="Calibri" w:hAnsi="Calibri"/>
        </w:rPr>
        <w:t>endometrium</w:t>
      </w:r>
      <w:proofErr w:type="spellEnd"/>
      <w:r w:rsidR="00F108C9" w:rsidRPr="00434CA8">
        <w:rPr>
          <w:rFonts w:ascii="Calibri" w:hAnsi="Calibri"/>
        </w:rPr>
        <w:t xml:space="preserve">.  </w:t>
      </w:r>
    </w:p>
    <w:p w:rsidR="00DE0873" w:rsidRPr="00434CA8" w:rsidRDefault="00DE0873"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 xml:space="preserve">UEA-1 reactivity differed from F8RA, CD34 and CD31 </w:t>
      </w:r>
      <w:del w:id="85" w:author="Gendie Lash" w:date="2017-12-11T11:10:00Z">
        <w:r w:rsidRPr="00434CA8" w:rsidDel="0029172E">
          <w:rPr>
            <w:rFonts w:ascii="Calibri" w:hAnsi="Calibri"/>
          </w:rPr>
          <w:delText>expression</w:delText>
        </w:r>
      </w:del>
      <w:ins w:id="86" w:author="Gendie Lash" w:date="2017-12-11T11:10:00Z">
        <w:r w:rsidR="0029172E">
          <w:rPr>
            <w:rFonts w:ascii="Calibri" w:hAnsi="Calibri"/>
            <w:lang w:val="en-US"/>
          </w:rPr>
          <w:t>protein levels</w:t>
        </w:r>
      </w:ins>
      <w:r w:rsidR="00DE0873" w:rsidRPr="00434CA8">
        <w:rPr>
          <w:rFonts w:ascii="Calibri" w:hAnsi="Calibri"/>
        </w:rPr>
        <w:t>,</w:t>
      </w:r>
      <w:r w:rsidRPr="00434CA8">
        <w:rPr>
          <w:rFonts w:ascii="Calibri" w:hAnsi="Calibri"/>
        </w:rPr>
        <w:t xml:space="preserve"> especially in the luminal region and stratum </w:t>
      </w:r>
      <w:proofErr w:type="spellStart"/>
      <w:r w:rsidRPr="00434CA8">
        <w:rPr>
          <w:rFonts w:ascii="Calibri" w:hAnsi="Calibri"/>
        </w:rPr>
        <w:t>functionalis</w:t>
      </w:r>
      <w:proofErr w:type="spellEnd"/>
      <w:r w:rsidRPr="00434CA8">
        <w:rPr>
          <w:rFonts w:ascii="Calibri" w:hAnsi="Calibri"/>
        </w:rPr>
        <w:t xml:space="preserve">. To investigate whether these differences reflected vessel development, </w:t>
      </w:r>
      <w:r w:rsidR="00F96481" w:rsidRPr="00434CA8">
        <w:rPr>
          <w:rFonts w:ascii="Calibri" w:hAnsi="Calibri"/>
        </w:rPr>
        <w:t xml:space="preserve">we </w:t>
      </w:r>
      <w:r w:rsidR="0076162E" w:rsidRPr="00434CA8">
        <w:rPr>
          <w:rFonts w:ascii="Calibri" w:hAnsi="Calibri"/>
        </w:rPr>
        <w:t xml:space="preserve">used Ki67 </w:t>
      </w:r>
      <w:proofErr w:type="spellStart"/>
      <w:r w:rsidR="0076162E" w:rsidRPr="00434CA8">
        <w:rPr>
          <w:rFonts w:ascii="Calibri" w:hAnsi="Calibri"/>
        </w:rPr>
        <w:t>immunostaining</w:t>
      </w:r>
      <w:proofErr w:type="spellEnd"/>
      <w:r w:rsidR="0076162E" w:rsidRPr="00434CA8">
        <w:rPr>
          <w:rFonts w:ascii="Calibri" w:hAnsi="Calibri"/>
        </w:rPr>
        <w:t xml:space="preserve"> to </w:t>
      </w:r>
      <w:r w:rsidRPr="00434CA8">
        <w:rPr>
          <w:rFonts w:ascii="Calibri" w:hAnsi="Calibri"/>
        </w:rPr>
        <w:t xml:space="preserve">assess the proportion of proliferating vessels </w:t>
      </w:r>
      <w:r w:rsidR="00F96481" w:rsidRPr="00434CA8">
        <w:rPr>
          <w:rFonts w:ascii="Calibri" w:hAnsi="Calibri"/>
        </w:rPr>
        <w:t xml:space="preserve"> </w:t>
      </w:r>
      <w:r w:rsidRPr="00434CA8">
        <w:rPr>
          <w:rFonts w:ascii="Calibri" w:hAnsi="Calibri"/>
        </w:rPr>
        <w:t xml:space="preserve">in </w:t>
      </w:r>
      <w:r w:rsidR="00DE0873" w:rsidRPr="00434CA8">
        <w:rPr>
          <w:rFonts w:ascii="Calibri" w:hAnsi="Calibri"/>
        </w:rPr>
        <w:t xml:space="preserve">the </w:t>
      </w:r>
      <w:r w:rsidRPr="00434CA8">
        <w:rPr>
          <w:rFonts w:ascii="Calibri" w:hAnsi="Calibri"/>
        </w:rPr>
        <w:t xml:space="preserve">stratum </w:t>
      </w:r>
      <w:proofErr w:type="spellStart"/>
      <w:r w:rsidR="00870550" w:rsidRPr="00434CA8">
        <w:rPr>
          <w:rFonts w:ascii="Calibri" w:hAnsi="Calibri"/>
        </w:rPr>
        <w:t>functionalis</w:t>
      </w:r>
      <w:proofErr w:type="spellEnd"/>
      <w:r w:rsidR="00870550" w:rsidRPr="00434CA8">
        <w:rPr>
          <w:rFonts w:ascii="Calibri" w:hAnsi="Calibri"/>
        </w:rPr>
        <w:t xml:space="preserve"> and luminal region</w:t>
      </w:r>
      <w:r w:rsidR="001C62C0" w:rsidRPr="00434CA8">
        <w:rPr>
          <w:rFonts w:ascii="Calibri" w:hAnsi="Calibri"/>
        </w:rPr>
        <w:t xml:space="preserve"> at each stage of the menstrual cycle.  </w:t>
      </w:r>
      <w:r w:rsidRPr="00434CA8">
        <w:rPr>
          <w:rFonts w:ascii="Calibri" w:hAnsi="Calibri"/>
        </w:rPr>
        <w:t xml:space="preserve">UEA-1 </w:t>
      </w:r>
      <w:r w:rsidR="00F96481" w:rsidRPr="00434CA8">
        <w:rPr>
          <w:rFonts w:ascii="Calibri" w:hAnsi="Calibri"/>
        </w:rPr>
        <w:t xml:space="preserve">was the most </w:t>
      </w:r>
      <w:r w:rsidR="00021357" w:rsidRPr="00434CA8">
        <w:rPr>
          <w:rFonts w:ascii="Calibri" w:hAnsi="Calibri"/>
        </w:rPr>
        <w:t>prominent</w:t>
      </w:r>
      <w:r w:rsidR="00F96481" w:rsidRPr="00434CA8">
        <w:rPr>
          <w:rFonts w:ascii="Calibri" w:hAnsi="Calibri"/>
        </w:rPr>
        <w:t xml:space="preserve"> EC marker expressed</w:t>
      </w:r>
      <w:r w:rsidRPr="00434CA8">
        <w:rPr>
          <w:rFonts w:ascii="Calibri" w:hAnsi="Calibri"/>
        </w:rPr>
        <w:t xml:space="preserve"> </w:t>
      </w:r>
      <w:r w:rsidR="00F96481" w:rsidRPr="00434CA8">
        <w:rPr>
          <w:rFonts w:ascii="Calibri" w:hAnsi="Calibri"/>
        </w:rPr>
        <w:t xml:space="preserve">by the </w:t>
      </w:r>
      <w:r w:rsidRPr="00434CA8">
        <w:rPr>
          <w:rFonts w:ascii="Calibri" w:hAnsi="Calibri"/>
        </w:rPr>
        <w:t xml:space="preserve">proliferating vessels, </w:t>
      </w:r>
      <w:r w:rsidR="001C62C0" w:rsidRPr="00434CA8">
        <w:rPr>
          <w:rFonts w:ascii="Calibri" w:hAnsi="Calibri"/>
        </w:rPr>
        <w:t xml:space="preserve">being significantly higher than in </w:t>
      </w:r>
      <w:r w:rsidRPr="00434CA8">
        <w:rPr>
          <w:rFonts w:ascii="Calibri" w:hAnsi="Calibri"/>
        </w:rPr>
        <w:t xml:space="preserve">F8RA </w:t>
      </w:r>
      <w:r w:rsidR="001C62C0" w:rsidRPr="00434CA8">
        <w:rPr>
          <w:rFonts w:ascii="Calibri" w:hAnsi="Calibri"/>
        </w:rPr>
        <w:t xml:space="preserve">positive vessels at all stages of the menstrual cycle as well as </w:t>
      </w:r>
      <w:r w:rsidR="0076162E" w:rsidRPr="00434CA8">
        <w:rPr>
          <w:rFonts w:ascii="Calibri" w:hAnsi="Calibri"/>
        </w:rPr>
        <w:t xml:space="preserve">in </w:t>
      </w:r>
      <w:r w:rsidR="001C62C0" w:rsidRPr="00434CA8">
        <w:rPr>
          <w:rFonts w:ascii="Calibri" w:hAnsi="Calibri"/>
        </w:rPr>
        <w:t xml:space="preserve">CD31 and CD34 positive vessels in </w:t>
      </w:r>
      <w:r w:rsidR="0076162E" w:rsidRPr="00434CA8">
        <w:rPr>
          <w:rFonts w:ascii="Calibri" w:hAnsi="Calibri"/>
        </w:rPr>
        <w:t xml:space="preserve">both </w:t>
      </w:r>
      <w:r w:rsidR="001C62C0" w:rsidRPr="00434CA8">
        <w:rPr>
          <w:rFonts w:ascii="Calibri" w:hAnsi="Calibri"/>
        </w:rPr>
        <w:t xml:space="preserve">ESP and LSP.  Based on these data it can be suggested that UEA-1 is the first EC marker expressed </w:t>
      </w:r>
      <w:r w:rsidR="0076162E" w:rsidRPr="00434CA8">
        <w:rPr>
          <w:rFonts w:ascii="Calibri" w:hAnsi="Calibri"/>
        </w:rPr>
        <w:t xml:space="preserve">by developing endometrial vessels during the menstrual cycle.  However, </w:t>
      </w:r>
      <w:r w:rsidR="001C62C0" w:rsidRPr="00434CA8">
        <w:rPr>
          <w:rFonts w:ascii="Calibri" w:hAnsi="Calibri"/>
        </w:rPr>
        <w:t xml:space="preserve">the order in which the other markers are </w:t>
      </w:r>
      <w:r w:rsidR="001C62C0" w:rsidRPr="00434CA8">
        <w:rPr>
          <w:rFonts w:ascii="Calibri" w:hAnsi="Calibri"/>
        </w:rPr>
        <w:lastRenderedPageBreak/>
        <w:t xml:space="preserve">expressed </w:t>
      </w:r>
      <w:r w:rsidR="000528CC" w:rsidRPr="00434CA8">
        <w:rPr>
          <w:rFonts w:ascii="Calibri" w:hAnsi="Calibri"/>
        </w:rPr>
        <w:t xml:space="preserve">is not clear </w:t>
      </w:r>
      <w:r w:rsidR="001C62C0" w:rsidRPr="00434CA8">
        <w:rPr>
          <w:rFonts w:ascii="Calibri" w:hAnsi="Calibri"/>
        </w:rPr>
        <w:t xml:space="preserve">and further analysis with double labelling </w:t>
      </w:r>
      <w:proofErr w:type="spellStart"/>
      <w:r w:rsidR="001C62C0" w:rsidRPr="00434CA8">
        <w:rPr>
          <w:rFonts w:ascii="Calibri" w:hAnsi="Calibri"/>
        </w:rPr>
        <w:t>immunohistochemistry</w:t>
      </w:r>
      <w:proofErr w:type="spellEnd"/>
      <w:r w:rsidR="001C62C0" w:rsidRPr="00434CA8">
        <w:rPr>
          <w:rFonts w:ascii="Calibri" w:hAnsi="Calibri"/>
        </w:rPr>
        <w:t xml:space="preserve"> and investigation of vessel size is required.  </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 xml:space="preserve">Since endometrial blood vessels have been implicated </w:t>
      </w:r>
      <w:r w:rsidR="00DB6383" w:rsidRPr="00434CA8">
        <w:rPr>
          <w:rFonts w:ascii="Calibri" w:hAnsi="Calibri"/>
        </w:rPr>
        <w:t xml:space="preserve">to play a role </w:t>
      </w:r>
      <w:r w:rsidRPr="00434CA8">
        <w:rPr>
          <w:rFonts w:ascii="Calibri" w:hAnsi="Calibri"/>
        </w:rPr>
        <w:t>in</w:t>
      </w:r>
      <w:r w:rsidR="0076162E" w:rsidRPr="00434CA8">
        <w:rPr>
          <w:rFonts w:ascii="Calibri" w:hAnsi="Calibri"/>
        </w:rPr>
        <w:t xml:space="preserve"> the pathogenesis of</w:t>
      </w:r>
      <w:r w:rsidRPr="00434CA8">
        <w:rPr>
          <w:rFonts w:ascii="Calibri" w:hAnsi="Calibri"/>
        </w:rPr>
        <w:t xml:space="preserve"> HMB, an alteration of this </w:t>
      </w:r>
      <w:r w:rsidR="00924F84">
        <w:rPr>
          <w:rFonts w:ascii="Calibri" w:hAnsi="Calibri"/>
        </w:rPr>
        <w:t xml:space="preserve">protein </w:t>
      </w:r>
      <w:r w:rsidRPr="00434CA8">
        <w:rPr>
          <w:rFonts w:ascii="Calibri" w:hAnsi="Calibri"/>
        </w:rPr>
        <w:t xml:space="preserve">expression pattern </w:t>
      </w:r>
      <w:r w:rsidR="00DB6383" w:rsidRPr="00434CA8">
        <w:rPr>
          <w:rFonts w:ascii="Calibri" w:hAnsi="Calibri"/>
        </w:rPr>
        <w:t xml:space="preserve">may also contribute to </w:t>
      </w:r>
      <w:r w:rsidRPr="00434CA8">
        <w:rPr>
          <w:rFonts w:ascii="Calibri" w:hAnsi="Calibri"/>
        </w:rPr>
        <w:t>HMB</w:t>
      </w:r>
      <w:r w:rsidR="00021357" w:rsidRPr="00434CA8">
        <w:rPr>
          <w:rFonts w:ascii="Calibri" w:hAnsi="Calibri"/>
        </w:rPr>
        <w:t xml:space="preserve">. </w:t>
      </w:r>
      <w:r w:rsidR="00870550" w:rsidRPr="00434CA8">
        <w:rPr>
          <w:rFonts w:ascii="Calibri" w:hAnsi="Calibri"/>
        </w:rPr>
        <w:t xml:space="preserve"> V</w:t>
      </w:r>
      <w:r w:rsidRPr="00434CA8">
        <w:rPr>
          <w:rFonts w:ascii="Calibri" w:hAnsi="Calibri"/>
        </w:rPr>
        <w:t xml:space="preserve">ascular expression of CD34, a </w:t>
      </w:r>
      <w:proofErr w:type="spellStart"/>
      <w:r w:rsidRPr="00434CA8">
        <w:rPr>
          <w:rFonts w:ascii="Calibri" w:hAnsi="Calibri"/>
        </w:rPr>
        <w:t>transmembrane</w:t>
      </w:r>
      <w:proofErr w:type="spellEnd"/>
      <w:r w:rsidRPr="00434CA8">
        <w:rPr>
          <w:rFonts w:ascii="Calibri" w:hAnsi="Calibri"/>
        </w:rPr>
        <w:t xml:space="preserve"> glycoprotein, was increased in both </w:t>
      </w:r>
      <w:proofErr w:type="spellStart"/>
      <w:r w:rsidRPr="00434CA8">
        <w:rPr>
          <w:rFonts w:ascii="Calibri" w:hAnsi="Calibri"/>
        </w:rPr>
        <w:t>endometrium</w:t>
      </w:r>
      <w:proofErr w:type="spellEnd"/>
      <w:r w:rsidRPr="00434CA8">
        <w:rPr>
          <w:rFonts w:ascii="Calibri" w:hAnsi="Calibri"/>
        </w:rPr>
        <w:t xml:space="preserve"> and </w:t>
      </w:r>
      <w:proofErr w:type="spellStart"/>
      <w:r w:rsidRPr="00434CA8">
        <w:rPr>
          <w:rFonts w:ascii="Calibri" w:hAnsi="Calibri"/>
        </w:rPr>
        <w:t>myometrium</w:t>
      </w:r>
      <w:proofErr w:type="spellEnd"/>
      <w:r w:rsidR="0076162E" w:rsidRPr="00434CA8">
        <w:rPr>
          <w:rFonts w:ascii="Calibri" w:hAnsi="Calibri"/>
        </w:rPr>
        <w:t xml:space="preserve"> in HMB samples compared with controls</w:t>
      </w:r>
      <w:r w:rsidRPr="00434CA8">
        <w:rPr>
          <w:rFonts w:ascii="Calibri" w:hAnsi="Calibri"/>
        </w:rPr>
        <w:t xml:space="preserve">. Interestingly, a previous study using double staining for CD34 and proliferating cell nuclear antigen reported increased endometrial EC proliferation in HMB </w:t>
      </w:r>
      <w:r w:rsidR="00B84C53" w:rsidRPr="00434CA8">
        <w:rPr>
          <w:rFonts w:ascii="Calibri" w:hAnsi="Calibri"/>
        </w:rPr>
        <w:fldChar w:fldCharType="begin"/>
      </w:r>
      <w:r w:rsidR="00656BEC" w:rsidRPr="00434CA8">
        <w:rPr>
          <w:rFonts w:ascii="Calibri" w:hAnsi="Calibri"/>
        </w:rPr>
        <w:instrText xml:space="preserve"> ADDIN EN.CITE &lt;EndNote&gt;&lt;Cite&gt;&lt;Author&gt;Kooy&lt;/Author&gt;&lt;Year&gt;1996&lt;/Year&gt;&lt;RecNum&gt;644&lt;/RecNum&gt;&lt;DisplayText&gt;(Kooy, Taylor, Healy and Rogers, 1996)&lt;/DisplayText&gt;&lt;record&gt;&lt;rec-number&gt;644&lt;/rec-number&gt;&lt;foreign-keys&gt;&lt;key app="EN" db-id="09we0dzwpzrsvjeevs650vx5zv2z5ewsp2sa" timestamp="1417556389"&gt;644&lt;/key&gt;&lt;key app="ENWeb" db-id=""&gt;0&lt;/key&gt;&lt;/foreign-keys&gt;&lt;ref-type name="Journal Article"&gt;17&lt;/ref-type&gt;&lt;contributors&gt;&lt;authors&gt;&lt;author&gt;Kooy, J.&lt;/author&gt;&lt;author&gt;Taylor, N. H.&lt;/author&gt;&lt;author&gt;Healy, D. L.&lt;/author&gt;&lt;author&gt;Rogers, P. A.&lt;/author&gt;&lt;/authors&gt;&lt;/contributors&gt;&lt;auth-address&gt;Monash University Department of Obstetrics and Gynaecology, Monash Medical Centre, 246 Clayton Road, Clayton 3168, Victoria, Australia.&lt;/auth-address&gt;&lt;titles&gt;&lt;title&gt;Endothelial cell proliferation in the endometrium of women with menorrhagia and in women following endometrial ablation&lt;/title&gt;&lt;secondary-title&gt;Hum Reprod&lt;/secondary-title&gt;&lt;alt-title&gt;Human reproduction&lt;/alt-title&gt;&lt;/titles&gt;&lt;periodical&gt;&lt;full-title&gt;Hum Reprod&lt;/full-title&gt;&lt;/periodical&gt;&lt;pages&gt;1067-72&lt;/pages&gt;&lt;volume&gt;11&lt;/volume&gt;&lt;number&gt;5&lt;/number&gt;&lt;edition&gt;1996/05/01&lt;/edition&gt;&lt;keywords&gt;&lt;keyword&gt;Adult&lt;/keyword&gt;&lt;keyword&gt;*Cell Division&lt;/keyword&gt;&lt;keyword&gt;Endometrium/*blood supply/*surgery&lt;/keyword&gt;&lt;keyword&gt;Endothelium, Vascular/*pathology/physiopathology&lt;/keyword&gt;&lt;keyword&gt;Epithelium/pathology&lt;/keyword&gt;&lt;keyword&gt;Female&lt;/keyword&gt;&lt;keyword&gt;Humans&lt;/keyword&gt;&lt;keyword&gt;Menorrhagia/pathology/physiopathology/*surgery&lt;/keyword&gt;&lt;keyword&gt;Middle Aged&lt;/keyword&gt;&lt;keyword&gt;Neovascularization, Pathologic&lt;/keyword&gt;&lt;keyword&gt;Stromal Cells/pathology&lt;/keyword&gt;&lt;/keywords&gt;&lt;dates&gt;&lt;year&gt;1996&lt;/year&gt;&lt;pub-dates&gt;&lt;date&gt;May&lt;/date&gt;&lt;/pub-dates&gt;&lt;/dates&gt;&lt;isbn&gt;0268-1161 (Print)&amp;#xD;0268-1161 (Linking)&lt;/isbn&gt;&lt;accession-num&gt;8671392&lt;/accession-num&gt;&lt;work-type&gt;Research Support, Non-U.S. Gov&amp;apos;t&lt;/work-type&gt;&lt;urls&gt;&lt;related-urls&gt;&lt;url&gt;http://www.ncbi.nlm.nih.gov/pubmed/8671392&lt;/url&gt;&lt;/related-urls&gt;&lt;/urls&gt;&lt;/record&gt;&lt;/Cite&gt;&lt;/EndNote&gt;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31" w:tooltip="Kooy, 1996 #644" w:history="1">
        <w:r w:rsidR="00656BEC" w:rsidRPr="00434CA8">
          <w:rPr>
            <w:rFonts w:ascii="Calibri" w:hAnsi="Calibri"/>
            <w:noProof/>
          </w:rPr>
          <w:t>Kooy</w:t>
        </w:r>
        <w:r w:rsidR="0080752E" w:rsidRPr="00434CA8">
          <w:rPr>
            <w:rFonts w:ascii="Calibri" w:hAnsi="Calibri"/>
            <w:noProof/>
          </w:rPr>
          <w:t xml:space="preserve"> </w:t>
        </w:r>
        <w:r w:rsidR="0080752E" w:rsidRPr="00434CA8">
          <w:rPr>
            <w:rFonts w:ascii="Calibri" w:hAnsi="Calibri"/>
            <w:i/>
            <w:noProof/>
          </w:rPr>
          <w:t>et al</w:t>
        </w:r>
        <w:r w:rsidR="0080752E" w:rsidRPr="00434CA8">
          <w:rPr>
            <w:rFonts w:ascii="Calibri" w:hAnsi="Calibri"/>
            <w:noProof/>
          </w:rPr>
          <w:t>.</w:t>
        </w:r>
        <w:r w:rsidR="00656BEC" w:rsidRPr="00434CA8">
          <w:rPr>
            <w:rFonts w:ascii="Calibri" w:hAnsi="Calibri"/>
            <w:noProof/>
          </w:rPr>
          <w:t>, 1996</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highlighting </w:t>
      </w:r>
      <w:r w:rsidR="0069701E" w:rsidRPr="00434CA8">
        <w:rPr>
          <w:rFonts w:ascii="Calibri" w:hAnsi="Calibri"/>
        </w:rPr>
        <w:t xml:space="preserve">possible </w:t>
      </w:r>
      <w:proofErr w:type="spellStart"/>
      <w:r w:rsidRPr="00434CA8">
        <w:rPr>
          <w:rFonts w:ascii="Calibri" w:hAnsi="Calibri"/>
        </w:rPr>
        <w:t>dysregulation</w:t>
      </w:r>
      <w:proofErr w:type="spellEnd"/>
      <w:r w:rsidRPr="00434CA8">
        <w:rPr>
          <w:rFonts w:ascii="Calibri" w:hAnsi="Calibri"/>
        </w:rPr>
        <w:t xml:space="preserve"> of CD34</w:t>
      </w:r>
      <w:r w:rsidRPr="00434CA8">
        <w:rPr>
          <w:rFonts w:ascii="Calibri" w:hAnsi="Calibri"/>
          <w:vertAlign w:val="superscript"/>
        </w:rPr>
        <w:t>+</w:t>
      </w:r>
      <w:r w:rsidRPr="00434CA8">
        <w:rPr>
          <w:rFonts w:ascii="Calibri" w:hAnsi="Calibri"/>
        </w:rPr>
        <w:t xml:space="preserve"> endometrial vessels in the context of vascular development in HMB.</w:t>
      </w:r>
      <w:r w:rsidR="004515A5" w:rsidRPr="00434CA8">
        <w:rPr>
          <w:rFonts w:ascii="Calibri" w:hAnsi="Calibri"/>
        </w:rPr>
        <w:t xml:space="preserve">  However, we did not investigate </w:t>
      </w:r>
      <w:r w:rsidR="009C33F6" w:rsidRPr="00434CA8">
        <w:rPr>
          <w:rFonts w:ascii="Calibri" w:hAnsi="Calibri"/>
        </w:rPr>
        <w:t xml:space="preserve">proliferation of </w:t>
      </w:r>
      <w:r w:rsidR="004515A5" w:rsidRPr="00434CA8">
        <w:rPr>
          <w:rFonts w:ascii="Calibri" w:hAnsi="Calibri"/>
        </w:rPr>
        <w:t xml:space="preserve">EC </w:t>
      </w:r>
      <w:r w:rsidR="00870550" w:rsidRPr="00434CA8">
        <w:rPr>
          <w:rFonts w:ascii="Calibri" w:hAnsi="Calibri"/>
        </w:rPr>
        <w:t xml:space="preserve">specifically </w:t>
      </w:r>
      <w:r w:rsidR="004515A5" w:rsidRPr="00434CA8">
        <w:rPr>
          <w:rFonts w:ascii="Calibri" w:hAnsi="Calibri"/>
        </w:rPr>
        <w:t xml:space="preserve">in the current study and these studies should be performed in the future. </w:t>
      </w:r>
      <w:r w:rsidRPr="00434CA8">
        <w:rPr>
          <w:rFonts w:ascii="Calibri" w:hAnsi="Calibri"/>
        </w:rPr>
        <w:t xml:space="preserve"> In contrast, UEA-1</w:t>
      </w:r>
      <w:r w:rsidRPr="00434CA8">
        <w:rPr>
          <w:rFonts w:ascii="Calibri" w:hAnsi="Calibri"/>
          <w:vertAlign w:val="superscript"/>
        </w:rPr>
        <w:t>+</w:t>
      </w:r>
      <w:r w:rsidRPr="00434CA8">
        <w:rPr>
          <w:rFonts w:ascii="Calibri" w:hAnsi="Calibri"/>
        </w:rPr>
        <w:t xml:space="preserve"> and CD31</w:t>
      </w:r>
      <w:r w:rsidRPr="00434CA8">
        <w:rPr>
          <w:rFonts w:ascii="Calibri" w:hAnsi="Calibri"/>
          <w:vertAlign w:val="superscript"/>
        </w:rPr>
        <w:t>+</w:t>
      </w:r>
      <w:r w:rsidRPr="00434CA8">
        <w:rPr>
          <w:rFonts w:ascii="Calibri" w:hAnsi="Calibri"/>
        </w:rPr>
        <w:t xml:space="preserve"> </w:t>
      </w:r>
      <w:r w:rsidR="009C33F6" w:rsidRPr="00434CA8">
        <w:rPr>
          <w:rFonts w:ascii="Calibri" w:hAnsi="Calibri"/>
        </w:rPr>
        <w:t xml:space="preserve">vessels </w:t>
      </w:r>
      <w:r w:rsidRPr="00434CA8">
        <w:rPr>
          <w:rFonts w:ascii="Calibri" w:hAnsi="Calibri"/>
        </w:rPr>
        <w:t>were generally reduced in HMB</w:t>
      </w:r>
      <w:r w:rsidR="009C33F6" w:rsidRPr="00434CA8">
        <w:rPr>
          <w:rFonts w:ascii="Calibri" w:hAnsi="Calibri"/>
        </w:rPr>
        <w:t xml:space="preserve"> in the </w:t>
      </w:r>
      <w:proofErr w:type="spellStart"/>
      <w:r w:rsidR="009C33F6" w:rsidRPr="00434CA8">
        <w:rPr>
          <w:rFonts w:ascii="Calibri" w:hAnsi="Calibri"/>
        </w:rPr>
        <w:t>secretory</w:t>
      </w:r>
      <w:proofErr w:type="spellEnd"/>
      <w:r w:rsidR="009C33F6" w:rsidRPr="00434CA8">
        <w:rPr>
          <w:rFonts w:ascii="Calibri" w:hAnsi="Calibri"/>
        </w:rPr>
        <w:t xml:space="preserve"> phase</w:t>
      </w:r>
      <w:r w:rsidRPr="00434CA8">
        <w:rPr>
          <w:rFonts w:ascii="Calibri" w:hAnsi="Calibri"/>
        </w:rPr>
        <w:t xml:space="preserve">. </w:t>
      </w:r>
      <w:r w:rsidR="00870550" w:rsidRPr="00434CA8">
        <w:rPr>
          <w:rFonts w:ascii="Calibri" w:hAnsi="Calibri"/>
          <w:lang w:val="en-US"/>
        </w:rPr>
        <w:t xml:space="preserve"> </w:t>
      </w:r>
      <w:r w:rsidRPr="00434CA8">
        <w:rPr>
          <w:rFonts w:ascii="Calibri" w:hAnsi="Calibri"/>
        </w:rPr>
        <w:t xml:space="preserve">CD31 has been implicated in the binding of leukocytes to </w:t>
      </w:r>
      <w:proofErr w:type="spellStart"/>
      <w:r w:rsidRPr="00434CA8">
        <w:rPr>
          <w:rFonts w:ascii="Calibri" w:hAnsi="Calibri"/>
        </w:rPr>
        <w:t>ECs</w:t>
      </w:r>
      <w:proofErr w:type="spellEnd"/>
      <w:r w:rsidRPr="00434CA8">
        <w:rPr>
          <w:rFonts w:ascii="Calibri" w:hAnsi="Calibri"/>
        </w:rPr>
        <w:t xml:space="preserve"> as well as maintaining cell-cell contact </w:t>
      </w:r>
      <w:r w:rsidR="00B84C53" w:rsidRPr="00434CA8">
        <w:rPr>
          <w:rFonts w:ascii="Calibri" w:hAnsi="Calibri"/>
        </w:rPr>
        <w:fldChar w:fldCharType="begin"/>
      </w:r>
      <w:r w:rsidR="00656BEC" w:rsidRPr="00434CA8">
        <w:rPr>
          <w:rFonts w:ascii="Calibri" w:hAnsi="Calibri"/>
        </w:rPr>
        <w:instrText xml:space="preserve"> ADDIN EN.CITE &lt;EndNote&gt;&lt;Cite&gt;&lt;Author&gt;Tabibzadeh&lt;/Author&gt;&lt;Year&gt;1990&lt;/Year&gt;&lt;RecNum&gt;650&lt;/RecNum&gt;&lt;DisplayText&gt;(Tabibzadeh and Poubouridis, 1990)&lt;/DisplayText&gt;&lt;record&gt;&lt;rec-number&gt;650&lt;/rec-number&gt;&lt;foreign-keys&gt;&lt;key app="EN" db-id="09we0dzwpzrsvjeevs650vx5zv2z5ewsp2sa" timestamp="1402325717"&gt;650&lt;/key&gt;&lt;/foreign-keys&gt;&lt;ref-type name="Journal Article"&gt;17&lt;/ref-type&gt;&lt;contributors&gt;&lt;authors&gt;&lt;author&gt;Tabibzadeh, S. S.&lt;/author&gt;&lt;author&gt;Poubouridis, D.&lt;/author&gt;&lt;/authors&gt;&lt;/contributors&gt;&lt;auth-address&gt;Department of Pathology, City Hospital Center, Elmhurst, New York 11373.&lt;/auth-address&gt;&lt;titles&gt;&lt;title&gt;Expression of leukocyte adhesion molecules in human endometrium&lt;/title&gt;&lt;secondary-title&gt;Am J Clin Pathol&lt;/secondary-title&gt;&lt;alt-title&gt;American journal of clinical pathology&lt;/alt-title&gt;&lt;/titles&gt;&lt;periodical&gt;&lt;full-title&gt;Am J Clin Pathol&lt;/full-title&gt;&lt;abbr-1&gt;American journal of clinical pathology&lt;/abbr-1&gt;&lt;/periodical&gt;&lt;alt-periodical&gt;&lt;full-title&gt;Am J Clin Pathol&lt;/full-title&gt;&lt;abbr-1&gt;American journal of clinical pathology&lt;/abbr-1&gt;&lt;/alt-periodical&gt;&lt;pages&gt;183-9&lt;/pages&gt;&lt;volume&gt;93&lt;/volume&gt;&lt;number&gt;2&lt;/number&gt;&lt;edition&gt;1990/02/01&lt;/edition&gt;&lt;keywords&gt;&lt;keyword&gt;Adult&lt;/keyword&gt;&lt;keyword&gt;Antigens, Differentiation/*analysis&lt;/keyword&gt;&lt;keyword&gt;Cell Adhesion Molecules/*analysis&lt;/keyword&gt;&lt;keyword&gt;Endometrium/cytology/*immunology/metabolism&lt;/keyword&gt;&lt;keyword&gt;Endothelium/cytology/immunology/metabolism&lt;/keyword&gt;&lt;keyword&gt;Female&lt;/keyword&gt;&lt;keyword&gt;HLA-DR Antigens/analysis&lt;/keyword&gt;&lt;keyword&gt;Humans&lt;/keyword&gt;&lt;keyword&gt;Intercellular Adhesion Molecule-1&lt;/keyword&gt;&lt;keyword&gt;Lymphocyte Function-Associated Antigen-1&lt;/keyword&gt;&lt;keyword&gt;Menstrual Cycle/metabolism/physiology&lt;/keyword&gt;&lt;keyword&gt;Middle Aged&lt;/keyword&gt;&lt;keyword&gt;Receptors, Leukocyte-Adhesion/*analysis&lt;/keyword&gt;&lt;/keywords&gt;&lt;dates&gt;&lt;year&gt;1990&lt;/year&gt;&lt;pub-dates&gt;&lt;date&gt;Feb&lt;/date&gt;&lt;/pub-dates&gt;&lt;/dates&gt;&lt;isbn&gt;0002-9173 (Print)&amp;#xD;0002-9173 (Linking)&lt;/isbn&gt;&lt;accession-num&gt;1967898&lt;/accession-num&gt;&lt;urls&gt;&lt;related-urls&gt;&lt;url&gt;http://www.ncbi.nlm.nih.gov/pubmed/1967898&lt;/url&gt;&lt;/related-urls&gt;&lt;/urls&gt;&lt;/record&gt;&lt;/Cite&gt;&lt;/EndNote&gt;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51" w:tooltip="Tabibzadeh, 1990 #650" w:history="1">
        <w:r w:rsidR="00656BEC" w:rsidRPr="00434CA8">
          <w:rPr>
            <w:rFonts w:ascii="Calibri" w:hAnsi="Calibri"/>
            <w:noProof/>
          </w:rPr>
          <w:t>Tabibzadeh and Poubouridis, 1990</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w:t>
      </w:r>
      <w:r w:rsidR="00870550" w:rsidRPr="00434CA8">
        <w:rPr>
          <w:rFonts w:ascii="Calibri" w:hAnsi="Calibri"/>
          <w:lang w:val="en-US"/>
        </w:rPr>
        <w:t xml:space="preserve"> </w:t>
      </w:r>
      <w:r w:rsidRPr="00434CA8">
        <w:rPr>
          <w:rFonts w:ascii="Calibri" w:hAnsi="Calibri"/>
        </w:rPr>
        <w:t xml:space="preserve">Since both UEA-1 and CD31 may </w:t>
      </w:r>
      <w:r w:rsidR="0080752E" w:rsidRPr="00434CA8">
        <w:rPr>
          <w:rFonts w:ascii="Calibri" w:hAnsi="Calibri"/>
        </w:rPr>
        <w:t xml:space="preserve">stain small and large vessels, </w:t>
      </w:r>
      <w:r w:rsidRPr="00434CA8">
        <w:rPr>
          <w:rFonts w:ascii="Calibri" w:hAnsi="Calibri"/>
        </w:rPr>
        <w:t>alter</w:t>
      </w:r>
      <w:r w:rsidR="00396B7C" w:rsidRPr="00434CA8">
        <w:rPr>
          <w:rFonts w:ascii="Calibri" w:hAnsi="Calibri"/>
        </w:rPr>
        <w:t>ed</w:t>
      </w:r>
      <w:r w:rsidRPr="00434CA8">
        <w:rPr>
          <w:rFonts w:ascii="Calibri" w:hAnsi="Calibri"/>
        </w:rPr>
        <w:t xml:space="preserve"> CD31</w:t>
      </w:r>
      <w:r w:rsidRPr="00434CA8">
        <w:rPr>
          <w:rFonts w:ascii="Calibri" w:hAnsi="Calibri"/>
          <w:vertAlign w:val="superscript"/>
        </w:rPr>
        <w:t>+</w:t>
      </w:r>
      <w:r w:rsidRPr="00434CA8">
        <w:rPr>
          <w:rFonts w:ascii="Calibri" w:hAnsi="Calibri"/>
        </w:rPr>
        <w:t xml:space="preserve"> expression may </w:t>
      </w:r>
      <w:r w:rsidR="00E343AB" w:rsidRPr="00434CA8">
        <w:rPr>
          <w:rFonts w:ascii="Calibri" w:hAnsi="Calibri"/>
        </w:rPr>
        <w:t xml:space="preserve">reflect </w:t>
      </w:r>
      <w:proofErr w:type="spellStart"/>
      <w:r w:rsidRPr="00434CA8">
        <w:rPr>
          <w:rFonts w:ascii="Calibri" w:hAnsi="Calibri"/>
        </w:rPr>
        <w:t>dysregulation</w:t>
      </w:r>
      <w:proofErr w:type="spellEnd"/>
      <w:r w:rsidRPr="00434CA8">
        <w:rPr>
          <w:rFonts w:ascii="Calibri" w:hAnsi="Calibri"/>
        </w:rPr>
        <w:t xml:space="preserve"> from an early stage of angiogenesis, possibly giving rise to leaky vessels </w:t>
      </w:r>
      <w:r w:rsidR="00EC7265">
        <w:rPr>
          <w:rFonts w:ascii="Calibri" w:hAnsi="Calibri"/>
        </w:rPr>
        <w:t>owing</w:t>
      </w:r>
      <w:r w:rsidR="009C33F6" w:rsidRPr="00434CA8">
        <w:rPr>
          <w:rFonts w:ascii="Calibri" w:hAnsi="Calibri"/>
        </w:rPr>
        <w:t xml:space="preserve"> to</w:t>
      </w:r>
      <w:r w:rsidRPr="00434CA8">
        <w:rPr>
          <w:rFonts w:ascii="Calibri" w:hAnsi="Calibri"/>
        </w:rPr>
        <w:t xml:space="preserve"> </w:t>
      </w:r>
      <w:r w:rsidR="00E343AB" w:rsidRPr="00434CA8">
        <w:rPr>
          <w:rFonts w:ascii="Calibri" w:hAnsi="Calibri"/>
        </w:rPr>
        <w:t xml:space="preserve">weaker </w:t>
      </w:r>
      <w:r w:rsidRPr="00434CA8">
        <w:rPr>
          <w:rFonts w:ascii="Calibri" w:hAnsi="Calibri"/>
        </w:rPr>
        <w:t xml:space="preserve">lumen formation. F8RA was reduced in ESP </w:t>
      </w:r>
      <w:proofErr w:type="spellStart"/>
      <w:r w:rsidRPr="00434CA8">
        <w:rPr>
          <w:rFonts w:ascii="Calibri" w:hAnsi="Calibri"/>
        </w:rPr>
        <w:t>myometrium</w:t>
      </w:r>
      <w:proofErr w:type="spellEnd"/>
      <w:r w:rsidRPr="00434CA8">
        <w:rPr>
          <w:rFonts w:ascii="Calibri" w:hAnsi="Calibri"/>
        </w:rPr>
        <w:t xml:space="preserve"> but </w:t>
      </w:r>
      <w:r w:rsidR="009C33F6" w:rsidRPr="00434CA8">
        <w:rPr>
          <w:rFonts w:ascii="Calibri" w:hAnsi="Calibri"/>
        </w:rPr>
        <w:t xml:space="preserve">was </w:t>
      </w:r>
      <w:r w:rsidRPr="00434CA8">
        <w:rPr>
          <w:rFonts w:ascii="Calibri" w:hAnsi="Calibri"/>
        </w:rPr>
        <w:t xml:space="preserve">increased </w:t>
      </w:r>
      <w:r w:rsidR="009C33F6" w:rsidRPr="00434CA8">
        <w:rPr>
          <w:rFonts w:ascii="Calibri" w:hAnsi="Calibri"/>
        </w:rPr>
        <w:t>in the</w:t>
      </w:r>
      <w:r w:rsidRPr="00434CA8">
        <w:rPr>
          <w:rFonts w:ascii="Calibri" w:hAnsi="Calibri"/>
        </w:rPr>
        <w:t xml:space="preserve"> LSP in the luminal region in HMB. </w:t>
      </w:r>
      <w:r w:rsidR="00870550" w:rsidRPr="00434CA8">
        <w:rPr>
          <w:rFonts w:ascii="Calibri" w:hAnsi="Calibri"/>
          <w:lang w:val="en-US"/>
        </w:rPr>
        <w:t xml:space="preserve"> </w:t>
      </w:r>
      <w:r w:rsidRPr="00434CA8">
        <w:rPr>
          <w:rFonts w:ascii="Calibri" w:hAnsi="Calibri"/>
        </w:rPr>
        <w:t xml:space="preserve">F8RA enables platelet adhesion to injured vessel walls </w:t>
      </w:r>
      <w:r w:rsidR="00B84C53" w:rsidRPr="00434CA8">
        <w:rPr>
          <w:rFonts w:ascii="Calibri" w:hAnsi="Calibri"/>
        </w:rPr>
        <w:fldChar w:fldCharType="begin"/>
      </w:r>
      <w:r w:rsidR="00656BEC" w:rsidRPr="00434CA8">
        <w:rPr>
          <w:rFonts w:ascii="Calibri" w:hAnsi="Calibri"/>
        </w:rPr>
        <w:instrText xml:space="preserve"> ADDIN EN.CITE &lt;EndNote&gt;&lt;Cite&gt;&lt;Author&gt;Sixma&lt;/Author&gt;&lt;Year&gt;1991&lt;/Year&gt;&lt;RecNum&gt;768&lt;/RecNum&gt;&lt;DisplayText&gt;(Sixma and de Groot, 1991)&lt;/DisplayText&gt;&lt;record&gt;&lt;rec-number&gt;768&lt;/rec-number&gt;&lt;foreign-keys&gt;&lt;key app="EN" db-id="09we0dzwpzrsvjeevs650vx5zv2z5ewsp2sa" timestamp="1417121799"&gt;768&lt;/key&gt;&lt;/foreign-keys&gt;&lt;ref-type name="Journal Article"&gt;17&lt;/ref-type&gt;&lt;contributors&gt;&lt;authors&gt;&lt;author&gt;Sixma, J. J.&lt;/author&gt;&lt;author&gt;de Groot, P. G.&lt;/author&gt;&lt;/authors&gt;&lt;/contributors&gt;&lt;auth-address&gt;Department of Haematology, University Hospital of Utrecht, The Netherlands.&lt;/auth-address&gt;&lt;titles&gt;&lt;title&gt;von Willebrand factor and the blood vessel wall&lt;/title&gt;&lt;secondary-title&gt;Mayo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proceedings&lt;/abbr-1&gt;&lt;/alt-periodical&gt;&lt;pages&gt;628-33&lt;/pages&gt;&lt;volume&gt;66&lt;/volume&gt;&lt;number&gt;6&lt;/number&gt;&lt;edition&gt;1991/06/01&lt;/edition&gt;&lt;keywords&gt;&lt;keyword&gt;Blood Platelets/metabolism&lt;/keyword&gt;&lt;keyword&gt;Blood Vessels/*physiology&lt;/keyword&gt;&lt;keyword&gt;Collagen/metabolism&lt;/keyword&gt;&lt;keyword&gt;Endothelium, Vascular/metabolism&lt;/keyword&gt;&lt;keyword&gt;Humans&lt;/keyword&gt;&lt;keyword&gt;Platelet Adhesiveness/physiology&lt;/keyword&gt;&lt;keyword&gt;von Willebrand Diseases/blood&lt;/keyword&gt;&lt;keyword&gt;von Willebrand Factor/metabolism/*physiology&lt;/keyword&gt;&lt;/keywords&gt;&lt;dates&gt;&lt;year&gt;1991&lt;/year&gt;&lt;pub-dates&gt;&lt;date&gt;Jun&lt;/date&gt;&lt;/pub-dates&gt;&lt;/dates&gt;&lt;isbn&gt;0025-6196 (Print)&amp;#xD;0025-6196 (Linking)&lt;/isbn&gt;&lt;accession-num&gt;2046402&lt;/accession-num&gt;&lt;work-type&gt;In Vitro&amp;#xD;Review&lt;/work-type&gt;&lt;urls&gt;&lt;related-urls&gt;&lt;url&gt;http://www.ncbi.nlm.nih.gov/pubmed/2046402&lt;/url&gt;&lt;/related-urls&gt;&lt;/urls&gt;&lt;/record&gt;&lt;/Cite&gt;&lt;/EndNote&gt;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49" w:tooltip="Sixma, 1991 #768" w:history="1">
        <w:r w:rsidR="00656BEC" w:rsidRPr="00434CA8">
          <w:rPr>
            <w:rFonts w:ascii="Calibri" w:hAnsi="Calibri"/>
            <w:noProof/>
          </w:rPr>
          <w:t>Sixma and de Groot, 1991</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altered expression may be indicative of adverse endothelial changes in these superficial endometrial vessels in HMB. </w:t>
      </w:r>
      <w:r w:rsidR="00870550" w:rsidRPr="00434CA8">
        <w:rPr>
          <w:rFonts w:ascii="Calibri" w:hAnsi="Calibri"/>
          <w:lang w:val="en-US"/>
        </w:rPr>
        <w:t xml:space="preserve"> </w:t>
      </w:r>
      <w:r w:rsidR="00E343AB" w:rsidRPr="00434CA8">
        <w:rPr>
          <w:rFonts w:ascii="Calibri" w:hAnsi="Calibri"/>
        </w:rPr>
        <w:t>From these results</w:t>
      </w:r>
      <w:r w:rsidRPr="00434CA8">
        <w:rPr>
          <w:rFonts w:ascii="Calibri" w:hAnsi="Calibri"/>
        </w:rPr>
        <w:t xml:space="preserve"> it can be speculated that there is </w:t>
      </w:r>
      <w:proofErr w:type="spellStart"/>
      <w:r w:rsidRPr="00434CA8">
        <w:rPr>
          <w:rFonts w:ascii="Calibri" w:hAnsi="Calibri"/>
        </w:rPr>
        <w:t>dysregulation</w:t>
      </w:r>
      <w:proofErr w:type="spellEnd"/>
      <w:r w:rsidRPr="00434CA8">
        <w:rPr>
          <w:rFonts w:ascii="Calibri" w:hAnsi="Calibri"/>
        </w:rPr>
        <w:t xml:space="preserve"> of endometrial vascular endothelium in HMB. </w:t>
      </w:r>
      <w:r w:rsidR="00870550" w:rsidRPr="00434CA8">
        <w:rPr>
          <w:rFonts w:ascii="Calibri" w:hAnsi="Calibri"/>
          <w:lang w:val="en-US"/>
        </w:rPr>
        <w:t xml:space="preserve"> </w:t>
      </w:r>
      <w:r w:rsidRPr="00434CA8">
        <w:rPr>
          <w:rFonts w:ascii="Calibri" w:hAnsi="Calibri"/>
        </w:rPr>
        <w:t>This may alter EC-VSMC signalling, which in turn may affect recruitment and/or differentiation of VSMCs</w:t>
      </w:r>
      <w:r w:rsidR="00EC7265">
        <w:rPr>
          <w:rFonts w:ascii="Calibri" w:hAnsi="Calibri"/>
        </w:rPr>
        <w:t>,</w:t>
      </w:r>
      <w:r w:rsidRPr="00434CA8">
        <w:rPr>
          <w:rFonts w:ascii="Calibri" w:hAnsi="Calibri"/>
        </w:rPr>
        <w:t xml:space="preserve"> ultimately resulting in dysfunctional vascular tone and consequently </w:t>
      </w:r>
      <w:r w:rsidR="00EC7265">
        <w:rPr>
          <w:rFonts w:ascii="Calibri" w:hAnsi="Calibri"/>
        </w:rPr>
        <w:t xml:space="preserve">altered </w:t>
      </w:r>
      <w:r w:rsidRPr="00434CA8">
        <w:rPr>
          <w:rFonts w:ascii="Calibri" w:hAnsi="Calibri"/>
        </w:rPr>
        <w:t>blood flow.</w:t>
      </w:r>
    </w:p>
    <w:p w:rsidR="00F108C9" w:rsidRPr="00434CA8" w:rsidRDefault="00F108C9" w:rsidP="00542428">
      <w:pPr>
        <w:pStyle w:val="BodyText"/>
        <w:spacing w:line="480" w:lineRule="auto"/>
        <w:rPr>
          <w:rFonts w:ascii="Calibri" w:hAnsi="Calibri"/>
        </w:rPr>
      </w:pPr>
    </w:p>
    <w:p w:rsidR="002E6904" w:rsidRPr="00434CA8" w:rsidRDefault="00F108C9" w:rsidP="00542428">
      <w:pPr>
        <w:pStyle w:val="BodyText"/>
        <w:spacing w:line="480" w:lineRule="auto"/>
        <w:rPr>
          <w:rFonts w:ascii="Calibri" w:hAnsi="Calibri"/>
        </w:rPr>
      </w:pPr>
      <w:r w:rsidRPr="00434CA8">
        <w:rPr>
          <w:rFonts w:ascii="Calibri" w:hAnsi="Calibri"/>
        </w:rPr>
        <w:t xml:space="preserve">Angiogenesis is regulated both spatially and temporally in cycling </w:t>
      </w:r>
      <w:proofErr w:type="spellStart"/>
      <w:r w:rsidRPr="00434CA8">
        <w:rPr>
          <w:rFonts w:ascii="Calibri" w:hAnsi="Calibri"/>
        </w:rPr>
        <w:t>endometrium</w:t>
      </w:r>
      <w:proofErr w:type="spellEnd"/>
      <w:r w:rsidR="009C33F6" w:rsidRPr="00434CA8">
        <w:rPr>
          <w:rFonts w:ascii="Calibri" w:hAnsi="Calibri"/>
        </w:rPr>
        <w:t>;</w:t>
      </w:r>
      <w:r w:rsidRPr="00434CA8">
        <w:rPr>
          <w:rFonts w:ascii="Calibri" w:hAnsi="Calibri"/>
        </w:rPr>
        <w:t xml:space="preserve"> </w:t>
      </w:r>
      <w:r w:rsidR="00FA5E2A" w:rsidRPr="00434CA8">
        <w:rPr>
          <w:rFonts w:ascii="Calibri" w:hAnsi="Calibri"/>
        </w:rPr>
        <w:t>hence</w:t>
      </w:r>
      <w:r w:rsidR="0080752E" w:rsidRPr="00434CA8">
        <w:rPr>
          <w:rFonts w:ascii="Calibri" w:hAnsi="Calibri"/>
        </w:rPr>
        <w:t xml:space="preserve"> </w:t>
      </w:r>
      <w:r w:rsidRPr="00434CA8">
        <w:rPr>
          <w:rFonts w:ascii="Calibri" w:hAnsi="Calibri"/>
        </w:rPr>
        <w:t xml:space="preserve">vascular ECM must also </w:t>
      </w:r>
      <w:r w:rsidR="00FA5E2A" w:rsidRPr="00434CA8">
        <w:rPr>
          <w:rFonts w:ascii="Calibri" w:hAnsi="Calibri"/>
        </w:rPr>
        <w:t xml:space="preserve">make corresponding </w:t>
      </w:r>
      <w:r w:rsidRPr="00434CA8">
        <w:rPr>
          <w:rFonts w:ascii="Calibri" w:hAnsi="Calibri"/>
        </w:rPr>
        <w:t>alter</w:t>
      </w:r>
      <w:r w:rsidR="00FA5E2A" w:rsidRPr="00434CA8">
        <w:rPr>
          <w:rFonts w:ascii="Calibri" w:hAnsi="Calibri"/>
        </w:rPr>
        <w:t xml:space="preserve">ations </w:t>
      </w:r>
      <w:r w:rsidRPr="00434CA8">
        <w:rPr>
          <w:rFonts w:ascii="Calibri" w:hAnsi="Calibri"/>
        </w:rPr>
        <w:t xml:space="preserve">to sustain these vascular changes, although little is known about the mechanisms underlying ECM regulation in </w:t>
      </w:r>
      <w:proofErr w:type="spellStart"/>
      <w:r w:rsidRPr="00434CA8">
        <w:rPr>
          <w:rFonts w:ascii="Calibri" w:hAnsi="Calibri"/>
        </w:rPr>
        <w:t>endometrium</w:t>
      </w:r>
      <w:proofErr w:type="spellEnd"/>
      <w:r w:rsidRPr="00434CA8">
        <w:rPr>
          <w:rFonts w:ascii="Calibri" w:hAnsi="Calibri"/>
        </w:rPr>
        <w:t xml:space="preserve">. In agreement with Kelly </w:t>
      </w:r>
      <w:r w:rsidRPr="00434CA8">
        <w:rPr>
          <w:rFonts w:ascii="Calibri" w:hAnsi="Calibri"/>
          <w:i/>
        </w:rPr>
        <w:t>et al</w:t>
      </w:r>
      <w:r w:rsidRPr="00434CA8">
        <w:rPr>
          <w:rFonts w:ascii="Calibri" w:hAnsi="Calibri"/>
        </w:rPr>
        <w:t>. (1995)</w:t>
      </w:r>
      <w:r w:rsidR="002E6904" w:rsidRPr="00434CA8">
        <w:rPr>
          <w:rFonts w:ascii="Calibri" w:hAnsi="Calibri"/>
        </w:rPr>
        <w:t>,</w:t>
      </w:r>
      <w:r w:rsidRPr="00434CA8">
        <w:rPr>
          <w:rFonts w:ascii="Calibri" w:hAnsi="Calibri"/>
        </w:rPr>
        <w:t xml:space="preserve"> in </w:t>
      </w:r>
      <w:r w:rsidR="00FA5E2A" w:rsidRPr="00434CA8">
        <w:rPr>
          <w:rFonts w:ascii="Calibri" w:hAnsi="Calibri"/>
        </w:rPr>
        <w:t>our</w:t>
      </w:r>
      <w:r w:rsidRPr="00434CA8">
        <w:rPr>
          <w:rFonts w:ascii="Calibri" w:hAnsi="Calibri"/>
        </w:rPr>
        <w:t xml:space="preserve"> study vascular </w:t>
      </w:r>
      <w:proofErr w:type="spellStart"/>
      <w:r w:rsidRPr="00434CA8">
        <w:rPr>
          <w:rFonts w:ascii="Calibri" w:hAnsi="Calibri"/>
        </w:rPr>
        <w:t>laminin</w:t>
      </w:r>
      <w:proofErr w:type="spellEnd"/>
      <w:r w:rsidRPr="00434CA8">
        <w:rPr>
          <w:rFonts w:ascii="Calibri" w:hAnsi="Calibri"/>
        </w:rPr>
        <w:t xml:space="preserve"> </w:t>
      </w:r>
      <w:r w:rsidR="00FA5E2A" w:rsidRPr="00434CA8">
        <w:rPr>
          <w:rFonts w:ascii="Calibri" w:hAnsi="Calibri"/>
        </w:rPr>
        <w:t xml:space="preserve">and </w:t>
      </w:r>
      <w:proofErr w:type="spellStart"/>
      <w:r w:rsidR="0080752E" w:rsidRPr="00434CA8">
        <w:rPr>
          <w:rFonts w:ascii="Calibri" w:hAnsi="Calibri"/>
        </w:rPr>
        <w:t>f</w:t>
      </w:r>
      <w:r w:rsidR="00FA5E2A" w:rsidRPr="00434CA8">
        <w:rPr>
          <w:rFonts w:ascii="Calibri" w:hAnsi="Calibri"/>
        </w:rPr>
        <w:t>ibronectin</w:t>
      </w:r>
      <w:proofErr w:type="spellEnd"/>
      <w:r w:rsidR="00FA5E2A" w:rsidRPr="00434CA8">
        <w:rPr>
          <w:rFonts w:ascii="Calibri" w:hAnsi="Calibri"/>
        </w:rPr>
        <w:t xml:space="preserve"> </w:t>
      </w:r>
      <w:del w:id="87" w:author="Gendie Lash" w:date="2017-12-11T11:11:00Z">
        <w:r w:rsidRPr="00434CA8" w:rsidDel="0029172E">
          <w:rPr>
            <w:rFonts w:ascii="Calibri" w:hAnsi="Calibri"/>
          </w:rPr>
          <w:delText>expression was</w:delText>
        </w:r>
      </w:del>
      <w:ins w:id="88" w:author="Gendie Lash" w:date="2017-12-11T11:11:00Z">
        <w:r w:rsidR="0029172E">
          <w:rPr>
            <w:rFonts w:ascii="Calibri" w:hAnsi="Calibri"/>
            <w:lang w:val="en-US"/>
          </w:rPr>
          <w:t>protein levels were</w:t>
        </w:r>
      </w:ins>
      <w:r w:rsidRPr="00434CA8">
        <w:rPr>
          <w:rFonts w:ascii="Calibri" w:hAnsi="Calibri"/>
        </w:rPr>
        <w:t xml:space="preserve"> low throughout the menstrual cycle, with few differences </w:t>
      </w:r>
      <w:r w:rsidR="00FA5E2A" w:rsidRPr="00434CA8">
        <w:rPr>
          <w:rFonts w:ascii="Calibri" w:hAnsi="Calibri"/>
        </w:rPr>
        <w:t xml:space="preserve">observed </w:t>
      </w:r>
      <w:r w:rsidRPr="00434CA8">
        <w:rPr>
          <w:rFonts w:ascii="Calibri" w:hAnsi="Calibri"/>
        </w:rPr>
        <w:t xml:space="preserve">between either phases or </w:t>
      </w:r>
      <w:proofErr w:type="spellStart"/>
      <w:r w:rsidRPr="00434CA8">
        <w:rPr>
          <w:rFonts w:ascii="Calibri" w:hAnsi="Calibri"/>
        </w:rPr>
        <w:t>endometrium/myometrium</w:t>
      </w:r>
      <w:proofErr w:type="spellEnd"/>
      <w:r w:rsidRPr="00434CA8">
        <w:rPr>
          <w:rFonts w:ascii="Calibri" w:hAnsi="Calibri"/>
        </w:rPr>
        <w:t xml:space="preserve">. </w:t>
      </w:r>
      <w:r w:rsidR="00B84C53" w:rsidRPr="00434CA8">
        <w:rPr>
          <w:rFonts w:ascii="Calibri" w:hAnsi="Calibri"/>
        </w:rPr>
        <w:fldChar w:fldCharType="begin"/>
      </w:r>
      <w:r w:rsidRPr="00434CA8">
        <w:rPr>
          <w:rFonts w:ascii="Calibri" w:hAnsi="Calibri"/>
        </w:rPr>
        <w:instrText xml:space="preserve"> ADDIN EN.CITE &lt;EndNote&gt;&lt;Cite Hidden="1"&gt;&lt;Author&gt;Kelly&lt;/Author&gt;&lt;Year&gt;1995&lt;/Year&gt;&lt;RecNum&gt;759&lt;/RecNum&gt;&lt;record&gt;&lt;rec-number&gt;759&lt;/rec-number&gt;&lt;foreign-keys&gt;&lt;key app="EN" db-id="09we0dzwpzrsvjeevs650vx5zv2z5ewsp2sa" timestamp="1417101387"&gt;759&lt;/key&gt;&lt;/foreign-keys&gt;&lt;ref-type name="Journal Article"&gt;17&lt;/ref-type&gt;&lt;contributors&gt;&lt;authors&gt;&lt;author&gt;Kelly, F. D.&lt;/author&gt;&lt;author&gt;Tawia, S. A.&lt;/author&gt;&lt;author&gt;Rogers, P. A.&lt;/author&gt;&lt;/authors&gt;&lt;/contributors&gt;&lt;auth-address&gt;Monash University Department of Obstetrics and Gynaecology, Monash Medical Centre, Clayton, Victoria, Australia.&lt;/auth-address&gt;&lt;titles&gt;&lt;title&gt;Immunohistochemical characterization of human endometrial microvascular basement membrane components during the normal menstrual cycle&lt;/title&gt;&lt;secondary-title&gt;Hum Reprod&lt;/secondary-title&gt;&lt;alt-title&gt;Human reproduction&lt;/alt-title&gt;&lt;/titles&gt;&lt;periodical&gt;&lt;full-title&gt;Hum Reprod&lt;/full-title&gt;&lt;/periodical&gt;&lt;pages&gt;268-76&lt;/pages&gt;&lt;volume&gt;10&lt;/volume&gt;&lt;number&gt;2&lt;/number&gt;&lt;edition&gt;1995/02/01&lt;/edition&gt;&lt;keywords&gt;&lt;keyword&gt;Antigens, CD31&lt;/keyword&gt;&lt;keyword&gt;Antigens, Differentiation, Myelomonocytic/metabolism&lt;/keyword&gt;&lt;keyword&gt;Basement Membrane/metabolism&lt;/keyword&gt;&lt;keyword&gt;Blood Vessels/metabolism&lt;/keyword&gt;&lt;keyword&gt;Cell Adhesion Molecules/metabolism&lt;/keyword&gt;&lt;keyword&gt;Endometrium/*blood supply&lt;/keyword&gt;&lt;keyword&gt;Female&lt;/keyword&gt;&lt;keyword&gt;Humans&lt;/keyword&gt;&lt;keyword&gt;Immunohistochemistry/methods&lt;/keyword&gt;&lt;keyword&gt;*Menstrual Cycle&lt;/keyword&gt;&lt;keyword&gt;Microcirculation&lt;/keyword&gt;&lt;keyword&gt;Palatine Tonsil/metabolism&lt;/keyword&gt;&lt;keyword&gt;Reference Values&lt;/keyword&gt;&lt;keyword&gt;Staining and Labeling&lt;/keyword&gt;&lt;keyword&gt;Tissue Distribution&lt;/keyword&gt;&lt;/keywords&gt;&lt;dates&gt;&lt;year&gt;1995&lt;/year&gt;&lt;pub-dates&gt;&lt;date&gt;Feb&lt;/date&gt;&lt;/pub-dates&gt;&lt;/dates&gt;&lt;isbn&gt;0268-1161 (Print)&amp;#xD;0268-1161 (Linking)&lt;/isbn&gt;&lt;accession-num&gt;7539445&lt;/accession-num&gt;&lt;urls&gt;&lt;related-urls&gt;&lt;url&gt;http://www.ncbi.nlm.nih.gov/pubmed/7539445&lt;/url&gt;&lt;/related-urls&gt;&lt;/urls&gt;&lt;/record&gt;&lt;/Cite&gt;&lt;/EndNote&gt;</w:instrText>
      </w:r>
      <w:r w:rsidR="00B84C53" w:rsidRPr="00434CA8">
        <w:rPr>
          <w:rFonts w:ascii="Calibri" w:hAnsi="Calibri"/>
        </w:rPr>
        <w:fldChar w:fldCharType="end"/>
      </w:r>
      <w:r w:rsidRPr="00434CA8">
        <w:rPr>
          <w:rFonts w:ascii="Calibri" w:hAnsi="Calibri"/>
        </w:rPr>
        <w:t xml:space="preserve">Our results for </w:t>
      </w:r>
      <w:proofErr w:type="spellStart"/>
      <w:r w:rsidRPr="00434CA8">
        <w:rPr>
          <w:rFonts w:ascii="Calibri" w:hAnsi="Calibri"/>
        </w:rPr>
        <w:t>fibronectin</w:t>
      </w:r>
      <w:proofErr w:type="spellEnd"/>
      <w:r w:rsidRPr="00434CA8">
        <w:rPr>
          <w:rFonts w:ascii="Calibri" w:hAnsi="Calibri"/>
        </w:rPr>
        <w:t xml:space="preserve"> and </w:t>
      </w:r>
      <w:proofErr w:type="spellStart"/>
      <w:r w:rsidRPr="00434CA8">
        <w:rPr>
          <w:rFonts w:ascii="Calibri" w:hAnsi="Calibri"/>
        </w:rPr>
        <w:t>laminin</w:t>
      </w:r>
      <w:proofErr w:type="spellEnd"/>
      <w:r w:rsidR="002E6904" w:rsidRPr="00434CA8">
        <w:rPr>
          <w:rFonts w:ascii="Calibri" w:hAnsi="Calibri"/>
        </w:rPr>
        <w:t xml:space="preserve"> </w:t>
      </w:r>
      <w:del w:id="89" w:author="Gendie Lash" w:date="2017-12-11T11:12:00Z">
        <w:r w:rsidR="002E6904" w:rsidRPr="00434CA8" w:rsidDel="0029172E">
          <w:rPr>
            <w:rFonts w:ascii="Calibri" w:hAnsi="Calibri"/>
          </w:rPr>
          <w:delText>expression</w:delText>
        </w:r>
        <w:r w:rsidRPr="00434CA8" w:rsidDel="0029172E">
          <w:rPr>
            <w:rFonts w:ascii="Calibri" w:hAnsi="Calibri"/>
          </w:rPr>
          <w:delText xml:space="preserve"> </w:delText>
        </w:r>
      </w:del>
      <w:ins w:id="90" w:author="Gendie Lash" w:date="2017-12-11T11:12:00Z">
        <w:r w:rsidR="0029172E">
          <w:rPr>
            <w:rFonts w:ascii="Calibri" w:hAnsi="Calibri"/>
            <w:lang w:val="en-US"/>
          </w:rPr>
          <w:t>protein levels</w:t>
        </w:r>
        <w:r w:rsidR="0029172E" w:rsidRPr="00434CA8">
          <w:rPr>
            <w:rFonts w:ascii="Calibri" w:hAnsi="Calibri"/>
          </w:rPr>
          <w:t xml:space="preserve"> </w:t>
        </w:r>
      </w:ins>
      <w:r w:rsidRPr="00434CA8">
        <w:rPr>
          <w:rFonts w:ascii="Calibri" w:hAnsi="Calibri"/>
        </w:rPr>
        <w:t xml:space="preserve">in stratum </w:t>
      </w:r>
      <w:proofErr w:type="spellStart"/>
      <w:r w:rsidRPr="00434CA8">
        <w:rPr>
          <w:rFonts w:ascii="Calibri" w:hAnsi="Calibri"/>
        </w:rPr>
        <w:t>functionalis</w:t>
      </w:r>
      <w:proofErr w:type="spellEnd"/>
      <w:r w:rsidRPr="00434CA8">
        <w:rPr>
          <w:rFonts w:ascii="Calibri" w:hAnsi="Calibri"/>
        </w:rPr>
        <w:t xml:space="preserve"> are similar to those of </w:t>
      </w:r>
      <w:proofErr w:type="spellStart"/>
      <w:r w:rsidRPr="00434CA8">
        <w:rPr>
          <w:rFonts w:ascii="Calibri" w:hAnsi="Calibri"/>
        </w:rPr>
        <w:t>Bilalis</w:t>
      </w:r>
      <w:proofErr w:type="spellEnd"/>
      <w:r w:rsidRPr="00434CA8">
        <w:rPr>
          <w:rFonts w:ascii="Calibri" w:hAnsi="Calibri"/>
        </w:rPr>
        <w:t xml:space="preserve"> </w:t>
      </w:r>
      <w:r w:rsidRPr="00434CA8">
        <w:rPr>
          <w:rFonts w:ascii="Calibri" w:hAnsi="Calibri"/>
          <w:i/>
        </w:rPr>
        <w:t>et al</w:t>
      </w:r>
      <w:r w:rsidRPr="00434CA8">
        <w:rPr>
          <w:rFonts w:ascii="Calibri" w:hAnsi="Calibri"/>
        </w:rPr>
        <w:t xml:space="preserve">. (1996), the only difference being complete absence of both </w:t>
      </w:r>
      <w:r w:rsidR="0024474B">
        <w:rPr>
          <w:rFonts w:ascii="Calibri" w:hAnsi="Calibri"/>
        </w:rPr>
        <w:t>10 days after the LH surge</w:t>
      </w:r>
      <w:r w:rsidR="00EC7265">
        <w:rPr>
          <w:rFonts w:ascii="Calibri" w:hAnsi="Calibri"/>
        </w:rPr>
        <w:t xml:space="preserve"> </w:t>
      </w:r>
      <w:r w:rsidR="00E343AB" w:rsidRPr="00434CA8">
        <w:rPr>
          <w:rFonts w:ascii="Calibri" w:hAnsi="Calibri"/>
        </w:rPr>
        <w:t>in their study</w:t>
      </w:r>
      <w:r w:rsidRPr="00434CA8">
        <w:rPr>
          <w:rFonts w:ascii="Calibri" w:hAnsi="Calibri"/>
        </w:rPr>
        <w:t xml:space="preserve">. Since we examined ESP, MSP and LSP </w:t>
      </w:r>
      <w:proofErr w:type="spellStart"/>
      <w:r w:rsidRPr="00434CA8">
        <w:rPr>
          <w:rFonts w:ascii="Calibri" w:hAnsi="Calibri"/>
        </w:rPr>
        <w:t>endometrium</w:t>
      </w:r>
      <w:proofErr w:type="spellEnd"/>
      <w:r w:rsidRPr="00434CA8">
        <w:rPr>
          <w:rFonts w:ascii="Calibri" w:hAnsi="Calibri"/>
        </w:rPr>
        <w:t xml:space="preserve"> </w:t>
      </w:r>
      <w:r w:rsidR="0024474B">
        <w:rPr>
          <w:rFonts w:ascii="Calibri" w:hAnsi="Calibri"/>
        </w:rPr>
        <w:t xml:space="preserve">that was </w:t>
      </w:r>
      <w:r w:rsidRPr="00434CA8">
        <w:rPr>
          <w:rFonts w:ascii="Calibri" w:hAnsi="Calibri"/>
        </w:rPr>
        <w:t xml:space="preserve">staged using </w:t>
      </w:r>
      <w:proofErr w:type="spellStart"/>
      <w:r w:rsidRPr="00434CA8">
        <w:rPr>
          <w:rFonts w:ascii="Calibri" w:hAnsi="Calibri"/>
        </w:rPr>
        <w:t>histologic</w:t>
      </w:r>
      <w:proofErr w:type="spellEnd"/>
      <w:r w:rsidRPr="00434CA8">
        <w:rPr>
          <w:rFonts w:ascii="Calibri" w:hAnsi="Calibri"/>
        </w:rPr>
        <w:t xml:space="preserve"> </w:t>
      </w:r>
      <w:r w:rsidRPr="00434CA8">
        <w:rPr>
          <w:rFonts w:ascii="Calibri" w:hAnsi="Calibri"/>
          <w:bCs/>
        </w:rPr>
        <w:t>criteria</w:t>
      </w:r>
      <w:r w:rsidRPr="00434CA8">
        <w:rPr>
          <w:rFonts w:ascii="Calibri" w:hAnsi="Calibri"/>
        </w:rPr>
        <w:t xml:space="preserve"> </w:t>
      </w:r>
      <w:r w:rsidR="00E343AB" w:rsidRPr="00434CA8">
        <w:rPr>
          <w:rFonts w:ascii="Calibri" w:hAnsi="Calibri"/>
        </w:rPr>
        <w:t>(</w:t>
      </w:r>
      <w:r w:rsidRPr="00434CA8">
        <w:rPr>
          <w:rFonts w:ascii="Calibri" w:hAnsi="Calibri"/>
          <w:bCs/>
        </w:rPr>
        <w:t xml:space="preserve">Noyes </w:t>
      </w:r>
      <w:r w:rsidRPr="00434CA8">
        <w:rPr>
          <w:rFonts w:ascii="Calibri" w:hAnsi="Calibri"/>
          <w:bCs/>
          <w:i/>
        </w:rPr>
        <w:t>et al</w:t>
      </w:r>
      <w:r w:rsidRPr="00434CA8">
        <w:rPr>
          <w:rFonts w:ascii="Calibri" w:hAnsi="Calibri"/>
          <w:bCs/>
        </w:rPr>
        <w:t>.</w:t>
      </w:r>
      <w:r w:rsidR="0080752E" w:rsidRPr="00434CA8">
        <w:rPr>
          <w:rFonts w:ascii="Calibri" w:hAnsi="Calibri"/>
          <w:bCs/>
        </w:rPr>
        <w:t>,</w:t>
      </w:r>
      <w:r w:rsidRPr="00434CA8">
        <w:rPr>
          <w:rFonts w:ascii="Calibri" w:hAnsi="Calibri"/>
          <w:bCs/>
        </w:rPr>
        <w:t xml:space="preserve"> 1975) rather than </w:t>
      </w:r>
      <w:r w:rsidR="00E343AB" w:rsidRPr="00434CA8">
        <w:rPr>
          <w:rFonts w:ascii="Calibri" w:hAnsi="Calibri"/>
          <w:bCs/>
        </w:rPr>
        <w:t>by timing</w:t>
      </w:r>
      <w:r w:rsidRPr="00434CA8">
        <w:rPr>
          <w:rFonts w:ascii="Calibri" w:hAnsi="Calibri"/>
          <w:bCs/>
        </w:rPr>
        <w:t xml:space="preserve"> from the LH surge, this difference can be explained</w:t>
      </w:r>
      <w:r w:rsidR="00E343AB" w:rsidRPr="00434CA8">
        <w:rPr>
          <w:rFonts w:ascii="Calibri" w:hAnsi="Calibri"/>
          <w:bCs/>
        </w:rPr>
        <w:t xml:space="preserve"> by sample selection</w:t>
      </w:r>
      <w:r w:rsidRPr="00434CA8">
        <w:rPr>
          <w:rFonts w:ascii="Calibri" w:hAnsi="Calibri"/>
          <w:bCs/>
        </w:rPr>
        <w:t xml:space="preserve">. </w:t>
      </w:r>
      <w:r w:rsidR="00870550" w:rsidRPr="00434CA8">
        <w:rPr>
          <w:rFonts w:ascii="Calibri" w:hAnsi="Calibri"/>
          <w:bCs/>
          <w:lang w:val="en-US"/>
        </w:rPr>
        <w:t xml:space="preserve"> </w:t>
      </w:r>
      <w:proofErr w:type="spellStart"/>
      <w:r w:rsidRPr="00434CA8">
        <w:rPr>
          <w:rFonts w:ascii="Calibri" w:hAnsi="Calibri"/>
          <w:bCs/>
        </w:rPr>
        <w:t>O</w:t>
      </w:r>
      <w:r w:rsidRPr="00434CA8">
        <w:rPr>
          <w:rFonts w:ascii="Calibri" w:hAnsi="Calibri"/>
        </w:rPr>
        <w:t>steopontin</w:t>
      </w:r>
      <w:proofErr w:type="spellEnd"/>
      <w:r w:rsidRPr="00434CA8">
        <w:rPr>
          <w:rFonts w:ascii="Calibri" w:hAnsi="Calibri"/>
        </w:rPr>
        <w:t xml:space="preserve"> was expressed at high levels in the stratum </w:t>
      </w:r>
      <w:proofErr w:type="spellStart"/>
      <w:r w:rsidRPr="00434CA8">
        <w:rPr>
          <w:rFonts w:ascii="Calibri" w:hAnsi="Calibri"/>
        </w:rPr>
        <w:t>functionalis</w:t>
      </w:r>
      <w:proofErr w:type="spellEnd"/>
      <w:r w:rsidRPr="00434CA8">
        <w:rPr>
          <w:rFonts w:ascii="Calibri" w:hAnsi="Calibri"/>
        </w:rPr>
        <w:t xml:space="preserve"> with little variation in the </w:t>
      </w:r>
      <w:proofErr w:type="spellStart"/>
      <w:r w:rsidRPr="00434CA8">
        <w:rPr>
          <w:rFonts w:ascii="Calibri" w:hAnsi="Calibri"/>
        </w:rPr>
        <w:t>secretory</w:t>
      </w:r>
      <w:proofErr w:type="spellEnd"/>
      <w:r w:rsidRPr="00434CA8">
        <w:rPr>
          <w:rFonts w:ascii="Calibri" w:hAnsi="Calibri"/>
        </w:rPr>
        <w:t xml:space="preserve"> phase.</w:t>
      </w:r>
      <w:r w:rsidR="00870550" w:rsidRPr="00434CA8">
        <w:rPr>
          <w:rFonts w:ascii="Calibri" w:hAnsi="Calibri"/>
          <w:lang w:val="en-US"/>
        </w:rPr>
        <w:t xml:space="preserve"> </w:t>
      </w:r>
      <w:r w:rsidRPr="00434CA8">
        <w:rPr>
          <w:rFonts w:ascii="Calibri" w:hAnsi="Calibri"/>
        </w:rPr>
        <w:t xml:space="preserve"> In contrast, collagen IV </w:t>
      </w:r>
      <w:del w:id="91" w:author="Gendie Lash" w:date="2017-12-11T11:12:00Z">
        <w:r w:rsidRPr="00434CA8" w:rsidDel="0029172E">
          <w:rPr>
            <w:rFonts w:ascii="Calibri" w:hAnsi="Calibri"/>
          </w:rPr>
          <w:delText xml:space="preserve">expression </w:delText>
        </w:r>
      </w:del>
      <w:ins w:id="92" w:author="Gendie Lash" w:date="2017-12-11T11:12:00Z">
        <w:r w:rsidR="0029172E">
          <w:rPr>
            <w:rFonts w:ascii="Calibri" w:hAnsi="Calibri"/>
            <w:lang w:val="en-US"/>
          </w:rPr>
          <w:t>protein levels</w:t>
        </w:r>
        <w:r w:rsidR="0029172E" w:rsidRPr="00434CA8">
          <w:rPr>
            <w:rFonts w:ascii="Calibri" w:hAnsi="Calibri"/>
          </w:rPr>
          <w:t xml:space="preserve"> </w:t>
        </w:r>
      </w:ins>
      <w:r w:rsidRPr="00434CA8">
        <w:rPr>
          <w:rFonts w:ascii="Calibri" w:hAnsi="Calibri"/>
        </w:rPr>
        <w:t xml:space="preserve">varied in both stratum </w:t>
      </w:r>
      <w:proofErr w:type="spellStart"/>
      <w:r w:rsidRPr="00434CA8">
        <w:rPr>
          <w:rFonts w:ascii="Calibri" w:hAnsi="Calibri"/>
        </w:rPr>
        <w:t>functionalis</w:t>
      </w:r>
      <w:proofErr w:type="spellEnd"/>
      <w:r w:rsidRPr="00434CA8">
        <w:rPr>
          <w:rFonts w:ascii="Calibri" w:hAnsi="Calibri"/>
        </w:rPr>
        <w:t xml:space="preserve"> and </w:t>
      </w:r>
      <w:proofErr w:type="spellStart"/>
      <w:r w:rsidRPr="00434CA8">
        <w:rPr>
          <w:rFonts w:ascii="Calibri" w:hAnsi="Calibri"/>
        </w:rPr>
        <w:t>basalis</w:t>
      </w:r>
      <w:proofErr w:type="spellEnd"/>
      <w:r w:rsidRPr="00434CA8">
        <w:rPr>
          <w:rFonts w:ascii="Calibri" w:hAnsi="Calibri"/>
        </w:rPr>
        <w:t xml:space="preserve">, with increased levels in the </w:t>
      </w:r>
      <w:proofErr w:type="spellStart"/>
      <w:r w:rsidRPr="00434CA8">
        <w:rPr>
          <w:rFonts w:ascii="Calibri" w:hAnsi="Calibri"/>
        </w:rPr>
        <w:t>secretory</w:t>
      </w:r>
      <w:proofErr w:type="spellEnd"/>
      <w:r w:rsidRPr="00434CA8">
        <w:rPr>
          <w:rFonts w:ascii="Calibri" w:hAnsi="Calibri"/>
        </w:rPr>
        <w:t xml:space="preserve"> phase. </w:t>
      </w:r>
      <w:r w:rsidR="00870550" w:rsidRPr="00434CA8">
        <w:rPr>
          <w:rFonts w:ascii="Calibri" w:hAnsi="Calibri"/>
          <w:lang w:val="en-US"/>
        </w:rPr>
        <w:t xml:space="preserve"> </w:t>
      </w:r>
      <w:r w:rsidRPr="00434CA8">
        <w:rPr>
          <w:rFonts w:ascii="Calibri" w:hAnsi="Calibri"/>
        </w:rPr>
        <w:t xml:space="preserve">While these results are similar to those of </w:t>
      </w:r>
      <w:proofErr w:type="spellStart"/>
      <w:r w:rsidRPr="00434CA8">
        <w:rPr>
          <w:rFonts w:ascii="Calibri" w:hAnsi="Calibri"/>
        </w:rPr>
        <w:t>Bilalis</w:t>
      </w:r>
      <w:proofErr w:type="spellEnd"/>
      <w:r w:rsidRPr="00434CA8">
        <w:rPr>
          <w:rFonts w:ascii="Calibri" w:hAnsi="Calibri"/>
        </w:rPr>
        <w:t xml:space="preserve"> </w:t>
      </w:r>
      <w:r w:rsidRPr="00434CA8">
        <w:rPr>
          <w:rFonts w:ascii="Calibri" w:hAnsi="Calibri"/>
          <w:i/>
        </w:rPr>
        <w:t>et al</w:t>
      </w:r>
      <w:r w:rsidRPr="00434CA8">
        <w:rPr>
          <w:rFonts w:ascii="Calibri" w:hAnsi="Calibri"/>
        </w:rPr>
        <w:t xml:space="preserve">. (1996), they differ from Kelly </w:t>
      </w:r>
      <w:r w:rsidRPr="00434CA8">
        <w:rPr>
          <w:rFonts w:ascii="Calibri" w:hAnsi="Calibri"/>
          <w:i/>
        </w:rPr>
        <w:t>et al</w:t>
      </w:r>
      <w:r w:rsidRPr="00434CA8">
        <w:rPr>
          <w:rFonts w:ascii="Calibri" w:hAnsi="Calibri"/>
        </w:rPr>
        <w:t>. (1995)</w:t>
      </w:r>
      <w:r w:rsidR="00B84C53" w:rsidRPr="00434CA8">
        <w:rPr>
          <w:rFonts w:ascii="Calibri" w:hAnsi="Calibri"/>
        </w:rPr>
        <w:fldChar w:fldCharType="begin"/>
      </w:r>
      <w:r w:rsidRPr="00434CA8">
        <w:rPr>
          <w:rFonts w:ascii="Calibri" w:hAnsi="Calibri"/>
        </w:rPr>
        <w:instrText xml:space="preserve"> ADDIN EN.CITE &lt;EndNote&gt;&lt;Cite Hidden="1"&gt;&lt;Author&gt;Kelly&lt;/Author&gt;&lt;Year&gt;1995&lt;/Year&gt;&lt;RecNum&gt;759&lt;/RecNum&gt;&lt;record&gt;&lt;rec-number&gt;759&lt;/rec-number&gt;&lt;foreign-keys&gt;&lt;key app="EN" db-id="09we0dzwpzrsvjeevs650vx5zv2z5ewsp2sa" timestamp="1417101387"&gt;759&lt;/key&gt;&lt;/foreign-keys&gt;&lt;ref-type name="Journal Article"&gt;17&lt;/ref-type&gt;&lt;contributors&gt;&lt;authors&gt;&lt;author&gt;Kelly, F. D.&lt;/author&gt;&lt;author&gt;Tawia, S. A.&lt;/author&gt;&lt;author&gt;Rogers, P. A.&lt;/author&gt;&lt;/authors&gt;&lt;/contributors&gt;&lt;auth-address&gt;Monash University Department of Obstetrics and Gynaecology, Monash Medical Centre, Clayton, Victoria, Australia.&lt;/auth-address&gt;&lt;titles&gt;&lt;title&gt;Immunohistochemical characterization of human endometrial microvascular basement membrane components during the normal menstrual cycle&lt;/title&gt;&lt;secondary-title&gt;Hum Reprod&lt;/secondary-title&gt;&lt;alt-title&gt;Human reproduction&lt;/alt-title&gt;&lt;/titles&gt;&lt;periodical&gt;&lt;full-title&gt;Hum Reprod&lt;/full-title&gt;&lt;/periodical&gt;&lt;pages&gt;268-76&lt;/pages&gt;&lt;volume&gt;10&lt;/volume&gt;&lt;number&gt;2&lt;/number&gt;&lt;edition&gt;1995/02/01&lt;/edition&gt;&lt;keywords&gt;&lt;keyword&gt;Antigens, CD31&lt;/keyword&gt;&lt;keyword&gt;Antigens, Differentiation, Myelomonocytic/metabolism&lt;/keyword&gt;&lt;keyword&gt;Basement Membrane/metabolism&lt;/keyword&gt;&lt;keyword&gt;Blood Vessels/metabolism&lt;/keyword&gt;&lt;keyword&gt;Cell Adhesion Molecules/metabolism&lt;/keyword&gt;&lt;keyword&gt;Endometrium/*blood supply&lt;/keyword&gt;&lt;keyword&gt;Female&lt;/keyword&gt;&lt;keyword&gt;Humans&lt;/keyword&gt;&lt;keyword&gt;Immunohistochemistry/methods&lt;/keyword&gt;&lt;keyword&gt;*Menstrual Cycle&lt;/keyword&gt;&lt;keyword&gt;Microcirculation&lt;/keyword&gt;&lt;keyword&gt;Palatine Tonsil/metabolism&lt;/keyword&gt;&lt;keyword&gt;Reference Values&lt;/keyword&gt;&lt;keyword&gt;Staining and Labeling&lt;/keyword&gt;&lt;keyword&gt;Tissue Distribution&lt;/keyword&gt;&lt;/keywords&gt;&lt;dates&gt;&lt;year&gt;1995&lt;/year&gt;&lt;pub-dates&gt;&lt;date&gt;Feb&lt;/date&gt;&lt;/pub-dates&gt;&lt;/dates&gt;&lt;isbn&gt;0268-1161 (Print)&amp;#xD;0268-1161 (Linking)&lt;/isbn&gt;&lt;accession-num&gt;7539445&lt;/accession-num&gt;&lt;urls&gt;&lt;related-urls&gt;&lt;url&gt;http://www.ncbi.nlm.nih.gov/pubmed/7539445&lt;/url&gt;&lt;/related-urls&gt;&lt;/urls&gt;&lt;/record&gt;&lt;/Cite&gt;&lt;/EndNote&gt;</w:instrText>
      </w:r>
      <w:r w:rsidR="00B84C53" w:rsidRPr="00434CA8">
        <w:rPr>
          <w:rFonts w:ascii="Calibri" w:hAnsi="Calibri"/>
        </w:rPr>
        <w:fldChar w:fldCharType="end"/>
      </w:r>
      <w:r w:rsidRPr="00434CA8">
        <w:rPr>
          <w:rFonts w:ascii="Calibri" w:hAnsi="Calibri"/>
        </w:rPr>
        <w:t>, who concluded that the number of collagen IV</w:t>
      </w:r>
      <w:r w:rsidRPr="00434CA8">
        <w:rPr>
          <w:rFonts w:ascii="Calibri" w:hAnsi="Calibri"/>
          <w:vertAlign w:val="superscript"/>
        </w:rPr>
        <w:t>+</w:t>
      </w:r>
      <w:r w:rsidRPr="00434CA8">
        <w:rPr>
          <w:rFonts w:ascii="Calibri" w:hAnsi="Calibri"/>
        </w:rPr>
        <w:t xml:space="preserve"> vessels remained similar across the menstrual cycle. A more recent study reported increased collagen IV expression in endometrial vessels from proliferative to </w:t>
      </w:r>
      <w:proofErr w:type="spellStart"/>
      <w:r w:rsidRPr="00434CA8">
        <w:rPr>
          <w:rFonts w:ascii="Calibri" w:hAnsi="Calibri"/>
        </w:rPr>
        <w:t>secretory</w:t>
      </w:r>
      <w:proofErr w:type="spellEnd"/>
      <w:r w:rsidRPr="00434CA8">
        <w:rPr>
          <w:rFonts w:ascii="Calibri" w:hAnsi="Calibri"/>
        </w:rPr>
        <w:t xml:space="preserve"> phase in whole </w:t>
      </w:r>
      <w:proofErr w:type="spellStart"/>
      <w:r w:rsidRPr="00434CA8">
        <w:rPr>
          <w:rFonts w:ascii="Calibri" w:hAnsi="Calibri"/>
        </w:rPr>
        <w:t>endometrium</w:t>
      </w:r>
      <w:proofErr w:type="spellEnd"/>
      <w:r w:rsidRPr="00434CA8">
        <w:rPr>
          <w:rFonts w:ascii="Calibri" w:hAnsi="Calibri"/>
        </w:rPr>
        <w:t xml:space="preserve"> </w:t>
      </w:r>
      <w:r w:rsidR="00B84C53" w:rsidRPr="00434CA8">
        <w:rPr>
          <w:rFonts w:ascii="Calibri" w:hAnsi="Calibri"/>
        </w:rPr>
        <w:fldChar w:fldCharType="begin"/>
      </w:r>
      <w:r w:rsidR="00656BEC" w:rsidRPr="00434CA8">
        <w:rPr>
          <w:rFonts w:ascii="Calibri" w:hAnsi="Calibri"/>
        </w:rPr>
        <w:instrText xml:space="preserve"> ADDIN EN.CITE &lt;EndNote&gt;&lt;Cite&gt;&lt;Author&gt;Oefner&lt;/Author&gt;&lt;Year&gt;2015&lt;/Year&gt;&lt;RecNum&gt;964&lt;/RecNum&gt;&lt;DisplayText&gt;(Oefner, Sharkey, Gardner, Critchley, Oyen and Moffett, 2015)&lt;/DisplayText&gt;&lt;record&gt;&lt;rec-number&gt;964&lt;/rec-number&gt;&lt;foreign-keys&gt;&lt;key app="EN" db-id="09we0dzwpzrsvjeevs650vx5zv2z5ewsp2sa" timestamp="1419958257"&gt;964&lt;/key&gt;&lt;/foreign-keys&gt;&lt;ref-type name="Journal Article"&gt;17&lt;/ref-type&gt;&lt;contributors&gt;&lt;authors&gt;&lt;author&gt;Oefner, C.M.&lt;/author&gt;&lt;author&gt;Sharkey, A.&lt;/author&gt;&lt;author&gt;Gardner, L.&lt;/author&gt;&lt;author&gt;Critchley, H.&lt;/author&gt;&lt;author&gt;Oyen, M.&lt;/author&gt;&lt;author&gt;Moffett, A.&lt;/author&gt;&lt;/authors&gt;&lt;/contributors&gt;&lt;auth-address&gt;Department of Pathology, University of Cambridge, Tennis Court Road, Cambridge CB2 1QP, United Kingdom&lt;/auth-address&gt;&lt;titles&gt;&lt;title&gt;Collagen type IV at the fetal-maternal interface&lt;/title&gt;&lt;secondary-title&gt;Placenta&lt;/secondary-title&gt;&lt;/titles&gt;&lt;periodical&gt;&lt;full-title&gt;Placenta&lt;/full-title&gt;&lt;abbr-1&gt;Placenta&lt;/abbr-1&gt;&lt;/periodical&gt;&lt;pages&gt;59-68&lt;/pages&gt;&lt;volume&gt;36&lt;/volume&gt;&lt;number&gt;1&lt;/number&gt;&lt;edition&gt;Nov 1 2014&lt;/edition&gt;&lt;keywords&gt;&lt;keyword&gt;Alpha(IV) NC1 domains&lt;/keyword&gt;&lt;keyword&gt;Extracellular matrix&lt;/keyword&gt;&lt;keyword&gt;Placental bed&lt;/keyword&gt;&lt;keyword&gt;Reproductive cycle&lt;/keyword&gt;&lt;keyword&gt;Trophoblasts/ cytology&lt;/keyword&gt;&lt;/keywords&gt;&lt;dates&gt;&lt;year&gt;2015&lt;/year&gt;&lt;/dates&gt;&lt;urls&gt;&lt;related-urls&gt;&lt;url&gt;http://www.ncbi.nlm.nih.gov/pubmed/25465704&lt;/url&gt;&lt;/related-urls&gt;&lt;/urls&gt;&lt;language&gt;eng&lt;/language&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38" w:tooltip="Oefner, 2015 #964" w:history="1">
        <w:r w:rsidR="00656BEC" w:rsidRPr="00434CA8">
          <w:rPr>
            <w:rFonts w:ascii="Calibri" w:hAnsi="Calibri"/>
            <w:noProof/>
          </w:rPr>
          <w:t>Oefner</w:t>
        </w:r>
        <w:r w:rsidR="0080752E" w:rsidRPr="00434CA8">
          <w:rPr>
            <w:rFonts w:ascii="Calibri" w:hAnsi="Calibri"/>
            <w:noProof/>
          </w:rPr>
          <w:t xml:space="preserve"> </w:t>
        </w:r>
        <w:r w:rsidR="0080752E" w:rsidRPr="00434CA8">
          <w:rPr>
            <w:rFonts w:ascii="Calibri" w:hAnsi="Calibri"/>
            <w:i/>
            <w:noProof/>
          </w:rPr>
          <w:t>et al</w:t>
        </w:r>
        <w:r w:rsidR="0080752E" w:rsidRPr="00434CA8">
          <w:rPr>
            <w:rFonts w:ascii="Calibri" w:hAnsi="Calibri"/>
            <w:noProof/>
          </w:rPr>
          <w:t>.</w:t>
        </w:r>
        <w:r w:rsidR="00656BEC" w:rsidRPr="00434CA8">
          <w:rPr>
            <w:rFonts w:ascii="Calibri" w:hAnsi="Calibri"/>
            <w:noProof/>
          </w:rPr>
          <w:t>, 2015</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while we demonstrated increased collagen IV </w:t>
      </w:r>
      <w:del w:id="93" w:author="Gendie Lash" w:date="2017-12-11T11:13:00Z">
        <w:r w:rsidRPr="00434CA8" w:rsidDel="0029172E">
          <w:rPr>
            <w:rFonts w:ascii="Calibri" w:hAnsi="Calibri"/>
          </w:rPr>
          <w:delText xml:space="preserve">expression </w:delText>
        </w:r>
      </w:del>
      <w:ins w:id="94" w:author="Gendie Lash" w:date="2017-12-11T11:13:00Z">
        <w:r w:rsidR="0029172E">
          <w:rPr>
            <w:rFonts w:ascii="Calibri" w:hAnsi="Calibri"/>
            <w:lang w:val="en-US"/>
          </w:rPr>
          <w:t>protein levels</w:t>
        </w:r>
        <w:r w:rsidR="0029172E" w:rsidRPr="00434CA8">
          <w:rPr>
            <w:rFonts w:ascii="Calibri" w:hAnsi="Calibri"/>
          </w:rPr>
          <w:t xml:space="preserve"> </w:t>
        </w:r>
      </w:ins>
      <w:r w:rsidRPr="00434CA8">
        <w:rPr>
          <w:rFonts w:ascii="Calibri" w:hAnsi="Calibri"/>
        </w:rPr>
        <w:t xml:space="preserve">in the ESP and LSP in stratum </w:t>
      </w:r>
      <w:proofErr w:type="spellStart"/>
      <w:r w:rsidRPr="00434CA8">
        <w:rPr>
          <w:rFonts w:ascii="Calibri" w:hAnsi="Calibri"/>
        </w:rPr>
        <w:t>functionalis</w:t>
      </w:r>
      <w:proofErr w:type="spellEnd"/>
      <w:r w:rsidR="00FA5E2A" w:rsidRPr="00434CA8">
        <w:rPr>
          <w:rFonts w:ascii="Calibri" w:hAnsi="Calibri"/>
        </w:rPr>
        <w:t xml:space="preserve">. </w:t>
      </w:r>
      <w:r w:rsidR="00870550" w:rsidRPr="00434CA8">
        <w:rPr>
          <w:rFonts w:ascii="Calibri" w:hAnsi="Calibri"/>
        </w:rPr>
        <w:t xml:space="preserve"> </w:t>
      </w:r>
      <w:r w:rsidR="00FA5E2A" w:rsidRPr="00434CA8">
        <w:rPr>
          <w:rFonts w:ascii="Calibri" w:hAnsi="Calibri"/>
        </w:rPr>
        <w:t xml:space="preserve">The </w:t>
      </w:r>
      <w:r w:rsidR="002E6904" w:rsidRPr="00434CA8">
        <w:rPr>
          <w:rFonts w:ascii="Calibri" w:hAnsi="Calibri"/>
        </w:rPr>
        <w:t>failure to</w:t>
      </w:r>
      <w:r w:rsidR="00870550" w:rsidRPr="00434CA8">
        <w:rPr>
          <w:rFonts w:ascii="Calibri" w:hAnsi="Calibri"/>
        </w:rPr>
        <w:t xml:space="preserve"> distinguish stratum </w:t>
      </w:r>
      <w:proofErr w:type="spellStart"/>
      <w:r w:rsidR="00870550" w:rsidRPr="00434CA8">
        <w:rPr>
          <w:rFonts w:ascii="Calibri" w:hAnsi="Calibri"/>
        </w:rPr>
        <w:t>functional</w:t>
      </w:r>
      <w:r w:rsidR="002E6904" w:rsidRPr="00434CA8">
        <w:rPr>
          <w:rFonts w:ascii="Calibri" w:hAnsi="Calibri"/>
        </w:rPr>
        <w:t>is</w:t>
      </w:r>
      <w:proofErr w:type="spellEnd"/>
      <w:r w:rsidR="002E6904" w:rsidRPr="00434CA8">
        <w:rPr>
          <w:rFonts w:ascii="Calibri" w:hAnsi="Calibri"/>
        </w:rPr>
        <w:t xml:space="preserve"> and </w:t>
      </w:r>
      <w:proofErr w:type="spellStart"/>
      <w:r w:rsidR="002E6904" w:rsidRPr="00434CA8">
        <w:rPr>
          <w:rFonts w:ascii="Calibri" w:hAnsi="Calibri"/>
        </w:rPr>
        <w:t>basalis</w:t>
      </w:r>
      <w:proofErr w:type="spellEnd"/>
      <w:r w:rsidR="00FA5E2A" w:rsidRPr="00434CA8">
        <w:rPr>
          <w:rFonts w:ascii="Calibri" w:hAnsi="Calibri"/>
        </w:rPr>
        <w:t xml:space="preserve"> and</w:t>
      </w:r>
      <w:r w:rsidRPr="00434CA8">
        <w:rPr>
          <w:rFonts w:ascii="Calibri" w:hAnsi="Calibri"/>
        </w:rPr>
        <w:t xml:space="preserve"> many other methodological differences between these studies, including antibody specificity, endometrial staging and image quantification</w:t>
      </w:r>
      <w:r w:rsidR="00C63CB7">
        <w:rPr>
          <w:rFonts w:ascii="Calibri" w:hAnsi="Calibri"/>
        </w:rPr>
        <w:t>,</w:t>
      </w:r>
      <w:r w:rsidR="00FA5E2A" w:rsidRPr="00434CA8">
        <w:rPr>
          <w:rFonts w:ascii="Calibri" w:hAnsi="Calibri"/>
        </w:rPr>
        <w:t xml:space="preserve"> </w:t>
      </w:r>
      <w:r w:rsidR="002E6904" w:rsidRPr="00434CA8">
        <w:rPr>
          <w:rFonts w:ascii="Calibri" w:hAnsi="Calibri"/>
        </w:rPr>
        <w:t xml:space="preserve">is likely to </w:t>
      </w:r>
      <w:r w:rsidR="00FA5E2A" w:rsidRPr="00434CA8">
        <w:rPr>
          <w:rFonts w:ascii="Calibri" w:hAnsi="Calibri"/>
        </w:rPr>
        <w:t>account for the differences in the results</w:t>
      </w:r>
      <w:r w:rsidRPr="00434CA8">
        <w:rPr>
          <w:rFonts w:ascii="Calibri" w:hAnsi="Calibri"/>
        </w:rPr>
        <w:t xml:space="preserve">. </w:t>
      </w:r>
    </w:p>
    <w:p w:rsidR="002E6904" w:rsidRPr="00434CA8" w:rsidRDefault="002E6904"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lastRenderedPageBreak/>
        <w:t xml:space="preserve">The variation </w:t>
      </w:r>
      <w:r w:rsidR="00C63CB7">
        <w:rPr>
          <w:rFonts w:ascii="Calibri" w:hAnsi="Calibri"/>
        </w:rPr>
        <w:t>in</w:t>
      </w:r>
      <w:r w:rsidRPr="00434CA8">
        <w:rPr>
          <w:rFonts w:ascii="Calibri" w:hAnsi="Calibri"/>
        </w:rPr>
        <w:t xml:space="preserve"> ECM component </w:t>
      </w:r>
      <w:del w:id="95" w:author="Gendie Lash" w:date="2017-12-11T11:04:00Z">
        <w:r w:rsidRPr="00434CA8" w:rsidDel="0029172E">
          <w:rPr>
            <w:rFonts w:ascii="Calibri" w:hAnsi="Calibri"/>
          </w:rPr>
          <w:delText xml:space="preserve">expression </w:delText>
        </w:r>
      </w:del>
      <w:ins w:id="96" w:author="Gendie Lash" w:date="2017-12-11T11:04:00Z">
        <w:r w:rsidR="0029172E">
          <w:rPr>
            <w:rFonts w:ascii="Calibri" w:hAnsi="Calibri"/>
            <w:lang w:val="en-US"/>
          </w:rPr>
          <w:t>protein levels</w:t>
        </w:r>
        <w:r w:rsidR="0029172E" w:rsidRPr="00434CA8">
          <w:rPr>
            <w:rFonts w:ascii="Calibri" w:hAnsi="Calibri"/>
          </w:rPr>
          <w:t xml:space="preserve"> </w:t>
        </w:r>
      </w:ins>
      <w:r w:rsidRPr="00434CA8">
        <w:rPr>
          <w:rFonts w:ascii="Calibri" w:hAnsi="Calibri"/>
        </w:rPr>
        <w:t>suggests that</w:t>
      </w:r>
      <w:r w:rsidR="002E6904" w:rsidRPr="00434CA8">
        <w:rPr>
          <w:rFonts w:ascii="Calibri" w:hAnsi="Calibri"/>
        </w:rPr>
        <w:t>,</w:t>
      </w:r>
      <w:r w:rsidRPr="00434CA8">
        <w:rPr>
          <w:rFonts w:ascii="Calibri" w:hAnsi="Calibri"/>
        </w:rPr>
        <w:t xml:space="preserve"> </w:t>
      </w:r>
      <w:r w:rsidR="00E343AB" w:rsidRPr="00434CA8">
        <w:rPr>
          <w:rFonts w:ascii="Calibri" w:hAnsi="Calibri"/>
        </w:rPr>
        <w:t>in common</w:t>
      </w:r>
      <w:r w:rsidRPr="00434CA8">
        <w:rPr>
          <w:rFonts w:ascii="Calibri" w:hAnsi="Calibri"/>
        </w:rPr>
        <w:t xml:space="preserve"> with </w:t>
      </w:r>
      <w:proofErr w:type="spellStart"/>
      <w:r w:rsidRPr="00434CA8">
        <w:rPr>
          <w:rFonts w:ascii="Calibri" w:hAnsi="Calibri"/>
        </w:rPr>
        <w:t>ECs</w:t>
      </w:r>
      <w:proofErr w:type="spellEnd"/>
      <w:r w:rsidRPr="00434CA8">
        <w:rPr>
          <w:rFonts w:ascii="Calibri" w:hAnsi="Calibri"/>
        </w:rPr>
        <w:t xml:space="preserve"> and </w:t>
      </w:r>
      <w:proofErr w:type="spellStart"/>
      <w:r w:rsidRPr="00434CA8">
        <w:rPr>
          <w:rFonts w:ascii="Calibri" w:hAnsi="Calibri"/>
        </w:rPr>
        <w:t>VSMCs</w:t>
      </w:r>
      <w:proofErr w:type="spellEnd"/>
      <w:r w:rsidRPr="00434CA8">
        <w:rPr>
          <w:rFonts w:ascii="Calibri" w:hAnsi="Calibri"/>
        </w:rPr>
        <w:t xml:space="preserve">, vascular ECM is strictly regulated depending on the cyclic needs of the </w:t>
      </w:r>
      <w:r w:rsidR="00E343AB" w:rsidRPr="00434CA8">
        <w:rPr>
          <w:rFonts w:ascii="Calibri" w:hAnsi="Calibri"/>
        </w:rPr>
        <w:t xml:space="preserve">endometrial </w:t>
      </w:r>
      <w:r w:rsidRPr="00434CA8">
        <w:rPr>
          <w:rFonts w:ascii="Calibri" w:hAnsi="Calibri"/>
        </w:rPr>
        <w:t xml:space="preserve">vasculature. </w:t>
      </w:r>
      <w:r w:rsidR="00870550" w:rsidRPr="00434CA8">
        <w:rPr>
          <w:rFonts w:ascii="Calibri" w:hAnsi="Calibri"/>
          <w:lang w:val="en-US"/>
        </w:rPr>
        <w:t xml:space="preserve"> </w:t>
      </w:r>
      <w:r w:rsidRPr="00434CA8">
        <w:rPr>
          <w:rFonts w:ascii="Calibri" w:hAnsi="Calibri"/>
        </w:rPr>
        <w:t xml:space="preserve">The ECM is known to interact with cellular receptors </w:t>
      </w:r>
      <w:r w:rsidR="002E6904" w:rsidRPr="00434CA8">
        <w:rPr>
          <w:rFonts w:ascii="Calibri" w:hAnsi="Calibri"/>
        </w:rPr>
        <w:t xml:space="preserve">that </w:t>
      </w:r>
      <w:r w:rsidRPr="00434CA8">
        <w:rPr>
          <w:rFonts w:ascii="Calibri" w:hAnsi="Calibri"/>
        </w:rPr>
        <w:t>determin</w:t>
      </w:r>
      <w:r w:rsidR="002E6904" w:rsidRPr="00434CA8">
        <w:rPr>
          <w:rFonts w:ascii="Calibri" w:hAnsi="Calibri"/>
        </w:rPr>
        <w:t>e</w:t>
      </w:r>
      <w:r w:rsidRPr="00434CA8">
        <w:rPr>
          <w:rFonts w:ascii="Calibri" w:hAnsi="Calibri"/>
        </w:rPr>
        <w:t xml:space="preserve"> cell</w:t>
      </w:r>
      <w:r w:rsidR="00C63CB7">
        <w:rPr>
          <w:rFonts w:ascii="Calibri" w:hAnsi="Calibri"/>
        </w:rPr>
        <w:t xml:space="preserve"> </w:t>
      </w:r>
      <w:r w:rsidRPr="00434CA8">
        <w:rPr>
          <w:rFonts w:ascii="Calibri" w:hAnsi="Calibri"/>
        </w:rPr>
        <w:t xml:space="preserve">shape, migration, proliferation and even apoptosis </w:t>
      </w:r>
      <w:r w:rsidR="00B84C53" w:rsidRPr="00434CA8">
        <w:rPr>
          <w:rFonts w:ascii="Calibri" w:hAnsi="Calibri"/>
        </w:rPr>
        <w:fldChar w:fldCharType="begin"/>
      </w:r>
      <w:r w:rsidRPr="00434CA8">
        <w:rPr>
          <w:rFonts w:ascii="Calibri" w:hAnsi="Calibri"/>
        </w:rPr>
        <w:instrText xml:space="preserve"> ADDIN EN.CITE &lt;EndNote&gt;&lt;Cite&gt;&lt;Author&gt;Timpl&lt;/Author&gt;&lt;Year&gt;1996&lt;/Year&gt;&lt;RecNum&gt;611&lt;/RecNum&gt;&lt;DisplayText&gt;(Timpl, 1996)&lt;/DisplayText&gt;&lt;record&gt;&lt;rec-number&gt;611&lt;/rec-number&gt;&lt;foreign-keys&gt;&lt;key app="EN" db-id="09we0dzwpzrsvjeevs650vx5zv2z5ewsp2sa" timestamp="1401541136"&gt;611&lt;/key&gt;&lt;/foreign-keys&gt;&lt;ref-type name="Journal Article"&gt;17&lt;/ref-type&gt;&lt;contributors&gt;&lt;authors&gt;&lt;author&gt;Timpl, R.&lt;/author&gt;&lt;/authors&gt;&lt;/contributors&gt;&lt;auth-address&gt;Department of Protein Chemistry, Max-Planck-Institut fur Biochemie, 82152 Martinsried, Germany. TIMPL@vms.biochem.mpg.de&lt;/auth-address&gt;&lt;titles&gt;&lt;title&gt;Macromolecular organization of basement membranes&lt;/title&gt;&lt;secondary-title&gt;Curr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biology&lt;/abbr-1&gt;&lt;/alt-periodical&gt;&lt;pages&gt;618-24&lt;/pages&gt;&lt;volume&gt;8&lt;/volume&gt;&lt;number&gt;5&lt;/number&gt;&lt;edition&gt;1996/10/01&lt;/edition&gt;&lt;keywords&gt;&lt;keyword&gt;Animals&lt;/keyword&gt;&lt;keyword&gt;Basement Membrane/metabolism&lt;/keyword&gt;&lt;keyword&gt;Binding Sites&lt;/keyword&gt;&lt;keyword&gt;Epitopes/chemistry&lt;/keyword&gt;&lt;keyword&gt;Humans&lt;/keyword&gt;&lt;keyword&gt;Laminin/*chemistry/genetics/immunology/metabolism&lt;/keyword&gt;&lt;keyword&gt;Membrane Proteins/chemistry/metabolism&lt;/keyword&gt;&lt;keyword&gt;Receptors, Cell Surface&lt;/keyword&gt;&lt;keyword&gt;Recombinant Proteins/chemistry/metabolism&lt;/keyword&gt;&lt;/keywords&gt;&lt;dates&gt;&lt;year&gt;1996&lt;/year&gt;&lt;pub-dates&gt;&lt;date&gt;Oct&lt;/date&gt;&lt;/pub-dates&gt;&lt;/dates&gt;&lt;isbn&gt;0955-0674 (Print)&amp;#xD;0955-0674 (Linking)&lt;/isbn&gt;&lt;accession-num&gt;8939648&lt;/accession-num&gt;&lt;work-type&gt;Review&lt;/work-type&gt;&lt;urls&gt;&lt;related-urls&gt;&lt;url&gt;http://www.ncbi.nlm.nih.gov/pubmed/8939648&lt;/url&gt;&lt;/related-urls&gt;&lt;/urls&gt;&lt;/record&gt;&lt;/Cite&gt;&lt;/EndNote&gt;</w:instrText>
      </w:r>
      <w:r w:rsidR="00B84C53" w:rsidRPr="00434CA8">
        <w:rPr>
          <w:rFonts w:ascii="Calibri" w:hAnsi="Calibri"/>
        </w:rPr>
        <w:fldChar w:fldCharType="separate"/>
      </w:r>
      <w:r w:rsidRPr="00434CA8">
        <w:rPr>
          <w:rFonts w:ascii="Calibri" w:hAnsi="Calibri"/>
          <w:noProof/>
        </w:rPr>
        <w:t>(</w:t>
      </w:r>
      <w:hyperlink w:anchor="_ENREF_54" w:tooltip="Timpl, 1996 #611" w:history="1">
        <w:r w:rsidR="00656BEC" w:rsidRPr="00434CA8">
          <w:rPr>
            <w:rFonts w:ascii="Calibri" w:hAnsi="Calibri"/>
            <w:noProof/>
          </w:rPr>
          <w:t>Timpl, 1996</w:t>
        </w:r>
      </w:hyperlink>
      <w:r w:rsidRPr="00434CA8">
        <w:rPr>
          <w:rFonts w:ascii="Calibri" w:hAnsi="Calibri"/>
          <w:noProof/>
        </w:rPr>
        <w:t>)</w:t>
      </w:r>
      <w:r w:rsidR="00B84C53" w:rsidRPr="00434CA8">
        <w:rPr>
          <w:rFonts w:ascii="Calibri" w:hAnsi="Calibri"/>
        </w:rPr>
        <w:fldChar w:fldCharType="end"/>
      </w:r>
      <w:r w:rsidRPr="00434CA8">
        <w:rPr>
          <w:rFonts w:ascii="Calibri" w:hAnsi="Calibri"/>
        </w:rPr>
        <w:t xml:space="preserve">. </w:t>
      </w:r>
      <w:r w:rsidR="00870550" w:rsidRPr="00434CA8">
        <w:rPr>
          <w:rFonts w:ascii="Calibri" w:hAnsi="Calibri"/>
          <w:lang w:val="en-US"/>
        </w:rPr>
        <w:t xml:space="preserve"> </w:t>
      </w:r>
      <w:r w:rsidRPr="00434CA8">
        <w:rPr>
          <w:rFonts w:ascii="Calibri" w:hAnsi="Calibri"/>
        </w:rPr>
        <w:t>Regulation of angi</w:t>
      </w:r>
      <w:r w:rsidR="004D0B66" w:rsidRPr="00434CA8">
        <w:rPr>
          <w:rFonts w:ascii="Calibri" w:hAnsi="Calibri"/>
        </w:rPr>
        <w:t>ogenesis for the maintenance of</w:t>
      </w:r>
      <w:r w:rsidRPr="00434CA8">
        <w:rPr>
          <w:rFonts w:ascii="Calibri" w:hAnsi="Calibri"/>
        </w:rPr>
        <w:t xml:space="preserve"> normal </w:t>
      </w:r>
      <w:r w:rsidR="0017499C" w:rsidRPr="00434CA8">
        <w:rPr>
          <w:rFonts w:ascii="Calibri" w:hAnsi="Calibri"/>
        </w:rPr>
        <w:t xml:space="preserve">endometrial </w:t>
      </w:r>
      <w:r w:rsidRPr="00434CA8">
        <w:rPr>
          <w:rFonts w:ascii="Calibri" w:hAnsi="Calibri"/>
        </w:rPr>
        <w:t>function may result in distinctly separate ECM signature</w:t>
      </w:r>
      <w:r w:rsidR="0017499C" w:rsidRPr="00434CA8">
        <w:rPr>
          <w:rFonts w:ascii="Calibri" w:hAnsi="Calibri"/>
        </w:rPr>
        <w:t>s</w:t>
      </w:r>
      <w:r w:rsidRPr="00434CA8">
        <w:rPr>
          <w:rFonts w:ascii="Calibri" w:hAnsi="Calibri"/>
        </w:rPr>
        <w:t xml:space="preserve"> in the stratum </w:t>
      </w:r>
      <w:proofErr w:type="spellStart"/>
      <w:r w:rsidRPr="00434CA8">
        <w:rPr>
          <w:rFonts w:ascii="Calibri" w:hAnsi="Calibri"/>
        </w:rPr>
        <w:t>functionalis</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and </w:t>
      </w:r>
      <w:proofErr w:type="spellStart"/>
      <w:r w:rsidRPr="00434CA8">
        <w:rPr>
          <w:rFonts w:ascii="Calibri" w:hAnsi="Calibri"/>
        </w:rPr>
        <w:t>myometrium</w:t>
      </w:r>
      <w:proofErr w:type="spellEnd"/>
      <w:r w:rsidRPr="00434CA8">
        <w:rPr>
          <w:rFonts w:ascii="Calibri" w:hAnsi="Calibri"/>
        </w:rPr>
        <w:t xml:space="preserve">. </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 xml:space="preserve">A major function of vascular ECM is </w:t>
      </w:r>
      <w:r w:rsidR="00C63CB7">
        <w:rPr>
          <w:rFonts w:ascii="Calibri" w:hAnsi="Calibri"/>
        </w:rPr>
        <w:t xml:space="preserve">to provide </w:t>
      </w:r>
      <w:r w:rsidRPr="00434CA8">
        <w:rPr>
          <w:rFonts w:ascii="Calibri" w:hAnsi="Calibri"/>
        </w:rPr>
        <w:t>vascular stability</w:t>
      </w:r>
      <w:r w:rsidR="0017499C" w:rsidRPr="00434CA8">
        <w:rPr>
          <w:rFonts w:ascii="Calibri" w:hAnsi="Calibri"/>
        </w:rPr>
        <w:t>;</w:t>
      </w:r>
      <w:r w:rsidRPr="00434CA8">
        <w:rPr>
          <w:rFonts w:ascii="Calibri" w:hAnsi="Calibri"/>
        </w:rPr>
        <w:t xml:space="preserve"> if ECM component expression is tightly regulated in </w:t>
      </w:r>
      <w:r w:rsidR="00943F5A">
        <w:rPr>
          <w:rFonts w:ascii="Calibri" w:hAnsi="Calibri"/>
        </w:rPr>
        <w:t xml:space="preserve">the </w:t>
      </w:r>
      <w:r w:rsidRPr="00434CA8">
        <w:rPr>
          <w:rFonts w:ascii="Calibri" w:hAnsi="Calibri"/>
        </w:rPr>
        <w:t>endometrial vasculature</w:t>
      </w:r>
      <w:r w:rsidR="00943F5A">
        <w:rPr>
          <w:rFonts w:ascii="Calibri" w:hAnsi="Calibri"/>
        </w:rPr>
        <w:t>,</w:t>
      </w:r>
      <w:r w:rsidRPr="00434CA8">
        <w:rPr>
          <w:rFonts w:ascii="Calibri" w:hAnsi="Calibri"/>
        </w:rPr>
        <w:t xml:space="preserve"> any variation in this ECM signature could lead to altered vessel stability, which could </w:t>
      </w:r>
      <w:r w:rsidR="00943F5A">
        <w:rPr>
          <w:rFonts w:ascii="Calibri" w:hAnsi="Calibri"/>
        </w:rPr>
        <w:t>lead to</w:t>
      </w:r>
      <w:r w:rsidR="00943F5A" w:rsidRPr="00434CA8">
        <w:rPr>
          <w:rFonts w:ascii="Calibri" w:hAnsi="Calibri"/>
        </w:rPr>
        <w:t xml:space="preserve"> </w:t>
      </w:r>
      <w:r w:rsidRPr="00434CA8">
        <w:rPr>
          <w:rFonts w:ascii="Calibri" w:hAnsi="Calibri"/>
        </w:rPr>
        <w:t xml:space="preserve">abnormal bleeding in HMB. </w:t>
      </w:r>
      <w:proofErr w:type="spellStart"/>
      <w:r w:rsidRPr="00434CA8">
        <w:rPr>
          <w:rFonts w:ascii="Calibri" w:hAnsi="Calibri"/>
        </w:rPr>
        <w:t>Laminin</w:t>
      </w:r>
      <w:proofErr w:type="spellEnd"/>
      <w:r w:rsidRPr="00434CA8">
        <w:rPr>
          <w:rFonts w:ascii="Calibri" w:hAnsi="Calibri"/>
        </w:rPr>
        <w:t xml:space="preserve"> and </w:t>
      </w:r>
      <w:proofErr w:type="spellStart"/>
      <w:r w:rsidRPr="00434CA8">
        <w:rPr>
          <w:rFonts w:ascii="Calibri" w:hAnsi="Calibri"/>
        </w:rPr>
        <w:t>fibronectin</w:t>
      </w:r>
      <w:proofErr w:type="spellEnd"/>
      <w:r w:rsidRPr="00434CA8">
        <w:rPr>
          <w:rFonts w:ascii="Calibri" w:hAnsi="Calibri"/>
        </w:rPr>
        <w:t xml:space="preserve"> </w:t>
      </w:r>
      <w:del w:id="97" w:author="Gendie Lash" w:date="2017-12-11T11:16:00Z">
        <w:r w:rsidRPr="00434CA8" w:rsidDel="00E10694">
          <w:rPr>
            <w:rFonts w:ascii="Calibri" w:hAnsi="Calibri"/>
          </w:rPr>
          <w:delText xml:space="preserve">expression </w:delText>
        </w:r>
      </w:del>
      <w:ins w:id="98" w:author="Gendie Lash" w:date="2017-12-11T11:16:00Z">
        <w:r w:rsidR="00E10694">
          <w:rPr>
            <w:rFonts w:ascii="Calibri" w:hAnsi="Calibri"/>
            <w:lang w:val="en-US"/>
          </w:rPr>
          <w:t>protein levels</w:t>
        </w:r>
        <w:r w:rsidR="00E10694" w:rsidRPr="00434CA8">
          <w:rPr>
            <w:rFonts w:ascii="Calibri" w:hAnsi="Calibri"/>
          </w:rPr>
          <w:t xml:space="preserve"> </w:t>
        </w:r>
      </w:ins>
      <w:r w:rsidRPr="00434CA8">
        <w:rPr>
          <w:rFonts w:ascii="Calibri" w:hAnsi="Calibri"/>
        </w:rPr>
        <w:t xml:space="preserve">in stratum </w:t>
      </w:r>
      <w:proofErr w:type="spellStart"/>
      <w:r w:rsidRPr="00434CA8">
        <w:rPr>
          <w:rFonts w:ascii="Calibri" w:hAnsi="Calibri"/>
        </w:rPr>
        <w:t>functionalis</w:t>
      </w:r>
      <w:proofErr w:type="spellEnd"/>
      <w:r w:rsidRPr="00434CA8">
        <w:rPr>
          <w:rFonts w:ascii="Calibri" w:hAnsi="Calibri"/>
        </w:rPr>
        <w:t xml:space="preserve"> and </w:t>
      </w:r>
      <w:proofErr w:type="spellStart"/>
      <w:r w:rsidRPr="00434CA8">
        <w:rPr>
          <w:rFonts w:ascii="Calibri" w:hAnsi="Calibri"/>
        </w:rPr>
        <w:t>myometrium</w:t>
      </w:r>
      <w:proofErr w:type="spellEnd"/>
      <w:r w:rsidRPr="00434CA8">
        <w:rPr>
          <w:rFonts w:ascii="Calibri" w:hAnsi="Calibri"/>
        </w:rPr>
        <w:t xml:space="preserve"> were comparable in controls and HMB. Both </w:t>
      </w:r>
      <w:proofErr w:type="spellStart"/>
      <w:r w:rsidRPr="00434CA8">
        <w:rPr>
          <w:rFonts w:ascii="Calibri" w:hAnsi="Calibri"/>
        </w:rPr>
        <w:t>laminin</w:t>
      </w:r>
      <w:proofErr w:type="spellEnd"/>
      <w:r w:rsidRPr="00434CA8">
        <w:rPr>
          <w:rFonts w:ascii="Calibri" w:hAnsi="Calibri"/>
        </w:rPr>
        <w:t xml:space="preserve"> and </w:t>
      </w:r>
      <w:proofErr w:type="spellStart"/>
      <w:r w:rsidRPr="00434CA8">
        <w:rPr>
          <w:rFonts w:ascii="Calibri" w:hAnsi="Calibri"/>
        </w:rPr>
        <w:t>fibronectin</w:t>
      </w:r>
      <w:proofErr w:type="spellEnd"/>
      <w:r w:rsidRPr="00434CA8">
        <w:rPr>
          <w:rFonts w:ascii="Calibri" w:hAnsi="Calibri"/>
        </w:rPr>
        <w:t xml:space="preserve"> </w:t>
      </w:r>
      <w:del w:id="99" w:author="Gendie Lash" w:date="2017-12-11T11:16:00Z">
        <w:r w:rsidRPr="00434CA8" w:rsidDel="00E10694">
          <w:rPr>
            <w:rFonts w:ascii="Calibri" w:hAnsi="Calibri"/>
          </w:rPr>
          <w:delText xml:space="preserve">expression </w:delText>
        </w:r>
      </w:del>
      <w:ins w:id="100" w:author="Gendie Lash" w:date="2017-12-11T11:16:00Z">
        <w:r w:rsidR="00E10694">
          <w:rPr>
            <w:rFonts w:ascii="Calibri" w:hAnsi="Calibri"/>
            <w:lang w:val="en-US"/>
          </w:rPr>
          <w:t>protein levels</w:t>
        </w:r>
        <w:r w:rsidR="00E10694" w:rsidRPr="00434CA8">
          <w:rPr>
            <w:rFonts w:ascii="Calibri" w:hAnsi="Calibri"/>
          </w:rPr>
          <w:t xml:space="preserve"> </w:t>
        </w:r>
      </w:ins>
      <w:r w:rsidRPr="00434CA8">
        <w:rPr>
          <w:rFonts w:ascii="Calibri" w:hAnsi="Calibri"/>
        </w:rPr>
        <w:t xml:space="preserve">in </w:t>
      </w:r>
      <w:r w:rsidR="0017499C" w:rsidRPr="00434CA8">
        <w:rPr>
          <w:rFonts w:ascii="Calibri" w:hAnsi="Calibri"/>
        </w:rPr>
        <w:t xml:space="preserve">LSP </w:t>
      </w:r>
      <w:r w:rsidRPr="00434CA8">
        <w:rPr>
          <w:rFonts w:ascii="Calibri" w:hAnsi="Calibri"/>
        </w:rPr>
        <w:t xml:space="preserve">stratum </w:t>
      </w:r>
      <w:proofErr w:type="spellStart"/>
      <w:r w:rsidRPr="00434CA8">
        <w:rPr>
          <w:rFonts w:ascii="Calibri" w:hAnsi="Calibri"/>
        </w:rPr>
        <w:t>basalis</w:t>
      </w:r>
      <w:proofErr w:type="spellEnd"/>
      <w:r w:rsidRPr="00434CA8">
        <w:rPr>
          <w:rFonts w:ascii="Calibri" w:hAnsi="Calibri"/>
        </w:rPr>
        <w:t xml:space="preserve"> </w:t>
      </w:r>
      <w:ins w:id="101" w:author="Gendie Lash" w:date="2017-12-11T11:16:00Z">
        <w:r w:rsidR="00E10694">
          <w:rPr>
            <w:rFonts w:ascii="Calibri" w:hAnsi="Calibri"/>
            <w:lang w:val="en-US"/>
          </w:rPr>
          <w:t>were</w:t>
        </w:r>
      </w:ins>
      <w:del w:id="102" w:author="Gendie Lash" w:date="2017-12-11T11:16:00Z">
        <w:r w:rsidRPr="00434CA8" w:rsidDel="00E10694">
          <w:rPr>
            <w:rFonts w:ascii="Calibri" w:hAnsi="Calibri"/>
          </w:rPr>
          <w:delText>was</w:delText>
        </w:r>
      </w:del>
      <w:r w:rsidRPr="00434CA8">
        <w:rPr>
          <w:rFonts w:ascii="Calibri" w:hAnsi="Calibri"/>
        </w:rPr>
        <w:t xml:space="preserve"> higher in HMB, although </w:t>
      </w:r>
      <w:proofErr w:type="spellStart"/>
      <w:r w:rsidRPr="00434CA8">
        <w:rPr>
          <w:rFonts w:ascii="Calibri" w:hAnsi="Calibri"/>
        </w:rPr>
        <w:t>fibronectin</w:t>
      </w:r>
      <w:proofErr w:type="spellEnd"/>
      <w:r w:rsidRPr="00434CA8">
        <w:rPr>
          <w:rFonts w:ascii="Calibri" w:hAnsi="Calibri"/>
        </w:rPr>
        <w:t xml:space="preserve"> was decreased in MSP. </w:t>
      </w:r>
      <w:proofErr w:type="spellStart"/>
      <w:r w:rsidRPr="00434CA8">
        <w:rPr>
          <w:rFonts w:ascii="Calibri" w:hAnsi="Calibri"/>
        </w:rPr>
        <w:t>Laminin</w:t>
      </w:r>
      <w:proofErr w:type="spellEnd"/>
      <w:r w:rsidRPr="00434CA8">
        <w:rPr>
          <w:rFonts w:ascii="Calibri" w:hAnsi="Calibri"/>
        </w:rPr>
        <w:t xml:space="preserve"> and </w:t>
      </w:r>
      <w:proofErr w:type="spellStart"/>
      <w:r w:rsidRPr="00434CA8">
        <w:rPr>
          <w:rFonts w:ascii="Calibri" w:hAnsi="Calibri"/>
        </w:rPr>
        <w:t>fibronectin</w:t>
      </w:r>
      <w:proofErr w:type="spellEnd"/>
      <w:r w:rsidRPr="00434CA8">
        <w:rPr>
          <w:rFonts w:ascii="Calibri" w:hAnsi="Calibri"/>
        </w:rPr>
        <w:t xml:space="preserve"> are both adhesion </w:t>
      </w:r>
      <w:proofErr w:type="spellStart"/>
      <w:r w:rsidRPr="00434CA8">
        <w:rPr>
          <w:rFonts w:ascii="Calibri" w:hAnsi="Calibri"/>
        </w:rPr>
        <w:t>glycoproteins</w:t>
      </w:r>
      <w:proofErr w:type="spellEnd"/>
      <w:r w:rsidRPr="00434CA8">
        <w:rPr>
          <w:rFonts w:ascii="Calibri" w:hAnsi="Calibri"/>
        </w:rPr>
        <w:t xml:space="preserve"> and possess similar biological properties such as epithelial cell attachment to basement membrane and </w:t>
      </w:r>
      <w:proofErr w:type="spellStart"/>
      <w:r w:rsidRPr="00434CA8">
        <w:rPr>
          <w:rFonts w:ascii="Calibri" w:hAnsi="Calibri"/>
        </w:rPr>
        <w:t>stromal</w:t>
      </w:r>
      <w:proofErr w:type="spellEnd"/>
      <w:r w:rsidRPr="00434CA8">
        <w:rPr>
          <w:rFonts w:ascii="Calibri" w:hAnsi="Calibri"/>
        </w:rPr>
        <w:t xml:space="preserve"> cell adhesion to interstitial matrix </w:t>
      </w:r>
      <w:r w:rsidR="00B84C53" w:rsidRPr="00434CA8">
        <w:rPr>
          <w:rFonts w:ascii="Calibri" w:hAnsi="Calibri"/>
        </w:rPr>
        <w:fldChar w:fldCharType="begin"/>
      </w:r>
      <w:r w:rsidR="00656BEC" w:rsidRPr="00434CA8">
        <w:rPr>
          <w:rFonts w:ascii="Calibri" w:hAnsi="Calibri"/>
        </w:rPr>
        <w:instrText xml:space="preserve"> ADDIN EN.CITE &lt;EndNote&gt;&lt;Cite&gt;&lt;Author&gt;Beliard&lt;/Author&gt;&lt;Year&gt;1997&lt;/Year&gt;&lt;RecNum&gt;657&lt;/RecNum&gt;&lt;DisplayText&gt;(Beliard, et al., 1997)&lt;/DisplayText&gt;&lt;record&gt;&lt;rec-number&gt;657&lt;/rec-number&gt;&lt;foreign-keys&gt;&lt;key app="EN" db-id="09we0dzwpzrsvjeevs650vx5zv2z5ewsp2sa" timestamp="1402388025"&gt;657&lt;/key&gt;&lt;/foreign-keys&gt;&lt;ref-type name="Journal Article"&gt;17&lt;/ref-type&gt;&lt;contributors&gt;&lt;authors&gt;&lt;author&gt;Beliard, A.&lt;/author&gt;&lt;author&gt;Donnez, J.&lt;/author&gt;&lt;author&gt;Nisolle, M.&lt;/author&gt;&lt;author&gt;Foidart, J. M.&lt;/author&gt;&lt;/authors&gt;&lt;/contributors&gt;&lt;auth-address&gt;Laboratory of Biology, University of Liege, Belgium.&lt;/auth-address&gt;&lt;titles&gt;&lt;title&gt;Localization of laminin, fibronectin, E-cadherin, and integrins in endometrium and endometriosis&lt;/title&gt;&lt;secondary-title&gt;Fertil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pages&gt;266-72&lt;/pages&gt;&lt;volume&gt;67&lt;/volume&gt;&lt;number&gt;2&lt;/number&gt;&lt;edition&gt;1997/02/01&lt;/edition&gt;&lt;keywords&gt;&lt;keyword&gt;Adult&lt;/keyword&gt;&lt;keyword&gt;Cadherins/*metabolism&lt;/keyword&gt;&lt;keyword&gt;Endometriosis/*metabolism&lt;/keyword&gt;&lt;keyword&gt;Endometrium/*metabolism&lt;/keyword&gt;&lt;keyword&gt;Female&lt;/keyword&gt;&lt;keyword&gt;Fibronectins/*metabolism&lt;/keyword&gt;&lt;keyword&gt;Humans&lt;/keyword&gt;&lt;keyword&gt;Immunohistochemistry&lt;/keyword&gt;&lt;keyword&gt;Integrins/*metabolism&lt;/keyword&gt;&lt;keyword&gt;Laminin/*metabolism&lt;/keyword&gt;&lt;keyword&gt;Middle Aged&lt;/keyword&gt;&lt;keyword&gt;Tissue Distribution&lt;/keyword&gt;&lt;/keywords&gt;&lt;dates&gt;&lt;year&gt;1997&lt;/year&gt;&lt;pub-dates&gt;&lt;date&gt;Feb&lt;/date&gt;&lt;/pub-dates&gt;&lt;/dates&gt;&lt;isbn&gt;0015-0282 (Print)&amp;#xD;0015-0282 (Linking)&lt;/isbn&gt;&lt;accession-num&gt;9022601&lt;/accession-num&gt;&lt;work-type&gt;Research Support, Non-U.S. Gov&amp;apos;t&lt;/work-type&gt;&lt;urls&gt;&lt;related-urls&gt;&lt;url&gt;http://www.ncbi.nlm.nih.gov/pubmed/9022601&lt;/url&gt;&lt;/related-urls&gt;&lt;/urls&gt;&lt;electronic-resource-num&gt;10.1016/S0015-0282(97)81909-7&lt;/electronic-resource-num&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7" w:tooltip="Beliard, 1997 #657" w:history="1">
        <w:r w:rsidR="00656BEC" w:rsidRPr="00434CA8">
          <w:rPr>
            <w:rFonts w:ascii="Calibri" w:hAnsi="Calibri"/>
            <w:noProof/>
          </w:rPr>
          <w:t xml:space="preserve">Beliard </w:t>
        </w:r>
        <w:r w:rsidR="00656BEC" w:rsidRPr="00434CA8">
          <w:rPr>
            <w:rFonts w:ascii="Calibri" w:hAnsi="Calibri"/>
            <w:i/>
            <w:noProof/>
          </w:rPr>
          <w:t>et al</w:t>
        </w:r>
        <w:r w:rsidR="00656BEC" w:rsidRPr="00434CA8">
          <w:rPr>
            <w:rFonts w:ascii="Calibri" w:hAnsi="Calibri"/>
            <w:noProof/>
          </w:rPr>
          <w:t>., 1997</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Altered expression of these two molecules may reflect altered structural properties</w:t>
      </w:r>
      <w:r w:rsidR="0017499C" w:rsidRPr="00434CA8">
        <w:rPr>
          <w:rFonts w:ascii="Calibri" w:hAnsi="Calibri"/>
        </w:rPr>
        <w:t xml:space="preserve"> of endometrial vessels in</w:t>
      </w:r>
      <w:r w:rsidRPr="00434CA8">
        <w:rPr>
          <w:rFonts w:ascii="Calibri" w:hAnsi="Calibri"/>
        </w:rPr>
        <w:t xml:space="preserve"> HMB.  </w:t>
      </w:r>
      <w:proofErr w:type="spellStart"/>
      <w:r w:rsidRPr="00434CA8">
        <w:rPr>
          <w:rFonts w:ascii="Calibri" w:hAnsi="Calibri"/>
        </w:rPr>
        <w:t>Laminin</w:t>
      </w:r>
      <w:proofErr w:type="spellEnd"/>
      <w:r w:rsidRPr="00434CA8">
        <w:rPr>
          <w:rFonts w:ascii="Calibri" w:hAnsi="Calibri"/>
        </w:rPr>
        <w:t xml:space="preserve"> has also been implicated in endometrial epithelial remodelling </w:t>
      </w:r>
      <w:r w:rsidR="00B84C53" w:rsidRPr="00434CA8">
        <w:rPr>
          <w:rFonts w:ascii="Calibri" w:hAnsi="Calibri"/>
        </w:rPr>
        <w:fldChar w:fldCharType="begin">
          <w:fldData xml:space="preserve">PEVuZE5vdGU+PENpdGU+PEF1dGhvcj5UYW5ha2E8L0F1dGhvcj48WWVhcj4yMDA5PC9ZZWFyPjxS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PEVuZE5vdGU+PENpdGU+PEF1dGhvcj5UYW5ha2E8L0F1dGhvcj48WWVhcj4yMDA5PC9ZZWFyPjxS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52" w:tooltip="Tanaka, 2009 #651" w:history="1">
        <w:r w:rsidR="00656BEC" w:rsidRPr="00434CA8">
          <w:rPr>
            <w:rFonts w:ascii="Calibri" w:hAnsi="Calibri"/>
            <w:noProof/>
          </w:rPr>
          <w:t xml:space="preserve">Tanaka </w:t>
        </w:r>
        <w:r w:rsidR="00656BEC" w:rsidRPr="00434CA8">
          <w:rPr>
            <w:rFonts w:ascii="Calibri" w:hAnsi="Calibri"/>
            <w:i/>
            <w:noProof/>
          </w:rPr>
          <w:t>et al</w:t>
        </w:r>
        <w:r w:rsidR="00656BEC" w:rsidRPr="00434CA8">
          <w:rPr>
            <w:rFonts w:ascii="Calibri" w:hAnsi="Calibri"/>
            <w:noProof/>
          </w:rPr>
          <w:t>., 2009</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inhibition of endometrial </w:t>
      </w:r>
      <w:proofErr w:type="spellStart"/>
      <w:r w:rsidRPr="00434CA8">
        <w:rPr>
          <w:rFonts w:ascii="Calibri" w:hAnsi="Calibri"/>
        </w:rPr>
        <w:t>stromal</w:t>
      </w:r>
      <w:proofErr w:type="spellEnd"/>
      <w:r w:rsidRPr="00434CA8">
        <w:rPr>
          <w:rFonts w:ascii="Calibri" w:hAnsi="Calibri"/>
        </w:rPr>
        <w:t xml:space="preserve"> differentiation </w:t>
      </w:r>
      <w:r w:rsidR="00B84C53" w:rsidRPr="00434CA8">
        <w:rPr>
          <w:rFonts w:ascii="Calibri" w:hAnsi="Calibri"/>
        </w:rPr>
        <w:fldChar w:fldCharType="begin">
          <w:fldData xml:space="preserve">PEVuZE5vdGU+PENpdGU+PEF1dGhvcj5NaXp1bm88L0F1dGhvcj48WWVhcj4xOTk5PC9ZZWFyPjxS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PEVuZE5vdGU+PENpdGU+PEF1dGhvcj5NaXp1bm88L0F1dGhvcj48WWVhcj4xOTk5PC9ZZWFyPjxS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34" w:tooltip="Mizuno, 1999 #652" w:history="1">
        <w:r w:rsidR="00656BEC" w:rsidRPr="00434CA8">
          <w:rPr>
            <w:rFonts w:ascii="Calibri" w:hAnsi="Calibri"/>
            <w:noProof/>
          </w:rPr>
          <w:t xml:space="preserve">Mizuno </w:t>
        </w:r>
        <w:r w:rsidR="00656BEC" w:rsidRPr="00434CA8">
          <w:rPr>
            <w:rFonts w:ascii="Calibri" w:hAnsi="Calibri"/>
            <w:i/>
            <w:noProof/>
          </w:rPr>
          <w:t>et al</w:t>
        </w:r>
        <w:r w:rsidR="00656BEC" w:rsidRPr="00434CA8">
          <w:rPr>
            <w:rFonts w:ascii="Calibri" w:hAnsi="Calibri"/>
            <w:noProof/>
          </w:rPr>
          <w:t>., 1999</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and regulation of trophoblast proliferation and differentiation in angiogenesis during pregnancy </w:t>
      </w:r>
      <w:r w:rsidR="00B84C53" w:rsidRPr="00434CA8">
        <w:rPr>
          <w:rFonts w:ascii="Calibri" w:hAnsi="Calibri"/>
        </w:rPr>
        <w:fldChar w:fldCharType="begin">
          <w:fldData xml:space="preserve">PEVuZE5vdGU+PENpdGU+PEF1dGhvcj5CaXNjaG9mPC9BdXRob3I+PFllYXI+MTk5NDwvWWVhcj48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b2RpY2FsPjxwYWdlcz4zMDEtNjwvcGFnZXM+PHZvbHVtZT40Mjwvdm9sdW1lPjxudW1iZXI+NTwv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PEVuZE5vdGU+PENpdGU+PEF1dGhvcj5CaXNjaG9mPC9BdXRob3I+PFllYXI+MTk5NDwvWWVhcj48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8" w:tooltip="Bischof, 1994 #653" w:history="1">
        <w:r w:rsidR="00656BEC" w:rsidRPr="00434CA8">
          <w:rPr>
            <w:rFonts w:ascii="Calibri" w:hAnsi="Calibri"/>
            <w:noProof/>
          </w:rPr>
          <w:t xml:space="preserve">Bischof </w:t>
        </w:r>
        <w:r w:rsidR="00656BEC" w:rsidRPr="00434CA8">
          <w:rPr>
            <w:rFonts w:ascii="Calibri" w:hAnsi="Calibri"/>
            <w:i/>
            <w:noProof/>
          </w:rPr>
          <w:t>et al</w:t>
        </w:r>
        <w:r w:rsidR="00656BEC" w:rsidRPr="00434CA8">
          <w:rPr>
            <w:rFonts w:ascii="Calibri" w:hAnsi="Calibri"/>
            <w:noProof/>
          </w:rPr>
          <w:t>., 1994</w:t>
        </w:r>
      </w:hyperlink>
      <w:r w:rsidR="0080752E" w:rsidRPr="00434CA8">
        <w:rPr>
          <w:rFonts w:ascii="Calibri" w:hAnsi="Calibri"/>
          <w:noProof/>
        </w:rPr>
        <w:t xml:space="preserve">; </w:t>
      </w:r>
      <w:hyperlink w:anchor="_ENREF_42" w:tooltip="Qin, 2003 #654" w:history="1">
        <w:r w:rsidR="0080752E" w:rsidRPr="00434CA8">
          <w:rPr>
            <w:rFonts w:ascii="Calibri" w:hAnsi="Calibri"/>
            <w:noProof/>
          </w:rPr>
          <w:t xml:space="preserve">Qin </w:t>
        </w:r>
        <w:r w:rsidR="0080752E" w:rsidRPr="00434CA8">
          <w:rPr>
            <w:rFonts w:ascii="Calibri" w:hAnsi="Calibri"/>
            <w:i/>
            <w:noProof/>
          </w:rPr>
          <w:t>et al</w:t>
        </w:r>
        <w:r w:rsidR="0080752E" w:rsidRPr="00434CA8">
          <w:rPr>
            <w:rFonts w:ascii="Calibri" w:hAnsi="Calibri"/>
            <w:noProof/>
          </w:rPr>
          <w:t>., 2003</w:t>
        </w:r>
      </w:hyperlink>
      <w:r w:rsidR="0080752E" w:rsidRPr="00434CA8">
        <w:rPr>
          <w:rFonts w:ascii="Calibri" w:hAnsi="Calibri"/>
          <w:noProof/>
        </w:rPr>
        <w:t>;</w:t>
      </w:r>
      <w:r w:rsidR="00656BEC" w:rsidRPr="00434CA8">
        <w:rPr>
          <w:rFonts w:ascii="Calibri" w:hAnsi="Calibri"/>
          <w:noProof/>
        </w:rPr>
        <w:t xml:space="preserve"> </w:t>
      </w:r>
      <w:hyperlink w:anchor="_ENREF_27" w:tooltip="Kaloglu, 2010 #655" w:history="1">
        <w:r w:rsidR="00656BEC" w:rsidRPr="00434CA8">
          <w:rPr>
            <w:rFonts w:ascii="Calibri" w:hAnsi="Calibri"/>
            <w:noProof/>
          </w:rPr>
          <w:t>Kaloglu and Onarlioglu, 2010</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w:t>
      </w:r>
      <w:proofErr w:type="spellStart"/>
      <w:r w:rsidRPr="00434CA8">
        <w:rPr>
          <w:rFonts w:ascii="Calibri" w:hAnsi="Calibri"/>
        </w:rPr>
        <w:t>Fibronectin</w:t>
      </w:r>
      <w:proofErr w:type="spellEnd"/>
      <w:r w:rsidRPr="00434CA8">
        <w:rPr>
          <w:rFonts w:ascii="Calibri" w:hAnsi="Calibri"/>
        </w:rPr>
        <w:t xml:space="preserve"> is known to promote matrix metalloproteinase-2 (MMP-2) </w:t>
      </w:r>
      <w:ins w:id="103" w:author="Gendie Lash" w:date="2017-12-11T11:05:00Z">
        <w:r w:rsidR="0029172E">
          <w:rPr>
            <w:rFonts w:ascii="Calibri" w:hAnsi="Calibri"/>
            <w:lang w:val="en-US"/>
          </w:rPr>
          <w:t xml:space="preserve">protein </w:t>
        </w:r>
      </w:ins>
      <w:r w:rsidRPr="00434CA8">
        <w:rPr>
          <w:rFonts w:ascii="Calibri" w:hAnsi="Calibri"/>
        </w:rPr>
        <w:t xml:space="preserve">expression resulting in ECM breakdown during menses </w:t>
      </w:r>
      <w:r w:rsidR="00B84C53" w:rsidRPr="00434CA8">
        <w:rPr>
          <w:rFonts w:ascii="Calibri" w:hAnsi="Calibri"/>
        </w:rPr>
        <w:fldChar w:fldCharType="begin">
          <w:fldData xml:space="preserve">PEVuZE5vdGU+PENpdGU+PEF1dGhvcj5Ib2ZmbWFubjwvQXV0aG9yPjxZZWFyPjIwMDY8L1llYXI+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PEVuZE5vdGU+PENpdGU+PEF1dGhvcj5Ib2ZmbWFubjwvQXV0aG9yPjxZZWFyPjIwMDY8L1llYXI+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25" w:tooltip="Hoffmann, 2006 #658" w:history="1">
        <w:r w:rsidR="00656BEC" w:rsidRPr="00434CA8">
          <w:rPr>
            <w:rFonts w:ascii="Calibri" w:hAnsi="Calibri"/>
            <w:noProof/>
          </w:rPr>
          <w:t xml:space="preserve">Hoffmann </w:t>
        </w:r>
        <w:r w:rsidR="00656BEC" w:rsidRPr="00434CA8">
          <w:rPr>
            <w:rFonts w:ascii="Calibri" w:hAnsi="Calibri"/>
            <w:i/>
            <w:noProof/>
          </w:rPr>
          <w:t>et al</w:t>
        </w:r>
        <w:r w:rsidR="00656BEC" w:rsidRPr="00434CA8">
          <w:rPr>
            <w:rFonts w:ascii="Calibri" w:hAnsi="Calibri"/>
            <w:noProof/>
          </w:rPr>
          <w:t>., 2006</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However, when </w:t>
      </w:r>
      <w:proofErr w:type="spellStart"/>
      <w:r w:rsidRPr="00434CA8">
        <w:rPr>
          <w:rFonts w:ascii="Calibri" w:hAnsi="Calibri"/>
        </w:rPr>
        <w:t>fibronectin</w:t>
      </w:r>
      <w:proofErr w:type="spellEnd"/>
      <w:r w:rsidRPr="00434CA8">
        <w:rPr>
          <w:rFonts w:ascii="Calibri" w:hAnsi="Calibri"/>
        </w:rPr>
        <w:t xml:space="preserve"> is targeted by MMP-3 and broken into </w:t>
      </w:r>
      <w:proofErr w:type="spellStart"/>
      <w:r w:rsidRPr="00434CA8">
        <w:rPr>
          <w:rFonts w:ascii="Calibri" w:hAnsi="Calibri"/>
        </w:rPr>
        <w:t>proteolytic</w:t>
      </w:r>
      <w:proofErr w:type="spellEnd"/>
      <w:r w:rsidRPr="00434CA8">
        <w:rPr>
          <w:rFonts w:ascii="Calibri" w:hAnsi="Calibri"/>
        </w:rPr>
        <w:t xml:space="preserve"> fragments, it has been shown to induce </w:t>
      </w:r>
      <w:r w:rsidRPr="00434CA8">
        <w:rPr>
          <w:rFonts w:ascii="Calibri" w:hAnsi="Calibri"/>
        </w:rPr>
        <w:lastRenderedPageBreak/>
        <w:t xml:space="preserve">apoptosis </w:t>
      </w:r>
      <w:r w:rsidR="00B84C53" w:rsidRPr="00434CA8">
        <w:rPr>
          <w:rFonts w:ascii="Calibri" w:hAnsi="Calibri"/>
        </w:rPr>
        <w:fldChar w:fldCharType="begin"/>
      </w:r>
      <w:r w:rsidR="00656BEC" w:rsidRPr="00434CA8">
        <w:rPr>
          <w:rFonts w:ascii="Calibri" w:hAnsi="Calibri"/>
        </w:rPr>
        <w:instrText xml:space="preserve"> ADDIN EN.CITE &lt;EndNote&gt;&lt;Cite&gt;&lt;Author&gt;Fukai&lt;/Author&gt;&lt;Year&gt;1995&lt;/Year&gt;&lt;RecNum&gt;659&lt;/RecNum&gt;&lt;DisplayText&gt;(Fukai, et al., 1995)&lt;/DisplayText&gt;&lt;record&gt;&lt;rec-number&gt;659&lt;/rec-number&gt;&lt;foreign-keys&gt;&lt;key app="EN" db-id="09we0dzwpzrsvjeevs650vx5zv2z5ewsp2sa" timestamp="1402392109"&gt;659&lt;/key&gt;&lt;/foreign-keys&gt;&lt;ref-type name="Journal Article"&gt;17&lt;/ref-type&gt;&lt;contributors&gt;&lt;authors&gt;&lt;author&gt;Fukai, F.&lt;/author&gt;&lt;author&gt;Ohtaki, M.&lt;/author&gt;&lt;author&gt;Fujii, N.&lt;/author&gt;&lt;author&gt;Yajima, H.&lt;/author&gt;&lt;author&gt;Ishii, T.&lt;/author&gt;&lt;author&gt;Nishizawa, Y.&lt;/author&gt;&lt;author&gt;Miyazaki, K.&lt;/author&gt;&lt;author&gt;Katayama, T.&lt;/author&gt;&lt;/authors&gt;&lt;/contributors&gt;&lt;auth-address&gt;Department of Patho-Physiology, Faculty of Pharmaceutical Sciences, Science University of Tokyo.&lt;/auth-address&gt;&lt;titles&gt;&lt;title&gt;Release of biological activities from quiescent fibronectin by a conformational change and limited proteolysis by matrix metalloproteinases&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11453-9&lt;/pages&gt;&lt;volume&gt;34&lt;/volume&gt;&lt;number&gt;36&lt;/number&gt;&lt;edition&gt;1995/09/12&lt;/edition&gt;&lt;keywords&gt;&lt;keyword&gt;Amino Acid Sequence&lt;/keyword&gt;&lt;keyword&gt;Cell Line&lt;/keyword&gt;&lt;keyword&gt;Extracellular Matrix/enzymology&lt;/keyword&gt;&lt;keyword&gt;Fibronectins/chemistry/*metabolism&lt;/keyword&gt;&lt;keyword&gt;Hydrolysis&lt;/keyword&gt;&lt;keyword&gt;Metalloendopeptidases/*metabolism&lt;/keyword&gt;&lt;keyword&gt;Molecular Sequence Data&lt;/keyword&gt;&lt;keyword&gt;Oligopeptides/metabolism&lt;/keyword&gt;&lt;keyword&gt;Protein Conformation&lt;/keyword&gt;&lt;/keywords&gt;&lt;dates&gt;&lt;year&gt;1995&lt;/year&gt;&lt;pub-dates&gt;&lt;date&gt;Sep 12&lt;/date&gt;&lt;/pub-dates&gt;&lt;/dates&gt;&lt;isbn&gt;0006-2960 (Print)&amp;#xD;0006-2960 (Linking)&lt;/isbn&gt;&lt;accession-num&gt;7547873&lt;/accession-num&gt;&lt;urls&gt;&lt;related-urls&gt;&lt;url&gt;http://www.ncbi.nlm.nih.gov/pubmed/7547873&lt;/url&gt;&lt;/related-urls&gt;&lt;/urls&gt;&lt;/record&gt;&lt;/Cite&gt;&lt;/EndNote&gt;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18" w:tooltip="Fukai, 1995 #659" w:history="1">
        <w:r w:rsidR="00656BEC" w:rsidRPr="00434CA8">
          <w:rPr>
            <w:rFonts w:ascii="Calibri" w:hAnsi="Calibri"/>
            <w:noProof/>
          </w:rPr>
          <w:t xml:space="preserve">Fukai </w:t>
        </w:r>
        <w:r w:rsidR="00656BEC" w:rsidRPr="00434CA8">
          <w:rPr>
            <w:rFonts w:ascii="Calibri" w:hAnsi="Calibri"/>
            <w:i/>
            <w:noProof/>
          </w:rPr>
          <w:t>et al</w:t>
        </w:r>
        <w:r w:rsidR="00656BEC" w:rsidRPr="00434CA8">
          <w:rPr>
            <w:rFonts w:ascii="Calibri" w:hAnsi="Calibri"/>
            <w:noProof/>
          </w:rPr>
          <w:t>., 1995</w:t>
        </w:r>
      </w:hyperlink>
      <w:r w:rsidR="00656BEC" w:rsidRPr="00434CA8">
        <w:rPr>
          <w:rFonts w:ascii="Calibri" w:hAnsi="Calibri"/>
          <w:noProof/>
        </w:rPr>
        <w:t>)</w:t>
      </w:r>
      <w:r w:rsidR="00B84C53" w:rsidRPr="00434CA8">
        <w:rPr>
          <w:rFonts w:ascii="Calibri" w:hAnsi="Calibri"/>
        </w:rPr>
        <w:fldChar w:fldCharType="end"/>
      </w:r>
      <w:r w:rsidRPr="00434CA8">
        <w:rPr>
          <w:rFonts w:ascii="Calibri" w:hAnsi="Calibri"/>
        </w:rPr>
        <w:t xml:space="preserve">. Therefore, increased </w:t>
      </w:r>
      <w:proofErr w:type="spellStart"/>
      <w:r w:rsidRPr="00434CA8">
        <w:rPr>
          <w:rFonts w:ascii="Calibri" w:hAnsi="Calibri"/>
        </w:rPr>
        <w:t>fibronectin</w:t>
      </w:r>
      <w:proofErr w:type="spellEnd"/>
      <w:r w:rsidRPr="00434CA8">
        <w:rPr>
          <w:rFonts w:ascii="Calibri" w:hAnsi="Calibri"/>
        </w:rPr>
        <w:t xml:space="preserve"> expression in LSP stratum </w:t>
      </w:r>
      <w:proofErr w:type="spellStart"/>
      <w:r w:rsidRPr="00434CA8">
        <w:rPr>
          <w:rFonts w:ascii="Calibri" w:hAnsi="Calibri"/>
        </w:rPr>
        <w:t>basalis</w:t>
      </w:r>
      <w:proofErr w:type="spellEnd"/>
      <w:r w:rsidRPr="00434CA8">
        <w:rPr>
          <w:rFonts w:ascii="Calibri" w:hAnsi="Calibri"/>
        </w:rPr>
        <w:t xml:space="preserve"> in HMB may reflect</w:t>
      </w:r>
      <w:r w:rsidR="0017499C" w:rsidRPr="00434CA8">
        <w:rPr>
          <w:rFonts w:ascii="Calibri" w:hAnsi="Calibri"/>
        </w:rPr>
        <w:t xml:space="preserve"> a response to</w:t>
      </w:r>
      <w:r w:rsidRPr="00434CA8">
        <w:rPr>
          <w:rFonts w:ascii="Calibri" w:hAnsi="Calibri"/>
        </w:rPr>
        <w:t xml:space="preserve"> increased local ECM breakdown and/or enhanced cellular apoptosis. It can be speculated that compared with control women, vessels arising </w:t>
      </w:r>
      <w:r w:rsidR="0017499C" w:rsidRPr="00434CA8">
        <w:rPr>
          <w:rFonts w:ascii="Calibri" w:hAnsi="Calibri"/>
        </w:rPr>
        <w:t>within</w:t>
      </w:r>
      <w:r w:rsidRPr="00434CA8">
        <w:rPr>
          <w:rFonts w:ascii="Calibri" w:hAnsi="Calibri"/>
        </w:rPr>
        <w:t xml:space="preserve"> the stratum </w:t>
      </w:r>
      <w:proofErr w:type="spellStart"/>
      <w:r w:rsidRPr="00434CA8">
        <w:rPr>
          <w:rFonts w:ascii="Calibri" w:hAnsi="Calibri"/>
        </w:rPr>
        <w:t>basalis</w:t>
      </w:r>
      <w:proofErr w:type="spellEnd"/>
      <w:r w:rsidRPr="00434CA8">
        <w:rPr>
          <w:rFonts w:ascii="Calibri" w:hAnsi="Calibri"/>
        </w:rPr>
        <w:t xml:space="preserve"> at the end of menses have altered ECM composition</w:t>
      </w:r>
      <w:r w:rsidR="0080752E" w:rsidRPr="00434CA8">
        <w:rPr>
          <w:rFonts w:ascii="Calibri" w:hAnsi="Calibri"/>
        </w:rPr>
        <w:t>, and therefore function,</w:t>
      </w:r>
      <w:r w:rsidRPr="00434CA8">
        <w:rPr>
          <w:rFonts w:ascii="Calibri" w:hAnsi="Calibri"/>
        </w:rPr>
        <w:t xml:space="preserve"> in HMB. Finally, this cyclic variation of </w:t>
      </w:r>
      <w:proofErr w:type="spellStart"/>
      <w:r w:rsidRPr="00434CA8">
        <w:rPr>
          <w:rFonts w:ascii="Calibri" w:hAnsi="Calibri"/>
        </w:rPr>
        <w:t>laminin</w:t>
      </w:r>
      <w:proofErr w:type="spellEnd"/>
      <w:r w:rsidRPr="00434CA8">
        <w:rPr>
          <w:rFonts w:ascii="Calibri" w:hAnsi="Calibri"/>
        </w:rPr>
        <w:t xml:space="preserve"> and </w:t>
      </w:r>
      <w:proofErr w:type="spellStart"/>
      <w:r w:rsidRPr="00434CA8">
        <w:rPr>
          <w:rFonts w:ascii="Calibri" w:hAnsi="Calibri"/>
        </w:rPr>
        <w:t>fibronectin</w:t>
      </w:r>
      <w:proofErr w:type="spellEnd"/>
      <w:r w:rsidRPr="00434CA8">
        <w:rPr>
          <w:rFonts w:ascii="Calibri" w:hAnsi="Calibri"/>
        </w:rPr>
        <w:t xml:space="preserve"> </w:t>
      </w:r>
      <w:del w:id="104" w:author="Gendie Lash" w:date="2017-12-11T11:17:00Z">
        <w:r w:rsidRPr="00434CA8" w:rsidDel="00E10694">
          <w:rPr>
            <w:rFonts w:ascii="Calibri" w:hAnsi="Calibri"/>
          </w:rPr>
          <w:delText xml:space="preserve">expression </w:delText>
        </w:r>
      </w:del>
      <w:ins w:id="105" w:author="Gendie Lash" w:date="2017-12-11T11:17:00Z">
        <w:r w:rsidR="00E10694">
          <w:rPr>
            <w:rFonts w:ascii="Calibri" w:hAnsi="Calibri"/>
            <w:lang w:val="en-US"/>
          </w:rPr>
          <w:t>protein levels</w:t>
        </w:r>
        <w:r w:rsidR="00E10694" w:rsidRPr="00434CA8">
          <w:rPr>
            <w:rFonts w:ascii="Calibri" w:hAnsi="Calibri"/>
          </w:rPr>
          <w:t xml:space="preserve"> </w:t>
        </w:r>
      </w:ins>
      <w:r w:rsidRPr="00434CA8">
        <w:rPr>
          <w:rFonts w:ascii="Calibri" w:hAnsi="Calibri"/>
        </w:rPr>
        <w:t xml:space="preserve">is also an indication that their production is under the direct or indirect regulation of ovarian steroid hormones. </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 xml:space="preserve">Collagen IV </w:t>
      </w:r>
      <w:del w:id="106" w:author="Gendie Lash" w:date="2017-12-11T11:18:00Z">
        <w:r w:rsidRPr="00434CA8" w:rsidDel="00E10694">
          <w:rPr>
            <w:rFonts w:ascii="Calibri" w:hAnsi="Calibri"/>
          </w:rPr>
          <w:delText>expression was</w:delText>
        </w:r>
      </w:del>
      <w:ins w:id="107" w:author="Gendie Lash" w:date="2017-12-11T11:18:00Z">
        <w:r w:rsidR="00E10694">
          <w:rPr>
            <w:rFonts w:ascii="Calibri" w:hAnsi="Calibri"/>
            <w:lang w:val="en-US"/>
          </w:rPr>
          <w:t>protein levels were</w:t>
        </w:r>
      </w:ins>
      <w:r w:rsidRPr="00434CA8">
        <w:rPr>
          <w:rFonts w:ascii="Calibri" w:hAnsi="Calibri"/>
        </w:rPr>
        <w:t xml:space="preserve"> generally decreased in both stratum </w:t>
      </w:r>
      <w:proofErr w:type="spellStart"/>
      <w:r w:rsidRPr="00434CA8">
        <w:rPr>
          <w:rFonts w:ascii="Calibri" w:hAnsi="Calibri"/>
        </w:rPr>
        <w:t>functionalis</w:t>
      </w:r>
      <w:proofErr w:type="spellEnd"/>
      <w:r w:rsidRPr="00434CA8">
        <w:rPr>
          <w:rFonts w:ascii="Calibri" w:hAnsi="Calibri"/>
        </w:rPr>
        <w:t xml:space="preserve"> and stratum </w:t>
      </w:r>
      <w:proofErr w:type="spellStart"/>
      <w:r w:rsidRPr="00434CA8">
        <w:rPr>
          <w:rFonts w:ascii="Calibri" w:hAnsi="Calibri"/>
        </w:rPr>
        <w:t>basalis</w:t>
      </w:r>
      <w:proofErr w:type="spellEnd"/>
      <w:r w:rsidRPr="00434CA8">
        <w:rPr>
          <w:rFonts w:ascii="Calibri" w:hAnsi="Calibri"/>
        </w:rPr>
        <w:t xml:space="preserve"> in HMB. Collagen IV networks are a major architectural feature of the vascular ECM and maintain mechanical stability. Therefore, </w:t>
      </w:r>
      <w:r w:rsidR="004D5B66" w:rsidRPr="00434CA8">
        <w:rPr>
          <w:rFonts w:ascii="Calibri" w:hAnsi="Calibri"/>
        </w:rPr>
        <w:t>reduced</w:t>
      </w:r>
      <w:r w:rsidRPr="00434CA8">
        <w:rPr>
          <w:rFonts w:ascii="Calibri" w:hAnsi="Calibri"/>
        </w:rPr>
        <w:t xml:space="preserve"> collagen IV would suggest a weaker </w:t>
      </w:r>
      <w:r w:rsidR="004D5B66" w:rsidRPr="00434CA8">
        <w:rPr>
          <w:rFonts w:ascii="Calibri" w:hAnsi="Calibri"/>
        </w:rPr>
        <w:t xml:space="preserve">endometrial </w:t>
      </w:r>
      <w:r w:rsidRPr="00434CA8">
        <w:rPr>
          <w:rFonts w:ascii="Calibri" w:hAnsi="Calibri"/>
        </w:rPr>
        <w:t xml:space="preserve">vascular structure in HMB, while increased </w:t>
      </w:r>
      <w:proofErr w:type="spellStart"/>
      <w:r w:rsidRPr="00434CA8">
        <w:rPr>
          <w:rFonts w:ascii="Calibri" w:hAnsi="Calibri"/>
        </w:rPr>
        <w:t>myometrial</w:t>
      </w:r>
      <w:proofErr w:type="spellEnd"/>
      <w:r w:rsidRPr="00434CA8">
        <w:rPr>
          <w:rFonts w:ascii="Calibri" w:hAnsi="Calibri"/>
        </w:rPr>
        <w:t xml:space="preserve"> collagen IV expression may represent a compensatory mechanism to stabilise the vascular bed.</w:t>
      </w:r>
    </w:p>
    <w:p w:rsidR="00F108C9" w:rsidRPr="00434CA8" w:rsidRDefault="00F108C9" w:rsidP="00542428">
      <w:pPr>
        <w:pStyle w:val="BodyText"/>
        <w:spacing w:line="480" w:lineRule="auto"/>
        <w:rPr>
          <w:rFonts w:ascii="Calibri" w:hAnsi="Calibri"/>
        </w:rPr>
      </w:pPr>
    </w:p>
    <w:p w:rsidR="00F108C9" w:rsidRPr="00434CA8" w:rsidRDefault="004D5B66" w:rsidP="00542428">
      <w:pPr>
        <w:pStyle w:val="BodyText"/>
        <w:spacing w:line="480" w:lineRule="auto"/>
        <w:rPr>
          <w:rFonts w:ascii="Calibri" w:hAnsi="Calibri"/>
        </w:rPr>
      </w:pPr>
      <w:r w:rsidRPr="00434CA8">
        <w:rPr>
          <w:rFonts w:ascii="Calibri" w:hAnsi="Calibri"/>
        </w:rPr>
        <w:t>V</w:t>
      </w:r>
      <w:r w:rsidR="00F108C9" w:rsidRPr="00434CA8">
        <w:rPr>
          <w:rFonts w:ascii="Calibri" w:hAnsi="Calibri"/>
        </w:rPr>
        <w:t xml:space="preserve">ascular </w:t>
      </w:r>
      <w:proofErr w:type="spellStart"/>
      <w:r w:rsidR="00F108C9" w:rsidRPr="00434CA8">
        <w:rPr>
          <w:rFonts w:ascii="Calibri" w:hAnsi="Calibri"/>
        </w:rPr>
        <w:t>osteopontin</w:t>
      </w:r>
      <w:proofErr w:type="spellEnd"/>
      <w:r w:rsidR="00F108C9" w:rsidRPr="00434CA8">
        <w:rPr>
          <w:rFonts w:ascii="Calibri" w:hAnsi="Calibri"/>
        </w:rPr>
        <w:t xml:space="preserve"> was higher in ESP than in LSP in controls but this pattern was reversed in HMB, </w:t>
      </w:r>
      <w:r w:rsidR="006813AC" w:rsidRPr="00434CA8">
        <w:rPr>
          <w:rFonts w:ascii="Calibri" w:hAnsi="Calibri"/>
        </w:rPr>
        <w:t xml:space="preserve">with </w:t>
      </w:r>
      <w:proofErr w:type="spellStart"/>
      <w:r w:rsidR="00F108C9" w:rsidRPr="00434CA8">
        <w:rPr>
          <w:rFonts w:ascii="Calibri" w:hAnsi="Calibri"/>
        </w:rPr>
        <w:t>osteopontin</w:t>
      </w:r>
      <w:proofErr w:type="spellEnd"/>
      <w:r w:rsidR="00F108C9" w:rsidRPr="00434CA8">
        <w:rPr>
          <w:rFonts w:ascii="Calibri" w:hAnsi="Calibri"/>
        </w:rPr>
        <w:t xml:space="preserve"> reduced in ESP stratum </w:t>
      </w:r>
      <w:proofErr w:type="spellStart"/>
      <w:r w:rsidR="00F108C9" w:rsidRPr="00434CA8">
        <w:rPr>
          <w:rFonts w:ascii="Calibri" w:hAnsi="Calibri"/>
        </w:rPr>
        <w:t>basalis</w:t>
      </w:r>
      <w:proofErr w:type="spellEnd"/>
      <w:r w:rsidR="00F108C9" w:rsidRPr="00434CA8">
        <w:rPr>
          <w:rFonts w:ascii="Calibri" w:hAnsi="Calibri"/>
        </w:rPr>
        <w:t xml:space="preserve"> and increased in LSP stratum </w:t>
      </w:r>
      <w:proofErr w:type="spellStart"/>
      <w:r w:rsidR="00F108C9" w:rsidRPr="00434CA8">
        <w:rPr>
          <w:rFonts w:ascii="Calibri" w:hAnsi="Calibri"/>
        </w:rPr>
        <w:t>functionalis</w:t>
      </w:r>
      <w:proofErr w:type="spellEnd"/>
      <w:r w:rsidR="006813AC" w:rsidRPr="00434CA8">
        <w:rPr>
          <w:rFonts w:ascii="Calibri" w:hAnsi="Calibri"/>
        </w:rPr>
        <w:t xml:space="preserve"> compared with controls</w:t>
      </w:r>
      <w:r w:rsidR="00F108C9" w:rsidRPr="00434CA8">
        <w:rPr>
          <w:rFonts w:ascii="Calibri" w:hAnsi="Calibri"/>
        </w:rPr>
        <w:t xml:space="preserve">. </w:t>
      </w:r>
      <w:proofErr w:type="spellStart"/>
      <w:r w:rsidR="00F108C9" w:rsidRPr="00434CA8">
        <w:rPr>
          <w:rFonts w:ascii="Calibri" w:hAnsi="Calibri"/>
        </w:rPr>
        <w:t>Osteopontin</w:t>
      </w:r>
      <w:proofErr w:type="spellEnd"/>
      <w:r w:rsidR="00F108C9" w:rsidRPr="00434CA8">
        <w:rPr>
          <w:rFonts w:ascii="Calibri" w:hAnsi="Calibri"/>
        </w:rPr>
        <w:t xml:space="preserve"> is induced in </w:t>
      </w:r>
      <w:proofErr w:type="spellStart"/>
      <w:r w:rsidR="00F108C9" w:rsidRPr="00434CA8">
        <w:rPr>
          <w:rFonts w:ascii="Calibri" w:hAnsi="Calibri"/>
        </w:rPr>
        <w:t>VSMCs</w:t>
      </w:r>
      <w:proofErr w:type="spellEnd"/>
      <w:r w:rsidR="00F108C9" w:rsidRPr="00434CA8">
        <w:rPr>
          <w:rFonts w:ascii="Calibri" w:hAnsi="Calibri"/>
        </w:rPr>
        <w:t xml:space="preserve"> in cardiovascular diseases </w:t>
      </w:r>
      <w:r w:rsidR="00B84C53" w:rsidRPr="00434CA8">
        <w:rPr>
          <w:rFonts w:ascii="Calibri" w:hAnsi="Calibri"/>
        </w:rPr>
        <w:fldChar w:fldCharType="begin"/>
      </w:r>
      <w:r w:rsidR="00656BEC" w:rsidRPr="00434CA8">
        <w:rPr>
          <w:rFonts w:ascii="Calibri" w:hAnsi="Calibri"/>
        </w:rPr>
        <w:instrText xml:space="preserve"> ADDIN EN.CITE &lt;EndNote&gt;&lt;Cite&gt;&lt;Author&gt;Waller&lt;/Author&gt;&lt;Year&gt;2010&lt;/Year&gt;&lt;RecNum&gt;664&lt;/RecNum&gt;&lt;DisplayText&gt;(Waller, et al., 2010)&lt;/DisplayText&gt;&lt;record&gt;&lt;rec-number&gt;664&lt;/rec-number&gt;&lt;foreign-keys&gt;&lt;key app="EN" db-id="09we0dzwpzrsvjeevs650vx5zv2z5ewsp2sa" timestamp="1417556389"&gt;664&lt;/key&gt;&lt;key app="ENWeb" db-id=""&gt;0&lt;/key&gt;&lt;/foreign-keys&gt;&lt;ref-type name="Journal Article"&gt;17&lt;/ref-type&gt;&lt;contributors&gt;&lt;authors&gt;&lt;author&gt;Waller, A. H.&lt;/author&gt;&lt;author&gt;Sanchez-Ross, M.&lt;/author&gt;&lt;author&gt;Kaluski, E.&lt;/author&gt;&lt;author&gt;Klapholz, M.&lt;/author&gt;&lt;/authors&gt;&lt;/contributors&gt;&lt;auth-address&gt;From the Division of Cardiology, Department of Medicine, New Jersey Medical School, Newark, NJ.&lt;/auth-address&gt;&lt;titles&gt;&lt;title&gt;Osteopontin in cardiovascular disease: a potential therapeutic target&lt;/title&gt;&lt;secondary-title&gt;Cardiol Rev&lt;/secondary-title&gt;&lt;alt-title&gt;Cardiology in review&lt;/alt-title&gt;&lt;/titles&gt;&lt;periodical&gt;&lt;full-title&gt;Cardiol Rev&lt;/full-title&gt;&lt;abbr-1&gt;Cardiology in review&lt;/abbr-1&gt;&lt;/periodical&gt;&lt;alt-periodical&gt;&lt;full-title&gt;Cardiol Rev&lt;/full-title&gt;&lt;abbr-1&gt;Cardiology in review&lt;/abbr-1&gt;&lt;/alt-periodical&gt;&lt;pages&gt;125-31&lt;/pages&gt;&lt;volume&gt;18&lt;/volume&gt;&lt;number&gt;3&lt;/number&gt;&lt;edition&gt;2010/04/17&lt;/edition&gt;&lt;keywords&gt;&lt;keyword&gt;Biological Markers&lt;/keyword&gt;&lt;keyword&gt;Cardiovascular Diseases/*physiopathology&lt;/keyword&gt;&lt;keyword&gt;Heart Failure/physiopathology&lt;/keyword&gt;&lt;keyword&gt;Heart Valve Diseases/physiopathology&lt;/keyword&gt;&lt;keyword&gt;Humans&lt;/keyword&gt;&lt;keyword&gt;Myocardial Infarction/physiopathology&lt;/keyword&gt;&lt;keyword&gt;Osteopontin/*physiology&lt;/keyword&gt;&lt;/keywords&gt;&lt;dates&gt;&lt;year&gt;2010&lt;/year&gt;&lt;pub-dates&gt;&lt;date&gt;May-Jun&lt;/date&gt;&lt;/pub-dates&gt;&lt;/dates&gt;&lt;isbn&gt;1538-4683 (Electronic)&amp;#xD;1061-5377 (Linking)&lt;/isbn&gt;&lt;accession-num&gt;20395697&lt;/accession-num&gt;&lt;work-type&gt;Review&lt;/work-type&gt;&lt;urls&gt;&lt;related-urls&gt;&lt;url&gt;http://www.ncbi.nlm.nih.gov/pubmed/20395697&lt;/url&gt;&lt;/related-urls&gt;&lt;/urls&gt;&lt;electronic-resource-num&gt;10.1097/CRD.0b013e3181cfb646&lt;/electronic-resource-num&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56" w:tooltip="Waller, 2010 #664" w:history="1">
        <w:r w:rsidR="00656BEC" w:rsidRPr="00434CA8">
          <w:rPr>
            <w:rFonts w:ascii="Calibri" w:hAnsi="Calibri"/>
            <w:noProof/>
          </w:rPr>
          <w:t xml:space="preserve">Waller </w:t>
        </w:r>
        <w:r w:rsidR="00656BEC" w:rsidRPr="00434CA8">
          <w:rPr>
            <w:rFonts w:ascii="Calibri" w:hAnsi="Calibri"/>
            <w:i/>
            <w:noProof/>
          </w:rPr>
          <w:t>et al</w:t>
        </w:r>
        <w:r w:rsidR="00656BEC" w:rsidRPr="00434CA8">
          <w:rPr>
            <w:rFonts w:ascii="Calibri" w:hAnsi="Calibri"/>
            <w:noProof/>
          </w:rPr>
          <w:t>., 2010</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and increased </w:t>
      </w:r>
      <w:proofErr w:type="spellStart"/>
      <w:r w:rsidR="00F108C9" w:rsidRPr="00434CA8">
        <w:rPr>
          <w:rFonts w:ascii="Calibri" w:hAnsi="Calibri"/>
        </w:rPr>
        <w:t>osteopontin</w:t>
      </w:r>
      <w:proofErr w:type="spellEnd"/>
      <w:r w:rsidR="00F108C9" w:rsidRPr="00434CA8">
        <w:rPr>
          <w:rFonts w:ascii="Calibri" w:hAnsi="Calibri"/>
        </w:rPr>
        <w:t xml:space="preserve"> has been implicated in renal diseases and linked with the activity of several </w:t>
      </w:r>
      <w:proofErr w:type="spellStart"/>
      <w:r w:rsidR="00F108C9" w:rsidRPr="00434CA8">
        <w:rPr>
          <w:rFonts w:ascii="Calibri" w:hAnsi="Calibri"/>
        </w:rPr>
        <w:t>oncogenes</w:t>
      </w:r>
      <w:proofErr w:type="spellEnd"/>
      <w:r w:rsidR="00F108C9" w:rsidRPr="00434CA8">
        <w:rPr>
          <w:rFonts w:ascii="Calibri" w:hAnsi="Calibri"/>
        </w:rPr>
        <w:t xml:space="preserve">. Moreover, activated lymphocytes and macrophages synthesize </w:t>
      </w:r>
      <w:proofErr w:type="spellStart"/>
      <w:r w:rsidR="00F108C9" w:rsidRPr="00434CA8">
        <w:rPr>
          <w:rFonts w:ascii="Calibri" w:hAnsi="Calibri"/>
        </w:rPr>
        <w:t>osteopontin</w:t>
      </w:r>
      <w:proofErr w:type="spellEnd"/>
      <w:r w:rsidR="00F108C9" w:rsidRPr="00434CA8">
        <w:rPr>
          <w:rFonts w:ascii="Calibri" w:hAnsi="Calibri"/>
        </w:rPr>
        <w:t xml:space="preserve">, accounting for its elevated expression in traumatised tissue </w:t>
      </w:r>
      <w:r w:rsidR="00B84C53" w:rsidRPr="00434CA8">
        <w:rPr>
          <w:rFonts w:ascii="Calibri" w:hAnsi="Calibri"/>
        </w:rPr>
        <w:fldChar w:fldCharType="begin">
          <w:fldData xml:space="preserve">PEVuZE5vdGU+PENpdGU+PEF1dGhvcj5Tb2RlazwvQXV0aG9yPjxZZWFyPjIwMDA8L1llYXI+PFJl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PEVuZE5vdGU+PENpdGU+PEF1dGhvcj5Tb2RlazwvQXV0aG9yPjxZZWFyPjIwMDA8L1llYXI+PFJl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50" w:tooltip="Sodek, 2000 #662" w:history="1">
        <w:r w:rsidR="00656BEC" w:rsidRPr="00434CA8">
          <w:rPr>
            <w:rFonts w:ascii="Calibri" w:hAnsi="Calibri"/>
            <w:noProof/>
          </w:rPr>
          <w:t xml:space="preserve">Sodek </w:t>
        </w:r>
        <w:r w:rsidR="00656BEC" w:rsidRPr="00434CA8">
          <w:rPr>
            <w:rFonts w:ascii="Calibri" w:hAnsi="Calibri"/>
            <w:i/>
            <w:noProof/>
          </w:rPr>
          <w:t>et al</w:t>
        </w:r>
        <w:r w:rsidR="00656BEC" w:rsidRPr="00434CA8">
          <w:rPr>
            <w:rFonts w:ascii="Calibri" w:hAnsi="Calibri"/>
            <w:noProof/>
          </w:rPr>
          <w:t>., 2000</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Thus, increased </w:t>
      </w:r>
      <w:proofErr w:type="spellStart"/>
      <w:r w:rsidR="00F108C9" w:rsidRPr="00434CA8">
        <w:rPr>
          <w:rFonts w:ascii="Calibri" w:hAnsi="Calibri"/>
        </w:rPr>
        <w:t>osteopontin</w:t>
      </w:r>
      <w:proofErr w:type="spellEnd"/>
      <w:r w:rsidR="00F108C9" w:rsidRPr="00434CA8">
        <w:rPr>
          <w:rFonts w:ascii="Calibri" w:hAnsi="Calibri"/>
        </w:rPr>
        <w:t xml:space="preserve"> expression in the LSP could reflect increased breakdown of endometrial vascular ECM. </w:t>
      </w:r>
      <w:r w:rsidR="00870550" w:rsidRPr="00434CA8">
        <w:rPr>
          <w:rFonts w:ascii="Calibri" w:hAnsi="Calibri"/>
          <w:lang w:val="en-US"/>
        </w:rPr>
        <w:t xml:space="preserve"> </w:t>
      </w:r>
      <w:r w:rsidR="00F108C9" w:rsidRPr="00434CA8">
        <w:rPr>
          <w:rFonts w:ascii="Calibri" w:hAnsi="Calibri"/>
        </w:rPr>
        <w:t xml:space="preserve">A study using </w:t>
      </w:r>
      <w:proofErr w:type="spellStart"/>
      <w:r w:rsidR="002E6904" w:rsidRPr="00434CA8">
        <w:rPr>
          <w:rFonts w:ascii="Calibri" w:hAnsi="Calibri"/>
        </w:rPr>
        <w:t>murine</w:t>
      </w:r>
      <w:proofErr w:type="spellEnd"/>
      <w:r w:rsidR="00F108C9" w:rsidRPr="00434CA8">
        <w:rPr>
          <w:rFonts w:ascii="Calibri" w:hAnsi="Calibri"/>
        </w:rPr>
        <w:t xml:space="preserve"> aortic </w:t>
      </w:r>
      <w:proofErr w:type="spellStart"/>
      <w:r w:rsidR="00F108C9" w:rsidRPr="00434CA8">
        <w:rPr>
          <w:rFonts w:ascii="Calibri" w:hAnsi="Calibri"/>
        </w:rPr>
        <w:t>VSMCs</w:t>
      </w:r>
      <w:proofErr w:type="spellEnd"/>
      <w:r w:rsidR="00F108C9" w:rsidRPr="00434CA8">
        <w:rPr>
          <w:rFonts w:ascii="Calibri" w:hAnsi="Calibri"/>
        </w:rPr>
        <w:t xml:space="preserve"> has shown that </w:t>
      </w:r>
      <w:proofErr w:type="spellStart"/>
      <w:r w:rsidR="00F108C9" w:rsidRPr="00434CA8">
        <w:rPr>
          <w:rFonts w:ascii="Calibri" w:hAnsi="Calibri"/>
        </w:rPr>
        <w:t>osteopontin</w:t>
      </w:r>
      <w:proofErr w:type="spellEnd"/>
      <w:r w:rsidR="00F108C9" w:rsidRPr="00434CA8">
        <w:rPr>
          <w:rFonts w:ascii="Calibri" w:hAnsi="Calibri"/>
        </w:rPr>
        <w:t xml:space="preserve"> down-regulates </w:t>
      </w:r>
      <w:proofErr w:type="spellStart"/>
      <w:r w:rsidR="00F108C9" w:rsidRPr="00434CA8">
        <w:rPr>
          <w:rFonts w:ascii="Calibri" w:hAnsi="Calibri"/>
        </w:rPr>
        <w:t>calponin</w:t>
      </w:r>
      <w:proofErr w:type="spellEnd"/>
      <w:r w:rsidR="00F108C9" w:rsidRPr="00434CA8">
        <w:rPr>
          <w:rFonts w:ascii="Calibri" w:hAnsi="Calibri"/>
        </w:rPr>
        <w:t xml:space="preserve">, a VSMC </w:t>
      </w:r>
      <w:r w:rsidR="00F108C9" w:rsidRPr="00434CA8">
        <w:rPr>
          <w:rFonts w:ascii="Calibri" w:hAnsi="Calibri"/>
        </w:rPr>
        <w:lastRenderedPageBreak/>
        <w:t xml:space="preserve">differentiation/contractile marker, through an extracellular signalling pathway </w:t>
      </w:r>
      <w:r w:rsidR="00B84C53" w:rsidRPr="00434CA8">
        <w:rPr>
          <w:rFonts w:ascii="Calibri" w:hAnsi="Calibri"/>
        </w:rPr>
        <w:fldChar w:fldCharType="begin">
          <w:fldData xml:space="preserve">PEVuZE5vdGU+PENpdGU+PEF1dGhvcj5HYW88L0F1dGhvcj48WWVhcj4yMDEyPC9ZZWFyPjxSZWNO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=
</w:fldData>
        </w:fldChar>
      </w:r>
      <w:r w:rsidR="00656BEC" w:rsidRPr="00434CA8">
        <w:rPr>
          <w:rFonts w:ascii="Calibri" w:hAnsi="Calibri"/>
        </w:rPr>
        <w:instrText xml:space="preserve"> ADDIN EN.CITE </w:instrText>
      </w:r>
      <w:r w:rsidR="00B84C53" w:rsidRPr="00434CA8">
        <w:rPr>
          <w:rFonts w:ascii="Calibri" w:hAnsi="Calibri"/>
        </w:rPr>
        <w:fldChar w:fldCharType="begin">
          <w:fldData xml:space="preserve">PEVuZE5vdGU+PENpdGU+PEF1dGhvcj5HYW88L0F1dGhvcj48WWVhcj4yMDEyPC9ZZWFyPjxSZWNO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=
</w:fldData>
        </w:fldChar>
      </w:r>
      <w:r w:rsidR="00656BEC" w:rsidRPr="00434CA8">
        <w:rPr>
          <w:rFonts w:ascii="Calibri" w:hAnsi="Calibri"/>
        </w:rPr>
        <w:instrText xml:space="preserve"> ADDIN EN.CITE.DATA </w:instrText>
      </w:r>
      <w:r w:rsidR="00B84C53" w:rsidRPr="00434CA8">
        <w:rPr>
          <w:rFonts w:ascii="Calibri" w:hAnsi="Calibri"/>
        </w:rPr>
      </w:r>
      <w:r w:rsidR="00B84C53" w:rsidRPr="00434CA8">
        <w:rPr>
          <w:rFonts w:ascii="Calibri" w:hAnsi="Calibri"/>
        </w:rPr>
        <w:fldChar w:fldCharType="end"/>
      </w:r>
      <w:r w:rsidR="00B84C53" w:rsidRPr="00434CA8">
        <w:rPr>
          <w:rFonts w:ascii="Calibri" w:hAnsi="Calibri"/>
        </w:rPr>
      </w:r>
      <w:r w:rsidR="00B84C53" w:rsidRPr="00434CA8">
        <w:rPr>
          <w:rFonts w:ascii="Calibri" w:hAnsi="Calibri"/>
        </w:rPr>
        <w:fldChar w:fldCharType="separate"/>
      </w:r>
      <w:r w:rsidR="00656BEC" w:rsidRPr="00434CA8">
        <w:rPr>
          <w:rFonts w:ascii="Calibri" w:hAnsi="Calibri"/>
          <w:noProof/>
        </w:rPr>
        <w:t>(</w:t>
      </w:r>
      <w:hyperlink w:anchor="_ENREF_19" w:tooltip="Gao, 2012 #665" w:history="1">
        <w:r w:rsidR="00656BEC" w:rsidRPr="00434CA8">
          <w:rPr>
            <w:rFonts w:ascii="Calibri" w:hAnsi="Calibri"/>
            <w:noProof/>
          </w:rPr>
          <w:t xml:space="preserve">Gao </w:t>
        </w:r>
        <w:r w:rsidR="00656BEC" w:rsidRPr="00434CA8">
          <w:rPr>
            <w:rFonts w:ascii="Calibri" w:hAnsi="Calibri"/>
            <w:i/>
            <w:noProof/>
          </w:rPr>
          <w:t>et al</w:t>
        </w:r>
        <w:r w:rsidR="00656BEC" w:rsidRPr="00434CA8">
          <w:rPr>
            <w:rFonts w:ascii="Calibri" w:hAnsi="Calibri"/>
            <w:noProof/>
          </w:rPr>
          <w:t>., 2012</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w:t>
      </w:r>
      <w:r w:rsidR="00005F8C" w:rsidRPr="00434CA8">
        <w:rPr>
          <w:rFonts w:ascii="Calibri" w:hAnsi="Calibri"/>
        </w:rPr>
        <w:t>We recently</w:t>
      </w:r>
      <w:r w:rsidR="00F108C9" w:rsidRPr="00434CA8">
        <w:rPr>
          <w:rFonts w:ascii="Calibri" w:hAnsi="Calibri"/>
        </w:rPr>
        <w:t xml:space="preserve"> reported reduced vascular </w:t>
      </w:r>
      <w:proofErr w:type="spellStart"/>
      <w:r w:rsidR="00F108C9" w:rsidRPr="00434CA8">
        <w:rPr>
          <w:rFonts w:ascii="Calibri" w:hAnsi="Calibri"/>
        </w:rPr>
        <w:t>calponin</w:t>
      </w:r>
      <w:proofErr w:type="spellEnd"/>
      <w:r w:rsidR="00F108C9" w:rsidRPr="00434CA8">
        <w:rPr>
          <w:rFonts w:ascii="Calibri" w:hAnsi="Calibri"/>
        </w:rPr>
        <w:t xml:space="preserve"> expression in LSP stratum </w:t>
      </w:r>
      <w:proofErr w:type="spellStart"/>
      <w:r w:rsidR="00F108C9" w:rsidRPr="00434CA8">
        <w:rPr>
          <w:rFonts w:ascii="Calibri" w:hAnsi="Calibri"/>
        </w:rPr>
        <w:t>functionalis</w:t>
      </w:r>
      <w:proofErr w:type="spellEnd"/>
      <w:r w:rsidR="00005F8C" w:rsidRPr="00434CA8">
        <w:rPr>
          <w:rFonts w:ascii="Calibri" w:hAnsi="Calibri"/>
        </w:rPr>
        <w:t xml:space="preserve"> in HMB</w:t>
      </w:r>
      <w:r w:rsidR="00F108C9" w:rsidRPr="00434CA8">
        <w:rPr>
          <w:rFonts w:ascii="Calibri" w:hAnsi="Calibri"/>
        </w:rPr>
        <w:t xml:space="preserve"> </w:t>
      </w:r>
      <w:r w:rsidR="00B84C53" w:rsidRPr="00434CA8">
        <w:rPr>
          <w:rFonts w:ascii="Calibri" w:hAnsi="Calibri"/>
        </w:rPr>
        <w:fldChar w:fldCharType="begin"/>
      </w:r>
      <w:r w:rsidR="00656BEC" w:rsidRPr="00434CA8">
        <w:rPr>
          <w:rFonts w:ascii="Calibri" w:hAnsi="Calibri"/>
        </w:rPr>
        <w:instrText xml:space="preserve"> ADDIN EN.CITE &lt;EndNote&gt;&lt;Cite&gt;&lt;Author&gt;Biswas Shivhare&lt;/Author&gt;&lt;Year&gt;2014&lt;/Year&gt;&lt;RecNum&gt;723&lt;/RecNum&gt;&lt;DisplayText&gt;(Biswas Shivhare, Bulmer, Innes, Hapangama and Lash, 2014)&lt;/DisplayText&gt;&lt;record&gt;&lt;rec-number&gt;723&lt;/rec-number&gt;&lt;foreign-keys&gt;&lt;key app="EN" db-id="09we0dzwpzrsvjeevs650vx5zv2z5ewsp2sa" timestamp="1415020367"&gt;723&lt;/key&gt;&lt;/foreign-keys&gt;&lt;ref-type name="Journal Article"&gt;17&lt;/ref-type&gt;&lt;contributors&gt;&lt;authors&gt;&lt;author&gt;Biswas Shivhare, S.&lt;/author&gt;&lt;author&gt;Bulmer, J. N.&lt;/author&gt;&lt;author&gt;Innes, B. A.&lt;/author&gt;&lt;author&gt;Hapangama, D. K.&lt;/author&gt;&lt;author&gt;Lash, G. E.&lt;/author&gt;&lt;/authors&gt;&lt;/contributors&gt;&lt;auth-address&gt;Reproductive and Vascular Biology Group, Institute of Cellular Medicine, Newcastle University, Newcastle upon Tyne NE2 4HH, UK.&amp;#xD;Department of Women&amp;apos;s and Children&amp;apos;s Health, Institute of Translational Medicine, University of Liverpool, Liverpool Women&amp;apos;s Hospital, Crown Street, Liverpool L8 7SS, UK.&amp;#xD;Reproductive and Vascular Biology Group, Institute of Cellular Medicine, Newcastle University, Newcastle upon Tyne NE2 4HH, UK gendie.lash@ncl.ac.uk.&lt;/auth-address&gt;&lt;titles&gt;&lt;title&gt;Altered vascular smooth muscle cell differentiation in the endometrial vasculature in menorrhagia&lt;/title&gt;&lt;secondary-title&gt;Hum Reprod&lt;/secondary-title&gt;&lt;alt-title&gt;Human reproduction&lt;/alt-title&gt;&lt;/titles&gt;&lt;periodical&gt;&lt;full-title&gt;Hum Reprod&lt;/full-title&gt;&lt;/periodical&gt;&lt;pages&gt;1884-94&lt;/pages&gt;&lt;volume&gt;29&lt;/volume&gt;&lt;number&gt;9&lt;/number&gt;&lt;edition&gt;2014/07/10&lt;/edition&gt;&lt;keywords&gt;&lt;keyword&gt;VSMC differentiation&lt;/keyword&gt;&lt;keyword&gt;endometrium&lt;/keyword&gt;&lt;keyword&gt;menorrhagia&lt;/keyword&gt;&lt;keyword&gt;spiral arteries&lt;/keyword&gt;&lt;/keywords&gt;&lt;dates&gt;&lt;year&gt;2014&lt;/year&gt;&lt;pub-dates&gt;&lt;date&gt;Sep&lt;/date&gt;&lt;/pub-dates&gt;&lt;/dates&gt;&lt;isbn&gt;1460-2350 (Electronic)&amp;#xD;0268-1161 (Linking)&lt;/isbn&gt;&lt;accession-num&gt;25006206&lt;/accession-num&gt;&lt;work-type&gt;Research Support, Non-U.S. Gov&amp;apos;t&lt;/work-type&gt;&lt;urls&gt;&lt;related-urls&gt;&lt;url&gt;http://www.ncbi.nlm.nih.gov/pubmed/25006206&lt;/url&gt;&lt;/related-urls&gt;&lt;/urls&gt;&lt;electronic-resource-num&gt;10.1093/humrep/deu164&lt;/electronic-resource-num&gt;&lt;/record&gt;&lt;/Cite&gt;&lt;/EndNote&gt;</w:instrText>
      </w:r>
      <w:r w:rsidR="00B84C53" w:rsidRPr="00434CA8">
        <w:rPr>
          <w:rFonts w:ascii="Calibri" w:hAnsi="Calibri"/>
        </w:rPr>
        <w:fldChar w:fldCharType="separate"/>
      </w:r>
      <w:r w:rsidR="00656BEC" w:rsidRPr="00434CA8">
        <w:rPr>
          <w:rFonts w:ascii="Calibri" w:hAnsi="Calibri"/>
          <w:noProof/>
        </w:rPr>
        <w:t>(</w:t>
      </w:r>
      <w:hyperlink w:anchor="_ENREF_9" w:tooltip="Biswas Shivhare, 2014 #723" w:history="1">
        <w:r w:rsidR="00656BEC" w:rsidRPr="00434CA8">
          <w:rPr>
            <w:rFonts w:ascii="Calibri" w:hAnsi="Calibri"/>
            <w:noProof/>
          </w:rPr>
          <w:t>Biswas Shivhare</w:t>
        </w:r>
        <w:r w:rsidR="00542428" w:rsidRPr="00434CA8">
          <w:rPr>
            <w:rFonts w:ascii="Calibri" w:hAnsi="Calibri"/>
            <w:noProof/>
          </w:rPr>
          <w:t xml:space="preserve"> </w:t>
        </w:r>
        <w:r w:rsidR="00542428" w:rsidRPr="00434CA8">
          <w:rPr>
            <w:rFonts w:ascii="Calibri" w:hAnsi="Calibri"/>
            <w:i/>
            <w:noProof/>
          </w:rPr>
          <w:t>et al</w:t>
        </w:r>
        <w:r w:rsidR="00542428" w:rsidRPr="00434CA8">
          <w:rPr>
            <w:rFonts w:ascii="Calibri" w:hAnsi="Calibri"/>
            <w:noProof/>
          </w:rPr>
          <w:t>.</w:t>
        </w:r>
        <w:r w:rsidR="00656BEC" w:rsidRPr="00434CA8">
          <w:rPr>
            <w:rFonts w:ascii="Calibri" w:hAnsi="Calibri"/>
            <w:noProof/>
          </w:rPr>
          <w:t>, 2014</w:t>
        </w:r>
      </w:hyperlink>
      <w:r w:rsidR="00656BEC" w:rsidRPr="00434CA8">
        <w:rPr>
          <w:rFonts w:ascii="Calibri" w:hAnsi="Calibri"/>
          <w:noProof/>
        </w:rPr>
        <w:t>)</w:t>
      </w:r>
      <w:r w:rsidR="00B84C53" w:rsidRPr="00434CA8">
        <w:rPr>
          <w:rFonts w:ascii="Calibri" w:hAnsi="Calibri"/>
        </w:rPr>
        <w:fldChar w:fldCharType="end"/>
      </w:r>
      <w:r w:rsidR="00F108C9" w:rsidRPr="00434CA8">
        <w:rPr>
          <w:rFonts w:ascii="Calibri" w:hAnsi="Calibri"/>
        </w:rPr>
        <w:t xml:space="preserve">. </w:t>
      </w:r>
      <w:r w:rsidR="004515A5" w:rsidRPr="00434CA8">
        <w:rPr>
          <w:rFonts w:ascii="Calibri" w:hAnsi="Calibri"/>
        </w:rPr>
        <w:t xml:space="preserve"> It may be speculated that </w:t>
      </w:r>
      <w:proofErr w:type="spellStart"/>
      <w:r w:rsidR="00F108C9" w:rsidRPr="00434CA8">
        <w:rPr>
          <w:rFonts w:ascii="Calibri" w:hAnsi="Calibri"/>
        </w:rPr>
        <w:t>osteopontin</w:t>
      </w:r>
      <w:proofErr w:type="spellEnd"/>
      <w:r w:rsidR="00F108C9" w:rsidRPr="00434CA8">
        <w:rPr>
          <w:rFonts w:ascii="Calibri" w:hAnsi="Calibri"/>
        </w:rPr>
        <w:t xml:space="preserve"> may down-regulate </w:t>
      </w:r>
      <w:proofErr w:type="spellStart"/>
      <w:r w:rsidR="00F108C9" w:rsidRPr="00434CA8">
        <w:rPr>
          <w:rFonts w:ascii="Calibri" w:hAnsi="Calibri"/>
        </w:rPr>
        <w:t>calponin</w:t>
      </w:r>
      <w:proofErr w:type="spellEnd"/>
      <w:r w:rsidR="00F108C9" w:rsidRPr="00434CA8">
        <w:rPr>
          <w:rFonts w:ascii="Calibri" w:hAnsi="Calibri"/>
        </w:rPr>
        <w:t xml:space="preserve"> expression in LSP </w:t>
      </w:r>
      <w:proofErr w:type="spellStart"/>
      <w:r w:rsidR="00F108C9" w:rsidRPr="00434CA8">
        <w:rPr>
          <w:rFonts w:ascii="Calibri" w:hAnsi="Calibri"/>
        </w:rPr>
        <w:t>endometrium</w:t>
      </w:r>
      <w:proofErr w:type="spellEnd"/>
      <w:r w:rsidR="00F108C9" w:rsidRPr="00434CA8">
        <w:rPr>
          <w:rFonts w:ascii="Calibri" w:hAnsi="Calibri"/>
        </w:rPr>
        <w:t xml:space="preserve"> in HMB</w:t>
      </w:r>
      <w:r w:rsidR="004515A5" w:rsidRPr="00434CA8">
        <w:rPr>
          <w:rFonts w:ascii="Calibri" w:hAnsi="Calibri"/>
        </w:rPr>
        <w:t xml:space="preserve">, but </w:t>
      </w:r>
      <w:r w:rsidR="00B84C53" w:rsidRPr="00B84C53">
        <w:rPr>
          <w:rFonts w:ascii="Calibri" w:hAnsi="Calibri"/>
          <w:i/>
        </w:rPr>
        <w:t>in vitro</w:t>
      </w:r>
      <w:r w:rsidR="004515A5" w:rsidRPr="00434CA8">
        <w:rPr>
          <w:rFonts w:ascii="Calibri" w:hAnsi="Calibri"/>
        </w:rPr>
        <w:t xml:space="preserve"> mechanistic studies are required to </w:t>
      </w:r>
      <w:r w:rsidR="002E6904" w:rsidRPr="00434CA8">
        <w:rPr>
          <w:rFonts w:ascii="Calibri" w:hAnsi="Calibri"/>
        </w:rPr>
        <w:t>confirm this suggestion</w:t>
      </w:r>
      <w:r w:rsidR="00F108C9" w:rsidRPr="00434CA8">
        <w:rPr>
          <w:rFonts w:ascii="Calibri" w:hAnsi="Calibri"/>
        </w:rPr>
        <w:t xml:space="preserve">. </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rPr>
      </w:pPr>
      <w:r w:rsidRPr="00434CA8">
        <w:rPr>
          <w:rFonts w:ascii="Calibri" w:hAnsi="Calibri"/>
        </w:rPr>
        <w:t xml:space="preserve">In conclusion, </w:t>
      </w:r>
      <w:r w:rsidR="005B147D">
        <w:rPr>
          <w:rFonts w:ascii="Calibri" w:hAnsi="Calibri"/>
        </w:rPr>
        <w:t>the levels of</w:t>
      </w:r>
      <w:r w:rsidRPr="00434CA8">
        <w:rPr>
          <w:rFonts w:ascii="Calibri" w:hAnsi="Calibri"/>
        </w:rPr>
        <w:t xml:space="preserve"> </w:t>
      </w:r>
      <w:r w:rsidR="005B147D">
        <w:rPr>
          <w:rFonts w:ascii="Calibri" w:hAnsi="Calibri"/>
        </w:rPr>
        <w:t xml:space="preserve">a number of key proteins in </w:t>
      </w:r>
      <w:r w:rsidRPr="00434CA8">
        <w:rPr>
          <w:rFonts w:ascii="Calibri" w:hAnsi="Calibri"/>
        </w:rPr>
        <w:t xml:space="preserve">endometrial vascular EC and ECM varied during the menstrual cycle and differed between control and HMB </w:t>
      </w:r>
      <w:proofErr w:type="spellStart"/>
      <w:r w:rsidRPr="00434CA8">
        <w:rPr>
          <w:rFonts w:ascii="Calibri" w:hAnsi="Calibri"/>
        </w:rPr>
        <w:t>endometrium</w:t>
      </w:r>
      <w:proofErr w:type="spellEnd"/>
      <w:r w:rsidRPr="00434CA8">
        <w:rPr>
          <w:rFonts w:ascii="Calibri" w:hAnsi="Calibri"/>
        </w:rPr>
        <w:t xml:space="preserve">. While </w:t>
      </w:r>
      <w:proofErr w:type="spellStart"/>
      <w:r w:rsidRPr="00434CA8">
        <w:rPr>
          <w:rFonts w:ascii="Calibri" w:hAnsi="Calibri"/>
        </w:rPr>
        <w:t>laminin</w:t>
      </w:r>
      <w:proofErr w:type="spellEnd"/>
      <w:r w:rsidRPr="00434CA8">
        <w:rPr>
          <w:rFonts w:ascii="Calibri" w:hAnsi="Calibri"/>
        </w:rPr>
        <w:t xml:space="preserve"> and </w:t>
      </w:r>
      <w:proofErr w:type="spellStart"/>
      <w:r w:rsidRPr="00434CA8">
        <w:rPr>
          <w:rFonts w:ascii="Calibri" w:hAnsi="Calibri"/>
        </w:rPr>
        <w:t>fibronectin</w:t>
      </w:r>
      <w:proofErr w:type="spellEnd"/>
      <w:r w:rsidRPr="00434CA8">
        <w:rPr>
          <w:rFonts w:ascii="Calibri" w:hAnsi="Calibri"/>
        </w:rPr>
        <w:t xml:space="preserve"> did not show major changes, </w:t>
      </w:r>
      <w:proofErr w:type="spellStart"/>
      <w:r w:rsidRPr="00434CA8">
        <w:rPr>
          <w:rFonts w:ascii="Calibri" w:hAnsi="Calibri"/>
        </w:rPr>
        <w:t>osteopontin</w:t>
      </w:r>
      <w:proofErr w:type="spellEnd"/>
      <w:r w:rsidRPr="00434CA8">
        <w:rPr>
          <w:rFonts w:ascii="Calibri" w:hAnsi="Calibri"/>
        </w:rPr>
        <w:t xml:space="preserve"> was generally increased and collagen IV was decreased in uterine vessels in HMB. </w:t>
      </w:r>
      <w:r w:rsidR="00005F8C" w:rsidRPr="00434CA8">
        <w:rPr>
          <w:rFonts w:ascii="Calibri" w:hAnsi="Calibri"/>
        </w:rPr>
        <w:t>A</w:t>
      </w:r>
      <w:r w:rsidRPr="00434CA8">
        <w:rPr>
          <w:rFonts w:ascii="Calibri" w:hAnsi="Calibri"/>
        </w:rPr>
        <w:t xml:space="preserve">ltered vascular EC and ECM component expression </w:t>
      </w:r>
      <w:r w:rsidR="00542428" w:rsidRPr="00434CA8">
        <w:rPr>
          <w:rFonts w:ascii="Calibri" w:hAnsi="Calibri"/>
        </w:rPr>
        <w:t>likely</w:t>
      </w:r>
      <w:r w:rsidRPr="00434CA8">
        <w:rPr>
          <w:rFonts w:ascii="Calibri" w:hAnsi="Calibri"/>
        </w:rPr>
        <w:t xml:space="preserve"> </w:t>
      </w:r>
      <w:r w:rsidR="00005F8C" w:rsidRPr="00434CA8">
        <w:rPr>
          <w:rFonts w:ascii="Calibri" w:hAnsi="Calibri"/>
        </w:rPr>
        <w:t>reflect</w:t>
      </w:r>
      <w:r w:rsidR="00DC47D6">
        <w:rPr>
          <w:rFonts w:ascii="Calibri" w:hAnsi="Calibri"/>
        </w:rPr>
        <w:t>s</w:t>
      </w:r>
      <w:r w:rsidR="00005F8C" w:rsidRPr="00434CA8">
        <w:rPr>
          <w:rFonts w:ascii="Calibri" w:hAnsi="Calibri"/>
        </w:rPr>
        <w:t xml:space="preserve"> </w:t>
      </w:r>
      <w:r w:rsidR="00DC47D6">
        <w:rPr>
          <w:rFonts w:ascii="Calibri" w:hAnsi="Calibri"/>
        </w:rPr>
        <w:t xml:space="preserve">a </w:t>
      </w:r>
      <w:proofErr w:type="spellStart"/>
      <w:r w:rsidRPr="00434CA8">
        <w:rPr>
          <w:rFonts w:ascii="Calibri" w:hAnsi="Calibri"/>
        </w:rPr>
        <w:t>dysregulated</w:t>
      </w:r>
      <w:proofErr w:type="spellEnd"/>
      <w:r w:rsidRPr="00434CA8">
        <w:rPr>
          <w:rFonts w:ascii="Calibri" w:hAnsi="Calibri"/>
        </w:rPr>
        <w:t xml:space="preserve"> development and structural instability of endometrial vessels</w:t>
      </w:r>
      <w:r w:rsidR="00DC47D6">
        <w:rPr>
          <w:rFonts w:ascii="Calibri" w:hAnsi="Calibri"/>
        </w:rPr>
        <w:t>,</w:t>
      </w:r>
      <w:r w:rsidRPr="00434CA8">
        <w:rPr>
          <w:rFonts w:ascii="Calibri" w:hAnsi="Calibri"/>
        </w:rPr>
        <w:t xml:space="preserve"> and consequently altered function, which could contribute to abnormal bleeding in HMB. </w:t>
      </w:r>
      <w:r w:rsidR="00005F8C" w:rsidRPr="00434CA8">
        <w:rPr>
          <w:rFonts w:ascii="Calibri" w:hAnsi="Calibri"/>
        </w:rPr>
        <w:t>Investigation of</w:t>
      </w:r>
      <w:r w:rsidRPr="00434CA8">
        <w:rPr>
          <w:rFonts w:ascii="Calibri" w:hAnsi="Calibri"/>
        </w:rPr>
        <w:t xml:space="preserve"> the uterine vasculature in HMB</w:t>
      </w:r>
      <w:r w:rsidR="00005F8C" w:rsidRPr="00434CA8">
        <w:rPr>
          <w:rFonts w:ascii="Calibri" w:hAnsi="Calibri"/>
        </w:rPr>
        <w:t xml:space="preserve"> may </w:t>
      </w:r>
      <w:r w:rsidR="00396B7C" w:rsidRPr="00434CA8">
        <w:rPr>
          <w:rFonts w:ascii="Calibri" w:hAnsi="Calibri"/>
        </w:rPr>
        <w:t>provide important clues in the</w:t>
      </w:r>
      <w:r w:rsidR="00005F8C" w:rsidRPr="00434CA8">
        <w:rPr>
          <w:rFonts w:ascii="Calibri" w:hAnsi="Calibri"/>
        </w:rPr>
        <w:t xml:space="preserve"> development of alternative </w:t>
      </w:r>
      <w:r w:rsidRPr="00434CA8">
        <w:rPr>
          <w:rFonts w:ascii="Calibri" w:hAnsi="Calibri"/>
        </w:rPr>
        <w:t>treatment</w:t>
      </w:r>
      <w:r w:rsidR="00005F8C" w:rsidRPr="00434CA8">
        <w:rPr>
          <w:rFonts w:ascii="Calibri" w:hAnsi="Calibri"/>
        </w:rPr>
        <w:t>s</w:t>
      </w:r>
      <w:r w:rsidRPr="00434CA8">
        <w:rPr>
          <w:rFonts w:ascii="Calibri" w:hAnsi="Calibri"/>
        </w:rPr>
        <w:t xml:space="preserve"> </w:t>
      </w:r>
      <w:r w:rsidR="00005F8C" w:rsidRPr="00434CA8">
        <w:rPr>
          <w:rFonts w:ascii="Calibri" w:hAnsi="Calibri"/>
        </w:rPr>
        <w:t xml:space="preserve">for a condition that affects </w:t>
      </w:r>
      <w:r w:rsidRPr="00434CA8">
        <w:rPr>
          <w:rFonts w:ascii="Calibri" w:hAnsi="Calibri"/>
        </w:rPr>
        <w:t>quality of life for thousands of women worldwide.</w:t>
      </w:r>
    </w:p>
    <w:p w:rsidR="00F108C9" w:rsidRPr="00434CA8" w:rsidRDefault="00F108C9" w:rsidP="00542428">
      <w:pPr>
        <w:pStyle w:val="BodyText"/>
        <w:spacing w:line="480" w:lineRule="auto"/>
        <w:rPr>
          <w:rFonts w:ascii="Calibri" w:hAnsi="Calibri"/>
        </w:rPr>
      </w:pPr>
    </w:p>
    <w:p w:rsidR="00A6298A" w:rsidRPr="00434CA8" w:rsidRDefault="00542428" w:rsidP="00A6298A">
      <w:pPr>
        <w:pStyle w:val="BodyText"/>
        <w:spacing w:line="480" w:lineRule="auto"/>
        <w:rPr>
          <w:rFonts w:ascii="Calibri" w:hAnsi="Calibri"/>
          <w:lang w:val="en-US"/>
        </w:rPr>
      </w:pPr>
      <w:r w:rsidRPr="00434CA8">
        <w:rPr>
          <w:rFonts w:ascii="Calibri" w:hAnsi="Calibri"/>
          <w:b/>
          <w:lang w:val="en-US"/>
        </w:rPr>
        <w:br w:type="page"/>
      </w:r>
      <w:r w:rsidR="00A6298A" w:rsidRPr="00434CA8">
        <w:rPr>
          <w:rFonts w:ascii="Calibri" w:hAnsi="Calibri"/>
          <w:b/>
          <w:lang w:val="en-US"/>
        </w:rPr>
        <w:lastRenderedPageBreak/>
        <w:t>Acknowledgements</w:t>
      </w:r>
    </w:p>
    <w:p w:rsidR="00A6298A" w:rsidRPr="00434CA8" w:rsidRDefault="00A6298A" w:rsidP="00A6298A">
      <w:pPr>
        <w:pStyle w:val="BodyText"/>
        <w:spacing w:line="480" w:lineRule="auto"/>
        <w:rPr>
          <w:rFonts w:ascii="Calibri" w:hAnsi="Calibri"/>
          <w:lang w:val="en-US"/>
        </w:rPr>
      </w:pPr>
      <w:r w:rsidRPr="00434CA8">
        <w:rPr>
          <w:rFonts w:ascii="Calibri" w:hAnsi="Calibri"/>
          <w:lang w:val="en-US"/>
        </w:rPr>
        <w:t>The authors thank the patients for donating their samples for this research and acknowledge the Reproductive Health Research Team and staff at the Royal Victoria Infirmary, Newcastle upon Tyne and Department of Women's and Children's Health, Liverpool Women's Hospital for their assistance in sample collection and processing.</w:t>
      </w:r>
    </w:p>
    <w:p w:rsidR="00A6298A" w:rsidRDefault="00A6298A" w:rsidP="00542428">
      <w:pPr>
        <w:pStyle w:val="BodyText"/>
        <w:spacing w:line="480" w:lineRule="auto"/>
        <w:rPr>
          <w:rFonts w:ascii="Calibri" w:hAnsi="Calibri"/>
          <w:b/>
          <w:lang w:val="en-US"/>
        </w:rPr>
      </w:pPr>
    </w:p>
    <w:p w:rsidR="00F108C9" w:rsidRPr="00434CA8" w:rsidRDefault="00F108C9" w:rsidP="00542428">
      <w:pPr>
        <w:pStyle w:val="BodyText"/>
        <w:spacing w:line="480" w:lineRule="auto"/>
        <w:rPr>
          <w:rFonts w:ascii="Calibri" w:hAnsi="Calibri"/>
          <w:lang w:val="en-US"/>
        </w:rPr>
      </w:pPr>
      <w:r w:rsidRPr="00434CA8">
        <w:rPr>
          <w:rFonts w:ascii="Calibri" w:hAnsi="Calibri"/>
          <w:b/>
          <w:lang w:val="en-US"/>
        </w:rPr>
        <w:t>Authors’ roles</w:t>
      </w:r>
    </w:p>
    <w:p w:rsidR="00F108C9" w:rsidRPr="00434CA8" w:rsidRDefault="00F108C9" w:rsidP="00542428">
      <w:pPr>
        <w:pStyle w:val="BodyText"/>
        <w:spacing w:line="480" w:lineRule="auto"/>
        <w:rPr>
          <w:rFonts w:ascii="Calibri" w:hAnsi="Calibri"/>
          <w:b/>
          <w:lang w:val="en-US"/>
        </w:rPr>
      </w:pPr>
      <w:r w:rsidRPr="00434CA8">
        <w:rPr>
          <w:rFonts w:ascii="Calibri" w:hAnsi="Calibri"/>
          <w:lang w:val="en-US"/>
        </w:rPr>
        <w:t xml:space="preserve">S.B.S was involved in study design, execution, data collection, and analysis and wrote the manuscript. J.N.B. played a role in primary </w:t>
      </w:r>
      <w:proofErr w:type="spellStart"/>
      <w:r w:rsidRPr="00434CA8">
        <w:rPr>
          <w:rFonts w:ascii="Calibri" w:hAnsi="Calibri"/>
          <w:lang w:val="en-US"/>
        </w:rPr>
        <w:t>histopathological</w:t>
      </w:r>
      <w:proofErr w:type="spellEnd"/>
      <w:r w:rsidRPr="00434CA8">
        <w:rPr>
          <w:rFonts w:ascii="Calibri" w:hAnsi="Calibri"/>
          <w:lang w:val="en-US"/>
        </w:rPr>
        <w:t xml:space="preserve"> assessment of all sections, study design and contributed towards critical discussion of the manuscript. B.A.I. was involved in sample collection and preparation. D.K.H. contributed towards the critical discussion of the manuscript. G.E.L. played a role in study design and contributed towards critical discussion of the manuscript.</w:t>
      </w:r>
    </w:p>
    <w:p w:rsidR="00F108C9" w:rsidRPr="00434CA8" w:rsidRDefault="00F108C9" w:rsidP="00542428">
      <w:pPr>
        <w:pStyle w:val="BodyText"/>
        <w:spacing w:line="480" w:lineRule="auto"/>
        <w:rPr>
          <w:rFonts w:ascii="Calibri" w:hAnsi="Calibri"/>
        </w:rPr>
      </w:pPr>
    </w:p>
    <w:p w:rsidR="00F108C9" w:rsidRPr="00434CA8" w:rsidRDefault="00F108C9" w:rsidP="00542428">
      <w:pPr>
        <w:pStyle w:val="BodyText"/>
        <w:spacing w:line="480" w:lineRule="auto"/>
        <w:rPr>
          <w:rFonts w:ascii="Calibri" w:hAnsi="Calibri"/>
          <w:lang w:val="en-US"/>
        </w:rPr>
      </w:pPr>
    </w:p>
    <w:p w:rsidR="00F108C9" w:rsidRPr="00434CA8" w:rsidRDefault="00F108C9" w:rsidP="00542428">
      <w:pPr>
        <w:pStyle w:val="BodyText"/>
        <w:spacing w:line="480" w:lineRule="auto"/>
        <w:rPr>
          <w:rFonts w:ascii="Calibri" w:hAnsi="Calibri"/>
          <w:lang w:val="en-US"/>
        </w:rPr>
      </w:pPr>
      <w:r w:rsidRPr="00434CA8">
        <w:rPr>
          <w:rFonts w:ascii="Calibri" w:hAnsi="Calibri"/>
          <w:b/>
          <w:lang w:val="en-US"/>
        </w:rPr>
        <w:t>Funding</w:t>
      </w:r>
    </w:p>
    <w:p w:rsidR="00F108C9" w:rsidRPr="00434CA8" w:rsidRDefault="00F108C9" w:rsidP="00542428">
      <w:pPr>
        <w:pStyle w:val="BodyText"/>
        <w:spacing w:line="480" w:lineRule="auto"/>
        <w:rPr>
          <w:rFonts w:ascii="Calibri" w:hAnsi="Calibri"/>
          <w:lang w:val="en-US"/>
        </w:rPr>
      </w:pPr>
      <w:r w:rsidRPr="00434CA8">
        <w:rPr>
          <w:rFonts w:ascii="Calibri" w:hAnsi="Calibri"/>
          <w:lang w:val="en-US"/>
        </w:rPr>
        <w:t xml:space="preserve">This study was funded by Wellbeing of Women (RG1342) and Newcastle University. </w:t>
      </w:r>
    </w:p>
    <w:p w:rsidR="00F108C9" w:rsidRPr="00434CA8" w:rsidRDefault="00F108C9" w:rsidP="00542428">
      <w:pPr>
        <w:pStyle w:val="BodyText"/>
        <w:spacing w:line="480" w:lineRule="auto"/>
        <w:rPr>
          <w:rFonts w:ascii="Calibri" w:hAnsi="Calibri"/>
          <w:lang w:val="en-US"/>
        </w:rPr>
      </w:pPr>
    </w:p>
    <w:p w:rsidR="00F108C9" w:rsidRPr="00434CA8" w:rsidRDefault="00F108C9" w:rsidP="00542428">
      <w:pPr>
        <w:pStyle w:val="BodyText"/>
        <w:spacing w:line="480" w:lineRule="auto"/>
        <w:rPr>
          <w:rFonts w:ascii="Calibri" w:hAnsi="Calibri"/>
          <w:lang w:val="en-US"/>
        </w:rPr>
      </w:pPr>
      <w:r w:rsidRPr="00434CA8">
        <w:rPr>
          <w:rFonts w:ascii="Calibri" w:hAnsi="Calibri"/>
          <w:b/>
          <w:lang w:val="en-US"/>
        </w:rPr>
        <w:t>Conflict of interest</w:t>
      </w:r>
    </w:p>
    <w:p w:rsidR="00B42381" w:rsidRPr="00434CA8" w:rsidRDefault="00F108C9" w:rsidP="00542428">
      <w:pPr>
        <w:pStyle w:val="BodyText"/>
        <w:spacing w:line="480" w:lineRule="auto"/>
        <w:rPr>
          <w:rFonts w:ascii="Calibri" w:hAnsi="Calibri"/>
          <w:lang w:val="en-US"/>
        </w:rPr>
      </w:pPr>
      <w:r w:rsidRPr="00434CA8">
        <w:rPr>
          <w:rFonts w:ascii="Calibri" w:hAnsi="Calibri"/>
          <w:lang w:val="en-US"/>
        </w:rPr>
        <w:t>There are no competing interests to declare.</w:t>
      </w:r>
    </w:p>
    <w:p w:rsidR="009B5DE3" w:rsidRPr="00434CA8" w:rsidRDefault="00B67D39" w:rsidP="00542428">
      <w:pPr>
        <w:spacing w:after="0" w:line="480" w:lineRule="auto"/>
        <w:rPr>
          <w:rFonts w:ascii="Calibri" w:hAnsi="Calibri"/>
          <w:b/>
          <w:szCs w:val="24"/>
          <w:lang w:val="en-US"/>
        </w:rPr>
      </w:pPr>
      <w:r w:rsidRPr="00434CA8">
        <w:rPr>
          <w:rFonts w:ascii="Calibri" w:hAnsi="Calibri"/>
          <w:szCs w:val="24"/>
          <w:lang w:val="en-US"/>
        </w:rPr>
        <w:br w:type="page"/>
      </w:r>
      <w:r w:rsidR="00CB399C" w:rsidRPr="00434CA8">
        <w:rPr>
          <w:rFonts w:ascii="Calibri" w:hAnsi="Calibri"/>
          <w:b/>
          <w:szCs w:val="24"/>
          <w:lang w:val="en-US"/>
        </w:rPr>
        <w:lastRenderedPageBreak/>
        <w:t>Reference</w:t>
      </w:r>
      <w:r w:rsidR="005B0925" w:rsidRPr="00434CA8">
        <w:rPr>
          <w:rFonts w:ascii="Calibri" w:hAnsi="Calibri"/>
          <w:b/>
          <w:szCs w:val="24"/>
          <w:lang w:val="en-US"/>
        </w:rPr>
        <w:t>s</w:t>
      </w:r>
    </w:p>
    <w:p w:rsidR="00542428" w:rsidRPr="00434CA8" w:rsidRDefault="00542428" w:rsidP="00542428">
      <w:pPr>
        <w:pStyle w:val="EndNoteBibliography"/>
        <w:spacing w:after="0" w:line="480" w:lineRule="auto"/>
        <w:rPr>
          <w:rFonts w:ascii="Calibri" w:hAnsi="Calibri"/>
          <w:noProof/>
          <w:szCs w:val="24"/>
        </w:rPr>
      </w:pPr>
      <w:bookmarkStart w:id="108" w:name="_ENREF_2"/>
      <w:r w:rsidRPr="00434CA8">
        <w:rPr>
          <w:rFonts w:ascii="Calibri" w:hAnsi="Calibri"/>
          <w:noProof/>
          <w:szCs w:val="24"/>
        </w:rPr>
        <w:t xml:space="preserve">Abberton KM, Taylor NH, Healy DL, Rogers PA. Vascular smooth muscle cell proliferation in arterioles of the human endometrium. </w:t>
      </w:r>
      <w:r w:rsidRPr="00434CA8">
        <w:rPr>
          <w:rFonts w:ascii="Calibri" w:hAnsi="Calibri"/>
          <w:i/>
          <w:noProof/>
          <w:szCs w:val="24"/>
        </w:rPr>
        <w:t>Hum Reprod</w:t>
      </w:r>
      <w:r w:rsidRPr="00434CA8">
        <w:rPr>
          <w:rFonts w:ascii="Calibri" w:hAnsi="Calibri"/>
          <w:noProof/>
          <w:szCs w:val="24"/>
        </w:rPr>
        <w:t xml:space="preserve"> 1999a;</w:t>
      </w:r>
      <w:r w:rsidRPr="00434CA8">
        <w:rPr>
          <w:rFonts w:ascii="Calibri" w:hAnsi="Calibri"/>
          <w:b/>
          <w:noProof/>
          <w:szCs w:val="24"/>
        </w:rPr>
        <w:t>14:</w:t>
      </w:r>
      <w:r w:rsidRPr="00434CA8">
        <w:rPr>
          <w:rFonts w:ascii="Calibri" w:hAnsi="Calibri"/>
          <w:noProof/>
          <w:szCs w:val="24"/>
        </w:rPr>
        <w:t>1072-1079.</w:t>
      </w:r>
      <w:bookmarkEnd w:id="108"/>
    </w:p>
    <w:p w:rsidR="00656BEC" w:rsidRPr="00434CA8" w:rsidRDefault="00B84C53" w:rsidP="00542428">
      <w:pPr>
        <w:pStyle w:val="EndNoteBibliography"/>
        <w:spacing w:after="0" w:line="480" w:lineRule="auto"/>
        <w:rPr>
          <w:rFonts w:ascii="Calibri" w:hAnsi="Calibri"/>
          <w:noProof/>
          <w:szCs w:val="24"/>
        </w:rPr>
      </w:pPr>
      <w:r w:rsidRPr="00B84C53">
        <w:rPr>
          <w:rFonts w:ascii="Calibri" w:hAnsi="Calibri"/>
          <w:b/>
          <w:szCs w:val="24"/>
        </w:rPr>
        <w:fldChar w:fldCharType="begin"/>
      </w:r>
      <w:r w:rsidR="009B5DE3" w:rsidRPr="00434CA8">
        <w:rPr>
          <w:rFonts w:ascii="Calibri" w:hAnsi="Calibri"/>
          <w:b/>
          <w:szCs w:val="24"/>
        </w:rPr>
        <w:instrText xml:space="preserve"> ADDIN EN.REFLIST </w:instrText>
      </w:r>
      <w:r w:rsidRPr="00B84C53">
        <w:rPr>
          <w:rFonts w:ascii="Calibri" w:hAnsi="Calibri"/>
          <w:b/>
          <w:szCs w:val="24"/>
        </w:rPr>
        <w:fldChar w:fldCharType="separate"/>
      </w:r>
      <w:bookmarkStart w:id="109" w:name="_ENREF_1"/>
      <w:r w:rsidR="00656BEC" w:rsidRPr="00434CA8">
        <w:rPr>
          <w:rFonts w:ascii="Calibri" w:hAnsi="Calibri"/>
          <w:noProof/>
          <w:szCs w:val="24"/>
        </w:rPr>
        <w:t xml:space="preserve">Abberton KM, Healy DL, Rogers PA. Smooth muscle alpha actin and myosin heavy chain expression in the vascular smooth muscle cells surrounding human endometrial arterioles. </w:t>
      </w:r>
      <w:r w:rsidR="00656BEC" w:rsidRPr="00434CA8">
        <w:rPr>
          <w:rFonts w:ascii="Calibri" w:hAnsi="Calibri"/>
          <w:i/>
          <w:noProof/>
          <w:szCs w:val="24"/>
        </w:rPr>
        <w:t>Hum Reprod</w:t>
      </w:r>
      <w:r w:rsidR="00656BEC" w:rsidRPr="00434CA8">
        <w:rPr>
          <w:rFonts w:ascii="Calibri" w:hAnsi="Calibri"/>
          <w:noProof/>
          <w:szCs w:val="24"/>
        </w:rPr>
        <w:t xml:space="preserve"> 1999</w:t>
      </w:r>
      <w:r w:rsidR="00542428" w:rsidRPr="00434CA8">
        <w:rPr>
          <w:rFonts w:ascii="Calibri" w:hAnsi="Calibri"/>
          <w:noProof/>
          <w:szCs w:val="24"/>
        </w:rPr>
        <w:t>b</w:t>
      </w:r>
      <w:r w:rsidR="00656BEC" w:rsidRPr="00434CA8">
        <w:rPr>
          <w:rFonts w:ascii="Calibri" w:hAnsi="Calibri"/>
          <w:noProof/>
          <w:szCs w:val="24"/>
        </w:rPr>
        <w:t>;</w:t>
      </w:r>
      <w:r w:rsidR="00656BEC" w:rsidRPr="00434CA8">
        <w:rPr>
          <w:rFonts w:ascii="Calibri" w:hAnsi="Calibri"/>
          <w:b/>
          <w:noProof/>
          <w:szCs w:val="24"/>
        </w:rPr>
        <w:t>14:</w:t>
      </w:r>
      <w:r w:rsidR="00656BEC" w:rsidRPr="00434CA8">
        <w:rPr>
          <w:rFonts w:ascii="Calibri" w:hAnsi="Calibri"/>
          <w:noProof/>
          <w:szCs w:val="24"/>
        </w:rPr>
        <w:t>3095-3100.</w:t>
      </w:r>
      <w:bookmarkEnd w:id="109"/>
    </w:p>
    <w:p w:rsidR="00656BEC" w:rsidRPr="00434CA8" w:rsidRDefault="00656BEC" w:rsidP="00542428">
      <w:pPr>
        <w:pStyle w:val="EndNoteBibliography"/>
        <w:spacing w:after="0" w:line="480" w:lineRule="auto"/>
        <w:rPr>
          <w:rFonts w:ascii="Calibri" w:hAnsi="Calibri"/>
          <w:noProof/>
          <w:szCs w:val="24"/>
        </w:rPr>
      </w:pPr>
      <w:bookmarkStart w:id="110" w:name="_ENREF_3"/>
      <w:r w:rsidRPr="00434CA8">
        <w:rPr>
          <w:rFonts w:ascii="Calibri" w:hAnsi="Calibri"/>
          <w:noProof/>
          <w:szCs w:val="24"/>
        </w:rPr>
        <w:t xml:space="preserve">Aplin JD, Charlton AK, Ayad S. An immunohistochemical study of human endometrial extracellular matrix during the menstrual cycle and first trimester of pregnancy. </w:t>
      </w:r>
      <w:r w:rsidRPr="00434CA8">
        <w:rPr>
          <w:rFonts w:ascii="Calibri" w:hAnsi="Calibri"/>
          <w:i/>
          <w:noProof/>
          <w:szCs w:val="24"/>
        </w:rPr>
        <w:t xml:space="preserve">Cell </w:t>
      </w:r>
      <w:r w:rsidR="00542428" w:rsidRPr="00434CA8">
        <w:rPr>
          <w:rFonts w:ascii="Calibri" w:hAnsi="Calibri"/>
          <w:i/>
          <w:noProof/>
          <w:szCs w:val="24"/>
        </w:rPr>
        <w:t>T</w:t>
      </w:r>
      <w:r w:rsidRPr="00434CA8">
        <w:rPr>
          <w:rFonts w:ascii="Calibri" w:hAnsi="Calibri"/>
          <w:i/>
          <w:noProof/>
          <w:szCs w:val="24"/>
        </w:rPr>
        <w:t xml:space="preserve">issue </w:t>
      </w:r>
      <w:r w:rsidR="00542428" w:rsidRPr="00434CA8">
        <w:rPr>
          <w:rFonts w:ascii="Calibri" w:hAnsi="Calibri"/>
          <w:i/>
          <w:noProof/>
          <w:szCs w:val="24"/>
        </w:rPr>
        <w:t>R</w:t>
      </w:r>
      <w:r w:rsidRPr="00434CA8">
        <w:rPr>
          <w:rFonts w:ascii="Calibri" w:hAnsi="Calibri"/>
          <w:i/>
          <w:noProof/>
          <w:szCs w:val="24"/>
        </w:rPr>
        <w:t>es</w:t>
      </w:r>
      <w:r w:rsidRPr="00434CA8">
        <w:rPr>
          <w:rFonts w:ascii="Calibri" w:hAnsi="Calibri"/>
          <w:noProof/>
          <w:szCs w:val="24"/>
        </w:rPr>
        <w:t xml:space="preserve"> 1988;</w:t>
      </w:r>
      <w:r w:rsidRPr="00434CA8">
        <w:rPr>
          <w:rFonts w:ascii="Calibri" w:hAnsi="Calibri"/>
          <w:b/>
          <w:noProof/>
          <w:szCs w:val="24"/>
        </w:rPr>
        <w:t>253:</w:t>
      </w:r>
      <w:r w:rsidRPr="00434CA8">
        <w:rPr>
          <w:rFonts w:ascii="Calibri" w:hAnsi="Calibri"/>
          <w:noProof/>
          <w:szCs w:val="24"/>
        </w:rPr>
        <w:t>231-240.</w:t>
      </w:r>
      <w:bookmarkEnd w:id="110"/>
    </w:p>
    <w:p w:rsidR="00656BEC" w:rsidRPr="00434CA8" w:rsidRDefault="00656BEC" w:rsidP="00542428">
      <w:pPr>
        <w:pStyle w:val="EndNoteBibliography"/>
        <w:spacing w:after="0" w:line="480" w:lineRule="auto"/>
        <w:rPr>
          <w:rFonts w:ascii="Calibri" w:hAnsi="Calibri"/>
          <w:noProof/>
          <w:szCs w:val="24"/>
        </w:rPr>
      </w:pPr>
      <w:bookmarkStart w:id="111" w:name="_ENREF_7"/>
      <w:r w:rsidRPr="00434CA8">
        <w:rPr>
          <w:rFonts w:ascii="Calibri" w:hAnsi="Calibri"/>
          <w:noProof/>
          <w:szCs w:val="24"/>
        </w:rPr>
        <w:t xml:space="preserve">Beliard A, Donnez J, Nisolle M, Foidart JM. Localization of laminin, fibronectin, E-cadherin, and integrins in endometrium and endometriosis. </w:t>
      </w:r>
      <w:r w:rsidRPr="00434CA8">
        <w:rPr>
          <w:rFonts w:ascii="Calibri" w:hAnsi="Calibri"/>
          <w:i/>
          <w:noProof/>
          <w:szCs w:val="24"/>
        </w:rPr>
        <w:t>Fertil</w:t>
      </w:r>
      <w:r w:rsidR="00542428" w:rsidRPr="00434CA8">
        <w:rPr>
          <w:rFonts w:ascii="Calibri" w:hAnsi="Calibri"/>
          <w:i/>
          <w:noProof/>
          <w:szCs w:val="24"/>
        </w:rPr>
        <w:t xml:space="preserve"> S</w:t>
      </w:r>
      <w:r w:rsidRPr="00434CA8">
        <w:rPr>
          <w:rFonts w:ascii="Calibri" w:hAnsi="Calibri"/>
          <w:i/>
          <w:noProof/>
          <w:szCs w:val="24"/>
        </w:rPr>
        <w:t>teril</w:t>
      </w:r>
      <w:r w:rsidRPr="00434CA8">
        <w:rPr>
          <w:rFonts w:ascii="Calibri" w:hAnsi="Calibri"/>
          <w:noProof/>
          <w:szCs w:val="24"/>
        </w:rPr>
        <w:t xml:space="preserve"> 1997;</w:t>
      </w:r>
      <w:r w:rsidRPr="00434CA8">
        <w:rPr>
          <w:rFonts w:ascii="Calibri" w:hAnsi="Calibri"/>
          <w:b/>
          <w:noProof/>
          <w:szCs w:val="24"/>
        </w:rPr>
        <w:t>67:</w:t>
      </w:r>
      <w:r w:rsidRPr="00434CA8">
        <w:rPr>
          <w:rFonts w:ascii="Calibri" w:hAnsi="Calibri"/>
          <w:noProof/>
          <w:szCs w:val="24"/>
        </w:rPr>
        <w:t xml:space="preserve"> 266-272.</w:t>
      </w:r>
      <w:bookmarkEnd w:id="111"/>
    </w:p>
    <w:p w:rsidR="00656BEC" w:rsidRPr="00434CA8" w:rsidRDefault="00656BEC" w:rsidP="00542428">
      <w:pPr>
        <w:pStyle w:val="EndNoteBibliography"/>
        <w:spacing w:after="0" w:line="480" w:lineRule="auto"/>
        <w:rPr>
          <w:rFonts w:ascii="Calibri" w:hAnsi="Calibri"/>
          <w:noProof/>
          <w:szCs w:val="24"/>
        </w:rPr>
      </w:pPr>
      <w:bookmarkStart w:id="112" w:name="_ENREF_8"/>
      <w:r w:rsidRPr="00434CA8">
        <w:rPr>
          <w:rFonts w:ascii="Calibri" w:hAnsi="Calibri"/>
          <w:noProof/>
          <w:szCs w:val="24"/>
        </w:rPr>
        <w:t xml:space="preserve">Bischof P, Martelli M, Campana A. The regulation of endometrial and trophoblastic metalloproteinases during blastocyst implantation. </w:t>
      </w:r>
      <w:r w:rsidRPr="00434CA8">
        <w:rPr>
          <w:rFonts w:ascii="Calibri" w:hAnsi="Calibri"/>
          <w:i/>
          <w:noProof/>
          <w:szCs w:val="24"/>
        </w:rPr>
        <w:t>Contraception, fertilite, sexualite</w:t>
      </w:r>
      <w:r w:rsidRPr="00434CA8">
        <w:rPr>
          <w:rFonts w:ascii="Calibri" w:hAnsi="Calibri"/>
          <w:noProof/>
          <w:szCs w:val="24"/>
        </w:rPr>
        <w:t xml:space="preserve"> 1994;</w:t>
      </w:r>
      <w:r w:rsidRPr="00434CA8">
        <w:rPr>
          <w:rFonts w:ascii="Calibri" w:hAnsi="Calibri"/>
          <w:b/>
          <w:noProof/>
          <w:szCs w:val="24"/>
        </w:rPr>
        <w:t>22:</w:t>
      </w:r>
      <w:r w:rsidRPr="00434CA8">
        <w:rPr>
          <w:rFonts w:ascii="Calibri" w:hAnsi="Calibri"/>
          <w:noProof/>
          <w:szCs w:val="24"/>
        </w:rPr>
        <w:t>48-52.</w:t>
      </w:r>
      <w:bookmarkEnd w:id="112"/>
    </w:p>
    <w:p w:rsidR="00656BEC" w:rsidRPr="00434CA8" w:rsidRDefault="00656BEC" w:rsidP="00542428">
      <w:pPr>
        <w:pStyle w:val="EndNoteBibliography"/>
        <w:spacing w:after="0" w:line="480" w:lineRule="auto"/>
        <w:rPr>
          <w:rFonts w:ascii="Calibri" w:hAnsi="Calibri"/>
          <w:noProof/>
          <w:szCs w:val="24"/>
        </w:rPr>
      </w:pPr>
      <w:bookmarkStart w:id="113" w:name="_ENREF_9"/>
      <w:r w:rsidRPr="00434CA8">
        <w:rPr>
          <w:rFonts w:ascii="Calibri" w:hAnsi="Calibri"/>
          <w:noProof/>
          <w:szCs w:val="24"/>
        </w:rPr>
        <w:t xml:space="preserve">Biswas Shivhare S, Bulmer JN, Innes BA, Hapangama DK, Lash GE. Altered vascular smooth muscle cell differentiation in the endometrial vasculature in menorrhagia. </w:t>
      </w:r>
      <w:r w:rsidRPr="00434CA8">
        <w:rPr>
          <w:rFonts w:ascii="Calibri" w:hAnsi="Calibri"/>
          <w:i/>
          <w:noProof/>
          <w:szCs w:val="24"/>
        </w:rPr>
        <w:t>Hum Reprod</w:t>
      </w:r>
      <w:r w:rsidRPr="00434CA8">
        <w:rPr>
          <w:rFonts w:ascii="Calibri" w:hAnsi="Calibri"/>
          <w:noProof/>
          <w:szCs w:val="24"/>
        </w:rPr>
        <w:t xml:space="preserve"> 2014;</w:t>
      </w:r>
      <w:r w:rsidRPr="00434CA8">
        <w:rPr>
          <w:rFonts w:ascii="Calibri" w:hAnsi="Calibri"/>
          <w:b/>
          <w:noProof/>
          <w:szCs w:val="24"/>
        </w:rPr>
        <w:t>29:</w:t>
      </w:r>
      <w:r w:rsidRPr="00434CA8">
        <w:rPr>
          <w:rFonts w:ascii="Calibri" w:hAnsi="Calibri"/>
          <w:noProof/>
          <w:szCs w:val="24"/>
        </w:rPr>
        <w:t>1884-1894.</w:t>
      </w:r>
      <w:bookmarkEnd w:id="113"/>
    </w:p>
    <w:p w:rsidR="00656BEC" w:rsidRPr="00434CA8" w:rsidRDefault="00656BEC" w:rsidP="00542428">
      <w:pPr>
        <w:pStyle w:val="EndNoteBibliography"/>
        <w:spacing w:after="0" w:line="480" w:lineRule="auto"/>
        <w:rPr>
          <w:rFonts w:ascii="Calibri" w:hAnsi="Calibri"/>
          <w:noProof/>
          <w:szCs w:val="24"/>
        </w:rPr>
      </w:pPr>
      <w:bookmarkStart w:id="114" w:name="_ENREF_10"/>
      <w:r w:rsidRPr="00434CA8">
        <w:rPr>
          <w:rFonts w:ascii="Calibri" w:hAnsi="Calibri"/>
          <w:noProof/>
          <w:szCs w:val="24"/>
        </w:rPr>
        <w:t xml:space="preserve">Chennazhi KP, Nayak NR. Regulation of angiogenesis in the primate endometrium: vascular endothelial growth factor. </w:t>
      </w:r>
      <w:r w:rsidRPr="00434CA8">
        <w:rPr>
          <w:rFonts w:ascii="Calibri" w:hAnsi="Calibri"/>
          <w:i/>
          <w:noProof/>
          <w:szCs w:val="24"/>
        </w:rPr>
        <w:t xml:space="preserve">Semin </w:t>
      </w:r>
      <w:r w:rsidR="00D46F7A" w:rsidRPr="00434CA8">
        <w:rPr>
          <w:rFonts w:ascii="Calibri" w:hAnsi="Calibri"/>
          <w:i/>
          <w:noProof/>
          <w:szCs w:val="24"/>
        </w:rPr>
        <w:t>R</w:t>
      </w:r>
      <w:r w:rsidRPr="00434CA8">
        <w:rPr>
          <w:rFonts w:ascii="Calibri" w:hAnsi="Calibri"/>
          <w:i/>
          <w:noProof/>
          <w:szCs w:val="24"/>
        </w:rPr>
        <w:t xml:space="preserve">eprod </w:t>
      </w:r>
      <w:r w:rsidR="00D46F7A" w:rsidRPr="00434CA8">
        <w:rPr>
          <w:rFonts w:ascii="Calibri" w:hAnsi="Calibri"/>
          <w:i/>
          <w:noProof/>
          <w:szCs w:val="24"/>
        </w:rPr>
        <w:t>M</w:t>
      </w:r>
      <w:r w:rsidRPr="00434CA8">
        <w:rPr>
          <w:rFonts w:ascii="Calibri" w:hAnsi="Calibri"/>
          <w:i/>
          <w:noProof/>
          <w:szCs w:val="24"/>
        </w:rPr>
        <w:t>ed</w:t>
      </w:r>
      <w:r w:rsidRPr="00434CA8">
        <w:rPr>
          <w:rFonts w:ascii="Calibri" w:hAnsi="Calibri"/>
          <w:noProof/>
          <w:szCs w:val="24"/>
        </w:rPr>
        <w:t xml:space="preserve"> 2009;</w:t>
      </w:r>
      <w:r w:rsidRPr="00434CA8">
        <w:rPr>
          <w:rFonts w:ascii="Calibri" w:hAnsi="Calibri"/>
          <w:b/>
          <w:noProof/>
          <w:szCs w:val="24"/>
        </w:rPr>
        <w:t>27:</w:t>
      </w:r>
      <w:r w:rsidRPr="00434CA8">
        <w:rPr>
          <w:rFonts w:ascii="Calibri" w:hAnsi="Calibri"/>
          <w:noProof/>
          <w:szCs w:val="24"/>
        </w:rPr>
        <w:t>80-89.</w:t>
      </w:r>
      <w:bookmarkEnd w:id="114"/>
    </w:p>
    <w:p w:rsidR="00656BEC" w:rsidRPr="00434CA8" w:rsidRDefault="00656BEC" w:rsidP="00542428">
      <w:pPr>
        <w:pStyle w:val="EndNoteBibliography"/>
        <w:spacing w:after="0" w:line="480" w:lineRule="auto"/>
        <w:rPr>
          <w:rFonts w:ascii="Calibri" w:hAnsi="Calibri"/>
          <w:noProof/>
          <w:szCs w:val="24"/>
        </w:rPr>
      </w:pPr>
      <w:bookmarkStart w:id="115" w:name="_ENREF_11"/>
      <w:r w:rsidRPr="00434CA8">
        <w:rPr>
          <w:rFonts w:ascii="Calibri" w:hAnsi="Calibri"/>
          <w:noProof/>
          <w:szCs w:val="24"/>
        </w:rPr>
        <w:t xml:space="preserve">Demir R, Yaba A, Huppertz B. Vasculogenesis and angiogenesis in the endometrium during menstrual cycle and implantation. </w:t>
      </w:r>
      <w:r w:rsidRPr="00434CA8">
        <w:rPr>
          <w:rFonts w:ascii="Calibri" w:hAnsi="Calibri"/>
          <w:i/>
          <w:noProof/>
          <w:szCs w:val="24"/>
        </w:rPr>
        <w:t>Acta histochemica</w:t>
      </w:r>
      <w:r w:rsidRPr="00434CA8">
        <w:rPr>
          <w:rFonts w:ascii="Calibri" w:hAnsi="Calibri"/>
          <w:noProof/>
          <w:szCs w:val="24"/>
        </w:rPr>
        <w:t xml:space="preserve"> 2010;</w:t>
      </w:r>
      <w:r w:rsidRPr="00434CA8">
        <w:rPr>
          <w:rFonts w:ascii="Calibri" w:hAnsi="Calibri"/>
          <w:b/>
          <w:noProof/>
          <w:szCs w:val="24"/>
        </w:rPr>
        <w:t>112:</w:t>
      </w:r>
      <w:r w:rsidRPr="00434CA8">
        <w:rPr>
          <w:rFonts w:ascii="Calibri" w:hAnsi="Calibri"/>
          <w:noProof/>
          <w:szCs w:val="24"/>
        </w:rPr>
        <w:t>203-214.</w:t>
      </w:r>
      <w:bookmarkEnd w:id="115"/>
    </w:p>
    <w:p w:rsidR="00656BEC" w:rsidRPr="00434CA8" w:rsidRDefault="00656BEC" w:rsidP="00542428">
      <w:pPr>
        <w:pStyle w:val="EndNoteBibliography"/>
        <w:spacing w:after="0" w:line="480" w:lineRule="auto"/>
        <w:rPr>
          <w:rFonts w:ascii="Calibri" w:hAnsi="Calibri"/>
          <w:noProof/>
          <w:szCs w:val="24"/>
        </w:rPr>
      </w:pPr>
      <w:bookmarkStart w:id="116" w:name="_ENREF_12"/>
      <w:r w:rsidRPr="00434CA8">
        <w:rPr>
          <w:rFonts w:ascii="Calibri" w:hAnsi="Calibri"/>
          <w:noProof/>
          <w:szCs w:val="24"/>
        </w:rPr>
        <w:t xml:space="preserve">Duckitt K, McCully K. Menorrhagia. </w:t>
      </w:r>
      <w:r w:rsidRPr="00434CA8">
        <w:rPr>
          <w:rFonts w:ascii="Calibri" w:hAnsi="Calibri"/>
          <w:i/>
          <w:noProof/>
          <w:szCs w:val="24"/>
        </w:rPr>
        <w:t xml:space="preserve">Clin </w:t>
      </w:r>
      <w:r w:rsidR="00D46F7A" w:rsidRPr="00434CA8">
        <w:rPr>
          <w:rFonts w:ascii="Calibri" w:hAnsi="Calibri"/>
          <w:i/>
          <w:noProof/>
          <w:szCs w:val="24"/>
        </w:rPr>
        <w:t>E</w:t>
      </w:r>
      <w:r w:rsidRPr="00434CA8">
        <w:rPr>
          <w:rFonts w:ascii="Calibri" w:hAnsi="Calibri"/>
          <w:i/>
          <w:noProof/>
          <w:szCs w:val="24"/>
        </w:rPr>
        <w:t>vid</w:t>
      </w:r>
      <w:r w:rsidRPr="00434CA8">
        <w:rPr>
          <w:rFonts w:ascii="Calibri" w:hAnsi="Calibri"/>
          <w:noProof/>
          <w:szCs w:val="24"/>
        </w:rPr>
        <w:t xml:space="preserve"> 2004</w:t>
      </w:r>
      <w:r w:rsidR="00D46F7A" w:rsidRPr="00434CA8">
        <w:rPr>
          <w:rFonts w:ascii="Calibri" w:hAnsi="Calibri"/>
          <w:noProof/>
          <w:szCs w:val="24"/>
        </w:rPr>
        <w:t>;</w:t>
      </w:r>
      <w:r w:rsidR="00D46F7A" w:rsidRPr="00434CA8">
        <w:rPr>
          <w:rFonts w:ascii="Calibri" w:hAnsi="Calibri"/>
          <w:b/>
          <w:noProof/>
          <w:szCs w:val="24"/>
        </w:rPr>
        <w:t>12</w:t>
      </w:r>
      <w:r w:rsidRPr="00434CA8">
        <w:rPr>
          <w:rFonts w:ascii="Calibri" w:hAnsi="Calibri"/>
          <w:b/>
          <w:noProof/>
          <w:szCs w:val="24"/>
        </w:rPr>
        <w:t>:</w:t>
      </w:r>
      <w:r w:rsidRPr="00434CA8">
        <w:rPr>
          <w:rFonts w:ascii="Calibri" w:hAnsi="Calibri"/>
          <w:noProof/>
          <w:szCs w:val="24"/>
        </w:rPr>
        <w:t>2639-2663.</w:t>
      </w:r>
      <w:bookmarkEnd w:id="116"/>
    </w:p>
    <w:p w:rsidR="00656BEC" w:rsidRPr="00434CA8" w:rsidRDefault="00656BEC" w:rsidP="00542428">
      <w:pPr>
        <w:pStyle w:val="EndNoteBibliography"/>
        <w:spacing w:after="0" w:line="480" w:lineRule="auto"/>
        <w:rPr>
          <w:rFonts w:ascii="Calibri" w:hAnsi="Calibri"/>
          <w:noProof/>
          <w:szCs w:val="24"/>
        </w:rPr>
      </w:pPr>
      <w:bookmarkStart w:id="117" w:name="_ENREF_13"/>
      <w:r w:rsidRPr="00434CA8">
        <w:rPr>
          <w:rFonts w:ascii="Calibri" w:hAnsi="Calibri"/>
          <w:noProof/>
          <w:szCs w:val="24"/>
        </w:rPr>
        <w:t xml:space="preserve">El-Hemaidi I, Gharaibeh A, Shehata H. Menorrhagia and bleeding disorders. </w:t>
      </w:r>
      <w:r w:rsidRPr="00434CA8">
        <w:rPr>
          <w:rFonts w:ascii="Calibri" w:hAnsi="Calibri"/>
          <w:i/>
          <w:noProof/>
          <w:szCs w:val="24"/>
        </w:rPr>
        <w:t xml:space="preserve">Curr </w:t>
      </w:r>
      <w:r w:rsidR="00D46F7A" w:rsidRPr="00434CA8">
        <w:rPr>
          <w:rFonts w:ascii="Calibri" w:hAnsi="Calibri"/>
          <w:i/>
          <w:noProof/>
          <w:szCs w:val="24"/>
        </w:rPr>
        <w:t>O</w:t>
      </w:r>
      <w:r w:rsidRPr="00434CA8">
        <w:rPr>
          <w:rFonts w:ascii="Calibri" w:hAnsi="Calibri"/>
          <w:i/>
          <w:noProof/>
          <w:szCs w:val="24"/>
        </w:rPr>
        <w:t xml:space="preserve">pin </w:t>
      </w:r>
      <w:r w:rsidR="00D46F7A" w:rsidRPr="00434CA8">
        <w:rPr>
          <w:rFonts w:ascii="Calibri" w:hAnsi="Calibri"/>
          <w:i/>
          <w:noProof/>
          <w:szCs w:val="24"/>
        </w:rPr>
        <w:t>O</w:t>
      </w:r>
      <w:r w:rsidRPr="00434CA8">
        <w:rPr>
          <w:rFonts w:ascii="Calibri" w:hAnsi="Calibri"/>
          <w:i/>
          <w:noProof/>
          <w:szCs w:val="24"/>
        </w:rPr>
        <w:t>bs</w:t>
      </w:r>
      <w:r w:rsidR="00D46F7A" w:rsidRPr="00434CA8">
        <w:rPr>
          <w:rFonts w:ascii="Calibri" w:hAnsi="Calibri"/>
          <w:i/>
          <w:noProof/>
          <w:szCs w:val="24"/>
        </w:rPr>
        <w:t>tet</w:t>
      </w:r>
      <w:r w:rsidRPr="00434CA8">
        <w:rPr>
          <w:rFonts w:ascii="Calibri" w:hAnsi="Calibri"/>
          <w:i/>
          <w:noProof/>
          <w:szCs w:val="24"/>
        </w:rPr>
        <w:t xml:space="preserve"> </w:t>
      </w:r>
      <w:r w:rsidR="00D46F7A" w:rsidRPr="00434CA8">
        <w:rPr>
          <w:rFonts w:ascii="Calibri" w:hAnsi="Calibri"/>
          <w:i/>
          <w:noProof/>
          <w:szCs w:val="24"/>
        </w:rPr>
        <w:t>G</w:t>
      </w:r>
      <w:r w:rsidRPr="00434CA8">
        <w:rPr>
          <w:rFonts w:ascii="Calibri" w:hAnsi="Calibri"/>
          <w:i/>
          <w:noProof/>
          <w:szCs w:val="24"/>
        </w:rPr>
        <w:t>ynecol</w:t>
      </w:r>
      <w:r w:rsidRPr="00434CA8">
        <w:rPr>
          <w:rFonts w:ascii="Calibri" w:hAnsi="Calibri"/>
          <w:noProof/>
          <w:szCs w:val="24"/>
        </w:rPr>
        <w:t xml:space="preserve"> 2007;</w:t>
      </w:r>
      <w:r w:rsidRPr="00434CA8">
        <w:rPr>
          <w:rFonts w:ascii="Calibri" w:hAnsi="Calibri"/>
          <w:b/>
          <w:noProof/>
          <w:szCs w:val="24"/>
        </w:rPr>
        <w:t>19:</w:t>
      </w:r>
      <w:r w:rsidRPr="00434CA8">
        <w:rPr>
          <w:rFonts w:ascii="Calibri" w:hAnsi="Calibri"/>
          <w:noProof/>
          <w:szCs w:val="24"/>
        </w:rPr>
        <w:t>513-520.</w:t>
      </w:r>
      <w:bookmarkEnd w:id="117"/>
    </w:p>
    <w:p w:rsidR="00656BEC" w:rsidRPr="00434CA8" w:rsidRDefault="00656BEC" w:rsidP="00542428">
      <w:pPr>
        <w:pStyle w:val="EndNoteBibliography"/>
        <w:spacing w:after="0" w:line="480" w:lineRule="auto"/>
        <w:rPr>
          <w:rFonts w:ascii="Calibri" w:hAnsi="Calibri"/>
          <w:noProof/>
          <w:szCs w:val="24"/>
        </w:rPr>
      </w:pPr>
      <w:bookmarkStart w:id="118" w:name="_ENREF_14"/>
      <w:r w:rsidRPr="00434CA8">
        <w:rPr>
          <w:rFonts w:ascii="Calibri" w:hAnsi="Calibri"/>
          <w:noProof/>
          <w:szCs w:val="24"/>
        </w:rPr>
        <w:lastRenderedPageBreak/>
        <w:t xml:space="preserve">Faber M, Wewer UM, Berthelsen JG, Liotta LA, Albrechtsen R. Laminin production by human endometrial stromal cells relates to the cyclic and pathologic state of the endometrium. </w:t>
      </w:r>
      <w:r w:rsidRPr="00434CA8">
        <w:rPr>
          <w:rFonts w:ascii="Calibri" w:hAnsi="Calibri"/>
          <w:i/>
          <w:noProof/>
          <w:szCs w:val="24"/>
        </w:rPr>
        <w:t>Am</w:t>
      </w:r>
      <w:r w:rsidR="00D46F7A" w:rsidRPr="00434CA8">
        <w:rPr>
          <w:rFonts w:ascii="Calibri" w:hAnsi="Calibri"/>
          <w:i/>
          <w:noProof/>
          <w:szCs w:val="24"/>
        </w:rPr>
        <w:t xml:space="preserve"> J Pathol</w:t>
      </w:r>
      <w:r w:rsidRPr="00434CA8">
        <w:rPr>
          <w:rFonts w:ascii="Calibri" w:hAnsi="Calibri"/>
          <w:noProof/>
          <w:szCs w:val="24"/>
        </w:rPr>
        <w:t xml:space="preserve"> 1986;</w:t>
      </w:r>
      <w:r w:rsidRPr="00434CA8">
        <w:rPr>
          <w:rFonts w:ascii="Calibri" w:hAnsi="Calibri"/>
          <w:b/>
          <w:noProof/>
          <w:szCs w:val="24"/>
        </w:rPr>
        <w:t>124:</w:t>
      </w:r>
      <w:r w:rsidRPr="00434CA8">
        <w:rPr>
          <w:rFonts w:ascii="Calibri" w:hAnsi="Calibri"/>
          <w:noProof/>
          <w:szCs w:val="24"/>
        </w:rPr>
        <w:t>384-391.</w:t>
      </w:r>
      <w:bookmarkEnd w:id="118"/>
    </w:p>
    <w:p w:rsidR="00656BEC" w:rsidRPr="00434CA8" w:rsidRDefault="00656BEC" w:rsidP="00542428">
      <w:pPr>
        <w:pStyle w:val="EndNoteBibliography"/>
        <w:spacing w:after="0" w:line="480" w:lineRule="auto"/>
        <w:rPr>
          <w:rFonts w:ascii="Calibri" w:hAnsi="Calibri"/>
          <w:noProof/>
          <w:szCs w:val="24"/>
        </w:rPr>
      </w:pPr>
      <w:bookmarkStart w:id="119" w:name="_ENREF_17"/>
      <w:r w:rsidRPr="00434CA8">
        <w:rPr>
          <w:rFonts w:ascii="Calibri" w:hAnsi="Calibri"/>
          <w:noProof/>
          <w:szCs w:val="24"/>
        </w:rPr>
        <w:t xml:space="preserve">Fraser HM, Duncan WC. SRB Reproduction, Fertility and Development Award Lecture 2008. Regulation and manipulation of angiogenesis in the ovary and endometrium. </w:t>
      </w:r>
      <w:r w:rsidRPr="00434CA8">
        <w:rPr>
          <w:rFonts w:ascii="Calibri" w:hAnsi="Calibri"/>
          <w:i/>
          <w:noProof/>
          <w:szCs w:val="24"/>
        </w:rPr>
        <w:t>Reprod</w:t>
      </w:r>
      <w:r w:rsidR="00D46F7A" w:rsidRPr="00434CA8">
        <w:rPr>
          <w:rFonts w:ascii="Calibri" w:hAnsi="Calibri"/>
          <w:i/>
          <w:noProof/>
          <w:szCs w:val="24"/>
        </w:rPr>
        <w:t>, Fertil, Devel</w:t>
      </w:r>
      <w:r w:rsidRPr="00434CA8">
        <w:rPr>
          <w:rFonts w:ascii="Calibri" w:hAnsi="Calibri"/>
          <w:noProof/>
          <w:szCs w:val="24"/>
        </w:rPr>
        <w:t xml:space="preserve"> 2009;</w:t>
      </w:r>
      <w:r w:rsidRPr="00434CA8">
        <w:rPr>
          <w:rFonts w:ascii="Calibri" w:hAnsi="Calibri"/>
          <w:b/>
          <w:noProof/>
          <w:szCs w:val="24"/>
        </w:rPr>
        <w:t>21:</w:t>
      </w:r>
      <w:r w:rsidRPr="00434CA8">
        <w:rPr>
          <w:rFonts w:ascii="Calibri" w:hAnsi="Calibri"/>
          <w:noProof/>
          <w:szCs w:val="24"/>
        </w:rPr>
        <w:t>377-392.</w:t>
      </w:r>
      <w:bookmarkEnd w:id="119"/>
    </w:p>
    <w:p w:rsidR="00656BEC" w:rsidRPr="00434CA8" w:rsidRDefault="00656BEC" w:rsidP="00542428">
      <w:pPr>
        <w:pStyle w:val="EndNoteBibliography"/>
        <w:spacing w:after="0" w:line="480" w:lineRule="auto"/>
        <w:rPr>
          <w:rFonts w:ascii="Calibri" w:hAnsi="Calibri"/>
          <w:noProof/>
          <w:szCs w:val="24"/>
        </w:rPr>
      </w:pPr>
      <w:bookmarkStart w:id="120" w:name="_ENREF_18"/>
      <w:r w:rsidRPr="00434CA8">
        <w:rPr>
          <w:rFonts w:ascii="Calibri" w:hAnsi="Calibri"/>
          <w:noProof/>
          <w:szCs w:val="24"/>
        </w:rPr>
        <w:t xml:space="preserve">Fukai F, Ohtaki M, Fujii N, Yajima H, Ishii T, Nishizawa Y, Miyazaki K, Katayama T. Release of biological activities from quiescent fibronectin by a conformational change and limited proteolysis by matrix metalloproteinases. </w:t>
      </w:r>
      <w:r w:rsidRPr="00434CA8">
        <w:rPr>
          <w:rFonts w:ascii="Calibri" w:hAnsi="Calibri"/>
          <w:i/>
          <w:noProof/>
          <w:szCs w:val="24"/>
        </w:rPr>
        <w:t>Biochemistry</w:t>
      </w:r>
      <w:r w:rsidRPr="00434CA8">
        <w:rPr>
          <w:rFonts w:ascii="Calibri" w:hAnsi="Calibri"/>
          <w:noProof/>
          <w:szCs w:val="24"/>
        </w:rPr>
        <w:t xml:space="preserve"> 1995;</w:t>
      </w:r>
      <w:r w:rsidRPr="00434CA8">
        <w:rPr>
          <w:rFonts w:ascii="Calibri" w:hAnsi="Calibri"/>
          <w:b/>
          <w:noProof/>
          <w:szCs w:val="24"/>
        </w:rPr>
        <w:t>34:</w:t>
      </w:r>
      <w:r w:rsidRPr="00434CA8">
        <w:rPr>
          <w:rFonts w:ascii="Calibri" w:hAnsi="Calibri"/>
          <w:noProof/>
          <w:szCs w:val="24"/>
        </w:rPr>
        <w:t>11453-11459.</w:t>
      </w:r>
      <w:bookmarkEnd w:id="120"/>
    </w:p>
    <w:p w:rsidR="00656BEC" w:rsidRPr="00434CA8" w:rsidRDefault="00656BEC" w:rsidP="00542428">
      <w:pPr>
        <w:pStyle w:val="EndNoteBibliography"/>
        <w:spacing w:after="0" w:line="480" w:lineRule="auto"/>
        <w:rPr>
          <w:rFonts w:ascii="Calibri" w:hAnsi="Calibri"/>
          <w:noProof/>
          <w:szCs w:val="24"/>
        </w:rPr>
      </w:pPr>
      <w:bookmarkStart w:id="121" w:name="_ENREF_19"/>
      <w:r w:rsidRPr="00434CA8">
        <w:rPr>
          <w:rFonts w:ascii="Calibri" w:hAnsi="Calibri"/>
          <w:noProof/>
          <w:szCs w:val="24"/>
        </w:rPr>
        <w:t xml:space="preserve">Gao H, Steffen MC, Ramos KS. Osteopontin regulates alpha-smooth muscle actin and calponin in vascular smooth muscle cells. </w:t>
      </w:r>
      <w:r w:rsidRPr="00434CA8">
        <w:rPr>
          <w:rFonts w:ascii="Calibri" w:hAnsi="Calibri"/>
          <w:i/>
          <w:noProof/>
          <w:szCs w:val="24"/>
        </w:rPr>
        <w:t xml:space="preserve">Cell </w:t>
      </w:r>
      <w:r w:rsidR="00D46F7A" w:rsidRPr="00434CA8">
        <w:rPr>
          <w:rFonts w:ascii="Calibri" w:hAnsi="Calibri"/>
          <w:i/>
          <w:noProof/>
          <w:szCs w:val="24"/>
        </w:rPr>
        <w:t>Biol Int</w:t>
      </w:r>
      <w:r w:rsidRPr="00434CA8">
        <w:rPr>
          <w:rFonts w:ascii="Calibri" w:hAnsi="Calibri"/>
          <w:noProof/>
          <w:szCs w:val="24"/>
        </w:rPr>
        <w:t xml:space="preserve"> 2012;</w:t>
      </w:r>
      <w:r w:rsidRPr="00434CA8">
        <w:rPr>
          <w:rFonts w:ascii="Calibri" w:hAnsi="Calibri"/>
          <w:b/>
          <w:noProof/>
          <w:szCs w:val="24"/>
        </w:rPr>
        <w:t>36:</w:t>
      </w:r>
      <w:r w:rsidRPr="00434CA8">
        <w:rPr>
          <w:rFonts w:ascii="Calibri" w:hAnsi="Calibri"/>
          <w:noProof/>
          <w:szCs w:val="24"/>
        </w:rPr>
        <w:t>155-161.</w:t>
      </w:r>
      <w:bookmarkEnd w:id="121"/>
    </w:p>
    <w:p w:rsidR="00656BEC" w:rsidRPr="00434CA8" w:rsidRDefault="00656BEC" w:rsidP="00542428">
      <w:pPr>
        <w:pStyle w:val="EndNoteBibliography"/>
        <w:spacing w:after="0" w:line="480" w:lineRule="auto"/>
        <w:rPr>
          <w:rFonts w:ascii="Calibri" w:hAnsi="Calibri"/>
          <w:noProof/>
          <w:szCs w:val="24"/>
        </w:rPr>
      </w:pPr>
      <w:bookmarkStart w:id="122" w:name="_ENREF_20"/>
      <w:r w:rsidRPr="00434CA8">
        <w:rPr>
          <w:rFonts w:ascii="Calibri" w:hAnsi="Calibri"/>
          <w:noProof/>
          <w:szCs w:val="24"/>
        </w:rPr>
        <w:t xml:space="preserve">Gargett CE, Rogers PA. Human endometrial angiogenesis. </w:t>
      </w:r>
      <w:r w:rsidRPr="00434CA8">
        <w:rPr>
          <w:rFonts w:ascii="Calibri" w:hAnsi="Calibri"/>
          <w:i/>
          <w:noProof/>
          <w:szCs w:val="24"/>
        </w:rPr>
        <w:t xml:space="preserve">Reprod </w:t>
      </w:r>
      <w:r w:rsidRPr="00434CA8">
        <w:rPr>
          <w:rFonts w:ascii="Calibri" w:hAnsi="Calibri"/>
          <w:noProof/>
          <w:szCs w:val="24"/>
        </w:rPr>
        <w:t>2001;</w:t>
      </w:r>
      <w:r w:rsidRPr="00434CA8">
        <w:rPr>
          <w:rFonts w:ascii="Calibri" w:hAnsi="Calibri"/>
          <w:b/>
          <w:noProof/>
          <w:szCs w:val="24"/>
        </w:rPr>
        <w:t>121:</w:t>
      </w:r>
      <w:r w:rsidRPr="00434CA8">
        <w:rPr>
          <w:rFonts w:ascii="Calibri" w:hAnsi="Calibri"/>
          <w:noProof/>
          <w:szCs w:val="24"/>
        </w:rPr>
        <w:t>181-186.</w:t>
      </w:r>
      <w:bookmarkEnd w:id="122"/>
    </w:p>
    <w:p w:rsidR="00656BEC" w:rsidRPr="00434CA8" w:rsidRDefault="00656BEC" w:rsidP="00542428">
      <w:pPr>
        <w:pStyle w:val="EndNoteBibliography"/>
        <w:spacing w:after="0" w:line="480" w:lineRule="auto"/>
        <w:rPr>
          <w:rFonts w:ascii="Calibri" w:hAnsi="Calibri"/>
          <w:noProof/>
          <w:szCs w:val="24"/>
        </w:rPr>
      </w:pPr>
      <w:bookmarkStart w:id="123" w:name="_ENREF_21"/>
      <w:r w:rsidRPr="00434CA8">
        <w:rPr>
          <w:rFonts w:ascii="Calibri" w:hAnsi="Calibri"/>
          <w:noProof/>
          <w:szCs w:val="24"/>
        </w:rPr>
        <w:t xml:space="preserve">Garside R, Stein K, Wyatt K, Round A, Price A. The effectiveness and cost-effectiveness of microwave and thermal balloon endometrial ablation for heavy menstrual bleeding: a systematic review and economic modelling. </w:t>
      </w:r>
      <w:r w:rsidRPr="00434CA8">
        <w:rPr>
          <w:rFonts w:ascii="Calibri" w:hAnsi="Calibri"/>
          <w:i/>
          <w:noProof/>
          <w:szCs w:val="24"/>
        </w:rPr>
        <w:t>Health Technol Assess</w:t>
      </w:r>
      <w:r w:rsidRPr="00434CA8">
        <w:rPr>
          <w:rFonts w:ascii="Calibri" w:hAnsi="Calibri"/>
          <w:noProof/>
          <w:szCs w:val="24"/>
        </w:rPr>
        <w:t xml:space="preserve"> 2004;</w:t>
      </w:r>
      <w:r w:rsidRPr="00434CA8">
        <w:rPr>
          <w:rFonts w:ascii="Calibri" w:hAnsi="Calibri"/>
          <w:b/>
          <w:noProof/>
          <w:szCs w:val="24"/>
        </w:rPr>
        <w:t>8:</w:t>
      </w:r>
      <w:r w:rsidRPr="00434CA8">
        <w:rPr>
          <w:rFonts w:ascii="Calibri" w:hAnsi="Calibri"/>
          <w:noProof/>
          <w:szCs w:val="24"/>
        </w:rPr>
        <w:t>1-155.</w:t>
      </w:r>
      <w:bookmarkEnd w:id="123"/>
    </w:p>
    <w:p w:rsidR="00656BEC" w:rsidRPr="00434CA8" w:rsidRDefault="00656BEC" w:rsidP="00542428">
      <w:pPr>
        <w:pStyle w:val="EndNoteBibliography"/>
        <w:spacing w:after="0" w:line="480" w:lineRule="auto"/>
        <w:rPr>
          <w:rFonts w:ascii="Calibri" w:hAnsi="Calibri"/>
          <w:noProof/>
          <w:szCs w:val="24"/>
        </w:rPr>
      </w:pPr>
      <w:bookmarkStart w:id="124" w:name="_ENREF_22"/>
      <w:r w:rsidRPr="00434CA8">
        <w:rPr>
          <w:rFonts w:ascii="Calibri" w:hAnsi="Calibri"/>
          <w:noProof/>
          <w:szCs w:val="24"/>
        </w:rPr>
        <w:t xml:space="preserve">Girling JE, Rogers PA. Regulation of endometrial vascular remodelling: role of the vascular endothelial growth factor family and the angiopoietin-TIE signalling system. </w:t>
      </w:r>
      <w:r w:rsidRPr="00434CA8">
        <w:rPr>
          <w:rFonts w:ascii="Calibri" w:hAnsi="Calibri"/>
          <w:i/>
          <w:noProof/>
          <w:szCs w:val="24"/>
        </w:rPr>
        <w:t>Reprod</w:t>
      </w:r>
      <w:r w:rsidRPr="00434CA8">
        <w:rPr>
          <w:rFonts w:ascii="Calibri" w:hAnsi="Calibri"/>
          <w:noProof/>
          <w:szCs w:val="24"/>
        </w:rPr>
        <w:t xml:space="preserve"> 2009;</w:t>
      </w:r>
      <w:r w:rsidRPr="00434CA8">
        <w:rPr>
          <w:rFonts w:ascii="Calibri" w:hAnsi="Calibri"/>
          <w:b/>
          <w:noProof/>
          <w:szCs w:val="24"/>
        </w:rPr>
        <w:t>138:</w:t>
      </w:r>
      <w:r w:rsidRPr="00434CA8">
        <w:rPr>
          <w:rFonts w:ascii="Calibri" w:hAnsi="Calibri"/>
          <w:noProof/>
          <w:szCs w:val="24"/>
        </w:rPr>
        <w:t>883-893.</w:t>
      </w:r>
      <w:bookmarkEnd w:id="124"/>
    </w:p>
    <w:p w:rsidR="00656BEC" w:rsidRPr="00434CA8" w:rsidRDefault="00656BEC" w:rsidP="00542428">
      <w:pPr>
        <w:pStyle w:val="EndNoteBibliography"/>
        <w:spacing w:after="0" w:line="480" w:lineRule="auto"/>
        <w:rPr>
          <w:rFonts w:ascii="Calibri" w:hAnsi="Calibri"/>
          <w:noProof/>
          <w:szCs w:val="24"/>
        </w:rPr>
      </w:pPr>
      <w:bookmarkStart w:id="125" w:name="_ENREF_24"/>
      <w:r w:rsidRPr="00434CA8">
        <w:rPr>
          <w:rFonts w:ascii="Calibri" w:hAnsi="Calibri"/>
          <w:noProof/>
          <w:szCs w:val="24"/>
        </w:rPr>
        <w:t xml:space="preserve">Group ECW, Collins J, Crosignani PG. Endometrial bleeding. </w:t>
      </w:r>
      <w:r w:rsidRPr="00434CA8">
        <w:rPr>
          <w:rFonts w:ascii="Calibri" w:hAnsi="Calibri"/>
          <w:i/>
          <w:noProof/>
          <w:szCs w:val="24"/>
        </w:rPr>
        <w:t>Hum</w:t>
      </w:r>
      <w:r w:rsidR="00D46F7A" w:rsidRPr="00434CA8">
        <w:rPr>
          <w:rFonts w:ascii="Calibri" w:hAnsi="Calibri"/>
          <w:i/>
          <w:noProof/>
          <w:szCs w:val="24"/>
        </w:rPr>
        <w:t xml:space="preserve"> Reprod Update</w:t>
      </w:r>
      <w:r w:rsidRPr="00434CA8">
        <w:rPr>
          <w:rFonts w:ascii="Calibri" w:hAnsi="Calibri"/>
          <w:noProof/>
          <w:szCs w:val="24"/>
        </w:rPr>
        <w:t xml:space="preserve"> 2007;</w:t>
      </w:r>
      <w:r w:rsidRPr="00434CA8">
        <w:rPr>
          <w:rFonts w:ascii="Calibri" w:hAnsi="Calibri"/>
          <w:b/>
          <w:noProof/>
          <w:szCs w:val="24"/>
        </w:rPr>
        <w:t>13:</w:t>
      </w:r>
      <w:r w:rsidRPr="00434CA8">
        <w:rPr>
          <w:rFonts w:ascii="Calibri" w:hAnsi="Calibri"/>
          <w:noProof/>
          <w:szCs w:val="24"/>
        </w:rPr>
        <w:t>421-431.</w:t>
      </w:r>
      <w:bookmarkEnd w:id="125"/>
    </w:p>
    <w:p w:rsidR="00656BEC" w:rsidRPr="00434CA8" w:rsidRDefault="00656BEC" w:rsidP="00542428">
      <w:pPr>
        <w:pStyle w:val="EndNoteBibliography"/>
        <w:spacing w:after="0" w:line="480" w:lineRule="auto"/>
        <w:rPr>
          <w:rFonts w:ascii="Calibri" w:hAnsi="Calibri"/>
          <w:noProof/>
          <w:szCs w:val="24"/>
        </w:rPr>
      </w:pPr>
      <w:bookmarkStart w:id="126" w:name="_ENREF_25"/>
      <w:r w:rsidRPr="00434CA8">
        <w:rPr>
          <w:rFonts w:ascii="Calibri" w:hAnsi="Calibri"/>
          <w:noProof/>
          <w:szCs w:val="24"/>
        </w:rPr>
        <w:t xml:space="preserve">Hoffmann S, He S, Ehren M, Ryan SJ, Wiedemann P, Hinton DR. MMP-2 and MMP-9 secretion by rpe is stimulated by angiogenic molecules found in choroidal neovascular membranes. </w:t>
      </w:r>
      <w:r w:rsidRPr="00434CA8">
        <w:rPr>
          <w:rFonts w:ascii="Calibri" w:hAnsi="Calibri"/>
          <w:i/>
          <w:noProof/>
          <w:szCs w:val="24"/>
        </w:rPr>
        <w:t>Retina</w:t>
      </w:r>
      <w:r w:rsidRPr="00434CA8">
        <w:rPr>
          <w:rFonts w:ascii="Calibri" w:hAnsi="Calibri"/>
          <w:noProof/>
          <w:szCs w:val="24"/>
        </w:rPr>
        <w:t xml:space="preserve"> 2006;</w:t>
      </w:r>
      <w:r w:rsidRPr="00434CA8">
        <w:rPr>
          <w:rFonts w:ascii="Calibri" w:hAnsi="Calibri"/>
          <w:b/>
          <w:noProof/>
          <w:szCs w:val="24"/>
        </w:rPr>
        <w:t>26:</w:t>
      </w:r>
      <w:r w:rsidRPr="00434CA8">
        <w:rPr>
          <w:rFonts w:ascii="Calibri" w:hAnsi="Calibri"/>
          <w:noProof/>
          <w:szCs w:val="24"/>
        </w:rPr>
        <w:t>454-461.</w:t>
      </w:r>
      <w:bookmarkEnd w:id="126"/>
    </w:p>
    <w:p w:rsidR="00656BEC" w:rsidRPr="00434CA8" w:rsidRDefault="00656BEC" w:rsidP="00542428">
      <w:pPr>
        <w:pStyle w:val="EndNoteBibliography"/>
        <w:spacing w:after="0" w:line="480" w:lineRule="auto"/>
        <w:rPr>
          <w:rFonts w:ascii="Calibri" w:hAnsi="Calibri"/>
          <w:noProof/>
          <w:szCs w:val="24"/>
        </w:rPr>
      </w:pPr>
      <w:bookmarkStart w:id="127" w:name="_ENREF_26"/>
      <w:r w:rsidRPr="00434CA8">
        <w:rPr>
          <w:rFonts w:ascii="Calibri" w:hAnsi="Calibri"/>
          <w:noProof/>
          <w:szCs w:val="24"/>
        </w:rPr>
        <w:lastRenderedPageBreak/>
        <w:t xml:space="preserve">Hurskainen R, Teperi J, Paavonen J, Cacciatore B. Menorrhagia and uterine artery blood flow. </w:t>
      </w:r>
      <w:r w:rsidRPr="00434CA8">
        <w:rPr>
          <w:rFonts w:ascii="Calibri" w:hAnsi="Calibri"/>
          <w:i/>
          <w:noProof/>
          <w:szCs w:val="24"/>
        </w:rPr>
        <w:t>Hum Reprod</w:t>
      </w:r>
      <w:r w:rsidRPr="00434CA8">
        <w:rPr>
          <w:rFonts w:ascii="Calibri" w:hAnsi="Calibri"/>
          <w:noProof/>
          <w:szCs w:val="24"/>
        </w:rPr>
        <w:t xml:space="preserve"> 1999;</w:t>
      </w:r>
      <w:r w:rsidRPr="00434CA8">
        <w:rPr>
          <w:rFonts w:ascii="Calibri" w:hAnsi="Calibri"/>
          <w:b/>
          <w:noProof/>
          <w:szCs w:val="24"/>
        </w:rPr>
        <w:t>14:</w:t>
      </w:r>
      <w:r w:rsidRPr="00434CA8">
        <w:rPr>
          <w:rFonts w:ascii="Calibri" w:hAnsi="Calibri"/>
          <w:noProof/>
          <w:szCs w:val="24"/>
        </w:rPr>
        <w:t>186-189.</w:t>
      </w:r>
      <w:bookmarkEnd w:id="127"/>
    </w:p>
    <w:p w:rsidR="00656BEC" w:rsidRPr="00434CA8" w:rsidRDefault="00656BEC" w:rsidP="00542428">
      <w:pPr>
        <w:pStyle w:val="EndNoteBibliography"/>
        <w:spacing w:after="0" w:line="480" w:lineRule="auto"/>
        <w:rPr>
          <w:rFonts w:ascii="Calibri" w:hAnsi="Calibri"/>
          <w:noProof/>
          <w:szCs w:val="24"/>
        </w:rPr>
      </w:pPr>
      <w:bookmarkStart w:id="128" w:name="_ENREF_27"/>
      <w:r w:rsidRPr="00434CA8">
        <w:rPr>
          <w:rFonts w:ascii="Calibri" w:hAnsi="Calibri"/>
          <w:noProof/>
          <w:szCs w:val="24"/>
        </w:rPr>
        <w:t xml:space="preserve">Kaloglu C, Onarlioglu B. Extracellular matrix remodelling in rat endometrium during early pregnancy: the role of fibronectin and laminin. </w:t>
      </w:r>
      <w:r w:rsidRPr="00434CA8">
        <w:rPr>
          <w:rFonts w:ascii="Calibri" w:hAnsi="Calibri"/>
          <w:i/>
          <w:noProof/>
          <w:szCs w:val="24"/>
        </w:rPr>
        <w:t xml:space="preserve">Tissue &amp; </w:t>
      </w:r>
      <w:r w:rsidR="00D46F7A" w:rsidRPr="00434CA8">
        <w:rPr>
          <w:rFonts w:ascii="Calibri" w:hAnsi="Calibri"/>
          <w:i/>
          <w:noProof/>
          <w:szCs w:val="24"/>
        </w:rPr>
        <w:t>C</w:t>
      </w:r>
      <w:r w:rsidRPr="00434CA8">
        <w:rPr>
          <w:rFonts w:ascii="Calibri" w:hAnsi="Calibri"/>
          <w:i/>
          <w:noProof/>
          <w:szCs w:val="24"/>
        </w:rPr>
        <w:t>ell</w:t>
      </w:r>
      <w:r w:rsidRPr="00434CA8">
        <w:rPr>
          <w:rFonts w:ascii="Calibri" w:hAnsi="Calibri"/>
          <w:noProof/>
          <w:szCs w:val="24"/>
        </w:rPr>
        <w:t xml:space="preserve"> 2010;</w:t>
      </w:r>
      <w:r w:rsidRPr="00434CA8">
        <w:rPr>
          <w:rFonts w:ascii="Calibri" w:hAnsi="Calibri"/>
          <w:b/>
          <w:noProof/>
          <w:szCs w:val="24"/>
        </w:rPr>
        <w:t>42:</w:t>
      </w:r>
      <w:r w:rsidRPr="00434CA8">
        <w:rPr>
          <w:rFonts w:ascii="Calibri" w:hAnsi="Calibri"/>
          <w:noProof/>
          <w:szCs w:val="24"/>
        </w:rPr>
        <w:t>301-306.</w:t>
      </w:r>
      <w:bookmarkEnd w:id="128"/>
    </w:p>
    <w:p w:rsidR="00656BEC" w:rsidRPr="00434CA8" w:rsidRDefault="00656BEC" w:rsidP="00542428">
      <w:pPr>
        <w:pStyle w:val="EndNoteBibliography"/>
        <w:spacing w:after="0" w:line="480" w:lineRule="auto"/>
        <w:rPr>
          <w:rFonts w:ascii="Calibri" w:hAnsi="Calibri"/>
          <w:noProof/>
          <w:szCs w:val="24"/>
        </w:rPr>
      </w:pPr>
      <w:bookmarkStart w:id="129" w:name="_ENREF_29"/>
      <w:r w:rsidRPr="00434CA8">
        <w:rPr>
          <w:rFonts w:ascii="Calibri" w:hAnsi="Calibri"/>
          <w:noProof/>
          <w:szCs w:val="24"/>
        </w:rPr>
        <w:t xml:space="preserve">Kawai-Kowase K, Owens GK. Multiple repressor pathways contribute to phenotypic switching of vascular smooth muscle cells. </w:t>
      </w:r>
      <w:r w:rsidRPr="00434CA8">
        <w:rPr>
          <w:rFonts w:ascii="Calibri" w:hAnsi="Calibri"/>
          <w:i/>
          <w:noProof/>
          <w:szCs w:val="24"/>
        </w:rPr>
        <w:t>Am</w:t>
      </w:r>
      <w:r w:rsidR="00D46F7A" w:rsidRPr="00434CA8">
        <w:rPr>
          <w:rFonts w:ascii="Calibri" w:hAnsi="Calibri"/>
          <w:i/>
          <w:noProof/>
          <w:szCs w:val="24"/>
        </w:rPr>
        <w:t xml:space="preserve"> J Phys: Cell Phys</w:t>
      </w:r>
      <w:r w:rsidRPr="00434CA8">
        <w:rPr>
          <w:rFonts w:ascii="Calibri" w:hAnsi="Calibri"/>
          <w:noProof/>
          <w:szCs w:val="24"/>
        </w:rPr>
        <w:t xml:space="preserve"> 2007;</w:t>
      </w:r>
      <w:r w:rsidRPr="00434CA8">
        <w:rPr>
          <w:rFonts w:ascii="Calibri" w:hAnsi="Calibri"/>
          <w:b/>
          <w:noProof/>
          <w:szCs w:val="24"/>
        </w:rPr>
        <w:t>292:</w:t>
      </w:r>
      <w:r w:rsidRPr="00434CA8">
        <w:rPr>
          <w:rFonts w:ascii="Calibri" w:hAnsi="Calibri"/>
          <w:noProof/>
          <w:szCs w:val="24"/>
        </w:rPr>
        <w:t>C59-69.</w:t>
      </w:r>
      <w:bookmarkEnd w:id="129"/>
    </w:p>
    <w:p w:rsidR="00656BEC" w:rsidRPr="00434CA8" w:rsidRDefault="00656BEC" w:rsidP="00542428">
      <w:pPr>
        <w:pStyle w:val="EndNoteBibliography"/>
        <w:spacing w:after="0" w:line="480" w:lineRule="auto"/>
        <w:rPr>
          <w:rFonts w:ascii="Calibri" w:hAnsi="Calibri"/>
          <w:noProof/>
          <w:szCs w:val="24"/>
        </w:rPr>
      </w:pPr>
      <w:bookmarkStart w:id="130" w:name="_ENREF_30"/>
      <w:r w:rsidRPr="00434CA8">
        <w:rPr>
          <w:rFonts w:ascii="Calibri" w:hAnsi="Calibri"/>
          <w:noProof/>
          <w:szCs w:val="24"/>
        </w:rPr>
        <w:t xml:space="preserve">Kelly FD, Tawia SA, Rogers PA. Immunohistochemical characterization of human endometrial microvascular basement membrane components during the normal menstrual cycle. </w:t>
      </w:r>
      <w:r w:rsidRPr="00434CA8">
        <w:rPr>
          <w:rFonts w:ascii="Calibri" w:hAnsi="Calibri"/>
          <w:i/>
          <w:noProof/>
          <w:szCs w:val="24"/>
        </w:rPr>
        <w:t>Hum Reprod</w:t>
      </w:r>
      <w:r w:rsidRPr="00434CA8">
        <w:rPr>
          <w:rFonts w:ascii="Calibri" w:hAnsi="Calibri"/>
          <w:noProof/>
          <w:szCs w:val="24"/>
        </w:rPr>
        <w:t xml:space="preserve"> 1995;</w:t>
      </w:r>
      <w:r w:rsidRPr="00434CA8">
        <w:rPr>
          <w:rFonts w:ascii="Calibri" w:hAnsi="Calibri"/>
          <w:b/>
          <w:noProof/>
          <w:szCs w:val="24"/>
        </w:rPr>
        <w:t>10:</w:t>
      </w:r>
      <w:r w:rsidRPr="00434CA8">
        <w:rPr>
          <w:rFonts w:ascii="Calibri" w:hAnsi="Calibri"/>
          <w:noProof/>
          <w:szCs w:val="24"/>
        </w:rPr>
        <w:t>268-276.</w:t>
      </w:r>
      <w:bookmarkEnd w:id="130"/>
    </w:p>
    <w:p w:rsidR="00656BEC" w:rsidRPr="00434CA8" w:rsidRDefault="00656BEC" w:rsidP="00542428">
      <w:pPr>
        <w:pStyle w:val="EndNoteBibliography"/>
        <w:spacing w:after="0" w:line="480" w:lineRule="auto"/>
        <w:rPr>
          <w:rFonts w:ascii="Calibri" w:hAnsi="Calibri"/>
          <w:noProof/>
          <w:szCs w:val="24"/>
        </w:rPr>
      </w:pPr>
      <w:bookmarkStart w:id="131" w:name="_ENREF_31"/>
      <w:r w:rsidRPr="00434CA8">
        <w:rPr>
          <w:rFonts w:ascii="Calibri" w:hAnsi="Calibri"/>
          <w:noProof/>
          <w:szCs w:val="24"/>
        </w:rPr>
        <w:t xml:space="preserve">Kooy J, Taylor NH, Healy DL, Rogers PA. Endothelial cell proliferation in the endometrium of women with menorrhagia and in women following endometrial ablation. </w:t>
      </w:r>
      <w:r w:rsidRPr="00434CA8">
        <w:rPr>
          <w:rFonts w:ascii="Calibri" w:hAnsi="Calibri"/>
          <w:i/>
          <w:noProof/>
          <w:szCs w:val="24"/>
        </w:rPr>
        <w:t>Hum Reprod</w:t>
      </w:r>
      <w:r w:rsidRPr="00434CA8">
        <w:rPr>
          <w:rFonts w:ascii="Calibri" w:hAnsi="Calibri"/>
          <w:noProof/>
          <w:szCs w:val="24"/>
        </w:rPr>
        <w:t xml:space="preserve"> 1996;</w:t>
      </w:r>
      <w:r w:rsidRPr="00434CA8">
        <w:rPr>
          <w:rFonts w:ascii="Calibri" w:hAnsi="Calibri"/>
          <w:b/>
          <w:noProof/>
          <w:szCs w:val="24"/>
        </w:rPr>
        <w:t>11:</w:t>
      </w:r>
      <w:r w:rsidRPr="00434CA8">
        <w:rPr>
          <w:rFonts w:ascii="Calibri" w:hAnsi="Calibri"/>
          <w:noProof/>
          <w:szCs w:val="24"/>
        </w:rPr>
        <w:t>1067-1072.</w:t>
      </w:r>
      <w:bookmarkEnd w:id="131"/>
    </w:p>
    <w:p w:rsidR="00656BEC" w:rsidRPr="00434CA8" w:rsidRDefault="00656BEC" w:rsidP="00542428">
      <w:pPr>
        <w:pStyle w:val="EndNoteBibliography"/>
        <w:spacing w:after="0" w:line="480" w:lineRule="auto"/>
        <w:rPr>
          <w:rFonts w:ascii="Calibri" w:hAnsi="Calibri"/>
          <w:noProof/>
          <w:szCs w:val="24"/>
        </w:rPr>
      </w:pPr>
      <w:bookmarkStart w:id="132" w:name="_ENREF_32"/>
      <w:r w:rsidRPr="00434CA8">
        <w:rPr>
          <w:rFonts w:ascii="Calibri" w:hAnsi="Calibri"/>
          <w:noProof/>
          <w:szCs w:val="24"/>
        </w:rPr>
        <w:t xml:space="preserve">Mansfield PK, Voda A, Allison G. Validating a pencil-and-paper measure of perimenopausal menstrual blood loss. </w:t>
      </w:r>
      <w:r w:rsidRPr="00434CA8">
        <w:rPr>
          <w:rFonts w:ascii="Calibri" w:hAnsi="Calibri"/>
          <w:i/>
          <w:noProof/>
          <w:szCs w:val="24"/>
        </w:rPr>
        <w:t xml:space="preserve">Women's </w:t>
      </w:r>
      <w:r w:rsidR="00D46F7A" w:rsidRPr="00434CA8">
        <w:rPr>
          <w:rFonts w:ascii="Calibri" w:hAnsi="Calibri"/>
          <w:i/>
          <w:noProof/>
          <w:szCs w:val="24"/>
        </w:rPr>
        <w:t>H</w:t>
      </w:r>
      <w:r w:rsidRPr="00434CA8">
        <w:rPr>
          <w:rFonts w:ascii="Calibri" w:hAnsi="Calibri"/>
          <w:i/>
          <w:noProof/>
          <w:szCs w:val="24"/>
        </w:rPr>
        <w:t xml:space="preserve">ealth </w:t>
      </w:r>
      <w:r w:rsidR="00D46F7A" w:rsidRPr="00434CA8">
        <w:rPr>
          <w:rFonts w:ascii="Calibri" w:hAnsi="Calibri"/>
          <w:i/>
          <w:noProof/>
          <w:szCs w:val="24"/>
        </w:rPr>
        <w:t>I</w:t>
      </w:r>
      <w:r w:rsidRPr="00434CA8">
        <w:rPr>
          <w:rFonts w:ascii="Calibri" w:hAnsi="Calibri"/>
          <w:i/>
          <w:noProof/>
          <w:szCs w:val="24"/>
        </w:rPr>
        <w:t xml:space="preserve">ssues </w:t>
      </w:r>
      <w:r w:rsidRPr="00434CA8">
        <w:rPr>
          <w:rFonts w:ascii="Calibri" w:hAnsi="Calibri"/>
          <w:noProof/>
          <w:szCs w:val="24"/>
        </w:rPr>
        <w:t>2004;</w:t>
      </w:r>
      <w:r w:rsidRPr="00434CA8">
        <w:rPr>
          <w:rFonts w:ascii="Calibri" w:hAnsi="Calibri"/>
          <w:b/>
          <w:noProof/>
          <w:szCs w:val="24"/>
        </w:rPr>
        <w:t>14:</w:t>
      </w:r>
      <w:r w:rsidRPr="00434CA8">
        <w:rPr>
          <w:rFonts w:ascii="Calibri" w:hAnsi="Calibri"/>
          <w:noProof/>
          <w:szCs w:val="24"/>
        </w:rPr>
        <w:t>242-247.</w:t>
      </w:r>
      <w:bookmarkEnd w:id="132"/>
    </w:p>
    <w:p w:rsidR="00656BEC" w:rsidRPr="00434CA8" w:rsidRDefault="00656BEC" w:rsidP="00542428">
      <w:pPr>
        <w:pStyle w:val="EndNoteBibliography"/>
        <w:spacing w:after="0" w:line="480" w:lineRule="auto"/>
        <w:rPr>
          <w:rFonts w:ascii="Calibri" w:hAnsi="Calibri"/>
          <w:noProof/>
          <w:szCs w:val="24"/>
        </w:rPr>
      </w:pPr>
      <w:bookmarkStart w:id="133" w:name="_ENREF_33"/>
      <w:r w:rsidRPr="00434CA8">
        <w:rPr>
          <w:rFonts w:ascii="Calibri" w:hAnsi="Calibri"/>
          <w:noProof/>
          <w:szCs w:val="24"/>
        </w:rPr>
        <w:t xml:space="preserve">Markee JE. Menstruation in intraocular endometrial transplants in the rhesus monkey Part I. Observations on normal menstrual cycles. </w:t>
      </w:r>
      <w:r w:rsidRPr="00434CA8">
        <w:rPr>
          <w:rFonts w:ascii="Calibri" w:hAnsi="Calibri"/>
          <w:i/>
          <w:noProof/>
          <w:szCs w:val="24"/>
        </w:rPr>
        <w:t>Contributions to Embryology</w:t>
      </w:r>
      <w:r w:rsidRPr="00434CA8">
        <w:rPr>
          <w:rFonts w:ascii="Calibri" w:hAnsi="Calibri"/>
          <w:noProof/>
          <w:szCs w:val="24"/>
        </w:rPr>
        <w:t xml:space="preserve"> 1940;</w:t>
      </w:r>
      <w:r w:rsidRPr="00434CA8">
        <w:rPr>
          <w:rFonts w:ascii="Calibri" w:hAnsi="Calibri"/>
          <w:b/>
          <w:noProof/>
          <w:szCs w:val="24"/>
        </w:rPr>
        <w:t>28:</w:t>
      </w:r>
      <w:r w:rsidR="00D46F7A" w:rsidRPr="00434CA8">
        <w:rPr>
          <w:rFonts w:ascii="Calibri" w:hAnsi="Calibri"/>
          <w:noProof/>
          <w:szCs w:val="24"/>
        </w:rPr>
        <w:t>212-</w:t>
      </w:r>
      <w:r w:rsidRPr="00434CA8">
        <w:rPr>
          <w:rFonts w:ascii="Calibri" w:hAnsi="Calibri"/>
          <w:noProof/>
          <w:szCs w:val="24"/>
        </w:rPr>
        <w:t>223.</w:t>
      </w:r>
      <w:bookmarkEnd w:id="133"/>
    </w:p>
    <w:p w:rsidR="00656BEC" w:rsidRPr="00434CA8" w:rsidRDefault="00656BEC" w:rsidP="00542428">
      <w:pPr>
        <w:pStyle w:val="EndNoteBibliography"/>
        <w:spacing w:after="0" w:line="480" w:lineRule="auto"/>
        <w:rPr>
          <w:rFonts w:ascii="Calibri" w:hAnsi="Calibri"/>
          <w:noProof/>
          <w:szCs w:val="24"/>
        </w:rPr>
      </w:pPr>
      <w:bookmarkStart w:id="134" w:name="_ENREF_34"/>
      <w:r w:rsidRPr="00434CA8">
        <w:rPr>
          <w:rFonts w:ascii="Calibri" w:hAnsi="Calibri"/>
          <w:noProof/>
          <w:szCs w:val="24"/>
        </w:rPr>
        <w:t xml:space="preserve">Mizuno K, Tanaka T, Umesaki N, Ogita S. Inhibition of cAMP-mediated decidualization in human endometrial stromal cells by IL-1beta and laminin. </w:t>
      </w:r>
      <w:r w:rsidRPr="00434CA8">
        <w:rPr>
          <w:rFonts w:ascii="Calibri" w:hAnsi="Calibri"/>
          <w:i/>
          <w:noProof/>
          <w:szCs w:val="24"/>
        </w:rPr>
        <w:t xml:space="preserve">Hormone </w:t>
      </w:r>
      <w:r w:rsidR="005236C5" w:rsidRPr="00434CA8">
        <w:rPr>
          <w:rFonts w:ascii="Calibri" w:hAnsi="Calibri"/>
          <w:i/>
          <w:noProof/>
          <w:szCs w:val="24"/>
        </w:rPr>
        <w:t xml:space="preserve">Metab Res </w:t>
      </w:r>
      <w:r w:rsidRPr="00434CA8">
        <w:rPr>
          <w:rFonts w:ascii="Calibri" w:hAnsi="Calibri"/>
          <w:noProof/>
          <w:szCs w:val="24"/>
        </w:rPr>
        <w:t>1999;</w:t>
      </w:r>
      <w:r w:rsidRPr="00434CA8">
        <w:rPr>
          <w:rFonts w:ascii="Calibri" w:hAnsi="Calibri"/>
          <w:b/>
          <w:noProof/>
          <w:szCs w:val="24"/>
        </w:rPr>
        <w:t>31:</w:t>
      </w:r>
      <w:r w:rsidRPr="00434CA8">
        <w:rPr>
          <w:rFonts w:ascii="Calibri" w:hAnsi="Calibri"/>
          <w:noProof/>
          <w:szCs w:val="24"/>
        </w:rPr>
        <w:t>307-310.</w:t>
      </w:r>
      <w:bookmarkEnd w:id="134"/>
    </w:p>
    <w:p w:rsidR="00656BEC" w:rsidRPr="00434CA8" w:rsidRDefault="00656BEC" w:rsidP="00542428">
      <w:pPr>
        <w:pStyle w:val="EndNoteBibliography"/>
        <w:spacing w:after="0" w:line="480" w:lineRule="auto"/>
        <w:rPr>
          <w:rFonts w:ascii="Calibri" w:hAnsi="Calibri"/>
          <w:noProof/>
          <w:szCs w:val="24"/>
        </w:rPr>
      </w:pPr>
      <w:bookmarkStart w:id="135" w:name="_ENREF_35"/>
      <w:r w:rsidRPr="00434CA8">
        <w:rPr>
          <w:rFonts w:ascii="Calibri" w:hAnsi="Calibri"/>
          <w:noProof/>
          <w:szCs w:val="24"/>
        </w:rPr>
        <w:t>NICE. Heavy Menstrual Bleeding, CG044. 2007, London, pp. 30.</w:t>
      </w:r>
      <w:bookmarkEnd w:id="135"/>
    </w:p>
    <w:p w:rsidR="00656BEC" w:rsidRPr="00434CA8" w:rsidRDefault="00656BEC" w:rsidP="00542428">
      <w:pPr>
        <w:pStyle w:val="EndNoteBibliography"/>
        <w:spacing w:after="0" w:line="480" w:lineRule="auto"/>
        <w:rPr>
          <w:rFonts w:ascii="Calibri" w:hAnsi="Calibri"/>
          <w:noProof/>
          <w:szCs w:val="24"/>
        </w:rPr>
      </w:pPr>
      <w:bookmarkStart w:id="136" w:name="_ENREF_36"/>
      <w:r w:rsidRPr="00434CA8">
        <w:rPr>
          <w:rFonts w:ascii="Calibri" w:hAnsi="Calibri"/>
          <w:noProof/>
          <w:szCs w:val="24"/>
        </w:rPr>
        <w:t xml:space="preserve">Nikitenko LL, MacKenzie IZ, Rees MC, Bicknell R. Adrenomedullin is an autocrine regulator of endothelial growth in human endometrium. </w:t>
      </w:r>
      <w:r w:rsidRPr="00434CA8">
        <w:rPr>
          <w:rFonts w:ascii="Calibri" w:hAnsi="Calibri"/>
          <w:i/>
          <w:noProof/>
          <w:szCs w:val="24"/>
        </w:rPr>
        <w:t>Mol</w:t>
      </w:r>
      <w:r w:rsidR="005236C5" w:rsidRPr="00434CA8">
        <w:rPr>
          <w:rFonts w:ascii="Calibri" w:hAnsi="Calibri"/>
          <w:i/>
          <w:noProof/>
          <w:szCs w:val="24"/>
        </w:rPr>
        <w:t xml:space="preserve"> Hum Reprod </w:t>
      </w:r>
      <w:r w:rsidRPr="00434CA8">
        <w:rPr>
          <w:rFonts w:ascii="Calibri" w:hAnsi="Calibri"/>
          <w:noProof/>
          <w:szCs w:val="24"/>
        </w:rPr>
        <w:t>2000;</w:t>
      </w:r>
      <w:r w:rsidRPr="00434CA8">
        <w:rPr>
          <w:rFonts w:ascii="Calibri" w:hAnsi="Calibri"/>
          <w:b/>
          <w:noProof/>
          <w:szCs w:val="24"/>
        </w:rPr>
        <w:t>6:</w:t>
      </w:r>
      <w:r w:rsidRPr="00434CA8">
        <w:rPr>
          <w:rFonts w:ascii="Calibri" w:hAnsi="Calibri"/>
          <w:noProof/>
          <w:szCs w:val="24"/>
        </w:rPr>
        <w:t>811-819.</w:t>
      </w:r>
      <w:bookmarkEnd w:id="136"/>
    </w:p>
    <w:p w:rsidR="00656BEC" w:rsidRPr="00434CA8" w:rsidRDefault="00656BEC" w:rsidP="00542428">
      <w:pPr>
        <w:pStyle w:val="EndNoteBibliography"/>
        <w:spacing w:after="0" w:line="480" w:lineRule="auto"/>
        <w:rPr>
          <w:rFonts w:ascii="Calibri" w:hAnsi="Calibri"/>
          <w:noProof/>
          <w:szCs w:val="24"/>
        </w:rPr>
      </w:pPr>
      <w:bookmarkStart w:id="137" w:name="_ENREF_37"/>
      <w:r w:rsidRPr="00434CA8">
        <w:rPr>
          <w:rFonts w:ascii="Calibri" w:hAnsi="Calibri"/>
          <w:noProof/>
          <w:szCs w:val="24"/>
        </w:rPr>
        <w:t xml:space="preserve">Noyes RW, Hertig AT, Rock J. Dating the endometrial biopsy. </w:t>
      </w:r>
      <w:r w:rsidRPr="00434CA8">
        <w:rPr>
          <w:rFonts w:ascii="Calibri" w:hAnsi="Calibri"/>
          <w:i/>
          <w:noProof/>
          <w:szCs w:val="24"/>
        </w:rPr>
        <w:t>Am J Obstet Gynaecol</w:t>
      </w:r>
      <w:r w:rsidRPr="00434CA8">
        <w:rPr>
          <w:rFonts w:ascii="Calibri" w:hAnsi="Calibri"/>
          <w:noProof/>
          <w:szCs w:val="24"/>
        </w:rPr>
        <w:t xml:space="preserve"> 1975;</w:t>
      </w:r>
      <w:r w:rsidRPr="00434CA8">
        <w:rPr>
          <w:rFonts w:ascii="Calibri" w:hAnsi="Calibri"/>
          <w:b/>
          <w:noProof/>
          <w:szCs w:val="24"/>
        </w:rPr>
        <w:t>122:</w:t>
      </w:r>
      <w:r w:rsidRPr="00434CA8">
        <w:rPr>
          <w:rFonts w:ascii="Calibri" w:hAnsi="Calibri"/>
          <w:noProof/>
          <w:szCs w:val="24"/>
        </w:rPr>
        <w:t>262-263.</w:t>
      </w:r>
      <w:bookmarkEnd w:id="137"/>
    </w:p>
    <w:p w:rsidR="00656BEC" w:rsidRPr="00434CA8" w:rsidRDefault="00656BEC" w:rsidP="00542428">
      <w:pPr>
        <w:pStyle w:val="EndNoteBibliography"/>
        <w:spacing w:after="0" w:line="480" w:lineRule="auto"/>
        <w:rPr>
          <w:rFonts w:ascii="Calibri" w:hAnsi="Calibri"/>
          <w:noProof/>
          <w:szCs w:val="24"/>
        </w:rPr>
      </w:pPr>
      <w:bookmarkStart w:id="138" w:name="_ENREF_38"/>
      <w:r w:rsidRPr="00434CA8">
        <w:rPr>
          <w:rFonts w:ascii="Calibri" w:hAnsi="Calibri"/>
          <w:noProof/>
          <w:szCs w:val="24"/>
        </w:rPr>
        <w:lastRenderedPageBreak/>
        <w:t xml:space="preserve">Oefner CM, Sharkey A, Gardner L, Critchley H, Oyen M, Moffett A. Collagen type IV at the fetal-maternal interface. </w:t>
      </w:r>
      <w:r w:rsidRPr="00434CA8">
        <w:rPr>
          <w:rFonts w:ascii="Calibri" w:hAnsi="Calibri"/>
          <w:i/>
          <w:noProof/>
          <w:szCs w:val="24"/>
        </w:rPr>
        <w:t>Placenta</w:t>
      </w:r>
      <w:r w:rsidRPr="00434CA8">
        <w:rPr>
          <w:rFonts w:ascii="Calibri" w:hAnsi="Calibri"/>
          <w:noProof/>
          <w:szCs w:val="24"/>
        </w:rPr>
        <w:t xml:space="preserve"> 2015;</w:t>
      </w:r>
      <w:r w:rsidRPr="00434CA8">
        <w:rPr>
          <w:rFonts w:ascii="Calibri" w:hAnsi="Calibri"/>
          <w:b/>
          <w:noProof/>
          <w:szCs w:val="24"/>
        </w:rPr>
        <w:t>36:</w:t>
      </w:r>
      <w:r w:rsidRPr="00434CA8">
        <w:rPr>
          <w:rFonts w:ascii="Calibri" w:hAnsi="Calibri"/>
          <w:noProof/>
          <w:szCs w:val="24"/>
        </w:rPr>
        <w:t>59-68.</w:t>
      </w:r>
      <w:bookmarkEnd w:id="138"/>
    </w:p>
    <w:p w:rsidR="00656BEC" w:rsidRPr="00434CA8" w:rsidRDefault="00656BEC" w:rsidP="00542428">
      <w:pPr>
        <w:pStyle w:val="EndNoteBibliography"/>
        <w:spacing w:after="0" w:line="480" w:lineRule="auto"/>
        <w:rPr>
          <w:rFonts w:ascii="Calibri" w:hAnsi="Calibri"/>
          <w:noProof/>
          <w:szCs w:val="24"/>
        </w:rPr>
      </w:pPr>
      <w:bookmarkStart w:id="139" w:name="_ENREF_40"/>
      <w:r w:rsidRPr="00434CA8">
        <w:rPr>
          <w:rFonts w:ascii="Calibri" w:hAnsi="Calibri"/>
          <w:noProof/>
          <w:szCs w:val="24"/>
        </w:rPr>
        <w:t xml:space="preserve">Plaisier M. Decidualisation and angiogenesis. </w:t>
      </w:r>
      <w:r w:rsidRPr="00434CA8">
        <w:rPr>
          <w:rFonts w:ascii="Calibri" w:hAnsi="Calibri"/>
          <w:i/>
          <w:noProof/>
          <w:szCs w:val="24"/>
        </w:rPr>
        <w:t xml:space="preserve">Best </w:t>
      </w:r>
      <w:r w:rsidR="005236C5" w:rsidRPr="00434CA8">
        <w:rPr>
          <w:rFonts w:ascii="Calibri" w:hAnsi="Calibri"/>
          <w:i/>
          <w:noProof/>
          <w:szCs w:val="24"/>
        </w:rPr>
        <w:t>P</w:t>
      </w:r>
      <w:r w:rsidRPr="00434CA8">
        <w:rPr>
          <w:rFonts w:ascii="Calibri" w:hAnsi="Calibri"/>
          <w:i/>
          <w:noProof/>
          <w:szCs w:val="24"/>
        </w:rPr>
        <w:t>rac</w:t>
      </w:r>
      <w:r w:rsidR="005236C5" w:rsidRPr="00434CA8">
        <w:rPr>
          <w:rFonts w:ascii="Calibri" w:hAnsi="Calibri"/>
          <w:i/>
          <w:noProof/>
          <w:szCs w:val="24"/>
        </w:rPr>
        <w:t xml:space="preserve"> Res Clin Obstet Gynaecol </w:t>
      </w:r>
      <w:r w:rsidRPr="00434CA8">
        <w:rPr>
          <w:rFonts w:ascii="Calibri" w:hAnsi="Calibri"/>
          <w:noProof/>
          <w:szCs w:val="24"/>
        </w:rPr>
        <w:t>2011;</w:t>
      </w:r>
      <w:r w:rsidRPr="00434CA8">
        <w:rPr>
          <w:rFonts w:ascii="Calibri" w:hAnsi="Calibri"/>
          <w:b/>
          <w:noProof/>
          <w:szCs w:val="24"/>
        </w:rPr>
        <w:t>25:</w:t>
      </w:r>
      <w:r w:rsidRPr="00434CA8">
        <w:rPr>
          <w:rFonts w:ascii="Calibri" w:hAnsi="Calibri"/>
          <w:noProof/>
          <w:szCs w:val="24"/>
        </w:rPr>
        <w:t>259-271.</w:t>
      </w:r>
      <w:bookmarkEnd w:id="139"/>
    </w:p>
    <w:p w:rsidR="00656BEC" w:rsidRPr="00434CA8" w:rsidRDefault="00656BEC" w:rsidP="00542428">
      <w:pPr>
        <w:pStyle w:val="EndNoteBibliography"/>
        <w:spacing w:after="0" w:line="480" w:lineRule="auto"/>
        <w:rPr>
          <w:rFonts w:ascii="Calibri" w:hAnsi="Calibri"/>
          <w:noProof/>
          <w:szCs w:val="24"/>
        </w:rPr>
      </w:pPr>
      <w:bookmarkStart w:id="140" w:name="_ENREF_42"/>
      <w:r w:rsidRPr="00434CA8">
        <w:rPr>
          <w:rFonts w:ascii="Calibri" w:hAnsi="Calibri"/>
          <w:noProof/>
          <w:szCs w:val="24"/>
        </w:rPr>
        <w:t xml:space="preserve">Qin L, Wang YL, Bai SX, Ji SH, Qiu W, Tang S, Piao YS. Temporal and spatial expression of integrins and their extracellular matrix ligands at the maternal-fetal interface in the rhesus monkey during pregnancy. </w:t>
      </w:r>
      <w:r w:rsidRPr="00434CA8">
        <w:rPr>
          <w:rFonts w:ascii="Calibri" w:hAnsi="Calibri"/>
          <w:i/>
          <w:noProof/>
          <w:szCs w:val="24"/>
        </w:rPr>
        <w:t>Biol</w:t>
      </w:r>
      <w:r w:rsidR="005236C5" w:rsidRPr="00434CA8">
        <w:rPr>
          <w:rFonts w:ascii="Calibri" w:hAnsi="Calibri"/>
          <w:i/>
          <w:noProof/>
          <w:szCs w:val="24"/>
        </w:rPr>
        <w:t xml:space="preserve"> Reprod</w:t>
      </w:r>
      <w:r w:rsidRPr="00434CA8">
        <w:rPr>
          <w:rFonts w:ascii="Calibri" w:hAnsi="Calibri"/>
          <w:noProof/>
          <w:szCs w:val="24"/>
        </w:rPr>
        <w:t xml:space="preserve"> 2003;</w:t>
      </w:r>
      <w:r w:rsidRPr="00434CA8">
        <w:rPr>
          <w:rFonts w:ascii="Calibri" w:hAnsi="Calibri"/>
          <w:b/>
          <w:noProof/>
          <w:szCs w:val="24"/>
        </w:rPr>
        <w:t>69:</w:t>
      </w:r>
      <w:r w:rsidRPr="00434CA8">
        <w:rPr>
          <w:rFonts w:ascii="Calibri" w:hAnsi="Calibri"/>
          <w:noProof/>
          <w:szCs w:val="24"/>
        </w:rPr>
        <w:t>563-571.</w:t>
      </w:r>
      <w:bookmarkEnd w:id="140"/>
    </w:p>
    <w:p w:rsidR="00656BEC" w:rsidRPr="00434CA8" w:rsidRDefault="00656BEC" w:rsidP="00542428">
      <w:pPr>
        <w:pStyle w:val="EndNoteBibliography"/>
        <w:spacing w:after="0" w:line="480" w:lineRule="auto"/>
        <w:rPr>
          <w:rFonts w:ascii="Calibri" w:hAnsi="Calibri"/>
          <w:noProof/>
          <w:szCs w:val="24"/>
        </w:rPr>
      </w:pPr>
      <w:bookmarkStart w:id="141" w:name="_ENREF_43"/>
      <w:r w:rsidRPr="00434CA8">
        <w:rPr>
          <w:rFonts w:ascii="Calibri" w:hAnsi="Calibri"/>
          <w:noProof/>
          <w:szCs w:val="24"/>
        </w:rPr>
        <w:t xml:space="preserve">Quenby S, Nik H, Innes B, Lash G, Turner M, Drury J, Bulmer J. Uterine natural killer cells and angiogenesis in recurrent reproductive failure. </w:t>
      </w:r>
      <w:r w:rsidRPr="00434CA8">
        <w:rPr>
          <w:rFonts w:ascii="Calibri" w:hAnsi="Calibri"/>
          <w:i/>
          <w:noProof/>
          <w:szCs w:val="24"/>
        </w:rPr>
        <w:t>Hum Reprod</w:t>
      </w:r>
      <w:r w:rsidRPr="00434CA8">
        <w:rPr>
          <w:rFonts w:ascii="Calibri" w:hAnsi="Calibri"/>
          <w:noProof/>
          <w:szCs w:val="24"/>
        </w:rPr>
        <w:t xml:space="preserve"> 2009;</w:t>
      </w:r>
      <w:r w:rsidRPr="00434CA8">
        <w:rPr>
          <w:rFonts w:ascii="Calibri" w:hAnsi="Calibri"/>
          <w:b/>
          <w:noProof/>
          <w:szCs w:val="24"/>
        </w:rPr>
        <w:t>24:</w:t>
      </w:r>
      <w:r w:rsidRPr="00434CA8">
        <w:rPr>
          <w:rFonts w:ascii="Calibri" w:hAnsi="Calibri"/>
          <w:noProof/>
          <w:szCs w:val="24"/>
        </w:rPr>
        <w:t>45-54.</w:t>
      </w:r>
      <w:bookmarkEnd w:id="141"/>
    </w:p>
    <w:p w:rsidR="00656BEC" w:rsidRPr="00434CA8" w:rsidRDefault="00656BEC" w:rsidP="00542428">
      <w:pPr>
        <w:pStyle w:val="EndNoteBibliography"/>
        <w:spacing w:after="0" w:line="480" w:lineRule="auto"/>
        <w:rPr>
          <w:rFonts w:ascii="Calibri" w:hAnsi="Calibri"/>
          <w:noProof/>
          <w:szCs w:val="24"/>
        </w:rPr>
      </w:pPr>
      <w:bookmarkStart w:id="142" w:name="_ENREF_44"/>
      <w:r w:rsidRPr="00434CA8">
        <w:rPr>
          <w:rFonts w:ascii="Calibri" w:hAnsi="Calibri"/>
          <w:noProof/>
          <w:szCs w:val="24"/>
        </w:rPr>
        <w:t xml:space="preserve">Rees M. Menorrhagia. </w:t>
      </w:r>
      <w:r w:rsidRPr="00434CA8">
        <w:rPr>
          <w:rFonts w:ascii="Calibri" w:hAnsi="Calibri"/>
          <w:i/>
          <w:noProof/>
          <w:szCs w:val="24"/>
        </w:rPr>
        <w:t>B</w:t>
      </w:r>
      <w:r w:rsidR="005236C5" w:rsidRPr="00434CA8">
        <w:rPr>
          <w:rFonts w:ascii="Calibri" w:hAnsi="Calibri"/>
          <w:i/>
          <w:noProof/>
          <w:szCs w:val="24"/>
        </w:rPr>
        <w:t>MJ</w:t>
      </w:r>
      <w:r w:rsidRPr="00434CA8">
        <w:rPr>
          <w:rFonts w:ascii="Calibri" w:hAnsi="Calibri"/>
          <w:noProof/>
          <w:szCs w:val="24"/>
        </w:rPr>
        <w:t xml:space="preserve"> 1987;</w:t>
      </w:r>
      <w:r w:rsidRPr="00434CA8">
        <w:rPr>
          <w:rFonts w:ascii="Calibri" w:hAnsi="Calibri"/>
          <w:b/>
          <w:noProof/>
          <w:szCs w:val="24"/>
        </w:rPr>
        <w:t>294:</w:t>
      </w:r>
      <w:r w:rsidR="005236C5" w:rsidRPr="00434CA8">
        <w:rPr>
          <w:rFonts w:ascii="Calibri" w:hAnsi="Calibri"/>
          <w:b/>
          <w:noProof/>
          <w:szCs w:val="24"/>
        </w:rPr>
        <w:t>7</w:t>
      </w:r>
      <w:r w:rsidRPr="00434CA8">
        <w:rPr>
          <w:rFonts w:ascii="Calibri" w:hAnsi="Calibri"/>
          <w:noProof/>
          <w:szCs w:val="24"/>
        </w:rPr>
        <w:t>59-762.</w:t>
      </w:r>
      <w:bookmarkEnd w:id="142"/>
    </w:p>
    <w:p w:rsidR="00656BEC" w:rsidRPr="00434CA8" w:rsidRDefault="00656BEC" w:rsidP="00542428">
      <w:pPr>
        <w:pStyle w:val="EndNoteBibliography"/>
        <w:spacing w:after="0" w:line="480" w:lineRule="auto"/>
        <w:rPr>
          <w:rFonts w:ascii="Calibri" w:hAnsi="Calibri"/>
          <w:noProof/>
          <w:szCs w:val="24"/>
        </w:rPr>
      </w:pPr>
      <w:bookmarkStart w:id="143" w:name="_ENREF_45"/>
      <w:r w:rsidRPr="00434CA8">
        <w:rPr>
          <w:rFonts w:ascii="Calibri" w:hAnsi="Calibri"/>
          <w:noProof/>
          <w:szCs w:val="24"/>
        </w:rPr>
        <w:t xml:space="preserve">Rees MC, Heryet AR, Bicknell R. Immunohistochemical properties of the endothelial cells in the human uterus during the menstrual cycle. </w:t>
      </w:r>
      <w:r w:rsidRPr="00434CA8">
        <w:rPr>
          <w:rFonts w:ascii="Calibri" w:hAnsi="Calibri"/>
          <w:i/>
          <w:noProof/>
          <w:szCs w:val="24"/>
        </w:rPr>
        <w:t>Hum Reprod</w:t>
      </w:r>
      <w:r w:rsidRPr="00434CA8">
        <w:rPr>
          <w:rFonts w:ascii="Calibri" w:hAnsi="Calibri"/>
          <w:noProof/>
          <w:szCs w:val="24"/>
        </w:rPr>
        <w:t xml:space="preserve"> 1993;</w:t>
      </w:r>
      <w:r w:rsidRPr="00434CA8">
        <w:rPr>
          <w:rFonts w:ascii="Calibri" w:hAnsi="Calibri"/>
          <w:b/>
          <w:noProof/>
          <w:szCs w:val="24"/>
        </w:rPr>
        <w:t>8:</w:t>
      </w:r>
      <w:r w:rsidRPr="00434CA8">
        <w:rPr>
          <w:rFonts w:ascii="Calibri" w:hAnsi="Calibri"/>
          <w:noProof/>
          <w:szCs w:val="24"/>
        </w:rPr>
        <w:t>1173-1178.</w:t>
      </w:r>
      <w:bookmarkEnd w:id="143"/>
    </w:p>
    <w:p w:rsidR="00656BEC" w:rsidRPr="00434CA8" w:rsidRDefault="00656BEC" w:rsidP="00542428">
      <w:pPr>
        <w:pStyle w:val="EndNoteBibliography"/>
        <w:spacing w:after="0" w:line="480" w:lineRule="auto"/>
        <w:rPr>
          <w:rFonts w:ascii="Calibri" w:hAnsi="Calibri"/>
          <w:noProof/>
          <w:szCs w:val="24"/>
        </w:rPr>
      </w:pPr>
      <w:bookmarkStart w:id="144" w:name="_ENREF_46"/>
      <w:r w:rsidRPr="00434CA8">
        <w:rPr>
          <w:rFonts w:ascii="Calibri" w:hAnsi="Calibri"/>
          <w:noProof/>
          <w:szCs w:val="24"/>
        </w:rPr>
        <w:t xml:space="preserve">Rogers PA, Abberton KM. Endometrial arteriogenesis: vascular smooth muscle cell proliferation and differentiation during the menstrual cycle and changes associated with endometrial bleeding disorders. </w:t>
      </w:r>
      <w:r w:rsidRPr="00434CA8">
        <w:rPr>
          <w:rFonts w:ascii="Calibri" w:hAnsi="Calibri"/>
          <w:i/>
          <w:noProof/>
          <w:szCs w:val="24"/>
        </w:rPr>
        <w:t>Micros</w:t>
      </w:r>
      <w:r w:rsidR="005236C5" w:rsidRPr="00434CA8">
        <w:rPr>
          <w:rFonts w:ascii="Calibri" w:hAnsi="Calibri"/>
          <w:i/>
          <w:noProof/>
          <w:szCs w:val="24"/>
        </w:rPr>
        <w:t xml:space="preserve"> Res Tech</w:t>
      </w:r>
      <w:r w:rsidRPr="00434CA8">
        <w:rPr>
          <w:rFonts w:ascii="Calibri" w:hAnsi="Calibri"/>
          <w:noProof/>
          <w:szCs w:val="24"/>
        </w:rPr>
        <w:t xml:space="preserve"> 2003;</w:t>
      </w:r>
      <w:r w:rsidRPr="00434CA8">
        <w:rPr>
          <w:rFonts w:ascii="Calibri" w:hAnsi="Calibri"/>
          <w:b/>
          <w:noProof/>
          <w:szCs w:val="24"/>
        </w:rPr>
        <w:t>60:</w:t>
      </w:r>
      <w:r w:rsidRPr="00434CA8">
        <w:rPr>
          <w:rFonts w:ascii="Calibri" w:hAnsi="Calibri"/>
          <w:noProof/>
          <w:szCs w:val="24"/>
        </w:rPr>
        <w:t>412-419.</w:t>
      </w:r>
      <w:bookmarkEnd w:id="144"/>
    </w:p>
    <w:p w:rsidR="00656BEC" w:rsidRPr="00434CA8" w:rsidRDefault="00656BEC" w:rsidP="00542428">
      <w:pPr>
        <w:pStyle w:val="EndNoteBibliography"/>
        <w:spacing w:after="0" w:line="480" w:lineRule="auto"/>
        <w:rPr>
          <w:rFonts w:ascii="Calibri" w:hAnsi="Calibri"/>
          <w:noProof/>
          <w:szCs w:val="24"/>
        </w:rPr>
      </w:pPr>
      <w:bookmarkStart w:id="145" w:name="_ENREF_47"/>
      <w:r w:rsidRPr="00434CA8">
        <w:rPr>
          <w:rFonts w:ascii="Calibri" w:hAnsi="Calibri"/>
          <w:noProof/>
          <w:szCs w:val="24"/>
        </w:rPr>
        <w:t xml:space="preserve">Rogers PA, Au CL, Affandi B. Endometrial microvascular density during the normal menstrual cycle and following exposure to long-term levonorgestrel. </w:t>
      </w:r>
      <w:r w:rsidRPr="00434CA8">
        <w:rPr>
          <w:rFonts w:ascii="Calibri" w:hAnsi="Calibri"/>
          <w:i/>
          <w:noProof/>
          <w:szCs w:val="24"/>
        </w:rPr>
        <w:t>Hum Reprod</w:t>
      </w:r>
      <w:r w:rsidRPr="00434CA8">
        <w:rPr>
          <w:rFonts w:ascii="Calibri" w:hAnsi="Calibri"/>
          <w:noProof/>
          <w:szCs w:val="24"/>
        </w:rPr>
        <w:t xml:space="preserve"> 1993;</w:t>
      </w:r>
      <w:r w:rsidRPr="00434CA8">
        <w:rPr>
          <w:rFonts w:ascii="Calibri" w:hAnsi="Calibri"/>
          <w:b/>
          <w:noProof/>
          <w:szCs w:val="24"/>
        </w:rPr>
        <w:t>8:</w:t>
      </w:r>
      <w:r w:rsidRPr="00434CA8">
        <w:rPr>
          <w:rFonts w:ascii="Calibri" w:hAnsi="Calibri"/>
          <w:noProof/>
          <w:szCs w:val="24"/>
        </w:rPr>
        <w:t>1396-1404.</w:t>
      </w:r>
      <w:bookmarkEnd w:id="145"/>
    </w:p>
    <w:p w:rsidR="00656BEC" w:rsidRPr="00434CA8" w:rsidRDefault="00656BEC" w:rsidP="00542428">
      <w:pPr>
        <w:pStyle w:val="EndNoteBibliography"/>
        <w:spacing w:after="0" w:line="480" w:lineRule="auto"/>
        <w:rPr>
          <w:rFonts w:ascii="Calibri" w:hAnsi="Calibri"/>
          <w:noProof/>
          <w:szCs w:val="24"/>
        </w:rPr>
      </w:pPr>
      <w:bookmarkStart w:id="146" w:name="_ENREF_48"/>
      <w:r w:rsidRPr="00434CA8">
        <w:rPr>
          <w:rFonts w:ascii="Calibri" w:hAnsi="Calibri"/>
          <w:noProof/>
          <w:szCs w:val="24"/>
        </w:rPr>
        <w:t xml:space="preserve">Schiessl B, Innes BA, Bulmer JN, Otun HA, Chadwick TJ, Robson SC, Lash GE. Localization of angiogenic growth factors and their receptors in the human placental bed throughout normal human pregnancy. </w:t>
      </w:r>
      <w:r w:rsidRPr="00434CA8">
        <w:rPr>
          <w:rFonts w:ascii="Calibri" w:hAnsi="Calibri"/>
          <w:i/>
          <w:noProof/>
          <w:szCs w:val="24"/>
        </w:rPr>
        <w:t>Placenta</w:t>
      </w:r>
      <w:r w:rsidRPr="00434CA8">
        <w:rPr>
          <w:rFonts w:ascii="Calibri" w:hAnsi="Calibri"/>
          <w:noProof/>
          <w:szCs w:val="24"/>
        </w:rPr>
        <w:t xml:space="preserve"> 2009;</w:t>
      </w:r>
      <w:r w:rsidRPr="00434CA8">
        <w:rPr>
          <w:rFonts w:ascii="Calibri" w:hAnsi="Calibri"/>
          <w:b/>
          <w:noProof/>
          <w:szCs w:val="24"/>
        </w:rPr>
        <w:t>30:</w:t>
      </w:r>
      <w:r w:rsidRPr="00434CA8">
        <w:rPr>
          <w:rFonts w:ascii="Calibri" w:hAnsi="Calibri"/>
          <w:noProof/>
          <w:szCs w:val="24"/>
        </w:rPr>
        <w:t>79-87.</w:t>
      </w:r>
      <w:bookmarkEnd w:id="146"/>
    </w:p>
    <w:p w:rsidR="00656BEC" w:rsidRPr="00434CA8" w:rsidRDefault="00656BEC" w:rsidP="00542428">
      <w:pPr>
        <w:pStyle w:val="EndNoteBibliography"/>
        <w:spacing w:after="0" w:line="480" w:lineRule="auto"/>
        <w:rPr>
          <w:rFonts w:ascii="Calibri" w:hAnsi="Calibri"/>
          <w:noProof/>
          <w:szCs w:val="24"/>
        </w:rPr>
      </w:pPr>
      <w:bookmarkStart w:id="147" w:name="_ENREF_49"/>
      <w:r w:rsidRPr="00434CA8">
        <w:rPr>
          <w:rFonts w:ascii="Calibri" w:hAnsi="Calibri"/>
          <w:noProof/>
          <w:szCs w:val="24"/>
        </w:rPr>
        <w:t xml:space="preserve">Sixma JJ, de Groot PG. von Willebrand factor and the blood vessel wall. </w:t>
      </w:r>
      <w:r w:rsidRPr="00434CA8">
        <w:rPr>
          <w:rFonts w:ascii="Calibri" w:hAnsi="Calibri"/>
          <w:i/>
          <w:noProof/>
          <w:szCs w:val="24"/>
        </w:rPr>
        <w:t xml:space="preserve">Mayo Clinic </w:t>
      </w:r>
      <w:r w:rsidR="005236C5" w:rsidRPr="00434CA8">
        <w:rPr>
          <w:rFonts w:ascii="Calibri" w:hAnsi="Calibri"/>
          <w:i/>
          <w:noProof/>
          <w:szCs w:val="24"/>
        </w:rPr>
        <w:t>P</w:t>
      </w:r>
      <w:r w:rsidRPr="00434CA8">
        <w:rPr>
          <w:rFonts w:ascii="Calibri" w:hAnsi="Calibri"/>
          <w:i/>
          <w:noProof/>
          <w:szCs w:val="24"/>
        </w:rPr>
        <w:t>roc</w:t>
      </w:r>
      <w:r w:rsidRPr="00434CA8">
        <w:rPr>
          <w:rFonts w:ascii="Calibri" w:hAnsi="Calibri"/>
          <w:noProof/>
          <w:szCs w:val="24"/>
        </w:rPr>
        <w:t xml:space="preserve"> 1991;</w:t>
      </w:r>
      <w:r w:rsidRPr="00434CA8">
        <w:rPr>
          <w:rFonts w:ascii="Calibri" w:hAnsi="Calibri"/>
          <w:b/>
          <w:noProof/>
          <w:szCs w:val="24"/>
        </w:rPr>
        <w:t>66:</w:t>
      </w:r>
      <w:r w:rsidRPr="00434CA8">
        <w:rPr>
          <w:rFonts w:ascii="Calibri" w:hAnsi="Calibri"/>
          <w:noProof/>
          <w:szCs w:val="24"/>
        </w:rPr>
        <w:t>628-633.</w:t>
      </w:r>
      <w:bookmarkEnd w:id="147"/>
    </w:p>
    <w:p w:rsidR="00656BEC" w:rsidRPr="00434CA8" w:rsidRDefault="00656BEC" w:rsidP="00542428">
      <w:pPr>
        <w:pStyle w:val="EndNoteBibliography"/>
        <w:spacing w:after="0" w:line="480" w:lineRule="auto"/>
        <w:rPr>
          <w:rFonts w:ascii="Calibri" w:hAnsi="Calibri"/>
          <w:noProof/>
          <w:szCs w:val="24"/>
        </w:rPr>
      </w:pPr>
      <w:bookmarkStart w:id="148" w:name="_ENREF_50"/>
      <w:r w:rsidRPr="00434CA8">
        <w:rPr>
          <w:rFonts w:ascii="Calibri" w:hAnsi="Calibri"/>
          <w:noProof/>
          <w:szCs w:val="24"/>
        </w:rPr>
        <w:t xml:space="preserve">Sodek J, Ganss B, McKee MD. Osteopontin. </w:t>
      </w:r>
      <w:r w:rsidRPr="00434CA8">
        <w:rPr>
          <w:rFonts w:ascii="Calibri" w:hAnsi="Calibri"/>
          <w:i/>
          <w:noProof/>
          <w:szCs w:val="24"/>
        </w:rPr>
        <w:t>Crit</w:t>
      </w:r>
      <w:r w:rsidR="005236C5" w:rsidRPr="00434CA8">
        <w:rPr>
          <w:rFonts w:ascii="Calibri" w:hAnsi="Calibri"/>
          <w:i/>
          <w:noProof/>
          <w:szCs w:val="24"/>
        </w:rPr>
        <w:t xml:space="preserve"> Rev Oral Biol</w:t>
      </w:r>
      <w:r w:rsidRPr="00434CA8">
        <w:rPr>
          <w:rFonts w:ascii="Calibri" w:hAnsi="Calibri"/>
          <w:noProof/>
          <w:szCs w:val="24"/>
        </w:rPr>
        <w:t xml:space="preserve"> 2000;</w:t>
      </w:r>
      <w:r w:rsidRPr="00434CA8">
        <w:rPr>
          <w:rFonts w:ascii="Calibri" w:hAnsi="Calibri"/>
          <w:b/>
          <w:noProof/>
          <w:szCs w:val="24"/>
        </w:rPr>
        <w:t>11:</w:t>
      </w:r>
      <w:r w:rsidRPr="00434CA8">
        <w:rPr>
          <w:rFonts w:ascii="Calibri" w:hAnsi="Calibri"/>
          <w:noProof/>
          <w:szCs w:val="24"/>
        </w:rPr>
        <w:t>279-303.</w:t>
      </w:r>
      <w:bookmarkEnd w:id="148"/>
    </w:p>
    <w:p w:rsidR="00656BEC" w:rsidRPr="00434CA8" w:rsidRDefault="00656BEC" w:rsidP="00542428">
      <w:pPr>
        <w:pStyle w:val="EndNoteBibliography"/>
        <w:spacing w:after="0" w:line="480" w:lineRule="auto"/>
        <w:rPr>
          <w:rFonts w:ascii="Calibri" w:hAnsi="Calibri"/>
          <w:noProof/>
          <w:szCs w:val="24"/>
        </w:rPr>
      </w:pPr>
      <w:bookmarkStart w:id="149" w:name="_ENREF_51"/>
      <w:r w:rsidRPr="00434CA8">
        <w:rPr>
          <w:rFonts w:ascii="Calibri" w:hAnsi="Calibri"/>
          <w:noProof/>
          <w:szCs w:val="24"/>
        </w:rPr>
        <w:lastRenderedPageBreak/>
        <w:t xml:space="preserve">Tabibzadeh SS, Poubouridis D. Expression of leukocyte adhesion molecules in human endometrium. </w:t>
      </w:r>
      <w:r w:rsidRPr="00434CA8">
        <w:rPr>
          <w:rFonts w:ascii="Calibri" w:hAnsi="Calibri"/>
          <w:i/>
          <w:noProof/>
          <w:szCs w:val="24"/>
        </w:rPr>
        <w:t>Am</w:t>
      </w:r>
      <w:r w:rsidR="005236C5" w:rsidRPr="00434CA8">
        <w:rPr>
          <w:rFonts w:ascii="Calibri" w:hAnsi="Calibri"/>
          <w:i/>
          <w:noProof/>
          <w:szCs w:val="24"/>
        </w:rPr>
        <w:t xml:space="preserve"> J Clin Path </w:t>
      </w:r>
      <w:r w:rsidRPr="00434CA8">
        <w:rPr>
          <w:rFonts w:ascii="Calibri" w:hAnsi="Calibri"/>
          <w:noProof/>
          <w:szCs w:val="24"/>
        </w:rPr>
        <w:t>1990;</w:t>
      </w:r>
      <w:r w:rsidRPr="00434CA8">
        <w:rPr>
          <w:rFonts w:ascii="Calibri" w:hAnsi="Calibri"/>
          <w:b/>
          <w:noProof/>
          <w:szCs w:val="24"/>
        </w:rPr>
        <w:t>93:</w:t>
      </w:r>
      <w:r w:rsidRPr="00434CA8">
        <w:rPr>
          <w:rFonts w:ascii="Calibri" w:hAnsi="Calibri"/>
          <w:noProof/>
          <w:szCs w:val="24"/>
        </w:rPr>
        <w:t>183-189.</w:t>
      </w:r>
      <w:bookmarkEnd w:id="149"/>
    </w:p>
    <w:p w:rsidR="00656BEC" w:rsidRPr="00434CA8" w:rsidRDefault="00656BEC" w:rsidP="00542428">
      <w:pPr>
        <w:pStyle w:val="EndNoteBibliography"/>
        <w:spacing w:after="0" w:line="480" w:lineRule="auto"/>
        <w:rPr>
          <w:rFonts w:ascii="Calibri" w:hAnsi="Calibri"/>
          <w:noProof/>
          <w:szCs w:val="24"/>
        </w:rPr>
      </w:pPr>
      <w:bookmarkStart w:id="150" w:name="_ENREF_52"/>
      <w:r w:rsidRPr="00434CA8">
        <w:rPr>
          <w:rFonts w:ascii="Calibri" w:hAnsi="Calibri"/>
          <w:noProof/>
          <w:szCs w:val="24"/>
        </w:rPr>
        <w:t xml:space="preserve">Tanaka T, Wang C, Umesaki N. Remodeling of the human endometrial epithelium is regulated by laminin and type IV collagen. </w:t>
      </w:r>
      <w:r w:rsidRPr="00434CA8">
        <w:rPr>
          <w:rFonts w:ascii="Calibri" w:hAnsi="Calibri"/>
          <w:i/>
          <w:noProof/>
          <w:szCs w:val="24"/>
        </w:rPr>
        <w:t>Int</w:t>
      </w:r>
      <w:r w:rsidR="005236C5" w:rsidRPr="00434CA8">
        <w:rPr>
          <w:rFonts w:ascii="Calibri" w:hAnsi="Calibri"/>
          <w:i/>
          <w:noProof/>
          <w:szCs w:val="24"/>
        </w:rPr>
        <w:t xml:space="preserve"> J Mol Med </w:t>
      </w:r>
      <w:r w:rsidRPr="00434CA8">
        <w:rPr>
          <w:rFonts w:ascii="Calibri" w:hAnsi="Calibri"/>
          <w:noProof/>
          <w:szCs w:val="24"/>
        </w:rPr>
        <w:t>2009;</w:t>
      </w:r>
      <w:r w:rsidRPr="00434CA8">
        <w:rPr>
          <w:rFonts w:ascii="Calibri" w:hAnsi="Calibri"/>
          <w:b/>
          <w:noProof/>
          <w:szCs w:val="24"/>
        </w:rPr>
        <w:t>23:</w:t>
      </w:r>
      <w:r w:rsidRPr="00434CA8">
        <w:rPr>
          <w:rFonts w:ascii="Calibri" w:hAnsi="Calibri"/>
          <w:noProof/>
          <w:szCs w:val="24"/>
        </w:rPr>
        <w:t>173-180.</w:t>
      </w:r>
      <w:bookmarkEnd w:id="150"/>
    </w:p>
    <w:p w:rsidR="00656BEC" w:rsidRPr="00434CA8" w:rsidRDefault="00656BEC" w:rsidP="00542428">
      <w:pPr>
        <w:pStyle w:val="EndNoteBibliography"/>
        <w:spacing w:after="0" w:line="480" w:lineRule="auto"/>
        <w:rPr>
          <w:rFonts w:ascii="Calibri" w:hAnsi="Calibri"/>
          <w:noProof/>
          <w:szCs w:val="24"/>
        </w:rPr>
      </w:pPr>
      <w:bookmarkStart w:id="151" w:name="_ENREF_53"/>
      <w:r w:rsidRPr="00434CA8">
        <w:rPr>
          <w:rFonts w:ascii="Calibri" w:hAnsi="Calibri"/>
          <w:noProof/>
          <w:szCs w:val="24"/>
        </w:rPr>
        <w:t xml:space="preserve">Tawia SA, Beaton LA, Rogers PA. Immunolocalization of the cellular adhesion molecules, intercellular adhesion molecule-1 (ICAM-1) and platelet endothelial cell adhesion molecule (PECAM), in human endometrium throughout the menstrual cycle. </w:t>
      </w:r>
      <w:r w:rsidRPr="00434CA8">
        <w:rPr>
          <w:rFonts w:ascii="Calibri" w:hAnsi="Calibri"/>
          <w:i/>
          <w:noProof/>
          <w:szCs w:val="24"/>
        </w:rPr>
        <w:t>Hum Reprod</w:t>
      </w:r>
      <w:r w:rsidRPr="00434CA8">
        <w:rPr>
          <w:rFonts w:ascii="Calibri" w:hAnsi="Calibri"/>
          <w:noProof/>
          <w:szCs w:val="24"/>
        </w:rPr>
        <w:t xml:space="preserve"> 1993;</w:t>
      </w:r>
      <w:r w:rsidRPr="00434CA8">
        <w:rPr>
          <w:rFonts w:ascii="Calibri" w:hAnsi="Calibri"/>
          <w:b/>
          <w:noProof/>
          <w:szCs w:val="24"/>
        </w:rPr>
        <w:t>8:</w:t>
      </w:r>
      <w:r w:rsidRPr="00434CA8">
        <w:rPr>
          <w:rFonts w:ascii="Calibri" w:hAnsi="Calibri"/>
          <w:noProof/>
          <w:szCs w:val="24"/>
        </w:rPr>
        <w:t>175-181.</w:t>
      </w:r>
      <w:bookmarkEnd w:id="151"/>
    </w:p>
    <w:p w:rsidR="00656BEC" w:rsidRPr="00434CA8" w:rsidRDefault="00656BEC" w:rsidP="00542428">
      <w:pPr>
        <w:pStyle w:val="EndNoteBibliography"/>
        <w:spacing w:after="0" w:line="480" w:lineRule="auto"/>
        <w:rPr>
          <w:rFonts w:ascii="Calibri" w:hAnsi="Calibri"/>
          <w:noProof/>
          <w:szCs w:val="24"/>
        </w:rPr>
      </w:pPr>
      <w:bookmarkStart w:id="152" w:name="_ENREF_54"/>
      <w:r w:rsidRPr="00434CA8">
        <w:rPr>
          <w:rFonts w:ascii="Calibri" w:hAnsi="Calibri"/>
          <w:noProof/>
          <w:szCs w:val="24"/>
        </w:rPr>
        <w:t xml:space="preserve">Timpl R. Macromolecular organization of basement membranes. </w:t>
      </w:r>
      <w:r w:rsidRPr="00434CA8">
        <w:rPr>
          <w:rFonts w:ascii="Calibri" w:hAnsi="Calibri"/>
          <w:i/>
          <w:noProof/>
          <w:szCs w:val="24"/>
        </w:rPr>
        <w:t>Curr</w:t>
      </w:r>
      <w:r w:rsidR="005236C5" w:rsidRPr="00434CA8">
        <w:rPr>
          <w:rFonts w:ascii="Calibri" w:hAnsi="Calibri"/>
          <w:i/>
          <w:noProof/>
          <w:szCs w:val="24"/>
        </w:rPr>
        <w:t xml:space="preserve"> Opin Cell Biol </w:t>
      </w:r>
      <w:r w:rsidRPr="00434CA8">
        <w:rPr>
          <w:rFonts w:ascii="Calibri" w:hAnsi="Calibri"/>
          <w:noProof/>
          <w:szCs w:val="24"/>
        </w:rPr>
        <w:t>1996;</w:t>
      </w:r>
      <w:r w:rsidRPr="00434CA8">
        <w:rPr>
          <w:rFonts w:ascii="Calibri" w:hAnsi="Calibri"/>
          <w:b/>
          <w:noProof/>
          <w:szCs w:val="24"/>
        </w:rPr>
        <w:t>8:</w:t>
      </w:r>
      <w:r w:rsidRPr="00434CA8">
        <w:rPr>
          <w:rFonts w:ascii="Calibri" w:hAnsi="Calibri"/>
          <w:noProof/>
          <w:szCs w:val="24"/>
        </w:rPr>
        <w:t>618-624.</w:t>
      </w:r>
      <w:bookmarkEnd w:id="152"/>
    </w:p>
    <w:p w:rsidR="00656BEC" w:rsidRPr="00434CA8" w:rsidRDefault="00656BEC" w:rsidP="00542428">
      <w:pPr>
        <w:pStyle w:val="EndNoteBibliography"/>
        <w:spacing w:after="0" w:line="480" w:lineRule="auto"/>
        <w:rPr>
          <w:rFonts w:ascii="Calibri" w:hAnsi="Calibri"/>
          <w:noProof/>
          <w:szCs w:val="24"/>
        </w:rPr>
      </w:pPr>
      <w:bookmarkStart w:id="153" w:name="_ENREF_56"/>
      <w:r w:rsidRPr="00434CA8">
        <w:rPr>
          <w:rFonts w:ascii="Calibri" w:hAnsi="Calibri"/>
          <w:noProof/>
          <w:szCs w:val="24"/>
        </w:rPr>
        <w:t xml:space="preserve">Waller AH, Sanchez-Ross M, Kaluski E, Klapholz M. Osteopontin in cardiovascular disease: a potential therapeutic target. </w:t>
      </w:r>
      <w:r w:rsidRPr="00434CA8">
        <w:rPr>
          <w:rFonts w:ascii="Calibri" w:hAnsi="Calibri"/>
          <w:i/>
          <w:noProof/>
          <w:szCs w:val="24"/>
        </w:rPr>
        <w:t xml:space="preserve">Cardiology in </w:t>
      </w:r>
      <w:r w:rsidR="005236C5" w:rsidRPr="00434CA8">
        <w:rPr>
          <w:rFonts w:ascii="Calibri" w:hAnsi="Calibri"/>
          <w:i/>
          <w:noProof/>
          <w:szCs w:val="24"/>
        </w:rPr>
        <w:t>R</w:t>
      </w:r>
      <w:r w:rsidRPr="00434CA8">
        <w:rPr>
          <w:rFonts w:ascii="Calibri" w:hAnsi="Calibri"/>
          <w:i/>
          <w:noProof/>
          <w:szCs w:val="24"/>
        </w:rPr>
        <w:t>eview</w:t>
      </w:r>
      <w:r w:rsidRPr="00434CA8">
        <w:rPr>
          <w:rFonts w:ascii="Calibri" w:hAnsi="Calibri"/>
          <w:noProof/>
          <w:szCs w:val="24"/>
        </w:rPr>
        <w:t xml:space="preserve"> 2010;</w:t>
      </w:r>
      <w:r w:rsidRPr="00434CA8">
        <w:rPr>
          <w:rFonts w:ascii="Calibri" w:hAnsi="Calibri"/>
          <w:b/>
          <w:noProof/>
          <w:szCs w:val="24"/>
        </w:rPr>
        <w:t>18:</w:t>
      </w:r>
      <w:r w:rsidRPr="00434CA8">
        <w:rPr>
          <w:rFonts w:ascii="Calibri" w:hAnsi="Calibri"/>
          <w:noProof/>
          <w:szCs w:val="24"/>
        </w:rPr>
        <w:t>125-131.</w:t>
      </w:r>
      <w:bookmarkEnd w:id="153"/>
    </w:p>
    <w:p w:rsidR="00656BEC" w:rsidRPr="00434CA8" w:rsidRDefault="00656BEC" w:rsidP="00542428">
      <w:pPr>
        <w:pStyle w:val="EndNoteBibliography"/>
        <w:spacing w:after="0" w:line="480" w:lineRule="auto"/>
        <w:rPr>
          <w:rFonts w:ascii="Calibri" w:hAnsi="Calibri"/>
          <w:noProof/>
          <w:szCs w:val="24"/>
        </w:rPr>
      </w:pPr>
      <w:bookmarkStart w:id="154" w:name="_ENREF_59"/>
      <w:r w:rsidRPr="00434CA8">
        <w:rPr>
          <w:rFonts w:ascii="Calibri" w:hAnsi="Calibri"/>
          <w:noProof/>
          <w:szCs w:val="24"/>
        </w:rPr>
        <w:t xml:space="preserve">Zhang EG, Smith SK, Charnock-Jones DS. Expression of CD105 (endoglin) in arteriolar endothelial cells of human endometrium throughout the menstrual cycle. </w:t>
      </w:r>
      <w:r w:rsidRPr="00434CA8">
        <w:rPr>
          <w:rFonts w:ascii="Calibri" w:hAnsi="Calibri"/>
          <w:i/>
          <w:noProof/>
          <w:szCs w:val="24"/>
        </w:rPr>
        <w:t>Reprod</w:t>
      </w:r>
      <w:r w:rsidR="005236C5" w:rsidRPr="00434CA8">
        <w:rPr>
          <w:rFonts w:ascii="Calibri" w:hAnsi="Calibri"/>
          <w:i/>
          <w:noProof/>
          <w:szCs w:val="24"/>
        </w:rPr>
        <w:t xml:space="preserve"> </w:t>
      </w:r>
      <w:r w:rsidRPr="00434CA8">
        <w:rPr>
          <w:rFonts w:ascii="Calibri" w:hAnsi="Calibri"/>
          <w:noProof/>
          <w:szCs w:val="24"/>
        </w:rPr>
        <w:t>2002;</w:t>
      </w:r>
      <w:r w:rsidRPr="00434CA8">
        <w:rPr>
          <w:rFonts w:ascii="Calibri" w:hAnsi="Calibri"/>
          <w:b/>
          <w:noProof/>
          <w:szCs w:val="24"/>
        </w:rPr>
        <w:t>124:</w:t>
      </w:r>
      <w:r w:rsidRPr="00434CA8">
        <w:rPr>
          <w:rFonts w:ascii="Calibri" w:hAnsi="Calibri"/>
          <w:noProof/>
          <w:szCs w:val="24"/>
        </w:rPr>
        <w:t>703-711.</w:t>
      </w:r>
      <w:bookmarkEnd w:id="154"/>
    </w:p>
    <w:p w:rsidR="00656BEC" w:rsidRPr="00434CA8" w:rsidRDefault="00656BEC" w:rsidP="00542428">
      <w:pPr>
        <w:pStyle w:val="EndNoteBibliography"/>
        <w:spacing w:line="480" w:lineRule="auto"/>
        <w:rPr>
          <w:rFonts w:ascii="Calibri" w:hAnsi="Calibri"/>
          <w:noProof/>
          <w:szCs w:val="24"/>
        </w:rPr>
      </w:pPr>
      <w:bookmarkStart w:id="155" w:name="_ENREF_60"/>
      <w:r w:rsidRPr="00434CA8">
        <w:rPr>
          <w:rFonts w:ascii="Calibri" w:hAnsi="Calibri"/>
          <w:noProof/>
          <w:szCs w:val="24"/>
        </w:rPr>
        <w:t xml:space="preserve">Zhu PD, Gu Z. Observation of the activity of factor VIII in the endometrium of women with regular menstrual cycles. </w:t>
      </w:r>
      <w:r w:rsidRPr="00434CA8">
        <w:rPr>
          <w:rFonts w:ascii="Calibri" w:hAnsi="Calibri"/>
          <w:i/>
          <w:noProof/>
          <w:szCs w:val="24"/>
        </w:rPr>
        <w:t>Hum Reprod</w:t>
      </w:r>
      <w:r w:rsidRPr="00434CA8">
        <w:rPr>
          <w:rFonts w:ascii="Calibri" w:hAnsi="Calibri"/>
          <w:noProof/>
          <w:szCs w:val="24"/>
        </w:rPr>
        <w:t xml:space="preserve"> 1988;</w:t>
      </w:r>
      <w:r w:rsidRPr="00434CA8">
        <w:rPr>
          <w:rFonts w:ascii="Calibri" w:hAnsi="Calibri"/>
          <w:b/>
          <w:noProof/>
          <w:szCs w:val="24"/>
        </w:rPr>
        <w:t>3:</w:t>
      </w:r>
      <w:r w:rsidRPr="00434CA8">
        <w:rPr>
          <w:rFonts w:ascii="Calibri" w:hAnsi="Calibri"/>
          <w:noProof/>
          <w:szCs w:val="24"/>
        </w:rPr>
        <w:t>273-275.</w:t>
      </w:r>
      <w:bookmarkEnd w:id="155"/>
    </w:p>
    <w:p w:rsidR="00A015AB" w:rsidRPr="00434CA8" w:rsidRDefault="00B84C53" w:rsidP="00BB35C1">
      <w:pPr>
        <w:pStyle w:val="FigureTT"/>
        <w:sectPr w:rsidR="00A015AB" w:rsidRPr="00434CA8" w:rsidSect="00FA7E95">
          <w:headerReference w:type="even" r:id="rId7"/>
          <w:headerReference w:type="default" r:id="rId8"/>
          <w:pgSz w:w="11906" w:h="16838" w:code="9"/>
          <w:pgMar w:top="1440" w:right="1440" w:bottom="1440" w:left="1440" w:header="709" w:footer="567" w:gutter="0"/>
          <w:lnNumType w:countBy="1" w:restart="continuous"/>
          <w:pgNumType w:start="1"/>
          <w:cols w:space="708"/>
          <w:docGrid w:linePitch="360"/>
        </w:sectPr>
      </w:pPr>
      <w:r w:rsidRPr="00434CA8">
        <w:fldChar w:fldCharType="end"/>
      </w:r>
    </w:p>
    <w:p w:rsidR="00304118" w:rsidRPr="00434CA8" w:rsidRDefault="00304118" w:rsidP="00542428">
      <w:pPr>
        <w:pStyle w:val="BodyText"/>
        <w:spacing w:line="480" w:lineRule="auto"/>
        <w:rPr>
          <w:rFonts w:ascii="Calibri" w:hAnsi="Calibri"/>
          <w:b/>
          <w:lang w:val="en-US"/>
        </w:rPr>
      </w:pPr>
      <w:r w:rsidRPr="00434CA8">
        <w:rPr>
          <w:rFonts w:ascii="Calibri" w:hAnsi="Calibri"/>
          <w:b/>
          <w:lang w:val="en-US"/>
        </w:rPr>
        <w:lastRenderedPageBreak/>
        <w:t>Figure Legends</w:t>
      </w:r>
    </w:p>
    <w:p w:rsidR="005F027E" w:rsidRPr="008F19BC" w:rsidRDefault="00304118" w:rsidP="00542428">
      <w:pPr>
        <w:pStyle w:val="BodyText"/>
        <w:spacing w:line="480" w:lineRule="auto"/>
        <w:rPr>
          <w:rFonts w:asciiTheme="minorHAnsi" w:hAnsiTheme="minorHAnsi"/>
          <w:b/>
          <w:lang w:val="en-US"/>
        </w:rPr>
      </w:pPr>
      <w:r w:rsidRPr="00434CA8">
        <w:rPr>
          <w:rFonts w:ascii="Calibri" w:hAnsi="Calibri"/>
          <w:b/>
        </w:rPr>
        <w:t>Figure 1</w:t>
      </w:r>
      <w:r w:rsidRPr="00434CA8">
        <w:rPr>
          <w:rFonts w:ascii="Calibri" w:hAnsi="Calibri"/>
        </w:rPr>
        <w:t xml:space="preserve">: </w:t>
      </w:r>
      <w:proofErr w:type="spellStart"/>
      <w:r w:rsidR="001355CF" w:rsidRPr="00434CA8">
        <w:rPr>
          <w:rFonts w:ascii="Calibri" w:hAnsi="Calibri"/>
          <w:b/>
          <w:lang w:val="en-US"/>
        </w:rPr>
        <w:t>Immunostaining</w:t>
      </w:r>
      <w:proofErr w:type="spellEnd"/>
      <w:r w:rsidR="001355CF" w:rsidRPr="00434CA8">
        <w:rPr>
          <w:rFonts w:ascii="Calibri" w:hAnsi="Calibri"/>
          <w:b/>
          <w:lang w:val="en-US"/>
        </w:rPr>
        <w:t xml:space="preserve"> for endothelial cell markers differed across the menstrual cycle</w:t>
      </w:r>
      <w:r w:rsidR="00C40170">
        <w:rPr>
          <w:rFonts w:ascii="Calibri" w:hAnsi="Calibri"/>
          <w:b/>
          <w:lang w:val="en-US"/>
        </w:rPr>
        <w:t>,</w:t>
      </w:r>
      <w:r w:rsidR="001355CF" w:rsidRPr="00434CA8">
        <w:rPr>
          <w:rFonts w:ascii="Calibri" w:hAnsi="Calibri"/>
          <w:b/>
          <w:lang w:val="en-US"/>
        </w:rPr>
        <w:t xml:space="preserve"> and between controls and women with subjective </w:t>
      </w:r>
      <w:r w:rsidR="00B84C53" w:rsidRPr="00B84C53">
        <w:rPr>
          <w:rFonts w:asciiTheme="minorHAnsi" w:hAnsiTheme="minorHAnsi" w:cs="Helvetica"/>
          <w:b/>
        </w:rPr>
        <w:t>heavy menstrual bleeding</w:t>
      </w:r>
      <w:r w:rsidR="00B84C53" w:rsidRPr="00B84C53">
        <w:rPr>
          <w:rFonts w:asciiTheme="minorHAnsi" w:hAnsiTheme="minorHAnsi"/>
          <w:b/>
          <w:lang w:val="en-US"/>
        </w:rPr>
        <w:t xml:space="preserve">. </w:t>
      </w:r>
    </w:p>
    <w:p w:rsidR="00304118" w:rsidRPr="00434CA8" w:rsidRDefault="002114BF" w:rsidP="00542428">
      <w:pPr>
        <w:pStyle w:val="BodyText"/>
        <w:spacing w:line="480" w:lineRule="auto"/>
        <w:rPr>
          <w:rFonts w:ascii="Calibri" w:hAnsi="Calibri"/>
          <w:lang w:val="en-US"/>
        </w:rPr>
      </w:pPr>
      <w:r w:rsidRPr="00434CA8">
        <w:rPr>
          <w:rFonts w:ascii="Calibri" w:hAnsi="Calibri"/>
          <w:lang w:val="en-US"/>
        </w:rPr>
        <w:t xml:space="preserve">Representative photomicrographs of </w:t>
      </w:r>
      <w:proofErr w:type="spellStart"/>
      <w:r w:rsidRPr="00434CA8">
        <w:rPr>
          <w:rFonts w:ascii="Calibri" w:hAnsi="Calibri"/>
          <w:lang w:val="en-US"/>
        </w:rPr>
        <w:t>immunostaining</w:t>
      </w:r>
      <w:proofErr w:type="spellEnd"/>
      <w:r w:rsidRPr="00434CA8">
        <w:rPr>
          <w:rFonts w:ascii="Calibri" w:hAnsi="Calibri"/>
          <w:lang w:val="en-US"/>
        </w:rPr>
        <w:t xml:space="preserve"> for the different </w:t>
      </w:r>
      <w:r w:rsidR="00304118" w:rsidRPr="00434CA8">
        <w:rPr>
          <w:rFonts w:ascii="Calibri" w:hAnsi="Calibri"/>
          <w:lang w:val="en-US"/>
        </w:rPr>
        <w:t xml:space="preserve">endothelial cell </w:t>
      </w:r>
      <w:r w:rsidR="008F19BC">
        <w:rPr>
          <w:rFonts w:ascii="Calibri" w:hAnsi="Calibri"/>
          <w:lang w:val="en-US"/>
        </w:rPr>
        <w:t xml:space="preserve">(EC) </w:t>
      </w:r>
      <w:r w:rsidR="00304118" w:rsidRPr="00434CA8">
        <w:rPr>
          <w:rFonts w:ascii="Calibri" w:hAnsi="Calibri"/>
          <w:lang w:val="en-US"/>
        </w:rPr>
        <w:t>markers</w:t>
      </w:r>
      <w:r w:rsidR="00A32907" w:rsidRPr="00434CA8">
        <w:rPr>
          <w:rFonts w:ascii="Calibri" w:hAnsi="Calibri"/>
          <w:lang w:val="en-US"/>
        </w:rPr>
        <w:t xml:space="preserve"> in endometri</w:t>
      </w:r>
      <w:r w:rsidR="00821068" w:rsidRPr="00434CA8">
        <w:rPr>
          <w:rFonts w:ascii="Calibri" w:hAnsi="Calibri"/>
          <w:lang w:val="en-US"/>
        </w:rPr>
        <w:t xml:space="preserve">al stratum </w:t>
      </w:r>
      <w:proofErr w:type="spellStart"/>
      <w:r w:rsidR="00821068" w:rsidRPr="00434CA8">
        <w:rPr>
          <w:rFonts w:ascii="Calibri" w:hAnsi="Calibri"/>
          <w:lang w:val="en-US"/>
        </w:rPr>
        <w:t>functionalis</w:t>
      </w:r>
      <w:proofErr w:type="spellEnd"/>
      <w:r w:rsidR="001355CF" w:rsidRPr="00434CA8">
        <w:rPr>
          <w:rFonts w:ascii="Calibri" w:hAnsi="Calibri"/>
          <w:lang w:val="en-US"/>
        </w:rPr>
        <w:t>.</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A</w:t>
      </w:r>
      <w:r w:rsidR="009E11F9" w:rsidRPr="00434CA8">
        <w:rPr>
          <w:rFonts w:ascii="Calibri" w:hAnsi="Calibri"/>
          <w:b/>
          <w:lang w:val="en-US"/>
        </w:rPr>
        <w:t>,B</w:t>
      </w:r>
      <w:r w:rsidRPr="00434CA8">
        <w:rPr>
          <w:rFonts w:ascii="Calibri" w:hAnsi="Calibri"/>
          <w:b/>
          <w:lang w:val="en-US"/>
        </w:rPr>
        <w:t>)</w:t>
      </w:r>
      <w:r w:rsidRPr="00434CA8">
        <w:rPr>
          <w:rFonts w:ascii="Calibri" w:hAnsi="Calibri"/>
          <w:lang w:val="en-US"/>
        </w:rPr>
        <w:t xml:space="preserve"> </w:t>
      </w:r>
      <w:proofErr w:type="spellStart"/>
      <w:r w:rsidR="0060544C" w:rsidRPr="00434CA8">
        <w:rPr>
          <w:rFonts w:ascii="Calibri" w:hAnsi="Calibri"/>
        </w:rPr>
        <w:t>ulex</w:t>
      </w:r>
      <w:proofErr w:type="spellEnd"/>
      <w:r w:rsidR="0060544C" w:rsidRPr="00434CA8">
        <w:rPr>
          <w:rFonts w:ascii="Calibri" w:hAnsi="Calibri"/>
        </w:rPr>
        <w:t xml:space="preserve"> </w:t>
      </w:r>
      <w:proofErr w:type="spellStart"/>
      <w:r w:rsidR="0060544C" w:rsidRPr="00434CA8">
        <w:rPr>
          <w:rFonts w:ascii="Calibri" w:hAnsi="Calibri"/>
        </w:rPr>
        <w:t>europaeus</w:t>
      </w:r>
      <w:proofErr w:type="spellEnd"/>
      <w:r w:rsidR="0060544C" w:rsidRPr="00434CA8">
        <w:rPr>
          <w:rFonts w:ascii="Calibri" w:hAnsi="Calibri"/>
        </w:rPr>
        <w:t xml:space="preserve">-agglutinin I </w:t>
      </w:r>
      <w:r w:rsidR="0060544C">
        <w:rPr>
          <w:rFonts w:ascii="Calibri" w:hAnsi="Calibri"/>
        </w:rPr>
        <w:t>(</w:t>
      </w:r>
      <w:r w:rsidRPr="00434CA8">
        <w:rPr>
          <w:rFonts w:ascii="Calibri" w:hAnsi="Calibri"/>
          <w:lang w:val="en-US"/>
        </w:rPr>
        <w:t>UEA-1</w:t>
      </w:r>
      <w:r w:rsidR="0060544C">
        <w:rPr>
          <w:rFonts w:ascii="Calibri" w:hAnsi="Calibri"/>
          <w:lang w:val="en-US"/>
        </w:rPr>
        <w:t>)</w:t>
      </w:r>
      <w:r w:rsidRPr="00434CA8">
        <w:rPr>
          <w:rFonts w:ascii="Calibri" w:hAnsi="Calibri"/>
          <w:lang w:val="en-US"/>
        </w:rPr>
        <w:t xml:space="preserve"> </w:t>
      </w:r>
      <w:proofErr w:type="spellStart"/>
      <w:r w:rsidRPr="00434CA8">
        <w:rPr>
          <w:rFonts w:ascii="Calibri" w:hAnsi="Calibri"/>
          <w:lang w:val="en-US"/>
        </w:rPr>
        <w:t>immunoreactivity</w:t>
      </w:r>
      <w:proofErr w:type="spellEnd"/>
      <w:r w:rsidRPr="00434CA8">
        <w:rPr>
          <w:rFonts w:ascii="Calibri" w:hAnsi="Calibri"/>
          <w:lang w:val="en-US"/>
        </w:rPr>
        <w:t xml:space="preserve"> in late </w:t>
      </w:r>
      <w:proofErr w:type="spellStart"/>
      <w:r w:rsidRPr="00434CA8">
        <w:rPr>
          <w:rFonts w:ascii="Calibri" w:hAnsi="Calibri"/>
          <w:lang w:val="en-US"/>
        </w:rPr>
        <w:t>secretory</w:t>
      </w:r>
      <w:proofErr w:type="spellEnd"/>
      <w:r w:rsidRPr="00434CA8">
        <w:rPr>
          <w:rFonts w:ascii="Calibri" w:hAnsi="Calibri"/>
          <w:lang w:val="en-US"/>
        </w:rPr>
        <w:t xml:space="preserve"> phase</w:t>
      </w:r>
      <w:r w:rsidR="00A711AC">
        <w:rPr>
          <w:rFonts w:ascii="Calibri" w:hAnsi="Calibri"/>
          <w:lang w:val="en-US"/>
        </w:rPr>
        <w:t xml:space="preserve"> (LS)</w:t>
      </w:r>
      <w:r w:rsidRPr="00434CA8">
        <w:rPr>
          <w:rFonts w:ascii="Calibri" w:hAnsi="Calibri"/>
          <w:lang w:val="en-US"/>
        </w:rPr>
        <w:t xml:space="preserve"> </w:t>
      </w:r>
      <w:r w:rsidR="009E11F9" w:rsidRPr="00434CA8">
        <w:rPr>
          <w:rFonts w:ascii="Calibri" w:hAnsi="Calibri"/>
          <w:b/>
          <w:lang w:val="en-US"/>
        </w:rPr>
        <w:t>(A)</w:t>
      </w:r>
      <w:r w:rsidR="009E11F9" w:rsidRPr="00434CA8">
        <w:rPr>
          <w:rFonts w:ascii="Calibri" w:hAnsi="Calibri"/>
          <w:lang w:val="en-US"/>
        </w:rPr>
        <w:t xml:space="preserve"> </w:t>
      </w:r>
      <w:r w:rsidRPr="00434CA8">
        <w:rPr>
          <w:rFonts w:ascii="Calibri" w:hAnsi="Calibri"/>
          <w:lang w:val="en-US"/>
        </w:rPr>
        <w:t xml:space="preserve">control </w:t>
      </w:r>
      <w:r w:rsidR="009E11F9" w:rsidRPr="00434CA8">
        <w:rPr>
          <w:rFonts w:ascii="Calibri" w:hAnsi="Calibri"/>
          <w:lang w:val="en-US"/>
        </w:rPr>
        <w:t xml:space="preserve">and </w:t>
      </w:r>
      <w:r w:rsidR="009E11F9" w:rsidRPr="00434CA8">
        <w:rPr>
          <w:rFonts w:ascii="Calibri" w:hAnsi="Calibri"/>
          <w:b/>
          <w:lang w:val="en-US"/>
        </w:rPr>
        <w:t>(</w:t>
      </w:r>
      <w:r w:rsidRPr="00434CA8">
        <w:rPr>
          <w:rFonts w:ascii="Calibri" w:hAnsi="Calibri"/>
          <w:b/>
          <w:lang w:val="en-US"/>
        </w:rPr>
        <w:t>B)</w:t>
      </w:r>
      <w:r w:rsidRPr="00434CA8">
        <w:rPr>
          <w:rFonts w:ascii="Calibri" w:hAnsi="Calibri"/>
          <w:lang w:val="en-US"/>
        </w:rPr>
        <w:t xml:space="preserve"> </w:t>
      </w:r>
      <w:r w:rsidR="00B84C53" w:rsidRPr="00B84C53">
        <w:rPr>
          <w:rFonts w:asciiTheme="minorHAnsi" w:hAnsiTheme="minorHAnsi" w:cs="Helvetica"/>
        </w:rPr>
        <w:t>heavy menstrual bleeding</w:t>
      </w:r>
      <w:r w:rsidR="008F19BC" w:rsidRPr="00434CA8">
        <w:rPr>
          <w:rFonts w:ascii="Calibri" w:hAnsi="Calibri"/>
          <w:lang w:val="en-US"/>
        </w:rPr>
        <w:t xml:space="preserve"> </w:t>
      </w:r>
      <w:r w:rsidR="008F19BC">
        <w:rPr>
          <w:rFonts w:ascii="Calibri" w:hAnsi="Calibri"/>
          <w:lang w:val="en-US"/>
        </w:rPr>
        <w:t>(</w:t>
      </w:r>
      <w:r w:rsidRPr="00434CA8">
        <w:rPr>
          <w:rFonts w:ascii="Calibri" w:hAnsi="Calibri"/>
          <w:lang w:val="en-US"/>
        </w:rPr>
        <w:t>HMB</w:t>
      </w:r>
      <w:r w:rsidR="008F19BC">
        <w:rPr>
          <w:rFonts w:ascii="Calibri" w:hAnsi="Calibri"/>
          <w:lang w:val="en-US"/>
        </w:rPr>
        <w:t>)</w:t>
      </w:r>
      <w:r w:rsidRPr="00434CA8">
        <w:rPr>
          <w:rFonts w:ascii="Calibri" w:hAnsi="Calibri"/>
          <w:lang w:val="en-US"/>
        </w:rPr>
        <w:t xml:space="preserve"> </w:t>
      </w:r>
      <w:proofErr w:type="spellStart"/>
      <w:r w:rsidRPr="00434CA8">
        <w:rPr>
          <w:rFonts w:ascii="Calibri" w:hAnsi="Calibri"/>
          <w:lang w:val="en-US"/>
        </w:rPr>
        <w:t>endometrium</w:t>
      </w:r>
      <w:proofErr w:type="spellEnd"/>
      <w:r w:rsidR="009E11F9" w:rsidRPr="00434CA8">
        <w:rPr>
          <w:rFonts w:ascii="Calibri" w:hAnsi="Calibri"/>
          <w:lang w:val="en-US"/>
        </w:rPr>
        <w:t>;</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C</w:t>
      </w:r>
      <w:r w:rsidR="009E11F9" w:rsidRPr="00434CA8">
        <w:rPr>
          <w:rFonts w:ascii="Calibri" w:hAnsi="Calibri"/>
          <w:b/>
          <w:lang w:val="en-US"/>
        </w:rPr>
        <w:t>,D</w:t>
      </w:r>
      <w:r w:rsidRPr="00434CA8">
        <w:rPr>
          <w:rFonts w:ascii="Calibri" w:hAnsi="Calibri"/>
          <w:b/>
          <w:lang w:val="en-US"/>
        </w:rPr>
        <w:t>)</w:t>
      </w:r>
      <w:r w:rsidRPr="00434CA8">
        <w:rPr>
          <w:rFonts w:ascii="Calibri" w:hAnsi="Calibri"/>
          <w:lang w:val="en-US"/>
        </w:rPr>
        <w:t xml:space="preserve"> </w:t>
      </w:r>
      <w:r w:rsidR="0060544C" w:rsidRPr="00434CA8">
        <w:rPr>
          <w:rFonts w:ascii="Calibri" w:hAnsi="Calibri"/>
        </w:rPr>
        <w:t xml:space="preserve">factor VIII related antigen </w:t>
      </w:r>
      <w:r w:rsidR="0060544C">
        <w:rPr>
          <w:rFonts w:ascii="Calibri" w:hAnsi="Calibri"/>
        </w:rPr>
        <w:t>(</w:t>
      </w:r>
      <w:r w:rsidRPr="00434CA8">
        <w:rPr>
          <w:rFonts w:ascii="Calibri" w:hAnsi="Calibri"/>
          <w:lang w:val="en-US"/>
        </w:rPr>
        <w:t>F8RA</w:t>
      </w:r>
      <w:r w:rsidR="0060544C">
        <w:rPr>
          <w:rFonts w:ascii="Calibri" w:hAnsi="Calibri"/>
          <w:lang w:val="en-US"/>
        </w:rPr>
        <w:t>)</w:t>
      </w:r>
      <w:r w:rsidR="00162BE7">
        <w:rPr>
          <w:rFonts w:ascii="Calibri" w:hAnsi="Calibri"/>
          <w:lang w:val="en-US"/>
        </w:rPr>
        <w:t xml:space="preserve"> </w:t>
      </w:r>
      <w:proofErr w:type="spellStart"/>
      <w:r w:rsidRPr="00434CA8">
        <w:rPr>
          <w:rFonts w:ascii="Calibri" w:hAnsi="Calibri"/>
          <w:lang w:val="en-US"/>
        </w:rPr>
        <w:t>immunoreactivity</w:t>
      </w:r>
      <w:proofErr w:type="spellEnd"/>
      <w:r w:rsidRPr="00434CA8">
        <w:rPr>
          <w:rFonts w:ascii="Calibri" w:hAnsi="Calibri"/>
          <w:lang w:val="en-US"/>
        </w:rPr>
        <w:t xml:space="preserve"> in early </w:t>
      </w:r>
      <w:proofErr w:type="spellStart"/>
      <w:r w:rsidRPr="00434CA8">
        <w:rPr>
          <w:rFonts w:ascii="Calibri" w:hAnsi="Calibri"/>
          <w:lang w:val="en-US"/>
        </w:rPr>
        <w:t>secretory</w:t>
      </w:r>
      <w:proofErr w:type="spellEnd"/>
      <w:r w:rsidRPr="00434CA8">
        <w:rPr>
          <w:rFonts w:ascii="Calibri" w:hAnsi="Calibri"/>
          <w:lang w:val="en-US"/>
        </w:rPr>
        <w:t xml:space="preserve"> phase</w:t>
      </w:r>
      <w:r w:rsidR="00A711AC">
        <w:rPr>
          <w:rFonts w:ascii="Calibri" w:hAnsi="Calibri"/>
          <w:lang w:val="en-US"/>
        </w:rPr>
        <w:t xml:space="preserve"> (ES)</w:t>
      </w:r>
      <w:r w:rsidRPr="00434CA8">
        <w:rPr>
          <w:rFonts w:ascii="Calibri" w:hAnsi="Calibri"/>
          <w:lang w:val="en-US"/>
        </w:rPr>
        <w:t xml:space="preserve"> </w:t>
      </w:r>
      <w:r w:rsidR="009E11F9" w:rsidRPr="00434CA8">
        <w:rPr>
          <w:rFonts w:ascii="Calibri" w:hAnsi="Calibri"/>
          <w:b/>
          <w:lang w:val="en-US"/>
        </w:rPr>
        <w:t>(C)</w:t>
      </w:r>
      <w:r w:rsidR="009E11F9" w:rsidRPr="00434CA8">
        <w:rPr>
          <w:rFonts w:ascii="Calibri" w:hAnsi="Calibri"/>
          <w:lang w:val="en-US"/>
        </w:rPr>
        <w:t xml:space="preserve"> </w:t>
      </w:r>
      <w:r w:rsidR="00870550" w:rsidRPr="00434CA8">
        <w:rPr>
          <w:rFonts w:ascii="Calibri" w:hAnsi="Calibri"/>
          <w:lang w:val="en-US"/>
        </w:rPr>
        <w:t>and</w:t>
      </w:r>
      <w:r w:rsidRPr="00434CA8">
        <w:rPr>
          <w:rFonts w:ascii="Calibri" w:hAnsi="Calibri"/>
          <w:lang w:val="en-US"/>
        </w:rPr>
        <w:t xml:space="preserve"> late secretory</w:t>
      </w:r>
      <w:r w:rsidR="00162BE7">
        <w:rPr>
          <w:rFonts w:ascii="Calibri" w:hAnsi="Calibri"/>
          <w:lang w:val="en-US"/>
        </w:rPr>
        <w:t xml:space="preserve"> </w:t>
      </w:r>
      <w:r w:rsidR="00870550" w:rsidRPr="00434CA8">
        <w:rPr>
          <w:rFonts w:ascii="Calibri" w:hAnsi="Calibri"/>
          <w:b/>
          <w:lang w:val="en-US"/>
        </w:rPr>
        <w:t xml:space="preserve">(D) </w:t>
      </w:r>
      <w:r w:rsidRPr="00434CA8">
        <w:rPr>
          <w:rFonts w:ascii="Calibri" w:hAnsi="Calibri"/>
          <w:lang w:val="en-US"/>
        </w:rPr>
        <w:t xml:space="preserve">phase </w:t>
      </w:r>
      <w:r w:rsidR="00A711AC">
        <w:rPr>
          <w:rFonts w:ascii="Calibri" w:hAnsi="Calibri"/>
          <w:lang w:val="en-US"/>
        </w:rPr>
        <w:t>(LS)</w:t>
      </w:r>
      <w:r w:rsidR="00A711AC" w:rsidRPr="00434CA8">
        <w:rPr>
          <w:rFonts w:ascii="Calibri" w:hAnsi="Calibri"/>
          <w:lang w:val="en-US"/>
        </w:rPr>
        <w:t xml:space="preserve"> </w:t>
      </w:r>
      <w:r w:rsidRPr="00434CA8">
        <w:rPr>
          <w:rFonts w:ascii="Calibri" w:hAnsi="Calibri"/>
          <w:lang w:val="en-US"/>
        </w:rPr>
        <w:t xml:space="preserve">control </w:t>
      </w:r>
      <w:proofErr w:type="spellStart"/>
      <w:r w:rsidRPr="00434CA8">
        <w:rPr>
          <w:rFonts w:ascii="Calibri" w:hAnsi="Calibri"/>
          <w:lang w:val="en-US"/>
        </w:rPr>
        <w:t>endometrium</w:t>
      </w:r>
      <w:proofErr w:type="spellEnd"/>
      <w:r w:rsidR="009E11F9" w:rsidRPr="00434CA8">
        <w:rPr>
          <w:rFonts w:ascii="Calibri" w:hAnsi="Calibri"/>
          <w:lang w:val="en-US"/>
        </w:rPr>
        <w:t>;</w:t>
      </w:r>
      <w:r w:rsidR="00304118"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E</w:t>
      </w:r>
      <w:r w:rsidR="009E11F9" w:rsidRPr="00434CA8">
        <w:rPr>
          <w:rFonts w:ascii="Calibri" w:hAnsi="Calibri"/>
          <w:b/>
          <w:lang w:val="en-US"/>
        </w:rPr>
        <w:t>,F</w:t>
      </w:r>
      <w:r w:rsidRPr="00434CA8">
        <w:rPr>
          <w:rFonts w:ascii="Calibri" w:hAnsi="Calibri"/>
          <w:b/>
          <w:lang w:val="en-US"/>
        </w:rPr>
        <w:t>)</w:t>
      </w:r>
      <w:r w:rsidRPr="00434CA8">
        <w:rPr>
          <w:rFonts w:ascii="Calibri" w:hAnsi="Calibri"/>
          <w:lang w:val="en-US"/>
        </w:rPr>
        <w:t xml:space="preserve"> CD34 </w:t>
      </w:r>
      <w:proofErr w:type="spellStart"/>
      <w:r w:rsidRPr="00434CA8">
        <w:rPr>
          <w:rFonts w:ascii="Calibri" w:hAnsi="Calibri"/>
          <w:lang w:val="en-US"/>
        </w:rPr>
        <w:t>immunoreactivity</w:t>
      </w:r>
      <w:proofErr w:type="spellEnd"/>
      <w:r w:rsidRPr="00434CA8">
        <w:rPr>
          <w:rFonts w:ascii="Calibri" w:hAnsi="Calibri"/>
          <w:lang w:val="en-US"/>
        </w:rPr>
        <w:t xml:space="preserve"> in mid </w:t>
      </w:r>
      <w:proofErr w:type="spellStart"/>
      <w:r w:rsidRPr="00434CA8">
        <w:rPr>
          <w:rFonts w:ascii="Calibri" w:hAnsi="Calibri"/>
          <w:lang w:val="en-US"/>
        </w:rPr>
        <w:t>secretory</w:t>
      </w:r>
      <w:proofErr w:type="spellEnd"/>
      <w:r w:rsidRPr="00434CA8">
        <w:rPr>
          <w:rFonts w:ascii="Calibri" w:hAnsi="Calibri"/>
          <w:lang w:val="en-US"/>
        </w:rPr>
        <w:t xml:space="preserve"> phase</w:t>
      </w:r>
      <w:r w:rsidR="00162BE7">
        <w:rPr>
          <w:rFonts w:ascii="Calibri" w:hAnsi="Calibri"/>
          <w:lang w:val="en-US"/>
        </w:rPr>
        <w:t xml:space="preserve"> (MS</w:t>
      </w:r>
      <w:r w:rsidR="008F19BC">
        <w:rPr>
          <w:rFonts w:ascii="Calibri" w:hAnsi="Calibri"/>
          <w:lang w:val="en-US"/>
        </w:rPr>
        <w:t>)</w:t>
      </w:r>
      <w:r w:rsidRPr="00434CA8">
        <w:rPr>
          <w:rFonts w:ascii="Calibri" w:hAnsi="Calibri"/>
          <w:lang w:val="en-US"/>
        </w:rPr>
        <w:t xml:space="preserve"> </w:t>
      </w:r>
      <w:r w:rsidR="009E11F9" w:rsidRPr="00434CA8">
        <w:rPr>
          <w:rFonts w:ascii="Calibri" w:hAnsi="Calibri"/>
          <w:b/>
          <w:lang w:val="en-US"/>
        </w:rPr>
        <w:t>(E)</w:t>
      </w:r>
      <w:r w:rsidR="009E11F9" w:rsidRPr="00434CA8">
        <w:rPr>
          <w:rFonts w:ascii="Calibri" w:hAnsi="Calibri"/>
          <w:lang w:val="en-US"/>
        </w:rPr>
        <w:t xml:space="preserve"> </w:t>
      </w:r>
      <w:r w:rsidRPr="00434CA8">
        <w:rPr>
          <w:rFonts w:ascii="Calibri" w:hAnsi="Calibri"/>
          <w:lang w:val="en-US"/>
        </w:rPr>
        <w:t>control</w:t>
      </w:r>
      <w:r w:rsidR="009E11F9" w:rsidRPr="00434CA8">
        <w:rPr>
          <w:rFonts w:ascii="Calibri" w:hAnsi="Calibri"/>
          <w:lang w:val="en-US"/>
        </w:rPr>
        <w:t xml:space="preserve"> and </w:t>
      </w:r>
      <w:r w:rsidR="009E11F9" w:rsidRPr="00434CA8">
        <w:rPr>
          <w:rFonts w:ascii="Calibri" w:hAnsi="Calibri"/>
          <w:b/>
          <w:lang w:val="en-US"/>
        </w:rPr>
        <w:t>(F)</w:t>
      </w:r>
      <w:r w:rsidRPr="00434CA8">
        <w:rPr>
          <w:rFonts w:ascii="Calibri" w:hAnsi="Calibri"/>
          <w:lang w:val="en-US"/>
        </w:rPr>
        <w:t xml:space="preserve"> HMB </w:t>
      </w:r>
      <w:proofErr w:type="spellStart"/>
      <w:r w:rsidRPr="00434CA8">
        <w:rPr>
          <w:rFonts w:ascii="Calibri" w:hAnsi="Calibri"/>
          <w:lang w:val="en-US"/>
        </w:rPr>
        <w:t>endometrium</w:t>
      </w:r>
      <w:proofErr w:type="spellEnd"/>
      <w:r w:rsidR="009E11F9" w:rsidRPr="00434CA8">
        <w:rPr>
          <w:rFonts w:ascii="Calibri" w:hAnsi="Calibri"/>
          <w:lang w:val="en-US"/>
        </w:rPr>
        <w:t>;</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G</w:t>
      </w:r>
      <w:r w:rsidR="009E11F9" w:rsidRPr="00434CA8">
        <w:rPr>
          <w:rFonts w:ascii="Calibri" w:hAnsi="Calibri"/>
          <w:b/>
          <w:lang w:val="en-US"/>
        </w:rPr>
        <w:t>,H</w:t>
      </w:r>
      <w:r w:rsidRPr="00434CA8">
        <w:rPr>
          <w:rFonts w:ascii="Calibri" w:hAnsi="Calibri"/>
          <w:b/>
          <w:lang w:val="en-US"/>
        </w:rPr>
        <w:t>)</w:t>
      </w:r>
      <w:r w:rsidRPr="00434CA8">
        <w:rPr>
          <w:rFonts w:ascii="Calibri" w:hAnsi="Calibri"/>
          <w:lang w:val="en-US"/>
        </w:rPr>
        <w:t xml:space="preserve"> CD31 </w:t>
      </w:r>
      <w:proofErr w:type="spellStart"/>
      <w:r w:rsidRPr="00434CA8">
        <w:rPr>
          <w:rFonts w:ascii="Calibri" w:hAnsi="Calibri"/>
          <w:lang w:val="en-US"/>
        </w:rPr>
        <w:t>immunoreactivity</w:t>
      </w:r>
      <w:proofErr w:type="spellEnd"/>
      <w:r w:rsidRPr="00434CA8">
        <w:rPr>
          <w:rFonts w:ascii="Calibri" w:hAnsi="Calibri"/>
          <w:lang w:val="en-US"/>
        </w:rPr>
        <w:t xml:space="preserve"> in </w:t>
      </w:r>
      <w:r w:rsidR="008F19BC">
        <w:rPr>
          <w:rFonts w:ascii="Calibri" w:hAnsi="Calibri"/>
          <w:lang w:val="en-US"/>
        </w:rPr>
        <w:t>LSP</w:t>
      </w:r>
      <w:r w:rsidRPr="00434CA8">
        <w:rPr>
          <w:rFonts w:ascii="Calibri" w:hAnsi="Calibri"/>
          <w:lang w:val="en-US"/>
        </w:rPr>
        <w:t xml:space="preserve"> </w:t>
      </w:r>
      <w:r w:rsidR="009E11F9" w:rsidRPr="00434CA8">
        <w:rPr>
          <w:rFonts w:ascii="Calibri" w:hAnsi="Calibri"/>
          <w:b/>
          <w:lang w:val="en-US"/>
        </w:rPr>
        <w:t>(G)</w:t>
      </w:r>
      <w:r w:rsidR="009E11F9" w:rsidRPr="00434CA8">
        <w:rPr>
          <w:rFonts w:ascii="Calibri" w:hAnsi="Calibri"/>
          <w:lang w:val="en-US"/>
        </w:rPr>
        <w:t xml:space="preserve"> </w:t>
      </w:r>
      <w:r w:rsidRPr="00434CA8">
        <w:rPr>
          <w:rFonts w:ascii="Calibri" w:hAnsi="Calibri"/>
          <w:lang w:val="en-US"/>
        </w:rPr>
        <w:t xml:space="preserve">control </w:t>
      </w:r>
      <w:r w:rsidR="009E11F9" w:rsidRPr="00434CA8">
        <w:rPr>
          <w:rFonts w:ascii="Calibri" w:hAnsi="Calibri"/>
          <w:lang w:val="en-US"/>
        </w:rPr>
        <w:t>and</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H)</w:t>
      </w:r>
      <w:r w:rsidR="001355CF" w:rsidRPr="00434CA8">
        <w:rPr>
          <w:rFonts w:ascii="Calibri" w:hAnsi="Calibri"/>
          <w:lang w:val="en-US"/>
        </w:rPr>
        <w:t xml:space="preserve"> HMB </w:t>
      </w:r>
      <w:proofErr w:type="spellStart"/>
      <w:r w:rsidR="001355CF" w:rsidRPr="00434CA8">
        <w:rPr>
          <w:rFonts w:ascii="Calibri" w:hAnsi="Calibri"/>
          <w:lang w:val="en-US"/>
        </w:rPr>
        <w:t>endometrium</w:t>
      </w:r>
      <w:proofErr w:type="spellEnd"/>
      <w:r w:rsidR="001355CF" w:rsidRPr="00434CA8">
        <w:rPr>
          <w:rFonts w:ascii="Calibri" w:hAnsi="Calibri"/>
          <w:lang w:val="en-US"/>
        </w:rPr>
        <w:t>.</w:t>
      </w:r>
      <w:r w:rsidRPr="00434CA8">
        <w:rPr>
          <w:rFonts w:ascii="Calibri" w:hAnsi="Calibri"/>
          <w:lang w:val="en-US"/>
        </w:rPr>
        <w:t xml:space="preserve"> Original </w:t>
      </w:r>
      <w:r w:rsidR="002458B1" w:rsidRPr="00434CA8">
        <w:rPr>
          <w:rFonts w:ascii="Calibri" w:hAnsi="Calibri"/>
          <w:lang w:val="en-US"/>
        </w:rPr>
        <w:t xml:space="preserve">magnification </w:t>
      </w:r>
      <w:r w:rsidR="00304118" w:rsidRPr="00434CA8">
        <w:rPr>
          <w:rFonts w:ascii="Calibri" w:hAnsi="Calibri"/>
          <w:lang w:val="en-US"/>
        </w:rPr>
        <w:t>200x</w:t>
      </w:r>
      <w:r w:rsidR="009E11F9" w:rsidRPr="00434CA8">
        <w:rPr>
          <w:rFonts w:ascii="Calibri" w:hAnsi="Calibri"/>
          <w:lang w:val="en-US"/>
        </w:rPr>
        <w:t>;</w:t>
      </w:r>
      <w:r w:rsidRPr="00434CA8">
        <w:rPr>
          <w:rFonts w:ascii="Calibri" w:hAnsi="Calibri"/>
          <w:lang w:val="en-US"/>
        </w:rPr>
        <w:t xml:space="preserve"> inserts on each image show higher power </w:t>
      </w:r>
      <w:ins w:id="156" w:author="Gendie Lash" w:date="2017-12-11T11:24:00Z">
        <w:r w:rsidR="00EE2471">
          <w:rPr>
            <w:rFonts w:ascii="Calibri" w:hAnsi="Calibri"/>
            <w:lang w:val="en-US"/>
          </w:rPr>
          <w:t xml:space="preserve">(400x) </w:t>
        </w:r>
      </w:ins>
      <w:r w:rsidRPr="00434CA8">
        <w:rPr>
          <w:rFonts w:ascii="Calibri" w:hAnsi="Calibri"/>
          <w:lang w:val="en-US"/>
        </w:rPr>
        <w:t>of one vessel cross-section</w:t>
      </w:r>
      <w:r w:rsidR="00304118" w:rsidRPr="00434CA8">
        <w:rPr>
          <w:rFonts w:ascii="Calibri" w:hAnsi="Calibri"/>
          <w:lang w:val="en-US"/>
        </w:rPr>
        <w:t>.</w:t>
      </w:r>
      <w:r w:rsidRPr="00434CA8">
        <w:rPr>
          <w:rFonts w:ascii="Calibri" w:hAnsi="Calibri"/>
          <w:lang w:val="en-US"/>
        </w:rPr>
        <w:t xml:space="preserve">  NPA = no primary antibody negative control.</w:t>
      </w:r>
    </w:p>
    <w:p w:rsidR="00304118" w:rsidRPr="00434CA8" w:rsidRDefault="00304118" w:rsidP="00542428">
      <w:pPr>
        <w:pStyle w:val="BodyText"/>
        <w:spacing w:line="480" w:lineRule="auto"/>
        <w:rPr>
          <w:rFonts w:ascii="Calibri" w:hAnsi="Calibri"/>
        </w:rPr>
      </w:pPr>
    </w:p>
    <w:p w:rsidR="005F027E" w:rsidRDefault="00304118" w:rsidP="00542428">
      <w:pPr>
        <w:pStyle w:val="BodyText"/>
        <w:tabs>
          <w:tab w:val="left" w:pos="1134"/>
        </w:tabs>
        <w:spacing w:line="480" w:lineRule="auto"/>
        <w:rPr>
          <w:rFonts w:ascii="Calibri" w:hAnsi="Calibri"/>
          <w:b/>
          <w:lang w:val="en-US"/>
        </w:rPr>
      </w:pPr>
      <w:r w:rsidRPr="00434CA8">
        <w:rPr>
          <w:rFonts w:ascii="Calibri" w:hAnsi="Calibri"/>
          <w:b/>
        </w:rPr>
        <w:t>Figure 2</w:t>
      </w:r>
      <w:r w:rsidRPr="00434CA8">
        <w:rPr>
          <w:rFonts w:ascii="Calibri" w:hAnsi="Calibri"/>
        </w:rPr>
        <w:t xml:space="preserve">: </w:t>
      </w:r>
      <w:r w:rsidR="00B84C53" w:rsidRPr="00B84C53">
        <w:rPr>
          <w:rFonts w:ascii="Calibri" w:hAnsi="Calibri"/>
          <w:b/>
          <w:lang w:val="en-US"/>
        </w:rPr>
        <w:t>Semi-quantitative</w:t>
      </w:r>
      <w:r w:rsidR="00D611EF" w:rsidRPr="00434CA8">
        <w:rPr>
          <w:rFonts w:ascii="Calibri" w:hAnsi="Calibri"/>
          <w:lang w:val="en-US"/>
        </w:rPr>
        <w:t xml:space="preserve"> </w:t>
      </w:r>
      <w:r w:rsidR="00B84C53">
        <w:rPr>
          <w:rFonts w:ascii="Calibri" w:hAnsi="Calibri"/>
          <w:b/>
        </w:rPr>
        <w:t>a</w:t>
      </w:r>
      <w:r w:rsidR="00B84C53" w:rsidRPr="00B84C53">
        <w:rPr>
          <w:rFonts w:ascii="Calibri" w:hAnsi="Calibri"/>
          <w:b/>
        </w:rPr>
        <w:t>nalysis of</w:t>
      </w:r>
      <w:r w:rsidR="00A14C56">
        <w:rPr>
          <w:rFonts w:ascii="Calibri" w:hAnsi="Calibri"/>
        </w:rPr>
        <w:t xml:space="preserve"> </w:t>
      </w:r>
      <w:proofErr w:type="spellStart"/>
      <w:r w:rsidR="00A14C56">
        <w:rPr>
          <w:rFonts w:ascii="Calibri" w:hAnsi="Calibri"/>
          <w:b/>
          <w:lang w:val="en-US"/>
        </w:rPr>
        <w:t>i</w:t>
      </w:r>
      <w:r w:rsidR="001355CF" w:rsidRPr="00434CA8">
        <w:rPr>
          <w:rFonts w:ascii="Calibri" w:hAnsi="Calibri"/>
          <w:b/>
          <w:lang w:val="en-US"/>
        </w:rPr>
        <w:t>mmunostaining</w:t>
      </w:r>
      <w:proofErr w:type="spellEnd"/>
      <w:r w:rsidR="001355CF" w:rsidRPr="00434CA8">
        <w:rPr>
          <w:rFonts w:ascii="Calibri" w:hAnsi="Calibri"/>
          <w:b/>
          <w:lang w:val="en-US"/>
        </w:rPr>
        <w:t xml:space="preserve"> for </w:t>
      </w:r>
      <w:r w:rsidR="00A14C56">
        <w:rPr>
          <w:rFonts w:ascii="Calibri" w:hAnsi="Calibri"/>
          <w:b/>
          <w:lang w:val="en-US"/>
        </w:rPr>
        <w:t>EC</w:t>
      </w:r>
      <w:r w:rsidR="001355CF" w:rsidRPr="00434CA8">
        <w:rPr>
          <w:rFonts w:ascii="Calibri" w:hAnsi="Calibri"/>
          <w:b/>
          <w:lang w:val="en-US"/>
        </w:rPr>
        <w:t xml:space="preserve"> markers </w:t>
      </w:r>
      <w:r w:rsidR="004D4154">
        <w:rPr>
          <w:rFonts w:ascii="Calibri" w:hAnsi="Calibri"/>
          <w:b/>
          <w:lang w:val="en-US"/>
        </w:rPr>
        <w:t>revealed</w:t>
      </w:r>
      <w:r w:rsidR="009C4B17">
        <w:rPr>
          <w:rFonts w:ascii="Calibri" w:hAnsi="Calibri"/>
          <w:b/>
          <w:lang w:val="en-US"/>
        </w:rPr>
        <w:t xml:space="preserve"> </w:t>
      </w:r>
      <w:r w:rsidR="001355CF" w:rsidRPr="00434CA8">
        <w:rPr>
          <w:rFonts w:ascii="Calibri" w:hAnsi="Calibri"/>
          <w:b/>
          <w:lang w:val="en-US"/>
        </w:rPr>
        <w:t>differe</w:t>
      </w:r>
      <w:r w:rsidR="009C4B17">
        <w:rPr>
          <w:rFonts w:ascii="Calibri" w:hAnsi="Calibri"/>
          <w:b/>
          <w:lang w:val="en-US"/>
        </w:rPr>
        <w:t>nces</w:t>
      </w:r>
      <w:r w:rsidR="001355CF" w:rsidRPr="00434CA8">
        <w:rPr>
          <w:rFonts w:ascii="Calibri" w:hAnsi="Calibri"/>
          <w:b/>
          <w:lang w:val="en-US"/>
        </w:rPr>
        <w:t xml:space="preserve"> across the menstrual cycle</w:t>
      </w:r>
      <w:r w:rsidR="005F1516">
        <w:rPr>
          <w:rFonts w:ascii="Calibri" w:hAnsi="Calibri"/>
          <w:b/>
          <w:lang w:val="en-US"/>
        </w:rPr>
        <w:t>,</w:t>
      </w:r>
      <w:r w:rsidR="001355CF" w:rsidRPr="00434CA8">
        <w:rPr>
          <w:rFonts w:ascii="Calibri" w:hAnsi="Calibri"/>
          <w:b/>
          <w:lang w:val="en-US"/>
        </w:rPr>
        <w:t xml:space="preserve"> and</w:t>
      </w:r>
      <w:r w:rsidR="0024491C">
        <w:rPr>
          <w:rFonts w:ascii="Calibri" w:hAnsi="Calibri"/>
          <w:b/>
          <w:lang w:val="en-US"/>
        </w:rPr>
        <w:t xml:space="preserve"> </w:t>
      </w:r>
      <w:r w:rsidR="001355CF" w:rsidRPr="00434CA8">
        <w:rPr>
          <w:rFonts w:ascii="Calibri" w:hAnsi="Calibri"/>
          <w:b/>
          <w:lang w:val="en-US"/>
        </w:rPr>
        <w:t xml:space="preserve">between controls and women with subjective HMB. </w:t>
      </w:r>
    </w:p>
    <w:p w:rsidR="00304118" w:rsidRPr="00EE2471" w:rsidRDefault="00304118" w:rsidP="00542428">
      <w:pPr>
        <w:pStyle w:val="BodyText"/>
        <w:tabs>
          <w:tab w:val="left" w:pos="1134"/>
        </w:tabs>
        <w:spacing w:line="480" w:lineRule="auto"/>
        <w:rPr>
          <w:rFonts w:ascii="Calibri" w:hAnsi="Calibri"/>
          <w:lang w:val="en-US"/>
          <w:rPrChange w:id="157" w:author="Gendie Lash" w:date="2017-12-11T11:30:00Z">
            <w:rPr>
              <w:rFonts w:ascii="Calibri" w:hAnsi="Calibri"/>
            </w:rPr>
          </w:rPrChange>
        </w:rPr>
      </w:pPr>
      <w:r w:rsidRPr="00434CA8">
        <w:rPr>
          <w:rFonts w:ascii="Calibri" w:hAnsi="Calibri"/>
        </w:rPr>
        <w:t>Graphical representation (</w:t>
      </w:r>
      <w:proofErr w:type="spellStart"/>
      <w:r w:rsidRPr="00434CA8">
        <w:rPr>
          <w:rFonts w:ascii="Calibri" w:hAnsi="Calibri"/>
        </w:rPr>
        <w:t>mean±SEM</w:t>
      </w:r>
      <w:proofErr w:type="spellEnd"/>
      <w:r w:rsidRPr="00434CA8">
        <w:rPr>
          <w:rFonts w:ascii="Calibri" w:hAnsi="Calibri"/>
        </w:rPr>
        <w:t xml:space="preserve">) of </w:t>
      </w:r>
      <w:proofErr w:type="spellStart"/>
      <w:r w:rsidRPr="00434CA8">
        <w:rPr>
          <w:rFonts w:ascii="Calibri" w:hAnsi="Calibri"/>
        </w:rPr>
        <w:t>Quickscore</w:t>
      </w:r>
      <w:proofErr w:type="spellEnd"/>
      <w:r w:rsidRPr="00434CA8">
        <w:rPr>
          <w:rFonts w:ascii="Calibri" w:hAnsi="Calibri"/>
        </w:rPr>
        <w:t xml:space="preserve"> assessment of staining for </w:t>
      </w:r>
      <w:r w:rsidRPr="00434CA8">
        <w:rPr>
          <w:rFonts w:ascii="Calibri" w:hAnsi="Calibri"/>
          <w:lang w:val="en-US"/>
        </w:rPr>
        <w:t xml:space="preserve">EC markers </w:t>
      </w:r>
      <w:r w:rsidRPr="00434CA8">
        <w:rPr>
          <w:rFonts w:ascii="Calibri" w:hAnsi="Calibri"/>
        </w:rPr>
        <w:t xml:space="preserve">(N=5, each phase) in control </w:t>
      </w:r>
      <w:r w:rsidR="002114BF" w:rsidRPr="00434CA8">
        <w:rPr>
          <w:rFonts w:ascii="Calibri" w:hAnsi="Calibri"/>
          <w:lang w:val="en-US"/>
        </w:rPr>
        <w:t xml:space="preserve">and HMB </w:t>
      </w:r>
      <w:proofErr w:type="spellStart"/>
      <w:r w:rsidRPr="00434CA8">
        <w:rPr>
          <w:rFonts w:ascii="Calibri" w:hAnsi="Calibri"/>
        </w:rPr>
        <w:t>endometrium</w:t>
      </w:r>
      <w:proofErr w:type="spellEnd"/>
      <w:r w:rsidRPr="00434CA8">
        <w:rPr>
          <w:rFonts w:ascii="Calibri" w:hAnsi="Calibri"/>
        </w:rPr>
        <w:t xml:space="preserve"> (proliferative</w:t>
      </w:r>
      <w:r w:rsidR="0024491C">
        <w:rPr>
          <w:rFonts w:ascii="Calibri" w:hAnsi="Calibri"/>
        </w:rPr>
        <w:t xml:space="preserve"> (Prolif)</w:t>
      </w:r>
      <w:r w:rsidRPr="00434CA8">
        <w:rPr>
          <w:rFonts w:ascii="Calibri" w:hAnsi="Calibri"/>
        </w:rPr>
        <w:t xml:space="preserve">, </w:t>
      </w:r>
      <w:r w:rsidR="0024491C">
        <w:rPr>
          <w:rFonts w:ascii="Calibri" w:hAnsi="Calibri"/>
        </w:rPr>
        <w:t>ES</w:t>
      </w:r>
      <w:r w:rsidRPr="00434CA8">
        <w:rPr>
          <w:rFonts w:ascii="Calibri" w:hAnsi="Calibri"/>
        </w:rPr>
        <w:t xml:space="preserve">, </w:t>
      </w:r>
      <w:r w:rsidR="0024491C">
        <w:rPr>
          <w:rFonts w:ascii="Calibri" w:hAnsi="Calibri"/>
        </w:rPr>
        <w:t>MS</w:t>
      </w:r>
      <w:r w:rsidRPr="00434CA8">
        <w:rPr>
          <w:rFonts w:ascii="Calibri" w:hAnsi="Calibri"/>
        </w:rPr>
        <w:t xml:space="preserve">, </w:t>
      </w:r>
      <w:r w:rsidR="0024491C">
        <w:rPr>
          <w:rFonts w:ascii="Calibri" w:hAnsi="Calibri"/>
        </w:rPr>
        <w:t>LS</w:t>
      </w:r>
      <w:r w:rsidRPr="00434CA8">
        <w:rPr>
          <w:rFonts w:ascii="Calibri" w:hAnsi="Calibri"/>
        </w:rPr>
        <w:t xml:space="preserve">) in the uterine tissue layers (luminal, stratum </w:t>
      </w:r>
      <w:proofErr w:type="spellStart"/>
      <w:r w:rsidRPr="00434CA8">
        <w:rPr>
          <w:rFonts w:ascii="Calibri" w:hAnsi="Calibri"/>
        </w:rPr>
        <w:t>functionalis</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w:t>
      </w:r>
      <w:proofErr w:type="spellStart"/>
      <w:r w:rsidRPr="00434CA8">
        <w:rPr>
          <w:rFonts w:ascii="Calibri" w:hAnsi="Calibri"/>
        </w:rPr>
        <w:t>myometrium</w:t>
      </w:r>
      <w:proofErr w:type="spellEnd"/>
      <w:r w:rsidRPr="00434CA8">
        <w:rPr>
          <w:rFonts w:ascii="Calibri" w:hAnsi="Calibri"/>
        </w:rPr>
        <w:t>)</w:t>
      </w:r>
      <w:r w:rsidR="003A644C" w:rsidRPr="00434CA8">
        <w:rPr>
          <w:rFonts w:ascii="Calibri" w:hAnsi="Calibri"/>
          <w:lang w:val="en-US"/>
        </w:rPr>
        <w:t xml:space="preserve">.  </w:t>
      </w:r>
      <w:r w:rsidR="003A644C" w:rsidRPr="00434CA8">
        <w:rPr>
          <w:rFonts w:ascii="Calibri" w:hAnsi="Calibri"/>
        </w:rPr>
        <w:t xml:space="preserve">Bars labelled with the same letter are significantly different from each other. </w:t>
      </w:r>
      <w:r w:rsidR="003A644C" w:rsidRPr="00434CA8">
        <w:rPr>
          <w:rFonts w:ascii="Calibri" w:hAnsi="Calibri"/>
          <w:lang w:val="en-US"/>
        </w:rPr>
        <w:t xml:space="preserve"> </w:t>
      </w:r>
      <w:r w:rsidR="003A644C" w:rsidRPr="00434CA8">
        <w:rPr>
          <w:rFonts w:ascii="Calibri" w:hAnsi="Calibri"/>
          <w:b/>
          <w:lang w:val="en-US"/>
        </w:rPr>
        <w:t>A)</w:t>
      </w:r>
      <w:r w:rsidR="003A644C" w:rsidRPr="00434CA8">
        <w:rPr>
          <w:rFonts w:ascii="Calibri" w:hAnsi="Calibri"/>
          <w:lang w:val="en-US"/>
        </w:rPr>
        <w:t xml:space="preserve"> UEA-1, </w:t>
      </w:r>
      <w:proofErr w:type="spellStart"/>
      <w:r w:rsidR="003A644C" w:rsidRPr="00434CA8">
        <w:rPr>
          <w:rFonts w:ascii="Calibri" w:hAnsi="Calibri"/>
          <w:vertAlign w:val="superscript"/>
        </w:rPr>
        <w:t>a,c</w:t>
      </w:r>
      <w:r w:rsidR="003A644C" w:rsidRPr="00434CA8">
        <w:rPr>
          <w:rFonts w:ascii="Calibri" w:hAnsi="Calibri"/>
          <w:vertAlign w:val="superscript"/>
          <w:lang w:val="en-US"/>
        </w:rPr>
        <w:t>,d,f</w:t>
      </w:r>
      <w:proofErr w:type="spellEnd"/>
      <w:r w:rsidR="009E11F9" w:rsidRPr="00434CA8">
        <w:rPr>
          <w:rFonts w:ascii="Calibri" w:hAnsi="Calibri"/>
          <w:vertAlign w:val="superscript"/>
          <w:lang w:val="en-US"/>
        </w:rPr>
        <w:t xml:space="preserve"> </w:t>
      </w:r>
      <w:r w:rsidR="003A644C" w:rsidRPr="00434CA8">
        <w:rPr>
          <w:rFonts w:ascii="Calibri" w:hAnsi="Calibri"/>
          <w:i/>
          <w:iCs/>
        </w:rPr>
        <w:t>P</w:t>
      </w:r>
      <w:r w:rsidR="003A644C" w:rsidRPr="00434CA8">
        <w:rPr>
          <w:rFonts w:ascii="Calibri" w:hAnsi="Calibri"/>
        </w:rPr>
        <w:t>=0.00</w:t>
      </w:r>
      <w:r w:rsidR="003A644C" w:rsidRPr="00434CA8">
        <w:rPr>
          <w:rFonts w:ascii="Calibri" w:hAnsi="Calibri"/>
          <w:lang w:val="en-US"/>
        </w:rPr>
        <w:t>8</w:t>
      </w:r>
      <w:r w:rsidR="003A644C" w:rsidRPr="00434CA8">
        <w:rPr>
          <w:rFonts w:ascii="Calibri" w:hAnsi="Calibri"/>
        </w:rPr>
        <w:t>,</w:t>
      </w:r>
      <w:r w:rsidR="003A644C" w:rsidRPr="00434CA8">
        <w:rPr>
          <w:rFonts w:ascii="Calibri" w:hAnsi="Calibri"/>
          <w:vertAlign w:val="superscript"/>
        </w:rPr>
        <w:t xml:space="preserve"> b</w:t>
      </w:r>
      <w:r w:rsidR="009E11F9" w:rsidRPr="00434CA8">
        <w:rPr>
          <w:rFonts w:ascii="Calibri" w:hAnsi="Calibri"/>
          <w:vertAlign w:val="superscript"/>
        </w:rPr>
        <w:t xml:space="preserve"> </w:t>
      </w:r>
      <w:r w:rsidR="003A644C" w:rsidRPr="00434CA8">
        <w:rPr>
          <w:rFonts w:ascii="Calibri" w:hAnsi="Calibri"/>
          <w:i/>
          <w:lang w:val="en-US"/>
        </w:rPr>
        <w:t>P</w:t>
      </w:r>
      <w:r w:rsidR="003A644C" w:rsidRPr="00434CA8">
        <w:rPr>
          <w:rFonts w:ascii="Calibri" w:hAnsi="Calibri"/>
          <w:lang w:val="en-US"/>
        </w:rPr>
        <w:t>=</w:t>
      </w:r>
      <w:r w:rsidR="003A644C" w:rsidRPr="00434CA8">
        <w:rPr>
          <w:rFonts w:ascii="Calibri" w:hAnsi="Calibri"/>
        </w:rPr>
        <w:t>0.00</w:t>
      </w:r>
      <w:r w:rsidR="003A644C" w:rsidRPr="00434CA8">
        <w:rPr>
          <w:rFonts w:ascii="Calibri" w:hAnsi="Calibri"/>
          <w:lang w:val="en-US"/>
        </w:rPr>
        <w:t xml:space="preserve">6, </w:t>
      </w:r>
      <w:r w:rsidR="003A644C" w:rsidRPr="00434CA8">
        <w:rPr>
          <w:rFonts w:ascii="Calibri" w:hAnsi="Calibri"/>
          <w:vertAlign w:val="superscript"/>
          <w:lang w:val="en-US"/>
        </w:rPr>
        <w:t>e</w:t>
      </w:r>
      <w:r w:rsidR="009E11F9" w:rsidRPr="00434CA8">
        <w:rPr>
          <w:rFonts w:ascii="Calibri" w:hAnsi="Calibri"/>
          <w:vertAlign w:val="superscript"/>
          <w:lang w:val="en-US"/>
        </w:rPr>
        <w:t xml:space="preserve"> </w:t>
      </w:r>
      <w:r w:rsidR="003A644C" w:rsidRPr="00434CA8">
        <w:rPr>
          <w:rFonts w:ascii="Calibri" w:hAnsi="Calibri"/>
          <w:i/>
          <w:lang w:val="en-US"/>
        </w:rPr>
        <w:t>P</w:t>
      </w:r>
      <w:r w:rsidR="003A644C" w:rsidRPr="00434CA8">
        <w:rPr>
          <w:rFonts w:ascii="Calibri" w:hAnsi="Calibri"/>
          <w:lang w:val="en-US"/>
        </w:rPr>
        <w:t>=</w:t>
      </w:r>
      <w:r w:rsidR="003A644C" w:rsidRPr="00434CA8">
        <w:rPr>
          <w:rFonts w:ascii="Calibri" w:hAnsi="Calibri"/>
        </w:rPr>
        <w:t>0.00</w:t>
      </w:r>
      <w:r w:rsidR="003A644C" w:rsidRPr="00434CA8">
        <w:rPr>
          <w:rFonts w:ascii="Calibri" w:hAnsi="Calibri"/>
          <w:lang w:val="en-US"/>
        </w:rPr>
        <w:t>2</w:t>
      </w:r>
      <w:r w:rsidR="00720251" w:rsidRPr="00434CA8">
        <w:rPr>
          <w:rFonts w:ascii="Calibri" w:hAnsi="Calibri"/>
          <w:lang w:val="en-US"/>
        </w:rPr>
        <w:t xml:space="preserve">, </w:t>
      </w:r>
      <w:r w:rsidR="00720251" w:rsidRPr="00434CA8">
        <w:rPr>
          <w:rFonts w:ascii="Calibri" w:hAnsi="Calibri"/>
          <w:vertAlign w:val="superscript"/>
          <w:lang w:val="en-US"/>
        </w:rPr>
        <w:t>A</w:t>
      </w:r>
      <w:r w:rsidR="00720251" w:rsidRPr="00434CA8">
        <w:rPr>
          <w:rFonts w:ascii="Calibri" w:hAnsi="Calibri"/>
          <w:lang w:val="en-US"/>
        </w:rPr>
        <w:t xml:space="preserve"> </w:t>
      </w:r>
      <w:r w:rsidR="00720251" w:rsidRPr="00434CA8">
        <w:rPr>
          <w:rFonts w:ascii="Calibri" w:hAnsi="Calibri"/>
          <w:i/>
          <w:lang w:val="en-US"/>
        </w:rPr>
        <w:t>P</w:t>
      </w:r>
      <w:r w:rsidR="00720251" w:rsidRPr="00434CA8">
        <w:rPr>
          <w:rFonts w:ascii="Calibri" w:hAnsi="Calibri"/>
          <w:lang w:val="en-US"/>
        </w:rPr>
        <w:t xml:space="preserve">&lt;0.001, </w:t>
      </w:r>
      <w:r w:rsidR="00720251" w:rsidRPr="00434CA8">
        <w:rPr>
          <w:rFonts w:ascii="Calibri" w:hAnsi="Calibri"/>
          <w:vertAlign w:val="superscript"/>
          <w:lang w:val="en-US"/>
        </w:rPr>
        <w:t>B,C</w:t>
      </w:r>
      <w:r w:rsidR="00720251" w:rsidRPr="00434CA8">
        <w:rPr>
          <w:rFonts w:ascii="Calibri" w:hAnsi="Calibri"/>
          <w:lang w:val="en-US"/>
        </w:rPr>
        <w:t xml:space="preserve"> </w:t>
      </w:r>
      <w:r w:rsidR="00720251" w:rsidRPr="00434CA8">
        <w:rPr>
          <w:rFonts w:ascii="Calibri" w:hAnsi="Calibri"/>
          <w:i/>
          <w:lang w:val="en-US"/>
        </w:rPr>
        <w:t>P</w:t>
      </w:r>
      <w:r w:rsidR="00720251" w:rsidRPr="00434CA8">
        <w:rPr>
          <w:rFonts w:ascii="Calibri" w:hAnsi="Calibri"/>
          <w:lang w:val="en-US"/>
        </w:rPr>
        <w:t>=0.001</w:t>
      </w:r>
      <w:r w:rsidR="003A644C" w:rsidRPr="00434CA8">
        <w:rPr>
          <w:rFonts w:ascii="Calibri" w:hAnsi="Calibri"/>
          <w:lang w:val="en-US"/>
        </w:rPr>
        <w:t xml:space="preserve">; </w:t>
      </w:r>
      <w:r w:rsidR="003A644C" w:rsidRPr="00434CA8">
        <w:rPr>
          <w:rFonts w:ascii="Calibri" w:hAnsi="Calibri"/>
          <w:b/>
          <w:lang w:val="en-US"/>
        </w:rPr>
        <w:t>B)</w:t>
      </w:r>
      <w:r w:rsidR="003A644C" w:rsidRPr="00434CA8">
        <w:rPr>
          <w:rFonts w:ascii="Calibri" w:hAnsi="Calibri"/>
          <w:lang w:val="en-US"/>
        </w:rPr>
        <w:t xml:space="preserve"> F8RA</w:t>
      </w:r>
      <w:r w:rsidR="003A644C" w:rsidRPr="00434CA8">
        <w:rPr>
          <w:rFonts w:ascii="Calibri" w:hAnsi="Calibri"/>
        </w:rPr>
        <w:t>,</w:t>
      </w:r>
      <w:r w:rsidR="003A644C" w:rsidRPr="00434CA8">
        <w:rPr>
          <w:rFonts w:ascii="Calibri" w:hAnsi="Calibri"/>
          <w:lang w:val="en-US"/>
        </w:rPr>
        <w:t xml:space="preserve"> </w:t>
      </w:r>
      <w:r w:rsidR="003A644C" w:rsidRPr="00434CA8">
        <w:rPr>
          <w:rFonts w:ascii="Calibri" w:hAnsi="Calibri"/>
          <w:vertAlign w:val="superscript"/>
        </w:rPr>
        <w:t>a</w:t>
      </w:r>
      <w:r w:rsidR="009E11F9" w:rsidRPr="00434CA8">
        <w:rPr>
          <w:rFonts w:ascii="Calibri" w:hAnsi="Calibri"/>
          <w:vertAlign w:val="superscript"/>
        </w:rPr>
        <w:t xml:space="preserve"> </w:t>
      </w:r>
      <w:r w:rsidR="003A644C" w:rsidRPr="00434CA8">
        <w:rPr>
          <w:rFonts w:ascii="Calibri" w:hAnsi="Calibri"/>
          <w:i/>
          <w:iCs/>
        </w:rPr>
        <w:t>P</w:t>
      </w:r>
      <w:r w:rsidR="003A644C" w:rsidRPr="00434CA8">
        <w:rPr>
          <w:rFonts w:ascii="Calibri" w:hAnsi="Calibri"/>
        </w:rPr>
        <w:t>=0.006,</w:t>
      </w:r>
      <w:r w:rsidR="003A644C" w:rsidRPr="00434CA8">
        <w:rPr>
          <w:rFonts w:ascii="Calibri" w:hAnsi="Calibri"/>
          <w:vertAlign w:val="superscript"/>
        </w:rPr>
        <w:t xml:space="preserve"> </w:t>
      </w:r>
      <w:proofErr w:type="spellStart"/>
      <w:r w:rsidR="003A644C" w:rsidRPr="00434CA8">
        <w:rPr>
          <w:rFonts w:ascii="Calibri" w:hAnsi="Calibri"/>
          <w:vertAlign w:val="superscript"/>
        </w:rPr>
        <w:t>b,f</w:t>
      </w:r>
      <w:proofErr w:type="spellEnd"/>
      <w:r w:rsidR="009E11F9" w:rsidRPr="00434CA8">
        <w:rPr>
          <w:rFonts w:ascii="Calibri" w:hAnsi="Calibri"/>
          <w:vertAlign w:val="superscript"/>
        </w:rPr>
        <w:t xml:space="preserve"> </w:t>
      </w:r>
      <w:r w:rsidR="003A644C" w:rsidRPr="00434CA8">
        <w:rPr>
          <w:rFonts w:ascii="Calibri" w:hAnsi="Calibri"/>
          <w:i/>
          <w:lang w:val="en-US"/>
        </w:rPr>
        <w:t>P</w:t>
      </w:r>
      <w:r w:rsidR="003A644C" w:rsidRPr="00434CA8">
        <w:rPr>
          <w:rFonts w:ascii="Calibri" w:hAnsi="Calibri"/>
          <w:lang w:val="en-US"/>
        </w:rPr>
        <w:t>=</w:t>
      </w:r>
      <w:r w:rsidR="003A644C" w:rsidRPr="00434CA8">
        <w:rPr>
          <w:rFonts w:ascii="Calibri" w:hAnsi="Calibri"/>
        </w:rPr>
        <w:t>0.008</w:t>
      </w:r>
      <w:r w:rsidR="003A644C" w:rsidRPr="00434CA8">
        <w:rPr>
          <w:rFonts w:ascii="Calibri" w:hAnsi="Calibri"/>
          <w:lang w:val="en-US"/>
        </w:rPr>
        <w:t xml:space="preserve">, </w:t>
      </w:r>
      <w:proofErr w:type="spellStart"/>
      <w:r w:rsidR="003A644C" w:rsidRPr="00434CA8">
        <w:rPr>
          <w:rFonts w:ascii="Calibri" w:hAnsi="Calibri"/>
          <w:vertAlign w:val="superscript"/>
          <w:lang w:val="en-US"/>
        </w:rPr>
        <w:t>c,d</w:t>
      </w:r>
      <w:proofErr w:type="spellEnd"/>
      <w:r w:rsidR="009E11F9" w:rsidRPr="00434CA8">
        <w:rPr>
          <w:rFonts w:ascii="Calibri" w:hAnsi="Calibri"/>
          <w:vertAlign w:val="superscript"/>
          <w:lang w:val="en-US"/>
        </w:rPr>
        <w:t xml:space="preserve"> </w:t>
      </w:r>
      <w:r w:rsidR="003A644C" w:rsidRPr="00434CA8">
        <w:rPr>
          <w:rFonts w:ascii="Calibri" w:hAnsi="Calibri"/>
          <w:i/>
          <w:lang w:val="en-US"/>
        </w:rPr>
        <w:t>P</w:t>
      </w:r>
      <w:r w:rsidR="003A644C" w:rsidRPr="00434CA8">
        <w:rPr>
          <w:rFonts w:ascii="Calibri" w:hAnsi="Calibri"/>
          <w:lang w:val="en-US"/>
        </w:rPr>
        <w:t>=</w:t>
      </w:r>
      <w:r w:rsidR="003A644C" w:rsidRPr="00434CA8">
        <w:rPr>
          <w:rFonts w:ascii="Calibri" w:hAnsi="Calibri"/>
        </w:rPr>
        <w:t xml:space="preserve">0.003, </w:t>
      </w:r>
      <w:r w:rsidR="003A644C" w:rsidRPr="00434CA8">
        <w:rPr>
          <w:rFonts w:ascii="Calibri" w:hAnsi="Calibri"/>
          <w:vertAlign w:val="superscript"/>
          <w:lang w:val="en-US"/>
        </w:rPr>
        <w:t>e</w:t>
      </w:r>
      <w:r w:rsidR="009E11F9" w:rsidRPr="00434CA8">
        <w:rPr>
          <w:rFonts w:ascii="Calibri" w:hAnsi="Calibri"/>
          <w:vertAlign w:val="superscript"/>
          <w:lang w:val="en-US"/>
        </w:rPr>
        <w:t xml:space="preserve"> </w:t>
      </w:r>
      <w:r w:rsidR="003A644C" w:rsidRPr="00434CA8">
        <w:rPr>
          <w:rFonts w:ascii="Calibri" w:hAnsi="Calibri"/>
          <w:i/>
          <w:lang w:val="en-US"/>
        </w:rPr>
        <w:t>P</w:t>
      </w:r>
      <w:r w:rsidR="003A644C" w:rsidRPr="00434CA8">
        <w:rPr>
          <w:rFonts w:ascii="Calibri" w:hAnsi="Calibri"/>
          <w:lang w:val="en-US"/>
        </w:rPr>
        <w:t>=</w:t>
      </w:r>
      <w:r w:rsidR="003A644C" w:rsidRPr="00434CA8">
        <w:rPr>
          <w:rFonts w:ascii="Calibri" w:hAnsi="Calibri"/>
        </w:rPr>
        <w:t>0.00</w:t>
      </w:r>
      <w:r w:rsidR="003A644C" w:rsidRPr="00434CA8">
        <w:rPr>
          <w:rFonts w:ascii="Calibri" w:hAnsi="Calibri"/>
          <w:lang w:val="en-US"/>
        </w:rPr>
        <w:t>2</w:t>
      </w:r>
      <w:r w:rsidR="003B42DB" w:rsidRPr="00434CA8">
        <w:rPr>
          <w:rFonts w:ascii="Calibri" w:hAnsi="Calibri"/>
          <w:lang w:val="en-US"/>
        </w:rPr>
        <w:t xml:space="preserve">, </w:t>
      </w:r>
      <w:r w:rsidR="003B42DB" w:rsidRPr="00434CA8">
        <w:rPr>
          <w:rFonts w:ascii="Calibri" w:hAnsi="Calibri"/>
          <w:vertAlign w:val="superscript"/>
          <w:lang w:val="en-US"/>
        </w:rPr>
        <w:t>A,B</w:t>
      </w:r>
      <w:r w:rsidR="003B42DB" w:rsidRPr="00434CA8">
        <w:rPr>
          <w:rFonts w:ascii="Calibri" w:hAnsi="Calibri"/>
          <w:lang w:val="en-US"/>
        </w:rPr>
        <w:t xml:space="preserve"> </w:t>
      </w:r>
      <w:r w:rsidR="003B42DB" w:rsidRPr="00434CA8">
        <w:rPr>
          <w:rFonts w:ascii="Calibri" w:hAnsi="Calibri"/>
          <w:i/>
          <w:lang w:val="en-US"/>
        </w:rPr>
        <w:t>P</w:t>
      </w:r>
      <w:r w:rsidR="003B42DB" w:rsidRPr="00434CA8">
        <w:rPr>
          <w:rFonts w:ascii="Calibri" w:hAnsi="Calibri"/>
          <w:lang w:val="en-US"/>
        </w:rPr>
        <w:t xml:space="preserve">=0.002, </w:t>
      </w:r>
      <w:r w:rsidR="003B42DB" w:rsidRPr="00434CA8">
        <w:rPr>
          <w:rFonts w:ascii="Calibri" w:hAnsi="Calibri"/>
          <w:vertAlign w:val="superscript"/>
          <w:lang w:val="en-US"/>
        </w:rPr>
        <w:t>C</w:t>
      </w:r>
      <w:r w:rsidR="003B42DB" w:rsidRPr="00434CA8">
        <w:rPr>
          <w:rFonts w:ascii="Calibri" w:hAnsi="Calibri"/>
          <w:lang w:val="en-US"/>
        </w:rPr>
        <w:t xml:space="preserve"> </w:t>
      </w:r>
      <w:r w:rsidR="003B42DB" w:rsidRPr="00434CA8">
        <w:rPr>
          <w:rFonts w:ascii="Calibri" w:hAnsi="Calibri"/>
          <w:i/>
          <w:lang w:val="en-US"/>
        </w:rPr>
        <w:t>P</w:t>
      </w:r>
      <w:r w:rsidR="003B42DB" w:rsidRPr="00434CA8">
        <w:rPr>
          <w:rFonts w:ascii="Calibri" w:hAnsi="Calibri"/>
          <w:lang w:val="en-US"/>
        </w:rPr>
        <w:t>=0.004</w:t>
      </w:r>
      <w:r w:rsidR="003A644C" w:rsidRPr="00434CA8">
        <w:rPr>
          <w:rFonts w:ascii="Calibri" w:hAnsi="Calibri"/>
          <w:lang w:val="en-US"/>
        </w:rPr>
        <w:t xml:space="preserve">; </w:t>
      </w:r>
      <w:r w:rsidR="003777F6" w:rsidRPr="00434CA8">
        <w:rPr>
          <w:rFonts w:ascii="Calibri" w:hAnsi="Calibri"/>
          <w:b/>
          <w:lang w:val="en-US"/>
        </w:rPr>
        <w:t>C)</w:t>
      </w:r>
      <w:r w:rsidR="003777F6" w:rsidRPr="00434CA8">
        <w:rPr>
          <w:rFonts w:ascii="Calibri" w:hAnsi="Calibri"/>
          <w:lang w:val="en-US"/>
        </w:rPr>
        <w:t xml:space="preserve"> CD34, </w:t>
      </w:r>
      <w:r w:rsidR="003777F6" w:rsidRPr="00434CA8">
        <w:rPr>
          <w:rFonts w:ascii="Calibri" w:hAnsi="Calibri"/>
          <w:vertAlign w:val="superscript"/>
        </w:rPr>
        <w:t>a-h</w:t>
      </w:r>
      <w:r w:rsidR="009E11F9" w:rsidRPr="00434CA8">
        <w:rPr>
          <w:rFonts w:ascii="Calibri" w:hAnsi="Calibri"/>
          <w:vertAlign w:val="superscript"/>
        </w:rPr>
        <w:t xml:space="preserve"> </w:t>
      </w:r>
      <w:r w:rsidR="003777F6" w:rsidRPr="00434CA8">
        <w:rPr>
          <w:rFonts w:ascii="Calibri" w:hAnsi="Calibri"/>
          <w:i/>
          <w:iCs/>
        </w:rPr>
        <w:t>P</w:t>
      </w:r>
      <w:r w:rsidR="003777F6" w:rsidRPr="00434CA8">
        <w:rPr>
          <w:rFonts w:ascii="Calibri" w:hAnsi="Calibri"/>
        </w:rPr>
        <w:t>=0.00</w:t>
      </w:r>
      <w:r w:rsidR="003777F6" w:rsidRPr="00434CA8">
        <w:rPr>
          <w:rFonts w:ascii="Calibri" w:hAnsi="Calibri"/>
          <w:lang w:val="en-US"/>
        </w:rPr>
        <w:t>8</w:t>
      </w:r>
      <w:r w:rsidR="003B42DB" w:rsidRPr="00434CA8">
        <w:rPr>
          <w:rFonts w:ascii="Calibri" w:hAnsi="Calibri"/>
          <w:lang w:val="en-US"/>
        </w:rPr>
        <w:t xml:space="preserve">, </w:t>
      </w:r>
      <w:r w:rsidR="003B42DB" w:rsidRPr="00434CA8">
        <w:rPr>
          <w:rFonts w:ascii="Calibri" w:hAnsi="Calibri"/>
          <w:vertAlign w:val="superscript"/>
          <w:lang w:val="en-US"/>
        </w:rPr>
        <w:t>A</w:t>
      </w:r>
      <w:r w:rsidR="003B42DB" w:rsidRPr="00434CA8">
        <w:rPr>
          <w:rFonts w:ascii="Calibri" w:hAnsi="Calibri"/>
          <w:lang w:val="en-US"/>
        </w:rPr>
        <w:t xml:space="preserve"> </w:t>
      </w:r>
      <w:r w:rsidR="003B42DB" w:rsidRPr="00434CA8">
        <w:rPr>
          <w:rFonts w:ascii="Calibri" w:hAnsi="Calibri"/>
          <w:i/>
          <w:lang w:val="en-US"/>
        </w:rPr>
        <w:t>P</w:t>
      </w:r>
      <w:r w:rsidR="003B42DB" w:rsidRPr="00434CA8">
        <w:rPr>
          <w:rFonts w:ascii="Calibri" w:hAnsi="Calibri"/>
          <w:lang w:val="en-US"/>
        </w:rPr>
        <w:t xml:space="preserve">=0.002, </w:t>
      </w:r>
      <w:r w:rsidR="003B42DB" w:rsidRPr="00434CA8">
        <w:rPr>
          <w:rFonts w:ascii="Calibri" w:hAnsi="Calibri"/>
          <w:vertAlign w:val="superscript"/>
          <w:lang w:val="en-US"/>
        </w:rPr>
        <w:t>B</w:t>
      </w:r>
      <w:r w:rsidR="003B42DB" w:rsidRPr="00434CA8">
        <w:rPr>
          <w:rFonts w:ascii="Calibri" w:hAnsi="Calibri"/>
          <w:lang w:val="en-US"/>
        </w:rPr>
        <w:t xml:space="preserve"> </w:t>
      </w:r>
      <w:r w:rsidR="003B42DB" w:rsidRPr="00434CA8">
        <w:rPr>
          <w:rFonts w:ascii="Calibri" w:hAnsi="Calibri"/>
          <w:i/>
          <w:lang w:val="en-US"/>
        </w:rPr>
        <w:t>P</w:t>
      </w:r>
      <w:r w:rsidR="003B42DB" w:rsidRPr="00434CA8">
        <w:rPr>
          <w:rFonts w:ascii="Calibri" w:hAnsi="Calibri"/>
          <w:lang w:val="en-US"/>
        </w:rPr>
        <w:t>=0.001</w:t>
      </w:r>
      <w:r w:rsidR="003777F6" w:rsidRPr="00434CA8">
        <w:rPr>
          <w:rFonts w:ascii="Calibri" w:hAnsi="Calibri"/>
          <w:lang w:val="en-US"/>
        </w:rPr>
        <w:t xml:space="preserve">; </w:t>
      </w:r>
      <w:r w:rsidR="003777F6" w:rsidRPr="00434CA8">
        <w:rPr>
          <w:rFonts w:ascii="Calibri" w:hAnsi="Calibri"/>
          <w:b/>
          <w:lang w:val="en-US"/>
        </w:rPr>
        <w:t>D)</w:t>
      </w:r>
      <w:r w:rsidR="003777F6" w:rsidRPr="00434CA8">
        <w:rPr>
          <w:rFonts w:ascii="Calibri" w:hAnsi="Calibri"/>
          <w:lang w:val="en-US"/>
        </w:rPr>
        <w:t xml:space="preserve"> CD31, </w:t>
      </w:r>
      <w:r w:rsidR="003777F6" w:rsidRPr="00434CA8">
        <w:rPr>
          <w:rFonts w:ascii="Calibri" w:hAnsi="Calibri"/>
          <w:vertAlign w:val="superscript"/>
        </w:rPr>
        <w:t>a</w:t>
      </w:r>
      <w:r w:rsidR="009E11F9" w:rsidRPr="00434CA8">
        <w:rPr>
          <w:rFonts w:ascii="Calibri" w:hAnsi="Calibri"/>
          <w:vertAlign w:val="superscript"/>
        </w:rPr>
        <w:t xml:space="preserve"> </w:t>
      </w:r>
      <w:r w:rsidR="003777F6" w:rsidRPr="00434CA8">
        <w:rPr>
          <w:rFonts w:ascii="Calibri" w:hAnsi="Calibri"/>
          <w:i/>
          <w:iCs/>
        </w:rPr>
        <w:t>P</w:t>
      </w:r>
      <w:r w:rsidR="003777F6" w:rsidRPr="00434CA8">
        <w:rPr>
          <w:rFonts w:ascii="Calibri" w:hAnsi="Calibri"/>
        </w:rPr>
        <w:t>=0.007,</w:t>
      </w:r>
      <w:r w:rsidR="003777F6" w:rsidRPr="00434CA8">
        <w:rPr>
          <w:rFonts w:ascii="Calibri" w:hAnsi="Calibri"/>
          <w:vertAlign w:val="superscript"/>
        </w:rPr>
        <w:t xml:space="preserve"> </w:t>
      </w:r>
      <w:proofErr w:type="spellStart"/>
      <w:r w:rsidR="003777F6" w:rsidRPr="00434CA8">
        <w:rPr>
          <w:rFonts w:ascii="Calibri" w:hAnsi="Calibri"/>
          <w:vertAlign w:val="superscript"/>
        </w:rPr>
        <w:t>b,c,e,f,g,i</w:t>
      </w:r>
      <w:proofErr w:type="spellEnd"/>
      <w:r w:rsidR="009E11F9" w:rsidRPr="00434CA8">
        <w:rPr>
          <w:rFonts w:ascii="Calibri" w:hAnsi="Calibri"/>
          <w:vertAlign w:val="superscript"/>
        </w:rPr>
        <w:t xml:space="preserve"> </w:t>
      </w:r>
      <w:r w:rsidR="003777F6" w:rsidRPr="00434CA8">
        <w:rPr>
          <w:rFonts w:ascii="Calibri" w:hAnsi="Calibri"/>
          <w:i/>
          <w:lang w:val="en-US"/>
        </w:rPr>
        <w:t>P</w:t>
      </w:r>
      <w:r w:rsidR="003777F6" w:rsidRPr="00434CA8">
        <w:rPr>
          <w:rFonts w:ascii="Calibri" w:hAnsi="Calibri"/>
          <w:lang w:val="en-US"/>
        </w:rPr>
        <w:t>=</w:t>
      </w:r>
      <w:r w:rsidR="003777F6" w:rsidRPr="00434CA8">
        <w:rPr>
          <w:rFonts w:ascii="Calibri" w:hAnsi="Calibri"/>
        </w:rPr>
        <w:t>0.008</w:t>
      </w:r>
      <w:r w:rsidR="003777F6" w:rsidRPr="00434CA8">
        <w:rPr>
          <w:rFonts w:ascii="Calibri" w:hAnsi="Calibri"/>
          <w:lang w:val="en-US"/>
        </w:rPr>
        <w:t xml:space="preserve">, </w:t>
      </w:r>
      <w:r w:rsidR="003777F6" w:rsidRPr="00434CA8">
        <w:rPr>
          <w:rFonts w:ascii="Calibri" w:hAnsi="Calibri"/>
          <w:vertAlign w:val="superscript"/>
          <w:lang w:val="en-US"/>
        </w:rPr>
        <w:t>d</w:t>
      </w:r>
      <w:r w:rsidR="009E11F9" w:rsidRPr="00434CA8">
        <w:rPr>
          <w:rFonts w:ascii="Calibri" w:hAnsi="Calibri"/>
          <w:vertAlign w:val="superscript"/>
          <w:lang w:val="en-US"/>
        </w:rPr>
        <w:t xml:space="preserve"> </w:t>
      </w:r>
      <w:r w:rsidR="003777F6" w:rsidRPr="00434CA8">
        <w:rPr>
          <w:rFonts w:ascii="Calibri" w:hAnsi="Calibri"/>
          <w:i/>
          <w:lang w:val="en-US"/>
        </w:rPr>
        <w:t>P</w:t>
      </w:r>
      <w:r w:rsidR="003777F6" w:rsidRPr="00434CA8">
        <w:rPr>
          <w:rFonts w:ascii="Calibri" w:hAnsi="Calibri"/>
          <w:lang w:val="en-US"/>
        </w:rPr>
        <w:t>=</w:t>
      </w:r>
      <w:r w:rsidR="003777F6" w:rsidRPr="00434CA8">
        <w:rPr>
          <w:rFonts w:ascii="Calibri" w:hAnsi="Calibri"/>
        </w:rPr>
        <w:t xml:space="preserve">0.002, </w:t>
      </w:r>
      <w:r w:rsidR="003777F6" w:rsidRPr="00434CA8">
        <w:rPr>
          <w:rFonts w:ascii="Calibri" w:hAnsi="Calibri"/>
          <w:vertAlign w:val="superscript"/>
          <w:lang w:val="en-US"/>
        </w:rPr>
        <w:t>h</w:t>
      </w:r>
      <w:r w:rsidR="009E11F9" w:rsidRPr="00434CA8">
        <w:rPr>
          <w:rFonts w:ascii="Calibri" w:hAnsi="Calibri"/>
          <w:vertAlign w:val="superscript"/>
          <w:lang w:val="en-US"/>
        </w:rPr>
        <w:t xml:space="preserve"> </w:t>
      </w:r>
      <w:r w:rsidR="003777F6" w:rsidRPr="00434CA8">
        <w:rPr>
          <w:rFonts w:ascii="Calibri" w:hAnsi="Calibri"/>
          <w:i/>
          <w:lang w:val="en-US"/>
        </w:rPr>
        <w:t>P</w:t>
      </w:r>
      <w:r w:rsidR="003777F6" w:rsidRPr="00434CA8">
        <w:rPr>
          <w:rFonts w:ascii="Calibri" w:hAnsi="Calibri"/>
          <w:lang w:val="en-US"/>
        </w:rPr>
        <w:t>=</w:t>
      </w:r>
      <w:r w:rsidR="003777F6" w:rsidRPr="00434CA8">
        <w:rPr>
          <w:rFonts w:ascii="Calibri" w:hAnsi="Calibri"/>
        </w:rPr>
        <w:t xml:space="preserve">0.003.  </w:t>
      </w:r>
      <w:proofErr w:type="spellStart"/>
      <w:ins w:id="158" w:author="Gendie Lash" w:date="2017-12-11T11:32:00Z">
        <w:r w:rsidR="00EE2471" w:rsidRPr="00EE2471">
          <w:rPr>
            <w:rFonts w:ascii="Calibri" w:hAnsi="Calibri"/>
            <w:lang w:val="en-GB"/>
          </w:rPr>
          <w:t>Kruskal</w:t>
        </w:r>
        <w:proofErr w:type="spellEnd"/>
        <w:r w:rsidR="00EE2471" w:rsidRPr="00EE2471">
          <w:rPr>
            <w:rFonts w:ascii="Calibri" w:hAnsi="Calibri"/>
            <w:lang w:val="en-GB"/>
          </w:rPr>
          <w:t xml:space="preserve">-Wallis with a post-hoc test was used to determine differences between menstrual cycle phases, </w:t>
        </w:r>
        <w:r w:rsidR="00EE2471">
          <w:rPr>
            <w:rFonts w:ascii="Calibri" w:hAnsi="Calibri"/>
            <w:lang w:val="en-GB"/>
          </w:rPr>
          <w:t xml:space="preserve">or </w:t>
        </w:r>
        <w:proofErr w:type="spellStart"/>
        <w:r w:rsidR="00EE2471" w:rsidRPr="00EE2471">
          <w:rPr>
            <w:rFonts w:ascii="Calibri" w:hAnsi="Calibri"/>
            <w:lang w:val="en-GB"/>
          </w:rPr>
          <w:lastRenderedPageBreak/>
          <w:t>myometrial</w:t>
        </w:r>
        <w:proofErr w:type="spellEnd"/>
        <w:r w:rsidR="00EE2471" w:rsidRPr="00EE2471">
          <w:rPr>
            <w:rFonts w:ascii="Calibri" w:hAnsi="Calibri"/>
            <w:lang w:val="en-GB"/>
          </w:rPr>
          <w:t>/endometrial layers</w:t>
        </w:r>
        <w:r w:rsidR="00EE2471" w:rsidRPr="00EE2471">
          <w:rPr>
            <w:rFonts w:ascii="Calibri" w:hAnsi="Calibri"/>
            <w:lang w:val="en-US"/>
          </w:rPr>
          <w:t xml:space="preserve">. </w:t>
        </w:r>
        <w:r w:rsidR="00EE2471" w:rsidRPr="00EE2471">
          <w:rPr>
            <w:rFonts w:ascii="Calibri" w:hAnsi="Calibri"/>
            <w:lang w:val="en-GB"/>
          </w:rPr>
          <w:t>Mann-Whitney U test was used to determine differences between control and HMB groups.</w:t>
        </w:r>
        <w:r w:rsidR="00EE2471" w:rsidRPr="00EE2471">
          <w:rPr>
            <w:rFonts w:ascii="Calibri" w:hAnsi="Calibri"/>
            <w:lang w:val="en-US"/>
          </w:rPr>
          <w:t xml:space="preserve"> Differences were considered statistically significant at </w:t>
        </w:r>
        <w:r w:rsidR="00EE2471" w:rsidRPr="00EE2471">
          <w:rPr>
            <w:rFonts w:ascii="Calibri" w:hAnsi="Calibri"/>
            <w:i/>
            <w:lang w:val="en-US"/>
          </w:rPr>
          <w:t>P</w:t>
        </w:r>
        <w:r w:rsidR="00EE2471" w:rsidRPr="00EE2471">
          <w:rPr>
            <w:rFonts w:ascii="Calibri" w:hAnsi="Calibri"/>
            <w:lang w:val="en-US"/>
          </w:rPr>
          <w:t>≤0.05.</w:t>
        </w:r>
      </w:ins>
    </w:p>
    <w:p w:rsidR="00304118" w:rsidRPr="00434CA8" w:rsidRDefault="00304118" w:rsidP="00542428">
      <w:pPr>
        <w:pStyle w:val="BodyText"/>
        <w:tabs>
          <w:tab w:val="left" w:pos="1134"/>
        </w:tabs>
        <w:spacing w:line="480" w:lineRule="auto"/>
        <w:rPr>
          <w:rFonts w:ascii="Calibri" w:hAnsi="Calibri"/>
        </w:rPr>
      </w:pPr>
    </w:p>
    <w:p w:rsidR="005F027E" w:rsidRDefault="00304118" w:rsidP="00542428">
      <w:pPr>
        <w:pStyle w:val="BodyText"/>
        <w:tabs>
          <w:tab w:val="left" w:pos="1134"/>
        </w:tabs>
        <w:spacing w:line="480" w:lineRule="auto"/>
        <w:rPr>
          <w:rFonts w:ascii="Calibri" w:hAnsi="Calibri"/>
          <w:lang w:val="en-US"/>
        </w:rPr>
      </w:pPr>
      <w:r w:rsidRPr="00434CA8">
        <w:rPr>
          <w:rFonts w:ascii="Calibri" w:hAnsi="Calibri"/>
          <w:b/>
        </w:rPr>
        <w:t>Figure 3</w:t>
      </w:r>
      <w:r w:rsidRPr="00434CA8">
        <w:rPr>
          <w:rFonts w:ascii="Calibri" w:hAnsi="Calibri"/>
        </w:rPr>
        <w:t xml:space="preserve">: </w:t>
      </w:r>
      <w:r w:rsidR="001355CF" w:rsidRPr="00434CA8">
        <w:rPr>
          <w:rFonts w:ascii="Calibri" w:hAnsi="Calibri"/>
          <w:b/>
          <w:lang w:val="en-US"/>
        </w:rPr>
        <w:t xml:space="preserve">Blood vessels expressing </w:t>
      </w:r>
      <w:r w:rsidR="00D179F9">
        <w:rPr>
          <w:rFonts w:ascii="Calibri" w:hAnsi="Calibri"/>
          <w:b/>
          <w:lang w:val="en-US"/>
        </w:rPr>
        <w:t>EC</w:t>
      </w:r>
      <w:r w:rsidR="001355CF" w:rsidRPr="00434CA8">
        <w:rPr>
          <w:rFonts w:ascii="Calibri" w:hAnsi="Calibri"/>
          <w:b/>
          <w:lang w:val="en-US"/>
        </w:rPr>
        <w:t xml:space="preserve"> markers have different rates of proliferation.</w:t>
      </w:r>
      <w:r w:rsidR="001355CF" w:rsidRPr="00434CA8">
        <w:rPr>
          <w:rFonts w:ascii="Calibri" w:hAnsi="Calibri"/>
          <w:lang w:val="en-US"/>
        </w:rPr>
        <w:t xml:space="preserve"> </w:t>
      </w:r>
    </w:p>
    <w:p w:rsidR="00304118" w:rsidRPr="00434CA8" w:rsidRDefault="00F83B39" w:rsidP="00542428">
      <w:pPr>
        <w:pStyle w:val="BodyText"/>
        <w:tabs>
          <w:tab w:val="left" w:pos="1134"/>
        </w:tabs>
        <w:spacing w:line="480" w:lineRule="auto"/>
        <w:rPr>
          <w:rFonts w:ascii="Calibri" w:hAnsi="Calibri"/>
        </w:rPr>
      </w:pPr>
      <w:r w:rsidRPr="00434CA8">
        <w:rPr>
          <w:rFonts w:ascii="Calibri" w:hAnsi="Calibri"/>
          <w:lang w:val="en-US"/>
        </w:rPr>
        <w:t xml:space="preserve">Representative photomicrographs of a </w:t>
      </w:r>
      <w:r w:rsidR="00D179F9" w:rsidRPr="00434CA8">
        <w:rPr>
          <w:rFonts w:ascii="Calibri" w:hAnsi="Calibri"/>
          <w:lang w:val="en-US"/>
        </w:rPr>
        <w:t>blood vessel</w:t>
      </w:r>
      <w:r w:rsidR="00D179F9" w:rsidRPr="00434CA8" w:rsidDel="00D179F9">
        <w:rPr>
          <w:rFonts w:ascii="Calibri" w:hAnsi="Calibri"/>
          <w:lang w:val="en-US"/>
        </w:rPr>
        <w:t xml:space="preserve"> </w:t>
      </w:r>
      <w:r w:rsidR="00D179F9">
        <w:rPr>
          <w:rFonts w:ascii="Calibri" w:hAnsi="Calibri"/>
          <w:lang w:val="en-US"/>
        </w:rPr>
        <w:t>from LS</w:t>
      </w:r>
      <w:r w:rsidRPr="00434CA8">
        <w:rPr>
          <w:rFonts w:ascii="Calibri" w:hAnsi="Calibri"/>
          <w:lang w:val="en-US"/>
        </w:rPr>
        <w:t xml:space="preserve"> stratum </w:t>
      </w:r>
      <w:proofErr w:type="spellStart"/>
      <w:r w:rsidRPr="00434CA8">
        <w:rPr>
          <w:rFonts w:ascii="Calibri" w:hAnsi="Calibri"/>
          <w:lang w:val="en-US"/>
        </w:rPr>
        <w:t>functionalis</w:t>
      </w:r>
      <w:proofErr w:type="spellEnd"/>
      <w:r w:rsidRPr="00434CA8">
        <w:rPr>
          <w:rFonts w:ascii="Calibri" w:hAnsi="Calibri"/>
          <w:lang w:val="en-US"/>
        </w:rPr>
        <w:t xml:space="preserve"> </w:t>
      </w:r>
      <w:ins w:id="159" w:author="Gendie Lash" w:date="2017-12-11T11:33:00Z">
        <w:r w:rsidR="00EE2471">
          <w:rPr>
            <w:rFonts w:ascii="Calibri" w:hAnsi="Calibri"/>
            <w:lang w:val="en-US"/>
          </w:rPr>
          <w:t>of a healthy control</w:t>
        </w:r>
      </w:ins>
      <w:ins w:id="160" w:author="Gendie Lash" w:date="2017-12-11T11:34:00Z">
        <w:r w:rsidR="00EE2471">
          <w:rPr>
            <w:rFonts w:ascii="Calibri" w:hAnsi="Calibri"/>
            <w:lang w:val="en-US"/>
          </w:rPr>
          <w:t xml:space="preserve"> </w:t>
        </w:r>
      </w:ins>
      <w:proofErr w:type="spellStart"/>
      <w:r w:rsidRPr="00434CA8">
        <w:rPr>
          <w:rFonts w:ascii="Calibri" w:hAnsi="Calibri"/>
          <w:lang w:val="en-US"/>
        </w:rPr>
        <w:t>immunostained</w:t>
      </w:r>
      <w:proofErr w:type="spellEnd"/>
      <w:r w:rsidRPr="00434CA8">
        <w:rPr>
          <w:rFonts w:ascii="Calibri" w:hAnsi="Calibri"/>
          <w:lang w:val="en-US"/>
        </w:rPr>
        <w:t xml:space="preserve"> </w:t>
      </w:r>
      <w:r w:rsidR="00D179F9">
        <w:rPr>
          <w:rFonts w:ascii="Calibri" w:hAnsi="Calibri"/>
          <w:lang w:val="en-US"/>
        </w:rPr>
        <w:t xml:space="preserve">(darker brown) </w:t>
      </w:r>
      <w:r w:rsidRPr="00434CA8">
        <w:rPr>
          <w:rFonts w:ascii="Calibri" w:hAnsi="Calibri"/>
          <w:lang w:val="en-US"/>
        </w:rPr>
        <w:t xml:space="preserve">for </w:t>
      </w:r>
      <w:r w:rsidRPr="00434CA8">
        <w:rPr>
          <w:rFonts w:ascii="Calibri" w:hAnsi="Calibri"/>
          <w:b/>
          <w:lang w:val="en-US"/>
        </w:rPr>
        <w:t>A)</w:t>
      </w:r>
      <w:r w:rsidRPr="00434CA8">
        <w:rPr>
          <w:rFonts w:ascii="Calibri" w:hAnsi="Calibri"/>
          <w:lang w:val="en-US"/>
        </w:rPr>
        <w:t xml:space="preserve"> F8RA, </w:t>
      </w:r>
      <w:r w:rsidRPr="00434CA8">
        <w:rPr>
          <w:rFonts w:ascii="Calibri" w:hAnsi="Calibri"/>
          <w:b/>
          <w:lang w:val="en-US"/>
        </w:rPr>
        <w:t>B)</w:t>
      </w:r>
      <w:r w:rsidRPr="00434CA8">
        <w:rPr>
          <w:rFonts w:ascii="Calibri" w:hAnsi="Calibri"/>
          <w:lang w:val="en-US"/>
        </w:rPr>
        <w:t xml:space="preserve"> Ki67, </w:t>
      </w:r>
      <w:r w:rsidRPr="00434CA8">
        <w:rPr>
          <w:rFonts w:ascii="Calibri" w:hAnsi="Calibri"/>
          <w:b/>
          <w:lang w:val="en-US"/>
        </w:rPr>
        <w:t>C)</w:t>
      </w:r>
      <w:r w:rsidRPr="00434CA8">
        <w:rPr>
          <w:rFonts w:ascii="Calibri" w:hAnsi="Calibri"/>
          <w:lang w:val="en-US"/>
        </w:rPr>
        <w:t xml:space="preserve"> UEA-1</w:t>
      </w:r>
      <w:r w:rsidR="009F0621" w:rsidRPr="00434CA8">
        <w:rPr>
          <w:rFonts w:ascii="Calibri" w:hAnsi="Calibri"/>
          <w:lang w:val="en-US"/>
        </w:rPr>
        <w:t xml:space="preserve"> (original magnification 200x)</w:t>
      </w:r>
      <w:r w:rsidRPr="00434CA8">
        <w:rPr>
          <w:rFonts w:ascii="Calibri" w:hAnsi="Calibri"/>
          <w:lang w:val="en-US"/>
        </w:rPr>
        <w:t xml:space="preserve">.  </w:t>
      </w:r>
      <w:r w:rsidR="00304118" w:rsidRPr="00434CA8">
        <w:rPr>
          <w:rFonts w:ascii="Calibri" w:hAnsi="Calibri"/>
        </w:rPr>
        <w:t>Graphical representation (</w:t>
      </w:r>
      <w:proofErr w:type="spellStart"/>
      <w:r w:rsidR="00304118" w:rsidRPr="00434CA8">
        <w:rPr>
          <w:rFonts w:ascii="Calibri" w:hAnsi="Calibri"/>
        </w:rPr>
        <w:t>mean±SEM</w:t>
      </w:r>
      <w:proofErr w:type="spellEnd"/>
      <w:r w:rsidR="00304118" w:rsidRPr="00434CA8">
        <w:rPr>
          <w:rFonts w:ascii="Calibri" w:hAnsi="Calibri"/>
        </w:rPr>
        <w:t xml:space="preserve">) of percentage assessment of </w:t>
      </w:r>
      <w:proofErr w:type="spellStart"/>
      <w:r w:rsidR="00304118" w:rsidRPr="00434CA8">
        <w:rPr>
          <w:rFonts w:ascii="Calibri" w:hAnsi="Calibri"/>
        </w:rPr>
        <w:t>immunohistochemical</w:t>
      </w:r>
      <w:proofErr w:type="spellEnd"/>
      <w:r w:rsidR="00304118" w:rsidRPr="00434CA8">
        <w:rPr>
          <w:rFonts w:ascii="Calibri" w:hAnsi="Calibri"/>
        </w:rPr>
        <w:t xml:space="preserve"> staining for </w:t>
      </w:r>
      <w:r w:rsidR="00D179F9">
        <w:rPr>
          <w:rFonts w:ascii="Calibri" w:hAnsi="Calibri"/>
        </w:rPr>
        <w:t xml:space="preserve">a </w:t>
      </w:r>
      <w:r w:rsidR="00304118" w:rsidRPr="00434CA8">
        <w:rPr>
          <w:rFonts w:ascii="Calibri" w:hAnsi="Calibri"/>
          <w:lang w:val="en-US"/>
        </w:rPr>
        <w:t>proliferation</w:t>
      </w:r>
      <w:r w:rsidR="00D179F9">
        <w:rPr>
          <w:rFonts w:ascii="Calibri" w:hAnsi="Calibri"/>
          <w:lang w:val="en-US"/>
        </w:rPr>
        <w:t xml:space="preserve"> marker</w:t>
      </w:r>
      <w:r w:rsidR="00304118" w:rsidRPr="00434CA8">
        <w:rPr>
          <w:rFonts w:ascii="Calibri" w:hAnsi="Calibri"/>
          <w:lang w:val="en-US"/>
        </w:rPr>
        <w:t xml:space="preserve"> (Ki67, </w:t>
      </w:r>
      <w:r w:rsidR="00304118" w:rsidRPr="00434CA8">
        <w:rPr>
          <w:rFonts w:ascii="Calibri" w:hAnsi="Calibri"/>
        </w:rPr>
        <w:t>N=3, each phase) in vessels expressing UEA-1, F8RA, CD34 and CD31 in the menstrual cycle</w:t>
      </w:r>
      <w:r w:rsidR="00D179F9">
        <w:rPr>
          <w:rFonts w:ascii="Calibri" w:hAnsi="Calibri"/>
        </w:rPr>
        <w:t xml:space="preserve"> of he</w:t>
      </w:r>
      <w:r w:rsidR="00002E5B">
        <w:rPr>
          <w:rFonts w:ascii="Calibri" w:hAnsi="Calibri"/>
        </w:rPr>
        <w:t>a</w:t>
      </w:r>
      <w:r w:rsidR="00D179F9">
        <w:rPr>
          <w:rFonts w:ascii="Calibri" w:hAnsi="Calibri"/>
        </w:rPr>
        <w:t>lthy control women</w:t>
      </w:r>
      <w:r w:rsidR="00304118" w:rsidRPr="00434CA8">
        <w:rPr>
          <w:rFonts w:ascii="Calibri" w:hAnsi="Calibri"/>
        </w:rPr>
        <w:t xml:space="preserve"> in </w:t>
      </w:r>
      <w:r w:rsidRPr="00434CA8">
        <w:rPr>
          <w:rFonts w:ascii="Calibri" w:hAnsi="Calibri"/>
          <w:b/>
          <w:lang w:val="en-US"/>
        </w:rPr>
        <w:t>D)</w:t>
      </w:r>
      <w:r w:rsidRPr="00434CA8">
        <w:rPr>
          <w:rFonts w:ascii="Calibri" w:hAnsi="Calibri"/>
          <w:lang w:val="en-US"/>
        </w:rPr>
        <w:t xml:space="preserve"> </w:t>
      </w:r>
      <w:r w:rsidR="00304118" w:rsidRPr="00434CA8">
        <w:rPr>
          <w:rFonts w:ascii="Calibri" w:hAnsi="Calibri"/>
        </w:rPr>
        <w:t>luminal region</w:t>
      </w:r>
      <w:r w:rsidRPr="00434CA8">
        <w:rPr>
          <w:rFonts w:ascii="Calibri" w:hAnsi="Calibri"/>
          <w:lang w:val="en-US"/>
        </w:rPr>
        <w:t xml:space="preserve"> </w:t>
      </w:r>
      <w:r w:rsidR="009F0621" w:rsidRPr="00434CA8">
        <w:rPr>
          <w:rFonts w:ascii="Calibri" w:hAnsi="Calibri"/>
          <w:lang w:val="en-US"/>
        </w:rPr>
        <w:t>(</w:t>
      </w:r>
      <w:r w:rsidRPr="00434CA8">
        <w:rPr>
          <w:rFonts w:ascii="Calibri" w:hAnsi="Calibri"/>
          <w:vertAlign w:val="superscript"/>
        </w:rPr>
        <w:t>a</w:t>
      </w:r>
      <w:r w:rsidR="009E11F9" w:rsidRPr="00434CA8">
        <w:rPr>
          <w:rFonts w:ascii="Calibri" w:hAnsi="Calibri"/>
          <w:vertAlign w:val="superscript"/>
        </w:rPr>
        <w:t xml:space="preserve"> </w:t>
      </w:r>
      <w:r w:rsidRPr="00434CA8">
        <w:rPr>
          <w:rFonts w:ascii="Calibri" w:hAnsi="Calibri"/>
          <w:i/>
          <w:iCs/>
        </w:rPr>
        <w:t>P</w:t>
      </w:r>
      <w:r w:rsidRPr="00434CA8">
        <w:rPr>
          <w:rFonts w:ascii="Calibri" w:hAnsi="Calibri"/>
        </w:rPr>
        <w:t>=0.04,</w:t>
      </w:r>
      <w:r w:rsidRPr="00434CA8">
        <w:rPr>
          <w:rFonts w:ascii="Calibri" w:hAnsi="Calibri"/>
          <w:vertAlign w:val="superscript"/>
        </w:rPr>
        <w:t xml:space="preserve"> </w:t>
      </w:r>
      <w:proofErr w:type="spellStart"/>
      <w:r w:rsidRPr="00434CA8">
        <w:rPr>
          <w:rFonts w:ascii="Calibri" w:hAnsi="Calibri"/>
          <w:vertAlign w:val="superscript"/>
        </w:rPr>
        <w:t>b,h</w:t>
      </w:r>
      <w:proofErr w:type="spellEnd"/>
      <w:r w:rsidR="009E11F9"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0.01</w:t>
      </w:r>
      <w:r w:rsidRPr="00434CA8">
        <w:rPr>
          <w:rFonts w:ascii="Calibri" w:hAnsi="Calibri"/>
          <w:lang w:val="en-US"/>
        </w:rPr>
        <w:t xml:space="preserve">, </w:t>
      </w:r>
      <w:r w:rsidRPr="00434CA8">
        <w:rPr>
          <w:rFonts w:ascii="Calibri" w:hAnsi="Calibri"/>
          <w:vertAlign w:val="superscript"/>
          <w:lang w:val="en-US"/>
        </w:rPr>
        <w:t>c</w:t>
      </w:r>
      <w:r w:rsidR="009E11F9" w:rsidRPr="00434CA8">
        <w:rPr>
          <w:rFonts w:ascii="Calibri" w:hAnsi="Calibri"/>
          <w:vertAlign w:val="superscript"/>
          <w:lang w:val="en-US"/>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 xml:space="preserve">0.003, </w:t>
      </w:r>
      <w:r w:rsidR="009F0621" w:rsidRPr="00434CA8">
        <w:rPr>
          <w:rFonts w:ascii="Calibri" w:hAnsi="Calibri"/>
          <w:vertAlign w:val="superscript"/>
          <w:lang w:val="en-US"/>
        </w:rPr>
        <w:t>d</w:t>
      </w:r>
      <w:r w:rsidR="009E11F9" w:rsidRPr="00434CA8">
        <w:rPr>
          <w:rFonts w:ascii="Calibri" w:hAnsi="Calibri"/>
          <w:vertAlign w:val="superscript"/>
          <w:lang w:val="en-US"/>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w:t>
      </w:r>
      <w:r w:rsidR="009F0621" w:rsidRPr="00434CA8">
        <w:rPr>
          <w:rFonts w:ascii="Calibri" w:hAnsi="Calibri"/>
        </w:rPr>
        <w:t xml:space="preserve">09, </w:t>
      </w:r>
      <w:r w:rsidR="009F0621" w:rsidRPr="00434CA8">
        <w:rPr>
          <w:rFonts w:ascii="Calibri" w:hAnsi="Calibri"/>
          <w:vertAlign w:val="superscript"/>
          <w:lang w:val="en-US"/>
        </w:rPr>
        <w:t>e</w:t>
      </w:r>
      <w:r w:rsidR="009E11F9"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 xml:space="preserve">0.02, </w:t>
      </w:r>
      <w:r w:rsidR="009F0621" w:rsidRPr="00434CA8">
        <w:rPr>
          <w:rFonts w:ascii="Calibri" w:hAnsi="Calibri"/>
          <w:vertAlign w:val="superscript"/>
          <w:lang w:val="en-US"/>
        </w:rPr>
        <w:t>f</w:t>
      </w:r>
      <w:r w:rsidR="009E11F9"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 xml:space="preserve">0.001, </w:t>
      </w:r>
      <w:r w:rsidR="009F0621" w:rsidRPr="00434CA8">
        <w:rPr>
          <w:rFonts w:ascii="Calibri" w:hAnsi="Calibri"/>
          <w:vertAlign w:val="superscript"/>
          <w:lang w:val="en-US"/>
        </w:rPr>
        <w:t>g</w:t>
      </w:r>
      <w:r w:rsidR="009E11F9"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0.005)</w:t>
      </w:r>
      <w:r w:rsidR="00304118" w:rsidRPr="00434CA8">
        <w:rPr>
          <w:rFonts w:ascii="Calibri" w:hAnsi="Calibri"/>
        </w:rPr>
        <w:t xml:space="preserve"> and </w:t>
      </w:r>
      <w:r w:rsidR="009F0621" w:rsidRPr="00434CA8">
        <w:rPr>
          <w:rFonts w:ascii="Calibri" w:hAnsi="Calibri"/>
          <w:b/>
          <w:lang w:val="en-US"/>
        </w:rPr>
        <w:t>E)</w:t>
      </w:r>
      <w:r w:rsidR="009F0621" w:rsidRPr="00434CA8">
        <w:rPr>
          <w:rFonts w:ascii="Calibri" w:hAnsi="Calibri"/>
          <w:lang w:val="en-US"/>
        </w:rPr>
        <w:t xml:space="preserve"> </w:t>
      </w:r>
      <w:r w:rsidR="00304118" w:rsidRPr="00434CA8">
        <w:rPr>
          <w:rFonts w:ascii="Calibri" w:hAnsi="Calibri"/>
        </w:rPr>
        <w:t xml:space="preserve">stratum </w:t>
      </w:r>
      <w:proofErr w:type="spellStart"/>
      <w:r w:rsidR="00304118" w:rsidRPr="00434CA8">
        <w:rPr>
          <w:rFonts w:ascii="Calibri" w:hAnsi="Calibri"/>
        </w:rPr>
        <w:t>functionalis</w:t>
      </w:r>
      <w:proofErr w:type="spellEnd"/>
      <w:r w:rsidR="00304118" w:rsidRPr="00434CA8">
        <w:rPr>
          <w:rFonts w:ascii="Calibri" w:hAnsi="Calibri"/>
        </w:rPr>
        <w:t xml:space="preserve"> </w:t>
      </w:r>
      <w:r w:rsidR="009F0621" w:rsidRPr="00434CA8">
        <w:rPr>
          <w:rFonts w:ascii="Calibri" w:hAnsi="Calibri"/>
          <w:lang w:val="en-US"/>
        </w:rPr>
        <w:t>(</w:t>
      </w:r>
      <w:r w:rsidR="009F0621" w:rsidRPr="00434CA8">
        <w:rPr>
          <w:rFonts w:ascii="Calibri" w:hAnsi="Calibri"/>
          <w:vertAlign w:val="superscript"/>
        </w:rPr>
        <w:t>a</w:t>
      </w:r>
      <w:r w:rsidR="009E11F9" w:rsidRPr="00434CA8">
        <w:rPr>
          <w:rFonts w:ascii="Calibri" w:hAnsi="Calibri"/>
          <w:vertAlign w:val="superscript"/>
        </w:rPr>
        <w:t xml:space="preserve"> </w:t>
      </w:r>
      <w:r w:rsidR="009F0621" w:rsidRPr="00434CA8">
        <w:rPr>
          <w:rFonts w:ascii="Calibri" w:hAnsi="Calibri"/>
          <w:i/>
          <w:iCs/>
        </w:rPr>
        <w:t>P</w:t>
      </w:r>
      <w:r w:rsidR="009F0621" w:rsidRPr="00434CA8">
        <w:rPr>
          <w:rFonts w:ascii="Calibri" w:hAnsi="Calibri"/>
        </w:rPr>
        <w:t>=0.05,</w:t>
      </w:r>
      <w:r w:rsidR="009F0621" w:rsidRPr="00434CA8">
        <w:rPr>
          <w:rFonts w:ascii="Calibri" w:hAnsi="Calibri"/>
          <w:vertAlign w:val="superscript"/>
        </w:rPr>
        <w:t xml:space="preserve"> b</w:t>
      </w:r>
      <w:r w:rsidR="009E11F9" w:rsidRPr="00434CA8">
        <w:rPr>
          <w:rFonts w:ascii="Calibri" w:hAnsi="Calibri"/>
          <w:vertAlign w:val="superscript"/>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0.0004</w:t>
      </w:r>
      <w:r w:rsidR="009F0621" w:rsidRPr="00434CA8">
        <w:rPr>
          <w:rFonts w:ascii="Calibri" w:hAnsi="Calibri"/>
          <w:lang w:val="en-US"/>
        </w:rPr>
        <w:t xml:space="preserve">, </w:t>
      </w:r>
      <w:r w:rsidR="009F0621" w:rsidRPr="00434CA8">
        <w:rPr>
          <w:rFonts w:ascii="Calibri" w:hAnsi="Calibri"/>
          <w:vertAlign w:val="superscript"/>
          <w:lang w:val="en-US"/>
        </w:rPr>
        <w:t>c</w:t>
      </w:r>
      <w:r w:rsidR="003B42DB"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 xml:space="preserve">0.0009, </w:t>
      </w:r>
      <w:r w:rsidR="009F0621" w:rsidRPr="00434CA8">
        <w:rPr>
          <w:rFonts w:ascii="Calibri" w:hAnsi="Calibri"/>
          <w:vertAlign w:val="superscript"/>
          <w:lang w:val="en-US"/>
        </w:rPr>
        <w:t>d</w:t>
      </w:r>
      <w:r w:rsidR="009E11F9"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 xml:space="preserve">0.0006, </w:t>
      </w:r>
      <w:r w:rsidR="009F0621" w:rsidRPr="00434CA8">
        <w:rPr>
          <w:rFonts w:ascii="Calibri" w:hAnsi="Calibri"/>
          <w:vertAlign w:val="superscript"/>
          <w:lang w:val="en-US"/>
        </w:rPr>
        <w:t>e</w:t>
      </w:r>
      <w:r w:rsidR="009E11F9"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 xml:space="preserve">0.002, </w:t>
      </w:r>
      <w:proofErr w:type="spellStart"/>
      <w:r w:rsidR="009F0621" w:rsidRPr="00434CA8">
        <w:rPr>
          <w:rFonts w:ascii="Calibri" w:hAnsi="Calibri"/>
          <w:vertAlign w:val="superscript"/>
          <w:lang w:val="en-US"/>
        </w:rPr>
        <w:t>f,g</w:t>
      </w:r>
      <w:proofErr w:type="spellEnd"/>
      <w:r w:rsidR="003B42DB" w:rsidRPr="00434CA8">
        <w:rPr>
          <w:rFonts w:ascii="Calibri" w:hAnsi="Calibri"/>
          <w:vertAlign w:val="superscript"/>
          <w:lang w:val="en-US"/>
        </w:rPr>
        <w:t xml:space="preserve"> </w:t>
      </w:r>
      <w:r w:rsidR="009F0621" w:rsidRPr="00434CA8">
        <w:rPr>
          <w:rFonts w:ascii="Calibri" w:hAnsi="Calibri"/>
          <w:i/>
          <w:lang w:val="en-US"/>
        </w:rPr>
        <w:t>P</w:t>
      </w:r>
      <w:r w:rsidR="009F0621" w:rsidRPr="00434CA8">
        <w:rPr>
          <w:rFonts w:ascii="Calibri" w:hAnsi="Calibri"/>
          <w:lang w:val="en-US"/>
        </w:rPr>
        <w:t>=</w:t>
      </w:r>
      <w:r w:rsidR="009F0621" w:rsidRPr="00434CA8">
        <w:rPr>
          <w:rFonts w:ascii="Calibri" w:hAnsi="Calibri"/>
        </w:rPr>
        <w:t>0.01)</w:t>
      </w:r>
      <w:r w:rsidR="00304118" w:rsidRPr="00434CA8">
        <w:rPr>
          <w:rFonts w:ascii="Calibri" w:hAnsi="Calibri"/>
        </w:rPr>
        <w:t xml:space="preserve">. </w:t>
      </w:r>
      <w:proofErr w:type="spellStart"/>
      <w:ins w:id="161" w:author="Gendie Lash" w:date="2017-12-11T11:34:00Z">
        <w:r w:rsidR="00C84979" w:rsidRPr="00C84979">
          <w:rPr>
            <w:rFonts w:ascii="Calibri" w:hAnsi="Calibri"/>
            <w:lang w:val="en-GB"/>
          </w:rPr>
          <w:t>Kruskal</w:t>
        </w:r>
        <w:proofErr w:type="spellEnd"/>
        <w:r w:rsidR="00C84979" w:rsidRPr="00C84979">
          <w:rPr>
            <w:rFonts w:ascii="Calibri" w:hAnsi="Calibri"/>
            <w:lang w:val="en-GB"/>
          </w:rPr>
          <w:t>-Wallis with a post-hoc test was used to determine differences between menstrual cycle phases.</w:t>
        </w:r>
        <w:r w:rsidR="00C84979" w:rsidRPr="00C84979">
          <w:rPr>
            <w:rFonts w:ascii="Calibri" w:hAnsi="Calibri"/>
            <w:lang w:val="en-US"/>
          </w:rPr>
          <w:t xml:space="preserve"> Differences were considered statistically significant at </w:t>
        </w:r>
        <w:r w:rsidR="00C84979" w:rsidRPr="00C84979">
          <w:rPr>
            <w:rFonts w:ascii="Calibri" w:hAnsi="Calibri"/>
            <w:i/>
            <w:lang w:val="en-US"/>
          </w:rPr>
          <w:t>P</w:t>
        </w:r>
        <w:r w:rsidR="00C84979" w:rsidRPr="00C84979">
          <w:rPr>
            <w:rFonts w:ascii="Calibri" w:hAnsi="Calibri"/>
            <w:lang w:val="en-US"/>
          </w:rPr>
          <w:t>≤0.05.</w:t>
        </w:r>
      </w:ins>
    </w:p>
    <w:p w:rsidR="00304118" w:rsidRPr="00434CA8" w:rsidRDefault="00304118" w:rsidP="00542428">
      <w:pPr>
        <w:pStyle w:val="BodyText"/>
        <w:tabs>
          <w:tab w:val="left" w:pos="1134"/>
        </w:tabs>
        <w:spacing w:line="480" w:lineRule="auto"/>
        <w:rPr>
          <w:rFonts w:ascii="Calibri" w:hAnsi="Calibri"/>
        </w:rPr>
      </w:pPr>
    </w:p>
    <w:p w:rsidR="005F027E" w:rsidRDefault="00304118" w:rsidP="00A32907">
      <w:pPr>
        <w:pStyle w:val="BodyText"/>
        <w:tabs>
          <w:tab w:val="left" w:pos="1134"/>
        </w:tabs>
        <w:spacing w:line="480" w:lineRule="auto"/>
        <w:rPr>
          <w:rFonts w:ascii="Calibri" w:hAnsi="Calibri"/>
          <w:b/>
          <w:lang w:val="en-US"/>
        </w:rPr>
      </w:pPr>
      <w:r w:rsidRPr="00434CA8">
        <w:rPr>
          <w:rFonts w:ascii="Calibri" w:hAnsi="Calibri"/>
          <w:b/>
        </w:rPr>
        <w:t>Figure 4</w:t>
      </w:r>
      <w:r w:rsidRPr="00434CA8">
        <w:rPr>
          <w:rFonts w:ascii="Calibri" w:hAnsi="Calibri"/>
        </w:rPr>
        <w:t xml:space="preserve">: </w:t>
      </w:r>
      <w:proofErr w:type="spellStart"/>
      <w:r w:rsidR="001355CF" w:rsidRPr="00434CA8">
        <w:rPr>
          <w:rFonts w:ascii="Calibri" w:hAnsi="Calibri"/>
          <w:b/>
          <w:lang w:val="en-US"/>
        </w:rPr>
        <w:t>Immunostaining</w:t>
      </w:r>
      <w:proofErr w:type="spellEnd"/>
      <w:r w:rsidR="001355CF" w:rsidRPr="00434CA8">
        <w:rPr>
          <w:rFonts w:ascii="Calibri" w:hAnsi="Calibri"/>
          <w:b/>
          <w:lang w:val="en-US"/>
        </w:rPr>
        <w:t xml:space="preserve"> for extracellular matrix proteins differed across the menstrual cycle</w:t>
      </w:r>
      <w:r w:rsidR="00C40170">
        <w:rPr>
          <w:rFonts w:ascii="Calibri" w:hAnsi="Calibri"/>
          <w:b/>
          <w:lang w:val="en-US"/>
        </w:rPr>
        <w:t>,</w:t>
      </w:r>
      <w:r w:rsidR="001355CF" w:rsidRPr="00434CA8">
        <w:rPr>
          <w:rFonts w:ascii="Calibri" w:hAnsi="Calibri"/>
          <w:b/>
          <w:lang w:val="en-US"/>
        </w:rPr>
        <w:t xml:space="preserve"> and between controls and women with subjective HMB. </w:t>
      </w:r>
    </w:p>
    <w:p w:rsidR="00A32907" w:rsidRPr="00434CA8" w:rsidRDefault="00A32907" w:rsidP="00A32907">
      <w:pPr>
        <w:pStyle w:val="BodyText"/>
        <w:tabs>
          <w:tab w:val="left" w:pos="1134"/>
        </w:tabs>
        <w:spacing w:line="480" w:lineRule="auto"/>
        <w:rPr>
          <w:rFonts w:ascii="Calibri" w:hAnsi="Calibri"/>
          <w:lang w:val="en-US"/>
        </w:rPr>
      </w:pPr>
      <w:r w:rsidRPr="00434CA8">
        <w:rPr>
          <w:rFonts w:ascii="Calibri" w:hAnsi="Calibri"/>
          <w:lang w:val="en-US"/>
        </w:rPr>
        <w:t xml:space="preserve">Representative photomicrographs of </w:t>
      </w:r>
      <w:proofErr w:type="spellStart"/>
      <w:r w:rsidRPr="00434CA8">
        <w:rPr>
          <w:rFonts w:ascii="Calibri" w:hAnsi="Calibri"/>
          <w:lang w:val="en-US"/>
        </w:rPr>
        <w:t>immunostaining</w:t>
      </w:r>
      <w:proofErr w:type="spellEnd"/>
      <w:r w:rsidRPr="00434CA8">
        <w:rPr>
          <w:rFonts w:ascii="Calibri" w:hAnsi="Calibri"/>
          <w:lang w:val="en-US"/>
        </w:rPr>
        <w:t xml:space="preserve"> for the different extracellular matrix </w:t>
      </w:r>
      <w:r w:rsidR="00214818" w:rsidRPr="00434CA8">
        <w:rPr>
          <w:rFonts w:ascii="Calibri" w:hAnsi="Calibri"/>
          <w:lang w:val="en-US"/>
        </w:rPr>
        <w:t>(ECM) markers</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A</w:t>
      </w:r>
      <w:r w:rsidR="009E11F9" w:rsidRPr="00434CA8">
        <w:rPr>
          <w:rFonts w:ascii="Calibri" w:hAnsi="Calibri"/>
          <w:b/>
          <w:lang w:val="en-US"/>
        </w:rPr>
        <w:t>,B</w:t>
      </w:r>
      <w:r w:rsidRPr="00434CA8">
        <w:rPr>
          <w:rFonts w:ascii="Calibri" w:hAnsi="Calibri"/>
          <w:b/>
          <w:lang w:val="en-US"/>
        </w:rPr>
        <w:t>)</w:t>
      </w:r>
      <w:r w:rsidRPr="00434CA8">
        <w:rPr>
          <w:rFonts w:ascii="Calibri" w:hAnsi="Calibri"/>
          <w:lang w:val="en-US"/>
        </w:rPr>
        <w:t xml:space="preserve"> </w:t>
      </w:r>
      <w:proofErr w:type="spellStart"/>
      <w:r w:rsidRPr="00434CA8">
        <w:rPr>
          <w:rFonts w:ascii="Calibri" w:hAnsi="Calibri"/>
          <w:lang w:val="en-US"/>
        </w:rPr>
        <w:t>Osteopontin</w:t>
      </w:r>
      <w:proofErr w:type="spellEnd"/>
      <w:r w:rsidRPr="00434CA8">
        <w:rPr>
          <w:rFonts w:ascii="Calibri" w:hAnsi="Calibri"/>
          <w:lang w:val="en-US"/>
        </w:rPr>
        <w:t xml:space="preserve"> </w:t>
      </w:r>
      <w:proofErr w:type="spellStart"/>
      <w:r w:rsidRPr="00434CA8">
        <w:rPr>
          <w:rFonts w:ascii="Calibri" w:hAnsi="Calibri"/>
          <w:lang w:val="en-US"/>
        </w:rPr>
        <w:t>immunoreactivity</w:t>
      </w:r>
      <w:proofErr w:type="spellEnd"/>
      <w:r w:rsidRPr="00434CA8">
        <w:rPr>
          <w:rFonts w:ascii="Calibri" w:hAnsi="Calibri"/>
          <w:lang w:val="en-US"/>
        </w:rPr>
        <w:t xml:space="preserve"> in </w:t>
      </w:r>
      <w:r w:rsidR="00C40170">
        <w:rPr>
          <w:rFonts w:ascii="Calibri" w:hAnsi="Calibri"/>
          <w:lang w:val="en-US"/>
        </w:rPr>
        <w:t>LS</w:t>
      </w:r>
      <w:r w:rsidRPr="00434CA8">
        <w:rPr>
          <w:rFonts w:ascii="Calibri" w:hAnsi="Calibri"/>
          <w:lang w:val="en-US"/>
        </w:rPr>
        <w:t xml:space="preserve"> </w:t>
      </w:r>
      <w:r w:rsidR="009E11F9" w:rsidRPr="00434CA8">
        <w:rPr>
          <w:rFonts w:ascii="Calibri" w:hAnsi="Calibri"/>
          <w:b/>
          <w:lang w:val="en-US"/>
        </w:rPr>
        <w:t>(A)</w:t>
      </w:r>
      <w:r w:rsidR="009E11F9" w:rsidRPr="00434CA8">
        <w:rPr>
          <w:rFonts w:ascii="Calibri" w:hAnsi="Calibri"/>
          <w:lang w:val="en-US"/>
        </w:rPr>
        <w:t xml:space="preserve"> </w:t>
      </w:r>
      <w:r w:rsidRPr="00434CA8">
        <w:rPr>
          <w:rFonts w:ascii="Calibri" w:hAnsi="Calibri"/>
          <w:lang w:val="en-US"/>
        </w:rPr>
        <w:t xml:space="preserve">control </w:t>
      </w:r>
      <w:r w:rsidR="009E11F9" w:rsidRPr="00434CA8">
        <w:rPr>
          <w:rFonts w:ascii="Calibri" w:hAnsi="Calibri"/>
          <w:lang w:val="en-US"/>
        </w:rPr>
        <w:t xml:space="preserve">and </w:t>
      </w:r>
      <w:r w:rsidR="009E11F9" w:rsidRPr="00434CA8">
        <w:rPr>
          <w:rFonts w:ascii="Calibri" w:hAnsi="Calibri"/>
          <w:b/>
          <w:lang w:val="en-US"/>
        </w:rPr>
        <w:t>(B)</w:t>
      </w:r>
      <w:r w:rsidR="009E11F9" w:rsidRPr="00434CA8">
        <w:rPr>
          <w:rFonts w:ascii="Calibri" w:hAnsi="Calibri"/>
          <w:lang w:val="en-US"/>
        </w:rPr>
        <w:t xml:space="preserve"> </w:t>
      </w:r>
      <w:r w:rsidRPr="00434CA8">
        <w:rPr>
          <w:rFonts w:ascii="Calibri" w:hAnsi="Calibri"/>
          <w:lang w:val="en-US"/>
        </w:rPr>
        <w:t xml:space="preserve">HMB stratum </w:t>
      </w:r>
      <w:proofErr w:type="spellStart"/>
      <w:r w:rsidRPr="00434CA8">
        <w:rPr>
          <w:rFonts w:ascii="Calibri" w:hAnsi="Calibri"/>
          <w:lang w:val="en-US"/>
        </w:rPr>
        <w:t>functionalis</w:t>
      </w:r>
      <w:proofErr w:type="spellEnd"/>
      <w:r w:rsidR="009E11F9"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C</w:t>
      </w:r>
      <w:r w:rsidR="009E11F9" w:rsidRPr="00434CA8">
        <w:rPr>
          <w:rFonts w:ascii="Calibri" w:hAnsi="Calibri"/>
          <w:b/>
          <w:lang w:val="en-US"/>
        </w:rPr>
        <w:t>,D</w:t>
      </w:r>
      <w:r w:rsidRPr="00434CA8">
        <w:rPr>
          <w:rFonts w:ascii="Calibri" w:hAnsi="Calibri"/>
          <w:b/>
          <w:lang w:val="en-US"/>
        </w:rPr>
        <w:t>)</w:t>
      </w:r>
      <w:r w:rsidRPr="00434CA8">
        <w:rPr>
          <w:rFonts w:ascii="Calibri" w:hAnsi="Calibri"/>
          <w:lang w:val="en-US"/>
        </w:rPr>
        <w:t xml:space="preserve"> </w:t>
      </w:r>
      <w:proofErr w:type="spellStart"/>
      <w:r w:rsidRPr="00434CA8">
        <w:rPr>
          <w:rFonts w:ascii="Calibri" w:hAnsi="Calibri"/>
          <w:lang w:val="en-US"/>
        </w:rPr>
        <w:t>Laminin</w:t>
      </w:r>
      <w:proofErr w:type="spellEnd"/>
      <w:r w:rsidRPr="00434CA8">
        <w:rPr>
          <w:rFonts w:ascii="Calibri" w:hAnsi="Calibri"/>
          <w:lang w:val="en-US"/>
        </w:rPr>
        <w:t xml:space="preserve"> </w:t>
      </w:r>
      <w:proofErr w:type="spellStart"/>
      <w:r w:rsidRPr="00434CA8">
        <w:rPr>
          <w:rFonts w:ascii="Calibri" w:hAnsi="Calibri"/>
          <w:lang w:val="en-US"/>
        </w:rPr>
        <w:t>immunoreactivity</w:t>
      </w:r>
      <w:proofErr w:type="spellEnd"/>
      <w:r w:rsidRPr="00434CA8">
        <w:rPr>
          <w:rFonts w:ascii="Calibri" w:hAnsi="Calibri"/>
          <w:lang w:val="en-US"/>
        </w:rPr>
        <w:t xml:space="preserve"> in </w:t>
      </w:r>
      <w:r w:rsidR="00C40170">
        <w:rPr>
          <w:rFonts w:ascii="Calibri" w:hAnsi="Calibri"/>
          <w:lang w:val="en-US"/>
        </w:rPr>
        <w:t>ES</w:t>
      </w:r>
      <w:r w:rsidRPr="00434CA8">
        <w:rPr>
          <w:rFonts w:ascii="Calibri" w:hAnsi="Calibri"/>
          <w:lang w:val="en-US"/>
        </w:rPr>
        <w:t xml:space="preserve"> control </w:t>
      </w:r>
      <w:r w:rsidR="009E11F9" w:rsidRPr="00434CA8">
        <w:rPr>
          <w:rFonts w:ascii="Calibri" w:hAnsi="Calibri"/>
          <w:b/>
          <w:lang w:val="en-US"/>
        </w:rPr>
        <w:t>(C)</w:t>
      </w:r>
      <w:r w:rsidR="009E11F9" w:rsidRPr="00434CA8">
        <w:rPr>
          <w:rFonts w:ascii="Calibri" w:hAnsi="Calibri"/>
          <w:lang w:val="en-US"/>
        </w:rPr>
        <w:t xml:space="preserve"> </w:t>
      </w:r>
      <w:r w:rsidRPr="00434CA8">
        <w:rPr>
          <w:rFonts w:ascii="Calibri" w:hAnsi="Calibri"/>
          <w:lang w:val="en-US"/>
        </w:rPr>
        <w:t xml:space="preserve">stratum </w:t>
      </w:r>
      <w:proofErr w:type="spellStart"/>
      <w:r w:rsidRPr="00434CA8">
        <w:rPr>
          <w:rFonts w:ascii="Calibri" w:hAnsi="Calibri"/>
          <w:lang w:val="en-US"/>
        </w:rPr>
        <w:t>functionalis</w:t>
      </w:r>
      <w:proofErr w:type="spellEnd"/>
      <w:r w:rsidRPr="00434CA8">
        <w:rPr>
          <w:rFonts w:ascii="Calibri" w:hAnsi="Calibri"/>
          <w:lang w:val="en-US"/>
        </w:rPr>
        <w:t xml:space="preserve"> </w:t>
      </w:r>
      <w:r w:rsidR="009E11F9" w:rsidRPr="00434CA8">
        <w:rPr>
          <w:rFonts w:ascii="Calibri" w:hAnsi="Calibri"/>
          <w:lang w:val="en-US"/>
        </w:rPr>
        <w:t xml:space="preserve">and </w:t>
      </w:r>
      <w:r w:rsidR="009E11F9" w:rsidRPr="00434CA8">
        <w:rPr>
          <w:rFonts w:ascii="Calibri" w:hAnsi="Calibri"/>
          <w:b/>
          <w:lang w:val="en-US"/>
        </w:rPr>
        <w:t>(B)</w:t>
      </w:r>
      <w:r w:rsidRPr="00434CA8">
        <w:rPr>
          <w:rFonts w:ascii="Calibri" w:hAnsi="Calibri"/>
          <w:lang w:val="en-US"/>
        </w:rPr>
        <w:t xml:space="preserve"> stratum </w:t>
      </w:r>
      <w:proofErr w:type="spellStart"/>
      <w:r w:rsidRPr="00434CA8">
        <w:rPr>
          <w:rFonts w:ascii="Calibri" w:hAnsi="Calibri"/>
          <w:lang w:val="en-US"/>
        </w:rPr>
        <w:t>basalis</w:t>
      </w:r>
      <w:proofErr w:type="spellEnd"/>
      <w:r w:rsidR="009E11F9" w:rsidRPr="00434CA8">
        <w:rPr>
          <w:rFonts w:ascii="Calibri" w:hAnsi="Calibri"/>
          <w:lang w:val="en-US"/>
        </w:rPr>
        <w:t>;</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E</w:t>
      </w:r>
      <w:r w:rsidR="009E11F9" w:rsidRPr="00434CA8">
        <w:rPr>
          <w:rFonts w:ascii="Calibri" w:hAnsi="Calibri"/>
          <w:b/>
          <w:lang w:val="en-US"/>
        </w:rPr>
        <w:t>,F</w:t>
      </w:r>
      <w:r w:rsidRPr="00434CA8">
        <w:rPr>
          <w:rFonts w:ascii="Calibri" w:hAnsi="Calibri"/>
          <w:b/>
          <w:lang w:val="en-US"/>
        </w:rPr>
        <w:t>)</w:t>
      </w:r>
      <w:r w:rsidRPr="00434CA8">
        <w:rPr>
          <w:rFonts w:ascii="Calibri" w:hAnsi="Calibri"/>
          <w:lang w:val="en-US"/>
        </w:rPr>
        <w:t xml:space="preserve"> </w:t>
      </w:r>
      <w:proofErr w:type="spellStart"/>
      <w:r w:rsidRPr="00434CA8">
        <w:rPr>
          <w:rFonts w:ascii="Calibri" w:hAnsi="Calibri"/>
          <w:lang w:val="en-US"/>
        </w:rPr>
        <w:t>Fibronectin</w:t>
      </w:r>
      <w:proofErr w:type="spellEnd"/>
      <w:r w:rsidRPr="00434CA8">
        <w:rPr>
          <w:rFonts w:ascii="Calibri" w:hAnsi="Calibri"/>
          <w:lang w:val="en-US"/>
        </w:rPr>
        <w:t xml:space="preserve"> </w:t>
      </w:r>
      <w:proofErr w:type="spellStart"/>
      <w:r w:rsidRPr="00434CA8">
        <w:rPr>
          <w:rFonts w:ascii="Calibri" w:hAnsi="Calibri"/>
          <w:lang w:val="en-US"/>
        </w:rPr>
        <w:t>immunoreactivity</w:t>
      </w:r>
      <w:proofErr w:type="spellEnd"/>
      <w:r w:rsidRPr="00434CA8">
        <w:rPr>
          <w:rFonts w:ascii="Calibri" w:hAnsi="Calibri"/>
          <w:lang w:val="en-US"/>
        </w:rPr>
        <w:t xml:space="preserve"> in </w:t>
      </w:r>
      <w:r w:rsidR="00C40170">
        <w:rPr>
          <w:rFonts w:ascii="Calibri" w:hAnsi="Calibri"/>
          <w:lang w:val="en-US"/>
        </w:rPr>
        <w:t>ES</w:t>
      </w:r>
      <w:r w:rsidRPr="00434CA8">
        <w:rPr>
          <w:rFonts w:ascii="Calibri" w:hAnsi="Calibri"/>
          <w:lang w:val="en-US"/>
        </w:rPr>
        <w:t xml:space="preserve"> control </w:t>
      </w:r>
      <w:r w:rsidR="009E11F9" w:rsidRPr="00434CA8">
        <w:rPr>
          <w:rFonts w:ascii="Calibri" w:hAnsi="Calibri"/>
          <w:b/>
          <w:lang w:val="en-US"/>
        </w:rPr>
        <w:t>(E)</w:t>
      </w:r>
      <w:r w:rsidR="009E11F9" w:rsidRPr="00434CA8">
        <w:rPr>
          <w:rFonts w:ascii="Calibri" w:hAnsi="Calibri"/>
          <w:lang w:val="en-US"/>
        </w:rPr>
        <w:t xml:space="preserve"> </w:t>
      </w:r>
      <w:r w:rsidRPr="00434CA8">
        <w:rPr>
          <w:rFonts w:ascii="Calibri" w:hAnsi="Calibri"/>
          <w:lang w:val="en-US"/>
        </w:rPr>
        <w:t xml:space="preserve">stratum </w:t>
      </w:r>
      <w:proofErr w:type="spellStart"/>
      <w:r w:rsidRPr="00434CA8">
        <w:rPr>
          <w:rFonts w:ascii="Calibri" w:hAnsi="Calibri"/>
          <w:lang w:val="en-US"/>
        </w:rPr>
        <w:t>functionalis</w:t>
      </w:r>
      <w:proofErr w:type="spellEnd"/>
      <w:r w:rsidRPr="00434CA8">
        <w:rPr>
          <w:rFonts w:ascii="Calibri" w:hAnsi="Calibri"/>
          <w:lang w:val="en-US"/>
        </w:rPr>
        <w:t xml:space="preserve"> </w:t>
      </w:r>
      <w:r w:rsidR="009E11F9" w:rsidRPr="00434CA8">
        <w:rPr>
          <w:rFonts w:ascii="Calibri" w:hAnsi="Calibri"/>
          <w:lang w:val="en-US"/>
        </w:rPr>
        <w:t xml:space="preserve">and </w:t>
      </w:r>
      <w:r w:rsidR="009E11F9" w:rsidRPr="00434CA8">
        <w:rPr>
          <w:rFonts w:ascii="Calibri" w:hAnsi="Calibri"/>
          <w:b/>
          <w:lang w:val="en-US"/>
        </w:rPr>
        <w:t>(F)</w:t>
      </w:r>
      <w:r w:rsidRPr="00434CA8">
        <w:rPr>
          <w:rFonts w:ascii="Calibri" w:hAnsi="Calibri"/>
          <w:lang w:val="en-US"/>
        </w:rPr>
        <w:t xml:space="preserve"> stratum </w:t>
      </w:r>
      <w:proofErr w:type="spellStart"/>
      <w:r w:rsidRPr="00434CA8">
        <w:rPr>
          <w:rFonts w:ascii="Calibri" w:hAnsi="Calibri"/>
          <w:lang w:val="en-US"/>
        </w:rPr>
        <w:t>basalis</w:t>
      </w:r>
      <w:proofErr w:type="spellEnd"/>
      <w:r w:rsidR="009E11F9" w:rsidRPr="00434CA8">
        <w:rPr>
          <w:rFonts w:ascii="Calibri" w:hAnsi="Calibri"/>
          <w:lang w:val="en-US"/>
        </w:rPr>
        <w:t>;</w:t>
      </w:r>
      <w:r w:rsidRPr="00434CA8">
        <w:rPr>
          <w:rFonts w:ascii="Calibri" w:hAnsi="Calibri"/>
          <w:lang w:val="en-US"/>
        </w:rPr>
        <w:t xml:space="preserve"> </w:t>
      </w:r>
      <w:r w:rsidR="009E11F9" w:rsidRPr="00434CA8">
        <w:rPr>
          <w:rFonts w:ascii="Calibri" w:hAnsi="Calibri"/>
          <w:b/>
          <w:lang w:val="en-US"/>
        </w:rPr>
        <w:t>(</w:t>
      </w:r>
      <w:r w:rsidRPr="00434CA8">
        <w:rPr>
          <w:rFonts w:ascii="Calibri" w:hAnsi="Calibri"/>
          <w:b/>
          <w:lang w:val="en-US"/>
        </w:rPr>
        <w:t>G</w:t>
      </w:r>
      <w:r w:rsidR="009E11F9" w:rsidRPr="00434CA8">
        <w:rPr>
          <w:rFonts w:ascii="Calibri" w:hAnsi="Calibri"/>
          <w:b/>
          <w:lang w:val="en-US"/>
        </w:rPr>
        <w:t>,H</w:t>
      </w:r>
      <w:r w:rsidRPr="00434CA8">
        <w:rPr>
          <w:rFonts w:ascii="Calibri" w:hAnsi="Calibri"/>
          <w:b/>
          <w:lang w:val="en-US"/>
        </w:rPr>
        <w:t>)</w:t>
      </w:r>
      <w:r w:rsidRPr="00434CA8">
        <w:rPr>
          <w:rFonts w:ascii="Calibri" w:hAnsi="Calibri"/>
          <w:lang w:val="en-US"/>
        </w:rPr>
        <w:t xml:space="preserve"> Collagen IV </w:t>
      </w:r>
      <w:proofErr w:type="spellStart"/>
      <w:r w:rsidRPr="00434CA8">
        <w:rPr>
          <w:rFonts w:ascii="Calibri" w:hAnsi="Calibri"/>
          <w:lang w:val="en-US"/>
        </w:rPr>
        <w:t>immunoreactivity</w:t>
      </w:r>
      <w:proofErr w:type="spellEnd"/>
      <w:r w:rsidRPr="00434CA8">
        <w:rPr>
          <w:rFonts w:ascii="Calibri" w:hAnsi="Calibri"/>
          <w:lang w:val="en-US"/>
        </w:rPr>
        <w:t xml:space="preserve"> in </w:t>
      </w:r>
      <w:r w:rsidR="00C40170">
        <w:rPr>
          <w:rFonts w:ascii="Calibri" w:hAnsi="Calibri"/>
          <w:lang w:val="en-US"/>
        </w:rPr>
        <w:t>ES</w:t>
      </w:r>
      <w:r w:rsidRPr="00434CA8">
        <w:rPr>
          <w:rFonts w:ascii="Calibri" w:hAnsi="Calibri"/>
          <w:lang w:val="en-US"/>
        </w:rPr>
        <w:t xml:space="preserve"> </w:t>
      </w:r>
      <w:r w:rsidR="009E11F9" w:rsidRPr="00434CA8">
        <w:rPr>
          <w:rFonts w:ascii="Calibri" w:hAnsi="Calibri"/>
          <w:b/>
          <w:lang w:val="en-US"/>
        </w:rPr>
        <w:t>(G)</w:t>
      </w:r>
      <w:r w:rsidR="009E11F9" w:rsidRPr="00434CA8">
        <w:rPr>
          <w:rFonts w:ascii="Calibri" w:hAnsi="Calibri"/>
          <w:lang w:val="en-US"/>
        </w:rPr>
        <w:t xml:space="preserve"> </w:t>
      </w:r>
      <w:r w:rsidRPr="00434CA8">
        <w:rPr>
          <w:rFonts w:ascii="Calibri" w:hAnsi="Calibri"/>
          <w:lang w:val="en-US"/>
        </w:rPr>
        <w:t xml:space="preserve">control </w:t>
      </w:r>
      <w:r w:rsidR="009E11F9" w:rsidRPr="00434CA8">
        <w:rPr>
          <w:rFonts w:ascii="Calibri" w:hAnsi="Calibri"/>
          <w:lang w:val="en-US"/>
        </w:rPr>
        <w:t xml:space="preserve">and </w:t>
      </w:r>
      <w:r w:rsidR="009E11F9" w:rsidRPr="00434CA8">
        <w:rPr>
          <w:rFonts w:ascii="Calibri" w:hAnsi="Calibri"/>
          <w:b/>
          <w:lang w:val="en-US"/>
        </w:rPr>
        <w:t>(H)</w:t>
      </w:r>
      <w:r w:rsidRPr="00434CA8">
        <w:rPr>
          <w:rFonts w:ascii="Calibri" w:hAnsi="Calibri"/>
          <w:lang w:val="en-US"/>
        </w:rPr>
        <w:t xml:space="preserve"> HMB stratum </w:t>
      </w:r>
      <w:proofErr w:type="spellStart"/>
      <w:r w:rsidRPr="00434CA8">
        <w:rPr>
          <w:rFonts w:ascii="Calibri" w:hAnsi="Calibri"/>
          <w:lang w:val="en-US"/>
        </w:rPr>
        <w:t>functionalis</w:t>
      </w:r>
      <w:proofErr w:type="spellEnd"/>
      <w:r w:rsidRPr="00434CA8">
        <w:rPr>
          <w:rFonts w:ascii="Calibri" w:hAnsi="Calibri"/>
          <w:lang w:val="en-US"/>
        </w:rPr>
        <w:t xml:space="preserve">.  Original magnification </w:t>
      </w:r>
      <w:del w:id="162" w:author="Gendie Lash" w:date="2017-12-11T11:35:00Z">
        <w:r w:rsidRPr="00434CA8" w:rsidDel="00C84979">
          <w:rPr>
            <w:rFonts w:ascii="Calibri" w:hAnsi="Calibri"/>
            <w:lang w:val="en-US"/>
          </w:rPr>
          <w:delText>200x</w:delText>
        </w:r>
      </w:del>
      <w:ins w:id="163" w:author="Gendie Lash" w:date="2017-12-11T11:35:00Z">
        <w:r w:rsidR="00C84979">
          <w:rPr>
            <w:rFonts w:ascii="Calibri" w:hAnsi="Calibri"/>
            <w:lang w:val="en-US"/>
          </w:rPr>
          <w:t>4</w:t>
        </w:r>
        <w:r w:rsidR="00C84979" w:rsidRPr="00434CA8">
          <w:rPr>
            <w:rFonts w:ascii="Calibri" w:hAnsi="Calibri"/>
            <w:lang w:val="en-US"/>
          </w:rPr>
          <w:t>00x</w:t>
        </w:r>
      </w:ins>
      <w:ins w:id="164" w:author="Gendie Lash" w:date="2017-12-11T11:36:00Z">
        <w:r w:rsidR="00C84979">
          <w:rPr>
            <w:rFonts w:ascii="Calibri" w:hAnsi="Calibri"/>
            <w:lang w:val="en-US"/>
          </w:rPr>
          <w:t xml:space="preserve">. </w:t>
        </w:r>
      </w:ins>
      <w:del w:id="165" w:author="Gendie Lash" w:date="2017-12-11T11:36:00Z">
        <w:r w:rsidR="009E11F9" w:rsidRPr="00434CA8" w:rsidDel="00C84979">
          <w:rPr>
            <w:rFonts w:ascii="Calibri" w:hAnsi="Calibri"/>
            <w:lang w:val="en-US"/>
          </w:rPr>
          <w:delText>;</w:delText>
        </w:r>
        <w:r w:rsidRPr="00434CA8" w:rsidDel="00C84979">
          <w:rPr>
            <w:rFonts w:ascii="Calibri" w:hAnsi="Calibri"/>
            <w:lang w:val="en-US"/>
          </w:rPr>
          <w:delText xml:space="preserve"> inserts on each image show </w:delText>
        </w:r>
        <w:r w:rsidR="00C40170" w:rsidDel="00C84979">
          <w:rPr>
            <w:rFonts w:ascii="Calibri" w:hAnsi="Calibri"/>
            <w:lang w:val="en-US"/>
          </w:rPr>
          <w:delText xml:space="preserve">a </w:delText>
        </w:r>
        <w:r w:rsidRPr="00434CA8" w:rsidDel="00C84979">
          <w:rPr>
            <w:rFonts w:ascii="Calibri" w:hAnsi="Calibri"/>
            <w:lang w:val="en-US"/>
          </w:rPr>
          <w:lastRenderedPageBreak/>
          <w:delText xml:space="preserve">higher power </w:delText>
        </w:r>
      </w:del>
      <w:ins w:id="166" w:author="Helen Stanley" w:date="2017-12-08T10:07:00Z">
        <w:del w:id="167" w:author="Gendie Lash" w:date="2017-12-11T11:36:00Z">
          <w:r w:rsidR="00C40170" w:rsidDel="00C84979">
            <w:rPr>
              <w:rFonts w:ascii="Calibri" w:hAnsi="Calibri"/>
              <w:lang w:val="en-US"/>
            </w:rPr>
            <w:delText>(</w:delText>
          </w:r>
          <w:r w:rsidR="00B84C53" w:rsidRPr="00C84979" w:rsidDel="00C84979">
            <w:rPr>
              <w:rFonts w:ascii="Calibri" w:hAnsi="Calibri"/>
              <w:lang w:val="en-US"/>
            </w:rPr>
            <w:delText>AUTHOR:</w:delText>
          </w:r>
          <w:r w:rsidR="00C40170" w:rsidDel="00C84979">
            <w:rPr>
              <w:rFonts w:ascii="Calibri" w:hAnsi="Calibri"/>
              <w:lang w:val="en-US"/>
            </w:rPr>
            <w:delText xml:space="preserve"> please state the magnification used) view </w:delText>
          </w:r>
        </w:del>
      </w:ins>
      <w:del w:id="168" w:author="Gendie Lash" w:date="2017-12-11T11:36:00Z">
        <w:r w:rsidRPr="00434CA8" w:rsidDel="00C84979">
          <w:rPr>
            <w:rFonts w:ascii="Calibri" w:hAnsi="Calibri"/>
            <w:lang w:val="en-US"/>
          </w:rPr>
          <w:delText xml:space="preserve">of one vessel cross-section.  </w:delText>
        </w:r>
      </w:del>
      <w:r w:rsidR="000E3466">
        <w:rPr>
          <w:rFonts w:ascii="Calibri" w:hAnsi="Calibri"/>
          <w:b/>
          <w:lang w:val="en-US"/>
        </w:rPr>
        <w:t>I</w:t>
      </w:r>
      <w:r w:rsidR="000E3466" w:rsidRPr="0088030D">
        <w:rPr>
          <w:rFonts w:ascii="Calibri" w:hAnsi="Calibri"/>
          <w:b/>
          <w:lang w:val="en-US"/>
        </w:rPr>
        <w:t>)</w:t>
      </w:r>
      <w:r w:rsidR="000E3466" w:rsidRPr="00E36437">
        <w:rPr>
          <w:rFonts w:ascii="Calibri" w:hAnsi="Calibri"/>
          <w:lang w:val="en-US"/>
        </w:rPr>
        <w:t xml:space="preserve"> </w:t>
      </w:r>
      <w:r w:rsidR="007C3565">
        <w:rPr>
          <w:rFonts w:ascii="Calibri" w:hAnsi="Calibri"/>
          <w:lang w:val="en-US"/>
        </w:rPr>
        <w:t>N</w:t>
      </w:r>
      <w:r w:rsidR="000E3466" w:rsidRPr="00E36437">
        <w:rPr>
          <w:rFonts w:ascii="Calibri" w:hAnsi="Calibri"/>
          <w:lang w:val="en-US"/>
        </w:rPr>
        <w:t>egative control</w:t>
      </w:r>
      <w:r w:rsidR="007C3565">
        <w:rPr>
          <w:rFonts w:ascii="Calibri" w:hAnsi="Calibri"/>
          <w:lang w:val="en-US"/>
        </w:rPr>
        <w:t xml:space="preserve"> with n</w:t>
      </w:r>
      <w:r w:rsidR="007C3565" w:rsidRPr="00E36437">
        <w:rPr>
          <w:rFonts w:ascii="Calibri" w:hAnsi="Calibri"/>
          <w:lang w:val="en-US"/>
        </w:rPr>
        <w:t>o primary antibody</w:t>
      </w:r>
      <w:r w:rsidR="000E3466" w:rsidRPr="00E36437">
        <w:rPr>
          <w:rFonts w:ascii="Calibri" w:hAnsi="Calibri"/>
          <w:lang w:val="en-US"/>
        </w:rPr>
        <w:t>.</w:t>
      </w:r>
    </w:p>
    <w:p w:rsidR="00304118" w:rsidRPr="00434CA8" w:rsidRDefault="00304118" w:rsidP="00542428">
      <w:pPr>
        <w:pStyle w:val="BodyText"/>
        <w:tabs>
          <w:tab w:val="left" w:pos="1134"/>
        </w:tabs>
        <w:spacing w:line="480" w:lineRule="auto"/>
        <w:rPr>
          <w:rFonts w:ascii="Calibri" w:hAnsi="Calibri"/>
        </w:rPr>
      </w:pPr>
    </w:p>
    <w:p w:rsidR="005F027E" w:rsidRDefault="00304118" w:rsidP="00542428">
      <w:pPr>
        <w:pStyle w:val="BodyText"/>
        <w:tabs>
          <w:tab w:val="left" w:pos="1134"/>
        </w:tabs>
        <w:spacing w:line="480" w:lineRule="auto"/>
        <w:rPr>
          <w:rFonts w:ascii="Calibri" w:hAnsi="Calibri"/>
          <w:b/>
          <w:lang w:val="en-US"/>
        </w:rPr>
      </w:pPr>
      <w:r w:rsidRPr="00434CA8">
        <w:rPr>
          <w:rFonts w:ascii="Calibri" w:hAnsi="Calibri"/>
          <w:b/>
        </w:rPr>
        <w:t>Figure 5</w:t>
      </w:r>
      <w:r w:rsidRPr="00434CA8">
        <w:rPr>
          <w:rFonts w:ascii="Calibri" w:hAnsi="Calibri"/>
        </w:rPr>
        <w:t xml:space="preserve">: </w:t>
      </w:r>
      <w:r w:rsidR="00D611EF" w:rsidRPr="00FF1FF4">
        <w:rPr>
          <w:rFonts w:ascii="Calibri" w:hAnsi="Calibri"/>
          <w:b/>
          <w:lang w:val="en-US"/>
        </w:rPr>
        <w:t>Semi-quantitative</w:t>
      </w:r>
      <w:r w:rsidR="00D611EF" w:rsidRPr="00434CA8">
        <w:rPr>
          <w:rFonts w:ascii="Calibri" w:hAnsi="Calibri"/>
          <w:lang w:val="en-US"/>
        </w:rPr>
        <w:t xml:space="preserve"> </w:t>
      </w:r>
      <w:r w:rsidR="00D611EF" w:rsidRPr="00FF1FF4">
        <w:rPr>
          <w:rFonts w:ascii="Calibri" w:hAnsi="Calibri"/>
          <w:b/>
        </w:rPr>
        <w:t>analysis</w:t>
      </w:r>
      <w:r w:rsidR="00462217" w:rsidRPr="00FF1FF4">
        <w:rPr>
          <w:rFonts w:ascii="Calibri" w:hAnsi="Calibri"/>
          <w:b/>
        </w:rPr>
        <w:t xml:space="preserve"> of</w:t>
      </w:r>
      <w:r w:rsidR="00462217">
        <w:rPr>
          <w:rFonts w:ascii="Calibri" w:hAnsi="Calibri"/>
        </w:rPr>
        <w:t xml:space="preserve"> </w:t>
      </w:r>
      <w:proofErr w:type="spellStart"/>
      <w:r w:rsidR="00462217" w:rsidRPr="00434CA8">
        <w:rPr>
          <w:rFonts w:ascii="Calibri" w:hAnsi="Calibri"/>
          <w:b/>
          <w:lang w:val="en-US"/>
        </w:rPr>
        <w:t>i</w:t>
      </w:r>
      <w:r w:rsidR="001355CF" w:rsidRPr="00434CA8">
        <w:rPr>
          <w:rFonts w:ascii="Calibri" w:hAnsi="Calibri"/>
          <w:b/>
          <w:lang w:val="en-US"/>
        </w:rPr>
        <w:t>mmunostaining</w:t>
      </w:r>
      <w:proofErr w:type="spellEnd"/>
      <w:r w:rsidR="001355CF" w:rsidRPr="00434CA8">
        <w:rPr>
          <w:rFonts w:ascii="Calibri" w:hAnsi="Calibri"/>
          <w:b/>
          <w:lang w:val="en-US"/>
        </w:rPr>
        <w:t xml:space="preserve"> for </w:t>
      </w:r>
      <w:r w:rsidR="00462217">
        <w:rPr>
          <w:rFonts w:ascii="Calibri" w:hAnsi="Calibri"/>
          <w:b/>
          <w:lang w:val="en-US"/>
        </w:rPr>
        <w:t>ECM</w:t>
      </w:r>
      <w:r w:rsidR="001355CF" w:rsidRPr="00434CA8">
        <w:rPr>
          <w:rFonts w:ascii="Calibri" w:hAnsi="Calibri"/>
          <w:b/>
          <w:lang w:val="en-US"/>
        </w:rPr>
        <w:t xml:space="preserve"> proteins </w:t>
      </w:r>
      <w:r w:rsidR="004D4154">
        <w:rPr>
          <w:rFonts w:ascii="Calibri" w:hAnsi="Calibri"/>
          <w:b/>
          <w:lang w:val="en-US"/>
        </w:rPr>
        <w:t>revealed</w:t>
      </w:r>
      <w:bookmarkStart w:id="169" w:name="_GoBack"/>
      <w:bookmarkEnd w:id="169"/>
      <w:r w:rsidR="00462217">
        <w:rPr>
          <w:rFonts w:ascii="Calibri" w:hAnsi="Calibri"/>
          <w:b/>
          <w:lang w:val="en-US"/>
        </w:rPr>
        <w:t xml:space="preserve"> </w:t>
      </w:r>
      <w:r w:rsidR="00462217" w:rsidRPr="00434CA8">
        <w:rPr>
          <w:rFonts w:ascii="Calibri" w:hAnsi="Calibri"/>
          <w:b/>
          <w:lang w:val="en-US"/>
        </w:rPr>
        <w:t>differe</w:t>
      </w:r>
      <w:r w:rsidR="00462217">
        <w:rPr>
          <w:rFonts w:ascii="Calibri" w:hAnsi="Calibri"/>
          <w:b/>
          <w:lang w:val="en-US"/>
        </w:rPr>
        <w:t>nces</w:t>
      </w:r>
      <w:r w:rsidR="001355CF" w:rsidRPr="00434CA8">
        <w:rPr>
          <w:rFonts w:ascii="Calibri" w:hAnsi="Calibri"/>
          <w:b/>
          <w:lang w:val="en-US"/>
        </w:rPr>
        <w:t xml:space="preserve"> across the menstrual cycle</w:t>
      </w:r>
      <w:r w:rsidR="00462217">
        <w:rPr>
          <w:rFonts w:ascii="Calibri" w:hAnsi="Calibri"/>
          <w:b/>
          <w:lang w:val="en-US"/>
        </w:rPr>
        <w:t>,</w:t>
      </w:r>
      <w:r w:rsidR="001355CF" w:rsidRPr="00434CA8">
        <w:rPr>
          <w:rFonts w:ascii="Calibri" w:hAnsi="Calibri"/>
          <w:b/>
          <w:lang w:val="en-US"/>
        </w:rPr>
        <w:t xml:space="preserve"> and between controls and women with subjective HMB.</w:t>
      </w:r>
    </w:p>
    <w:p w:rsidR="009C0AC4" w:rsidRPr="00434CA8" w:rsidRDefault="00214818" w:rsidP="00542428">
      <w:pPr>
        <w:pStyle w:val="BodyText"/>
        <w:tabs>
          <w:tab w:val="left" w:pos="1134"/>
        </w:tabs>
        <w:spacing w:line="480" w:lineRule="auto"/>
        <w:rPr>
          <w:rFonts w:ascii="Calibri" w:hAnsi="Calibri"/>
        </w:rPr>
      </w:pPr>
      <w:r w:rsidRPr="00434CA8">
        <w:rPr>
          <w:rFonts w:ascii="Calibri" w:hAnsi="Calibri"/>
        </w:rPr>
        <w:t>Graphical representation (</w:t>
      </w:r>
      <w:proofErr w:type="spellStart"/>
      <w:r w:rsidRPr="00434CA8">
        <w:rPr>
          <w:rFonts w:ascii="Calibri" w:hAnsi="Calibri"/>
        </w:rPr>
        <w:t>mean±SEM</w:t>
      </w:r>
      <w:proofErr w:type="spellEnd"/>
      <w:r w:rsidRPr="00434CA8">
        <w:rPr>
          <w:rFonts w:ascii="Calibri" w:hAnsi="Calibri"/>
        </w:rPr>
        <w:t xml:space="preserve">) of </w:t>
      </w:r>
      <w:proofErr w:type="spellStart"/>
      <w:r w:rsidRPr="00434CA8">
        <w:rPr>
          <w:rFonts w:ascii="Calibri" w:hAnsi="Calibri"/>
        </w:rPr>
        <w:t>Quickscore</w:t>
      </w:r>
      <w:proofErr w:type="spellEnd"/>
      <w:r w:rsidRPr="00434CA8">
        <w:rPr>
          <w:rFonts w:ascii="Calibri" w:hAnsi="Calibri"/>
        </w:rPr>
        <w:t xml:space="preserve"> assessment of staining for </w:t>
      </w:r>
      <w:r w:rsidRPr="00434CA8">
        <w:rPr>
          <w:rFonts w:ascii="Calibri" w:hAnsi="Calibri"/>
          <w:lang w:val="en-US"/>
        </w:rPr>
        <w:t xml:space="preserve">ECM markers </w:t>
      </w:r>
      <w:r w:rsidRPr="00434CA8">
        <w:rPr>
          <w:rFonts w:ascii="Calibri" w:hAnsi="Calibri"/>
        </w:rPr>
        <w:t xml:space="preserve">(N=5, each phase) in control </w:t>
      </w:r>
      <w:r w:rsidRPr="00434CA8">
        <w:rPr>
          <w:rFonts w:ascii="Calibri" w:hAnsi="Calibri"/>
          <w:lang w:val="en-US"/>
        </w:rPr>
        <w:t xml:space="preserve">and HMB </w:t>
      </w:r>
      <w:proofErr w:type="spellStart"/>
      <w:r w:rsidRPr="00434CA8">
        <w:rPr>
          <w:rFonts w:ascii="Calibri" w:hAnsi="Calibri"/>
        </w:rPr>
        <w:t>endometrium</w:t>
      </w:r>
      <w:proofErr w:type="spellEnd"/>
      <w:r w:rsidRPr="00434CA8">
        <w:rPr>
          <w:rFonts w:ascii="Calibri" w:hAnsi="Calibri"/>
        </w:rPr>
        <w:t xml:space="preserve"> in the uterine tissue layers (stratum </w:t>
      </w:r>
      <w:proofErr w:type="spellStart"/>
      <w:r w:rsidRPr="00434CA8">
        <w:rPr>
          <w:rFonts w:ascii="Calibri" w:hAnsi="Calibri"/>
        </w:rPr>
        <w:t>functionalis</w:t>
      </w:r>
      <w:proofErr w:type="spellEnd"/>
      <w:r w:rsidRPr="00434CA8">
        <w:rPr>
          <w:rFonts w:ascii="Calibri" w:hAnsi="Calibri"/>
        </w:rPr>
        <w:t xml:space="preserve">, stratum </w:t>
      </w:r>
      <w:proofErr w:type="spellStart"/>
      <w:r w:rsidRPr="00434CA8">
        <w:rPr>
          <w:rFonts w:ascii="Calibri" w:hAnsi="Calibri"/>
        </w:rPr>
        <w:t>basalis</w:t>
      </w:r>
      <w:proofErr w:type="spellEnd"/>
      <w:r w:rsidRPr="00434CA8">
        <w:rPr>
          <w:rFonts w:ascii="Calibri" w:hAnsi="Calibri"/>
        </w:rPr>
        <w:t xml:space="preserve">, </w:t>
      </w:r>
      <w:proofErr w:type="spellStart"/>
      <w:r w:rsidRPr="00434CA8">
        <w:rPr>
          <w:rFonts w:ascii="Calibri" w:hAnsi="Calibri"/>
        </w:rPr>
        <w:t>myometrium</w:t>
      </w:r>
      <w:proofErr w:type="spellEnd"/>
      <w:r w:rsidRPr="00434CA8">
        <w:rPr>
          <w:rFonts w:ascii="Calibri" w:hAnsi="Calibri"/>
        </w:rPr>
        <w:t>)</w:t>
      </w:r>
      <w:r w:rsidRPr="00434CA8">
        <w:rPr>
          <w:rFonts w:ascii="Calibri" w:hAnsi="Calibri"/>
          <w:lang w:val="en-US"/>
        </w:rPr>
        <w:t xml:space="preserve">.  </w:t>
      </w:r>
      <w:r w:rsidRPr="00434CA8">
        <w:rPr>
          <w:rFonts w:ascii="Calibri" w:hAnsi="Calibri"/>
        </w:rPr>
        <w:t xml:space="preserve">Bars labelled with the same letter are significantly different from each other. </w:t>
      </w:r>
      <w:r w:rsidRPr="00434CA8">
        <w:rPr>
          <w:rFonts w:ascii="Calibri" w:hAnsi="Calibri"/>
          <w:lang w:val="en-US"/>
        </w:rPr>
        <w:t xml:space="preserve"> </w:t>
      </w:r>
      <w:r w:rsidRPr="00434CA8">
        <w:rPr>
          <w:rFonts w:ascii="Calibri" w:hAnsi="Calibri"/>
          <w:b/>
          <w:lang w:val="en-US"/>
        </w:rPr>
        <w:t>A)</w:t>
      </w:r>
      <w:r w:rsidRPr="00434CA8">
        <w:rPr>
          <w:rFonts w:ascii="Calibri" w:hAnsi="Calibri"/>
          <w:lang w:val="en-US"/>
        </w:rPr>
        <w:t xml:space="preserve"> </w:t>
      </w:r>
      <w:proofErr w:type="spellStart"/>
      <w:r w:rsidRPr="00434CA8">
        <w:rPr>
          <w:rFonts w:ascii="Calibri" w:hAnsi="Calibri"/>
          <w:lang w:val="en-US"/>
        </w:rPr>
        <w:t>Osteopontin</w:t>
      </w:r>
      <w:proofErr w:type="spellEnd"/>
      <w:r w:rsidRPr="00434CA8">
        <w:rPr>
          <w:rFonts w:ascii="Calibri" w:hAnsi="Calibri"/>
          <w:lang w:val="en-US"/>
        </w:rPr>
        <w:t xml:space="preserve">, </w:t>
      </w:r>
      <w:r w:rsidRPr="00434CA8">
        <w:rPr>
          <w:rFonts w:ascii="Calibri" w:hAnsi="Calibri"/>
          <w:vertAlign w:val="superscript"/>
        </w:rPr>
        <w:t>a</w:t>
      </w:r>
      <w:r w:rsidR="008C7184" w:rsidRPr="00434CA8">
        <w:rPr>
          <w:rFonts w:ascii="Calibri" w:hAnsi="Calibri"/>
          <w:vertAlign w:val="superscript"/>
        </w:rPr>
        <w:t xml:space="preserve"> </w:t>
      </w:r>
      <w:r w:rsidRPr="00434CA8">
        <w:rPr>
          <w:rFonts w:ascii="Calibri" w:hAnsi="Calibri"/>
          <w:i/>
          <w:iCs/>
        </w:rPr>
        <w:t>P</w:t>
      </w:r>
      <w:r w:rsidRPr="00434CA8">
        <w:rPr>
          <w:rFonts w:ascii="Calibri" w:hAnsi="Calibri"/>
        </w:rPr>
        <w:t>=0.002,</w:t>
      </w:r>
      <w:r w:rsidRPr="00434CA8">
        <w:rPr>
          <w:rFonts w:ascii="Calibri" w:hAnsi="Calibri"/>
          <w:vertAlign w:val="superscript"/>
        </w:rPr>
        <w:t xml:space="preserve"> b</w:t>
      </w:r>
      <w:r w:rsidR="008C7184"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0.003</w:t>
      </w:r>
      <w:r w:rsidRPr="00434CA8">
        <w:rPr>
          <w:rFonts w:ascii="Calibri" w:hAnsi="Calibri"/>
          <w:lang w:val="en-US"/>
        </w:rPr>
        <w:t xml:space="preserve">, </w:t>
      </w:r>
      <w:r w:rsidRPr="00434CA8">
        <w:rPr>
          <w:rFonts w:ascii="Calibri" w:hAnsi="Calibri"/>
          <w:vertAlign w:val="superscript"/>
          <w:lang w:val="en-US"/>
        </w:rPr>
        <w:t>c</w:t>
      </w:r>
      <w:r w:rsidR="008C7184" w:rsidRPr="00434CA8">
        <w:rPr>
          <w:rFonts w:ascii="Calibri" w:hAnsi="Calibri"/>
          <w:vertAlign w:val="superscript"/>
          <w:lang w:val="en-US"/>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w:t>
      </w:r>
      <w:r w:rsidRPr="00434CA8">
        <w:rPr>
          <w:rFonts w:ascii="Calibri" w:hAnsi="Calibri"/>
          <w:lang w:val="en-US"/>
        </w:rPr>
        <w:t xml:space="preserve">2, </w:t>
      </w:r>
      <w:proofErr w:type="spellStart"/>
      <w:r w:rsidRPr="00434CA8">
        <w:rPr>
          <w:rFonts w:ascii="Calibri" w:hAnsi="Calibri"/>
          <w:vertAlign w:val="superscript"/>
        </w:rPr>
        <w:t>d,e</w:t>
      </w:r>
      <w:proofErr w:type="spellEnd"/>
      <w:r w:rsidR="008C7184"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0.008</w:t>
      </w:r>
      <w:r w:rsidRPr="00434CA8">
        <w:rPr>
          <w:rFonts w:ascii="Calibri" w:hAnsi="Calibri"/>
          <w:lang w:val="en-US"/>
        </w:rPr>
        <w:t xml:space="preserve">; </w:t>
      </w:r>
      <w:r w:rsidRPr="00434CA8">
        <w:rPr>
          <w:rFonts w:ascii="Calibri" w:hAnsi="Calibri"/>
          <w:b/>
          <w:lang w:val="en-US"/>
        </w:rPr>
        <w:t>B)</w:t>
      </w:r>
      <w:r w:rsidRPr="00434CA8">
        <w:rPr>
          <w:rFonts w:ascii="Calibri" w:hAnsi="Calibri"/>
          <w:lang w:val="en-US"/>
        </w:rPr>
        <w:t xml:space="preserve"> </w:t>
      </w:r>
      <w:proofErr w:type="spellStart"/>
      <w:r w:rsidRPr="00434CA8">
        <w:rPr>
          <w:rFonts w:ascii="Calibri" w:hAnsi="Calibri"/>
          <w:lang w:val="en-US"/>
        </w:rPr>
        <w:t>Laminin</w:t>
      </w:r>
      <w:proofErr w:type="spellEnd"/>
      <w:r w:rsidRPr="00434CA8">
        <w:rPr>
          <w:rFonts w:ascii="Calibri" w:hAnsi="Calibri"/>
        </w:rPr>
        <w:t>,</w:t>
      </w:r>
      <w:r w:rsidRPr="00434CA8">
        <w:rPr>
          <w:rFonts w:ascii="Calibri" w:hAnsi="Calibri"/>
          <w:lang w:val="en-US"/>
        </w:rPr>
        <w:t xml:space="preserve"> </w:t>
      </w:r>
      <w:r w:rsidRPr="00434CA8">
        <w:rPr>
          <w:rFonts w:ascii="Calibri" w:hAnsi="Calibri"/>
          <w:vertAlign w:val="superscript"/>
        </w:rPr>
        <w:t>a</w:t>
      </w:r>
      <w:r w:rsidR="008C7184" w:rsidRPr="00434CA8">
        <w:rPr>
          <w:rFonts w:ascii="Calibri" w:hAnsi="Calibri"/>
          <w:vertAlign w:val="superscript"/>
        </w:rPr>
        <w:t xml:space="preserve"> </w:t>
      </w:r>
      <w:r w:rsidRPr="00434CA8">
        <w:rPr>
          <w:rFonts w:ascii="Calibri" w:hAnsi="Calibri"/>
          <w:i/>
          <w:iCs/>
        </w:rPr>
        <w:t>P</w:t>
      </w:r>
      <w:r w:rsidRPr="00434CA8">
        <w:rPr>
          <w:rFonts w:ascii="Calibri" w:hAnsi="Calibri"/>
        </w:rPr>
        <w:t>=0.005</w:t>
      </w:r>
      <w:r w:rsidRPr="00434CA8">
        <w:rPr>
          <w:rFonts w:ascii="Calibri" w:hAnsi="Calibri"/>
          <w:lang w:val="en-US"/>
        </w:rPr>
        <w:t xml:space="preserve">; </w:t>
      </w:r>
      <w:r w:rsidRPr="00434CA8">
        <w:rPr>
          <w:rFonts w:ascii="Calibri" w:hAnsi="Calibri"/>
          <w:b/>
          <w:lang w:val="en-US"/>
        </w:rPr>
        <w:t>C)</w:t>
      </w:r>
      <w:r w:rsidRPr="00434CA8">
        <w:rPr>
          <w:rFonts w:ascii="Calibri" w:hAnsi="Calibri"/>
          <w:lang w:val="en-US"/>
        </w:rPr>
        <w:t xml:space="preserve"> </w:t>
      </w:r>
      <w:proofErr w:type="spellStart"/>
      <w:r w:rsidRPr="00434CA8">
        <w:rPr>
          <w:rFonts w:ascii="Calibri" w:hAnsi="Calibri"/>
          <w:lang w:val="en-US"/>
        </w:rPr>
        <w:t>Fibronectin</w:t>
      </w:r>
      <w:proofErr w:type="spellEnd"/>
      <w:r w:rsidRPr="00434CA8">
        <w:rPr>
          <w:rFonts w:ascii="Calibri" w:hAnsi="Calibri"/>
          <w:lang w:val="en-US"/>
        </w:rPr>
        <w:t xml:space="preserve">, </w:t>
      </w:r>
      <w:r w:rsidRPr="00434CA8">
        <w:rPr>
          <w:rFonts w:ascii="Calibri" w:hAnsi="Calibri"/>
          <w:vertAlign w:val="superscript"/>
        </w:rPr>
        <w:t>a</w:t>
      </w:r>
      <w:r w:rsidR="008C7184" w:rsidRPr="00434CA8">
        <w:rPr>
          <w:rFonts w:ascii="Calibri" w:hAnsi="Calibri"/>
          <w:vertAlign w:val="superscript"/>
        </w:rPr>
        <w:t xml:space="preserve"> </w:t>
      </w:r>
      <w:r w:rsidRPr="00434CA8">
        <w:rPr>
          <w:rFonts w:ascii="Calibri" w:hAnsi="Calibri"/>
          <w:i/>
          <w:iCs/>
        </w:rPr>
        <w:t>P</w:t>
      </w:r>
      <w:r w:rsidRPr="00434CA8">
        <w:rPr>
          <w:rFonts w:ascii="Calibri" w:hAnsi="Calibri"/>
        </w:rPr>
        <w:t xml:space="preserve">=0.003, </w:t>
      </w:r>
      <w:r w:rsidRPr="00434CA8">
        <w:rPr>
          <w:rFonts w:ascii="Calibri" w:hAnsi="Calibri"/>
          <w:vertAlign w:val="superscript"/>
        </w:rPr>
        <w:t>b</w:t>
      </w:r>
      <w:r w:rsidR="008C7184"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0.004</w:t>
      </w:r>
      <w:r w:rsidRPr="00434CA8">
        <w:rPr>
          <w:rFonts w:ascii="Calibri" w:hAnsi="Calibri"/>
          <w:lang w:val="en-US"/>
        </w:rPr>
        <w:t xml:space="preserve">, </w:t>
      </w:r>
      <w:r w:rsidRPr="00434CA8">
        <w:rPr>
          <w:rFonts w:ascii="Calibri" w:hAnsi="Calibri"/>
          <w:vertAlign w:val="superscript"/>
          <w:lang w:val="en-US"/>
        </w:rPr>
        <w:t>c</w:t>
      </w:r>
      <w:r w:rsidR="008C7184" w:rsidRPr="00434CA8">
        <w:rPr>
          <w:rFonts w:ascii="Calibri" w:hAnsi="Calibri"/>
          <w:vertAlign w:val="superscript"/>
          <w:lang w:val="en-US"/>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w:t>
      </w:r>
      <w:r w:rsidRPr="00434CA8">
        <w:rPr>
          <w:rFonts w:ascii="Calibri" w:hAnsi="Calibri"/>
          <w:lang w:val="en-US"/>
        </w:rPr>
        <w:t xml:space="preserve">2, </w:t>
      </w:r>
      <w:r w:rsidRPr="00434CA8">
        <w:rPr>
          <w:rFonts w:ascii="Calibri" w:hAnsi="Calibri"/>
          <w:vertAlign w:val="superscript"/>
        </w:rPr>
        <w:t>d</w:t>
      </w:r>
      <w:r w:rsidR="008C7184"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 xml:space="preserve">0.005, </w:t>
      </w:r>
      <w:r w:rsidRPr="00434CA8">
        <w:rPr>
          <w:rFonts w:ascii="Calibri" w:hAnsi="Calibri"/>
          <w:vertAlign w:val="superscript"/>
        </w:rPr>
        <w:t>e</w:t>
      </w:r>
      <w:r w:rsidR="008C7184"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0.006</w:t>
      </w:r>
      <w:r w:rsidRPr="00434CA8">
        <w:rPr>
          <w:rFonts w:ascii="Calibri" w:hAnsi="Calibri"/>
          <w:lang w:val="en-US"/>
        </w:rPr>
        <w:t xml:space="preserve">; </w:t>
      </w:r>
      <w:r w:rsidRPr="00434CA8">
        <w:rPr>
          <w:rFonts w:ascii="Calibri" w:hAnsi="Calibri"/>
          <w:b/>
          <w:lang w:val="en-US"/>
        </w:rPr>
        <w:t>D)</w:t>
      </w:r>
      <w:r w:rsidRPr="00434CA8">
        <w:rPr>
          <w:rFonts w:ascii="Calibri" w:hAnsi="Calibri"/>
          <w:lang w:val="en-US"/>
        </w:rPr>
        <w:t xml:space="preserve"> Collagen IV, </w:t>
      </w:r>
      <w:proofErr w:type="spellStart"/>
      <w:r w:rsidRPr="00434CA8">
        <w:rPr>
          <w:rFonts w:ascii="Calibri" w:hAnsi="Calibri"/>
          <w:vertAlign w:val="superscript"/>
        </w:rPr>
        <w:t>a,c</w:t>
      </w:r>
      <w:proofErr w:type="spellEnd"/>
      <w:r w:rsidR="008C7184" w:rsidRPr="00434CA8">
        <w:rPr>
          <w:rFonts w:ascii="Calibri" w:hAnsi="Calibri"/>
          <w:vertAlign w:val="superscript"/>
        </w:rPr>
        <w:t xml:space="preserve"> </w:t>
      </w:r>
      <w:r w:rsidRPr="00434CA8">
        <w:rPr>
          <w:rFonts w:ascii="Calibri" w:hAnsi="Calibri"/>
          <w:i/>
          <w:iCs/>
        </w:rPr>
        <w:t>P</w:t>
      </w:r>
      <w:r w:rsidRPr="00434CA8">
        <w:rPr>
          <w:rFonts w:ascii="Calibri" w:hAnsi="Calibri"/>
        </w:rPr>
        <w:t>=0.01,</w:t>
      </w:r>
      <w:r w:rsidRPr="00434CA8">
        <w:rPr>
          <w:rFonts w:ascii="Calibri" w:hAnsi="Calibri"/>
          <w:vertAlign w:val="superscript"/>
        </w:rPr>
        <w:t xml:space="preserve"> b</w:t>
      </w:r>
      <w:r w:rsidR="008C7184" w:rsidRPr="00434CA8">
        <w:rPr>
          <w:rFonts w:ascii="Calibri" w:hAnsi="Calibri"/>
          <w:vertAlign w:val="superscript"/>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0.008</w:t>
      </w:r>
      <w:r w:rsidRPr="00434CA8">
        <w:rPr>
          <w:rFonts w:ascii="Calibri" w:hAnsi="Calibri"/>
          <w:lang w:val="en-US"/>
        </w:rPr>
        <w:t xml:space="preserve">, </w:t>
      </w:r>
      <w:r w:rsidRPr="00434CA8">
        <w:rPr>
          <w:rFonts w:ascii="Calibri" w:hAnsi="Calibri"/>
          <w:vertAlign w:val="superscript"/>
          <w:lang w:val="en-US"/>
        </w:rPr>
        <w:t>d</w:t>
      </w:r>
      <w:r w:rsidR="008C7184" w:rsidRPr="00434CA8">
        <w:rPr>
          <w:rFonts w:ascii="Calibri" w:hAnsi="Calibri"/>
          <w:vertAlign w:val="superscript"/>
          <w:lang w:val="en-US"/>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 xml:space="preserve">0.007, </w:t>
      </w:r>
      <w:r w:rsidRPr="00434CA8">
        <w:rPr>
          <w:rFonts w:ascii="Calibri" w:hAnsi="Calibri"/>
          <w:vertAlign w:val="superscript"/>
          <w:lang w:val="en-US"/>
        </w:rPr>
        <w:t>e</w:t>
      </w:r>
      <w:r w:rsidR="008C7184" w:rsidRPr="00434CA8">
        <w:rPr>
          <w:rFonts w:ascii="Calibri" w:hAnsi="Calibri"/>
          <w:vertAlign w:val="superscript"/>
          <w:lang w:val="en-US"/>
        </w:rPr>
        <w:t xml:space="preserve"> </w:t>
      </w:r>
      <w:r w:rsidRPr="00434CA8">
        <w:rPr>
          <w:rFonts w:ascii="Calibri" w:hAnsi="Calibri"/>
          <w:i/>
          <w:lang w:val="en-US"/>
        </w:rPr>
        <w:t>P</w:t>
      </w:r>
      <w:r w:rsidRPr="00434CA8">
        <w:rPr>
          <w:rFonts w:ascii="Calibri" w:hAnsi="Calibri"/>
          <w:lang w:val="en-US"/>
        </w:rPr>
        <w:t>=</w:t>
      </w:r>
      <w:r w:rsidRPr="00434CA8">
        <w:rPr>
          <w:rFonts w:ascii="Calibri" w:hAnsi="Calibri"/>
        </w:rPr>
        <w:t xml:space="preserve">0.002.  </w:t>
      </w:r>
      <w:proofErr w:type="spellStart"/>
      <w:ins w:id="170" w:author="Gendie Lash" w:date="2017-12-11T11:33:00Z">
        <w:r w:rsidR="00EE2471" w:rsidRPr="00EE2471">
          <w:rPr>
            <w:rFonts w:ascii="Calibri" w:hAnsi="Calibri"/>
            <w:lang w:val="en-GB"/>
          </w:rPr>
          <w:t>Kruskal</w:t>
        </w:r>
        <w:proofErr w:type="spellEnd"/>
        <w:r w:rsidR="00EE2471" w:rsidRPr="00EE2471">
          <w:rPr>
            <w:rFonts w:ascii="Calibri" w:hAnsi="Calibri"/>
            <w:lang w:val="en-GB"/>
          </w:rPr>
          <w:t xml:space="preserve">-Wallis with a post-hoc test was used to determine differences between menstrual cycle phases, or </w:t>
        </w:r>
        <w:proofErr w:type="spellStart"/>
        <w:r w:rsidR="00EE2471" w:rsidRPr="00EE2471">
          <w:rPr>
            <w:rFonts w:ascii="Calibri" w:hAnsi="Calibri"/>
            <w:lang w:val="en-GB"/>
          </w:rPr>
          <w:t>myometrial</w:t>
        </w:r>
        <w:proofErr w:type="spellEnd"/>
        <w:r w:rsidR="00EE2471" w:rsidRPr="00EE2471">
          <w:rPr>
            <w:rFonts w:ascii="Calibri" w:hAnsi="Calibri"/>
            <w:lang w:val="en-GB"/>
          </w:rPr>
          <w:t>/endometrial layers</w:t>
        </w:r>
        <w:r w:rsidR="00EE2471" w:rsidRPr="00EE2471">
          <w:rPr>
            <w:rFonts w:ascii="Calibri" w:hAnsi="Calibri"/>
            <w:lang w:val="en-US"/>
          </w:rPr>
          <w:t xml:space="preserve">. </w:t>
        </w:r>
        <w:r w:rsidR="00EE2471" w:rsidRPr="00EE2471">
          <w:rPr>
            <w:rFonts w:ascii="Calibri" w:hAnsi="Calibri"/>
            <w:lang w:val="en-GB"/>
          </w:rPr>
          <w:t>Mann-Whitney U test was used to determine differences between control and HMB groups.</w:t>
        </w:r>
        <w:r w:rsidR="00EE2471" w:rsidRPr="00EE2471">
          <w:rPr>
            <w:rFonts w:ascii="Calibri" w:hAnsi="Calibri"/>
            <w:lang w:val="en-US"/>
          </w:rPr>
          <w:t xml:space="preserve"> Differences were considered statistically significant at </w:t>
        </w:r>
        <w:r w:rsidR="00EE2471" w:rsidRPr="00EE2471">
          <w:rPr>
            <w:rFonts w:ascii="Calibri" w:hAnsi="Calibri"/>
            <w:i/>
            <w:lang w:val="en-US"/>
          </w:rPr>
          <w:t>P</w:t>
        </w:r>
        <w:r w:rsidR="00EE2471" w:rsidRPr="00EE2471">
          <w:rPr>
            <w:rFonts w:ascii="Calibri" w:hAnsi="Calibri"/>
            <w:lang w:val="en-US"/>
          </w:rPr>
          <w:t>≤0.05.</w:t>
        </w:r>
      </w:ins>
    </w:p>
    <w:sectPr w:rsidR="009C0AC4" w:rsidRPr="00434CA8" w:rsidSect="00EC315F">
      <w:pgSz w:w="11906" w:h="16838" w:code="9"/>
      <w:pgMar w:top="1440" w:right="1440" w:bottom="1440" w:left="1440" w:header="709" w:footer="567" w:gutter="0"/>
      <w:lnNumType w:countBy="1" w:restart="continuous"/>
      <w:pgNumType w:start="36"/>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C04A2" w15:done="0"/>
  <w15:commentEx w15:paraId="7DE0040F" w15:done="0"/>
  <w15:commentEx w15:paraId="1A89F2FF" w15:done="0"/>
  <w15:commentEx w15:paraId="1DD26712" w15:done="0"/>
  <w15:commentEx w15:paraId="48913CD3" w15:done="0"/>
  <w15:commentEx w15:paraId="5F018994" w15:done="0"/>
  <w15:commentEx w15:paraId="10F3E0B9" w15:done="0"/>
  <w15:commentEx w15:paraId="5DD2A281" w15:done="0"/>
  <w15:commentEx w15:paraId="5F9B32FA" w15:done="0"/>
  <w15:commentEx w15:paraId="399C1391" w15:done="0"/>
  <w15:commentEx w15:paraId="37658E1A" w15:done="0"/>
  <w15:commentEx w15:paraId="50A32AD7" w15:done="0"/>
  <w15:commentEx w15:paraId="49B17859" w15:done="0"/>
  <w15:commentEx w15:paraId="41FF216E" w15:done="0"/>
  <w15:commentEx w15:paraId="2A7DFD72" w15:done="0"/>
  <w15:commentEx w15:paraId="3D97A335" w15:done="0"/>
  <w15:commentEx w15:paraId="19EBAC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DE" w:rsidRDefault="004D4DDE" w:rsidP="004D3752">
      <w:pPr>
        <w:spacing w:after="0" w:line="240" w:lineRule="auto"/>
      </w:pPr>
      <w:r>
        <w:separator/>
      </w:r>
    </w:p>
  </w:endnote>
  <w:endnote w:type="continuationSeparator" w:id="0">
    <w:p w:rsidR="004D4DDE" w:rsidRDefault="004D4DDE" w:rsidP="004D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OTaf232193">
    <w:altName w:val="Cambria"/>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DE" w:rsidRDefault="004D4DDE" w:rsidP="004D3752">
      <w:pPr>
        <w:spacing w:after="0" w:line="240" w:lineRule="auto"/>
      </w:pPr>
      <w:r>
        <w:separator/>
      </w:r>
    </w:p>
  </w:footnote>
  <w:footnote w:type="continuationSeparator" w:id="0">
    <w:p w:rsidR="004D4DDE" w:rsidRDefault="004D4DDE" w:rsidP="004D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4F" w:rsidRDefault="00A3264F" w:rsidP="00AE6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64F" w:rsidRDefault="00A3264F" w:rsidP="00FA7E9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4F" w:rsidRDefault="00A3264F" w:rsidP="00AE6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979">
      <w:rPr>
        <w:rStyle w:val="PageNumber"/>
        <w:noProof/>
      </w:rPr>
      <w:t>37</w:t>
    </w:r>
    <w:r>
      <w:rPr>
        <w:rStyle w:val="PageNumber"/>
      </w:rPr>
      <w:fldChar w:fldCharType="end"/>
    </w:r>
  </w:p>
  <w:p w:rsidR="00A3264F" w:rsidRDefault="00A3264F" w:rsidP="00FA7E95">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3E1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C929AE"/>
    <w:multiLevelType w:val="hybridMultilevel"/>
    <w:tmpl w:val="4BEAC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F243E4"/>
    <w:multiLevelType w:val="hybridMultilevel"/>
    <w:tmpl w:val="A246F6AC"/>
    <w:lvl w:ilvl="0" w:tplc="DE24A702">
      <w:start w:val="2"/>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54632"/>
    <w:multiLevelType w:val="hybridMultilevel"/>
    <w:tmpl w:val="58E6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C478B2"/>
    <w:multiLevelType w:val="hybridMultilevel"/>
    <w:tmpl w:val="2F6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h Bulmer">
    <w15:presenceInfo w15:providerId="AD" w15:userId="S-1-5-21-1417001333-839522115-1801674531-557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n-GB" w:vendorID="64" w:dllVersion="131078" w:nlCheck="1" w:checkStyle="1"/>
  <w:proofState w:spelling="clean"/>
  <w:trackRevision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Human Reproduction&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77A3A"/>
    <w:rsid w:val="00000953"/>
    <w:rsid w:val="00001269"/>
    <w:rsid w:val="000012C2"/>
    <w:rsid w:val="00001D5F"/>
    <w:rsid w:val="00002E5B"/>
    <w:rsid w:val="00003402"/>
    <w:rsid w:val="000034E4"/>
    <w:rsid w:val="00003A19"/>
    <w:rsid w:val="00003B1C"/>
    <w:rsid w:val="00003E01"/>
    <w:rsid w:val="00004D0F"/>
    <w:rsid w:val="000056AE"/>
    <w:rsid w:val="00005F8C"/>
    <w:rsid w:val="000067C2"/>
    <w:rsid w:val="0000717E"/>
    <w:rsid w:val="000112C2"/>
    <w:rsid w:val="00013A89"/>
    <w:rsid w:val="00014D6F"/>
    <w:rsid w:val="00020B46"/>
    <w:rsid w:val="00021357"/>
    <w:rsid w:val="0002171E"/>
    <w:rsid w:val="00021E0D"/>
    <w:rsid w:val="00021E7E"/>
    <w:rsid w:val="00025241"/>
    <w:rsid w:val="000259B7"/>
    <w:rsid w:val="00026F85"/>
    <w:rsid w:val="00027E43"/>
    <w:rsid w:val="00030401"/>
    <w:rsid w:val="0003082E"/>
    <w:rsid w:val="000320E2"/>
    <w:rsid w:val="00032545"/>
    <w:rsid w:val="000336C1"/>
    <w:rsid w:val="00033FE1"/>
    <w:rsid w:val="0003472E"/>
    <w:rsid w:val="00034D4B"/>
    <w:rsid w:val="000367A4"/>
    <w:rsid w:val="00036EBD"/>
    <w:rsid w:val="000371F7"/>
    <w:rsid w:val="00040E18"/>
    <w:rsid w:val="000414B6"/>
    <w:rsid w:val="00043B59"/>
    <w:rsid w:val="00047133"/>
    <w:rsid w:val="00047CA5"/>
    <w:rsid w:val="00050001"/>
    <w:rsid w:val="000528CC"/>
    <w:rsid w:val="00052C69"/>
    <w:rsid w:val="000548A3"/>
    <w:rsid w:val="0005776A"/>
    <w:rsid w:val="00057924"/>
    <w:rsid w:val="00060C90"/>
    <w:rsid w:val="00060FA0"/>
    <w:rsid w:val="00061823"/>
    <w:rsid w:val="00061B1E"/>
    <w:rsid w:val="00061DC2"/>
    <w:rsid w:val="000625D9"/>
    <w:rsid w:val="00063117"/>
    <w:rsid w:val="00070591"/>
    <w:rsid w:val="00070BFF"/>
    <w:rsid w:val="00073122"/>
    <w:rsid w:val="00074730"/>
    <w:rsid w:val="00074A7C"/>
    <w:rsid w:val="00074C1A"/>
    <w:rsid w:val="00075585"/>
    <w:rsid w:val="00075D3D"/>
    <w:rsid w:val="00076EC4"/>
    <w:rsid w:val="00077443"/>
    <w:rsid w:val="000778A1"/>
    <w:rsid w:val="00077D69"/>
    <w:rsid w:val="00081CCD"/>
    <w:rsid w:val="00081E0C"/>
    <w:rsid w:val="00082A0F"/>
    <w:rsid w:val="00084D83"/>
    <w:rsid w:val="00090666"/>
    <w:rsid w:val="00090C52"/>
    <w:rsid w:val="00091CA8"/>
    <w:rsid w:val="0009253B"/>
    <w:rsid w:val="0009289F"/>
    <w:rsid w:val="00092C58"/>
    <w:rsid w:val="000955EA"/>
    <w:rsid w:val="000960A0"/>
    <w:rsid w:val="000966F4"/>
    <w:rsid w:val="000A1092"/>
    <w:rsid w:val="000A44CC"/>
    <w:rsid w:val="000A44E5"/>
    <w:rsid w:val="000A4D9B"/>
    <w:rsid w:val="000A6D2E"/>
    <w:rsid w:val="000A7304"/>
    <w:rsid w:val="000A7D06"/>
    <w:rsid w:val="000B02A0"/>
    <w:rsid w:val="000B0B30"/>
    <w:rsid w:val="000B49A0"/>
    <w:rsid w:val="000B4BF6"/>
    <w:rsid w:val="000B578F"/>
    <w:rsid w:val="000B6BF7"/>
    <w:rsid w:val="000C21C3"/>
    <w:rsid w:val="000C21FA"/>
    <w:rsid w:val="000C41B5"/>
    <w:rsid w:val="000C53EF"/>
    <w:rsid w:val="000C59FF"/>
    <w:rsid w:val="000C783F"/>
    <w:rsid w:val="000D0DD8"/>
    <w:rsid w:val="000D1D2F"/>
    <w:rsid w:val="000D3151"/>
    <w:rsid w:val="000D658D"/>
    <w:rsid w:val="000D6DE6"/>
    <w:rsid w:val="000E04B7"/>
    <w:rsid w:val="000E224D"/>
    <w:rsid w:val="000E2F1E"/>
    <w:rsid w:val="000E3466"/>
    <w:rsid w:val="000E3EA3"/>
    <w:rsid w:val="000E43E9"/>
    <w:rsid w:val="000E467A"/>
    <w:rsid w:val="000E474C"/>
    <w:rsid w:val="000F1016"/>
    <w:rsid w:val="000F1847"/>
    <w:rsid w:val="000F1FAD"/>
    <w:rsid w:val="000F25EA"/>
    <w:rsid w:val="000F3484"/>
    <w:rsid w:val="000F483F"/>
    <w:rsid w:val="000F789C"/>
    <w:rsid w:val="001020A6"/>
    <w:rsid w:val="001049C8"/>
    <w:rsid w:val="00105403"/>
    <w:rsid w:val="00105B90"/>
    <w:rsid w:val="00105E89"/>
    <w:rsid w:val="00105F70"/>
    <w:rsid w:val="00106084"/>
    <w:rsid w:val="00107756"/>
    <w:rsid w:val="00110877"/>
    <w:rsid w:val="00111131"/>
    <w:rsid w:val="00111DBC"/>
    <w:rsid w:val="00111DE1"/>
    <w:rsid w:val="00112451"/>
    <w:rsid w:val="00116B7B"/>
    <w:rsid w:val="00121A38"/>
    <w:rsid w:val="00122860"/>
    <w:rsid w:val="00122AB5"/>
    <w:rsid w:val="00122B01"/>
    <w:rsid w:val="00123EBA"/>
    <w:rsid w:val="00123FA4"/>
    <w:rsid w:val="00124115"/>
    <w:rsid w:val="001304E4"/>
    <w:rsid w:val="001314FF"/>
    <w:rsid w:val="0013380E"/>
    <w:rsid w:val="00135087"/>
    <w:rsid w:val="001355CF"/>
    <w:rsid w:val="00136A8A"/>
    <w:rsid w:val="0013799D"/>
    <w:rsid w:val="00141D72"/>
    <w:rsid w:val="00141E65"/>
    <w:rsid w:val="00144ED1"/>
    <w:rsid w:val="00145ACD"/>
    <w:rsid w:val="0014691F"/>
    <w:rsid w:val="001526B3"/>
    <w:rsid w:val="001527C3"/>
    <w:rsid w:val="00152A14"/>
    <w:rsid w:val="001560DA"/>
    <w:rsid w:val="0016044A"/>
    <w:rsid w:val="001615B9"/>
    <w:rsid w:val="00162BE7"/>
    <w:rsid w:val="0016317C"/>
    <w:rsid w:val="001639F4"/>
    <w:rsid w:val="00163B92"/>
    <w:rsid w:val="00164679"/>
    <w:rsid w:val="00166758"/>
    <w:rsid w:val="00167F5F"/>
    <w:rsid w:val="00173492"/>
    <w:rsid w:val="00173FFA"/>
    <w:rsid w:val="0017499C"/>
    <w:rsid w:val="00176533"/>
    <w:rsid w:val="00176AD5"/>
    <w:rsid w:val="0018012C"/>
    <w:rsid w:val="00180332"/>
    <w:rsid w:val="00181D27"/>
    <w:rsid w:val="00182255"/>
    <w:rsid w:val="00182B67"/>
    <w:rsid w:val="00183907"/>
    <w:rsid w:val="00183B0F"/>
    <w:rsid w:val="00184471"/>
    <w:rsid w:val="001845CB"/>
    <w:rsid w:val="0018644D"/>
    <w:rsid w:val="00186835"/>
    <w:rsid w:val="00187CE4"/>
    <w:rsid w:val="00187FBF"/>
    <w:rsid w:val="0019317B"/>
    <w:rsid w:val="00193BB9"/>
    <w:rsid w:val="00195553"/>
    <w:rsid w:val="001A0CFD"/>
    <w:rsid w:val="001A0DB1"/>
    <w:rsid w:val="001A1761"/>
    <w:rsid w:val="001A18AB"/>
    <w:rsid w:val="001A22D2"/>
    <w:rsid w:val="001A2493"/>
    <w:rsid w:val="001A2C0F"/>
    <w:rsid w:val="001A5BDC"/>
    <w:rsid w:val="001A6431"/>
    <w:rsid w:val="001A6DF2"/>
    <w:rsid w:val="001C2407"/>
    <w:rsid w:val="001C62C0"/>
    <w:rsid w:val="001C7A6D"/>
    <w:rsid w:val="001D14F1"/>
    <w:rsid w:val="001D3225"/>
    <w:rsid w:val="001D38F8"/>
    <w:rsid w:val="001D3918"/>
    <w:rsid w:val="001D4DD1"/>
    <w:rsid w:val="001D5EE2"/>
    <w:rsid w:val="001D7ECB"/>
    <w:rsid w:val="001E044E"/>
    <w:rsid w:val="001E12E3"/>
    <w:rsid w:val="001E12E4"/>
    <w:rsid w:val="001E570B"/>
    <w:rsid w:val="001E6ADA"/>
    <w:rsid w:val="001E6BDC"/>
    <w:rsid w:val="001F01DF"/>
    <w:rsid w:val="001F0A89"/>
    <w:rsid w:val="001F15C9"/>
    <w:rsid w:val="001F226B"/>
    <w:rsid w:val="001F3538"/>
    <w:rsid w:val="001F456A"/>
    <w:rsid w:val="001F55DD"/>
    <w:rsid w:val="001F56AF"/>
    <w:rsid w:val="001F65F9"/>
    <w:rsid w:val="001F67EC"/>
    <w:rsid w:val="001F7466"/>
    <w:rsid w:val="00200B75"/>
    <w:rsid w:val="00201366"/>
    <w:rsid w:val="00201421"/>
    <w:rsid w:val="002023B5"/>
    <w:rsid w:val="00202878"/>
    <w:rsid w:val="00202DA8"/>
    <w:rsid w:val="00203E4D"/>
    <w:rsid w:val="00205AD3"/>
    <w:rsid w:val="00207544"/>
    <w:rsid w:val="002075D9"/>
    <w:rsid w:val="002109C4"/>
    <w:rsid w:val="002114BF"/>
    <w:rsid w:val="002121B2"/>
    <w:rsid w:val="0021263D"/>
    <w:rsid w:val="00214818"/>
    <w:rsid w:val="00215813"/>
    <w:rsid w:val="0021744C"/>
    <w:rsid w:val="00217E17"/>
    <w:rsid w:val="00220D0E"/>
    <w:rsid w:val="00221CA5"/>
    <w:rsid w:val="00223459"/>
    <w:rsid w:val="002234CB"/>
    <w:rsid w:val="0022475D"/>
    <w:rsid w:val="00224B49"/>
    <w:rsid w:val="0022502E"/>
    <w:rsid w:val="002262E7"/>
    <w:rsid w:val="00227248"/>
    <w:rsid w:val="00227BF3"/>
    <w:rsid w:val="00234847"/>
    <w:rsid w:val="00234B48"/>
    <w:rsid w:val="002364C7"/>
    <w:rsid w:val="00236EEC"/>
    <w:rsid w:val="00237AD0"/>
    <w:rsid w:val="00241B16"/>
    <w:rsid w:val="0024474B"/>
    <w:rsid w:val="0024491C"/>
    <w:rsid w:val="00244ED0"/>
    <w:rsid w:val="002451B0"/>
    <w:rsid w:val="002458B1"/>
    <w:rsid w:val="0024710A"/>
    <w:rsid w:val="002477D6"/>
    <w:rsid w:val="0024781D"/>
    <w:rsid w:val="00247AFF"/>
    <w:rsid w:val="00247F8E"/>
    <w:rsid w:val="00250A58"/>
    <w:rsid w:val="00250D35"/>
    <w:rsid w:val="00250E27"/>
    <w:rsid w:val="00251804"/>
    <w:rsid w:val="00253873"/>
    <w:rsid w:val="0025436C"/>
    <w:rsid w:val="00254886"/>
    <w:rsid w:val="00257932"/>
    <w:rsid w:val="00261B72"/>
    <w:rsid w:val="00262FE1"/>
    <w:rsid w:val="00267C0B"/>
    <w:rsid w:val="0027121B"/>
    <w:rsid w:val="00271406"/>
    <w:rsid w:val="00272205"/>
    <w:rsid w:val="002729B9"/>
    <w:rsid w:val="00272AFA"/>
    <w:rsid w:val="002731D4"/>
    <w:rsid w:val="002732FB"/>
    <w:rsid w:val="00273B07"/>
    <w:rsid w:val="00273DC9"/>
    <w:rsid w:val="002746B7"/>
    <w:rsid w:val="002812CB"/>
    <w:rsid w:val="00281A38"/>
    <w:rsid w:val="002826AF"/>
    <w:rsid w:val="00282793"/>
    <w:rsid w:val="00283C4F"/>
    <w:rsid w:val="00291113"/>
    <w:rsid w:val="0029172E"/>
    <w:rsid w:val="002918F2"/>
    <w:rsid w:val="002921B1"/>
    <w:rsid w:val="00292A76"/>
    <w:rsid w:val="00292BBE"/>
    <w:rsid w:val="002954CB"/>
    <w:rsid w:val="002A070B"/>
    <w:rsid w:val="002A1D03"/>
    <w:rsid w:val="002A202C"/>
    <w:rsid w:val="002A58D3"/>
    <w:rsid w:val="002A5B1A"/>
    <w:rsid w:val="002A5E41"/>
    <w:rsid w:val="002A6667"/>
    <w:rsid w:val="002A6B3A"/>
    <w:rsid w:val="002A7F92"/>
    <w:rsid w:val="002B04CF"/>
    <w:rsid w:val="002B1C44"/>
    <w:rsid w:val="002B6229"/>
    <w:rsid w:val="002B6A38"/>
    <w:rsid w:val="002B6DB0"/>
    <w:rsid w:val="002B772D"/>
    <w:rsid w:val="002B7B5A"/>
    <w:rsid w:val="002B7B98"/>
    <w:rsid w:val="002C2A31"/>
    <w:rsid w:val="002C4D82"/>
    <w:rsid w:val="002C4DAA"/>
    <w:rsid w:val="002C5348"/>
    <w:rsid w:val="002C5ABF"/>
    <w:rsid w:val="002C7468"/>
    <w:rsid w:val="002D10E9"/>
    <w:rsid w:val="002D3189"/>
    <w:rsid w:val="002D3844"/>
    <w:rsid w:val="002D429E"/>
    <w:rsid w:val="002D6212"/>
    <w:rsid w:val="002D64E2"/>
    <w:rsid w:val="002D7A5B"/>
    <w:rsid w:val="002E06CC"/>
    <w:rsid w:val="002E1AAF"/>
    <w:rsid w:val="002E3E7A"/>
    <w:rsid w:val="002E481C"/>
    <w:rsid w:val="002E503E"/>
    <w:rsid w:val="002E6904"/>
    <w:rsid w:val="002F26D2"/>
    <w:rsid w:val="002F3349"/>
    <w:rsid w:val="002F4E55"/>
    <w:rsid w:val="00301FA9"/>
    <w:rsid w:val="00302420"/>
    <w:rsid w:val="00302B60"/>
    <w:rsid w:val="003040E7"/>
    <w:rsid w:val="00304118"/>
    <w:rsid w:val="00304BAD"/>
    <w:rsid w:val="003051F0"/>
    <w:rsid w:val="00306A6C"/>
    <w:rsid w:val="0030784D"/>
    <w:rsid w:val="0031148E"/>
    <w:rsid w:val="00311950"/>
    <w:rsid w:val="00312F1F"/>
    <w:rsid w:val="00314851"/>
    <w:rsid w:val="003169BB"/>
    <w:rsid w:val="003169BF"/>
    <w:rsid w:val="003172BD"/>
    <w:rsid w:val="00317962"/>
    <w:rsid w:val="00331472"/>
    <w:rsid w:val="00331503"/>
    <w:rsid w:val="00331803"/>
    <w:rsid w:val="00331C04"/>
    <w:rsid w:val="00331D1D"/>
    <w:rsid w:val="00333626"/>
    <w:rsid w:val="00333F45"/>
    <w:rsid w:val="0033672F"/>
    <w:rsid w:val="00336854"/>
    <w:rsid w:val="003375FB"/>
    <w:rsid w:val="003412AE"/>
    <w:rsid w:val="003434EF"/>
    <w:rsid w:val="00344701"/>
    <w:rsid w:val="003449C6"/>
    <w:rsid w:val="0034620A"/>
    <w:rsid w:val="00350211"/>
    <w:rsid w:val="003503CB"/>
    <w:rsid w:val="00355945"/>
    <w:rsid w:val="00357D4D"/>
    <w:rsid w:val="003606E1"/>
    <w:rsid w:val="0036085A"/>
    <w:rsid w:val="00361E88"/>
    <w:rsid w:val="00363631"/>
    <w:rsid w:val="003647BF"/>
    <w:rsid w:val="00364BC9"/>
    <w:rsid w:val="00365B3E"/>
    <w:rsid w:val="00366506"/>
    <w:rsid w:val="003701AE"/>
    <w:rsid w:val="00370DF8"/>
    <w:rsid w:val="003716AC"/>
    <w:rsid w:val="003717A0"/>
    <w:rsid w:val="00371B33"/>
    <w:rsid w:val="00371B84"/>
    <w:rsid w:val="00372A38"/>
    <w:rsid w:val="00372AAC"/>
    <w:rsid w:val="003739E2"/>
    <w:rsid w:val="00375100"/>
    <w:rsid w:val="00375BCD"/>
    <w:rsid w:val="003777F6"/>
    <w:rsid w:val="00380E56"/>
    <w:rsid w:val="0038304D"/>
    <w:rsid w:val="00383A6C"/>
    <w:rsid w:val="00383D90"/>
    <w:rsid w:val="00385E38"/>
    <w:rsid w:val="00387CC1"/>
    <w:rsid w:val="00390A53"/>
    <w:rsid w:val="003911A2"/>
    <w:rsid w:val="00391C87"/>
    <w:rsid w:val="0039316A"/>
    <w:rsid w:val="003939C2"/>
    <w:rsid w:val="003949BF"/>
    <w:rsid w:val="0039539C"/>
    <w:rsid w:val="003968B2"/>
    <w:rsid w:val="00396B7C"/>
    <w:rsid w:val="00397B88"/>
    <w:rsid w:val="003A3BBC"/>
    <w:rsid w:val="003A3E21"/>
    <w:rsid w:val="003A644C"/>
    <w:rsid w:val="003A7D99"/>
    <w:rsid w:val="003B02BD"/>
    <w:rsid w:val="003B0D82"/>
    <w:rsid w:val="003B1B9E"/>
    <w:rsid w:val="003B1BD9"/>
    <w:rsid w:val="003B414F"/>
    <w:rsid w:val="003B42DB"/>
    <w:rsid w:val="003B4E4A"/>
    <w:rsid w:val="003B4EF2"/>
    <w:rsid w:val="003B5A8B"/>
    <w:rsid w:val="003B6B42"/>
    <w:rsid w:val="003B6BE9"/>
    <w:rsid w:val="003B6CCD"/>
    <w:rsid w:val="003C1A13"/>
    <w:rsid w:val="003C2442"/>
    <w:rsid w:val="003C2E1B"/>
    <w:rsid w:val="003C3E0F"/>
    <w:rsid w:val="003C4DC6"/>
    <w:rsid w:val="003C60B4"/>
    <w:rsid w:val="003C634F"/>
    <w:rsid w:val="003C642C"/>
    <w:rsid w:val="003C6CC5"/>
    <w:rsid w:val="003C7620"/>
    <w:rsid w:val="003D3C8A"/>
    <w:rsid w:val="003D5051"/>
    <w:rsid w:val="003D7DAF"/>
    <w:rsid w:val="003E0407"/>
    <w:rsid w:val="003E2313"/>
    <w:rsid w:val="003E2CEA"/>
    <w:rsid w:val="003E4CF7"/>
    <w:rsid w:val="003E575D"/>
    <w:rsid w:val="003E67DE"/>
    <w:rsid w:val="003E6E0E"/>
    <w:rsid w:val="003E73EC"/>
    <w:rsid w:val="003F0454"/>
    <w:rsid w:val="003F1001"/>
    <w:rsid w:val="003F1520"/>
    <w:rsid w:val="003F1F03"/>
    <w:rsid w:val="003F2DF0"/>
    <w:rsid w:val="003F3E1A"/>
    <w:rsid w:val="003F4388"/>
    <w:rsid w:val="003F4B95"/>
    <w:rsid w:val="003F5D92"/>
    <w:rsid w:val="003F7927"/>
    <w:rsid w:val="00404677"/>
    <w:rsid w:val="00405026"/>
    <w:rsid w:val="00405171"/>
    <w:rsid w:val="004053BD"/>
    <w:rsid w:val="00405B3A"/>
    <w:rsid w:val="00407080"/>
    <w:rsid w:val="00407FFD"/>
    <w:rsid w:val="00411A3C"/>
    <w:rsid w:val="00412FDC"/>
    <w:rsid w:val="004144DF"/>
    <w:rsid w:val="00414702"/>
    <w:rsid w:val="00415315"/>
    <w:rsid w:val="00415795"/>
    <w:rsid w:val="0041775C"/>
    <w:rsid w:val="00421A3A"/>
    <w:rsid w:val="00421D7B"/>
    <w:rsid w:val="00422B00"/>
    <w:rsid w:val="0042386D"/>
    <w:rsid w:val="004251F6"/>
    <w:rsid w:val="00425584"/>
    <w:rsid w:val="0042567A"/>
    <w:rsid w:val="00427486"/>
    <w:rsid w:val="00427651"/>
    <w:rsid w:val="00432891"/>
    <w:rsid w:val="00434234"/>
    <w:rsid w:val="00434CA8"/>
    <w:rsid w:val="00434E56"/>
    <w:rsid w:val="00435489"/>
    <w:rsid w:val="0044013D"/>
    <w:rsid w:val="00440DA1"/>
    <w:rsid w:val="00444279"/>
    <w:rsid w:val="00444562"/>
    <w:rsid w:val="00444EB4"/>
    <w:rsid w:val="004464BB"/>
    <w:rsid w:val="00447501"/>
    <w:rsid w:val="00447D33"/>
    <w:rsid w:val="004515A5"/>
    <w:rsid w:val="00451EB0"/>
    <w:rsid w:val="00454B73"/>
    <w:rsid w:val="004553AA"/>
    <w:rsid w:val="00461E36"/>
    <w:rsid w:val="00462217"/>
    <w:rsid w:val="00463B55"/>
    <w:rsid w:val="00465AB8"/>
    <w:rsid w:val="0046768F"/>
    <w:rsid w:val="00472175"/>
    <w:rsid w:val="00473C4C"/>
    <w:rsid w:val="00476746"/>
    <w:rsid w:val="00477045"/>
    <w:rsid w:val="00477C44"/>
    <w:rsid w:val="00480608"/>
    <w:rsid w:val="004816D3"/>
    <w:rsid w:val="004816E7"/>
    <w:rsid w:val="00481C63"/>
    <w:rsid w:val="00482772"/>
    <w:rsid w:val="0048319B"/>
    <w:rsid w:val="00484969"/>
    <w:rsid w:val="00485FEF"/>
    <w:rsid w:val="004910C9"/>
    <w:rsid w:val="004923E7"/>
    <w:rsid w:val="00492CE1"/>
    <w:rsid w:val="004931C5"/>
    <w:rsid w:val="0049474F"/>
    <w:rsid w:val="00495609"/>
    <w:rsid w:val="00497FA4"/>
    <w:rsid w:val="004A12DD"/>
    <w:rsid w:val="004A1850"/>
    <w:rsid w:val="004A20E3"/>
    <w:rsid w:val="004A403D"/>
    <w:rsid w:val="004A4298"/>
    <w:rsid w:val="004A4948"/>
    <w:rsid w:val="004A7933"/>
    <w:rsid w:val="004A7B81"/>
    <w:rsid w:val="004B04D5"/>
    <w:rsid w:val="004B2772"/>
    <w:rsid w:val="004B320D"/>
    <w:rsid w:val="004B407A"/>
    <w:rsid w:val="004B4DA0"/>
    <w:rsid w:val="004B663B"/>
    <w:rsid w:val="004B68EE"/>
    <w:rsid w:val="004C22CC"/>
    <w:rsid w:val="004C3078"/>
    <w:rsid w:val="004C3DCA"/>
    <w:rsid w:val="004C5BD1"/>
    <w:rsid w:val="004C6181"/>
    <w:rsid w:val="004C7352"/>
    <w:rsid w:val="004C7601"/>
    <w:rsid w:val="004C7FCE"/>
    <w:rsid w:val="004D00F2"/>
    <w:rsid w:val="004D0279"/>
    <w:rsid w:val="004D0B66"/>
    <w:rsid w:val="004D31E3"/>
    <w:rsid w:val="004D3752"/>
    <w:rsid w:val="004D4154"/>
    <w:rsid w:val="004D4197"/>
    <w:rsid w:val="004D4609"/>
    <w:rsid w:val="004D477E"/>
    <w:rsid w:val="004D4D87"/>
    <w:rsid w:val="004D4DDE"/>
    <w:rsid w:val="004D5B66"/>
    <w:rsid w:val="004D7446"/>
    <w:rsid w:val="004D7D53"/>
    <w:rsid w:val="004E2FEF"/>
    <w:rsid w:val="004E6328"/>
    <w:rsid w:val="004E7F4F"/>
    <w:rsid w:val="004F05DC"/>
    <w:rsid w:val="004F0B02"/>
    <w:rsid w:val="004F0C1C"/>
    <w:rsid w:val="004F1BFF"/>
    <w:rsid w:val="004F2031"/>
    <w:rsid w:val="004F3311"/>
    <w:rsid w:val="004F3D7A"/>
    <w:rsid w:val="004F58E0"/>
    <w:rsid w:val="004F72DB"/>
    <w:rsid w:val="00500EA4"/>
    <w:rsid w:val="005010C6"/>
    <w:rsid w:val="00503A34"/>
    <w:rsid w:val="00503BD2"/>
    <w:rsid w:val="0050402B"/>
    <w:rsid w:val="00505614"/>
    <w:rsid w:val="00505855"/>
    <w:rsid w:val="00507DA1"/>
    <w:rsid w:val="0051069C"/>
    <w:rsid w:val="00510C1A"/>
    <w:rsid w:val="005118AB"/>
    <w:rsid w:val="00512504"/>
    <w:rsid w:val="00512941"/>
    <w:rsid w:val="0051459E"/>
    <w:rsid w:val="005163A0"/>
    <w:rsid w:val="00517079"/>
    <w:rsid w:val="00522D2A"/>
    <w:rsid w:val="005236C5"/>
    <w:rsid w:val="0052379C"/>
    <w:rsid w:val="00523A04"/>
    <w:rsid w:val="00524E2C"/>
    <w:rsid w:val="0052509D"/>
    <w:rsid w:val="00525141"/>
    <w:rsid w:val="00525242"/>
    <w:rsid w:val="005257FF"/>
    <w:rsid w:val="005273D1"/>
    <w:rsid w:val="005318DF"/>
    <w:rsid w:val="00533532"/>
    <w:rsid w:val="00533655"/>
    <w:rsid w:val="00533A79"/>
    <w:rsid w:val="00534057"/>
    <w:rsid w:val="00534E66"/>
    <w:rsid w:val="00537297"/>
    <w:rsid w:val="005410CB"/>
    <w:rsid w:val="005419DF"/>
    <w:rsid w:val="00542428"/>
    <w:rsid w:val="00542DD1"/>
    <w:rsid w:val="00547C64"/>
    <w:rsid w:val="0055168A"/>
    <w:rsid w:val="00551B5E"/>
    <w:rsid w:val="00552CEB"/>
    <w:rsid w:val="00554603"/>
    <w:rsid w:val="00555C6F"/>
    <w:rsid w:val="00557618"/>
    <w:rsid w:val="00557AC1"/>
    <w:rsid w:val="00560944"/>
    <w:rsid w:val="00560BA7"/>
    <w:rsid w:val="00563B7B"/>
    <w:rsid w:val="00563CF6"/>
    <w:rsid w:val="005659AC"/>
    <w:rsid w:val="0057189B"/>
    <w:rsid w:val="00572B0C"/>
    <w:rsid w:val="0057567B"/>
    <w:rsid w:val="00575EE6"/>
    <w:rsid w:val="005763F5"/>
    <w:rsid w:val="005768DF"/>
    <w:rsid w:val="00576CB4"/>
    <w:rsid w:val="00577577"/>
    <w:rsid w:val="00580077"/>
    <w:rsid w:val="0058083F"/>
    <w:rsid w:val="0058134C"/>
    <w:rsid w:val="00583BBE"/>
    <w:rsid w:val="00585A87"/>
    <w:rsid w:val="00587804"/>
    <w:rsid w:val="00591577"/>
    <w:rsid w:val="00593279"/>
    <w:rsid w:val="00593BD5"/>
    <w:rsid w:val="0059442B"/>
    <w:rsid w:val="00594CB4"/>
    <w:rsid w:val="00596982"/>
    <w:rsid w:val="0059790C"/>
    <w:rsid w:val="00597B39"/>
    <w:rsid w:val="00597C1C"/>
    <w:rsid w:val="00597D6A"/>
    <w:rsid w:val="005A3262"/>
    <w:rsid w:val="005A69A9"/>
    <w:rsid w:val="005B0925"/>
    <w:rsid w:val="005B147D"/>
    <w:rsid w:val="005B3756"/>
    <w:rsid w:val="005B521B"/>
    <w:rsid w:val="005B6A1D"/>
    <w:rsid w:val="005B7D35"/>
    <w:rsid w:val="005C2243"/>
    <w:rsid w:val="005C225A"/>
    <w:rsid w:val="005D1AFE"/>
    <w:rsid w:val="005D1C5E"/>
    <w:rsid w:val="005D1E47"/>
    <w:rsid w:val="005D2E5C"/>
    <w:rsid w:val="005D3BAD"/>
    <w:rsid w:val="005D3F8A"/>
    <w:rsid w:val="005D50FE"/>
    <w:rsid w:val="005D53F3"/>
    <w:rsid w:val="005D750F"/>
    <w:rsid w:val="005E0C23"/>
    <w:rsid w:val="005E100E"/>
    <w:rsid w:val="005E20F1"/>
    <w:rsid w:val="005E2265"/>
    <w:rsid w:val="005E23CB"/>
    <w:rsid w:val="005E2851"/>
    <w:rsid w:val="005E46B9"/>
    <w:rsid w:val="005E63A0"/>
    <w:rsid w:val="005E7AF1"/>
    <w:rsid w:val="005F027E"/>
    <w:rsid w:val="005F0C27"/>
    <w:rsid w:val="005F1516"/>
    <w:rsid w:val="005F1872"/>
    <w:rsid w:val="005F1ACC"/>
    <w:rsid w:val="005F250B"/>
    <w:rsid w:val="005F3FB2"/>
    <w:rsid w:val="005F4B78"/>
    <w:rsid w:val="005F5821"/>
    <w:rsid w:val="005F69C2"/>
    <w:rsid w:val="005F6E8B"/>
    <w:rsid w:val="005F706E"/>
    <w:rsid w:val="005F70C3"/>
    <w:rsid w:val="005F761E"/>
    <w:rsid w:val="0060246E"/>
    <w:rsid w:val="0060544C"/>
    <w:rsid w:val="00605B46"/>
    <w:rsid w:val="00606E78"/>
    <w:rsid w:val="00610EE5"/>
    <w:rsid w:val="00611F6E"/>
    <w:rsid w:val="006134FB"/>
    <w:rsid w:val="006141B3"/>
    <w:rsid w:val="006153D7"/>
    <w:rsid w:val="00616F84"/>
    <w:rsid w:val="00617353"/>
    <w:rsid w:val="00617629"/>
    <w:rsid w:val="00621043"/>
    <w:rsid w:val="006210B8"/>
    <w:rsid w:val="00622CF5"/>
    <w:rsid w:val="00622E21"/>
    <w:rsid w:val="006236C5"/>
    <w:rsid w:val="00623F76"/>
    <w:rsid w:val="0062470D"/>
    <w:rsid w:val="00625F35"/>
    <w:rsid w:val="00626F1E"/>
    <w:rsid w:val="00627F54"/>
    <w:rsid w:val="0063033F"/>
    <w:rsid w:val="0063081C"/>
    <w:rsid w:val="00631418"/>
    <w:rsid w:val="006314BB"/>
    <w:rsid w:val="0063224D"/>
    <w:rsid w:val="00635811"/>
    <w:rsid w:val="00635D96"/>
    <w:rsid w:val="00636415"/>
    <w:rsid w:val="006365F5"/>
    <w:rsid w:val="006376D1"/>
    <w:rsid w:val="00640BFE"/>
    <w:rsid w:val="00642622"/>
    <w:rsid w:val="00642A0A"/>
    <w:rsid w:val="00642EA1"/>
    <w:rsid w:val="006443C0"/>
    <w:rsid w:val="006448EA"/>
    <w:rsid w:val="00645FBC"/>
    <w:rsid w:val="00647E31"/>
    <w:rsid w:val="0065376E"/>
    <w:rsid w:val="0065462D"/>
    <w:rsid w:val="00656286"/>
    <w:rsid w:val="00656BEC"/>
    <w:rsid w:val="00660E47"/>
    <w:rsid w:val="00660F3F"/>
    <w:rsid w:val="0066144E"/>
    <w:rsid w:val="00661BFC"/>
    <w:rsid w:val="0066388C"/>
    <w:rsid w:val="00664C08"/>
    <w:rsid w:val="0066726C"/>
    <w:rsid w:val="006704E1"/>
    <w:rsid w:val="00671184"/>
    <w:rsid w:val="00672372"/>
    <w:rsid w:val="0067283A"/>
    <w:rsid w:val="00672FE1"/>
    <w:rsid w:val="00674C27"/>
    <w:rsid w:val="006761B3"/>
    <w:rsid w:val="006761BA"/>
    <w:rsid w:val="006813AC"/>
    <w:rsid w:val="00685B64"/>
    <w:rsid w:val="00685CD3"/>
    <w:rsid w:val="006912ED"/>
    <w:rsid w:val="00692ED7"/>
    <w:rsid w:val="006948F0"/>
    <w:rsid w:val="00694AC2"/>
    <w:rsid w:val="00696610"/>
    <w:rsid w:val="00696DF4"/>
    <w:rsid w:val="0069701E"/>
    <w:rsid w:val="00697301"/>
    <w:rsid w:val="006A1B05"/>
    <w:rsid w:val="006A5DAB"/>
    <w:rsid w:val="006A62ED"/>
    <w:rsid w:val="006B08DD"/>
    <w:rsid w:val="006B4E37"/>
    <w:rsid w:val="006B503C"/>
    <w:rsid w:val="006C1255"/>
    <w:rsid w:val="006C18CA"/>
    <w:rsid w:val="006C210E"/>
    <w:rsid w:val="006C46CE"/>
    <w:rsid w:val="006C5CCD"/>
    <w:rsid w:val="006D15FA"/>
    <w:rsid w:val="006D22DF"/>
    <w:rsid w:val="006D271C"/>
    <w:rsid w:val="006D2844"/>
    <w:rsid w:val="006D346C"/>
    <w:rsid w:val="006D4C05"/>
    <w:rsid w:val="006D61E0"/>
    <w:rsid w:val="006E1121"/>
    <w:rsid w:val="006E18C3"/>
    <w:rsid w:val="006E1A8D"/>
    <w:rsid w:val="006E1FC7"/>
    <w:rsid w:val="006E25FD"/>
    <w:rsid w:val="006E2D94"/>
    <w:rsid w:val="006E32D5"/>
    <w:rsid w:val="006E4C0E"/>
    <w:rsid w:val="006E4DAD"/>
    <w:rsid w:val="006E51A5"/>
    <w:rsid w:val="006E6016"/>
    <w:rsid w:val="006E6891"/>
    <w:rsid w:val="006E78B5"/>
    <w:rsid w:val="006E7D1B"/>
    <w:rsid w:val="006F1DDC"/>
    <w:rsid w:val="006F2327"/>
    <w:rsid w:val="006F3E6B"/>
    <w:rsid w:val="006F4150"/>
    <w:rsid w:val="006F4846"/>
    <w:rsid w:val="006F4B4F"/>
    <w:rsid w:val="006F55CF"/>
    <w:rsid w:val="006F55E3"/>
    <w:rsid w:val="006F560F"/>
    <w:rsid w:val="006F60AF"/>
    <w:rsid w:val="006F70FE"/>
    <w:rsid w:val="007027E2"/>
    <w:rsid w:val="00704485"/>
    <w:rsid w:val="00705067"/>
    <w:rsid w:val="007054BD"/>
    <w:rsid w:val="0070570D"/>
    <w:rsid w:val="00706027"/>
    <w:rsid w:val="00706226"/>
    <w:rsid w:val="0070693D"/>
    <w:rsid w:val="00707265"/>
    <w:rsid w:val="00711D87"/>
    <w:rsid w:val="00712406"/>
    <w:rsid w:val="0071255D"/>
    <w:rsid w:val="00713AFE"/>
    <w:rsid w:val="007146E7"/>
    <w:rsid w:val="00714911"/>
    <w:rsid w:val="0071670C"/>
    <w:rsid w:val="00717D65"/>
    <w:rsid w:val="00720251"/>
    <w:rsid w:val="007203FD"/>
    <w:rsid w:val="00720895"/>
    <w:rsid w:val="00721019"/>
    <w:rsid w:val="007218AD"/>
    <w:rsid w:val="00721933"/>
    <w:rsid w:val="00721B74"/>
    <w:rsid w:val="00723DE6"/>
    <w:rsid w:val="00724283"/>
    <w:rsid w:val="00725A8C"/>
    <w:rsid w:val="00725B01"/>
    <w:rsid w:val="00726A98"/>
    <w:rsid w:val="007302CE"/>
    <w:rsid w:val="00732400"/>
    <w:rsid w:val="00732544"/>
    <w:rsid w:val="007327E3"/>
    <w:rsid w:val="00732987"/>
    <w:rsid w:val="0073559A"/>
    <w:rsid w:val="00736767"/>
    <w:rsid w:val="00736F48"/>
    <w:rsid w:val="0074306B"/>
    <w:rsid w:val="00746BDC"/>
    <w:rsid w:val="00746CC1"/>
    <w:rsid w:val="007509DA"/>
    <w:rsid w:val="00751DFF"/>
    <w:rsid w:val="00751F1C"/>
    <w:rsid w:val="00752B3F"/>
    <w:rsid w:val="007550FE"/>
    <w:rsid w:val="00755A49"/>
    <w:rsid w:val="00756B0A"/>
    <w:rsid w:val="00756E43"/>
    <w:rsid w:val="00757F84"/>
    <w:rsid w:val="007604CA"/>
    <w:rsid w:val="007604E8"/>
    <w:rsid w:val="00760DE7"/>
    <w:rsid w:val="0076162E"/>
    <w:rsid w:val="0076167A"/>
    <w:rsid w:val="007617CD"/>
    <w:rsid w:val="00763513"/>
    <w:rsid w:val="00763965"/>
    <w:rsid w:val="00764D03"/>
    <w:rsid w:val="0076750F"/>
    <w:rsid w:val="00767563"/>
    <w:rsid w:val="00771BD0"/>
    <w:rsid w:val="0077244E"/>
    <w:rsid w:val="00775AF7"/>
    <w:rsid w:val="007770FC"/>
    <w:rsid w:val="00780759"/>
    <w:rsid w:val="0078191A"/>
    <w:rsid w:val="007832C9"/>
    <w:rsid w:val="00783C47"/>
    <w:rsid w:val="00784F87"/>
    <w:rsid w:val="00785621"/>
    <w:rsid w:val="00790C5C"/>
    <w:rsid w:val="00791C5E"/>
    <w:rsid w:val="00794214"/>
    <w:rsid w:val="007964D4"/>
    <w:rsid w:val="007A17C3"/>
    <w:rsid w:val="007A260A"/>
    <w:rsid w:val="007A2744"/>
    <w:rsid w:val="007A3ACD"/>
    <w:rsid w:val="007A49BA"/>
    <w:rsid w:val="007A6B02"/>
    <w:rsid w:val="007A7759"/>
    <w:rsid w:val="007B0085"/>
    <w:rsid w:val="007B1EC7"/>
    <w:rsid w:val="007B24BC"/>
    <w:rsid w:val="007B28BF"/>
    <w:rsid w:val="007B2AC2"/>
    <w:rsid w:val="007B4E8B"/>
    <w:rsid w:val="007B4FA9"/>
    <w:rsid w:val="007B5486"/>
    <w:rsid w:val="007B5C76"/>
    <w:rsid w:val="007B67EB"/>
    <w:rsid w:val="007B7B56"/>
    <w:rsid w:val="007C0939"/>
    <w:rsid w:val="007C1C0F"/>
    <w:rsid w:val="007C3565"/>
    <w:rsid w:val="007C38DD"/>
    <w:rsid w:val="007C3B13"/>
    <w:rsid w:val="007C3FB2"/>
    <w:rsid w:val="007C4FA0"/>
    <w:rsid w:val="007C525C"/>
    <w:rsid w:val="007C6EF5"/>
    <w:rsid w:val="007C7700"/>
    <w:rsid w:val="007D08CD"/>
    <w:rsid w:val="007D0E82"/>
    <w:rsid w:val="007D1725"/>
    <w:rsid w:val="007D273F"/>
    <w:rsid w:val="007D37C9"/>
    <w:rsid w:val="007D3867"/>
    <w:rsid w:val="007D3A41"/>
    <w:rsid w:val="007D3ADD"/>
    <w:rsid w:val="007D4BD3"/>
    <w:rsid w:val="007D5A11"/>
    <w:rsid w:val="007D6BCA"/>
    <w:rsid w:val="007D7C51"/>
    <w:rsid w:val="007E061E"/>
    <w:rsid w:val="007E0A0F"/>
    <w:rsid w:val="007E0C01"/>
    <w:rsid w:val="007E5574"/>
    <w:rsid w:val="007E5616"/>
    <w:rsid w:val="007E5F10"/>
    <w:rsid w:val="007E7566"/>
    <w:rsid w:val="007F0C92"/>
    <w:rsid w:val="007F208E"/>
    <w:rsid w:val="007F299C"/>
    <w:rsid w:val="007F2B6B"/>
    <w:rsid w:val="007F369D"/>
    <w:rsid w:val="007F3CE9"/>
    <w:rsid w:val="007F53C7"/>
    <w:rsid w:val="00800880"/>
    <w:rsid w:val="008008BB"/>
    <w:rsid w:val="008011DA"/>
    <w:rsid w:val="00802C7E"/>
    <w:rsid w:val="00803755"/>
    <w:rsid w:val="00803924"/>
    <w:rsid w:val="00804137"/>
    <w:rsid w:val="00805BC8"/>
    <w:rsid w:val="00806119"/>
    <w:rsid w:val="0080635B"/>
    <w:rsid w:val="008071D1"/>
    <w:rsid w:val="0080752E"/>
    <w:rsid w:val="00811139"/>
    <w:rsid w:val="0081194E"/>
    <w:rsid w:val="00811C7C"/>
    <w:rsid w:val="00812066"/>
    <w:rsid w:val="00812755"/>
    <w:rsid w:val="00812BCC"/>
    <w:rsid w:val="00813345"/>
    <w:rsid w:val="008138E0"/>
    <w:rsid w:val="00815CEB"/>
    <w:rsid w:val="00817A8B"/>
    <w:rsid w:val="00817C29"/>
    <w:rsid w:val="00821068"/>
    <w:rsid w:val="00822AB4"/>
    <w:rsid w:val="00823709"/>
    <w:rsid w:val="00823A8F"/>
    <w:rsid w:val="008240F2"/>
    <w:rsid w:val="0082461A"/>
    <w:rsid w:val="0082539F"/>
    <w:rsid w:val="00825A69"/>
    <w:rsid w:val="00826705"/>
    <w:rsid w:val="00830A90"/>
    <w:rsid w:val="00830FF0"/>
    <w:rsid w:val="00831A88"/>
    <w:rsid w:val="0083480B"/>
    <w:rsid w:val="00836EBE"/>
    <w:rsid w:val="0083727B"/>
    <w:rsid w:val="00837E59"/>
    <w:rsid w:val="0084090A"/>
    <w:rsid w:val="0084122F"/>
    <w:rsid w:val="00841E3A"/>
    <w:rsid w:val="00843007"/>
    <w:rsid w:val="00846E05"/>
    <w:rsid w:val="008511DB"/>
    <w:rsid w:val="0085175B"/>
    <w:rsid w:val="00856B2A"/>
    <w:rsid w:val="008612FE"/>
    <w:rsid w:val="00861FD3"/>
    <w:rsid w:val="00862E91"/>
    <w:rsid w:val="00865BF3"/>
    <w:rsid w:val="008673C0"/>
    <w:rsid w:val="00867892"/>
    <w:rsid w:val="00870412"/>
    <w:rsid w:val="00870550"/>
    <w:rsid w:val="00871041"/>
    <w:rsid w:val="0087219F"/>
    <w:rsid w:val="0087578C"/>
    <w:rsid w:val="00875E6A"/>
    <w:rsid w:val="00876A7E"/>
    <w:rsid w:val="00877A03"/>
    <w:rsid w:val="00877C95"/>
    <w:rsid w:val="008815F6"/>
    <w:rsid w:val="00881E18"/>
    <w:rsid w:val="0088282E"/>
    <w:rsid w:val="00884329"/>
    <w:rsid w:val="00885E7C"/>
    <w:rsid w:val="008861C6"/>
    <w:rsid w:val="00887A9E"/>
    <w:rsid w:val="00890372"/>
    <w:rsid w:val="00891E2E"/>
    <w:rsid w:val="00891FBA"/>
    <w:rsid w:val="008928C8"/>
    <w:rsid w:val="00892992"/>
    <w:rsid w:val="008932F5"/>
    <w:rsid w:val="00894123"/>
    <w:rsid w:val="008951DF"/>
    <w:rsid w:val="00895623"/>
    <w:rsid w:val="00896154"/>
    <w:rsid w:val="00897629"/>
    <w:rsid w:val="008A2AEF"/>
    <w:rsid w:val="008A733E"/>
    <w:rsid w:val="008A7445"/>
    <w:rsid w:val="008B04F7"/>
    <w:rsid w:val="008B0701"/>
    <w:rsid w:val="008B1730"/>
    <w:rsid w:val="008B3940"/>
    <w:rsid w:val="008B3FAA"/>
    <w:rsid w:val="008B4A2B"/>
    <w:rsid w:val="008B4C10"/>
    <w:rsid w:val="008B5213"/>
    <w:rsid w:val="008B5D15"/>
    <w:rsid w:val="008B5DB3"/>
    <w:rsid w:val="008C11EC"/>
    <w:rsid w:val="008C16F3"/>
    <w:rsid w:val="008C2144"/>
    <w:rsid w:val="008C237D"/>
    <w:rsid w:val="008C38E6"/>
    <w:rsid w:val="008C3B75"/>
    <w:rsid w:val="008C3FBB"/>
    <w:rsid w:val="008C6D8C"/>
    <w:rsid w:val="008C7184"/>
    <w:rsid w:val="008D01B9"/>
    <w:rsid w:val="008D2B59"/>
    <w:rsid w:val="008D3396"/>
    <w:rsid w:val="008D3D72"/>
    <w:rsid w:val="008D54ED"/>
    <w:rsid w:val="008D5681"/>
    <w:rsid w:val="008D5BF2"/>
    <w:rsid w:val="008E0F07"/>
    <w:rsid w:val="008E135A"/>
    <w:rsid w:val="008E17C7"/>
    <w:rsid w:val="008E19F8"/>
    <w:rsid w:val="008E21B4"/>
    <w:rsid w:val="008E2B6F"/>
    <w:rsid w:val="008E336C"/>
    <w:rsid w:val="008E3D6F"/>
    <w:rsid w:val="008E4C61"/>
    <w:rsid w:val="008E4E7F"/>
    <w:rsid w:val="008E603A"/>
    <w:rsid w:val="008E6A6D"/>
    <w:rsid w:val="008E71E9"/>
    <w:rsid w:val="008F10D7"/>
    <w:rsid w:val="008F19A2"/>
    <w:rsid w:val="008F19BC"/>
    <w:rsid w:val="008F1E29"/>
    <w:rsid w:val="008F3A2A"/>
    <w:rsid w:val="008F4339"/>
    <w:rsid w:val="008F445B"/>
    <w:rsid w:val="008F46BC"/>
    <w:rsid w:val="008F5004"/>
    <w:rsid w:val="008F665D"/>
    <w:rsid w:val="008F66CC"/>
    <w:rsid w:val="008F756C"/>
    <w:rsid w:val="0090098E"/>
    <w:rsid w:val="00900A3F"/>
    <w:rsid w:val="0090134E"/>
    <w:rsid w:val="0090300B"/>
    <w:rsid w:val="00903F44"/>
    <w:rsid w:val="00904E2C"/>
    <w:rsid w:val="00906B5C"/>
    <w:rsid w:val="009105D6"/>
    <w:rsid w:val="009109AC"/>
    <w:rsid w:val="00911DB5"/>
    <w:rsid w:val="0091204A"/>
    <w:rsid w:val="00912B31"/>
    <w:rsid w:val="00912B4C"/>
    <w:rsid w:val="00912C1A"/>
    <w:rsid w:val="00914560"/>
    <w:rsid w:val="00914EDD"/>
    <w:rsid w:val="009152D8"/>
    <w:rsid w:val="00915DDD"/>
    <w:rsid w:val="00916401"/>
    <w:rsid w:val="009167C0"/>
    <w:rsid w:val="00917150"/>
    <w:rsid w:val="0091718D"/>
    <w:rsid w:val="00917EEA"/>
    <w:rsid w:val="00920783"/>
    <w:rsid w:val="009210F3"/>
    <w:rsid w:val="009226C7"/>
    <w:rsid w:val="00922906"/>
    <w:rsid w:val="009235D9"/>
    <w:rsid w:val="00923D29"/>
    <w:rsid w:val="009241CB"/>
    <w:rsid w:val="009243BC"/>
    <w:rsid w:val="00924B0C"/>
    <w:rsid w:val="00924F84"/>
    <w:rsid w:val="00927E26"/>
    <w:rsid w:val="009301C8"/>
    <w:rsid w:val="00930BA2"/>
    <w:rsid w:val="00930C1E"/>
    <w:rsid w:val="00932288"/>
    <w:rsid w:val="00932AD2"/>
    <w:rsid w:val="0093360C"/>
    <w:rsid w:val="0093684D"/>
    <w:rsid w:val="009374D9"/>
    <w:rsid w:val="009403F4"/>
    <w:rsid w:val="009406EF"/>
    <w:rsid w:val="0094374C"/>
    <w:rsid w:val="00943F5A"/>
    <w:rsid w:val="00943F65"/>
    <w:rsid w:val="00944CD3"/>
    <w:rsid w:val="00946F09"/>
    <w:rsid w:val="00947875"/>
    <w:rsid w:val="00947C19"/>
    <w:rsid w:val="00947D3B"/>
    <w:rsid w:val="00950A8B"/>
    <w:rsid w:val="00952A16"/>
    <w:rsid w:val="00952B57"/>
    <w:rsid w:val="00953E26"/>
    <w:rsid w:val="009544F3"/>
    <w:rsid w:val="0095450B"/>
    <w:rsid w:val="009545D8"/>
    <w:rsid w:val="00954C1A"/>
    <w:rsid w:val="00955602"/>
    <w:rsid w:val="00955853"/>
    <w:rsid w:val="009564FB"/>
    <w:rsid w:val="00956D9D"/>
    <w:rsid w:val="009578F0"/>
    <w:rsid w:val="00957D8D"/>
    <w:rsid w:val="00961EFF"/>
    <w:rsid w:val="00963B83"/>
    <w:rsid w:val="00965250"/>
    <w:rsid w:val="00966483"/>
    <w:rsid w:val="009665BC"/>
    <w:rsid w:val="00967153"/>
    <w:rsid w:val="0096786A"/>
    <w:rsid w:val="0097062D"/>
    <w:rsid w:val="00972B63"/>
    <w:rsid w:val="00972F76"/>
    <w:rsid w:val="00975A69"/>
    <w:rsid w:val="009760FF"/>
    <w:rsid w:val="00976D67"/>
    <w:rsid w:val="0097721F"/>
    <w:rsid w:val="009803AB"/>
    <w:rsid w:val="00980C90"/>
    <w:rsid w:val="00981282"/>
    <w:rsid w:val="00981DA1"/>
    <w:rsid w:val="009821EB"/>
    <w:rsid w:val="00982678"/>
    <w:rsid w:val="009856BA"/>
    <w:rsid w:val="009868AF"/>
    <w:rsid w:val="009871F6"/>
    <w:rsid w:val="00990730"/>
    <w:rsid w:val="00990763"/>
    <w:rsid w:val="00992FA7"/>
    <w:rsid w:val="00995842"/>
    <w:rsid w:val="00996401"/>
    <w:rsid w:val="009974EC"/>
    <w:rsid w:val="009A071B"/>
    <w:rsid w:val="009A39B9"/>
    <w:rsid w:val="009A41E2"/>
    <w:rsid w:val="009A46A4"/>
    <w:rsid w:val="009A4E36"/>
    <w:rsid w:val="009A5196"/>
    <w:rsid w:val="009A5458"/>
    <w:rsid w:val="009A5BDA"/>
    <w:rsid w:val="009A6D2A"/>
    <w:rsid w:val="009B4D65"/>
    <w:rsid w:val="009B5D53"/>
    <w:rsid w:val="009B5DE3"/>
    <w:rsid w:val="009B6443"/>
    <w:rsid w:val="009B7BFF"/>
    <w:rsid w:val="009C0AC4"/>
    <w:rsid w:val="009C2777"/>
    <w:rsid w:val="009C33F6"/>
    <w:rsid w:val="009C4B17"/>
    <w:rsid w:val="009C50B5"/>
    <w:rsid w:val="009C5CD7"/>
    <w:rsid w:val="009C6A1D"/>
    <w:rsid w:val="009D0670"/>
    <w:rsid w:val="009D3409"/>
    <w:rsid w:val="009D5FE6"/>
    <w:rsid w:val="009D6AD4"/>
    <w:rsid w:val="009D744A"/>
    <w:rsid w:val="009D7911"/>
    <w:rsid w:val="009D793A"/>
    <w:rsid w:val="009D7CEC"/>
    <w:rsid w:val="009E03F1"/>
    <w:rsid w:val="009E11F9"/>
    <w:rsid w:val="009E18B3"/>
    <w:rsid w:val="009E42E2"/>
    <w:rsid w:val="009E4BFA"/>
    <w:rsid w:val="009E5168"/>
    <w:rsid w:val="009E59DB"/>
    <w:rsid w:val="009F0621"/>
    <w:rsid w:val="009F06D0"/>
    <w:rsid w:val="009F09AD"/>
    <w:rsid w:val="009F2434"/>
    <w:rsid w:val="009F2934"/>
    <w:rsid w:val="009F2B17"/>
    <w:rsid w:val="009F4061"/>
    <w:rsid w:val="009F415A"/>
    <w:rsid w:val="00A00BC9"/>
    <w:rsid w:val="00A015AB"/>
    <w:rsid w:val="00A074DF"/>
    <w:rsid w:val="00A104AC"/>
    <w:rsid w:val="00A11BAC"/>
    <w:rsid w:val="00A1259E"/>
    <w:rsid w:val="00A1296D"/>
    <w:rsid w:val="00A1344F"/>
    <w:rsid w:val="00A142ED"/>
    <w:rsid w:val="00A14C56"/>
    <w:rsid w:val="00A15AD1"/>
    <w:rsid w:val="00A16AE1"/>
    <w:rsid w:val="00A16F00"/>
    <w:rsid w:val="00A201D7"/>
    <w:rsid w:val="00A21144"/>
    <w:rsid w:val="00A228BE"/>
    <w:rsid w:val="00A22CE3"/>
    <w:rsid w:val="00A22F80"/>
    <w:rsid w:val="00A22FA4"/>
    <w:rsid w:val="00A2444F"/>
    <w:rsid w:val="00A24B1F"/>
    <w:rsid w:val="00A25318"/>
    <w:rsid w:val="00A257C5"/>
    <w:rsid w:val="00A26437"/>
    <w:rsid w:val="00A3063B"/>
    <w:rsid w:val="00A31111"/>
    <w:rsid w:val="00A313DF"/>
    <w:rsid w:val="00A317FE"/>
    <w:rsid w:val="00A3264F"/>
    <w:rsid w:val="00A32907"/>
    <w:rsid w:val="00A33F06"/>
    <w:rsid w:val="00A34A14"/>
    <w:rsid w:val="00A34E03"/>
    <w:rsid w:val="00A34E55"/>
    <w:rsid w:val="00A372DF"/>
    <w:rsid w:val="00A404DE"/>
    <w:rsid w:val="00A40FD4"/>
    <w:rsid w:val="00A41008"/>
    <w:rsid w:val="00A43411"/>
    <w:rsid w:val="00A47701"/>
    <w:rsid w:val="00A477A1"/>
    <w:rsid w:val="00A529A1"/>
    <w:rsid w:val="00A545AF"/>
    <w:rsid w:val="00A547C2"/>
    <w:rsid w:val="00A56659"/>
    <w:rsid w:val="00A5757E"/>
    <w:rsid w:val="00A577D3"/>
    <w:rsid w:val="00A600EE"/>
    <w:rsid w:val="00A60277"/>
    <w:rsid w:val="00A619FA"/>
    <w:rsid w:val="00A6257C"/>
    <w:rsid w:val="00A6298A"/>
    <w:rsid w:val="00A6770D"/>
    <w:rsid w:val="00A7082C"/>
    <w:rsid w:val="00A711AC"/>
    <w:rsid w:val="00A72C3E"/>
    <w:rsid w:val="00A73AFF"/>
    <w:rsid w:val="00A75974"/>
    <w:rsid w:val="00A75E2C"/>
    <w:rsid w:val="00A82068"/>
    <w:rsid w:val="00A827F2"/>
    <w:rsid w:val="00A82C3F"/>
    <w:rsid w:val="00A84805"/>
    <w:rsid w:val="00A849CF"/>
    <w:rsid w:val="00A84E44"/>
    <w:rsid w:val="00A855FB"/>
    <w:rsid w:val="00A86ABB"/>
    <w:rsid w:val="00A87336"/>
    <w:rsid w:val="00A87346"/>
    <w:rsid w:val="00A9118F"/>
    <w:rsid w:val="00A93F37"/>
    <w:rsid w:val="00A94725"/>
    <w:rsid w:val="00A96B69"/>
    <w:rsid w:val="00AA2B0C"/>
    <w:rsid w:val="00AA4FE0"/>
    <w:rsid w:val="00AA5A70"/>
    <w:rsid w:val="00AA63E2"/>
    <w:rsid w:val="00AB1524"/>
    <w:rsid w:val="00AB265A"/>
    <w:rsid w:val="00AB4E61"/>
    <w:rsid w:val="00AB5DF9"/>
    <w:rsid w:val="00AB7639"/>
    <w:rsid w:val="00AC0434"/>
    <w:rsid w:val="00AC1CBD"/>
    <w:rsid w:val="00AC1E4D"/>
    <w:rsid w:val="00AC2771"/>
    <w:rsid w:val="00AC3C5D"/>
    <w:rsid w:val="00AC63E4"/>
    <w:rsid w:val="00AC698E"/>
    <w:rsid w:val="00AC77A7"/>
    <w:rsid w:val="00AC7B8F"/>
    <w:rsid w:val="00AD0A28"/>
    <w:rsid w:val="00AD1DBB"/>
    <w:rsid w:val="00AD3C16"/>
    <w:rsid w:val="00AD4000"/>
    <w:rsid w:val="00AD45F9"/>
    <w:rsid w:val="00AD5E9A"/>
    <w:rsid w:val="00AD600B"/>
    <w:rsid w:val="00AE1291"/>
    <w:rsid w:val="00AE2435"/>
    <w:rsid w:val="00AE3346"/>
    <w:rsid w:val="00AE3E94"/>
    <w:rsid w:val="00AE4496"/>
    <w:rsid w:val="00AE4504"/>
    <w:rsid w:val="00AE6314"/>
    <w:rsid w:val="00AE66D9"/>
    <w:rsid w:val="00AE6E11"/>
    <w:rsid w:val="00AE79E7"/>
    <w:rsid w:val="00AF0A52"/>
    <w:rsid w:val="00AF11FE"/>
    <w:rsid w:val="00AF3506"/>
    <w:rsid w:val="00AF3B0D"/>
    <w:rsid w:val="00AF3C1E"/>
    <w:rsid w:val="00AF4204"/>
    <w:rsid w:val="00AF66AC"/>
    <w:rsid w:val="00AF73C4"/>
    <w:rsid w:val="00B0027E"/>
    <w:rsid w:val="00B03086"/>
    <w:rsid w:val="00B0492B"/>
    <w:rsid w:val="00B04A45"/>
    <w:rsid w:val="00B05D08"/>
    <w:rsid w:val="00B06F69"/>
    <w:rsid w:val="00B0757D"/>
    <w:rsid w:val="00B07C95"/>
    <w:rsid w:val="00B101CB"/>
    <w:rsid w:val="00B12ACB"/>
    <w:rsid w:val="00B137E7"/>
    <w:rsid w:val="00B14FA1"/>
    <w:rsid w:val="00B15427"/>
    <w:rsid w:val="00B158A6"/>
    <w:rsid w:val="00B16028"/>
    <w:rsid w:val="00B16638"/>
    <w:rsid w:val="00B177AB"/>
    <w:rsid w:val="00B17E0F"/>
    <w:rsid w:val="00B20589"/>
    <w:rsid w:val="00B23FA8"/>
    <w:rsid w:val="00B2464A"/>
    <w:rsid w:val="00B26CFF"/>
    <w:rsid w:val="00B2700E"/>
    <w:rsid w:val="00B2720E"/>
    <w:rsid w:val="00B30E2D"/>
    <w:rsid w:val="00B30F82"/>
    <w:rsid w:val="00B3362A"/>
    <w:rsid w:val="00B33EE2"/>
    <w:rsid w:val="00B345AC"/>
    <w:rsid w:val="00B35227"/>
    <w:rsid w:val="00B3786E"/>
    <w:rsid w:val="00B4028E"/>
    <w:rsid w:val="00B41E79"/>
    <w:rsid w:val="00B42381"/>
    <w:rsid w:val="00B4351A"/>
    <w:rsid w:val="00B43966"/>
    <w:rsid w:val="00B46BBA"/>
    <w:rsid w:val="00B47282"/>
    <w:rsid w:val="00B523BC"/>
    <w:rsid w:val="00B5359F"/>
    <w:rsid w:val="00B5519E"/>
    <w:rsid w:val="00B55996"/>
    <w:rsid w:val="00B55DB1"/>
    <w:rsid w:val="00B5783A"/>
    <w:rsid w:val="00B66595"/>
    <w:rsid w:val="00B6740D"/>
    <w:rsid w:val="00B67D39"/>
    <w:rsid w:val="00B70383"/>
    <w:rsid w:val="00B70F63"/>
    <w:rsid w:val="00B713E7"/>
    <w:rsid w:val="00B71ED4"/>
    <w:rsid w:val="00B721F8"/>
    <w:rsid w:val="00B7372E"/>
    <w:rsid w:val="00B74660"/>
    <w:rsid w:val="00B75CDF"/>
    <w:rsid w:val="00B768F7"/>
    <w:rsid w:val="00B76D3B"/>
    <w:rsid w:val="00B778C4"/>
    <w:rsid w:val="00B80292"/>
    <w:rsid w:val="00B82C51"/>
    <w:rsid w:val="00B837D9"/>
    <w:rsid w:val="00B83E0C"/>
    <w:rsid w:val="00B84C53"/>
    <w:rsid w:val="00B85A38"/>
    <w:rsid w:val="00B919E4"/>
    <w:rsid w:val="00B91AE8"/>
    <w:rsid w:val="00B934E1"/>
    <w:rsid w:val="00B94615"/>
    <w:rsid w:val="00B94640"/>
    <w:rsid w:val="00B97911"/>
    <w:rsid w:val="00B97929"/>
    <w:rsid w:val="00BA0A6E"/>
    <w:rsid w:val="00BA1B70"/>
    <w:rsid w:val="00BA35DD"/>
    <w:rsid w:val="00BA4DFE"/>
    <w:rsid w:val="00BA725F"/>
    <w:rsid w:val="00BA74EE"/>
    <w:rsid w:val="00BB10BE"/>
    <w:rsid w:val="00BB277D"/>
    <w:rsid w:val="00BB2DE2"/>
    <w:rsid w:val="00BB35C1"/>
    <w:rsid w:val="00BB3AAD"/>
    <w:rsid w:val="00BB44F9"/>
    <w:rsid w:val="00BB54B6"/>
    <w:rsid w:val="00BB5BAC"/>
    <w:rsid w:val="00BB5C91"/>
    <w:rsid w:val="00BB600D"/>
    <w:rsid w:val="00BB7A13"/>
    <w:rsid w:val="00BB7D0E"/>
    <w:rsid w:val="00BC0A02"/>
    <w:rsid w:val="00BC0C5B"/>
    <w:rsid w:val="00BC247F"/>
    <w:rsid w:val="00BC4334"/>
    <w:rsid w:val="00BC4A82"/>
    <w:rsid w:val="00BC5727"/>
    <w:rsid w:val="00BC5C95"/>
    <w:rsid w:val="00BC633B"/>
    <w:rsid w:val="00BD1A84"/>
    <w:rsid w:val="00BD1D53"/>
    <w:rsid w:val="00BD2EBE"/>
    <w:rsid w:val="00BD7398"/>
    <w:rsid w:val="00BD7D6D"/>
    <w:rsid w:val="00BE1E47"/>
    <w:rsid w:val="00BE2AA9"/>
    <w:rsid w:val="00BE2C61"/>
    <w:rsid w:val="00BE3344"/>
    <w:rsid w:val="00BE41E5"/>
    <w:rsid w:val="00BE48A1"/>
    <w:rsid w:val="00BE7FE4"/>
    <w:rsid w:val="00BF0AAC"/>
    <w:rsid w:val="00BF22FB"/>
    <w:rsid w:val="00BF2D82"/>
    <w:rsid w:val="00BF69BB"/>
    <w:rsid w:val="00BF69E1"/>
    <w:rsid w:val="00BF6AB7"/>
    <w:rsid w:val="00BF6C6B"/>
    <w:rsid w:val="00C0032E"/>
    <w:rsid w:val="00C017E3"/>
    <w:rsid w:val="00C027A3"/>
    <w:rsid w:val="00C03B3C"/>
    <w:rsid w:val="00C04430"/>
    <w:rsid w:val="00C051A4"/>
    <w:rsid w:val="00C05865"/>
    <w:rsid w:val="00C05C3E"/>
    <w:rsid w:val="00C069F3"/>
    <w:rsid w:val="00C10385"/>
    <w:rsid w:val="00C1041F"/>
    <w:rsid w:val="00C10756"/>
    <w:rsid w:val="00C11F93"/>
    <w:rsid w:val="00C125D1"/>
    <w:rsid w:val="00C16F66"/>
    <w:rsid w:val="00C20868"/>
    <w:rsid w:val="00C22611"/>
    <w:rsid w:val="00C3147F"/>
    <w:rsid w:val="00C321D2"/>
    <w:rsid w:val="00C33C42"/>
    <w:rsid w:val="00C346B7"/>
    <w:rsid w:val="00C36FB3"/>
    <w:rsid w:val="00C36FCB"/>
    <w:rsid w:val="00C373D6"/>
    <w:rsid w:val="00C37CD4"/>
    <w:rsid w:val="00C400B5"/>
    <w:rsid w:val="00C40170"/>
    <w:rsid w:val="00C40256"/>
    <w:rsid w:val="00C40685"/>
    <w:rsid w:val="00C40DEC"/>
    <w:rsid w:val="00C441D4"/>
    <w:rsid w:val="00C45417"/>
    <w:rsid w:val="00C47686"/>
    <w:rsid w:val="00C47BE3"/>
    <w:rsid w:val="00C5085E"/>
    <w:rsid w:val="00C51900"/>
    <w:rsid w:val="00C52722"/>
    <w:rsid w:val="00C537D1"/>
    <w:rsid w:val="00C57FFA"/>
    <w:rsid w:val="00C60CC6"/>
    <w:rsid w:val="00C63CB7"/>
    <w:rsid w:val="00C63D15"/>
    <w:rsid w:val="00C644F8"/>
    <w:rsid w:val="00C65CE2"/>
    <w:rsid w:val="00C665F1"/>
    <w:rsid w:val="00C66A8F"/>
    <w:rsid w:val="00C6776A"/>
    <w:rsid w:val="00C67AD9"/>
    <w:rsid w:val="00C733C7"/>
    <w:rsid w:val="00C7697C"/>
    <w:rsid w:val="00C82DFF"/>
    <w:rsid w:val="00C84979"/>
    <w:rsid w:val="00C84CCA"/>
    <w:rsid w:val="00C84CEB"/>
    <w:rsid w:val="00C857D4"/>
    <w:rsid w:val="00C85CBF"/>
    <w:rsid w:val="00C85E08"/>
    <w:rsid w:val="00C85EF2"/>
    <w:rsid w:val="00C86451"/>
    <w:rsid w:val="00C86C82"/>
    <w:rsid w:val="00C902D7"/>
    <w:rsid w:val="00C92129"/>
    <w:rsid w:val="00C92361"/>
    <w:rsid w:val="00C92814"/>
    <w:rsid w:val="00C94AF3"/>
    <w:rsid w:val="00C95D0A"/>
    <w:rsid w:val="00CA0384"/>
    <w:rsid w:val="00CA1086"/>
    <w:rsid w:val="00CA410F"/>
    <w:rsid w:val="00CB23A3"/>
    <w:rsid w:val="00CB2FC0"/>
    <w:rsid w:val="00CB399C"/>
    <w:rsid w:val="00CB5597"/>
    <w:rsid w:val="00CB5BAE"/>
    <w:rsid w:val="00CC2D8E"/>
    <w:rsid w:val="00CC3263"/>
    <w:rsid w:val="00CC32DA"/>
    <w:rsid w:val="00CC3F39"/>
    <w:rsid w:val="00CD170C"/>
    <w:rsid w:val="00CD38E9"/>
    <w:rsid w:val="00CD407E"/>
    <w:rsid w:val="00CD4BE0"/>
    <w:rsid w:val="00CD4C8C"/>
    <w:rsid w:val="00CE054F"/>
    <w:rsid w:val="00CE0F8A"/>
    <w:rsid w:val="00CE19D9"/>
    <w:rsid w:val="00CE2605"/>
    <w:rsid w:val="00CE2D4A"/>
    <w:rsid w:val="00CE3427"/>
    <w:rsid w:val="00CE617E"/>
    <w:rsid w:val="00CE63C1"/>
    <w:rsid w:val="00CE6C6D"/>
    <w:rsid w:val="00CE75CB"/>
    <w:rsid w:val="00CE793C"/>
    <w:rsid w:val="00CF01E4"/>
    <w:rsid w:val="00CF0C5F"/>
    <w:rsid w:val="00CF257A"/>
    <w:rsid w:val="00CF2F51"/>
    <w:rsid w:val="00CF2F5C"/>
    <w:rsid w:val="00CF3425"/>
    <w:rsid w:val="00CF4F9E"/>
    <w:rsid w:val="00CF7424"/>
    <w:rsid w:val="00CF7E8B"/>
    <w:rsid w:val="00D01AC6"/>
    <w:rsid w:val="00D01E3D"/>
    <w:rsid w:val="00D022DC"/>
    <w:rsid w:val="00D032F7"/>
    <w:rsid w:val="00D07FFC"/>
    <w:rsid w:val="00D102CB"/>
    <w:rsid w:val="00D1058F"/>
    <w:rsid w:val="00D12E33"/>
    <w:rsid w:val="00D1382B"/>
    <w:rsid w:val="00D1406C"/>
    <w:rsid w:val="00D16129"/>
    <w:rsid w:val="00D179F9"/>
    <w:rsid w:val="00D17A25"/>
    <w:rsid w:val="00D2058C"/>
    <w:rsid w:val="00D219BA"/>
    <w:rsid w:val="00D229CB"/>
    <w:rsid w:val="00D22D6F"/>
    <w:rsid w:val="00D241CC"/>
    <w:rsid w:val="00D2493D"/>
    <w:rsid w:val="00D25DDB"/>
    <w:rsid w:val="00D3057E"/>
    <w:rsid w:val="00D30AF5"/>
    <w:rsid w:val="00D30FCE"/>
    <w:rsid w:val="00D312AE"/>
    <w:rsid w:val="00D32865"/>
    <w:rsid w:val="00D3363F"/>
    <w:rsid w:val="00D35308"/>
    <w:rsid w:val="00D35507"/>
    <w:rsid w:val="00D35CD0"/>
    <w:rsid w:val="00D36EBB"/>
    <w:rsid w:val="00D37109"/>
    <w:rsid w:val="00D37534"/>
    <w:rsid w:val="00D41330"/>
    <w:rsid w:val="00D41E62"/>
    <w:rsid w:val="00D43AE6"/>
    <w:rsid w:val="00D44081"/>
    <w:rsid w:val="00D46F7A"/>
    <w:rsid w:val="00D5260A"/>
    <w:rsid w:val="00D5279B"/>
    <w:rsid w:val="00D52BAC"/>
    <w:rsid w:val="00D53CDA"/>
    <w:rsid w:val="00D563E0"/>
    <w:rsid w:val="00D611AE"/>
    <w:rsid w:val="00D611EF"/>
    <w:rsid w:val="00D62700"/>
    <w:rsid w:val="00D62FFC"/>
    <w:rsid w:val="00D642FC"/>
    <w:rsid w:val="00D65023"/>
    <w:rsid w:val="00D702A7"/>
    <w:rsid w:val="00D7136D"/>
    <w:rsid w:val="00D72074"/>
    <w:rsid w:val="00D72733"/>
    <w:rsid w:val="00D74388"/>
    <w:rsid w:val="00D74E0B"/>
    <w:rsid w:val="00D757F4"/>
    <w:rsid w:val="00D75FEC"/>
    <w:rsid w:val="00D7618C"/>
    <w:rsid w:val="00D764B5"/>
    <w:rsid w:val="00D772E8"/>
    <w:rsid w:val="00D807AF"/>
    <w:rsid w:val="00D82C98"/>
    <w:rsid w:val="00D82F8B"/>
    <w:rsid w:val="00D83930"/>
    <w:rsid w:val="00D840CC"/>
    <w:rsid w:val="00D84B95"/>
    <w:rsid w:val="00D84FD5"/>
    <w:rsid w:val="00D86470"/>
    <w:rsid w:val="00D87E74"/>
    <w:rsid w:val="00D93278"/>
    <w:rsid w:val="00D93AE4"/>
    <w:rsid w:val="00D94039"/>
    <w:rsid w:val="00D9404C"/>
    <w:rsid w:val="00D96F0C"/>
    <w:rsid w:val="00D970B5"/>
    <w:rsid w:val="00DA3281"/>
    <w:rsid w:val="00DA3BF4"/>
    <w:rsid w:val="00DA3D63"/>
    <w:rsid w:val="00DA4C78"/>
    <w:rsid w:val="00DA56E9"/>
    <w:rsid w:val="00DA6ABF"/>
    <w:rsid w:val="00DB21AD"/>
    <w:rsid w:val="00DB3B56"/>
    <w:rsid w:val="00DB54A7"/>
    <w:rsid w:val="00DB6383"/>
    <w:rsid w:val="00DB68F8"/>
    <w:rsid w:val="00DC182A"/>
    <w:rsid w:val="00DC1A31"/>
    <w:rsid w:val="00DC314A"/>
    <w:rsid w:val="00DC3187"/>
    <w:rsid w:val="00DC373F"/>
    <w:rsid w:val="00DC47D6"/>
    <w:rsid w:val="00DC7449"/>
    <w:rsid w:val="00DC7D93"/>
    <w:rsid w:val="00DD040B"/>
    <w:rsid w:val="00DD0A33"/>
    <w:rsid w:val="00DD0DBE"/>
    <w:rsid w:val="00DD3B28"/>
    <w:rsid w:val="00DD3BD9"/>
    <w:rsid w:val="00DD4894"/>
    <w:rsid w:val="00DD51DF"/>
    <w:rsid w:val="00DD58C2"/>
    <w:rsid w:val="00DD6A64"/>
    <w:rsid w:val="00DD7AB4"/>
    <w:rsid w:val="00DE02C4"/>
    <w:rsid w:val="00DE0873"/>
    <w:rsid w:val="00DE356C"/>
    <w:rsid w:val="00DE5EE3"/>
    <w:rsid w:val="00DE6970"/>
    <w:rsid w:val="00DE744D"/>
    <w:rsid w:val="00DE7C68"/>
    <w:rsid w:val="00DF0774"/>
    <w:rsid w:val="00DF13AF"/>
    <w:rsid w:val="00DF285F"/>
    <w:rsid w:val="00DF4048"/>
    <w:rsid w:val="00DF5166"/>
    <w:rsid w:val="00DF530B"/>
    <w:rsid w:val="00DF5E3F"/>
    <w:rsid w:val="00DF7BE3"/>
    <w:rsid w:val="00E00262"/>
    <w:rsid w:val="00E01199"/>
    <w:rsid w:val="00E01604"/>
    <w:rsid w:val="00E018CC"/>
    <w:rsid w:val="00E038F7"/>
    <w:rsid w:val="00E03FB0"/>
    <w:rsid w:val="00E04F2E"/>
    <w:rsid w:val="00E05D05"/>
    <w:rsid w:val="00E05D9B"/>
    <w:rsid w:val="00E10694"/>
    <w:rsid w:val="00E1257D"/>
    <w:rsid w:val="00E13D43"/>
    <w:rsid w:val="00E14B1D"/>
    <w:rsid w:val="00E17C1D"/>
    <w:rsid w:val="00E22A94"/>
    <w:rsid w:val="00E234AB"/>
    <w:rsid w:val="00E241E1"/>
    <w:rsid w:val="00E25570"/>
    <w:rsid w:val="00E25967"/>
    <w:rsid w:val="00E25FD2"/>
    <w:rsid w:val="00E26554"/>
    <w:rsid w:val="00E26686"/>
    <w:rsid w:val="00E2765C"/>
    <w:rsid w:val="00E27F1A"/>
    <w:rsid w:val="00E30A5C"/>
    <w:rsid w:val="00E30C5D"/>
    <w:rsid w:val="00E31809"/>
    <w:rsid w:val="00E32847"/>
    <w:rsid w:val="00E32EFA"/>
    <w:rsid w:val="00E334ED"/>
    <w:rsid w:val="00E33798"/>
    <w:rsid w:val="00E33A08"/>
    <w:rsid w:val="00E33E8E"/>
    <w:rsid w:val="00E343AB"/>
    <w:rsid w:val="00E35850"/>
    <w:rsid w:val="00E36280"/>
    <w:rsid w:val="00E36437"/>
    <w:rsid w:val="00E36585"/>
    <w:rsid w:val="00E36F90"/>
    <w:rsid w:val="00E376FE"/>
    <w:rsid w:val="00E4046B"/>
    <w:rsid w:val="00E4129C"/>
    <w:rsid w:val="00E435BC"/>
    <w:rsid w:val="00E451FB"/>
    <w:rsid w:val="00E47A43"/>
    <w:rsid w:val="00E50E9B"/>
    <w:rsid w:val="00E52D46"/>
    <w:rsid w:val="00E5314E"/>
    <w:rsid w:val="00E539C5"/>
    <w:rsid w:val="00E56575"/>
    <w:rsid w:val="00E56776"/>
    <w:rsid w:val="00E57859"/>
    <w:rsid w:val="00E607BA"/>
    <w:rsid w:val="00E60C2D"/>
    <w:rsid w:val="00E625C2"/>
    <w:rsid w:val="00E62721"/>
    <w:rsid w:val="00E65A4B"/>
    <w:rsid w:val="00E66953"/>
    <w:rsid w:val="00E7015C"/>
    <w:rsid w:val="00E7047F"/>
    <w:rsid w:val="00E72593"/>
    <w:rsid w:val="00E74A7E"/>
    <w:rsid w:val="00E74AB6"/>
    <w:rsid w:val="00E76B0A"/>
    <w:rsid w:val="00E773C4"/>
    <w:rsid w:val="00E777AB"/>
    <w:rsid w:val="00E77A3A"/>
    <w:rsid w:val="00E808E9"/>
    <w:rsid w:val="00E817C4"/>
    <w:rsid w:val="00E81ACE"/>
    <w:rsid w:val="00E81BF1"/>
    <w:rsid w:val="00E830DC"/>
    <w:rsid w:val="00E84C45"/>
    <w:rsid w:val="00E84DF4"/>
    <w:rsid w:val="00E85126"/>
    <w:rsid w:val="00E86D56"/>
    <w:rsid w:val="00E91133"/>
    <w:rsid w:val="00E920DA"/>
    <w:rsid w:val="00E92770"/>
    <w:rsid w:val="00E92957"/>
    <w:rsid w:val="00E934FE"/>
    <w:rsid w:val="00E93725"/>
    <w:rsid w:val="00E93910"/>
    <w:rsid w:val="00E94226"/>
    <w:rsid w:val="00E964EB"/>
    <w:rsid w:val="00EA0DDA"/>
    <w:rsid w:val="00EA120E"/>
    <w:rsid w:val="00EA13D4"/>
    <w:rsid w:val="00EA1970"/>
    <w:rsid w:val="00EA3FB3"/>
    <w:rsid w:val="00EA504D"/>
    <w:rsid w:val="00EA5693"/>
    <w:rsid w:val="00EA5F2B"/>
    <w:rsid w:val="00EB39B5"/>
    <w:rsid w:val="00EB59A3"/>
    <w:rsid w:val="00EB5B22"/>
    <w:rsid w:val="00EB65C4"/>
    <w:rsid w:val="00EB71D1"/>
    <w:rsid w:val="00EB7C31"/>
    <w:rsid w:val="00EC283C"/>
    <w:rsid w:val="00EC315F"/>
    <w:rsid w:val="00EC31F6"/>
    <w:rsid w:val="00EC37D5"/>
    <w:rsid w:val="00EC4728"/>
    <w:rsid w:val="00EC5147"/>
    <w:rsid w:val="00EC6247"/>
    <w:rsid w:val="00EC7265"/>
    <w:rsid w:val="00ED0A70"/>
    <w:rsid w:val="00ED2D4B"/>
    <w:rsid w:val="00ED3C59"/>
    <w:rsid w:val="00ED4CCB"/>
    <w:rsid w:val="00ED4F35"/>
    <w:rsid w:val="00ED5969"/>
    <w:rsid w:val="00ED6328"/>
    <w:rsid w:val="00ED640E"/>
    <w:rsid w:val="00ED71AF"/>
    <w:rsid w:val="00EE02CA"/>
    <w:rsid w:val="00EE11E8"/>
    <w:rsid w:val="00EE19C7"/>
    <w:rsid w:val="00EE215F"/>
    <w:rsid w:val="00EE23D7"/>
    <w:rsid w:val="00EE2471"/>
    <w:rsid w:val="00EE4A4C"/>
    <w:rsid w:val="00EE6403"/>
    <w:rsid w:val="00EE6B93"/>
    <w:rsid w:val="00EE709E"/>
    <w:rsid w:val="00EE71E4"/>
    <w:rsid w:val="00EF0DEE"/>
    <w:rsid w:val="00EF20E2"/>
    <w:rsid w:val="00EF22FF"/>
    <w:rsid w:val="00EF28EE"/>
    <w:rsid w:val="00EF61AD"/>
    <w:rsid w:val="00EF6749"/>
    <w:rsid w:val="00F00922"/>
    <w:rsid w:val="00F021D1"/>
    <w:rsid w:val="00F02481"/>
    <w:rsid w:val="00F0415F"/>
    <w:rsid w:val="00F050EB"/>
    <w:rsid w:val="00F073E1"/>
    <w:rsid w:val="00F10119"/>
    <w:rsid w:val="00F108C9"/>
    <w:rsid w:val="00F1094B"/>
    <w:rsid w:val="00F15D36"/>
    <w:rsid w:val="00F15E9C"/>
    <w:rsid w:val="00F1665E"/>
    <w:rsid w:val="00F20D38"/>
    <w:rsid w:val="00F25564"/>
    <w:rsid w:val="00F26885"/>
    <w:rsid w:val="00F27117"/>
    <w:rsid w:val="00F2781A"/>
    <w:rsid w:val="00F334D7"/>
    <w:rsid w:val="00F34064"/>
    <w:rsid w:val="00F34377"/>
    <w:rsid w:val="00F3481A"/>
    <w:rsid w:val="00F3497D"/>
    <w:rsid w:val="00F35BCA"/>
    <w:rsid w:val="00F36D29"/>
    <w:rsid w:val="00F37423"/>
    <w:rsid w:val="00F37639"/>
    <w:rsid w:val="00F3770C"/>
    <w:rsid w:val="00F378B0"/>
    <w:rsid w:val="00F41747"/>
    <w:rsid w:val="00F41E36"/>
    <w:rsid w:val="00F43A5A"/>
    <w:rsid w:val="00F46D4E"/>
    <w:rsid w:val="00F47E62"/>
    <w:rsid w:val="00F50D86"/>
    <w:rsid w:val="00F51BA3"/>
    <w:rsid w:val="00F531FF"/>
    <w:rsid w:val="00F533FC"/>
    <w:rsid w:val="00F534D4"/>
    <w:rsid w:val="00F559A3"/>
    <w:rsid w:val="00F55E3A"/>
    <w:rsid w:val="00F60616"/>
    <w:rsid w:val="00F607ED"/>
    <w:rsid w:val="00F6199A"/>
    <w:rsid w:val="00F64438"/>
    <w:rsid w:val="00F65C4E"/>
    <w:rsid w:val="00F66720"/>
    <w:rsid w:val="00F67A66"/>
    <w:rsid w:val="00F67F3B"/>
    <w:rsid w:val="00F70445"/>
    <w:rsid w:val="00F704EB"/>
    <w:rsid w:val="00F70726"/>
    <w:rsid w:val="00F70F17"/>
    <w:rsid w:val="00F71697"/>
    <w:rsid w:val="00F72CC3"/>
    <w:rsid w:val="00F73A69"/>
    <w:rsid w:val="00F76EDF"/>
    <w:rsid w:val="00F77427"/>
    <w:rsid w:val="00F7764A"/>
    <w:rsid w:val="00F80941"/>
    <w:rsid w:val="00F822F8"/>
    <w:rsid w:val="00F8294D"/>
    <w:rsid w:val="00F83B39"/>
    <w:rsid w:val="00F85547"/>
    <w:rsid w:val="00F85A5B"/>
    <w:rsid w:val="00F87AA4"/>
    <w:rsid w:val="00F90DD2"/>
    <w:rsid w:val="00F9144F"/>
    <w:rsid w:val="00F920FC"/>
    <w:rsid w:val="00F923D7"/>
    <w:rsid w:val="00F95241"/>
    <w:rsid w:val="00F95667"/>
    <w:rsid w:val="00F96481"/>
    <w:rsid w:val="00F964F3"/>
    <w:rsid w:val="00F97375"/>
    <w:rsid w:val="00F97C58"/>
    <w:rsid w:val="00FA0D26"/>
    <w:rsid w:val="00FA0F27"/>
    <w:rsid w:val="00FA1753"/>
    <w:rsid w:val="00FA2785"/>
    <w:rsid w:val="00FA2B9E"/>
    <w:rsid w:val="00FA4470"/>
    <w:rsid w:val="00FA5520"/>
    <w:rsid w:val="00FA5964"/>
    <w:rsid w:val="00FA5E2A"/>
    <w:rsid w:val="00FA730E"/>
    <w:rsid w:val="00FA7E95"/>
    <w:rsid w:val="00FB1107"/>
    <w:rsid w:val="00FB3192"/>
    <w:rsid w:val="00FB3E5E"/>
    <w:rsid w:val="00FB70E8"/>
    <w:rsid w:val="00FC0467"/>
    <w:rsid w:val="00FC16C0"/>
    <w:rsid w:val="00FC30E9"/>
    <w:rsid w:val="00FC3DFC"/>
    <w:rsid w:val="00FC42D5"/>
    <w:rsid w:val="00FC634A"/>
    <w:rsid w:val="00FC64A3"/>
    <w:rsid w:val="00FC6F1C"/>
    <w:rsid w:val="00FC7258"/>
    <w:rsid w:val="00FC75A1"/>
    <w:rsid w:val="00FC7E75"/>
    <w:rsid w:val="00FD01B0"/>
    <w:rsid w:val="00FD06D7"/>
    <w:rsid w:val="00FD3BF9"/>
    <w:rsid w:val="00FD4328"/>
    <w:rsid w:val="00FD5B07"/>
    <w:rsid w:val="00FD5F0C"/>
    <w:rsid w:val="00FE07A1"/>
    <w:rsid w:val="00FE359C"/>
    <w:rsid w:val="00FE399D"/>
    <w:rsid w:val="00FE3CA4"/>
    <w:rsid w:val="00FE44FE"/>
    <w:rsid w:val="00FE575D"/>
    <w:rsid w:val="00FE7C41"/>
    <w:rsid w:val="00FF1100"/>
    <w:rsid w:val="00FF1274"/>
    <w:rsid w:val="00FF1AFB"/>
    <w:rsid w:val="00FF33E3"/>
    <w:rsid w:val="00FF3AC0"/>
    <w:rsid w:val="00FF585A"/>
    <w:rsid w:val="00FF605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next w:val="BodyText"/>
    <w:qFormat/>
    <w:rsid w:val="00F15E9C"/>
    <w:pPr>
      <w:spacing w:after="200" w:line="276" w:lineRule="auto"/>
      <w:jc w:val="both"/>
    </w:pPr>
    <w:rPr>
      <w:rFonts w:ascii="Times" w:hAnsi="Times"/>
      <w:sz w:val="24"/>
      <w:szCs w:val="22"/>
      <w:lang w:eastAsia="en-US"/>
    </w:rPr>
  </w:style>
  <w:style w:type="paragraph" w:styleId="Heading1">
    <w:name w:val="heading 1"/>
    <w:basedOn w:val="Normal"/>
    <w:next w:val="Normal"/>
    <w:link w:val="Heading1Char"/>
    <w:uiPriority w:val="9"/>
    <w:qFormat/>
    <w:rsid w:val="00432891"/>
    <w:pPr>
      <w:keepNext/>
      <w:spacing w:before="240" w:after="60"/>
      <w:outlineLvl w:val="0"/>
    </w:pPr>
    <w:rPr>
      <w:rFonts w:ascii="Cambria" w:eastAsia="Times New Roman" w:hAnsi="Cambria"/>
      <w:b/>
      <w:bCs/>
      <w:kern w:val="32"/>
      <w:sz w:val="32"/>
      <w:szCs w:val="32"/>
      <w:lang w:val="nl-NL"/>
    </w:rPr>
  </w:style>
  <w:style w:type="paragraph" w:styleId="Heading2">
    <w:name w:val="heading 2"/>
    <w:basedOn w:val="Normal"/>
    <w:next w:val="Normal"/>
    <w:link w:val="Heading2Char"/>
    <w:uiPriority w:val="9"/>
    <w:qFormat/>
    <w:rsid w:val="00F15E9C"/>
    <w:pPr>
      <w:keepNext/>
      <w:spacing w:before="240" w:after="60"/>
      <w:outlineLvl w:val="1"/>
    </w:pPr>
    <w:rPr>
      <w:rFonts w:ascii="Calibri" w:eastAsia="MS Gothic" w:hAnsi="Calibri"/>
      <w:b/>
      <w:bCs/>
      <w:i/>
      <w:iCs/>
      <w:szCs w:val="28"/>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
    <w:name w:val="Lijstalinea"/>
    <w:basedOn w:val="Normal"/>
    <w:uiPriority w:val="34"/>
    <w:qFormat/>
    <w:rsid w:val="005D4609"/>
    <w:pPr>
      <w:ind w:left="720"/>
      <w:contextualSpacing/>
    </w:pPr>
  </w:style>
  <w:style w:type="character" w:styleId="Hyperlink">
    <w:name w:val="Hyperlink"/>
    <w:uiPriority w:val="99"/>
    <w:rsid w:val="00EB6970"/>
    <w:rPr>
      <w:color w:val="0000FF"/>
      <w:u w:val="single"/>
    </w:rPr>
  </w:style>
  <w:style w:type="paragraph" w:styleId="BalloonText">
    <w:name w:val="Balloon Text"/>
    <w:basedOn w:val="Normal"/>
    <w:semiHidden/>
    <w:rsid w:val="00FB3306"/>
    <w:rPr>
      <w:rFonts w:ascii="Tahoma" w:hAnsi="Tahoma" w:cs="Tahoma"/>
      <w:sz w:val="16"/>
      <w:szCs w:val="16"/>
    </w:rPr>
  </w:style>
  <w:style w:type="paragraph" w:styleId="DocumentMap">
    <w:name w:val="Document Map"/>
    <w:basedOn w:val="Normal"/>
    <w:link w:val="DocumentMapChar"/>
    <w:uiPriority w:val="99"/>
    <w:semiHidden/>
    <w:unhideWhenUsed/>
    <w:rsid w:val="002F26D2"/>
    <w:rPr>
      <w:rFonts w:ascii="Tahoma" w:hAnsi="Tahoma"/>
      <w:sz w:val="16"/>
      <w:szCs w:val="16"/>
      <w:lang w:val="nl-NL"/>
    </w:rPr>
  </w:style>
  <w:style w:type="character" w:customStyle="1" w:styleId="DocumentMapChar">
    <w:name w:val="Document Map Char"/>
    <w:link w:val="DocumentMap"/>
    <w:uiPriority w:val="99"/>
    <w:semiHidden/>
    <w:rsid w:val="002F26D2"/>
    <w:rPr>
      <w:rFonts w:ascii="Tahoma" w:hAnsi="Tahoma" w:cs="Tahoma"/>
      <w:sz w:val="16"/>
      <w:szCs w:val="16"/>
      <w:lang w:val="nl-NL" w:eastAsia="en-US"/>
    </w:rPr>
  </w:style>
  <w:style w:type="character" w:styleId="LineNumber">
    <w:name w:val="line number"/>
    <w:basedOn w:val="DefaultParagraphFont"/>
    <w:uiPriority w:val="99"/>
    <w:semiHidden/>
    <w:unhideWhenUsed/>
    <w:rsid w:val="002F26D2"/>
  </w:style>
  <w:style w:type="character" w:customStyle="1" w:styleId="Heading1Char">
    <w:name w:val="Heading 1 Char"/>
    <w:link w:val="Heading1"/>
    <w:uiPriority w:val="9"/>
    <w:rsid w:val="00432891"/>
    <w:rPr>
      <w:rFonts w:ascii="Cambria" w:eastAsia="Times New Roman" w:hAnsi="Cambria" w:cs="Times New Roman"/>
      <w:b/>
      <w:bCs/>
      <w:kern w:val="32"/>
      <w:sz w:val="32"/>
      <w:szCs w:val="32"/>
      <w:lang w:val="nl-NL" w:eastAsia="en-US"/>
    </w:rPr>
  </w:style>
  <w:style w:type="paragraph" w:styleId="BodyText">
    <w:name w:val="Body Text"/>
    <w:basedOn w:val="Normal"/>
    <w:link w:val="BodyTextChar"/>
    <w:rsid w:val="006E6891"/>
    <w:pPr>
      <w:spacing w:after="0" w:line="240" w:lineRule="auto"/>
    </w:pPr>
    <w:rPr>
      <w:rFonts w:eastAsia="Times"/>
      <w:szCs w:val="24"/>
      <w:lang/>
    </w:rPr>
  </w:style>
  <w:style w:type="character" w:customStyle="1" w:styleId="BodyTextChar">
    <w:name w:val="Body Text Char"/>
    <w:link w:val="BodyText"/>
    <w:rsid w:val="006E6891"/>
    <w:rPr>
      <w:rFonts w:ascii="Times" w:eastAsia="Times" w:hAnsi="Times"/>
      <w:sz w:val="24"/>
      <w:szCs w:val="24"/>
      <w:lang w:eastAsia="en-US"/>
    </w:rPr>
  </w:style>
  <w:style w:type="paragraph" w:styleId="Header">
    <w:name w:val="header"/>
    <w:basedOn w:val="Normal"/>
    <w:link w:val="HeaderChar"/>
    <w:uiPriority w:val="99"/>
    <w:unhideWhenUsed/>
    <w:rsid w:val="004D3752"/>
    <w:pPr>
      <w:tabs>
        <w:tab w:val="center" w:pos="4513"/>
        <w:tab w:val="right" w:pos="9026"/>
      </w:tabs>
    </w:pPr>
    <w:rPr>
      <w:rFonts w:ascii="Calibri" w:hAnsi="Calibri"/>
      <w:sz w:val="22"/>
      <w:lang w:val="nl-NL"/>
    </w:rPr>
  </w:style>
  <w:style w:type="character" w:customStyle="1" w:styleId="HeaderChar">
    <w:name w:val="Header Char"/>
    <w:link w:val="Header"/>
    <w:uiPriority w:val="99"/>
    <w:rsid w:val="004D3752"/>
    <w:rPr>
      <w:sz w:val="22"/>
      <w:szCs w:val="22"/>
      <w:lang w:val="nl-NL" w:eastAsia="en-US"/>
    </w:rPr>
  </w:style>
  <w:style w:type="paragraph" w:styleId="Footer">
    <w:name w:val="footer"/>
    <w:basedOn w:val="Normal"/>
    <w:link w:val="FooterChar"/>
    <w:uiPriority w:val="99"/>
    <w:unhideWhenUsed/>
    <w:rsid w:val="004D3752"/>
    <w:pPr>
      <w:tabs>
        <w:tab w:val="center" w:pos="4513"/>
        <w:tab w:val="right" w:pos="9026"/>
      </w:tabs>
    </w:pPr>
    <w:rPr>
      <w:rFonts w:ascii="Calibri" w:hAnsi="Calibri"/>
      <w:sz w:val="22"/>
      <w:lang w:val="nl-NL"/>
    </w:rPr>
  </w:style>
  <w:style w:type="character" w:customStyle="1" w:styleId="FooterChar">
    <w:name w:val="Footer Char"/>
    <w:link w:val="Footer"/>
    <w:uiPriority w:val="99"/>
    <w:rsid w:val="004D3752"/>
    <w:rPr>
      <w:sz w:val="22"/>
      <w:szCs w:val="22"/>
      <w:lang w:val="nl-NL" w:eastAsia="en-US"/>
    </w:rPr>
  </w:style>
  <w:style w:type="character" w:customStyle="1" w:styleId="Heading2Char">
    <w:name w:val="Heading 2 Char"/>
    <w:link w:val="Heading2"/>
    <w:uiPriority w:val="9"/>
    <w:rsid w:val="00F15E9C"/>
    <w:rPr>
      <w:rFonts w:ascii="Calibri" w:eastAsia="MS Gothic" w:hAnsi="Calibri" w:cs="Times New Roman"/>
      <w:b/>
      <w:bCs/>
      <w:i/>
      <w:iCs/>
      <w:sz w:val="24"/>
      <w:szCs w:val="28"/>
      <w:lang w:val="nl-NL"/>
    </w:rPr>
  </w:style>
  <w:style w:type="table" w:styleId="TableGrid">
    <w:name w:val="Table Grid"/>
    <w:basedOn w:val="TableNormal"/>
    <w:uiPriority w:val="59"/>
    <w:rsid w:val="00B5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0"/>
    <w:rsid w:val="00B559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MS Mincho"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rsid w:val="00B55996"/>
    <w:rPr>
      <w:rFonts w:ascii="Times" w:eastAsia="Times" w:hAnsi="Times"/>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igureTT">
    <w:name w:val="Figure TT"/>
    <w:basedOn w:val="Caption"/>
    <w:autoRedefine/>
    <w:qFormat/>
    <w:rsid w:val="00BB35C1"/>
    <w:pPr>
      <w:spacing w:line="480" w:lineRule="auto"/>
    </w:pPr>
    <w:rPr>
      <w:rFonts w:ascii="Calibri" w:eastAsia="Times" w:hAnsi="Calibri"/>
      <w:sz w:val="24"/>
      <w:szCs w:val="24"/>
    </w:rPr>
  </w:style>
  <w:style w:type="paragraph" w:styleId="Caption">
    <w:name w:val="caption"/>
    <w:basedOn w:val="Normal"/>
    <w:next w:val="Normal"/>
    <w:uiPriority w:val="35"/>
    <w:qFormat/>
    <w:rsid w:val="00803924"/>
    <w:rPr>
      <w:b/>
      <w:bCs/>
      <w:sz w:val="20"/>
      <w:szCs w:val="20"/>
    </w:rPr>
  </w:style>
  <w:style w:type="character" w:styleId="CommentReference">
    <w:name w:val="annotation reference"/>
    <w:uiPriority w:val="99"/>
    <w:semiHidden/>
    <w:unhideWhenUsed/>
    <w:rsid w:val="006F560F"/>
    <w:rPr>
      <w:sz w:val="16"/>
      <w:szCs w:val="16"/>
    </w:rPr>
  </w:style>
  <w:style w:type="paragraph" w:styleId="CommentText">
    <w:name w:val="annotation text"/>
    <w:basedOn w:val="Normal"/>
    <w:link w:val="CommentTextChar"/>
    <w:uiPriority w:val="99"/>
    <w:semiHidden/>
    <w:unhideWhenUsed/>
    <w:rsid w:val="006F560F"/>
    <w:rPr>
      <w:sz w:val="20"/>
      <w:szCs w:val="20"/>
      <w:lang/>
    </w:rPr>
  </w:style>
  <w:style w:type="character" w:customStyle="1" w:styleId="CommentTextChar">
    <w:name w:val="Comment Text Char"/>
    <w:link w:val="CommentText"/>
    <w:uiPriority w:val="99"/>
    <w:semiHidden/>
    <w:rsid w:val="006F560F"/>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F560F"/>
    <w:rPr>
      <w:b/>
      <w:bCs/>
    </w:rPr>
  </w:style>
  <w:style w:type="character" w:customStyle="1" w:styleId="CommentSubjectChar">
    <w:name w:val="Comment Subject Char"/>
    <w:link w:val="CommentSubject"/>
    <w:uiPriority w:val="99"/>
    <w:semiHidden/>
    <w:rsid w:val="006F560F"/>
    <w:rPr>
      <w:rFonts w:ascii="Times" w:hAnsi="Times"/>
      <w:b/>
      <w:bCs/>
      <w:lang w:eastAsia="en-US"/>
    </w:rPr>
  </w:style>
  <w:style w:type="paragraph" w:customStyle="1" w:styleId="ColorfulShading-Accent11">
    <w:name w:val="Colorful Shading - Accent 11"/>
    <w:hidden/>
    <w:uiPriority w:val="71"/>
    <w:rsid w:val="00642EA1"/>
    <w:rPr>
      <w:rFonts w:ascii="Times" w:hAnsi="Times"/>
      <w:sz w:val="24"/>
      <w:szCs w:val="22"/>
      <w:lang w:eastAsia="en-US"/>
    </w:rPr>
  </w:style>
  <w:style w:type="paragraph" w:styleId="NormalWeb">
    <w:name w:val="Normal (Web)"/>
    <w:basedOn w:val="Normal"/>
    <w:uiPriority w:val="99"/>
    <w:semiHidden/>
    <w:unhideWhenUsed/>
    <w:rsid w:val="00F704EB"/>
    <w:rPr>
      <w:rFonts w:ascii="Times New Roman" w:hAnsi="Times New Roman"/>
      <w:szCs w:val="24"/>
    </w:rPr>
  </w:style>
  <w:style w:type="table" w:styleId="LightShading-Accent2">
    <w:name w:val="Light Shading Accent 2"/>
    <w:basedOn w:val="TableNormal"/>
    <w:uiPriority w:val="60"/>
    <w:qFormat/>
    <w:rsid w:val="00717D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1"/>
    <w:rsid w:val="00717D6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rsid w:val="00EB59A3"/>
    <w:pPr>
      <w:spacing w:after="0"/>
      <w:jc w:val="center"/>
    </w:pPr>
    <w:rPr>
      <w:rFonts w:cs="Times"/>
      <w:lang w:val="en-US"/>
    </w:rPr>
  </w:style>
  <w:style w:type="paragraph" w:customStyle="1" w:styleId="EndNoteBibliography">
    <w:name w:val="EndNote Bibliography"/>
    <w:basedOn w:val="Normal"/>
    <w:rsid w:val="00EB59A3"/>
    <w:pPr>
      <w:spacing w:line="240" w:lineRule="auto"/>
    </w:pPr>
    <w:rPr>
      <w:rFonts w:cs="Times"/>
      <w:lang w:val="en-US"/>
    </w:rPr>
  </w:style>
  <w:style w:type="paragraph" w:customStyle="1" w:styleId="MediumList2-Accent21">
    <w:name w:val="Medium List 2 - Accent 21"/>
    <w:hidden/>
    <w:uiPriority w:val="99"/>
    <w:semiHidden/>
    <w:rsid w:val="00D9404C"/>
    <w:rPr>
      <w:rFonts w:ascii="Times" w:hAnsi="Times"/>
      <w:sz w:val="24"/>
      <w:szCs w:val="22"/>
      <w:lang w:eastAsia="en-US"/>
    </w:rPr>
  </w:style>
  <w:style w:type="paragraph" w:customStyle="1" w:styleId="EndNoteCategoryHeading">
    <w:name w:val="EndNote Category Heading"/>
    <w:basedOn w:val="Normal"/>
    <w:rsid w:val="009B5DE3"/>
    <w:pPr>
      <w:spacing w:before="120" w:after="120"/>
      <w:jc w:val="left"/>
    </w:pPr>
  </w:style>
  <w:style w:type="paragraph" w:customStyle="1" w:styleId="EndNoteCategoryTitle">
    <w:name w:val="EndNote Category Title"/>
    <w:basedOn w:val="Normal"/>
    <w:rsid w:val="009B5DE3"/>
    <w:pPr>
      <w:spacing w:before="120" w:after="120"/>
      <w:jc w:val="center"/>
    </w:pPr>
  </w:style>
  <w:style w:type="character" w:styleId="PageNumber">
    <w:name w:val="page number"/>
    <w:uiPriority w:val="99"/>
    <w:semiHidden/>
    <w:unhideWhenUsed/>
    <w:rsid w:val="00FA7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next w:val="BodyText"/>
    <w:qFormat/>
    <w:rsid w:val="00F15E9C"/>
    <w:pPr>
      <w:spacing w:after="200" w:line="276" w:lineRule="auto"/>
      <w:jc w:val="both"/>
    </w:pPr>
    <w:rPr>
      <w:rFonts w:ascii="Times" w:hAnsi="Times"/>
      <w:sz w:val="24"/>
      <w:szCs w:val="22"/>
      <w:lang w:eastAsia="en-US"/>
    </w:rPr>
  </w:style>
  <w:style w:type="paragraph" w:styleId="Heading1">
    <w:name w:val="heading 1"/>
    <w:basedOn w:val="Normal"/>
    <w:next w:val="Normal"/>
    <w:link w:val="Heading1Char"/>
    <w:uiPriority w:val="9"/>
    <w:qFormat/>
    <w:rsid w:val="00432891"/>
    <w:pPr>
      <w:keepNext/>
      <w:spacing w:before="240" w:after="60"/>
      <w:outlineLvl w:val="0"/>
    </w:pPr>
    <w:rPr>
      <w:rFonts w:ascii="Cambria" w:eastAsia="Times New Roman" w:hAnsi="Cambria"/>
      <w:b/>
      <w:bCs/>
      <w:kern w:val="32"/>
      <w:sz w:val="32"/>
      <w:szCs w:val="32"/>
      <w:lang w:val="nl-NL"/>
    </w:rPr>
  </w:style>
  <w:style w:type="paragraph" w:styleId="Heading2">
    <w:name w:val="heading 2"/>
    <w:basedOn w:val="Normal"/>
    <w:next w:val="Normal"/>
    <w:link w:val="Heading2Char"/>
    <w:uiPriority w:val="9"/>
    <w:qFormat/>
    <w:rsid w:val="00F15E9C"/>
    <w:pPr>
      <w:keepNext/>
      <w:spacing w:before="240" w:after="60"/>
      <w:outlineLvl w:val="1"/>
    </w:pPr>
    <w:rPr>
      <w:rFonts w:ascii="Calibri" w:eastAsia="MS Gothic" w:hAnsi="Calibri"/>
      <w:b/>
      <w:bCs/>
      <w:i/>
      <w:iCs/>
      <w:szCs w:val="28"/>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
    <w:name w:val="Lijstalinea"/>
    <w:basedOn w:val="Normal"/>
    <w:uiPriority w:val="34"/>
    <w:qFormat/>
    <w:rsid w:val="005D4609"/>
    <w:pPr>
      <w:ind w:left="720"/>
      <w:contextualSpacing/>
    </w:pPr>
  </w:style>
  <w:style w:type="character" w:styleId="Hyperlink">
    <w:name w:val="Hyperlink"/>
    <w:uiPriority w:val="99"/>
    <w:rsid w:val="00EB6970"/>
    <w:rPr>
      <w:color w:val="0000FF"/>
      <w:u w:val="single"/>
    </w:rPr>
  </w:style>
  <w:style w:type="paragraph" w:styleId="BalloonText">
    <w:name w:val="Balloon Text"/>
    <w:basedOn w:val="Normal"/>
    <w:semiHidden/>
    <w:rsid w:val="00FB3306"/>
    <w:rPr>
      <w:rFonts w:ascii="Tahoma" w:hAnsi="Tahoma" w:cs="Tahoma"/>
      <w:sz w:val="16"/>
      <w:szCs w:val="16"/>
    </w:rPr>
  </w:style>
  <w:style w:type="paragraph" w:styleId="DocumentMap">
    <w:name w:val="Document Map"/>
    <w:basedOn w:val="Normal"/>
    <w:link w:val="DocumentMapChar"/>
    <w:uiPriority w:val="99"/>
    <w:semiHidden/>
    <w:unhideWhenUsed/>
    <w:rsid w:val="002F26D2"/>
    <w:rPr>
      <w:rFonts w:ascii="Tahoma" w:hAnsi="Tahoma"/>
      <w:sz w:val="16"/>
      <w:szCs w:val="16"/>
      <w:lang w:val="nl-NL"/>
    </w:rPr>
  </w:style>
  <w:style w:type="character" w:customStyle="1" w:styleId="DocumentMapChar">
    <w:name w:val="Document Map Char"/>
    <w:link w:val="DocumentMap"/>
    <w:uiPriority w:val="99"/>
    <w:semiHidden/>
    <w:rsid w:val="002F26D2"/>
    <w:rPr>
      <w:rFonts w:ascii="Tahoma" w:hAnsi="Tahoma" w:cs="Tahoma"/>
      <w:sz w:val="16"/>
      <w:szCs w:val="16"/>
      <w:lang w:val="nl-NL" w:eastAsia="en-US"/>
    </w:rPr>
  </w:style>
  <w:style w:type="character" w:styleId="LineNumber">
    <w:name w:val="line number"/>
    <w:basedOn w:val="DefaultParagraphFont"/>
    <w:uiPriority w:val="99"/>
    <w:semiHidden/>
    <w:unhideWhenUsed/>
    <w:rsid w:val="002F26D2"/>
  </w:style>
  <w:style w:type="character" w:customStyle="1" w:styleId="Heading1Char">
    <w:name w:val="Heading 1 Char"/>
    <w:link w:val="Heading1"/>
    <w:uiPriority w:val="9"/>
    <w:rsid w:val="00432891"/>
    <w:rPr>
      <w:rFonts w:ascii="Cambria" w:eastAsia="Times New Roman" w:hAnsi="Cambria" w:cs="Times New Roman"/>
      <w:b/>
      <w:bCs/>
      <w:kern w:val="32"/>
      <w:sz w:val="32"/>
      <w:szCs w:val="32"/>
      <w:lang w:val="nl-NL" w:eastAsia="en-US"/>
    </w:rPr>
  </w:style>
  <w:style w:type="paragraph" w:styleId="BodyText">
    <w:name w:val="Body Text"/>
    <w:basedOn w:val="Normal"/>
    <w:link w:val="BodyTextChar"/>
    <w:rsid w:val="006E6891"/>
    <w:pPr>
      <w:spacing w:after="0" w:line="240" w:lineRule="auto"/>
    </w:pPr>
    <w:rPr>
      <w:rFonts w:eastAsia="Times"/>
      <w:szCs w:val="24"/>
      <w:lang w:val="x-none"/>
    </w:rPr>
  </w:style>
  <w:style w:type="character" w:customStyle="1" w:styleId="BodyTextChar">
    <w:name w:val="Body Text Char"/>
    <w:link w:val="BodyText"/>
    <w:rsid w:val="006E6891"/>
    <w:rPr>
      <w:rFonts w:ascii="Times" w:eastAsia="Times" w:hAnsi="Times"/>
      <w:sz w:val="24"/>
      <w:szCs w:val="24"/>
      <w:lang w:eastAsia="en-US"/>
    </w:rPr>
  </w:style>
  <w:style w:type="paragraph" w:styleId="Header">
    <w:name w:val="header"/>
    <w:basedOn w:val="Normal"/>
    <w:link w:val="HeaderChar"/>
    <w:uiPriority w:val="99"/>
    <w:unhideWhenUsed/>
    <w:rsid w:val="004D3752"/>
    <w:pPr>
      <w:tabs>
        <w:tab w:val="center" w:pos="4513"/>
        <w:tab w:val="right" w:pos="9026"/>
      </w:tabs>
    </w:pPr>
    <w:rPr>
      <w:rFonts w:ascii="Calibri" w:hAnsi="Calibri"/>
      <w:sz w:val="22"/>
      <w:lang w:val="nl-NL"/>
    </w:rPr>
  </w:style>
  <w:style w:type="character" w:customStyle="1" w:styleId="HeaderChar">
    <w:name w:val="Header Char"/>
    <w:link w:val="Header"/>
    <w:uiPriority w:val="99"/>
    <w:rsid w:val="004D3752"/>
    <w:rPr>
      <w:sz w:val="22"/>
      <w:szCs w:val="22"/>
      <w:lang w:val="nl-NL" w:eastAsia="en-US"/>
    </w:rPr>
  </w:style>
  <w:style w:type="paragraph" w:styleId="Footer">
    <w:name w:val="footer"/>
    <w:basedOn w:val="Normal"/>
    <w:link w:val="FooterChar"/>
    <w:uiPriority w:val="99"/>
    <w:unhideWhenUsed/>
    <w:rsid w:val="004D3752"/>
    <w:pPr>
      <w:tabs>
        <w:tab w:val="center" w:pos="4513"/>
        <w:tab w:val="right" w:pos="9026"/>
      </w:tabs>
    </w:pPr>
    <w:rPr>
      <w:rFonts w:ascii="Calibri" w:hAnsi="Calibri"/>
      <w:sz w:val="22"/>
      <w:lang w:val="nl-NL"/>
    </w:rPr>
  </w:style>
  <w:style w:type="character" w:customStyle="1" w:styleId="FooterChar">
    <w:name w:val="Footer Char"/>
    <w:link w:val="Footer"/>
    <w:uiPriority w:val="99"/>
    <w:rsid w:val="004D3752"/>
    <w:rPr>
      <w:sz w:val="22"/>
      <w:szCs w:val="22"/>
      <w:lang w:val="nl-NL" w:eastAsia="en-US"/>
    </w:rPr>
  </w:style>
  <w:style w:type="character" w:customStyle="1" w:styleId="Heading2Char">
    <w:name w:val="Heading 2 Char"/>
    <w:link w:val="Heading2"/>
    <w:uiPriority w:val="9"/>
    <w:rsid w:val="00F15E9C"/>
    <w:rPr>
      <w:rFonts w:ascii="Calibri" w:eastAsia="MS Gothic" w:hAnsi="Calibri" w:cs="Times New Roman"/>
      <w:b/>
      <w:bCs/>
      <w:i/>
      <w:iCs/>
      <w:sz w:val="24"/>
      <w:szCs w:val="28"/>
      <w:lang w:val="nl-NL"/>
    </w:rPr>
  </w:style>
  <w:style w:type="table" w:styleId="TableGrid">
    <w:name w:val="Table Grid"/>
    <w:basedOn w:val="TableNormal"/>
    <w:uiPriority w:val="59"/>
    <w:rsid w:val="00B55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0"/>
    <w:rsid w:val="00B559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Wingdings" w:eastAsia="MS Mincho"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rsid w:val="00B55996"/>
    <w:rPr>
      <w:rFonts w:ascii="Times" w:eastAsia="Times" w:hAnsi="Times"/>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igureTT">
    <w:name w:val="Figure TT"/>
    <w:basedOn w:val="Caption"/>
    <w:autoRedefine/>
    <w:qFormat/>
    <w:rsid w:val="00BB35C1"/>
    <w:pPr>
      <w:spacing w:line="480" w:lineRule="auto"/>
    </w:pPr>
    <w:rPr>
      <w:rFonts w:ascii="Calibri" w:eastAsia="Times" w:hAnsi="Calibri"/>
      <w:sz w:val="24"/>
      <w:szCs w:val="24"/>
    </w:rPr>
  </w:style>
  <w:style w:type="paragraph" w:styleId="Caption">
    <w:name w:val="caption"/>
    <w:basedOn w:val="Normal"/>
    <w:next w:val="Normal"/>
    <w:uiPriority w:val="35"/>
    <w:qFormat/>
    <w:rsid w:val="00803924"/>
    <w:rPr>
      <w:b/>
      <w:bCs/>
      <w:sz w:val="20"/>
      <w:szCs w:val="20"/>
    </w:rPr>
  </w:style>
  <w:style w:type="character" w:styleId="CommentReference">
    <w:name w:val="annotation reference"/>
    <w:uiPriority w:val="99"/>
    <w:semiHidden/>
    <w:unhideWhenUsed/>
    <w:rsid w:val="006F560F"/>
    <w:rPr>
      <w:sz w:val="16"/>
      <w:szCs w:val="16"/>
    </w:rPr>
  </w:style>
  <w:style w:type="paragraph" w:styleId="CommentText">
    <w:name w:val="annotation text"/>
    <w:basedOn w:val="Normal"/>
    <w:link w:val="CommentTextChar"/>
    <w:uiPriority w:val="99"/>
    <w:semiHidden/>
    <w:unhideWhenUsed/>
    <w:rsid w:val="006F560F"/>
    <w:rPr>
      <w:sz w:val="20"/>
      <w:szCs w:val="20"/>
      <w:lang w:val="x-none"/>
    </w:rPr>
  </w:style>
  <w:style w:type="character" w:customStyle="1" w:styleId="CommentTextChar">
    <w:name w:val="Comment Text Char"/>
    <w:link w:val="CommentText"/>
    <w:uiPriority w:val="99"/>
    <w:semiHidden/>
    <w:rsid w:val="006F560F"/>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F560F"/>
    <w:rPr>
      <w:b/>
      <w:bCs/>
    </w:rPr>
  </w:style>
  <w:style w:type="character" w:customStyle="1" w:styleId="CommentSubjectChar">
    <w:name w:val="Comment Subject Char"/>
    <w:link w:val="CommentSubject"/>
    <w:uiPriority w:val="99"/>
    <w:semiHidden/>
    <w:rsid w:val="006F560F"/>
    <w:rPr>
      <w:rFonts w:ascii="Times" w:hAnsi="Times"/>
      <w:b/>
      <w:bCs/>
      <w:lang w:eastAsia="en-US"/>
    </w:rPr>
  </w:style>
  <w:style w:type="paragraph" w:customStyle="1" w:styleId="ColorfulShading-Accent11">
    <w:name w:val="Colorful Shading - Accent 11"/>
    <w:hidden/>
    <w:uiPriority w:val="71"/>
    <w:rsid w:val="00642EA1"/>
    <w:rPr>
      <w:rFonts w:ascii="Times" w:hAnsi="Times"/>
      <w:sz w:val="24"/>
      <w:szCs w:val="22"/>
      <w:lang w:eastAsia="en-US"/>
    </w:rPr>
  </w:style>
  <w:style w:type="paragraph" w:styleId="NormalWeb">
    <w:name w:val="Normal (Web)"/>
    <w:basedOn w:val="Normal"/>
    <w:uiPriority w:val="99"/>
    <w:semiHidden/>
    <w:unhideWhenUsed/>
    <w:rsid w:val="00F704EB"/>
    <w:rPr>
      <w:rFonts w:ascii="Times New Roman" w:hAnsi="Times New Roman"/>
      <w:szCs w:val="24"/>
    </w:rPr>
  </w:style>
  <w:style w:type="table" w:styleId="LightShading-Accent2">
    <w:name w:val="Light Shading Accent 2"/>
    <w:basedOn w:val="TableNormal"/>
    <w:uiPriority w:val="60"/>
    <w:qFormat/>
    <w:rsid w:val="00717D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1"/>
    <w:rsid w:val="00717D6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ndNoteBibliographyTitle">
    <w:name w:val="EndNote Bibliography Title"/>
    <w:basedOn w:val="Normal"/>
    <w:rsid w:val="00EB59A3"/>
    <w:pPr>
      <w:spacing w:after="0"/>
      <w:jc w:val="center"/>
    </w:pPr>
    <w:rPr>
      <w:rFonts w:cs="Times"/>
      <w:lang w:val="en-US"/>
    </w:rPr>
  </w:style>
  <w:style w:type="paragraph" w:customStyle="1" w:styleId="EndNoteBibliography">
    <w:name w:val="EndNote Bibliography"/>
    <w:basedOn w:val="Normal"/>
    <w:rsid w:val="00EB59A3"/>
    <w:pPr>
      <w:spacing w:line="240" w:lineRule="auto"/>
    </w:pPr>
    <w:rPr>
      <w:rFonts w:cs="Times"/>
      <w:lang w:val="en-US"/>
    </w:rPr>
  </w:style>
  <w:style w:type="paragraph" w:customStyle="1" w:styleId="MediumList2-Accent21">
    <w:name w:val="Medium List 2 - Accent 21"/>
    <w:hidden/>
    <w:uiPriority w:val="99"/>
    <w:semiHidden/>
    <w:rsid w:val="00D9404C"/>
    <w:rPr>
      <w:rFonts w:ascii="Times" w:hAnsi="Times"/>
      <w:sz w:val="24"/>
      <w:szCs w:val="22"/>
      <w:lang w:eastAsia="en-US"/>
    </w:rPr>
  </w:style>
  <w:style w:type="paragraph" w:customStyle="1" w:styleId="EndNoteCategoryHeading">
    <w:name w:val="EndNote Category Heading"/>
    <w:basedOn w:val="Normal"/>
    <w:rsid w:val="009B5DE3"/>
    <w:pPr>
      <w:spacing w:before="120" w:after="120"/>
      <w:jc w:val="left"/>
    </w:pPr>
  </w:style>
  <w:style w:type="paragraph" w:customStyle="1" w:styleId="EndNoteCategoryTitle">
    <w:name w:val="EndNote Category Title"/>
    <w:basedOn w:val="Normal"/>
    <w:rsid w:val="009B5DE3"/>
    <w:pPr>
      <w:spacing w:before="120" w:after="120"/>
      <w:jc w:val="center"/>
    </w:pPr>
  </w:style>
  <w:style w:type="character" w:styleId="PageNumber">
    <w:name w:val="page number"/>
    <w:uiPriority w:val="99"/>
    <w:semiHidden/>
    <w:unhideWhenUsed/>
    <w:rsid w:val="00FA7E95"/>
  </w:style>
</w:styles>
</file>

<file path=word/webSettings.xml><?xml version="1.0" encoding="utf-8"?>
<w:webSettings xmlns:r="http://schemas.openxmlformats.org/officeDocument/2006/relationships" xmlns:w="http://schemas.openxmlformats.org/wordprocessingml/2006/main">
  <w:divs>
    <w:div w:id="41949911">
      <w:bodyDiv w:val="1"/>
      <w:marLeft w:val="0"/>
      <w:marRight w:val="0"/>
      <w:marTop w:val="0"/>
      <w:marBottom w:val="0"/>
      <w:divBdr>
        <w:top w:val="none" w:sz="0" w:space="0" w:color="auto"/>
        <w:left w:val="none" w:sz="0" w:space="0" w:color="auto"/>
        <w:bottom w:val="none" w:sz="0" w:space="0" w:color="auto"/>
        <w:right w:val="none" w:sz="0" w:space="0" w:color="auto"/>
      </w:divBdr>
    </w:div>
    <w:div w:id="165168686">
      <w:bodyDiv w:val="1"/>
      <w:marLeft w:val="0"/>
      <w:marRight w:val="0"/>
      <w:marTop w:val="0"/>
      <w:marBottom w:val="0"/>
      <w:divBdr>
        <w:top w:val="none" w:sz="0" w:space="0" w:color="auto"/>
        <w:left w:val="none" w:sz="0" w:space="0" w:color="auto"/>
        <w:bottom w:val="none" w:sz="0" w:space="0" w:color="auto"/>
        <w:right w:val="none" w:sz="0" w:space="0" w:color="auto"/>
      </w:divBdr>
    </w:div>
    <w:div w:id="361394708">
      <w:bodyDiv w:val="1"/>
      <w:marLeft w:val="0"/>
      <w:marRight w:val="0"/>
      <w:marTop w:val="0"/>
      <w:marBottom w:val="0"/>
      <w:divBdr>
        <w:top w:val="none" w:sz="0" w:space="0" w:color="auto"/>
        <w:left w:val="none" w:sz="0" w:space="0" w:color="auto"/>
        <w:bottom w:val="none" w:sz="0" w:space="0" w:color="auto"/>
        <w:right w:val="none" w:sz="0" w:space="0" w:color="auto"/>
      </w:divBdr>
    </w:div>
    <w:div w:id="568997149">
      <w:bodyDiv w:val="1"/>
      <w:marLeft w:val="0"/>
      <w:marRight w:val="0"/>
      <w:marTop w:val="0"/>
      <w:marBottom w:val="0"/>
      <w:divBdr>
        <w:top w:val="none" w:sz="0" w:space="0" w:color="auto"/>
        <w:left w:val="none" w:sz="0" w:space="0" w:color="auto"/>
        <w:bottom w:val="none" w:sz="0" w:space="0" w:color="auto"/>
        <w:right w:val="none" w:sz="0" w:space="0" w:color="auto"/>
      </w:divBdr>
    </w:div>
    <w:div w:id="668557792">
      <w:bodyDiv w:val="1"/>
      <w:marLeft w:val="0"/>
      <w:marRight w:val="0"/>
      <w:marTop w:val="0"/>
      <w:marBottom w:val="0"/>
      <w:divBdr>
        <w:top w:val="none" w:sz="0" w:space="0" w:color="auto"/>
        <w:left w:val="none" w:sz="0" w:space="0" w:color="auto"/>
        <w:bottom w:val="none" w:sz="0" w:space="0" w:color="auto"/>
        <w:right w:val="none" w:sz="0" w:space="0" w:color="auto"/>
      </w:divBdr>
    </w:div>
    <w:div w:id="732506943">
      <w:bodyDiv w:val="1"/>
      <w:marLeft w:val="0"/>
      <w:marRight w:val="0"/>
      <w:marTop w:val="0"/>
      <w:marBottom w:val="0"/>
      <w:divBdr>
        <w:top w:val="none" w:sz="0" w:space="0" w:color="auto"/>
        <w:left w:val="none" w:sz="0" w:space="0" w:color="auto"/>
        <w:bottom w:val="none" w:sz="0" w:space="0" w:color="auto"/>
        <w:right w:val="none" w:sz="0" w:space="0" w:color="auto"/>
      </w:divBdr>
    </w:div>
    <w:div w:id="747964065">
      <w:bodyDiv w:val="1"/>
      <w:marLeft w:val="0"/>
      <w:marRight w:val="0"/>
      <w:marTop w:val="0"/>
      <w:marBottom w:val="0"/>
      <w:divBdr>
        <w:top w:val="none" w:sz="0" w:space="0" w:color="auto"/>
        <w:left w:val="none" w:sz="0" w:space="0" w:color="auto"/>
        <w:bottom w:val="none" w:sz="0" w:space="0" w:color="auto"/>
        <w:right w:val="none" w:sz="0" w:space="0" w:color="auto"/>
      </w:divBdr>
    </w:div>
    <w:div w:id="791478408">
      <w:bodyDiv w:val="1"/>
      <w:marLeft w:val="0"/>
      <w:marRight w:val="0"/>
      <w:marTop w:val="0"/>
      <w:marBottom w:val="0"/>
      <w:divBdr>
        <w:top w:val="none" w:sz="0" w:space="0" w:color="auto"/>
        <w:left w:val="none" w:sz="0" w:space="0" w:color="auto"/>
        <w:bottom w:val="none" w:sz="0" w:space="0" w:color="auto"/>
        <w:right w:val="none" w:sz="0" w:space="0" w:color="auto"/>
      </w:divBdr>
    </w:div>
    <w:div w:id="795295539">
      <w:bodyDiv w:val="1"/>
      <w:marLeft w:val="0"/>
      <w:marRight w:val="0"/>
      <w:marTop w:val="0"/>
      <w:marBottom w:val="0"/>
      <w:divBdr>
        <w:top w:val="none" w:sz="0" w:space="0" w:color="auto"/>
        <w:left w:val="none" w:sz="0" w:space="0" w:color="auto"/>
        <w:bottom w:val="none" w:sz="0" w:space="0" w:color="auto"/>
        <w:right w:val="none" w:sz="0" w:space="0" w:color="auto"/>
      </w:divBdr>
    </w:div>
    <w:div w:id="859198623">
      <w:bodyDiv w:val="1"/>
      <w:marLeft w:val="0"/>
      <w:marRight w:val="0"/>
      <w:marTop w:val="0"/>
      <w:marBottom w:val="0"/>
      <w:divBdr>
        <w:top w:val="none" w:sz="0" w:space="0" w:color="auto"/>
        <w:left w:val="none" w:sz="0" w:space="0" w:color="auto"/>
        <w:bottom w:val="none" w:sz="0" w:space="0" w:color="auto"/>
        <w:right w:val="none" w:sz="0" w:space="0" w:color="auto"/>
      </w:divBdr>
    </w:div>
    <w:div w:id="1148857702">
      <w:bodyDiv w:val="1"/>
      <w:marLeft w:val="0"/>
      <w:marRight w:val="0"/>
      <w:marTop w:val="0"/>
      <w:marBottom w:val="0"/>
      <w:divBdr>
        <w:top w:val="none" w:sz="0" w:space="0" w:color="auto"/>
        <w:left w:val="none" w:sz="0" w:space="0" w:color="auto"/>
        <w:bottom w:val="none" w:sz="0" w:space="0" w:color="auto"/>
        <w:right w:val="none" w:sz="0" w:space="0" w:color="auto"/>
      </w:divBdr>
    </w:div>
    <w:div w:id="1168062590">
      <w:bodyDiv w:val="1"/>
      <w:marLeft w:val="0"/>
      <w:marRight w:val="0"/>
      <w:marTop w:val="0"/>
      <w:marBottom w:val="0"/>
      <w:divBdr>
        <w:top w:val="none" w:sz="0" w:space="0" w:color="auto"/>
        <w:left w:val="none" w:sz="0" w:space="0" w:color="auto"/>
        <w:bottom w:val="none" w:sz="0" w:space="0" w:color="auto"/>
        <w:right w:val="none" w:sz="0" w:space="0" w:color="auto"/>
      </w:divBdr>
    </w:div>
    <w:div w:id="1214849559">
      <w:bodyDiv w:val="1"/>
      <w:marLeft w:val="0"/>
      <w:marRight w:val="0"/>
      <w:marTop w:val="0"/>
      <w:marBottom w:val="0"/>
      <w:divBdr>
        <w:top w:val="none" w:sz="0" w:space="0" w:color="auto"/>
        <w:left w:val="none" w:sz="0" w:space="0" w:color="auto"/>
        <w:bottom w:val="none" w:sz="0" w:space="0" w:color="auto"/>
        <w:right w:val="none" w:sz="0" w:space="0" w:color="auto"/>
      </w:divBdr>
    </w:div>
    <w:div w:id="1356492744">
      <w:bodyDiv w:val="1"/>
      <w:marLeft w:val="0"/>
      <w:marRight w:val="0"/>
      <w:marTop w:val="0"/>
      <w:marBottom w:val="0"/>
      <w:divBdr>
        <w:top w:val="none" w:sz="0" w:space="0" w:color="auto"/>
        <w:left w:val="none" w:sz="0" w:space="0" w:color="auto"/>
        <w:bottom w:val="none" w:sz="0" w:space="0" w:color="auto"/>
        <w:right w:val="none" w:sz="0" w:space="0" w:color="auto"/>
      </w:divBdr>
    </w:div>
    <w:div w:id="1377968298">
      <w:bodyDiv w:val="1"/>
      <w:marLeft w:val="0"/>
      <w:marRight w:val="0"/>
      <w:marTop w:val="0"/>
      <w:marBottom w:val="0"/>
      <w:divBdr>
        <w:top w:val="none" w:sz="0" w:space="0" w:color="auto"/>
        <w:left w:val="none" w:sz="0" w:space="0" w:color="auto"/>
        <w:bottom w:val="none" w:sz="0" w:space="0" w:color="auto"/>
        <w:right w:val="none" w:sz="0" w:space="0" w:color="auto"/>
      </w:divBdr>
    </w:div>
    <w:div w:id="1398554319">
      <w:bodyDiv w:val="1"/>
      <w:marLeft w:val="0"/>
      <w:marRight w:val="0"/>
      <w:marTop w:val="0"/>
      <w:marBottom w:val="0"/>
      <w:divBdr>
        <w:top w:val="none" w:sz="0" w:space="0" w:color="auto"/>
        <w:left w:val="none" w:sz="0" w:space="0" w:color="auto"/>
        <w:bottom w:val="none" w:sz="0" w:space="0" w:color="auto"/>
        <w:right w:val="none" w:sz="0" w:space="0" w:color="auto"/>
      </w:divBdr>
    </w:div>
    <w:div w:id="1502432110">
      <w:bodyDiv w:val="1"/>
      <w:marLeft w:val="0"/>
      <w:marRight w:val="0"/>
      <w:marTop w:val="0"/>
      <w:marBottom w:val="0"/>
      <w:divBdr>
        <w:top w:val="none" w:sz="0" w:space="0" w:color="auto"/>
        <w:left w:val="none" w:sz="0" w:space="0" w:color="auto"/>
        <w:bottom w:val="none" w:sz="0" w:space="0" w:color="auto"/>
        <w:right w:val="none" w:sz="0" w:space="0" w:color="auto"/>
      </w:divBdr>
    </w:div>
    <w:div w:id="1709840557">
      <w:bodyDiv w:val="1"/>
      <w:marLeft w:val="0"/>
      <w:marRight w:val="0"/>
      <w:marTop w:val="0"/>
      <w:marBottom w:val="0"/>
      <w:divBdr>
        <w:top w:val="none" w:sz="0" w:space="0" w:color="auto"/>
        <w:left w:val="none" w:sz="0" w:space="0" w:color="auto"/>
        <w:bottom w:val="none" w:sz="0" w:space="0" w:color="auto"/>
        <w:right w:val="none" w:sz="0" w:space="0" w:color="auto"/>
      </w:divBdr>
    </w:div>
    <w:div w:id="1716393088">
      <w:bodyDiv w:val="1"/>
      <w:marLeft w:val="0"/>
      <w:marRight w:val="0"/>
      <w:marTop w:val="0"/>
      <w:marBottom w:val="0"/>
      <w:divBdr>
        <w:top w:val="none" w:sz="0" w:space="0" w:color="auto"/>
        <w:left w:val="none" w:sz="0" w:space="0" w:color="auto"/>
        <w:bottom w:val="none" w:sz="0" w:space="0" w:color="auto"/>
        <w:right w:val="none" w:sz="0" w:space="0" w:color="auto"/>
      </w:divBdr>
    </w:div>
    <w:div w:id="1999647764">
      <w:bodyDiv w:val="1"/>
      <w:marLeft w:val="0"/>
      <w:marRight w:val="0"/>
      <w:marTop w:val="0"/>
      <w:marBottom w:val="0"/>
      <w:divBdr>
        <w:top w:val="none" w:sz="0" w:space="0" w:color="auto"/>
        <w:left w:val="none" w:sz="0" w:space="0" w:color="auto"/>
        <w:bottom w:val="none" w:sz="0" w:space="0" w:color="auto"/>
        <w:right w:val="none" w:sz="0" w:space="0" w:color="auto"/>
      </w:divBdr>
    </w:div>
    <w:div w:id="2054570269">
      <w:bodyDiv w:val="1"/>
      <w:marLeft w:val="0"/>
      <w:marRight w:val="0"/>
      <w:marTop w:val="0"/>
      <w:marBottom w:val="0"/>
      <w:divBdr>
        <w:top w:val="none" w:sz="0" w:space="0" w:color="auto"/>
        <w:left w:val="none" w:sz="0" w:space="0" w:color="auto"/>
        <w:bottom w:val="none" w:sz="0" w:space="0" w:color="auto"/>
        <w:right w:val="none" w:sz="0" w:space="0" w:color="auto"/>
      </w:divBdr>
    </w:div>
    <w:div w:id="214148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12990</Words>
  <Characters>74043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HR extended abstracts - information for authors</vt:lpstr>
    </vt:vector>
  </TitlesOfParts>
  <Company>Newcastle University</Company>
  <LinksUpToDate>false</LinksUpToDate>
  <CharactersWithSpaces>86860</CharactersWithSpaces>
  <SharedDoc>false</SharedDoc>
  <HyperlinkBase/>
  <HLinks>
    <vt:vector size="408" baseType="variant">
      <vt:variant>
        <vt:i4>4718603</vt:i4>
      </vt:variant>
      <vt:variant>
        <vt:i4>362</vt:i4>
      </vt:variant>
      <vt:variant>
        <vt:i4>0</vt:i4>
      </vt:variant>
      <vt:variant>
        <vt:i4>5</vt:i4>
      </vt:variant>
      <vt:variant>
        <vt:lpwstr/>
      </vt:variant>
      <vt:variant>
        <vt:lpwstr>_ENREF_9</vt:lpwstr>
      </vt:variant>
      <vt:variant>
        <vt:i4>4194315</vt:i4>
      </vt:variant>
      <vt:variant>
        <vt:i4>356</vt:i4>
      </vt:variant>
      <vt:variant>
        <vt:i4>0</vt:i4>
      </vt:variant>
      <vt:variant>
        <vt:i4>5</vt:i4>
      </vt:variant>
      <vt:variant>
        <vt:lpwstr/>
      </vt:variant>
      <vt:variant>
        <vt:lpwstr>_ENREF_19</vt:lpwstr>
      </vt:variant>
      <vt:variant>
        <vt:i4>4456459</vt:i4>
      </vt:variant>
      <vt:variant>
        <vt:i4>348</vt:i4>
      </vt:variant>
      <vt:variant>
        <vt:i4>0</vt:i4>
      </vt:variant>
      <vt:variant>
        <vt:i4>5</vt:i4>
      </vt:variant>
      <vt:variant>
        <vt:lpwstr/>
      </vt:variant>
      <vt:variant>
        <vt:lpwstr>_ENREF_50</vt:lpwstr>
      </vt:variant>
      <vt:variant>
        <vt:i4>4456459</vt:i4>
      </vt:variant>
      <vt:variant>
        <vt:i4>340</vt:i4>
      </vt:variant>
      <vt:variant>
        <vt:i4>0</vt:i4>
      </vt:variant>
      <vt:variant>
        <vt:i4>5</vt:i4>
      </vt:variant>
      <vt:variant>
        <vt:lpwstr/>
      </vt:variant>
      <vt:variant>
        <vt:lpwstr>_ENREF_56</vt:lpwstr>
      </vt:variant>
      <vt:variant>
        <vt:i4>4194315</vt:i4>
      </vt:variant>
      <vt:variant>
        <vt:i4>334</vt:i4>
      </vt:variant>
      <vt:variant>
        <vt:i4>0</vt:i4>
      </vt:variant>
      <vt:variant>
        <vt:i4>5</vt:i4>
      </vt:variant>
      <vt:variant>
        <vt:lpwstr/>
      </vt:variant>
      <vt:variant>
        <vt:lpwstr>_ENREF_18</vt:lpwstr>
      </vt:variant>
      <vt:variant>
        <vt:i4>4390923</vt:i4>
      </vt:variant>
      <vt:variant>
        <vt:i4>328</vt:i4>
      </vt:variant>
      <vt:variant>
        <vt:i4>0</vt:i4>
      </vt:variant>
      <vt:variant>
        <vt:i4>5</vt:i4>
      </vt:variant>
      <vt:variant>
        <vt:lpwstr/>
      </vt:variant>
      <vt:variant>
        <vt:lpwstr>_ENREF_25</vt:lpwstr>
      </vt:variant>
      <vt:variant>
        <vt:i4>4390923</vt:i4>
      </vt:variant>
      <vt:variant>
        <vt:i4>320</vt:i4>
      </vt:variant>
      <vt:variant>
        <vt:i4>0</vt:i4>
      </vt:variant>
      <vt:variant>
        <vt:i4>5</vt:i4>
      </vt:variant>
      <vt:variant>
        <vt:lpwstr/>
      </vt:variant>
      <vt:variant>
        <vt:lpwstr>_ENREF_27</vt:lpwstr>
      </vt:variant>
      <vt:variant>
        <vt:i4>4521995</vt:i4>
      </vt:variant>
      <vt:variant>
        <vt:i4>317</vt:i4>
      </vt:variant>
      <vt:variant>
        <vt:i4>0</vt:i4>
      </vt:variant>
      <vt:variant>
        <vt:i4>5</vt:i4>
      </vt:variant>
      <vt:variant>
        <vt:lpwstr/>
      </vt:variant>
      <vt:variant>
        <vt:lpwstr>_ENREF_42</vt:lpwstr>
      </vt:variant>
      <vt:variant>
        <vt:i4>4784139</vt:i4>
      </vt:variant>
      <vt:variant>
        <vt:i4>314</vt:i4>
      </vt:variant>
      <vt:variant>
        <vt:i4>0</vt:i4>
      </vt:variant>
      <vt:variant>
        <vt:i4>5</vt:i4>
      </vt:variant>
      <vt:variant>
        <vt:lpwstr/>
      </vt:variant>
      <vt:variant>
        <vt:lpwstr>_ENREF_8</vt:lpwstr>
      </vt:variant>
      <vt:variant>
        <vt:i4>4325387</vt:i4>
      </vt:variant>
      <vt:variant>
        <vt:i4>306</vt:i4>
      </vt:variant>
      <vt:variant>
        <vt:i4>0</vt:i4>
      </vt:variant>
      <vt:variant>
        <vt:i4>5</vt:i4>
      </vt:variant>
      <vt:variant>
        <vt:lpwstr/>
      </vt:variant>
      <vt:variant>
        <vt:lpwstr>_ENREF_34</vt:lpwstr>
      </vt:variant>
      <vt:variant>
        <vt:i4>4456459</vt:i4>
      </vt:variant>
      <vt:variant>
        <vt:i4>298</vt:i4>
      </vt:variant>
      <vt:variant>
        <vt:i4>0</vt:i4>
      </vt:variant>
      <vt:variant>
        <vt:i4>5</vt:i4>
      </vt:variant>
      <vt:variant>
        <vt:lpwstr/>
      </vt:variant>
      <vt:variant>
        <vt:lpwstr>_ENREF_52</vt:lpwstr>
      </vt:variant>
      <vt:variant>
        <vt:i4>4587531</vt:i4>
      </vt:variant>
      <vt:variant>
        <vt:i4>290</vt:i4>
      </vt:variant>
      <vt:variant>
        <vt:i4>0</vt:i4>
      </vt:variant>
      <vt:variant>
        <vt:i4>5</vt:i4>
      </vt:variant>
      <vt:variant>
        <vt:lpwstr/>
      </vt:variant>
      <vt:variant>
        <vt:lpwstr>_ENREF_7</vt:lpwstr>
      </vt:variant>
      <vt:variant>
        <vt:i4>4456459</vt:i4>
      </vt:variant>
      <vt:variant>
        <vt:i4>284</vt:i4>
      </vt:variant>
      <vt:variant>
        <vt:i4>0</vt:i4>
      </vt:variant>
      <vt:variant>
        <vt:i4>5</vt:i4>
      </vt:variant>
      <vt:variant>
        <vt:lpwstr/>
      </vt:variant>
      <vt:variant>
        <vt:lpwstr>_ENREF_54</vt:lpwstr>
      </vt:variant>
      <vt:variant>
        <vt:i4>4325387</vt:i4>
      </vt:variant>
      <vt:variant>
        <vt:i4>278</vt:i4>
      </vt:variant>
      <vt:variant>
        <vt:i4>0</vt:i4>
      </vt:variant>
      <vt:variant>
        <vt:i4>5</vt:i4>
      </vt:variant>
      <vt:variant>
        <vt:lpwstr/>
      </vt:variant>
      <vt:variant>
        <vt:lpwstr>_ENREF_38</vt:lpwstr>
      </vt:variant>
      <vt:variant>
        <vt:i4>4521995</vt:i4>
      </vt:variant>
      <vt:variant>
        <vt:i4>266</vt:i4>
      </vt:variant>
      <vt:variant>
        <vt:i4>0</vt:i4>
      </vt:variant>
      <vt:variant>
        <vt:i4>5</vt:i4>
      </vt:variant>
      <vt:variant>
        <vt:lpwstr/>
      </vt:variant>
      <vt:variant>
        <vt:lpwstr>_ENREF_49</vt:lpwstr>
      </vt:variant>
      <vt:variant>
        <vt:i4>4456459</vt:i4>
      </vt:variant>
      <vt:variant>
        <vt:i4>260</vt:i4>
      </vt:variant>
      <vt:variant>
        <vt:i4>0</vt:i4>
      </vt:variant>
      <vt:variant>
        <vt:i4>5</vt:i4>
      </vt:variant>
      <vt:variant>
        <vt:lpwstr/>
      </vt:variant>
      <vt:variant>
        <vt:lpwstr>_ENREF_51</vt:lpwstr>
      </vt:variant>
      <vt:variant>
        <vt:i4>4325387</vt:i4>
      </vt:variant>
      <vt:variant>
        <vt:i4>254</vt:i4>
      </vt:variant>
      <vt:variant>
        <vt:i4>0</vt:i4>
      </vt:variant>
      <vt:variant>
        <vt:i4>5</vt:i4>
      </vt:variant>
      <vt:variant>
        <vt:lpwstr/>
      </vt:variant>
      <vt:variant>
        <vt:lpwstr>_ENREF_31</vt:lpwstr>
      </vt:variant>
      <vt:variant>
        <vt:i4>4587531</vt:i4>
      </vt:variant>
      <vt:variant>
        <vt:i4>249</vt:i4>
      </vt:variant>
      <vt:variant>
        <vt:i4>0</vt:i4>
      </vt:variant>
      <vt:variant>
        <vt:i4>5</vt:i4>
      </vt:variant>
      <vt:variant>
        <vt:lpwstr/>
      </vt:variant>
      <vt:variant>
        <vt:lpwstr>_ENREF_71</vt:lpwstr>
      </vt:variant>
      <vt:variant>
        <vt:i4>4456459</vt:i4>
      </vt:variant>
      <vt:variant>
        <vt:i4>242</vt:i4>
      </vt:variant>
      <vt:variant>
        <vt:i4>0</vt:i4>
      </vt:variant>
      <vt:variant>
        <vt:i4>5</vt:i4>
      </vt:variant>
      <vt:variant>
        <vt:lpwstr/>
      </vt:variant>
      <vt:variant>
        <vt:lpwstr>_ENREF_59</vt:lpwstr>
      </vt:variant>
      <vt:variant>
        <vt:i4>4521995</vt:i4>
      </vt:variant>
      <vt:variant>
        <vt:i4>234</vt:i4>
      </vt:variant>
      <vt:variant>
        <vt:i4>0</vt:i4>
      </vt:variant>
      <vt:variant>
        <vt:i4>5</vt:i4>
      </vt:variant>
      <vt:variant>
        <vt:lpwstr/>
      </vt:variant>
      <vt:variant>
        <vt:lpwstr>_ENREF_45</vt:lpwstr>
      </vt:variant>
      <vt:variant>
        <vt:i4>4456459</vt:i4>
      </vt:variant>
      <vt:variant>
        <vt:i4>226</vt:i4>
      </vt:variant>
      <vt:variant>
        <vt:i4>0</vt:i4>
      </vt:variant>
      <vt:variant>
        <vt:i4>5</vt:i4>
      </vt:variant>
      <vt:variant>
        <vt:lpwstr/>
      </vt:variant>
      <vt:variant>
        <vt:lpwstr>_ENREF_59</vt:lpwstr>
      </vt:variant>
      <vt:variant>
        <vt:i4>4456459</vt:i4>
      </vt:variant>
      <vt:variant>
        <vt:i4>218</vt:i4>
      </vt:variant>
      <vt:variant>
        <vt:i4>0</vt:i4>
      </vt:variant>
      <vt:variant>
        <vt:i4>5</vt:i4>
      </vt:variant>
      <vt:variant>
        <vt:lpwstr/>
      </vt:variant>
      <vt:variant>
        <vt:lpwstr>_ENREF_59</vt:lpwstr>
      </vt:variant>
      <vt:variant>
        <vt:i4>4521995</vt:i4>
      </vt:variant>
      <vt:variant>
        <vt:i4>215</vt:i4>
      </vt:variant>
      <vt:variant>
        <vt:i4>0</vt:i4>
      </vt:variant>
      <vt:variant>
        <vt:i4>5</vt:i4>
      </vt:variant>
      <vt:variant>
        <vt:lpwstr/>
      </vt:variant>
      <vt:variant>
        <vt:lpwstr>_ENREF_45</vt:lpwstr>
      </vt:variant>
      <vt:variant>
        <vt:i4>4718603</vt:i4>
      </vt:variant>
      <vt:variant>
        <vt:i4>207</vt:i4>
      </vt:variant>
      <vt:variant>
        <vt:i4>0</vt:i4>
      </vt:variant>
      <vt:variant>
        <vt:i4>5</vt:i4>
      </vt:variant>
      <vt:variant>
        <vt:lpwstr/>
      </vt:variant>
      <vt:variant>
        <vt:lpwstr>_ENREF_9</vt:lpwstr>
      </vt:variant>
      <vt:variant>
        <vt:i4>4718603</vt:i4>
      </vt:variant>
      <vt:variant>
        <vt:i4>201</vt:i4>
      </vt:variant>
      <vt:variant>
        <vt:i4>0</vt:i4>
      </vt:variant>
      <vt:variant>
        <vt:i4>5</vt:i4>
      </vt:variant>
      <vt:variant>
        <vt:lpwstr/>
      </vt:variant>
      <vt:variant>
        <vt:lpwstr>_ENREF_9</vt:lpwstr>
      </vt:variant>
      <vt:variant>
        <vt:i4>4390923</vt:i4>
      </vt:variant>
      <vt:variant>
        <vt:i4>198</vt:i4>
      </vt:variant>
      <vt:variant>
        <vt:i4>0</vt:i4>
      </vt:variant>
      <vt:variant>
        <vt:i4>5</vt:i4>
      </vt:variant>
      <vt:variant>
        <vt:lpwstr/>
      </vt:variant>
      <vt:variant>
        <vt:lpwstr>_ENREF_29</vt:lpwstr>
      </vt:variant>
      <vt:variant>
        <vt:i4>4521995</vt:i4>
      </vt:variant>
      <vt:variant>
        <vt:i4>195</vt:i4>
      </vt:variant>
      <vt:variant>
        <vt:i4>0</vt:i4>
      </vt:variant>
      <vt:variant>
        <vt:i4>5</vt:i4>
      </vt:variant>
      <vt:variant>
        <vt:lpwstr/>
      </vt:variant>
      <vt:variant>
        <vt:lpwstr>_ENREF_46</vt:lpwstr>
      </vt:variant>
      <vt:variant>
        <vt:i4>4390923</vt:i4>
      </vt:variant>
      <vt:variant>
        <vt:i4>192</vt:i4>
      </vt:variant>
      <vt:variant>
        <vt:i4>0</vt:i4>
      </vt:variant>
      <vt:variant>
        <vt:i4>5</vt:i4>
      </vt:variant>
      <vt:variant>
        <vt:lpwstr/>
      </vt:variant>
      <vt:variant>
        <vt:lpwstr>_ENREF_26</vt:lpwstr>
      </vt:variant>
      <vt:variant>
        <vt:i4>4390923</vt:i4>
      </vt:variant>
      <vt:variant>
        <vt:i4>189</vt:i4>
      </vt:variant>
      <vt:variant>
        <vt:i4>0</vt:i4>
      </vt:variant>
      <vt:variant>
        <vt:i4>5</vt:i4>
      </vt:variant>
      <vt:variant>
        <vt:lpwstr/>
      </vt:variant>
      <vt:variant>
        <vt:lpwstr>_ENREF_2</vt:lpwstr>
      </vt:variant>
      <vt:variant>
        <vt:i4>4194315</vt:i4>
      </vt:variant>
      <vt:variant>
        <vt:i4>186</vt:i4>
      </vt:variant>
      <vt:variant>
        <vt:i4>0</vt:i4>
      </vt:variant>
      <vt:variant>
        <vt:i4>5</vt:i4>
      </vt:variant>
      <vt:variant>
        <vt:lpwstr/>
      </vt:variant>
      <vt:variant>
        <vt:lpwstr>_ENREF_1</vt:lpwstr>
      </vt:variant>
      <vt:variant>
        <vt:i4>4521995</vt:i4>
      </vt:variant>
      <vt:variant>
        <vt:i4>178</vt:i4>
      </vt:variant>
      <vt:variant>
        <vt:i4>0</vt:i4>
      </vt:variant>
      <vt:variant>
        <vt:i4>5</vt:i4>
      </vt:variant>
      <vt:variant>
        <vt:lpwstr/>
      </vt:variant>
      <vt:variant>
        <vt:lpwstr>_ENREF_48</vt:lpwstr>
      </vt:variant>
      <vt:variant>
        <vt:i4>4521995</vt:i4>
      </vt:variant>
      <vt:variant>
        <vt:i4>170</vt:i4>
      </vt:variant>
      <vt:variant>
        <vt:i4>0</vt:i4>
      </vt:variant>
      <vt:variant>
        <vt:i4>5</vt:i4>
      </vt:variant>
      <vt:variant>
        <vt:lpwstr/>
      </vt:variant>
      <vt:variant>
        <vt:lpwstr>_ENREF_48</vt:lpwstr>
      </vt:variant>
      <vt:variant>
        <vt:i4>4325387</vt:i4>
      </vt:variant>
      <vt:variant>
        <vt:i4>162</vt:i4>
      </vt:variant>
      <vt:variant>
        <vt:i4>0</vt:i4>
      </vt:variant>
      <vt:variant>
        <vt:i4>5</vt:i4>
      </vt:variant>
      <vt:variant>
        <vt:lpwstr/>
      </vt:variant>
      <vt:variant>
        <vt:lpwstr>_ENREF_37</vt:lpwstr>
      </vt:variant>
      <vt:variant>
        <vt:i4>4325387</vt:i4>
      </vt:variant>
      <vt:variant>
        <vt:i4>156</vt:i4>
      </vt:variant>
      <vt:variant>
        <vt:i4>0</vt:i4>
      </vt:variant>
      <vt:variant>
        <vt:i4>5</vt:i4>
      </vt:variant>
      <vt:variant>
        <vt:lpwstr/>
      </vt:variant>
      <vt:variant>
        <vt:lpwstr>_ENREF_35</vt:lpwstr>
      </vt:variant>
      <vt:variant>
        <vt:i4>4325387</vt:i4>
      </vt:variant>
      <vt:variant>
        <vt:i4>150</vt:i4>
      </vt:variant>
      <vt:variant>
        <vt:i4>0</vt:i4>
      </vt:variant>
      <vt:variant>
        <vt:i4>5</vt:i4>
      </vt:variant>
      <vt:variant>
        <vt:lpwstr/>
      </vt:variant>
      <vt:variant>
        <vt:lpwstr>_ENREF_38</vt:lpwstr>
      </vt:variant>
      <vt:variant>
        <vt:i4>4325387</vt:i4>
      </vt:variant>
      <vt:variant>
        <vt:i4>147</vt:i4>
      </vt:variant>
      <vt:variant>
        <vt:i4>0</vt:i4>
      </vt:variant>
      <vt:variant>
        <vt:i4>5</vt:i4>
      </vt:variant>
      <vt:variant>
        <vt:lpwstr/>
      </vt:variant>
      <vt:variant>
        <vt:lpwstr>_ENREF_30</vt:lpwstr>
      </vt:variant>
      <vt:variant>
        <vt:i4>4325387</vt:i4>
      </vt:variant>
      <vt:variant>
        <vt:i4>144</vt:i4>
      </vt:variant>
      <vt:variant>
        <vt:i4>0</vt:i4>
      </vt:variant>
      <vt:variant>
        <vt:i4>5</vt:i4>
      </vt:variant>
      <vt:variant>
        <vt:lpwstr/>
      </vt:variant>
      <vt:variant>
        <vt:lpwstr>_ENREF_3</vt:lpwstr>
      </vt:variant>
      <vt:variant>
        <vt:i4>4325387</vt:i4>
      </vt:variant>
      <vt:variant>
        <vt:i4>136</vt:i4>
      </vt:variant>
      <vt:variant>
        <vt:i4>0</vt:i4>
      </vt:variant>
      <vt:variant>
        <vt:i4>5</vt:i4>
      </vt:variant>
      <vt:variant>
        <vt:lpwstr/>
      </vt:variant>
      <vt:variant>
        <vt:lpwstr>_ENREF_30</vt:lpwstr>
      </vt:variant>
      <vt:variant>
        <vt:i4>4325387</vt:i4>
      </vt:variant>
      <vt:variant>
        <vt:i4>130</vt:i4>
      </vt:variant>
      <vt:variant>
        <vt:i4>0</vt:i4>
      </vt:variant>
      <vt:variant>
        <vt:i4>5</vt:i4>
      </vt:variant>
      <vt:variant>
        <vt:lpwstr/>
      </vt:variant>
      <vt:variant>
        <vt:lpwstr>_ENREF_3</vt:lpwstr>
      </vt:variant>
      <vt:variant>
        <vt:i4>4194315</vt:i4>
      </vt:variant>
      <vt:variant>
        <vt:i4>127</vt:i4>
      </vt:variant>
      <vt:variant>
        <vt:i4>0</vt:i4>
      </vt:variant>
      <vt:variant>
        <vt:i4>5</vt:i4>
      </vt:variant>
      <vt:variant>
        <vt:lpwstr/>
      </vt:variant>
      <vt:variant>
        <vt:lpwstr>_ENREF_14</vt:lpwstr>
      </vt:variant>
      <vt:variant>
        <vt:i4>4456459</vt:i4>
      </vt:variant>
      <vt:variant>
        <vt:i4>119</vt:i4>
      </vt:variant>
      <vt:variant>
        <vt:i4>0</vt:i4>
      </vt:variant>
      <vt:variant>
        <vt:i4>5</vt:i4>
      </vt:variant>
      <vt:variant>
        <vt:lpwstr/>
      </vt:variant>
      <vt:variant>
        <vt:lpwstr>_ENREF_59</vt:lpwstr>
      </vt:variant>
      <vt:variant>
        <vt:i4>4325387</vt:i4>
      </vt:variant>
      <vt:variant>
        <vt:i4>116</vt:i4>
      </vt:variant>
      <vt:variant>
        <vt:i4>0</vt:i4>
      </vt:variant>
      <vt:variant>
        <vt:i4>5</vt:i4>
      </vt:variant>
      <vt:variant>
        <vt:lpwstr/>
      </vt:variant>
      <vt:variant>
        <vt:lpwstr>_ENREF_36</vt:lpwstr>
      </vt:variant>
      <vt:variant>
        <vt:i4>4456459</vt:i4>
      </vt:variant>
      <vt:variant>
        <vt:i4>113</vt:i4>
      </vt:variant>
      <vt:variant>
        <vt:i4>0</vt:i4>
      </vt:variant>
      <vt:variant>
        <vt:i4>5</vt:i4>
      </vt:variant>
      <vt:variant>
        <vt:lpwstr/>
      </vt:variant>
      <vt:variant>
        <vt:lpwstr>_ENREF_53</vt:lpwstr>
      </vt:variant>
      <vt:variant>
        <vt:i4>4521995</vt:i4>
      </vt:variant>
      <vt:variant>
        <vt:i4>110</vt:i4>
      </vt:variant>
      <vt:variant>
        <vt:i4>0</vt:i4>
      </vt:variant>
      <vt:variant>
        <vt:i4>5</vt:i4>
      </vt:variant>
      <vt:variant>
        <vt:lpwstr/>
      </vt:variant>
      <vt:variant>
        <vt:lpwstr>_ENREF_47</vt:lpwstr>
      </vt:variant>
      <vt:variant>
        <vt:i4>4521995</vt:i4>
      </vt:variant>
      <vt:variant>
        <vt:i4>107</vt:i4>
      </vt:variant>
      <vt:variant>
        <vt:i4>0</vt:i4>
      </vt:variant>
      <vt:variant>
        <vt:i4>5</vt:i4>
      </vt:variant>
      <vt:variant>
        <vt:lpwstr/>
      </vt:variant>
      <vt:variant>
        <vt:lpwstr>_ENREF_45</vt:lpwstr>
      </vt:variant>
      <vt:variant>
        <vt:i4>4521995</vt:i4>
      </vt:variant>
      <vt:variant>
        <vt:i4>99</vt:i4>
      </vt:variant>
      <vt:variant>
        <vt:i4>0</vt:i4>
      </vt:variant>
      <vt:variant>
        <vt:i4>5</vt:i4>
      </vt:variant>
      <vt:variant>
        <vt:lpwstr/>
      </vt:variant>
      <vt:variant>
        <vt:lpwstr>_ENREF_43</vt:lpwstr>
      </vt:variant>
      <vt:variant>
        <vt:i4>4718603</vt:i4>
      </vt:variant>
      <vt:variant>
        <vt:i4>93</vt:i4>
      </vt:variant>
      <vt:variant>
        <vt:i4>0</vt:i4>
      </vt:variant>
      <vt:variant>
        <vt:i4>5</vt:i4>
      </vt:variant>
      <vt:variant>
        <vt:lpwstr/>
      </vt:variant>
      <vt:variant>
        <vt:lpwstr>_ENREF_9</vt:lpwstr>
      </vt:variant>
      <vt:variant>
        <vt:i4>4390923</vt:i4>
      </vt:variant>
      <vt:variant>
        <vt:i4>90</vt:i4>
      </vt:variant>
      <vt:variant>
        <vt:i4>0</vt:i4>
      </vt:variant>
      <vt:variant>
        <vt:i4>5</vt:i4>
      </vt:variant>
      <vt:variant>
        <vt:lpwstr/>
      </vt:variant>
      <vt:variant>
        <vt:lpwstr>_ENREF_29</vt:lpwstr>
      </vt:variant>
      <vt:variant>
        <vt:i4>4521995</vt:i4>
      </vt:variant>
      <vt:variant>
        <vt:i4>87</vt:i4>
      </vt:variant>
      <vt:variant>
        <vt:i4>0</vt:i4>
      </vt:variant>
      <vt:variant>
        <vt:i4>5</vt:i4>
      </vt:variant>
      <vt:variant>
        <vt:lpwstr/>
      </vt:variant>
      <vt:variant>
        <vt:lpwstr>_ENREF_46</vt:lpwstr>
      </vt:variant>
      <vt:variant>
        <vt:i4>4390923</vt:i4>
      </vt:variant>
      <vt:variant>
        <vt:i4>84</vt:i4>
      </vt:variant>
      <vt:variant>
        <vt:i4>0</vt:i4>
      </vt:variant>
      <vt:variant>
        <vt:i4>5</vt:i4>
      </vt:variant>
      <vt:variant>
        <vt:lpwstr/>
      </vt:variant>
      <vt:variant>
        <vt:lpwstr>_ENREF_2</vt:lpwstr>
      </vt:variant>
      <vt:variant>
        <vt:i4>4194315</vt:i4>
      </vt:variant>
      <vt:variant>
        <vt:i4>81</vt:i4>
      </vt:variant>
      <vt:variant>
        <vt:i4>0</vt:i4>
      </vt:variant>
      <vt:variant>
        <vt:i4>5</vt:i4>
      </vt:variant>
      <vt:variant>
        <vt:lpwstr/>
      </vt:variant>
      <vt:variant>
        <vt:lpwstr>_ENREF_1</vt:lpwstr>
      </vt:variant>
      <vt:variant>
        <vt:i4>4390923</vt:i4>
      </vt:variant>
      <vt:variant>
        <vt:i4>73</vt:i4>
      </vt:variant>
      <vt:variant>
        <vt:i4>0</vt:i4>
      </vt:variant>
      <vt:variant>
        <vt:i4>5</vt:i4>
      </vt:variant>
      <vt:variant>
        <vt:lpwstr/>
      </vt:variant>
      <vt:variant>
        <vt:lpwstr>_ENREF_26</vt:lpwstr>
      </vt:variant>
      <vt:variant>
        <vt:i4>4194315</vt:i4>
      </vt:variant>
      <vt:variant>
        <vt:i4>70</vt:i4>
      </vt:variant>
      <vt:variant>
        <vt:i4>0</vt:i4>
      </vt:variant>
      <vt:variant>
        <vt:i4>5</vt:i4>
      </vt:variant>
      <vt:variant>
        <vt:lpwstr/>
      </vt:variant>
      <vt:variant>
        <vt:lpwstr>_ENREF_1</vt:lpwstr>
      </vt:variant>
      <vt:variant>
        <vt:i4>4390923</vt:i4>
      </vt:variant>
      <vt:variant>
        <vt:i4>62</vt:i4>
      </vt:variant>
      <vt:variant>
        <vt:i4>0</vt:i4>
      </vt:variant>
      <vt:variant>
        <vt:i4>5</vt:i4>
      </vt:variant>
      <vt:variant>
        <vt:lpwstr/>
      </vt:variant>
      <vt:variant>
        <vt:lpwstr>_ENREF_20</vt:lpwstr>
      </vt:variant>
      <vt:variant>
        <vt:i4>4521995</vt:i4>
      </vt:variant>
      <vt:variant>
        <vt:i4>56</vt:i4>
      </vt:variant>
      <vt:variant>
        <vt:i4>0</vt:i4>
      </vt:variant>
      <vt:variant>
        <vt:i4>5</vt:i4>
      </vt:variant>
      <vt:variant>
        <vt:lpwstr/>
      </vt:variant>
      <vt:variant>
        <vt:lpwstr>_ENREF_40</vt:lpwstr>
      </vt:variant>
      <vt:variant>
        <vt:i4>4194315</vt:i4>
      </vt:variant>
      <vt:variant>
        <vt:i4>53</vt:i4>
      </vt:variant>
      <vt:variant>
        <vt:i4>0</vt:i4>
      </vt:variant>
      <vt:variant>
        <vt:i4>5</vt:i4>
      </vt:variant>
      <vt:variant>
        <vt:lpwstr/>
      </vt:variant>
      <vt:variant>
        <vt:lpwstr>_ENREF_11</vt:lpwstr>
      </vt:variant>
      <vt:variant>
        <vt:i4>4390923</vt:i4>
      </vt:variant>
      <vt:variant>
        <vt:i4>50</vt:i4>
      </vt:variant>
      <vt:variant>
        <vt:i4>0</vt:i4>
      </vt:variant>
      <vt:variant>
        <vt:i4>5</vt:i4>
      </vt:variant>
      <vt:variant>
        <vt:lpwstr/>
      </vt:variant>
      <vt:variant>
        <vt:lpwstr>_ENREF_22</vt:lpwstr>
      </vt:variant>
      <vt:variant>
        <vt:i4>4194315</vt:i4>
      </vt:variant>
      <vt:variant>
        <vt:i4>47</vt:i4>
      </vt:variant>
      <vt:variant>
        <vt:i4>0</vt:i4>
      </vt:variant>
      <vt:variant>
        <vt:i4>5</vt:i4>
      </vt:variant>
      <vt:variant>
        <vt:lpwstr/>
      </vt:variant>
      <vt:variant>
        <vt:lpwstr>_ENREF_17</vt:lpwstr>
      </vt:variant>
      <vt:variant>
        <vt:i4>4194315</vt:i4>
      </vt:variant>
      <vt:variant>
        <vt:i4>44</vt:i4>
      </vt:variant>
      <vt:variant>
        <vt:i4>0</vt:i4>
      </vt:variant>
      <vt:variant>
        <vt:i4>5</vt:i4>
      </vt:variant>
      <vt:variant>
        <vt:lpwstr/>
      </vt:variant>
      <vt:variant>
        <vt:lpwstr>_ENREF_10</vt:lpwstr>
      </vt:variant>
      <vt:variant>
        <vt:i4>4325387</vt:i4>
      </vt:variant>
      <vt:variant>
        <vt:i4>41</vt:i4>
      </vt:variant>
      <vt:variant>
        <vt:i4>0</vt:i4>
      </vt:variant>
      <vt:variant>
        <vt:i4>5</vt:i4>
      </vt:variant>
      <vt:variant>
        <vt:lpwstr/>
      </vt:variant>
      <vt:variant>
        <vt:lpwstr>_ENREF_33</vt:lpwstr>
      </vt:variant>
      <vt:variant>
        <vt:i4>4653067</vt:i4>
      </vt:variant>
      <vt:variant>
        <vt:i4>38</vt:i4>
      </vt:variant>
      <vt:variant>
        <vt:i4>0</vt:i4>
      </vt:variant>
      <vt:variant>
        <vt:i4>5</vt:i4>
      </vt:variant>
      <vt:variant>
        <vt:lpwstr/>
      </vt:variant>
      <vt:variant>
        <vt:lpwstr>_ENREF_6</vt:lpwstr>
      </vt:variant>
      <vt:variant>
        <vt:i4>4521995</vt:i4>
      </vt:variant>
      <vt:variant>
        <vt:i4>30</vt:i4>
      </vt:variant>
      <vt:variant>
        <vt:i4>0</vt:i4>
      </vt:variant>
      <vt:variant>
        <vt:i4>5</vt:i4>
      </vt:variant>
      <vt:variant>
        <vt:lpwstr/>
      </vt:variant>
      <vt:variant>
        <vt:lpwstr>_ENREF_44</vt:lpwstr>
      </vt:variant>
      <vt:variant>
        <vt:i4>4194315</vt:i4>
      </vt:variant>
      <vt:variant>
        <vt:i4>24</vt:i4>
      </vt:variant>
      <vt:variant>
        <vt:i4>0</vt:i4>
      </vt:variant>
      <vt:variant>
        <vt:i4>5</vt:i4>
      </vt:variant>
      <vt:variant>
        <vt:lpwstr/>
      </vt:variant>
      <vt:variant>
        <vt:lpwstr>_ENREF_13</vt:lpwstr>
      </vt:variant>
      <vt:variant>
        <vt:i4>4194315</vt:i4>
      </vt:variant>
      <vt:variant>
        <vt:i4>21</vt:i4>
      </vt:variant>
      <vt:variant>
        <vt:i4>0</vt:i4>
      </vt:variant>
      <vt:variant>
        <vt:i4>5</vt:i4>
      </vt:variant>
      <vt:variant>
        <vt:lpwstr/>
      </vt:variant>
      <vt:variant>
        <vt:lpwstr>_ENREF_12</vt:lpwstr>
      </vt:variant>
      <vt:variant>
        <vt:i4>4325387</vt:i4>
      </vt:variant>
      <vt:variant>
        <vt:i4>13</vt:i4>
      </vt:variant>
      <vt:variant>
        <vt:i4>0</vt:i4>
      </vt:variant>
      <vt:variant>
        <vt:i4>5</vt:i4>
      </vt:variant>
      <vt:variant>
        <vt:lpwstr/>
      </vt:variant>
      <vt:variant>
        <vt:lpwstr>_ENREF_35</vt:lpwstr>
      </vt:variant>
      <vt:variant>
        <vt:i4>4390923</vt:i4>
      </vt:variant>
      <vt:variant>
        <vt:i4>10</vt:i4>
      </vt:variant>
      <vt:variant>
        <vt:i4>0</vt:i4>
      </vt:variant>
      <vt:variant>
        <vt:i4>5</vt:i4>
      </vt:variant>
      <vt:variant>
        <vt:lpwstr/>
      </vt:variant>
      <vt:variant>
        <vt:lpwstr>_ENREF_24</vt:lpwstr>
      </vt:variant>
      <vt:variant>
        <vt:i4>4325387</vt:i4>
      </vt:variant>
      <vt:variant>
        <vt:i4>7</vt:i4>
      </vt:variant>
      <vt:variant>
        <vt:i4>0</vt:i4>
      </vt:variant>
      <vt:variant>
        <vt:i4>5</vt:i4>
      </vt:variant>
      <vt:variant>
        <vt:lpwstr/>
      </vt:variant>
      <vt:variant>
        <vt:lpwstr>_ENREF_32</vt:lpwstr>
      </vt:variant>
      <vt:variant>
        <vt:i4>4390923</vt:i4>
      </vt:variant>
      <vt:variant>
        <vt:i4>4</vt:i4>
      </vt:variant>
      <vt:variant>
        <vt:i4>0</vt:i4>
      </vt:variant>
      <vt:variant>
        <vt:i4>5</vt:i4>
      </vt:variant>
      <vt:variant>
        <vt:lpwstr/>
      </vt:variant>
      <vt:variant>
        <vt:lpwstr>_ENREF_21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extended abstracts - information for authors</dc:title>
  <dc:creator>a5060482</dc:creator>
  <cp:lastModifiedBy>Gendie Lash</cp:lastModifiedBy>
  <cp:revision>2</cp:revision>
  <cp:lastPrinted>2015-08-05T15:40:00Z</cp:lastPrinted>
  <dcterms:created xsi:type="dcterms:W3CDTF">2017-12-11T03:38:00Z</dcterms:created>
  <dcterms:modified xsi:type="dcterms:W3CDTF">2017-12-11T03:38:00Z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-98810201</vt:i4>
  </property>
  <property fmtid="{D5CDD505-2E9C-101B-9397-08002B2CF9AE}" pid="4" name="_EmailSubject">
    <vt:lpwstr>ECM paper</vt:lpwstr>
  </property>
  <property fmtid="{D5CDD505-2E9C-101B-9397-08002B2CF9AE}" pid="5" name="_AuthorEmail">
    <vt:lpwstr>judith.bulmer@newcastle.ac.uk</vt:lpwstr>
  </property>
  <property fmtid="{D5CDD505-2E9C-101B-9397-08002B2CF9AE}" pid="6" name="_AuthorEmailDisplayName">
    <vt:lpwstr>Judith Bulmer</vt:lpwstr>
  </property>
  <property fmtid="{D5CDD505-2E9C-101B-9397-08002B2CF9AE}" pid="7" name="_ReviewingToolsShownOnce">
    <vt:lpwstr/>
  </property>
</Properties>
</file>