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3E" w:rsidRPr="00434CA8" w:rsidRDefault="00CF543E" w:rsidP="00CF543E">
      <w:pPr>
        <w:pStyle w:val="BodyText"/>
        <w:spacing w:line="480" w:lineRule="auto"/>
        <w:rPr>
          <w:rFonts w:ascii="Calibri" w:hAnsi="Calibri"/>
          <w:b/>
          <w:bCs/>
          <w:u w:val="single"/>
        </w:rPr>
      </w:pPr>
      <w:r w:rsidRPr="00434CA8">
        <w:rPr>
          <w:rFonts w:ascii="Calibri" w:hAnsi="Calibri"/>
          <w:b/>
          <w:bCs/>
        </w:rPr>
        <w:t>Table I</w:t>
      </w:r>
      <w:r w:rsidR="003B5B7E">
        <w:rPr>
          <w:rFonts w:ascii="Calibri" w:hAnsi="Calibri"/>
          <w:b/>
          <w:bCs/>
        </w:rPr>
        <w:t>.</w:t>
      </w:r>
      <w:r w:rsidRPr="00434CA8">
        <w:rPr>
          <w:rFonts w:ascii="Calibri" w:hAnsi="Calibri"/>
          <w:b/>
          <w:bCs/>
        </w:rPr>
        <w:t xml:space="preserve"> </w:t>
      </w:r>
      <w:r w:rsidR="006C4406" w:rsidRPr="006C4406">
        <w:rPr>
          <w:rFonts w:ascii="Calibri" w:hAnsi="Calibri"/>
          <w:b/>
          <w:bCs/>
        </w:rPr>
        <w:t>Patient information for control and heavy menstrual bleeding groups</w:t>
      </w:r>
      <w:ins w:id="0" w:author="Helen Stanley" w:date="2017-12-07T21:21:00Z">
        <w:r w:rsidR="006C4406" w:rsidRPr="006C4406">
          <w:rPr>
            <w:rFonts w:ascii="Calibri" w:hAnsi="Calibri"/>
            <w:b/>
            <w:bCs/>
          </w:rPr>
          <w:t>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673"/>
        <w:gridCol w:w="1705"/>
        <w:gridCol w:w="3332"/>
      </w:tblGrid>
      <w:tr w:rsidR="00CF543E" w:rsidRPr="00434CA8" w:rsidTr="00FF1FF4">
        <w:trPr>
          <w:trHeight w:val="276"/>
        </w:trPr>
        <w:tc>
          <w:tcPr>
            <w:tcW w:w="3652" w:type="dxa"/>
            <w:gridSpan w:val="2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Demographic criteria</w:t>
            </w:r>
          </w:p>
        </w:tc>
        <w:tc>
          <w:tcPr>
            <w:tcW w:w="1843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Control (N=36*)</w:t>
            </w:r>
          </w:p>
        </w:tc>
        <w:tc>
          <w:tcPr>
            <w:tcW w:w="3747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Heavy menstrual bleeding (N=35*)</w:t>
            </w:r>
          </w:p>
        </w:tc>
      </w:tr>
      <w:tr w:rsidR="00CF543E" w:rsidRPr="00434CA8" w:rsidTr="00FF1FF4">
        <w:trPr>
          <w:trHeight w:val="145"/>
        </w:trPr>
        <w:tc>
          <w:tcPr>
            <w:tcW w:w="1951" w:type="dxa"/>
            <w:vMerge w:val="restart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Ethnicity</w:t>
            </w:r>
          </w:p>
        </w:tc>
        <w:tc>
          <w:tcPr>
            <w:tcW w:w="1701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White/British</w:t>
            </w:r>
          </w:p>
        </w:tc>
        <w:tc>
          <w:tcPr>
            <w:tcW w:w="1843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29 **</w:t>
            </w:r>
          </w:p>
        </w:tc>
        <w:tc>
          <w:tcPr>
            <w:tcW w:w="3747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33 ***</w:t>
            </w:r>
          </w:p>
        </w:tc>
      </w:tr>
      <w:tr w:rsidR="00CF543E" w:rsidRPr="00434CA8" w:rsidTr="00FF1FF4">
        <w:trPr>
          <w:trHeight w:val="278"/>
        </w:trPr>
        <w:tc>
          <w:tcPr>
            <w:tcW w:w="1951" w:type="dxa"/>
            <w:vMerge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European</w:t>
            </w:r>
          </w:p>
        </w:tc>
        <w:tc>
          <w:tcPr>
            <w:tcW w:w="1843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4</w:t>
            </w:r>
          </w:p>
        </w:tc>
        <w:tc>
          <w:tcPr>
            <w:tcW w:w="3747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1</w:t>
            </w:r>
          </w:p>
        </w:tc>
      </w:tr>
      <w:tr w:rsidR="00CF543E" w:rsidRPr="00434CA8" w:rsidTr="00FF1FF4">
        <w:trPr>
          <w:trHeight w:val="277"/>
        </w:trPr>
        <w:tc>
          <w:tcPr>
            <w:tcW w:w="1951" w:type="dxa"/>
            <w:vMerge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Asian/British</w:t>
            </w:r>
          </w:p>
        </w:tc>
        <w:tc>
          <w:tcPr>
            <w:tcW w:w="1843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1</w:t>
            </w:r>
          </w:p>
        </w:tc>
        <w:tc>
          <w:tcPr>
            <w:tcW w:w="3747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0</w:t>
            </w:r>
          </w:p>
        </w:tc>
      </w:tr>
      <w:tr w:rsidR="00CF543E" w:rsidRPr="00434CA8" w:rsidTr="00FF1FF4">
        <w:trPr>
          <w:trHeight w:val="145"/>
        </w:trPr>
        <w:tc>
          <w:tcPr>
            <w:tcW w:w="1951" w:type="dxa"/>
            <w:vMerge w:val="restart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Smoking history</w:t>
            </w:r>
          </w:p>
        </w:tc>
        <w:tc>
          <w:tcPr>
            <w:tcW w:w="1701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Smoker</w:t>
            </w:r>
          </w:p>
        </w:tc>
        <w:tc>
          <w:tcPr>
            <w:tcW w:w="1843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  <w:i/>
              </w:rPr>
            </w:pPr>
            <w:r w:rsidRPr="00434CA8">
              <w:rPr>
                <w:rFonts w:ascii="Calibri" w:hAnsi="Calibri"/>
              </w:rPr>
              <w:t>11**</w:t>
            </w:r>
          </w:p>
        </w:tc>
        <w:tc>
          <w:tcPr>
            <w:tcW w:w="3747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 xml:space="preserve">10 </w:t>
            </w:r>
          </w:p>
        </w:tc>
      </w:tr>
      <w:tr w:rsidR="00CF543E" w:rsidRPr="00434CA8" w:rsidTr="00FF1FF4">
        <w:trPr>
          <w:trHeight w:val="145"/>
        </w:trPr>
        <w:tc>
          <w:tcPr>
            <w:tcW w:w="1951" w:type="dxa"/>
            <w:vMerge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Non-smoker</w:t>
            </w:r>
          </w:p>
        </w:tc>
        <w:tc>
          <w:tcPr>
            <w:tcW w:w="1843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23</w:t>
            </w:r>
          </w:p>
        </w:tc>
        <w:tc>
          <w:tcPr>
            <w:tcW w:w="3747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25</w:t>
            </w:r>
          </w:p>
        </w:tc>
      </w:tr>
      <w:tr w:rsidR="00CF543E" w:rsidRPr="00434CA8" w:rsidTr="00FF1FF4">
        <w:trPr>
          <w:trHeight w:val="558"/>
        </w:trPr>
        <w:tc>
          <w:tcPr>
            <w:tcW w:w="1951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Age (years)</w:t>
            </w:r>
          </w:p>
        </w:tc>
        <w:tc>
          <w:tcPr>
            <w:tcW w:w="1701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Mean (range)</w:t>
            </w:r>
          </w:p>
        </w:tc>
        <w:tc>
          <w:tcPr>
            <w:tcW w:w="1843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41.1 (28-51)</w:t>
            </w:r>
          </w:p>
        </w:tc>
        <w:tc>
          <w:tcPr>
            <w:tcW w:w="3747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41.8 (29-51)</w:t>
            </w:r>
          </w:p>
        </w:tc>
      </w:tr>
      <w:tr w:rsidR="00CF543E" w:rsidRPr="00434CA8" w:rsidTr="00FF1FF4">
        <w:trPr>
          <w:trHeight w:val="410"/>
        </w:trPr>
        <w:tc>
          <w:tcPr>
            <w:tcW w:w="1951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BMI</w:t>
            </w:r>
            <w:r w:rsidR="003528F9">
              <w:rPr>
                <w:rFonts w:ascii="Calibri" w:hAnsi="Calibri"/>
              </w:rPr>
              <w:t xml:space="preserve"> (kg/m</w:t>
            </w:r>
            <w:r w:rsidR="006C4406" w:rsidRPr="006C4406">
              <w:rPr>
                <w:rFonts w:ascii="Calibri" w:hAnsi="Calibri"/>
                <w:vertAlign w:val="superscript"/>
              </w:rPr>
              <w:t>2</w:t>
            </w:r>
            <w:r w:rsidR="003528F9">
              <w:rPr>
                <w:rFonts w:ascii="Calibri" w:hAnsi="Calibr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Mean (range)</w:t>
            </w:r>
          </w:p>
        </w:tc>
        <w:tc>
          <w:tcPr>
            <w:tcW w:w="1843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28.4 (19.7-41.5)</w:t>
            </w:r>
          </w:p>
        </w:tc>
        <w:tc>
          <w:tcPr>
            <w:tcW w:w="3747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29.9 (22.4-40)</w:t>
            </w:r>
          </w:p>
        </w:tc>
      </w:tr>
      <w:tr w:rsidR="00CF543E" w:rsidRPr="00434CA8" w:rsidTr="00FF1FF4">
        <w:trPr>
          <w:trHeight w:val="404"/>
        </w:trPr>
        <w:tc>
          <w:tcPr>
            <w:tcW w:w="1951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Parity</w:t>
            </w:r>
          </w:p>
        </w:tc>
        <w:tc>
          <w:tcPr>
            <w:tcW w:w="1701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Mean (range)</w:t>
            </w:r>
          </w:p>
        </w:tc>
        <w:tc>
          <w:tcPr>
            <w:tcW w:w="1843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2.9 (0-5)</w:t>
            </w:r>
          </w:p>
        </w:tc>
        <w:tc>
          <w:tcPr>
            <w:tcW w:w="3747" w:type="dxa"/>
            <w:shd w:val="clear" w:color="auto" w:fill="auto"/>
          </w:tcPr>
          <w:p w:rsidR="00CF543E" w:rsidRPr="00434CA8" w:rsidRDefault="00CF543E" w:rsidP="00FF1FF4">
            <w:pPr>
              <w:pStyle w:val="BodyText"/>
              <w:spacing w:line="480" w:lineRule="auto"/>
              <w:rPr>
                <w:rFonts w:ascii="Calibri" w:hAnsi="Calibri"/>
              </w:rPr>
            </w:pPr>
            <w:r w:rsidRPr="00434CA8">
              <w:rPr>
                <w:rFonts w:ascii="Calibri" w:hAnsi="Calibri"/>
              </w:rPr>
              <w:t>2.2 (0-6)</w:t>
            </w:r>
          </w:p>
        </w:tc>
      </w:tr>
    </w:tbl>
    <w:p w:rsidR="00CF543E" w:rsidRPr="00434CA8" w:rsidRDefault="00CF543E" w:rsidP="00CF543E">
      <w:pPr>
        <w:pStyle w:val="BodyText"/>
        <w:spacing w:line="480" w:lineRule="auto"/>
        <w:rPr>
          <w:rFonts w:ascii="Calibri" w:hAnsi="Calibri"/>
        </w:rPr>
      </w:pPr>
    </w:p>
    <w:p w:rsidR="00CF543E" w:rsidRPr="00434CA8" w:rsidRDefault="00CF543E" w:rsidP="00CF543E">
      <w:pPr>
        <w:pStyle w:val="BodyText"/>
        <w:spacing w:line="480" w:lineRule="auto"/>
        <w:rPr>
          <w:rFonts w:ascii="Calibri" w:hAnsi="Calibri"/>
        </w:rPr>
      </w:pPr>
      <w:r w:rsidRPr="00434CA8">
        <w:rPr>
          <w:rFonts w:ascii="Calibri" w:hAnsi="Calibri"/>
        </w:rPr>
        <w:t>* Total patient numbers; note patient groups differed for the</w:t>
      </w:r>
      <w:r w:rsidR="00D3180A">
        <w:rPr>
          <w:rFonts w:ascii="Calibri" w:hAnsi="Calibri"/>
        </w:rPr>
        <w:t xml:space="preserve"> endothelial cell</w:t>
      </w:r>
      <w:r w:rsidR="00E75058">
        <w:rPr>
          <w:rFonts w:ascii="Calibri" w:hAnsi="Calibri"/>
        </w:rPr>
        <w:t xml:space="preserve"> (</w:t>
      </w:r>
      <w:r w:rsidRPr="00434CA8">
        <w:rPr>
          <w:rFonts w:ascii="Calibri" w:hAnsi="Calibri"/>
        </w:rPr>
        <w:t>EC</w:t>
      </w:r>
      <w:r w:rsidR="00E75058">
        <w:rPr>
          <w:rFonts w:ascii="Calibri" w:hAnsi="Calibri"/>
        </w:rPr>
        <w:t>)</w:t>
      </w:r>
      <w:r w:rsidRPr="00434CA8">
        <w:rPr>
          <w:rFonts w:ascii="Calibri" w:hAnsi="Calibri"/>
        </w:rPr>
        <w:t xml:space="preserve"> and </w:t>
      </w:r>
      <w:r w:rsidR="00E75058">
        <w:rPr>
          <w:rFonts w:ascii="Calibri" w:hAnsi="Calibri"/>
        </w:rPr>
        <w:t>extracellular matrix (</w:t>
      </w:r>
      <w:r w:rsidRPr="00434CA8">
        <w:rPr>
          <w:rFonts w:ascii="Calibri" w:hAnsi="Calibri"/>
        </w:rPr>
        <w:t>ECM</w:t>
      </w:r>
      <w:r w:rsidR="00E75058">
        <w:rPr>
          <w:rFonts w:ascii="Calibri" w:hAnsi="Calibri"/>
        </w:rPr>
        <w:t>)</w:t>
      </w:r>
      <w:r w:rsidRPr="00434CA8">
        <w:rPr>
          <w:rFonts w:ascii="Calibri" w:hAnsi="Calibri"/>
        </w:rPr>
        <w:t xml:space="preserve"> studies. </w:t>
      </w:r>
    </w:p>
    <w:p w:rsidR="00CF543E" w:rsidRPr="00434CA8" w:rsidRDefault="00CF543E" w:rsidP="00CF543E">
      <w:pPr>
        <w:pStyle w:val="BodyText"/>
        <w:spacing w:line="480" w:lineRule="auto"/>
        <w:rPr>
          <w:rFonts w:ascii="Calibri" w:hAnsi="Calibri"/>
        </w:rPr>
      </w:pPr>
      <w:r w:rsidRPr="00434CA8">
        <w:rPr>
          <w:rFonts w:ascii="Calibri" w:hAnsi="Calibri"/>
        </w:rPr>
        <w:t xml:space="preserve">** Information available for 34/36 samples. </w:t>
      </w:r>
    </w:p>
    <w:p w:rsidR="00CF543E" w:rsidRPr="00434CA8" w:rsidRDefault="00CF543E" w:rsidP="00CF543E">
      <w:pPr>
        <w:pStyle w:val="BodyText"/>
        <w:spacing w:line="480" w:lineRule="auto"/>
        <w:rPr>
          <w:rFonts w:ascii="Calibri" w:hAnsi="Calibri"/>
        </w:rPr>
      </w:pPr>
      <w:r w:rsidRPr="00434CA8">
        <w:rPr>
          <w:rFonts w:ascii="Calibri" w:hAnsi="Calibri"/>
        </w:rPr>
        <w:t>*** Information available for 34/35 samples.</w:t>
      </w:r>
    </w:p>
    <w:p w:rsidR="00CF543E" w:rsidRPr="00434CA8" w:rsidRDefault="00CF543E" w:rsidP="00CF543E">
      <w:pPr>
        <w:pStyle w:val="BodyText"/>
        <w:spacing w:line="480" w:lineRule="auto"/>
        <w:rPr>
          <w:rFonts w:ascii="Calibri" w:hAnsi="Calibri"/>
          <w:b/>
          <w:lang w:val="en-US"/>
        </w:rPr>
      </w:pPr>
    </w:p>
    <w:p w:rsidR="00CF543E" w:rsidRPr="00434CA8" w:rsidRDefault="00CF543E" w:rsidP="00CF543E">
      <w:pPr>
        <w:pStyle w:val="FigureTT"/>
      </w:pPr>
      <w:r w:rsidRPr="00434CA8">
        <w:rPr>
          <w:lang w:val="en-US"/>
        </w:rPr>
        <w:br w:type="page"/>
      </w:r>
      <w:r w:rsidRPr="00434CA8">
        <w:lastRenderedPageBreak/>
        <w:t>Table II</w:t>
      </w:r>
      <w:r w:rsidR="00681C3C">
        <w:t>.</w:t>
      </w:r>
      <w:r w:rsidRPr="00434CA8">
        <w:t xml:space="preserve"> </w:t>
      </w:r>
      <w:r w:rsidR="006C4406" w:rsidRPr="006C4406">
        <w:t xml:space="preserve">Primary antibodies used for </w:t>
      </w:r>
      <w:proofErr w:type="spellStart"/>
      <w:r w:rsidR="006C4406">
        <w:t>immuno</w:t>
      </w:r>
      <w:r w:rsidR="006C4406" w:rsidRPr="006C4406">
        <w:t>staining</w:t>
      </w:r>
      <w:proofErr w:type="spellEnd"/>
      <w:r w:rsidR="006C4406" w:rsidRPr="006C4406">
        <w:t xml:space="preserve"> of human </w:t>
      </w:r>
      <w:r w:rsidR="00681C3C" w:rsidRPr="00434CA8">
        <w:t>EC and ECM</w:t>
      </w:r>
      <w:r w:rsidR="00681C3C">
        <w:t>.</w:t>
      </w:r>
    </w:p>
    <w:tbl>
      <w:tblPr>
        <w:tblW w:w="5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0"/>
        <w:gridCol w:w="1699"/>
        <w:gridCol w:w="913"/>
        <w:gridCol w:w="1047"/>
        <w:gridCol w:w="3368"/>
      </w:tblGrid>
      <w:tr w:rsidR="00CF543E" w:rsidRPr="00434CA8" w:rsidTr="00FF1FF4">
        <w:trPr>
          <w:jc w:val="center"/>
        </w:trPr>
        <w:tc>
          <w:tcPr>
            <w:tcW w:w="1384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b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b/>
                <w:szCs w:val="24"/>
                <w:lang w:eastAsia="en-GB"/>
              </w:rPr>
              <w:t>Antibody</w:t>
            </w:r>
          </w:p>
        </w:tc>
        <w:tc>
          <w:tcPr>
            <w:tcW w:w="874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b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b/>
                <w:szCs w:val="24"/>
                <w:lang w:eastAsia="en-GB"/>
              </w:rPr>
              <w:t>Catalogue No:</w:t>
            </w:r>
          </w:p>
        </w:tc>
        <w:tc>
          <w:tcPr>
            <w:tcW w:w="470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b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b/>
                <w:szCs w:val="24"/>
                <w:lang w:eastAsia="en-GB"/>
              </w:rPr>
              <w:t>Species</w:t>
            </w:r>
          </w:p>
        </w:tc>
        <w:tc>
          <w:tcPr>
            <w:tcW w:w="539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b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b/>
                <w:szCs w:val="24"/>
                <w:lang w:eastAsia="en-GB"/>
              </w:rPr>
              <w:t>Dilution</w:t>
            </w:r>
          </w:p>
        </w:tc>
        <w:tc>
          <w:tcPr>
            <w:tcW w:w="1733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b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b/>
                <w:szCs w:val="24"/>
                <w:lang w:eastAsia="en-GB"/>
              </w:rPr>
              <w:t>Pre-treatment</w:t>
            </w:r>
          </w:p>
        </w:tc>
      </w:tr>
      <w:tr w:rsidR="00CF543E" w:rsidRPr="00434CA8" w:rsidTr="00FF1FF4">
        <w:trPr>
          <w:jc w:val="center"/>
        </w:trPr>
        <w:tc>
          <w:tcPr>
            <w:tcW w:w="1384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b/>
                <w:szCs w:val="24"/>
                <w:vertAlign w:val="superscript"/>
                <w:lang w:eastAsia="en-GB"/>
              </w:rPr>
            </w:pPr>
            <w:r w:rsidRPr="00434CA8">
              <w:rPr>
                <w:rFonts w:ascii="Calibri" w:eastAsia="Times" w:hAnsi="Calibri"/>
                <w:b/>
                <w:szCs w:val="24"/>
                <w:lang w:eastAsia="en-GB"/>
              </w:rPr>
              <w:t>CD31</w:t>
            </w:r>
            <w:r w:rsidRPr="00434CA8">
              <w:rPr>
                <w:rFonts w:ascii="Calibri" w:eastAsia="Times" w:hAnsi="Calibri"/>
                <w:b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874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NCL-CD31-1A10</w:t>
            </w:r>
          </w:p>
        </w:tc>
        <w:tc>
          <w:tcPr>
            <w:tcW w:w="470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Mouse</w:t>
            </w:r>
          </w:p>
        </w:tc>
        <w:tc>
          <w:tcPr>
            <w:tcW w:w="539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1:600</w:t>
            </w:r>
          </w:p>
        </w:tc>
        <w:tc>
          <w:tcPr>
            <w:tcW w:w="1733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PC in citrate buffer pH 6.0, 1min</w:t>
            </w:r>
          </w:p>
        </w:tc>
      </w:tr>
      <w:tr w:rsidR="00CF543E" w:rsidRPr="00434CA8" w:rsidTr="00FF1FF4">
        <w:trPr>
          <w:jc w:val="center"/>
        </w:trPr>
        <w:tc>
          <w:tcPr>
            <w:tcW w:w="1384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b/>
                <w:szCs w:val="24"/>
                <w:vertAlign w:val="superscript"/>
                <w:lang w:eastAsia="en-GB"/>
              </w:rPr>
            </w:pPr>
            <w:r w:rsidRPr="00434CA8">
              <w:rPr>
                <w:rFonts w:ascii="Calibri" w:eastAsia="Times" w:hAnsi="Calibri"/>
                <w:b/>
                <w:szCs w:val="24"/>
                <w:lang w:eastAsia="en-GB"/>
              </w:rPr>
              <w:t>CD34</w:t>
            </w:r>
            <w:r w:rsidRPr="00434CA8">
              <w:rPr>
                <w:rFonts w:ascii="Calibri" w:eastAsia="Times" w:hAnsi="Calibri"/>
                <w:b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874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M7165</w:t>
            </w:r>
          </w:p>
        </w:tc>
        <w:tc>
          <w:tcPr>
            <w:tcW w:w="470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Mouse</w:t>
            </w:r>
          </w:p>
        </w:tc>
        <w:tc>
          <w:tcPr>
            <w:tcW w:w="539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1:250</w:t>
            </w:r>
          </w:p>
        </w:tc>
        <w:tc>
          <w:tcPr>
            <w:tcW w:w="1733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PC in citrate buffer pH 6.0, 1min</w:t>
            </w:r>
          </w:p>
        </w:tc>
      </w:tr>
      <w:tr w:rsidR="00CF543E" w:rsidRPr="00434CA8" w:rsidTr="00FF1FF4">
        <w:trPr>
          <w:trHeight w:val="662"/>
          <w:jc w:val="center"/>
        </w:trPr>
        <w:tc>
          <w:tcPr>
            <w:tcW w:w="1384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b/>
                <w:szCs w:val="24"/>
                <w:vertAlign w:val="superscript"/>
                <w:lang w:eastAsia="en-GB"/>
              </w:rPr>
            </w:pPr>
            <w:r w:rsidRPr="00434CA8">
              <w:rPr>
                <w:rFonts w:ascii="Calibri" w:eastAsia="Times" w:hAnsi="Calibri"/>
                <w:b/>
                <w:szCs w:val="24"/>
                <w:lang w:eastAsia="en-GB"/>
              </w:rPr>
              <w:t>Collagen IV</w:t>
            </w:r>
            <w:r w:rsidRPr="00434CA8">
              <w:rPr>
                <w:rFonts w:ascii="Calibri" w:eastAsia="Times" w:hAnsi="Calibri"/>
                <w:b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874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COLL-IV</w:t>
            </w:r>
          </w:p>
        </w:tc>
        <w:tc>
          <w:tcPr>
            <w:tcW w:w="470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Mouse</w:t>
            </w:r>
          </w:p>
        </w:tc>
        <w:tc>
          <w:tcPr>
            <w:tcW w:w="539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1:60</w:t>
            </w:r>
          </w:p>
        </w:tc>
        <w:tc>
          <w:tcPr>
            <w:tcW w:w="1733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proofErr w:type="spellStart"/>
            <w:r w:rsidRPr="00434CA8">
              <w:rPr>
                <w:rFonts w:ascii="Calibri" w:eastAsia="Times" w:hAnsi="Calibri"/>
                <w:szCs w:val="24"/>
                <w:lang w:eastAsia="en-GB"/>
              </w:rPr>
              <w:t>Trypsin</w:t>
            </w:r>
            <w:proofErr w:type="spellEnd"/>
            <w:r w:rsidRPr="00434CA8">
              <w:rPr>
                <w:rFonts w:ascii="Calibri" w:eastAsia="Times" w:hAnsi="Calibri"/>
                <w:szCs w:val="24"/>
                <w:lang w:eastAsia="en-GB"/>
              </w:rPr>
              <w:t xml:space="preserve"> buffer pH 7.8, 37</w:t>
            </w:r>
            <w:r w:rsidRPr="00434CA8">
              <w:rPr>
                <w:rFonts w:ascii="Calibri" w:eastAsia="Times" w:hAnsi="Calibri"/>
                <w:bCs/>
                <w:szCs w:val="24"/>
                <w:lang w:eastAsia="en-GB"/>
              </w:rPr>
              <w:t>°C,</w:t>
            </w:r>
            <w:r w:rsidRPr="00434CA8">
              <w:rPr>
                <w:rFonts w:ascii="Calibri" w:eastAsia="Times" w:hAnsi="Calibri"/>
                <w:szCs w:val="24"/>
                <w:lang w:eastAsia="en-GB"/>
              </w:rPr>
              <w:t xml:space="preserve"> 10min</w:t>
            </w:r>
          </w:p>
        </w:tc>
      </w:tr>
      <w:tr w:rsidR="00CF543E" w:rsidRPr="00434CA8" w:rsidTr="00FF1FF4">
        <w:trPr>
          <w:trHeight w:val="678"/>
          <w:jc w:val="center"/>
        </w:trPr>
        <w:tc>
          <w:tcPr>
            <w:tcW w:w="1384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jc w:val="left"/>
              <w:rPr>
                <w:rFonts w:ascii="Calibri" w:eastAsia="Times" w:hAnsi="Calibri"/>
                <w:b/>
                <w:szCs w:val="24"/>
                <w:vertAlign w:val="superscript"/>
                <w:lang w:eastAsia="en-GB"/>
              </w:rPr>
            </w:pPr>
            <w:r w:rsidRPr="00434CA8">
              <w:rPr>
                <w:rFonts w:ascii="Calibri" w:eastAsia="Times" w:hAnsi="Calibri"/>
                <w:b/>
                <w:szCs w:val="24"/>
                <w:lang w:eastAsia="en-GB"/>
              </w:rPr>
              <w:t>Factor VIII related antigen</w:t>
            </w:r>
            <w:r w:rsidRPr="00434CA8">
              <w:rPr>
                <w:rFonts w:ascii="Calibri" w:eastAsia="Times" w:hAnsi="Calibri"/>
                <w:b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874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M0616</w:t>
            </w:r>
          </w:p>
        </w:tc>
        <w:tc>
          <w:tcPr>
            <w:tcW w:w="470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Mouse</w:t>
            </w:r>
          </w:p>
        </w:tc>
        <w:tc>
          <w:tcPr>
            <w:tcW w:w="539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1:50</w:t>
            </w:r>
          </w:p>
        </w:tc>
        <w:tc>
          <w:tcPr>
            <w:tcW w:w="1733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proofErr w:type="spellStart"/>
            <w:r w:rsidRPr="00434CA8">
              <w:rPr>
                <w:rFonts w:ascii="Calibri" w:eastAsia="Times" w:hAnsi="Calibri"/>
                <w:szCs w:val="24"/>
                <w:lang w:eastAsia="en-GB"/>
              </w:rPr>
              <w:t>Trypsin</w:t>
            </w:r>
            <w:proofErr w:type="spellEnd"/>
            <w:r w:rsidRPr="00434CA8">
              <w:rPr>
                <w:rFonts w:ascii="Calibri" w:eastAsia="Times" w:hAnsi="Calibri"/>
                <w:szCs w:val="24"/>
                <w:lang w:eastAsia="en-GB"/>
              </w:rPr>
              <w:t xml:space="preserve"> buffer pH 7.8, 37</w:t>
            </w:r>
            <w:r w:rsidRPr="00434CA8">
              <w:rPr>
                <w:rFonts w:ascii="Calibri" w:eastAsia="Times" w:hAnsi="Calibri"/>
                <w:bCs/>
                <w:szCs w:val="24"/>
                <w:lang w:eastAsia="en-GB"/>
              </w:rPr>
              <w:t>°C,</w:t>
            </w:r>
            <w:r w:rsidRPr="00434CA8">
              <w:rPr>
                <w:rFonts w:ascii="Calibri" w:eastAsia="Times" w:hAnsi="Calibri"/>
                <w:szCs w:val="24"/>
                <w:lang w:eastAsia="en-GB"/>
              </w:rPr>
              <w:t xml:space="preserve"> 10min</w:t>
            </w:r>
          </w:p>
        </w:tc>
      </w:tr>
      <w:tr w:rsidR="00CF543E" w:rsidRPr="00434CA8" w:rsidTr="00FF1FF4">
        <w:trPr>
          <w:jc w:val="center"/>
        </w:trPr>
        <w:tc>
          <w:tcPr>
            <w:tcW w:w="1384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b/>
                <w:szCs w:val="24"/>
                <w:vertAlign w:val="superscript"/>
                <w:lang w:eastAsia="en-GB"/>
              </w:rPr>
            </w:pPr>
            <w:r w:rsidRPr="00434CA8">
              <w:rPr>
                <w:rFonts w:ascii="Calibri" w:eastAsia="Times" w:hAnsi="Calibri"/>
                <w:b/>
                <w:szCs w:val="24"/>
                <w:lang w:eastAsia="en-GB"/>
              </w:rPr>
              <w:t>Fibronectin</w:t>
            </w:r>
            <w:r w:rsidRPr="00434CA8">
              <w:rPr>
                <w:rFonts w:ascii="Calibri" w:eastAsia="Times" w:hAnsi="Calibri"/>
                <w:b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874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NCL-FIB</w:t>
            </w:r>
          </w:p>
        </w:tc>
        <w:tc>
          <w:tcPr>
            <w:tcW w:w="470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Mouse</w:t>
            </w:r>
          </w:p>
        </w:tc>
        <w:tc>
          <w:tcPr>
            <w:tcW w:w="539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1:100</w:t>
            </w:r>
          </w:p>
        </w:tc>
        <w:tc>
          <w:tcPr>
            <w:tcW w:w="1733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proofErr w:type="spellStart"/>
            <w:r w:rsidRPr="00434CA8">
              <w:rPr>
                <w:rFonts w:ascii="Calibri" w:eastAsia="Times" w:hAnsi="Calibri"/>
                <w:szCs w:val="24"/>
                <w:lang w:eastAsia="en-GB"/>
              </w:rPr>
              <w:t>Trypsin</w:t>
            </w:r>
            <w:proofErr w:type="spellEnd"/>
            <w:r w:rsidRPr="00434CA8">
              <w:rPr>
                <w:rFonts w:ascii="Calibri" w:eastAsia="Times" w:hAnsi="Calibri"/>
                <w:szCs w:val="24"/>
                <w:lang w:eastAsia="en-GB"/>
              </w:rPr>
              <w:t xml:space="preserve"> buffer pH 7.8, 37</w:t>
            </w:r>
            <w:r w:rsidRPr="00434CA8">
              <w:rPr>
                <w:rFonts w:ascii="Calibri" w:eastAsia="Times" w:hAnsi="Calibri"/>
                <w:bCs/>
                <w:szCs w:val="24"/>
                <w:lang w:eastAsia="en-GB"/>
              </w:rPr>
              <w:t>°C,</w:t>
            </w:r>
            <w:r w:rsidRPr="00434CA8">
              <w:rPr>
                <w:rFonts w:ascii="Calibri" w:eastAsia="Times" w:hAnsi="Calibri"/>
                <w:szCs w:val="24"/>
                <w:lang w:eastAsia="en-GB"/>
              </w:rPr>
              <w:t xml:space="preserve"> 10min</w:t>
            </w:r>
          </w:p>
        </w:tc>
      </w:tr>
      <w:tr w:rsidR="00CF543E" w:rsidRPr="00434CA8" w:rsidTr="00FF1FF4">
        <w:trPr>
          <w:jc w:val="center"/>
        </w:trPr>
        <w:tc>
          <w:tcPr>
            <w:tcW w:w="1384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b/>
                <w:szCs w:val="24"/>
                <w:vertAlign w:val="superscript"/>
                <w:lang w:eastAsia="en-GB"/>
              </w:rPr>
            </w:pPr>
            <w:r w:rsidRPr="00434CA8">
              <w:rPr>
                <w:rFonts w:ascii="Calibri" w:eastAsia="Times" w:hAnsi="Calibri"/>
                <w:b/>
                <w:szCs w:val="24"/>
                <w:lang w:eastAsia="en-GB"/>
              </w:rPr>
              <w:t>Ki67</w:t>
            </w:r>
            <w:r w:rsidRPr="00434CA8">
              <w:rPr>
                <w:rFonts w:ascii="Calibri" w:eastAsia="Times" w:hAnsi="Calibri"/>
                <w:b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874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</w:rPr>
              <w:t>NCL-Ki67-MM1</w:t>
            </w:r>
          </w:p>
        </w:tc>
        <w:tc>
          <w:tcPr>
            <w:tcW w:w="470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Mouse</w:t>
            </w:r>
          </w:p>
        </w:tc>
        <w:tc>
          <w:tcPr>
            <w:tcW w:w="539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1:50</w:t>
            </w:r>
          </w:p>
        </w:tc>
        <w:tc>
          <w:tcPr>
            <w:tcW w:w="1733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PC in citrate buffer pH 6.0, 1min</w:t>
            </w:r>
          </w:p>
        </w:tc>
      </w:tr>
      <w:tr w:rsidR="00CF543E" w:rsidRPr="00434CA8" w:rsidTr="00FF1FF4">
        <w:trPr>
          <w:jc w:val="center"/>
        </w:trPr>
        <w:tc>
          <w:tcPr>
            <w:tcW w:w="1384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b/>
                <w:szCs w:val="24"/>
                <w:vertAlign w:val="superscript"/>
                <w:lang w:eastAsia="en-GB"/>
              </w:rPr>
            </w:pPr>
            <w:r w:rsidRPr="00434CA8">
              <w:rPr>
                <w:rFonts w:ascii="Calibri" w:eastAsia="Times" w:hAnsi="Calibri"/>
                <w:b/>
                <w:szCs w:val="24"/>
                <w:lang w:eastAsia="en-GB"/>
              </w:rPr>
              <w:t>Laminin</w:t>
            </w:r>
            <w:r w:rsidRPr="00434CA8">
              <w:rPr>
                <w:rFonts w:ascii="Calibri" w:eastAsia="Times" w:hAnsi="Calibri"/>
                <w:b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874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NCL-LAMININ</w:t>
            </w:r>
          </w:p>
        </w:tc>
        <w:tc>
          <w:tcPr>
            <w:tcW w:w="470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Mouse</w:t>
            </w:r>
          </w:p>
        </w:tc>
        <w:tc>
          <w:tcPr>
            <w:tcW w:w="539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1:200</w:t>
            </w:r>
          </w:p>
        </w:tc>
        <w:tc>
          <w:tcPr>
            <w:tcW w:w="1733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proofErr w:type="spellStart"/>
            <w:r w:rsidRPr="00434CA8">
              <w:rPr>
                <w:rFonts w:ascii="Calibri" w:eastAsia="Times" w:hAnsi="Calibri"/>
                <w:szCs w:val="24"/>
                <w:lang w:eastAsia="en-GB"/>
              </w:rPr>
              <w:t>Trypsin</w:t>
            </w:r>
            <w:proofErr w:type="spellEnd"/>
            <w:r w:rsidRPr="00434CA8">
              <w:rPr>
                <w:rFonts w:ascii="Calibri" w:eastAsia="Times" w:hAnsi="Calibri"/>
                <w:szCs w:val="24"/>
                <w:lang w:eastAsia="en-GB"/>
              </w:rPr>
              <w:t xml:space="preserve"> buffer pH 7.8, 37</w:t>
            </w:r>
            <w:r w:rsidRPr="00434CA8">
              <w:rPr>
                <w:rFonts w:ascii="Calibri" w:eastAsia="Times" w:hAnsi="Calibri"/>
                <w:bCs/>
                <w:szCs w:val="24"/>
                <w:lang w:eastAsia="en-GB"/>
              </w:rPr>
              <w:t>°C,</w:t>
            </w:r>
            <w:r w:rsidRPr="00434CA8">
              <w:rPr>
                <w:rFonts w:ascii="Calibri" w:eastAsia="Times" w:hAnsi="Calibri"/>
                <w:szCs w:val="24"/>
                <w:lang w:eastAsia="en-GB"/>
              </w:rPr>
              <w:t xml:space="preserve"> 10min</w:t>
            </w:r>
          </w:p>
        </w:tc>
      </w:tr>
      <w:tr w:rsidR="00CF543E" w:rsidRPr="00434CA8" w:rsidTr="00FF1FF4">
        <w:trPr>
          <w:jc w:val="center"/>
        </w:trPr>
        <w:tc>
          <w:tcPr>
            <w:tcW w:w="1384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b/>
                <w:szCs w:val="24"/>
                <w:vertAlign w:val="superscript"/>
                <w:lang w:eastAsia="en-GB"/>
              </w:rPr>
            </w:pPr>
            <w:r w:rsidRPr="00434CA8">
              <w:rPr>
                <w:rFonts w:ascii="Calibri" w:eastAsia="Times" w:hAnsi="Calibri"/>
                <w:b/>
                <w:szCs w:val="24"/>
                <w:lang w:eastAsia="en-GB"/>
              </w:rPr>
              <w:t>Osteopontin</w:t>
            </w:r>
            <w:r w:rsidRPr="00434CA8">
              <w:rPr>
                <w:rFonts w:ascii="Calibri" w:eastAsia="Times" w:hAnsi="Calibri"/>
                <w:b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874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ab8448</w:t>
            </w:r>
          </w:p>
        </w:tc>
        <w:tc>
          <w:tcPr>
            <w:tcW w:w="470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Rabbit</w:t>
            </w:r>
          </w:p>
        </w:tc>
        <w:tc>
          <w:tcPr>
            <w:tcW w:w="539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1:100</w:t>
            </w:r>
          </w:p>
        </w:tc>
        <w:tc>
          <w:tcPr>
            <w:tcW w:w="1733" w:type="pct"/>
            <w:shd w:val="clear" w:color="auto" w:fill="auto"/>
          </w:tcPr>
          <w:p w:rsidR="00CF543E" w:rsidRPr="00434CA8" w:rsidRDefault="00CF543E" w:rsidP="00FF1FF4">
            <w:pPr>
              <w:spacing w:after="0" w:line="480" w:lineRule="auto"/>
              <w:rPr>
                <w:rFonts w:ascii="Calibri" w:eastAsia="Times" w:hAnsi="Calibri"/>
                <w:szCs w:val="24"/>
                <w:lang w:eastAsia="en-GB"/>
              </w:rPr>
            </w:pPr>
            <w:r w:rsidRPr="00434CA8">
              <w:rPr>
                <w:rFonts w:ascii="Calibri" w:eastAsia="Times" w:hAnsi="Calibri"/>
                <w:szCs w:val="24"/>
                <w:lang w:eastAsia="en-GB"/>
              </w:rPr>
              <w:t>None</w:t>
            </w:r>
          </w:p>
        </w:tc>
      </w:tr>
    </w:tbl>
    <w:p w:rsidR="00CF543E" w:rsidRPr="00434CA8" w:rsidRDefault="00CF543E" w:rsidP="00CF543E">
      <w:pPr>
        <w:spacing w:line="480" w:lineRule="auto"/>
        <w:rPr>
          <w:rFonts w:ascii="Calibri" w:eastAsia="Times" w:hAnsi="Calibri"/>
          <w:szCs w:val="24"/>
        </w:rPr>
      </w:pPr>
      <w:r w:rsidRPr="00434CA8">
        <w:rPr>
          <w:rFonts w:ascii="Calibri" w:hAnsi="Calibri"/>
          <w:bCs/>
          <w:szCs w:val="24"/>
          <w:vertAlign w:val="superscript"/>
        </w:rPr>
        <w:t>1</w:t>
      </w:r>
      <w:r w:rsidRPr="00434CA8">
        <w:rPr>
          <w:rFonts w:ascii="Calibri" w:hAnsi="Calibri"/>
          <w:bCs/>
          <w:szCs w:val="24"/>
        </w:rPr>
        <w:t xml:space="preserve">Leica Laboratories, Newcastle upon Tyne, UK; </w:t>
      </w:r>
      <w:r w:rsidRPr="00434CA8">
        <w:rPr>
          <w:rFonts w:ascii="Calibri" w:hAnsi="Calibri"/>
          <w:bCs/>
          <w:szCs w:val="24"/>
          <w:vertAlign w:val="superscript"/>
        </w:rPr>
        <w:t>2</w:t>
      </w:r>
      <w:r w:rsidRPr="00434CA8">
        <w:rPr>
          <w:rFonts w:ascii="Calibri" w:hAnsi="Calibri"/>
          <w:bCs/>
          <w:szCs w:val="24"/>
        </w:rPr>
        <w:t xml:space="preserve">Dako </w:t>
      </w:r>
      <w:proofErr w:type="spellStart"/>
      <w:r w:rsidRPr="00434CA8">
        <w:rPr>
          <w:rFonts w:ascii="Calibri" w:hAnsi="Calibri"/>
          <w:bCs/>
          <w:szCs w:val="24"/>
        </w:rPr>
        <w:t>Cytomation</w:t>
      </w:r>
      <w:proofErr w:type="spellEnd"/>
      <w:r w:rsidRPr="00434CA8">
        <w:rPr>
          <w:rFonts w:ascii="Calibri" w:hAnsi="Calibri"/>
          <w:bCs/>
          <w:szCs w:val="24"/>
        </w:rPr>
        <w:t xml:space="preserve">, Ely, UK; </w:t>
      </w:r>
      <w:r w:rsidRPr="00434CA8">
        <w:rPr>
          <w:rFonts w:ascii="Calibri" w:hAnsi="Calibri"/>
          <w:bCs/>
          <w:szCs w:val="24"/>
          <w:vertAlign w:val="superscript"/>
        </w:rPr>
        <w:t>3</w:t>
      </w:r>
      <w:r w:rsidRPr="00434CA8">
        <w:rPr>
          <w:rFonts w:ascii="Calibri" w:hAnsi="Calibri"/>
          <w:bCs/>
          <w:szCs w:val="24"/>
        </w:rPr>
        <w:t>Abcam Cambridge, UK</w:t>
      </w:r>
      <w:r w:rsidR="00117CB9">
        <w:rPr>
          <w:rFonts w:ascii="Calibri" w:hAnsi="Calibri"/>
          <w:bCs/>
          <w:szCs w:val="24"/>
        </w:rPr>
        <w:t>.</w:t>
      </w:r>
      <w:bookmarkStart w:id="1" w:name="_GoBack"/>
      <w:bookmarkEnd w:id="1"/>
      <w:r w:rsidRPr="00434CA8">
        <w:rPr>
          <w:rFonts w:ascii="Calibri" w:hAnsi="Calibri"/>
          <w:bCs/>
          <w:szCs w:val="24"/>
        </w:rPr>
        <w:t xml:space="preserve"> PC - pressure cook</w:t>
      </w:r>
    </w:p>
    <w:p w:rsidR="00CF543E" w:rsidRPr="00434CA8" w:rsidRDefault="00CF543E" w:rsidP="00CF543E">
      <w:pPr>
        <w:pStyle w:val="BodyText"/>
        <w:spacing w:line="480" w:lineRule="auto"/>
        <w:rPr>
          <w:rFonts w:ascii="Calibri" w:hAnsi="Calibri"/>
          <w:b/>
          <w:lang w:val="en-US"/>
        </w:rPr>
      </w:pPr>
    </w:p>
    <w:p w:rsidR="002C729E" w:rsidRDefault="002C729E"/>
    <w:sectPr w:rsidR="002C729E" w:rsidSect="002C72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45" w:rsidRDefault="00590A45" w:rsidP="0051556B">
      <w:pPr>
        <w:spacing w:after="0" w:line="240" w:lineRule="auto"/>
      </w:pPr>
      <w:r>
        <w:separator/>
      </w:r>
    </w:p>
  </w:endnote>
  <w:endnote w:type="continuationSeparator" w:id="0">
    <w:p w:rsidR="00590A45" w:rsidRDefault="00590A45" w:rsidP="0051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45" w:rsidRDefault="00590A45" w:rsidP="0051556B">
      <w:pPr>
        <w:spacing w:after="0" w:line="240" w:lineRule="auto"/>
      </w:pPr>
      <w:r>
        <w:separator/>
      </w:r>
    </w:p>
  </w:footnote>
  <w:footnote w:type="continuationSeparator" w:id="0">
    <w:p w:rsidR="00590A45" w:rsidRDefault="00590A45" w:rsidP="00515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543E"/>
    <w:rsid w:val="00117CB9"/>
    <w:rsid w:val="002417E8"/>
    <w:rsid w:val="002C729E"/>
    <w:rsid w:val="003528F9"/>
    <w:rsid w:val="003B5B7E"/>
    <w:rsid w:val="0051556B"/>
    <w:rsid w:val="00590A45"/>
    <w:rsid w:val="00607A01"/>
    <w:rsid w:val="00681C3C"/>
    <w:rsid w:val="006C4406"/>
    <w:rsid w:val="006E6C53"/>
    <w:rsid w:val="00730A24"/>
    <w:rsid w:val="00CF543E"/>
    <w:rsid w:val="00D3180A"/>
    <w:rsid w:val="00E75058"/>
    <w:rsid w:val="00F6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CF543E"/>
    <w:pPr>
      <w:spacing w:after="200" w:line="276" w:lineRule="auto"/>
      <w:jc w:val="both"/>
    </w:pPr>
    <w:rPr>
      <w:rFonts w:ascii="Times" w:eastAsia="Calibri" w:hAnsi="Times" w:cs="Times New Roman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ote">
    <w:name w:val="author note"/>
    <w:basedOn w:val="Normal"/>
    <w:autoRedefine/>
    <w:qFormat/>
    <w:rsid w:val="00607A01"/>
    <w:pPr>
      <w:tabs>
        <w:tab w:val="left" w:pos="227"/>
      </w:tabs>
      <w:spacing w:after="0" w:line="360" w:lineRule="auto"/>
      <w:jc w:val="center"/>
    </w:pPr>
    <w:rPr>
      <w:rFonts w:ascii="Times New Roman" w:eastAsiaTheme="majorEastAsia" w:hAnsi="Times New Roman" w:cs="Calibri"/>
      <w:color w:val="F79646" w:themeColor="accent6"/>
      <w:sz w:val="36"/>
      <w:szCs w:val="36"/>
      <w:lang w:val="en-US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607A01"/>
    <w:pPr>
      <w:spacing w:after="0" w:line="240" w:lineRule="auto"/>
      <w:jc w:val="left"/>
    </w:pPr>
    <w:rPr>
      <w:rFonts w:ascii="Calibri" w:hAnsi="Calibri" w:cs="Calibri"/>
      <w:szCs w:val="24"/>
      <w:lang w:val="sv-S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A01"/>
    <w:rPr>
      <w:rFonts w:ascii="Calibri" w:eastAsia="Calibri" w:hAnsi="Calibri" w:cs="Calibri"/>
      <w:lang w:val="sv-SE"/>
    </w:rPr>
  </w:style>
  <w:style w:type="paragraph" w:styleId="BodyText">
    <w:name w:val="Body Text"/>
    <w:basedOn w:val="Normal"/>
    <w:link w:val="BodyTextChar"/>
    <w:rsid w:val="00CF543E"/>
    <w:pPr>
      <w:spacing w:after="0" w:line="240" w:lineRule="auto"/>
    </w:pPr>
    <w:rPr>
      <w:rFonts w:eastAsia="Times"/>
      <w:szCs w:val="24"/>
      <w:lang/>
    </w:rPr>
  </w:style>
  <w:style w:type="character" w:customStyle="1" w:styleId="BodyTextChar">
    <w:name w:val="Body Text Char"/>
    <w:basedOn w:val="DefaultParagraphFont"/>
    <w:link w:val="BodyText"/>
    <w:rsid w:val="00CF543E"/>
    <w:rPr>
      <w:rFonts w:ascii="Times" w:eastAsia="Times" w:hAnsi="Times" w:cs="Times New Roman"/>
      <w:lang/>
    </w:rPr>
  </w:style>
  <w:style w:type="paragraph" w:customStyle="1" w:styleId="FigureTT">
    <w:name w:val="Figure TT"/>
    <w:basedOn w:val="Caption"/>
    <w:autoRedefine/>
    <w:qFormat/>
    <w:rsid w:val="00CF543E"/>
    <w:pPr>
      <w:spacing w:line="480" w:lineRule="auto"/>
    </w:pPr>
    <w:rPr>
      <w:rFonts w:ascii="Calibri" w:eastAsia="Times" w:hAnsi="Calibri"/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4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6B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15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56B"/>
    <w:rPr>
      <w:rFonts w:ascii="Times" w:eastAsia="Calibri" w:hAnsi="Times" w:cs="Times New Roman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15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56B"/>
    <w:rPr>
      <w:rFonts w:ascii="Times" w:eastAsia="Calibri" w:hAnsi="Times" w:cs="Times New Roman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CF543E"/>
    <w:pPr>
      <w:spacing w:after="200" w:line="276" w:lineRule="auto"/>
      <w:jc w:val="both"/>
    </w:pPr>
    <w:rPr>
      <w:rFonts w:ascii="Times" w:eastAsia="Calibri" w:hAnsi="Times" w:cs="Times New Roman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ote">
    <w:name w:val="author note"/>
    <w:basedOn w:val="Normal"/>
    <w:autoRedefine/>
    <w:qFormat/>
    <w:rsid w:val="00607A01"/>
    <w:pPr>
      <w:tabs>
        <w:tab w:val="left" w:pos="227"/>
      </w:tabs>
      <w:spacing w:after="0" w:line="360" w:lineRule="auto"/>
      <w:jc w:val="center"/>
    </w:pPr>
    <w:rPr>
      <w:rFonts w:ascii="Times New Roman" w:eastAsiaTheme="majorEastAsia" w:hAnsi="Times New Roman" w:cs="Calibri"/>
      <w:color w:val="F79646" w:themeColor="accent6"/>
      <w:sz w:val="36"/>
      <w:szCs w:val="36"/>
      <w:lang w:val="en-US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607A01"/>
    <w:pPr>
      <w:spacing w:after="0" w:line="240" w:lineRule="auto"/>
      <w:jc w:val="left"/>
    </w:pPr>
    <w:rPr>
      <w:rFonts w:ascii="Calibri" w:hAnsi="Calibri" w:cs="Calibri"/>
      <w:szCs w:val="24"/>
      <w:lang w:val="sv-S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A01"/>
    <w:rPr>
      <w:rFonts w:ascii="Calibri" w:eastAsia="Calibri" w:hAnsi="Calibri" w:cs="Calibri"/>
      <w:lang w:val="sv-SE"/>
    </w:rPr>
  </w:style>
  <w:style w:type="paragraph" w:styleId="BodyText">
    <w:name w:val="Body Text"/>
    <w:basedOn w:val="Normal"/>
    <w:link w:val="BodyTextChar"/>
    <w:rsid w:val="00CF543E"/>
    <w:pPr>
      <w:spacing w:after="0" w:line="240" w:lineRule="auto"/>
    </w:pPr>
    <w:rPr>
      <w:rFonts w:eastAsia="Times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CF543E"/>
    <w:rPr>
      <w:rFonts w:ascii="Times" w:eastAsia="Times" w:hAnsi="Times" w:cs="Times New Roman"/>
      <w:lang w:val="x-none"/>
    </w:rPr>
  </w:style>
  <w:style w:type="paragraph" w:customStyle="1" w:styleId="FigureTT">
    <w:name w:val="Figure TT"/>
    <w:basedOn w:val="Caption"/>
    <w:autoRedefine/>
    <w:qFormat/>
    <w:rsid w:val="00CF543E"/>
    <w:pPr>
      <w:spacing w:line="480" w:lineRule="auto"/>
    </w:pPr>
    <w:rPr>
      <w:rFonts w:ascii="Calibri" w:eastAsia="Times" w:hAnsi="Calibri"/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43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Stanley</dc:creator>
  <cp:lastModifiedBy>Gendie Lash</cp:lastModifiedBy>
  <cp:revision>2</cp:revision>
  <dcterms:created xsi:type="dcterms:W3CDTF">2017-12-11T03:40:00Z</dcterms:created>
  <dcterms:modified xsi:type="dcterms:W3CDTF">2017-12-11T03:40:00Z</dcterms:modified>
</cp:coreProperties>
</file>