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E2" w:rsidRPr="00371C19" w:rsidRDefault="00411CE2" w:rsidP="00541437">
      <w:pPr>
        <w:rPr>
          <w:rFonts w:ascii="Times New Roman" w:hAnsi="Times New Roman"/>
          <w:b/>
        </w:rPr>
      </w:pPr>
      <w:bookmarkStart w:id="0" w:name="_GoBack"/>
      <w:bookmarkEnd w:id="0"/>
    </w:p>
    <w:p w:rsidR="00411CE2" w:rsidRPr="00371C19" w:rsidRDefault="00411CE2" w:rsidP="00B27FCA">
      <w:pPr>
        <w:jc w:val="center"/>
        <w:rPr>
          <w:rFonts w:ascii="Times New Roman" w:hAnsi="Times New Roman"/>
          <w:b/>
        </w:rPr>
      </w:pPr>
    </w:p>
    <w:p w:rsidR="00DA0280" w:rsidRPr="00371C19" w:rsidRDefault="00B27FCA" w:rsidP="00B27FCA">
      <w:pPr>
        <w:jc w:val="center"/>
        <w:rPr>
          <w:rFonts w:ascii="Times New Roman" w:hAnsi="Times New Roman"/>
          <w:b/>
          <w:sz w:val="28"/>
        </w:rPr>
      </w:pPr>
      <w:r w:rsidRPr="00371C19">
        <w:rPr>
          <w:rFonts w:ascii="Times New Roman" w:hAnsi="Times New Roman"/>
          <w:b/>
          <w:sz w:val="28"/>
        </w:rPr>
        <w:t xml:space="preserve">Core </w:t>
      </w:r>
      <w:r w:rsidR="00B26751">
        <w:rPr>
          <w:rFonts w:ascii="Times New Roman" w:hAnsi="Times New Roman"/>
          <w:b/>
          <w:sz w:val="28"/>
        </w:rPr>
        <w:t>o</w:t>
      </w:r>
      <w:r w:rsidRPr="00371C19">
        <w:rPr>
          <w:rFonts w:ascii="Times New Roman" w:hAnsi="Times New Roman"/>
          <w:b/>
          <w:sz w:val="28"/>
        </w:rPr>
        <w:t xml:space="preserve">utcome </w:t>
      </w:r>
      <w:r w:rsidR="00B26751">
        <w:rPr>
          <w:rFonts w:ascii="Times New Roman" w:hAnsi="Times New Roman"/>
          <w:b/>
          <w:sz w:val="28"/>
        </w:rPr>
        <w:t>s</w:t>
      </w:r>
      <w:r w:rsidRPr="00371C19">
        <w:rPr>
          <w:rFonts w:ascii="Times New Roman" w:hAnsi="Times New Roman"/>
          <w:b/>
          <w:sz w:val="28"/>
        </w:rPr>
        <w:t>ets</w:t>
      </w:r>
      <w:r w:rsidR="00294E2B" w:rsidRPr="00371C19">
        <w:rPr>
          <w:rFonts w:ascii="Times New Roman" w:hAnsi="Times New Roman"/>
          <w:b/>
          <w:sz w:val="28"/>
        </w:rPr>
        <w:t xml:space="preserve"> for </w:t>
      </w:r>
      <w:r w:rsidR="00B26751">
        <w:rPr>
          <w:rFonts w:ascii="Times New Roman" w:hAnsi="Times New Roman"/>
          <w:b/>
          <w:sz w:val="28"/>
        </w:rPr>
        <w:t>p</w:t>
      </w:r>
      <w:r w:rsidRPr="00371C19">
        <w:rPr>
          <w:rFonts w:ascii="Times New Roman" w:hAnsi="Times New Roman"/>
          <w:b/>
          <w:sz w:val="28"/>
        </w:rPr>
        <w:t xml:space="preserve">revention and </w:t>
      </w:r>
      <w:r w:rsidR="00B26751">
        <w:rPr>
          <w:rFonts w:ascii="Times New Roman" w:hAnsi="Times New Roman"/>
          <w:b/>
          <w:sz w:val="28"/>
        </w:rPr>
        <w:t>t</w:t>
      </w:r>
      <w:r w:rsidRPr="00371C19">
        <w:rPr>
          <w:rFonts w:ascii="Times New Roman" w:hAnsi="Times New Roman"/>
          <w:b/>
          <w:sz w:val="28"/>
        </w:rPr>
        <w:t xml:space="preserve">reatment of </w:t>
      </w:r>
      <w:r w:rsidR="00B26751">
        <w:rPr>
          <w:rFonts w:ascii="Times New Roman" w:hAnsi="Times New Roman"/>
          <w:b/>
          <w:sz w:val="28"/>
        </w:rPr>
        <w:t>p</w:t>
      </w:r>
      <w:r w:rsidRPr="00371C19">
        <w:rPr>
          <w:rFonts w:ascii="Times New Roman" w:hAnsi="Times New Roman"/>
          <w:b/>
          <w:sz w:val="28"/>
        </w:rPr>
        <w:t>ostpartum</w:t>
      </w:r>
      <w:r w:rsidR="00B26751">
        <w:rPr>
          <w:rFonts w:ascii="Times New Roman" w:hAnsi="Times New Roman"/>
          <w:b/>
          <w:sz w:val="28"/>
        </w:rPr>
        <w:t xml:space="preserve"> h</w:t>
      </w:r>
      <w:r w:rsidRPr="00371C19">
        <w:rPr>
          <w:rFonts w:ascii="Times New Roman" w:hAnsi="Times New Roman"/>
          <w:b/>
          <w:sz w:val="28"/>
        </w:rPr>
        <w:t>aemorrhage</w:t>
      </w:r>
      <w:r w:rsidR="00B26751">
        <w:rPr>
          <w:rFonts w:ascii="Times New Roman" w:hAnsi="Times New Roman"/>
          <w:b/>
          <w:sz w:val="28"/>
        </w:rPr>
        <w:t xml:space="preserve">: </w:t>
      </w:r>
      <w:r w:rsidR="006B6EF9">
        <w:rPr>
          <w:rFonts w:ascii="Times New Roman" w:hAnsi="Times New Roman"/>
          <w:b/>
          <w:sz w:val="28"/>
        </w:rPr>
        <w:t>an international Delphi consensus study</w:t>
      </w:r>
    </w:p>
    <w:p w:rsidR="00DA0280" w:rsidRPr="00371C19" w:rsidRDefault="00DA0280" w:rsidP="002F5A5D">
      <w:pPr>
        <w:ind w:right="401"/>
        <w:jc w:val="center"/>
        <w:rPr>
          <w:rFonts w:ascii="Times New Roman" w:hAnsi="Times New Roman"/>
          <w:b/>
        </w:rPr>
      </w:pPr>
    </w:p>
    <w:p w:rsidR="00DA0280" w:rsidRPr="00371C19" w:rsidRDefault="00DA0280" w:rsidP="00B27FCA">
      <w:pPr>
        <w:jc w:val="center"/>
        <w:rPr>
          <w:rFonts w:ascii="Times New Roman" w:hAnsi="Times New Roman"/>
          <w:b/>
        </w:rPr>
      </w:pPr>
    </w:p>
    <w:p w:rsidR="00DA0280" w:rsidRPr="00371C19" w:rsidRDefault="00DA0280" w:rsidP="00B27FCA">
      <w:pPr>
        <w:jc w:val="center"/>
        <w:rPr>
          <w:rFonts w:ascii="Times New Roman" w:hAnsi="Times New Roman"/>
          <w:b/>
        </w:rPr>
      </w:pPr>
    </w:p>
    <w:p w:rsidR="00DA0280" w:rsidRPr="00371C19" w:rsidRDefault="00DA0280" w:rsidP="00B27FCA">
      <w:pPr>
        <w:jc w:val="center"/>
        <w:rPr>
          <w:rFonts w:ascii="Times New Roman" w:hAnsi="Times New Roman"/>
          <w:b/>
        </w:rPr>
      </w:pPr>
    </w:p>
    <w:p w:rsidR="00DF1C3B" w:rsidRPr="008D48DB" w:rsidRDefault="00DF1C3B" w:rsidP="00DF1C3B">
      <w:pPr>
        <w:rPr>
          <w:rFonts w:ascii="Times New Roman" w:hAnsi="Times New Roman"/>
        </w:rPr>
      </w:pPr>
      <w:r w:rsidRPr="008D48DB">
        <w:rPr>
          <w:rFonts w:ascii="Times New Roman" w:hAnsi="Times New Roman"/>
        </w:rPr>
        <w:t>Shireen Meher</w:t>
      </w:r>
      <w:r w:rsidRPr="008D48DB">
        <w:rPr>
          <w:rFonts w:ascii="Times New Roman" w:hAnsi="Times New Roman"/>
          <w:vertAlign w:val="superscript"/>
        </w:rPr>
        <w:t>1,2</w:t>
      </w:r>
      <w:r w:rsidRPr="008D48DB">
        <w:rPr>
          <w:rFonts w:ascii="Times New Roman" w:hAnsi="Times New Roman"/>
        </w:rPr>
        <w:t>, Anna Cuthbert</w:t>
      </w:r>
      <w:r w:rsidRPr="008D48DB">
        <w:rPr>
          <w:rFonts w:ascii="Times New Roman" w:hAnsi="Times New Roman"/>
          <w:vertAlign w:val="superscript"/>
        </w:rPr>
        <w:t>1</w:t>
      </w:r>
      <w:r w:rsidRPr="008D48DB">
        <w:rPr>
          <w:rFonts w:ascii="Times New Roman" w:hAnsi="Times New Roman"/>
        </w:rPr>
        <w:t>, Jamie J Kirkham</w:t>
      </w:r>
      <w:r w:rsidRPr="008D48DB">
        <w:rPr>
          <w:rFonts w:ascii="Times New Roman" w:hAnsi="Times New Roman"/>
          <w:vertAlign w:val="superscript"/>
        </w:rPr>
        <w:t>3</w:t>
      </w:r>
      <w:r w:rsidRPr="008D48DB">
        <w:rPr>
          <w:rFonts w:ascii="Times New Roman" w:hAnsi="Times New Roman"/>
        </w:rPr>
        <w:t>, Paula Williamson</w:t>
      </w:r>
      <w:r w:rsidRPr="008D48DB">
        <w:rPr>
          <w:rFonts w:ascii="Times New Roman" w:hAnsi="Times New Roman"/>
          <w:vertAlign w:val="superscript"/>
        </w:rPr>
        <w:t>3</w:t>
      </w:r>
      <w:r w:rsidRPr="008D48DB">
        <w:rPr>
          <w:rFonts w:ascii="Times New Roman" w:hAnsi="Times New Roman"/>
        </w:rPr>
        <w:t>, Edgardo Abalos</w:t>
      </w:r>
      <w:r w:rsidRPr="008D48DB">
        <w:rPr>
          <w:rFonts w:ascii="Times New Roman" w:hAnsi="Times New Roman"/>
          <w:vertAlign w:val="superscript"/>
        </w:rPr>
        <w:t>4</w:t>
      </w:r>
      <w:r w:rsidRPr="008D48DB">
        <w:rPr>
          <w:rFonts w:ascii="Times New Roman" w:hAnsi="Times New Roman"/>
        </w:rPr>
        <w:t>, Nasreen Aflaifel</w:t>
      </w:r>
      <w:r w:rsidRPr="008D48DB">
        <w:rPr>
          <w:rFonts w:ascii="Times New Roman" w:hAnsi="Times New Roman"/>
          <w:vertAlign w:val="superscript"/>
        </w:rPr>
        <w:t>1</w:t>
      </w:r>
      <w:r w:rsidRPr="008D48DB">
        <w:rPr>
          <w:rFonts w:ascii="Times New Roman" w:hAnsi="Times New Roman"/>
        </w:rPr>
        <w:t>, Zulfiqar A Bhutta</w:t>
      </w:r>
      <w:r w:rsidRPr="008D48DB">
        <w:rPr>
          <w:rFonts w:ascii="Times New Roman" w:hAnsi="Times New Roman"/>
          <w:vertAlign w:val="superscript"/>
        </w:rPr>
        <w:t>5</w:t>
      </w:r>
      <w:r w:rsidRPr="008D48DB">
        <w:rPr>
          <w:rFonts w:ascii="Times New Roman" w:hAnsi="Times New Roman"/>
        </w:rPr>
        <w:t>, Alina Bishop</w:t>
      </w:r>
      <w:r w:rsidRPr="008D48DB">
        <w:rPr>
          <w:rFonts w:ascii="Times New Roman" w:hAnsi="Times New Roman"/>
          <w:vertAlign w:val="superscript"/>
        </w:rPr>
        <w:t>6</w:t>
      </w:r>
      <w:r w:rsidRPr="008D48DB">
        <w:rPr>
          <w:rFonts w:ascii="Times New Roman" w:hAnsi="Times New Roman"/>
        </w:rPr>
        <w:t>, Jennifer Blum</w:t>
      </w:r>
      <w:r w:rsidRPr="008D48DB">
        <w:rPr>
          <w:rFonts w:ascii="Times New Roman" w:hAnsi="Times New Roman"/>
          <w:vertAlign w:val="superscript"/>
        </w:rPr>
        <w:t>7</w:t>
      </w:r>
      <w:r w:rsidRPr="008D48DB">
        <w:rPr>
          <w:rFonts w:ascii="Times New Roman" w:hAnsi="Times New Roman"/>
        </w:rPr>
        <w:t>, Peter Collins</w:t>
      </w:r>
      <w:r w:rsidRPr="008D48DB">
        <w:rPr>
          <w:rFonts w:ascii="Times New Roman" w:hAnsi="Times New Roman"/>
          <w:vertAlign w:val="superscript"/>
        </w:rPr>
        <w:t>8</w:t>
      </w:r>
      <w:r w:rsidRPr="008D48DB">
        <w:rPr>
          <w:rFonts w:ascii="Times New Roman" w:hAnsi="Times New Roman"/>
        </w:rPr>
        <w:t>, Declan Devane</w:t>
      </w:r>
      <w:r w:rsidRPr="008D48DB">
        <w:rPr>
          <w:rFonts w:ascii="Times New Roman" w:hAnsi="Times New Roman"/>
          <w:vertAlign w:val="superscript"/>
        </w:rPr>
        <w:t>9</w:t>
      </w:r>
      <w:r w:rsidRPr="008D48DB">
        <w:rPr>
          <w:rFonts w:ascii="Times New Roman" w:hAnsi="Times New Roman"/>
        </w:rPr>
        <w:t>, Anne-Sophie Ducloy-Bouthors</w:t>
      </w:r>
      <w:r w:rsidRPr="008D48DB">
        <w:rPr>
          <w:rFonts w:ascii="Times New Roman" w:hAnsi="Times New Roman"/>
          <w:vertAlign w:val="superscript"/>
        </w:rPr>
        <w:t>10</w:t>
      </w:r>
      <w:r w:rsidRPr="008D48DB">
        <w:rPr>
          <w:rFonts w:ascii="Times New Roman" w:hAnsi="Times New Roman"/>
        </w:rPr>
        <w:t>, Bukola Fawole</w:t>
      </w:r>
      <w:r w:rsidRPr="008D48DB">
        <w:rPr>
          <w:rFonts w:ascii="Times New Roman" w:hAnsi="Times New Roman"/>
          <w:vertAlign w:val="superscript"/>
        </w:rPr>
        <w:t>11</w:t>
      </w:r>
      <w:r w:rsidRPr="008D48DB">
        <w:rPr>
          <w:rFonts w:ascii="Times New Roman" w:hAnsi="Times New Roman"/>
        </w:rPr>
        <w:t>, A Metin Gülmezoglu</w:t>
      </w:r>
      <w:r w:rsidRPr="008D48DB">
        <w:rPr>
          <w:rFonts w:ascii="Times New Roman" w:hAnsi="Times New Roman"/>
          <w:vertAlign w:val="superscript"/>
        </w:rPr>
        <w:t>12</w:t>
      </w:r>
      <w:r w:rsidRPr="008D48DB">
        <w:rPr>
          <w:rFonts w:ascii="Times New Roman" w:hAnsi="Times New Roman"/>
        </w:rPr>
        <w:t>, Kathryn Gutteridge</w:t>
      </w:r>
      <w:r w:rsidRPr="008D48DB">
        <w:rPr>
          <w:rFonts w:ascii="Times New Roman" w:hAnsi="Times New Roman"/>
          <w:vertAlign w:val="superscript"/>
        </w:rPr>
        <w:t>2</w:t>
      </w:r>
      <w:r w:rsidRPr="008D48DB">
        <w:rPr>
          <w:rFonts w:ascii="Times New Roman" w:hAnsi="Times New Roman"/>
        </w:rPr>
        <w:t>, Gill Gyte</w:t>
      </w:r>
      <w:r w:rsidRPr="008D48DB">
        <w:rPr>
          <w:rFonts w:ascii="Times New Roman" w:hAnsi="Times New Roman"/>
          <w:vertAlign w:val="superscript"/>
        </w:rPr>
        <w:t>6</w:t>
      </w:r>
      <w:r w:rsidRPr="008D48DB">
        <w:rPr>
          <w:rFonts w:ascii="Times New Roman" w:hAnsi="Times New Roman"/>
        </w:rPr>
        <w:t>, Caroline SE Homer</w:t>
      </w:r>
      <w:r w:rsidRPr="008D48DB">
        <w:rPr>
          <w:rFonts w:ascii="Times New Roman" w:hAnsi="Times New Roman"/>
          <w:vertAlign w:val="superscript"/>
        </w:rPr>
        <w:t>13</w:t>
      </w:r>
      <w:r w:rsidRPr="008D48DB">
        <w:rPr>
          <w:rFonts w:ascii="Times New Roman" w:hAnsi="Times New Roman"/>
        </w:rPr>
        <w:t xml:space="preserve">, Shuba </w:t>
      </w:r>
      <w:r w:rsidRPr="008D48DB">
        <w:rPr>
          <w:rFonts w:ascii="Calibri" w:hAnsi="Calibri"/>
          <w:color w:val="000000"/>
          <w:szCs w:val="24"/>
          <w:shd w:val="clear" w:color="auto" w:fill="FFFFFF"/>
        </w:rPr>
        <w:t>Mallaiah</w:t>
      </w:r>
      <w:r w:rsidRPr="008D48DB">
        <w:rPr>
          <w:rFonts w:ascii="Times New Roman" w:hAnsi="Times New Roman"/>
          <w:vertAlign w:val="superscript"/>
        </w:rPr>
        <w:t>14</w:t>
      </w:r>
      <w:r w:rsidRPr="008D48DB">
        <w:rPr>
          <w:rFonts w:ascii="Times New Roman" w:hAnsi="Times New Roman"/>
        </w:rPr>
        <w:t>, Jeffrey M Smith</w:t>
      </w:r>
      <w:r w:rsidRPr="008D48DB">
        <w:rPr>
          <w:rFonts w:ascii="Times New Roman" w:hAnsi="Times New Roman"/>
          <w:vertAlign w:val="superscript"/>
        </w:rPr>
        <w:t>15</w:t>
      </w:r>
      <w:r w:rsidRPr="008D48DB">
        <w:rPr>
          <w:rFonts w:ascii="Times New Roman" w:hAnsi="Times New Roman"/>
        </w:rPr>
        <w:t xml:space="preserve">, Andrew </w:t>
      </w:r>
      <w:r w:rsidR="009D32C3">
        <w:rPr>
          <w:rFonts w:ascii="Times New Roman" w:hAnsi="Times New Roman"/>
        </w:rPr>
        <w:t xml:space="preserve">D </w:t>
      </w:r>
      <w:r w:rsidRPr="008D48DB">
        <w:rPr>
          <w:rFonts w:ascii="Times New Roman" w:hAnsi="Times New Roman"/>
        </w:rPr>
        <w:t>Weeks</w:t>
      </w:r>
      <w:r w:rsidRPr="008D48DB">
        <w:rPr>
          <w:rFonts w:ascii="Times New Roman" w:hAnsi="Times New Roman"/>
          <w:vertAlign w:val="superscript"/>
        </w:rPr>
        <w:t>1</w:t>
      </w:r>
      <w:r w:rsidRPr="008D48DB">
        <w:rPr>
          <w:rFonts w:ascii="Times New Roman" w:hAnsi="Times New Roman"/>
        </w:rPr>
        <w:t>, Zarko Alfirevic</w:t>
      </w:r>
      <w:r w:rsidRPr="008D48DB">
        <w:rPr>
          <w:rFonts w:ascii="Times New Roman" w:hAnsi="Times New Roman"/>
          <w:vertAlign w:val="superscript"/>
        </w:rPr>
        <w:t>1</w:t>
      </w:r>
      <w:r w:rsidRPr="008D48DB">
        <w:rPr>
          <w:rFonts w:ascii="Times New Roman" w:hAnsi="Times New Roman"/>
        </w:rPr>
        <w:t>.</w:t>
      </w:r>
    </w:p>
    <w:p w:rsidR="00D50E48" w:rsidRDefault="00D50E48" w:rsidP="00DE74C9">
      <w:pPr>
        <w:rPr>
          <w:rFonts w:ascii="Times New Roman" w:hAnsi="Times New Roman"/>
          <w:b/>
        </w:rPr>
      </w:pPr>
    </w:p>
    <w:p w:rsidR="00D50E48" w:rsidRDefault="00D50E48" w:rsidP="00DE74C9">
      <w:pPr>
        <w:rPr>
          <w:rFonts w:ascii="Times New Roman" w:hAnsi="Times New Roman"/>
          <w:b/>
        </w:rPr>
      </w:pPr>
    </w:p>
    <w:p w:rsidR="00B27FCA" w:rsidRPr="00371C19" w:rsidRDefault="00A557F4" w:rsidP="00DE74C9">
      <w:pPr>
        <w:rPr>
          <w:rFonts w:ascii="Times New Roman" w:hAnsi="Times New Roman"/>
        </w:rPr>
      </w:pPr>
      <w:r>
        <w:rPr>
          <w:rFonts w:ascii="Times New Roman" w:hAnsi="Times New Roman"/>
          <w:b/>
        </w:rPr>
        <w:t xml:space="preserve">1 </w:t>
      </w:r>
      <w:r>
        <w:rPr>
          <w:rFonts w:ascii="Times New Roman" w:hAnsi="Times New Roman"/>
        </w:rPr>
        <w:t>Department of Women’s and Children’s Health, University of Liverpool, UK,</w:t>
      </w:r>
      <w:r>
        <w:rPr>
          <w:rFonts w:ascii="Times New Roman" w:hAnsi="Times New Roman"/>
          <w:b/>
        </w:rPr>
        <w:t xml:space="preserve"> 2 </w:t>
      </w:r>
      <w:r>
        <w:rPr>
          <w:rFonts w:ascii="Times New Roman" w:hAnsi="Times New Roman"/>
        </w:rPr>
        <w:t>Sandwell and West Birmingham Hospitals NHS Trust, Birmingham, UK,</w:t>
      </w:r>
      <w:r>
        <w:rPr>
          <w:rFonts w:ascii="Times New Roman" w:hAnsi="Times New Roman"/>
          <w:b/>
        </w:rPr>
        <w:t xml:space="preserve"> 3 </w:t>
      </w:r>
      <w:r>
        <w:rPr>
          <w:rFonts w:ascii="Times New Roman" w:hAnsi="Times New Roman"/>
        </w:rPr>
        <w:t>Department of Biostatistics, University of Liverpool, UK,</w:t>
      </w:r>
      <w:r>
        <w:rPr>
          <w:rFonts w:ascii="Times New Roman" w:hAnsi="Times New Roman"/>
          <w:b/>
        </w:rPr>
        <w:t xml:space="preserve"> 4 </w:t>
      </w:r>
      <w:r>
        <w:rPr>
          <w:rStyle w:val="st"/>
          <w:rFonts w:ascii="Times New Roman" w:hAnsi="Times New Roman"/>
        </w:rPr>
        <w:t>Centro Rosarino de Estudios Perinatales (CREP), Rosario, Argentina</w:t>
      </w:r>
      <w:r>
        <w:rPr>
          <w:rFonts w:ascii="Times New Roman" w:hAnsi="Times New Roman"/>
          <w:b/>
        </w:rPr>
        <w:t xml:space="preserve">, 5 </w:t>
      </w:r>
      <w:r>
        <w:rPr>
          <w:rStyle w:val="st"/>
          <w:rFonts w:ascii="Times New Roman" w:hAnsi="Times New Roman"/>
        </w:rPr>
        <w:t>Division of Women and Child Health, Aga Khan University, Pakistan</w:t>
      </w:r>
      <w:r>
        <w:rPr>
          <w:rFonts w:ascii="Times New Roman" w:hAnsi="Times New Roman"/>
          <w:b/>
        </w:rPr>
        <w:t xml:space="preserve">, 6 </w:t>
      </w:r>
      <w:r>
        <w:rPr>
          <w:rFonts w:ascii="Times New Roman" w:hAnsi="Times New Roman"/>
        </w:rPr>
        <w:t xml:space="preserve">Cochrane Pregnancy and Childbirth Group, University of Liverpool, UK, </w:t>
      </w:r>
      <w:r>
        <w:rPr>
          <w:rFonts w:ascii="Times New Roman" w:hAnsi="Times New Roman"/>
          <w:b/>
        </w:rPr>
        <w:t xml:space="preserve">7 </w:t>
      </w:r>
      <w:r>
        <w:rPr>
          <w:rFonts w:ascii="Times New Roman" w:hAnsi="Times New Roman"/>
        </w:rPr>
        <w:t>Gynuity Health Projects, New York, USA,</w:t>
      </w:r>
      <w:r>
        <w:rPr>
          <w:rFonts w:ascii="Times New Roman" w:hAnsi="Times New Roman"/>
          <w:b/>
        </w:rPr>
        <w:t xml:space="preserve"> 8 </w:t>
      </w:r>
      <w:r>
        <w:rPr>
          <w:rFonts w:ascii="Times New Roman" w:hAnsi="Times New Roman"/>
        </w:rPr>
        <w:t>Institute of Infection and Immunity, School of Medicine Cardiff University, UK</w:t>
      </w:r>
      <w:r>
        <w:rPr>
          <w:rFonts w:ascii="Times New Roman" w:hAnsi="Times New Roman"/>
          <w:b/>
        </w:rPr>
        <w:t xml:space="preserve">, 9 </w:t>
      </w:r>
      <w:r>
        <w:rPr>
          <w:rFonts w:ascii="Times New Roman" w:hAnsi="Times New Roman"/>
        </w:rPr>
        <w:t>HRB-Trials Methodology Research Network, School of Nursing and Midwifery, National University of Ireland Galway, Ireland</w:t>
      </w:r>
      <w:r>
        <w:rPr>
          <w:rFonts w:ascii="Times New Roman" w:hAnsi="Times New Roman"/>
          <w:b/>
        </w:rPr>
        <w:t xml:space="preserve">, 10 </w:t>
      </w:r>
      <w:r>
        <w:rPr>
          <w:rFonts w:ascii="Times New Roman" w:hAnsi="Times New Roman"/>
        </w:rPr>
        <w:t>Centre Hospitalier Regional Universitaire de Lille, France,</w:t>
      </w:r>
      <w:r>
        <w:rPr>
          <w:rFonts w:ascii="Times New Roman" w:hAnsi="Times New Roman"/>
          <w:b/>
        </w:rPr>
        <w:t xml:space="preserve"> 11 </w:t>
      </w:r>
      <w:r>
        <w:rPr>
          <w:rFonts w:ascii="Times New Roman" w:hAnsi="Times New Roman"/>
        </w:rPr>
        <w:t>Department of Obstetrics and Gynaecology, College of Medicine, University of Ibadan, Nigeria,</w:t>
      </w:r>
      <w:r>
        <w:rPr>
          <w:rFonts w:ascii="Times New Roman" w:hAnsi="Times New Roman"/>
          <w:b/>
        </w:rPr>
        <w:t xml:space="preserve"> 12 </w:t>
      </w:r>
      <w:r>
        <w:rPr>
          <w:rFonts w:ascii="Times New Roman" w:hAnsi="Times New Roman"/>
        </w:rPr>
        <w:t>The UNDP/UNFPA/UNICEF/WHO/World Bank Special programme of research, development and research training in human reproduction (HRP),World Health Organization, Geneva, Switzerland,</w:t>
      </w:r>
      <w:r>
        <w:rPr>
          <w:rFonts w:ascii="Times New Roman" w:hAnsi="Times New Roman"/>
          <w:b/>
        </w:rPr>
        <w:t xml:space="preserve"> 13 </w:t>
      </w:r>
      <w:r>
        <w:rPr>
          <w:rStyle w:val="st"/>
          <w:rFonts w:ascii="Times New Roman" w:hAnsi="Times New Roman"/>
        </w:rPr>
        <w:t>Centre for Midwifery, Child and Family Health, University of Technology Sydney, Australia,</w:t>
      </w:r>
      <w:r>
        <w:rPr>
          <w:rFonts w:ascii="Times New Roman" w:hAnsi="Times New Roman"/>
          <w:b/>
        </w:rPr>
        <w:t xml:space="preserve"> 14 </w:t>
      </w:r>
      <w:r>
        <w:rPr>
          <w:rFonts w:ascii="Times New Roman" w:hAnsi="Times New Roman"/>
        </w:rPr>
        <w:t>Liverpool Women’s Hospital, Liverpool, UK,</w:t>
      </w:r>
      <w:r>
        <w:rPr>
          <w:rFonts w:ascii="Times New Roman" w:hAnsi="Times New Roman"/>
          <w:b/>
        </w:rPr>
        <w:t xml:space="preserve"> 15 </w:t>
      </w:r>
      <w:r>
        <w:rPr>
          <w:rStyle w:val="tgc"/>
          <w:rFonts w:ascii="Times New Roman" w:hAnsi="Times New Roman"/>
        </w:rPr>
        <w:t>Jhpiego / Johns Hopkins University, USA.</w:t>
      </w:r>
    </w:p>
    <w:p w:rsidR="00B279E9" w:rsidRPr="00371C19" w:rsidRDefault="00B279E9" w:rsidP="00FB7DB2">
      <w:pPr>
        <w:spacing w:beforeLines="1" w:before="2" w:afterLines="1" w:after="2"/>
        <w:rPr>
          <w:rFonts w:ascii="Times New Roman" w:hAnsi="Times New Roman"/>
          <w:szCs w:val="20"/>
        </w:rPr>
      </w:pPr>
    </w:p>
    <w:p w:rsidR="00B279E9" w:rsidRPr="00371C19" w:rsidRDefault="00B279E9" w:rsidP="00FB7DB2">
      <w:pPr>
        <w:spacing w:beforeLines="1" w:before="2" w:afterLines="1" w:after="2"/>
        <w:rPr>
          <w:rFonts w:ascii="Times New Roman" w:hAnsi="Times New Roman"/>
          <w:szCs w:val="20"/>
        </w:rPr>
      </w:pPr>
    </w:p>
    <w:p w:rsidR="00B279E9" w:rsidRPr="00371C19" w:rsidRDefault="00B279E9" w:rsidP="00FB7DB2">
      <w:pPr>
        <w:spacing w:beforeLines="1" w:before="2" w:afterLines="1" w:after="2"/>
        <w:rPr>
          <w:rFonts w:ascii="Times New Roman" w:hAnsi="Times New Roman"/>
          <w:szCs w:val="20"/>
        </w:rPr>
      </w:pPr>
    </w:p>
    <w:p w:rsidR="00F63639" w:rsidRPr="00371C19" w:rsidRDefault="00A557F4" w:rsidP="00FB7DB2">
      <w:pPr>
        <w:spacing w:beforeLines="1" w:before="2" w:afterLines="1" w:after="2"/>
        <w:rPr>
          <w:rFonts w:ascii="Times New Roman" w:hAnsi="Times New Roman"/>
          <w:b/>
          <w:szCs w:val="20"/>
        </w:rPr>
      </w:pPr>
      <w:r>
        <w:rPr>
          <w:rFonts w:ascii="Times New Roman" w:hAnsi="Times New Roman"/>
          <w:b/>
          <w:szCs w:val="20"/>
        </w:rPr>
        <w:t>Corresponding author</w:t>
      </w:r>
    </w:p>
    <w:p w:rsidR="00B279E9" w:rsidRPr="00371C19" w:rsidRDefault="00A557F4" w:rsidP="00FB7DB2">
      <w:pPr>
        <w:spacing w:beforeLines="1" w:before="2" w:afterLines="1" w:after="2"/>
        <w:rPr>
          <w:rFonts w:ascii="Times New Roman" w:hAnsi="Times New Roman"/>
          <w:szCs w:val="20"/>
        </w:rPr>
      </w:pPr>
      <w:r>
        <w:rPr>
          <w:rFonts w:ascii="Times New Roman" w:hAnsi="Times New Roman"/>
          <w:szCs w:val="20"/>
        </w:rPr>
        <w:t>Shireen Meher</w:t>
      </w:r>
      <w:r>
        <w:rPr>
          <w:rFonts w:ascii="Times New Roman" w:hAnsi="Times New Roman"/>
        </w:rPr>
        <w:t xml:space="preserve">, +44 (0)7734694660, </w:t>
      </w:r>
      <w:hyperlink r:id="rId7" w:history="1">
        <w:r>
          <w:rPr>
            <w:rStyle w:val="Hyperlink"/>
            <w:rFonts w:ascii="Times New Roman" w:hAnsi="Times New Roman"/>
            <w:szCs w:val="20"/>
          </w:rPr>
          <w:t>smeher@liv.ac.uk</w:t>
        </w:r>
      </w:hyperlink>
    </w:p>
    <w:p w:rsidR="00FF742F" w:rsidRPr="00371C19" w:rsidRDefault="00FF742F" w:rsidP="00FB7DB2">
      <w:pPr>
        <w:spacing w:beforeLines="1" w:before="2" w:afterLines="1" w:after="2"/>
        <w:rPr>
          <w:rFonts w:ascii="Times New Roman" w:hAnsi="Times New Roman"/>
          <w:szCs w:val="20"/>
        </w:rPr>
      </w:pPr>
    </w:p>
    <w:p w:rsidR="00FF742F" w:rsidRPr="00371C19" w:rsidRDefault="00FF742F" w:rsidP="00FB7DB2">
      <w:pPr>
        <w:spacing w:beforeLines="1" w:before="2" w:afterLines="1" w:after="2"/>
        <w:rPr>
          <w:rFonts w:ascii="Times New Roman" w:hAnsi="Times New Roman"/>
          <w:szCs w:val="20"/>
        </w:rPr>
      </w:pPr>
    </w:p>
    <w:p w:rsidR="00FF742F" w:rsidRPr="00371C19" w:rsidRDefault="00FF742F" w:rsidP="00FB7DB2">
      <w:pPr>
        <w:spacing w:beforeLines="1" w:before="2" w:afterLines="1" w:after="2"/>
        <w:rPr>
          <w:rFonts w:ascii="Times New Roman" w:hAnsi="Times New Roman"/>
          <w:szCs w:val="20"/>
        </w:rPr>
      </w:pPr>
    </w:p>
    <w:p w:rsidR="00FF742F" w:rsidRPr="00371C19" w:rsidRDefault="00A557F4" w:rsidP="00FF742F">
      <w:pPr>
        <w:rPr>
          <w:rFonts w:ascii="Times New Roman" w:hAnsi="Times New Roman"/>
          <w:b/>
        </w:rPr>
      </w:pPr>
      <w:r w:rsidRPr="00A557F4">
        <w:rPr>
          <w:rFonts w:ascii="Times New Roman" w:hAnsi="Times New Roman"/>
          <w:b/>
        </w:rPr>
        <w:t>Short title: PPH Core Outcome Sets</w:t>
      </w:r>
    </w:p>
    <w:p w:rsidR="00FF742F" w:rsidRPr="00371C19" w:rsidRDefault="00FF742F" w:rsidP="00FB7DB2">
      <w:pPr>
        <w:spacing w:beforeLines="1" w:before="2" w:afterLines="1" w:after="2"/>
        <w:rPr>
          <w:rFonts w:ascii="Times New Roman" w:hAnsi="Times New Roman"/>
          <w:szCs w:val="20"/>
        </w:rPr>
      </w:pPr>
    </w:p>
    <w:p w:rsidR="00B279E9" w:rsidRPr="00371C19" w:rsidRDefault="00B279E9" w:rsidP="00FB7DB2">
      <w:pPr>
        <w:spacing w:beforeLines="1" w:before="2" w:afterLines="1" w:after="2"/>
        <w:ind w:left="720"/>
        <w:rPr>
          <w:rFonts w:ascii="Times New Roman" w:hAnsi="Times New Roman"/>
          <w:szCs w:val="20"/>
        </w:rPr>
      </w:pPr>
    </w:p>
    <w:p w:rsidR="00B279E9" w:rsidRPr="00371C19" w:rsidRDefault="00B279E9" w:rsidP="00FB7DB2">
      <w:pPr>
        <w:spacing w:beforeLines="1" w:before="2" w:afterLines="1" w:after="2"/>
        <w:ind w:left="720"/>
        <w:rPr>
          <w:rFonts w:ascii="Times New Roman" w:hAnsi="Times New Roman"/>
          <w:szCs w:val="20"/>
        </w:rPr>
      </w:pPr>
    </w:p>
    <w:p w:rsidR="00DA0280" w:rsidRPr="00371C19" w:rsidRDefault="00DA0280" w:rsidP="00FB7DB2">
      <w:pPr>
        <w:spacing w:beforeLines="1" w:before="2" w:afterLines="1" w:after="2"/>
        <w:ind w:left="720"/>
        <w:rPr>
          <w:rFonts w:ascii="Times New Roman" w:hAnsi="Times New Roman"/>
          <w:szCs w:val="20"/>
        </w:rPr>
      </w:pPr>
    </w:p>
    <w:p w:rsidR="00DA0280" w:rsidRPr="00371C19" w:rsidRDefault="00DA0280" w:rsidP="00FB7DB2">
      <w:pPr>
        <w:spacing w:beforeLines="1" w:before="2" w:afterLines="1" w:after="2"/>
        <w:ind w:left="720"/>
        <w:rPr>
          <w:rFonts w:ascii="Times New Roman" w:hAnsi="Times New Roman"/>
          <w:szCs w:val="20"/>
        </w:rPr>
      </w:pPr>
    </w:p>
    <w:p w:rsidR="00312B83" w:rsidRPr="00371C19" w:rsidRDefault="00A557F4" w:rsidP="00F63639">
      <w:pPr>
        <w:rPr>
          <w:rFonts w:ascii="Times New Roman" w:hAnsi="Times New Roman"/>
          <w:szCs w:val="20"/>
        </w:rPr>
      </w:pPr>
      <w:r w:rsidRPr="00A557F4">
        <w:rPr>
          <w:rFonts w:ascii="Times New Roman" w:hAnsi="Times New Roman"/>
          <w:szCs w:val="20"/>
        </w:rPr>
        <w:br w:type="page"/>
      </w:r>
      <w:r w:rsidRPr="00A557F4">
        <w:rPr>
          <w:rFonts w:ascii="Times New Roman" w:hAnsi="Times New Roman"/>
          <w:b/>
          <w:szCs w:val="20"/>
        </w:rPr>
        <w:lastRenderedPageBreak/>
        <w:t>ABSTRACT</w:t>
      </w:r>
    </w:p>
    <w:p w:rsidR="00312B83" w:rsidRPr="00371C19" w:rsidRDefault="00312B83" w:rsidP="00FB7DB2">
      <w:pPr>
        <w:spacing w:beforeLines="1" w:before="2" w:afterLines="1" w:after="2"/>
        <w:ind w:left="720"/>
        <w:rPr>
          <w:rFonts w:ascii="Times New Roman" w:hAnsi="Times New Roman"/>
          <w:szCs w:val="20"/>
        </w:rPr>
      </w:pPr>
    </w:p>
    <w:p w:rsidR="00967061" w:rsidRPr="00371C19" w:rsidRDefault="00A557F4" w:rsidP="00312E05">
      <w:pPr>
        <w:spacing w:line="360" w:lineRule="auto"/>
        <w:rPr>
          <w:rFonts w:ascii="Times New Roman" w:hAnsi="Times New Roman" w:cs="Times New Roman"/>
          <w:szCs w:val="20"/>
        </w:rPr>
      </w:pPr>
      <w:r w:rsidRPr="00A557F4">
        <w:rPr>
          <w:rFonts w:ascii="Times New Roman" w:hAnsi="Times New Roman"/>
          <w:b/>
        </w:rPr>
        <w:t>O</w:t>
      </w:r>
      <w:r w:rsidR="006233FA">
        <w:rPr>
          <w:rFonts w:ascii="Times New Roman" w:hAnsi="Times New Roman"/>
          <w:b/>
        </w:rPr>
        <w:t>bjective</w:t>
      </w:r>
      <w:r w:rsidRPr="00A557F4">
        <w:rPr>
          <w:rFonts w:ascii="Times New Roman" w:hAnsi="Times New Roman" w:cs="Times New Roman"/>
          <w:b/>
        </w:rPr>
        <w:t>:</w:t>
      </w:r>
      <w:r w:rsidRPr="00A557F4">
        <w:rPr>
          <w:rFonts w:ascii="Times New Roman" w:hAnsi="Times New Roman" w:cs="Times New Roman"/>
        </w:rPr>
        <w:t xml:space="preserve"> To develop</w:t>
      </w:r>
      <w:r w:rsidRPr="00A557F4">
        <w:rPr>
          <w:rFonts w:ascii="Times New Roman" w:hAnsi="Times New Roman" w:cs="Times New Roman"/>
          <w:szCs w:val="20"/>
        </w:rPr>
        <w:t xml:space="preserve"> core outcome sets (COS) for studies evaluating interventions for  (1) prevention and (2) treatment of PPH, and recommendations on how to report the COS.</w:t>
      </w:r>
    </w:p>
    <w:p w:rsidR="00967061" w:rsidRPr="00371C19" w:rsidRDefault="00A557F4" w:rsidP="00312E05">
      <w:pPr>
        <w:spacing w:line="360" w:lineRule="auto"/>
        <w:rPr>
          <w:rFonts w:ascii="Times New Roman" w:hAnsi="Times New Roman" w:cs="Times New Roman"/>
          <w:szCs w:val="20"/>
        </w:rPr>
      </w:pPr>
      <w:r w:rsidRPr="00A557F4">
        <w:rPr>
          <w:rFonts w:ascii="Times New Roman" w:hAnsi="Times New Roman" w:cs="Times New Roman"/>
          <w:b/>
          <w:szCs w:val="20"/>
        </w:rPr>
        <w:t>D</w:t>
      </w:r>
      <w:r w:rsidR="006233FA">
        <w:rPr>
          <w:rFonts w:ascii="Times New Roman" w:hAnsi="Times New Roman" w:cs="Times New Roman"/>
          <w:b/>
          <w:szCs w:val="20"/>
        </w:rPr>
        <w:t>esign</w:t>
      </w:r>
      <w:r w:rsidRPr="00A557F4">
        <w:rPr>
          <w:rFonts w:ascii="Times New Roman" w:hAnsi="Times New Roman" w:cs="Times New Roman"/>
          <w:b/>
          <w:szCs w:val="20"/>
        </w:rPr>
        <w:t>:</w:t>
      </w:r>
      <w:r w:rsidRPr="00A557F4">
        <w:rPr>
          <w:rFonts w:ascii="Times New Roman" w:hAnsi="Times New Roman" w:cs="Times New Roman"/>
          <w:szCs w:val="20"/>
        </w:rPr>
        <w:t xml:space="preserve"> A two-round Delphi survey and face-to-face meeting.</w:t>
      </w:r>
    </w:p>
    <w:p w:rsidR="00967061" w:rsidRPr="00371C19" w:rsidRDefault="00A557F4" w:rsidP="00312E05">
      <w:pPr>
        <w:spacing w:line="360" w:lineRule="auto"/>
        <w:rPr>
          <w:rFonts w:ascii="Times New Roman" w:hAnsi="Times New Roman" w:cs="Times New Roman"/>
          <w:szCs w:val="20"/>
        </w:rPr>
      </w:pPr>
      <w:r w:rsidRPr="00A557F4">
        <w:rPr>
          <w:rFonts w:ascii="Times New Roman" w:hAnsi="Times New Roman" w:cs="Times New Roman"/>
          <w:b/>
          <w:szCs w:val="20"/>
        </w:rPr>
        <w:t>P</w:t>
      </w:r>
      <w:r w:rsidR="006233FA">
        <w:rPr>
          <w:rFonts w:ascii="Times New Roman" w:hAnsi="Times New Roman" w:cs="Times New Roman"/>
          <w:b/>
          <w:szCs w:val="20"/>
        </w:rPr>
        <w:t>opulation</w:t>
      </w:r>
      <w:r w:rsidRPr="00A557F4">
        <w:rPr>
          <w:rFonts w:ascii="Times New Roman" w:hAnsi="Times New Roman" w:cs="Times New Roman"/>
          <w:b/>
          <w:szCs w:val="20"/>
        </w:rPr>
        <w:t>:</w:t>
      </w:r>
      <w:r w:rsidRPr="00A557F4">
        <w:rPr>
          <w:rFonts w:ascii="Times New Roman" w:hAnsi="Times New Roman" w:cs="Times New Roman"/>
          <w:szCs w:val="20"/>
        </w:rPr>
        <w:t xml:space="preserve"> Health care professionals and women’s representatives.</w:t>
      </w:r>
    </w:p>
    <w:p w:rsidR="003C7A5A" w:rsidRPr="00371C19" w:rsidRDefault="00A557F4" w:rsidP="007A2EAB">
      <w:pPr>
        <w:spacing w:line="360" w:lineRule="auto"/>
        <w:rPr>
          <w:rFonts w:ascii="Times New Roman" w:hAnsi="Times New Roman" w:cs="Times New Roman"/>
          <w:szCs w:val="20"/>
        </w:rPr>
      </w:pPr>
      <w:r w:rsidRPr="00A557F4">
        <w:rPr>
          <w:rFonts w:ascii="Times New Roman" w:hAnsi="Times New Roman"/>
          <w:b/>
        </w:rPr>
        <w:t>Methods</w:t>
      </w:r>
      <w:r w:rsidRPr="00A557F4">
        <w:rPr>
          <w:rFonts w:ascii="Times New Roman" w:hAnsi="Times New Roman" w:cs="Times New Roman"/>
          <w:szCs w:val="20"/>
        </w:rPr>
        <w:t xml:space="preserve">: Outcomes were identified from systematic reviews of PPH studies and stakeholder consultation. Participants scored each outcome in the Delphi on a Likert scale between 1 (not important) and 9 (critically important). Results were discussed at the face-to-face meeting to agree the final COS. Consensus at the meeting was defined as </w:t>
      </w:r>
      <w:r w:rsidRPr="00A557F4">
        <w:rPr>
          <w:rFonts w:ascii="Times New Roman" w:hAnsi="Times New Roman" w:cs="Times New Roman"/>
          <w:szCs w:val="20"/>
        </w:rPr>
        <w:sym w:font="Symbol" w:char="F0B3"/>
      </w:r>
      <w:r w:rsidRPr="00A557F4">
        <w:rPr>
          <w:rFonts w:ascii="Times New Roman" w:hAnsi="Times New Roman" w:cs="Times New Roman"/>
          <w:szCs w:val="20"/>
        </w:rPr>
        <w:t xml:space="preserve"> 70% of participants scoring the outcome </w:t>
      </w:r>
      <w:r w:rsidRPr="00A557F4">
        <w:rPr>
          <w:rFonts w:ascii="Times New Roman" w:hAnsi="Times New Roman" w:cs="Times New Roman"/>
          <w:szCs w:val="20"/>
          <w:lang w:val="en-US"/>
        </w:rPr>
        <w:t>as critically important (7-9). Lectures, discussion and voting were used to agree h</w:t>
      </w:r>
      <w:r w:rsidRPr="00A557F4">
        <w:rPr>
          <w:rFonts w:ascii="Times New Roman" w:hAnsi="Times New Roman" w:cs="Times New Roman"/>
          <w:szCs w:val="20"/>
        </w:rPr>
        <w:t xml:space="preserve">ow to report COS outcomes. </w:t>
      </w:r>
    </w:p>
    <w:p w:rsidR="00A00590" w:rsidRPr="00371C19" w:rsidRDefault="00A557F4" w:rsidP="00A00590">
      <w:pPr>
        <w:widowControl w:val="0"/>
        <w:autoSpaceDE w:val="0"/>
        <w:autoSpaceDN w:val="0"/>
        <w:adjustRightInd w:val="0"/>
        <w:spacing w:after="0" w:line="360" w:lineRule="auto"/>
        <w:rPr>
          <w:rFonts w:ascii="Times New Roman" w:hAnsi="Times New Roman"/>
          <w:b/>
        </w:rPr>
      </w:pPr>
      <w:r w:rsidRPr="00A557F4">
        <w:rPr>
          <w:rFonts w:ascii="Times New Roman" w:hAnsi="Times New Roman"/>
          <w:b/>
        </w:rPr>
        <w:t>M</w:t>
      </w:r>
      <w:r w:rsidR="006233FA">
        <w:rPr>
          <w:rFonts w:ascii="Times New Roman" w:hAnsi="Times New Roman"/>
          <w:b/>
        </w:rPr>
        <w:t>ain outcome measures</w:t>
      </w:r>
      <w:r w:rsidRPr="00A557F4">
        <w:rPr>
          <w:rFonts w:ascii="Times New Roman" w:hAnsi="Times New Roman"/>
          <w:b/>
        </w:rPr>
        <w:t xml:space="preserve">: </w:t>
      </w:r>
      <w:r w:rsidRPr="00A557F4">
        <w:rPr>
          <w:rFonts w:ascii="Times New Roman" w:hAnsi="Times New Roman" w:cs="Times New Roman"/>
          <w:szCs w:val="20"/>
        </w:rPr>
        <w:t>outcomes from systematic reviews and consultations.</w:t>
      </w:r>
    </w:p>
    <w:p w:rsidR="003D0C8F" w:rsidRPr="00371C19" w:rsidRDefault="003D0C8F" w:rsidP="00A00590">
      <w:pPr>
        <w:widowControl w:val="0"/>
        <w:autoSpaceDE w:val="0"/>
        <w:autoSpaceDN w:val="0"/>
        <w:adjustRightInd w:val="0"/>
        <w:spacing w:after="0" w:line="360" w:lineRule="auto"/>
        <w:rPr>
          <w:rFonts w:ascii="Times New Roman" w:hAnsi="Times New Roman" w:cs="Times New Roman"/>
          <w:b/>
          <w:szCs w:val="20"/>
          <w:lang w:val="en-US"/>
        </w:rPr>
      </w:pPr>
    </w:p>
    <w:p w:rsidR="00312E05" w:rsidRPr="00371C19" w:rsidRDefault="00A557F4" w:rsidP="00CE0CA2">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b/>
          <w:szCs w:val="20"/>
          <w:lang w:val="en-US"/>
        </w:rPr>
        <w:t>R</w:t>
      </w:r>
      <w:r w:rsidR="006233FA">
        <w:rPr>
          <w:rFonts w:ascii="Times New Roman" w:hAnsi="Times New Roman" w:cs="Times New Roman"/>
          <w:b/>
          <w:szCs w:val="20"/>
          <w:lang w:val="en-US"/>
        </w:rPr>
        <w:t>esults</w:t>
      </w:r>
      <w:r w:rsidR="00CE0CA2">
        <w:rPr>
          <w:rFonts w:ascii="Times New Roman" w:hAnsi="Times New Roman" w:cs="Times New Roman"/>
          <w:szCs w:val="20"/>
        </w:rPr>
        <w:t xml:space="preserve">: </w:t>
      </w:r>
      <w:r w:rsidRPr="00A557F4">
        <w:rPr>
          <w:rFonts w:ascii="Times New Roman" w:hAnsi="Times New Roman" w:cs="Times New Roman"/>
          <w:szCs w:val="20"/>
        </w:rPr>
        <w:t xml:space="preserve">Both Delphi rounds were completed by 152/205 (74%) participants for prevention and 143/197 (73%) for treatment. For prevention of PPH, nine core outcomes were selected: blood loss, shock, maternal death, use of additional uterotonics, blood transfusion, transfer for higher level of care, women’s sense of wellbeing, acceptability and satisfaction with the intervention, breastfeeding and adverse effects. For treatment of PPH, 12 core outcomes were selected: blood loss, shock, coagulopathy, hysterectomy, organ dysfunction, maternal death, blood transfusion, use of additional haemostatic intervention, transfer for higher level of care, women’s sense of wellbeing, acceptability and satisfaction with the intervention, breastfeeding and adverse effects. Recommendations were developed on how to report these outcomes where possible.  </w:t>
      </w:r>
    </w:p>
    <w:p w:rsidR="00312B83" w:rsidRPr="00371C19" w:rsidRDefault="00312B83" w:rsidP="00F63639">
      <w:pPr>
        <w:spacing w:before="2" w:after="2" w:line="360" w:lineRule="auto"/>
        <w:rPr>
          <w:rFonts w:ascii="Times New Roman" w:hAnsi="Times New Roman" w:cs="Times New Roman"/>
          <w:szCs w:val="20"/>
        </w:rPr>
      </w:pPr>
    </w:p>
    <w:p w:rsidR="00A00590" w:rsidRDefault="00A557F4" w:rsidP="00CE0CA2">
      <w:pPr>
        <w:spacing w:before="2" w:after="2" w:line="360" w:lineRule="auto"/>
        <w:outlineLvl w:val="3"/>
        <w:rPr>
          <w:rFonts w:ascii="Times New Roman" w:hAnsi="Times New Roman" w:cs="Times New Roman"/>
          <w:szCs w:val="20"/>
        </w:rPr>
      </w:pPr>
      <w:r w:rsidRPr="00A557F4">
        <w:rPr>
          <w:rFonts w:ascii="Times New Roman" w:hAnsi="Times New Roman"/>
          <w:b/>
          <w:szCs w:val="20"/>
        </w:rPr>
        <w:t xml:space="preserve">Conclusions: </w:t>
      </w:r>
      <w:r w:rsidRPr="00A557F4">
        <w:rPr>
          <w:rFonts w:ascii="Times New Roman" w:hAnsi="Times New Roman" w:cs="Times New Roman"/>
          <w:szCs w:val="20"/>
        </w:rPr>
        <w:t xml:space="preserve">These COS will help standardise outcome reporting in PPH trials. </w:t>
      </w:r>
    </w:p>
    <w:p w:rsidR="005B641D" w:rsidRPr="00817771" w:rsidRDefault="005B641D" w:rsidP="00CE0CA2">
      <w:pPr>
        <w:spacing w:before="2" w:after="2" w:line="360" w:lineRule="auto"/>
        <w:outlineLvl w:val="3"/>
        <w:rPr>
          <w:rFonts w:ascii="Times New Roman" w:hAnsi="Times New Roman" w:cs="Times New Roman"/>
          <w:szCs w:val="20"/>
        </w:rPr>
      </w:pPr>
    </w:p>
    <w:p w:rsidR="005B641D" w:rsidRPr="00371C19" w:rsidRDefault="005B641D" w:rsidP="00CE0CA2">
      <w:pPr>
        <w:spacing w:before="2" w:after="2" w:line="360" w:lineRule="auto"/>
        <w:outlineLvl w:val="3"/>
        <w:rPr>
          <w:rFonts w:ascii="Times New Roman" w:hAnsi="Times New Roman" w:cs="Times New Roman"/>
          <w:szCs w:val="20"/>
        </w:rPr>
      </w:pPr>
      <w:r w:rsidRPr="005B641D">
        <w:rPr>
          <w:rFonts w:ascii="Times New Roman" w:hAnsi="Times New Roman" w:cs="Times New Roman"/>
          <w:b/>
          <w:szCs w:val="20"/>
        </w:rPr>
        <w:t>Funding:</w:t>
      </w:r>
      <w:r>
        <w:rPr>
          <w:rFonts w:ascii="Times New Roman" w:hAnsi="Times New Roman" w:cs="Times New Roman"/>
          <w:szCs w:val="20"/>
        </w:rPr>
        <w:t xml:space="preserve"> British Medical Association (Strutt and Harper Grant 2014).</w:t>
      </w:r>
    </w:p>
    <w:p w:rsidR="008B1C9C" w:rsidRPr="00371C19" w:rsidRDefault="008B1C9C" w:rsidP="00F63639">
      <w:pPr>
        <w:spacing w:before="2" w:after="2" w:line="360" w:lineRule="auto"/>
        <w:rPr>
          <w:rFonts w:ascii="Times New Roman" w:hAnsi="Times New Roman" w:cs="Times New Roman"/>
          <w:szCs w:val="20"/>
        </w:rPr>
      </w:pPr>
    </w:p>
    <w:p w:rsidR="003D0C8F" w:rsidRDefault="00FE31E0" w:rsidP="00F63639">
      <w:pPr>
        <w:spacing w:before="2" w:after="2" w:line="360" w:lineRule="auto"/>
        <w:rPr>
          <w:rFonts w:ascii="Times New Roman" w:hAnsi="Times New Roman" w:cs="Times New Roman"/>
          <w:szCs w:val="20"/>
        </w:rPr>
      </w:pPr>
      <w:r w:rsidRPr="00071244">
        <w:rPr>
          <w:rFonts w:ascii="Times New Roman" w:hAnsi="Times New Roman" w:cs="Times New Roman"/>
          <w:b/>
          <w:szCs w:val="20"/>
        </w:rPr>
        <w:t>Key</w:t>
      </w:r>
      <w:r w:rsidR="006233FA" w:rsidRPr="00071244">
        <w:rPr>
          <w:rFonts w:ascii="Times New Roman" w:hAnsi="Times New Roman" w:cs="Times New Roman"/>
          <w:b/>
          <w:szCs w:val="20"/>
        </w:rPr>
        <w:t>word</w:t>
      </w:r>
      <w:r w:rsidRPr="00071244">
        <w:rPr>
          <w:rFonts w:ascii="Times New Roman" w:hAnsi="Times New Roman" w:cs="Times New Roman"/>
          <w:b/>
          <w:szCs w:val="20"/>
        </w:rPr>
        <w:t>s:</w:t>
      </w:r>
      <w:r>
        <w:rPr>
          <w:rFonts w:ascii="Times New Roman" w:hAnsi="Times New Roman" w:cs="Times New Roman"/>
          <w:szCs w:val="20"/>
        </w:rPr>
        <w:t xml:space="preserve"> core outcomes, </w:t>
      </w:r>
      <w:r w:rsidR="006C7B73">
        <w:rPr>
          <w:rFonts w:ascii="Times New Roman" w:hAnsi="Times New Roman" w:cs="Times New Roman"/>
          <w:szCs w:val="20"/>
        </w:rPr>
        <w:t xml:space="preserve">postpartum haemorrhage, </w:t>
      </w:r>
      <w:r>
        <w:rPr>
          <w:rFonts w:ascii="Times New Roman" w:hAnsi="Times New Roman" w:cs="Times New Roman"/>
          <w:szCs w:val="20"/>
        </w:rPr>
        <w:t>P</w:t>
      </w:r>
      <w:r w:rsidR="006C7B73">
        <w:rPr>
          <w:rFonts w:ascii="Times New Roman" w:hAnsi="Times New Roman" w:cs="Times New Roman"/>
          <w:szCs w:val="20"/>
        </w:rPr>
        <w:t>PH, pregnancy, Delphi</w:t>
      </w:r>
    </w:p>
    <w:p w:rsidR="006C7B73" w:rsidRDefault="006C7B73" w:rsidP="00F63639">
      <w:pPr>
        <w:spacing w:before="2" w:after="2" w:line="360" w:lineRule="auto"/>
        <w:rPr>
          <w:rFonts w:ascii="Times New Roman" w:hAnsi="Times New Roman" w:cs="Times New Roman"/>
          <w:szCs w:val="20"/>
        </w:rPr>
      </w:pPr>
    </w:p>
    <w:p w:rsidR="006C7B73" w:rsidRPr="00371C19" w:rsidRDefault="006C7B73" w:rsidP="00F63639">
      <w:pPr>
        <w:spacing w:before="2" w:after="2" w:line="360" w:lineRule="auto"/>
        <w:rPr>
          <w:rFonts w:ascii="Times New Roman" w:hAnsi="Times New Roman" w:cs="Times New Roman"/>
          <w:szCs w:val="20"/>
        </w:rPr>
      </w:pPr>
      <w:r w:rsidRPr="00071244">
        <w:rPr>
          <w:rFonts w:ascii="Times New Roman" w:hAnsi="Times New Roman" w:cs="Times New Roman"/>
          <w:b/>
          <w:szCs w:val="20"/>
        </w:rPr>
        <w:t>Tweetable</w:t>
      </w:r>
      <w:r w:rsidR="00FB76DC" w:rsidRPr="00071244">
        <w:rPr>
          <w:rFonts w:ascii="Times New Roman" w:hAnsi="Times New Roman" w:cs="Times New Roman"/>
          <w:b/>
          <w:szCs w:val="20"/>
        </w:rPr>
        <w:t xml:space="preserve"> abstract:</w:t>
      </w:r>
      <w:r w:rsidR="00FB76DC">
        <w:rPr>
          <w:rFonts w:ascii="Times New Roman" w:hAnsi="Times New Roman" w:cs="Times New Roman"/>
          <w:szCs w:val="20"/>
        </w:rPr>
        <w:t xml:space="preserve"> Core outcome sets for PPH:  </w:t>
      </w:r>
      <w:r w:rsidR="00493F4B">
        <w:rPr>
          <w:rFonts w:ascii="Times New Roman" w:hAnsi="Times New Roman" w:cs="Times New Roman"/>
          <w:szCs w:val="20"/>
        </w:rPr>
        <w:t>9 core outcomes for</w:t>
      </w:r>
      <w:r w:rsidR="00FB76DC">
        <w:rPr>
          <w:rFonts w:ascii="Times New Roman" w:hAnsi="Times New Roman" w:cs="Times New Roman"/>
          <w:szCs w:val="20"/>
        </w:rPr>
        <w:t xml:space="preserve"> PPH</w:t>
      </w:r>
      <w:r w:rsidR="00493F4B">
        <w:rPr>
          <w:rFonts w:ascii="Times New Roman" w:hAnsi="Times New Roman" w:cs="Times New Roman"/>
          <w:szCs w:val="20"/>
        </w:rPr>
        <w:t xml:space="preserve"> prevention</w:t>
      </w:r>
      <w:r w:rsidR="00FB76DC">
        <w:rPr>
          <w:rFonts w:ascii="Times New Roman" w:hAnsi="Times New Roman" w:cs="Times New Roman"/>
          <w:szCs w:val="20"/>
        </w:rPr>
        <w:t xml:space="preserve"> and 12 core outcomes for </w:t>
      </w:r>
      <w:r w:rsidR="00493F4B">
        <w:rPr>
          <w:rFonts w:ascii="Times New Roman" w:hAnsi="Times New Roman" w:cs="Times New Roman"/>
          <w:szCs w:val="20"/>
        </w:rPr>
        <w:t>PPH treatment</w:t>
      </w:r>
      <w:r w:rsidR="00FB76DC">
        <w:rPr>
          <w:rFonts w:ascii="Times New Roman" w:hAnsi="Times New Roman" w:cs="Times New Roman"/>
          <w:szCs w:val="20"/>
        </w:rPr>
        <w:t>.</w:t>
      </w:r>
    </w:p>
    <w:p w:rsidR="00312B83" w:rsidRPr="00371C19" w:rsidRDefault="00A557F4" w:rsidP="002913B9">
      <w:pPr>
        <w:rPr>
          <w:rFonts w:ascii="Times New Roman" w:hAnsi="Times New Roman" w:cs="Times New Roman"/>
          <w:b/>
          <w:szCs w:val="20"/>
        </w:rPr>
      </w:pPr>
      <w:r w:rsidRPr="00A557F4">
        <w:rPr>
          <w:rFonts w:ascii="Times New Roman" w:hAnsi="Times New Roman" w:cs="Times New Roman"/>
          <w:szCs w:val="20"/>
        </w:rPr>
        <w:br w:type="page"/>
      </w:r>
      <w:r w:rsidRPr="00A557F4">
        <w:rPr>
          <w:rFonts w:ascii="Times New Roman" w:hAnsi="Times New Roman" w:cs="Times New Roman"/>
          <w:b/>
          <w:szCs w:val="20"/>
        </w:rPr>
        <w:lastRenderedPageBreak/>
        <w:t>INTRODUCTION</w:t>
      </w:r>
    </w:p>
    <w:p w:rsidR="00DA0280" w:rsidRPr="00371C19" w:rsidRDefault="00DA0280" w:rsidP="00F63639">
      <w:pPr>
        <w:spacing w:before="2" w:after="2" w:line="360" w:lineRule="auto"/>
        <w:ind w:left="720"/>
        <w:rPr>
          <w:rFonts w:ascii="Times New Roman" w:hAnsi="Times New Roman"/>
          <w:szCs w:val="20"/>
        </w:rPr>
      </w:pPr>
    </w:p>
    <w:p w:rsidR="00F660B8" w:rsidRPr="00371C19" w:rsidRDefault="00A557F4" w:rsidP="002B6BC8">
      <w:pPr>
        <w:widowControl w:val="0"/>
        <w:autoSpaceDE w:val="0"/>
        <w:autoSpaceDN w:val="0"/>
        <w:adjustRightInd w:val="0"/>
        <w:spacing w:after="0" w:line="360" w:lineRule="auto"/>
        <w:rPr>
          <w:rFonts w:ascii="Times New Roman" w:hAnsi="Times New Roman" w:cs="Times New Roman"/>
          <w:color w:val="000000"/>
          <w:lang w:val="en-US"/>
        </w:rPr>
      </w:pPr>
      <w:r w:rsidRPr="00A557F4">
        <w:rPr>
          <w:rFonts w:ascii="Times New Roman" w:hAnsi="Times New Roman" w:cs="Times New Roman"/>
          <w:lang w:val="en-US"/>
        </w:rPr>
        <w:t>Over 250,000 women die each year from complications of childbirth.</w:t>
      </w:r>
      <w:r w:rsidRPr="00A557F4">
        <w:rPr>
          <w:rFonts w:ascii="Times New Roman" w:hAnsi="Times New Roman" w:cs="Times New Roman"/>
          <w:szCs w:val="14"/>
          <w:vertAlign w:val="superscript"/>
          <w:lang w:val="en-US"/>
        </w:rPr>
        <w:t>1</w:t>
      </w:r>
      <w:r w:rsidRPr="00A557F4">
        <w:rPr>
          <w:rFonts w:ascii="Times New Roman" w:hAnsi="Times New Roman" w:cs="Times New Roman"/>
          <w:lang w:val="en-US"/>
        </w:rPr>
        <w:t xml:space="preserve"> PPH is the leading cause of maternal mortality worldwide.</w:t>
      </w:r>
      <w:r w:rsidRPr="00A557F4">
        <w:rPr>
          <w:rFonts w:ascii="Times New Roman" w:hAnsi="Times New Roman" w:cs="Times New Roman"/>
          <w:szCs w:val="14"/>
          <w:vertAlign w:val="superscript"/>
          <w:lang w:val="en-US"/>
        </w:rPr>
        <w:t>2</w:t>
      </w:r>
      <w:r w:rsidRPr="00A557F4">
        <w:rPr>
          <w:rFonts w:ascii="Times New Roman" w:hAnsi="Times New Roman" w:cs="Times New Roman"/>
          <w:szCs w:val="14"/>
          <w:lang w:val="en-US"/>
        </w:rPr>
        <w:t xml:space="preserve"> </w:t>
      </w:r>
      <w:r w:rsidRPr="00A557F4">
        <w:rPr>
          <w:rFonts w:ascii="Times New Roman" w:hAnsi="Times New Roman" w:cs="Times New Roman"/>
          <w:lang w:val="en-US"/>
        </w:rPr>
        <w:t>It is usually defined as blood loss of 500 ml or more from the genital tract within 24 hours after childbirth</w:t>
      </w:r>
      <w:r w:rsidRPr="00A557F4">
        <w:rPr>
          <w:rFonts w:ascii="Times New Roman" w:hAnsi="Times New Roman" w:cs="Times New Roman"/>
          <w:color w:val="000000"/>
          <w:lang w:val="en-US"/>
        </w:rPr>
        <w:t xml:space="preserve">. </w:t>
      </w:r>
    </w:p>
    <w:p w:rsidR="00F660B8" w:rsidRPr="00371C19" w:rsidRDefault="00F660B8" w:rsidP="002B6BC8">
      <w:pPr>
        <w:widowControl w:val="0"/>
        <w:autoSpaceDE w:val="0"/>
        <w:autoSpaceDN w:val="0"/>
        <w:adjustRightInd w:val="0"/>
        <w:spacing w:after="0" w:line="360" w:lineRule="auto"/>
        <w:rPr>
          <w:rFonts w:ascii="Times New Roman" w:hAnsi="Times New Roman" w:cs="Times New Roman"/>
          <w:color w:val="000000"/>
          <w:lang w:val="en-US"/>
        </w:rPr>
      </w:pPr>
    </w:p>
    <w:p w:rsidR="006E3661" w:rsidRPr="00371C19" w:rsidRDefault="00A557F4" w:rsidP="002B6BC8">
      <w:pPr>
        <w:widowControl w:val="0"/>
        <w:autoSpaceDE w:val="0"/>
        <w:autoSpaceDN w:val="0"/>
        <w:adjustRightInd w:val="0"/>
        <w:spacing w:after="0" w:line="360" w:lineRule="auto"/>
        <w:rPr>
          <w:rFonts w:ascii="Times New Roman" w:hAnsi="Times New Roman" w:cs="Helvetica Neue"/>
        </w:rPr>
      </w:pPr>
      <w:r w:rsidRPr="00A557F4">
        <w:rPr>
          <w:rFonts w:ascii="Times New Roman" w:hAnsi="Times New Roman" w:cs="Helvetica Neue"/>
        </w:rPr>
        <w:t xml:space="preserve">Interventions for PPH have been evaluated in a large number of studies. However </w:t>
      </w:r>
      <w:r w:rsidRPr="00A557F4">
        <w:rPr>
          <w:rFonts w:ascii="Times New Roman" w:hAnsi="Times New Roman" w:cs="ÕOØ•'1"/>
          <w:szCs w:val="20"/>
        </w:rPr>
        <w:t>evidence is difficult to interpret and compare across studies due to variations in the outcomes measured by researchers. In a study looking at outcomes reported in PPH trials published between 1997 and 2015, 121 trials for prevention of PPH used 68 different primary outcomes.</w:t>
      </w:r>
      <w:r w:rsidRPr="00A557F4">
        <w:rPr>
          <w:rFonts w:ascii="Times New Roman" w:hAnsi="Times New Roman" w:cs="Times New Roman"/>
          <w:color w:val="262626"/>
          <w:szCs w:val="14"/>
          <w:vertAlign w:val="superscript"/>
          <w:lang w:val="en-US"/>
        </w:rPr>
        <w:t>3</w:t>
      </w:r>
      <w:r w:rsidRPr="00A557F4">
        <w:rPr>
          <w:rFonts w:ascii="Times New Roman" w:hAnsi="Times New Roman" w:cs="ÕOØ•'1"/>
          <w:szCs w:val="20"/>
        </w:rPr>
        <w:t xml:space="preserve"> The most commonly reported outcome was assessment of blood loss, with more than ten different cut-offs specified at times ranging from 30 minutes to 48 hours. There were little data on short and long-term morbidity or </w:t>
      </w:r>
      <w:r w:rsidR="00B059C9">
        <w:rPr>
          <w:rFonts w:ascii="Times New Roman" w:hAnsi="Times New Roman" w:cs="ÕOØ•'1"/>
          <w:szCs w:val="20"/>
        </w:rPr>
        <w:t>mortality</w:t>
      </w:r>
      <w:r w:rsidRPr="00A557F4">
        <w:rPr>
          <w:rFonts w:ascii="Times New Roman" w:hAnsi="Times New Roman" w:cs="ÕOØ•'1"/>
          <w:szCs w:val="20"/>
        </w:rPr>
        <w:t xml:space="preserve">, and few patient reported outcomes. </w:t>
      </w:r>
    </w:p>
    <w:p w:rsidR="006638E6" w:rsidRPr="00371C19" w:rsidRDefault="006638E6" w:rsidP="002B6BC8">
      <w:pPr>
        <w:widowControl w:val="0"/>
        <w:autoSpaceDE w:val="0"/>
        <w:autoSpaceDN w:val="0"/>
        <w:adjustRightInd w:val="0"/>
        <w:spacing w:after="0" w:line="360" w:lineRule="auto"/>
        <w:rPr>
          <w:rFonts w:ascii="Times New Roman" w:hAnsi="Times New Roman" w:cs="Times New Roman"/>
          <w:color w:val="000000"/>
          <w:lang w:val="en-US"/>
        </w:rPr>
      </w:pPr>
    </w:p>
    <w:p w:rsidR="002B6BC8" w:rsidRPr="00371C19" w:rsidRDefault="00A557F4" w:rsidP="002B6BC8">
      <w:pPr>
        <w:spacing w:after="0" w:line="360" w:lineRule="auto"/>
        <w:rPr>
          <w:rFonts w:ascii="Times New Roman" w:hAnsi="Times New Roman" w:cs="Times New Roman"/>
          <w:color w:val="000000"/>
          <w:lang w:val="en-US"/>
        </w:rPr>
      </w:pPr>
      <w:r w:rsidRPr="00A557F4">
        <w:rPr>
          <w:rFonts w:ascii="Times New Roman" w:hAnsi="Times New Roman" w:cs="Times New Roman"/>
          <w:color w:val="000000"/>
          <w:lang w:val="en-US"/>
        </w:rPr>
        <w:t>Reduction in maternal mortality is part of the Sustainable Development Goals set by the United Nations.</w:t>
      </w:r>
      <w:r w:rsidRPr="00A557F4">
        <w:rPr>
          <w:rFonts w:ascii="Times New Roman" w:hAnsi="Times New Roman" w:cs="Times New Roman"/>
          <w:color w:val="262626"/>
          <w:szCs w:val="14"/>
          <w:vertAlign w:val="superscript"/>
          <w:lang w:val="en-US"/>
        </w:rPr>
        <w:t>1</w:t>
      </w:r>
      <w:r w:rsidRPr="00A557F4">
        <w:rPr>
          <w:rFonts w:ascii="Times New Roman" w:hAnsi="Times New Roman" w:cs="Times New Roman"/>
          <w:color w:val="000000"/>
          <w:lang w:val="en-US"/>
        </w:rPr>
        <w:t xml:space="preserve"> One strategy for achieving this is to ensure that the most effective evidence based therapies are used to manage PPH, and global standards follow evidence based guidelines.</w:t>
      </w:r>
      <w:r w:rsidRPr="00A557F4">
        <w:rPr>
          <w:rFonts w:ascii="Times New Roman" w:hAnsi="Times New Roman" w:cs="Times New Roman"/>
          <w:color w:val="262626"/>
          <w:szCs w:val="14"/>
          <w:vertAlign w:val="superscript"/>
          <w:lang w:val="en-US"/>
        </w:rPr>
        <w:t>1</w:t>
      </w:r>
      <w:r w:rsidRPr="00A557F4">
        <w:rPr>
          <w:rFonts w:ascii="Times New Roman" w:hAnsi="Times New Roman" w:cs="Times New Roman"/>
          <w:color w:val="000000"/>
          <w:szCs w:val="14"/>
          <w:lang w:val="en-US"/>
        </w:rPr>
        <w:t xml:space="preserve"> </w:t>
      </w:r>
      <w:r w:rsidRPr="00A557F4">
        <w:rPr>
          <w:rFonts w:ascii="Times New Roman" w:hAnsi="Times New Roman" w:cs="Times New Roman"/>
          <w:color w:val="000000"/>
          <w:lang w:val="en-US"/>
        </w:rPr>
        <w:t xml:space="preserve">Recommendations can only be robust if they are based on good quality evidence, where interventions are compared using indicators that are standardized and are important measures of wellbeing. </w:t>
      </w:r>
    </w:p>
    <w:p w:rsidR="002B6BC8" w:rsidRPr="00371C19" w:rsidDel="00D95671" w:rsidRDefault="002B6BC8" w:rsidP="002B6BC8">
      <w:pPr>
        <w:spacing w:after="0" w:line="360" w:lineRule="auto"/>
        <w:rPr>
          <w:rFonts w:ascii="Times New Roman" w:hAnsi="Times New Roman" w:cs="Times New Roman"/>
          <w:color w:val="000000"/>
          <w:lang w:val="en-US"/>
        </w:rPr>
      </w:pPr>
    </w:p>
    <w:p w:rsidR="006B16DD" w:rsidRPr="00371C19" w:rsidRDefault="00A557F4" w:rsidP="002B6BC8">
      <w:pPr>
        <w:spacing w:after="0" w:line="360" w:lineRule="auto"/>
        <w:rPr>
          <w:rFonts w:ascii="Times New Roman" w:hAnsi="Times New Roman" w:cs="Times New Roman"/>
          <w:szCs w:val="20"/>
        </w:rPr>
      </w:pPr>
      <w:r w:rsidRPr="00A557F4">
        <w:rPr>
          <w:rFonts w:ascii="Times New Roman" w:hAnsi="Times New Roman" w:cs="Times New Roman"/>
        </w:rPr>
        <w:t>The aim of this project was to develop</w:t>
      </w:r>
      <w:r w:rsidRPr="00A557F4">
        <w:rPr>
          <w:rFonts w:ascii="Times New Roman" w:hAnsi="Times New Roman" w:cs="Times New Roman"/>
          <w:szCs w:val="20"/>
        </w:rPr>
        <w:t xml:space="preserve"> consensus among international stakeholders on a set of core outcomes that should be used in trials and systematic reviews to evaluate (1) preventative interventions and (2) therapeutic interventions for women with PPH. A secondary aim was to provide guidance on how to report these core outcomes.</w:t>
      </w:r>
    </w:p>
    <w:p w:rsidR="00FD0460" w:rsidRPr="00371C19" w:rsidRDefault="00A557F4" w:rsidP="00D95671">
      <w:pPr>
        <w:widowControl w:val="0"/>
        <w:autoSpaceDE w:val="0"/>
        <w:autoSpaceDN w:val="0"/>
        <w:adjustRightInd w:val="0"/>
        <w:spacing w:after="0" w:line="360" w:lineRule="auto"/>
        <w:rPr>
          <w:rFonts w:ascii="Times New Roman" w:hAnsi="Times New Roman" w:cs="Times New Roman"/>
          <w:b/>
          <w:color w:val="000000"/>
          <w:lang w:val="en-US"/>
        </w:rPr>
      </w:pPr>
      <w:r w:rsidRPr="00A557F4">
        <w:rPr>
          <w:rFonts w:ascii="Times New Roman" w:hAnsi="Times New Roman" w:cs="Times New Roman"/>
          <w:b/>
          <w:color w:val="000000"/>
          <w:lang w:val="en-US"/>
        </w:rPr>
        <w:t xml:space="preserve"> </w:t>
      </w:r>
    </w:p>
    <w:p w:rsidR="007D31F5" w:rsidRPr="00371C19" w:rsidRDefault="00A557F4" w:rsidP="00D95671">
      <w:pPr>
        <w:widowControl w:val="0"/>
        <w:autoSpaceDE w:val="0"/>
        <w:autoSpaceDN w:val="0"/>
        <w:adjustRightInd w:val="0"/>
        <w:spacing w:after="0" w:line="360" w:lineRule="auto"/>
        <w:rPr>
          <w:rFonts w:ascii="Times New Roman" w:hAnsi="Times New Roman" w:cs="Times New Roman"/>
          <w:b/>
          <w:color w:val="000000"/>
        </w:rPr>
      </w:pPr>
      <w:r w:rsidRPr="00A557F4">
        <w:rPr>
          <w:rFonts w:ascii="Times New Roman" w:hAnsi="Times New Roman" w:cs="Times New Roman"/>
          <w:b/>
          <w:color w:val="000000"/>
          <w:lang w:val="en-US"/>
        </w:rPr>
        <w:t>METHODS</w:t>
      </w:r>
    </w:p>
    <w:p w:rsidR="007D31F5" w:rsidRPr="00371C19" w:rsidRDefault="007D31F5" w:rsidP="002D1563">
      <w:pPr>
        <w:widowControl w:val="0"/>
        <w:autoSpaceDE w:val="0"/>
        <w:autoSpaceDN w:val="0"/>
        <w:adjustRightInd w:val="0"/>
        <w:spacing w:after="0" w:line="360" w:lineRule="auto"/>
        <w:rPr>
          <w:rFonts w:ascii="Times New Roman" w:hAnsi="Times New Roman" w:cs="Times New Roman"/>
          <w:b/>
          <w:color w:val="000000"/>
          <w:lang w:val="en-US"/>
        </w:rPr>
      </w:pPr>
    </w:p>
    <w:p w:rsidR="007D31F5" w:rsidRPr="00371C19" w:rsidRDefault="00A557F4" w:rsidP="00F56E3B">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The project was registered prospectively with the Core Outcome Measures in Effectiveness Trials (COMET) initiative</w:t>
      </w:r>
      <w:r w:rsidRPr="00A557F4">
        <w:rPr>
          <w:rFonts w:ascii="Times New Roman" w:hAnsi="Times New Roman" w:cs="Times New Roman"/>
          <w:szCs w:val="20"/>
          <w:vertAlign w:val="superscript"/>
          <w:lang w:val="en-US"/>
        </w:rPr>
        <w:t>4</w:t>
      </w:r>
      <w:r w:rsidRPr="00A557F4">
        <w:rPr>
          <w:rFonts w:ascii="Times New Roman" w:hAnsi="Times New Roman" w:cs="Times New Roman"/>
          <w:szCs w:val="20"/>
          <w:lang w:val="en-US"/>
        </w:rPr>
        <w:t xml:space="preserve"> and funded by the British Medical Association (BMA). The protocol was peer-reviewed by the COMET team and funding body. Ethics approval was not required.</w:t>
      </w:r>
      <w:r w:rsidRPr="00A557F4">
        <w:rPr>
          <w:rFonts w:ascii="Times New Roman" w:hAnsi="Times New Roman" w:cs="Times New Roman"/>
          <w:szCs w:val="20"/>
          <w:vertAlign w:val="superscript"/>
          <w:lang w:val="en-US"/>
        </w:rPr>
        <w:t>5</w:t>
      </w:r>
      <w:r w:rsidRPr="00A557F4">
        <w:rPr>
          <w:rFonts w:ascii="Times New Roman" w:hAnsi="Times New Roman" w:cs="Times New Roman"/>
          <w:szCs w:val="20"/>
          <w:lang w:val="en-US"/>
        </w:rPr>
        <w:t xml:space="preserve"> The manuscript has been reported in line with the COS-STAR guidelines for COS reporting.</w:t>
      </w:r>
      <w:r w:rsidRPr="00A557F4">
        <w:rPr>
          <w:rFonts w:ascii="Times New Roman" w:hAnsi="Times New Roman" w:cs="Times New Roman"/>
          <w:szCs w:val="20"/>
          <w:vertAlign w:val="superscript"/>
          <w:lang w:val="en-US"/>
        </w:rPr>
        <w:t>6</w:t>
      </w:r>
      <w:r w:rsidRPr="00A557F4">
        <w:rPr>
          <w:rFonts w:ascii="Times New Roman" w:hAnsi="Times New Roman" w:cs="Times New Roman"/>
          <w:szCs w:val="20"/>
          <w:lang w:val="en-US"/>
        </w:rPr>
        <w:t xml:space="preserve"> Methods are summarised in </w:t>
      </w:r>
      <w:r w:rsidRPr="00A557F4">
        <w:rPr>
          <w:rFonts w:ascii="Times New Roman" w:hAnsi="Times New Roman" w:cs="Times New Roman"/>
          <w:b/>
          <w:szCs w:val="20"/>
          <w:lang w:val="en-US"/>
        </w:rPr>
        <w:t xml:space="preserve">Figure </w:t>
      </w:r>
      <w:r w:rsidR="006A2CC5">
        <w:rPr>
          <w:rFonts w:ascii="Times New Roman" w:hAnsi="Times New Roman" w:cs="Times New Roman"/>
          <w:b/>
          <w:szCs w:val="20"/>
          <w:lang w:val="en-US"/>
        </w:rPr>
        <w:t>S</w:t>
      </w:r>
      <w:r w:rsidRPr="00A557F4">
        <w:rPr>
          <w:rFonts w:ascii="Times New Roman" w:hAnsi="Times New Roman" w:cs="Times New Roman"/>
          <w:b/>
          <w:szCs w:val="20"/>
          <w:lang w:val="en-US"/>
        </w:rPr>
        <w:t>1</w:t>
      </w:r>
      <w:r w:rsidR="003155A3">
        <w:rPr>
          <w:rFonts w:ascii="Times New Roman" w:hAnsi="Times New Roman" w:cs="Times New Roman"/>
          <w:szCs w:val="20"/>
          <w:lang w:val="en-US"/>
        </w:rPr>
        <w:t xml:space="preserve"> and further details are available in </w:t>
      </w:r>
      <w:r w:rsidR="003155A3" w:rsidRPr="0074602F">
        <w:rPr>
          <w:rFonts w:ascii="Times New Roman" w:hAnsi="Times New Roman" w:cs="Times New Roman"/>
          <w:b/>
          <w:szCs w:val="20"/>
          <w:lang w:val="en-US"/>
        </w:rPr>
        <w:t>Appendix S1</w:t>
      </w:r>
      <w:r w:rsidR="003155A3" w:rsidRPr="006032B0">
        <w:rPr>
          <w:rFonts w:ascii="Times New Roman" w:hAnsi="Times New Roman" w:cs="Times New Roman"/>
          <w:szCs w:val="20"/>
          <w:lang w:val="en-US"/>
        </w:rPr>
        <w:t>.</w:t>
      </w:r>
    </w:p>
    <w:p w:rsidR="00F56E3B" w:rsidRPr="00371C19" w:rsidRDefault="00F56E3B" w:rsidP="00F56E3B">
      <w:pPr>
        <w:widowControl w:val="0"/>
        <w:autoSpaceDE w:val="0"/>
        <w:autoSpaceDN w:val="0"/>
        <w:adjustRightInd w:val="0"/>
        <w:spacing w:after="0" w:line="360" w:lineRule="auto"/>
        <w:rPr>
          <w:rFonts w:ascii="Times New Roman" w:hAnsi="Times New Roman" w:cs="Times New Roman"/>
          <w:szCs w:val="20"/>
          <w:lang w:val="en-US"/>
        </w:rPr>
      </w:pPr>
    </w:p>
    <w:p w:rsidR="0058432E" w:rsidRPr="00371C19" w:rsidRDefault="00A557F4" w:rsidP="001C43AD">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 xml:space="preserve">The Steering Committee included two obstetricians (SM, ZA), </w:t>
      </w:r>
      <w:r w:rsidR="00BF2A38">
        <w:rPr>
          <w:rFonts w:ascii="Times New Roman" w:hAnsi="Times New Roman" w:cs="Times New Roman"/>
          <w:szCs w:val="20"/>
          <w:lang w:val="en-US"/>
        </w:rPr>
        <w:t xml:space="preserve">a </w:t>
      </w:r>
      <w:r w:rsidRPr="00A557F4">
        <w:rPr>
          <w:rFonts w:ascii="Times New Roman" w:hAnsi="Times New Roman" w:cs="Times New Roman"/>
          <w:szCs w:val="20"/>
          <w:lang w:val="en-US"/>
        </w:rPr>
        <w:t>midwife (AC) and two methodologists/statisticians with expertise in development of COS (JK, PW). A</w:t>
      </w:r>
      <w:r w:rsidR="001C6CE8">
        <w:rPr>
          <w:rFonts w:ascii="Times New Roman" w:hAnsi="Times New Roman" w:cs="Times New Roman"/>
          <w:szCs w:val="20"/>
          <w:lang w:val="en-US"/>
        </w:rPr>
        <w:t xml:space="preserve"> </w:t>
      </w:r>
      <w:r w:rsidRPr="00A557F4">
        <w:rPr>
          <w:rFonts w:ascii="Times New Roman" w:hAnsi="Times New Roman" w:cs="Times New Roman"/>
          <w:szCs w:val="20"/>
          <w:lang w:val="en-US"/>
        </w:rPr>
        <w:t>Scientific Advisory Group (SAG)</w:t>
      </w:r>
      <w:r w:rsidR="00300ADE">
        <w:rPr>
          <w:rFonts w:ascii="Times New Roman" w:hAnsi="Times New Roman" w:cs="Times New Roman"/>
          <w:szCs w:val="20"/>
          <w:lang w:val="en-US"/>
        </w:rPr>
        <w:t xml:space="preserve"> was</w:t>
      </w:r>
      <w:r w:rsidR="0072304F">
        <w:rPr>
          <w:rFonts w:ascii="Times New Roman" w:hAnsi="Times New Roman" w:cs="Times New Roman"/>
          <w:szCs w:val="20"/>
          <w:lang w:val="en-US"/>
        </w:rPr>
        <w:t xml:space="preserve"> </w:t>
      </w:r>
      <w:r w:rsidRPr="00A557F4">
        <w:rPr>
          <w:rFonts w:ascii="Times New Roman" w:hAnsi="Times New Roman" w:cs="Times New Roman"/>
          <w:szCs w:val="20"/>
          <w:lang w:val="en-US"/>
        </w:rPr>
        <w:t>set up to provide multidisciplinary expert input</w:t>
      </w:r>
      <w:r w:rsidR="002C4D95">
        <w:rPr>
          <w:rFonts w:ascii="Times New Roman" w:hAnsi="Times New Roman" w:cs="Times New Roman"/>
          <w:szCs w:val="20"/>
          <w:lang w:val="en-US"/>
        </w:rPr>
        <w:t xml:space="preserve"> and an international perspective</w:t>
      </w:r>
      <w:r w:rsidR="00300ADE">
        <w:rPr>
          <w:rFonts w:ascii="Times New Roman" w:hAnsi="Times New Roman" w:cs="Times New Roman"/>
          <w:szCs w:val="20"/>
          <w:lang w:val="en-US"/>
        </w:rPr>
        <w:t xml:space="preserve"> (</w:t>
      </w:r>
      <w:r w:rsidR="00773069">
        <w:rPr>
          <w:rFonts w:ascii="Times New Roman" w:hAnsi="Times New Roman" w:cs="Times New Roman"/>
          <w:szCs w:val="20"/>
          <w:lang w:val="en-US"/>
        </w:rPr>
        <w:t>16 members from 10</w:t>
      </w:r>
      <w:r w:rsidR="0072304F">
        <w:rPr>
          <w:rFonts w:ascii="Times New Roman" w:hAnsi="Times New Roman" w:cs="Times New Roman"/>
          <w:szCs w:val="20"/>
          <w:lang w:val="en-US"/>
        </w:rPr>
        <w:t xml:space="preserve"> countries</w:t>
      </w:r>
      <w:r w:rsidR="00E858B5">
        <w:rPr>
          <w:rFonts w:ascii="Times New Roman" w:hAnsi="Times New Roman" w:cs="Times New Roman"/>
          <w:szCs w:val="20"/>
          <w:lang w:val="en-US"/>
        </w:rPr>
        <w:t xml:space="preserve"> and seven stakeholder groups</w:t>
      </w:r>
      <w:r w:rsidR="00300ADE">
        <w:rPr>
          <w:rFonts w:ascii="Times New Roman" w:hAnsi="Times New Roman" w:cs="Times New Roman"/>
          <w:szCs w:val="20"/>
          <w:lang w:val="en-US"/>
        </w:rPr>
        <w:t xml:space="preserve">; </w:t>
      </w:r>
      <w:r w:rsidR="002C4D95" w:rsidRPr="0074602F">
        <w:rPr>
          <w:rFonts w:ascii="Times New Roman" w:hAnsi="Times New Roman" w:cs="Times New Roman"/>
          <w:b/>
          <w:szCs w:val="20"/>
          <w:lang w:val="en-US"/>
        </w:rPr>
        <w:t>Appendix S1</w:t>
      </w:r>
      <w:r w:rsidR="002C4D95">
        <w:rPr>
          <w:rFonts w:ascii="Times New Roman" w:hAnsi="Times New Roman" w:cs="Times New Roman"/>
          <w:szCs w:val="20"/>
          <w:lang w:val="en-US"/>
        </w:rPr>
        <w:t>)</w:t>
      </w:r>
      <w:r w:rsidRPr="00A557F4">
        <w:rPr>
          <w:rFonts w:ascii="Times New Roman" w:hAnsi="Times New Roman" w:cs="Times New Roman"/>
          <w:szCs w:val="20"/>
          <w:lang w:val="en-US"/>
        </w:rPr>
        <w:t xml:space="preserve">. </w:t>
      </w:r>
      <w:r w:rsidRPr="00A557F4">
        <w:rPr>
          <w:rFonts w:ascii="Times New Roman" w:hAnsi="Times New Roman"/>
        </w:rPr>
        <w:t>Seven stakeholder groups were agreed a priori to be relevant to the project</w:t>
      </w:r>
      <w:r w:rsidRPr="00A557F4">
        <w:rPr>
          <w:rFonts w:ascii="Times New Roman" w:hAnsi="Times New Roman" w:cs="Times New Roman"/>
          <w:szCs w:val="20"/>
          <w:lang w:val="en-US"/>
        </w:rPr>
        <w:t xml:space="preserve"> (</w:t>
      </w:r>
      <w:r w:rsidRPr="00A557F4">
        <w:rPr>
          <w:rFonts w:ascii="Times New Roman" w:hAnsi="Times New Roman" w:cs="Times New Roman"/>
          <w:szCs w:val="20"/>
        </w:rPr>
        <w:t>obstetricians, midwives, anaesthetists, haematologists, neonatologists, health strategists/methodologists and women’s representatives).</w:t>
      </w:r>
      <w:r w:rsidRPr="00A557F4">
        <w:rPr>
          <w:rFonts w:ascii="Times New Roman" w:hAnsi="Times New Roman" w:cs="Times New Roman"/>
          <w:szCs w:val="20"/>
          <w:lang w:val="en-US"/>
        </w:rPr>
        <w:t xml:space="preserve"> </w:t>
      </w:r>
    </w:p>
    <w:p w:rsidR="00C65B4A" w:rsidRDefault="00C65B4A" w:rsidP="001C43AD">
      <w:pPr>
        <w:widowControl w:val="0"/>
        <w:autoSpaceDE w:val="0"/>
        <w:autoSpaceDN w:val="0"/>
        <w:adjustRightInd w:val="0"/>
        <w:spacing w:after="0" w:line="360" w:lineRule="auto"/>
        <w:rPr>
          <w:rFonts w:ascii="Times New Roman" w:hAnsi="Times New Roman" w:cs="Times New Roman"/>
          <w:b/>
          <w:szCs w:val="20"/>
          <w:u w:val="single"/>
          <w:lang w:val="en-US"/>
        </w:rPr>
      </w:pPr>
    </w:p>
    <w:p w:rsidR="00A1073A" w:rsidRPr="00371C19" w:rsidRDefault="00A1073A" w:rsidP="001C43AD">
      <w:pPr>
        <w:widowControl w:val="0"/>
        <w:autoSpaceDE w:val="0"/>
        <w:autoSpaceDN w:val="0"/>
        <w:adjustRightInd w:val="0"/>
        <w:spacing w:after="0" w:line="360" w:lineRule="auto"/>
        <w:rPr>
          <w:rFonts w:ascii="Times New Roman" w:hAnsi="Times New Roman" w:cs="Times New Roman"/>
          <w:b/>
          <w:szCs w:val="20"/>
          <w:u w:val="single"/>
          <w:lang w:val="en-US"/>
        </w:rPr>
      </w:pPr>
    </w:p>
    <w:p w:rsidR="00C65B4A" w:rsidRPr="00371C19" w:rsidRDefault="00A557F4" w:rsidP="00C65B4A">
      <w:pPr>
        <w:rPr>
          <w:rFonts w:ascii="Times New Roman" w:hAnsi="Times New Roman"/>
          <w:b/>
        </w:rPr>
      </w:pPr>
      <w:r w:rsidRPr="00A557F4">
        <w:rPr>
          <w:rFonts w:ascii="Times New Roman" w:hAnsi="Times New Roman"/>
          <w:b/>
        </w:rPr>
        <w:lastRenderedPageBreak/>
        <w:t>1. Identification of participants for the Delphi Survey</w:t>
      </w:r>
    </w:p>
    <w:p w:rsidR="000D5758" w:rsidRPr="00371C19" w:rsidRDefault="00450DD1" w:rsidP="00450DD1">
      <w:pPr>
        <w:spacing w:line="360" w:lineRule="auto"/>
        <w:rPr>
          <w:rFonts w:ascii="Times New Roman" w:hAnsi="Times New Roman" w:cs="Times New Roman"/>
          <w:szCs w:val="20"/>
          <w:lang w:val="en-US"/>
        </w:rPr>
      </w:pPr>
      <w:r>
        <w:rPr>
          <w:rFonts w:ascii="Times New Roman" w:hAnsi="Times New Roman"/>
        </w:rPr>
        <w:t>Our</w:t>
      </w:r>
      <w:r w:rsidR="00A557F4" w:rsidRPr="00A557F4">
        <w:rPr>
          <w:rFonts w:ascii="Times New Roman" w:hAnsi="Times New Roman"/>
        </w:rPr>
        <w:t xml:space="preserve"> aim was to involve as many </w:t>
      </w:r>
      <w:r w:rsidR="002C4D95">
        <w:rPr>
          <w:rFonts w:ascii="Times New Roman" w:hAnsi="Times New Roman"/>
        </w:rPr>
        <w:t>participants</w:t>
      </w:r>
      <w:r w:rsidR="00A557F4" w:rsidRPr="00A557F4">
        <w:rPr>
          <w:rFonts w:ascii="Times New Roman" w:hAnsi="Times New Roman"/>
        </w:rPr>
        <w:t xml:space="preserve"> as possible, with a minimum of 10 in each stakeholder group to allow numbers to be meaningful taking into account possible attrition in Round 2.</w:t>
      </w:r>
      <w:r w:rsidR="00A557F4" w:rsidRPr="00A557F4">
        <w:rPr>
          <w:rFonts w:ascii="Times New Roman" w:hAnsi="Times New Roman"/>
          <w:vertAlign w:val="superscript"/>
        </w:rPr>
        <w:t>8</w:t>
      </w:r>
      <w:r w:rsidR="00A557F4" w:rsidRPr="00A557F4">
        <w:rPr>
          <w:rFonts w:ascii="Times New Roman" w:hAnsi="Times New Roman"/>
        </w:rPr>
        <w:t xml:space="preserve"> The same participants were asked to take both the prevention and treatment PPH</w:t>
      </w:r>
      <w:r>
        <w:rPr>
          <w:rFonts w:ascii="Times New Roman" w:hAnsi="Times New Roman"/>
        </w:rPr>
        <w:t xml:space="preserve"> </w:t>
      </w:r>
      <w:r w:rsidR="00A557F4" w:rsidRPr="00A557F4">
        <w:rPr>
          <w:rFonts w:ascii="Times New Roman" w:hAnsi="Times New Roman"/>
        </w:rPr>
        <w:t>surveys.</w:t>
      </w:r>
      <w:r>
        <w:rPr>
          <w:rFonts w:ascii="Times New Roman" w:hAnsi="Times New Roman"/>
        </w:rPr>
        <w:t xml:space="preserve"> Participants were identified from published trial reports and Cochrane reviews on PPH.</w:t>
      </w:r>
      <w:r w:rsidR="00A557F4" w:rsidRPr="00A557F4">
        <w:rPr>
          <w:rFonts w:ascii="Times New Roman" w:hAnsi="Times New Roman"/>
        </w:rPr>
        <w:t xml:space="preserve"> Invitations were also sent through the CoRe Outcomes in Women’s and Newborn health (CROWN) Initiative journal editors mailing list.</w:t>
      </w:r>
      <w:r w:rsidR="00A557F4" w:rsidRPr="00A557F4">
        <w:rPr>
          <w:rFonts w:ascii="Times New Roman" w:hAnsi="Times New Roman"/>
          <w:vertAlign w:val="superscript"/>
        </w:rPr>
        <w:t>9</w:t>
      </w:r>
      <w:r w:rsidR="00A557F4" w:rsidRPr="00A557F4">
        <w:rPr>
          <w:rFonts w:ascii="Times New Roman" w:hAnsi="Times New Roman"/>
        </w:rPr>
        <w:t xml:space="preserve"> Women’s representatives were invited through the National Childbirth Trust parent </w:t>
      </w:r>
      <w:r w:rsidR="00DF1C3B">
        <w:rPr>
          <w:rFonts w:ascii="Times New Roman" w:hAnsi="Times New Roman"/>
        </w:rPr>
        <w:t>support</w:t>
      </w:r>
      <w:r w:rsidR="00A557F4" w:rsidRPr="00A557F4">
        <w:rPr>
          <w:rFonts w:ascii="Times New Roman" w:hAnsi="Times New Roman"/>
        </w:rPr>
        <w:t xml:space="preserve"> group (UK) and personal contacts. Further invitations to stakeholders were sent out by snowballing with suggestions from the SAG, authors contacted and targeted participants. </w:t>
      </w:r>
      <w:r w:rsidR="00A557F4" w:rsidRPr="00A557F4">
        <w:rPr>
          <w:rFonts w:ascii="Times New Roman" w:hAnsi="Times New Roman" w:cs="Times New Roman"/>
          <w:szCs w:val="20"/>
          <w:lang w:val="en-US"/>
        </w:rPr>
        <w:t xml:space="preserve">The SAG </w:t>
      </w:r>
      <w:r>
        <w:rPr>
          <w:rFonts w:ascii="Times New Roman" w:hAnsi="Times New Roman" w:cs="Times New Roman"/>
          <w:szCs w:val="20"/>
          <w:lang w:val="en-US"/>
        </w:rPr>
        <w:t>also took a modified Delphi survey separately</w:t>
      </w:r>
      <w:r w:rsidR="00A557F4" w:rsidRPr="00A557F4">
        <w:rPr>
          <w:rFonts w:ascii="Times New Roman" w:hAnsi="Times New Roman" w:cs="Times New Roman"/>
          <w:szCs w:val="20"/>
          <w:lang w:val="en-US"/>
        </w:rPr>
        <w:t xml:space="preserve">. This was a methodological investigation </w:t>
      </w:r>
      <w:r w:rsidR="00F77863">
        <w:rPr>
          <w:rFonts w:ascii="Times New Roman" w:hAnsi="Times New Roman" w:cs="Times New Roman"/>
          <w:szCs w:val="20"/>
          <w:lang w:val="en-US"/>
        </w:rPr>
        <w:t>to assess</w:t>
      </w:r>
      <w:r w:rsidR="00A557F4" w:rsidRPr="00A557F4">
        <w:rPr>
          <w:rFonts w:ascii="Times New Roman" w:hAnsi="Times New Roman" w:cs="Times New Roman"/>
          <w:szCs w:val="20"/>
          <w:lang w:val="en-US"/>
        </w:rPr>
        <w:t xml:space="preserve"> </w:t>
      </w:r>
      <w:r w:rsidR="0086278B">
        <w:rPr>
          <w:rFonts w:ascii="Times New Roman" w:hAnsi="Times New Roman" w:cs="Times New Roman"/>
          <w:szCs w:val="20"/>
          <w:lang w:val="en-US"/>
        </w:rPr>
        <w:t>the impact of group size</w:t>
      </w:r>
      <w:r w:rsidR="00F77863">
        <w:rPr>
          <w:rFonts w:ascii="Times New Roman" w:hAnsi="Times New Roman" w:cs="Times New Roman"/>
          <w:szCs w:val="20"/>
          <w:lang w:val="en-US"/>
        </w:rPr>
        <w:t xml:space="preserve"> and number of panels</w:t>
      </w:r>
      <w:r w:rsidR="0086278B">
        <w:rPr>
          <w:rFonts w:ascii="Times New Roman" w:hAnsi="Times New Roman" w:cs="Times New Roman"/>
          <w:szCs w:val="20"/>
          <w:lang w:val="en-US"/>
        </w:rPr>
        <w:t xml:space="preserve"> on selection of </w:t>
      </w:r>
      <w:r w:rsidR="007911FD">
        <w:rPr>
          <w:rFonts w:ascii="Times New Roman" w:hAnsi="Times New Roman" w:cs="Times New Roman"/>
          <w:szCs w:val="20"/>
          <w:lang w:val="en-US"/>
        </w:rPr>
        <w:t xml:space="preserve">outcomes for a COS, and </w:t>
      </w:r>
      <w:r w:rsidR="00A557F4" w:rsidRPr="00A557F4">
        <w:rPr>
          <w:rFonts w:ascii="Times New Roman" w:hAnsi="Times New Roman" w:cs="Times New Roman"/>
          <w:szCs w:val="20"/>
          <w:lang w:val="en-US"/>
        </w:rPr>
        <w:t xml:space="preserve">will be the subject of a separate paper. </w:t>
      </w:r>
    </w:p>
    <w:p w:rsidR="009177AF" w:rsidRPr="00371C19" w:rsidRDefault="009177AF" w:rsidP="001C43AD">
      <w:pPr>
        <w:widowControl w:val="0"/>
        <w:autoSpaceDE w:val="0"/>
        <w:autoSpaceDN w:val="0"/>
        <w:adjustRightInd w:val="0"/>
        <w:spacing w:after="0" w:line="240" w:lineRule="auto"/>
        <w:rPr>
          <w:rFonts w:ascii="Times New Roman" w:hAnsi="Times New Roman" w:cs="Times New Roman"/>
          <w:szCs w:val="20"/>
          <w:lang w:val="en-US"/>
        </w:rPr>
      </w:pPr>
    </w:p>
    <w:p w:rsidR="008524A4" w:rsidRPr="00371C19" w:rsidRDefault="00A557F4" w:rsidP="007D31F5">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2. Identification of outcomes</w:t>
      </w:r>
    </w:p>
    <w:p w:rsidR="00B50FE6" w:rsidRPr="00371C19" w:rsidRDefault="00A557F4" w:rsidP="0004027D">
      <w:pPr>
        <w:spacing w:line="360" w:lineRule="auto"/>
        <w:rPr>
          <w:rFonts w:ascii="Times New Roman" w:hAnsi="Times New Roman" w:cs="Times New Roman"/>
          <w:szCs w:val="20"/>
          <w:lang w:val="en-US"/>
        </w:rPr>
      </w:pPr>
      <w:r w:rsidRPr="00A557F4">
        <w:rPr>
          <w:rFonts w:ascii="Times New Roman" w:hAnsi="Times New Roman" w:cs="Times New Roman"/>
          <w:szCs w:val="20"/>
          <w:lang w:val="en-US"/>
        </w:rPr>
        <w:t xml:space="preserve">To identify outcomes relevant to PPH, two systematic reviews </w:t>
      </w:r>
      <w:r w:rsidR="00A45D6C">
        <w:rPr>
          <w:rFonts w:ascii="Times New Roman" w:hAnsi="Times New Roman" w:cs="Times New Roman"/>
          <w:szCs w:val="20"/>
          <w:lang w:val="en-US"/>
        </w:rPr>
        <w:t xml:space="preserve">of randomized trials </w:t>
      </w:r>
      <w:r w:rsidRPr="00A557F4">
        <w:rPr>
          <w:rFonts w:ascii="Times New Roman" w:hAnsi="Times New Roman" w:cs="Times New Roman"/>
          <w:szCs w:val="20"/>
          <w:lang w:val="en-US"/>
        </w:rPr>
        <w:t>were undertaken</w:t>
      </w:r>
      <w:r w:rsidR="00A45D6C">
        <w:rPr>
          <w:rFonts w:ascii="Times New Roman" w:hAnsi="Times New Roman"/>
        </w:rPr>
        <w:t xml:space="preserve"> - one</w:t>
      </w:r>
      <w:r w:rsidRPr="00A557F4">
        <w:rPr>
          <w:rFonts w:ascii="Times New Roman" w:hAnsi="Times New Roman"/>
        </w:rPr>
        <w:t xml:space="preserve"> evaluating interventions for prevention of PPH (NA and ZA), the </w:t>
      </w:r>
      <w:r w:rsidR="00C81A7D">
        <w:rPr>
          <w:rFonts w:ascii="Times New Roman" w:hAnsi="Times New Roman"/>
        </w:rPr>
        <w:t>other</w:t>
      </w:r>
      <w:r w:rsidRPr="00A557F4">
        <w:rPr>
          <w:rFonts w:ascii="Times New Roman" w:hAnsi="Times New Roman"/>
        </w:rPr>
        <w:t>,</w:t>
      </w:r>
      <w:r w:rsidR="00C81A7D">
        <w:rPr>
          <w:rFonts w:ascii="Times New Roman" w:hAnsi="Times New Roman"/>
        </w:rPr>
        <w:t xml:space="preserve"> </w:t>
      </w:r>
      <w:r w:rsidRPr="00A557F4">
        <w:rPr>
          <w:rFonts w:ascii="Times New Roman" w:hAnsi="Times New Roman"/>
        </w:rPr>
        <w:t>treatment of PPH (SM and ZA)</w:t>
      </w:r>
      <w:r w:rsidR="0037135C">
        <w:rPr>
          <w:rFonts w:ascii="Times New Roman" w:hAnsi="Times New Roman"/>
        </w:rPr>
        <w:t xml:space="preserve"> (</w:t>
      </w:r>
      <w:r w:rsidR="006A11DD">
        <w:rPr>
          <w:rFonts w:ascii="Times New Roman" w:hAnsi="Times New Roman"/>
        </w:rPr>
        <w:t xml:space="preserve">details in </w:t>
      </w:r>
      <w:r w:rsidR="00823A58" w:rsidRPr="00823A58">
        <w:rPr>
          <w:rFonts w:ascii="Times New Roman" w:hAnsi="Times New Roman"/>
          <w:b/>
        </w:rPr>
        <w:t>Appendix S</w:t>
      </w:r>
      <w:r w:rsidR="006A11DD">
        <w:rPr>
          <w:rFonts w:ascii="Times New Roman" w:hAnsi="Times New Roman"/>
          <w:b/>
        </w:rPr>
        <w:t>1</w:t>
      </w:r>
      <w:r w:rsidR="00C81A7D">
        <w:rPr>
          <w:rFonts w:ascii="Times New Roman" w:hAnsi="Times New Roman"/>
        </w:rPr>
        <w:t>)</w:t>
      </w:r>
      <w:r w:rsidRPr="00A557F4">
        <w:rPr>
          <w:rFonts w:ascii="Times New Roman" w:hAnsi="Times New Roman"/>
        </w:rPr>
        <w:t xml:space="preserve">. All published outcomes were considered for inclusion in the COS. </w:t>
      </w:r>
      <w:r w:rsidRPr="00A557F4">
        <w:rPr>
          <w:rFonts w:ascii="Times New Roman" w:hAnsi="Times New Roman" w:cs="Times New Roman"/>
          <w:szCs w:val="20"/>
          <w:lang w:val="en-US"/>
        </w:rPr>
        <w:t xml:space="preserve">. </w:t>
      </w:r>
    </w:p>
    <w:p w:rsidR="00141122" w:rsidRDefault="00A557F4" w:rsidP="00184FBA">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 xml:space="preserve">The reviews identified 121 randomised trials with 160 different outcomes for prevention of PPH and 16 RCTs with 95 different outcomes for treatment of PPH. </w:t>
      </w:r>
      <w:r w:rsidR="00B82087">
        <w:rPr>
          <w:rFonts w:ascii="Times New Roman" w:hAnsi="Times New Roman"/>
        </w:rPr>
        <w:t>Outcomes were</w:t>
      </w:r>
      <w:r w:rsidRPr="00A557F4">
        <w:rPr>
          <w:rFonts w:ascii="Times New Roman" w:hAnsi="Times New Roman"/>
        </w:rPr>
        <w:t xml:space="preserve"> classified under overarching domains </w:t>
      </w:r>
      <w:r w:rsidR="008D37D7">
        <w:rPr>
          <w:rFonts w:ascii="Times New Roman" w:hAnsi="Times New Roman"/>
        </w:rPr>
        <w:t>(</w:t>
      </w:r>
      <w:r w:rsidRPr="00A557F4">
        <w:rPr>
          <w:rFonts w:ascii="Times New Roman" w:hAnsi="Times New Roman"/>
        </w:rPr>
        <w:t>blood loss assessment, mortality and morbidity, use of additional interventions and resources, women’s and clinicians</w:t>
      </w:r>
      <w:r w:rsidR="000D14EF">
        <w:rPr>
          <w:rFonts w:ascii="Times New Roman" w:hAnsi="Times New Roman"/>
        </w:rPr>
        <w:t>’</w:t>
      </w:r>
      <w:r w:rsidRPr="00A557F4">
        <w:rPr>
          <w:rFonts w:ascii="Times New Roman" w:hAnsi="Times New Roman"/>
        </w:rPr>
        <w:t xml:space="preserve"> views, adverse outcomes, and neonatal outcomes</w:t>
      </w:r>
      <w:r w:rsidR="008D37D7">
        <w:rPr>
          <w:rFonts w:ascii="Times New Roman" w:hAnsi="Times New Roman"/>
        </w:rPr>
        <w:t>)</w:t>
      </w:r>
      <w:r w:rsidRPr="00A557F4">
        <w:rPr>
          <w:rFonts w:ascii="Times New Roman" w:hAnsi="Times New Roman"/>
        </w:rPr>
        <w:t>. Duplicate outcomes were removed, similar outcomes combined and variations in methods of reporting each outcome noted (</w:t>
      </w:r>
      <w:r w:rsidRPr="00A557F4">
        <w:rPr>
          <w:rFonts w:ascii="Times New Roman" w:hAnsi="Times New Roman"/>
          <w:b/>
        </w:rPr>
        <w:t>Table</w:t>
      </w:r>
      <w:r w:rsidR="00B82087">
        <w:rPr>
          <w:rFonts w:ascii="Times New Roman" w:hAnsi="Times New Roman"/>
          <w:b/>
        </w:rPr>
        <w:t>s</w:t>
      </w:r>
      <w:r w:rsidRPr="00A557F4">
        <w:rPr>
          <w:rFonts w:ascii="Times New Roman" w:hAnsi="Times New Roman"/>
          <w:b/>
        </w:rPr>
        <w:t xml:space="preserve"> </w:t>
      </w:r>
      <w:r w:rsidR="00D056F8">
        <w:rPr>
          <w:rFonts w:ascii="Times New Roman" w:hAnsi="Times New Roman"/>
          <w:b/>
        </w:rPr>
        <w:t>S</w:t>
      </w:r>
      <w:r w:rsidRPr="00A557F4">
        <w:rPr>
          <w:rFonts w:ascii="Times New Roman" w:hAnsi="Times New Roman"/>
          <w:b/>
        </w:rPr>
        <w:t xml:space="preserve">1 and </w:t>
      </w:r>
      <w:r w:rsidR="00D056F8">
        <w:rPr>
          <w:rFonts w:ascii="Times New Roman" w:hAnsi="Times New Roman"/>
          <w:b/>
        </w:rPr>
        <w:t>S</w:t>
      </w:r>
      <w:r w:rsidRPr="00A557F4">
        <w:rPr>
          <w:rFonts w:ascii="Times New Roman" w:hAnsi="Times New Roman"/>
          <w:b/>
        </w:rPr>
        <w:t>2</w:t>
      </w:r>
      <w:r w:rsidRPr="00A557F4">
        <w:rPr>
          <w:rFonts w:ascii="Times New Roman" w:hAnsi="Times New Roman"/>
        </w:rPr>
        <w:t>).</w:t>
      </w:r>
      <w:r w:rsidRPr="00A557F4">
        <w:rPr>
          <w:rFonts w:ascii="Times New Roman" w:hAnsi="Times New Roman" w:cs="Times New Roman"/>
          <w:szCs w:val="20"/>
          <w:lang w:val="en-US"/>
        </w:rPr>
        <w:t xml:space="preserve"> Two outcomes - women’s and healthcare professionals</w:t>
      </w:r>
      <w:r w:rsidR="007B21B0">
        <w:rPr>
          <w:rFonts w:ascii="Times New Roman" w:hAnsi="Times New Roman" w:cs="Times New Roman"/>
          <w:szCs w:val="20"/>
          <w:lang w:val="en-US"/>
        </w:rPr>
        <w:t>’</w:t>
      </w:r>
      <w:r w:rsidRPr="00A557F4">
        <w:rPr>
          <w:rFonts w:ascii="Times New Roman" w:hAnsi="Times New Roman" w:cs="Times New Roman"/>
          <w:szCs w:val="20"/>
          <w:lang w:val="en-US"/>
        </w:rPr>
        <w:t xml:space="preserve"> views, were added by the Steering Committee. A total of 35 outcomes for prevention of PPH and 31 outcomes for treatment of PPH were entered into Round 1 of the Delphi. </w:t>
      </w:r>
    </w:p>
    <w:p w:rsidR="008D37D7" w:rsidRPr="00371C19" w:rsidRDefault="008D37D7" w:rsidP="00184FBA">
      <w:pPr>
        <w:widowControl w:val="0"/>
        <w:autoSpaceDE w:val="0"/>
        <w:autoSpaceDN w:val="0"/>
        <w:adjustRightInd w:val="0"/>
        <w:spacing w:after="0" w:line="360" w:lineRule="auto"/>
        <w:rPr>
          <w:rFonts w:ascii="Times New Roman" w:hAnsi="Times New Roman" w:cs="Times New Roman"/>
          <w:szCs w:val="20"/>
          <w:lang w:val="en-US"/>
        </w:rPr>
      </w:pPr>
    </w:p>
    <w:p w:rsidR="00A64011" w:rsidRPr="00371C19" w:rsidRDefault="00A557F4" w:rsidP="00314ECA">
      <w:pPr>
        <w:spacing w:line="360" w:lineRule="auto"/>
        <w:rPr>
          <w:rFonts w:ascii="Times New Roman" w:hAnsi="Times New Roman"/>
          <w:b/>
        </w:rPr>
      </w:pPr>
      <w:r w:rsidRPr="00A557F4">
        <w:rPr>
          <w:rFonts w:ascii="Times New Roman" w:hAnsi="Times New Roman"/>
          <w:b/>
        </w:rPr>
        <w:t>3. Delphi Survey</w:t>
      </w:r>
    </w:p>
    <w:p w:rsidR="00E4248B" w:rsidRPr="00371C19" w:rsidRDefault="00A557F4" w:rsidP="00A13DBD">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rPr>
        <w:t xml:space="preserve">A </w:t>
      </w:r>
      <w:r w:rsidRPr="00A557F4">
        <w:rPr>
          <w:rFonts w:ascii="Times New Roman" w:hAnsi="Times New Roman" w:cs="Times New Roman"/>
          <w:szCs w:val="20"/>
          <w:lang w:val="en-US"/>
        </w:rPr>
        <w:t>two-round, anonymised electronic Delphi survey</w:t>
      </w:r>
      <w:r w:rsidRPr="00A557F4">
        <w:rPr>
          <w:rFonts w:ascii="Times New Roman" w:hAnsi="Times New Roman"/>
        </w:rPr>
        <w:t xml:space="preserve"> was </w:t>
      </w:r>
      <w:r w:rsidRPr="00A557F4">
        <w:rPr>
          <w:rFonts w:ascii="Times New Roman" w:hAnsi="Times New Roman" w:cs="Times New Roman"/>
          <w:szCs w:val="20"/>
          <w:lang w:val="en-US"/>
        </w:rPr>
        <w:t xml:space="preserve">designed </w:t>
      </w:r>
      <w:r w:rsidR="008D37D7">
        <w:rPr>
          <w:rFonts w:ascii="Times New Roman" w:hAnsi="Times New Roman" w:cs="Times New Roman"/>
          <w:szCs w:val="20"/>
          <w:lang w:val="en-US"/>
        </w:rPr>
        <w:t>on</w:t>
      </w:r>
      <w:r w:rsidRPr="00A557F4">
        <w:rPr>
          <w:rFonts w:ascii="Times New Roman" w:hAnsi="Times New Roman" w:cs="Times New Roman"/>
          <w:szCs w:val="20"/>
          <w:lang w:val="en-US"/>
        </w:rPr>
        <w:t xml:space="preserve"> DelphiManager</w:t>
      </w:r>
      <w:r w:rsidRPr="00A557F4">
        <w:rPr>
          <w:rFonts w:ascii="Times New Roman" w:hAnsi="Times New Roman" w:cs="Times New Roman"/>
          <w:szCs w:val="20"/>
          <w:vertAlign w:val="superscript"/>
          <w:lang w:val="en-US"/>
        </w:rPr>
        <w:t>10</w:t>
      </w:r>
      <w:r w:rsidRPr="00A557F4">
        <w:rPr>
          <w:rFonts w:ascii="Times New Roman" w:hAnsi="Times New Roman" w:cs="Times New Roman"/>
          <w:szCs w:val="20"/>
          <w:lang w:val="en-US"/>
        </w:rPr>
        <w:t xml:space="preserve"> to obtain consensus on the importance of each outcome among stakeholders. It was decided a priori that results of the Delphi would be used to inform the face-to-face stakeholder meeting where a final COS would be agreed. </w:t>
      </w:r>
    </w:p>
    <w:p w:rsidR="00E4248B" w:rsidRPr="00371C19" w:rsidRDefault="00E4248B" w:rsidP="00A13DBD">
      <w:pPr>
        <w:widowControl w:val="0"/>
        <w:autoSpaceDE w:val="0"/>
        <w:autoSpaceDN w:val="0"/>
        <w:adjustRightInd w:val="0"/>
        <w:spacing w:after="0" w:line="360" w:lineRule="auto"/>
        <w:rPr>
          <w:rFonts w:ascii="Times New Roman" w:hAnsi="Times New Roman" w:cs="Times New Roman"/>
          <w:szCs w:val="20"/>
          <w:lang w:val="en-US"/>
        </w:rPr>
      </w:pPr>
    </w:p>
    <w:p w:rsidR="003535E7" w:rsidRPr="00371C19" w:rsidRDefault="00AF211F" w:rsidP="00AF211F">
      <w:pPr>
        <w:widowControl w:val="0"/>
        <w:autoSpaceDE w:val="0"/>
        <w:autoSpaceDN w:val="0"/>
        <w:adjustRightInd w:val="0"/>
        <w:spacing w:after="0" w:line="360" w:lineRule="auto"/>
        <w:rPr>
          <w:rFonts w:ascii="Times New Roman" w:hAnsi="Times New Roman" w:cs="Times New Roman"/>
          <w:szCs w:val="20"/>
          <w:lang w:val="en-US"/>
        </w:rPr>
      </w:pPr>
      <w:r>
        <w:rPr>
          <w:rFonts w:ascii="Times New Roman" w:hAnsi="Times New Roman"/>
        </w:rPr>
        <w:t xml:space="preserve">Each outcome was listed in the survey </w:t>
      </w:r>
      <w:r w:rsidR="0099309B">
        <w:rPr>
          <w:rFonts w:ascii="Times New Roman" w:hAnsi="Times New Roman"/>
        </w:rPr>
        <w:t>with its plain language summary</w:t>
      </w:r>
      <w:r>
        <w:rPr>
          <w:rFonts w:ascii="Times New Roman" w:hAnsi="Times New Roman"/>
        </w:rPr>
        <w:t>.</w:t>
      </w:r>
      <w:r w:rsidR="00A557F4" w:rsidRPr="00A557F4">
        <w:rPr>
          <w:rFonts w:ascii="Times New Roman" w:hAnsi="Times New Roman"/>
        </w:rPr>
        <w:t xml:space="preserve">  </w:t>
      </w:r>
      <w:r w:rsidR="00A557F4" w:rsidRPr="00A557F4">
        <w:rPr>
          <w:rFonts w:ascii="Times New Roman" w:hAnsi="Times New Roman" w:cs="Times New Roman"/>
          <w:szCs w:val="20"/>
          <w:lang w:val="en-US"/>
        </w:rPr>
        <w:t>Participants were asked to rate the importance of each outcome between 1 and 9 on a Likert scale, with 1-3 being ‘not important’, 3-6 ‘important but not critical’ and 7-9 being ‘critically important’ to report in trials, or select unable to comment. This scale is recommended by the Grading of Recommendations Assessment, Development and Evaluation working group.</w:t>
      </w:r>
      <w:r w:rsidR="00A557F4" w:rsidRPr="00A557F4">
        <w:rPr>
          <w:rFonts w:ascii="Times New Roman" w:hAnsi="Times New Roman" w:cs="Times New Roman"/>
          <w:szCs w:val="20"/>
          <w:vertAlign w:val="superscript"/>
          <w:lang w:val="en-US"/>
        </w:rPr>
        <w:t>12</w:t>
      </w:r>
      <w:r w:rsidR="00A557F4" w:rsidRPr="00A557F4">
        <w:rPr>
          <w:rFonts w:ascii="Times New Roman" w:hAnsi="Times New Roman" w:cs="Times New Roman"/>
          <w:szCs w:val="20"/>
          <w:lang w:val="en-US"/>
        </w:rPr>
        <w:t xml:space="preserve"> Participants were invited to suggest additional outcomes for consideration for the COS in Round 1 using free-text responses. </w:t>
      </w:r>
    </w:p>
    <w:p w:rsidR="008B7F25" w:rsidRPr="00371C19" w:rsidDel="008B7F25" w:rsidRDefault="008B7F25" w:rsidP="003535E7">
      <w:pPr>
        <w:widowControl w:val="0"/>
        <w:autoSpaceDE w:val="0"/>
        <w:autoSpaceDN w:val="0"/>
        <w:adjustRightInd w:val="0"/>
        <w:spacing w:after="0" w:line="240" w:lineRule="auto"/>
        <w:rPr>
          <w:rFonts w:ascii="Times New Roman" w:hAnsi="Times New Roman" w:cs="Times New Roman"/>
          <w:szCs w:val="20"/>
          <w:lang w:val="en-US"/>
        </w:rPr>
      </w:pPr>
    </w:p>
    <w:p w:rsidR="002A5D0E" w:rsidRPr="00371C19" w:rsidRDefault="008B7F25" w:rsidP="009C237A">
      <w:pPr>
        <w:spacing w:after="0" w:line="360" w:lineRule="auto"/>
        <w:rPr>
          <w:rFonts w:ascii="Times New Roman" w:hAnsi="Times New Roman" w:cs="Times New Roman"/>
          <w:szCs w:val="20"/>
          <w:lang w:val="en-US"/>
        </w:rPr>
      </w:pPr>
      <w:r>
        <w:rPr>
          <w:rFonts w:ascii="Times New Roman" w:hAnsi="Times New Roman"/>
        </w:rPr>
        <w:t>P</w:t>
      </w:r>
      <w:r w:rsidR="00A557F4" w:rsidRPr="00A557F4">
        <w:rPr>
          <w:rFonts w:ascii="Times New Roman" w:hAnsi="Times New Roman"/>
        </w:rPr>
        <w:t>otential participants</w:t>
      </w:r>
      <w:r>
        <w:rPr>
          <w:rFonts w:ascii="Times New Roman" w:hAnsi="Times New Roman"/>
        </w:rPr>
        <w:t xml:space="preserve"> were invited to register for the study via email, and t</w:t>
      </w:r>
      <w:r w:rsidR="00A557F4" w:rsidRPr="00A557F4">
        <w:rPr>
          <w:rFonts w:ascii="Times New Roman" w:hAnsi="Times New Roman" w:cs="Times New Roman"/>
          <w:szCs w:val="20"/>
          <w:lang w:val="en-US"/>
        </w:rPr>
        <w:t xml:space="preserve">he Delphi survey was emailed to those </w:t>
      </w:r>
      <w:r w:rsidR="00EA59EF">
        <w:rPr>
          <w:rFonts w:ascii="Times New Roman" w:hAnsi="Times New Roman" w:cs="Times New Roman"/>
          <w:szCs w:val="20"/>
          <w:lang w:val="en-US"/>
        </w:rPr>
        <w:t xml:space="preserve">who </w:t>
      </w:r>
      <w:r w:rsidR="00A557F4" w:rsidRPr="00A557F4">
        <w:rPr>
          <w:rFonts w:ascii="Times New Roman" w:hAnsi="Times New Roman" w:cs="Times New Roman"/>
          <w:szCs w:val="20"/>
          <w:lang w:val="en-US"/>
        </w:rPr>
        <w:t xml:space="preserve">registered. The closing date </w:t>
      </w:r>
      <w:r w:rsidR="00A557F4" w:rsidRPr="00A557F4">
        <w:rPr>
          <w:rFonts w:ascii="Times New Roman" w:hAnsi="Times New Roman"/>
        </w:rPr>
        <w:t xml:space="preserve">was set </w:t>
      </w:r>
      <w:r w:rsidR="00A557F4" w:rsidRPr="00A557F4">
        <w:rPr>
          <w:rFonts w:ascii="Times New Roman" w:hAnsi="Times New Roman" w:cs="Times New Roman"/>
          <w:szCs w:val="20"/>
          <w:lang w:val="en-US"/>
        </w:rPr>
        <w:t>4 weeks after each round</w:t>
      </w:r>
      <w:r>
        <w:rPr>
          <w:rFonts w:ascii="Times New Roman" w:hAnsi="Times New Roman" w:cs="Times New Roman"/>
          <w:szCs w:val="20"/>
          <w:lang w:val="en-US"/>
        </w:rPr>
        <w:t xml:space="preserve"> and a</w:t>
      </w:r>
      <w:r w:rsidR="00A557F4" w:rsidRPr="00A557F4">
        <w:rPr>
          <w:rFonts w:ascii="Times New Roman" w:hAnsi="Times New Roman" w:cs="Times New Roman"/>
          <w:szCs w:val="20"/>
          <w:lang w:val="en-US"/>
        </w:rPr>
        <w:t xml:space="preserve">n e-mail reminder was sent </w:t>
      </w:r>
      <w:r w:rsidR="00A557F4" w:rsidRPr="00A557F4">
        <w:rPr>
          <w:rFonts w:ascii="Times New Roman" w:hAnsi="Times New Roman" w:cs="Times New Roman"/>
          <w:szCs w:val="20"/>
          <w:lang w:val="en-US"/>
        </w:rPr>
        <w:lastRenderedPageBreak/>
        <w:t>on</w:t>
      </w:r>
      <w:r w:rsidR="00A557F4" w:rsidRPr="00A557F4">
        <w:rPr>
          <w:rFonts w:ascii="Times New Roman" w:hAnsi="Times New Roman"/>
        </w:rPr>
        <w:t xml:space="preserve"> </w:t>
      </w:r>
      <w:r w:rsidR="00A557F4" w:rsidRPr="00A557F4">
        <w:rPr>
          <w:rFonts w:ascii="Times New Roman" w:hAnsi="Times New Roman" w:cs="Times New Roman"/>
          <w:szCs w:val="20"/>
          <w:lang w:val="en-US"/>
        </w:rPr>
        <w:t>days 14, 21, and 28. Non-responders in Round 1 were not invited to participate in Round 2. Non-responders in Round 2 were sent additional emails to improve response rate.</w:t>
      </w:r>
    </w:p>
    <w:p w:rsidR="002B2AF6" w:rsidRPr="00371C19" w:rsidRDefault="002B2AF6" w:rsidP="009C237A">
      <w:pPr>
        <w:spacing w:after="0" w:line="360" w:lineRule="auto"/>
        <w:rPr>
          <w:rFonts w:ascii="Times New Roman" w:hAnsi="Times New Roman"/>
        </w:rPr>
      </w:pPr>
    </w:p>
    <w:p w:rsidR="00914B6F" w:rsidRPr="00371C19" w:rsidRDefault="00A557F4" w:rsidP="00A62E75">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In Round 2, participants were able to view anonymised results from the first round</w:t>
      </w:r>
      <w:r w:rsidR="006A11DD">
        <w:rPr>
          <w:rFonts w:ascii="Times New Roman" w:hAnsi="Times New Roman" w:cs="Times New Roman"/>
          <w:szCs w:val="20"/>
          <w:lang w:val="en-US"/>
        </w:rPr>
        <w:t>,</w:t>
      </w:r>
      <w:r w:rsidRPr="00A557F4">
        <w:rPr>
          <w:rFonts w:ascii="Times New Roman" w:hAnsi="Times New Roman" w:cs="Times New Roman"/>
          <w:szCs w:val="20"/>
          <w:lang w:val="en-US"/>
        </w:rPr>
        <w:t xml:space="preserve"> presented as the distribution of scores for each outcome in each stakeholder group separately. This allowed participants to reflect on their choices prior to completing the second round of the survey. </w:t>
      </w:r>
      <w:r w:rsidR="002A594A">
        <w:rPr>
          <w:rFonts w:ascii="Times New Roman" w:hAnsi="Times New Roman" w:cs="Times New Roman"/>
          <w:szCs w:val="20"/>
          <w:lang w:val="en-US"/>
        </w:rPr>
        <w:t>Additional releva</w:t>
      </w:r>
      <w:r w:rsidR="005F7F44">
        <w:rPr>
          <w:rFonts w:ascii="Times New Roman" w:hAnsi="Times New Roman" w:cs="Times New Roman"/>
          <w:szCs w:val="20"/>
          <w:lang w:val="en-US"/>
        </w:rPr>
        <w:t>nt</w:t>
      </w:r>
      <w:r w:rsidRPr="00A557F4">
        <w:rPr>
          <w:rFonts w:ascii="Times New Roman" w:hAnsi="Times New Roman" w:cs="Times New Roman"/>
          <w:szCs w:val="20"/>
          <w:lang w:val="en-US"/>
        </w:rPr>
        <w:t xml:space="preserve"> outcomes suggested by participants in Round 1 were</w:t>
      </w:r>
      <w:r w:rsidR="005F7F44">
        <w:rPr>
          <w:rFonts w:ascii="Times New Roman" w:hAnsi="Times New Roman" w:cs="Times New Roman"/>
          <w:szCs w:val="20"/>
          <w:lang w:val="en-US"/>
        </w:rPr>
        <w:t xml:space="preserve"> added to Round 2 (16 for prevention and 18 for treatment)</w:t>
      </w:r>
      <w:r w:rsidRPr="00A557F4">
        <w:rPr>
          <w:rFonts w:ascii="Times New Roman" w:hAnsi="Times New Roman" w:cs="Times New Roman"/>
          <w:szCs w:val="20"/>
          <w:lang w:val="en-US"/>
        </w:rPr>
        <w:t xml:space="preserve"> (</w:t>
      </w:r>
      <w:r w:rsidRPr="00A557F4">
        <w:rPr>
          <w:rFonts w:ascii="Times New Roman" w:hAnsi="Times New Roman" w:cs="Times New Roman"/>
          <w:b/>
          <w:szCs w:val="20"/>
          <w:lang w:val="en-US"/>
        </w:rPr>
        <w:t>Figure</w:t>
      </w:r>
      <w:r w:rsidR="00EA20D3">
        <w:rPr>
          <w:rFonts w:ascii="Times New Roman" w:hAnsi="Times New Roman" w:cs="Times New Roman"/>
          <w:b/>
          <w:szCs w:val="20"/>
          <w:lang w:val="en-US"/>
        </w:rPr>
        <w:t>s</w:t>
      </w:r>
      <w:r w:rsidRPr="00A557F4">
        <w:rPr>
          <w:rFonts w:ascii="Times New Roman" w:hAnsi="Times New Roman" w:cs="Times New Roman"/>
          <w:b/>
          <w:szCs w:val="20"/>
          <w:lang w:val="en-US"/>
        </w:rPr>
        <w:t xml:space="preserve"> </w:t>
      </w:r>
      <w:r w:rsidR="00D056F8">
        <w:rPr>
          <w:rFonts w:ascii="Times New Roman" w:hAnsi="Times New Roman" w:cs="Times New Roman"/>
          <w:b/>
          <w:szCs w:val="20"/>
          <w:lang w:val="en-US"/>
        </w:rPr>
        <w:t>S</w:t>
      </w:r>
      <w:r w:rsidR="006A2CC5">
        <w:rPr>
          <w:rFonts w:ascii="Times New Roman" w:hAnsi="Times New Roman" w:cs="Times New Roman"/>
          <w:b/>
          <w:szCs w:val="20"/>
          <w:lang w:val="en-US"/>
        </w:rPr>
        <w:t>2</w:t>
      </w:r>
      <w:r w:rsidRPr="00A557F4">
        <w:rPr>
          <w:rFonts w:ascii="Times New Roman" w:hAnsi="Times New Roman" w:cs="Times New Roman"/>
          <w:b/>
          <w:szCs w:val="20"/>
          <w:lang w:val="en-US"/>
        </w:rPr>
        <w:t xml:space="preserve"> and </w:t>
      </w:r>
      <w:r w:rsidR="00D056F8">
        <w:rPr>
          <w:rFonts w:ascii="Times New Roman" w:hAnsi="Times New Roman" w:cs="Times New Roman"/>
          <w:b/>
          <w:szCs w:val="20"/>
          <w:lang w:val="en-US"/>
        </w:rPr>
        <w:t>S</w:t>
      </w:r>
      <w:r w:rsidR="006A2CC5">
        <w:rPr>
          <w:rFonts w:ascii="Times New Roman" w:hAnsi="Times New Roman" w:cs="Times New Roman"/>
          <w:b/>
          <w:szCs w:val="20"/>
          <w:lang w:val="en-US"/>
        </w:rPr>
        <w:t>3</w:t>
      </w:r>
      <w:r w:rsidRPr="00A557F4">
        <w:rPr>
          <w:rFonts w:ascii="Times New Roman" w:hAnsi="Times New Roman" w:cs="Times New Roman"/>
          <w:szCs w:val="20"/>
          <w:lang w:val="en-US"/>
        </w:rPr>
        <w:t xml:space="preserve">). </w:t>
      </w:r>
    </w:p>
    <w:p w:rsidR="00C13F9B" w:rsidRPr="00371C19" w:rsidRDefault="00C13F9B" w:rsidP="00A62E75">
      <w:pPr>
        <w:widowControl w:val="0"/>
        <w:autoSpaceDE w:val="0"/>
        <w:autoSpaceDN w:val="0"/>
        <w:adjustRightInd w:val="0"/>
        <w:spacing w:after="0" w:line="360" w:lineRule="auto"/>
        <w:rPr>
          <w:rFonts w:ascii="Times New Roman" w:hAnsi="Times New Roman" w:cs="Times New Roman"/>
          <w:szCs w:val="20"/>
          <w:lang w:val="en-US"/>
        </w:rPr>
      </w:pPr>
    </w:p>
    <w:p w:rsidR="009748BD" w:rsidRPr="00371C19" w:rsidRDefault="00A557F4" w:rsidP="00A62E75">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We defined consensus for the Delphi a priori based on guidance in The COMET Handbook.</w:t>
      </w:r>
      <w:r w:rsidRPr="00A557F4">
        <w:rPr>
          <w:rFonts w:ascii="Times New Roman" w:hAnsi="Times New Roman"/>
          <w:vertAlign w:val="superscript"/>
        </w:rPr>
        <w:t>8</w:t>
      </w:r>
      <w:r w:rsidRPr="00A557F4">
        <w:rPr>
          <w:rFonts w:ascii="Times New Roman" w:hAnsi="Times New Roman" w:cs="Times New Roman"/>
          <w:szCs w:val="20"/>
          <w:lang w:val="en-US"/>
        </w:rPr>
        <w:t xml:space="preserve"> For inclusion in the COS, outcomes required at least 70% of participants in each stakeholder group to score the outcome as critically important and less than 15% to score the outcome as not important</w:t>
      </w:r>
      <w:r w:rsidRPr="00A557F4">
        <w:rPr>
          <w:rFonts w:ascii="Times New Roman" w:hAnsi="Times New Roman" w:cs="Times New Roman"/>
          <w:szCs w:val="12"/>
          <w:lang w:val="en-US"/>
        </w:rPr>
        <w:t>.</w:t>
      </w:r>
      <w:r w:rsidRPr="00A557F4">
        <w:rPr>
          <w:rFonts w:ascii="Times New Roman" w:hAnsi="Times New Roman" w:cs="Times New Roman"/>
          <w:szCs w:val="20"/>
          <w:lang w:val="en-US"/>
        </w:rPr>
        <w:t xml:space="preserve"> Outcomes excluded from the COS required at least 70% of participants in each stakeholder group to score the outcome as not important and less than 15% to score the outcome as “critical.”  If outcomes did not meet either criterion they were classified as outcomes with no consensus.</w:t>
      </w:r>
    </w:p>
    <w:p w:rsidR="00145998" w:rsidRPr="00371C19" w:rsidRDefault="00145998" w:rsidP="00A62E75">
      <w:pPr>
        <w:widowControl w:val="0"/>
        <w:autoSpaceDE w:val="0"/>
        <w:autoSpaceDN w:val="0"/>
        <w:adjustRightInd w:val="0"/>
        <w:spacing w:after="0" w:line="360" w:lineRule="auto"/>
        <w:rPr>
          <w:rFonts w:ascii="Times New Roman" w:hAnsi="Times New Roman" w:cs="Times New Roman"/>
          <w:b/>
          <w:szCs w:val="20"/>
          <w:u w:val="single"/>
          <w:lang w:val="en-US"/>
        </w:rPr>
      </w:pPr>
    </w:p>
    <w:p w:rsidR="00145998" w:rsidRPr="00371C19" w:rsidRDefault="00A557F4" w:rsidP="00A62E75">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4. Face-to-face meeting</w:t>
      </w:r>
    </w:p>
    <w:p w:rsidR="001F64D0" w:rsidRPr="00371C19" w:rsidRDefault="00A557F4" w:rsidP="00C139B9">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The final phase of the project was a face-to-face consensus meeting (Liverpool, United Kingdom 16-17</w:t>
      </w:r>
      <w:r w:rsidRPr="00A557F4">
        <w:rPr>
          <w:rFonts w:ascii="Times New Roman" w:hAnsi="Times New Roman" w:cs="Times New Roman"/>
          <w:szCs w:val="20"/>
          <w:vertAlign w:val="superscript"/>
          <w:lang w:val="en-US"/>
        </w:rPr>
        <w:t>th</w:t>
      </w:r>
      <w:r w:rsidRPr="00A557F4">
        <w:rPr>
          <w:rFonts w:ascii="Times New Roman" w:hAnsi="Times New Roman" w:cs="Times New Roman"/>
          <w:szCs w:val="20"/>
          <w:lang w:val="en-US"/>
        </w:rPr>
        <w:t xml:space="preserve"> August 2016). Twenty-five people attended the meeting,</w:t>
      </w:r>
      <w:r w:rsidR="0014145F">
        <w:rPr>
          <w:rFonts w:ascii="Times New Roman" w:hAnsi="Times New Roman" w:cs="Times New Roman"/>
          <w:szCs w:val="20"/>
          <w:lang w:val="en-US"/>
        </w:rPr>
        <w:t xml:space="preserve"> and e</w:t>
      </w:r>
      <w:r w:rsidRPr="00A557F4">
        <w:rPr>
          <w:rFonts w:ascii="Times New Roman" w:hAnsi="Times New Roman" w:cs="Times New Roman"/>
          <w:szCs w:val="20"/>
          <w:lang w:val="en-US"/>
        </w:rPr>
        <w:t xml:space="preserve">ach stakeholder group was represented: five obstetricians, three midwives, four </w:t>
      </w:r>
      <w:r w:rsidRPr="00A557F4">
        <w:rPr>
          <w:rFonts w:ascii="Times New Roman" w:hAnsi="Times New Roman" w:cs="Times New Roman"/>
          <w:szCs w:val="20"/>
        </w:rPr>
        <w:t>women’s representatives, five health strategist/methodologists, one anaesthetist, one haematologist, and one neonatologist</w:t>
      </w:r>
      <w:r w:rsidR="0014145F">
        <w:rPr>
          <w:rFonts w:ascii="Times New Roman" w:hAnsi="Times New Roman" w:cs="Times New Roman"/>
          <w:szCs w:val="20"/>
        </w:rPr>
        <w:t xml:space="preserve"> (</w:t>
      </w:r>
      <w:r w:rsidR="0073382F" w:rsidRPr="0073382F">
        <w:rPr>
          <w:rFonts w:ascii="Times New Roman" w:hAnsi="Times New Roman" w:cs="Times New Roman"/>
          <w:b/>
          <w:szCs w:val="20"/>
        </w:rPr>
        <w:t>Appendix S1</w:t>
      </w:r>
      <w:r w:rsidR="0014145F">
        <w:rPr>
          <w:rFonts w:ascii="Times New Roman" w:hAnsi="Times New Roman" w:cs="Times New Roman"/>
          <w:szCs w:val="20"/>
        </w:rPr>
        <w:t>)</w:t>
      </w:r>
      <w:r w:rsidRPr="00A557F4">
        <w:rPr>
          <w:rFonts w:ascii="Times New Roman" w:hAnsi="Times New Roman" w:cs="Times New Roman"/>
          <w:szCs w:val="20"/>
          <w:lang w:val="en-US"/>
        </w:rPr>
        <w:t xml:space="preserve">. Findings of the survey were presented </w:t>
      </w:r>
      <w:r w:rsidR="0014145F">
        <w:rPr>
          <w:rFonts w:ascii="Times New Roman" w:hAnsi="Times New Roman" w:cs="Times New Roman"/>
          <w:szCs w:val="20"/>
          <w:lang w:val="en-US"/>
        </w:rPr>
        <w:t>and p</w:t>
      </w:r>
      <w:r w:rsidRPr="00A557F4">
        <w:rPr>
          <w:rFonts w:ascii="Times New Roman" w:hAnsi="Times New Roman" w:cs="Times New Roman"/>
          <w:szCs w:val="20"/>
          <w:lang w:val="en-US"/>
        </w:rPr>
        <w:t xml:space="preserve">articipants were given an opportunity to discuss each outcome. Consideration was given as to whether the outcome was </w:t>
      </w:r>
      <w:r w:rsidRPr="00A557F4">
        <w:rPr>
          <w:rFonts w:ascii="Times New Roman" w:hAnsi="Times New Roman" w:cs="Times New Roman"/>
          <w:szCs w:val="20"/>
        </w:rPr>
        <w:t xml:space="preserve">relevant in all setting and for all women recruited. </w:t>
      </w:r>
      <w:r w:rsidRPr="00A557F4">
        <w:rPr>
          <w:rFonts w:ascii="Times New Roman" w:hAnsi="Times New Roman" w:cs="Times New Roman"/>
          <w:szCs w:val="20"/>
          <w:lang w:val="en-US"/>
        </w:rPr>
        <w:t xml:space="preserve">Outcomes could be re-named or reconfigured if there was full consensus at the meeting to do so. Participants then scored each outcome between 1 and 9 on the Likert scale, for inclusion or exclusion in the COS with an anonymous voting system using electronic keypads. Consensus at the meeting required a majority of 70% of participants to score the outcome as critically important (7-9) to include in the COS. </w:t>
      </w:r>
    </w:p>
    <w:p w:rsidR="00DB2785" w:rsidRPr="00371C19" w:rsidRDefault="00DB2785" w:rsidP="00C139B9">
      <w:pPr>
        <w:widowControl w:val="0"/>
        <w:autoSpaceDE w:val="0"/>
        <w:autoSpaceDN w:val="0"/>
        <w:adjustRightInd w:val="0"/>
        <w:spacing w:after="0" w:line="360" w:lineRule="auto"/>
        <w:rPr>
          <w:rFonts w:ascii="Times New Roman" w:hAnsi="Times New Roman" w:cs="Times New Roman"/>
          <w:szCs w:val="20"/>
          <w:lang w:val="en-US"/>
        </w:rPr>
      </w:pPr>
    </w:p>
    <w:p w:rsidR="00A25048" w:rsidRPr="00371C19" w:rsidRDefault="00A557F4" w:rsidP="00C139B9">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5. Methodology for how to report outcomes</w:t>
      </w:r>
    </w:p>
    <w:p w:rsidR="00DB2785" w:rsidRPr="00371C19" w:rsidRDefault="00410B61" w:rsidP="00C139B9">
      <w:pPr>
        <w:widowControl w:val="0"/>
        <w:autoSpaceDE w:val="0"/>
        <w:autoSpaceDN w:val="0"/>
        <w:adjustRightInd w:val="0"/>
        <w:spacing w:after="0" w:line="360" w:lineRule="auto"/>
        <w:rPr>
          <w:rFonts w:ascii="Times New Roman" w:hAnsi="Times New Roman" w:cs="Times New Roman"/>
          <w:szCs w:val="20"/>
        </w:rPr>
      </w:pPr>
      <w:r>
        <w:rPr>
          <w:rFonts w:ascii="Times New Roman" w:hAnsi="Times New Roman" w:cs="Times New Roman"/>
          <w:szCs w:val="20"/>
          <w:lang w:val="en-US"/>
        </w:rPr>
        <w:t>C</w:t>
      </w:r>
      <w:r w:rsidR="00A557F4" w:rsidRPr="00A557F4">
        <w:rPr>
          <w:rFonts w:ascii="Times New Roman" w:hAnsi="Times New Roman" w:cs="Times New Roman"/>
          <w:szCs w:val="20"/>
          <w:lang w:val="en-US"/>
        </w:rPr>
        <w:t>onsensus on how to report the COS outcomes was developed on Day 2</w:t>
      </w:r>
      <w:r>
        <w:rPr>
          <w:rFonts w:ascii="Times New Roman" w:hAnsi="Times New Roman" w:cs="Times New Roman"/>
          <w:szCs w:val="20"/>
          <w:lang w:val="en-US"/>
        </w:rPr>
        <w:t xml:space="preserve"> of the meeting</w:t>
      </w:r>
      <w:r w:rsidR="00A557F4" w:rsidRPr="00A557F4">
        <w:rPr>
          <w:rFonts w:ascii="Times New Roman" w:hAnsi="Times New Roman" w:cs="Times New Roman"/>
          <w:szCs w:val="20"/>
          <w:lang w:val="en-US"/>
        </w:rPr>
        <w:t xml:space="preserve"> by an Expert Committee</w:t>
      </w:r>
      <w:r>
        <w:rPr>
          <w:rFonts w:ascii="Times New Roman" w:hAnsi="Times New Roman" w:cs="Times New Roman"/>
          <w:szCs w:val="20"/>
          <w:lang w:val="en-US"/>
        </w:rPr>
        <w:t xml:space="preserve"> (n=20; </w:t>
      </w:r>
      <w:r w:rsidRPr="00B52D47">
        <w:rPr>
          <w:rFonts w:ascii="Times New Roman" w:hAnsi="Times New Roman" w:cs="Times New Roman"/>
          <w:b/>
          <w:szCs w:val="20"/>
          <w:lang w:val="en-US"/>
        </w:rPr>
        <w:t>Appendix S1</w:t>
      </w:r>
      <w:r>
        <w:rPr>
          <w:rFonts w:ascii="Times New Roman" w:hAnsi="Times New Roman" w:cs="Times New Roman"/>
          <w:szCs w:val="20"/>
          <w:lang w:val="en-US"/>
        </w:rPr>
        <w:t>)</w:t>
      </w:r>
      <w:r w:rsidR="00A557F4" w:rsidRPr="00A557F4">
        <w:rPr>
          <w:rFonts w:ascii="Times New Roman" w:hAnsi="Times New Roman" w:cs="Times New Roman"/>
          <w:szCs w:val="20"/>
          <w:lang w:val="en-US"/>
        </w:rPr>
        <w:t>. The aim was not to create new definitions but to select a preferred method of reporting the outcome among existing methods in published literature where possible</w:t>
      </w:r>
      <w:r>
        <w:rPr>
          <w:rFonts w:ascii="Times New Roman" w:hAnsi="Times New Roman" w:cs="Times New Roman"/>
          <w:szCs w:val="20"/>
          <w:lang w:val="en-US"/>
        </w:rPr>
        <w:t xml:space="preserve"> and to make research recommendations where this was not possible</w:t>
      </w:r>
      <w:r w:rsidR="00A557F4" w:rsidRPr="00A557F4">
        <w:rPr>
          <w:rFonts w:ascii="Times New Roman" w:hAnsi="Times New Roman" w:cs="Times New Roman"/>
          <w:szCs w:val="20"/>
          <w:lang w:val="en-US"/>
        </w:rPr>
        <w:t xml:space="preserve">. </w:t>
      </w:r>
    </w:p>
    <w:p w:rsidR="00DB2785" w:rsidRPr="00371C19" w:rsidRDefault="00DB2785" w:rsidP="00C139B9">
      <w:pPr>
        <w:widowControl w:val="0"/>
        <w:autoSpaceDE w:val="0"/>
        <w:autoSpaceDN w:val="0"/>
        <w:adjustRightInd w:val="0"/>
        <w:spacing w:after="0" w:line="360" w:lineRule="auto"/>
        <w:rPr>
          <w:rFonts w:ascii="Times New Roman" w:hAnsi="Times New Roman" w:cs="Times New Roman"/>
          <w:szCs w:val="20"/>
        </w:rPr>
      </w:pPr>
    </w:p>
    <w:p w:rsidR="00ED0892" w:rsidRPr="00371C19" w:rsidRDefault="00A557F4" w:rsidP="004E76CD">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szCs w:val="20"/>
        </w:rPr>
        <w:t>We used recommended standards on how to report summary results for trial reporting</w:t>
      </w:r>
      <w:r w:rsidRPr="00A557F4">
        <w:rPr>
          <w:rFonts w:ascii="Times New Roman" w:hAnsi="Times New Roman" w:cs="Times New Roman"/>
          <w:szCs w:val="20"/>
          <w:vertAlign w:val="superscript"/>
        </w:rPr>
        <w:t>13</w:t>
      </w:r>
      <w:r w:rsidRPr="00A557F4">
        <w:rPr>
          <w:rFonts w:ascii="Times New Roman" w:hAnsi="Times New Roman" w:cs="Times New Roman"/>
          <w:szCs w:val="20"/>
        </w:rPr>
        <w:t xml:space="preserve">  and considered the specific metric on how to measure the outcome, the method of data aggregation (continuous or categorical) and the time frame in which to measure the outcome.. </w:t>
      </w:r>
      <w:r w:rsidR="0004630E" w:rsidRPr="00A557F4">
        <w:rPr>
          <w:rFonts w:ascii="Times New Roman" w:hAnsi="Times New Roman" w:cs="Times New Roman"/>
          <w:szCs w:val="20"/>
        </w:rPr>
        <w:t>Variations in</w:t>
      </w:r>
      <w:r w:rsidR="00217177">
        <w:rPr>
          <w:rFonts w:ascii="Times New Roman" w:hAnsi="Times New Roman" w:cs="Times New Roman"/>
          <w:szCs w:val="20"/>
        </w:rPr>
        <w:t xml:space="preserve"> outcome reporting</w:t>
      </w:r>
      <w:r w:rsidR="0004630E">
        <w:rPr>
          <w:rFonts w:ascii="Times New Roman" w:hAnsi="Times New Roman" w:cs="Times New Roman"/>
          <w:szCs w:val="20"/>
        </w:rPr>
        <w:t xml:space="preserve"> </w:t>
      </w:r>
      <w:r w:rsidR="0004630E" w:rsidRPr="00A557F4">
        <w:rPr>
          <w:rFonts w:ascii="Times New Roman" w:hAnsi="Times New Roman" w:cs="Times New Roman"/>
          <w:szCs w:val="20"/>
        </w:rPr>
        <w:t>were presented</w:t>
      </w:r>
      <w:r w:rsidR="0004630E">
        <w:rPr>
          <w:rFonts w:ascii="Times New Roman" w:hAnsi="Times New Roman" w:cs="Times New Roman"/>
          <w:szCs w:val="20"/>
        </w:rPr>
        <w:t xml:space="preserve"> and expert pres</w:t>
      </w:r>
      <w:r w:rsidR="00217177">
        <w:rPr>
          <w:rFonts w:ascii="Times New Roman" w:hAnsi="Times New Roman" w:cs="Times New Roman"/>
          <w:szCs w:val="20"/>
        </w:rPr>
        <w:t xml:space="preserve">entations </w:t>
      </w:r>
      <w:r w:rsidR="0004630E">
        <w:rPr>
          <w:rFonts w:ascii="Times New Roman" w:hAnsi="Times New Roman" w:cs="Times New Roman"/>
          <w:szCs w:val="20"/>
        </w:rPr>
        <w:t>delivered</w:t>
      </w:r>
      <w:r w:rsidR="0004630E" w:rsidRPr="00A557F4">
        <w:rPr>
          <w:rFonts w:ascii="Times New Roman" w:hAnsi="Times New Roman" w:cs="Times New Roman"/>
          <w:szCs w:val="20"/>
        </w:rPr>
        <w:t xml:space="preserve">. </w:t>
      </w:r>
      <w:r w:rsidRPr="00A557F4">
        <w:rPr>
          <w:rFonts w:ascii="Times New Roman" w:hAnsi="Times New Roman" w:cs="Times New Roman"/>
          <w:szCs w:val="20"/>
        </w:rPr>
        <w:t xml:space="preserve">Options were discussed, and scored. Consensus was defined a priori as more than 70% of participants voting for a preferred option of reporting, and majority view was defined as more than 50% of participants preferring one option from among the top three options, thereby indicating </w:t>
      </w:r>
      <w:r w:rsidRPr="00A557F4">
        <w:rPr>
          <w:rFonts w:ascii="Times New Roman" w:hAnsi="Times New Roman" w:cs="Times New Roman"/>
          <w:szCs w:val="20"/>
        </w:rPr>
        <w:lastRenderedPageBreak/>
        <w:t xml:space="preserve">the strength of the recommendation. </w:t>
      </w:r>
    </w:p>
    <w:p w:rsidR="00765275" w:rsidRPr="00371C19" w:rsidRDefault="00765275" w:rsidP="00C139B9">
      <w:pPr>
        <w:widowControl w:val="0"/>
        <w:autoSpaceDE w:val="0"/>
        <w:autoSpaceDN w:val="0"/>
        <w:adjustRightInd w:val="0"/>
        <w:spacing w:after="0" w:line="360" w:lineRule="auto"/>
        <w:rPr>
          <w:rFonts w:ascii="Times New Roman" w:hAnsi="Times New Roman" w:cs="Times New Roman"/>
          <w:szCs w:val="20"/>
          <w:lang w:val="en-US"/>
        </w:rPr>
      </w:pPr>
    </w:p>
    <w:p w:rsidR="00BC7440" w:rsidRPr="00371C19" w:rsidRDefault="00A557F4" w:rsidP="00BC7440">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RESULTS</w:t>
      </w:r>
    </w:p>
    <w:p w:rsidR="00707D18" w:rsidRPr="00371C19" w:rsidRDefault="00707D18" w:rsidP="00C139B9">
      <w:pPr>
        <w:widowControl w:val="0"/>
        <w:autoSpaceDE w:val="0"/>
        <w:autoSpaceDN w:val="0"/>
        <w:adjustRightInd w:val="0"/>
        <w:spacing w:after="0" w:line="360" w:lineRule="auto"/>
        <w:rPr>
          <w:rFonts w:ascii="Times New Roman" w:hAnsi="Times New Roman" w:cs="Times New Roman"/>
          <w:b/>
          <w:szCs w:val="20"/>
          <w:lang w:val="en-US"/>
        </w:rPr>
      </w:pPr>
    </w:p>
    <w:p w:rsidR="00AD785F" w:rsidRPr="00371C19" w:rsidRDefault="00A557F4" w:rsidP="00707D18">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Survey participants came from 36 different countries (</w:t>
      </w:r>
      <w:r w:rsidRPr="00A557F4">
        <w:rPr>
          <w:rFonts w:ascii="Times New Roman" w:hAnsi="Times New Roman" w:cs="Times New Roman"/>
          <w:b/>
          <w:szCs w:val="20"/>
          <w:lang w:val="en-US"/>
        </w:rPr>
        <w:t xml:space="preserve">Figure </w:t>
      </w:r>
      <w:r w:rsidR="00F821BA">
        <w:rPr>
          <w:rFonts w:ascii="Times New Roman" w:hAnsi="Times New Roman" w:cs="Times New Roman"/>
          <w:b/>
          <w:szCs w:val="20"/>
          <w:lang w:val="en-US"/>
        </w:rPr>
        <w:t>S4</w:t>
      </w:r>
      <w:r w:rsidRPr="00A557F4">
        <w:rPr>
          <w:rFonts w:ascii="Times New Roman" w:hAnsi="Times New Roman" w:cs="Times New Roman"/>
          <w:szCs w:val="20"/>
          <w:lang w:val="en-US"/>
        </w:rPr>
        <w:t>), and represented all seven stakeholder groups. For Round 1 of the Delphi, 205 participants responded to the prevention of PPH survey and 197 to the treatment survey. Round 2 was completed by 74% (152/205) and 73% (143/197) of participants respectively (</w:t>
      </w:r>
      <w:r w:rsidRPr="00A557F4">
        <w:rPr>
          <w:rFonts w:ascii="Times New Roman" w:hAnsi="Times New Roman" w:cs="Times New Roman"/>
          <w:b/>
          <w:szCs w:val="20"/>
          <w:lang w:val="en-US"/>
        </w:rPr>
        <w:t>Table 1</w:t>
      </w:r>
      <w:r w:rsidRPr="00A557F4">
        <w:rPr>
          <w:rFonts w:ascii="Times New Roman" w:hAnsi="Times New Roman" w:cs="Times New Roman"/>
          <w:szCs w:val="20"/>
          <w:lang w:val="en-US"/>
        </w:rPr>
        <w:t>).   Overall, 77% of those who took the survey had exposure to PPH either through personal experience or through caring for women who had experienced PPH. Among women’s representatives, 41% had experienced a PPH.</w:t>
      </w:r>
    </w:p>
    <w:p w:rsidR="00707D18" w:rsidRPr="00371C19" w:rsidRDefault="00707D18" w:rsidP="00707D18">
      <w:pPr>
        <w:widowControl w:val="0"/>
        <w:autoSpaceDE w:val="0"/>
        <w:autoSpaceDN w:val="0"/>
        <w:adjustRightInd w:val="0"/>
        <w:spacing w:after="0" w:line="360" w:lineRule="auto"/>
        <w:rPr>
          <w:rFonts w:ascii="Times New Roman" w:hAnsi="Times New Roman" w:cs="Times New Roman"/>
          <w:szCs w:val="20"/>
          <w:lang w:val="en-US"/>
        </w:rPr>
      </w:pPr>
    </w:p>
    <w:p w:rsidR="003C32CE" w:rsidRPr="00371C19" w:rsidRDefault="00A557F4" w:rsidP="00C139B9">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 xml:space="preserve">Assessment of outcomes for the prevention and treatment of PPH COS is shown in </w:t>
      </w:r>
      <w:r w:rsidRPr="00A557F4">
        <w:rPr>
          <w:rFonts w:ascii="Times New Roman" w:hAnsi="Times New Roman" w:cs="Times New Roman"/>
          <w:b/>
          <w:szCs w:val="20"/>
          <w:lang w:val="en-US"/>
        </w:rPr>
        <w:t xml:space="preserve">Figure </w:t>
      </w:r>
      <w:r w:rsidR="00926CD5">
        <w:rPr>
          <w:rFonts w:ascii="Times New Roman" w:hAnsi="Times New Roman" w:cs="Times New Roman"/>
          <w:b/>
          <w:szCs w:val="20"/>
          <w:lang w:val="en-US"/>
        </w:rPr>
        <w:t>1</w:t>
      </w:r>
      <w:r w:rsidRPr="00A557F4">
        <w:rPr>
          <w:rFonts w:ascii="Times New Roman" w:hAnsi="Times New Roman" w:cs="Times New Roman"/>
          <w:szCs w:val="20"/>
          <w:lang w:val="en-US"/>
        </w:rPr>
        <w:t xml:space="preserve">.  Delphi consensus was reached for including five outcomes in the COS for prevention of PPH and ten outcomes in the COS for treatment of PPH. No outcomes fulfilled criteria for exclusion. There was no consensus on the remaining outcomes. </w:t>
      </w:r>
      <w:r w:rsidR="00FF10B9">
        <w:rPr>
          <w:rFonts w:ascii="Times New Roman" w:hAnsi="Times New Roman" w:cs="Times New Roman"/>
          <w:szCs w:val="20"/>
          <w:lang w:val="en-US"/>
        </w:rPr>
        <w:t>After discussing these</w:t>
      </w:r>
      <w:r w:rsidRPr="00A557F4">
        <w:rPr>
          <w:rFonts w:ascii="Times New Roman" w:hAnsi="Times New Roman" w:cs="Times New Roman"/>
          <w:szCs w:val="20"/>
          <w:lang w:val="en-US"/>
        </w:rPr>
        <w:t xml:space="preserve"> results at the face-to face meeting</w:t>
      </w:r>
      <w:r w:rsidR="00FF10B9">
        <w:rPr>
          <w:rFonts w:ascii="Times New Roman" w:hAnsi="Times New Roman" w:cs="Times New Roman"/>
          <w:szCs w:val="20"/>
          <w:lang w:val="en-US"/>
        </w:rPr>
        <w:t>,</w:t>
      </w:r>
      <w:r w:rsidRPr="00A557F4">
        <w:rPr>
          <w:rFonts w:ascii="Times New Roman" w:hAnsi="Times New Roman" w:cs="Times New Roman"/>
          <w:szCs w:val="20"/>
          <w:lang w:val="en-US"/>
        </w:rPr>
        <w:t xml:space="preserve"> the final COS</w:t>
      </w:r>
      <w:r w:rsidR="00145664">
        <w:rPr>
          <w:rFonts w:ascii="Times New Roman" w:hAnsi="Times New Roman" w:cs="Times New Roman"/>
          <w:szCs w:val="20"/>
          <w:lang w:val="en-US"/>
        </w:rPr>
        <w:t xml:space="preserve"> included </w:t>
      </w:r>
      <w:r w:rsidR="00FF10B9">
        <w:rPr>
          <w:rFonts w:ascii="Times New Roman" w:hAnsi="Times New Roman" w:cs="Times New Roman"/>
          <w:szCs w:val="20"/>
          <w:lang w:val="en-US"/>
        </w:rPr>
        <w:t>nine outcomes for prevention and 12 outcomes for treatment of PPH</w:t>
      </w:r>
      <w:r w:rsidRPr="00A557F4">
        <w:rPr>
          <w:rFonts w:ascii="Times New Roman" w:hAnsi="Times New Roman" w:cs="Times New Roman"/>
          <w:szCs w:val="20"/>
          <w:lang w:val="en-US"/>
        </w:rPr>
        <w:t>.</w:t>
      </w:r>
      <w:r w:rsidR="00145664">
        <w:rPr>
          <w:rFonts w:ascii="Times New Roman" w:hAnsi="Times New Roman" w:cs="Times New Roman"/>
          <w:szCs w:val="20"/>
          <w:lang w:val="en-US"/>
        </w:rPr>
        <w:t xml:space="preserve"> At least one outcome</w:t>
      </w:r>
      <w:r w:rsidR="00FF10B9">
        <w:rPr>
          <w:rFonts w:ascii="Times New Roman" w:hAnsi="Times New Roman" w:cs="Times New Roman"/>
          <w:szCs w:val="20"/>
          <w:lang w:val="en-US"/>
        </w:rPr>
        <w:t xml:space="preserve"> from each domain was included in both</w:t>
      </w:r>
      <w:r w:rsidR="00145664">
        <w:rPr>
          <w:rFonts w:ascii="Times New Roman" w:hAnsi="Times New Roman" w:cs="Times New Roman"/>
          <w:szCs w:val="20"/>
          <w:lang w:val="en-US"/>
        </w:rPr>
        <w:t xml:space="preserve"> COS</w:t>
      </w:r>
      <w:r w:rsidR="00C42681">
        <w:rPr>
          <w:rFonts w:ascii="Times New Roman" w:hAnsi="Times New Roman" w:cs="Times New Roman"/>
          <w:szCs w:val="20"/>
          <w:lang w:val="en-US"/>
        </w:rPr>
        <w:t xml:space="preserve">, </w:t>
      </w:r>
      <w:r w:rsidR="001664E9">
        <w:rPr>
          <w:rFonts w:ascii="Times New Roman" w:hAnsi="Times New Roman" w:cs="Times New Roman"/>
          <w:szCs w:val="20"/>
          <w:lang w:val="en-US"/>
        </w:rPr>
        <w:t xml:space="preserve">and there was significant overlap in outcomes </w:t>
      </w:r>
      <w:r w:rsidR="006D2723">
        <w:rPr>
          <w:rFonts w:ascii="Times New Roman" w:hAnsi="Times New Roman" w:cs="Times New Roman"/>
          <w:szCs w:val="20"/>
          <w:lang w:val="en-US"/>
        </w:rPr>
        <w:t>included between</w:t>
      </w:r>
      <w:r w:rsidR="00145664">
        <w:rPr>
          <w:rFonts w:ascii="Times New Roman" w:hAnsi="Times New Roman" w:cs="Times New Roman"/>
          <w:szCs w:val="20"/>
          <w:lang w:val="en-US"/>
        </w:rPr>
        <w:t xml:space="preserve"> the two</w:t>
      </w:r>
      <w:r w:rsidR="00C42681">
        <w:rPr>
          <w:rFonts w:ascii="Times New Roman" w:hAnsi="Times New Roman" w:cs="Times New Roman"/>
          <w:szCs w:val="20"/>
          <w:lang w:val="en-US"/>
        </w:rPr>
        <w:t xml:space="preserve"> COS</w:t>
      </w:r>
      <w:r w:rsidR="00145664">
        <w:rPr>
          <w:rFonts w:ascii="Times New Roman" w:hAnsi="Times New Roman" w:cs="Times New Roman"/>
          <w:szCs w:val="20"/>
          <w:lang w:val="en-US"/>
        </w:rPr>
        <w:t>.</w:t>
      </w:r>
    </w:p>
    <w:p w:rsidR="003C32CE" w:rsidRPr="00371C19" w:rsidRDefault="003C32CE" w:rsidP="00C139B9">
      <w:pPr>
        <w:widowControl w:val="0"/>
        <w:autoSpaceDE w:val="0"/>
        <w:autoSpaceDN w:val="0"/>
        <w:adjustRightInd w:val="0"/>
        <w:spacing w:after="0" w:line="360" w:lineRule="auto"/>
        <w:rPr>
          <w:rFonts w:ascii="Times New Roman" w:hAnsi="Times New Roman" w:cs="Times New Roman"/>
          <w:szCs w:val="20"/>
          <w:lang w:val="en-US"/>
        </w:rPr>
      </w:pPr>
    </w:p>
    <w:p w:rsidR="003C32CE" w:rsidRPr="00371C19" w:rsidRDefault="00A557F4" w:rsidP="00C139B9">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1. PPH Prevention COS</w:t>
      </w:r>
    </w:p>
    <w:p w:rsidR="0029674C" w:rsidRPr="00371C19" w:rsidRDefault="00A557F4" w:rsidP="00C139B9">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For the evaluation of interventions for prevention of PPH, the final COS outcomes</w:t>
      </w:r>
      <w:r w:rsidR="00A7369C">
        <w:rPr>
          <w:rFonts w:ascii="Times New Roman" w:hAnsi="Times New Roman" w:cs="Times New Roman"/>
          <w:szCs w:val="20"/>
          <w:lang w:val="en-US"/>
        </w:rPr>
        <w:t xml:space="preserve"> are presented in</w:t>
      </w:r>
      <w:r w:rsidRPr="00A557F4">
        <w:rPr>
          <w:rFonts w:ascii="Times New Roman" w:hAnsi="Times New Roman" w:cs="Times New Roman"/>
          <w:szCs w:val="20"/>
          <w:lang w:val="en-US"/>
        </w:rPr>
        <w:t xml:space="preserve"> </w:t>
      </w:r>
      <w:r w:rsidRPr="00A557F4">
        <w:rPr>
          <w:rFonts w:ascii="Times New Roman" w:hAnsi="Times New Roman" w:cs="Times New Roman"/>
          <w:b/>
          <w:szCs w:val="20"/>
          <w:lang w:val="en-US"/>
        </w:rPr>
        <w:t>Table 2</w:t>
      </w:r>
      <w:r w:rsidRPr="00A557F4">
        <w:rPr>
          <w:rFonts w:ascii="Times New Roman" w:hAnsi="Times New Roman" w:cs="Times New Roman"/>
          <w:szCs w:val="20"/>
          <w:lang w:val="en-US"/>
        </w:rPr>
        <w:t xml:space="preserve">. At the stakeholder meeting, all outcomes </w:t>
      </w:r>
      <w:r w:rsidR="00591F6C">
        <w:rPr>
          <w:rFonts w:ascii="Times New Roman" w:hAnsi="Times New Roman" w:cs="Times New Roman"/>
          <w:szCs w:val="20"/>
          <w:lang w:val="en-US"/>
        </w:rPr>
        <w:t>that met</w:t>
      </w:r>
      <w:r w:rsidRPr="00A557F4">
        <w:rPr>
          <w:rFonts w:ascii="Times New Roman" w:hAnsi="Times New Roman" w:cs="Times New Roman"/>
          <w:szCs w:val="20"/>
          <w:lang w:val="en-US"/>
        </w:rPr>
        <w:t xml:space="preserve"> the Delphi consensus</w:t>
      </w:r>
      <w:r w:rsidR="00591F6C">
        <w:rPr>
          <w:rFonts w:ascii="Times New Roman" w:hAnsi="Times New Roman" w:cs="Times New Roman"/>
          <w:szCs w:val="20"/>
          <w:lang w:val="en-US"/>
        </w:rPr>
        <w:t xml:space="preserve"> criteria</w:t>
      </w:r>
      <w:r w:rsidRPr="00A557F4">
        <w:rPr>
          <w:rFonts w:ascii="Times New Roman" w:hAnsi="Times New Roman" w:cs="Times New Roman"/>
          <w:szCs w:val="20"/>
          <w:lang w:val="en-US"/>
        </w:rPr>
        <w:t xml:space="preserve"> were included in the COS except for hysterectomy. Although stakeholders at the meeting agreed that hysterectomy was an important outcome, it was not felt to be critically important in the context of trials for </w:t>
      </w:r>
      <w:r w:rsidR="00DF0F6C">
        <w:rPr>
          <w:rFonts w:ascii="Times New Roman" w:hAnsi="Times New Roman" w:cs="Times New Roman"/>
          <w:szCs w:val="20"/>
          <w:lang w:val="en-US"/>
        </w:rPr>
        <w:t xml:space="preserve">PPH </w:t>
      </w:r>
      <w:r w:rsidRPr="00A557F4">
        <w:rPr>
          <w:rFonts w:ascii="Times New Roman" w:hAnsi="Times New Roman" w:cs="Times New Roman"/>
          <w:i/>
          <w:szCs w:val="20"/>
          <w:lang w:val="en-US"/>
        </w:rPr>
        <w:t>prevention</w:t>
      </w:r>
      <w:r w:rsidRPr="00A557F4">
        <w:rPr>
          <w:rFonts w:ascii="Times New Roman" w:hAnsi="Times New Roman" w:cs="Times New Roman"/>
          <w:szCs w:val="20"/>
          <w:lang w:val="en-US"/>
        </w:rPr>
        <w:t xml:space="preserve"> because it is a very rare event. Although rare but critically important outcomes are also important to include in a COS, and such an outcome of maternal mortality has been included, there was consensus that the PPH prevention COS would be more informative if it captured other measures of maternal morbidity for which data were more likely to be available from trials rather than having a COS with little data available for multiple outcomes. </w:t>
      </w:r>
      <w:r w:rsidR="0072375E">
        <w:rPr>
          <w:rFonts w:ascii="Times New Roman" w:hAnsi="Times New Roman" w:cs="Times New Roman"/>
          <w:szCs w:val="20"/>
          <w:lang w:val="en-US"/>
        </w:rPr>
        <w:t xml:space="preserve">Blood loss </w:t>
      </w:r>
      <w:r w:rsidR="00AF1ED7">
        <w:rPr>
          <w:rFonts w:ascii="Times New Roman" w:hAnsi="Times New Roman" w:cs="Times New Roman"/>
          <w:szCs w:val="20"/>
          <w:lang w:val="en-US"/>
        </w:rPr>
        <w:t xml:space="preserve">was </w:t>
      </w:r>
      <w:r w:rsidR="0072375E">
        <w:rPr>
          <w:rFonts w:ascii="Times New Roman" w:hAnsi="Times New Roman" w:cs="Times New Roman"/>
          <w:szCs w:val="20"/>
          <w:lang w:val="en-US"/>
        </w:rPr>
        <w:t>thought</w:t>
      </w:r>
      <w:r w:rsidR="00DF0F6C">
        <w:rPr>
          <w:rFonts w:ascii="Times New Roman" w:hAnsi="Times New Roman" w:cs="Times New Roman"/>
          <w:szCs w:val="20"/>
          <w:lang w:val="en-US"/>
        </w:rPr>
        <w:t xml:space="preserve"> </w:t>
      </w:r>
      <w:r w:rsidR="00F654AA">
        <w:rPr>
          <w:rFonts w:ascii="Times New Roman" w:hAnsi="Times New Roman" w:cs="Times New Roman"/>
          <w:szCs w:val="20"/>
          <w:lang w:val="en-US"/>
        </w:rPr>
        <w:t>to be an important</w:t>
      </w:r>
      <w:r w:rsidR="0072375E">
        <w:rPr>
          <w:rFonts w:ascii="Times New Roman" w:hAnsi="Times New Roman" w:cs="Times New Roman"/>
          <w:szCs w:val="20"/>
          <w:lang w:val="en-US"/>
        </w:rPr>
        <w:t xml:space="preserve"> </w:t>
      </w:r>
      <w:r w:rsidR="006A7ED6">
        <w:rPr>
          <w:rFonts w:ascii="Times New Roman" w:hAnsi="Times New Roman" w:cs="Times New Roman"/>
          <w:szCs w:val="20"/>
          <w:lang w:val="en-US"/>
        </w:rPr>
        <w:t>outcome for</w:t>
      </w:r>
      <w:r w:rsidR="00AF1ED7">
        <w:rPr>
          <w:rFonts w:ascii="Times New Roman" w:hAnsi="Times New Roman" w:cs="Times New Roman"/>
          <w:szCs w:val="20"/>
          <w:lang w:val="en-US"/>
        </w:rPr>
        <w:t xml:space="preserve"> PPH trials</w:t>
      </w:r>
      <w:r w:rsidR="0072375E">
        <w:rPr>
          <w:rFonts w:ascii="Times New Roman" w:hAnsi="Times New Roman" w:cs="Times New Roman"/>
          <w:szCs w:val="20"/>
          <w:lang w:val="en-US"/>
        </w:rPr>
        <w:t xml:space="preserve"> to report</w:t>
      </w:r>
      <w:r w:rsidR="00F654AA">
        <w:rPr>
          <w:rFonts w:ascii="Times New Roman" w:hAnsi="Times New Roman" w:cs="Times New Roman"/>
          <w:szCs w:val="20"/>
          <w:lang w:val="en-US"/>
        </w:rPr>
        <w:t>, although difficulties in assessing it were</w:t>
      </w:r>
      <w:r w:rsidR="0072375E">
        <w:rPr>
          <w:rFonts w:ascii="Times New Roman" w:hAnsi="Times New Roman" w:cs="Times New Roman"/>
          <w:szCs w:val="20"/>
          <w:lang w:val="en-US"/>
        </w:rPr>
        <w:t xml:space="preserve"> acknowledg</w:t>
      </w:r>
      <w:r w:rsidR="00F654AA">
        <w:rPr>
          <w:rFonts w:ascii="Times New Roman" w:hAnsi="Times New Roman" w:cs="Times New Roman"/>
          <w:szCs w:val="20"/>
          <w:lang w:val="en-US"/>
        </w:rPr>
        <w:t>ed</w:t>
      </w:r>
      <w:r w:rsidR="0072375E">
        <w:rPr>
          <w:rFonts w:ascii="Times New Roman" w:hAnsi="Times New Roman" w:cs="Times New Roman"/>
          <w:szCs w:val="20"/>
          <w:lang w:val="en-US"/>
        </w:rPr>
        <w:t>.</w:t>
      </w:r>
      <w:r w:rsidR="00AF1ED7">
        <w:rPr>
          <w:rFonts w:ascii="Times New Roman" w:hAnsi="Times New Roman" w:cs="Times New Roman"/>
          <w:szCs w:val="20"/>
          <w:lang w:val="en-US"/>
        </w:rPr>
        <w:t xml:space="preserve"> </w:t>
      </w:r>
      <w:r w:rsidRPr="00A557F4">
        <w:rPr>
          <w:rFonts w:ascii="Times New Roman" w:hAnsi="Times New Roman" w:cs="Times New Roman"/>
          <w:szCs w:val="20"/>
          <w:lang w:val="en-US"/>
        </w:rPr>
        <w:t>Four additional outcomes were included in the PPH prevention COS subsequent to stakeholder discussions and voting. Two of these outcomes, ‘use of blood transfusion’ and ‘use of additional uterotonics’ were borderline for inclusion in the Delphi survey (</w:t>
      </w:r>
      <w:r w:rsidRPr="00A557F4">
        <w:rPr>
          <w:rFonts w:ascii="Times New Roman" w:hAnsi="Times New Roman" w:cs="Times New Roman"/>
          <w:b/>
          <w:szCs w:val="20"/>
          <w:lang w:val="en-US"/>
        </w:rPr>
        <w:t>Table 2</w:t>
      </w:r>
      <w:r w:rsidRPr="00A557F4">
        <w:rPr>
          <w:rFonts w:ascii="Times New Roman" w:hAnsi="Times New Roman" w:cs="Times New Roman"/>
          <w:szCs w:val="20"/>
          <w:lang w:val="en-US"/>
        </w:rPr>
        <w:t xml:space="preserve">). The outcomes ‘transfer to ITU’ and ‘transfer to a higher facility’ in the Delphi were reconfigured at the stakeholder meeting to ‘transfer to a higher level of care’ to capture data on an escalation in the level of care required for the woman, which, it was recognized, would depend on the initial setting of the woman. There was also consensus among stakeholders at the meeting that patient reported outcomes, although not included in the Delphi consensus, were important to include in the COS, and this was strongly advocated by the women’s representatives. It was felt that these should capture a woman’s sense of wellbeing, as well as acceptability and satisfaction with the intervention. Among outcomes in the neonatal domain, there was consensus that breastfeeding would be an important outcome as a PPH may impact on a woman’s wellness and ability to establish or maintain breastfeeding if she </w:t>
      </w:r>
      <w:r w:rsidRPr="00A557F4">
        <w:rPr>
          <w:rFonts w:ascii="Times New Roman" w:hAnsi="Times New Roman" w:cs="Times New Roman"/>
          <w:szCs w:val="20"/>
          <w:lang w:val="en-US"/>
        </w:rPr>
        <w:lastRenderedPageBreak/>
        <w:t>intended to breastfeed, or there could be a potential impact of the intervention on breast milk itself.</w:t>
      </w:r>
    </w:p>
    <w:p w:rsidR="0029674C" w:rsidRPr="00371C19" w:rsidRDefault="0029674C" w:rsidP="00C139B9">
      <w:pPr>
        <w:widowControl w:val="0"/>
        <w:autoSpaceDE w:val="0"/>
        <w:autoSpaceDN w:val="0"/>
        <w:adjustRightInd w:val="0"/>
        <w:spacing w:after="0" w:line="360" w:lineRule="auto"/>
        <w:rPr>
          <w:rFonts w:ascii="Times New Roman" w:hAnsi="Times New Roman" w:cs="Times New Roman"/>
          <w:szCs w:val="20"/>
          <w:lang w:val="en-US"/>
        </w:rPr>
      </w:pPr>
    </w:p>
    <w:p w:rsidR="003C32CE" w:rsidRPr="00371C19" w:rsidRDefault="00A557F4" w:rsidP="001D3A98">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2. PPH Treatment COS</w:t>
      </w:r>
    </w:p>
    <w:p w:rsidR="00125F00" w:rsidRPr="00371C19" w:rsidRDefault="00A557F4" w:rsidP="001D3A98">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 xml:space="preserve">For the evaluation of interventions for treatment of PPH, the final COS </w:t>
      </w:r>
      <w:r w:rsidR="00A45AB4">
        <w:rPr>
          <w:rFonts w:ascii="Times New Roman" w:hAnsi="Times New Roman" w:cs="Times New Roman"/>
          <w:szCs w:val="20"/>
          <w:lang w:val="en-US"/>
        </w:rPr>
        <w:t>is</w:t>
      </w:r>
      <w:r w:rsidR="00DB1822">
        <w:rPr>
          <w:rFonts w:ascii="Times New Roman" w:hAnsi="Times New Roman" w:cs="Times New Roman"/>
          <w:szCs w:val="20"/>
          <w:lang w:val="en-US"/>
        </w:rPr>
        <w:t xml:space="preserve"> presented in </w:t>
      </w:r>
      <w:r w:rsidRPr="00A557F4">
        <w:rPr>
          <w:rFonts w:ascii="Times New Roman" w:hAnsi="Times New Roman" w:cs="Times New Roman"/>
          <w:b/>
          <w:szCs w:val="20"/>
          <w:lang w:val="en-US"/>
        </w:rPr>
        <w:t>Table 3</w:t>
      </w:r>
      <w:r w:rsidRPr="00A557F4">
        <w:rPr>
          <w:rFonts w:ascii="Times New Roman" w:hAnsi="Times New Roman" w:cs="Times New Roman"/>
          <w:szCs w:val="20"/>
          <w:lang w:val="en-US"/>
        </w:rPr>
        <w:t xml:space="preserve">. </w:t>
      </w:r>
      <w:r w:rsidR="00570C4E">
        <w:rPr>
          <w:rFonts w:ascii="Times New Roman" w:hAnsi="Times New Roman" w:cs="Times New Roman"/>
          <w:szCs w:val="20"/>
          <w:lang w:val="en-US"/>
        </w:rPr>
        <w:t>N</w:t>
      </w:r>
      <w:r w:rsidR="00C42681">
        <w:rPr>
          <w:rFonts w:ascii="Times New Roman" w:hAnsi="Times New Roman" w:cs="Times New Roman"/>
          <w:szCs w:val="20"/>
          <w:lang w:val="en-US"/>
        </w:rPr>
        <w:t>in</w:t>
      </w:r>
      <w:r w:rsidR="00591F6C">
        <w:rPr>
          <w:rFonts w:ascii="Times New Roman" w:hAnsi="Times New Roman" w:cs="Times New Roman"/>
          <w:szCs w:val="20"/>
          <w:lang w:val="en-US"/>
        </w:rPr>
        <w:t xml:space="preserve">e of the 10 outcomes that met </w:t>
      </w:r>
      <w:r w:rsidR="00C42681">
        <w:rPr>
          <w:rFonts w:ascii="Times New Roman" w:hAnsi="Times New Roman" w:cs="Times New Roman"/>
          <w:szCs w:val="20"/>
          <w:lang w:val="en-US"/>
        </w:rPr>
        <w:t xml:space="preserve">the Delphi </w:t>
      </w:r>
      <w:r w:rsidR="00591F6C">
        <w:rPr>
          <w:rFonts w:ascii="Times New Roman" w:hAnsi="Times New Roman" w:cs="Times New Roman"/>
          <w:szCs w:val="20"/>
          <w:lang w:val="en-US"/>
        </w:rPr>
        <w:t xml:space="preserve">consensus criteria </w:t>
      </w:r>
      <w:r w:rsidR="00C42681">
        <w:rPr>
          <w:rFonts w:ascii="Times New Roman" w:hAnsi="Times New Roman" w:cs="Times New Roman"/>
          <w:szCs w:val="20"/>
          <w:lang w:val="en-US"/>
        </w:rPr>
        <w:t>were included in the final COS</w:t>
      </w:r>
      <w:r w:rsidRPr="00A557F4">
        <w:rPr>
          <w:rFonts w:ascii="Times New Roman" w:hAnsi="Times New Roman" w:cs="Times New Roman"/>
          <w:szCs w:val="20"/>
          <w:lang w:val="en-US"/>
        </w:rPr>
        <w:t>. T</w:t>
      </w:r>
      <w:r w:rsidR="00591F6C">
        <w:rPr>
          <w:rFonts w:ascii="Times New Roman" w:hAnsi="Times New Roman" w:cs="Times New Roman"/>
          <w:szCs w:val="20"/>
          <w:lang w:val="en-US"/>
        </w:rPr>
        <w:t xml:space="preserve">wo very similar </w:t>
      </w:r>
      <w:r w:rsidRPr="00A557F4">
        <w:rPr>
          <w:rFonts w:ascii="Times New Roman" w:hAnsi="Times New Roman" w:cs="Times New Roman"/>
          <w:szCs w:val="20"/>
          <w:lang w:val="en-US"/>
        </w:rPr>
        <w:t>outcomes</w:t>
      </w:r>
      <w:r w:rsidR="00591F6C">
        <w:rPr>
          <w:rFonts w:ascii="Times New Roman" w:hAnsi="Times New Roman" w:cs="Times New Roman"/>
          <w:szCs w:val="20"/>
          <w:lang w:val="en-US"/>
        </w:rPr>
        <w:t xml:space="preserve"> -</w:t>
      </w:r>
      <w:r w:rsidRPr="00A557F4">
        <w:rPr>
          <w:rFonts w:ascii="Times New Roman" w:hAnsi="Times New Roman" w:cs="Times New Roman"/>
          <w:szCs w:val="20"/>
          <w:lang w:val="en-US"/>
        </w:rPr>
        <w:t xml:space="preserve"> ‘shock’ and ‘maternal resuscitation due to shock’ </w:t>
      </w:r>
      <w:r w:rsidR="00591F6C">
        <w:rPr>
          <w:rFonts w:ascii="Times New Roman" w:hAnsi="Times New Roman" w:cs="Times New Roman"/>
          <w:szCs w:val="20"/>
          <w:lang w:val="en-US"/>
        </w:rPr>
        <w:t xml:space="preserve">- </w:t>
      </w:r>
      <w:r w:rsidRPr="00A557F4">
        <w:rPr>
          <w:rFonts w:ascii="Times New Roman" w:hAnsi="Times New Roman" w:cs="Times New Roman"/>
          <w:szCs w:val="20"/>
          <w:lang w:val="en-US"/>
        </w:rPr>
        <w:t>were both included by the Delphi survey</w:t>
      </w:r>
      <w:r w:rsidR="00591F6C">
        <w:rPr>
          <w:rFonts w:ascii="Times New Roman" w:hAnsi="Times New Roman" w:cs="Times New Roman"/>
          <w:szCs w:val="20"/>
          <w:lang w:val="en-US"/>
        </w:rPr>
        <w:t>.</w:t>
      </w:r>
      <w:r w:rsidR="00BB582B">
        <w:rPr>
          <w:rFonts w:ascii="Times New Roman" w:hAnsi="Times New Roman" w:cs="Times New Roman"/>
          <w:szCs w:val="20"/>
          <w:lang w:val="en-US"/>
        </w:rPr>
        <w:t xml:space="preserve"> Hence</w:t>
      </w:r>
      <w:r w:rsidRPr="00A557F4">
        <w:rPr>
          <w:rFonts w:ascii="Times New Roman" w:hAnsi="Times New Roman" w:cs="Times New Roman"/>
          <w:szCs w:val="20"/>
          <w:lang w:val="en-US"/>
        </w:rPr>
        <w:t xml:space="preserve">, consensus at the </w:t>
      </w:r>
      <w:r w:rsidR="00570C4E">
        <w:rPr>
          <w:rFonts w:ascii="Times New Roman" w:hAnsi="Times New Roman" w:cs="Times New Roman"/>
          <w:szCs w:val="20"/>
          <w:lang w:val="en-US"/>
        </w:rPr>
        <w:t xml:space="preserve">stakeholder </w:t>
      </w:r>
      <w:r w:rsidRPr="00A557F4">
        <w:rPr>
          <w:rFonts w:ascii="Times New Roman" w:hAnsi="Times New Roman" w:cs="Times New Roman"/>
          <w:szCs w:val="20"/>
          <w:lang w:val="en-US"/>
        </w:rPr>
        <w:t>meeting was to include ‘shock’ only in preference to ‘maternal resuscitation due to shock’ as the latter would be more complex to measure.</w:t>
      </w:r>
      <w:r w:rsidR="00CC1C29">
        <w:rPr>
          <w:rFonts w:ascii="Times New Roman" w:hAnsi="Times New Roman" w:cs="Times New Roman"/>
          <w:szCs w:val="20"/>
          <w:lang w:val="en-US"/>
        </w:rPr>
        <w:t xml:space="preserve"> </w:t>
      </w:r>
      <w:r w:rsidRPr="00A557F4">
        <w:rPr>
          <w:rFonts w:ascii="Times New Roman" w:hAnsi="Times New Roman" w:cs="Times New Roman"/>
          <w:szCs w:val="20"/>
          <w:lang w:val="en-US"/>
        </w:rPr>
        <w:t>The outcome disseminated intravascular coagulation, (DIC) was renamed as coagulopathy based on recommendations by haematologists because coagulopathy is the more accurate term; DIC does not have a validated definition in PPH and constitutes only a small subset of coagulopathies associated with PPH. Multiple organ failure was renamed as ‘any organ dysfunction’, in line with the World Health Organization’s recommendations on how to capture severe pregnancy complications including organ dysfunction in the WHO near-miss approach for maternal health.</w:t>
      </w:r>
      <w:r w:rsidRPr="00A557F4">
        <w:rPr>
          <w:rFonts w:ascii="Times New Roman" w:hAnsi="Times New Roman" w:cs="Times New Roman"/>
          <w:szCs w:val="20"/>
          <w:vertAlign w:val="superscript"/>
          <w:lang w:val="en-US"/>
        </w:rPr>
        <w:t>14</w:t>
      </w:r>
      <w:r w:rsidRPr="00A557F4">
        <w:rPr>
          <w:rFonts w:ascii="Times New Roman" w:hAnsi="Times New Roman" w:cs="Times New Roman"/>
          <w:szCs w:val="20"/>
          <w:lang w:val="en-US"/>
        </w:rPr>
        <w:t xml:space="preserve"> A number of outcomes in the Delphi survey aimed at capturing failure of initial treatment, such as use of additional medical or advanced surgical interventions such as balloon insertion or uterine artery embolisation or ligation. However, at the meeting it was recognized that type of escalation of therapy would depend on the trial intervention itself – medical or surgical. Therefore, these outcomes were reconfigured into the outcome ‘Use of any additional haemostatic intervention’ to capture failure of the trial intervention itself, as this would be applicable to all trials, regardless of the intervention they were evaluating.  The other outcomes added were a </w:t>
      </w:r>
      <w:r w:rsidRPr="00A557F4">
        <w:rPr>
          <w:rFonts w:ascii="Times New Roman" w:hAnsi="Times New Roman" w:cs="Times New Roman"/>
          <w:szCs w:val="20"/>
        </w:rPr>
        <w:t>woman’s sense of wellbeing and acceptability and satisfaction with the intervention</w:t>
      </w:r>
      <w:r w:rsidR="00616C19">
        <w:rPr>
          <w:rFonts w:ascii="Times New Roman" w:hAnsi="Times New Roman" w:cs="Times New Roman"/>
          <w:szCs w:val="20"/>
        </w:rPr>
        <w:t>,</w:t>
      </w:r>
      <w:r w:rsidRPr="00A557F4">
        <w:rPr>
          <w:rFonts w:ascii="Times New Roman" w:hAnsi="Times New Roman" w:cs="Times New Roman"/>
          <w:szCs w:val="20"/>
        </w:rPr>
        <w:t xml:space="preserve"> </w:t>
      </w:r>
      <w:r w:rsidRPr="00A557F4">
        <w:rPr>
          <w:rFonts w:ascii="Times New Roman" w:hAnsi="Times New Roman" w:cs="Times New Roman"/>
          <w:szCs w:val="20"/>
          <w:lang w:val="en-US"/>
        </w:rPr>
        <w:t xml:space="preserve">and breastfeeding as specified above in the prevention of PPH COS. </w:t>
      </w:r>
    </w:p>
    <w:p w:rsidR="00445598" w:rsidRPr="00371C19" w:rsidRDefault="00445598" w:rsidP="001D3A98">
      <w:pPr>
        <w:widowControl w:val="0"/>
        <w:autoSpaceDE w:val="0"/>
        <w:autoSpaceDN w:val="0"/>
        <w:adjustRightInd w:val="0"/>
        <w:spacing w:after="0" w:line="360" w:lineRule="auto"/>
        <w:rPr>
          <w:rFonts w:ascii="Times New Roman" w:hAnsi="Times New Roman" w:cs="Times New Roman"/>
          <w:szCs w:val="20"/>
          <w:lang w:val="en-US"/>
        </w:rPr>
      </w:pPr>
    </w:p>
    <w:p w:rsidR="003C32CE" w:rsidRPr="00371C19" w:rsidRDefault="00A557F4" w:rsidP="001D3A98">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3. How to report COS outcomes</w:t>
      </w:r>
    </w:p>
    <w:p w:rsidR="003C32CE" w:rsidRPr="00371C19" w:rsidRDefault="00A557F4" w:rsidP="00E34268">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szCs w:val="20"/>
          <w:lang w:val="en-US"/>
        </w:rPr>
        <w:t xml:space="preserve">The Expert Committee Recommendations on how to report the COS outcomes are presented in </w:t>
      </w:r>
      <w:r w:rsidRPr="00A557F4">
        <w:rPr>
          <w:rFonts w:ascii="Times New Roman" w:hAnsi="Times New Roman" w:cs="Times New Roman"/>
          <w:b/>
          <w:szCs w:val="20"/>
          <w:lang w:val="en-US"/>
        </w:rPr>
        <w:t>Table 4</w:t>
      </w:r>
      <w:r w:rsidR="00B63E17">
        <w:rPr>
          <w:rFonts w:ascii="Times New Roman" w:hAnsi="Times New Roman" w:cs="Times New Roman"/>
          <w:szCs w:val="20"/>
          <w:lang w:val="en-US"/>
        </w:rPr>
        <w:t xml:space="preserve">, along </w:t>
      </w:r>
      <w:r w:rsidR="00C42681">
        <w:rPr>
          <w:rFonts w:ascii="Times New Roman" w:hAnsi="Times New Roman" w:cs="Times New Roman"/>
          <w:szCs w:val="20"/>
          <w:lang w:val="en-US"/>
        </w:rPr>
        <w:t>with explanations</w:t>
      </w:r>
      <w:r w:rsidRPr="00A557F4">
        <w:rPr>
          <w:rFonts w:ascii="Times New Roman" w:hAnsi="Times New Roman" w:cs="Times New Roman"/>
          <w:szCs w:val="20"/>
          <w:lang w:val="en-US"/>
        </w:rPr>
        <w:t>.</w:t>
      </w:r>
      <w:r w:rsidR="00B63E17">
        <w:rPr>
          <w:rFonts w:ascii="Times New Roman" w:hAnsi="Times New Roman" w:cs="Times New Roman"/>
          <w:szCs w:val="20"/>
          <w:lang w:val="en-US"/>
        </w:rPr>
        <w:t xml:space="preserve"> </w:t>
      </w:r>
      <w:r w:rsidRPr="00A557F4">
        <w:rPr>
          <w:rFonts w:ascii="Times New Roman" w:hAnsi="Times New Roman" w:cs="Times New Roman"/>
          <w:szCs w:val="20"/>
          <w:lang w:val="en-US"/>
        </w:rPr>
        <w:t xml:space="preserve"> Most recommendations were agreed by consensus. Those agreed by majority view included reporting of hysterectomies specifically carried out to stop PPH, to avoid confounding data with hysterectomies carried out prophylactically or for other indications. For time frames for measuring outcomes, there was consensus that in the context of randomised trials outcome data should be collected from the point of randomisation. The time limit up to which outcomes should be measured was left to trialists for most outcomes to accommodate for local protocols and resource availability. However a majority view recommendation was put forward for blood loss to be </w:t>
      </w:r>
      <w:r w:rsidR="00CF5EC4">
        <w:rPr>
          <w:rFonts w:ascii="Times New Roman" w:hAnsi="Times New Roman" w:cs="Times New Roman"/>
          <w:szCs w:val="20"/>
          <w:lang w:val="en-US"/>
        </w:rPr>
        <w:t>assessed</w:t>
      </w:r>
      <w:r w:rsidRPr="00A557F4">
        <w:rPr>
          <w:rFonts w:ascii="Times New Roman" w:hAnsi="Times New Roman" w:cs="Times New Roman"/>
          <w:szCs w:val="20"/>
          <w:lang w:val="en-US"/>
        </w:rPr>
        <w:t xml:space="preserve"> </w:t>
      </w:r>
      <w:r w:rsidR="00CF5EC4">
        <w:rPr>
          <w:rFonts w:ascii="Times New Roman" w:hAnsi="Times New Roman" w:cs="Times New Roman"/>
          <w:szCs w:val="20"/>
          <w:lang w:val="en-US"/>
        </w:rPr>
        <w:t xml:space="preserve">(measured or estimated) </w:t>
      </w:r>
      <w:r w:rsidRPr="00A557F4">
        <w:rPr>
          <w:rFonts w:ascii="Times New Roman" w:hAnsi="Times New Roman" w:cs="Times New Roman"/>
          <w:szCs w:val="20"/>
          <w:lang w:val="en-US"/>
        </w:rPr>
        <w:t>up to cessation of active bleeding, as this is an area where standardization is particularly lacking and time frame selection is likely to impact on data significantly. For hysterectomy, the majority recommendation was to report it at least up to hospital discharge as most hysterectomies are likely to occur by that time in the context of PPH.</w:t>
      </w:r>
    </w:p>
    <w:p w:rsidR="00E34268" w:rsidRPr="00371C19" w:rsidRDefault="00E34268" w:rsidP="00C139B9">
      <w:pPr>
        <w:widowControl w:val="0"/>
        <w:autoSpaceDE w:val="0"/>
        <w:autoSpaceDN w:val="0"/>
        <w:adjustRightInd w:val="0"/>
        <w:spacing w:after="0" w:line="360" w:lineRule="auto"/>
        <w:rPr>
          <w:rFonts w:ascii="Times New Roman" w:hAnsi="Times New Roman" w:cs="Times New Roman"/>
          <w:szCs w:val="20"/>
          <w:lang w:val="en-US"/>
        </w:rPr>
      </w:pPr>
    </w:p>
    <w:p w:rsidR="00E34268" w:rsidRPr="00371C19" w:rsidRDefault="00A557F4" w:rsidP="00C139B9">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szCs w:val="20"/>
          <w:lang w:val="en-US"/>
        </w:rPr>
        <w:t>For the patient reported outcomes and breastfeeding, it was felt by the stakeholder groups that further work was needed to develop tools to capture what aspects of these outcomes were most important to women in the context of a PPH.</w:t>
      </w:r>
    </w:p>
    <w:p w:rsidR="00E34268" w:rsidRPr="00371C19" w:rsidRDefault="00E34268" w:rsidP="00C139B9">
      <w:pPr>
        <w:widowControl w:val="0"/>
        <w:autoSpaceDE w:val="0"/>
        <w:autoSpaceDN w:val="0"/>
        <w:adjustRightInd w:val="0"/>
        <w:spacing w:after="0" w:line="360" w:lineRule="auto"/>
        <w:rPr>
          <w:rFonts w:ascii="Times New Roman" w:hAnsi="Times New Roman" w:cs="Times New Roman"/>
          <w:szCs w:val="20"/>
        </w:rPr>
      </w:pPr>
    </w:p>
    <w:p w:rsidR="009E2716" w:rsidRPr="00371C19" w:rsidRDefault="00A557F4" w:rsidP="00C139B9">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lastRenderedPageBreak/>
        <w:t>DISCUSSION</w:t>
      </w:r>
    </w:p>
    <w:p w:rsidR="009E2716" w:rsidRPr="00371C19" w:rsidRDefault="009E2716" w:rsidP="00C139B9">
      <w:pPr>
        <w:widowControl w:val="0"/>
        <w:autoSpaceDE w:val="0"/>
        <w:autoSpaceDN w:val="0"/>
        <w:adjustRightInd w:val="0"/>
        <w:spacing w:after="0" w:line="360" w:lineRule="auto"/>
        <w:rPr>
          <w:rFonts w:ascii="Times New Roman" w:hAnsi="Times New Roman" w:cs="Times New Roman"/>
          <w:b/>
          <w:szCs w:val="20"/>
          <w:lang w:val="en-US"/>
        </w:rPr>
      </w:pPr>
    </w:p>
    <w:p w:rsidR="00721DD9" w:rsidRPr="00371C19" w:rsidRDefault="00A557F4" w:rsidP="00C139B9">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Main findings</w:t>
      </w:r>
    </w:p>
    <w:p w:rsidR="00863802" w:rsidRPr="00371C19" w:rsidRDefault="00A557F4" w:rsidP="00F63B71">
      <w:pPr>
        <w:spacing w:before="2" w:after="2" w:line="360" w:lineRule="auto"/>
        <w:rPr>
          <w:rFonts w:ascii="Times New Roman" w:hAnsi="Times New Roman" w:cs="Times New Roman"/>
          <w:szCs w:val="20"/>
        </w:rPr>
      </w:pPr>
      <w:r w:rsidRPr="00A557F4">
        <w:rPr>
          <w:rFonts w:ascii="Times New Roman" w:hAnsi="Times New Roman"/>
        </w:rPr>
        <w:t>Consensus on PPH COS was developed among an international panel of stakeholders through a Delphi survey and face-to-face meeting.</w:t>
      </w:r>
      <w:r w:rsidRPr="00A557F4">
        <w:rPr>
          <w:rFonts w:ascii="Times New Roman" w:hAnsi="Times New Roman" w:cs="Times New Roman"/>
          <w:szCs w:val="20"/>
        </w:rPr>
        <w:t xml:space="preserve"> For the evaluation of interventions for prevention of PPH, nine core outcomes were selected and for treatment of PPH, 12 core outcomes. Expert committee recommendations where developed on how to report each outcome where possible, and a research agenda was set for two outcomes where this was not possible. </w:t>
      </w:r>
    </w:p>
    <w:p w:rsidR="00D878E6" w:rsidRPr="00371C19" w:rsidRDefault="00A557F4" w:rsidP="009E2716">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szCs w:val="20"/>
        </w:rPr>
        <w:t xml:space="preserve"> </w:t>
      </w:r>
    </w:p>
    <w:p w:rsidR="00F63B71" w:rsidRPr="00371C19" w:rsidRDefault="00A557F4" w:rsidP="009E2716">
      <w:pPr>
        <w:widowControl w:val="0"/>
        <w:autoSpaceDE w:val="0"/>
        <w:autoSpaceDN w:val="0"/>
        <w:adjustRightInd w:val="0"/>
        <w:spacing w:after="0" w:line="360" w:lineRule="auto"/>
        <w:rPr>
          <w:rFonts w:ascii="Times New Roman" w:hAnsi="Times New Roman" w:cs="Times New Roman"/>
          <w:b/>
          <w:szCs w:val="20"/>
        </w:rPr>
      </w:pPr>
      <w:r w:rsidRPr="00A557F4">
        <w:rPr>
          <w:rFonts w:ascii="Times New Roman" w:hAnsi="Times New Roman" w:cs="Times New Roman"/>
          <w:b/>
          <w:szCs w:val="20"/>
        </w:rPr>
        <w:t>Strengths and Limitations</w:t>
      </w:r>
    </w:p>
    <w:p w:rsidR="00DE7FB3" w:rsidRPr="00371C19" w:rsidRDefault="00A557F4" w:rsidP="0061612D">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This project has several strengths.  Firstly, the methodology was defined a priori based on guidelines by the COMET Initiative.</w:t>
      </w:r>
      <w:r w:rsidRPr="00A557F4">
        <w:rPr>
          <w:rFonts w:ascii="Times New Roman" w:hAnsi="Times New Roman" w:cs="Times New Roman"/>
          <w:szCs w:val="20"/>
          <w:vertAlign w:val="superscript"/>
          <w:lang w:val="en-US"/>
        </w:rPr>
        <w:t>8</w:t>
      </w:r>
      <w:r w:rsidRPr="00A557F4">
        <w:rPr>
          <w:rFonts w:ascii="Times New Roman" w:hAnsi="Times New Roman" w:cs="Times New Roman"/>
          <w:szCs w:val="20"/>
          <w:lang w:val="en-US"/>
        </w:rPr>
        <w:t xml:space="preserve"> The Delphi exercise has the advantage of including views of a larger number of geographically distant participants. Participants in the Delphi were still able to consider the views of other stakeholder groups in Round 2, to reconsider their opinion without being overly influenced by domineering individuals</w:t>
      </w:r>
      <w:r w:rsidRPr="00A557F4">
        <w:rPr>
          <w:rFonts w:ascii="Times New Roman" w:hAnsi="Times New Roman" w:cs="Times New Roman"/>
          <w:sz w:val="20"/>
          <w:szCs w:val="20"/>
          <w:lang w:val="en-US"/>
        </w:rPr>
        <w:t xml:space="preserve">. </w:t>
      </w:r>
      <w:r w:rsidRPr="00A557F4">
        <w:rPr>
          <w:rFonts w:ascii="Times New Roman" w:hAnsi="Times New Roman" w:cs="Times New Roman"/>
          <w:szCs w:val="20"/>
          <w:lang w:val="en-US"/>
        </w:rPr>
        <w:t>Results were further refined at the face-to-face meeting which allowed for rich discussions as well as the ability to debate and persuade others. Secondly,</w:t>
      </w:r>
      <w:r w:rsidRPr="00A557F4">
        <w:rPr>
          <w:rFonts w:ascii="Times New Roman" w:hAnsi="Times New Roman" w:cs="Times New Roman"/>
          <w:sz w:val="20"/>
          <w:szCs w:val="20"/>
          <w:lang w:val="en-US"/>
        </w:rPr>
        <w:t xml:space="preserve"> </w:t>
      </w:r>
      <w:r w:rsidRPr="00A557F4">
        <w:rPr>
          <w:rFonts w:ascii="Times New Roman" w:hAnsi="Times New Roman" w:cs="Times New Roman"/>
          <w:szCs w:val="20"/>
          <w:lang w:val="en-US"/>
        </w:rPr>
        <w:t>stakeholders came from a range of relevant specialties. Importantly, consumer representatives, who are sometimes overlooked in similar projects,</w:t>
      </w:r>
      <w:r w:rsidR="00EA6872">
        <w:rPr>
          <w:rFonts w:ascii="Times New Roman" w:hAnsi="Times New Roman" w:cs="Times New Roman"/>
          <w:szCs w:val="20"/>
          <w:vertAlign w:val="superscript"/>
          <w:lang w:val="en-US"/>
        </w:rPr>
        <w:t>25-26</w:t>
      </w:r>
      <w:r w:rsidRPr="00A557F4">
        <w:rPr>
          <w:rFonts w:ascii="Times New Roman" w:hAnsi="Times New Roman" w:cs="Times New Roman"/>
          <w:szCs w:val="20"/>
          <w:lang w:val="en-US"/>
        </w:rPr>
        <w:t xml:space="preserve"> were included at all stages of the process. There was representation from both those who had and had not experienced PPH. Our parent representatives impacted the final COS outcomes by influencing other stakeholders at the face-to-face meeting to include patient reported outcomes</w:t>
      </w:r>
      <w:r w:rsidR="007B21B0">
        <w:rPr>
          <w:rFonts w:ascii="Times New Roman" w:hAnsi="Times New Roman" w:cs="Times New Roman"/>
          <w:szCs w:val="20"/>
          <w:lang w:val="en-US"/>
        </w:rPr>
        <w:t>.</w:t>
      </w:r>
      <w:r w:rsidRPr="00A557F4">
        <w:rPr>
          <w:rFonts w:ascii="Times New Roman" w:hAnsi="Times New Roman" w:cs="Times New Roman"/>
          <w:szCs w:val="20"/>
          <w:lang w:val="en-US"/>
        </w:rPr>
        <w:t xml:space="preserve"> Thirdly, there was representation from a wide range of countries</w:t>
      </w:r>
      <w:r w:rsidR="007F22BD">
        <w:rPr>
          <w:rFonts w:ascii="Times New Roman" w:hAnsi="Times New Roman" w:cs="Times New Roman"/>
          <w:szCs w:val="20"/>
          <w:lang w:val="en-US"/>
        </w:rPr>
        <w:t xml:space="preserve"> of variable income status</w:t>
      </w:r>
      <w:r w:rsidRPr="00A557F4">
        <w:rPr>
          <w:rFonts w:ascii="Times New Roman" w:hAnsi="Times New Roman" w:cs="Times New Roman"/>
          <w:szCs w:val="20"/>
          <w:lang w:val="en-US"/>
        </w:rPr>
        <w:t xml:space="preserve"> in the Delphi and at the face-to-face meeting, so that the COS developed would be applicable across different settings. Fourthly, we have developed COS for both prevention and treatment of PPH to cover the full spectrum of PPH intervention trials. It is not surprising that there is significant overlap in outcomes selected for the two COS. However the PPH treatment COS appropriately includes more outcomes that capture significant maternal morbidity in the presence of an established PPH. And finally, a COS often tells researchers what outcomes to use, but not how to report them, making it difficult to achieve adequate standardisation; we have developed Expert Committee Recommendations on how to report the outcomes selected for PPH COS to provide better guidance to researchers. </w:t>
      </w:r>
    </w:p>
    <w:p w:rsidR="00DE7FB3" w:rsidRPr="00371C19" w:rsidRDefault="00DE7FB3" w:rsidP="0061612D">
      <w:pPr>
        <w:widowControl w:val="0"/>
        <w:autoSpaceDE w:val="0"/>
        <w:autoSpaceDN w:val="0"/>
        <w:adjustRightInd w:val="0"/>
        <w:spacing w:after="0" w:line="360" w:lineRule="auto"/>
        <w:rPr>
          <w:rFonts w:ascii="Times New Roman" w:hAnsi="Times New Roman" w:cs="Times New Roman"/>
          <w:szCs w:val="20"/>
          <w:lang w:val="en-US"/>
        </w:rPr>
      </w:pPr>
    </w:p>
    <w:p w:rsidR="00142AC2" w:rsidRPr="00371C19" w:rsidRDefault="00A557F4" w:rsidP="00C139B9">
      <w:pPr>
        <w:widowControl w:val="0"/>
        <w:autoSpaceDE w:val="0"/>
        <w:autoSpaceDN w:val="0"/>
        <w:adjustRightInd w:val="0"/>
        <w:spacing w:after="0" w:line="360" w:lineRule="auto"/>
        <w:rPr>
          <w:rFonts w:ascii="Times New Roman" w:hAnsi="Times New Roman" w:cs="Times New Roman"/>
          <w:szCs w:val="20"/>
          <w:lang w:val="en-US"/>
        </w:rPr>
      </w:pPr>
      <w:r w:rsidRPr="00A557F4">
        <w:rPr>
          <w:rFonts w:ascii="Times New Roman" w:hAnsi="Times New Roman" w:cs="Times New Roman"/>
          <w:szCs w:val="20"/>
          <w:lang w:val="en-US"/>
        </w:rPr>
        <w:t xml:space="preserve">The limitations of this project are that outcomes were obtained largely from systematic reviews and participants in the Delphi exercise; we did not conduct formal interviews with women. Secondly, we asked participants to identify one key stakeholder group to which they belonged. </w:t>
      </w:r>
      <w:r w:rsidR="00570CCA">
        <w:rPr>
          <w:rFonts w:ascii="Times New Roman" w:hAnsi="Times New Roman" w:cs="Times New Roman"/>
          <w:szCs w:val="20"/>
          <w:lang w:val="en-US"/>
        </w:rPr>
        <w:t>Some</w:t>
      </w:r>
      <w:r w:rsidRPr="00A557F4">
        <w:rPr>
          <w:rFonts w:ascii="Times New Roman" w:hAnsi="Times New Roman" w:cs="Times New Roman"/>
          <w:szCs w:val="20"/>
          <w:lang w:val="en-US"/>
        </w:rPr>
        <w:t xml:space="preserve"> participants may have belonged to more than one stakeholder group and this may have influenced how they scored outcomes, but data are not available to explore this further. Thirdly,</w:t>
      </w:r>
      <w:r w:rsidR="009D32C3">
        <w:rPr>
          <w:rFonts w:ascii="Times New Roman" w:hAnsi="Times New Roman" w:cs="Times New Roman"/>
          <w:szCs w:val="20"/>
          <w:lang w:val="en-US"/>
        </w:rPr>
        <w:t xml:space="preserve"> representation from each stakeholder groups was not equal; this may have impacted on the outcomes selected. Finally, </w:t>
      </w:r>
      <w:r w:rsidRPr="00A557F4">
        <w:rPr>
          <w:rFonts w:ascii="Times New Roman" w:hAnsi="Times New Roman" w:cs="Times New Roman"/>
          <w:szCs w:val="20"/>
          <w:lang w:val="en-US"/>
        </w:rPr>
        <w:t xml:space="preserve">although we have developed guidance on how to report COS outcomes, these recommendations are from a small group of experts, and have not been subjected to the same rigorous Delphi process in a large group. However, it is debatable whether a Delphi process is the optimum method for developing consensus on how to report outcomes. More complex discussions may need to be undertaken for </w:t>
      </w:r>
      <w:r w:rsidR="00570CCA">
        <w:rPr>
          <w:rFonts w:ascii="Times New Roman" w:hAnsi="Times New Roman" w:cs="Times New Roman"/>
          <w:szCs w:val="20"/>
          <w:lang w:val="en-US"/>
        </w:rPr>
        <w:t>consensus on measurement</w:t>
      </w:r>
      <w:r w:rsidRPr="00A557F4">
        <w:rPr>
          <w:rFonts w:ascii="Times New Roman" w:hAnsi="Times New Roman" w:cs="Times New Roman"/>
          <w:szCs w:val="20"/>
          <w:lang w:val="en-US"/>
        </w:rPr>
        <w:t xml:space="preserve"> instruments by stakeholders who </w:t>
      </w:r>
      <w:r w:rsidRPr="00A557F4">
        <w:rPr>
          <w:rFonts w:ascii="Times New Roman" w:hAnsi="Times New Roman" w:cs="Times New Roman"/>
          <w:szCs w:val="20"/>
          <w:lang w:val="en-US"/>
        </w:rPr>
        <w:lastRenderedPageBreak/>
        <w:t>may be different from those partaking in the ‘what to measure’ Delphi. Generic methodological guidelines on how to select standardised instrument measures for outcomes have recently been published.</w:t>
      </w:r>
      <w:r w:rsidR="00E8346A">
        <w:rPr>
          <w:rFonts w:ascii="Times New Roman" w:hAnsi="Times New Roman" w:cs="Times New Roman"/>
          <w:szCs w:val="20"/>
          <w:vertAlign w:val="superscript"/>
          <w:lang w:val="en-US"/>
        </w:rPr>
        <w:t>2</w:t>
      </w:r>
      <w:r w:rsidRPr="00A557F4">
        <w:rPr>
          <w:rFonts w:ascii="Times New Roman" w:hAnsi="Times New Roman" w:cs="Times New Roman"/>
          <w:szCs w:val="20"/>
          <w:vertAlign w:val="superscript"/>
          <w:lang w:val="en-US"/>
        </w:rPr>
        <w:t>7</w:t>
      </w:r>
      <w:r w:rsidRPr="00A557F4">
        <w:rPr>
          <w:rFonts w:ascii="Times New Roman" w:hAnsi="Times New Roman" w:cs="Times New Roman"/>
          <w:szCs w:val="20"/>
          <w:lang w:val="en-US"/>
        </w:rPr>
        <w:t xml:space="preserve"> They </w:t>
      </w:r>
      <w:r w:rsidR="00570CCA">
        <w:rPr>
          <w:rFonts w:ascii="Times New Roman" w:hAnsi="Times New Roman" w:cs="Times New Roman"/>
          <w:szCs w:val="20"/>
          <w:lang w:val="en-US"/>
        </w:rPr>
        <w:t>recommend</w:t>
      </w:r>
      <w:r w:rsidRPr="00A557F4">
        <w:rPr>
          <w:rFonts w:ascii="Times New Roman" w:hAnsi="Times New Roman" w:cs="Times New Roman"/>
          <w:szCs w:val="20"/>
          <w:lang w:val="en-US"/>
        </w:rPr>
        <w:t xml:space="preserve"> identifying all possible measurement instruments for a</w:t>
      </w:r>
      <w:r w:rsidR="00DA399D">
        <w:rPr>
          <w:rFonts w:ascii="Times New Roman" w:hAnsi="Times New Roman" w:cs="Times New Roman"/>
          <w:szCs w:val="20"/>
          <w:lang w:val="en-US"/>
        </w:rPr>
        <w:t>n</w:t>
      </w:r>
      <w:r w:rsidRPr="00A557F4">
        <w:rPr>
          <w:rFonts w:ascii="Times New Roman" w:hAnsi="Times New Roman" w:cs="Times New Roman"/>
          <w:szCs w:val="20"/>
          <w:lang w:val="en-US"/>
        </w:rPr>
        <w:t xml:space="preserve"> outcome, and selecting one with high quality of evidence for good validity and internal consistency, that is feasible to measure in the target population. These guidelines have not yet been applied prospectively for COS in maternal health. Our systematic reviews identified the different ways in which COS outcomes have been reported, and the feasibility of applying the instruments in an international setting was considered when making recommendations on how to report outcomes. While validity may be excellent for the more objective outcomes included in the COS, such as units of blood transfusion or maternal death, measurement tools for other outcomes such as blood loss are well known for their poor accuracy.  </w:t>
      </w:r>
    </w:p>
    <w:p w:rsidR="00340B24" w:rsidRDefault="00340B24" w:rsidP="00C139B9">
      <w:pPr>
        <w:widowControl w:val="0"/>
        <w:autoSpaceDE w:val="0"/>
        <w:autoSpaceDN w:val="0"/>
        <w:adjustRightInd w:val="0"/>
        <w:spacing w:after="0" w:line="360" w:lineRule="auto"/>
        <w:rPr>
          <w:rFonts w:ascii="Times New Roman" w:hAnsi="Times New Roman" w:cs="Times New Roman"/>
          <w:szCs w:val="20"/>
          <w:lang w:val="en-US"/>
        </w:rPr>
      </w:pPr>
    </w:p>
    <w:p w:rsidR="0000097C" w:rsidRPr="0000097C" w:rsidRDefault="0000097C" w:rsidP="00C139B9">
      <w:pPr>
        <w:widowControl w:val="0"/>
        <w:autoSpaceDE w:val="0"/>
        <w:autoSpaceDN w:val="0"/>
        <w:adjustRightInd w:val="0"/>
        <w:spacing w:after="0" w:line="360" w:lineRule="auto"/>
        <w:rPr>
          <w:rFonts w:ascii="Times New Roman" w:hAnsi="Times New Roman" w:cs="Times New Roman"/>
          <w:b/>
          <w:szCs w:val="20"/>
          <w:lang w:val="en-US"/>
        </w:rPr>
      </w:pPr>
      <w:r>
        <w:rPr>
          <w:rFonts w:ascii="Times New Roman" w:hAnsi="Times New Roman" w:cs="Times New Roman"/>
          <w:b/>
          <w:szCs w:val="20"/>
          <w:lang w:val="en-US"/>
        </w:rPr>
        <w:t>Interpretation</w:t>
      </w:r>
    </w:p>
    <w:p w:rsidR="00215645" w:rsidRDefault="00A557F4" w:rsidP="00F63B71">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szCs w:val="20"/>
        </w:rPr>
        <w:t xml:space="preserve">To our knowledge, there </w:t>
      </w:r>
      <w:r w:rsidR="00A45AB4" w:rsidRPr="00A557F4">
        <w:rPr>
          <w:rFonts w:ascii="Times New Roman" w:hAnsi="Times New Roman" w:cs="Times New Roman"/>
          <w:szCs w:val="20"/>
        </w:rPr>
        <w:t>is</w:t>
      </w:r>
      <w:r w:rsidRPr="00A557F4">
        <w:rPr>
          <w:rFonts w:ascii="Times New Roman" w:hAnsi="Times New Roman" w:cs="Times New Roman"/>
          <w:szCs w:val="20"/>
        </w:rPr>
        <w:t xml:space="preserve"> no other published COS for PPH. The</w:t>
      </w:r>
      <w:r w:rsidR="006338BF">
        <w:rPr>
          <w:rFonts w:ascii="Times New Roman" w:hAnsi="Times New Roman" w:cs="Times New Roman"/>
          <w:szCs w:val="20"/>
        </w:rPr>
        <w:t>se</w:t>
      </w:r>
      <w:r w:rsidRPr="00A557F4">
        <w:rPr>
          <w:rFonts w:ascii="Times New Roman" w:hAnsi="Times New Roman" w:cs="Times New Roman"/>
          <w:szCs w:val="20"/>
        </w:rPr>
        <w:t xml:space="preserve"> COS include outcomes that capture meaningful morbidity</w:t>
      </w:r>
      <w:r w:rsidR="00E16F6C">
        <w:rPr>
          <w:rFonts w:ascii="Times New Roman" w:hAnsi="Times New Roman" w:cs="Times New Roman"/>
          <w:szCs w:val="20"/>
        </w:rPr>
        <w:t xml:space="preserve"> (shock, hysterectomy, organ dysfunction) </w:t>
      </w:r>
      <w:r w:rsidRPr="00A557F4">
        <w:rPr>
          <w:rFonts w:ascii="Times New Roman" w:hAnsi="Times New Roman" w:cs="Times New Roman"/>
          <w:szCs w:val="20"/>
        </w:rPr>
        <w:t>and mortality</w:t>
      </w:r>
      <w:r w:rsidR="00402751">
        <w:rPr>
          <w:rFonts w:ascii="Times New Roman" w:hAnsi="Times New Roman" w:cs="Times New Roman"/>
          <w:szCs w:val="20"/>
        </w:rPr>
        <w:t>. They also include</w:t>
      </w:r>
      <w:r w:rsidRPr="00A557F4">
        <w:rPr>
          <w:rFonts w:ascii="Times New Roman" w:hAnsi="Times New Roman" w:cs="Times New Roman"/>
          <w:szCs w:val="20"/>
        </w:rPr>
        <w:t xml:space="preserve"> outcomes with high event rates upon which sample size calculations could be based for smaller studies</w:t>
      </w:r>
      <w:r w:rsidR="00E16F6C">
        <w:rPr>
          <w:rFonts w:ascii="Times New Roman" w:hAnsi="Times New Roman" w:cs="Times New Roman"/>
          <w:szCs w:val="20"/>
        </w:rPr>
        <w:t xml:space="preserve"> (blood los</w:t>
      </w:r>
      <w:r w:rsidR="00EA6369">
        <w:rPr>
          <w:rFonts w:ascii="Times New Roman" w:hAnsi="Times New Roman" w:cs="Times New Roman"/>
          <w:szCs w:val="20"/>
        </w:rPr>
        <w:t xml:space="preserve">s, use of </w:t>
      </w:r>
      <w:r w:rsidR="00E16F6C">
        <w:rPr>
          <w:rFonts w:ascii="Times New Roman" w:hAnsi="Times New Roman" w:cs="Times New Roman"/>
          <w:szCs w:val="20"/>
        </w:rPr>
        <w:t>additional uterotonics or blood transfusion)</w:t>
      </w:r>
      <w:r w:rsidRPr="00A557F4">
        <w:rPr>
          <w:rFonts w:ascii="Times New Roman" w:hAnsi="Times New Roman" w:cs="Times New Roman"/>
          <w:szCs w:val="20"/>
        </w:rPr>
        <w:t xml:space="preserve">. </w:t>
      </w:r>
      <w:r w:rsidR="00E16F6C">
        <w:rPr>
          <w:rFonts w:ascii="Times New Roman" w:hAnsi="Times New Roman" w:cs="Times New Roman"/>
          <w:szCs w:val="20"/>
        </w:rPr>
        <w:t xml:space="preserve"> </w:t>
      </w:r>
      <w:r w:rsidR="00DF7E84">
        <w:rPr>
          <w:rFonts w:ascii="Times New Roman" w:hAnsi="Times New Roman" w:cs="Times New Roman"/>
          <w:szCs w:val="20"/>
        </w:rPr>
        <w:t>Resource use may</w:t>
      </w:r>
      <w:r w:rsidR="00110F9E">
        <w:rPr>
          <w:rFonts w:ascii="Times New Roman" w:hAnsi="Times New Roman" w:cs="Times New Roman"/>
          <w:szCs w:val="20"/>
        </w:rPr>
        <w:t xml:space="preserve"> be assessed through use of additi</w:t>
      </w:r>
      <w:r w:rsidR="00F66FCB">
        <w:rPr>
          <w:rFonts w:ascii="Times New Roman" w:hAnsi="Times New Roman" w:cs="Times New Roman"/>
          <w:szCs w:val="20"/>
        </w:rPr>
        <w:t xml:space="preserve">onal interventions and </w:t>
      </w:r>
      <w:r w:rsidR="00110F9E">
        <w:rPr>
          <w:rFonts w:ascii="Times New Roman" w:hAnsi="Times New Roman" w:cs="Times New Roman"/>
          <w:szCs w:val="20"/>
        </w:rPr>
        <w:t>level of care such as ITU</w:t>
      </w:r>
      <w:r w:rsidR="00C42681">
        <w:rPr>
          <w:rFonts w:ascii="Times New Roman" w:hAnsi="Times New Roman" w:cs="Times New Roman"/>
          <w:szCs w:val="20"/>
        </w:rPr>
        <w:t xml:space="preserve"> use</w:t>
      </w:r>
      <w:r w:rsidR="00110F9E">
        <w:rPr>
          <w:rFonts w:ascii="Times New Roman" w:hAnsi="Times New Roman" w:cs="Times New Roman"/>
          <w:szCs w:val="20"/>
        </w:rPr>
        <w:t xml:space="preserve">. </w:t>
      </w:r>
      <w:r w:rsidR="00CC1C29">
        <w:rPr>
          <w:rFonts w:ascii="Times New Roman" w:hAnsi="Times New Roman" w:cs="Times New Roman"/>
          <w:szCs w:val="20"/>
        </w:rPr>
        <w:t>Patient reported outcomes (wellbeing and satisfaction)</w:t>
      </w:r>
      <w:r w:rsidR="008E0FC7" w:rsidRPr="00A557F4">
        <w:rPr>
          <w:rFonts w:ascii="Times New Roman" w:hAnsi="Times New Roman" w:cs="Times New Roman"/>
          <w:szCs w:val="20"/>
        </w:rPr>
        <w:t xml:space="preserve"> and breastfeeding</w:t>
      </w:r>
      <w:r w:rsidR="00C15BD6">
        <w:rPr>
          <w:rFonts w:ascii="Times New Roman" w:hAnsi="Times New Roman" w:cs="Times New Roman"/>
          <w:szCs w:val="20"/>
        </w:rPr>
        <w:t xml:space="preserve"> are also captured</w:t>
      </w:r>
      <w:r w:rsidR="00F66FCB">
        <w:rPr>
          <w:rFonts w:ascii="Times New Roman" w:hAnsi="Times New Roman" w:cs="Times New Roman"/>
          <w:szCs w:val="20"/>
        </w:rPr>
        <w:t xml:space="preserve"> but</w:t>
      </w:r>
      <w:r w:rsidR="008E0FC7">
        <w:rPr>
          <w:rFonts w:ascii="Times New Roman" w:hAnsi="Times New Roman" w:cs="Times New Roman"/>
          <w:szCs w:val="20"/>
        </w:rPr>
        <w:t xml:space="preserve"> </w:t>
      </w:r>
      <w:r w:rsidR="008E0FC7" w:rsidRPr="00A557F4">
        <w:rPr>
          <w:rFonts w:ascii="Times New Roman" w:hAnsi="Times New Roman" w:cs="Times New Roman"/>
          <w:szCs w:val="20"/>
        </w:rPr>
        <w:t>require further qualitative resea</w:t>
      </w:r>
      <w:r w:rsidR="00F66FCB">
        <w:rPr>
          <w:rFonts w:ascii="Times New Roman" w:hAnsi="Times New Roman" w:cs="Times New Roman"/>
          <w:szCs w:val="20"/>
        </w:rPr>
        <w:t>rch on how best to measure these outcomes</w:t>
      </w:r>
      <w:r w:rsidR="008E0FC7" w:rsidRPr="00A557F4">
        <w:rPr>
          <w:rFonts w:ascii="Times New Roman" w:hAnsi="Times New Roman" w:cs="Times New Roman"/>
          <w:szCs w:val="20"/>
        </w:rPr>
        <w:t xml:space="preserve">. Until </w:t>
      </w:r>
      <w:r w:rsidR="00F66FCB">
        <w:rPr>
          <w:rFonts w:ascii="Times New Roman" w:hAnsi="Times New Roman" w:cs="Times New Roman"/>
          <w:szCs w:val="20"/>
        </w:rPr>
        <w:t>further data are available</w:t>
      </w:r>
      <w:r w:rsidR="008E0FC7" w:rsidRPr="00A557F4">
        <w:rPr>
          <w:rFonts w:ascii="Times New Roman" w:hAnsi="Times New Roman" w:cs="Times New Roman"/>
          <w:szCs w:val="20"/>
        </w:rPr>
        <w:t>, we would encourage researche</w:t>
      </w:r>
      <w:r w:rsidR="00C15BD6">
        <w:rPr>
          <w:rFonts w:ascii="Times New Roman" w:hAnsi="Times New Roman" w:cs="Times New Roman"/>
          <w:szCs w:val="20"/>
        </w:rPr>
        <w:t>rs to clearly report the measures</w:t>
      </w:r>
      <w:r w:rsidR="008E0FC7" w:rsidRPr="00A557F4">
        <w:rPr>
          <w:rFonts w:ascii="Times New Roman" w:hAnsi="Times New Roman" w:cs="Times New Roman"/>
          <w:szCs w:val="20"/>
        </w:rPr>
        <w:t xml:space="preserve"> they have used.</w:t>
      </w:r>
    </w:p>
    <w:p w:rsidR="00CA44BE" w:rsidRDefault="00CA44BE" w:rsidP="00F63B71">
      <w:pPr>
        <w:widowControl w:val="0"/>
        <w:autoSpaceDE w:val="0"/>
        <w:autoSpaceDN w:val="0"/>
        <w:adjustRightInd w:val="0"/>
        <w:spacing w:after="0" w:line="360" w:lineRule="auto"/>
        <w:rPr>
          <w:rFonts w:ascii="Times New Roman" w:hAnsi="Times New Roman" w:cs="Times New Roman"/>
          <w:szCs w:val="20"/>
        </w:rPr>
      </w:pPr>
    </w:p>
    <w:p w:rsidR="00CA44BE" w:rsidRDefault="00D74909" w:rsidP="00F63B71">
      <w:pPr>
        <w:widowControl w:val="0"/>
        <w:autoSpaceDE w:val="0"/>
        <w:autoSpaceDN w:val="0"/>
        <w:adjustRightInd w:val="0"/>
        <w:spacing w:after="0" w:line="360" w:lineRule="auto"/>
        <w:rPr>
          <w:rFonts w:ascii="Times New Roman" w:hAnsi="Times New Roman" w:cs="Times New Roman"/>
          <w:szCs w:val="20"/>
        </w:rPr>
      </w:pPr>
      <w:r>
        <w:rPr>
          <w:rFonts w:ascii="Times New Roman" w:hAnsi="Times New Roman" w:cs="Times New Roman"/>
          <w:szCs w:val="20"/>
        </w:rPr>
        <w:t>Althoug</w:t>
      </w:r>
      <w:r w:rsidR="00C15BD6">
        <w:rPr>
          <w:rFonts w:ascii="Times New Roman" w:hAnsi="Times New Roman" w:cs="Times New Roman"/>
          <w:szCs w:val="20"/>
        </w:rPr>
        <w:t>h these outcomes aim to assess</w:t>
      </w:r>
      <w:r>
        <w:rPr>
          <w:rFonts w:ascii="Times New Roman" w:hAnsi="Times New Roman" w:cs="Times New Roman"/>
          <w:szCs w:val="20"/>
        </w:rPr>
        <w:t xml:space="preserve"> the impact of interventions evaluated</w:t>
      </w:r>
      <w:r w:rsidR="004A1A2D">
        <w:rPr>
          <w:rFonts w:ascii="Times New Roman" w:hAnsi="Times New Roman" w:cs="Times New Roman"/>
          <w:szCs w:val="20"/>
        </w:rPr>
        <w:t xml:space="preserve"> on severity of PPH, some</w:t>
      </w:r>
      <w:r w:rsidR="00100925">
        <w:rPr>
          <w:rFonts w:ascii="Times New Roman" w:hAnsi="Times New Roman" w:cs="Times New Roman"/>
          <w:szCs w:val="20"/>
        </w:rPr>
        <w:t xml:space="preserve"> outcomes may</w:t>
      </w:r>
      <w:r w:rsidR="004A1A2D">
        <w:rPr>
          <w:rFonts w:ascii="Times New Roman" w:hAnsi="Times New Roman" w:cs="Times New Roman"/>
          <w:szCs w:val="20"/>
        </w:rPr>
        <w:t xml:space="preserve"> be influenced by</w:t>
      </w:r>
      <w:r w:rsidR="00175F9C">
        <w:rPr>
          <w:rFonts w:ascii="Times New Roman" w:hAnsi="Times New Roman" w:cs="Times New Roman"/>
          <w:szCs w:val="20"/>
        </w:rPr>
        <w:t xml:space="preserve"> local practice</w:t>
      </w:r>
      <w:r w:rsidR="0037426C">
        <w:rPr>
          <w:rFonts w:ascii="Times New Roman" w:hAnsi="Times New Roman" w:cs="Times New Roman"/>
          <w:szCs w:val="20"/>
        </w:rPr>
        <w:t>s</w:t>
      </w:r>
      <w:r>
        <w:rPr>
          <w:rFonts w:ascii="Times New Roman" w:hAnsi="Times New Roman" w:cs="Times New Roman"/>
          <w:szCs w:val="20"/>
        </w:rPr>
        <w:t>. For example,</w:t>
      </w:r>
      <w:r w:rsidR="00CA44BE">
        <w:rPr>
          <w:rFonts w:ascii="Times New Roman" w:hAnsi="Times New Roman" w:cs="Times New Roman"/>
          <w:szCs w:val="20"/>
        </w:rPr>
        <w:t xml:space="preserve"> thresholds used for </w:t>
      </w:r>
      <w:r w:rsidR="000D6E7A">
        <w:rPr>
          <w:rFonts w:ascii="Times New Roman" w:hAnsi="Times New Roman" w:cs="Times New Roman"/>
          <w:szCs w:val="20"/>
        </w:rPr>
        <w:t xml:space="preserve">transfusing </w:t>
      </w:r>
      <w:r w:rsidR="00175F9C">
        <w:rPr>
          <w:rFonts w:ascii="Times New Roman" w:hAnsi="Times New Roman" w:cs="Times New Roman"/>
          <w:szCs w:val="20"/>
        </w:rPr>
        <w:t xml:space="preserve">blood </w:t>
      </w:r>
      <w:r w:rsidR="00CA44BE">
        <w:rPr>
          <w:rFonts w:ascii="Times New Roman" w:hAnsi="Times New Roman" w:cs="Times New Roman"/>
          <w:szCs w:val="20"/>
        </w:rPr>
        <w:t>or transferring a woman for higher level of care</w:t>
      </w:r>
      <w:r w:rsidR="00C15BD6">
        <w:rPr>
          <w:rFonts w:ascii="Times New Roman" w:hAnsi="Times New Roman" w:cs="Times New Roman"/>
          <w:szCs w:val="20"/>
        </w:rPr>
        <w:t xml:space="preserve"> may vary across </w:t>
      </w:r>
      <w:r w:rsidR="004A1A2D">
        <w:rPr>
          <w:rFonts w:ascii="Times New Roman" w:hAnsi="Times New Roman" w:cs="Times New Roman"/>
          <w:szCs w:val="20"/>
        </w:rPr>
        <w:t xml:space="preserve">trial </w:t>
      </w:r>
      <w:r w:rsidR="00C15BD6">
        <w:rPr>
          <w:rFonts w:ascii="Times New Roman" w:hAnsi="Times New Roman" w:cs="Times New Roman"/>
          <w:szCs w:val="20"/>
        </w:rPr>
        <w:t>settings</w:t>
      </w:r>
      <w:r w:rsidR="004A1A2D">
        <w:rPr>
          <w:rFonts w:ascii="Times New Roman" w:hAnsi="Times New Roman" w:cs="Times New Roman"/>
          <w:szCs w:val="20"/>
        </w:rPr>
        <w:t xml:space="preserve"> and studies</w:t>
      </w:r>
      <w:r w:rsidR="00CA44BE">
        <w:rPr>
          <w:rFonts w:ascii="Times New Roman" w:hAnsi="Times New Roman" w:cs="Times New Roman"/>
          <w:szCs w:val="20"/>
        </w:rPr>
        <w:t>. For such outcomes we would encourage authors to interpret results</w:t>
      </w:r>
      <w:r w:rsidR="00EA5F8E">
        <w:rPr>
          <w:rFonts w:ascii="Times New Roman" w:hAnsi="Times New Roman" w:cs="Times New Roman"/>
          <w:szCs w:val="20"/>
        </w:rPr>
        <w:t xml:space="preserve"> bearin</w:t>
      </w:r>
      <w:r w:rsidR="000D6E7A">
        <w:rPr>
          <w:rFonts w:ascii="Times New Roman" w:hAnsi="Times New Roman" w:cs="Times New Roman"/>
          <w:szCs w:val="20"/>
        </w:rPr>
        <w:t>g the potential impact of local practice</w:t>
      </w:r>
      <w:r w:rsidR="00C15BD6">
        <w:rPr>
          <w:rFonts w:ascii="Times New Roman" w:hAnsi="Times New Roman" w:cs="Times New Roman"/>
          <w:szCs w:val="20"/>
        </w:rPr>
        <w:t>s</w:t>
      </w:r>
      <w:r w:rsidR="00CA44BE">
        <w:rPr>
          <w:rFonts w:ascii="Times New Roman" w:hAnsi="Times New Roman" w:cs="Times New Roman"/>
          <w:szCs w:val="20"/>
        </w:rPr>
        <w:t xml:space="preserve"> in mind.</w:t>
      </w:r>
    </w:p>
    <w:p w:rsidR="00215645" w:rsidRDefault="00215645" w:rsidP="00F63B71">
      <w:pPr>
        <w:widowControl w:val="0"/>
        <w:autoSpaceDE w:val="0"/>
        <w:autoSpaceDN w:val="0"/>
        <w:adjustRightInd w:val="0"/>
        <w:spacing w:after="0" w:line="360" w:lineRule="auto"/>
        <w:rPr>
          <w:rFonts w:ascii="Times New Roman" w:hAnsi="Times New Roman" w:cs="Times New Roman"/>
          <w:szCs w:val="20"/>
        </w:rPr>
      </w:pPr>
    </w:p>
    <w:p w:rsidR="00F63B71" w:rsidRPr="00371C19" w:rsidRDefault="004B3B88" w:rsidP="00F63B71">
      <w:pPr>
        <w:widowControl w:val="0"/>
        <w:autoSpaceDE w:val="0"/>
        <w:autoSpaceDN w:val="0"/>
        <w:adjustRightInd w:val="0"/>
        <w:spacing w:after="0" w:line="360" w:lineRule="auto"/>
        <w:rPr>
          <w:rFonts w:ascii="Times New Roman" w:hAnsi="Times New Roman" w:cs="Times New Roman"/>
          <w:szCs w:val="20"/>
        </w:rPr>
      </w:pPr>
      <w:r w:rsidRPr="00A557F4">
        <w:rPr>
          <w:rFonts w:ascii="Times New Roman" w:hAnsi="Times New Roman" w:cs="Times New Roman"/>
          <w:szCs w:val="20"/>
        </w:rPr>
        <w:t xml:space="preserve">We would </w:t>
      </w:r>
      <w:r>
        <w:rPr>
          <w:rFonts w:ascii="Times New Roman" w:hAnsi="Times New Roman" w:cs="Times New Roman"/>
          <w:szCs w:val="20"/>
        </w:rPr>
        <w:t>recommend</w:t>
      </w:r>
      <w:r w:rsidRPr="00A557F4">
        <w:rPr>
          <w:rFonts w:ascii="Times New Roman" w:hAnsi="Times New Roman" w:cs="Times New Roman"/>
          <w:szCs w:val="20"/>
        </w:rPr>
        <w:t xml:space="preserve"> researchers evaluating interventions for PPH to report these COS outcomes as a minimum, along with any other outcomes of interest to the</w:t>
      </w:r>
      <w:r>
        <w:rPr>
          <w:rFonts w:ascii="Times New Roman" w:hAnsi="Times New Roman" w:cs="Times New Roman"/>
          <w:szCs w:val="20"/>
        </w:rPr>
        <w:t>ir</w:t>
      </w:r>
      <w:r w:rsidRPr="00A557F4">
        <w:rPr>
          <w:rFonts w:ascii="Times New Roman" w:hAnsi="Times New Roman" w:cs="Times New Roman"/>
          <w:szCs w:val="20"/>
        </w:rPr>
        <w:t xml:space="preserve"> study. </w:t>
      </w:r>
      <w:r w:rsidR="00A557F4" w:rsidRPr="00A557F4">
        <w:rPr>
          <w:rFonts w:ascii="Times New Roman" w:hAnsi="Times New Roman" w:cs="Times New Roman"/>
          <w:szCs w:val="20"/>
        </w:rPr>
        <w:t xml:space="preserve">Where these COS are not reported, researchers </w:t>
      </w:r>
      <w:r>
        <w:rPr>
          <w:rFonts w:ascii="Times New Roman" w:hAnsi="Times New Roman" w:cs="Times New Roman"/>
          <w:szCs w:val="20"/>
        </w:rPr>
        <w:t>are encouraged to</w:t>
      </w:r>
      <w:r w:rsidR="00A557F4" w:rsidRPr="00A557F4">
        <w:rPr>
          <w:rFonts w:ascii="Times New Roman" w:hAnsi="Times New Roman" w:cs="Times New Roman"/>
          <w:szCs w:val="20"/>
        </w:rPr>
        <w:t xml:space="preserve"> provide an explanation</w:t>
      </w:r>
      <w:r>
        <w:rPr>
          <w:rFonts w:ascii="Times New Roman" w:hAnsi="Times New Roman" w:cs="Times New Roman"/>
          <w:szCs w:val="20"/>
        </w:rPr>
        <w:t>, for</w:t>
      </w:r>
      <w:r w:rsidR="00A557F4" w:rsidRPr="00A557F4">
        <w:rPr>
          <w:rFonts w:ascii="Times New Roman" w:hAnsi="Times New Roman" w:cs="Times New Roman"/>
          <w:szCs w:val="20"/>
        </w:rPr>
        <w:t xml:space="preserve"> transparency and </w:t>
      </w:r>
      <w:r>
        <w:rPr>
          <w:rFonts w:ascii="Times New Roman" w:hAnsi="Times New Roman" w:cs="Times New Roman"/>
          <w:szCs w:val="20"/>
        </w:rPr>
        <w:t xml:space="preserve">to </w:t>
      </w:r>
      <w:r w:rsidR="00A557F4" w:rsidRPr="00A557F4">
        <w:rPr>
          <w:rFonts w:ascii="Times New Roman" w:hAnsi="Times New Roman" w:cs="Times New Roman"/>
          <w:szCs w:val="20"/>
        </w:rPr>
        <w:t xml:space="preserve">reduce the risk of reporting bias. Future trials evaluating interventions for PPH should report any barriers identified to data collection for these COS outcomes. COS may be updated to provide guidance in response to such feedback. </w:t>
      </w:r>
    </w:p>
    <w:p w:rsidR="00F63B71" w:rsidRPr="00371C19" w:rsidRDefault="00F63B71" w:rsidP="00F63B71">
      <w:pPr>
        <w:widowControl w:val="0"/>
        <w:autoSpaceDE w:val="0"/>
        <w:autoSpaceDN w:val="0"/>
        <w:adjustRightInd w:val="0"/>
        <w:spacing w:after="0" w:line="360" w:lineRule="auto"/>
        <w:rPr>
          <w:rFonts w:ascii="Times New Roman" w:hAnsi="Times New Roman" w:cs="Times New Roman"/>
          <w:szCs w:val="20"/>
          <w:lang w:val="en-US"/>
        </w:rPr>
      </w:pPr>
    </w:p>
    <w:p w:rsidR="00340B24" w:rsidRPr="00371C19" w:rsidRDefault="00A557F4" w:rsidP="00C139B9">
      <w:pPr>
        <w:widowControl w:val="0"/>
        <w:autoSpaceDE w:val="0"/>
        <w:autoSpaceDN w:val="0"/>
        <w:adjustRightInd w:val="0"/>
        <w:spacing w:after="0" w:line="360" w:lineRule="auto"/>
        <w:rPr>
          <w:rFonts w:ascii="Times New Roman" w:hAnsi="Times New Roman" w:cs="Times New Roman"/>
          <w:b/>
          <w:szCs w:val="20"/>
          <w:lang w:val="en-US"/>
        </w:rPr>
      </w:pPr>
      <w:r w:rsidRPr="00A557F4">
        <w:rPr>
          <w:rFonts w:ascii="Times New Roman" w:hAnsi="Times New Roman" w:cs="Times New Roman"/>
          <w:b/>
          <w:szCs w:val="20"/>
          <w:lang w:val="en-US"/>
        </w:rPr>
        <w:t>CONCLUSIONS</w:t>
      </w:r>
    </w:p>
    <w:p w:rsidR="00DA00FE" w:rsidRPr="00371C19" w:rsidDel="00001164" w:rsidRDefault="00A557F4" w:rsidP="00DA00FE">
      <w:pPr>
        <w:spacing w:before="2" w:after="2" w:line="360" w:lineRule="auto"/>
        <w:rPr>
          <w:rFonts w:ascii="Times New Roman" w:hAnsi="Times New Roman" w:cs="Times New Roman"/>
          <w:szCs w:val="20"/>
        </w:rPr>
      </w:pPr>
      <w:r w:rsidRPr="00A557F4">
        <w:rPr>
          <w:rFonts w:ascii="Times New Roman" w:hAnsi="Times New Roman" w:cs="Times New Roman"/>
          <w:szCs w:val="20"/>
          <w:lang w:val="en-US"/>
        </w:rPr>
        <w:t xml:space="preserve">The PPH COS, developed </w:t>
      </w:r>
      <w:r w:rsidRPr="00A557F4">
        <w:rPr>
          <w:rFonts w:ascii="Times New Roman" w:hAnsi="Times New Roman" w:cs="Times New Roman"/>
          <w:szCs w:val="20"/>
        </w:rPr>
        <w:t xml:space="preserve">through an international multidisciplinary effort, will help standardise outcome reporting in this area, and facilitate comparison of data across studies, to guide clinical practice. </w:t>
      </w:r>
      <w:r w:rsidRPr="00A557F4">
        <w:rPr>
          <w:rFonts w:ascii="Times New Roman" w:hAnsi="Times New Roman"/>
          <w:color w:val="000000"/>
          <w:szCs w:val="24"/>
          <w:lang w:val="en-US"/>
        </w:rPr>
        <w:t>We recommend that researchers evaluating interventions for PPH prevention and treatment should report these COS outcomes as a minimum</w:t>
      </w:r>
      <w:r w:rsidR="00103613">
        <w:rPr>
          <w:rFonts w:ascii="Times New Roman" w:hAnsi="Times New Roman"/>
          <w:color w:val="000000"/>
          <w:szCs w:val="24"/>
          <w:lang w:val="en-US"/>
        </w:rPr>
        <w:t>, along with any other outcomes of interest</w:t>
      </w:r>
      <w:r w:rsidRPr="00A557F4">
        <w:rPr>
          <w:rFonts w:ascii="Times New Roman" w:hAnsi="Times New Roman"/>
          <w:color w:val="000000"/>
          <w:szCs w:val="24"/>
          <w:lang w:val="en-US"/>
        </w:rPr>
        <w:t xml:space="preserve">. </w:t>
      </w:r>
      <w:r w:rsidRPr="00A557F4">
        <w:rPr>
          <w:rFonts w:ascii="Times New Roman" w:hAnsi="Times New Roman" w:cs="Times New Roman"/>
          <w:szCs w:val="20"/>
        </w:rPr>
        <w:t xml:space="preserve">Further work is needed on how to best to report women’s sense of wellbeing, acceptability and satisfaction with the intervention and breastfeeding in the context of PPH. </w:t>
      </w:r>
    </w:p>
    <w:p w:rsidR="00FA4E48" w:rsidRDefault="00FA4E48" w:rsidP="00C139B9">
      <w:pPr>
        <w:widowControl w:val="0"/>
        <w:autoSpaceDE w:val="0"/>
        <w:autoSpaceDN w:val="0"/>
        <w:adjustRightInd w:val="0"/>
        <w:spacing w:after="0" w:line="360" w:lineRule="auto"/>
        <w:rPr>
          <w:rFonts w:ascii="Times New Roman" w:hAnsi="Times New Roman" w:cs="Times New Roman"/>
          <w:szCs w:val="20"/>
        </w:rPr>
      </w:pPr>
    </w:p>
    <w:p w:rsidR="00FA4E48" w:rsidRDefault="00FA4E48" w:rsidP="00C139B9">
      <w:pPr>
        <w:widowControl w:val="0"/>
        <w:autoSpaceDE w:val="0"/>
        <w:autoSpaceDN w:val="0"/>
        <w:adjustRightInd w:val="0"/>
        <w:spacing w:after="0" w:line="360" w:lineRule="auto"/>
        <w:rPr>
          <w:rFonts w:ascii="Times New Roman" w:hAnsi="Times New Roman" w:cs="Times New Roman"/>
          <w:szCs w:val="20"/>
          <w:lang w:val="en-US"/>
        </w:rPr>
      </w:pPr>
    </w:p>
    <w:p w:rsidR="00FA4E48" w:rsidRPr="00371C19" w:rsidDel="00FA4E48" w:rsidRDefault="00FA4E48" w:rsidP="00C139B9">
      <w:pPr>
        <w:widowControl w:val="0"/>
        <w:autoSpaceDE w:val="0"/>
        <w:autoSpaceDN w:val="0"/>
        <w:adjustRightInd w:val="0"/>
        <w:spacing w:after="0" w:line="360" w:lineRule="auto"/>
        <w:rPr>
          <w:rFonts w:ascii="Times New Roman" w:hAnsi="Times New Roman" w:cs="Times New Roman"/>
          <w:szCs w:val="20"/>
          <w:lang w:val="en-US"/>
        </w:rPr>
      </w:pPr>
    </w:p>
    <w:p w:rsidR="00FA4E48" w:rsidRPr="00371C19" w:rsidDel="002913B9" w:rsidRDefault="00FA4E48" w:rsidP="00782B62">
      <w:pPr>
        <w:spacing w:before="2" w:after="2" w:line="360" w:lineRule="auto"/>
        <w:rPr>
          <w:rFonts w:ascii="Times New Roman" w:hAnsi="Times New Roman" w:cs="Times New Roman"/>
          <w:szCs w:val="20"/>
        </w:rPr>
      </w:pPr>
    </w:p>
    <w:p w:rsidR="00F873F2" w:rsidRPr="00371C19" w:rsidRDefault="00A557F4">
      <w:pPr>
        <w:rPr>
          <w:rFonts w:ascii="Times New Roman" w:hAnsi="Times New Roman"/>
          <w:b/>
        </w:rPr>
      </w:pPr>
      <w:r w:rsidRPr="00A557F4">
        <w:rPr>
          <w:rFonts w:ascii="Times New Roman" w:hAnsi="Times New Roman"/>
          <w:b/>
        </w:rPr>
        <w:t>ACKNOWLEDGEMENTS</w:t>
      </w:r>
    </w:p>
    <w:p w:rsidR="00E51121" w:rsidRPr="00371C19" w:rsidRDefault="00A557F4" w:rsidP="0051461F">
      <w:pPr>
        <w:widowControl w:val="0"/>
        <w:autoSpaceDE w:val="0"/>
        <w:autoSpaceDN w:val="0"/>
        <w:adjustRightInd w:val="0"/>
        <w:spacing w:after="0" w:line="360" w:lineRule="auto"/>
        <w:rPr>
          <w:rFonts w:ascii="Times New Roman" w:hAnsi="Times New Roman" w:cs="Times New Roman"/>
          <w:szCs w:val="24"/>
          <w:lang w:val="en-US"/>
        </w:rPr>
      </w:pPr>
      <w:r w:rsidRPr="00A557F4">
        <w:rPr>
          <w:rFonts w:ascii="Times New Roman" w:hAnsi="Times New Roman"/>
        </w:rPr>
        <w:t>We would like to acknowledge (1) participants of the Delphi survey (</w:t>
      </w:r>
      <w:r w:rsidR="006A1901">
        <w:rPr>
          <w:rFonts w:ascii="Times New Roman" w:hAnsi="Times New Roman"/>
          <w:b/>
        </w:rPr>
        <w:t>Appendix</w:t>
      </w:r>
      <w:r w:rsidR="00274849">
        <w:rPr>
          <w:rFonts w:ascii="Times New Roman" w:hAnsi="Times New Roman"/>
          <w:b/>
        </w:rPr>
        <w:t xml:space="preserve"> </w:t>
      </w:r>
      <w:r w:rsidR="0031492E">
        <w:rPr>
          <w:rFonts w:ascii="Times New Roman" w:hAnsi="Times New Roman"/>
          <w:b/>
        </w:rPr>
        <w:t>S</w:t>
      </w:r>
      <w:r w:rsidR="0051461F">
        <w:rPr>
          <w:rFonts w:ascii="Times New Roman" w:hAnsi="Times New Roman"/>
          <w:b/>
        </w:rPr>
        <w:t>2</w:t>
      </w:r>
      <w:r w:rsidRPr="00A557F4">
        <w:rPr>
          <w:rFonts w:ascii="Times New Roman" w:hAnsi="Times New Roman"/>
        </w:rPr>
        <w:t xml:space="preserve">); (2) participants at the consensus meeting not in the authorship: Jim Neilson (chair), </w:t>
      </w:r>
      <w:r w:rsidRPr="00A557F4">
        <w:rPr>
          <w:rFonts w:ascii="Times New Roman" w:hAnsi="Times New Roman" w:cs="Times New Roman"/>
          <w:szCs w:val="24"/>
          <w:lang w:val="en-US"/>
        </w:rPr>
        <w:t>Joao Paulo Souza,</w:t>
      </w:r>
      <w:r w:rsidRPr="00A557F4">
        <w:rPr>
          <w:rFonts w:ascii="Times New Roman" w:hAnsi="Times New Roman"/>
        </w:rPr>
        <w:t xml:space="preserve"> Halima Shakur, Beverely Hunt, Julie Nycyk, Steven Lane, </w:t>
      </w:r>
      <w:r w:rsidRPr="00A557F4">
        <w:rPr>
          <w:rFonts w:ascii="Times New Roman" w:hAnsi="Times New Roman" w:cs="Times New Roman"/>
          <w:szCs w:val="24"/>
          <w:lang w:val="en-US"/>
        </w:rPr>
        <w:t>Michelle Beacock, Helen Castledine, Carolyn Markham</w:t>
      </w:r>
      <w:r w:rsidRPr="00A557F4">
        <w:rPr>
          <w:rFonts w:ascii="Times New Roman" w:hAnsi="Times New Roman"/>
        </w:rPr>
        <w:t xml:space="preserve">; (3) the National Childbirth Trust, UK for facilitating women’s representation; (4) the Cochrane Pregnancy and Childbirth Group for facilitating the development of systematic reviews; (5) the COMET Initiative team for methodological support (6) the CROWN Initiative for circulating the Delphi survey and (7) the World Health Organisation for </w:t>
      </w:r>
      <w:r w:rsidR="0051461F">
        <w:rPr>
          <w:rFonts w:ascii="Times New Roman" w:hAnsi="Times New Roman"/>
        </w:rPr>
        <w:t xml:space="preserve">supporting and </w:t>
      </w:r>
      <w:r w:rsidRPr="00A557F4">
        <w:rPr>
          <w:rFonts w:ascii="Times New Roman" w:hAnsi="Times New Roman"/>
        </w:rPr>
        <w:t>endorsing the project.</w:t>
      </w:r>
    </w:p>
    <w:p w:rsidR="00624228" w:rsidRPr="00371C19" w:rsidRDefault="00624228" w:rsidP="004A0D48">
      <w:pPr>
        <w:spacing w:line="360" w:lineRule="auto"/>
        <w:rPr>
          <w:rFonts w:ascii="Times New Roman" w:hAnsi="Times New Roman"/>
        </w:rPr>
      </w:pPr>
    </w:p>
    <w:p w:rsidR="00624228" w:rsidRPr="00371C19" w:rsidRDefault="00A557F4" w:rsidP="00624228">
      <w:pPr>
        <w:spacing w:line="360" w:lineRule="auto"/>
        <w:rPr>
          <w:rFonts w:ascii="Times New Roman" w:hAnsi="Times New Roman" w:cs="Times New Roman"/>
          <w:b/>
          <w:color w:val="000000"/>
          <w:lang w:val="en-US"/>
        </w:rPr>
      </w:pPr>
      <w:r w:rsidRPr="00A557F4">
        <w:rPr>
          <w:rFonts w:ascii="Times New Roman" w:hAnsi="Times New Roman" w:cs="Times New Roman"/>
          <w:b/>
          <w:color w:val="000000"/>
          <w:lang w:val="en-US"/>
        </w:rPr>
        <w:t xml:space="preserve">DISCLOSURE OF INTERESTS </w:t>
      </w:r>
    </w:p>
    <w:p w:rsidR="00FA4E48" w:rsidRDefault="00A557F4" w:rsidP="00624228">
      <w:pPr>
        <w:spacing w:line="360" w:lineRule="auto"/>
        <w:rPr>
          <w:rFonts w:ascii="Times New Roman" w:hAnsi="Times New Roman" w:cs="Times New Roman"/>
          <w:color w:val="000000"/>
          <w:lang w:val="en-US"/>
        </w:rPr>
      </w:pPr>
      <w:r w:rsidRPr="00A557F4">
        <w:rPr>
          <w:rFonts w:ascii="Times New Roman" w:hAnsi="Times New Roman" w:cs="Times New Roman"/>
          <w:color w:val="000000"/>
          <w:lang w:val="en-US"/>
        </w:rPr>
        <w:t>The instrument for measurement of organ dysfunction and coagulopathy was adopted from the published WHO tool for assessing maternal morbidity.</w:t>
      </w:r>
      <w:r w:rsidRPr="00A557F4">
        <w:rPr>
          <w:rFonts w:ascii="Times New Roman" w:hAnsi="Times New Roman" w:cs="Times New Roman"/>
          <w:color w:val="000000"/>
          <w:vertAlign w:val="superscript"/>
          <w:lang w:val="en-US"/>
        </w:rPr>
        <w:t>14</w:t>
      </w:r>
      <w:r w:rsidRPr="00A557F4">
        <w:rPr>
          <w:rFonts w:ascii="Times New Roman" w:hAnsi="Times New Roman" w:cs="Times New Roman"/>
          <w:color w:val="000000"/>
          <w:lang w:val="en-US"/>
        </w:rPr>
        <w:t xml:space="preserve"> Although representatives from the WHO were involved in the project, this was a consensus decision by all participants at the meeting as it was felt that the tool was developed through a rigorous process, was feasible to apply in all settings and there were no better established alternative tools. </w:t>
      </w:r>
      <w:r w:rsidR="00F25F83" w:rsidRPr="00F25F83">
        <w:rPr>
          <w:rFonts w:ascii="Times New Roman" w:hAnsi="Times New Roman" w:cs="Times New Roman"/>
          <w:color w:val="000000"/>
          <w:lang w:val="en-US"/>
        </w:rPr>
        <w:t>ADW has a patent pending on the PPH Butterfly device for PPH management.</w:t>
      </w:r>
      <w:r w:rsidR="00F25F83">
        <w:rPr>
          <w:rFonts w:ascii="Times New Roman" w:hAnsi="Times New Roman" w:cs="Times New Roman"/>
          <w:color w:val="000000"/>
          <w:lang w:val="en-US"/>
        </w:rPr>
        <w:t xml:space="preserve"> </w:t>
      </w:r>
      <w:r w:rsidR="00F25F83" w:rsidRPr="00F25F83">
        <w:rPr>
          <w:rFonts w:ascii="Times New Roman" w:hAnsi="Times New Roman" w:cs="Times New Roman"/>
          <w:color w:val="000000"/>
          <w:lang w:val="en-US"/>
        </w:rPr>
        <w:t>JB reports grants from Bi</w:t>
      </w:r>
      <w:r w:rsidR="00F25F83">
        <w:rPr>
          <w:rFonts w:ascii="Times New Roman" w:hAnsi="Times New Roman" w:cs="Times New Roman"/>
          <w:color w:val="000000"/>
          <w:lang w:val="en-US"/>
        </w:rPr>
        <w:t>ll and Melinda Gates Foundation</w:t>
      </w:r>
      <w:r w:rsidR="00F25F83" w:rsidRPr="00F25F83">
        <w:rPr>
          <w:rFonts w:ascii="Times New Roman" w:hAnsi="Times New Roman" w:cs="Times New Roman"/>
          <w:color w:val="000000"/>
          <w:lang w:val="en-US"/>
        </w:rPr>
        <w:t xml:space="preserve"> during the </w:t>
      </w:r>
      <w:r w:rsidR="006730B6">
        <w:rPr>
          <w:rFonts w:ascii="Times New Roman" w:hAnsi="Times New Roman" w:cs="Times New Roman"/>
          <w:color w:val="000000"/>
          <w:lang w:val="en-US"/>
        </w:rPr>
        <w:t>conduct of the study; PC</w:t>
      </w:r>
      <w:r w:rsidR="00F25F83">
        <w:rPr>
          <w:rFonts w:ascii="Times New Roman" w:hAnsi="Times New Roman" w:cs="Times New Roman"/>
          <w:color w:val="000000"/>
          <w:lang w:val="en-US"/>
        </w:rPr>
        <w:t xml:space="preserve"> has</w:t>
      </w:r>
      <w:r w:rsidR="00F25F83" w:rsidRPr="00F25F83">
        <w:rPr>
          <w:rFonts w:ascii="Times New Roman" w:hAnsi="Times New Roman" w:cs="Times New Roman"/>
          <w:color w:val="000000"/>
          <w:lang w:val="en-US"/>
        </w:rPr>
        <w:t xml:space="preserve"> g</w:t>
      </w:r>
      <w:r w:rsidR="006730B6">
        <w:rPr>
          <w:rFonts w:ascii="Times New Roman" w:hAnsi="Times New Roman" w:cs="Times New Roman"/>
          <w:color w:val="000000"/>
          <w:lang w:val="en-US"/>
        </w:rPr>
        <w:t xml:space="preserve">rants from CSL Behring and Haemonetics, </w:t>
      </w:r>
      <w:r w:rsidR="00F25F83">
        <w:rPr>
          <w:rFonts w:ascii="Times New Roman" w:hAnsi="Times New Roman" w:cs="Times New Roman"/>
          <w:color w:val="000000"/>
          <w:lang w:val="en-US"/>
        </w:rPr>
        <w:t>outside the submitted work; A</w:t>
      </w:r>
      <w:r w:rsidR="00F25F83" w:rsidRPr="00F25F83">
        <w:rPr>
          <w:rFonts w:ascii="Times New Roman" w:hAnsi="Times New Roman" w:cs="Times New Roman"/>
          <w:color w:val="000000"/>
          <w:lang w:val="en-US"/>
        </w:rPr>
        <w:t>D</w:t>
      </w:r>
      <w:r w:rsidR="00F25F83">
        <w:rPr>
          <w:rFonts w:ascii="Times New Roman" w:hAnsi="Times New Roman" w:cs="Times New Roman"/>
          <w:color w:val="000000"/>
          <w:lang w:val="en-US"/>
        </w:rPr>
        <w:t>-</w:t>
      </w:r>
      <w:r w:rsidR="00F25F83" w:rsidRPr="00F25F83">
        <w:rPr>
          <w:rFonts w:ascii="Times New Roman" w:hAnsi="Times New Roman" w:cs="Times New Roman"/>
          <w:color w:val="000000"/>
          <w:lang w:val="en-US"/>
        </w:rPr>
        <w:t>B reports grants, personal fees and non-financial support from Laboratoire Fractionnement Biotechnologies, grants and non-financial support from French Ministry of health</w:t>
      </w:r>
      <w:r w:rsidR="00F25F83">
        <w:rPr>
          <w:rFonts w:ascii="Times New Roman" w:hAnsi="Times New Roman" w:cs="Times New Roman"/>
          <w:color w:val="000000"/>
          <w:lang w:val="en-US"/>
        </w:rPr>
        <w:t xml:space="preserve"> and drug administration ANSM, </w:t>
      </w:r>
      <w:r w:rsidR="00F25F83" w:rsidRPr="00F25F83">
        <w:rPr>
          <w:rFonts w:ascii="Times New Roman" w:hAnsi="Times New Roman" w:cs="Times New Roman"/>
          <w:color w:val="000000"/>
          <w:lang w:val="en-US"/>
        </w:rPr>
        <w:t>outside the submitted work; GG has received royalties from John Wiley &amp; son in respect of ‘A Cochrane Pocketbook – Pregnancy and Childbirth’ Hofmeyr GJ et al. 2008.</w:t>
      </w:r>
      <w:r w:rsidR="006730B6">
        <w:rPr>
          <w:rFonts w:ascii="Times New Roman" w:hAnsi="Times New Roman" w:cs="Times New Roman"/>
          <w:color w:val="000000"/>
          <w:lang w:val="en-US"/>
        </w:rPr>
        <w:t xml:space="preserve"> The remaining authors have no disclosures.</w:t>
      </w:r>
    </w:p>
    <w:p w:rsidR="006730B6" w:rsidRPr="00371C19" w:rsidRDefault="006730B6" w:rsidP="00624228">
      <w:pPr>
        <w:spacing w:line="360" w:lineRule="auto"/>
        <w:rPr>
          <w:rFonts w:ascii="Times New Roman" w:hAnsi="Times New Roman" w:cs="Times New Roman"/>
          <w:color w:val="000000"/>
          <w:lang w:val="en-US"/>
        </w:rPr>
      </w:pPr>
    </w:p>
    <w:p w:rsidR="002043F2" w:rsidRPr="00371C19" w:rsidRDefault="00A557F4" w:rsidP="002043F2">
      <w:pPr>
        <w:spacing w:line="360" w:lineRule="auto"/>
        <w:rPr>
          <w:rFonts w:ascii="Times New Roman" w:hAnsi="Times New Roman"/>
          <w:b/>
        </w:rPr>
      </w:pPr>
      <w:r w:rsidRPr="00A557F4">
        <w:rPr>
          <w:rFonts w:ascii="Times New Roman" w:hAnsi="Times New Roman"/>
          <w:b/>
        </w:rPr>
        <w:t>CONTRIBUTION OF AUTHORSHIP</w:t>
      </w:r>
    </w:p>
    <w:p w:rsidR="002043F2" w:rsidRDefault="00A557F4" w:rsidP="002043F2">
      <w:pPr>
        <w:spacing w:line="360" w:lineRule="auto"/>
        <w:rPr>
          <w:rFonts w:ascii="Times New Roman" w:hAnsi="Times New Roman" w:cs="Times New Roman"/>
          <w:szCs w:val="19"/>
          <w:lang w:val="en-US"/>
        </w:rPr>
      </w:pPr>
      <w:r w:rsidRPr="00C81CBA">
        <w:rPr>
          <w:rFonts w:ascii="Times New Roman" w:hAnsi="Times New Roman" w:cs="Times New Roman"/>
          <w:szCs w:val="19"/>
          <w:lang w:val="en-US"/>
        </w:rPr>
        <w:t>SM</w:t>
      </w:r>
      <w:r w:rsidRPr="00A557F4">
        <w:rPr>
          <w:rFonts w:ascii="Times New Roman" w:hAnsi="Times New Roman" w:cs="Times New Roman"/>
          <w:sz w:val="19"/>
          <w:szCs w:val="19"/>
          <w:lang w:val="en-US"/>
        </w:rPr>
        <w:t xml:space="preserve"> </w:t>
      </w:r>
      <w:r w:rsidRPr="00A557F4">
        <w:rPr>
          <w:rFonts w:ascii="Times New Roman" w:hAnsi="Times New Roman" w:cs="Times New Roman"/>
          <w:szCs w:val="19"/>
          <w:lang w:val="en-US"/>
        </w:rPr>
        <w:t xml:space="preserve">and ZA </w:t>
      </w:r>
      <w:r w:rsidR="00F67839">
        <w:rPr>
          <w:rFonts w:ascii="Times New Roman" w:hAnsi="Times New Roman" w:cs="Times New Roman"/>
          <w:szCs w:val="19"/>
          <w:lang w:val="en-US"/>
        </w:rPr>
        <w:t>conceived</w:t>
      </w:r>
      <w:r w:rsidRPr="00A557F4">
        <w:rPr>
          <w:rFonts w:ascii="Times New Roman" w:hAnsi="Times New Roman" w:cs="Times New Roman"/>
          <w:szCs w:val="19"/>
          <w:lang w:val="en-US"/>
        </w:rPr>
        <w:t xml:space="preserve"> </w:t>
      </w:r>
      <w:r w:rsidR="00AD67EB">
        <w:rPr>
          <w:rFonts w:ascii="Times New Roman" w:hAnsi="Times New Roman" w:cs="Times New Roman"/>
          <w:szCs w:val="19"/>
          <w:lang w:val="en-US"/>
        </w:rPr>
        <w:t xml:space="preserve">the idea and </w:t>
      </w:r>
      <w:r w:rsidRPr="00A557F4">
        <w:rPr>
          <w:rFonts w:ascii="Times New Roman" w:hAnsi="Times New Roman" w:cs="Times New Roman"/>
          <w:szCs w:val="19"/>
          <w:lang w:val="en-US"/>
        </w:rPr>
        <w:t>developed the protocol</w:t>
      </w:r>
      <w:r w:rsidR="00AD67EB">
        <w:rPr>
          <w:rFonts w:ascii="Times New Roman" w:hAnsi="Times New Roman" w:cs="Times New Roman"/>
          <w:szCs w:val="19"/>
          <w:lang w:val="en-US"/>
        </w:rPr>
        <w:t xml:space="preserve"> with PW</w:t>
      </w:r>
      <w:r w:rsidRPr="00A557F4">
        <w:rPr>
          <w:rFonts w:ascii="Times New Roman" w:hAnsi="Times New Roman" w:cs="Times New Roman"/>
          <w:szCs w:val="19"/>
          <w:lang w:val="en-US"/>
        </w:rPr>
        <w:t xml:space="preserve">. </w:t>
      </w:r>
      <w:r w:rsidR="00AD67EB">
        <w:rPr>
          <w:rFonts w:ascii="Times New Roman" w:hAnsi="Times New Roman" w:cs="Times New Roman"/>
          <w:szCs w:val="19"/>
          <w:lang w:val="en-US"/>
        </w:rPr>
        <w:t>SM and AC executed the project</w:t>
      </w:r>
      <w:r w:rsidRPr="00A557F4">
        <w:rPr>
          <w:rFonts w:ascii="Times New Roman" w:hAnsi="Times New Roman" w:cs="Times New Roman"/>
          <w:szCs w:val="19"/>
          <w:lang w:val="en-US"/>
        </w:rPr>
        <w:t xml:space="preserve"> with </w:t>
      </w:r>
      <w:r w:rsidR="00F67839">
        <w:rPr>
          <w:rFonts w:ascii="Times New Roman" w:hAnsi="Times New Roman" w:cs="Times New Roman"/>
          <w:szCs w:val="19"/>
          <w:lang w:val="en-US"/>
        </w:rPr>
        <w:t>input</w:t>
      </w:r>
      <w:r w:rsidRPr="00A557F4">
        <w:rPr>
          <w:rFonts w:ascii="Times New Roman" w:hAnsi="Times New Roman" w:cs="Times New Roman"/>
          <w:szCs w:val="19"/>
          <w:lang w:val="en-US"/>
        </w:rPr>
        <w:t xml:space="preserve"> from JK, PW and ZA. </w:t>
      </w:r>
      <w:r w:rsidR="00994885">
        <w:rPr>
          <w:rFonts w:ascii="Times New Roman" w:hAnsi="Times New Roman"/>
        </w:rPr>
        <w:t>EA, NA, ZAB, AB, JB, PC, DD, AD-B, BF, AMG, KG, GG, CSEH, Shu</w:t>
      </w:r>
      <w:r w:rsidR="00994885">
        <w:rPr>
          <w:rFonts w:ascii="Calibri" w:hAnsi="Calibri"/>
          <w:color w:val="000000"/>
          <w:szCs w:val="24"/>
          <w:shd w:val="clear" w:color="auto" w:fill="FFFFFF"/>
        </w:rPr>
        <w:t>M</w:t>
      </w:r>
      <w:r w:rsidR="00994885">
        <w:rPr>
          <w:rFonts w:ascii="Times New Roman" w:hAnsi="Times New Roman"/>
        </w:rPr>
        <w:t xml:space="preserve">, JMS, ADW all </w:t>
      </w:r>
      <w:r w:rsidR="00994885">
        <w:rPr>
          <w:rFonts w:ascii="Times New Roman" w:hAnsi="Times New Roman" w:cs="Times New Roman"/>
          <w:szCs w:val="19"/>
          <w:lang w:val="en-US"/>
        </w:rPr>
        <w:t>took</w:t>
      </w:r>
      <w:r w:rsidR="00F67839">
        <w:rPr>
          <w:rFonts w:ascii="Times New Roman" w:hAnsi="Times New Roman" w:cs="Times New Roman"/>
          <w:szCs w:val="19"/>
          <w:lang w:val="en-US"/>
        </w:rPr>
        <w:t xml:space="preserve"> the </w:t>
      </w:r>
      <w:r w:rsidR="00AD67EB">
        <w:rPr>
          <w:rFonts w:ascii="Times New Roman" w:hAnsi="Times New Roman" w:cs="Times New Roman"/>
          <w:szCs w:val="19"/>
          <w:lang w:val="en-US"/>
        </w:rPr>
        <w:t xml:space="preserve">SAG </w:t>
      </w:r>
      <w:r w:rsidR="00F67839">
        <w:rPr>
          <w:rFonts w:ascii="Times New Roman" w:hAnsi="Times New Roman" w:cs="Times New Roman"/>
          <w:szCs w:val="19"/>
          <w:lang w:val="en-US"/>
        </w:rPr>
        <w:t xml:space="preserve">Delphi </w:t>
      </w:r>
      <w:r w:rsidR="00AD67EB">
        <w:rPr>
          <w:rFonts w:ascii="Times New Roman" w:hAnsi="Times New Roman" w:cs="Times New Roman"/>
          <w:szCs w:val="19"/>
          <w:lang w:val="en-US"/>
        </w:rPr>
        <w:t xml:space="preserve">and </w:t>
      </w:r>
      <w:r w:rsidRPr="00A557F4">
        <w:rPr>
          <w:rFonts w:ascii="Times New Roman" w:hAnsi="Times New Roman" w:cs="Times New Roman"/>
          <w:szCs w:val="19"/>
          <w:lang w:val="en-US"/>
        </w:rPr>
        <w:t>provided expert input</w:t>
      </w:r>
      <w:r w:rsidR="00F67839">
        <w:rPr>
          <w:rFonts w:ascii="Times New Roman" w:hAnsi="Times New Roman" w:cs="Times New Roman"/>
          <w:szCs w:val="19"/>
          <w:lang w:val="en-US"/>
        </w:rPr>
        <w:t xml:space="preserve"> at various stages</w:t>
      </w:r>
      <w:r w:rsidR="00AD67EB">
        <w:rPr>
          <w:rFonts w:ascii="Times New Roman" w:hAnsi="Times New Roman" w:cs="Times New Roman"/>
          <w:szCs w:val="19"/>
          <w:lang w:val="en-US"/>
        </w:rPr>
        <w:t xml:space="preserve"> of the project</w:t>
      </w:r>
      <w:r w:rsidRPr="00A557F4">
        <w:rPr>
          <w:rFonts w:ascii="Times New Roman" w:hAnsi="Times New Roman" w:cs="Times New Roman"/>
          <w:szCs w:val="19"/>
          <w:lang w:val="en-US"/>
        </w:rPr>
        <w:t>. Data were analysed by AC and SM with input from JK</w:t>
      </w:r>
      <w:r w:rsidR="00994885">
        <w:rPr>
          <w:rFonts w:ascii="Times New Roman" w:hAnsi="Times New Roman" w:cs="Times New Roman"/>
          <w:szCs w:val="19"/>
          <w:lang w:val="en-US"/>
        </w:rPr>
        <w:t xml:space="preserve"> and PW</w:t>
      </w:r>
      <w:r w:rsidRPr="00A557F4">
        <w:rPr>
          <w:rFonts w:ascii="Times New Roman" w:hAnsi="Times New Roman" w:cs="Times New Roman"/>
          <w:szCs w:val="19"/>
          <w:lang w:val="en-US"/>
        </w:rPr>
        <w:t xml:space="preserve">. </w:t>
      </w:r>
      <w:r w:rsidR="00AD67EB">
        <w:rPr>
          <w:rFonts w:ascii="Times New Roman" w:hAnsi="Times New Roman" w:cs="Times New Roman"/>
          <w:szCs w:val="19"/>
          <w:lang w:val="en-US"/>
        </w:rPr>
        <w:t>SM wrote</w:t>
      </w:r>
      <w:r w:rsidRPr="00A557F4">
        <w:rPr>
          <w:rFonts w:ascii="Times New Roman" w:hAnsi="Times New Roman" w:cs="Times New Roman"/>
          <w:szCs w:val="19"/>
          <w:lang w:val="en-US"/>
        </w:rPr>
        <w:t xml:space="preserve"> the manuscript with input from all co-authors. </w:t>
      </w:r>
    </w:p>
    <w:p w:rsidR="00AD67EB" w:rsidRPr="00371C19" w:rsidRDefault="00AD67EB" w:rsidP="002043F2">
      <w:pPr>
        <w:spacing w:line="360" w:lineRule="auto"/>
        <w:rPr>
          <w:rFonts w:ascii="Times New Roman" w:hAnsi="Times New Roman"/>
        </w:rPr>
      </w:pPr>
    </w:p>
    <w:p w:rsidR="00224C61" w:rsidRPr="00371C19" w:rsidRDefault="00A557F4" w:rsidP="004A0D48">
      <w:pPr>
        <w:spacing w:line="360" w:lineRule="auto"/>
        <w:rPr>
          <w:rFonts w:ascii="Times New Roman" w:hAnsi="Times New Roman"/>
          <w:b/>
        </w:rPr>
      </w:pPr>
      <w:r w:rsidRPr="00A557F4">
        <w:rPr>
          <w:rFonts w:ascii="Times New Roman" w:hAnsi="Times New Roman"/>
          <w:b/>
        </w:rPr>
        <w:t>DETAILS OF ETHICS APPROVAL</w:t>
      </w:r>
    </w:p>
    <w:p w:rsidR="00224C61" w:rsidRPr="00371C19" w:rsidRDefault="00A557F4" w:rsidP="004A0D48">
      <w:pPr>
        <w:spacing w:line="360" w:lineRule="auto"/>
        <w:rPr>
          <w:rFonts w:ascii="Times New Roman" w:hAnsi="Times New Roman"/>
          <w:vertAlign w:val="superscript"/>
        </w:rPr>
      </w:pPr>
      <w:r w:rsidRPr="00A557F4">
        <w:rPr>
          <w:rFonts w:ascii="Times New Roman" w:hAnsi="Times New Roman"/>
        </w:rPr>
        <w:t>Ethics approval was not required as assessed by the MRC HRA tool</w:t>
      </w:r>
      <w:r w:rsidRPr="00A557F4">
        <w:rPr>
          <w:rFonts w:ascii="Times New Roman" w:hAnsi="Times New Roman"/>
          <w:vertAlign w:val="superscript"/>
        </w:rPr>
        <w:t>5</w:t>
      </w:r>
      <w:r w:rsidRPr="00A557F4">
        <w:rPr>
          <w:rFonts w:ascii="Times New Roman" w:hAnsi="Times New Roman"/>
        </w:rPr>
        <w:t xml:space="preserve"> as the study was not a clinical trial, did not assess a devise or expose patient to ionising radiation, did not require collection or storage of any material / specimens / protected information, recruit patients / carers through the NHS, involve anyone </w:t>
      </w:r>
      <w:r w:rsidRPr="00A557F4">
        <w:rPr>
          <w:rFonts w:ascii="Times New Roman" w:hAnsi="Times New Roman"/>
        </w:rPr>
        <w:lastRenderedPageBreak/>
        <w:t>with lack of capacity or prisoners, or xenotransplantation, and was not a social care project funded through the Department of Health, UK.</w:t>
      </w:r>
    </w:p>
    <w:p w:rsidR="00AC4652" w:rsidRPr="00371C19" w:rsidRDefault="00AC4652" w:rsidP="00EE01BA">
      <w:pPr>
        <w:rPr>
          <w:rFonts w:ascii="Times New Roman" w:hAnsi="Times New Roman" w:cs="Times New Roman"/>
          <w:b/>
          <w:color w:val="000000"/>
          <w:lang w:val="en-US"/>
        </w:rPr>
      </w:pPr>
    </w:p>
    <w:p w:rsidR="00EE01BA" w:rsidRPr="00371C19" w:rsidRDefault="006F0832" w:rsidP="00EE01BA">
      <w:pPr>
        <w:rPr>
          <w:rFonts w:ascii="Times New Roman" w:hAnsi="Times New Roman" w:cs="Times New Roman"/>
          <w:b/>
          <w:color w:val="000000"/>
          <w:lang w:val="en-US"/>
        </w:rPr>
      </w:pPr>
      <w:r w:rsidRPr="006F0832">
        <w:rPr>
          <w:rFonts w:ascii="Times New Roman" w:hAnsi="Times New Roman" w:cs="Times New Roman"/>
          <w:b/>
          <w:color w:val="000000"/>
          <w:lang w:val="en-US"/>
        </w:rPr>
        <w:t>FUNDING</w:t>
      </w:r>
    </w:p>
    <w:p w:rsidR="00BD6475" w:rsidRPr="00371C19" w:rsidRDefault="006F0832" w:rsidP="00AC4652">
      <w:pPr>
        <w:spacing w:line="360" w:lineRule="auto"/>
        <w:rPr>
          <w:rFonts w:ascii="Times New Roman" w:hAnsi="Times New Roman" w:cs="Times New Roman"/>
          <w:color w:val="000000"/>
          <w:lang w:val="en-US"/>
        </w:rPr>
      </w:pPr>
      <w:r w:rsidRPr="006F0832">
        <w:rPr>
          <w:rFonts w:ascii="Times New Roman" w:hAnsi="Times New Roman" w:cs="Times New Roman"/>
          <w:color w:val="000000"/>
          <w:lang w:val="en-US"/>
        </w:rPr>
        <w:t>This project was funded by the British Medical Association Strutt and Harper Grant. The funders reviewed the application and protocol prior to awarding the grant, monitored the project progress, and provided financial support to disseminate the COS through international meetings but were not directly involved in any other aspect of the project.</w:t>
      </w:r>
    </w:p>
    <w:p w:rsidR="00C02241" w:rsidRPr="00371C19" w:rsidRDefault="00C02241" w:rsidP="00EE01BA">
      <w:pPr>
        <w:rPr>
          <w:rFonts w:ascii="Times New Roman" w:hAnsi="Times New Roman"/>
        </w:rPr>
      </w:pPr>
    </w:p>
    <w:p w:rsidR="00C04209" w:rsidRPr="00371C19" w:rsidRDefault="006F0832" w:rsidP="0082670E">
      <w:pPr>
        <w:spacing w:line="360" w:lineRule="auto"/>
        <w:rPr>
          <w:rFonts w:ascii="Times New Roman" w:hAnsi="Times New Roman"/>
        </w:rPr>
      </w:pPr>
      <w:r w:rsidRPr="006F0832">
        <w:rPr>
          <w:rFonts w:ascii="Times New Roman" w:hAnsi="Times New Roman"/>
          <w:b/>
        </w:rPr>
        <w:t>REFERENCES</w:t>
      </w:r>
    </w:p>
    <w:p w:rsidR="00631BBF" w:rsidRPr="00371C19" w:rsidDel="00631BBF" w:rsidRDefault="00203735" w:rsidP="00350747">
      <w:pPr>
        <w:pStyle w:val="ListParagraph"/>
        <w:numPr>
          <w:ilvl w:val="0"/>
          <w:numId w:val="2"/>
        </w:numPr>
        <w:spacing w:line="360" w:lineRule="auto"/>
        <w:rPr>
          <w:rFonts w:ascii="Times New Roman" w:hAnsi="Times New Roman"/>
        </w:rPr>
      </w:pPr>
      <w:r w:rsidRPr="00371C19">
        <w:rPr>
          <w:rFonts w:ascii="Times New Roman" w:hAnsi="Times New Roman"/>
        </w:rPr>
        <w:t xml:space="preserve">Word Health Organization. </w:t>
      </w:r>
      <w:r w:rsidRPr="00371C19">
        <w:rPr>
          <w:rFonts w:ascii="Times New Roman" w:hAnsi="Times New Roman"/>
          <w:i/>
        </w:rPr>
        <w:t>Fact sheet: Maternal Mortality</w:t>
      </w:r>
      <w:r w:rsidRPr="00371C19">
        <w:rPr>
          <w:rFonts w:ascii="Times New Roman" w:hAnsi="Times New Roman"/>
        </w:rPr>
        <w:t xml:space="preserve">. Available from: </w:t>
      </w:r>
      <w:hyperlink r:id="rId8" w:history="1">
        <w:r w:rsidR="00C04209" w:rsidRPr="00371C19">
          <w:rPr>
            <w:rStyle w:val="Hyperlink"/>
            <w:rFonts w:ascii="Times New Roman" w:hAnsi="Times New Roman"/>
            <w:color w:val="auto"/>
          </w:rPr>
          <w:t>http://www.who.int/mediacentre/factsheets/fs348/en/</w:t>
        </w:r>
      </w:hyperlink>
      <w:r w:rsidR="00C04209" w:rsidRPr="00371C19">
        <w:rPr>
          <w:rFonts w:ascii="Times New Roman" w:hAnsi="Times New Roman"/>
        </w:rPr>
        <w:t xml:space="preserve"> </w:t>
      </w:r>
      <w:r w:rsidRPr="00371C19">
        <w:rPr>
          <w:rFonts w:ascii="Times New Roman" w:hAnsi="Times New Roman"/>
        </w:rPr>
        <w:t>[Accessed 16</w:t>
      </w:r>
      <w:r w:rsidRPr="00371C19">
        <w:rPr>
          <w:rFonts w:ascii="Times New Roman" w:hAnsi="Times New Roman"/>
          <w:vertAlign w:val="superscript"/>
        </w:rPr>
        <w:t>th</w:t>
      </w:r>
      <w:r w:rsidRPr="00371C19">
        <w:rPr>
          <w:rFonts w:ascii="Times New Roman" w:hAnsi="Times New Roman"/>
        </w:rPr>
        <w:t xml:space="preserve"> January 2017].</w:t>
      </w:r>
    </w:p>
    <w:p w:rsidR="00631BBF" w:rsidRPr="00371C19" w:rsidRDefault="00A557F4" w:rsidP="00631BBF">
      <w:pPr>
        <w:pStyle w:val="ListParagraph"/>
        <w:numPr>
          <w:ilvl w:val="0"/>
          <w:numId w:val="2"/>
        </w:numPr>
        <w:spacing w:line="360" w:lineRule="auto"/>
        <w:rPr>
          <w:rFonts w:ascii="Times New Roman" w:hAnsi="Times New Roman"/>
        </w:rPr>
      </w:pPr>
      <w:r>
        <w:rPr>
          <w:rStyle w:val="linkinfo"/>
          <w:rFonts w:ascii="Times New Roman" w:hAnsi="Times New Roman"/>
          <w:szCs w:val="13"/>
          <w:bdr w:val="none" w:sz="0" w:space="0" w:color="auto" w:frame="1"/>
        </w:rPr>
        <w:t xml:space="preserve">Say L, Chou D, Gemmill A, Tunçalp Ö, Moller AB, Daniels JD, et al. </w:t>
      </w:r>
      <w:hyperlink r:id="rId9" w:tgtFrame="_new" w:history="1">
        <w:r w:rsidR="0010465F" w:rsidRPr="00371C19">
          <w:rPr>
            <w:rStyle w:val="Hyperlink"/>
            <w:rFonts w:ascii="Times New Roman" w:hAnsi="Times New Roman"/>
            <w:color w:val="auto"/>
            <w:szCs w:val="13"/>
            <w:u w:val="none"/>
            <w:bdr w:val="none" w:sz="0" w:space="0" w:color="auto" w:frame="1"/>
          </w:rPr>
          <w:t>Global Causes of Maternal Death: A WHO Systematic Analysis.</w:t>
        </w:r>
      </w:hyperlink>
      <w:r w:rsidR="0010465F" w:rsidRPr="00371C19">
        <w:rPr>
          <w:rFonts w:ascii="Times New Roman" w:hAnsi="Times New Roman"/>
          <w:szCs w:val="13"/>
        </w:rPr>
        <w:t xml:space="preserve"> </w:t>
      </w:r>
      <w:r w:rsidR="002F174F" w:rsidRPr="00371C19">
        <w:rPr>
          <w:rStyle w:val="linkinfo"/>
          <w:rFonts w:ascii="Times New Roman" w:hAnsi="Times New Roman"/>
          <w:szCs w:val="13"/>
          <w:bdr w:val="none" w:sz="0" w:space="0" w:color="auto" w:frame="1"/>
        </w:rPr>
        <w:t>Lancet Global Health. 2014;2(6): e323-e333.</w:t>
      </w:r>
      <w:r w:rsidR="00203735" w:rsidRPr="00371C19">
        <w:rPr>
          <w:rFonts w:ascii="Times New Roman" w:hAnsi="Times New Roman"/>
        </w:rPr>
        <w:t xml:space="preserve"> doi: 10.1016/S2214-109X(14)70227-X. </w:t>
      </w:r>
    </w:p>
    <w:p w:rsidR="00D2117F" w:rsidDel="001E4731" w:rsidRDefault="002D731F">
      <w:pPr>
        <w:pStyle w:val="ListParagraph"/>
        <w:numPr>
          <w:ilvl w:val="0"/>
          <w:numId w:val="2"/>
        </w:numPr>
        <w:spacing w:line="360" w:lineRule="auto"/>
        <w:rPr>
          <w:rFonts w:ascii="Times New Roman" w:hAnsi="Times New Roman" w:cs="Bodoni 72 Book"/>
        </w:rPr>
      </w:pPr>
      <w:r w:rsidRPr="00371C19">
        <w:rPr>
          <w:rFonts w:ascii="Times New Roman" w:hAnsi="Times New Roman"/>
        </w:rPr>
        <w:t>Aflafeil,</w:t>
      </w:r>
      <w:r w:rsidR="00375E73" w:rsidRPr="00371C19">
        <w:rPr>
          <w:rFonts w:ascii="Times New Roman" w:hAnsi="Times New Roman"/>
        </w:rPr>
        <w:t xml:space="preserve"> N. </w:t>
      </w:r>
      <w:r w:rsidR="0064284B" w:rsidRPr="00371C19">
        <w:rPr>
          <w:rFonts w:ascii="Times New Roman" w:hAnsi="Times New Roman"/>
        </w:rPr>
        <w:t>Postpartum haemorrhage: New insights from published trials and the development of new management operations</w:t>
      </w:r>
      <w:r w:rsidR="00631BBF" w:rsidRPr="00371C19">
        <w:rPr>
          <w:rFonts w:ascii="Times New Roman" w:hAnsi="Times New Roman" w:cs="Times New Roman"/>
          <w:b/>
          <w:i/>
          <w:sz w:val="20"/>
          <w:u w:val="single"/>
        </w:rPr>
        <w:t xml:space="preserve"> </w:t>
      </w:r>
      <w:r w:rsidR="00631BBF" w:rsidRPr="00371C19">
        <w:rPr>
          <w:rFonts w:ascii="Times New Roman" w:hAnsi="Times New Roman" w:cs="Times New Roman"/>
          <w:sz w:val="20"/>
        </w:rPr>
        <w:t>[</w:t>
      </w:r>
      <w:r w:rsidR="00923C02">
        <w:rPr>
          <w:rFonts w:ascii="Times New Roman" w:hAnsi="Times New Roman" w:cs="Times New Roman"/>
          <w:sz w:val="20"/>
        </w:rPr>
        <w:t xml:space="preserve">PhD </w:t>
      </w:r>
      <w:r w:rsidR="00631BBF" w:rsidRPr="00371C19">
        <w:rPr>
          <w:rFonts w:ascii="Times New Roman" w:hAnsi="Times New Roman"/>
        </w:rPr>
        <w:t>dissertation].</w:t>
      </w:r>
      <w:r w:rsidR="00DE09D6" w:rsidRPr="00371C19">
        <w:rPr>
          <w:rFonts w:ascii="Times New Roman" w:hAnsi="Times New Roman"/>
        </w:rPr>
        <w:t xml:space="preserve"> Liverpool:</w:t>
      </w:r>
      <w:r w:rsidR="00631BBF" w:rsidRPr="00371C19">
        <w:rPr>
          <w:rFonts w:ascii="Times New Roman" w:hAnsi="Times New Roman"/>
        </w:rPr>
        <w:t xml:space="preserve"> University of Liverpool; 2015</w:t>
      </w:r>
      <w:r w:rsidR="00375E73" w:rsidRPr="00371C19">
        <w:rPr>
          <w:rFonts w:ascii="Times New Roman" w:hAnsi="Times New Roman"/>
        </w:rPr>
        <w:t>.</w:t>
      </w:r>
      <w:r w:rsidRPr="00371C19">
        <w:rPr>
          <w:rFonts w:ascii="Times New Roman" w:hAnsi="Times New Roman"/>
        </w:rPr>
        <w:t xml:space="preserve"> </w:t>
      </w:r>
      <w:r w:rsidR="003D533B" w:rsidRPr="00371C19">
        <w:rPr>
          <w:rFonts w:ascii="Times New Roman" w:hAnsi="Times New Roman"/>
        </w:rPr>
        <w:t xml:space="preserve"> </w:t>
      </w:r>
    </w:p>
    <w:p w:rsidR="001E4731" w:rsidRPr="00371C19" w:rsidDel="001E4731" w:rsidRDefault="00D76112" w:rsidP="001E4731">
      <w:pPr>
        <w:pStyle w:val="ListParagraph"/>
        <w:numPr>
          <w:ilvl w:val="0"/>
          <w:numId w:val="2"/>
        </w:numPr>
        <w:spacing w:line="360" w:lineRule="auto"/>
        <w:rPr>
          <w:rFonts w:ascii="Times New Roman" w:hAnsi="Times New Roman" w:cs="Times New Roman"/>
          <w:szCs w:val="20"/>
          <w:lang w:val="en-US"/>
        </w:rPr>
      </w:pPr>
      <w:r w:rsidRPr="00371C19">
        <w:rPr>
          <w:rFonts w:ascii="Times New Roman" w:hAnsi="Times New Roman" w:cs="Times New Roman"/>
          <w:szCs w:val="20"/>
          <w:lang w:val="en-US"/>
        </w:rPr>
        <w:t xml:space="preserve">COMET Initiative. Core Outcome Sets for Prevention and Treatment of Postpartum Haemorrhage. </w:t>
      </w:r>
      <w:r w:rsidR="005C0EF7" w:rsidRPr="00371C19">
        <w:rPr>
          <w:rFonts w:ascii="Times New Roman" w:hAnsi="Times New Roman" w:cs="Times New Roman"/>
          <w:szCs w:val="20"/>
          <w:lang w:val="en-US"/>
        </w:rPr>
        <w:t>Registration number 703</w:t>
      </w:r>
      <w:r w:rsidRPr="00371C19">
        <w:rPr>
          <w:rFonts w:ascii="Times New Roman" w:hAnsi="Times New Roman" w:cs="Times New Roman"/>
          <w:szCs w:val="20"/>
          <w:lang w:val="en-US"/>
        </w:rPr>
        <w:t>. Available from:</w:t>
      </w:r>
      <w:r w:rsidR="005C0EF7" w:rsidRPr="00371C19">
        <w:rPr>
          <w:rFonts w:ascii="Times New Roman" w:hAnsi="Times New Roman" w:cs="Times New Roman"/>
          <w:szCs w:val="20"/>
          <w:lang w:val="en-US"/>
        </w:rPr>
        <w:t xml:space="preserve"> </w:t>
      </w:r>
      <w:hyperlink r:id="rId10" w:history="1">
        <w:r w:rsidR="005C0EF7" w:rsidRPr="00371C19">
          <w:rPr>
            <w:rStyle w:val="Hyperlink"/>
            <w:rFonts w:ascii="Times New Roman" w:hAnsi="Times New Roman" w:cs="Times New Roman"/>
            <w:color w:val="auto"/>
            <w:szCs w:val="20"/>
            <w:lang w:val="en-US"/>
          </w:rPr>
          <w:t>http://www.comet-initiative.org/studies/details/706</w:t>
        </w:r>
      </w:hyperlink>
      <w:r w:rsidR="005C0EF7" w:rsidRPr="00371C19">
        <w:rPr>
          <w:rFonts w:ascii="Times New Roman" w:hAnsi="Times New Roman" w:cs="Times New Roman"/>
          <w:szCs w:val="20"/>
          <w:lang w:val="en-US"/>
        </w:rPr>
        <w:t>)</w:t>
      </w:r>
      <w:r w:rsidRPr="00371C19">
        <w:rPr>
          <w:rFonts w:ascii="Times New Roman" w:hAnsi="Times New Roman" w:cs="Times New Roman"/>
          <w:szCs w:val="20"/>
          <w:lang w:val="en-US"/>
        </w:rPr>
        <w:t xml:space="preserve"> [Accessed 1</w:t>
      </w:r>
      <w:r w:rsidRPr="00371C19">
        <w:rPr>
          <w:rFonts w:ascii="Times New Roman" w:hAnsi="Times New Roman" w:cs="Times New Roman"/>
          <w:szCs w:val="20"/>
          <w:vertAlign w:val="superscript"/>
          <w:lang w:val="en-US"/>
        </w:rPr>
        <w:t>st</w:t>
      </w:r>
      <w:r w:rsidRPr="00371C19">
        <w:rPr>
          <w:rFonts w:ascii="Times New Roman" w:hAnsi="Times New Roman" w:cs="Times New Roman"/>
          <w:szCs w:val="20"/>
          <w:lang w:val="en-US"/>
        </w:rPr>
        <w:t xml:space="preserve"> March 2015].</w:t>
      </w:r>
    </w:p>
    <w:p w:rsidR="001E4731" w:rsidRPr="00371C19" w:rsidDel="001E4731" w:rsidRDefault="00B3243D" w:rsidP="001E4731">
      <w:pPr>
        <w:pStyle w:val="ListParagraph"/>
        <w:numPr>
          <w:ilvl w:val="0"/>
          <w:numId w:val="2"/>
        </w:numPr>
        <w:spacing w:line="360" w:lineRule="auto"/>
        <w:rPr>
          <w:rFonts w:ascii="Times New Roman" w:hAnsi="Times New Roman" w:cs="Times New Roman"/>
          <w:szCs w:val="20"/>
          <w:lang w:val="en-US"/>
        </w:rPr>
      </w:pPr>
      <w:r w:rsidRPr="00371C19">
        <w:rPr>
          <w:rFonts w:ascii="Times New Roman" w:hAnsi="Times New Roman"/>
        </w:rPr>
        <w:t xml:space="preserve">Medical Research Council. </w:t>
      </w:r>
      <w:r w:rsidRPr="00371C19">
        <w:rPr>
          <w:rFonts w:ascii="Times New Roman" w:hAnsi="Times New Roman"/>
          <w:i/>
        </w:rPr>
        <w:t>Health Research Authority: Do I need NHS REC approval</w:t>
      </w:r>
      <w:r w:rsidRPr="00371C19">
        <w:rPr>
          <w:rFonts w:ascii="Times New Roman" w:hAnsi="Times New Roman"/>
        </w:rPr>
        <w:t xml:space="preserve">. Available from: </w:t>
      </w:r>
      <w:hyperlink r:id="rId11" w:history="1">
        <w:r w:rsidR="001F76DF" w:rsidRPr="00371C19">
          <w:rPr>
            <w:rStyle w:val="Hyperlink"/>
            <w:rFonts w:ascii="Times New Roman" w:hAnsi="Times New Roman" w:cs="Times New Roman"/>
            <w:color w:val="auto"/>
            <w:szCs w:val="20"/>
            <w:lang w:val="en-US"/>
          </w:rPr>
          <w:t>http://hra-decisiontools.org.uk/ethics/</w:t>
        </w:r>
      </w:hyperlink>
      <w:r w:rsidR="001F76DF" w:rsidRPr="00371C19">
        <w:rPr>
          <w:rFonts w:ascii="Times New Roman" w:hAnsi="Times New Roman" w:cs="Times New Roman"/>
          <w:szCs w:val="20"/>
          <w:lang w:val="en-US"/>
        </w:rPr>
        <w:t xml:space="preserve"> </w:t>
      </w:r>
      <w:r w:rsidRPr="00371C19">
        <w:rPr>
          <w:rFonts w:ascii="Times New Roman" w:hAnsi="Times New Roman" w:cs="Times New Roman"/>
          <w:szCs w:val="20"/>
          <w:lang w:val="en-US"/>
        </w:rPr>
        <w:t>[A</w:t>
      </w:r>
      <w:r w:rsidR="001F76DF" w:rsidRPr="00371C19">
        <w:rPr>
          <w:rFonts w:ascii="Times New Roman" w:hAnsi="Times New Roman" w:cs="Times New Roman"/>
          <w:szCs w:val="20"/>
          <w:lang w:val="en-US"/>
        </w:rPr>
        <w:t xml:space="preserve">ccessed </w:t>
      </w:r>
      <w:r w:rsidRPr="00371C19">
        <w:rPr>
          <w:rFonts w:ascii="Times New Roman" w:hAnsi="Times New Roman" w:cs="Times New Roman"/>
          <w:szCs w:val="20"/>
          <w:lang w:val="en-US"/>
        </w:rPr>
        <w:t>1</w:t>
      </w:r>
      <w:r w:rsidRPr="00371C19">
        <w:rPr>
          <w:rFonts w:ascii="Times New Roman" w:hAnsi="Times New Roman" w:cs="Times New Roman"/>
          <w:szCs w:val="20"/>
          <w:vertAlign w:val="superscript"/>
          <w:lang w:val="en-US"/>
        </w:rPr>
        <w:t>st</w:t>
      </w:r>
      <w:r w:rsidRPr="00371C19">
        <w:rPr>
          <w:rFonts w:ascii="Times New Roman" w:hAnsi="Times New Roman" w:cs="Times New Roman"/>
          <w:szCs w:val="20"/>
          <w:lang w:val="en-US"/>
        </w:rPr>
        <w:t xml:space="preserve"> March 2014]</w:t>
      </w:r>
      <w:r w:rsidR="001F76DF" w:rsidRPr="00371C19">
        <w:rPr>
          <w:rFonts w:ascii="Times New Roman" w:hAnsi="Times New Roman" w:cs="Times New Roman"/>
          <w:szCs w:val="20"/>
          <w:lang w:val="en-US"/>
        </w:rPr>
        <w:t>.</w:t>
      </w:r>
    </w:p>
    <w:p w:rsidR="001E4731" w:rsidRPr="00371C19" w:rsidDel="001E4731" w:rsidRDefault="00A557F4" w:rsidP="001E4731">
      <w:pPr>
        <w:pStyle w:val="ListParagraph"/>
        <w:numPr>
          <w:ilvl w:val="0"/>
          <w:numId w:val="2"/>
        </w:numPr>
        <w:spacing w:line="360" w:lineRule="auto"/>
        <w:rPr>
          <w:rFonts w:ascii="Times New Roman" w:hAnsi="Times New Roman"/>
          <w:szCs w:val="13"/>
        </w:rPr>
      </w:pPr>
      <w:r>
        <w:rPr>
          <w:rFonts w:ascii="Times New Roman" w:hAnsi="Times New Roman"/>
          <w:szCs w:val="13"/>
        </w:rPr>
        <w:t>Kirkham JJ, Gorst S, Altman DG, Blazeby JM, Clarke M, Devane D, et al. Core Outcome Set–STAndards for Reporting: The COS-STAR Statement. PLoSMed 2016;13(10):e1002148.doi:10.1371/journal.pmed.100214.</w:t>
      </w:r>
    </w:p>
    <w:p w:rsidR="001E4731" w:rsidRPr="00371C19" w:rsidRDefault="00A557F4" w:rsidP="001E4731">
      <w:pPr>
        <w:pStyle w:val="ListParagraph"/>
        <w:numPr>
          <w:ilvl w:val="0"/>
          <w:numId w:val="2"/>
        </w:numPr>
        <w:spacing w:line="360" w:lineRule="auto"/>
        <w:rPr>
          <w:rFonts w:ascii="Times New Roman" w:hAnsi="Times New Roman" w:cs="Times New Roman"/>
          <w:szCs w:val="20"/>
          <w:lang w:val="en-US"/>
        </w:rPr>
      </w:pPr>
      <w:r>
        <w:rPr>
          <w:rFonts w:ascii="Times New Roman" w:hAnsi="Times New Roman"/>
        </w:rPr>
        <w:t xml:space="preserve">The World Bank. Country classification: World Bank Country and Lending Groups. Available from: </w:t>
      </w:r>
      <w:hyperlink r:id="rId12" w:history="1">
        <w:r w:rsidR="004036D2" w:rsidRPr="00371C19">
          <w:rPr>
            <w:rStyle w:val="Hyperlink"/>
            <w:rFonts w:ascii="Times New Roman" w:hAnsi="Times New Roman"/>
          </w:rPr>
          <w:t>https://datahelpdesk.worldbank.org/knowledgebase/articles/906519</w:t>
        </w:r>
      </w:hyperlink>
      <w:r w:rsidR="00B161CB" w:rsidRPr="00371C19">
        <w:rPr>
          <w:rFonts w:ascii="Times New Roman" w:hAnsi="Times New Roman"/>
        </w:rPr>
        <w:t xml:space="preserve"> [Accesse</w:t>
      </w:r>
      <w:r w:rsidR="00203735" w:rsidRPr="00371C19">
        <w:rPr>
          <w:rFonts w:ascii="Times New Roman" w:hAnsi="Times New Roman"/>
        </w:rPr>
        <w:t>d</w:t>
      </w:r>
      <w:r w:rsidR="00B161CB" w:rsidRPr="00371C19">
        <w:rPr>
          <w:rFonts w:ascii="Times New Roman" w:hAnsi="Times New Roman"/>
        </w:rPr>
        <w:t xml:space="preserve"> 1st June 2017</w:t>
      </w:r>
      <w:r w:rsidR="00016D12" w:rsidRPr="00371C19">
        <w:rPr>
          <w:rFonts w:ascii="Times New Roman" w:hAnsi="Times New Roman"/>
        </w:rPr>
        <w:t>].</w:t>
      </w:r>
    </w:p>
    <w:p w:rsidR="001E4731" w:rsidRPr="00371C19" w:rsidDel="001E4731" w:rsidRDefault="0070260A" w:rsidP="001E4731">
      <w:pPr>
        <w:pStyle w:val="ListParagraph"/>
        <w:numPr>
          <w:ilvl w:val="0"/>
          <w:numId w:val="2"/>
        </w:numPr>
        <w:spacing w:line="360" w:lineRule="auto"/>
        <w:rPr>
          <w:rFonts w:ascii="Times New Roman" w:hAnsi="Times New Roman" w:cs="Times New Roman"/>
          <w:szCs w:val="20"/>
          <w:lang w:val="en-US"/>
        </w:rPr>
      </w:pPr>
      <w:r w:rsidRPr="00371C19">
        <w:rPr>
          <w:rFonts w:ascii="Times New Roman" w:hAnsi="Times New Roman"/>
        </w:rPr>
        <w:t xml:space="preserve">Williamson, PR, Altman DG, </w:t>
      </w:r>
      <w:r w:rsidR="006C52B5" w:rsidRPr="00371C19">
        <w:rPr>
          <w:rFonts w:ascii="Times New Roman" w:hAnsi="Times New Roman"/>
        </w:rPr>
        <w:t>Bagley H, Barnes KL, Blazeby JM, Brookes, ST, et al.</w:t>
      </w:r>
      <w:r w:rsidR="00016D12" w:rsidRPr="00371C19">
        <w:rPr>
          <w:rFonts w:ascii="Times New Roman" w:hAnsi="Times New Roman"/>
        </w:rPr>
        <w:t xml:space="preserve"> </w:t>
      </w:r>
      <w:r w:rsidR="006C52B5" w:rsidRPr="00371C19">
        <w:rPr>
          <w:rFonts w:ascii="Times New Roman" w:hAnsi="Times New Roman"/>
        </w:rPr>
        <w:t xml:space="preserve">The </w:t>
      </w:r>
      <w:r w:rsidR="005C0EF7" w:rsidRPr="00371C19">
        <w:rPr>
          <w:rFonts w:ascii="Times New Roman" w:hAnsi="Times New Roman"/>
        </w:rPr>
        <w:t>C</w:t>
      </w:r>
      <w:r w:rsidR="006C52B5" w:rsidRPr="00371C19">
        <w:rPr>
          <w:rFonts w:ascii="Times New Roman" w:hAnsi="Times New Roman"/>
        </w:rPr>
        <w:t>OMET H</w:t>
      </w:r>
      <w:r w:rsidR="005C0EF7" w:rsidRPr="00371C19">
        <w:rPr>
          <w:rFonts w:ascii="Times New Roman" w:hAnsi="Times New Roman"/>
        </w:rPr>
        <w:t>andbook</w:t>
      </w:r>
      <w:r w:rsidR="006C52B5" w:rsidRPr="00371C19">
        <w:rPr>
          <w:rFonts w:ascii="Times New Roman" w:hAnsi="Times New Roman"/>
        </w:rPr>
        <w:t>: Version 1.0. Available from:</w:t>
      </w:r>
      <w:r w:rsidR="005C0EF7" w:rsidRPr="00371C19">
        <w:rPr>
          <w:rFonts w:ascii="Times New Roman" w:hAnsi="Times New Roman"/>
        </w:rPr>
        <w:t xml:space="preserve"> </w:t>
      </w:r>
      <w:hyperlink r:id="rId13" w:history="1">
        <w:r w:rsidR="005C0EF7" w:rsidRPr="00371C19">
          <w:rPr>
            <w:rStyle w:val="Hyperlink"/>
            <w:rFonts w:ascii="Times New Roman" w:hAnsi="Times New Roman"/>
            <w:color w:val="auto"/>
          </w:rPr>
          <w:t>https://trialsjournal.biomedcentral.com/track/pdf/10.1186/s13063-017-1978-4?site=trialsjournal.biomedcentral.com</w:t>
        </w:r>
      </w:hyperlink>
      <w:r w:rsidR="00016D12" w:rsidRPr="00371C19">
        <w:rPr>
          <w:rFonts w:ascii="Times New Roman" w:hAnsi="Times New Roman"/>
        </w:rPr>
        <w:t xml:space="preserve"> [Accessed 15</w:t>
      </w:r>
      <w:r w:rsidR="00016D12" w:rsidRPr="00371C19">
        <w:rPr>
          <w:rFonts w:ascii="Times New Roman" w:hAnsi="Times New Roman"/>
          <w:vertAlign w:val="superscript"/>
        </w:rPr>
        <w:t>th</w:t>
      </w:r>
      <w:r w:rsidR="00016D12" w:rsidRPr="00371C19">
        <w:rPr>
          <w:rFonts w:ascii="Times New Roman" w:hAnsi="Times New Roman"/>
        </w:rPr>
        <w:t xml:space="preserve"> July 2017].</w:t>
      </w:r>
    </w:p>
    <w:p w:rsidR="005516E9" w:rsidRPr="00371C19" w:rsidRDefault="00D85E42" w:rsidP="001E4731">
      <w:pPr>
        <w:pStyle w:val="ListParagraph"/>
        <w:numPr>
          <w:ilvl w:val="0"/>
          <w:numId w:val="2"/>
        </w:numPr>
        <w:spacing w:line="360" w:lineRule="auto"/>
        <w:rPr>
          <w:rFonts w:ascii="Times New Roman" w:hAnsi="Times New Roman"/>
          <w:u w:val="single"/>
        </w:rPr>
      </w:pPr>
      <w:r w:rsidRPr="00371C19">
        <w:rPr>
          <w:rFonts w:ascii="Times New Roman" w:hAnsi="Times New Roman"/>
          <w:lang w:val="en-US"/>
        </w:rPr>
        <w:t xml:space="preserve">CROWN: Core Outcomes in Women’s and Newborn Health. Available from: </w:t>
      </w:r>
      <w:hyperlink r:id="rId14" w:history="1">
        <w:r w:rsidR="00D91B31" w:rsidRPr="00371C19">
          <w:rPr>
            <w:rStyle w:val="Hyperlink"/>
            <w:rFonts w:ascii="Times New Roman" w:hAnsi="Times New Roman"/>
            <w:color w:val="auto"/>
            <w:lang w:val="en-US"/>
          </w:rPr>
          <w:t>http://www.crown-initiative.org/</w:t>
        </w:r>
      </w:hyperlink>
      <w:r w:rsidR="00D91B31" w:rsidRPr="00371C19">
        <w:rPr>
          <w:rFonts w:ascii="Times New Roman" w:hAnsi="Times New Roman"/>
          <w:lang w:val="en-US"/>
        </w:rPr>
        <w:t xml:space="preserve"> </w:t>
      </w:r>
      <w:r w:rsidRPr="00371C19">
        <w:rPr>
          <w:rFonts w:ascii="Times New Roman" w:hAnsi="Times New Roman"/>
          <w:lang w:val="en-US"/>
        </w:rPr>
        <w:t>[Accessed 15</w:t>
      </w:r>
      <w:r w:rsidRPr="00371C19">
        <w:rPr>
          <w:rFonts w:ascii="Times New Roman" w:hAnsi="Times New Roman"/>
          <w:vertAlign w:val="superscript"/>
          <w:lang w:val="en-US"/>
        </w:rPr>
        <w:t>th</w:t>
      </w:r>
      <w:r w:rsidRPr="00371C19">
        <w:rPr>
          <w:rFonts w:ascii="Times New Roman" w:hAnsi="Times New Roman"/>
          <w:lang w:val="en-US"/>
        </w:rPr>
        <w:t xml:space="preserve"> June 2017].</w:t>
      </w:r>
      <w:r w:rsidR="00D9150E" w:rsidRPr="00371C19">
        <w:rPr>
          <w:rFonts w:ascii="Times New Roman" w:hAnsi="Times New Roman"/>
          <w:lang w:val="en-US"/>
        </w:rPr>
        <w:t xml:space="preserve">COMET Initiative. </w:t>
      </w:r>
    </w:p>
    <w:p w:rsidR="00BE1565" w:rsidRPr="00923C02" w:rsidRDefault="004036D2" w:rsidP="00BE1565">
      <w:pPr>
        <w:pStyle w:val="ListParagraph"/>
        <w:numPr>
          <w:ilvl w:val="0"/>
          <w:numId w:val="2"/>
        </w:numPr>
        <w:spacing w:line="360" w:lineRule="auto"/>
        <w:rPr>
          <w:rFonts w:ascii="Times New Roman" w:hAnsi="Times New Roman"/>
          <w:u w:val="single"/>
        </w:rPr>
      </w:pPr>
      <w:r w:rsidRPr="00371C19">
        <w:rPr>
          <w:rFonts w:ascii="Times New Roman" w:hAnsi="Times New Roman"/>
          <w:lang w:val="en-US"/>
        </w:rPr>
        <w:t xml:space="preserve">Delphi </w:t>
      </w:r>
      <w:r w:rsidR="00D9150E" w:rsidRPr="00371C19">
        <w:rPr>
          <w:rFonts w:ascii="Times New Roman" w:hAnsi="Times New Roman"/>
          <w:lang w:val="en-US"/>
        </w:rPr>
        <w:t xml:space="preserve">Manager. Available from: </w:t>
      </w:r>
      <w:hyperlink r:id="rId15" w:tgtFrame="_blank" w:history="1">
        <w:r w:rsidR="006A3CA3" w:rsidRPr="00371C19">
          <w:rPr>
            <w:rStyle w:val="Hyperlink"/>
            <w:rFonts w:ascii="Times New Roman" w:hAnsi="Times New Roman" w:cs="Times New Roman"/>
            <w:szCs w:val="24"/>
          </w:rPr>
          <w:t>http://www.comet-initiative.org/delphimanager/</w:t>
        </w:r>
      </w:hyperlink>
      <w:r w:rsidR="00D9150E" w:rsidRPr="00371C19">
        <w:rPr>
          <w:rFonts w:ascii="Times New Roman" w:hAnsi="Times New Roman"/>
        </w:rPr>
        <w:t xml:space="preserve"> [Accessed </w:t>
      </w:r>
      <w:r w:rsidR="00D9150E" w:rsidRPr="00923C02">
        <w:rPr>
          <w:rFonts w:ascii="Times New Roman" w:hAnsi="Times New Roman"/>
        </w:rPr>
        <w:t>May 2017].</w:t>
      </w:r>
    </w:p>
    <w:p w:rsidR="001E4731" w:rsidRPr="00923C02" w:rsidDel="001E4731" w:rsidRDefault="000F42F2" w:rsidP="00BE1565">
      <w:pPr>
        <w:pStyle w:val="ListParagraph"/>
        <w:numPr>
          <w:ilvl w:val="0"/>
          <w:numId w:val="2"/>
        </w:numPr>
        <w:spacing w:line="360" w:lineRule="auto"/>
        <w:rPr>
          <w:rStyle w:val="Hyperlink"/>
        </w:rPr>
      </w:pPr>
      <w:r w:rsidRPr="00923C02">
        <w:rPr>
          <w:rFonts w:ascii="Times New Roman" w:hAnsi="Times New Roman"/>
        </w:rPr>
        <w:lastRenderedPageBreak/>
        <w:t xml:space="preserve">Readability Formulas. </w:t>
      </w:r>
      <w:r w:rsidRPr="00923C02">
        <w:rPr>
          <w:rFonts w:ascii="Times New Roman" w:hAnsi="Times New Roman"/>
          <w:i/>
        </w:rPr>
        <w:t>The SMOG Readability Formula, a Simple Measure of Gobbledygook.</w:t>
      </w:r>
      <w:r w:rsidRPr="00923C02">
        <w:rPr>
          <w:rFonts w:ascii="Times New Roman" w:hAnsi="Times New Roman"/>
        </w:rPr>
        <w:t xml:space="preserve"> Available from: </w:t>
      </w:r>
      <w:hyperlink r:id="rId16" w:history="1">
        <w:r w:rsidRPr="00923C02">
          <w:rPr>
            <w:rStyle w:val="Hyperlink"/>
            <w:rFonts w:ascii="Times New Roman" w:hAnsi="Times New Roman"/>
            <w:color w:val="auto"/>
          </w:rPr>
          <w:t>http://www.readabilityformulas.com/smog-readability-formula.php</w:t>
        </w:r>
      </w:hyperlink>
      <w:r w:rsidRPr="00923C02">
        <w:rPr>
          <w:rStyle w:val="Hyperlink"/>
          <w:rFonts w:ascii="Times New Roman" w:hAnsi="Times New Roman"/>
          <w:color w:val="auto"/>
        </w:rPr>
        <w:t xml:space="preserve"> [Accessed 1st November 2015].</w:t>
      </w:r>
    </w:p>
    <w:p w:rsidR="001E4731" w:rsidRPr="00371C19" w:rsidDel="001E4731" w:rsidRDefault="002F174F" w:rsidP="001E4731">
      <w:pPr>
        <w:pStyle w:val="ListParagraph"/>
        <w:numPr>
          <w:ilvl w:val="0"/>
          <w:numId w:val="2"/>
        </w:numPr>
        <w:spacing w:line="360" w:lineRule="auto"/>
        <w:rPr>
          <w:rFonts w:ascii="Times New Roman" w:hAnsi="Times New Roman" w:cs="Times New Roman"/>
          <w:szCs w:val="20"/>
          <w:lang w:val="en-US"/>
        </w:rPr>
      </w:pPr>
      <w:r w:rsidRPr="00371C19">
        <w:rPr>
          <w:rFonts w:ascii="Times New Roman" w:hAnsi="Times New Roman" w:cs="Times New Roman"/>
          <w:szCs w:val="16"/>
          <w:lang w:val="en-US"/>
        </w:rPr>
        <w:t>Guyatt GH, Oxman AD, Kunz R, Atkins D, Brozek J, Vist G,</w:t>
      </w:r>
      <w:r w:rsidR="00925BBC" w:rsidRPr="00371C19">
        <w:rPr>
          <w:rFonts w:ascii="Times New Roman" w:hAnsi="Times New Roman" w:cs="Times New Roman"/>
          <w:szCs w:val="16"/>
          <w:lang w:val="en-US"/>
        </w:rPr>
        <w:t xml:space="preserve"> </w:t>
      </w:r>
      <w:r w:rsidRPr="00371C19">
        <w:rPr>
          <w:rFonts w:ascii="Times New Roman" w:hAnsi="Times New Roman" w:cs="Times New Roman"/>
          <w:szCs w:val="16"/>
          <w:lang w:val="en-US"/>
        </w:rPr>
        <w:t>et al. GRADE guidelines: 2. Framing the question and deciding</w:t>
      </w:r>
      <w:r w:rsidR="00925BBC" w:rsidRPr="00371C19">
        <w:rPr>
          <w:rFonts w:ascii="Times New Roman" w:hAnsi="Times New Roman" w:cs="Times New Roman"/>
          <w:szCs w:val="16"/>
          <w:lang w:val="en-US"/>
        </w:rPr>
        <w:t xml:space="preserve"> </w:t>
      </w:r>
      <w:r w:rsidRPr="00371C19">
        <w:rPr>
          <w:rFonts w:ascii="Times New Roman" w:hAnsi="Times New Roman" w:cs="Times New Roman"/>
          <w:szCs w:val="16"/>
          <w:lang w:val="en-US"/>
        </w:rPr>
        <w:t>on important outcomes. J Clin Epidemiol 2011;64:395–400.</w:t>
      </w:r>
    </w:p>
    <w:p w:rsidR="001E4731" w:rsidRPr="00371C19" w:rsidDel="001E4731" w:rsidRDefault="00D57AA7" w:rsidP="001E4731">
      <w:pPr>
        <w:pStyle w:val="ListParagraph"/>
        <w:numPr>
          <w:ilvl w:val="0"/>
          <w:numId w:val="2"/>
        </w:numPr>
        <w:spacing w:line="360" w:lineRule="auto"/>
        <w:rPr>
          <w:rFonts w:ascii="Times New Roman" w:hAnsi="Times New Roman" w:cs="Times New Roman"/>
        </w:rPr>
      </w:pPr>
      <w:r w:rsidRPr="00371C19">
        <w:rPr>
          <w:rFonts w:ascii="Times New Roman" w:hAnsi="Times New Roman" w:cs="Times New Roman"/>
        </w:rPr>
        <w:t xml:space="preserve">Zarin DA, Tse T, Williams RJ, Califf RM, Ide NC. </w:t>
      </w:r>
      <w:hyperlink r:id="rId17" w:history="1">
        <w:r w:rsidR="00F838C3" w:rsidRPr="00371C19">
          <w:rPr>
            <w:rStyle w:val="Hyperlink"/>
            <w:rFonts w:ascii="Times New Roman" w:hAnsi="Times New Roman" w:cs="Times New Roman"/>
            <w:color w:val="auto"/>
            <w:u w:val="none"/>
          </w:rPr>
          <w:t>The ClinicalTrials.gov results database--update and key issues.</w:t>
        </w:r>
      </w:hyperlink>
      <w:r w:rsidRPr="00371C19">
        <w:rPr>
          <w:rFonts w:ascii="Times New Roman" w:hAnsi="Times New Roman" w:cs="Times New Roman"/>
        </w:rPr>
        <w:t xml:space="preserve"> </w:t>
      </w:r>
      <w:r w:rsidR="003C492B" w:rsidRPr="00371C19">
        <w:rPr>
          <w:rStyle w:val="jrnl"/>
          <w:rFonts w:ascii="Times New Roman" w:hAnsi="Times New Roman" w:cs="Times New Roman"/>
        </w:rPr>
        <w:t>N Engl J Med</w:t>
      </w:r>
      <w:r w:rsidRPr="00371C19">
        <w:rPr>
          <w:rFonts w:ascii="Times New Roman" w:hAnsi="Times New Roman" w:cs="Times New Roman"/>
        </w:rPr>
        <w:t>. 201</w:t>
      </w:r>
      <w:r w:rsidR="00B117F9" w:rsidRPr="00371C19">
        <w:rPr>
          <w:rFonts w:ascii="Times New Roman" w:hAnsi="Times New Roman" w:cs="Times New Roman"/>
        </w:rPr>
        <w:t>1</w:t>
      </w:r>
      <w:r w:rsidRPr="00371C19">
        <w:rPr>
          <w:rFonts w:ascii="Times New Roman" w:hAnsi="Times New Roman" w:cs="Times New Roman"/>
        </w:rPr>
        <w:t xml:space="preserve">;364(9):852-60. </w:t>
      </w:r>
    </w:p>
    <w:p w:rsidR="00B566C2" w:rsidRPr="00371C19" w:rsidDel="00B566C2" w:rsidRDefault="00FB5B2E" w:rsidP="001E4731">
      <w:pPr>
        <w:pStyle w:val="ListParagraph"/>
        <w:numPr>
          <w:ilvl w:val="0"/>
          <w:numId w:val="2"/>
        </w:numPr>
        <w:spacing w:line="360" w:lineRule="auto"/>
        <w:rPr>
          <w:rFonts w:ascii="Times New Roman" w:hAnsi="Times New Roman"/>
          <w:lang w:val="en-US"/>
        </w:rPr>
      </w:pPr>
      <w:r w:rsidRPr="00371C19">
        <w:rPr>
          <w:rFonts w:ascii="Times New Roman" w:hAnsi="Times New Roman" w:cs="Times New Roman"/>
          <w:szCs w:val="18"/>
          <w:lang w:val="en-US"/>
        </w:rPr>
        <w:t>Evaluating the quality of care for severe pregnancy complications: the WHO near-miss approach for maternal health.</w:t>
      </w:r>
      <w:r w:rsidR="00B7778A" w:rsidRPr="00371C19">
        <w:rPr>
          <w:rFonts w:ascii="Times New Roman" w:hAnsi="Times New Roman" w:cs="Times New Roman"/>
          <w:szCs w:val="18"/>
          <w:lang w:val="en-US"/>
        </w:rPr>
        <w:t xml:space="preserve"> </w:t>
      </w:r>
      <w:r w:rsidR="00B7778A" w:rsidRPr="00371C19">
        <w:rPr>
          <w:rFonts w:ascii="Times New Roman" w:hAnsi="Times New Roman"/>
        </w:rPr>
        <w:t xml:space="preserve">World Health Organisation 2011. </w:t>
      </w:r>
      <w:r w:rsidR="00A136DD" w:rsidRPr="00371C19">
        <w:rPr>
          <w:rFonts w:ascii="Times New Roman" w:hAnsi="Times New Roman"/>
        </w:rPr>
        <w:t xml:space="preserve"> </w:t>
      </w:r>
      <w:r w:rsidR="00B7778A" w:rsidRPr="00371C19">
        <w:rPr>
          <w:rFonts w:ascii="Times New Roman" w:hAnsi="Times New Roman"/>
        </w:rPr>
        <w:t xml:space="preserve">Available from: </w:t>
      </w:r>
      <w:hyperlink r:id="rId18" w:history="1">
        <w:r w:rsidR="009F6086" w:rsidRPr="00371C19">
          <w:rPr>
            <w:rStyle w:val="Hyperlink"/>
            <w:rFonts w:ascii="Times New Roman" w:hAnsi="Times New Roman" w:cs="Times New Roman"/>
            <w:color w:val="auto"/>
            <w:szCs w:val="20"/>
            <w:lang w:val="en-US"/>
          </w:rPr>
          <w:t>http://apps.who.int/iris/bitstream/10665/44692/1/9789241502221_eng.pdf</w:t>
        </w:r>
      </w:hyperlink>
      <w:r w:rsidR="00B117F9" w:rsidRPr="00371C19">
        <w:rPr>
          <w:rFonts w:ascii="Times New Roman" w:hAnsi="Times New Roman"/>
        </w:rPr>
        <w:t xml:space="preserve"> [Accessed 15th June 2016].</w:t>
      </w:r>
    </w:p>
    <w:p w:rsidR="000C6F5C" w:rsidRPr="00D70B78" w:rsidRDefault="000C6F5C" w:rsidP="000C6F5C">
      <w:pPr>
        <w:pStyle w:val="ListParagraph"/>
        <w:numPr>
          <w:ilvl w:val="0"/>
          <w:numId w:val="2"/>
        </w:numPr>
        <w:spacing w:line="360" w:lineRule="auto"/>
        <w:ind w:left="714" w:hanging="357"/>
        <w:rPr>
          <w:rFonts w:ascii="Times New Roman" w:hAnsi="Times New Roman"/>
        </w:rPr>
      </w:pPr>
      <w:r w:rsidRPr="00D70B78">
        <w:rPr>
          <w:rFonts w:ascii="Times New Roman" w:hAnsi="Times New Roman" w:cs="Times New Roman"/>
          <w:szCs w:val="20"/>
        </w:rPr>
        <w:t xml:space="preserve">Schorn MN. </w:t>
      </w:r>
      <w:hyperlink r:id="rId19" w:history="1">
        <w:r w:rsidRPr="00D70B78">
          <w:rPr>
            <w:rFonts w:ascii="Times New Roman" w:hAnsi="Times New Roman" w:cs="Times New Roman"/>
            <w:color w:val="0563C1" w:themeColor="hyperlink"/>
            <w:szCs w:val="20"/>
            <w:u w:val="single"/>
          </w:rPr>
          <w:t>Measurement of blood loss: review of the literature.</w:t>
        </w:r>
      </w:hyperlink>
      <w:r w:rsidRPr="00D70B78">
        <w:rPr>
          <w:rFonts w:ascii="Times New Roman" w:hAnsi="Times New Roman" w:cs="Times New Roman"/>
          <w:szCs w:val="20"/>
        </w:rPr>
        <w:t xml:space="preserve"> J Midwifery Womens Health. 2010;55(1):20-7. doi: 10.1016/j.jmwh.2009.02.014.</w:t>
      </w:r>
    </w:p>
    <w:p w:rsidR="000C6F5C" w:rsidRPr="00D70B78" w:rsidRDefault="000C6F5C" w:rsidP="000C6F5C">
      <w:pPr>
        <w:pStyle w:val="ListParagraph"/>
        <w:numPr>
          <w:ilvl w:val="0"/>
          <w:numId w:val="2"/>
        </w:numPr>
        <w:spacing w:line="360" w:lineRule="auto"/>
        <w:ind w:left="714" w:hanging="357"/>
        <w:rPr>
          <w:rFonts w:ascii="Times New Roman" w:hAnsi="Times New Roman"/>
        </w:rPr>
      </w:pPr>
      <w:r w:rsidRPr="00D70B78">
        <w:rPr>
          <w:rFonts w:ascii="Times New Roman" w:hAnsi="Times New Roman" w:cs="Times New Roman"/>
        </w:rPr>
        <w:t xml:space="preserve">Ambardekar S, Shochet T, Bracken H, Coyaji K, Winikoff B. </w:t>
      </w:r>
      <w:hyperlink r:id="rId20" w:history="1">
        <w:r w:rsidRPr="00D70B78">
          <w:rPr>
            <w:rStyle w:val="Hyperlink"/>
            <w:rFonts w:ascii="Times New Roman" w:hAnsi="Times New Roman" w:cs="Times New Roman"/>
          </w:rPr>
          <w:t>Calibrated delivery drape versus indirect gravimetric technique for the measurement of blood loss after delivery: a randomized trial.</w:t>
        </w:r>
      </w:hyperlink>
      <w:r w:rsidRPr="00D70B78">
        <w:rPr>
          <w:rFonts w:ascii="Times New Roman" w:hAnsi="Times New Roman" w:cs="Times New Roman"/>
        </w:rPr>
        <w:t xml:space="preserve"> </w:t>
      </w:r>
      <w:r w:rsidRPr="00D70B78">
        <w:rPr>
          <w:rStyle w:val="jrnl"/>
          <w:rFonts w:ascii="Times New Roman" w:hAnsi="Times New Roman" w:cs="Times New Roman"/>
        </w:rPr>
        <w:t>BMC Pregnancy Childbirth</w:t>
      </w:r>
      <w:r w:rsidRPr="00D70B78">
        <w:rPr>
          <w:rFonts w:ascii="Times New Roman" w:hAnsi="Times New Roman" w:cs="Times New Roman"/>
        </w:rPr>
        <w:t>. 2014;14:276. doi: 10.1186/1471-2393-14-276.</w:t>
      </w:r>
    </w:p>
    <w:p w:rsidR="000C6F5C" w:rsidRPr="00D70B78" w:rsidRDefault="000C6F5C" w:rsidP="000C6F5C">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30"/>
        </w:rPr>
        <w:t xml:space="preserve">Zhang W, Deneux-Tharaux C, Brocklehurst P Juszczak E, Joslin M, Alexander S on behalf of the EUPHRATES Group. </w:t>
      </w:r>
      <w:r w:rsidRPr="00D70B78">
        <w:rPr>
          <w:rFonts w:ascii="Times New Roman" w:hAnsi="Times New Roman"/>
          <w:szCs w:val="52"/>
        </w:rPr>
        <w:t>Effect of a collector bag for measurement of postpartum blood loss after vaginal delivery: cluster randomised trial in 13 European countries</w:t>
      </w:r>
    </w:p>
    <w:p w:rsidR="000C6F5C" w:rsidRPr="00D70B78" w:rsidRDefault="000C6F5C" w:rsidP="000C6F5C">
      <w:pPr>
        <w:pStyle w:val="ListParagraph"/>
        <w:rPr>
          <w:rFonts w:ascii="Times New Roman" w:hAnsi="Times New Roman"/>
          <w:szCs w:val="13"/>
        </w:rPr>
      </w:pPr>
      <w:r w:rsidRPr="00D70B78">
        <w:rPr>
          <w:rFonts w:ascii="Times New Roman" w:hAnsi="Times New Roman"/>
          <w:szCs w:val="13"/>
        </w:rPr>
        <w:t>BMJ 2010;340:c293 doi:10.1136/bmj.c293.</w:t>
      </w:r>
    </w:p>
    <w:p w:rsidR="009004CC" w:rsidRPr="00D70B78" w:rsidRDefault="000C6F5C" w:rsidP="009004CC">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10"/>
        </w:rPr>
        <w:t>Diaz V, Abalos E, Carroli G. Methods for blood loss estimation after vaginal birth. Cochrane Database of Systematic Reviews 2014, Issue 2. Art. No.: CD010980. DOI: 10.1002/14651858.CD010980.</w:t>
      </w:r>
    </w:p>
    <w:p w:rsidR="009004CC" w:rsidRPr="00D70B78" w:rsidRDefault="009004CC" w:rsidP="009004CC">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20"/>
          <w:lang w:val="en-US"/>
        </w:rPr>
        <w:t xml:space="preserve">Kohn JR, Dildy GA, Eppes CS. Shock index and delta-shock index are superior to existing maternal early warning criteria to identify postpartum hemorrhage and need for intervention. J Matern Fetal Neonatal Med. 2017 Nov 7:1-241. doi: 10.1080/14767058.2017.1402882. </w:t>
      </w:r>
    </w:p>
    <w:p w:rsidR="009004CC" w:rsidRPr="00D70B78" w:rsidRDefault="009004CC" w:rsidP="009004CC">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20"/>
          <w:lang w:val="en-US"/>
        </w:rPr>
        <w:t>Nathan HL, Cottam K, Hezelgrave NL, Seed PT, Briley A, B</w:t>
      </w:r>
      <w:r w:rsidR="00C21787" w:rsidRPr="00D70B78">
        <w:rPr>
          <w:rFonts w:ascii="Times New Roman" w:hAnsi="Times New Roman"/>
          <w:szCs w:val="20"/>
          <w:lang w:val="en-US"/>
        </w:rPr>
        <w:t>ewley S, et al</w:t>
      </w:r>
      <w:r w:rsidRPr="00D70B78">
        <w:rPr>
          <w:rFonts w:ascii="Times New Roman" w:hAnsi="Times New Roman"/>
          <w:szCs w:val="20"/>
          <w:lang w:val="en-US"/>
        </w:rPr>
        <w:t>. If Determination of Normal Ranges of Shock Index and Other Haemodynamic Variables in the Immediate Postpartum Period: A Cohort Study. PLoS One. 2016 Dec 20;11(12):e0168535. doi: 10.1371/journal.pone.0168535. eCollection 2016.</w:t>
      </w:r>
    </w:p>
    <w:p w:rsidR="009004CC" w:rsidRPr="00D70B78" w:rsidRDefault="009004CC" w:rsidP="009004CC">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20"/>
          <w:lang w:val="en-US"/>
        </w:rPr>
        <w:t>Nathan HL1, El Ayadi A, Hezelgrave NL, Seed P, Butrick E, Miller</w:t>
      </w:r>
      <w:r w:rsidR="00C21787" w:rsidRPr="00D70B78">
        <w:rPr>
          <w:rFonts w:ascii="Times New Roman" w:hAnsi="Times New Roman"/>
          <w:szCs w:val="20"/>
          <w:lang w:val="en-US"/>
        </w:rPr>
        <w:t xml:space="preserve"> S, et al</w:t>
      </w:r>
      <w:r w:rsidRPr="00D70B78">
        <w:rPr>
          <w:rFonts w:ascii="Times New Roman" w:hAnsi="Times New Roman"/>
          <w:szCs w:val="20"/>
          <w:lang w:val="en-US"/>
        </w:rPr>
        <w:t>. Shock index: an effective predictor of outcome in postpartum haemorrhage? BJOG. 2015 Jan;122(2):268-75. doi: 10.1111/1471-0528.13206.</w:t>
      </w:r>
    </w:p>
    <w:p w:rsidR="009004CC" w:rsidRPr="00D70B78" w:rsidRDefault="009004CC" w:rsidP="009004CC">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20"/>
          <w:lang w:val="en-US"/>
        </w:rPr>
        <w:t>El Ayadi AM, Nathan HL, Seed PT, Butrick EA, Hez</w:t>
      </w:r>
      <w:r w:rsidR="00C21787" w:rsidRPr="00D70B78">
        <w:rPr>
          <w:rFonts w:ascii="Times New Roman" w:hAnsi="Times New Roman"/>
          <w:szCs w:val="20"/>
          <w:lang w:val="en-US"/>
        </w:rPr>
        <w:t>elgrave NL, Shennan AH, et al</w:t>
      </w:r>
      <w:r w:rsidRPr="00D70B78">
        <w:rPr>
          <w:rFonts w:ascii="Times New Roman" w:hAnsi="Times New Roman"/>
          <w:szCs w:val="20"/>
          <w:lang w:val="en-US"/>
        </w:rPr>
        <w:t>. Vital Sign Prediction of Adverse Maternal Outcomes in Women with Hypovolemic Shock: The Role of Shock Index.. PLoS One. 2016 Feb 22;11(2):e0148729. doi: 10.1371/journal.pone.0148729. eCollection 2016.</w:t>
      </w:r>
    </w:p>
    <w:p w:rsidR="00763C7A" w:rsidRPr="00D70B78" w:rsidRDefault="009004CC" w:rsidP="00763C7A">
      <w:pPr>
        <w:pStyle w:val="ListParagraph"/>
        <w:numPr>
          <w:ilvl w:val="0"/>
          <w:numId w:val="2"/>
        </w:numPr>
        <w:spacing w:line="360" w:lineRule="auto"/>
        <w:ind w:left="714" w:hanging="357"/>
        <w:rPr>
          <w:rFonts w:ascii="Times New Roman" w:hAnsi="Times New Roman"/>
        </w:rPr>
      </w:pPr>
      <w:r w:rsidRPr="00D70B78">
        <w:rPr>
          <w:rFonts w:ascii="Times New Roman" w:hAnsi="Times New Roman"/>
          <w:szCs w:val="20"/>
          <w:lang w:val="en-US"/>
        </w:rPr>
        <w:t>Pacagnella R, Souza JP, Durocher J, Perel P, Bl</w:t>
      </w:r>
      <w:r w:rsidR="00C21787" w:rsidRPr="00D70B78">
        <w:rPr>
          <w:rFonts w:ascii="Times New Roman" w:hAnsi="Times New Roman"/>
          <w:szCs w:val="20"/>
          <w:lang w:val="en-US"/>
        </w:rPr>
        <w:t>um J, Winikoff B, et al</w:t>
      </w:r>
      <w:r w:rsidR="00B659A2">
        <w:rPr>
          <w:rFonts w:ascii="Times New Roman" w:hAnsi="Times New Roman"/>
          <w:szCs w:val="20"/>
          <w:lang w:val="en-US"/>
        </w:rPr>
        <w:t>.</w:t>
      </w:r>
      <w:r w:rsidRPr="00D70B78">
        <w:rPr>
          <w:rFonts w:ascii="Times New Roman" w:hAnsi="Times New Roman"/>
          <w:szCs w:val="20"/>
          <w:lang w:val="en-US"/>
        </w:rPr>
        <w:t xml:space="preserve"> A Systematic Review of the Relationship between Blood Loss and Clinical Signs. 2013. </w:t>
      </w:r>
      <w:r w:rsidRPr="00D70B78">
        <w:rPr>
          <w:rFonts w:ascii="Times New Roman" w:hAnsi="Times New Roman"/>
          <w:i/>
          <w:szCs w:val="20"/>
          <w:lang w:val="en-US"/>
        </w:rPr>
        <w:t>PLoS ONE</w:t>
      </w:r>
      <w:r w:rsidRPr="00D70B78">
        <w:rPr>
          <w:rFonts w:ascii="Times New Roman" w:hAnsi="Times New Roman"/>
          <w:szCs w:val="20"/>
          <w:lang w:val="en-US"/>
        </w:rPr>
        <w:t xml:space="preserve"> 8(3): e57594. doi:</w:t>
      </w:r>
      <w:r w:rsidRPr="00D70B78">
        <w:rPr>
          <w:rFonts w:ascii="Times New Roman" w:hAnsi="Times New Roman"/>
          <w:lang w:val="en-US"/>
        </w:rPr>
        <w:t>10.1371/journal.pone.0057594.</w:t>
      </w:r>
    </w:p>
    <w:p w:rsidR="00EA6872" w:rsidRPr="00763C7A" w:rsidRDefault="000D6E7A" w:rsidP="00763C7A">
      <w:pPr>
        <w:pStyle w:val="ListParagraph"/>
        <w:numPr>
          <w:ilvl w:val="0"/>
          <w:numId w:val="2"/>
        </w:numPr>
        <w:spacing w:line="360" w:lineRule="auto"/>
        <w:ind w:left="714" w:hanging="357"/>
      </w:pPr>
      <w:r w:rsidRPr="00D70B78">
        <w:rPr>
          <w:rFonts w:ascii="Times New Roman" w:hAnsi="Times New Roman"/>
        </w:rPr>
        <w:lastRenderedPageBreak/>
        <w:t xml:space="preserve">CRADLE-2. CRADLE Trial. Available from </w:t>
      </w:r>
      <w:hyperlink r:id="rId21" w:history="1">
        <w:r w:rsidRPr="00D70B78">
          <w:rPr>
            <w:rStyle w:val="Hyperlink"/>
            <w:rFonts w:ascii="Times New Roman" w:hAnsi="Times New Roman"/>
          </w:rPr>
          <w:t>http://cradletrial.com/2-wordwide-study/</w:t>
        </w:r>
      </w:hyperlink>
      <w:r w:rsidRPr="00D70B78">
        <w:rPr>
          <w:rFonts w:ascii="Times New Roman" w:hAnsi="Times New Roman"/>
        </w:rPr>
        <w:t xml:space="preserve"> [Accessed 22</w:t>
      </w:r>
      <w:r w:rsidRPr="00D70B78">
        <w:rPr>
          <w:rFonts w:ascii="Times New Roman" w:hAnsi="Times New Roman"/>
          <w:vertAlign w:val="superscript"/>
        </w:rPr>
        <w:t>nd</w:t>
      </w:r>
      <w:r w:rsidRPr="00D70B78">
        <w:rPr>
          <w:rFonts w:ascii="Times New Roman" w:hAnsi="Times New Roman"/>
        </w:rPr>
        <w:t xml:space="preserve"> February 2018].</w:t>
      </w:r>
    </w:p>
    <w:p w:rsidR="00763C7A" w:rsidRPr="00763C7A" w:rsidDel="00763C7A" w:rsidRDefault="00D07BE1" w:rsidP="00763C7A">
      <w:pPr>
        <w:pStyle w:val="ListParagraph"/>
        <w:numPr>
          <w:ilvl w:val="0"/>
          <w:numId w:val="2"/>
        </w:numPr>
        <w:spacing w:line="360" w:lineRule="auto"/>
        <w:ind w:left="714" w:hanging="357"/>
      </w:pPr>
      <w:r w:rsidRPr="00763C7A">
        <w:rPr>
          <w:rFonts w:ascii="Times New Roman" w:hAnsi="Times New Roman"/>
          <w:lang w:val="en-US"/>
        </w:rPr>
        <w:t>Gargon E, Gurung B, Medley N, Altman DG, Blazeby JM,</w:t>
      </w:r>
      <w:r w:rsidR="009F6086" w:rsidRPr="00763C7A">
        <w:rPr>
          <w:rFonts w:ascii="Times New Roman" w:hAnsi="Times New Roman"/>
          <w:lang w:val="en-US"/>
        </w:rPr>
        <w:t xml:space="preserve"> </w:t>
      </w:r>
      <w:r w:rsidRPr="00763C7A">
        <w:rPr>
          <w:rFonts w:ascii="Times New Roman" w:hAnsi="Times New Roman"/>
          <w:lang w:val="en-US"/>
        </w:rPr>
        <w:t>Clarke M, et al. Choosing important health outcomes for comparative</w:t>
      </w:r>
      <w:r w:rsidR="009F6086" w:rsidRPr="00763C7A">
        <w:rPr>
          <w:rFonts w:ascii="Times New Roman" w:hAnsi="Times New Roman"/>
          <w:lang w:val="en-US"/>
        </w:rPr>
        <w:t xml:space="preserve"> </w:t>
      </w:r>
      <w:r w:rsidRPr="00763C7A">
        <w:rPr>
          <w:rFonts w:ascii="Times New Roman" w:hAnsi="Times New Roman"/>
          <w:lang w:val="en-US"/>
        </w:rPr>
        <w:t>effectiveness research: a systematic review. PLoS One</w:t>
      </w:r>
      <w:r w:rsidR="009F6086" w:rsidRPr="00763C7A">
        <w:rPr>
          <w:rFonts w:ascii="Times New Roman" w:hAnsi="Times New Roman"/>
          <w:lang w:val="en-US"/>
        </w:rPr>
        <w:t xml:space="preserve"> </w:t>
      </w:r>
      <w:r w:rsidR="00A557F4" w:rsidRPr="00763C7A">
        <w:rPr>
          <w:rFonts w:ascii="Times New Roman" w:hAnsi="Times New Roman"/>
          <w:lang w:val="en-US"/>
        </w:rPr>
        <w:t xml:space="preserve">2014;9(6):e99111. </w:t>
      </w:r>
      <w:r w:rsidR="00C357C4" w:rsidRPr="00763C7A">
        <w:rPr>
          <w:rFonts w:ascii="Times New Roman" w:hAnsi="Times New Roman"/>
        </w:rPr>
        <w:t>doi: 10.1371/journal.pone.0099111. eCollection 2014.</w:t>
      </w:r>
    </w:p>
    <w:p w:rsidR="00763C7A" w:rsidRPr="00763C7A" w:rsidDel="00763C7A" w:rsidRDefault="00F906D2" w:rsidP="00763C7A">
      <w:pPr>
        <w:pStyle w:val="ListParagraph"/>
        <w:numPr>
          <w:ilvl w:val="0"/>
          <w:numId w:val="2"/>
        </w:numPr>
        <w:spacing w:line="360" w:lineRule="auto"/>
        <w:ind w:left="714" w:hanging="357"/>
        <w:rPr>
          <w:rFonts w:ascii="Times New Roman" w:hAnsi="Times New Roman"/>
        </w:rPr>
      </w:pPr>
      <w:r w:rsidRPr="00763C7A">
        <w:rPr>
          <w:rFonts w:ascii="Times New Roman" w:hAnsi="Times New Roman" w:cs="Times New Roman"/>
          <w:color w:val="131413"/>
          <w:szCs w:val="15"/>
          <w:lang w:val="en-US"/>
        </w:rPr>
        <w:t>Gorst SL</w:t>
      </w:r>
      <w:r w:rsidR="00537845" w:rsidRPr="00763C7A">
        <w:rPr>
          <w:rFonts w:ascii="Times New Roman" w:hAnsi="Times New Roman"/>
        </w:rPr>
        <w:t xml:space="preserve">, </w:t>
      </w:r>
      <w:hyperlink r:id="rId22" w:history="1">
        <w:r w:rsidR="00537845" w:rsidRPr="00763C7A">
          <w:rPr>
            <w:rStyle w:val="Hyperlink"/>
            <w:rFonts w:ascii="Times New Roman" w:hAnsi="Times New Roman"/>
            <w:color w:val="auto"/>
            <w:u w:val="none"/>
          </w:rPr>
          <w:t>Gargon E</w:t>
        </w:r>
      </w:hyperlink>
      <w:r w:rsidR="00537845" w:rsidRPr="00763C7A">
        <w:rPr>
          <w:rFonts w:ascii="Times New Roman" w:hAnsi="Times New Roman"/>
        </w:rPr>
        <w:t xml:space="preserve">, </w:t>
      </w:r>
      <w:hyperlink r:id="rId23" w:history="1">
        <w:r w:rsidR="00537845" w:rsidRPr="00763C7A">
          <w:rPr>
            <w:rStyle w:val="Hyperlink"/>
            <w:rFonts w:ascii="Times New Roman" w:hAnsi="Times New Roman"/>
            <w:color w:val="auto"/>
            <w:u w:val="none"/>
          </w:rPr>
          <w:t>Clarke M</w:t>
        </w:r>
      </w:hyperlink>
      <w:r w:rsidR="00537845" w:rsidRPr="00763C7A">
        <w:rPr>
          <w:rFonts w:ascii="Times New Roman" w:hAnsi="Times New Roman"/>
        </w:rPr>
        <w:t xml:space="preserve">, </w:t>
      </w:r>
      <w:hyperlink r:id="rId24" w:history="1">
        <w:r w:rsidR="00537845" w:rsidRPr="00763C7A">
          <w:rPr>
            <w:rStyle w:val="Hyperlink"/>
            <w:rFonts w:ascii="Times New Roman" w:hAnsi="Times New Roman"/>
            <w:color w:val="auto"/>
            <w:u w:val="none"/>
          </w:rPr>
          <w:t>Blazeby JM</w:t>
        </w:r>
      </w:hyperlink>
      <w:r w:rsidR="00537845" w:rsidRPr="00763C7A">
        <w:rPr>
          <w:rFonts w:ascii="Times New Roman" w:hAnsi="Times New Roman"/>
        </w:rPr>
        <w:t xml:space="preserve">, </w:t>
      </w:r>
      <w:hyperlink r:id="rId25" w:history="1">
        <w:r w:rsidR="00537845" w:rsidRPr="00763C7A">
          <w:rPr>
            <w:rStyle w:val="Hyperlink"/>
            <w:rFonts w:ascii="Times New Roman" w:hAnsi="Times New Roman"/>
            <w:color w:val="auto"/>
            <w:u w:val="none"/>
          </w:rPr>
          <w:t>Altman DG</w:t>
        </w:r>
      </w:hyperlink>
      <w:r w:rsidR="00537845" w:rsidRPr="00763C7A">
        <w:rPr>
          <w:rFonts w:ascii="Times New Roman" w:hAnsi="Times New Roman"/>
        </w:rPr>
        <w:t xml:space="preserve">, </w:t>
      </w:r>
      <w:hyperlink r:id="rId26" w:history="1">
        <w:r w:rsidR="00537845" w:rsidRPr="00763C7A">
          <w:rPr>
            <w:rStyle w:val="Hyperlink"/>
            <w:rFonts w:ascii="Times New Roman" w:hAnsi="Times New Roman"/>
            <w:color w:val="auto"/>
            <w:u w:val="none"/>
          </w:rPr>
          <w:t>Williamson PR</w:t>
        </w:r>
      </w:hyperlink>
      <w:r w:rsidRPr="00763C7A">
        <w:rPr>
          <w:rFonts w:ascii="Times New Roman" w:hAnsi="Times New Roman" w:cs="Times New Roman"/>
          <w:color w:val="131413"/>
          <w:szCs w:val="15"/>
          <w:lang w:val="en-US"/>
        </w:rPr>
        <w:t>. Choosing Important Health Outcomes for Comparative Effectiveness Research: An Updated Review and User Survey. PLoS One. 2016;11(1):e0146444.</w:t>
      </w:r>
      <w:r w:rsidR="00163D3E" w:rsidRPr="00763C7A">
        <w:rPr>
          <w:rFonts w:ascii="Times New Roman" w:hAnsi="Times New Roman" w:cs="Times New Roman"/>
          <w:color w:val="131413"/>
          <w:szCs w:val="15"/>
          <w:lang w:val="en-US"/>
        </w:rPr>
        <w:t xml:space="preserve"> </w:t>
      </w:r>
      <w:r w:rsidR="00163D3E" w:rsidRPr="00763C7A">
        <w:rPr>
          <w:rFonts w:ascii="Times New Roman" w:hAnsi="Times New Roman"/>
        </w:rPr>
        <w:t>doi: 10.1371/journal.pone.0146444. eCollection 2016</w:t>
      </w:r>
      <w:r w:rsidR="00C357C4" w:rsidRPr="00763C7A">
        <w:rPr>
          <w:rFonts w:ascii="Times New Roman" w:hAnsi="Times New Roman"/>
        </w:rPr>
        <w:t>.</w:t>
      </w:r>
    </w:p>
    <w:p w:rsidR="006B16DD" w:rsidRPr="00763C7A" w:rsidRDefault="009F3951" w:rsidP="00763C7A">
      <w:pPr>
        <w:pStyle w:val="ListParagraph"/>
        <w:numPr>
          <w:ilvl w:val="0"/>
          <w:numId w:val="2"/>
        </w:numPr>
        <w:spacing w:line="360" w:lineRule="auto"/>
        <w:ind w:left="714" w:hanging="357"/>
        <w:rPr>
          <w:rFonts w:ascii="Times New Roman" w:hAnsi="Times New Roman" w:cs="Times New Roman"/>
          <w:szCs w:val="20"/>
          <w:lang w:val="en-US"/>
        </w:rPr>
      </w:pPr>
      <w:r w:rsidRPr="00763C7A">
        <w:rPr>
          <w:rFonts w:ascii="Times New Roman" w:hAnsi="Times New Roman"/>
          <w:lang w:val="en-US"/>
        </w:rPr>
        <w:t xml:space="preserve">Prinsen CC, Vohra S, Rose MR, Boers M, Tugwell P, </w:t>
      </w:r>
      <w:r w:rsidR="00702C00" w:rsidRPr="00763C7A">
        <w:rPr>
          <w:rFonts w:ascii="Times New Roman" w:hAnsi="Times New Roman"/>
          <w:lang w:val="en-US"/>
        </w:rPr>
        <w:t>Clarke M</w:t>
      </w:r>
      <w:r w:rsidR="00C357C4" w:rsidRPr="00763C7A">
        <w:rPr>
          <w:rFonts w:ascii="Times New Roman" w:hAnsi="Times New Roman"/>
          <w:lang w:val="en-US"/>
        </w:rPr>
        <w:t>,</w:t>
      </w:r>
      <w:r w:rsidR="00702C00" w:rsidRPr="00763C7A">
        <w:rPr>
          <w:rFonts w:ascii="Times New Roman" w:hAnsi="Times New Roman"/>
          <w:lang w:val="en-US"/>
        </w:rPr>
        <w:t xml:space="preserve"> </w:t>
      </w:r>
      <w:r w:rsidRPr="00763C7A">
        <w:rPr>
          <w:rFonts w:ascii="Times New Roman" w:hAnsi="Times New Roman"/>
          <w:lang w:val="en-US"/>
        </w:rPr>
        <w:t xml:space="preserve">et al. </w:t>
      </w:r>
      <w:r w:rsidR="00702C00" w:rsidRPr="00763C7A">
        <w:rPr>
          <w:rFonts w:ascii="Times New Roman" w:hAnsi="Times New Roman"/>
          <w:lang w:val="en-US"/>
        </w:rPr>
        <w:t>How to select outcome measurement instruments for outcomes included in a “</w:t>
      </w:r>
      <w:r w:rsidRPr="00763C7A">
        <w:rPr>
          <w:rFonts w:ascii="Times New Roman" w:hAnsi="Times New Roman"/>
          <w:lang w:val="en-US"/>
        </w:rPr>
        <w:t xml:space="preserve">Core Outcome </w:t>
      </w:r>
      <w:r w:rsidR="00A557F4" w:rsidRPr="00763C7A">
        <w:rPr>
          <w:rFonts w:ascii="Times New Roman" w:hAnsi="Times New Roman"/>
          <w:lang w:val="en-US"/>
        </w:rPr>
        <w:t xml:space="preserve">Set” – a practical guideline. Trials 2016;17:449. </w:t>
      </w:r>
      <w:r w:rsidR="00C357C4" w:rsidRPr="00763C7A">
        <w:rPr>
          <w:rFonts w:ascii="Times New Roman" w:hAnsi="Times New Roman"/>
        </w:rPr>
        <w:t>doi: 10.1186/s13063-016-1555-2.</w:t>
      </w:r>
    </w:p>
    <w:p w:rsidR="00B541DB" w:rsidRDefault="00B541DB">
      <w:pPr>
        <w:rPr>
          <w:rFonts w:ascii="Times New Roman" w:hAnsi="Times New Roman"/>
          <w:szCs w:val="13"/>
        </w:rPr>
      </w:pPr>
      <w:r>
        <w:rPr>
          <w:rFonts w:ascii="Times New Roman" w:hAnsi="Times New Roman"/>
          <w:szCs w:val="13"/>
        </w:rPr>
        <w:br w:type="page"/>
      </w:r>
    </w:p>
    <w:p w:rsidR="00B541DB" w:rsidRPr="00F06674" w:rsidRDefault="00B541DB" w:rsidP="00B541DB">
      <w:pPr>
        <w:rPr>
          <w:rFonts w:ascii="Times New Roman" w:hAnsi="Times New Roman"/>
          <w:b/>
        </w:rPr>
      </w:pPr>
      <w:r w:rsidRPr="00F06674">
        <w:rPr>
          <w:rFonts w:ascii="Times New Roman" w:hAnsi="Times New Roman"/>
          <w:b/>
        </w:rPr>
        <w:lastRenderedPageBreak/>
        <w:t xml:space="preserve">Appendix S1. Additional methods </w:t>
      </w:r>
    </w:p>
    <w:p w:rsidR="00B541DB" w:rsidRPr="00F06674" w:rsidRDefault="00B541DB" w:rsidP="00B541DB">
      <w:pPr>
        <w:rPr>
          <w:rFonts w:ascii="Times New Roman" w:hAnsi="Times New Roman"/>
          <w:b/>
        </w:rPr>
      </w:pPr>
    </w:p>
    <w:p w:rsidR="00B541DB" w:rsidRPr="00F06674" w:rsidRDefault="00B541DB" w:rsidP="00B541DB">
      <w:pPr>
        <w:rPr>
          <w:rFonts w:ascii="Times New Roman" w:hAnsi="Times New Roman"/>
          <w:b/>
        </w:rPr>
      </w:pPr>
      <w:r w:rsidRPr="00F06674">
        <w:rPr>
          <w:rFonts w:ascii="Times New Roman" w:hAnsi="Times New Roman"/>
          <w:b/>
        </w:rPr>
        <w:t>1. Scientific Advisory Group (SAG)</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r w:rsidRPr="00F06674">
        <w:rPr>
          <w:rFonts w:ascii="Times New Roman" w:hAnsi="Times New Roman" w:cs="Times New Roman"/>
          <w:szCs w:val="20"/>
          <w:lang w:val="en-US"/>
        </w:rPr>
        <w:t>SAG members were invited to participate based on their expertise in PPH or their own specialty, and were identified through previous involvement in international projects and publications or recommendations of experts. International representation from high, middle and low income countries was taken into consideration.</w:t>
      </w:r>
      <w:r w:rsidRPr="00F06674">
        <w:rPr>
          <w:rFonts w:ascii="Times New Roman" w:hAnsi="Times New Roman" w:cs="Times New Roman"/>
          <w:szCs w:val="20"/>
          <w:vertAlign w:val="superscript"/>
          <w:lang w:val="en-US"/>
        </w:rPr>
        <w:t>7</w:t>
      </w:r>
      <w:r w:rsidRPr="00F06674">
        <w:rPr>
          <w:rFonts w:ascii="Times New Roman" w:hAnsi="Times New Roman" w:cs="Times New Roman"/>
          <w:szCs w:val="20"/>
          <w:lang w:val="en-US"/>
        </w:rPr>
        <w:t xml:space="preserve"> At least one person from each stakeholder group was invited to join the SAG. Members included four obstetricians (EA, NA, BF, AW), three midwives (DD, KG, CH), three health strategists (JB, MG, JS), two anaesthetists (ASDB, ShuM), two women’s representatives (GG, AB), one haematologist (PC), and one neonatologist (ZAB). All members are co-authors of this report.</w:t>
      </w:r>
    </w:p>
    <w:p w:rsidR="00B541DB" w:rsidRPr="00F06674" w:rsidRDefault="00B541DB" w:rsidP="00B541DB">
      <w:pPr>
        <w:widowControl w:val="0"/>
        <w:autoSpaceDE w:val="0"/>
        <w:autoSpaceDN w:val="0"/>
        <w:adjustRightInd w:val="0"/>
        <w:spacing w:after="0" w:line="240" w:lineRule="auto"/>
        <w:rPr>
          <w:rFonts w:ascii="Times New Roman" w:hAnsi="Times New Roman" w:cs="Times New Roman"/>
          <w:szCs w:val="20"/>
          <w:lang w:val="en-US"/>
        </w:rPr>
      </w:pP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r w:rsidRPr="00F06674">
        <w:rPr>
          <w:rFonts w:ascii="Times New Roman" w:hAnsi="Times New Roman" w:cs="Times New Roman"/>
          <w:szCs w:val="20"/>
          <w:lang w:val="en-US"/>
        </w:rPr>
        <w:t>The SAG was also asked to take Round 1 of the Delphi survey separately, followed by a teleconference and then Round 2 on a limited number of outcomes that SAG members felt needed to be scored again after discussion. This was done as a methodological investigation to assess whether a small group of representative experts in a single multidisciplinary panel would select the same outcomes for a COS as a larger group of Delphi participants in multiple panels. Results of this investigation will be the subject of a separate paper. For PPH COS development, the SAG survey results were also presented at the face-to-face meeting as a separate stakeholder group.</w:t>
      </w:r>
    </w:p>
    <w:p w:rsidR="00B541DB" w:rsidRPr="00F06674" w:rsidRDefault="00B541DB" w:rsidP="00B541DB">
      <w:pPr>
        <w:widowControl w:val="0"/>
        <w:autoSpaceDE w:val="0"/>
        <w:autoSpaceDN w:val="0"/>
        <w:adjustRightInd w:val="0"/>
        <w:spacing w:after="0" w:line="240" w:lineRule="auto"/>
        <w:rPr>
          <w:rFonts w:ascii="Times New Roman" w:hAnsi="Times New Roman" w:cs="Times New Roman"/>
          <w:szCs w:val="20"/>
          <w:lang w:val="en-US"/>
        </w:rPr>
      </w:pPr>
    </w:p>
    <w:p w:rsidR="00B541DB" w:rsidRPr="00F06674" w:rsidRDefault="00B541DB" w:rsidP="00B541DB">
      <w:pPr>
        <w:widowControl w:val="0"/>
        <w:autoSpaceDE w:val="0"/>
        <w:autoSpaceDN w:val="0"/>
        <w:adjustRightInd w:val="0"/>
        <w:spacing w:after="0" w:line="360" w:lineRule="auto"/>
        <w:rPr>
          <w:rFonts w:ascii="Times New Roman" w:hAnsi="Times New Roman" w:cs="Times New Roman"/>
          <w:b/>
          <w:szCs w:val="20"/>
          <w:lang w:val="en-US"/>
        </w:rPr>
      </w:pPr>
      <w:r w:rsidRPr="00F06674">
        <w:rPr>
          <w:rFonts w:ascii="Times New Roman" w:hAnsi="Times New Roman" w:cs="Times New Roman"/>
          <w:b/>
          <w:szCs w:val="20"/>
          <w:lang w:val="en-US"/>
        </w:rPr>
        <w:t>2. Identification of outcomes</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b/>
          <w:szCs w:val="20"/>
          <w:lang w:val="en-US"/>
        </w:rPr>
      </w:pPr>
    </w:p>
    <w:p w:rsidR="00B541DB" w:rsidRPr="00F06674" w:rsidRDefault="00B541DB" w:rsidP="00B541DB">
      <w:pPr>
        <w:pStyle w:val="ListParagraph"/>
        <w:ind w:left="0"/>
        <w:rPr>
          <w:rFonts w:ascii="Times New Roman" w:hAnsi="Times New Roman"/>
          <w:b/>
        </w:rPr>
      </w:pPr>
      <w:r w:rsidRPr="00F06674">
        <w:rPr>
          <w:rFonts w:ascii="Times New Roman" w:hAnsi="Times New Roman"/>
          <w:b/>
        </w:rPr>
        <w:t>Methods for systematic reviews for prevention and treatment of PPH</w:t>
      </w:r>
    </w:p>
    <w:p w:rsidR="00B541DB" w:rsidRPr="00F06674" w:rsidRDefault="00B541DB" w:rsidP="00B541DB">
      <w:pPr>
        <w:pStyle w:val="ListParagraph"/>
        <w:ind w:left="0"/>
        <w:rPr>
          <w:rFonts w:ascii="Times New Roman" w:hAnsi="Times New Roman"/>
          <w:b/>
        </w:rPr>
      </w:pPr>
    </w:p>
    <w:p w:rsidR="00B541DB" w:rsidRPr="00F06674" w:rsidRDefault="00B541DB" w:rsidP="00B541DB">
      <w:pPr>
        <w:pStyle w:val="ListParagraph"/>
        <w:spacing w:line="360" w:lineRule="auto"/>
        <w:ind w:left="0"/>
        <w:rPr>
          <w:rFonts w:ascii="Times New Roman" w:hAnsi="Times New Roman"/>
        </w:rPr>
      </w:pPr>
      <w:r w:rsidRPr="00F06674">
        <w:rPr>
          <w:rFonts w:ascii="Times New Roman" w:hAnsi="Times New Roman"/>
          <w:b/>
        </w:rPr>
        <w:t>Aim</w:t>
      </w:r>
    </w:p>
    <w:p w:rsidR="00B541DB" w:rsidRPr="00F06674" w:rsidRDefault="00B541DB" w:rsidP="00B541DB">
      <w:pPr>
        <w:pStyle w:val="ListParagraph"/>
        <w:spacing w:line="360" w:lineRule="auto"/>
        <w:ind w:left="0"/>
        <w:rPr>
          <w:rFonts w:ascii="Times New Roman" w:hAnsi="Times New Roman"/>
        </w:rPr>
      </w:pPr>
      <w:r w:rsidRPr="00F06674">
        <w:rPr>
          <w:rFonts w:ascii="Times New Roman" w:hAnsi="Times New Roman"/>
        </w:rPr>
        <w:t xml:space="preserve">To identify all outcomes reported in published RCTs evaluating interventions for </w:t>
      </w:r>
    </w:p>
    <w:p w:rsidR="00B541DB" w:rsidRPr="00F06674" w:rsidRDefault="00B541DB" w:rsidP="00B541DB">
      <w:pPr>
        <w:pStyle w:val="ListParagraph"/>
        <w:spacing w:line="360" w:lineRule="auto"/>
        <w:ind w:left="0"/>
        <w:rPr>
          <w:rFonts w:ascii="Times New Roman" w:hAnsi="Times New Roman"/>
        </w:rPr>
      </w:pPr>
      <w:r w:rsidRPr="00F06674">
        <w:rPr>
          <w:rFonts w:ascii="Times New Roman" w:hAnsi="Times New Roman"/>
        </w:rPr>
        <w:t>1. prevention of PPH</w:t>
      </w:r>
    </w:p>
    <w:p w:rsidR="00B541DB" w:rsidRPr="00F06674" w:rsidRDefault="00B541DB" w:rsidP="00B541DB">
      <w:pPr>
        <w:pStyle w:val="ListParagraph"/>
        <w:spacing w:line="360" w:lineRule="auto"/>
        <w:ind w:left="0"/>
        <w:rPr>
          <w:rFonts w:ascii="Times New Roman" w:hAnsi="Times New Roman"/>
        </w:rPr>
      </w:pPr>
      <w:r w:rsidRPr="00F06674">
        <w:rPr>
          <w:rFonts w:ascii="Times New Roman" w:hAnsi="Times New Roman"/>
        </w:rPr>
        <w:t>2. treatment of PPH</w:t>
      </w:r>
    </w:p>
    <w:p w:rsidR="00B541DB" w:rsidRPr="00F06674" w:rsidRDefault="00B541DB" w:rsidP="00B541DB">
      <w:pPr>
        <w:pStyle w:val="ListParagraph"/>
        <w:spacing w:line="360" w:lineRule="auto"/>
        <w:ind w:left="0"/>
        <w:rPr>
          <w:rFonts w:ascii="Times New Roman" w:hAnsi="Times New Roman"/>
          <w:b/>
        </w:rPr>
      </w:pPr>
    </w:p>
    <w:p w:rsidR="00B541DB" w:rsidRPr="00F06674" w:rsidRDefault="00B541DB" w:rsidP="00B541DB">
      <w:pPr>
        <w:pStyle w:val="ListParagraph"/>
        <w:spacing w:line="360" w:lineRule="auto"/>
        <w:ind w:left="0"/>
        <w:rPr>
          <w:rFonts w:ascii="Times New Roman" w:hAnsi="Times New Roman"/>
          <w:b/>
        </w:rPr>
      </w:pPr>
      <w:r w:rsidRPr="00F06674">
        <w:rPr>
          <w:rFonts w:ascii="Times New Roman" w:hAnsi="Times New Roman"/>
          <w:b/>
        </w:rPr>
        <w:t>Inclusion Criteria</w:t>
      </w:r>
    </w:p>
    <w:p w:rsidR="00B541DB" w:rsidRPr="00F06674" w:rsidRDefault="00B541DB" w:rsidP="00B541DB">
      <w:pPr>
        <w:pStyle w:val="ListParagraph"/>
        <w:numPr>
          <w:ilvl w:val="0"/>
          <w:numId w:val="21"/>
        </w:numPr>
        <w:spacing w:line="360" w:lineRule="auto"/>
        <w:rPr>
          <w:rFonts w:ascii="Times New Roman" w:hAnsi="Times New Roman"/>
          <w:b/>
        </w:rPr>
      </w:pPr>
      <w:r w:rsidRPr="00F06674">
        <w:rPr>
          <w:rFonts w:ascii="Times New Roman" w:hAnsi="Times New Roman"/>
          <w:b/>
        </w:rPr>
        <w:t xml:space="preserve">Types of studies: RCTs </w:t>
      </w:r>
    </w:p>
    <w:p w:rsidR="00B541DB" w:rsidRPr="00F06674" w:rsidRDefault="00B541DB" w:rsidP="00B541DB">
      <w:pPr>
        <w:pStyle w:val="ListParagraph"/>
        <w:numPr>
          <w:ilvl w:val="0"/>
          <w:numId w:val="21"/>
        </w:numPr>
        <w:spacing w:line="360" w:lineRule="auto"/>
        <w:rPr>
          <w:rFonts w:ascii="Times New Roman" w:hAnsi="Times New Roman"/>
          <w:b/>
        </w:rPr>
      </w:pPr>
      <w:r w:rsidRPr="00F06674">
        <w:rPr>
          <w:rFonts w:ascii="Times New Roman" w:hAnsi="Times New Roman"/>
          <w:b/>
        </w:rPr>
        <w:t xml:space="preserve">Types of participants: </w:t>
      </w:r>
      <w:r w:rsidRPr="00F06674">
        <w:rPr>
          <w:rFonts w:ascii="Times New Roman" w:hAnsi="Times New Roman"/>
        </w:rPr>
        <w:t xml:space="preserve">women delivering at any gestation, regardless of risk of PPH were included. For prevention trials, women were included if they were pregnant or in the postnatal period, and for treatment trials postnatal women were included. </w:t>
      </w:r>
    </w:p>
    <w:p w:rsidR="00B541DB" w:rsidRPr="00F06674" w:rsidRDefault="00B541DB" w:rsidP="00B541DB">
      <w:pPr>
        <w:pStyle w:val="ListParagraph"/>
        <w:numPr>
          <w:ilvl w:val="0"/>
          <w:numId w:val="21"/>
        </w:numPr>
        <w:spacing w:line="360" w:lineRule="auto"/>
        <w:rPr>
          <w:rFonts w:ascii="Times New Roman" w:hAnsi="Times New Roman"/>
          <w:b/>
        </w:rPr>
      </w:pPr>
      <w:r w:rsidRPr="00F06674">
        <w:rPr>
          <w:rFonts w:ascii="Times New Roman" w:hAnsi="Times New Roman"/>
          <w:b/>
        </w:rPr>
        <w:t xml:space="preserve">Types of interventions: </w:t>
      </w:r>
      <w:r w:rsidRPr="00F06674">
        <w:rPr>
          <w:rFonts w:ascii="Times New Roman" w:hAnsi="Times New Roman"/>
        </w:rPr>
        <w:t xml:space="preserve">We included all types of interventions given primarily for preventing PPH for the prevention review or treating primary PPH for the treatment review. </w:t>
      </w:r>
    </w:p>
    <w:p w:rsidR="00B541DB" w:rsidRPr="00F06674" w:rsidRDefault="00B541DB" w:rsidP="00B541DB">
      <w:pPr>
        <w:pStyle w:val="ListParagraph"/>
        <w:numPr>
          <w:ilvl w:val="0"/>
          <w:numId w:val="21"/>
        </w:numPr>
        <w:spacing w:line="360" w:lineRule="auto"/>
        <w:rPr>
          <w:rFonts w:ascii="Times New Roman" w:hAnsi="Times New Roman"/>
          <w:b/>
        </w:rPr>
      </w:pPr>
      <w:r w:rsidRPr="00F06674">
        <w:rPr>
          <w:rFonts w:ascii="Times New Roman" w:hAnsi="Times New Roman"/>
          <w:b/>
        </w:rPr>
        <w:t>Types of outcomes:</w:t>
      </w:r>
      <w:r w:rsidRPr="00F06674">
        <w:rPr>
          <w:rFonts w:ascii="Times New Roman" w:hAnsi="Times New Roman"/>
        </w:rPr>
        <w:t xml:space="preserve"> All published outcomes were included.</w:t>
      </w:r>
    </w:p>
    <w:p w:rsidR="00B541DB" w:rsidRPr="00F06674" w:rsidRDefault="00B541DB" w:rsidP="00B541DB">
      <w:pPr>
        <w:pStyle w:val="ListParagraph"/>
        <w:ind w:left="0"/>
        <w:rPr>
          <w:rFonts w:ascii="Times New Roman" w:hAnsi="Times New Roman"/>
        </w:rPr>
      </w:pPr>
    </w:p>
    <w:p w:rsidR="00B541DB" w:rsidRPr="00F06674" w:rsidRDefault="00B541DB" w:rsidP="00B541DB">
      <w:pPr>
        <w:pStyle w:val="ListParagraph"/>
        <w:ind w:left="0"/>
        <w:rPr>
          <w:rFonts w:ascii="Times New Roman" w:hAnsi="Times New Roman"/>
          <w:b/>
        </w:rPr>
      </w:pPr>
      <w:r w:rsidRPr="00F06674">
        <w:rPr>
          <w:rFonts w:ascii="Times New Roman" w:hAnsi="Times New Roman"/>
          <w:b/>
        </w:rPr>
        <w:t>Search strategy</w:t>
      </w:r>
    </w:p>
    <w:p w:rsidR="00B541DB" w:rsidRPr="00F06674" w:rsidRDefault="00B541DB" w:rsidP="00B541DB">
      <w:pPr>
        <w:pStyle w:val="ListParagraph"/>
        <w:ind w:left="0"/>
        <w:rPr>
          <w:rFonts w:ascii="Times New Roman" w:hAnsi="Times New Roman"/>
          <w:b/>
        </w:rPr>
      </w:pPr>
    </w:p>
    <w:p w:rsidR="00B541DB" w:rsidRPr="00F06674" w:rsidRDefault="00B541DB" w:rsidP="00B541DB">
      <w:pPr>
        <w:pStyle w:val="ListParagraph"/>
        <w:spacing w:line="360" w:lineRule="auto"/>
        <w:ind w:left="0"/>
        <w:rPr>
          <w:rFonts w:ascii="Times New Roman" w:hAnsi="Times New Roman" w:cs="Times New Roman"/>
        </w:rPr>
      </w:pPr>
      <w:r w:rsidRPr="00F06674">
        <w:rPr>
          <w:rFonts w:ascii="Times New Roman" w:hAnsi="Times New Roman" w:cs="Times New Roman"/>
          <w:szCs w:val="20"/>
          <w:lang w:val="en-US"/>
        </w:rPr>
        <w:t xml:space="preserve">For the PPH prevention review, </w:t>
      </w:r>
      <w:r w:rsidRPr="00F06674">
        <w:rPr>
          <w:rFonts w:ascii="Times New Roman" w:hAnsi="Times New Roman"/>
        </w:rPr>
        <w:t xml:space="preserve">searches were conducted from January 1997, after publication of the first CONSORT statement, to December 2012. </w:t>
      </w:r>
      <w:r w:rsidRPr="00F06674">
        <w:rPr>
          <w:rFonts w:ascii="Times New Roman" w:hAnsi="Times New Roman" w:cs="Times New Roman"/>
        </w:rPr>
        <w:t xml:space="preserve">We searched the Cochrane Central of Controlled Trials </w:t>
      </w:r>
      <w:r w:rsidRPr="00F06674">
        <w:rPr>
          <w:rFonts w:ascii="Times New Roman" w:hAnsi="Times New Roman" w:cs="Times New Roman"/>
        </w:rPr>
        <w:lastRenderedPageBreak/>
        <w:t xml:space="preserve">(CENTRAL), Embase, Medline, Web of knowledge and Scopus, for relevant RCTs using keywords and MeSH terms “postpartum hemorrhage, labour stage, third, ergovovine, misoprostol, medicine, Chinese traditional, Uterus and massage, carboprost, tranaxemic acid, umbilical cord and uterus and pressuet”. </w:t>
      </w:r>
    </w:p>
    <w:p w:rsidR="00B541DB" w:rsidRPr="00F06674" w:rsidRDefault="00B541DB" w:rsidP="00B541DB">
      <w:pPr>
        <w:pStyle w:val="ListParagraph"/>
        <w:spacing w:line="360" w:lineRule="auto"/>
        <w:ind w:left="0"/>
        <w:rPr>
          <w:rFonts w:ascii="Times New Roman" w:hAnsi="Times New Roman" w:cs="Times New Roman"/>
        </w:rPr>
      </w:pPr>
    </w:p>
    <w:p w:rsidR="00B541DB" w:rsidRPr="00F06674" w:rsidRDefault="00B541DB" w:rsidP="00B541DB">
      <w:pPr>
        <w:pStyle w:val="ListParagraph"/>
        <w:spacing w:line="360" w:lineRule="auto"/>
        <w:ind w:left="0"/>
        <w:rPr>
          <w:rFonts w:ascii="Times New Roman" w:hAnsi="Times New Roman"/>
        </w:rPr>
      </w:pPr>
      <w:r w:rsidRPr="00F06674">
        <w:rPr>
          <w:rFonts w:ascii="Times New Roman" w:hAnsi="Times New Roman" w:cs="Times New Roman"/>
        </w:rPr>
        <w:t>For the PPH treatment trials,</w:t>
      </w:r>
      <w:r w:rsidRPr="00F06674">
        <w:rPr>
          <w:rFonts w:ascii="Times New Roman" w:hAnsi="Times New Roman"/>
        </w:rPr>
        <w:t xml:space="preserve"> searches were conducted from January 1997 until January 2015. We searched the Cochrane Pregnancy and Childbirth Group’s (PCG) Specialised Register for randomised trials relevant to PPH. The register is a database of citations to published and unpublished controlled clinical trials in perinatal medicine. It contains over 17,000 records, with an annual accrual of 1000 new records.</w:t>
      </w:r>
      <w:r w:rsidRPr="00F06674">
        <w:rPr>
          <w:rFonts w:ascii="Times New Roman" w:hAnsi="Times New Roman"/>
          <w:vertAlign w:val="superscript"/>
        </w:rPr>
        <w:t>9</w:t>
      </w:r>
      <w:r w:rsidRPr="00F06674">
        <w:rPr>
          <w:rFonts w:ascii="Times New Roman" w:hAnsi="Times New Roman"/>
        </w:rPr>
        <w:t xml:space="preserve"> The register is maintained by </w:t>
      </w:r>
      <w:r w:rsidRPr="00F06674">
        <w:rPr>
          <w:rFonts w:ascii="Times New Roman" w:hAnsi="Times New Roman"/>
          <w:lang w:eastAsia="en-GB"/>
        </w:rPr>
        <w:t>monthly searches of CENTRAL; weekly searches of MEDLINE and EMBASE; handsearches of 30 journals and the proceedings of major conferences; and weekly current awareness alerts for a further 44 journals plus monthly BioMed Central email alerts.</w:t>
      </w:r>
      <w:r w:rsidRPr="00F06674">
        <w:rPr>
          <w:rFonts w:ascii="Times New Roman" w:hAnsi="Times New Roman"/>
        </w:rPr>
        <w:t xml:space="preserve"> In addition, members of the Cochrane Collaboration contribute to the register from all around the world by sending in reports of RCTs retrieved through sources including local foreign language databases and personal communications. Details of the PCG search strategy can be found on </w:t>
      </w:r>
      <w:hyperlink r:id="rId27" w:history="1">
        <w:r w:rsidRPr="00F06674">
          <w:rPr>
            <w:rStyle w:val="Hyperlink"/>
            <w:rFonts w:ascii="Times New Roman" w:hAnsi="Times New Roman"/>
          </w:rPr>
          <w:t>http://onlinelibrary.wiley.com/o/cochrane/clabout/articles/PREG/frame.html</w:t>
        </w:r>
      </w:hyperlink>
      <w:r w:rsidRPr="00F06674">
        <w:rPr>
          <w:rFonts w:ascii="Times New Roman" w:hAnsi="Times New Roman"/>
        </w:rPr>
        <w:t>. RCTs for this study were retrieved using the register’s codes for PPH treatment.</w:t>
      </w:r>
    </w:p>
    <w:p w:rsidR="00B541DB" w:rsidRPr="00F06674" w:rsidRDefault="00B541DB" w:rsidP="00B541DB">
      <w:pPr>
        <w:pStyle w:val="ListParagraph"/>
        <w:spacing w:line="360" w:lineRule="auto"/>
        <w:ind w:left="0"/>
        <w:rPr>
          <w:rFonts w:ascii="Times New Roman" w:hAnsi="Times New Roman"/>
        </w:rPr>
      </w:pPr>
    </w:p>
    <w:p w:rsidR="00B541DB" w:rsidRPr="00F06674" w:rsidRDefault="00B541DB" w:rsidP="00B541DB">
      <w:pPr>
        <w:pStyle w:val="ListParagraph"/>
        <w:spacing w:line="360" w:lineRule="auto"/>
        <w:ind w:left="0"/>
        <w:rPr>
          <w:rFonts w:ascii="Times New Roman" w:hAnsi="Times New Roman"/>
          <w:b/>
        </w:rPr>
      </w:pPr>
      <w:r w:rsidRPr="00F06674">
        <w:rPr>
          <w:rFonts w:ascii="Times New Roman" w:hAnsi="Times New Roman"/>
        </w:rPr>
        <w:t xml:space="preserve">No language restrictions were applied. Titles and abstracts were screened and full papers for potentially eligible studies were retrieved. Studies were assessed for inclusion by two people independently (NA and ZA for prevention trials and SM and ZA for treatment trials) using the pre-specified criteria outlined in the methods section above. </w:t>
      </w:r>
      <w:r w:rsidRPr="00F06674">
        <w:rPr>
          <w:rFonts w:ascii="Times New Roman" w:hAnsi="Times New Roman" w:cs="Times New Roman"/>
        </w:rPr>
        <w:t>Any disagreements were resolved by discussion</w:t>
      </w:r>
      <w:r w:rsidRPr="00F06674">
        <w:rPr>
          <w:rFonts w:ascii="Times New Roman" w:hAnsi="Times New Roman"/>
        </w:rPr>
        <w:t xml:space="preserve">. </w:t>
      </w:r>
    </w:p>
    <w:p w:rsidR="00B541DB" w:rsidRPr="00F06674" w:rsidRDefault="00B541DB" w:rsidP="00B541DB">
      <w:pPr>
        <w:pStyle w:val="ListParagraph"/>
        <w:spacing w:line="360" w:lineRule="auto"/>
        <w:ind w:left="0"/>
        <w:rPr>
          <w:rFonts w:ascii="Times New Roman" w:hAnsi="Times New Roman"/>
          <w:b/>
        </w:rPr>
      </w:pPr>
    </w:p>
    <w:p w:rsidR="00B541DB" w:rsidRPr="00F06674" w:rsidRDefault="00B541DB" w:rsidP="00B541DB">
      <w:pPr>
        <w:pStyle w:val="ListParagraph"/>
        <w:spacing w:line="360" w:lineRule="auto"/>
        <w:ind w:left="0"/>
        <w:rPr>
          <w:rFonts w:ascii="Times New Roman" w:hAnsi="Times New Roman"/>
          <w:b/>
        </w:rPr>
      </w:pPr>
      <w:r w:rsidRPr="00F06674">
        <w:rPr>
          <w:rFonts w:ascii="Times New Roman" w:hAnsi="Times New Roman"/>
          <w:b/>
        </w:rPr>
        <w:t>Data Extraction and Analysis</w:t>
      </w:r>
    </w:p>
    <w:p w:rsidR="00B541DB" w:rsidRPr="00F06674" w:rsidRDefault="00B541DB" w:rsidP="00B541DB">
      <w:pPr>
        <w:spacing w:line="360" w:lineRule="auto"/>
        <w:rPr>
          <w:rFonts w:ascii="Times New Roman" w:hAnsi="Times New Roman"/>
        </w:rPr>
      </w:pPr>
      <w:r w:rsidRPr="00F06674">
        <w:rPr>
          <w:rFonts w:ascii="Times New Roman" w:hAnsi="Times New Roman"/>
        </w:rPr>
        <w:t>Data were collected on all reported outcomes from full papers of each publication on a pre-defined data extraction form. Data were entered into a Microsoft Excel database, double checked for accuracy, and analysed using Microsoft Excel.</w:t>
      </w:r>
    </w:p>
    <w:p w:rsidR="00B541DB" w:rsidRPr="00F06674" w:rsidRDefault="00B541DB" w:rsidP="00B541DB">
      <w:pPr>
        <w:spacing w:line="360" w:lineRule="auto"/>
        <w:rPr>
          <w:rFonts w:ascii="Times New Roman" w:hAnsi="Times New Roman"/>
        </w:rPr>
      </w:pPr>
    </w:p>
    <w:p w:rsidR="00B541DB" w:rsidRPr="00F06674" w:rsidRDefault="00B541DB" w:rsidP="00B541DB">
      <w:pPr>
        <w:spacing w:line="360" w:lineRule="auto"/>
        <w:rPr>
          <w:rFonts w:ascii="Times New Roman" w:hAnsi="Times New Roman"/>
          <w:b/>
        </w:rPr>
      </w:pPr>
      <w:r w:rsidRPr="00F06674">
        <w:rPr>
          <w:rFonts w:ascii="Times New Roman" w:hAnsi="Times New Roman"/>
          <w:b/>
        </w:rPr>
        <w:t>Results</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r w:rsidRPr="00F06674">
        <w:rPr>
          <w:rFonts w:ascii="Times New Roman" w:hAnsi="Times New Roman"/>
        </w:rPr>
        <w:t xml:space="preserve">For the outcomes obtained from systematic reviews (n=160 for prevention and n=95 for treatment), clinicians in the Steering Committee (SM, ZA, AC) classified each outcome under overarching domains, to make them easier to present and interpret. Domains were developed to capture different themes across care of women with PPH, including blood loss assessment, mortality and morbidity, use of additional interventions and resources, women’s and clinicians’ views, adverse outcomes, and neonatal outcomes. </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p>
    <w:p w:rsidR="00B541DB" w:rsidRPr="00F06674" w:rsidRDefault="00B541DB" w:rsidP="00B541DB">
      <w:pPr>
        <w:spacing w:line="360" w:lineRule="auto"/>
        <w:rPr>
          <w:rFonts w:ascii="Times New Roman" w:hAnsi="Times New Roman"/>
          <w:b/>
        </w:rPr>
      </w:pPr>
      <w:r w:rsidRPr="00F06674">
        <w:rPr>
          <w:rFonts w:ascii="Times New Roman" w:hAnsi="Times New Roman"/>
          <w:b/>
        </w:rPr>
        <w:t>3. Delphi Survey</w:t>
      </w:r>
    </w:p>
    <w:p w:rsidR="00B541DB" w:rsidRPr="00F06674" w:rsidRDefault="00B541DB" w:rsidP="00B541DB">
      <w:pPr>
        <w:spacing w:line="360" w:lineRule="auto"/>
        <w:rPr>
          <w:rFonts w:ascii="Times New Roman" w:hAnsi="Times New Roman" w:cs="Times New Roman"/>
          <w:szCs w:val="20"/>
          <w:lang w:val="en-US"/>
        </w:rPr>
      </w:pPr>
      <w:r w:rsidRPr="00F06674">
        <w:rPr>
          <w:rFonts w:ascii="Times New Roman" w:hAnsi="Times New Roman"/>
        </w:rPr>
        <w:t>Plain language summaries were created for each outcome with input from a women’s representative (GG) to clarify what each outcome meant. The readability score</w:t>
      </w:r>
      <w:r w:rsidRPr="00F06674">
        <w:rPr>
          <w:rFonts w:ascii="Times New Roman" w:hAnsi="Times New Roman"/>
          <w:vertAlign w:val="superscript"/>
        </w:rPr>
        <w:t>11</w:t>
      </w:r>
      <w:r w:rsidRPr="00F06674">
        <w:rPr>
          <w:rFonts w:ascii="Times New Roman" w:hAnsi="Times New Roman"/>
        </w:rPr>
        <w:t xml:space="preserve"> was kept at </w:t>
      </w:r>
      <w:r w:rsidRPr="00F06674">
        <w:rPr>
          <w:rFonts w:ascii="Times New Roman" w:hAnsi="Times New Roman"/>
        </w:rPr>
        <w:sym w:font="Symbol" w:char="F0A3"/>
      </w:r>
      <w:r w:rsidRPr="00F06674">
        <w:rPr>
          <w:rFonts w:ascii="Times New Roman" w:hAnsi="Times New Roman"/>
        </w:rPr>
        <w:t xml:space="preserve">16. </w:t>
      </w:r>
      <w:r w:rsidRPr="00F06674">
        <w:rPr>
          <w:rFonts w:ascii="Times New Roman" w:hAnsi="Times New Roman" w:cs="Times New Roman"/>
          <w:szCs w:val="20"/>
          <w:lang w:val="en-US"/>
        </w:rPr>
        <w:t xml:space="preserve">The survey was piloted by the steering committee. Minor changes were made in the survey structure. </w:t>
      </w:r>
    </w:p>
    <w:p w:rsidR="00B541DB" w:rsidRPr="00F06674" w:rsidRDefault="00B541DB" w:rsidP="00B541DB">
      <w:pPr>
        <w:spacing w:line="360" w:lineRule="auto"/>
        <w:rPr>
          <w:rFonts w:ascii="Times New Roman" w:hAnsi="Times New Roman"/>
        </w:rPr>
      </w:pPr>
      <w:r w:rsidRPr="00F06674">
        <w:rPr>
          <w:rFonts w:ascii="Times New Roman" w:hAnsi="Times New Roman"/>
        </w:rPr>
        <w:lastRenderedPageBreak/>
        <w:t xml:space="preserve">Two email invitations were sent to all potential participants, one week apart to participate in the study. The email included a link that allowed them to register for the study. Personalised reminders were sent to maximise participation. </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r w:rsidRPr="00F06674">
        <w:rPr>
          <w:rFonts w:ascii="Times New Roman" w:hAnsi="Times New Roman" w:cs="Times New Roman"/>
          <w:szCs w:val="20"/>
          <w:lang w:val="en-US"/>
        </w:rPr>
        <w:t>New outcomes suggested by participants in Round 1 were assessed for inclusion by the Steering Committee and SAG. Relevant outcomes were added to Round 2 (16 for prevention and 18 for treatment) (</w:t>
      </w:r>
      <w:r w:rsidRPr="00F06674">
        <w:rPr>
          <w:rFonts w:ascii="Times New Roman" w:hAnsi="Times New Roman" w:cs="Times New Roman"/>
          <w:b/>
          <w:szCs w:val="20"/>
          <w:lang w:val="en-US"/>
        </w:rPr>
        <w:t>Figure S1 and Figure S2</w:t>
      </w:r>
      <w:r w:rsidRPr="00F06674">
        <w:rPr>
          <w:rFonts w:ascii="Times New Roman" w:hAnsi="Times New Roman" w:cs="Times New Roman"/>
          <w:szCs w:val="20"/>
          <w:lang w:val="en-US"/>
        </w:rPr>
        <w:t>). Hence participants scored 51 outcomes for inclusion in the PPH prevention COS and 49 for the treatment COS in Round 2 of the Delphi and at the face-to-face meeting. Results were analysed on Microsoft Excel.</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b/>
          <w:szCs w:val="20"/>
          <w:u w:val="single"/>
          <w:lang w:val="en-US"/>
        </w:rPr>
      </w:pPr>
    </w:p>
    <w:p w:rsidR="00B541DB" w:rsidRPr="00F06674" w:rsidRDefault="00B541DB" w:rsidP="00B541DB">
      <w:pPr>
        <w:widowControl w:val="0"/>
        <w:autoSpaceDE w:val="0"/>
        <w:autoSpaceDN w:val="0"/>
        <w:adjustRightInd w:val="0"/>
        <w:spacing w:after="0" w:line="360" w:lineRule="auto"/>
        <w:rPr>
          <w:rFonts w:ascii="Times New Roman" w:hAnsi="Times New Roman" w:cs="Times New Roman"/>
          <w:b/>
          <w:szCs w:val="20"/>
          <w:lang w:val="en-US"/>
        </w:rPr>
      </w:pPr>
      <w:r w:rsidRPr="00F06674">
        <w:rPr>
          <w:rFonts w:ascii="Times New Roman" w:hAnsi="Times New Roman" w:cs="Times New Roman"/>
          <w:b/>
          <w:szCs w:val="20"/>
          <w:lang w:val="en-US"/>
        </w:rPr>
        <w:t>4. Face-to-face meeting</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r w:rsidRPr="00F06674">
        <w:rPr>
          <w:rFonts w:ascii="Times New Roman" w:hAnsi="Times New Roman" w:cs="Times New Roman"/>
          <w:szCs w:val="20"/>
          <w:lang w:val="en-US"/>
        </w:rPr>
        <w:t xml:space="preserve">Invitations for the face-to-face meeting were based on 1) representation from each stakeholder group 2) international representation from high and low income countries 3) expertise in PPH and 4) feasibility of travel within funding available. Twenty-five people attended the meeting, including an independent chair and steering group members facilitating the meeting (n=4). Participants scoring outcomes (n=20) also included SAG members (n=14). Each stakeholder group was represented: five obstetricians, three midwives, four </w:t>
      </w:r>
      <w:r w:rsidRPr="00F06674">
        <w:rPr>
          <w:rFonts w:ascii="Times New Roman" w:hAnsi="Times New Roman" w:cs="Times New Roman"/>
          <w:szCs w:val="20"/>
        </w:rPr>
        <w:t>women’s representatives, five health strategist/methodologists, one anaesthetist, one haematologist, and one neonatologist</w:t>
      </w:r>
      <w:r w:rsidRPr="00F06674">
        <w:rPr>
          <w:rFonts w:ascii="Times New Roman" w:hAnsi="Times New Roman" w:cs="Times New Roman"/>
          <w:szCs w:val="20"/>
          <w:lang w:val="en-US"/>
        </w:rPr>
        <w:t xml:space="preserve">. </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r w:rsidRPr="00F06674">
        <w:rPr>
          <w:rFonts w:ascii="Times New Roman" w:hAnsi="Times New Roman" w:cs="Times New Roman"/>
          <w:szCs w:val="20"/>
          <w:lang w:val="en-US"/>
        </w:rPr>
        <w:t xml:space="preserve">Information material including Delphi results was sent to participants before the meeting. At the meeting, procedures and consensus criteria (defined a priori) were explained. Findings of the survey were presented for prevention and treatment of PPH separately, with discussion and agreement of the final COS for prevention in the first half of the day, and for treatment in the second half. For each outcome, the score distribution and overall score were presented by stakeholder group. </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lang w:val="en-US"/>
        </w:rPr>
      </w:pPr>
    </w:p>
    <w:p w:rsidR="00B541DB" w:rsidRPr="00F06674" w:rsidRDefault="00B541DB" w:rsidP="00B541DB">
      <w:pPr>
        <w:widowControl w:val="0"/>
        <w:autoSpaceDE w:val="0"/>
        <w:autoSpaceDN w:val="0"/>
        <w:adjustRightInd w:val="0"/>
        <w:spacing w:after="0" w:line="360" w:lineRule="auto"/>
        <w:rPr>
          <w:rFonts w:ascii="Times New Roman" w:hAnsi="Times New Roman" w:cs="Times New Roman"/>
          <w:b/>
          <w:szCs w:val="20"/>
          <w:lang w:val="en-US"/>
        </w:rPr>
      </w:pPr>
      <w:r w:rsidRPr="00F06674">
        <w:rPr>
          <w:rFonts w:ascii="Times New Roman" w:hAnsi="Times New Roman" w:cs="Times New Roman"/>
          <w:b/>
          <w:szCs w:val="20"/>
          <w:lang w:val="en-US"/>
        </w:rPr>
        <w:t>5. Methodology for how to report outcomes</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rPr>
      </w:pPr>
      <w:r w:rsidRPr="00F06674">
        <w:rPr>
          <w:rFonts w:ascii="Times New Roman" w:hAnsi="Times New Roman" w:cs="Times New Roman"/>
          <w:szCs w:val="20"/>
          <w:lang w:val="en-US"/>
        </w:rPr>
        <w:t xml:space="preserve">The Expert Committee consisted of an independent chair and two steering committee members (SM, AC) to facilitate the meeting, and 17 voting participants: three obstetricians (AW, BF, EA), three midwives (DD, CH, KG), </w:t>
      </w:r>
      <w:r w:rsidRPr="00F06674">
        <w:rPr>
          <w:rFonts w:ascii="Times New Roman" w:hAnsi="Times New Roman" w:cs="Times New Roman"/>
          <w:szCs w:val="20"/>
        </w:rPr>
        <w:t xml:space="preserve">two anaesthetist (ASB, SM), one haematologist (BH), three health strategists (JB, JS, JPS), one methodologist (HS), two statisticians (JK, SL) and </w:t>
      </w:r>
      <w:r w:rsidRPr="00F06674">
        <w:rPr>
          <w:rFonts w:ascii="Times New Roman" w:hAnsi="Times New Roman" w:cs="Times New Roman"/>
          <w:szCs w:val="20"/>
          <w:lang w:val="en-US"/>
        </w:rPr>
        <w:t xml:space="preserve">two </w:t>
      </w:r>
      <w:r w:rsidRPr="00F06674">
        <w:rPr>
          <w:rFonts w:ascii="Times New Roman" w:hAnsi="Times New Roman" w:cs="Times New Roman"/>
          <w:szCs w:val="20"/>
        </w:rPr>
        <w:t xml:space="preserve">women’s representatives (GG, AB). </w:t>
      </w:r>
    </w:p>
    <w:p w:rsidR="00B541DB" w:rsidRPr="00F06674" w:rsidRDefault="00B541DB" w:rsidP="00B541DB">
      <w:pPr>
        <w:widowControl w:val="0"/>
        <w:autoSpaceDE w:val="0"/>
        <w:autoSpaceDN w:val="0"/>
        <w:adjustRightInd w:val="0"/>
        <w:spacing w:after="0" w:line="360" w:lineRule="auto"/>
        <w:rPr>
          <w:rFonts w:ascii="Times New Roman" w:hAnsi="Times New Roman" w:cs="Times New Roman"/>
          <w:szCs w:val="20"/>
        </w:rPr>
      </w:pPr>
    </w:p>
    <w:p w:rsidR="00622619" w:rsidRDefault="00B541DB" w:rsidP="00622619">
      <w:pPr>
        <w:widowControl w:val="0"/>
        <w:autoSpaceDE w:val="0"/>
        <w:autoSpaceDN w:val="0"/>
        <w:adjustRightInd w:val="0"/>
        <w:spacing w:after="0" w:line="360" w:lineRule="auto"/>
        <w:rPr>
          <w:rFonts w:ascii="Times New Roman" w:hAnsi="Times New Roman"/>
          <w:szCs w:val="13"/>
        </w:rPr>
      </w:pPr>
      <w:r w:rsidRPr="00F06674">
        <w:rPr>
          <w:rFonts w:ascii="Times New Roman" w:hAnsi="Times New Roman" w:cs="Times New Roman"/>
          <w:szCs w:val="20"/>
        </w:rPr>
        <w:t>Variations in the reporting of each included outcome were presented, based on data collected from the systematic reviews. Expert presentations were delivered on blood loss assessment, blood transfusion, assessment of shock/shock index, hysterectomy, and maternal death. Options were discussed, and scored using anonymised electronic touchpads. It was decided a priori that a research agenda would be developed where it was not possible to agree how to report an outcome or where further work was needed before guidance could be given.</w:t>
      </w:r>
    </w:p>
    <w:p w:rsidR="00622619" w:rsidRDefault="00622619">
      <w:pPr>
        <w:rPr>
          <w:rFonts w:ascii="Times New Roman" w:hAnsi="Times New Roman"/>
          <w:szCs w:val="13"/>
        </w:rPr>
      </w:pPr>
    </w:p>
    <w:p w:rsidR="00622619" w:rsidRPr="003C67BB" w:rsidRDefault="00486A69" w:rsidP="00622619">
      <w:pPr>
        <w:rPr>
          <w:b/>
          <w:bCs/>
        </w:rPr>
      </w:pPr>
      <w:r>
        <w:rPr>
          <w:rFonts w:ascii="Times New Roman" w:hAnsi="Times New Roman"/>
          <w:noProof/>
          <w:szCs w:val="13"/>
          <w:lang w:eastAsia="en-GB"/>
        </w:rPr>
        <w:lastRenderedPageBreak/>
        <w:drawing>
          <wp:inline distT="0" distB="0" distL="0" distR="0">
            <wp:extent cx="5925820" cy="444436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925820" cy="4444365"/>
                    </a:xfrm>
                    <a:prstGeom prst="rect">
                      <a:avLst/>
                    </a:prstGeom>
                    <a:noFill/>
                    <a:ln w="9525">
                      <a:noFill/>
                      <a:miter lim="800000"/>
                      <a:headEnd/>
                      <a:tailEnd/>
                    </a:ln>
                  </pic:spPr>
                </pic:pic>
              </a:graphicData>
            </a:graphic>
          </wp:inline>
        </w:drawing>
      </w:r>
      <w:r w:rsidR="00FF743B">
        <w:rPr>
          <w:rFonts w:ascii="Times New Roman" w:hAnsi="Times New Roman"/>
          <w:szCs w:val="13"/>
        </w:rPr>
        <w:br w:type="page"/>
      </w:r>
      <w:r w:rsidR="00622619" w:rsidRPr="003C67BB">
        <w:rPr>
          <w:b/>
          <w:bCs/>
        </w:rPr>
        <w:lastRenderedPageBreak/>
        <w:t>Table 1. Participants in Delphi survey by stakeholder group</w:t>
      </w:r>
    </w:p>
    <w:p w:rsidR="00622619" w:rsidRPr="003C67BB" w:rsidRDefault="00622619" w:rsidP="00622619">
      <w:pPr>
        <w:rPr>
          <w:b/>
          <w:bCs/>
        </w:rPr>
      </w:pPr>
    </w:p>
    <w:p w:rsidR="00622619" w:rsidRPr="003C67BB" w:rsidRDefault="00622619" w:rsidP="00622619">
      <w:pPr>
        <w:rPr>
          <w:b/>
          <w:bCs/>
        </w:rPr>
      </w:pPr>
    </w:p>
    <w:tbl>
      <w:tblPr>
        <w:tblStyle w:val="TableGrid"/>
        <w:tblW w:w="0" w:type="auto"/>
        <w:tblLook w:val="00BF" w:firstRow="1" w:lastRow="0" w:firstColumn="1" w:lastColumn="0" w:noHBand="0" w:noVBand="0"/>
      </w:tblPr>
      <w:tblGrid>
        <w:gridCol w:w="1995"/>
        <w:gridCol w:w="1630"/>
        <w:gridCol w:w="1630"/>
        <w:gridCol w:w="1630"/>
        <w:gridCol w:w="1631"/>
      </w:tblGrid>
      <w:tr w:rsidR="00622619" w:rsidRPr="003C67BB">
        <w:tc>
          <w:tcPr>
            <w:tcW w:w="1995" w:type="dxa"/>
          </w:tcPr>
          <w:p w:rsidR="00622619" w:rsidRPr="003C67BB" w:rsidRDefault="00622619" w:rsidP="00002653">
            <w:pPr>
              <w:rPr>
                <w:b/>
                <w:bCs/>
              </w:rPr>
            </w:pPr>
          </w:p>
        </w:tc>
        <w:tc>
          <w:tcPr>
            <w:tcW w:w="3260" w:type="dxa"/>
            <w:gridSpan w:val="2"/>
          </w:tcPr>
          <w:p w:rsidR="00622619" w:rsidRPr="003C67BB" w:rsidRDefault="00622619" w:rsidP="00002653">
            <w:pPr>
              <w:pStyle w:val="NormalWeb"/>
              <w:spacing w:beforeLines="0" w:afterLines="0"/>
              <w:jc w:val="center"/>
              <w:rPr>
                <w:rFonts w:ascii="Calibri" w:hAnsi="Calibri"/>
                <w:b/>
                <w:bCs/>
                <w:color w:val="000000"/>
                <w:kern w:val="24"/>
                <w:sz w:val="22"/>
                <w:szCs w:val="28"/>
              </w:rPr>
            </w:pPr>
            <w:r w:rsidRPr="003C67BB">
              <w:rPr>
                <w:rFonts w:ascii="Calibri" w:hAnsi="Calibri"/>
                <w:b/>
                <w:bCs/>
                <w:color w:val="000000"/>
                <w:kern w:val="24"/>
                <w:sz w:val="22"/>
                <w:szCs w:val="28"/>
              </w:rPr>
              <w:t>Prevention of PPH COS</w:t>
            </w:r>
          </w:p>
        </w:tc>
        <w:tc>
          <w:tcPr>
            <w:tcW w:w="3261" w:type="dxa"/>
            <w:gridSpan w:val="2"/>
          </w:tcPr>
          <w:p w:rsidR="00622619" w:rsidRPr="003C67BB" w:rsidRDefault="00622619" w:rsidP="00002653">
            <w:pPr>
              <w:pStyle w:val="NormalWeb"/>
              <w:spacing w:beforeLines="0" w:afterLines="0"/>
              <w:jc w:val="center"/>
              <w:rPr>
                <w:rFonts w:ascii="Arial" w:hAnsi="Arial"/>
                <w:sz w:val="22"/>
                <w:szCs w:val="36"/>
              </w:rPr>
            </w:pPr>
            <w:r w:rsidRPr="003C67BB">
              <w:rPr>
                <w:rFonts w:ascii="Calibri" w:hAnsi="Calibri"/>
                <w:b/>
                <w:bCs/>
                <w:color w:val="000000"/>
                <w:kern w:val="24"/>
                <w:sz w:val="22"/>
                <w:szCs w:val="28"/>
              </w:rPr>
              <w:t>Treatment of PPH COS</w:t>
            </w:r>
          </w:p>
          <w:p w:rsidR="00622619" w:rsidRPr="003C67BB" w:rsidRDefault="00622619">
            <w:pPr>
              <w:pStyle w:val="NormalWeb"/>
              <w:spacing w:beforeLines="0" w:afterLines="0"/>
              <w:rPr>
                <w:rFonts w:ascii="Calibri" w:hAnsi="Calibri"/>
                <w:b/>
                <w:bCs/>
                <w:color w:val="000000"/>
                <w:kern w:val="24"/>
                <w:sz w:val="22"/>
                <w:szCs w:val="28"/>
              </w:rPr>
            </w:pPr>
          </w:p>
        </w:tc>
      </w:tr>
      <w:tr w:rsidR="00622619" w:rsidRPr="003C67BB">
        <w:trPr>
          <w:trHeight w:val="519"/>
        </w:trPr>
        <w:tc>
          <w:tcPr>
            <w:tcW w:w="1995" w:type="dxa"/>
          </w:tcPr>
          <w:p w:rsidR="00622619" w:rsidRPr="003C67BB" w:rsidRDefault="00622619">
            <w:pPr>
              <w:pStyle w:val="NormalWeb"/>
              <w:spacing w:beforeLines="0" w:afterLines="0" w:line="256" w:lineRule="auto"/>
              <w:rPr>
                <w:rFonts w:ascii="Calibri" w:eastAsia="Calibri" w:hAnsi="Calibri"/>
                <w:b/>
                <w:bCs/>
                <w:color w:val="000000"/>
                <w:kern w:val="24"/>
                <w:sz w:val="22"/>
                <w:szCs w:val="28"/>
              </w:rPr>
            </w:pPr>
            <w:r w:rsidRPr="003C67BB">
              <w:rPr>
                <w:rFonts w:ascii="Calibri" w:hAnsi="Calibri"/>
                <w:b/>
                <w:bCs/>
                <w:color w:val="000000"/>
                <w:kern w:val="24"/>
                <w:sz w:val="22"/>
                <w:szCs w:val="28"/>
              </w:rPr>
              <w:t>Stakeholder group</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hAnsi="Calibri"/>
                <w:b/>
                <w:bCs/>
                <w:color w:val="000000"/>
                <w:kern w:val="24"/>
                <w:sz w:val="22"/>
                <w:szCs w:val="28"/>
              </w:rPr>
              <w:t>Round 1</w:t>
            </w:r>
          </w:p>
          <w:p w:rsidR="00622619" w:rsidRPr="003C67BB" w:rsidRDefault="00622619">
            <w:pPr>
              <w:pStyle w:val="NormalWeb"/>
              <w:spacing w:beforeLines="0" w:afterLines="0" w:line="256" w:lineRule="auto"/>
              <w:jc w:val="center"/>
              <w:rPr>
                <w:rFonts w:ascii="Calibri" w:eastAsia="Calibri" w:hAnsi="Calibri"/>
                <w:color w:val="000000"/>
                <w:kern w:val="24"/>
                <w:sz w:val="22"/>
                <w:szCs w:val="28"/>
              </w:rPr>
            </w:pPr>
            <w:r w:rsidRPr="003C67BB">
              <w:rPr>
                <w:rFonts w:ascii="Calibri" w:hAnsi="Calibri"/>
                <w:color w:val="000000"/>
                <w:kern w:val="24"/>
                <w:sz w:val="22"/>
                <w:szCs w:val="28"/>
              </w:rPr>
              <w:t>n = 205  (%)</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hAnsi="Calibri"/>
                <w:b/>
                <w:bCs/>
                <w:color w:val="000000"/>
                <w:kern w:val="24"/>
                <w:sz w:val="22"/>
                <w:szCs w:val="28"/>
              </w:rPr>
              <w:t>Round 2</w:t>
            </w:r>
          </w:p>
          <w:p w:rsidR="00622619" w:rsidRPr="003C67BB" w:rsidRDefault="00622619" w:rsidP="00002653">
            <w:pPr>
              <w:pStyle w:val="NormalWeb"/>
              <w:spacing w:beforeLines="0" w:afterLines="0" w:line="256" w:lineRule="auto"/>
              <w:jc w:val="center"/>
              <w:rPr>
                <w:rFonts w:ascii="Arial" w:hAnsi="Arial"/>
                <w:sz w:val="22"/>
                <w:szCs w:val="36"/>
              </w:rPr>
            </w:pPr>
            <w:r w:rsidRPr="003C67BB">
              <w:rPr>
                <w:rFonts w:ascii="Calibri" w:hAnsi="Calibri"/>
                <w:color w:val="000000"/>
                <w:kern w:val="24"/>
                <w:sz w:val="22"/>
                <w:szCs w:val="28"/>
              </w:rPr>
              <w:t>n = 152 (%)</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hAnsi="Calibri"/>
                <w:b/>
                <w:bCs/>
                <w:color w:val="000000"/>
                <w:kern w:val="24"/>
                <w:sz w:val="22"/>
                <w:szCs w:val="28"/>
              </w:rPr>
              <w:t>Round 1</w:t>
            </w:r>
          </w:p>
          <w:p w:rsidR="00622619" w:rsidRPr="003C67BB" w:rsidRDefault="00622619">
            <w:pPr>
              <w:pStyle w:val="NormalWeb"/>
              <w:spacing w:beforeLines="0" w:afterLines="0" w:line="256" w:lineRule="auto"/>
              <w:jc w:val="center"/>
              <w:rPr>
                <w:rFonts w:ascii="Calibri" w:eastAsia="Calibri" w:hAnsi="Calibri"/>
                <w:color w:val="000000"/>
                <w:kern w:val="24"/>
                <w:sz w:val="22"/>
                <w:szCs w:val="28"/>
              </w:rPr>
            </w:pPr>
            <w:r w:rsidRPr="003C67BB">
              <w:rPr>
                <w:rFonts w:ascii="Calibri" w:hAnsi="Calibri"/>
                <w:color w:val="000000"/>
                <w:kern w:val="24"/>
                <w:sz w:val="22"/>
                <w:szCs w:val="28"/>
              </w:rPr>
              <w:t>n = 197 (%)</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hAnsi="Calibri"/>
                <w:b/>
                <w:bCs/>
                <w:color w:val="000000"/>
                <w:kern w:val="24"/>
                <w:sz w:val="22"/>
                <w:szCs w:val="28"/>
              </w:rPr>
              <w:t>Round 2</w:t>
            </w:r>
          </w:p>
          <w:p w:rsidR="00622619" w:rsidRPr="003C67BB" w:rsidRDefault="00622619">
            <w:pPr>
              <w:pStyle w:val="NormalWeb"/>
              <w:spacing w:beforeLines="0" w:afterLines="0" w:line="256" w:lineRule="auto"/>
              <w:jc w:val="center"/>
              <w:rPr>
                <w:rFonts w:ascii="Calibri" w:eastAsia="Calibri" w:hAnsi="Calibri"/>
                <w:color w:val="000000"/>
                <w:kern w:val="24"/>
                <w:sz w:val="22"/>
                <w:szCs w:val="28"/>
              </w:rPr>
            </w:pPr>
            <w:r w:rsidRPr="003C67BB">
              <w:rPr>
                <w:rFonts w:ascii="Calibri" w:hAnsi="Calibri"/>
                <w:color w:val="000000"/>
                <w:kern w:val="24"/>
                <w:sz w:val="22"/>
                <w:szCs w:val="28"/>
              </w:rPr>
              <w:t>n = 143 (%)</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Anaesthetists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14 (7)</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11 (7)</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14 (7)</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11 (8)</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Haematologists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10 (5)</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8 (5)</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10 (5)</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8 (6)</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Midwives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28 (14)</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21 (14)</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27 (14)</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21 (15)</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Neonatologists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10 (5)</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9 (6)</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10 (5)</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9 (6)</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Obstetricians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92 (45)</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62 (41)</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88 (45)</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58 (41)</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Health strategists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21 (10)</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19 (13)</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20 (10)</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15 (10)</w:t>
            </w:r>
          </w:p>
        </w:tc>
      </w:tr>
      <w:tr w:rsidR="00622619" w:rsidRPr="003C67BB">
        <w:tc>
          <w:tcPr>
            <w:tcW w:w="1995" w:type="dxa"/>
          </w:tcPr>
          <w:p w:rsidR="00622619" w:rsidRPr="003C67BB" w:rsidRDefault="00622619">
            <w:pPr>
              <w:pStyle w:val="NormalWeb"/>
              <w:spacing w:beforeLines="0" w:afterLines="0" w:line="256" w:lineRule="auto"/>
              <w:rPr>
                <w:rFonts w:ascii="Arial" w:hAnsi="Arial"/>
                <w:sz w:val="22"/>
                <w:szCs w:val="36"/>
              </w:rPr>
            </w:pPr>
            <w:r w:rsidRPr="003C67BB">
              <w:rPr>
                <w:rFonts w:ascii="Calibri" w:eastAsia="Calibri" w:hAnsi="Calibri"/>
                <w:color w:val="000000"/>
                <w:kern w:val="24"/>
                <w:sz w:val="22"/>
                <w:szCs w:val="28"/>
              </w:rPr>
              <w:t>Women’s representatives</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30 (15)</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22 (14)</w:t>
            </w:r>
          </w:p>
        </w:tc>
        <w:tc>
          <w:tcPr>
            <w:tcW w:w="1630"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28 (14)</w:t>
            </w:r>
          </w:p>
        </w:tc>
        <w:tc>
          <w:tcPr>
            <w:tcW w:w="1631" w:type="dxa"/>
          </w:tcPr>
          <w:p w:rsidR="00622619" w:rsidRPr="003C67BB" w:rsidRDefault="00622619">
            <w:pPr>
              <w:pStyle w:val="NormalWeb"/>
              <w:spacing w:beforeLines="0" w:afterLines="0" w:line="256" w:lineRule="auto"/>
              <w:jc w:val="center"/>
              <w:rPr>
                <w:rFonts w:ascii="Arial" w:hAnsi="Arial"/>
                <w:sz w:val="22"/>
                <w:szCs w:val="36"/>
              </w:rPr>
            </w:pPr>
            <w:r w:rsidRPr="003C67BB">
              <w:rPr>
                <w:rFonts w:ascii="Calibri" w:eastAsia="Calibri" w:hAnsi="Calibri"/>
                <w:color w:val="000000"/>
                <w:kern w:val="24"/>
                <w:sz w:val="22"/>
                <w:szCs w:val="28"/>
              </w:rPr>
              <w:t>21 (15)</w:t>
            </w:r>
          </w:p>
        </w:tc>
      </w:tr>
    </w:tbl>
    <w:p w:rsidR="00622619" w:rsidRPr="003C67BB" w:rsidRDefault="00622619" w:rsidP="00622619">
      <w:pPr>
        <w:rPr>
          <w:b/>
          <w:bCs/>
        </w:rPr>
      </w:pPr>
    </w:p>
    <w:p w:rsidR="006B5B07" w:rsidRPr="00353C2E" w:rsidRDefault="00D62F23" w:rsidP="006B5B07">
      <w:pPr>
        <w:rPr>
          <w:rFonts w:asciiTheme="majorHAnsi" w:hAnsiTheme="majorHAnsi"/>
          <w:b/>
          <w:bCs/>
        </w:rPr>
      </w:pPr>
      <w:r>
        <w:br w:type="page"/>
      </w:r>
      <w:r w:rsidR="006B5B07" w:rsidRPr="00353C2E">
        <w:rPr>
          <w:rFonts w:asciiTheme="majorHAnsi" w:hAnsiTheme="majorHAnsi"/>
          <w:b/>
          <w:bCs/>
        </w:rPr>
        <w:lastRenderedPageBreak/>
        <w:t>Table 2. Prevention of PPH Core Outcome Set</w:t>
      </w:r>
    </w:p>
    <w:p w:rsidR="006B5B07" w:rsidRPr="00353C2E" w:rsidRDefault="006B5B07" w:rsidP="006B5B07">
      <w:pPr>
        <w:rPr>
          <w:rFonts w:asciiTheme="majorHAnsi" w:hAnsiTheme="majorHAnsi"/>
          <w:sz w:val="18"/>
        </w:rPr>
      </w:pPr>
    </w:p>
    <w:p w:rsidR="006B5B07" w:rsidRPr="00353C2E" w:rsidRDefault="006B5B07" w:rsidP="006B5B07">
      <w:pPr>
        <w:rPr>
          <w:rFonts w:asciiTheme="majorHAnsi" w:hAnsiTheme="majorHAnsi"/>
          <w:sz w:val="18"/>
        </w:rPr>
      </w:pPr>
    </w:p>
    <w:tbl>
      <w:tblPr>
        <w:tblStyle w:val="TableGrid"/>
        <w:tblW w:w="11199" w:type="dxa"/>
        <w:tblInd w:w="-864" w:type="dxa"/>
        <w:tblLayout w:type="fixed"/>
        <w:tblLook w:val="00BF" w:firstRow="1" w:lastRow="0" w:firstColumn="1" w:lastColumn="0" w:noHBand="0" w:noVBand="0"/>
      </w:tblPr>
      <w:tblGrid>
        <w:gridCol w:w="1560"/>
        <w:gridCol w:w="2835"/>
        <w:gridCol w:w="1276"/>
        <w:gridCol w:w="709"/>
        <w:gridCol w:w="708"/>
        <w:gridCol w:w="709"/>
        <w:gridCol w:w="709"/>
        <w:gridCol w:w="567"/>
        <w:gridCol w:w="709"/>
        <w:gridCol w:w="708"/>
        <w:gridCol w:w="709"/>
      </w:tblGrid>
      <w:tr w:rsidR="006B5B07" w:rsidRPr="00353C2E">
        <w:trPr>
          <w:trHeight w:val="285"/>
        </w:trPr>
        <w:tc>
          <w:tcPr>
            <w:tcW w:w="1560" w:type="dxa"/>
            <w:vMerge w:val="restart"/>
          </w:tcPr>
          <w:p w:rsidR="006B5B07" w:rsidRPr="00353C2E" w:rsidRDefault="006B5B07">
            <w:pPr>
              <w:pStyle w:val="NormalWeb"/>
              <w:spacing w:beforeLines="0" w:afterLines="0" w:line="276" w:lineRule="auto"/>
              <w:jc w:val="center"/>
              <w:rPr>
                <w:rFonts w:asciiTheme="majorHAnsi" w:eastAsia="Calibri" w:hAnsiTheme="majorHAnsi" w:cs="Candara"/>
                <w:b/>
                <w:bCs/>
                <w:color w:val="000000"/>
                <w:kern w:val="24"/>
                <w:sz w:val="18"/>
                <w:szCs w:val="28"/>
              </w:rPr>
            </w:pPr>
            <w:r w:rsidRPr="00353C2E">
              <w:rPr>
                <w:rFonts w:asciiTheme="majorHAnsi" w:hAnsiTheme="majorHAnsi"/>
                <w:b/>
                <w:bCs/>
                <w:color w:val="000000"/>
                <w:kern w:val="24"/>
                <w:sz w:val="18"/>
                <w:szCs w:val="28"/>
              </w:rPr>
              <w:t>Domain</w:t>
            </w:r>
          </w:p>
        </w:tc>
        <w:tc>
          <w:tcPr>
            <w:tcW w:w="2835" w:type="dxa"/>
            <w:vMerge w:val="restart"/>
          </w:tcPr>
          <w:p w:rsidR="006B5B07" w:rsidRPr="00353C2E" w:rsidRDefault="006B5B07">
            <w:pPr>
              <w:pStyle w:val="NormalWeb"/>
              <w:spacing w:beforeLines="0" w:afterLines="0" w:line="276" w:lineRule="auto"/>
              <w:jc w:val="center"/>
              <w:rPr>
                <w:rFonts w:asciiTheme="majorHAnsi" w:hAnsiTheme="majorHAnsi"/>
                <w:sz w:val="18"/>
                <w:szCs w:val="36"/>
              </w:rPr>
            </w:pPr>
            <w:r w:rsidRPr="00353C2E">
              <w:rPr>
                <w:rFonts w:asciiTheme="majorHAnsi" w:hAnsiTheme="majorHAnsi"/>
                <w:b/>
                <w:bCs/>
                <w:color w:val="000000"/>
                <w:kern w:val="24"/>
                <w:sz w:val="18"/>
                <w:szCs w:val="28"/>
              </w:rPr>
              <w:t>Outcome</w:t>
            </w:r>
          </w:p>
          <w:p w:rsidR="006B5B07" w:rsidRPr="00353C2E" w:rsidRDefault="006B5B07">
            <w:pPr>
              <w:pStyle w:val="NormalWeb"/>
              <w:spacing w:beforeLines="0" w:afterLines="0" w:line="276" w:lineRule="auto"/>
              <w:jc w:val="center"/>
              <w:rPr>
                <w:rFonts w:asciiTheme="majorHAnsi" w:eastAsia="Calibri" w:hAnsiTheme="majorHAnsi" w:cs="Candara"/>
                <w:b/>
                <w:bCs/>
                <w:color w:val="000000"/>
                <w:kern w:val="24"/>
                <w:sz w:val="18"/>
                <w:szCs w:val="28"/>
              </w:rPr>
            </w:pPr>
          </w:p>
        </w:tc>
        <w:tc>
          <w:tcPr>
            <w:tcW w:w="1276" w:type="dxa"/>
            <w:vMerge w:val="restart"/>
          </w:tcPr>
          <w:p w:rsidR="006B5B07" w:rsidRDefault="006B5B07">
            <w:pPr>
              <w:pStyle w:val="NormalWeb"/>
              <w:spacing w:beforeLines="0" w:afterLines="0" w:line="276" w:lineRule="auto"/>
              <w:rPr>
                <w:rFonts w:asciiTheme="majorHAnsi" w:eastAsia="Calibri" w:hAnsiTheme="majorHAnsi" w:cs="Candara"/>
                <w:b/>
                <w:bCs/>
                <w:color w:val="000000"/>
                <w:kern w:val="24"/>
                <w:sz w:val="18"/>
                <w:szCs w:val="28"/>
              </w:rPr>
            </w:pPr>
            <w:r w:rsidRPr="00353C2E">
              <w:rPr>
                <w:rFonts w:asciiTheme="majorHAnsi" w:hAnsiTheme="majorHAnsi"/>
                <w:b/>
                <w:bCs/>
                <w:color w:val="000000"/>
                <w:kern w:val="24"/>
                <w:sz w:val="18"/>
                <w:szCs w:val="28"/>
              </w:rPr>
              <w:t>% Consensus</w:t>
            </w:r>
            <w:r w:rsidRPr="00353C2E">
              <w:rPr>
                <w:rFonts w:asciiTheme="majorHAnsi" w:eastAsia="Calibri" w:hAnsiTheme="majorHAnsi" w:cs="Candara"/>
                <w:b/>
                <w:bCs/>
                <w:color w:val="000000"/>
                <w:kern w:val="24"/>
                <w:sz w:val="18"/>
                <w:szCs w:val="28"/>
              </w:rPr>
              <w:t xml:space="preserve"> at Meeting*</w:t>
            </w:r>
          </w:p>
          <w:p w:rsidR="006B5B07" w:rsidRPr="00353C2E" w:rsidRDefault="006B5B07" w:rsidP="00002653">
            <w:pPr>
              <w:pStyle w:val="NormalWeb"/>
              <w:spacing w:beforeLines="0" w:afterLines="0" w:line="276" w:lineRule="auto"/>
              <w:jc w:val="center"/>
              <w:rPr>
                <w:rFonts w:asciiTheme="majorHAnsi" w:hAnsiTheme="majorHAnsi"/>
                <w:b/>
                <w:bCs/>
                <w:color w:val="000000"/>
                <w:kern w:val="24"/>
                <w:sz w:val="18"/>
                <w:szCs w:val="28"/>
              </w:rPr>
            </w:pPr>
            <w:r>
              <w:rPr>
                <w:rFonts w:asciiTheme="majorHAnsi" w:eastAsia="Calibri" w:hAnsiTheme="majorHAnsi" w:cs="Candara"/>
                <w:b/>
                <w:bCs/>
                <w:color w:val="000000"/>
                <w:kern w:val="24"/>
                <w:sz w:val="18"/>
                <w:szCs w:val="28"/>
              </w:rPr>
              <w:t>(n=20)</w:t>
            </w:r>
          </w:p>
        </w:tc>
        <w:tc>
          <w:tcPr>
            <w:tcW w:w="5528" w:type="dxa"/>
            <w:gridSpan w:val="8"/>
          </w:tcPr>
          <w:p w:rsidR="006B5B07" w:rsidRPr="00353C2E" w:rsidRDefault="006B5B07" w:rsidP="00002653">
            <w:pPr>
              <w:jc w:val="center"/>
              <w:rPr>
                <w:rFonts w:asciiTheme="majorHAnsi" w:hAnsiTheme="majorHAnsi"/>
                <w:b/>
                <w:bCs/>
                <w:sz w:val="18"/>
              </w:rPr>
            </w:pPr>
            <w:r w:rsidRPr="00353C2E">
              <w:rPr>
                <w:rFonts w:asciiTheme="majorHAnsi" w:hAnsiTheme="majorHAnsi"/>
                <w:b/>
                <w:bCs/>
                <w:sz w:val="18"/>
              </w:rPr>
              <w:t>Consensus in Delphi Round 2**</w:t>
            </w:r>
          </w:p>
          <w:p w:rsidR="006B5B07" w:rsidRPr="00353C2E" w:rsidRDefault="006B5B07" w:rsidP="00002653">
            <w:pPr>
              <w:jc w:val="center"/>
              <w:rPr>
                <w:rFonts w:asciiTheme="majorHAnsi" w:hAnsiTheme="majorHAnsi"/>
                <w:b/>
                <w:bCs/>
                <w:sz w:val="18"/>
              </w:rPr>
            </w:pPr>
          </w:p>
        </w:tc>
      </w:tr>
      <w:tr w:rsidR="006B5B07" w:rsidRPr="00353C2E">
        <w:trPr>
          <w:trHeight w:val="1254"/>
        </w:trPr>
        <w:tc>
          <w:tcPr>
            <w:tcW w:w="1560" w:type="dxa"/>
            <w:vMerge/>
          </w:tcPr>
          <w:p w:rsidR="006B5B07" w:rsidRPr="00353C2E" w:rsidRDefault="006B5B07">
            <w:pPr>
              <w:rPr>
                <w:rFonts w:asciiTheme="majorHAnsi" w:hAnsiTheme="majorHAnsi"/>
                <w:sz w:val="18"/>
              </w:rPr>
            </w:pPr>
          </w:p>
        </w:tc>
        <w:tc>
          <w:tcPr>
            <w:tcW w:w="2835" w:type="dxa"/>
            <w:vMerge/>
          </w:tcPr>
          <w:p w:rsidR="006B5B07" w:rsidRPr="00353C2E" w:rsidRDefault="006B5B07">
            <w:pPr>
              <w:rPr>
                <w:rFonts w:asciiTheme="majorHAnsi" w:hAnsiTheme="majorHAnsi"/>
                <w:sz w:val="18"/>
              </w:rPr>
            </w:pPr>
          </w:p>
        </w:tc>
        <w:tc>
          <w:tcPr>
            <w:tcW w:w="1276" w:type="dxa"/>
            <w:vMerge/>
          </w:tcPr>
          <w:p w:rsidR="006B5B07" w:rsidRPr="00353C2E" w:rsidRDefault="006B5B07">
            <w:pPr>
              <w:rPr>
                <w:rFonts w:asciiTheme="majorHAnsi" w:hAnsiTheme="majorHAnsi"/>
                <w:sz w:val="18"/>
              </w:rPr>
            </w:pPr>
          </w:p>
        </w:tc>
        <w:tc>
          <w:tcPr>
            <w:tcW w:w="709"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Anaesthetists n=11</w:t>
            </w:r>
          </w:p>
        </w:tc>
        <w:tc>
          <w:tcPr>
            <w:tcW w:w="708"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1"/>
              </w:rPr>
              <w:t>Haematologists n=8</w:t>
            </w:r>
          </w:p>
        </w:tc>
        <w:tc>
          <w:tcPr>
            <w:tcW w:w="709"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 xml:space="preserve">Midwives    </w:t>
            </w:r>
          </w:p>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n=21</w:t>
            </w:r>
          </w:p>
        </w:tc>
        <w:tc>
          <w:tcPr>
            <w:tcW w:w="709"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Neonatologist n=9</w:t>
            </w:r>
          </w:p>
        </w:tc>
        <w:tc>
          <w:tcPr>
            <w:tcW w:w="567"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Obstetricians n=62</w:t>
            </w:r>
          </w:p>
        </w:tc>
        <w:tc>
          <w:tcPr>
            <w:tcW w:w="709"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Parent Reps n=22</w:t>
            </w:r>
          </w:p>
        </w:tc>
        <w:tc>
          <w:tcPr>
            <w:tcW w:w="708"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Policy Makers n=19</w:t>
            </w:r>
          </w:p>
        </w:tc>
        <w:tc>
          <w:tcPr>
            <w:tcW w:w="709" w:type="dxa"/>
            <w:textDirection w:val="btLr"/>
            <w:vAlign w:val="bottom"/>
          </w:tcPr>
          <w:p w:rsidR="006B5B07" w:rsidRPr="00353C2E" w:rsidRDefault="006B5B07" w:rsidP="00002653">
            <w:pPr>
              <w:pStyle w:val="NormalWeb"/>
              <w:spacing w:beforeLines="0" w:afterLines="0"/>
              <w:jc w:val="right"/>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 xml:space="preserve">SAG          </w:t>
            </w:r>
          </w:p>
          <w:p w:rsidR="006B5B07" w:rsidRPr="00353C2E" w:rsidRDefault="006B5B07" w:rsidP="00002653">
            <w:pPr>
              <w:pStyle w:val="NormalWeb"/>
              <w:spacing w:beforeLines="0" w:afterLines="0"/>
              <w:jc w:val="right"/>
              <w:textAlignment w:val="bottom"/>
              <w:rPr>
                <w:rFonts w:asciiTheme="majorHAnsi" w:hAnsiTheme="majorHAnsi"/>
                <w:sz w:val="18"/>
                <w:szCs w:val="36"/>
              </w:rPr>
            </w:pPr>
            <w:r w:rsidRPr="00353C2E">
              <w:rPr>
                <w:rFonts w:asciiTheme="majorHAnsi" w:hAnsiTheme="majorHAnsi"/>
                <w:color w:val="000000"/>
                <w:kern w:val="24"/>
                <w:sz w:val="18"/>
                <w:szCs w:val="22"/>
              </w:rPr>
              <w:t>n=16</w:t>
            </w:r>
          </w:p>
        </w:tc>
      </w:tr>
      <w:tr w:rsidR="006B5B07" w:rsidRPr="00353C2E">
        <w:tc>
          <w:tcPr>
            <w:tcW w:w="1560" w:type="dxa"/>
          </w:tcPr>
          <w:p w:rsidR="006B5B07" w:rsidRPr="00353C2E" w:rsidRDefault="006B5B07">
            <w:pPr>
              <w:pStyle w:val="NormalWeb"/>
              <w:spacing w:beforeLines="0" w:afterLines="0" w:line="276" w:lineRule="auto"/>
              <w:rPr>
                <w:rFonts w:ascii="Candara" w:eastAsia="Calibri" w:hAnsi="Candara" w:cs="Candara"/>
                <w:color w:val="000000"/>
                <w:kern w:val="24"/>
                <w:sz w:val="18"/>
                <w:szCs w:val="28"/>
              </w:rPr>
            </w:pPr>
            <w:r w:rsidRPr="00353C2E">
              <w:rPr>
                <w:rFonts w:ascii="Calibri" w:hAnsi="Calibri"/>
                <w:color w:val="000000"/>
                <w:kern w:val="24"/>
                <w:sz w:val="18"/>
                <w:szCs w:val="28"/>
              </w:rPr>
              <w:t>Blood loss assessment</w:t>
            </w: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1. Blood loss after birth</w:t>
            </w:r>
          </w:p>
        </w:tc>
        <w:tc>
          <w:tcPr>
            <w:tcW w:w="1276"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95%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91%</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88%</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89%</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79%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81%</w:t>
            </w:r>
          </w:p>
        </w:tc>
      </w:tr>
      <w:tr w:rsidR="006B5B07" w:rsidRPr="00353C2E">
        <w:tc>
          <w:tcPr>
            <w:tcW w:w="1560" w:type="dxa"/>
            <w:vMerge w:val="restart"/>
          </w:tcPr>
          <w:p w:rsidR="006B5B07" w:rsidRPr="00353C2E" w:rsidRDefault="006B5B07">
            <w:pPr>
              <w:pStyle w:val="NormalWeb"/>
              <w:spacing w:beforeLines="0" w:afterLines="0" w:line="276" w:lineRule="auto"/>
              <w:rPr>
                <w:rFonts w:ascii="Candara" w:eastAsia="Calibri" w:hAnsi="Candara" w:cs="Candara"/>
                <w:color w:val="000000"/>
                <w:kern w:val="24"/>
                <w:sz w:val="18"/>
                <w:szCs w:val="28"/>
              </w:rPr>
            </w:pPr>
            <w:r w:rsidRPr="00353C2E">
              <w:rPr>
                <w:rFonts w:ascii="Calibri" w:hAnsi="Calibri"/>
                <w:color w:val="000000"/>
                <w:kern w:val="24"/>
                <w:sz w:val="18"/>
                <w:szCs w:val="28"/>
              </w:rPr>
              <w:t>Morbidity / Mortality</w:t>
            </w: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2. Shock</w:t>
            </w:r>
          </w:p>
        </w:tc>
        <w:tc>
          <w:tcPr>
            <w:tcW w:w="1276" w:type="dxa"/>
          </w:tcPr>
          <w:p w:rsidR="006B5B07" w:rsidRDefault="006B5B07">
            <w:pPr>
              <w:pStyle w:val="NormalWeb"/>
              <w:spacing w:beforeLines="0" w:afterLines="0" w:line="276" w:lineRule="auto"/>
              <w:rPr>
                <w:rFonts w:asciiTheme="majorHAnsi" w:hAnsiTheme="majorHAnsi"/>
                <w:color w:val="000000"/>
                <w:kern w:val="24"/>
                <w:sz w:val="18"/>
                <w:szCs w:val="28"/>
              </w:rPr>
            </w:pPr>
            <w:r w:rsidRPr="00353C2E">
              <w:rPr>
                <w:rFonts w:asciiTheme="majorHAnsi" w:hAnsiTheme="majorHAnsi"/>
                <w:color w:val="000000"/>
                <w:kern w:val="24"/>
                <w:sz w:val="18"/>
                <w:szCs w:val="28"/>
              </w:rPr>
              <w:t>74%</w:t>
            </w:r>
          </w:p>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75%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97%</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94%</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81%</w:t>
            </w:r>
          </w:p>
        </w:tc>
      </w:tr>
      <w:tr w:rsidR="006B5B07" w:rsidRPr="00353C2E">
        <w:tc>
          <w:tcPr>
            <w:tcW w:w="1560" w:type="dxa"/>
            <w:vMerge/>
            <w:vAlign w:val="center"/>
          </w:tcPr>
          <w:p w:rsidR="006B5B07" w:rsidRPr="00353C2E" w:rsidRDefault="006B5B07">
            <w:pPr>
              <w:rPr>
                <w:rFonts w:asciiTheme="majorHAnsi" w:hAnsiTheme="majorHAnsi"/>
                <w:sz w:val="18"/>
              </w:rPr>
            </w:pP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3. Maternal death</w:t>
            </w:r>
          </w:p>
        </w:tc>
        <w:tc>
          <w:tcPr>
            <w:tcW w:w="1276" w:type="dxa"/>
          </w:tcPr>
          <w:p w:rsidR="006B5B07" w:rsidRDefault="006B5B07">
            <w:pPr>
              <w:pStyle w:val="NormalWeb"/>
              <w:spacing w:beforeLines="0" w:afterLines="0" w:line="276" w:lineRule="auto"/>
              <w:rPr>
                <w:rFonts w:asciiTheme="majorHAnsi" w:hAnsiTheme="majorHAnsi"/>
                <w:color w:val="000000"/>
                <w:kern w:val="24"/>
                <w:sz w:val="18"/>
                <w:szCs w:val="28"/>
              </w:rPr>
            </w:pPr>
            <w:r w:rsidRPr="00353C2E">
              <w:rPr>
                <w:rFonts w:asciiTheme="majorHAnsi" w:hAnsiTheme="majorHAnsi"/>
                <w:color w:val="000000"/>
                <w:kern w:val="24"/>
                <w:sz w:val="18"/>
                <w:szCs w:val="28"/>
              </w:rPr>
              <w:t>100%</w:t>
            </w:r>
          </w:p>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88%</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98%</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r>
      <w:tr w:rsidR="006B5B07" w:rsidRPr="00353C2E">
        <w:tc>
          <w:tcPr>
            <w:tcW w:w="1560" w:type="dxa"/>
            <w:vMerge w:val="restart"/>
          </w:tcPr>
          <w:p w:rsidR="006B5B07" w:rsidRPr="00353C2E" w:rsidRDefault="006B5B07">
            <w:pPr>
              <w:pStyle w:val="NormalWeb"/>
              <w:spacing w:beforeLines="0" w:afterLines="0" w:line="276" w:lineRule="auto"/>
              <w:rPr>
                <w:rFonts w:ascii="Candara" w:eastAsia="Calibri" w:hAnsi="Candara" w:cs="Candara"/>
                <w:color w:val="000000"/>
                <w:kern w:val="24"/>
                <w:sz w:val="18"/>
                <w:szCs w:val="28"/>
              </w:rPr>
            </w:pPr>
            <w:r w:rsidRPr="00353C2E">
              <w:rPr>
                <w:rFonts w:ascii="Calibri" w:hAnsi="Calibri"/>
                <w:color w:val="000000"/>
                <w:kern w:val="24"/>
                <w:sz w:val="18"/>
                <w:szCs w:val="28"/>
              </w:rPr>
              <w:t>Use of additional interventions</w:t>
            </w: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4. Blood transfusion (RBC)</w:t>
            </w:r>
          </w:p>
        </w:tc>
        <w:tc>
          <w:tcPr>
            <w:tcW w:w="1276" w:type="dxa"/>
          </w:tcPr>
          <w:p w:rsidR="006B5B07" w:rsidRDefault="006B5B07">
            <w:pPr>
              <w:pStyle w:val="NormalWeb"/>
              <w:spacing w:beforeLines="0" w:afterLines="0" w:line="276" w:lineRule="auto"/>
              <w:rPr>
                <w:rFonts w:asciiTheme="majorHAnsi" w:hAnsiTheme="majorHAnsi"/>
                <w:color w:val="000000"/>
                <w:kern w:val="24"/>
                <w:sz w:val="18"/>
                <w:szCs w:val="28"/>
              </w:rPr>
            </w:pPr>
            <w:r w:rsidRPr="00353C2E">
              <w:rPr>
                <w:rFonts w:asciiTheme="majorHAnsi" w:hAnsiTheme="majorHAnsi"/>
                <w:color w:val="000000"/>
                <w:kern w:val="24"/>
                <w:sz w:val="18"/>
                <w:szCs w:val="28"/>
              </w:rPr>
              <w:t>84%</w:t>
            </w:r>
          </w:p>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81%</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67%</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97%</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86%</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82%</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94%</w:t>
            </w:r>
          </w:p>
        </w:tc>
      </w:tr>
      <w:tr w:rsidR="006B5B07" w:rsidRPr="00353C2E">
        <w:tc>
          <w:tcPr>
            <w:tcW w:w="1560" w:type="dxa"/>
            <w:vMerge/>
            <w:vAlign w:val="center"/>
          </w:tcPr>
          <w:p w:rsidR="006B5B07" w:rsidRPr="00353C2E" w:rsidRDefault="006B5B07">
            <w:pPr>
              <w:rPr>
                <w:rFonts w:asciiTheme="majorHAnsi" w:hAnsiTheme="majorHAnsi"/>
                <w:sz w:val="18"/>
              </w:rPr>
            </w:pP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5. Use of additional uterotonics</w:t>
            </w:r>
          </w:p>
        </w:tc>
        <w:tc>
          <w:tcPr>
            <w:tcW w:w="1276" w:type="dxa"/>
          </w:tcPr>
          <w:p w:rsidR="006B5B07" w:rsidRDefault="006B5B07">
            <w:pPr>
              <w:pStyle w:val="NormalWeb"/>
              <w:spacing w:beforeLines="0" w:afterLines="0" w:line="276" w:lineRule="auto"/>
              <w:rPr>
                <w:rFonts w:asciiTheme="majorHAnsi" w:hAnsiTheme="majorHAnsi"/>
                <w:color w:val="000000"/>
                <w:kern w:val="24"/>
                <w:sz w:val="18"/>
                <w:szCs w:val="28"/>
              </w:rPr>
            </w:pPr>
            <w:r w:rsidRPr="00353C2E">
              <w:rPr>
                <w:rFonts w:asciiTheme="majorHAnsi" w:hAnsiTheme="majorHAnsi"/>
                <w:color w:val="000000"/>
                <w:kern w:val="24"/>
                <w:sz w:val="18"/>
                <w:szCs w:val="28"/>
              </w:rPr>
              <w:t>90%</w:t>
            </w:r>
          </w:p>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91%</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86%</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78%</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76%</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67%</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94%</w:t>
            </w:r>
          </w:p>
        </w:tc>
      </w:tr>
      <w:tr w:rsidR="006B5B07" w:rsidRPr="00353C2E">
        <w:tc>
          <w:tcPr>
            <w:tcW w:w="1560" w:type="dxa"/>
          </w:tcPr>
          <w:p w:rsidR="006B5B07" w:rsidRPr="00353C2E" w:rsidRDefault="006B5B07">
            <w:pPr>
              <w:pStyle w:val="NormalWeb"/>
              <w:spacing w:beforeLines="0" w:afterLines="0" w:line="276" w:lineRule="auto"/>
              <w:rPr>
                <w:rFonts w:ascii="Candara" w:eastAsia="Calibri" w:hAnsi="Candara" w:cs="Candara"/>
                <w:color w:val="000000"/>
                <w:kern w:val="24"/>
                <w:sz w:val="18"/>
                <w:szCs w:val="28"/>
              </w:rPr>
            </w:pPr>
            <w:r w:rsidRPr="00353C2E">
              <w:rPr>
                <w:rFonts w:ascii="Calibri" w:hAnsi="Calibri"/>
                <w:color w:val="000000"/>
                <w:kern w:val="24"/>
                <w:sz w:val="18"/>
                <w:szCs w:val="28"/>
              </w:rPr>
              <w:t>Use of resources</w:t>
            </w: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6. Transfer to higher level of care</w:t>
            </w:r>
          </w:p>
        </w:tc>
        <w:tc>
          <w:tcPr>
            <w:tcW w:w="1276" w:type="dxa"/>
          </w:tcPr>
          <w:p w:rsidR="006B5B07" w:rsidRDefault="006B5B07">
            <w:pPr>
              <w:pStyle w:val="NormalWeb"/>
              <w:spacing w:beforeLines="0" w:afterLines="0" w:line="276" w:lineRule="auto"/>
              <w:rPr>
                <w:rFonts w:asciiTheme="majorHAnsi" w:hAnsiTheme="majorHAnsi"/>
                <w:color w:val="000000"/>
                <w:kern w:val="24"/>
                <w:sz w:val="18"/>
                <w:szCs w:val="28"/>
              </w:rPr>
            </w:pPr>
            <w:r w:rsidRPr="00353C2E">
              <w:rPr>
                <w:rFonts w:asciiTheme="majorHAnsi" w:hAnsiTheme="majorHAnsi"/>
                <w:color w:val="000000"/>
                <w:kern w:val="24"/>
                <w:sz w:val="18"/>
                <w:szCs w:val="28"/>
              </w:rPr>
              <w:t>79%</w:t>
            </w:r>
          </w:p>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p>
        </w:tc>
        <w:tc>
          <w:tcPr>
            <w:tcW w:w="5528" w:type="dxa"/>
            <w:gridSpan w:val="8"/>
          </w:tcPr>
          <w:p w:rsidR="006B5B07" w:rsidRDefault="006B5B07" w:rsidP="00002653">
            <w:pPr>
              <w:jc w:val="center"/>
              <w:rPr>
                <w:rFonts w:asciiTheme="majorHAnsi" w:hAnsiTheme="majorHAnsi"/>
                <w:sz w:val="18"/>
              </w:rPr>
            </w:pPr>
          </w:p>
          <w:p w:rsidR="006B5B07" w:rsidRPr="00353C2E" w:rsidRDefault="006B5B07" w:rsidP="00002653">
            <w:pPr>
              <w:jc w:val="center"/>
              <w:rPr>
                <w:rFonts w:asciiTheme="majorHAnsi" w:hAnsiTheme="majorHAnsi"/>
                <w:sz w:val="18"/>
              </w:rPr>
            </w:pPr>
            <w:r>
              <w:rPr>
                <w:rFonts w:asciiTheme="majorHAnsi" w:hAnsiTheme="majorHAnsi"/>
                <w:sz w:val="18"/>
              </w:rPr>
              <w:t>Reconfigured</w:t>
            </w:r>
          </w:p>
        </w:tc>
      </w:tr>
      <w:tr w:rsidR="006B5B07" w:rsidRPr="00353C2E">
        <w:tc>
          <w:tcPr>
            <w:tcW w:w="1560" w:type="dxa"/>
            <w:vMerge w:val="restart"/>
          </w:tcPr>
          <w:p w:rsidR="006B5B07" w:rsidRDefault="006B5B07" w:rsidP="00002653">
            <w:pPr>
              <w:pStyle w:val="NormalWeb"/>
              <w:spacing w:beforeLines="0" w:afterLines="0" w:line="276" w:lineRule="auto"/>
              <w:ind w:left="547" w:hanging="547"/>
              <w:rPr>
                <w:rFonts w:ascii="Calibri" w:hAnsi="Calibri"/>
                <w:color w:val="000000"/>
                <w:kern w:val="24"/>
                <w:sz w:val="18"/>
                <w:szCs w:val="28"/>
              </w:rPr>
            </w:pPr>
            <w:r w:rsidRPr="00353C2E">
              <w:rPr>
                <w:rFonts w:ascii="Calibri" w:hAnsi="Calibri"/>
                <w:color w:val="000000"/>
                <w:kern w:val="24"/>
                <w:sz w:val="18"/>
                <w:szCs w:val="28"/>
              </w:rPr>
              <w:t xml:space="preserve">Parent reported </w:t>
            </w:r>
          </w:p>
          <w:p w:rsidR="006B5B07" w:rsidRPr="00855602" w:rsidRDefault="006B5B07" w:rsidP="00002653">
            <w:pPr>
              <w:pStyle w:val="NormalWeb"/>
              <w:spacing w:beforeLines="0" w:afterLines="0" w:line="276" w:lineRule="auto"/>
              <w:ind w:left="547" w:hanging="547"/>
              <w:rPr>
                <w:rFonts w:ascii="Calibri" w:hAnsi="Calibri"/>
                <w:color w:val="000000"/>
                <w:kern w:val="24"/>
                <w:sz w:val="18"/>
                <w:szCs w:val="28"/>
              </w:rPr>
            </w:pPr>
            <w:r w:rsidRPr="00353C2E">
              <w:rPr>
                <w:rFonts w:ascii="Calibri" w:hAnsi="Calibri"/>
                <w:color w:val="000000"/>
                <w:kern w:val="24"/>
                <w:sz w:val="18"/>
                <w:szCs w:val="28"/>
              </w:rPr>
              <w:t>outcomes</w:t>
            </w:r>
          </w:p>
          <w:p w:rsidR="006B5B07" w:rsidRPr="00353C2E" w:rsidRDefault="006B5B07" w:rsidP="006B5B07">
            <w:pPr>
              <w:spacing w:line="276" w:lineRule="auto"/>
              <w:ind w:left="547" w:hanging="547"/>
              <w:rPr>
                <w:rFonts w:ascii="Candara" w:eastAsia="Calibri" w:hAnsi="Candara" w:cs="Candara"/>
                <w:color w:val="000000"/>
                <w:kern w:val="24"/>
                <w:sz w:val="18"/>
                <w:szCs w:val="28"/>
              </w:rPr>
            </w:pPr>
          </w:p>
        </w:tc>
        <w:tc>
          <w:tcPr>
            <w:tcW w:w="2835" w:type="dxa"/>
            <w:vMerge w:val="restart"/>
          </w:tcPr>
          <w:p w:rsidR="006B5B07" w:rsidRPr="00353C2E" w:rsidRDefault="006B5B07" w:rsidP="00002653">
            <w:pPr>
              <w:rPr>
                <w:rFonts w:asciiTheme="majorHAnsi" w:hAnsiTheme="majorHAnsi"/>
                <w:sz w:val="18"/>
              </w:rPr>
            </w:pPr>
            <w:r w:rsidRPr="00353C2E">
              <w:rPr>
                <w:rFonts w:asciiTheme="majorHAnsi" w:hAnsiTheme="majorHAnsi"/>
                <w:sz w:val="18"/>
              </w:rPr>
              <w:t xml:space="preserve">7. a) Women’s sense of wellbeing </w:t>
            </w:r>
          </w:p>
          <w:p w:rsidR="006B5B07" w:rsidRPr="00353C2E" w:rsidRDefault="006B5B07" w:rsidP="00002653">
            <w:pPr>
              <w:rPr>
                <w:rFonts w:asciiTheme="majorHAnsi" w:hAnsiTheme="majorHAnsi"/>
                <w:sz w:val="18"/>
              </w:rPr>
            </w:pPr>
            <w:r w:rsidRPr="00353C2E">
              <w:rPr>
                <w:rFonts w:asciiTheme="majorHAnsi" w:hAnsiTheme="majorHAnsi"/>
                <w:sz w:val="18"/>
              </w:rPr>
              <w:t xml:space="preserve">    </w:t>
            </w:r>
          </w:p>
          <w:p w:rsidR="006B5B07" w:rsidRDefault="006B5B07">
            <w:pPr>
              <w:rPr>
                <w:rFonts w:asciiTheme="majorHAnsi" w:hAnsiTheme="majorHAnsi"/>
                <w:sz w:val="18"/>
              </w:rPr>
            </w:pPr>
            <w:r w:rsidRPr="00353C2E">
              <w:rPr>
                <w:rFonts w:asciiTheme="majorHAnsi" w:hAnsiTheme="majorHAnsi"/>
                <w:sz w:val="18"/>
              </w:rPr>
              <w:t xml:space="preserve">    b) Women’s acceptability of and</w:t>
            </w:r>
          </w:p>
          <w:p w:rsidR="006B5B07" w:rsidRPr="00353C2E" w:rsidRDefault="006B5B07">
            <w:pPr>
              <w:rPr>
                <w:rFonts w:asciiTheme="majorHAnsi" w:hAnsiTheme="majorHAnsi"/>
                <w:sz w:val="18"/>
              </w:rPr>
            </w:pPr>
            <w:r>
              <w:rPr>
                <w:rFonts w:asciiTheme="majorHAnsi" w:hAnsiTheme="majorHAnsi"/>
                <w:sz w:val="18"/>
              </w:rPr>
              <w:t xml:space="preserve">       </w:t>
            </w:r>
            <w:r w:rsidRPr="00353C2E">
              <w:rPr>
                <w:rFonts w:asciiTheme="majorHAnsi" w:hAnsiTheme="majorHAnsi"/>
                <w:sz w:val="18"/>
              </w:rPr>
              <w:t xml:space="preserve"> satisfaction with intervention </w:t>
            </w:r>
          </w:p>
        </w:tc>
        <w:tc>
          <w:tcPr>
            <w:tcW w:w="1276" w:type="dxa"/>
          </w:tcPr>
          <w:p w:rsidR="006B5B07" w:rsidRPr="00353C2E" w:rsidRDefault="006B5B07">
            <w:pPr>
              <w:pStyle w:val="NormalWeb"/>
              <w:spacing w:beforeLines="0" w:afterLines="0" w:line="276" w:lineRule="auto"/>
              <w:rPr>
                <w:rFonts w:asciiTheme="majorHAnsi" w:hAnsiTheme="majorHAnsi"/>
                <w:sz w:val="18"/>
                <w:szCs w:val="36"/>
              </w:rPr>
            </w:pPr>
            <w:r w:rsidRPr="00353C2E">
              <w:rPr>
                <w:rFonts w:asciiTheme="majorHAnsi" w:hAnsiTheme="majorHAnsi"/>
                <w:color w:val="000000"/>
                <w:kern w:val="24"/>
                <w:sz w:val="18"/>
                <w:szCs w:val="28"/>
              </w:rPr>
              <w:t>a) 79%</w:t>
            </w:r>
          </w:p>
          <w:p w:rsidR="006B5B07" w:rsidRPr="00353C2E" w:rsidRDefault="006B5B07">
            <w:pPr>
              <w:pStyle w:val="NormalWeb"/>
              <w:spacing w:beforeLines="0" w:afterLines="0" w:line="276" w:lineRule="auto"/>
              <w:rPr>
                <w:rFonts w:asciiTheme="majorHAnsi" w:hAnsiTheme="majorHAnsi"/>
                <w:color w:val="000000"/>
                <w:kern w:val="24"/>
                <w:sz w:val="18"/>
                <w:szCs w:val="28"/>
              </w:rPr>
            </w:pP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82%</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88%</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86%</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56%</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69%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31%</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81%</w:t>
            </w:r>
          </w:p>
        </w:tc>
      </w:tr>
      <w:tr w:rsidR="006B5B07" w:rsidRPr="00353C2E">
        <w:trPr>
          <w:trHeight w:val="438"/>
        </w:trPr>
        <w:tc>
          <w:tcPr>
            <w:tcW w:w="1560" w:type="dxa"/>
            <w:vMerge/>
            <w:vAlign w:val="center"/>
          </w:tcPr>
          <w:p w:rsidR="006B5B07" w:rsidRPr="00353C2E" w:rsidRDefault="006B5B07">
            <w:pPr>
              <w:rPr>
                <w:rFonts w:asciiTheme="majorHAnsi" w:hAnsiTheme="majorHAnsi"/>
                <w:sz w:val="18"/>
              </w:rPr>
            </w:pPr>
          </w:p>
        </w:tc>
        <w:tc>
          <w:tcPr>
            <w:tcW w:w="2835" w:type="dxa"/>
            <w:vMerge/>
          </w:tcPr>
          <w:p w:rsidR="006B5B07" w:rsidRPr="00353C2E" w:rsidRDefault="006B5B07">
            <w:pPr>
              <w:rPr>
                <w:rFonts w:asciiTheme="majorHAnsi" w:hAnsiTheme="majorHAnsi"/>
                <w:sz w:val="18"/>
              </w:rPr>
            </w:pPr>
          </w:p>
        </w:tc>
        <w:tc>
          <w:tcPr>
            <w:tcW w:w="1276"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b) 79%</w:t>
            </w:r>
          </w:p>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45%</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50%</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43%</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11%</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49%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81%</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44%</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color w:val="000000"/>
                <w:kern w:val="24"/>
                <w:sz w:val="18"/>
                <w:szCs w:val="22"/>
              </w:rPr>
            </w:pPr>
            <w:r w:rsidRPr="00353C2E">
              <w:rPr>
                <w:rFonts w:asciiTheme="majorHAnsi" w:hAnsiTheme="majorHAnsi"/>
                <w:color w:val="000000"/>
                <w:kern w:val="24"/>
                <w:sz w:val="18"/>
                <w:szCs w:val="22"/>
              </w:rPr>
              <w:t>69%</w:t>
            </w:r>
          </w:p>
        </w:tc>
      </w:tr>
      <w:tr w:rsidR="006B5B07" w:rsidRPr="00353C2E">
        <w:tc>
          <w:tcPr>
            <w:tcW w:w="1560" w:type="dxa"/>
          </w:tcPr>
          <w:p w:rsidR="006B5B07" w:rsidRPr="00353C2E" w:rsidRDefault="006B5B07">
            <w:pPr>
              <w:pStyle w:val="NormalWeb"/>
              <w:spacing w:beforeLines="0" w:afterLines="0" w:line="276" w:lineRule="auto"/>
              <w:rPr>
                <w:rFonts w:ascii="Candara" w:eastAsia="Calibri" w:hAnsi="Candara" w:cs="Candara"/>
                <w:color w:val="000000"/>
                <w:kern w:val="24"/>
                <w:sz w:val="18"/>
                <w:szCs w:val="28"/>
              </w:rPr>
            </w:pPr>
            <w:r w:rsidRPr="00353C2E">
              <w:rPr>
                <w:rFonts w:ascii="Calibri" w:hAnsi="Calibri"/>
                <w:color w:val="000000"/>
                <w:kern w:val="24"/>
                <w:sz w:val="18"/>
                <w:szCs w:val="28"/>
              </w:rPr>
              <w:t>Neonatal outcomes</w:t>
            </w: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8. Breastfeeding</w:t>
            </w:r>
          </w:p>
        </w:tc>
        <w:tc>
          <w:tcPr>
            <w:tcW w:w="1276"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79%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13%</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33%</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22%</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52%</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40%</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56%</w:t>
            </w:r>
          </w:p>
        </w:tc>
      </w:tr>
      <w:tr w:rsidR="006B5B07" w:rsidRPr="00353C2E">
        <w:tc>
          <w:tcPr>
            <w:tcW w:w="1560" w:type="dxa"/>
          </w:tcPr>
          <w:p w:rsidR="006B5B07" w:rsidRPr="00353C2E" w:rsidRDefault="006B5B07" w:rsidP="00002653">
            <w:pPr>
              <w:pStyle w:val="NormalWeb"/>
              <w:tabs>
                <w:tab w:val="left" w:pos="884"/>
              </w:tabs>
              <w:spacing w:beforeLines="0" w:afterLines="0" w:line="276" w:lineRule="auto"/>
              <w:rPr>
                <w:rFonts w:ascii="Candara" w:eastAsia="Calibri" w:hAnsi="Candara" w:cs="Candara"/>
                <w:color w:val="000000"/>
                <w:kern w:val="24"/>
                <w:sz w:val="18"/>
                <w:szCs w:val="28"/>
              </w:rPr>
            </w:pPr>
            <w:r w:rsidRPr="00353C2E">
              <w:rPr>
                <w:rFonts w:ascii="Calibri" w:hAnsi="Calibri"/>
                <w:color w:val="000000"/>
                <w:kern w:val="24"/>
                <w:sz w:val="18"/>
                <w:szCs w:val="28"/>
              </w:rPr>
              <w:t>Adverse effects</w:t>
            </w:r>
          </w:p>
        </w:tc>
        <w:tc>
          <w:tcPr>
            <w:tcW w:w="2835"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9. Adverse effects of intervention for mother (and baby if relevant)</w:t>
            </w:r>
          </w:p>
        </w:tc>
        <w:tc>
          <w:tcPr>
            <w:tcW w:w="1276" w:type="dxa"/>
          </w:tcPr>
          <w:p w:rsidR="006B5B07" w:rsidRPr="00353C2E" w:rsidRDefault="006B5B07">
            <w:pPr>
              <w:pStyle w:val="NormalWeb"/>
              <w:spacing w:beforeLines="0" w:afterLines="0" w:line="276" w:lineRule="auto"/>
              <w:rPr>
                <w:rFonts w:asciiTheme="majorHAnsi" w:eastAsia="Calibri" w:hAnsiTheme="majorHAnsi" w:cs="Candara"/>
                <w:color w:val="000000"/>
                <w:kern w:val="24"/>
                <w:sz w:val="18"/>
                <w:szCs w:val="28"/>
              </w:rPr>
            </w:pPr>
            <w:r w:rsidRPr="00353C2E">
              <w:rPr>
                <w:rFonts w:asciiTheme="majorHAnsi" w:hAnsiTheme="majorHAnsi"/>
                <w:color w:val="000000"/>
                <w:kern w:val="24"/>
                <w:sz w:val="18"/>
                <w:szCs w:val="28"/>
              </w:rPr>
              <w:t>79%</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100%</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88%</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95%</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78%</w:t>
            </w:r>
          </w:p>
        </w:tc>
        <w:tc>
          <w:tcPr>
            <w:tcW w:w="567"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81%</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90%</w:t>
            </w:r>
          </w:p>
        </w:tc>
        <w:tc>
          <w:tcPr>
            <w:tcW w:w="708"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94%</w:t>
            </w:r>
          </w:p>
        </w:tc>
        <w:tc>
          <w:tcPr>
            <w:tcW w:w="709" w:type="dxa"/>
            <w:vAlign w:val="center"/>
          </w:tcPr>
          <w:p w:rsidR="006B5B07" w:rsidRPr="00353C2E" w:rsidRDefault="006B5B07">
            <w:pPr>
              <w:pStyle w:val="NormalWeb"/>
              <w:spacing w:beforeLines="0" w:afterLines="0"/>
              <w:jc w:val="center"/>
              <w:textAlignment w:val="bottom"/>
              <w:rPr>
                <w:rFonts w:asciiTheme="majorHAnsi" w:hAnsiTheme="majorHAnsi"/>
                <w:sz w:val="18"/>
                <w:szCs w:val="36"/>
              </w:rPr>
            </w:pPr>
            <w:r w:rsidRPr="00353C2E">
              <w:rPr>
                <w:rFonts w:asciiTheme="majorHAnsi" w:hAnsiTheme="majorHAnsi"/>
                <w:color w:val="000000"/>
                <w:kern w:val="24"/>
                <w:sz w:val="18"/>
                <w:szCs w:val="22"/>
              </w:rPr>
              <w:t>94%</w:t>
            </w:r>
          </w:p>
        </w:tc>
      </w:tr>
    </w:tbl>
    <w:p w:rsidR="006B5B07" w:rsidRPr="00353C2E" w:rsidRDefault="006B5B07" w:rsidP="00D62F23">
      <w:pPr>
        <w:ind w:right="-1056"/>
        <w:rPr>
          <w:rFonts w:asciiTheme="majorHAnsi" w:hAnsiTheme="majorHAnsi"/>
          <w:sz w:val="18"/>
        </w:rPr>
      </w:pPr>
      <w:r w:rsidRPr="00353C2E">
        <w:rPr>
          <w:rFonts w:asciiTheme="majorHAnsi" w:hAnsiTheme="majorHAnsi"/>
          <w:sz w:val="18"/>
        </w:rPr>
        <w:t xml:space="preserve">*% of participants voting outcome as critically important at Stakeholder Meeting; **% participants voting outcome as critically important among different stakeholder groups in Delphi. </w:t>
      </w:r>
    </w:p>
    <w:p w:rsidR="00CC4538" w:rsidRDefault="00CC4538">
      <w:pPr>
        <w:rPr>
          <w:rFonts w:asciiTheme="majorHAnsi" w:hAnsiTheme="majorHAnsi"/>
          <w:sz w:val="18"/>
        </w:rPr>
      </w:pPr>
      <w:r>
        <w:rPr>
          <w:rFonts w:asciiTheme="majorHAnsi" w:hAnsiTheme="majorHAnsi"/>
          <w:sz w:val="18"/>
        </w:rPr>
        <w:br w:type="page"/>
      </w:r>
    </w:p>
    <w:p w:rsidR="00CC4538" w:rsidRPr="0073310E" w:rsidRDefault="00CC4538" w:rsidP="00CC4538">
      <w:pPr>
        <w:rPr>
          <w:b/>
          <w:bCs/>
        </w:rPr>
      </w:pPr>
      <w:r w:rsidRPr="0073310E">
        <w:rPr>
          <w:b/>
          <w:bCs/>
        </w:rPr>
        <w:lastRenderedPageBreak/>
        <w:t xml:space="preserve">Table 3. Treatment of PPH Core Outcome Set </w:t>
      </w:r>
    </w:p>
    <w:p w:rsidR="00CC4538" w:rsidRDefault="00CC4538" w:rsidP="00CC4538"/>
    <w:p w:rsidR="00CC4538" w:rsidRDefault="00CC4538" w:rsidP="00CC4538"/>
    <w:tbl>
      <w:tblPr>
        <w:tblStyle w:val="TableGrid"/>
        <w:tblW w:w="10916" w:type="dxa"/>
        <w:tblInd w:w="-684" w:type="dxa"/>
        <w:tblLayout w:type="fixed"/>
        <w:tblLook w:val="00BF" w:firstRow="1" w:lastRow="0" w:firstColumn="1" w:lastColumn="0" w:noHBand="0" w:noVBand="0"/>
      </w:tblPr>
      <w:tblGrid>
        <w:gridCol w:w="1276"/>
        <w:gridCol w:w="2977"/>
        <w:gridCol w:w="1276"/>
        <w:gridCol w:w="709"/>
        <w:gridCol w:w="709"/>
        <w:gridCol w:w="694"/>
        <w:gridCol w:w="619"/>
        <w:gridCol w:w="619"/>
        <w:gridCol w:w="619"/>
        <w:gridCol w:w="709"/>
        <w:gridCol w:w="709"/>
      </w:tblGrid>
      <w:tr w:rsidR="00CC4538">
        <w:tc>
          <w:tcPr>
            <w:tcW w:w="1276" w:type="dxa"/>
            <w:vMerge w:val="restart"/>
          </w:tcPr>
          <w:p w:rsidR="00CC4538" w:rsidRPr="0073310E" w:rsidRDefault="00CC4538">
            <w:pPr>
              <w:pStyle w:val="NormalWeb"/>
              <w:spacing w:beforeLines="0" w:afterLines="0" w:line="276" w:lineRule="auto"/>
              <w:jc w:val="center"/>
              <w:rPr>
                <w:rFonts w:asciiTheme="majorHAnsi" w:eastAsia="Calibri" w:hAnsiTheme="majorHAnsi" w:cs="Candara"/>
                <w:b/>
                <w:bCs/>
                <w:color w:val="000000"/>
                <w:kern w:val="24"/>
                <w:sz w:val="18"/>
                <w:szCs w:val="28"/>
              </w:rPr>
            </w:pPr>
            <w:r w:rsidRPr="0073310E">
              <w:rPr>
                <w:rFonts w:asciiTheme="majorHAnsi" w:hAnsiTheme="majorHAnsi"/>
                <w:b/>
                <w:bCs/>
                <w:color w:val="000000"/>
                <w:kern w:val="24"/>
                <w:sz w:val="18"/>
                <w:szCs w:val="28"/>
              </w:rPr>
              <w:t>Domain</w:t>
            </w:r>
          </w:p>
        </w:tc>
        <w:tc>
          <w:tcPr>
            <w:tcW w:w="2977" w:type="dxa"/>
            <w:vMerge w:val="restart"/>
          </w:tcPr>
          <w:p w:rsidR="00CC4538" w:rsidRPr="0073310E" w:rsidRDefault="00CC4538">
            <w:pPr>
              <w:pStyle w:val="NormalWeb"/>
              <w:spacing w:beforeLines="0" w:afterLines="0" w:line="276" w:lineRule="auto"/>
              <w:jc w:val="center"/>
              <w:rPr>
                <w:rFonts w:asciiTheme="majorHAnsi" w:eastAsia="Calibri" w:hAnsiTheme="majorHAnsi" w:cs="Candara"/>
                <w:b/>
                <w:bCs/>
                <w:color w:val="FFFFFF"/>
                <w:kern w:val="24"/>
                <w:sz w:val="18"/>
                <w:szCs w:val="28"/>
              </w:rPr>
            </w:pPr>
            <w:r w:rsidRPr="0073310E">
              <w:rPr>
                <w:rFonts w:asciiTheme="majorHAnsi" w:hAnsiTheme="majorHAnsi"/>
                <w:b/>
                <w:bCs/>
                <w:color w:val="000000"/>
                <w:kern w:val="24"/>
                <w:sz w:val="18"/>
                <w:szCs w:val="28"/>
              </w:rPr>
              <w:t>Outcome</w:t>
            </w:r>
          </w:p>
        </w:tc>
        <w:tc>
          <w:tcPr>
            <w:tcW w:w="1276" w:type="dxa"/>
            <w:vMerge w:val="restart"/>
          </w:tcPr>
          <w:p w:rsidR="00CC4538" w:rsidRDefault="00CC4538">
            <w:pPr>
              <w:pStyle w:val="NormalWeb"/>
              <w:spacing w:beforeLines="0" w:afterLines="0" w:line="276" w:lineRule="auto"/>
              <w:rPr>
                <w:rFonts w:asciiTheme="majorHAnsi" w:eastAsia="Calibri" w:hAnsiTheme="majorHAnsi" w:cs="Candara"/>
                <w:b/>
                <w:bCs/>
                <w:color w:val="000000"/>
                <w:kern w:val="24"/>
                <w:sz w:val="18"/>
                <w:szCs w:val="28"/>
              </w:rPr>
            </w:pPr>
            <w:r w:rsidRPr="0073310E">
              <w:rPr>
                <w:rFonts w:asciiTheme="majorHAnsi" w:hAnsiTheme="majorHAnsi"/>
                <w:b/>
                <w:bCs/>
                <w:color w:val="000000"/>
                <w:kern w:val="24"/>
                <w:sz w:val="18"/>
                <w:szCs w:val="28"/>
              </w:rPr>
              <w:t>% Consensus</w:t>
            </w:r>
            <w:r w:rsidRPr="0073310E">
              <w:rPr>
                <w:rFonts w:asciiTheme="majorHAnsi" w:eastAsia="Calibri" w:hAnsiTheme="majorHAnsi" w:cs="Candara"/>
                <w:b/>
                <w:bCs/>
                <w:color w:val="000000"/>
                <w:kern w:val="24"/>
                <w:sz w:val="18"/>
                <w:szCs w:val="28"/>
              </w:rPr>
              <w:t xml:space="preserve"> at Meeting*</w:t>
            </w:r>
          </w:p>
          <w:p w:rsidR="00CC4538" w:rsidRPr="0073310E" w:rsidRDefault="00CC4538" w:rsidP="00002653">
            <w:pPr>
              <w:pStyle w:val="NormalWeb"/>
              <w:spacing w:beforeLines="0" w:afterLines="0" w:line="276" w:lineRule="auto"/>
              <w:jc w:val="center"/>
              <w:rPr>
                <w:rFonts w:asciiTheme="majorHAnsi" w:hAnsiTheme="majorHAnsi"/>
                <w:b/>
                <w:bCs/>
                <w:color w:val="000000"/>
                <w:kern w:val="24"/>
                <w:sz w:val="18"/>
                <w:szCs w:val="28"/>
              </w:rPr>
            </w:pPr>
            <w:r>
              <w:rPr>
                <w:rFonts w:asciiTheme="majorHAnsi" w:eastAsia="Calibri" w:hAnsiTheme="majorHAnsi" w:cs="Candara"/>
                <w:b/>
                <w:bCs/>
                <w:color w:val="000000"/>
                <w:kern w:val="24"/>
                <w:sz w:val="18"/>
                <w:szCs w:val="28"/>
              </w:rPr>
              <w:t>(n=20)</w:t>
            </w:r>
          </w:p>
        </w:tc>
        <w:tc>
          <w:tcPr>
            <w:tcW w:w="5387" w:type="dxa"/>
            <w:gridSpan w:val="8"/>
          </w:tcPr>
          <w:p w:rsidR="00CC4538" w:rsidRPr="0073310E" w:rsidRDefault="00CC4538" w:rsidP="00002653">
            <w:pPr>
              <w:jc w:val="center"/>
              <w:rPr>
                <w:rFonts w:asciiTheme="majorHAnsi" w:hAnsiTheme="majorHAnsi"/>
                <w:b/>
                <w:bCs/>
                <w:sz w:val="18"/>
              </w:rPr>
            </w:pPr>
            <w:r w:rsidRPr="0073310E">
              <w:rPr>
                <w:rFonts w:asciiTheme="majorHAnsi" w:hAnsiTheme="majorHAnsi"/>
                <w:b/>
                <w:bCs/>
                <w:sz w:val="18"/>
              </w:rPr>
              <w:t>Consensus in Delphi Round 2**</w:t>
            </w:r>
          </w:p>
          <w:p w:rsidR="00CC4538" w:rsidRPr="0073310E" w:rsidRDefault="00CC4538">
            <w:pPr>
              <w:rPr>
                <w:rFonts w:asciiTheme="majorHAnsi" w:hAnsiTheme="majorHAnsi"/>
                <w:sz w:val="18"/>
              </w:rPr>
            </w:pPr>
          </w:p>
        </w:tc>
      </w:tr>
      <w:tr w:rsidR="00CC4538">
        <w:trPr>
          <w:trHeight w:val="1256"/>
        </w:trPr>
        <w:tc>
          <w:tcPr>
            <w:tcW w:w="1276" w:type="dxa"/>
            <w:vMerge/>
          </w:tcPr>
          <w:p w:rsidR="00CC4538" w:rsidRPr="0073310E" w:rsidRDefault="00CC4538">
            <w:pPr>
              <w:rPr>
                <w:rFonts w:asciiTheme="majorHAnsi" w:hAnsiTheme="majorHAnsi"/>
                <w:sz w:val="18"/>
              </w:rPr>
            </w:pPr>
          </w:p>
        </w:tc>
        <w:tc>
          <w:tcPr>
            <w:tcW w:w="2977" w:type="dxa"/>
            <w:vMerge/>
          </w:tcPr>
          <w:p w:rsidR="00CC4538" w:rsidRPr="0073310E" w:rsidRDefault="00CC4538">
            <w:pPr>
              <w:rPr>
                <w:rFonts w:asciiTheme="majorHAnsi" w:hAnsiTheme="majorHAnsi"/>
                <w:sz w:val="18"/>
              </w:rPr>
            </w:pPr>
          </w:p>
        </w:tc>
        <w:tc>
          <w:tcPr>
            <w:tcW w:w="1276" w:type="dxa"/>
            <w:vMerge/>
          </w:tcPr>
          <w:p w:rsidR="00CC4538" w:rsidRPr="0073310E" w:rsidRDefault="00CC4538">
            <w:pPr>
              <w:rPr>
                <w:rFonts w:asciiTheme="majorHAnsi" w:hAnsiTheme="majorHAnsi"/>
                <w:sz w:val="18"/>
              </w:rPr>
            </w:pPr>
          </w:p>
        </w:tc>
        <w:tc>
          <w:tcPr>
            <w:tcW w:w="709"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Anaesthetists n=11</w:t>
            </w:r>
          </w:p>
        </w:tc>
        <w:tc>
          <w:tcPr>
            <w:tcW w:w="709"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Haematologists n=8</w:t>
            </w:r>
          </w:p>
        </w:tc>
        <w:tc>
          <w:tcPr>
            <w:tcW w:w="694"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Midwives      n=21</w:t>
            </w:r>
          </w:p>
        </w:tc>
        <w:tc>
          <w:tcPr>
            <w:tcW w:w="619"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Neonatologists n=9</w:t>
            </w:r>
          </w:p>
        </w:tc>
        <w:tc>
          <w:tcPr>
            <w:tcW w:w="619"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Obstetricians n=58</w:t>
            </w:r>
          </w:p>
        </w:tc>
        <w:tc>
          <w:tcPr>
            <w:tcW w:w="619" w:type="dxa"/>
            <w:textDirection w:val="btLr"/>
            <w:vAlign w:val="bottom"/>
          </w:tcPr>
          <w:p w:rsidR="00CC4538" w:rsidRPr="0073310E" w:rsidRDefault="00CC4538">
            <w:pPr>
              <w:pStyle w:val="NormalWeb"/>
              <w:spacing w:beforeLines="0" w:afterLines="0"/>
              <w:jc w:val="right"/>
              <w:textAlignment w:val="bottom"/>
              <w:rPr>
                <w:rFonts w:asciiTheme="majorHAnsi" w:hAnsiTheme="majorHAnsi"/>
                <w:color w:val="000000"/>
                <w:kern w:val="24"/>
                <w:sz w:val="18"/>
                <w:szCs w:val="22"/>
              </w:rPr>
            </w:pPr>
            <w:r w:rsidRPr="0073310E">
              <w:rPr>
                <w:rFonts w:asciiTheme="majorHAnsi" w:hAnsiTheme="majorHAnsi"/>
                <w:color w:val="000000"/>
                <w:kern w:val="24"/>
                <w:sz w:val="18"/>
                <w:szCs w:val="22"/>
              </w:rPr>
              <w:t>Parent Reps  n=21</w:t>
            </w:r>
          </w:p>
        </w:tc>
        <w:tc>
          <w:tcPr>
            <w:tcW w:w="709"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Policy Makers n=15</w:t>
            </w:r>
          </w:p>
        </w:tc>
        <w:tc>
          <w:tcPr>
            <w:tcW w:w="709" w:type="dxa"/>
            <w:textDirection w:val="btLr"/>
            <w:vAlign w:val="bottom"/>
          </w:tcPr>
          <w:p w:rsidR="00CC4538" w:rsidRPr="0073310E" w:rsidRDefault="00CC4538">
            <w:pPr>
              <w:pStyle w:val="NormalWeb"/>
              <w:spacing w:beforeLines="0" w:afterLines="0"/>
              <w:jc w:val="right"/>
              <w:textAlignment w:val="bottom"/>
              <w:rPr>
                <w:rFonts w:asciiTheme="majorHAnsi" w:hAnsiTheme="majorHAnsi"/>
                <w:sz w:val="18"/>
                <w:szCs w:val="36"/>
              </w:rPr>
            </w:pPr>
            <w:r w:rsidRPr="0073310E">
              <w:rPr>
                <w:rFonts w:asciiTheme="majorHAnsi" w:hAnsiTheme="majorHAnsi"/>
                <w:color w:val="000000"/>
                <w:kern w:val="24"/>
                <w:sz w:val="18"/>
                <w:szCs w:val="22"/>
              </w:rPr>
              <w:t>SAG                 n=16</w:t>
            </w:r>
          </w:p>
        </w:tc>
      </w:tr>
      <w:tr w:rsidR="00CC4538">
        <w:tc>
          <w:tcPr>
            <w:tcW w:w="1276" w:type="dxa"/>
          </w:tcPr>
          <w:p w:rsidR="00CC4538" w:rsidRPr="00233C37" w:rsidRDefault="00CC4538">
            <w:pPr>
              <w:pStyle w:val="NormalWeb"/>
              <w:spacing w:beforeLines="0" w:afterLines="0" w:line="276" w:lineRule="auto"/>
              <w:rPr>
                <w:rFonts w:ascii="Candara" w:eastAsia="Calibri" w:hAnsi="Candara" w:cs="Candara"/>
                <w:color w:val="000000"/>
                <w:kern w:val="24"/>
                <w:sz w:val="18"/>
                <w:szCs w:val="24"/>
              </w:rPr>
            </w:pPr>
            <w:r w:rsidRPr="00233C37">
              <w:rPr>
                <w:rFonts w:ascii="Calibri" w:hAnsi="Calibri"/>
                <w:color w:val="000000"/>
                <w:kern w:val="24"/>
                <w:sz w:val="18"/>
                <w:szCs w:val="24"/>
              </w:rPr>
              <w:t>Blood loss assessment</w:t>
            </w:r>
          </w:p>
        </w:tc>
        <w:tc>
          <w:tcPr>
            <w:tcW w:w="2977"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sidRPr="0073310E">
              <w:rPr>
                <w:rFonts w:ascii="Calibri" w:hAnsi="Calibri"/>
                <w:color w:val="000000"/>
                <w:kern w:val="24"/>
                <w:sz w:val="18"/>
                <w:szCs w:val="24"/>
              </w:rPr>
              <w:t xml:space="preserve">1. Blood loss </w:t>
            </w:r>
          </w:p>
        </w:tc>
        <w:tc>
          <w:tcPr>
            <w:tcW w:w="1276"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sidRPr="0073310E">
              <w:rPr>
                <w:rFonts w:ascii="Calibri" w:hAnsi="Calibri"/>
                <w:color w:val="000000"/>
                <w:kern w:val="24"/>
                <w:sz w:val="18"/>
                <w:szCs w:val="24"/>
              </w:rPr>
              <w:t>90%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94"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78%</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88%</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81%</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80%</w:t>
            </w:r>
          </w:p>
        </w:tc>
        <w:tc>
          <w:tcPr>
            <w:tcW w:w="709" w:type="dxa"/>
            <w:vAlign w:val="center"/>
          </w:tcPr>
          <w:p w:rsidR="00CC4538" w:rsidRPr="0073310E" w:rsidRDefault="00CC4538">
            <w:pPr>
              <w:pStyle w:val="NormalWeb"/>
              <w:spacing w:beforeLines="0" w:afterLines="0"/>
              <w:jc w:val="center"/>
              <w:textAlignment w:val="bottom"/>
              <w:rPr>
                <w:rFonts w:ascii="Calibri" w:hAnsi="Calibri"/>
                <w:color w:val="000000"/>
                <w:kern w:val="24"/>
                <w:sz w:val="18"/>
                <w:szCs w:val="22"/>
              </w:rPr>
            </w:pPr>
            <w:r w:rsidRPr="0073310E">
              <w:rPr>
                <w:rFonts w:ascii="Calibri" w:hAnsi="Calibri"/>
                <w:color w:val="000000"/>
                <w:kern w:val="24"/>
                <w:sz w:val="18"/>
                <w:szCs w:val="22"/>
              </w:rPr>
              <w:t>79%</w:t>
            </w:r>
          </w:p>
        </w:tc>
      </w:tr>
      <w:tr w:rsidR="00CC4538">
        <w:tc>
          <w:tcPr>
            <w:tcW w:w="1276" w:type="dxa"/>
            <w:vMerge w:val="restart"/>
          </w:tcPr>
          <w:p w:rsidR="00CC4538" w:rsidRPr="00233C37" w:rsidRDefault="00CC4538">
            <w:pPr>
              <w:pStyle w:val="NormalWeb"/>
              <w:spacing w:beforeLines="0" w:afterLines="0" w:line="276" w:lineRule="auto"/>
              <w:rPr>
                <w:rFonts w:ascii="Candara" w:eastAsia="Calibri" w:hAnsi="Candara" w:cs="Candara"/>
                <w:color w:val="000000"/>
                <w:kern w:val="24"/>
                <w:sz w:val="18"/>
                <w:szCs w:val="24"/>
              </w:rPr>
            </w:pPr>
            <w:r w:rsidRPr="00233C37">
              <w:rPr>
                <w:rFonts w:ascii="Calibri" w:hAnsi="Calibri"/>
                <w:color w:val="000000"/>
                <w:kern w:val="24"/>
                <w:sz w:val="18"/>
                <w:szCs w:val="24"/>
              </w:rPr>
              <w:t>Morbidity / Mortality</w:t>
            </w:r>
          </w:p>
        </w:tc>
        <w:tc>
          <w:tcPr>
            <w:tcW w:w="2977"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sidRPr="0073310E">
              <w:rPr>
                <w:rFonts w:ascii="Calibri" w:hAnsi="Calibri"/>
                <w:color w:val="000000"/>
                <w:kern w:val="24"/>
                <w:sz w:val="18"/>
                <w:szCs w:val="24"/>
              </w:rPr>
              <w:t>2. Shock</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73310E">
              <w:rPr>
                <w:rFonts w:ascii="Calibri" w:hAnsi="Calibri"/>
                <w:color w:val="000000"/>
                <w:kern w:val="24"/>
                <w:sz w:val="18"/>
                <w:szCs w:val="24"/>
              </w:rPr>
              <w:t>95%</w:t>
            </w:r>
          </w:p>
          <w:p w:rsidR="00CC4538" w:rsidRPr="0073310E" w:rsidRDefault="00CC4538">
            <w:pPr>
              <w:pStyle w:val="NormalWeb"/>
              <w:spacing w:beforeLines="0" w:afterLines="0" w:line="276" w:lineRule="auto"/>
              <w:rPr>
                <w:rFonts w:ascii="Candara" w:eastAsia="Calibri" w:hAnsi="Candara" w:cs="Candara"/>
                <w:color w:val="000000"/>
                <w:kern w:val="24"/>
                <w:sz w:val="18"/>
                <w:szCs w:val="24"/>
              </w:rPr>
            </w:pP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86%</w:t>
            </w:r>
          </w:p>
        </w:tc>
        <w:tc>
          <w:tcPr>
            <w:tcW w:w="694"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85%</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89%</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84%</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95%</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81%</w:t>
            </w:r>
          </w:p>
        </w:tc>
      </w:tr>
      <w:tr w:rsidR="00CC4538">
        <w:tc>
          <w:tcPr>
            <w:tcW w:w="1276" w:type="dxa"/>
            <w:vMerge/>
            <w:vAlign w:val="center"/>
          </w:tcPr>
          <w:p w:rsidR="00CC4538" w:rsidRPr="00233C37" w:rsidRDefault="00CC4538">
            <w:pPr>
              <w:rPr>
                <w:sz w:val="18"/>
              </w:rPr>
            </w:pPr>
          </w:p>
        </w:tc>
        <w:tc>
          <w:tcPr>
            <w:tcW w:w="2977"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sidRPr="0073310E">
              <w:rPr>
                <w:rFonts w:ascii="Calibri" w:hAnsi="Calibri"/>
                <w:color w:val="000000"/>
                <w:kern w:val="24"/>
                <w:sz w:val="18"/>
                <w:szCs w:val="24"/>
              </w:rPr>
              <w:t>3. Coagulopathy</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73310E">
              <w:rPr>
                <w:rFonts w:ascii="Calibri" w:hAnsi="Calibri"/>
                <w:color w:val="000000"/>
                <w:kern w:val="24"/>
                <w:sz w:val="18"/>
                <w:szCs w:val="24"/>
              </w:rPr>
              <w:t>74%</w:t>
            </w:r>
          </w:p>
          <w:p w:rsidR="00CC4538" w:rsidRPr="0073310E" w:rsidRDefault="00CC4538">
            <w:pPr>
              <w:pStyle w:val="NormalWeb"/>
              <w:spacing w:beforeLines="0" w:afterLines="0" w:line="276" w:lineRule="auto"/>
              <w:rPr>
                <w:rFonts w:ascii="Candara" w:eastAsia="Calibri" w:hAnsi="Candara" w:cs="Candara"/>
                <w:color w:val="000000"/>
                <w:kern w:val="24"/>
                <w:sz w:val="18"/>
                <w:szCs w:val="24"/>
              </w:rPr>
            </w:pP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88%</w:t>
            </w:r>
          </w:p>
        </w:tc>
        <w:tc>
          <w:tcPr>
            <w:tcW w:w="694"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95%</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96%</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93%</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88%</w:t>
            </w:r>
          </w:p>
        </w:tc>
      </w:tr>
      <w:tr w:rsidR="00CC4538">
        <w:tc>
          <w:tcPr>
            <w:tcW w:w="1276" w:type="dxa"/>
            <w:vMerge/>
            <w:vAlign w:val="center"/>
          </w:tcPr>
          <w:p w:rsidR="00CC4538" w:rsidRPr="00233C37" w:rsidRDefault="00CC4538">
            <w:pPr>
              <w:rPr>
                <w:sz w:val="18"/>
              </w:rPr>
            </w:pPr>
          </w:p>
        </w:tc>
        <w:tc>
          <w:tcPr>
            <w:tcW w:w="2977"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sidRPr="0073310E">
              <w:rPr>
                <w:rFonts w:ascii="Calibri" w:hAnsi="Calibri"/>
                <w:color w:val="000000"/>
                <w:kern w:val="24"/>
                <w:sz w:val="18"/>
                <w:szCs w:val="24"/>
              </w:rPr>
              <w:t>4. Hysterectomy</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73310E">
              <w:rPr>
                <w:rFonts w:ascii="Calibri" w:hAnsi="Calibri"/>
                <w:color w:val="000000"/>
                <w:kern w:val="24"/>
                <w:sz w:val="18"/>
                <w:szCs w:val="24"/>
              </w:rPr>
              <w:t>90%</w:t>
            </w:r>
          </w:p>
          <w:p w:rsidR="00CC4538" w:rsidRPr="0073310E" w:rsidRDefault="00CC4538">
            <w:pPr>
              <w:pStyle w:val="NormalWeb"/>
              <w:spacing w:beforeLines="0" w:afterLines="0" w:line="276" w:lineRule="auto"/>
              <w:rPr>
                <w:rFonts w:ascii="Candara" w:eastAsia="Calibri" w:hAnsi="Candara" w:cs="Candara"/>
                <w:color w:val="000000"/>
                <w:kern w:val="24"/>
                <w:sz w:val="18"/>
                <w:szCs w:val="24"/>
              </w:rPr>
            </w:pP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94"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93%</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94%</w:t>
            </w:r>
          </w:p>
        </w:tc>
      </w:tr>
      <w:tr w:rsidR="00CC4538">
        <w:tc>
          <w:tcPr>
            <w:tcW w:w="1276" w:type="dxa"/>
            <w:vMerge/>
            <w:vAlign w:val="center"/>
          </w:tcPr>
          <w:p w:rsidR="00CC4538" w:rsidRPr="00233C37" w:rsidRDefault="00CC4538">
            <w:pPr>
              <w:rPr>
                <w:sz w:val="18"/>
              </w:rPr>
            </w:pPr>
          </w:p>
        </w:tc>
        <w:tc>
          <w:tcPr>
            <w:tcW w:w="2977"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sidRPr="0073310E">
              <w:rPr>
                <w:rFonts w:ascii="Calibri" w:hAnsi="Calibri"/>
                <w:color w:val="000000"/>
                <w:kern w:val="24"/>
                <w:sz w:val="18"/>
                <w:szCs w:val="24"/>
              </w:rPr>
              <w:t>5. Any organ dysfunction</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73310E">
              <w:rPr>
                <w:rFonts w:ascii="Calibri" w:hAnsi="Calibri"/>
                <w:color w:val="000000"/>
                <w:kern w:val="24"/>
                <w:sz w:val="18"/>
                <w:szCs w:val="24"/>
              </w:rPr>
              <w:t>95%</w:t>
            </w:r>
          </w:p>
          <w:p w:rsidR="00CC4538" w:rsidRPr="0073310E" w:rsidRDefault="00CC4538">
            <w:pPr>
              <w:pStyle w:val="NormalWeb"/>
              <w:spacing w:beforeLines="0" w:afterLines="0" w:line="276" w:lineRule="auto"/>
              <w:rPr>
                <w:rFonts w:ascii="Candara" w:eastAsia="Calibri" w:hAnsi="Candara" w:cs="Candara"/>
                <w:color w:val="000000"/>
                <w:kern w:val="24"/>
                <w:sz w:val="18"/>
                <w:szCs w:val="24"/>
              </w:rPr>
            </w:pP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94"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89%</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96%</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93%</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81%</w:t>
            </w:r>
          </w:p>
        </w:tc>
      </w:tr>
      <w:tr w:rsidR="00CC4538">
        <w:tc>
          <w:tcPr>
            <w:tcW w:w="1276" w:type="dxa"/>
            <w:vMerge/>
            <w:vAlign w:val="center"/>
          </w:tcPr>
          <w:p w:rsidR="00CC4538" w:rsidRPr="00233C37" w:rsidRDefault="00CC4538">
            <w:pPr>
              <w:rPr>
                <w:sz w:val="18"/>
              </w:rPr>
            </w:pPr>
          </w:p>
        </w:tc>
        <w:tc>
          <w:tcPr>
            <w:tcW w:w="2977" w:type="dxa"/>
          </w:tcPr>
          <w:p w:rsidR="00CC4538" w:rsidRPr="0073310E" w:rsidRDefault="00CC4538">
            <w:pPr>
              <w:pStyle w:val="NormalWeb"/>
              <w:spacing w:beforeLines="0" w:afterLines="0" w:line="276" w:lineRule="auto"/>
              <w:rPr>
                <w:rFonts w:ascii="Candara" w:eastAsia="Calibri" w:hAnsi="Candara" w:cs="Candara"/>
                <w:color w:val="000000"/>
                <w:kern w:val="24"/>
                <w:sz w:val="18"/>
                <w:szCs w:val="24"/>
              </w:rPr>
            </w:pPr>
            <w:r>
              <w:rPr>
                <w:rFonts w:ascii="Calibri" w:hAnsi="Calibri"/>
                <w:color w:val="000000"/>
                <w:kern w:val="24"/>
                <w:sz w:val="18"/>
                <w:szCs w:val="24"/>
              </w:rPr>
              <w:t>6. Maternal death</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73310E">
              <w:rPr>
                <w:rFonts w:ascii="Calibri" w:hAnsi="Calibri"/>
                <w:color w:val="000000"/>
                <w:kern w:val="24"/>
                <w:sz w:val="18"/>
                <w:szCs w:val="24"/>
              </w:rPr>
              <w:t>100%</w:t>
            </w:r>
          </w:p>
          <w:p w:rsidR="00CC4538" w:rsidRPr="0073310E" w:rsidRDefault="00CC4538">
            <w:pPr>
              <w:pStyle w:val="NormalWeb"/>
              <w:spacing w:beforeLines="0" w:afterLines="0" w:line="276" w:lineRule="auto"/>
              <w:rPr>
                <w:rFonts w:ascii="Candara" w:eastAsia="Calibri" w:hAnsi="Candara" w:cs="Candara"/>
                <w:color w:val="000000"/>
                <w:kern w:val="24"/>
                <w:sz w:val="18"/>
                <w:szCs w:val="24"/>
              </w:rPr>
            </w:pP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94"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98%</w:t>
            </w:r>
          </w:p>
        </w:tc>
        <w:tc>
          <w:tcPr>
            <w:tcW w:w="61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95%</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c>
          <w:tcPr>
            <w:tcW w:w="709" w:type="dxa"/>
            <w:vAlign w:val="center"/>
          </w:tcPr>
          <w:p w:rsidR="00CC4538" w:rsidRPr="0073310E" w:rsidRDefault="00CC4538">
            <w:pPr>
              <w:pStyle w:val="NormalWeb"/>
              <w:spacing w:beforeLines="0" w:afterLines="0"/>
              <w:jc w:val="center"/>
              <w:textAlignment w:val="bottom"/>
              <w:rPr>
                <w:rFonts w:ascii="Arial" w:hAnsi="Arial"/>
                <w:sz w:val="18"/>
                <w:szCs w:val="36"/>
              </w:rPr>
            </w:pPr>
            <w:r w:rsidRPr="0073310E">
              <w:rPr>
                <w:rFonts w:ascii="Calibri" w:hAnsi="Calibri"/>
                <w:color w:val="000000"/>
                <w:kern w:val="24"/>
                <w:sz w:val="18"/>
                <w:szCs w:val="22"/>
              </w:rPr>
              <w:t>100%</w:t>
            </w:r>
          </w:p>
        </w:tc>
      </w:tr>
      <w:tr w:rsidR="00CC4538">
        <w:tc>
          <w:tcPr>
            <w:tcW w:w="1276" w:type="dxa"/>
            <w:vMerge w:val="restart"/>
          </w:tcPr>
          <w:p w:rsidR="00CC4538" w:rsidRPr="00233C37" w:rsidRDefault="00CC4538">
            <w:pPr>
              <w:pStyle w:val="NormalWeb"/>
              <w:spacing w:beforeLines="0" w:afterLines="0" w:line="276" w:lineRule="auto"/>
              <w:rPr>
                <w:rFonts w:ascii="Candara" w:eastAsia="Calibri" w:hAnsi="Candara" w:cs="Candara"/>
                <w:color w:val="000000"/>
                <w:kern w:val="24"/>
                <w:sz w:val="18"/>
                <w:szCs w:val="24"/>
              </w:rPr>
            </w:pPr>
            <w:r w:rsidRPr="00233C37">
              <w:rPr>
                <w:rFonts w:ascii="Calibri" w:hAnsi="Calibri"/>
                <w:color w:val="000000"/>
                <w:kern w:val="24"/>
                <w:sz w:val="18"/>
                <w:szCs w:val="24"/>
              </w:rPr>
              <w:t>Use of additional interventions</w:t>
            </w:r>
          </w:p>
        </w:tc>
        <w:tc>
          <w:tcPr>
            <w:tcW w:w="2977" w:type="dxa"/>
            <w:vMerge w:val="restart"/>
          </w:tcPr>
          <w:p w:rsidR="00CC4538" w:rsidRPr="00CD23B4" w:rsidRDefault="00CC4538" w:rsidP="00002653">
            <w:pPr>
              <w:rPr>
                <w:sz w:val="18"/>
              </w:rPr>
            </w:pPr>
            <w:r w:rsidRPr="002570BA">
              <w:rPr>
                <w:sz w:val="18"/>
              </w:rPr>
              <w:t>7. Blood</w:t>
            </w:r>
            <w:r>
              <w:rPr>
                <w:sz w:val="18"/>
              </w:rPr>
              <w:t xml:space="preserve"> transfusion  </w:t>
            </w:r>
            <w:r w:rsidRPr="00CD23B4">
              <w:rPr>
                <w:sz w:val="18"/>
              </w:rPr>
              <w:t xml:space="preserve">a) RBC   </w:t>
            </w:r>
          </w:p>
          <w:p w:rsidR="00CC4538" w:rsidRDefault="00CC4538" w:rsidP="00002653">
            <w:pPr>
              <w:rPr>
                <w:sz w:val="18"/>
              </w:rPr>
            </w:pPr>
            <w:r w:rsidRPr="00CD23B4">
              <w:rPr>
                <w:sz w:val="18"/>
              </w:rPr>
              <w:t xml:space="preserve">                                         b) blood </w:t>
            </w:r>
            <w:r>
              <w:rPr>
                <w:sz w:val="18"/>
              </w:rPr>
              <w:t xml:space="preserve">     </w:t>
            </w:r>
          </w:p>
          <w:p w:rsidR="00CC4538" w:rsidRPr="002570BA" w:rsidRDefault="00CC4538">
            <w:pPr>
              <w:rPr>
                <w:sz w:val="18"/>
              </w:rPr>
            </w:pPr>
            <w:r>
              <w:rPr>
                <w:sz w:val="18"/>
              </w:rPr>
              <w:t xml:space="preserve">                                              </w:t>
            </w:r>
            <w:r w:rsidRPr="00CD23B4">
              <w:rPr>
                <w:sz w:val="18"/>
              </w:rPr>
              <w:t>products</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CD23B4">
              <w:rPr>
                <w:rFonts w:ascii="Calibri" w:hAnsi="Calibri"/>
                <w:color w:val="000000"/>
                <w:kern w:val="24"/>
                <w:sz w:val="18"/>
                <w:szCs w:val="24"/>
              </w:rPr>
              <w:t>a) 95%</w:t>
            </w:r>
          </w:p>
          <w:p w:rsidR="00CC4538" w:rsidRPr="00CD23B4" w:rsidRDefault="00CC4538">
            <w:pPr>
              <w:pStyle w:val="NormalWeb"/>
              <w:spacing w:beforeLines="0" w:afterLines="0" w:line="276" w:lineRule="auto"/>
              <w:rPr>
                <w:rFonts w:ascii="Arial" w:hAnsi="Arial"/>
                <w:sz w:val="18"/>
                <w:szCs w:val="36"/>
              </w:rPr>
            </w:pP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100%</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100%</w:t>
            </w:r>
          </w:p>
        </w:tc>
        <w:tc>
          <w:tcPr>
            <w:tcW w:w="694"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95%</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89%</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96%</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100%</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93%</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100%</w:t>
            </w:r>
          </w:p>
        </w:tc>
      </w:tr>
      <w:tr w:rsidR="00CC4538">
        <w:tc>
          <w:tcPr>
            <w:tcW w:w="1276" w:type="dxa"/>
            <w:vMerge/>
            <w:vAlign w:val="center"/>
          </w:tcPr>
          <w:p w:rsidR="00CC4538" w:rsidRPr="00233C37" w:rsidRDefault="00CC4538">
            <w:pPr>
              <w:rPr>
                <w:sz w:val="18"/>
              </w:rPr>
            </w:pPr>
          </w:p>
        </w:tc>
        <w:tc>
          <w:tcPr>
            <w:tcW w:w="2977" w:type="dxa"/>
            <w:vMerge/>
          </w:tcPr>
          <w:p w:rsidR="00CC4538" w:rsidRDefault="00CC4538"/>
        </w:tc>
        <w:tc>
          <w:tcPr>
            <w:tcW w:w="1276" w:type="dxa"/>
          </w:tcPr>
          <w:p w:rsidR="00CC4538" w:rsidRDefault="00CC4538">
            <w:pPr>
              <w:pStyle w:val="NormalWeb"/>
              <w:spacing w:beforeLines="0" w:afterLines="0" w:line="276" w:lineRule="auto"/>
              <w:rPr>
                <w:rFonts w:ascii="Candara" w:eastAsia="Calibri" w:hAnsi="Candara" w:cs="Candara"/>
                <w:color w:val="000000"/>
                <w:kern w:val="24"/>
                <w:sz w:val="18"/>
                <w:szCs w:val="24"/>
              </w:rPr>
            </w:pPr>
            <w:r w:rsidRPr="00CD23B4">
              <w:rPr>
                <w:rFonts w:ascii="Candara" w:eastAsia="Calibri" w:hAnsi="Candara" w:cs="Candara"/>
                <w:color w:val="000000"/>
                <w:kern w:val="24"/>
                <w:sz w:val="18"/>
                <w:szCs w:val="24"/>
              </w:rPr>
              <w:t>b) 74%</w:t>
            </w:r>
          </w:p>
          <w:p w:rsidR="00CC4538" w:rsidRPr="00CD23B4" w:rsidRDefault="00CC4538">
            <w:pPr>
              <w:pStyle w:val="NormalWeb"/>
              <w:spacing w:beforeLines="0" w:afterLines="0" w:line="276" w:lineRule="auto"/>
              <w:rPr>
                <w:rFonts w:ascii="Candara" w:eastAsia="Calibri" w:hAnsi="Candara" w:cs="Candara"/>
                <w:color w:val="000000"/>
                <w:kern w:val="24"/>
                <w:sz w:val="18"/>
                <w:szCs w:val="24"/>
              </w:rPr>
            </w:pP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100%</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100%</w:t>
            </w:r>
          </w:p>
        </w:tc>
        <w:tc>
          <w:tcPr>
            <w:tcW w:w="694"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95%</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78%</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91%</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95%</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79%</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88%</w:t>
            </w:r>
          </w:p>
        </w:tc>
      </w:tr>
      <w:tr w:rsidR="00CC4538">
        <w:tc>
          <w:tcPr>
            <w:tcW w:w="1276" w:type="dxa"/>
            <w:vMerge/>
            <w:vAlign w:val="center"/>
          </w:tcPr>
          <w:p w:rsidR="00CC4538" w:rsidRPr="00233C37" w:rsidRDefault="00CC4538">
            <w:pPr>
              <w:rPr>
                <w:sz w:val="18"/>
              </w:rPr>
            </w:pPr>
          </w:p>
        </w:tc>
        <w:tc>
          <w:tcPr>
            <w:tcW w:w="2977" w:type="dxa"/>
          </w:tcPr>
          <w:p w:rsidR="00CC4538" w:rsidRDefault="00CC4538">
            <w:pPr>
              <w:pStyle w:val="NormalWeb"/>
              <w:spacing w:beforeLines="0" w:afterLines="0" w:line="276" w:lineRule="auto"/>
              <w:rPr>
                <w:rFonts w:ascii="Calibri" w:hAnsi="Calibri"/>
                <w:color w:val="000000"/>
                <w:kern w:val="24"/>
                <w:sz w:val="18"/>
                <w:szCs w:val="24"/>
              </w:rPr>
            </w:pPr>
            <w:r w:rsidRPr="002570BA">
              <w:rPr>
                <w:rFonts w:ascii="Calibri" w:hAnsi="Calibri"/>
                <w:color w:val="000000"/>
                <w:kern w:val="24"/>
                <w:sz w:val="18"/>
                <w:szCs w:val="24"/>
              </w:rPr>
              <w:t xml:space="preserve">8. Use of any additional haemostatic </w:t>
            </w:r>
          </w:p>
          <w:p w:rsidR="00CC4538" w:rsidRPr="002570BA" w:rsidRDefault="00CC4538">
            <w:pPr>
              <w:pStyle w:val="NormalWeb"/>
              <w:spacing w:beforeLines="0" w:afterLines="0" w:line="276" w:lineRule="auto"/>
              <w:rPr>
                <w:rFonts w:ascii="Candara" w:eastAsia="Calibri" w:hAnsi="Candara" w:cs="Candara"/>
                <w:color w:val="000000"/>
                <w:kern w:val="24"/>
                <w:sz w:val="18"/>
                <w:szCs w:val="24"/>
              </w:rPr>
            </w:pPr>
            <w:r>
              <w:rPr>
                <w:rFonts w:ascii="Calibri" w:hAnsi="Calibri"/>
                <w:color w:val="000000"/>
                <w:kern w:val="24"/>
                <w:sz w:val="18"/>
                <w:szCs w:val="24"/>
              </w:rPr>
              <w:t xml:space="preserve">    </w:t>
            </w:r>
            <w:r w:rsidRPr="002570BA">
              <w:rPr>
                <w:rFonts w:ascii="Calibri" w:hAnsi="Calibri"/>
                <w:color w:val="000000"/>
                <w:kern w:val="24"/>
                <w:sz w:val="18"/>
                <w:szCs w:val="24"/>
              </w:rPr>
              <w:t>intervention</w:t>
            </w:r>
          </w:p>
        </w:tc>
        <w:tc>
          <w:tcPr>
            <w:tcW w:w="1276" w:type="dxa"/>
          </w:tcPr>
          <w:p w:rsidR="00CC4538" w:rsidRPr="00CD23B4" w:rsidRDefault="00CC4538">
            <w:pPr>
              <w:pStyle w:val="NormalWeb"/>
              <w:spacing w:beforeLines="0" w:afterLines="0" w:line="276" w:lineRule="auto"/>
              <w:rPr>
                <w:rFonts w:ascii="Candara" w:eastAsia="Calibri" w:hAnsi="Candara" w:cs="Candara"/>
                <w:color w:val="000000"/>
                <w:kern w:val="24"/>
                <w:sz w:val="18"/>
                <w:szCs w:val="24"/>
              </w:rPr>
            </w:pPr>
            <w:r w:rsidRPr="00CD23B4">
              <w:rPr>
                <w:rFonts w:ascii="Calibri" w:hAnsi="Calibri"/>
                <w:color w:val="000000"/>
                <w:kern w:val="24"/>
                <w:sz w:val="18"/>
                <w:szCs w:val="24"/>
              </w:rPr>
              <w:t>90%</w:t>
            </w:r>
          </w:p>
        </w:tc>
        <w:tc>
          <w:tcPr>
            <w:tcW w:w="5387" w:type="dxa"/>
            <w:gridSpan w:val="8"/>
          </w:tcPr>
          <w:p w:rsidR="00CC4538" w:rsidRDefault="00CC4538" w:rsidP="00002653">
            <w:pPr>
              <w:jc w:val="center"/>
              <w:rPr>
                <w:sz w:val="18"/>
              </w:rPr>
            </w:pPr>
          </w:p>
          <w:p w:rsidR="00CC4538" w:rsidRDefault="00CC4538" w:rsidP="00002653">
            <w:pPr>
              <w:jc w:val="center"/>
            </w:pPr>
            <w:r w:rsidRPr="0007435F">
              <w:rPr>
                <w:sz w:val="18"/>
              </w:rPr>
              <w:t>Reconfigured</w:t>
            </w:r>
          </w:p>
        </w:tc>
      </w:tr>
      <w:tr w:rsidR="00CC4538">
        <w:tc>
          <w:tcPr>
            <w:tcW w:w="1276" w:type="dxa"/>
          </w:tcPr>
          <w:p w:rsidR="00CC4538" w:rsidRPr="00233C37" w:rsidRDefault="00CC4538">
            <w:pPr>
              <w:pStyle w:val="NormalWeb"/>
              <w:spacing w:beforeLines="0" w:afterLines="0" w:line="276" w:lineRule="auto"/>
              <w:rPr>
                <w:rFonts w:ascii="Candara" w:eastAsia="Calibri" w:hAnsi="Candara" w:cs="Candara"/>
                <w:color w:val="000000"/>
                <w:kern w:val="24"/>
                <w:sz w:val="18"/>
                <w:szCs w:val="24"/>
              </w:rPr>
            </w:pPr>
            <w:r w:rsidRPr="00233C37">
              <w:rPr>
                <w:rFonts w:ascii="Calibri" w:hAnsi="Calibri"/>
                <w:color w:val="000000"/>
                <w:kern w:val="24"/>
                <w:sz w:val="18"/>
                <w:szCs w:val="24"/>
              </w:rPr>
              <w:t>Use of resources</w:t>
            </w:r>
          </w:p>
        </w:tc>
        <w:tc>
          <w:tcPr>
            <w:tcW w:w="2977" w:type="dxa"/>
          </w:tcPr>
          <w:p w:rsidR="00CC4538" w:rsidRPr="002570BA" w:rsidRDefault="00CC4538">
            <w:pPr>
              <w:pStyle w:val="NormalWeb"/>
              <w:spacing w:beforeLines="0" w:afterLines="0" w:line="276" w:lineRule="auto"/>
              <w:rPr>
                <w:rFonts w:ascii="Candara" w:eastAsia="Calibri" w:hAnsi="Candara" w:cs="Candara"/>
                <w:color w:val="000000"/>
                <w:kern w:val="24"/>
                <w:sz w:val="18"/>
                <w:szCs w:val="24"/>
              </w:rPr>
            </w:pPr>
            <w:r w:rsidRPr="002570BA">
              <w:rPr>
                <w:rFonts w:ascii="Calibri" w:hAnsi="Calibri"/>
                <w:color w:val="000000"/>
                <w:kern w:val="24"/>
                <w:sz w:val="18"/>
                <w:szCs w:val="24"/>
              </w:rPr>
              <w:t>9. Transfer to higher level of care</w:t>
            </w:r>
          </w:p>
        </w:tc>
        <w:tc>
          <w:tcPr>
            <w:tcW w:w="1276" w:type="dxa"/>
          </w:tcPr>
          <w:p w:rsidR="00CC4538" w:rsidRPr="00CD23B4" w:rsidRDefault="00CC4538">
            <w:pPr>
              <w:pStyle w:val="NormalWeb"/>
              <w:spacing w:beforeLines="0" w:afterLines="0" w:line="276" w:lineRule="auto"/>
              <w:rPr>
                <w:rFonts w:ascii="Candara" w:eastAsia="Calibri" w:hAnsi="Candara" w:cs="Candara"/>
                <w:color w:val="000000"/>
                <w:kern w:val="24"/>
                <w:sz w:val="18"/>
                <w:szCs w:val="24"/>
              </w:rPr>
            </w:pPr>
            <w:r w:rsidRPr="00CD23B4">
              <w:rPr>
                <w:rFonts w:ascii="Calibri" w:hAnsi="Calibri"/>
                <w:color w:val="000000"/>
                <w:kern w:val="24"/>
                <w:sz w:val="18"/>
                <w:szCs w:val="24"/>
              </w:rPr>
              <w:t>82%</w:t>
            </w:r>
          </w:p>
        </w:tc>
        <w:tc>
          <w:tcPr>
            <w:tcW w:w="5387" w:type="dxa"/>
            <w:gridSpan w:val="8"/>
          </w:tcPr>
          <w:p w:rsidR="00CC4538" w:rsidRDefault="00CC4538" w:rsidP="00002653">
            <w:pPr>
              <w:jc w:val="center"/>
              <w:rPr>
                <w:sz w:val="18"/>
              </w:rPr>
            </w:pPr>
          </w:p>
          <w:p w:rsidR="00CC4538" w:rsidRPr="0007435F" w:rsidRDefault="00CC4538" w:rsidP="00002653">
            <w:pPr>
              <w:jc w:val="center"/>
              <w:rPr>
                <w:sz w:val="18"/>
              </w:rPr>
            </w:pPr>
            <w:r w:rsidRPr="0007435F">
              <w:rPr>
                <w:sz w:val="18"/>
              </w:rPr>
              <w:t>Reconfigured</w:t>
            </w:r>
          </w:p>
        </w:tc>
      </w:tr>
      <w:tr w:rsidR="00CC4538">
        <w:tc>
          <w:tcPr>
            <w:tcW w:w="1276" w:type="dxa"/>
            <w:vMerge w:val="restart"/>
          </w:tcPr>
          <w:p w:rsidR="00CC4538" w:rsidRPr="00233C37" w:rsidRDefault="00CC4538" w:rsidP="00CC4538">
            <w:pPr>
              <w:pStyle w:val="NormalWeb"/>
              <w:spacing w:beforeLines="0" w:afterLines="0" w:line="276" w:lineRule="auto"/>
              <w:ind w:left="-547"/>
              <w:jc w:val="both"/>
              <w:rPr>
                <w:rFonts w:ascii="Candara" w:eastAsia="Calibri" w:hAnsi="Candara" w:cs="Candara"/>
                <w:color w:val="000000"/>
                <w:kern w:val="24"/>
                <w:sz w:val="18"/>
                <w:szCs w:val="24"/>
              </w:rPr>
            </w:pPr>
            <w:r>
              <w:rPr>
                <w:rFonts w:ascii="Candara" w:eastAsia="Calibri" w:hAnsi="Candara" w:cs="Candara"/>
                <w:color w:val="000000"/>
                <w:kern w:val="24"/>
                <w:sz w:val="18"/>
                <w:szCs w:val="24"/>
              </w:rPr>
              <w:t>Patient reported outcomes</w:t>
            </w:r>
          </w:p>
        </w:tc>
        <w:tc>
          <w:tcPr>
            <w:tcW w:w="2977" w:type="dxa"/>
            <w:vMerge w:val="restart"/>
          </w:tcPr>
          <w:p w:rsidR="00CC4538" w:rsidRPr="002570BA" w:rsidRDefault="00CC4538" w:rsidP="00002653">
            <w:pPr>
              <w:rPr>
                <w:sz w:val="18"/>
              </w:rPr>
            </w:pPr>
            <w:r w:rsidRPr="002570BA">
              <w:rPr>
                <w:sz w:val="18"/>
              </w:rPr>
              <w:t xml:space="preserve">10. a) Women’s sense of wellbeing </w:t>
            </w:r>
          </w:p>
          <w:p w:rsidR="00CC4538" w:rsidRDefault="00CC4538">
            <w:pPr>
              <w:rPr>
                <w:sz w:val="18"/>
              </w:rPr>
            </w:pPr>
            <w:r w:rsidRPr="002570BA">
              <w:rPr>
                <w:sz w:val="18"/>
              </w:rPr>
              <w:t xml:space="preserve">      </w:t>
            </w:r>
            <w:r>
              <w:rPr>
                <w:sz w:val="18"/>
              </w:rPr>
              <w:t xml:space="preserve"> </w:t>
            </w:r>
            <w:r w:rsidRPr="002570BA">
              <w:rPr>
                <w:sz w:val="18"/>
              </w:rPr>
              <w:t xml:space="preserve">b) Women’s acceptability of and </w:t>
            </w:r>
          </w:p>
          <w:p w:rsidR="00CC4538" w:rsidRPr="002570BA" w:rsidRDefault="00CC4538">
            <w:pPr>
              <w:rPr>
                <w:sz w:val="18"/>
              </w:rPr>
            </w:pPr>
            <w:r>
              <w:rPr>
                <w:sz w:val="18"/>
              </w:rPr>
              <w:t xml:space="preserve">           </w:t>
            </w:r>
            <w:r w:rsidRPr="002570BA">
              <w:rPr>
                <w:sz w:val="18"/>
              </w:rPr>
              <w:t xml:space="preserve">satisfaction with intervention </w:t>
            </w:r>
          </w:p>
        </w:tc>
        <w:tc>
          <w:tcPr>
            <w:tcW w:w="1276" w:type="dxa"/>
          </w:tcPr>
          <w:p w:rsidR="00CC4538" w:rsidRDefault="00CC4538">
            <w:pPr>
              <w:pStyle w:val="NormalWeb"/>
              <w:spacing w:beforeLines="0" w:afterLines="0" w:line="276" w:lineRule="auto"/>
              <w:rPr>
                <w:rFonts w:ascii="Calibri" w:hAnsi="Calibri"/>
                <w:color w:val="000000"/>
                <w:kern w:val="24"/>
                <w:sz w:val="18"/>
                <w:szCs w:val="24"/>
              </w:rPr>
            </w:pPr>
            <w:r w:rsidRPr="00CD23B4">
              <w:rPr>
                <w:rFonts w:ascii="Calibri" w:hAnsi="Calibri"/>
                <w:color w:val="000000"/>
                <w:kern w:val="24"/>
                <w:sz w:val="18"/>
                <w:szCs w:val="24"/>
              </w:rPr>
              <w:t>a) 84%</w:t>
            </w:r>
          </w:p>
          <w:p w:rsidR="00CC4538" w:rsidRPr="00CD23B4" w:rsidRDefault="00CC4538">
            <w:pPr>
              <w:pStyle w:val="NormalWeb"/>
              <w:spacing w:beforeLines="0" w:afterLines="0" w:line="276" w:lineRule="auto"/>
              <w:rPr>
                <w:rFonts w:ascii="Calibri" w:hAnsi="Calibri"/>
                <w:color w:val="000000"/>
                <w:kern w:val="24"/>
                <w:sz w:val="18"/>
                <w:szCs w:val="24"/>
              </w:rPr>
            </w:pP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64%</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71%</w:t>
            </w:r>
          </w:p>
        </w:tc>
        <w:tc>
          <w:tcPr>
            <w:tcW w:w="694"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61%</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38%</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62%</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75%</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40%</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57%</w:t>
            </w:r>
          </w:p>
        </w:tc>
      </w:tr>
      <w:tr w:rsidR="00CC4538">
        <w:trPr>
          <w:trHeight w:val="604"/>
        </w:trPr>
        <w:tc>
          <w:tcPr>
            <w:tcW w:w="1276" w:type="dxa"/>
            <w:vMerge/>
            <w:vAlign w:val="center"/>
          </w:tcPr>
          <w:p w:rsidR="00CC4538" w:rsidRPr="00233C37" w:rsidRDefault="00CC4538">
            <w:pPr>
              <w:rPr>
                <w:sz w:val="18"/>
              </w:rPr>
            </w:pPr>
          </w:p>
        </w:tc>
        <w:tc>
          <w:tcPr>
            <w:tcW w:w="2977" w:type="dxa"/>
            <w:vMerge/>
          </w:tcPr>
          <w:p w:rsidR="00CC4538" w:rsidRDefault="00CC4538"/>
        </w:tc>
        <w:tc>
          <w:tcPr>
            <w:tcW w:w="1276" w:type="dxa"/>
          </w:tcPr>
          <w:p w:rsidR="00CC4538" w:rsidRPr="00CD23B4" w:rsidRDefault="00CC4538">
            <w:pPr>
              <w:pStyle w:val="NormalWeb"/>
              <w:spacing w:beforeLines="0" w:afterLines="0" w:line="276" w:lineRule="auto"/>
              <w:rPr>
                <w:rFonts w:ascii="Candara" w:eastAsia="Calibri" w:hAnsi="Candara" w:cs="Candara"/>
                <w:color w:val="000000"/>
                <w:kern w:val="24"/>
                <w:sz w:val="18"/>
                <w:szCs w:val="24"/>
              </w:rPr>
            </w:pPr>
            <w:r w:rsidRPr="00CD23B4">
              <w:rPr>
                <w:rFonts w:ascii="Calibri" w:hAnsi="Calibri"/>
                <w:color w:val="000000"/>
                <w:kern w:val="24"/>
                <w:sz w:val="18"/>
                <w:szCs w:val="24"/>
              </w:rPr>
              <w:t>b) 82%</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55%</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38%</w:t>
            </w:r>
          </w:p>
        </w:tc>
        <w:tc>
          <w:tcPr>
            <w:tcW w:w="694"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65%</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22%</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46%</w:t>
            </w:r>
          </w:p>
        </w:tc>
        <w:tc>
          <w:tcPr>
            <w:tcW w:w="61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76%</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53%</w:t>
            </w:r>
          </w:p>
        </w:tc>
        <w:tc>
          <w:tcPr>
            <w:tcW w:w="709" w:type="dxa"/>
            <w:vAlign w:val="center"/>
          </w:tcPr>
          <w:p w:rsidR="00CC4538" w:rsidRPr="00CD23B4" w:rsidRDefault="00CC4538">
            <w:pPr>
              <w:pStyle w:val="NormalWeb"/>
              <w:spacing w:beforeLines="0" w:afterLines="0"/>
              <w:jc w:val="center"/>
              <w:textAlignment w:val="bottom"/>
              <w:rPr>
                <w:rFonts w:ascii="Arial" w:hAnsi="Arial"/>
                <w:sz w:val="18"/>
                <w:szCs w:val="36"/>
              </w:rPr>
            </w:pPr>
            <w:r w:rsidRPr="00CD23B4">
              <w:rPr>
                <w:rFonts w:ascii="Calibri" w:hAnsi="Calibri"/>
                <w:color w:val="000000"/>
                <w:kern w:val="24"/>
                <w:sz w:val="18"/>
                <w:szCs w:val="22"/>
              </w:rPr>
              <w:t>81%</w:t>
            </w:r>
          </w:p>
        </w:tc>
      </w:tr>
      <w:tr w:rsidR="00CC4538">
        <w:tc>
          <w:tcPr>
            <w:tcW w:w="1276" w:type="dxa"/>
          </w:tcPr>
          <w:p w:rsidR="00CC4538" w:rsidRPr="00233C37" w:rsidRDefault="00CC4538">
            <w:pPr>
              <w:pStyle w:val="NormalWeb"/>
              <w:spacing w:beforeLines="0" w:afterLines="0" w:line="276" w:lineRule="auto"/>
              <w:rPr>
                <w:rFonts w:ascii="Candara" w:eastAsia="Calibri" w:hAnsi="Candara" w:cs="Candara"/>
                <w:color w:val="000000"/>
                <w:kern w:val="24"/>
                <w:sz w:val="18"/>
                <w:szCs w:val="24"/>
              </w:rPr>
            </w:pPr>
            <w:r w:rsidRPr="00233C37">
              <w:rPr>
                <w:rFonts w:ascii="Calibri" w:hAnsi="Calibri"/>
                <w:color w:val="000000"/>
                <w:kern w:val="24"/>
                <w:sz w:val="18"/>
                <w:szCs w:val="24"/>
              </w:rPr>
              <w:t>Neonatal outcomes</w:t>
            </w:r>
          </w:p>
        </w:tc>
        <w:tc>
          <w:tcPr>
            <w:tcW w:w="2977" w:type="dxa"/>
          </w:tcPr>
          <w:p w:rsidR="00CC4538" w:rsidRPr="008F6DBA" w:rsidRDefault="00CC4538">
            <w:pPr>
              <w:pStyle w:val="NormalWeb"/>
              <w:spacing w:beforeLines="0" w:afterLines="0" w:line="276" w:lineRule="auto"/>
              <w:rPr>
                <w:rFonts w:ascii="Candara" w:eastAsia="Calibri" w:hAnsi="Candara" w:cs="Candara"/>
                <w:color w:val="000000"/>
                <w:kern w:val="24"/>
                <w:sz w:val="18"/>
                <w:szCs w:val="24"/>
              </w:rPr>
            </w:pPr>
            <w:r w:rsidRPr="008F6DBA">
              <w:rPr>
                <w:rFonts w:ascii="Calibri" w:hAnsi="Calibri"/>
                <w:color w:val="000000"/>
                <w:kern w:val="24"/>
                <w:sz w:val="18"/>
                <w:szCs w:val="24"/>
              </w:rPr>
              <w:t>11. Breastfeeding</w:t>
            </w:r>
          </w:p>
        </w:tc>
        <w:tc>
          <w:tcPr>
            <w:tcW w:w="1276" w:type="dxa"/>
          </w:tcPr>
          <w:p w:rsidR="00CC4538" w:rsidRPr="008F6DBA" w:rsidRDefault="00CC4538">
            <w:pPr>
              <w:pStyle w:val="NormalWeb"/>
              <w:spacing w:beforeLines="0" w:afterLines="0" w:line="276" w:lineRule="auto"/>
              <w:rPr>
                <w:rFonts w:ascii="Candara" w:eastAsia="Calibri" w:hAnsi="Candara" w:cs="Candara"/>
                <w:color w:val="000000"/>
                <w:kern w:val="24"/>
                <w:sz w:val="18"/>
                <w:szCs w:val="24"/>
              </w:rPr>
            </w:pPr>
            <w:r w:rsidRPr="008F6DBA">
              <w:rPr>
                <w:rFonts w:ascii="Calibri" w:hAnsi="Calibri"/>
                <w:color w:val="000000"/>
                <w:kern w:val="24"/>
                <w:sz w:val="18"/>
                <w:szCs w:val="24"/>
              </w:rPr>
              <w:t>82%</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18%</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0%</w:t>
            </w:r>
          </w:p>
        </w:tc>
        <w:tc>
          <w:tcPr>
            <w:tcW w:w="694"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35%</w:t>
            </w:r>
          </w:p>
        </w:tc>
        <w:tc>
          <w:tcPr>
            <w:tcW w:w="61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44%</w:t>
            </w:r>
          </w:p>
        </w:tc>
        <w:tc>
          <w:tcPr>
            <w:tcW w:w="61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18%</w:t>
            </w:r>
          </w:p>
        </w:tc>
        <w:tc>
          <w:tcPr>
            <w:tcW w:w="61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43%</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40%</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50%</w:t>
            </w:r>
          </w:p>
        </w:tc>
      </w:tr>
      <w:tr w:rsidR="00CC4538">
        <w:tc>
          <w:tcPr>
            <w:tcW w:w="1276" w:type="dxa"/>
          </w:tcPr>
          <w:p w:rsidR="00CC4538" w:rsidRPr="00233C37" w:rsidRDefault="00CC4538">
            <w:pPr>
              <w:pStyle w:val="NormalWeb"/>
              <w:spacing w:beforeLines="0" w:afterLines="0" w:line="276" w:lineRule="auto"/>
              <w:rPr>
                <w:rFonts w:ascii="Candara" w:eastAsia="Calibri" w:hAnsi="Candara" w:cs="Candara"/>
                <w:color w:val="000000"/>
                <w:kern w:val="24"/>
                <w:sz w:val="18"/>
                <w:szCs w:val="24"/>
              </w:rPr>
            </w:pPr>
            <w:r>
              <w:rPr>
                <w:rFonts w:ascii="Calibri" w:hAnsi="Calibri"/>
                <w:color w:val="000000"/>
                <w:kern w:val="24"/>
                <w:sz w:val="18"/>
                <w:szCs w:val="24"/>
              </w:rPr>
              <w:t xml:space="preserve">Adverse </w:t>
            </w:r>
            <w:r w:rsidRPr="00233C37">
              <w:rPr>
                <w:rFonts w:ascii="Calibri" w:hAnsi="Calibri"/>
                <w:color w:val="000000"/>
                <w:kern w:val="24"/>
                <w:sz w:val="18"/>
                <w:szCs w:val="24"/>
              </w:rPr>
              <w:t>effects</w:t>
            </w:r>
          </w:p>
        </w:tc>
        <w:tc>
          <w:tcPr>
            <w:tcW w:w="2977" w:type="dxa"/>
          </w:tcPr>
          <w:p w:rsidR="00CC4538" w:rsidRDefault="00CC4538">
            <w:pPr>
              <w:pStyle w:val="NormalWeb"/>
              <w:spacing w:beforeLines="0" w:afterLines="0" w:line="276" w:lineRule="auto"/>
              <w:rPr>
                <w:rFonts w:ascii="Calibri" w:hAnsi="Calibri"/>
                <w:color w:val="000000"/>
                <w:kern w:val="24"/>
                <w:sz w:val="18"/>
                <w:szCs w:val="24"/>
              </w:rPr>
            </w:pPr>
            <w:r w:rsidRPr="008F6DBA">
              <w:rPr>
                <w:rFonts w:ascii="Calibri" w:hAnsi="Calibri"/>
                <w:color w:val="000000"/>
                <w:kern w:val="24"/>
                <w:sz w:val="18"/>
                <w:szCs w:val="24"/>
              </w:rPr>
              <w:t>12. Adverse effects of interv</w:t>
            </w:r>
            <w:r>
              <w:rPr>
                <w:rFonts w:ascii="Calibri" w:hAnsi="Calibri"/>
                <w:color w:val="000000"/>
                <w:kern w:val="24"/>
                <w:sz w:val="18"/>
                <w:szCs w:val="24"/>
              </w:rPr>
              <w:t>ention</w:t>
            </w:r>
          </w:p>
          <w:p w:rsidR="00CC4538" w:rsidRPr="008F6DBA" w:rsidRDefault="00CC4538">
            <w:pPr>
              <w:pStyle w:val="NormalWeb"/>
              <w:spacing w:beforeLines="0" w:afterLines="0" w:line="276" w:lineRule="auto"/>
              <w:rPr>
                <w:rFonts w:ascii="Candara" w:eastAsia="Calibri" w:hAnsi="Candara" w:cs="Candara"/>
                <w:color w:val="000000"/>
                <w:kern w:val="24"/>
                <w:sz w:val="18"/>
                <w:szCs w:val="24"/>
              </w:rPr>
            </w:pPr>
            <w:r>
              <w:rPr>
                <w:rFonts w:ascii="Calibri" w:hAnsi="Calibri"/>
                <w:color w:val="000000"/>
                <w:kern w:val="24"/>
                <w:sz w:val="18"/>
                <w:szCs w:val="24"/>
              </w:rPr>
              <w:t xml:space="preserve">     </w:t>
            </w:r>
            <w:r w:rsidRPr="008F6DBA">
              <w:rPr>
                <w:rFonts w:ascii="Calibri" w:hAnsi="Calibri"/>
                <w:color w:val="000000"/>
                <w:kern w:val="24"/>
                <w:sz w:val="18"/>
                <w:szCs w:val="24"/>
              </w:rPr>
              <w:t>on mother (and baby if relevant)</w:t>
            </w:r>
          </w:p>
        </w:tc>
        <w:tc>
          <w:tcPr>
            <w:tcW w:w="1276" w:type="dxa"/>
          </w:tcPr>
          <w:p w:rsidR="00CC4538" w:rsidRPr="008F6DBA" w:rsidRDefault="00CC4538">
            <w:pPr>
              <w:pStyle w:val="NormalWeb"/>
              <w:spacing w:beforeLines="0" w:afterLines="0" w:line="276" w:lineRule="auto"/>
              <w:rPr>
                <w:rFonts w:ascii="Candara" w:eastAsia="Calibri" w:hAnsi="Candara" w:cs="Candara"/>
                <w:color w:val="000000"/>
                <w:kern w:val="24"/>
                <w:sz w:val="18"/>
                <w:szCs w:val="24"/>
              </w:rPr>
            </w:pPr>
            <w:r w:rsidRPr="008F6DBA">
              <w:rPr>
                <w:rFonts w:ascii="Calibri" w:hAnsi="Calibri"/>
                <w:color w:val="000000"/>
                <w:kern w:val="24"/>
                <w:sz w:val="18"/>
                <w:szCs w:val="24"/>
              </w:rPr>
              <w:t>94%</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73%</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63%</w:t>
            </w:r>
          </w:p>
        </w:tc>
        <w:tc>
          <w:tcPr>
            <w:tcW w:w="694"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75%</w:t>
            </w:r>
          </w:p>
        </w:tc>
        <w:tc>
          <w:tcPr>
            <w:tcW w:w="61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56%</w:t>
            </w:r>
          </w:p>
        </w:tc>
        <w:tc>
          <w:tcPr>
            <w:tcW w:w="61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53%</w:t>
            </w:r>
          </w:p>
        </w:tc>
        <w:tc>
          <w:tcPr>
            <w:tcW w:w="61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71%</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27%</w:t>
            </w:r>
          </w:p>
        </w:tc>
        <w:tc>
          <w:tcPr>
            <w:tcW w:w="709" w:type="dxa"/>
            <w:vAlign w:val="center"/>
          </w:tcPr>
          <w:p w:rsidR="00CC4538" w:rsidRPr="008F6DBA" w:rsidRDefault="00CC4538">
            <w:pPr>
              <w:pStyle w:val="NormalWeb"/>
              <w:spacing w:beforeLines="0" w:afterLines="0"/>
              <w:jc w:val="center"/>
              <w:textAlignment w:val="bottom"/>
              <w:rPr>
                <w:rFonts w:ascii="Arial" w:hAnsi="Arial"/>
                <w:sz w:val="18"/>
                <w:szCs w:val="36"/>
              </w:rPr>
            </w:pPr>
            <w:r w:rsidRPr="008F6DBA">
              <w:rPr>
                <w:rFonts w:ascii="Calibri" w:hAnsi="Calibri"/>
                <w:color w:val="000000"/>
                <w:kern w:val="24"/>
                <w:sz w:val="18"/>
                <w:szCs w:val="22"/>
              </w:rPr>
              <w:t>75%</w:t>
            </w:r>
          </w:p>
        </w:tc>
      </w:tr>
    </w:tbl>
    <w:p w:rsidR="00CC4538" w:rsidRDefault="00CC4538" w:rsidP="00CC4538">
      <w:pPr>
        <w:rPr>
          <w:sz w:val="18"/>
        </w:rPr>
      </w:pPr>
      <w:r w:rsidRPr="008048B2">
        <w:rPr>
          <w:sz w:val="18"/>
        </w:rPr>
        <w:t>*% of participants voting outcome as critically important at Stakeholder Meeting; **% participants voting outcome as critically important among different stakeholder groups in Delphi</w:t>
      </w:r>
      <w:r>
        <w:rPr>
          <w:sz w:val="18"/>
        </w:rPr>
        <w:t>.</w:t>
      </w:r>
    </w:p>
    <w:p w:rsidR="00240B8C" w:rsidRDefault="00240B8C" w:rsidP="00CC4538">
      <w:pPr>
        <w:rPr>
          <w:sz w:val="18"/>
        </w:rPr>
      </w:pPr>
    </w:p>
    <w:p w:rsidR="00002653" w:rsidRDefault="00002653" w:rsidP="00A07C17">
      <w:pPr>
        <w:rPr>
          <w:ins w:id="1" w:author="Shireen Meher" w:date="2018-06-02T12:39:00Z"/>
          <w:b/>
          <w:bCs/>
        </w:rPr>
        <w:sectPr w:rsidR="00002653">
          <w:footerReference w:type="even" r:id="rId29"/>
          <w:footerReference w:type="default" r:id="rId30"/>
          <w:pgSz w:w="11906" w:h="16838"/>
          <w:pgMar w:top="709" w:right="991" w:bottom="851" w:left="1440" w:header="709" w:footer="709" w:gutter="0"/>
          <w:cols w:space="708"/>
          <w:docGrid w:linePitch="360"/>
        </w:sectPr>
      </w:pPr>
    </w:p>
    <w:p w:rsidR="00240B8C" w:rsidRDefault="00240B8C" w:rsidP="00240B8C">
      <w:r w:rsidRPr="002727C8">
        <w:rPr>
          <w:b/>
          <w:bCs/>
        </w:rPr>
        <w:lastRenderedPageBreak/>
        <w:t xml:space="preserve">Table 4. PPH Core Outcome Sets: how to report outcomes </w:t>
      </w:r>
    </w:p>
    <w:tbl>
      <w:tblPr>
        <w:tblStyle w:val="TableGrid"/>
        <w:tblW w:w="15593" w:type="dxa"/>
        <w:tblInd w:w="108" w:type="dxa"/>
        <w:tblLayout w:type="fixed"/>
        <w:tblLook w:val="00BF" w:firstRow="1" w:lastRow="0" w:firstColumn="1" w:lastColumn="0" w:noHBand="0" w:noVBand="0"/>
      </w:tblPr>
      <w:tblGrid>
        <w:gridCol w:w="2268"/>
        <w:gridCol w:w="1276"/>
        <w:gridCol w:w="6237"/>
        <w:gridCol w:w="5812"/>
      </w:tblGrid>
      <w:tr w:rsidR="00A40DC4" w:rsidRPr="0024397F" w:rsidTr="00A40DC4">
        <w:trPr>
          <w:trHeight w:val="275"/>
        </w:trPr>
        <w:tc>
          <w:tcPr>
            <w:tcW w:w="2268" w:type="dxa"/>
          </w:tcPr>
          <w:p w:rsidR="00240B8C" w:rsidRPr="009A60BD" w:rsidRDefault="00240B8C" w:rsidP="00002653">
            <w:pPr>
              <w:pStyle w:val="NormalWeb"/>
              <w:spacing w:beforeLines="0" w:afterLines="0" w:line="276" w:lineRule="auto"/>
              <w:jc w:val="center"/>
              <w:rPr>
                <w:rFonts w:asciiTheme="majorHAnsi" w:hAnsiTheme="majorHAnsi"/>
                <w:sz w:val="18"/>
                <w:szCs w:val="36"/>
              </w:rPr>
            </w:pPr>
            <w:r w:rsidRPr="0024397F">
              <w:rPr>
                <w:rFonts w:asciiTheme="majorHAnsi" w:hAnsiTheme="majorHAnsi"/>
                <w:b/>
                <w:bCs/>
                <w:color w:val="000000"/>
                <w:kern w:val="24"/>
                <w:sz w:val="18"/>
                <w:szCs w:val="22"/>
              </w:rPr>
              <w:t>Outcome</w:t>
            </w:r>
          </w:p>
        </w:tc>
        <w:tc>
          <w:tcPr>
            <w:tcW w:w="1276" w:type="dxa"/>
          </w:tcPr>
          <w:p w:rsidR="00240B8C" w:rsidRDefault="00240B8C">
            <w:pPr>
              <w:pStyle w:val="NormalWeb"/>
              <w:spacing w:beforeLines="0" w:afterLines="0" w:line="276" w:lineRule="auto"/>
              <w:rPr>
                <w:rFonts w:asciiTheme="majorHAnsi" w:hAnsiTheme="majorHAnsi"/>
                <w:b/>
                <w:bCs/>
                <w:color w:val="000000"/>
                <w:kern w:val="24"/>
                <w:sz w:val="18"/>
                <w:szCs w:val="22"/>
              </w:rPr>
            </w:pPr>
            <w:r w:rsidRPr="0024397F">
              <w:rPr>
                <w:rFonts w:asciiTheme="majorHAnsi" w:hAnsiTheme="majorHAnsi"/>
                <w:b/>
                <w:bCs/>
                <w:color w:val="000000"/>
                <w:kern w:val="24"/>
                <w:sz w:val="18"/>
                <w:szCs w:val="22"/>
              </w:rPr>
              <w:t>COS</w:t>
            </w:r>
          </w:p>
          <w:p w:rsidR="00240B8C" w:rsidRPr="0024397F" w:rsidRDefault="00240B8C">
            <w:pPr>
              <w:pStyle w:val="NormalWeb"/>
              <w:spacing w:beforeLines="0" w:afterLines="0" w:line="276" w:lineRule="auto"/>
              <w:rPr>
                <w:rFonts w:asciiTheme="majorHAnsi" w:hAnsiTheme="majorHAnsi"/>
                <w:sz w:val="18"/>
                <w:szCs w:val="36"/>
              </w:rPr>
            </w:pPr>
          </w:p>
        </w:tc>
        <w:tc>
          <w:tcPr>
            <w:tcW w:w="6237" w:type="dxa"/>
          </w:tcPr>
          <w:p w:rsidR="00240B8C" w:rsidRPr="0024397F" w:rsidRDefault="00240B8C">
            <w:pPr>
              <w:pStyle w:val="NormalWeb"/>
              <w:spacing w:beforeLines="0" w:afterLines="0"/>
              <w:rPr>
                <w:rFonts w:asciiTheme="majorHAnsi" w:hAnsiTheme="majorHAnsi"/>
                <w:b/>
                <w:bCs/>
                <w:color w:val="000000"/>
                <w:kern w:val="24"/>
                <w:sz w:val="18"/>
                <w:szCs w:val="22"/>
              </w:rPr>
            </w:pPr>
            <w:r w:rsidRPr="0024397F">
              <w:rPr>
                <w:rFonts w:asciiTheme="majorHAnsi" w:hAnsiTheme="majorHAnsi"/>
                <w:b/>
                <w:bCs/>
                <w:color w:val="000000"/>
                <w:kern w:val="24"/>
                <w:sz w:val="18"/>
                <w:szCs w:val="22"/>
              </w:rPr>
              <w:t>Expert Committee Recommendations</w:t>
            </w:r>
          </w:p>
        </w:tc>
        <w:tc>
          <w:tcPr>
            <w:tcW w:w="5812" w:type="dxa"/>
          </w:tcPr>
          <w:p w:rsidR="00240B8C" w:rsidRPr="0024397F" w:rsidRDefault="00240B8C">
            <w:pPr>
              <w:pStyle w:val="NormalWeb"/>
              <w:spacing w:beforeLines="0" w:afterLines="0"/>
              <w:rPr>
                <w:rFonts w:asciiTheme="majorHAnsi" w:hAnsiTheme="majorHAnsi"/>
                <w:b/>
                <w:bCs/>
                <w:color w:val="000000"/>
                <w:kern w:val="24"/>
                <w:sz w:val="18"/>
                <w:szCs w:val="22"/>
              </w:rPr>
            </w:pPr>
            <w:r>
              <w:rPr>
                <w:rFonts w:asciiTheme="majorHAnsi" w:hAnsiTheme="majorHAnsi"/>
                <w:b/>
                <w:bCs/>
                <w:color w:val="000000"/>
                <w:kern w:val="24"/>
                <w:sz w:val="18"/>
                <w:szCs w:val="22"/>
              </w:rPr>
              <w:t>Comments and Explanations</w:t>
            </w:r>
          </w:p>
        </w:tc>
      </w:tr>
      <w:tr w:rsidR="00A40DC4" w:rsidRPr="0024397F" w:rsidTr="00A40DC4">
        <w:trPr>
          <w:trHeight w:val="764"/>
        </w:trPr>
        <w:tc>
          <w:tcPr>
            <w:tcW w:w="2268" w:type="dxa"/>
            <w:vMerge w:val="restart"/>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 xml:space="preserve">1. Blood loss </w:t>
            </w: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eastAsia="Calibri" w:hAnsiTheme="majorHAnsi" w:cs="Candara"/>
                <w:color w:val="000000"/>
                <w:kern w:val="24"/>
                <w:sz w:val="18"/>
                <w:szCs w:val="22"/>
              </w:rPr>
              <w:t>Prevention</w:t>
            </w:r>
          </w:p>
        </w:tc>
        <w:tc>
          <w:tcPr>
            <w:tcW w:w="6237" w:type="dxa"/>
          </w:tcPr>
          <w:p w:rsidR="00240B8C" w:rsidRPr="0024397F" w:rsidRDefault="00240B8C">
            <w:pPr>
              <w:pStyle w:val="NormalWeb"/>
              <w:spacing w:beforeLines="0" w:afterLines="0"/>
              <w:rPr>
                <w:rFonts w:asciiTheme="majorHAnsi" w:hAnsiTheme="majorHAnsi"/>
                <w:sz w:val="18"/>
                <w:szCs w:val="36"/>
              </w:rPr>
            </w:pPr>
            <w:r w:rsidRPr="0024397F">
              <w:rPr>
                <w:rFonts w:asciiTheme="majorHAnsi" w:hAnsiTheme="majorHAnsi"/>
                <w:color w:val="000000"/>
                <w:kern w:val="24"/>
                <w:sz w:val="18"/>
                <w:szCs w:val="22"/>
              </w:rPr>
              <w:t xml:space="preserve">Number of women with </w:t>
            </w:r>
            <w:r w:rsidRPr="0024397F">
              <w:rPr>
                <w:rFonts w:asciiTheme="majorHAnsi" w:hAnsiTheme="majorHAnsi"/>
                <w:b/>
                <w:bCs/>
                <w:color w:val="000000"/>
                <w:kern w:val="24"/>
                <w:sz w:val="18"/>
                <w:szCs w:val="22"/>
              </w:rPr>
              <w:t>≥500 mls</w:t>
            </w:r>
            <w:r w:rsidRPr="0024397F">
              <w:rPr>
                <w:rFonts w:asciiTheme="majorHAnsi" w:hAnsiTheme="majorHAnsi"/>
                <w:color w:val="000000"/>
                <w:kern w:val="24"/>
                <w:sz w:val="18"/>
                <w:szCs w:val="22"/>
              </w:rPr>
              <w:t xml:space="preserve"> AND </w:t>
            </w:r>
            <w:r w:rsidRPr="0024397F">
              <w:rPr>
                <w:rFonts w:asciiTheme="majorHAnsi" w:hAnsiTheme="majorHAnsi"/>
                <w:b/>
                <w:bCs/>
                <w:color w:val="000000"/>
                <w:kern w:val="24"/>
                <w:sz w:val="18"/>
                <w:szCs w:val="22"/>
              </w:rPr>
              <w:t>≥1000 mls</w:t>
            </w:r>
            <w:r>
              <w:rPr>
                <w:rFonts w:asciiTheme="majorHAnsi" w:hAnsiTheme="majorHAnsi"/>
                <w:color w:val="000000"/>
                <w:kern w:val="24"/>
                <w:sz w:val="18"/>
                <w:szCs w:val="22"/>
              </w:rPr>
              <w:t xml:space="preserve"> blood loss </w:t>
            </w:r>
            <w:r w:rsidRPr="0024397F">
              <w:rPr>
                <w:rFonts w:asciiTheme="majorHAnsi" w:hAnsiTheme="majorHAnsi"/>
                <w:color w:val="000000"/>
                <w:kern w:val="24"/>
                <w:sz w:val="18"/>
                <w:szCs w:val="22"/>
              </w:rPr>
              <w:t xml:space="preserve">AND </w:t>
            </w:r>
            <w:r w:rsidRPr="0024397F">
              <w:rPr>
                <w:rFonts w:asciiTheme="majorHAnsi" w:hAnsiTheme="majorHAnsi"/>
                <w:b/>
                <w:bCs/>
                <w:color w:val="000000"/>
                <w:kern w:val="24"/>
                <w:sz w:val="18"/>
                <w:szCs w:val="22"/>
              </w:rPr>
              <w:t>median</w:t>
            </w:r>
            <w:r>
              <w:rPr>
                <w:rFonts w:asciiTheme="majorHAnsi" w:hAnsiTheme="majorHAnsi"/>
                <w:b/>
                <w:bCs/>
                <w:color w:val="000000"/>
                <w:kern w:val="24"/>
                <w:sz w:val="18"/>
                <w:szCs w:val="22"/>
              </w:rPr>
              <w:t xml:space="preserve"> or mean</w:t>
            </w:r>
            <w:r w:rsidRPr="0024397F">
              <w:rPr>
                <w:rFonts w:asciiTheme="majorHAnsi" w:hAnsiTheme="majorHAnsi"/>
                <w:color w:val="000000"/>
                <w:kern w:val="24"/>
                <w:sz w:val="18"/>
                <w:szCs w:val="22"/>
              </w:rPr>
              <w:t>* blood loss in each group, measured or estimated</w:t>
            </w:r>
            <w:r w:rsidRPr="0024397F">
              <w:rPr>
                <w:rFonts w:asciiTheme="majorHAnsi" w:hAnsiTheme="majorHAnsi"/>
                <w:color w:val="000000"/>
                <w:kern w:val="24"/>
                <w:position w:val="7"/>
                <w:sz w:val="18"/>
                <w:szCs w:val="22"/>
                <w:vertAlign w:val="superscript"/>
              </w:rPr>
              <w:t>§</w:t>
            </w:r>
            <w:r>
              <w:rPr>
                <w:rFonts w:asciiTheme="majorHAnsi" w:hAnsiTheme="majorHAnsi"/>
                <w:color w:val="000000"/>
                <w:kern w:val="24"/>
                <w:sz w:val="18"/>
                <w:szCs w:val="22"/>
              </w:rPr>
              <w:t xml:space="preserve"> from birth of baby, </w:t>
            </w:r>
            <w:r w:rsidRPr="0024397F">
              <w:rPr>
                <w:rFonts w:asciiTheme="majorHAnsi" w:hAnsiTheme="majorHAnsi"/>
                <w:color w:val="000000"/>
                <w:kern w:val="24"/>
                <w:sz w:val="18"/>
                <w:szCs w:val="22"/>
              </w:rPr>
              <w:t>up to cessation of active bleeding</w:t>
            </w:r>
            <w:r w:rsidRPr="0024397F">
              <w:rPr>
                <w:rFonts w:asciiTheme="majorHAnsi" w:hAnsiTheme="majorHAnsi"/>
                <w:color w:val="000000"/>
                <w:kern w:val="24"/>
                <w:position w:val="7"/>
                <w:sz w:val="18"/>
                <w:szCs w:val="22"/>
                <w:vertAlign w:val="superscript"/>
              </w:rPr>
              <w:t>§</w:t>
            </w:r>
            <w:r w:rsidRPr="0024397F">
              <w:rPr>
                <w:rFonts w:asciiTheme="majorHAnsi" w:hAnsiTheme="majorHAnsi"/>
                <w:color w:val="000000"/>
                <w:kern w:val="24"/>
                <w:sz w:val="18"/>
                <w:szCs w:val="22"/>
              </w:rPr>
              <w:t>.</w:t>
            </w:r>
          </w:p>
        </w:tc>
        <w:tc>
          <w:tcPr>
            <w:tcW w:w="5812" w:type="dxa"/>
            <w:vMerge w:val="restart"/>
          </w:tcPr>
          <w:p w:rsidR="00240B8C" w:rsidRPr="0024397F" w:rsidRDefault="00240B8C" w:rsidP="00002653">
            <w:pPr>
              <w:pStyle w:val="NormalWeb"/>
              <w:spacing w:beforeLines="0" w:afterLines="0"/>
              <w:rPr>
                <w:rFonts w:asciiTheme="majorHAnsi" w:hAnsiTheme="majorHAnsi"/>
                <w:color w:val="000000"/>
                <w:kern w:val="24"/>
                <w:sz w:val="18"/>
                <w:szCs w:val="22"/>
              </w:rPr>
            </w:pPr>
            <w:r>
              <w:rPr>
                <w:rFonts w:asciiTheme="majorHAnsi" w:hAnsiTheme="majorHAnsi"/>
                <w:color w:val="000000"/>
                <w:kern w:val="24"/>
                <w:sz w:val="18"/>
                <w:szCs w:val="22"/>
              </w:rPr>
              <w:t>It was not possible to make recommendations on the method that should be used for blood loss assessment. Evidence is contradictory on whether outcomes are impacted by different methods used (blood loss measured or estimated).</w:t>
            </w:r>
            <w:r>
              <w:rPr>
                <w:rFonts w:ascii="Times New Roman" w:hAnsi="Times New Roman"/>
                <w:color w:val="000000"/>
                <w:kern w:val="24"/>
                <w:sz w:val="18"/>
                <w:szCs w:val="22"/>
                <w:vertAlign w:val="superscript"/>
              </w:rPr>
              <w:t>15-17</w:t>
            </w:r>
            <w:r>
              <w:rPr>
                <w:rFonts w:asciiTheme="majorHAnsi" w:hAnsiTheme="majorHAnsi"/>
                <w:color w:val="000000"/>
                <w:kern w:val="24"/>
                <w:sz w:val="18"/>
                <w:szCs w:val="22"/>
              </w:rPr>
              <w:t xml:space="preserve"> A review on this topic is currently underway.</w:t>
            </w:r>
            <w:r>
              <w:rPr>
                <w:rFonts w:ascii="Times New Roman" w:hAnsi="Times New Roman"/>
                <w:color w:val="000000"/>
                <w:kern w:val="24"/>
                <w:sz w:val="18"/>
                <w:szCs w:val="22"/>
                <w:vertAlign w:val="superscript"/>
              </w:rPr>
              <w:t>18</w:t>
            </w:r>
            <w:r>
              <w:rPr>
                <w:rFonts w:asciiTheme="majorHAnsi" w:hAnsiTheme="majorHAnsi"/>
                <w:color w:val="000000"/>
                <w:kern w:val="24"/>
                <w:sz w:val="18"/>
                <w:szCs w:val="22"/>
              </w:rPr>
              <w:t xml:space="preserve"> Trialists will also need to consider what methods are feasible based on their trial setting.</w:t>
            </w:r>
          </w:p>
        </w:tc>
      </w:tr>
      <w:tr w:rsidR="00A40DC4" w:rsidRPr="0024397F" w:rsidTr="00A40DC4">
        <w:tc>
          <w:tcPr>
            <w:tcW w:w="2268" w:type="dxa"/>
            <w:vMerge/>
            <w:vAlign w:val="center"/>
          </w:tcPr>
          <w:p w:rsidR="00240B8C" w:rsidRPr="0024397F" w:rsidRDefault="00240B8C">
            <w:pPr>
              <w:rPr>
                <w:rFonts w:asciiTheme="majorHAnsi" w:eastAsia="Calibri" w:hAnsiTheme="majorHAnsi" w:cs="Candara"/>
                <w:color w:val="000000"/>
                <w:kern w:val="24"/>
                <w:sz w:val="18"/>
              </w:rPr>
            </w:pP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eastAsia="Calibri" w:hAnsiTheme="majorHAnsi" w:cs="Candara"/>
                <w:color w:val="000000"/>
                <w:kern w:val="24"/>
                <w:sz w:val="18"/>
                <w:szCs w:val="22"/>
              </w:rPr>
              <w:t>Treatment</w:t>
            </w:r>
          </w:p>
        </w:tc>
        <w:tc>
          <w:tcPr>
            <w:tcW w:w="6237" w:type="dxa"/>
          </w:tcPr>
          <w:p w:rsidR="00240B8C" w:rsidRPr="0024397F" w:rsidRDefault="00240B8C">
            <w:pPr>
              <w:pStyle w:val="NormalWeb"/>
              <w:spacing w:beforeLines="0" w:afterLines="0"/>
              <w:rPr>
                <w:rFonts w:asciiTheme="majorHAnsi" w:hAnsiTheme="majorHAnsi"/>
                <w:sz w:val="18"/>
                <w:szCs w:val="36"/>
              </w:rPr>
            </w:pPr>
            <w:r>
              <w:rPr>
                <w:rFonts w:asciiTheme="majorHAnsi" w:hAnsiTheme="majorHAnsi"/>
                <w:b/>
                <w:bCs/>
                <w:color w:val="000000"/>
                <w:kern w:val="24"/>
                <w:sz w:val="18"/>
                <w:szCs w:val="22"/>
              </w:rPr>
              <w:t>Median or mean</w:t>
            </w:r>
            <w:r w:rsidRPr="0024397F">
              <w:rPr>
                <w:rFonts w:asciiTheme="majorHAnsi" w:hAnsiTheme="majorHAnsi"/>
                <w:color w:val="000000"/>
                <w:kern w:val="24"/>
                <w:sz w:val="18"/>
                <w:szCs w:val="22"/>
              </w:rPr>
              <w:t>* blood loss in each group, measured or estimated as additional blood loss after the intervention, up to cessation of active bleeding</w:t>
            </w:r>
            <w:r w:rsidRPr="0024397F">
              <w:rPr>
                <w:rFonts w:asciiTheme="majorHAnsi" w:hAnsiTheme="majorHAnsi"/>
                <w:color w:val="000000"/>
                <w:kern w:val="24"/>
                <w:position w:val="7"/>
                <w:sz w:val="18"/>
                <w:szCs w:val="22"/>
                <w:vertAlign w:val="superscript"/>
              </w:rPr>
              <w:t>§</w:t>
            </w:r>
            <w:r w:rsidRPr="0024397F">
              <w:rPr>
                <w:rFonts w:asciiTheme="majorHAnsi" w:hAnsiTheme="majorHAnsi"/>
                <w:color w:val="000000"/>
                <w:kern w:val="24"/>
                <w:sz w:val="18"/>
                <w:szCs w:val="22"/>
              </w:rPr>
              <w:t>.</w:t>
            </w:r>
          </w:p>
        </w:tc>
        <w:tc>
          <w:tcPr>
            <w:tcW w:w="5812" w:type="dxa"/>
            <w:vMerge/>
          </w:tcPr>
          <w:p w:rsidR="00240B8C" w:rsidRPr="0024397F" w:rsidRDefault="00240B8C">
            <w:pPr>
              <w:pStyle w:val="NormalWeb"/>
              <w:spacing w:beforeLines="0" w:afterLines="0"/>
              <w:rPr>
                <w:rFonts w:asciiTheme="majorHAnsi" w:hAnsiTheme="majorHAnsi"/>
                <w:b/>
                <w:bCs/>
                <w:color w:val="000000"/>
                <w:kern w:val="24"/>
                <w:sz w:val="18"/>
                <w:szCs w:val="22"/>
              </w:rPr>
            </w:pP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2. Shock</w:t>
            </w:r>
          </w:p>
        </w:tc>
        <w:tc>
          <w:tcPr>
            <w:tcW w:w="1276"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Prevention </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Number of women with shock in each group, based on </w:t>
            </w:r>
            <w:r w:rsidRPr="0024397F">
              <w:rPr>
                <w:rFonts w:asciiTheme="majorHAnsi" w:hAnsiTheme="majorHAnsi"/>
                <w:b/>
                <w:bCs/>
                <w:color w:val="000000"/>
                <w:kern w:val="24"/>
                <w:sz w:val="18"/>
                <w:szCs w:val="22"/>
              </w:rPr>
              <w:t xml:space="preserve">clinical assessment </w:t>
            </w:r>
            <w:r w:rsidRPr="0024397F">
              <w:rPr>
                <w:rFonts w:asciiTheme="majorHAnsi" w:hAnsiTheme="majorHAnsi"/>
                <w:color w:val="000000"/>
                <w:kern w:val="24"/>
                <w:sz w:val="18"/>
                <w:szCs w:val="22"/>
              </w:rPr>
              <w:t>as defined by trialists.</w:t>
            </w:r>
          </w:p>
        </w:tc>
        <w:tc>
          <w:tcPr>
            <w:tcW w:w="5812" w:type="dxa"/>
          </w:tcPr>
          <w:p w:rsidR="00240B8C" w:rsidRPr="0024397F" w:rsidRDefault="00240B8C" w:rsidP="00002653">
            <w:pPr>
              <w:pStyle w:val="NormalWeb"/>
              <w:spacing w:beforeLines="0" w:afterLines="0" w:line="276" w:lineRule="auto"/>
              <w:rPr>
                <w:rFonts w:asciiTheme="majorHAnsi" w:hAnsiTheme="majorHAnsi"/>
                <w:color w:val="000000"/>
                <w:kern w:val="24"/>
                <w:sz w:val="18"/>
                <w:szCs w:val="22"/>
              </w:rPr>
            </w:pPr>
            <w:r>
              <w:rPr>
                <w:rFonts w:asciiTheme="majorHAnsi" w:hAnsiTheme="majorHAnsi"/>
                <w:color w:val="000000"/>
                <w:kern w:val="24"/>
                <w:sz w:val="18"/>
                <w:szCs w:val="22"/>
              </w:rPr>
              <w:t>Various methods have been used to assess shock and there is growing evidence on use of shock index in obstetric patients.</w:t>
            </w:r>
            <w:r>
              <w:rPr>
                <w:rFonts w:asciiTheme="majorHAnsi" w:hAnsiTheme="majorHAnsi"/>
                <w:color w:val="000000"/>
                <w:kern w:val="24"/>
                <w:sz w:val="18"/>
                <w:szCs w:val="22"/>
                <w:vertAlign w:val="superscript"/>
              </w:rPr>
              <w:t>14,19-23</w:t>
            </w:r>
            <w:r>
              <w:rPr>
                <w:rFonts w:asciiTheme="majorHAnsi" w:hAnsiTheme="majorHAnsi"/>
                <w:color w:val="000000"/>
                <w:kern w:val="24"/>
                <w:sz w:val="18"/>
                <w:szCs w:val="22"/>
              </w:rPr>
              <w:t xml:space="preserve"> Evidence from prospective studies is awaited before recommendations can be made on how to best assess shock.</w:t>
            </w:r>
            <w:r>
              <w:rPr>
                <w:rFonts w:asciiTheme="majorHAnsi" w:hAnsiTheme="majorHAnsi"/>
                <w:color w:val="000000"/>
                <w:kern w:val="24"/>
                <w:sz w:val="18"/>
                <w:szCs w:val="22"/>
                <w:vertAlign w:val="superscript"/>
              </w:rPr>
              <w:t>24</w:t>
            </w:r>
            <w:r>
              <w:rPr>
                <w:rFonts w:asciiTheme="majorHAnsi" w:hAnsiTheme="majorHAnsi"/>
                <w:color w:val="000000"/>
                <w:kern w:val="24"/>
                <w:sz w:val="18"/>
                <w:szCs w:val="22"/>
              </w:rPr>
              <w:t xml:space="preserve"> </w:t>
            </w: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3. Maternal death</w:t>
            </w:r>
          </w:p>
        </w:tc>
        <w:tc>
          <w:tcPr>
            <w:tcW w:w="1276"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Prevention</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Number of maternal deaths in each group from </w:t>
            </w:r>
            <w:r w:rsidRPr="0024397F">
              <w:rPr>
                <w:rFonts w:asciiTheme="majorHAnsi" w:hAnsiTheme="majorHAnsi"/>
                <w:b/>
                <w:bCs/>
                <w:color w:val="000000"/>
                <w:kern w:val="24"/>
                <w:sz w:val="18"/>
                <w:szCs w:val="22"/>
              </w:rPr>
              <w:t xml:space="preserve">all causes </w:t>
            </w:r>
            <w:r w:rsidRPr="0024397F">
              <w:rPr>
                <w:rFonts w:asciiTheme="majorHAnsi" w:hAnsiTheme="majorHAnsi"/>
                <w:color w:val="000000"/>
                <w:kern w:val="24"/>
                <w:sz w:val="18"/>
                <w:szCs w:val="22"/>
              </w:rPr>
              <w:t>and maternal</w:t>
            </w:r>
            <w:r w:rsidRPr="0024397F">
              <w:rPr>
                <w:rFonts w:asciiTheme="majorHAnsi" w:hAnsiTheme="majorHAnsi"/>
                <w:b/>
                <w:bCs/>
                <w:color w:val="000000"/>
                <w:kern w:val="24"/>
                <w:sz w:val="18"/>
                <w:szCs w:val="22"/>
              </w:rPr>
              <w:t xml:space="preserve"> </w:t>
            </w:r>
            <w:r w:rsidRPr="0024397F">
              <w:rPr>
                <w:rFonts w:asciiTheme="majorHAnsi" w:hAnsiTheme="majorHAnsi"/>
                <w:color w:val="000000"/>
                <w:kern w:val="24"/>
                <w:sz w:val="18"/>
                <w:szCs w:val="22"/>
              </w:rPr>
              <w:t>deaths</w:t>
            </w:r>
            <w:r w:rsidRPr="0024397F">
              <w:rPr>
                <w:rFonts w:asciiTheme="majorHAnsi" w:hAnsiTheme="majorHAnsi"/>
                <w:b/>
                <w:bCs/>
                <w:color w:val="000000"/>
                <w:kern w:val="24"/>
                <w:sz w:val="18"/>
                <w:szCs w:val="22"/>
              </w:rPr>
              <w:t xml:space="preserve"> from PPH</w:t>
            </w:r>
            <w:r w:rsidRPr="0024397F">
              <w:rPr>
                <w:rFonts w:asciiTheme="majorHAnsi" w:hAnsiTheme="majorHAnsi"/>
                <w:color w:val="000000"/>
                <w:kern w:val="24"/>
                <w:sz w:val="18"/>
                <w:szCs w:val="22"/>
              </w:rPr>
              <w:t>, from randomisation up to time decided by trialists</w:t>
            </w:r>
            <w:r>
              <w:rPr>
                <w:rFonts w:asciiTheme="majorHAnsi" w:hAnsiTheme="majorHAnsi"/>
                <w:color w:val="000000"/>
                <w:kern w:val="24"/>
                <w:sz w:val="18"/>
                <w:szCs w:val="22"/>
              </w:rPr>
              <w:t>.</w:t>
            </w:r>
            <w:r w:rsidRPr="0024397F">
              <w:rPr>
                <w:rFonts w:asciiTheme="majorHAnsi" w:hAnsiTheme="majorHAnsi"/>
                <w:color w:val="000000"/>
                <w:kern w:val="24"/>
                <w:position w:val="7"/>
                <w:sz w:val="18"/>
                <w:szCs w:val="22"/>
                <w:vertAlign w:val="superscript"/>
              </w:rPr>
              <w:t>§</w:t>
            </w:r>
          </w:p>
        </w:tc>
        <w:tc>
          <w:tcPr>
            <w:tcW w:w="5812" w:type="dxa"/>
          </w:tcPr>
          <w:p w:rsidR="00240B8C" w:rsidRPr="0024397F" w:rsidRDefault="00240B8C">
            <w:pPr>
              <w:pStyle w:val="NormalWeb"/>
              <w:spacing w:beforeLines="0" w:afterLines="0" w:line="276" w:lineRule="auto"/>
              <w:rPr>
                <w:rFonts w:asciiTheme="majorHAnsi" w:hAnsiTheme="majorHAnsi"/>
                <w:color w:val="000000"/>
                <w:kern w:val="24"/>
                <w:sz w:val="18"/>
                <w:szCs w:val="22"/>
              </w:rPr>
            </w:pPr>
            <w:r>
              <w:rPr>
                <w:rFonts w:asciiTheme="majorHAnsi" w:hAnsiTheme="majorHAnsi"/>
                <w:color w:val="000000"/>
                <w:kern w:val="24"/>
                <w:sz w:val="18"/>
                <w:szCs w:val="22"/>
              </w:rPr>
              <w:t>Maternal death, as defined by the World Health Organization.</w:t>
            </w:r>
            <w:r w:rsidRPr="0024397F">
              <w:rPr>
                <w:rFonts w:asciiTheme="majorHAnsi" w:hAnsiTheme="majorHAnsi"/>
                <w:bCs/>
                <w:sz w:val="18"/>
                <w:vertAlign w:val="superscript"/>
              </w:rPr>
              <w:t>14</w:t>
            </w: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4. Blood transfusion</w:t>
            </w:r>
          </w:p>
        </w:tc>
        <w:tc>
          <w:tcPr>
            <w:tcW w:w="1276"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Prevention</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Number of women with </w:t>
            </w:r>
            <w:r w:rsidRPr="0024397F">
              <w:rPr>
                <w:rFonts w:asciiTheme="majorHAnsi" w:hAnsiTheme="majorHAnsi"/>
                <w:b/>
                <w:bCs/>
                <w:color w:val="000000"/>
                <w:kern w:val="24"/>
                <w:sz w:val="18"/>
                <w:szCs w:val="22"/>
              </w:rPr>
              <w:t xml:space="preserve">any RBC blood transfusion </w:t>
            </w:r>
            <w:r w:rsidRPr="0024397F">
              <w:rPr>
                <w:rFonts w:asciiTheme="majorHAnsi" w:hAnsiTheme="majorHAnsi"/>
                <w:color w:val="000000"/>
                <w:kern w:val="24"/>
                <w:sz w:val="18"/>
                <w:szCs w:val="22"/>
              </w:rPr>
              <w:t xml:space="preserve">in each group AND </w:t>
            </w:r>
            <w:r w:rsidRPr="0024397F">
              <w:rPr>
                <w:rFonts w:asciiTheme="majorHAnsi" w:hAnsiTheme="majorHAnsi"/>
                <w:b/>
                <w:bCs/>
                <w:color w:val="000000"/>
                <w:kern w:val="24"/>
                <w:sz w:val="18"/>
                <w:szCs w:val="22"/>
              </w:rPr>
              <w:t xml:space="preserve">mean or median* RBC units </w:t>
            </w:r>
            <w:r w:rsidRPr="0024397F">
              <w:rPr>
                <w:rFonts w:asciiTheme="majorHAnsi" w:hAnsiTheme="majorHAnsi"/>
                <w:color w:val="000000"/>
                <w:kern w:val="24"/>
                <w:sz w:val="18"/>
                <w:szCs w:val="22"/>
              </w:rPr>
              <w:t>transfused in each group from randomisation up to time decided by trialists.</w:t>
            </w:r>
            <w:r>
              <w:rPr>
                <w:rFonts w:asciiTheme="majorHAnsi" w:hAnsiTheme="majorHAnsi"/>
                <w:sz w:val="18"/>
                <w:szCs w:val="36"/>
              </w:rPr>
              <w:t xml:space="preserve"> </w:t>
            </w:r>
            <w:r w:rsidRPr="0024397F">
              <w:rPr>
                <w:rFonts w:asciiTheme="majorHAnsi" w:hAnsiTheme="majorHAnsi"/>
                <w:color w:val="000000"/>
                <w:kern w:val="24"/>
                <w:sz w:val="18"/>
                <w:szCs w:val="22"/>
              </w:rPr>
              <w:t xml:space="preserve">For treatment COS only, number of women with </w:t>
            </w:r>
            <w:r w:rsidRPr="0024397F">
              <w:rPr>
                <w:rFonts w:asciiTheme="majorHAnsi" w:hAnsiTheme="majorHAnsi"/>
                <w:b/>
                <w:bCs/>
                <w:color w:val="000000"/>
                <w:kern w:val="24"/>
                <w:sz w:val="18"/>
                <w:szCs w:val="22"/>
              </w:rPr>
              <w:t xml:space="preserve">any </w:t>
            </w:r>
            <w:r>
              <w:rPr>
                <w:rFonts w:asciiTheme="majorHAnsi" w:hAnsiTheme="majorHAnsi"/>
                <w:b/>
                <w:bCs/>
                <w:color w:val="000000"/>
                <w:kern w:val="24"/>
                <w:sz w:val="18"/>
                <w:szCs w:val="22"/>
              </w:rPr>
              <w:t xml:space="preserve">other </w:t>
            </w:r>
            <w:r w:rsidRPr="0024397F">
              <w:rPr>
                <w:rFonts w:asciiTheme="majorHAnsi" w:hAnsiTheme="majorHAnsi"/>
                <w:b/>
                <w:bCs/>
                <w:color w:val="000000"/>
                <w:kern w:val="24"/>
                <w:sz w:val="18"/>
                <w:szCs w:val="22"/>
              </w:rPr>
              <w:t xml:space="preserve">blood products </w:t>
            </w:r>
            <w:r w:rsidRPr="0024397F">
              <w:rPr>
                <w:rFonts w:asciiTheme="majorHAnsi" w:hAnsiTheme="majorHAnsi"/>
                <w:color w:val="000000"/>
                <w:kern w:val="24"/>
                <w:sz w:val="18"/>
                <w:szCs w:val="22"/>
              </w:rPr>
              <w:t>in each group should also be reported.</w:t>
            </w:r>
          </w:p>
        </w:tc>
        <w:tc>
          <w:tcPr>
            <w:tcW w:w="5812" w:type="dxa"/>
          </w:tcPr>
          <w:p w:rsidR="00240B8C" w:rsidRPr="0024397F" w:rsidRDefault="00240B8C" w:rsidP="00002653">
            <w:pPr>
              <w:pStyle w:val="NormalWeb"/>
              <w:spacing w:beforeLines="0" w:afterLines="0" w:line="276" w:lineRule="auto"/>
              <w:rPr>
                <w:rFonts w:asciiTheme="majorHAnsi" w:hAnsiTheme="majorHAnsi"/>
                <w:color w:val="000000"/>
                <w:kern w:val="24"/>
                <w:sz w:val="18"/>
                <w:szCs w:val="22"/>
              </w:rPr>
            </w:pPr>
            <w:r>
              <w:rPr>
                <w:rFonts w:asciiTheme="majorHAnsi" w:hAnsiTheme="majorHAnsi"/>
                <w:color w:val="000000"/>
                <w:kern w:val="24"/>
                <w:sz w:val="18"/>
                <w:szCs w:val="22"/>
              </w:rPr>
              <w:t>RBC blood transfusion may also include cell salvage. Other blood products include platelets, fresh frozen plasma, and cryoprecipitate.</w:t>
            </w: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hAnsiTheme="majorHAnsi"/>
                <w:color w:val="000000"/>
                <w:kern w:val="24"/>
                <w:sz w:val="18"/>
                <w:szCs w:val="22"/>
              </w:rPr>
            </w:pPr>
            <w:r w:rsidRPr="0024397F">
              <w:rPr>
                <w:rFonts w:asciiTheme="majorHAnsi" w:hAnsiTheme="majorHAnsi"/>
                <w:color w:val="000000"/>
                <w:kern w:val="24"/>
                <w:sz w:val="18"/>
                <w:szCs w:val="22"/>
              </w:rPr>
              <w:t xml:space="preserve">5. Transfer to higher level </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 xml:space="preserve">    of care</w:t>
            </w:r>
          </w:p>
        </w:tc>
        <w:tc>
          <w:tcPr>
            <w:tcW w:w="1276"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Prevention</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rsidP="00002653">
            <w:pPr>
              <w:pStyle w:val="NormalWeb"/>
              <w:spacing w:beforeLines="0" w:afterLines="0"/>
              <w:rPr>
                <w:rFonts w:asciiTheme="majorHAnsi" w:hAnsiTheme="majorHAnsi"/>
                <w:sz w:val="18"/>
                <w:szCs w:val="36"/>
              </w:rPr>
            </w:pPr>
            <w:r w:rsidRPr="0024397F">
              <w:rPr>
                <w:rFonts w:asciiTheme="majorHAnsi" w:hAnsiTheme="majorHAnsi"/>
                <w:color w:val="000000"/>
                <w:kern w:val="24"/>
                <w:sz w:val="18"/>
                <w:szCs w:val="22"/>
              </w:rPr>
              <w:t>Number of women transferred to a higher level of care in each group from randomisation up to time decided by trialists.</w:t>
            </w:r>
          </w:p>
        </w:tc>
        <w:tc>
          <w:tcPr>
            <w:tcW w:w="5812" w:type="dxa"/>
          </w:tcPr>
          <w:p w:rsidR="00240B8C" w:rsidRPr="0024397F" w:rsidRDefault="00240B8C" w:rsidP="00002653">
            <w:pPr>
              <w:pStyle w:val="NormalWeb"/>
              <w:spacing w:beforeLines="0" w:afterLines="0"/>
              <w:rPr>
                <w:rFonts w:asciiTheme="majorHAnsi" w:hAnsiTheme="majorHAnsi"/>
                <w:color w:val="000000"/>
                <w:kern w:val="24"/>
                <w:sz w:val="18"/>
                <w:szCs w:val="22"/>
              </w:rPr>
            </w:pPr>
            <w:r>
              <w:rPr>
                <w:rFonts w:asciiTheme="majorHAnsi" w:hAnsiTheme="majorHAnsi"/>
                <w:color w:val="000000"/>
                <w:kern w:val="24"/>
                <w:sz w:val="18"/>
                <w:szCs w:val="22"/>
              </w:rPr>
              <w:t xml:space="preserve">A higher level of care may include transfer </w:t>
            </w:r>
            <w:r w:rsidRPr="0024397F">
              <w:rPr>
                <w:rFonts w:asciiTheme="majorHAnsi" w:hAnsiTheme="majorHAnsi"/>
                <w:color w:val="000000"/>
                <w:kern w:val="24"/>
                <w:sz w:val="18"/>
                <w:szCs w:val="22"/>
              </w:rPr>
              <w:t>to hos</w:t>
            </w:r>
            <w:r>
              <w:rPr>
                <w:rFonts w:asciiTheme="majorHAnsi" w:hAnsiTheme="majorHAnsi"/>
                <w:color w:val="000000"/>
                <w:kern w:val="24"/>
                <w:sz w:val="18"/>
                <w:szCs w:val="22"/>
              </w:rPr>
              <w:t xml:space="preserve">pital, higher facility, intensive care unit or </w:t>
            </w:r>
            <w:r w:rsidRPr="0024397F">
              <w:rPr>
                <w:rFonts w:asciiTheme="majorHAnsi" w:hAnsiTheme="majorHAnsi"/>
                <w:color w:val="000000"/>
                <w:kern w:val="24"/>
                <w:sz w:val="18"/>
                <w:szCs w:val="22"/>
              </w:rPr>
              <w:t xml:space="preserve">specialist ward depending on </w:t>
            </w:r>
            <w:r>
              <w:rPr>
                <w:rFonts w:asciiTheme="majorHAnsi" w:hAnsiTheme="majorHAnsi"/>
                <w:color w:val="000000"/>
                <w:kern w:val="24"/>
                <w:sz w:val="18"/>
                <w:szCs w:val="22"/>
              </w:rPr>
              <w:t xml:space="preserve">trial setting. </w:t>
            </w:r>
            <w:r w:rsidRPr="0024397F">
              <w:rPr>
                <w:rFonts w:asciiTheme="majorHAnsi" w:hAnsiTheme="majorHAnsi"/>
                <w:color w:val="000000"/>
                <w:kern w:val="24"/>
                <w:sz w:val="18"/>
                <w:szCs w:val="22"/>
              </w:rPr>
              <w:t xml:space="preserve"> </w:t>
            </w:r>
          </w:p>
        </w:tc>
      </w:tr>
      <w:tr w:rsidR="00A40DC4" w:rsidRPr="0024397F" w:rsidTr="00A40DC4">
        <w:tc>
          <w:tcPr>
            <w:tcW w:w="2268" w:type="dxa"/>
            <w:vMerge w:val="restart"/>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6. Use of additional   haemostatic</w:t>
            </w:r>
            <w:r w:rsidR="00595249">
              <w:rPr>
                <w:rFonts w:asciiTheme="majorHAnsi" w:hAnsiTheme="majorHAnsi"/>
                <w:color w:val="000000"/>
                <w:kern w:val="24"/>
                <w:sz w:val="18"/>
                <w:szCs w:val="22"/>
              </w:rPr>
              <w:t xml:space="preserve"> </w:t>
            </w:r>
            <w:r w:rsidRPr="0024397F">
              <w:rPr>
                <w:rFonts w:asciiTheme="majorHAnsi" w:hAnsiTheme="majorHAnsi"/>
                <w:color w:val="000000"/>
                <w:kern w:val="24"/>
                <w:sz w:val="18"/>
                <w:szCs w:val="22"/>
              </w:rPr>
              <w:t>intervention</w:t>
            </w: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Prevention</w:t>
            </w:r>
          </w:p>
        </w:tc>
        <w:tc>
          <w:tcPr>
            <w:tcW w:w="6237" w:type="dxa"/>
          </w:tcPr>
          <w:p w:rsidR="00240B8C" w:rsidRPr="0024397F" w:rsidRDefault="00240B8C">
            <w:pPr>
              <w:pStyle w:val="NormalWeb"/>
              <w:spacing w:beforeLines="0" w:afterLines="0"/>
              <w:rPr>
                <w:rFonts w:asciiTheme="majorHAnsi" w:hAnsiTheme="majorHAnsi"/>
                <w:color w:val="000000"/>
                <w:kern w:val="24"/>
                <w:sz w:val="18"/>
                <w:szCs w:val="22"/>
              </w:rPr>
            </w:pPr>
            <w:r w:rsidRPr="0024397F">
              <w:rPr>
                <w:rFonts w:asciiTheme="majorHAnsi" w:hAnsiTheme="majorHAnsi"/>
                <w:color w:val="000000"/>
                <w:kern w:val="24"/>
                <w:sz w:val="18"/>
                <w:szCs w:val="22"/>
              </w:rPr>
              <w:t xml:space="preserve">Number of women in whom </w:t>
            </w:r>
            <w:r w:rsidRPr="0024397F">
              <w:rPr>
                <w:rFonts w:asciiTheme="majorHAnsi" w:hAnsiTheme="majorHAnsi"/>
                <w:b/>
                <w:bCs/>
                <w:color w:val="000000"/>
                <w:kern w:val="24"/>
                <w:sz w:val="18"/>
                <w:szCs w:val="22"/>
              </w:rPr>
              <w:t xml:space="preserve">any additional uterotonics </w:t>
            </w:r>
            <w:r w:rsidRPr="0024397F">
              <w:rPr>
                <w:rFonts w:asciiTheme="majorHAnsi" w:hAnsiTheme="majorHAnsi"/>
                <w:color w:val="000000"/>
                <w:kern w:val="24"/>
                <w:sz w:val="18"/>
                <w:szCs w:val="22"/>
              </w:rPr>
              <w:t>were used in each group from randomisation up to time decided by trialists.</w:t>
            </w:r>
          </w:p>
        </w:tc>
        <w:tc>
          <w:tcPr>
            <w:tcW w:w="5812" w:type="dxa"/>
            <w:vMerge w:val="restart"/>
          </w:tcPr>
          <w:p w:rsidR="00240B8C" w:rsidRPr="0024397F" w:rsidRDefault="00240B8C" w:rsidP="00002653">
            <w:pPr>
              <w:pStyle w:val="NormalWeb"/>
              <w:spacing w:before="2" w:after="2"/>
              <w:rPr>
                <w:rFonts w:asciiTheme="majorHAnsi" w:hAnsiTheme="majorHAnsi"/>
                <w:color w:val="000000"/>
                <w:kern w:val="24"/>
                <w:sz w:val="18"/>
                <w:szCs w:val="22"/>
              </w:rPr>
            </w:pPr>
            <w:r>
              <w:rPr>
                <w:rFonts w:asciiTheme="majorHAnsi" w:hAnsiTheme="majorHAnsi"/>
                <w:color w:val="000000"/>
                <w:kern w:val="24"/>
                <w:sz w:val="18"/>
                <w:szCs w:val="22"/>
              </w:rPr>
              <w:t>The additional haemostatic intervention will depend on what the trial intervention is. This may include additional uterotonics in trials evaluating medical treatments or surgical methods in trials evaluating more invasive methods such as balloon tamponade. The aim of this outcome is to capture failure of the trial intervention, and need for use of other treatments.</w:t>
            </w:r>
          </w:p>
        </w:tc>
      </w:tr>
      <w:tr w:rsidR="00A40DC4" w:rsidRPr="0024397F" w:rsidTr="00A40DC4">
        <w:tc>
          <w:tcPr>
            <w:tcW w:w="2268" w:type="dxa"/>
            <w:vMerge/>
            <w:vAlign w:val="center"/>
          </w:tcPr>
          <w:p w:rsidR="00240B8C" w:rsidRPr="0024397F" w:rsidRDefault="00240B8C">
            <w:pPr>
              <w:rPr>
                <w:rFonts w:asciiTheme="majorHAnsi" w:eastAsia="Calibri" w:hAnsiTheme="majorHAnsi" w:cs="Candara"/>
                <w:color w:val="000000"/>
                <w:kern w:val="24"/>
                <w:sz w:val="18"/>
              </w:rPr>
            </w:pP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 xml:space="preserve">Treatment </w:t>
            </w:r>
          </w:p>
        </w:tc>
        <w:tc>
          <w:tcPr>
            <w:tcW w:w="6237" w:type="dxa"/>
          </w:tcPr>
          <w:p w:rsidR="00240B8C" w:rsidRPr="0024397F" w:rsidRDefault="00240B8C">
            <w:pPr>
              <w:pStyle w:val="NormalWeb"/>
              <w:spacing w:beforeLines="0" w:afterLines="0"/>
              <w:rPr>
                <w:rFonts w:asciiTheme="majorHAnsi" w:hAnsiTheme="majorHAnsi"/>
                <w:sz w:val="18"/>
                <w:szCs w:val="36"/>
              </w:rPr>
            </w:pPr>
            <w:r w:rsidRPr="0024397F">
              <w:rPr>
                <w:rFonts w:asciiTheme="majorHAnsi" w:hAnsiTheme="majorHAnsi"/>
                <w:color w:val="000000"/>
                <w:kern w:val="24"/>
                <w:sz w:val="18"/>
                <w:szCs w:val="22"/>
              </w:rPr>
              <w:t xml:space="preserve">Number of women in whom </w:t>
            </w:r>
            <w:r w:rsidRPr="0024397F">
              <w:rPr>
                <w:rFonts w:asciiTheme="majorHAnsi" w:hAnsiTheme="majorHAnsi"/>
                <w:b/>
                <w:bCs/>
                <w:color w:val="000000"/>
                <w:kern w:val="24"/>
                <w:sz w:val="18"/>
                <w:szCs w:val="22"/>
              </w:rPr>
              <w:t>any additional haemostatic intervention (medical or surgical</w:t>
            </w:r>
            <w:r w:rsidRPr="0024397F">
              <w:rPr>
                <w:rFonts w:asciiTheme="majorHAnsi" w:hAnsiTheme="majorHAnsi"/>
                <w:color w:val="000000"/>
                <w:kern w:val="24"/>
                <w:sz w:val="18"/>
                <w:szCs w:val="22"/>
              </w:rPr>
              <w:t>) was used in each group from randomisation up to time decided by trialists.</w:t>
            </w:r>
          </w:p>
        </w:tc>
        <w:tc>
          <w:tcPr>
            <w:tcW w:w="5812" w:type="dxa"/>
            <w:vMerge/>
          </w:tcPr>
          <w:p w:rsidR="00240B8C" w:rsidRPr="0024397F" w:rsidRDefault="00240B8C">
            <w:pPr>
              <w:pStyle w:val="NormalWeb"/>
              <w:spacing w:beforeLines="0" w:afterLines="0"/>
              <w:rPr>
                <w:rFonts w:asciiTheme="majorHAnsi" w:hAnsiTheme="majorHAnsi"/>
                <w:color w:val="000000"/>
                <w:kern w:val="24"/>
                <w:sz w:val="18"/>
                <w:szCs w:val="22"/>
              </w:rPr>
            </w:pP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7. Hysterectomy</w:t>
            </w: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Treatment</w:t>
            </w:r>
          </w:p>
        </w:tc>
        <w:tc>
          <w:tcPr>
            <w:tcW w:w="6237"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Number of women who had a </w:t>
            </w:r>
            <w:r w:rsidRPr="0024397F">
              <w:rPr>
                <w:rFonts w:asciiTheme="majorHAnsi" w:hAnsiTheme="majorHAnsi"/>
                <w:b/>
                <w:bCs/>
                <w:color w:val="000000"/>
                <w:kern w:val="24"/>
                <w:sz w:val="18"/>
                <w:szCs w:val="22"/>
              </w:rPr>
              <w:t>hysterectomy to stop bleeding</w:t>
            </w:r>
            <w:r w:rsidRPr="0024397F">
              <w:rPr>
                <w:rFonts w:asciiTheme="majorHAnsi" w:hAnsiTheme="majorHAnsi"/>
                <w:color w:val="000000"/>
                <w:kern w:val="24"/>
                <w:sz w:val="18"/>
                <w:szCs w:val="22"/>
              </w:rPr>
              <w:t xml:space="preserve"> in each group, from randomisation, at least up to hospital discharge.</w:t>
            </w:r>
          </w:p>
        </w:tc>
        <w:tc>
          <w:tcPr>
            <w:tcW w:w="5812" w:type="dxa"/>
          </w:tcPr>
          <w:p w:rsidR="00240B8C" w:rsidRPr="0024397F" w:rsidRDefault="00240B8C">
            <w:pPr>
              <w:pStyle w:val="NormalWeb"/>
              <w:spacing w:beforeLines="0" w:afterLines="0" w:line="276" w:lineRule="auto"/>
              <w:rPr>
                <w:rFonts w:asciiTheme="majorHAnsi" w:hAnsiTheme="majorHAnsi"/>
                <w:color w:val="000000"/>
                <w:kern w:val="24"/>
                <w:sz w:val="18"/>
                <w:szCs w:val="22"/>
              </w:rPr>
            </w:pPr>
            <w:r>
              <w:rPr>
                <w:rFonts w:asciiTheme="majorHAnsi" w:hAnsiTheme="majorHAnsi"/>
                <w:color w:val="000000"/>
                <w:kern w:val="24"/>
                <w:sz w:val="18"/>
                <w:szCs w:val="22"/>
              </w:rPr>
              <w:t>Hysterectomies done specifically to stop bleeding should be reported to avoid confounding data with hysterectomies done prophylactically or for other indications.</w:t>
            </w: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8. Coagulopathy</w:t>
            </w: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Treatment</w:t>
            </w:r>
          </w:p>
        </w:tc>
        <w:tc>
          <w:tcPr>
            <w:tcW w:w="6237" w:type="dxa"/>
          </w:tcPr>
          <w:p w:rsidR="00240B8C" w:rsidRPr="0024397F" w:rsidRDefault="00240B8C" w:rsidP="00002653">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Number of women with coagulopathy in each group from randomisation up to time decided by trialists.</w:t>
            </w:r>
          </w:p>
        </w:tc>
        <w:tc>
          <w:tcPr>
            <w:tcW w:w="5812" w:type="dxa"/>
          </w:tcPr>
          <w:p w:rsidR="00240B8C" w:rsidRPr="0024397F" w:rsidRDefault="00240B8C">
            <w:pPr>
              <w:pStyle w:val="NormalWeb"/>
              <w:spacing w:beforeLines="0" w:afterLines="0" w:line="276" w:lineRule="auto"/>
              <w:rPr>
                <w:rFonts w:asciiTheme="majorHAnsi" w:hAnsiTheme="majorHAnsi"/>
                <w:color w:val="000000"/>
                <w:kern w:val="24"/>
                <w:sz w:val="18"/>
                <w:szCs w:val="22"/>
              </w:rPr>
            </w:pPr>
            <w:r>
              <w:rPr>
                <w:rFonts w:asciiTheme="majorHAnsi" w:hAnsiTheme="majorHAnsi"/>
                <w:color w:val="000000"/>
                <w:kern w:val="24"/>
                <w:sz w:val="18"/>
                <w:szCs w:val="22"/>
              </w:rPr>
              <w:t>Coagulopathy should be defined as</w:t>
            </w:r>
            <w:r>
              <w:rPr>
                <w:rFonts w:asciiTheme="majorHAnsi" w:hAnsiTheme="majorHAnsi"/>
                <w:bCs/>
                <w:sz w:val="18"/>
              </w:rPr>
              <w:t xml:space="preserve"> specified in annex </w:t>
            </w:r>
            <w:r w:rsidRPr="0024397F">
              <w:rPr>
                <w:rFonts w:asciiTheme="majorHAnsi" w:hAnsiTheme="majorHAnsi"/>
                <w:bCs/>
                <w:sz w:val="18"/>
              </w:rPr>
              <w:t xml:space="preserve">1 </w:t>
            </w:r>
            <w:r>
              <w:rPr>
                <w:rFonts w:asciiTheme="majorHAnsi" w:hAnsiTheme="majorHAnsi"/>
                <w:bCs/>
                <w:sz w:val="18"/>
              </w:rPr>
              <w:t xml:space="preserve">of the document </w:t>
            </w:r>
            <w:r w:rsidRPr="0024397F">
              <w:rPr>
                <w:rFonts w:asciiTheme="majorHAnsi" w:hAnsiTheme="majorHAnsi"/>
                <w:bCs/>
                <w:sz w:val="18"/>
              </w:rPr>
              <w:t>WHO near miss</w:t>
            </w:r>
            <w:r>
              <w:rPr>
                <w:rFonts w:asciiTheme="majorHAnsi" w:hAnsiTheme="majorHAnsi"/>
                <w:bCs/>
                <w:sz w:val="18"/>
              </w:rPr>
              <w:t xml:space="preserve"> approach for maternal health.</w:t>
            </w:r>
            <w:r w:rsidRPr="0024397F">
              <w:rPr>
                <w:rFonts w:asciiTheme="majorHAnsi" w:hAnsiTheme="majorHAnsi"/>
                <w:bCs/>
                <w:sz w:val="18"/>
                <w:vertAlign w:val="superscript"/>
              </w:rPr>
              <w:t>14</w:t>
            </w: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9. Organ dysfunction</w:t>
            </w:r>
          </w:p>
        </w:tc>
        <w:tc>
          <w:tcPr>
            <w:tcW w:w="1276"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Treatment</w:t>
            </w:r>
          </w:p>
        </w:tc>
        <w:tc>
          <w:tcPr>
            <w:tcW w:w="6237" w:type="dxa"/>
          </w:tcPr>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 xml:space="preserve">Number of women with any organ </w:t>
            </w:r>
            <w:r>
              <w:rPr>
                <w:rFonts w:asciiTheme="majorHAnsi" w:hAnsiTheme="majorHAnsi"/>
                <w:color w:val="000000"/>
                <w:kern w:val="24"/>
                <w:sz w:val="18"/>
                <w:szCs w:val="22"/>
              </w:rPr>
              <w:t>dysfunction in each group</w:t>
            </w:r>
            <w:r w:rsidRPr="0024397F">
              <w:rPr>
                <w:rFonts w:asciiTheme="majorHAnsi" w:eastAsia="Calibri" w:hAnsiTheme="majorHAnsi" w:cs="Candara"/>
                <w:color w:val="000000"/>
                <w:kern w:val="24"/>
                <w:sz w:val="18"/>
                <w:szCs w:val="22"/>
              </w:rPr>
              <w:t xml:space="preserve"> </w:t>
            </w:r>
            <w:r w:rsidRPr="0024397F">
              <w:rPr>
                <w:rFonts w:asciiTheme="majorHAnsi" w:eastAsia="Calibri" w:hAnsiTheme="majorHAnsi" w:cs="Candara"/>
                <w:color w:val="000000"/>
                <w:kern w:val="24"/>
                <w:position w:val="7"/>
                <w:sz w:val="18"/>
                <w:szCs w:val="22"/>
                <w:vertAlign w:val="superscript"/>
              </w:rPr>
              <w:t xml:space="preserve"> </w:t>
            </w:r>
            <w:r w:rsidRPr="0024397F">
              <w:rPr>
                <w:rFonts w:asciiTheme="majorHAnsi" w:hAnsiTheme="majorHAnsi"/>
                <w:color w:val="000000"/>
                <w:kern w:val="24"/>
                <w:sz w:val="18"/>
                <w:szCs w:val="22"/>
              </w:rPr>
              <w:t>from randomisation up to time decided by trialists.</w:t>
            </w:r>
          </w:p>
        </w:tc>
        <w:tc>
          <w:tcPr>
            <w:tcW w:w="5812" w:type="dxa"/>
          </w:tcPr>
          <w:p w:rsidR="00240B8C" w:rsidRPr="0024397F" w:rsidRDefault="00240B8C" w:rsidP="00002653">
            <w:pPr>
              <w:pStyle w:val="NormalWeb"/>
              <w:spacing w:beforeLines="0" w:afterLines="0"/>
              <w:rPr>
                <w:rFonts w:asciiTheme="majorHAnsi" w:hAnsiTheme="majorHAnsi"/>
                <w:color w:val="000000"/>
                <w:kern w:val="24"/>
                <w:sz w:val="18"/>
                <w:szCs w:val="22"/>
              </w:rPr>
            </w:pPr>
            <w:r>
              <w:rPr>
                <w:rFonts w:asciiTheme="majorHAnsi" w:hAnsiTheme="majorHAnsi"/>
                <w:color w:val="000000"/>
                <w:kern w:val="24"/>
                <w:sz w:val="18"/>
                <w:szCs w:val="22"/>
              </w:rPr>
              <w:t>O</w:t>
            </w:r>
            <w:r w:rsidRPr="0024397F">
              <w:rPr>
                <w:rFonts w:asciiTheme="majorHAnsi" w:hAnsiTheme="majorHAnsi"/>
                <w:color w:val="000000"/>
                <w:kern w:val="24"/>
                <w:sz w:val="18"/>
                <w:szCs w:val="22"/>
              </w:rPr>
              <w:t>rgan dysfunction</w:t>
            </w:r>
            <w:r>
              <w:rPr>
                <w:rFonts w:asciiTheme="majorHAnsi" w:hAnsiTheme="majorHAnsi"/>
                <w:color w:val="000000"/>
                <w:kern w:val="24"/>
                <w:sz w:val="18"/>
                <w:szCs w:val="22"/>
              </w:rPr>
              <w:t xml:space="preserve"> should be defined as specified in</w:t>
            </w:r>
            <w:r w:rsidRPr="0024397F">
              <w:rPr>
                <w:rFonts w:asciiTheme="majorHAnsi" w:hAnsiTheme="majorHAnsi"/>
                <w:color w:val="000000"/>
                <w:kern w:val="24"/>
                <w:sz w:val="18"/>
                <w:szCs w:val="22"/>
              </w:rPr>
              <w:t xml:space="preserve"> the</w:t>
            </w:r>
            <w:r>
              <w:rPr>
                <w:rFonts w:asciiTheme="majorHAnsi" w:hAnsiTheme="majorHAnsi"/>
                <w:color w:val="000000"/>
                <w:kern w:val="24"/>
                <w:sz w:val="18"/>
                <w:szCs w:val="22"/>
              </w:rPr>
              <w:t xml:space="preserve"> document</w:t>
            </w:r>
            <w:r w:rsidRPr="0024397F">
              <w:rPr>
                <w:rFonts w:asciiTheme="majorHAnsi" w:hAnsiTheme="majorHAnsi"/>
                <w:color w:val="000000"/>
                <w:kern w:val="24"/>
                <w:sz w:val="18"/>
                <w:szCs w:val="22"/>
              </w:rPr>
              <w:t xml:space="preserve"> WHO near-miss approach for maternal health</w:t>
            </w:r>
            <w:r>
              <w:rPr>
                <w:rFonts w:asciiTheme="majorHAnsi" w:hAnsiTheme="majorHAnsi"/>
                <w:color w:val="000000"/>
                <w:kern w:val="24"/>
                <w:sz w:val="18"/>
                <w:szCs w:val="22"/>
              </w:rPr>
              <w:t>.</w:t>
            </w:r>
            <w:r w:rsidRPr="0024397F">
              <w:rPr>
                <w:rFonts w:asciiTheme="majorHAnsi" w:eastAsia="Calibri" w:hAnsiTheme="majorHAnsi" w:cs="Candara"/>
                <w:color w:val="000000"/>
                <w:kern w:val="24"/>
                <w:position w:val="7"/>
                <w:sz w:val="18"/>
                <w:szCs w:val="22"/>
                <w:vertAlign w:val="superscript"/>
              </w:rPr>
              <w:t>14</w:t>
            </w:r>
          </w:p>
        </w:tc>
      </w:tr>
      <w:tr w:rsidR="00A40DC4" w:rsidRPr="0024397F" w:rsidTr="00A40DC4">
        <w:tc>
          <w:tcPr>
            <w:tcW w:w="2268"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10. Adverse effects</w:t>
            </w:r>
          </w:p>
        </w:tc>
        <w:tc>
          <w:tcPr>
            <w:tcW w:w="1276" w:type="dxa"/>
          </w:tcPr>
          <w:p w:rsidR="00240B8C" w:rsidRPr="0024397F" w:rsidRDefault="00240B8C">
            <w:pPr>
              <w:pStyle w:val="NormalWeb"/>
              <w:spacing w:beforeLines="0" w:afterLines="0" w:line="276" w:lineRule="auto"/>
              <w:rPr>
                <w:rFonts w:asciiTheme="majorHAnsi" w:hAnsiTheme="majorHAnsi"/>
                <w:color w:val="000000"/>
                <w:kern w:val="24"/>
                <w:sz w:val="18"/>
                <w:szCs w:val="22"/>
              </w:rPr>
            </w:pPr>
            <w:r w:rsidRPr="0024397F">
              <w:rPr>
                <w:rFonts w:asciiTheme="majorHAnsi" w:hAnsiTheme="majorHAnsi"/>
                <w:color w:val="000000"/>
                <w:kern w:val="24"/>
                <w:sz w:val="18"/>
                <w:szCs w:val="22"/>
              </w:rPr>
              <w:t xml:space="preserve">Prevention </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rsidP="00002653">
            <w:pPr>
              <w:pStyle w:val="NormalWeb"/>
              <w:spacing w:beforeLines="0" w:afterLines="0"/>
              <w:rPr>
                <w:rFonts w:asciiTheme="majorHAnsi" w:hAnsiTheme="majorHAnsi"/>
                <w:color w:val="000000"/>
                <w:kern w:val="24"/>
                <w:sz w:val="18"/>
                <w:szCs w:val="22"/>
              </w:rPr>
            </w:pPr>
            <w:r w:rsidRPr="0024397F">
              <w:rPr>
                <w:rFonts w:asciiTheme="majorHAnsi" w:hAnsiTheme="majorHAnsi"/>
                <w:color w:val="000000"/>
                <w:kern w:val="24"/>
                <w:sz w:val="18"/>
                <w:szCs w:val="22"/>
              </w:rPr>
              <w:t>Number of women (and babies if relevant) with side effects and serious adverse effects in each g</w:t>
            </w:r>
            <w:r>
              <w:rPr>
                <w:rFonts w:asciiTheme="majorHAnsi" w:hAnsiTheme="majorHAnsi"/>
                <w:color w:val="000000"/>
                <w:kern w:val="24"/>
                <w:sz w:val="18"/>
                <w:szCs w:val="22"/>
              </w:rPr>
              <w:t>roup</w:t>
            </w:r>
            <w:r w:rsidRPr="0024397F">
              <w:rPr>
                <w:rFonts w:asciiTheme="majorHAnsi" w:hAnsiTheme="majorHAnsi"/>
                <w:color w:val="000000"/>
                <w:kern w:val="24"/>
                <w:sz w:val="18"/>
                <w:szCs w:val="22"/>
              </w:rPr>
              <w:t xml:space="preserve">.  </w:t>
            </w:r>
          </w:p>
        </w:tc>
        <w:tc>
          <w:tcPr>
            <w:tcW w:w="5812" w:type="dxa"/>
          </w:tcPr>
          <w:p w:rsidR="00240B8C" w:rsidRPr="0024397F" w:rsidRDefault="00240B8C">
            <w:pPr>
              <w:pStyle w:val="NormalWeb"/>
              <w:spacing w:beforeLines="0" w:afterLines="0"/>
              <w:rPr>
                <w:rFonts w:asciiTheme="majorHAnsi" w:hAnsiTheme="majorHAnsi"/>
                <w:color w:val="000000"/>
                <w:kern w:val="24"/>
                <w:sz w:val="18"/>
                <w:szCs w:val="22"/>
              </w:rPr>
            </w:pPr>
            <w:r>
              <w:rPr>
                <w:rFonts w:asciiTheme="majorHAnsi" w:hAnsiTheme="majorHAnsi"/>
                <w:color w:val="000000"/>
                <w:kern w:val="24"/>
                <w:sz w:val="18"/>
                <w:szCs w:val="22"/>
              </w:rPr>
              <w:t>Side effects and serious adverse effects</w:t>
            </w:r>
            <w:r w:rsidRPr="0024397F">
              <w:rPr>
                <w:rFonts w:asciiTheme="majorHAnsi" w:hAnsiTheme="majorHAnsi"/>
                <w:color w:val="000000"/>
                <w:kern w:val="24"/>
                <w:sz w:val="18"/>
                <w:szCs w:val="22"/>
              </w:rPr>
              <w:t xml:space="preserve"> </w:t>
            </w:r>
            <w:r>
              <w:rPr>
                <w:rFonts w:asciiTheme="majorHAnsi" w:hAnsiTheme="majorHAnsi"/>
                <w:color w:val="000000"/>
                <w:kern w:val="24"/>
                <w:sz w:val="18"/>
                <w:szCs w:val="22"/>
              </w:rPr>
              <w:t xml:space="preserve">will be intervention specific, therefore </w:t>
            </w:r>
            <w:r w:rsidRPr="0024397F">
              <w:rPr>
                <w:rFonts w:asciiTheme="majorHAnsi" w:hAnsiTheme="majorHAnsi"/>
                <w:color w:val="000000"/>
                <w:kern w:val="24"/>
                <w:sz w:val="18"/>
                <w:szCs w:val="22"/>
              </w:rPr>
              <w:t>shou</w:t>
            </w:r>
            <w:r>
              <w:rPr>
                <w:rFonts w:asciiTheme="majorHAnsi" w:hAnsiTheme="majorHAnsi"/>
                <w:color w:val="000000"/>
                <w:kern w:val="24"/>
                <w:sz w:val="18"/>
                <w:szCs w:val="22"/>
              </w:rPr>
              <w:t>ld be defined by trialists as appropriate.</w:t>
            </w:r>
          </w:p>
        </w:tc>
      </w:tr>
      <w:tr w:rsidR="00A40DC4" w:rsidRPr="0024397F" w:rsidTr="00A40DC4">
        <w:trPr>
          <w:trHeight w:val="523"/>
        </w:trPr>
        <w:tc>
          <w:tcPr>
            <w:tcW w:w="2268" w:type="dxa"/>
          </w:tcPr>
          <w:p w:rsidR="00240B8C" w:rsidRPr="0024397F" w:rsidRDefault="00240B8C">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11. Breastfeeding </w:t>
            </w:r>
          </w:p>
        </w:tc>
        <w:tc>
          <w:tcPr>
            <w:tcW w:w="1276" w:type="dxa"/>
          </w:tcPr>
          <w:p w:rsidR="00240B8C" w:rsidRPr="0024397F" w:rsidRDefault="00240B8C">
            <w:pPr>
              <w:pStyle w:val="NormalWeb"/>
              <w:spacing w:beforeLines="0" w:afterLines="0" w:line="276" w:lineRule="auto"/>
              <w:rPr>
                <w:rFonts w:asciiTheme="majorHAnsi" w:hAnsiTheme="majorHAnsi"/>
                <w:color w:val="000000"/>
                <w:kern w:val="24"/>
                <w:sz w:val="18"/>
                <w:szCs w:val="22"/>
              </w:rPr>
            </w:pPr>
            <w:r w:rsidRPr="0024397F">
              <w:rPr>
                <w:rFonts w:asciiTheme="majorHAnsi" w:hAnsiTheme="majorHAnsi"/>
                <w:color w:val="000000"/>
                <w:kern w:val="24"/>
                <w:sz w:val="18"/>
                <w:szCs w:val="22"/>
              </w:rPr>
              <w:t xml:space="preserve">Prevention </w:t>
            </w:r>
          </w:p>
          <w:p w:rsidR="00240B8C" w:rsidRPr="0024397F" w:rsidRDefault="00240B8C">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pPr>
              <w:pStyle w:val="NormalWeb"/>
              <w:spacing w:beforeLines="0" w:afterLines="0"/>
              <w:rPr>
                <w:rFonts w:asciiTheme="majorHAnsi" w:hAnsiTheme="majorHAnsi"/>
                <w:color w:val="000000"/>
                <w:kern w:val="24"/>
                <w:sz w:val="18"/>
                <w:szCs w:val="22"/>
              </w:rPr>
            </w:pPr>
            <w:r w:rsidRPr="0024397F">
              <w:rPr>
                <w:rFonts w:asciiTheme="majorHAnsi" w:hAnsiTheme="majorHAnsi"/>
                <w:color w:val="000000"/>
                <w:kern w:val="24"/>
                <w:sz w:val="18"/>
                <w:szCs w:val="22"/>
              </w:rPr>
              <w:t>There is a need to explore in future research studies how to best report this outcome.</w:t>
            </w:r>
          </w:p>
        </w:tc>
        <w:tc>
          <w:tcPr>
            <w:tcW w:w="5812" w:type="dxa"/>
          </w:tcPr>
          <w:p w:rsidR="00240B8C" w:rsidRPr="0024397F" w:rsidRDefault="00240B8C">
            <w:pPr>
              <w:pStyle w:val="NormalWeb"/>
              <w:spacing w:beforeLines="0" w:afterLines="0"/>
              <w:rPr>
                <w:rFonts w:asciiTheme="majorHAnsi" w:hAnsiTheme="majorHAnsi"/>
                <w:color w:val="000000"/>
                <w:kern w:val="24"/>
                <w:sz w:val="18"/>
                <w:szCs w:val="22"/>
              </w:rPr>
            </w:pPr>
            <w:r>
              <w:rPr>
                <w:rFonts w:asciiTheme="majorHAnsi" w:hAnsiTheme="majorHAnsi"/>
                <w:color w:val="000000"/>
                <w:kern w:val="24"/>
                <w:sz w:val="18"/>
                <w:szCs w:val="22"/>
              </w:rPr>
              <w:t>Aspects considered important were initiation and maintenance of breastfeeding.</w:t>
            </w:r>
          </w:p>
        </w:tc>
      </w:tr>
      <w:tr w:rsidR="00A40DC4" w:rsidRPr="0024397F" w:rsidTr="00A40DC4">
        <w:tc>
          <w:tcPr>
            <w:tcW w:w="2268" w:type="dxa"/>
          </w:tcPr>
          <w:p w:rsidR="00240B8C" w:rsidRPr="0024397F" w:rsidRDefault="00240B8C" w:rsidP="00002653">
            <w:pPr>
              <w:pStyle w:val="NormalWeb"/>
              <w:spacing w:beforeLines="0" w:afterLines="0" w:line="276" w:lineRule="auto"/>
              <w:rPr>
                <w:rFonts w:asciiTheme="majorHAnsi" w:hAnsiTheme="majorHAnsi"/>
                <w:sz w:val="18"/>
                <w:szCs w:val="36"/>
              </w:rPr>
            </w:pPr>
            <w:r w:rsidRPr="0024397F">
              <w:rPr>
                <w:rFonts w:asciiTheme="majorHAnsi" w:hAnsiTheme="majorHAnsi"/>
                <w:color w:val="000000"/>
                <w:kern w:val="24"/>
                <w:sz w:val="18"/>
                <w:szCs w:val="22"/>
              </w:rPr>
              <w:t xml:space="preserve">12. Patient reported   </w:t>
            </w:r>
          </w:p>
          <w:p w:rsidR="00240B8C" w:rsidRPr="0024397F" w:rsidRDefault="00240B8C" w:rsidP="00002653">
            <w:pPr>
              <w:pStyle w:val="NormalWeb"/>
              <w:spacing w:beforeLines="0" w:afterLines="0" w:line="276" w:lineRule="auto"/>
              <w:rPr>
                <w:rFonts w:asciiTheme="majorHAnsi" w:hAnsiTheme="majorHAnsi"/>
                <w:color w:val="000000"/>
                <w:kern w:val="24"/>
                <w:sz w:val="18"/>
                <w:szCs w:val="22"/>
              </w:rPr>
            </w:pPr>
            <w:r w:rsidRPr="0024397F">
              <w:rPr>
                <w:rFonts w:asciiTheme="majorHAnsi" w:hAnsiTheme="majorHAnsi"/>
                <w:color w:val="000000"/>
                <w:kern w:val="24"/>
                <w:sz w:val="18"/>
                <w:szCs w:val="22"/>
              </w:rPr>
              <w:t xml:space="preserve">      outcomes</w:t>
            </w:r>
          </w:p>
        </w:tc>
        <w:tc>
          <w:tcPr>
            <w:tcW w:w="1276" w:type="dxa"/>
          </w:tcPr>
          <w:p w:rsidR="00240B8C" w:rsidRPr="0024397F" w:rsidRDefault="00240B8C" w:rsidP="00002653">
            <w:pPr>
              <w:pStyle w:val="NormalWeb"/>
              <w:spacing w:beforeLines="0" w:afterLines="0" w:line="276" w:lineRule="auto"/>
              <w:rPr>
                <w:rFonts w:asciiTheme="majorHAnsi" w:hAnsiTheme="majorHAnsi"/>
                <w:color w:val="000000"/>
                <w:kern w:val="24"/>
                <w:sz w:val="18"/>
                <w:szCs w:val="22"/>
              </w:rPr>
            </w:pPr>
            <w:r w:rsidRPr="0024397F">
              <w:rPr>
                <w:rFonts w:asciiTheme="majorHAnsi" w:hAnsiTheme="majorHAnsi"/>
                <w:color w:val="000000"/>
                <w:kern w:val="24"/>
                <w:sz w:val="18"/>
                <w:szCs w:val="22"/>
              </w:rPr>
              <w:t xml:space="preserve">Prevention </w:t>
            </w:r>
          </w:p>
          <w:p w:rsidR="00240B8C" w:rsidRPr="0024397F" w:rsidRDefault="00240B8C" w:rsidP="00002653">
            <w:pPr>
              <w:pStyle w:val="NormalWeb"/>
              <w:spacing w:beforeLines="0" w:afterLines="0" w:line="276" w:lineRule="auto"/>
              <w:rPr>
                <w:rFonts w:asciiTheme="majorHAnsi" w:eastAsia="Calibri" w:hAnsiTheme="majorHAnsi" w:cs="Candara"/>
                <w:color w:val="000000"/>
                <w:kern w:val="24"/>
                <w:sz w:val="18"/>
                <w:szCs w:val="22"/>
              </w:rPr>
            </w:pPr>
            <w:r w:rsidRPr="0024397F">
              <w:rPr>
                <w:rFonts w:asciiTheme="majorHAnsi" w:hAnsiTheme="majorHAnsi"/>
                <w:color w:val="000000"/>
                <w:kern w:val="24"/>
                <w:sz w:val="18"/>
                <w:szCs w:val="22"/>
              </w:rPr>
              <w:t>&amp; Treatment</w:t>
            </w:r>
          </w:p>
        </w:tc>
        <w:tc>
          <w:tcPr>
            <w:tcW w:w="6237" w:type="dxa"/>
          </w:tcPr>
          <w:p w:rsidR="00240B8C" w:rsidRPr="0024397F" w:rsidRDefault="00240B8C">
            <w:pPr>
              <w:rPr>
                <w:rFonts w:asciiTheme="majorHAnsi" w:hAnsiTheme="majorHAnsi"/>
                <w:sz w:val="18"/>
              </w:rPr>
            </w:pPr>
            <w:r w:rsidRPr="0024397F">
              <w:rPr>
                <w:rFonts w:asciiTheme="majorHAnsi" w:hAnsiTheme="majorHAnsi"/>
                <w:color w:val="000000"/>
                <w:kern w:val="24"/>
                <w:sz w:val="18"/>
              </w:rPr>
              <w:t>There is a need to explore in future research studies how to best report these outcomes.</w:t>
            </w:r>
          </w:p>
        </w:tc>
        <w:tc>
          <w:tcPr>
            <w:tcW w:w="5812" w:type="dxa"/>
          </w:tcPr>
          <w:p w:rsidR="00240B8C" w:rsidRPr="0024397F" w:rsidRDefault="00240B8C">
            <w:pPr>
              <w:rPr>
                <w:rFonts w:asciiTheme="majorHAnsi" w:hAnsiTheme="majorHAnsi"/>
                <w:color w:val="000000"/>
                <w:kern w:val="24"/>
                <w:sz w:val="18"/>
              </w:rPr>
            </w:pPr>
            <w:r>
              <w:rPr>
                <w:rFonts w:asciiTheme="majorHAnsi" w:hAnsiTheme="majorHAnsi"/>
                <w:color w:val="000000"/>
                <w:kern w:val="24"/>
                <w:sz w:val="18"/>
              </w:rPr>
              <w:t>Outcomes that need qualification are a woman’s sense of wellbeing, acceptability and satisfaction with the intervention. Further research is required with women’s views on how to best report these.</w:t>
            </w:r>
          </w:p>
        </w:tc>
      </w:tr>
    </w:tbl>
    <w:p w:rsidR="0087706C" w:rsidRPr="006E4D5A" w:rsidRDefault="00240B8C" w:rsidP="006E4D5A">
      <w:pPr>
        <w:ind w:left="-709" w:firstLine="1429"/>
        <w:rPr>
          <w:rFonts w:ascii="Times New Roman" w:hAnsi="Times New Roman"/>
          <w:szCs w:val="13"/>
        </w:rPr>
      </w:pPr>
      <w:r>
        <w:rPr>
          <w:rFonts w:asciiTheme="majorHAnsi" w:hAnsiTheme="majorHAnsi"/>
          <w:bCs/>
          <w:sz w:val="18"/>
        </w:rPr>
        <w:t xml:space="preserve">*Report </w:t>
      </w:r>
      <w:r w:rsidRPr="0024397F">
        <w:rPr>
          <w:rFonts w:asciiTheme="majorHAnsi" w:hAnsiTheme="majorHAnsi"/>
          <w:bCs/>
          <w:sz w:val="18"/>
        </w:rPr>
        <w:t xml:space="preserve">mean or median depending on data distribution; </w:t>
      </w:r>
      <w:r w:rsidRPr="0024397F">
        <w:rPr>
          <w:rFonts w:asciiTheme="majorHAnsi" w:hAnsiTheme="majorHAnsi"/>
          <w:bCs/>
          <w:sz w:val="18"/>
          <w:vertAlign w:val="superscript"/>
        </w:rPr>
        <w:t>§</w:t>
      </w:r>
      <w:r w:rsidRPr="0024397F">
        <w:rPr>
          <w:rFonts w:asciiTheme="majorHAnsi" w:hAnsiTheme="majorHAnsi"/>
          <w:bCs/>
          <w:sz w:val="18"/>
        </w:rPr>
        <w:t>agreed by majorit</w:t>
      </w:r>
      <w:r>
        <w:rPr>
          <w:rFonts w:asciiTheme="majorHAnsi" w:hAnsiTheme="majorHAnsi"/>
          <w:bCs/>
          <w:sz w:val="18"/>
        </w:rPr>
        <w:t>y view rather than consensus</w:t>
      </w:r>
    </w:p>
    <w:sectPr w:rsidR="0087706C" w:rsidRPr="006E4D5A" w:rsidSect="006E4D5A">
      <w:pgSz w:w="16834" w:h="11901" w:orient="landscape"/>
      <w:pgMar w:top="567" w:right="851" w:bottom="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AB" w:rsidRDefault="00F22FAB">
      <w:pPr>
        <w:spacing w:after="0" w:line="240" w:lineRule="auto"/>
      </w:pPr>
      <w:r>
        <w:separator/>
      </w:r>
    </w:p>
  </w:endnote>
  <w:endnote w:type="continuationSeparator" w:id="0">
    <w:p w:rsidR="00F22FAB" w:rsidRDefault="00F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charset w:val="00"/>
    <w:family w:val="auto"/>
    <w:pitch w:val="variable"/>
    <w:sig w:usb0="00000003" w:usb1="00000000" w:usb2="00000000" w:usb3="00000000" w:csb0="00000001" w:csb1="00000000"/>
  </w:font>
  <w:font w:name="ÕOØ•'1">
    <w:altName w:val="Cambria"/>
    <w:panose1 w:val="00000000000000000000"/>
    <w:charset w:val="4D"/>
    <w:family w:val="auto"/>
    <w:notTrueType/>
    <w:pitch w:val="default"/>
    <w:sig w:usb0="00000003" w:usb1="00000000" w:usb2="00000000" w:usb3="00000000" w:csb0="00000001" w:csb1="00000000"/>
  </w:font>
  <w:font w:name="Bodoni 72 Book">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53" w:rsidRDefault="00002653" w:rsidP="00F6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653" w:rsidRDefault="00002653" w:rsidP="00DA0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53" w:rsidRDefault="00002653" w:rsidP="00F6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249">
      <w:rPr>
        <w:rStyle w:val="PageNumber"/>
        <w:noProof/>
      </w:rPr>
      <w:t>1</w:t>
    </w:r>
    <w:r>
      <w:rPr>
        <w:rStyle w:val="PageNumber"/>
      </w:rPr>
      <w:fldChar w:fldCharType="end"/>
    </w:r>
  </w:p>
  <w:p w:rsidR="00002653" w:rsidRDefault="00002653" w:rsidP="00DA0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AB" w:rsidRDefault="00F22FAB">
      <w:pPr>
        <w:spacing w:after="0" w:line="240" w:lineRule="auto"/>
      </w:pPr>
      <w:r>
        <w:separator/>
      </w:r>
    </w:p>
  </w:footnote>
  <w:footnote w:type="continuationSeparator" w:id="0">
    <w:p w:rsidR="00F22FAB" w:rsidRDefault="00F2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84E"/>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420A"/>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68C3"/>
    <w:multiLevelType w:val="hybridMultilevel"/>
    <w:tmpl w:val="C17A1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E2486"/>
    <w:multiLevelType w:val="hybridMultilevel"/>
    <w:tmpl w:val="CFDCC8F4"/>
    <w:lvl w:ilvl="0" w:tplc="D204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C3772"/>
    <w:multiLevelType w:val="multilevel"/>
    <w:tmpl w:val="6652AE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E2A86"/>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3A2B"/>
    <w:multiLevelType w:val="multilevel"/>
    <w:tmpl w:val="8602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455FA"/>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E392D"/>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C06CF"/>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F010A"/>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F5D4F"/>
    <w:multiLevelType w:val="hybridMultilevel"/>
    <w:tmpl w:val="F84E4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84C71"/>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94AE5"/>
    <w:multiLevelType w:val="hybridMultilevel"/>
    <w:tmpl w:val="5CD01E7E"/>
    <w:lvl w:ilvl="0" w:tplc="F27892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E4643"/>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93686"/>
    <w:multiLevelType w:val="multilevel"/>
    <w:tmpl w:val="C75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C34AB"/>
    <w:multiLevelType w:val="multilevel"/>
    <w:tmpl w:val="7CA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10B91"/>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B13F0"/>
    <w:multiLevelType w:val="hybridMultilevel"/>
    <w:tmpl w:val="B13A7BBC"/>
    <w:lvl w:ilvl="0" w:tplc="FFEC9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143C5E"/>
    <w:multiLevelType w:val="hybridMultilevel"/>
    <w:tmpl w:val="6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87DA3"/>
    <w:multiLevelType w:val="multilevel"/>
    <w:tmpl w:val="2E8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2"/>
  </w:num>
  <w:num w:numId="4">
    <w:abstractNumId w:val="15"/>
  </w:num>
  <w:num w:numId="5">
    <w:abstractNumId w:val="19"/>
  </w:num>
  <w:num w:numId="6">
    <w:abstractNumId w:val="6"/>
  </w:num>
  <w:num w:numId="7">
    <w:abstractNumId w:val="5"/>
  </w:num>
  <w:num w:numId="8">
    <w:abstractNumId w:val="0"/>
  </w:num>
  <w:num w:numId="9">
    <w:abstractNumId w:val="16"/>
  </w:num>
  <w:num w:numId="10">
    <w:abstractNumId w:val="1"/>
  </w:num>
  <w:num w:numId="11">
    <w:abstractNumId w:val="14"/>
  </w:num>
  <w:num w:numId="12">
    <w:abstractNumId w:val="13"/>
  </w:num>
  <w:num w:numId="13">
    <w:abstractNumId w:val="9"/>
  </w:num>
  <w:num w:numId="14">
    <w:abstractNumId w:val="18"/>
  </w:num>
  <w:num w:numId="15">
    <w:abstractNumId w:val="3"/>
  </w:num>
  <w:num w:numId="16">
    <w:abstractNumId w:val="4"/>
  </w:num>
  <w:num w:numId="17">
    <w:abstractNumId w:val="17"/>
  </w:num>
  <w:num w:numId="18">
    <w:abstractNumId w:val="2"/>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87"/>
    <w:rsid w:val="0000097C"/>
    <w:rsid w:val="00000B4E"/>
    <w:rsid w:val="00001164"/>
    <w:rsid w:val="00002653"/>
    <w:rsid w:val="00006A0B"/>
    <w:rsid w:val="00010A57"/>
    <w:rsid w:val="00011189"/>
    <w:rsid w:val="0001477A"/>
    <w:rsid w:val="00016D12"/>
    <w:rsid w:val="000201B8"/>
    <w:rsid w:val="0002351E"/>
    <w:rsid w:val="000235E2"/>
    <w:rsid w:val="000242A9"/>
    <w:rsid w:val="000253C9"/>
    <w:rsid w:val="000259B4"/>
    <w:rsid w:val="00026244"/>
    <w:rsid w:val="00027BE5"/>
    <w:rsid w:val="00027CD7"/>
    <w:rsid w:val="000334B3"/>
    <w:rsid w:val="000360C9"/>
    <w:rsid w:val="00037D90"/>
    <w:rsid w:val="0004027D"/>
    <w:rsid w:val="000409B7"/>
    <w:rsid w:val="00040C76"/>
    <w:rsid w:val="00042616"/>
    <w:rsid w:val="000432B6"/>
    <w:rsid w:val="000436B4"/>
    <w:rsid w:val="000455E7"/>
    <w:rsid w:val="0004630E"/>
    <w:rsid w:val="00047624"/>
    <w:rsid w:val="00060C32"/>
    <w:rsid w:val="000618F4"/>
    <w:rsid w:val="00062C17"/>
    <w:rsid w:val="00063175"/>
    <w:rsid w:val="00067E25"/>
    <w:rsid w:val="00071244"/>
    <w:rsid w:val="00074718"/>
    <w:rsid w:val="00076E41"/>
    <w:rsid w:val="000843A1"/>
    <w:rsid w:val="00085A2D"/>
    <w:rsid w:val="0008757F"/>
    <w:rsid w:val="0009014D"/>
    <w:rsid w:val="00091922"/>
    <w:rsid w:val="000944DA"/>
    <w:rsid w:val="00096819"/>
    <w:rsid w:val="000A079B"/>
    <w:rsid w:val="000A19CB"/>
    <w:rsid w:val="000A2E78"/>
    <w:rsid w:val="000A6491"/>
    <w:rsid w:val="000B0393"/>
    <w:rsid w:val="000B06AD"/>
    <w:rsid w:val="000B2ED3"/>
    <w:rsid w:val="000B38E6"/>
    <w:rsid w:val="000C0A5C"/>
    <w:rsid w:val="000C3362"/>
    <w:rsid w:val="000C473A"/>
    <w:rsid w:val="000C59CF"/>
    <w:rsid w:val="000C6F5C"/>
    <w:rsid w:val="000D13C2"/>
    <w:rsid w:val="000D14EF"/>
    <w:rsid w:val="000D2B1E"/>
    <w:rsid w:val="000D5384"/>
    <w:rsid w:val="000D5758"/>
    <w:rsid w:val="000D57C2"/>
    <w:rsid w:val="000D6E7A"/>
    <w:rsid w:val="000D7184"/>
    <w:rsid w:val="000E0C00"/>
    <w:rsid w:val="000E63AC"/>
    <w:rsid w:val="000E6CB8"/>
    <w:rsid w:val="000E7A61"/>
    <w:rsid w:val="000F24D9"/>
    <w:rsid w:val="000F42F2"/>
    <w:rsid w:val="000F788E"/>
    <w:rsid w:val="00100925"/>
    <w:rsid w:val="001012BA"/>
    <w:rsid w:val="00101F80"/>
    <w:rsid w:val="00101F8A"/>
    <w:rsid w:val="00102637"/>
    <w:rsid w:val="001028F2"/>
    <w:rsid w:val="00102B16"/>
    <w:rsid w:val="00102C6D"/>
    <w:rsid w:val="00103613"/>
    <w:rsid w:val="0010465F"/>
    <w:rsid w:val="001069F7"/>
    <w:rsid w:val="00106A31"/>
    <w:rsid w:val="00110F9E"/>
    <w:rsid w:val="00114685"/>
    <w:rsid w:val="00114B8F"/>
    <w:rsid w:val="0011676C"/>
    <w:rsid w:val="00121313"/>
    <w:rsid w:val="00121447"/>
    <w:rsid w:val="00122E9A"/>
    <w:rsid w:val="0012437D"/>
    <w:rsid w:val="00125F00"/>
    <w:rsid w:val="00126A54"/>
    <w:rsid w:val="001332A8"/>
    <w:rsid w:val="0013356F"/>
    <w:rsid w:val="00135C79"/>
    <w:rsid w:val="0013623A"/>
    <w:rsid w:val="00140548"/>
    <w:rsid w:val="00141122"/>
    <w:rsid w:val="0014120C"/>
    <w:rsid w:val="0014145F"/>
    <w:rsid w:val="00142AC2"/>
    <w:rsid w:val="00145664"/>
    <w:rsid w:val="00145998"/>
    <w:rsid w:val="00150B7F"/>
    <w:rsid w:val="00150C1B"/>
    <w:rsid w:val="00153A4A"/>
    <w:rsid w:val="001545A1"/>
    <w:rsid w:val="00155D04"/>
    <w:rsid w:val="001560DA"/>
    <w:rsid w:val="001619E4"/>
    <w:rsid w:val="00163D3E"/>
    <w:rsid w:val="001664E9"/>
    <w:rsid w:val="0016708E"/>
    <w:rsid w:val="00167B4C"/>
    <w:rsid w:val="001717F1"/>
    <w:rsid w:val="00175F9C"/>
    <w:rsid w:val="001763AD"/>
    <w:rsid w:val="00180027"/>
    <w:rsid w:val="00180553"/>
    <w:rsid w:val="00180575"/>
    <w:rsid w:val="001820E7"/>
    <w:rsid w:val="00184FBA"/>
    <w:rsid w:val="00185C19"/>
    <w:rsid w:val="0019084E"/>
    <w:rsid w:val="0019148D"/>
    <w:rsid w:val="00192E4B"/>
    <w:rsid w:val="00196E4F"/>
    <w:rsid w:val="001A01FA"/>
    <w:rsid w:val="001A0670"/>
    <w:rsid w:val="001A06B8"/>
    <w:rsid w:val="001A1C6B"/>
    <w:rsid w:val="001A5484"/>
    <w:rsid w:val="001A5959"/>
    <w:rsid w:val="001A74E0"/>
    <w:rsid w:val="001A7CF7"/>
    <w:rsid w:val="001B05AA"/>
    <w:rsid w:val="001B24C5"/>
    <w:rsid w:val="001B30AD"/>
    <w:rsid w:val="001B32BC"/>
    <w:rsid w:val="001B3F2D"/>
    <w:rsid w:val="001B4346"/>
    <w:rsid w:val="001B49F7"/>
    <w:rsid w:val="001C3BAC"/>
    <w:rsid w:val="001C4156"/>
    <w:rsid w:val="001C43AD"/>
    <w:rsid w:val="001C5B3D"/>
    <w:rsid w:val="001C63C9"/>
    <w:rsid w:val="001C6CE8"/>
    <w:rsid w:val="001D3A98"/>
    <w:rsid w:val="001D49A4"/>
    <w:rsid w:val="001D5C88"/>
    <w:rsid w:val="001D6C6B"/>
    <w:rsid w:val="001E010F"/>
    <w:rsid w:val="001E1275"/>
    <w:rsid w:val="001E192E"/>
    <w:rsid w:val="001E1D50"/>
    <w:rsid w:val="001E2A6B"/>
    <w:rsid w:val="001E2DE2"/>
    <w:rsid w:val="001E4731"/>
    <w:rsid w:val="001E48DC"/>
    <w:rsid w:val="001E7925"/>
    <w:rsid w:val="001F1680"/>
    <w:rsid w:val="001F1943"/>
    <w:rsid w:val="001F20A3"/>
    <w:rsid w:val="001F25A4"/>
    <w:rsid w:val="001F64D0"/>
    <w:rsid w:val="001F76DF"/>
    <w:rsid w:val="002029D8"/>
    <w:rsid w:val="00203735"/>
    <w:rsid w:val="002043C7"/>
    <w:rsid w:val="002043F2"/>
    <w:rsid w:val="00206BDB"/>
    <w:rsid w:val="00207472"/>
    <w:rsid w:val="00210088"/>
    <w:rsid w:val="00211660"/>
    <w:rsid w:val="00213A86"/>
    <w:rsid w:val="00213DAD"/>
    <w:rsid w:val="00214A44"/>
    <w:rsid w:val="00215645"/>
    <w:rsid w:val="00217177"/>
    <w:rsid w:val="00224C61"/>
    <w:rsid w:val="0022686C"/>
    <w:rsid w:val="002316E2"/>
    <w:rsid w:val="00233611"/>
    <w:rsid w:val="00233BB1"/>
    <w:rsid w:val="00235144"/>
    <w:rsid w:val="0023693E"/>
    <w:rsid w:val="00236C1E"/>
    <w:rsid w:val="00236E7D"/>
    <w:rsid w:val="00237F34"/>
    <w:rsid w:val="00240B8C"/>
    <w:rsid w:val="00246FAF"/>
    <w:rsid w:val="002479B5"/>
    <w:rsid w:val="00253F7D"/>
    <w:rsid w:val="00254415"/>
    <w:rsid w:val="002619EF"/>
    <w:rsid w:val="002633AD"/>
    <w:rsid w:val="002653AE"/>
    <w:rsid w:val="00266354"/>
    <w:rsid w:val="00266CED"/>
    <w:rsid w:val="00270A75"/>
    <w:rsid w:val="00272A23"/>
    <w:rsid w:val="00274849"/>
    <w:rsid w:val="00275E0C"/>
    <w:rsid w:val="002770FE"/>
    <w:rsid w:val="00283685"/>
    <w:rsid w:val="0028428D"/>
    <w:rsid w:val="00284F96"/>
    <w:rsid w:val="002862E0"/>
    <w:rsid w:val="002867BE"/>
    <w:rsid w:val="00286F84"/>
    <w:rsid w:val="00287853"/>
    <w:rsid w:val="002913B9"/>
    <w:rsid w:val="00291CB8"/>
    <w:rsid w:val="00292AFA"/>
    <w:rsid w:val="00292BA1"/>
    <w:rsid w:val="00293B7A"/>
    <w:rsid w:val="00294E2B"/>
    <w:rsid w:val="0029674C"/>
    <w:rsid w:val="00296A87"/>
    <w:rsid w:val="00296CE0"/>
    <w:rsid w:val="002971E5"/>
    <w:rsid w:val="002977C7"/>
    <w:rsid w:val="00297F68"/>
    <w:rsid w:val="002A2430"/>
    <w:rsid w:val="002A3231"/>
    <w:rsid w:val="002A3B6D"/>
    <w:rsid w:val="002A594A"/>
    <w:rsid w:val="002A5D0E"/>
    <w:rsid w:val="002A65CE"/>
    <w:rsid w:val="002B0911"/>
    <w:rsid w:val="002B168A"/>
    <w:rsid w:val="002B2A59"/>
    <w:rsid w:val="002B2AF6"/>
    <w:rsid w:val="002B37BC"/>
    <w:rsid w:val="002B6BC8"/>
    <w:rsid w:val="002C0D68"/>
    <w:rsid w:val="002C3AFD"/>
    <w:rsid w:val="002C3F07"/>
    <w:rsid w:val="002C43B8"/>
    <w:rsid w:val="002C4884"/>
    <w:rsid w:val="002C4D95"/>
    <w:rsid w:val="002C54E0"/>
    <w:rsid w:val="002C54F7"/>
    <w:rsid w:val="002C5A0A"/>
    <w:rsid w:val="002D10BD"/>
    <w:rsid w:val="002D1563"/>
    <w:rsid w:val="002D5D75"/>
    <w:rsid w:val="002D60F5"/>
    <w:rsid w:val="002D731F"/>
    <w:rsid w:val="002D7DBF"/>
    <w:rsid w:val="002E10ED"/>
    <w:rsid w:val="002E1703"/>
    <w:rsid w:val="002F0ABF"/>
    <w:rsid w:val="002F174F"/>
    <w:rsid w:val="002F2398"/>
    <w:rsid w:val="002F2ADB"/>
    <w:rsid w:val="002F3057"/>
    <w:rsid w:val="002F5A5D"/>
    <w:rsid w:val="002F61B1"/>
    <w:rsid w:val="00300ADE"/>
    <w:rsid w:val="00301A02"/>
    <w:rsid w:val="0030259E"/>
    <w:rsid w:val="003039B4"/>
    <w:rsid w:val="003042CC"/>
    <w:rsid w:val="00304AE4"/>
    <w:rsid w:val="00304DBA"/>
    <w:rsid w:val="00305C6A"/>
    <w:rsid w:val="0030629F"/>
    <w:rsid w:val="003108B3"/>
    <w:rsid w:val="00312A7B"/>
    <w:rsid w:val="00312B83"/>
    <w:rsid w:val="00312E05"/>
    <w:rsid w:val="003147BA"/>
    <w:rsid w:val="0031492E"/>
    <w:rsid w:val="00314ECA"/>
    <w:rsid w:val="003155A3"/>
    <w:rsid w:val="00325D8A"/>
    <w:rsid w:val="0033009E"/>
    <w:rsid w:val="00334789"/>
    <w:rsid w:val="0034024D"/>
    <w:rsid w:val="00340B24"/>
    <w:rsid w:val="00344B51"/>
    <w:rsid w:val="00346C74"/>
    <w:rsid w:val="00346F35"/>
    <w:rsid w:val="00350747"/>
    <w:rsid w:val="00352A49"/>
    <w:rsid w:val="00352B15"/>
    <w:rsid w:val="003535E7"/>
    <w:rsid w:val="00360B2D"/>
    <w:rsid w:val="00365610"/>
    <w:rsid w:val="003656EC"/>
    <w:rsid w:val="0037047C"/>
    <w:rsid w:val="0037135C"/>
    <w:rsid w:val="00371C19"/>
    <w:rsid w:val="00371DAA"/>
    <w:rsid w:val="003736CD"/>
    <w:rsid w:val="003738AA"/>
    <w:rsid w:val="00373A70"/>
    <w:rsid w:val="003740C5"/>
    <w:rsid w:val="0037426C"/>
    <w:rsid w:val="0037529B"/>
    <w:rsid w:val="00375A2B"/>
    <w:rsid w:val="00375E73"/>
    <w:rsid w:val="00376FBE"/>
    <w:rsid w:val="0038018C"/>
    <w:rsid w:val="003803C3"/>
    <w:rsid w:val="00381525"/>
    <w:rsid w:val="003818E3"/>
    <w:rsid w:val="00382F81"/>
    <w:rsid w:val="00387B2A"/>
    <w:rsid w:val="00387FA5"/>
    <w:rsid w:val="003960E2"/>
    <w:rsid w:val="003A2629"/>
    <w:rsid w:val="003B0FE2"/>
    <w:rsid w:val="003B3720"/>
    <w:rsid w:val="003B6B88"/>
    <w:rsid w:val="003C2B36"/>
    <w:rsid w:val="003C32CE"/>
    <w:rsid w:val="003C3916"/>
    <w:rsid w:val="003C40C8"/>
    <w:rsid w:val="003C461D"/>
    <w:rsid w:val="003C492B"/>
    <w:rsid w:val="003C526F"/>
    <w:rsid w:val="003C5820"/>
    <w:rsid w:val="003C5D7C"/>
    <w:rsid w:val="003C7A5A"/>
    <w:rsid w:val="003D0C8F"/>
    <w:rsid w:val="003D28DF"/>
    <w:rsid w:val="003D533B"/>
    <w:rsid w:val="003D6425"/>
    <w:rsid w:val="003E3F32"/>
    <w:rsid w:val="003E4FDE"/>
    <w:rsid w:val="003E565A"/>
    <w:rsid w:val="003E5CFB"/>
    <w:rsid w:val="003F09CE"/>
    <w:rsid w:val="003F0DE1"/>
    <w:rsid w:val="003F3117"/>
    <w:rsid w:val="003F5142"/>
    <w:rsid w:val="003F7B61"/>
    <w:rsid w:val="00401732"/>
    <w:rsid w:val="00401CD1"/>
    <w:rsid w:val="00402751"/>
    <w:rsid w:val="00403315"/>
    <w:rsid w:val="004036D2"/>
    <w:rsid w:val="0040569F"/>
    <w:rsid w:val="00405B8D"/>
    <w:rsid w:val="004065B7"/>
    <w:rsid w:val="00407177"/>
    <w:rsid w:val="00410B61"/>
    <w:rsid w:val="00411CE2"/>
    <w:rsid w:val="00417561"/>
    <w:rsid w:val="004219DA"/>
    <w:rsid w:val="00421CAC"/>
    <w:rsid w:val="004223B1"/>
    <w:rsid w:val="0042278F"/>
    <w:rsid w:val="00424AA0"/>
    <w:rsid w:val="0042523D"/>
    <w:rsid w:val="004268EE"/>
    <w:rsid w:val="00426E77"/>
    <w:rsid w:val="00430E8A"/>
    <w:rsid w:val="00434359"/>
    <w:rsid w:val="00435B29"/>
    <w:rsid w:val="00443967"/>
    <w:rsid w:val="00445598"/>
    <w:rsid w:val="00447688"/>
    <w:rsid w:val="00450DD1"/>
    <w:rsid w:val="00451331"/>
    <w:rsid w:val="00456D34"/>
    <w:rsid w:val="004578F0"/>
    <w:rsid w:val="004579F8"/>
    <w:rsid w:val="004601BD"/>
    <w:rsid w:val="00460AE2"/>
    <w:rsid w:val="00462FFF"/>
    <w:rsid w:val="0046455B"/>
    <w:rsid w:val="0046456C"/>
    <w:rsid w:val="00464BE3"/>
    <w:rsid w:val="00466129"/>
    <w:rsid w:val="00473E93"/>
    <w:rsid w:val="00474C0B"/>
    <w:rsid w:val="0047530E"/>
    <w:rsid w:val="00475953"/>
    <w:rsid w:val="00481305"/>
    <w:rsid w:val="00484D28"/>
    <w:rsid w:val="00484D9F"/>
    <w:rsid w:val="00486A69"/>
    <w:rsid w:val="00486FA4"/>
    <w:rsid w:val="00487E55"/>
    <w:rsid w:val="0049124B"/>
    <w:rsid w:val="004920A4"/>
    <w:rsid w:val="00492F37"/>
    <w:rsid w:val="00493F4B"/>
    <w:rsid w:val="004968B9"/>
    <w:rsid w:val="004A0D48"/>
    <w:rsid w:val="004A1A2D"/>
    <w:rsid w:val="004A67A9"/>
    <w:rsid w:val="004B094A"/>
    <w:rsid w:val="004B2D55"/>
    <w:rsid w:val="004B3B88"/>
    <w:rsid w:val="004C4E41"/>
    <w:rsid w:val="004D03A4"/>
    <w:rsid w:val="004D136C"/>
    <w:rsid w:val="004D3096"/>
    <w:rsid w:val="004D3B7B"/>
    <w:rsid w:val="004D4531"/>
    <w:rsid w:val="004E7503"/>
    <w:rsid w:val="004E76CD"/>
    <w:rsid w:val="004F3B84"/>
    <w:rsid w:val="004F7425"/>
    <w:rsid w:val="004F7796"/>
    <w:rsid w:val="005006A1"/>
    <w:rsid w:val="005018B0"/>
    <w:rsid w:val="00501AF1"/>
    <w:rsid w:val="005031E9"/>
    <w:rsid w:val="005032CA"/>
    <w:rsid w:val="00503DB4"/>
    <w:rsid w:val="00504D05"/>
    <w:rsid w:val="005062AE"/>
    <w:rsid w:val="00506E14"/>
    <w:rsid w:val="00506F4A"/>
    <w:rsid w:val="00511B1F"/>
    <w:rsid w:val="005124E1"/>
    <w:rsid w:val="00512D15"/>
    <w:rsid w:val="0051461F"/>
    <w:rsid w:val="00516169"/>
    <w:rsid w:val="00517265"/>
    <w:rsid w:val="00520969"/>
    <w:rsid w:val="00521BC9"/>
    <w:rsid w:val="00524683"/>
    <w:rsid w:val="0052566A"/>
    <w:rsid w:val="00527C87"/>
    <w:rsid w:val="005337C3"/>
    <w:rsid w:val="005352B7"/>
    <w:rsid w:val="00536057"/>
    <w:rsid w:val="005368F1"/>
    <w:rsid w:val="00537189"/>
    <w:rsid w:val="00537845"/>
    <w:rsid w:val="00541437"/>
    <w:rsid w:val="005416F2"/>
    <w:rsid w:val="00541BD0"/>
    <w:rsid w:val="00541C41"/>
    <w:rsid w:val="00542E89"/>
    <w:rsid w:val="0054315E"/>
    <w:rsid w:val="00546816"/>
    <w:rsid w:val="005474BB"/>
    <w:rsid w:val="005516E9"/>
    <w:rsid w:val="00551936"/>
    <w:rsid w:val="00552DA3"/>
    <w:rsid w:val="005538CC"/>
    <w:rsid w:val="005560FF"/>
    <w:rsid w:val="005565E6"/>
    <w:rsid w:val="0056583F"/>
    <w:rsid w:val="00565D94"/>
    <w:rsid w:val="00570C4E"/>
    <w:rsid w:val="00570CCA"/>
    <w:rsid w:val="0057140C"/>
    <w:rsid w:val="00577541"/>
    <w:rsid w:val="00581D7F"/>
    <w:rsid w:val="00584149"/>
    <w:rsid w:val="0058432E"/>
    <w:rsid w:val="0058653C"/>
    <w:rsid w:val="005905E3"/>
    <w:rsid w:val="00591D01"/>
    <w:rsid w:val="00591F6C"/>
    <w:rsid w:val="0059263B"/>
    <w:rsid w:val="00593494"/>
    <w:rsid w:val="00595249"/>
    <w:rsid w:val="00595B8E"/>
    <w:rsid w:val="0059606E"/>
    <w:rsid w:val="00597AF5"/>
    <w:rsid w:val="005A0B52"/>
    <w:rsid w:val="005A2DB1"/>
    <w:rsid w:val="005B1D09"/>
    <w:rsid w:val="005B283B"/>
    <w:rsid w:val="005B2FC1"/>
    <w:rsid w:val="005B4D2A"/>
    <w:rsid w:val="005B5F57"/>
    <w:rsid w:val="005B641D"/>
    <w:rsid w:val="005B7C22"/>
    <w:rsid w:val="005C0DD9"/>
    <w:rsid w:val="005C0EF7"/>
    <w:rsid w:val="005C1C30"/>
    <w:rsid w:val="005C2E47"/>
    <w:rsid w:val="005C5286"/>
    <w:rsid w:val="005C7C3C"/>
    <w:rsid w:val="005D02D2"/>
    <w:rsid w:val="005D03BA"/>
    <w:rsid w:val="005D3197"/>
    <w:rsid w:val="005D328C"/>
    <w:rsid w:val="005D630B"/>
    <w:rsid w:val="005E147D"/>
    <w:rsid w:val="005E31C1"/>
    <w:rsid w:val="005E3F42"/>
    <w:rsid w:val="005E424D"/>
    <w:rsid w:val="005E5F12"/>
    <w:rsid w:val="005E68A7"/>
    <w:rsid w:val="005E6BC9"/>
    <w:rsid w:val="005F2C88"/>
    <w:rsid w:val="005F3A9A"/>
    <w:rsid w:val="005F4949"/>
    <w:rsid w:val="005F58C8"/>
    <w:rsid w:val="005F7F44"/>
    <w:rsid w:val="00600759"/>
    <w:rsid w:val="00600E34"/>
    <w:rsid w:val="006036A6"/>
    <w:rsid w:val="00604181"/>
    <w:rsid w:val="00604731"/>
    <w:rsid w:val="006062DC"/>
    <w:rsid w:val="00607D42"/>
    <w:rsid w:val="0061612D"/>
    <w:rsid w:val="0061675D"/>
    <w:rsid w:val="0061690A"/>
    <w:rsid w:val="00616C19"/>
    <w:rsid w:val="006200D4"/>
    <w:rsid w:val="0062020B"/>
    <w:rsid w:val="00622619"/>
    <w:rsid w:val="00622C32"/>
    <w:rsid w:val="006233FA"/>
    <w:rsid w:val="00624191"/>
    <w:rsid w:val="00624228"/>
    <w:rsid w:val="006279BE"/>
    <w:rsid w:val="00631BBF"/>
    <w:rsid w:val="00632842"/>
    <w:rsid w:val="00632B2E"/>
    <w:rsid w:val="00632E87"/>
    <w:rsid w:val="006338BF"/>
    <w:rsid w:val="00634413"/>
    <w:rsid w:val="00636574"/>
    <w:rsid w:val="00636890"/>
    <w:rsid w:val="00640297"/>
    <w:rsid w:val="0064238F"/>
    <w:rsid w:val="0064284B"/>
    <w:rsid w:val="00642A5C"/>
    <w:rsid w:val="00644482"/>
    <w:rsid w:val="00644DD7"/>
    <w:rsid w:val="006467B6"/>
    <w:rsid w:val="00646D2B"/>
    <w:rsid w:val="00647686"/>
    <w:rsid w:val="006521F4"/>
    <w:rsid w:val="006535FD"/>
    <w:rsid w:val="00653634"/>
    <w:rsid w:val="00653779"/>
    <w:rsid w:val="00655349"/>
    <w:rsid w:val="006569B6"/>
    <w:rsid w:val="006609E5"/>
    <w:rsid w:val="0066103E"/>
    <w:rsid w:val="00661FCB"/>
    <w:rsid w:val="00662849"/>
    <w:rsid w:val="006635B3"/>
    <w:rsid w:val="006638E6"/>
    <w:rsid w:val="00663D8A"/>
    <w:rsid w:val="00664866"/>
    <w:rsid w:val="00666215"/>
    <w:rsid w:val="006730B6"/>
    <w:rsid w:val="00674FB7"/>
    <w:rsid w:val="006776E7"/>
    <w:rsid w:val="00677C0C"/>
    <w:rsid w:val="00682E8D"/>
    <w:rsid w:val="006849F7"/>
    <w:rsid w:val="006853B4"/>
    <w:rsid w:val="00692ED7"/>
    <w:rsid w:val="00697708"/>
    <w:rsid w:val="006A11DD"/>
    <w:rsid w:val="006A1901"/>
    <w:rsid w:val="006A216B"/>
    <w:rsid w:val="006A2338"/>
    <w:rsid w:val="006A2CC5"/>
    <w:rsid w:val="006A2F8F"/>
    <w:rsid w:val="006A33DD"/>
    <w:rsid w:val="006A3CA3"/>
    <w:rsid w:val="006A4D50"/>
    <w:rsid w:val="006A59E9"/>
    <w:rsid w:val="006A7ED6"/>
    <w:rsid w:val="006B075A"/>
    <w:rsid w:val="006B1264"/>
    <w:rsid w:val="006B16DD"/>
    <w:rsid w:val="006B26C5"/>
    <w:rsid w:val="006B5B07"/>
    <w:rsid w:val="006B6AF3"/>
    <w:rsid w:val="006B6BD6"/>
    <w:rsid w:val="006B6EF9"/>
    <w:rsid w:val="006B7F9C"/>
    <w:rsid w:val="006B7FB6"/>
    <w:rsid w:val="006C0C27"/>
    <w:rsid w:val="006C109A"/>
    <w:rsid w:val="006C47A8"/>
    <w:rsid w:val="006C52B5"/>
    <w:rsid w:val="006C7B73"/>
    <w:rsid w:val="006C7B99"/>
    <w:rsid w:val="006D0855"/>
    <w:rsid w:val="006D1D84"/>
    <w:rsid w:val="006D2723"/>
    <w:rsid w:val="006D46E2"/>
    <w:rsid w:val="006D5718"/>
    <w:rsid w:val="006D6FA5"/>
    <w:rsid w:val="006E153E"/>
    <w:rsid w:val="006E22A2"/>
    <w:rsid w:val="006E25DF"/>
    <w:rsid w:val="006E350E"/>
    <w:rsid w:val="006E3661"/>
    <w:rsid w:val="006E4157"/>
    <w:rsid w:val="006E4D5A"/>
    <w:rsid w:val="006E50B4"/>
    <w:rsid w:val="006E7AD1"/>
    <w:rsid w:val="006F0832"/>
    <w:rsid w:val="006F3D71"/>
    <w:rsid w:val="006F4B36"/>
    <w:rsid w:val="006F69C1"/>
    <w:rsid w:val="0070260A"/>
    <w:rsid w:val="00702C00"/>
    <w:rsid w:val="00703CDD"/>
    <w:rsid w:val="007063E2"/>
    <w:rsid w:val="0070679E"/>
    <w:rsid w:val="00706810"/>
    <w:rsid w:val="00707B6C"/>
    <w:rsid w:val="00707D18"/>
    <w:rsid w:val="00713252"/>
    <w:rsid w:val="007147B0"/>
    <w:rsid w:val="00721DD9"/>
    <w:rsid w:val="0072238F"/>
    <w:rsid w:val="007225B2"/>
    <w:rsid w:val="0072304F"/>
    <w:rsid w:val="007234DF"/>
    <w:rsid w:val="0072375E"/>
    <w:rsid w:val="0073382F"/>
    <w:rsid w:val="00734FDC"/>
    <w:rsid w:val="007414F0"/>
    <w:rsid w:val="00745C40"/>
    <w:rsid w:val="00745D05"/>
    <w:rsid w:val="0074602F"/>
    <w:rsid w:val="00746760"/>
    <w:rsid w:val="0075070E"/>
    <w:rsid w:val="0075124D"/>
    <w:rsid w:val="00752DB5"/>
    <w:rsid w:val="007601BC"/>
    <w:rsid w:val="00761A2A"/>
    <w:rsid w:val="00761C7F"/>
    <w:rsid w:val="00762531"/>
    <w:rsid w:val="00763C7A"/>
    <w:rsid w:val="00764AFC"/>
    <w:rsid w:val="00764C50"/>
    <w:rsid w:val="00765275"/>
    <w:rsid w:val="00765EBD"/>
    <w:rsid w:val="00767E03"/>
    <w:rsid w:val="00770F73"/>
    <w:rsid w:val="00773069"/>
    <w:rsid w:val="00782B62"/>
    <w:rsid w:val="00783226"/>
    <w:rsid w:val="00783683"/>
    <w:rsid w:val="00786B67"/>
    <w:rsid w:val="007911FD"/>
    <w:rsid w:val="007917B0"/>
    <w:rsid w:val="007930D1"/>
    <w:rsid w:val="00794014"/>
    <w:rsid w:val="00795F9B"/>
    <w:rsid w:val="00796C79"/>
    <w:rsid w:val="007978E8"/>
    <w:rsid w:val="00797AB7"/>
    <w:rsid w:val="007A1A2A"/>
    <w:rsid w:val="007A2EAB"/>
    <w:rsid w:val="007A4410"/>
    <w:rsid w:val="007A59D1"/>
    <w:rsid w:val="007A7655"/>
    <w:rsid w:val="007B05D7"/>
    <w:rsid w:val="007B1EAF"/>
    <w:rsid w:val="007B21B0"/>
    <w:rsid w:val="007B3A7D"/>
    <w:rsid w:val="007B415A"/>
    <w:rsid w:val="007B6680"/>
    <w:rsid w:val="007B7017"/>
    <w:rsid w:val="007B79D0"/>
    <w:rsid w:val="007C0660"/>
    <w:rsid w:val="007C1602"/>
    <w:rsid w:val="007C4326"/>
    <w:rsid w:val="007C63C4"/>
    <w:rsid w:val="007D31F5"/>
    <w:rsid w:val="007D43F6"/>
    <w:rsid w:val="007D5AB8"/>
    <w:rsid w:val="007D6140"/>
    <w:rsid w:val="007D679C"/>
    <w:rsid w:val="007E0290"/>
    <w:rsid w:val="007E23B9"/>
    <w:rsid w:val="007E7948"/>
    <w:rsid w:val="007F22BD"/>
    <w:rsid w:val="007F3229"/>
    <w:rsid w:val="007F32FF"/>
    <w:rsid w:val="007F43E2"/>
    <w:rsid w:val="007F44BC"/>
    <w:rsid w:val="007F457F"/>
    <w:rsid w:val="007F4B88"/>
    <w:rsid w:val="007F7244"/>
    <w:rsid w:val="00802333"/>
    <w:rsid w:val="00803B89"/>
    <w:rsid w:val="008049AB"/>
    <w:rsid w:val="00804C5F"/>
    <w:rsid w:val="00804DB1"/>
    <w:rsid w:val="00811CFD"/>
    <w:rsid w:val="008126D4"/>
    <w:rsid w:val="00814718"/>
    <w:rsid w:val="0081575B"/>
    <w:rsid w:val="00816A2D"/>
    <w:rsid w:val="00817771"/>
    <w:rsid w:val="00823A58"/>
    <w:rsid w:val="00825FEE"/>
    <w:rsid w:val="0082670E"/>
    <w:rsid w:val="00827022"/>
    <w:rsid w:val="00830FF7"/>
    <w:rsid w:val="00831416"/>
    <w:rsid w:val="008333A2"/>
    <w:rsid w:val="00834ECF"/>
    <w:rsid w:val="008357A4"/>
    <w:rsid w:val="0084024C"/>
    <w:rsid w:val="00840E0D"/>
    <w:rsid w:val="0084415A"/>
    <w:rsid w:val="008445F1"/>
    <w:rsid w:val="0084655A"/>
    <w:rsid w:val="008524A4"/>
    <w:rsid w:val="008545E0"/>
    <w:rsid w:val="00856550"/>
    <w:rsid w:val="00861FB2"/>
    <w:rsid w:val="0086278B"/>
    <w:rsid w:val="00862D99"/>
    <w:rsid w:val="00863802"/>
    <w:rsid w:val="00863887"/>
    <w:rsid w:val="00863D91"/>
    <w:rsid w:val="008642C7"/>
    <w:rsid w:val="0087097A"/>
    <w:rsid w:val="00872FEC"/>
    <w:rsid w:val="00873192"/>
    <w:rsid w:val="00874F22"/>
    <w:rsid w:val="0087627C"/>
    <w:rsid w:val="008766AB"/>
    <w:rsid w:val="0087706C"/>
    <w:rsid w:val="008802E6"/>
    <w:rsid w:val="00881169"/>
    <w:rsid w:val="00881CD4"/>
    <w:rsid w:val="00882F66"/>
    <w:rsid w:val="00883148"/>
    <w:rsid w:val="008879E6"/>
    <w:rsid w:val="00891690"/>
    <w:rsid w:val="00891D93"/>
    <w:rsid w:val="00892113"/>
    <w:rsid w:val="00892379"/>
    <w:rsid w:val="00892380"/>
    <w:rsid w:val="00893596"/>
    <w:rsid w:val="0089728D"/>
    <w:rsid w:val="008B1C9C"/>
    <w:rsid w:val="008B1DBC"/>
    <w:rsid w:val="008B6AE2"/>
    <w:rsid w:val="008B7F25"/>
    <w:rsid w:val="008C2047"/>
    <w:rsid w:val="008C2812"/>
    <w:rsid w:val="008C2A28"/>
    <w:rsid w:val="008C6ABB"/>
    <w:rsid w:val="008D106C"/>
    <w:rsid w:val="008D322C"/>
    <w:rsid w:val="008D37D7"/>
    <w:rsid w:val="008D3C7E"/>
    <w:rsid w:val="008D48DB"/>
    <w:rsid w:val="008D4AFF"/>
    <w:rsid w:val="008D64DB"/>
    <w:rsid w:val="008E0FC7"/>
    <w:rsid w:val="008E23E4"/>
    <w:rsid w:val="008E24A6"/>
    <w:rsid w:val="008E2555"/>
    <w:rsid w:val="008E456E"/>
    <w:rsid w:val="008E6967"/>
    <w:rsid w:val="008F040F"/>
    <w:rsid w:val="008F1642"/>
    <w:rsid w:val="008F2DA0"/>
    <w:rsid w:val="008F61C2"/>
    <w:rsid w:val="009004CC"/>
    <w:rsid w:val="00900C69"/>
    <w:rsid w:val="00901215"/>
    <w:rsid w:val="00903913"/>
    <w:rsid w:val="00905866"/>
    <w:rsid w:val="009116EA"/>
    <w:rsid w:val="009142DB"/>
    <w:rsid w:val="00914B6F"/>
    <w:rsid w:val="009166F7"/>
    <w:rsid w:val="009177AF"/>
    <w:rsid w:val="00920911"/>
    <w:rsid w:val="0092230D"/>
    <w:rsid w:val="009224A3"/>
    <w:rsid w:val="00923377"/>
    <w:rsid w:val="00923C02"/>
    <w:rsid w:val="00923C3E"/>
    <w:rsid w:val="00924737"/>
    <w:rsid w:val="00925BBC"/>
    <w:rsid w:val="0092690A"/>
    <w:rsid w:val="00926CD5"/>
    <w:rsid w:val="00930353"/>
    <w:rsid w:val="00931CE8"/>
    <w:rsid w:val="009334F5"/>
    <w:rsid w:val="009357B3"/>
    <w:rsid w:val="00940EA0"/>
    <w:rsid w:val="00945538"/>
    <w:rsid w:val="0094690B"/>
    <w:rsid w:val="009506F2"/>
    <w:rsid w:val="00951391"/>
    <w:rsid w:val="00951B00"/>
    <w:rsid w:val="00957D75"/>
    <w:rsid w:val="009607A9"/>
    <w:rsid w:val="00967061"/>
    <w:rsid w:val="00970F3A"/>
    <w:rsid w:val="0097377E"/>
    <w:rsid w:val="009748BD"/>
    <w:rsid w:val="00974B84"/>
    <w:rsid w:val="00976E84"/>
    <w:rsid w:val="0098330B"/>
    <w:rsid w:val="009842F5"/>
    <w:rsid w:val="00985167"/>
    <w:rsid w:val="009874CA"/>
    <w:rsid w:val="00990399"/>
    <w:rsid w:val="0099309B"/>
    <w:rsid w:val="00993299"/>
    <w:rsid w:val="00993A36"/>
    <w:rsid w:val="00994885"/>
    <w:rsid w:val="00996063"/>
    <w:rsid w:val="00996E02"/>
    <w:rsid w:val="00997F97"/>
    <w:rsid w:val="009A53AB"/>
    <w:rsid w:val="009A5B38"/>
    <w:rsid w:val="009A67EB"/>
    <w:rsid w:val="009B1AEB"/>
    <w:rsid w:val="009B1DFD"/>
    <w:rsid w:val="009B3E50"/>
    <w:rsid w:val="009B4A30"/>
    <w:rsid w:val="009B565F"/>
    <w:rsid w:val="009C04B0"/>
    <w:rsid w:val="009C0617"/>
    <w:rsid w:val="009C237A"/>
    <w:rsid w:val="009C42F5"/>
    <w:rsid w:val="009C6000"/>
    <w:rsid w:val="009C620C"/>
    <w:rsid w:val="009D1EE7"/>
    <w:rsid w:val="009D32C3"/>
    <w:rsid w:val="009E1E37"/>
    <w:rsid w:val="009E2716"/>
    <w:rsid w:val="009E50A8"/>
    <w:rsid w:val="009E5741"/>
    <w:rsid w:val="009E6186"/>
    <w:rsid w:val="009F0BD9"/>
    <w:rsid w:val="009F1800"/>
    <w:rsid w:val="009F3951"/>
    <w:rsid w:val="009F3ABE"/>
    <w:rsid w:val="009F48FE"/>
    <w:rsid w:val="009F6086"/>
    <w:rsid w:val="00A00590"/>
    <w:rsid w:val="00A02C7C"/>
    <w:rsid w:val="00A04508"/>
    <w:rsid w:val="00A07C17"/>
    <w:rsid w:val="00A1073A"/>
    <w:rsid w:val="00A108F1"/>
    <w:rsid w:val="00A12782"/>
    <w:rsid w:val="00A136DD"/>
    <w:rsid w:val="00A13D89"/>
    <w:rsid w:val="00A13DBD"/>
    <w:rsid w:val="00A14A15"/>
    <w:rsid w:val="00A161DC"/>
    <w:rsid w:val="00A238A8"/>
    <w:rsid w:val="00A23D02"/>
    <w:rsid w:val="00A23D9F"/>
    <w:rsid w:val="00A25048"/>
    <w:rsid w:val="00A30FD7"/>
    <w:rsid w:val="00A36260"/>
    <w:rsid w:val="00A36DCB"/>
    <w:rsid w:val="00A3700D"/>
    <w:rsid w:val="00A40DC4"/>
    <w:rsid w:val="00A41BCC"/>
    <w:rsid w:val="00A42C9A"/>
    <w:rsid w:val="00A42CB8"/>
    <w:rsid w:val="00A45AB4"/>
    <w:rsid w:val="00A45D6C"/>
    <w:rsid w:val="00A47C32"/>
    <w:rsid w:val="00A47CA0"/>
    <w:rsid w:val="00A50DEB"/>
    <w:rsid w:val="00A511FD"/>
    <w:rsid w:val="00A5156B"/>
    <w:rsid w:val="00A517F6"/>
    <w:rsid w:val="00A5214A"/>
    <w:rsid w:val="00A54CFD"/>
    <w:rsid w:val="00A557F4"/>
    <w:rsid w:val="00A56424"/>
    <w:rsid w:val="00A606A9"/>
    <w:rsid w:val="00A61723"/>
    <w:rsid w:val="00A62E75"/>
    <w:rsid w:val="00A64011"/>
    <w:rsid w:val="00A64A81"/>
    <w:rsid w:val="00A65261"/>
    <w:rsid w:val="00A70097"/>
    <w:rsid w:val="00A7369C"/>
    <w:rsid w:val="00A752E8"/>
    <w:rsid w:val="00A76649"/>
    <w:rsid w:val="00A774C2"/>
    <w:rsid w:val="00A81A31"/>
    <w:rsid w:val="00A836FE"/>
    <w:rsid w:val="00A8657A"/>
    <w:rsid w:val="00A874B7"/>
    <w:rsid w:val="00A87FA4"/>
    <w:rsid w:val="00A90EC2"/>
    <w:rsid w:val="00A93605"/>
    <w:rsid w:val="00A93B8D"/>
    <w:rsid w:val="00A979AA"/>
    <w:rsid w:val="00AA0040"/>
    <w:rsid w:val="00AA2DB7"/>
    <w:rsid w:val="00AA4483"/>
    <w:rsid w:val="00AA4720"/>
    <w:rsid w:val="00AA527F"/>
    <w:rsid w:val="00AC4652"/>
    <w:rsid w:val="00AC4CE7"/>
    <w:rsid w:val="00AC6B99"/>
    <w:rsid w:val="00AC74EC"/>
    <w:rsid w:val="00AC7B58"/>
    <w:rsid w:val="00AD01C1"/>
    <w:rsid w:val="00AD1EFB"/>
    <w:rsid w:val="00AD2468"/>
    <w:rsid w:val="00AD67EB"/>
    <w:rsid w:val="00AD785F"/>
    <w:rsid w:val="00AE152F"/>
    <w:rsid w:val="00AE2E49"/>
    <w:rsid w:val="00AF10F1"/>
    <w:rsid w:val="00AF1ED7"/>
    <w:rsid w:val="00AF211F"/>
    <w:rsid w:val="00AF682C"/>
    <w:rsid w:val="00B00D28"/>
    <w:rsid w:val="00B01D84"/>
    <w:rsid w:val="00B026F1"/>
    <w:rsid w:val="00B02C5F"/>
    <w:rsid w:val="00B0346C"/>
    <w:rsid w:val="00B0399D"/>
    <w:rsid w:val="00B049EC"/>
    <w:rsid w:val="00B0534B"/>
    <w:rsid w:val="00B05415"/>
    <w:rsid w:val="00B059C9"/>
    <w:rsid w:val="00B06FFE"/>
    <w:rsid w:val="00B114AE"/>
    <w:rsid w:val="00B117F9"/>
    <w:rsid w:val="00B14BF3"/>
    <w:rsid w:val="00B157AF"/>
    <w:rsid w:val="00B161CB"/>
    <w:rsid w:val="00B16427"/>
    <w:rsid w:val="00B20A78"/>
    <w:rsid w:val="00B24810"/>
    <w:rsid w:val="00B26751"/>
    <w:rsid w:val="00B279E9"/>
    <w:rsid w:val="00B27BDD"/>
    <w:rsid w:val="00B27FCA"/>
    <w:rsid w:val="00B30769"/>
    <w:rsid w:val="00B3089B"/>
    <w:rsid w:val="00B314CD"/>
    <w:rsid w:val="00B3243D"/>
    <w:rsid w:val="00B34D92"/>
    <w:rsid w:val="00B37D88"/>
    <w:rsid w:val="00B40F3C"/>
    <w:rsid w:val="00B4199D"/>
    <w:rsid w:val="00B452C3"/>
    <w:rsid w:val="00B50FE6"/>
    <w:rsid w:val="00B52D47"/>
    <w:rsid w:val="00B53FB3"/>
    <w:rsid w:val="00B53FBF"/>
    <w:rsid w:val="00B541DB"/>
    <w:rsid w:val="00B5602B"/>
    <w:rsid w:val="00B566C2"/>
    <w:rsid w:val="00B61761"/>
    <w:rsid w:val="00B62A31"/>
    <w:rsid w:val="00B62B4B"/>
    <w:rsid w:val="00B63B4F"/>
    <w:rsid w:val="00B63E17"/>
    <w:rsid w:val="00B63F85"/>
    <w:rsid w:val="00B659A2"/>
    <w:rsid w:val="00B71F2D"/>
    <w:rsid w:val="00B7778A"/>
    <w:rsid w:val="00B8191B"/>
    <w:rsid w:val="00B81AE1"/>
    <w:rsid w:val="00B82087"/>
    <w:rsid w:val="00B84773"/>
    <w:rsid w:val="00B86DFC"/>
    <w:rsid w:val="00B91828"/>
    <w:rsid w:val="00B9277E"/>
    <w:rsid w:val="00B93335"/>
    <w:rsid w:val="00B93B98"/>
    <w:rsid w:val="00B95F74"/>
    <w:rsid w:val="00B97F5C"/>
    <w:rsid w:val="00BA15E2"/>
    <w:rsid w:val="00BA48B9"/>
    <w:rsid w:val="00BA4ABA"/>
    <w:rsid w:val="00BA6AB1"/>
    <w:rsid w:val="00BA6EF6"/>
    <w:rsid w:val="00BB0520"/>
    <w:rsid w:val="00BB06E9"/>
    <w:rsid w:val="00BB19B3"/>
    <w:rsid w:val="00BB2D3B"/>
    <w:rsid w:val="00BB582B"/>
    <w:rsid w:val="00BB641C"/>
    <w:rsid w:val="00BC3116"/>
    <w:rsid w:val="00BC5128"/>
    <w:rsid w:val="00BC685D"/>
    <w:rsid w:val="00BC7440"/>
    <w:rsid w:val="00BD1761"/>
    <w:rsid w:val="00BD3125"/>
    <w:rsid w:val="00BD6475"/>
    <w:rsid w:val="00BD6F26"/>
    <w:rsid w:val="00BE1565"/>
    <w:rsid w:val="00BE3B03"/>
    <w:rsid w:val="00BE3E3D"/>
    <w:rsid w:val="00BE5C2A"/>
    <w:rsid w:val="00BF04ED"/>
    <w:rsid w:val="00BF0A5B"/>
    <w:rsid w:val="00BF2A38"/>
    <w:rsid w:val="00BF3DDF"/>
    <w:rsid w:val="00BF454A"/>
    <w:rsid w:val="00BF4DF6"/>
    <w:rsid w:val="00BF57A6"/>
    <w:rsid w:val="00BF5BCB"/>
    <w:rsid w:val="00C02241"/>
    <w:rsid w:val="00C02597"/>
    <w:rsid w:val="00C03040"/>
    <w:rsid w:val="00C04209"/>
    <w:rsid w:val="00C04659"/>
    <w:rsid w:val="00C0725E"/>
    <w:rsid w:val="00C10229"/>
    <w:rsid w:val="00C115FF"/>
    <w:rsid w:val="00C11771"/>
    <w:rsid w:val="00C139B9"/>
    <w:rsid w:val="00C13D33"/>
    <w:rsid w:val="00C13F9B"/>
    <w:rsid w:val="00C15BD6"/>
    <w:rsid w:val="00C15BF5"/>
    <w:rsid w:val="00C174F0"/>
    <w:rsid w:val="00C206E3"/>
    <w:rsid w:val="00C21787"/>
    <w:rsid w:val="00C31FE7"/>
    <w:rsid w:val="00C35247"/>
    <w:rsid w:val="00C357C4"/>
    <w:rsid w:val="00C36E5B"/>
    <w:rsid w:val="00C422AE"/>
    <w:rsid w:val="00C42681"/>
    <w:rsid w:val="00C42D70"/>
    <w:rsid w:val="00C46427"/>
    <w:rsid w:val="00C506D8"/>
    <w:rsid w:val="00C517A7"/>
    <w:rsid w:val="00C57006"/>
    <w:rsid w:val="00C61C6D"/>
    <w:rsid w:val="00C6391C"/>
    <w:rsid w:val="00C64E66"/>
    <w:rsid w:val="00C65AE7"/>
    <w:rsid w:val="00C65B4A"/>
    <w:rsid w:val="00C72C8F"/>
    <w:rsid w:val="00C72E89"/>
    <w:rsid w:val="00C73B22"/>
    <w:rsid w:val="00C75616"/>
    <w:rsid w:val="00C77DA1"/>
    <w:rsid w:val="00C800CE"/>
    <w:rsid w:val="00C81A7D"/>
    <w:rsid w:val="00C81CBA"/>
    <w:rsid w:val="00C8302F"/>
    <w:rsid w:val="00C84F7D"/>
    <w:rsid w:val="00C87976"/>
    <w:rsid w:val="00C91CA7"/>
    <w:rsid w:val="00C91EF0"/>
    <w:rsid w:val="00C91F11"/>
    <w:rsid w:val="00C9357C"/>
    <w:rsid w:val="00C93D45"/>
    <w:rsid w:val="00C9402F"/>
    <w:rsid w:val="00C947D0"/>
    <w:rsid w:val="00C975A0"/>
    <w:rsid w:val="00CA1612"/>
    <w:rsid w:val="00CA2478"/>
    <w:rsid w:val="00CA370C"/>
    <w:rsid w:val="00CA44BE"/>
    <w:rsid w:val="00CB090D"/>
    <w:rsid w:val="00CB0D20"/>
    <w:rsid w:val="00CB55AD"/>
    <w:rsid w:val="00CB5BF9"/>
    <w:rsid w:val="00CB64BB"/>
    <w:rsid w:val="00CC1C29"/>
    <w:rsid w:val="00CC4538"/>
    <w:rsid w:val="00CC55D4"/>
    <w:rsid w:val="00CC7E5D"/>
    <w:rsid w:val="00CD142B"/>
    <w:rsid w:val="00CD16EB"/>
    <w:rsid w:val="00CD3FE7"/>
    <w:rsid w:val="00CD4C2F"/>
    <w:rsid w:val="00CD7175"/>
    <w:rsid w:val="00CE05B4"/>
    <w:rsid w:val="00CE0864"/>
    <w:rsid w:val="00CE0CA2"/>
    <w:rsid w:val="00CE1D00"/>
    <w:rsid w:val="00CE429C"/>
    <w:rsid w:val="00CE4A65"/>
    <w:rsid w:val="00CE7ED9"/>
    <w:rsid w:val="00CF04DA"/>
    <w:rsid w:val="00CF2427"/>
    <w:rsid w:val="00CF34E6"/>
    <w:rsid w:val="00CF5EC4"/>
    <w:rsid w:val="00CF7AE5"/>
    <w:rsid w:val="00D01CEF"/>
    <w:rsid w:val="00D036CB"/>
    <w:rsid w:val="00D056F8"/>
    <w:rsid w:val="00D078BB"/>
    <w:rsid w:val="00D07BE1"/>
    <w:rsid w:val="00D13C78"/>
    <w:rsid w:val="00D201DE"/>
    <w:rsid w:val="00D2117F"/>
    <w:rsid w:val="00D31E63"/>
    <w:rsid w:val="00D325FF"/>
    <w:rsid w:val="00D42445"/>
    <w:rsid w:val="00D427FA"/>
    <w:rsid w:val="00D4467E"/>
    <w:rsid w:val="00D44A18"/>
    <w:rsid w:val="00D46C96"/>
    <w:rsid w:val="00D50174"/>
    <w:rsid w:val="00D50E48"/>
    <w:rsid w:val="00D52F4B"/>
    <w:rsid w:val="00D53632"/>
    <w:rsid w:val="00D57AA7"/>
    <w:rsid w:val="00D620E0"/>
    <w:rsid w:val="00D62F23"/>
    <w:rsid w:val="00D643BC"/>
    <w:rsid w:val="00D6571F"/>
    <w:rsid w:val="00D66CDB"/>
    <w:rsid w:val="00D6781C"/>
    <w:rsid w:val="00D70B78"/>
    <w:rsid w:val="00D7102C"/>
    <w:rsid w:val="00D71CE3"/>
    <w:rsid w:val="00D724B2"/>
    <w:rsid w:val="00D741CD"/>
    <w:rsid w:val="00D74909"/>
    <w:rsid w:val="00D76112"/>
    <w:rsid w:val="00D80FE9"/>
    <w:rsid w:val="00D84254"/>
    <w:rsid w:val="00D84F50"/>
    <w:rsid w:val="00D85E42"/>
    <w:rsid w:val="00D85F37"/>
    <w:rsid w:val="00D85FCD"/>
    <w:rsid w:val="00D878E6"/>
    <w:rsid w:val="00D902A7"/>
    <w:rsid w:val="00D9150E"/>
    <w:rsid w:val="00D91B31"/>
    <w:rsid w:val="00D91EA9"/>
    <w:rsid w:val="00D95671"/>
    <w:rsid w:val="00D961C4"/>
    <w:rsid w:val="00D9642D"/>
    <w:rsid w:val="00DA00FE"/>
    <w:rsid w:val="00DA0280"/>
    <w:rsid w:val="00DA0E71"/>
    <w:rsid w:val="00DA399D"/>
    <w:rsid w:val="00DA6933"/>
    <w:rsid w:val="00DB1822"/>
    <w:rsid w:val="00DB2634"/>
    <w:rsid w:val="00DB2785"/>
    <w:rsid w:val="00DB2CA2"/>
    <w:rsid w:val="00DB6F7F"/>
    <w:rsid w:val="00DB7B99"/>
    <w:rsid w:val="00DC011E"/>
    <w:rsid w:val="00DC35E5"/>
    <w:rsid w:val="00DC3D18"/>
    <w:rsid w:val="00DC416A"/>
    <w:rsid w:val="00DC473E"/>
    <w:rsid w:val="00DC4A0A"/>
    <w:rsid w:val="00DD51BE"/>
    <w:rsid w:val="00DE09D6"/>
    <w:rsid w:val="00DE74C9"/>
    <w:rsid w:val="00DE7ECD"/>
    <w:rsid w:val="00DE7FB3"/>
    <w:rsid w:val="00DF0F6C"/>
    <w:rsid w:val="00DF1C3B"/>
    <w:rsid w:val="00DF294A"/>
    <w:rsid w:val="00DF2DC2"/>
    <w:rsid w:val="00DF31EF"/>
    <w:rsid w:val="00DF5902"/>
    <w:rsid w:val="00DF6F1B"/>
    <w:rsid w:val="00DF7E84"/>
    <w:rsid w:val="00E00EB3"/>
    <w:rsid w:val="00E135E2"/>
    <w:rsid w:val="00E1444C"/>
    <w:rsid w:val="00E14E2D"/>
    <w:rsid w:val="00E15393"/>
    <w:rsid w:val="00E15678"/>
    <w:rsid w:val="00E16302"/>
    <w:rsid w:val="00E1640C"/>
    <w:rsid w:val="00E16F6C"/>
    <w:rsid w:val="00E16FFB"/>
    <w:rsid w:val="00E25AF1"/>
    <w:rsid w:val="00E2792B"/>
    <w:rsid w:val="00E31416"/>
    <w:rsid w:val="00E34268"/>
    <w:rsid w:val="00E34DB7"/>
    <w:rsid w:val="00E3743E"/>
    <w:rsid w:val="00E37F10"/>
    <w:rsid w:val="00E4248B"/>
    <w:rsid w:val="00E448A8"/>
    <w:rsid w:val="00E476AB"/>
    <w:rsid w:val="00E51121"/>
    <w:rsid w:val="00E54E19"/>
    <w:rsid w:val="00E552B4"/>
    <w:rsid w:val="00E61447"/>
    <w:rsid w:val="00E65670"/>
    <w:rsid w:val="00E67F24"/>
    <w:rsid w:val="00E70F4A"/>
    <w:rsid w:val="00E70F58"/>
    <w:rsid w:val="00E753B9"/>
    <w:rsid w:val="00E760EA"/>
    <w:rsid w:val="00E7772E"/>
    <w:rsid w:val="00E77E70"/>
    <w:rsid w:val="00E8346A"/>
    <w:rsid w:val="00E84981"/>
    <w:rsid w:val="00E84D90"/>
    <w:rsid w:val="00E858B5"/>
    <w:rsid w:val="00E9168C"/>
    <w:rsid w:val="00E93490"/>
    <w:rsid w:val="00E93A65"/>
    <w:rsid w:val="00E947BA"/>
    <w:rsid w:val="00E95A92"/>
    <w:rsid w:val="00E9733E"/>
    <w:rsid w:val="00E97A94"/>
    <w:rsid w:val="00EA20D3"/>
    <w:rsid w:val="00EA59EF"/>
    <w:rsid w:val="00EA5F8E"/>
    <w:rsid w:val="00EA61A8"/>
    <w:rsid w:val="00EA6369"/>
    <w:rsid w:val="00EA6872"/>
    <w:rsid w:val="00EA6D77"/>
    <w:rsid w:val="00EA74C4"/>
    <w:rsid w:val="00EB49A1"/>
    <w:rsid w:val="00EC1CDA"/>
    <w:rsid w:val="00EC23E6"/>
    <w:rsid w:val="00EC3A34"/>
    <w:rsid w:val="00EC50DD"/>
    <w:rsid w:val="00EC7615"/>
    <w:rsid w:val="00ED0892"/>
    <w:rsid w:val="00ED0EE6"/>
    <w:rsid w:val="00ED4664"/>
    <w:rsid w:val="00ED6C9E"/>
    <w:rsid w:val="00ED6E5D"/>
    <w:rsid w:val="00ED7BF7"/>
    <w:rsid w:val="00EE01BA"/>
    <w:rsid w:val="00EE1F25"/>
    <w:rsid w:val="00EE2E5C"/>
    <w:rsid w:val="00EE37BC"/>
    <w:rsid w:val="00EE4252"/>
    <w:rsid w:val="00EE443C"/>
    <w:rsid w:val="00EE4E59"/>
    <w:rsid w:val="00EE52F6"/>
    <w:rsid w:val="00EF07EB"/>
    <w:rsid w:val="00EF1E78"/>
    <w:rsid w:val="00F02213"/>
    <w:rsid w:val="00F03446"/>
    <w:rsid w:val="00F04074"/>
    <w:rsid w:val="00F04629"/>
    <w:rsid w:val="00F101E0"/>
    <w:rsid w:val="00F10CAC"/>
    <w:rsid w:val="00F208EE"/>
    <w:rsid w:val="00F214E5"/>
    <w:rsid w:val="00F224CA"/>
    <w:rsid w:val="00F22FAB"/>
    <w:rsid w:val="00F23D96"/>
    <w:rsid w:val="00F24884"/>
    <w:rsid w:val="00F25F83"/>
    <w:rsid w:val="00F26333"/>
    <w:rsid w:val="00F27B04"/>
    <w:rsid w:val="00F316A9"/>
    <w:rsid w:val="00F33868"/>
    <w:rsid w:val="00F35FB1"/>
    <w:rsid w:val="00F376CB"/>
    <w:rsid w:val="00F40994"/>
    <w:rsid w:val="00F44449"/>
    <w:rsid w:val="00F45657"/>
    <w:rsid w:val="00F4606D"/>
    <w:rsid w:val="00F47B3E"/>
    <w:rsid w:val="00F47BAD"/>
    <w:rsid w:val="00F5411B"/>
    <w:rsid w:val="00F54F86"/>
    <w:rsid w:val="00F56E3B"/>
    <w:rsid w:val="00F62D5C"/>
    <w:rsid w:val="00F63639"/>
    <w:rsid w:val="00F63B71"/>
    <w:rsid w:val="00F645C5"/>
    <w:rsid w:val="00F654AA"/>
    <w:rsid w:val="00F660B8"/>
    <w:rsid w:val="00F660F1"/>
    <w:rsid w:val="00F66FCB"/>
    <w:rsid w:val="00F66FED"/>
    <w:rsid w:val="00F67839"/>
    <w:rsid w:val="00F744AB"/>
    <w:rsid w:val="00F77863"/>
    <w:rsid w:val="00F808D8"/>
    <w:rsid w:val="00F8160B"/>
    <w:rsid w:val="00F821BA"/>
    <w:rsid w:val="00F838C3"/>
    <w:rsid w:val="00F873F2"/>
    <w:rsid w:val="00F9006D"/>
    <w:rsid w:val="00F906D2"/>
    <w:rsid w:val="00F9195F"/>
    <w:rsid w:val="00F92CBD"/>
    <w:rsid w:val="00F931E7"/>
    <w:rsid w:val="00F94F5E"/>
    <w:rsid w:val="00F963CF"/>
    <w:rsid w:val="00F96912"/>
    <w:rsid w:val="00F96F19"/>
    <w:rsid w:val="00F97540"/>
    <w:rsid w:val="00FA0C0C"/>
    <w:rsid w:val="00FA27FB"/>
    <w:rsid w:val="00FA3857"/>
    <w:rsid w:val="00FA4B83"/>
    <w:rsid w:val="00FA4E48"/>
    <w:rsid w:val="00FA4FE4"/>
    <w:rsid w:val="00FA5107"/>
    <w:rsid w:val="00FA6FCB"/>
    <w:rsid w:val="00FA7F99"/>
    <w:rsid w:val="00FB2DC5"/>
    <w:rsid w:val="00FB36A5"/>
    <w:rsid w:val="00FB4B84"/>
    <w:rsid w:val="00FB5770"/>
    <w:rsid w:val="00FB5B2E"/>
    <w:rsid w:val="00FB5CA3"/>
    <w:rsid w:val="00FB5D90"/>
    <w:rsid w:val="00FB5F0B"/>
    <w:rsid w:val="00FB76DC"/>
    <w:rsid w:val="00FB7DB2"/>
    <w:rsid w:val="00FC5A8A"/>
    <w:rsid w:val="00FC5BD0"/>
    <w:rsid w:val="00FD0460"/>
    <w:rsid w:val="00FD3682"/>
    <w:rsid w:val="00FD42DF"/>
    <w:rsid w:val="00FD636E"/>
    <w:rsid w:val="00FE31E0"/>
    <w:rsid w:val="00FF1055"/>
    <w:rsid w:val="00FF10B9"/>
    <w:rsid w:val="00FF35D5"/>
    <w:rsid w:val="00FF553C"/>
    <w:rsid w:val="00FF57DF"/>
    <w:rsid w:val="00FF742F"/>
    <w:rsid w:val="00FF74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CA24"/>
  <w15:docId w15:val="{45FF4E11-1619-45B5-8EB3-27B22786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74"/>
  </w:style>
  <w:style w:type="paragraph" w:styleId="Heading1">
    <w:name w:val="heading 1"/>
    <w:basedOn w:val="Normal"/>
    <w:link w:val="Heading1Char"/>
    <w:uiPriority w:val="9"/>
    <w:rsid w:val="009F3951"/>
    <w:pPr>
      <w:spacing w:beforeLines="1" w:afterLines="1" w:line="240" w:lineRule="auto"/>
      <w:outlineLvl w:val="0"/>
    </w:pPr>
    <w:rPr>
      <w:rFonts w:ascii="Times" w:hAnsi="Times"/>
      <w:b/>
      <w:kern w:val="36"/>
      <w:sz w:val="48"/>
      <w:szCs w:val="20"/>
    </w:rPr>
  </w:style>
  <w:style w:type="paragraph" w:styleId="Heading2">
    <w:name w:val="heading 2"/>
    <w:basedOn w:val="Normal"/>
    <w:next w:val="Normal"/>
    <w:link w:val="Heading2Char"/>
    <w:rsid w:val="000F42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59"/>
    <w:rPr>
      <w:color w:val="0563C1" w:themeColor="hyperlink"/>
      <w:u w:val="single"/>
    </w:rPr>
  </w:style>
  <w:style w:type="character" w:customStyle="1" w:styleId="st">
    <w:name w:val="st"/>
    <w:basedOn w:val="DefaultParagraphFont"/>
    <w:rsid w:val="00BF454A"/>
  </w:style>
  <w:style w:type="character" w:customStyle="1" w:styleId="tgc">
    <w:name w:val="_tgc"/>
    <w:basedOn w:val="DefaultParagraphFont"/>
    <w:rsid w:val="00DE74C9"/>
  </w:style>
  <w:style w:type="paragraph" w:styleId="Footer">
    <w:name w:val="footer"/>
    <w:basedOn w:val="Normal"/>
    <w:link w:val="FooterChar"/>
    <w:uiPriority w:val="99"/>
    <w:semiHidden/>
    <w:unhideWhenUsed/>
    <w:rsid w:val="00DA02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A0280"/>
  </w:style>
  <w:style w:type="character" w:styleId="PageNumber">
    <w:name w:val="page number"/>
    <w:basedOn w:val="DefaultParagraphFont"/>
    <w:uiPriority w:val="99"/>
    <w:semiHidden/>
    <w:unhideWhenUsed/>
    <w:rsid w:val="00DA0280"/>
  </w:style>
  <w:style w:type="paragraph" w:customStyle="1" w:styleId="Default">
    <w:name w:val="Default"/>
    <w:rsid w:val="006638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D533B"/>
    <w:pPr>
      <w:ind w:left="720"/>
      <w:contextualSpacing/>
    </w:pPr>
  </w:style>
  <w:style w:type="paragraph" w:styleId="NoSpacing">
    <w:name w:val="No Spacing"/>
    <w:uiPriority w:val="1"/>
    <w:qFormat/>
    <w:rsid w:val="00A7009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432E"/>
    <w:rPr>
      <w:color w:val="954F72" w:themeColor="followedHyperlink"/>
      <w:u w:val="single"/>
    </w:rPr>
  </w:style>
  <w:style w:type="paragraph" w:styleId="NormalWeb">
    <w:name w:val="Normal (Web)"/>
    <w:basedOn w:val="Normal"/>
    <w:uiPriority w:val="99"/>
    <w:rsid w:val="00863802"/>
    <w:pPr>
      <w:spacing w:beforeLines="1" w:afterLines="1" w:line="240" w:lineRule="auto"/>
    </w:pPr>
    <w:rPr>
      <w:rFonts w:ascii="Times" w:hAnsi="Times" w:cs="Times New Roman"/>
      <w:sz w:val="20"/>
      <w:szCs w:val="20"/>
    </w:rPr>
  </w:style>
  <w:style w:type="table" w:styleId="TableGrid">
    <w:name w:val="Table Grid"/>
    <w:basedOn w:val="TableNormal"/>
    <w:uiPriority w:val="59"/>
    <w:rsid w:val="004056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2F174F"/>
  </w:style>
  <w:style w:type="character" w:customStyle="1" w:styleId="linkinfo">
    <w:name w:val="link_info"/>
    <w:basedOn w:val="DefaultParagraphFont"/>
    <w:rsid w:val="002F174F"/>
  </w:style>
  <w:style w:type="character" w:styleId="CommentReference">
    <w:name w:val="annotation reference"/>
    <w:basedOn w:val="DefaultParagraphFont"/>
    <w:semiHidden/>
    <w:unhideWhenUsed/>
    <w:rsid w:val="007F7244"/>
    <w:rPr>
      <w:sz w:val="16"/>
      <w:szCs w:val="16"/>
    </w:rPr>
  </w:style>
  <w:style w:type="paragraph" w:styleId="CommentText">
    <w:name w:val="annotation text"/>
    <w:basedOn w:val="Normal"/>
    <w:link w:val="CommentTextChar"/>
    <w:semiHidden/>
    <w:unhideWhenUsed/>
    <w:rsid w:val="007F7244"/>
    <w:pPr>
      <w:spacing w:line="240" w:lineRule="auto"/>
    </w:pPr>
    <w:rPr>
      <w:sz w:val="20"/>
      <w:szCs w:val="20"/>
    </w:rPr>
  </w:style>
  <w:style w:type="character" w:customStyle="1" w:styleId="CommentTextChar">
    <w:name w:val="Comment Text Char"/>
    <w:basedOn w:val="DefaultParagraphFont"/>
    <w:link w:val="CommentText"/>
    <w:semiHidden/>
    <w:rsid w:val="007F7244"/>
    <w:rPr>
      <w:sz w:val="20"/>
      <w:szCs w:val="20"/>
    </w:rPr>
  </w:style>
  <w:style w:type="paragraph" w:styleId="CommentSubject">
    <w:name w:val="annotation subject"/>
    <w:basedOn w:val="CommentText"/>
    <w:next w:val="CommentText"/>
    <w:link w:val="CommentSubjectChar"/>
    <w:semiHidden/>
    <w:unhideWhenUsed/>
    <w:rsid w:val="007F7244"/>
    <w:rPr>
      <w:b/>
      <w:bCs/>
    </w:rPr>
  </w:style>
  <w:style w:type="character" w:customStyle="1" w:styleId="CommentSubjectChar">
    <w:name w:val="Comment Subject Char"/>
    <w:basedOn w:val="CommentTextChar"/>
    <w:link w:val="CommentSubject"/>
    <w:semiHidden/>
    <w:rsid w:val="007F7244"/>
    <w:rPr>
      <w:b/>
      <w:bCs/>
      <w:sz w:val="20"/>
      <w:szCs w:val="20"/>
    </w:rPr>
  </w:style>
  <w:style w:type="paragraph" w:styleId="BalloonText">
    <w:name w:val="Balloon Text"/>
    <w:basedOn w:val="Normal"/>
    <w:link w:val="BalloonTextChar"/>
    <w:semiHidden/>
    <w:unhideWhenUsed/>
    <w:rsid w:val="007F7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7244"/>
    <w:rPr>
      <w:rFonts w:ascii="Segoe UI" w:hAnsi="Segoe UI" w:cs="Segoe UI"/>
      <w:sz w:val="18"/>
      <w:szCs w:val="18"/>
    </w:rPr>
  </w:style>
  <w:style w:type="paragraph" w:styleId="Title">
    <w:name w:val="Title"/>
    <w:aliases w:val="title"/>
    <w:basedOn w:val="Normal"/>
    <w:link w:val="TitleChar"/>
    <w:uiPriority w:val="10"/>
    <w:rsid w:val="003C492B"/>
    <w:pPr>
      <w:spacing w:beforeLines="1" w:afterLines="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3C492B"/>
    <w:rPr>
      <w:rFonts w:ascii="Times" w:hAnsi="Times"/>
      <w:sz w:val="20"/>
      <w:szCs w:val="20"/>
    </w:rPr>
  </w:style>
  <w:style w:type="paragraph" w:customStyle="1" w:styleId="desc">
    <w:name w:val="desc"/>
    <w:basedOn w:val="Normal"/>
    <w:rsid w:val="003C492B"/>
    <w:pPr>
      <w:spacing w:beforeLines="1" w:afterLines="1" w:line="240" w:lineRule="auto"/>
    </w:pPr>
    <w:rPr>
      <w:rFonts w:ascii="Times" w:hAnsi="Times"/>
      <w:sz w:val="20"/>
      <w:szCs w:val="20"/>
    </w:rPr>
  </w:style>
  <w:style w:type="paragraph" w:customStyle="1" w:styleId="details">
    <w:name w:val="details"/>
    <w:basedOn w:val="Normal"/>
    <w:rsid w:val="003C492B"/>
    <w:pPr>
      <w:spacing w:beforeLines="1" w:afterLines="1" w:line="240" w:lineRule="auto"/>
    </w:pPr>
    <w:rPr>
      <w:rFonts w:ascii="Times" w:hAnsi="Times"/>
      <w:sz w:val="20"/>
      <w:szCs w:val="20"/>
    </w:rPr>
  </w:style>
  <w:style w:type="character" w:customStyle="1" w:styleId="jrnl">
    <w:name w:val="jrnl"/>
    <w:basedOn w:val="DefaultParagraphFont"/>
    <w:rsid w:val="003C492B"/>
  </w:style>
  <w:style w:type="character" w:customStyle="1" w:styleId="Heading1Char">
    <w:name w:val="Heading 1 Char"/>
    <w:basedOn w:val="DefaultParagraphFont"/>
    <w:link w:val="Heading1"/>
    <w:uiPriority w:val="9"/>
    <w:rsid w:val="009F3951"/>
    <w:rPr>
      <w:rFonts w:ascii="Times" w:hAnsi="Times"/>
      <w:b/>
      <w:kern w:val="36"/>
      <w:sz w:val="48"/>
      <w:szCs w:val="20"/>
    </w:rPr>
  </w:style>
  <w:style w:type="character" w:customStyle="1" w:styleId="authorname">
    <w:name w:val="authorname"/>
    <w:basedOn w:val="DefaultParagraphFont"/>
    <w:rsid w:val="009F3951"/>
  </w:style>
  <w:style w:type="character" w:customStyle="1" w:styleId="u-sronly">
    <w:name w:val="u-sronly"/>
    <w:basedOn w:val="DefaultParagraphFont"/>
    <w:rsid w:val="009F3951"/>
  </w:style>
  <w:style w:type="character" w:customStyle="1" w:styleId="journaltitle">
    <w:name w:val="journaltitle"/>
    <w:basedOn w:val="DefaultParagraphFont"/>
    <w:rsid w:val="009F3951"/>
  </w:style>
  <w:style w:type="character" w:customStyle="1" w:styleId="articlecitationyear">
    <w:name w:val="articlecitation_year"/>
    <w:basedOn w:val="DefaultParagraphFont"/>
    <w:rsid w:val="009F3951"/>
  </w:style>
  <w:style w:type="character" w:customStyle="1" w:styleId="articlecitationvolume">
    <w:name w:val="articlecitation_volume"/>
    <w:basedOn w:val="DefaultParagraphFont"/>
    <w:rsid w:val="009F3951"/>
  </w:style>
  <w:style w:type="character" w:styleId="Strong">
    <w:name w:val="Strong"/>
    <w:basedOn w:val="DefaultParagraphFont"/>
    <w:uiPriority w:val="22"/>
    <w:rsid w:val="009F3951"/>
    <w:rPr>
      <w:b/>
    </w:rPr>
  </w:style>
  <w:style w:type="paragraph" w:customStyle="1" w:styleId="articledoi">
    <w:name w:val="articledoi"/>
    <w:basedOn w:val="Normal"/>
    <w:rsid w:val="009F3951"/>
    <w:pPr>
      <w:spacing w:beforeLines="1" w:afterLines="1" w:line="240" w:lineRule="auto"/>
    </w:pPr>
    <w:rPr>
      <w:rFonts w:ascii="Times" w:hAnsi="Times"/>
      <w:sz w:val="20"/>
      <w:szCs w:val="20"/>
    </w:rPr>
  </w:style>
  <w:style w:type="character" w:customStyle="1" w:styleId="highlight">
    <w:name w:val="highlight"/>
    <w:basedOn w:val="DefaultParagraphFont"/>
    <w:rsid w:val="00537845"/>
  </w:style>
  <w:style w:type="character" w:customStyle="1" w:styleId="Heading2Char">
    <w:name w:val="Heading 2 Char"/>
    <w:basedOn w:val="DefaultParagraphFont"/>
    <w:link w:val="Heading2"/>
    <w:rsid w:val="000F42F2"/>
    <w:rPr>
      <w:rFonts w:asciiTheme="majorHAnsi" w:eastAsiaTheme="majorEastAsia" w:hAnsiTheme="majorHAnsi" w:cstheme="majorBidi"/>
      <w:b/>
      <w:bCs/>
      <w:color w:val="5B9BD5" w:themeColor="accent1"/>
      <w:sz w:val="26"/>
      <w:szCs w:val="26"/>
    </w:rPr>
  </w:style>
  <w:style w:type="character" w:styleId="PlaceholderText">
    <w:name w:val="Placeholder Text"/>
    <w:basedOn w:val="DefaultParagraphFont"/>
    <w:uiPriority w:val="99"/>
    <w:rsid w:val="00631BBF"/>
    <w:rPr>
      <w:color w:val="808080"/>
    </w:rPr>
  </w:style>
  <w:style w:type="character" w:styleId="LineNumber">
    <w:name w:val="line number"/>
    <w:basedOn w:val="DefaultParagraphFont"/>
    <w:semiHidden/>
    <w:unhideWhenUsed/>
    <w:rsid w:val="0029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734">
      <w:bodyDiv w:val="1"/>
      <w:marLeft w:val="0"/>
      <w:marRight w:val="0"/>
      <w:marTop w:val="0"/>
      <w:marBottom w:val="0"/>
      <w:divBdr>
        <w:top w:val="none" w:sz="0" w:space="0" w:color="auto"/>
        <w:left w:val="none" w:sz="0" w:space="0" w:color="auto"/>
        <w:bottom w:val="none" w:sz="0" w:space="0" w:color="auto"/>
        <w:right w:val="none" w:sz="0" w:space="0" w:color="auto"/>
      </w:divBdr>
      <w:divsChild>
        <w:div w:id="158738505">
          <w:marLeft w:val="547"/>
          <w:marRight w:val="0"/>
          <w:marTop w:val="0"/>
          <w:marBottom w:val="0"/>
          <w:divBdr>
            <w:top w:val="none" w:sz="0" w:space="0" w:color="auto"/>
            <w:left w:val="none" w:sz="0" w:space="0" w:color="auto"/>
            <w:bottom w:val="none" w:sz="0" w:space="0" w:color="auto"/>
            <w:right w:val="none" w:sz="0" w:space="0" w:color="auto"/>
          </w:divBdr>
        </w:div>
      </w:divsChild>
    </w:div>
    <w:div w:id="268514415">
      <w:bodyDiv w:val="1"/>
      <w:marLeft w:val="0"/>
      <w:marRight w:val="0"/>
      <w:marTop w:val="0"/>
      <w:marBottom w:val="0"/>
      <w:divBdr>
        <w:top w:val="none" w:sz="0" w:space="0" w:color="auto"/>
        <w:left w:val="none" w:sz="0" w:space="0" w:color="auto"/>
        <w:bottom w:val="none" w:sz="0" w:space="0" w:color="auto"/>
        <w:right w:val="none" w:sz="0" w:space="0" w:color="auto"/>
      </w:divBdr>
    </w:div>
    <w:div w:id="290014536">
      <w:bodyDiv w:val="1"/>
      <w:marLeft w:val="0"/>
      <w:marRight w:val="0"/>
      <w:marTop w:val="0"/>
      <w:marBottom w:val="0"/>
      <w:divBdr>
        <w:top w:val="none" w:sz="0" w:space="0" w:color="auto"/>
        <w:left w:val="none" w:sz="0" w:space="0" w:color="auto"/>
        <w:bottom w:val="none" w:sz="0" w:space="0" w:color="auto"/>
        <w:right w:val="none" w:sz="0" w:space="0" w:color="auto"/>
      </w:divBdr>
      <w:divsChild>
        <w:div w:id="94056028">
          <w:marLeft w:val="0"/>
          <w:marRight w:val="0"/>
          <w:marTop w:val="0"/>
          <w:marBottom w:val="0"/>
          <w:divBdr>
            <w:top w:val="none" w:sz="0" w:space="0" w:color="auto"/>
            <w:left w:val="none" w:sz="0" w:space="0" w:color="auto"/>
            <w:bottom w:val="none" w:sz="0" w:space="0" w:color="auto"/>
            <w:right w:val="none" w:sz="0" w:space="0" w:color="auto"/>
          </w:divBdr>
        </w:div>
        <w:div w:id="107509967">
          <w:marLeft w:val="0"/>
          <w:marRight w:val="0"/>
          <w:marTop w:val="0"/>
          <w:marBottom w:val="0"/>
          <w:divBdr>
            <w:top w:val="none" w:sz="0" w:space="0" w:color="auto"/>
            <w:left w:val="none" w:sz="0" w:space="0" w:color="auto"/>
            <w:bottom w:val="none" w:sz="0" w:space="0" w:color="auto"/>
            <w:right w:val="none" w:sz="0" w:space="0" w:color="auto"/>
          </w:divBdr>
        </w:div>
        <w:div w:id="114761387">
          <w:marLeft w:val="0"/>
          <w:marRight w:val="0"/>
          <w:marTop w:val="0"/>
          <w:marBottom w:val="0"/>
          <w:divBdr>
            <w:top w:val="none" w:sz="0" w:space="0" w:color="auto"/>
            <w:left w:val="none" w:sz="0" w:space="0" w:color="auto"/>
            <w:bottom w:val="none" w:sz="0" w:space="0" w:color="auto"/>
            <w:right w:val="none" w:sz="0" w:space="0" w:color="auto"/>
          </w:divBdr>
        </w:div>
        <w:div w:id="151289000">
          <w:marLeft w:val="0"/>
          <w:marRight w:val="0"/>
          <w:marTop w:val="0"/>
          <w:marBottom w:val="0"/>
          <w:divBdr>
            <w:top w:val="none" w:sz="0" w:space="0" w:color="auto"/>
            <w:left w:val="none" w:sz="0" w:space="0" w:color="auto"/>
            <w:bottom w:val="none" w:sz="0" w:space="0" w:color="auto"/>
            <w:right w:val="none" w:sz="0" w:space="0" w:color="auto"/>
          </w:divBdr>
        </w:div>
        <w:div w:id="217596092">
          <w:marLeft w:val="0"/>
          <w:marRight w:val="0"/>
          <w:marTop w:val="0"/>
          <w:marBottom w:val="0"/>
          <w:divBdr>
            <w:top w:val="none" w:sz="0" w:space="0" w:color="auto"/>
            <w:left w:val="none" w:sz="0" w:space="0" w:color="auto"/>
            <w:bottom w:val="none" w:sz="0" w:space="0" w:color="auto"/>
            <w:right w:val="none" w:sz="0" w:space="0" w:color="auto"/>
          </w:divBdr>
        </w:div>
        <w:div w:id="391387923">
          <w:marLeft w:val="0"/>
          <w:marRight w:val="0"/>
          <w:marTop w:val="0"/>
          <w:marBottom w:val="0"/>
          <w:divBdr>
            <w:top w:val="none" w:sz="0" w:space="0" w:color="auto"/>
            <w:left w:val="none" w:sz="0" w:space="0" w:color="auto"/>
            <w:bottom w:val="none" w:sz="0" w:space="0" w:color="auto"/>
            <w:right w:val="none" w:sz="0" w:space="0" w:color="auto"/>
          </w:divBdr>
        </w:div>
        <w:div w:id="428896840">
          <w:marLeft w:val="0"/>
          <w:marRight w:val="0"/>
          <w:marTop w:val="0"/>
          <w:marBottom w:val="0"/>
          <w:divBdr>
            <w:top w:val="none" w:sz="0" w:space="0" w:color="auto"/>
            <w:left w:val="none" w:sz="0" w:space="0" w:color="auto"/>
            <w:bottom w:val="none" w:sz="0" w:space="0" w:color="auto"/>
            <w:right w:val="none" w:sz="0" w:space="0" w:color="auto"/>
          </w:divBdr>
        </w:div>
        <w:div w:id="489054621">
          <w:marLeft w:val="0"/>
          <w:marRight w:val="0"/>
          <w:marTop w:val="0"/>
          <w:marBottom w:val="0"/>
          <w:divBdr>
            <w:top w:val="none" w:sz="0" w:space="0" w:color="auto"/>
            <w:left w:val="none" w:sz="0" w:space="0" w:color="auto"/>
            <w:bottom w:val="none" w:sz="0" w:space="0" w:color="auto"/>
            <w:right w:val="none" w:sz="0" w:space="0" w:color="auto"/>
          </w:divBdr>
        </w:div>
        <w:div w:id="837303294">
          <w:marLeft w:val="0"/>
          <w:marRight w:val="0"/>
          <w:marTop w:val="0"/>
          <w:marBottom w:val="0"/>
          <w:divBdr>
            <w:top w:val="none" w:sz="0" w:space="0" w:color="auto"/>
            <w:left w:val="none" w:sz="0" w:space="0" w:color="auto"/>
            <w:bottom w:val="none" w:sz="0" w:space="0" w:color="auto"/>
            <w:right w:val="none" w:sz="0" w:space="0" w:color="auto"/>
          </w:divBdr>
        </w:div>
        <w:div w:id="1129979853">
          <w:marLeft w:val="0"/>
          <w:marRight w:val="0"/>
          <w:marTop w:val="0"/>
          <w:marBottom w:val="0"/>
          <w:divBdr>
            <w:top w:val="none" w:sz="0" w:space="0" w:color="auto"/>
            <w:left w:val="none" w:sz="0" w:space="0" w:color="auto"/>
            <w:bottom w:val="none" w:sz="0" w:space="0" w:color="auto"/>
            <w:right w:val="none" w:sz="0" w:space="0" w:color="auto"/>
          </w:divBdr>
        </w:div>
        <w:div w:id="1270039762">
          <w:marLeft w:val="0"/>
          <w:marRight w:val="0"/>
          <w:marTop w:val="0"/>
          <w:marBottom w:val="0"/>
          <w:divBdr>
            <w:top w:val="none" w:sz="0" w:space="0" w:color="auto"/>
            <w:left w:val="none" w:sz="0" w:space="0" w:color="auto"/>
            <w:bottom w:val="none" w:sz="0" w:space="0" w:color="auto"/>
            <w:right w:val="none" w:sz="0" w:space="0" w:color="auto"/>
          </w:divBdr>
        </w:div>
        <w:div w:id="1318459670">
          <w:marLeft w:val="0"/>
          <w:marRight w:val="0"/>
          <w:marTop w:val="0"/>
          <w:marBottom w:val="0"/>
          <w:divBdr>
            <w:top w:val="none" w:sz="0" w:space="0" w:color="auto"/>
            <w:left w:val="none" w:sz="0" w:space="0" w:color="auto"/>
            <w:bottom w:val="none" w:sz="0" w:space="0" w:color="auto"/>
            <w:right w:val="none" w:sz="0" w:space="0" w:color="auto"/>
          </w:divBdr>
        </w:div>
        <w:div w:id="1429081658">
          <w:marLeft w:val="0"/>
          <w:marRight w:val="0"/>
          <w:marTop w:val="0"/>
          <w:marBottom w:val="0"/>
          <w:divBdr>
            <w:top w:val="none" w:sz="0" w:space="0" w:color="auto"/>
            <w:left w:val="none" w:sz="0" w:space="0" w:color="auto"/>
            <w:bottom w:val="none" w:sz="0" w:space="0" w:color="auto"/>
            <w:right w:val="none" w:sz="0" w:space="0" w:color="auto"/>
          </w:divBdr>
        </w:div>
        <w:div w:id="1445539708">
          <w:marLeft w:val="0"/>
          <w:marRight w:val="0"/>
          <w:marTop w:val="0"/>
          <w:marBottom w:val="0"/>
          <w:divBdr>
            <w:top w:val="none" w:sz="0" w:space="0" w:color="auto"/>
            <w:left w:val="none" w:sz="0" w:space="0" w:color="auto"/>
            <w:bottom w:val="none" w:sz="0" w:space="0" w:color="auto"/>
            <w:right w:val="none" w:sz="0" w:space="0" w:color="auto"/>
          </w:divBdr>
        </w:div>
        <w:div w:id="1479809619">
          <w:marLeft w:val="0"/>
          <w:marRight w:val="0"/>
          <w:marTop w:val="0"/>
          <w:marBottom w:val="0"/>
          <w:divBdr>
            <w:top w:val="none" w:sz="0" w:space="0" w:color="auto"/>
            <w:left w:val="none" w:sz="0" w:space="0" w:color="auto"/>
            <w:bottom w:val="none" w:sz="0" w:space="0" w:color="auto"/>
            <w:right w:val="none" w:sz="0" w:space="0" w:color="auto"/>
          </w:divBdr>
        </w:div>
        <w:div w:id="1498764425">
          <w:marLeft w:val="0"/>
          <w:marRight w:val="0"/>
          <w:marTop w:val="0"/>
          <w:marBottom w:val="0"/>
          <w:divBdr>
            <w:top w:val="none" w:sz="0" w:space="0" w:color="auto"/>
            <w:left w:val="none" w:sz="0" w:space="0" w:color="auto"/>
            <w:bottom w:val="none" w:sz="0" w:space="0" w:color="auto"/>
            <w:right w:val="none" w:sz="0" w:space="0" w:color="auto"/>
          </w:divBdr>
        </w:div>
        <w:div w:id="1529759012">
          <w:marLeft w:val="0"/>
          <w:marRight w:val="0"/>
          <w:marTop w:val="0"/>
          <w:marBottom w:val="0"/>
          <w:divBdr>
            <w:top w:val="none" w:sz="0" w:space="0" w:color="auto"/>
            <w:left w:val="none" w:sz="0" w:space="0" w:color="auto"/>
            <w:bottom w:val="none" w:sz="0" w:space="0" w:color="auto"/>
            <w:right w:val="none" w:sz="0" w:space="0" w:color="auto"/>
          </w:divBdr>
        </w:div>
        <w:div w:id="1799105952">
          <w:marLeft w:val="0"/>
          <w:marRight w:val="0"/>
          <w:marTop w:val="0"/>
          <w:marBottom w:val="0"/>
          <w:divBdr>
            <w:top w:val="none" w:sz="0" w:space="0" w:color="auto"/>
            <w:left w:val="none" w:sz="0" w:space="0" w:color="auto"/>
            <w:bottom w:val="none" w:sz="0" w:space="0" w:color="auto"/>
            <w:right w:val="none" w:sz="0" w:space="0" w:color="auto"/>
          </w:divBdr>
        </w:div>
        <w:div w:id="2016761162">
          <w:marLeft w:val="0"/>
          <w:marRight w:val="0"/>
          <w:marTop w:val="0"/>
          <w:marBottom w:val="0"/>
          <w:divBdr>
            <w:top w:val="none" w:sz="0" w:space="0" w:color="auto"/>
            <w:left w:val="none" w:sz="0" w:space="0" w:color="auto"/>
            <w:bottom w:val="none" w:sz="0" w:space="0" w:color="auto"/>
            <w:right w:val="none" w:sz="0" w:space="0" w:color="auto"/>
          </w:divBdr>
        </w:div>
        <w:div w:id="2025932365">
          <w:marLeft w:val="0"/>
          <w:marRight w:val="0"/>
          <w:marTop w:val="0"/>
          <w:marBottom w:val="0"/>
          <w:divBdr>
            <w:top w:val="none" w:sz="0" w:space="0" w:color="auto"/>
            <w:left w:val="none" w:sz="0" w:space="0" w:color="auto"/>
            <w:bottom w:val="none" w:sz="0" w:space="0" w:color="auto"/>
            <w:right w:val="none" w:sz="0" w:space="0" w:color="auto"/>
          </w:divBdr>
        </w:div>
        <w:div w:id="2060129243">
          <w:marLeft w:val="0"/>
          <w:marRight w:val="0"/>
          <w:marTop w:val="0"/>
          <w:marBottom w:val="0"/>
          <w:divBdr>
            <w:top w:val="none" w:sz="0" w:space="0" w:color="auto"/>
            <w:left w:val="none" w:sz="0" w:space="0" w:color="auto"/>
            <w:bottom w:val="none" w:sz="0" w:space="0" w:color="auto"/>
            <w:right w:val="none" w:sz="0" w:space="0" w:color="auto"/>
          </w:divBdr>
        </w:div>
      </w:divsChild>
    </w:div>
    <w:div w:id="378432888">
      <w:bodyDiv w:val="1"/>
      <w:marLeft w:val="0"/>
      <w:marRight w:val="0"/>
      <w:marTop w:val="0"/>
      <w:marBottom w:val="0"/>
      <w:divBdr>
        <w:top w:val="none" w:sz="0" w:space="0" w:color="auto"/>
        <w:left w:val="none" w:sz="0" w:space="0" w:color="auto"/>
        <w:bottom w:val="none" w:sz="0" w:space="0" w:color="auto"/>
        <w:right w:val="none" w:sz="0" w:space="0" w:color="auto"/>
      </w:divBdr>
    </w:div>
    <w:div w:id="447503994">
      <w:bodyDiv w:val="1"/>
      <w:marLeft w:val="0"/>
      <w:marRight w:val="0"/>
      <w:marTop w:val="0"/>
      <w:marBottom w:val="0"/>
      <w:divBdr>
        <w:top w:val="none" w:sz="0" w:space="0" w:color="auto"/>
        <w:left w:val="none" w:sz="0" w:space="0" w:color="auto"/>
        <w:bottom w:val="none" w:sz="0" w:space="0" w:color="auto"/>
        <w:right w:val="none" w:sz="0" w:space="0" w:color="auto"/>
      </w:divBdr>
      <w:divsChild>
        <w:div w:id="24404982">
          <w:marLeft w:val="0"/>
          <w:marRight w:val="0"/>
          <w:marTop w:val="0"/>
          <w:marBottom w:val="0"/>
          <w:divBdr>
            <w:top w:val="none" w:sz="0" w:space="0" w:color="auto"/>
            <w:left w:val="none" w:sz="0" w:space="0" w:color="auto"/>
            <w:bottom w:val="none" w:sz="0" w:space="0" w:color="auto"/>
            <w:right w:val="none" w:sz="0" w:space="0" w:color="auto"/>
          </w:divBdr>
        </w:div>
        <w:div w:id="63257661">
          <w:marLeft w:val="0"/>
          <w:marRight w:val="0"/>
          <w:marTop w:val="0"/>
          <w:marBottom w:val="0"/>
          <w:divBdr>
            <w:top w:val="none" w:sz="0" w:space="0" w:color="auto"/>
            <w:left w:val="none" w:sz="0" w:space="0" w:color="auto"/>
            <w:bottom w:val="none" w:sz="0" w:space="0" w:color="auto"/>
            <w:right w:val="none" w:sz="0" w:space="0" w:color="auto"/>
          </w:divBdr>
        </w:div>
        <w:div w:id="80875277">
          <w:marLeft w:val="0"/>
          <w:marRight w:val="0"/>
          <w:marTop w:val="0"/>
          <w:marBottom w:val="0"/>
          <w:divBdr>
            <w:top w:val="none" w:sz="0" w:space="0" w:color="auto"/>
            <w:left w:val="none" w:sz="0" w:space="0" w:color="auto"/>
            <w:bottom w:val="none" w:sz="0" w:space="0" w:color="auto"/>
            <w:right w:val="none" w:sz="0" w:space="0" w:color="auto"/>
          </w:divBdr>
        </w:div>
        <w:div w:id="82578454">
          <w:marLeft w:val="0"/>
          <w:marRight w:val="0"/>
          <w:marTop w:val="0"/>
          <w:marBottom w:val="0"/>
          <w:divBdr>
            <w:top w:val="none" w:sz="0" w:space="0" w:color="auto"/>
            <w:left w:val="none" w:sz="0" w:space="0" w:color="auto"/>
            <w:bottom w:val="none" w:sz="0" w:space="0" w:color="auto"/>
            <w:right w:val="none" w:sz="0" w:space="0" w:color="auto"/>
          </w:divBdr>
        </w:div>
        <w:div w:id="86777411">
          <w:marLeft w:val="0"/>
          <w:marRight w:val="0"/>
          <w:marTop w:val="0"/>
          <w:marBottom w:val="0"/>
          <w:divBdr>
            <w:top w:val="none" w:sz="0" w:space="0" w:color="auto"/>
            <w:left w:val="none" w:sz="0" w:space="0" w:color="auto"/>
            <w:bottom w:val="none" w:sz="0" w:space="0" w:color="auto"/>
            <w:right w:val="none" w:sz="0" w:space="0" w:color="auto"/>
          </w:divBdr>
        </w:div>
        <w:div w:id="144779372">
          <w:marLeft w:val="0"/>
          <w:marRight w:val="0"/>
          <w:marTop w:val="0"/>
          <w:marBottom w:val="0"/>
          <w:divBdr>
            <w:top w:val="none" w:sz="0" w:space="0" w:color="auto"/>
            <w:left w:val="none" w:sz="0" w:space="0" w:color="auto"/>
            <w:bottom w:val="none" w:sz="0" w:space="0" w:color="auto"/>
            <w:right w:val="none" w:sz="0" w:space="0" w:color="auto"/>
          </w:divBdr>
        </w:div>
        <w:div w:id="265817746">
          <w:marLeft w:val="0"/>
          <w:marRight w:val="0"/>
          <w:marTop w:val="0"/>
          <w:marBottom w:val="0"/>
          <w:divBdr>
            <w:top w:val="none" w:sz="0" w:space="0" w:color="auto"/>
            <w:left w:val="none" w:sz="0" w:space="0" w:color="auto"/>
            <w:bottom w:val="none" w:sz="0" w:space="0" w:color="auto"/>
            <w:right w:val="none" w:sz="0" w:space="0" w:color="auto"/>
          </w:divBdr>
        </w:div>
        <w:div w:id="269170840">
          <w:marLeft w:val="0"/>
          <w:marRight w:val="0"/>
          <w:marTop w:val="0"/>
          <w:marBottom w:val="0"/>
          <w:divBdr>
            <w:top w:val="none" w:sz="0" w:space="0" w:color="auto"/>
            <w:left w:val="none" w:sz="0" w:space="0" w:color="auto"/>
            <w:bottom w:val="none" w:sz="0" w:space="0" w:color="auto"/>
            <w:right w:val="none" w:sz="0" w:space="0" w:color="auto"/>
          </w:divBdr>
        </w:div>
        <w:div w:id="280842583">
          <w:marLeft w:val="0"/>
          <w:marRight w:val="0"/>
          <w:marTop w:val="0"/>
          <w:marBottom w:val="0"/>
          <w:divBdr>
            <w:top w:val="none" w:sz="0" w:space="0" w:color="auto"/>
            <w:left w:val="none" w:sz="0" w:space="0" w:color="auto"/>
            <w:bottom w:val="none" w:sz="0" w:space="0" w:color="auto"/>
            <w:right w:val="none" w:sz="0" w:space="0" w:color="auto"/>
          </w:divBdr>
        </w:div>
        <w:div w:id="342099478">
          <w:marLeft w:val="0"/>
          <w:marRight w:val="0"/>
          <w:marTop w:val="0"/>
          <w:marBottom w:val="0"/>
          <w:divBdr>
            <w:top w:val="none" w:sz="0" w:space="0" w:color="auto"/>
            <w:left w:val="none" w:sz="0" w:space="0" w:color="auto"/>
            <w:bottom w:val="none" w:sz="0" w:space="0" w:color="auto"/>
            <w:right w:val="none" w:sz="0" w:space="0" w:color="auto"/>
          </w:divBdr>
        </w:div>
        <w:div w:id="354036197">
          <w:marLeft w:val="0"/>
          <w:marRight w:val="0"/>
          <w:marTop w:val="0"/>
          <w:marBottom w:val="0"/>
          <w:divBdr>
            <w:top w:val="none" w:sz="0" w:space="0" w:color="auto"/>
            <w:left w:val="none" w:sz="0" w:space="0" w:color="auto"/>
            <w:bottom w:val="none" w:sz="0" w:space="0" w:color="auto"/>
            <w:right w:val="none" w:sz="0" w:space="0" w:color="auto"/>
          </w:divBdr>
        </w:div>
        <w:div w:id="952400184">
          <w:marLeft w:val="0"/>
          <w:marRight w:val="0"/>
          <w:marTop w:val="0"/>
          <w:marBottom w:val="0"/>
          <w:divBdr>
            <w:top w:val="none" w:sz="0" w:space="0" w:color="auto"/>
            <w:left w:val="none" w:sz="0" w:space="0" w:color="auto"/>
            <w:bottom w:val="none" w:sz="0" w:space="0" w:color="auto"/>
            <w:right w:val="none" w:sz="0" w:space="0" w:color="auto"/>
          </w:divBdr>
        </w:div>
        <w:div w:id="965083914">
          <w:marLeft w:val="0"/>
          <w:marRight w:val="0"/>
          <w:marTop w:val="0"/>
          <w:marBottom w:val="0"/>
          <w:divBdr>
            <w:top w:val="none" w:sz="0" w:space="0" w:color="auto"/>
            <w:left w:val="none" w:sz="0" w:space="0" w:color="auto"/>
            <w:bottom w:val="none" w:sz="0" w:space="0" w:color="auto"/>
            <w:right w:val="none" w:sz="0" w:space="0" w:color="auto"/>
          </w:divBdr>
        </w:div>
        <w:div w:id="1056199699">
          <w:marLeft w:val="0"/>
          <w:marRight w:val="0"/>
          <w:marTop w:val="0"/>
          <w:marBottom w:val="0"/>
          <w:divBdr>
            <w:top w:val="none" w:sz="0" w:space="0" w:color="auto"/>
            <w:left w:val="none" w:sz="0" w:space="0" w:color="auto"/>
            <w:bottom w:val="none" w:sz="0" w:space="0" w:color="auto"/>
            <w:right w:val="none" w:sz="0" w:space="0" w:color="auto"/>
          </w:divBdr>
        </w:div>
        <w:div w:id="1061177622">
          <w:marLeft w:val="0"/>
          <w:marRight w:val="0"/>
          <w:marTop w:val="0"/>
          <w:marBottom w:val="0"/>
          <w:divBdr>
            <w:top w:val="none" w:sz="0" w:space="0" w:color="auto"/>
            <w:left w:val="none" w:sz="0" w:space="0" w:color="auto"/>
            <w:bottom w:val="none" w:sz="0" w:space="0" w:color="auto"/>
            <w:right w:val="none" w:sz="0" w:space="0" w:color="auto"/>
          </w:divBdr>
        </w:div>
        <w:div w:id="1127242867">
          <w:marLeft w:val="0"/>
          <w:marRight w:val="0"/>
          <w:marTop w:val="0"/>
          <w:marBottom w:val="0"/>
          <w:divBdr>
            <w:top w:val="none" w:sz="0" w:space="0" w:color="auto"/>
            <w:left w:val="none" w:sz="0" w:space="0" w:color="auto"/>
            <w:bottom w:val="none" w:sz="0" w:space="0" w:color="auto"/>
            <w:right w:val="none" w:sz="0" w:space="0" w:color="auto"/>
          </w:divBdr>
        </w:div>
        <w:div w:id="1428621065">
          <w:marLeft w:val="0"/>
          <w:marRight w:val="0"/>
          <w:marTop w:val="0"/>
          <w:marBottom w:val="0"/>
          <w:divBdr>
            <w:top w:val="none" w:sz="0" w:space="0" w:color="auto"/>
            <w:left w:val="none" w:sz="0" w:space="0" w:color="auto"/>
            <w:bottom w:val="none" w:sz="0" w:space="0" w:color="auto"/>
            <w:right w:val="none" w:sz="0" w:space="0" w:color="auto"/>
          </w:divBdr>
        </w:div>
        <w:div w:id="1607037217">
          <w:marLeft w:val="0"/>
          <w:marRight w:val="0"/>
          <w:marTop w:val="0"/>
          <w:marBottom w:val="0"/>
          <w:divBdr>
            <w:top w:val="none" w:sz="0" w:space="0" w:color="auto"/>
            <w:left w:val="none" w:sz="0" w:space="0" w:color="auto"/>
            <w:bottom w:val="none" w:sz="0" w:space="0" w:color="auto"/>
            <w:right w:val="none" w:sz="0" w:space="0" w:color="auto"/>
          </w:divBdr>
        </w:div>
        <w:div w:id="1690446628">
          <w:marLeft w:val="0"/>
          <w:marRight w:val="0"/>
          <w:marTop w:val="0"/>
          <w:marBottom w:val="0"/>
          <w:divBdr>
            <w:top w:val="none" w:sz="0" w:space="0" w:color="auto"/>
            <w:left w:val="none" w:sz="0" w:space="0" w:color="auto"/>
            <w:bottom w:val="none" w:sz="0" w:space="0" w:color="auto"/>
            <w:right w:val="none" w:sz="0" w:space="0" w:color="auto"/>
          </w:divBdr>
        </w:div>
        <w:div w:id="1697808250">
          <w:marLeft w:val="0"/>
          <w:marRight w:val="0"/>
          <w:marTop w:val="0"/>
          <w:marBottom w:val="0"/>
          <w:divBdr>
            <w:top w:val="none" w:sz="0" w:space="0" w:color="auto"/>
            <w:left w:val="none" w:sz="0" w:space="0" w:color="auto"/>
            <w:bottom w:val="none" w:sz="0" w:space="0" w:color="auto"/>
            <w:right w:val="none" w:sz="0" w:space="0" w:color="auto"/>
          </w:divBdr>
        </w:div>
        <w:div w:id="2025591629">
          <w:marLeft w:val="0"/>
          <w:marRight w:val="0"/>
          <w:marTop w:val="0"/>
          <w:marBottom w:val="0"/>
          <w:divBdr>
            <w:top w:val="none" w:sz="0" w:space="0" w:color="auto"/>
            <w:left w:val="none" w:sz="0" w:space="0" w:color="auto"/>
            <w:bottom w:val="none" w:sz="0" w:space="0" w:color="auto"/>
            <w:right w:val="none" w:sz="0" w:space="0" w:color="auto"/>
          </w:divBdr>
        </w:div>
      </w:divsChild>
    </w:div>
    <w:div w:id="480384696">
      <w:bodyDiv w:val="1"/>
      <w:marLeft w:val="0"/>
      <w:marRight w:val="0"/>
      <w:marTop w:val="0"/>
      <w:marBottom w:val="0"/>
      <w:divBdr>
        <w:top w:val="none" w:sz="0" w:space="0" w:color="auto"/>
        <w:left w:val="none" w:sz="0" w:space="0" w:color="auto"/>
        <w:bottom w:val="none" w:sz="0" w:space="0" w:color="auto"/>
        <w:right w:val="none" w:sz="0" w:space="0" w:color="auto"/>
      </w:divBdr>
      <w:divsChild>
        <w:div w:id="842089084">
          <w:marLeft w:val="0"/>
          <w:marRight w:val="0"/>
          <w:marTop w:val="0"/>
          <w:marBottom w:val="0"/>
          <w:divBdr>
            <w:top w:val="none" w:sz="0" w:space="0" w:color="auto"/>
            <w:left w:val="none" w:sz="0" w:space="0" w:color="auto"/>
            <w:bottom w:val="none" w:sz="0" w:space="0" w:color="auto"/>
            <w:right w:val="none" w:sz="0" w:space="0" w:color="auto"/>
          </w:divBdr>
          <w:divsChild>
            <w:div w:id="541013514">
              <w:marLeft w:val="0"/>
              <w:marRight w:val="0"/>
              <w:marTop w:val="0"/>
              <w:marBottom w:val="0"/>
              <w:divBdr>
                <w:top w:val="none" w:sz="0" w:space="0" w:color="auto"/>
                <w:left w:val="none" w:sz="0" w:space="0" w:color="auto"/>
                <w:bottom w:val="none" w:sz="0" w:space="0" w:color="auto"/>
                <w:right w:val="none" w:sz="0" w:space="0" w:color="auto"/>
              </w:divBdr>
              <w:divsChild>
                <w:div w:id="1669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530">
          <w:marLeft w:val="0"/>
          <w:marRight w:val="0"/>
          <w:marTop w:val="0"/>
          <w:marBottom w:val="0"/>
          <w:divBdr>
            <w:top w:val="none" w:sz="0" w:space="0" w:color="auto"/>
            <w:left w:val="none" w:sz="0" w:space="0" w:color="auto"/>
            <w:bottom w:val="none" w:sz="0" w:space="0" w:color="auto"/>
            <w:right w:val="none" w:sz="0" w:space="0" w:color="auto"/>
          </w:divBdr>
        </w:div>
        <w:div w:id="1846942090">
          <w:marLeft w:val="0"/>
          <w:marRight w:val="0"/>
          <w:marTop w:val="0"/>
          <w:marBottom w:val="0"/>
          <w:divBdr>
            <w:top w:val="none" w:sz="0" w:space="0" w:color="auto"/>
            <w:left w:val="none" w:sz="0" w:space="0" w:color="auto"/>
            <w:bottom w:val="none" w:sz="0" w:space="0" w:color="auto"/>
            <w:right w:val="none" w:sz="0" w:space="0" w:color="auto"/>
          </w:divBdr>
        </w:div>
      </w:divsChild>
    </w:div>
    <w:div w:id="516165448">
      <w:bodyDiv w:val="1"/>
      <w:marLeft w:val="0"/>
      <w:marRight w:val="0"/>
      <w:marTop w:val="0"/>
      <w:marBottom w:val="0"/>
      <w:divBdr>
        <w:top w:val="none" w:sz="0" w:space="0" w:color="auto"/>
        <w:left w:val="none" w:sz="0" w:space="0" w:color="auto"/>
        <w:bottom w:val="none" w:sz="0" w:space="0" w:color="auto"/>
        <w:right w:val="none" w:sz="0" w:space="0" w:color="auto"/>
      </w:divBdr>
      <w:divsChild>
        <w:div w:id="647779822">
          <w:marLeft w:val="0"/>
          <w:marRight w:val="0"/>
          <w:marTop w:val="0"/>
          <w:marBottom w:val="0"/>
          <w:divBdr>
            <w:top w:val="none" w:sz="0" w:space="0" w:color="auto"/>
            <w:left w:val="none" w:sz="0" w:space="0" w:color="auto"/>
            <w:bottom w:val="none" w:sz="0" w:space="0" w:color="auto"/>
            <w:right w:val="none" w:sz="0" w:space="0" w:color="auto"/>
          </w:divBdr>
        </w:div>
        <w:div w:id="1656031258">
          <w:marLeft w:val="0"/>
          <w:marRight w:val="0"/>
          <w:marTop w:val="0"/>
          <w:marBottom w:val="0"/>
          <w:divBdr>
            <w:top w:val="none" w:sz="0" w:space="0" w:color="auto"/>
            <w:left w:val="none" w:sz="0" w:space="0" w:color="auto"/>
            <w:bottom w:val="none" w:sz="0" w:space="0" w:color="auto"/>
            <w:right w:val="none" w:sz="0" w:space="0" w:color="auto"/>
          </w:divBdr>
        </w:div>
        <w:div w:id="1706523240">
          <w:marLeft w:val="0"/>
          <w:marRight w:val="0"/>
          <w:marTop w:val="0"/>
          <w:marBottom w:val="0"/>
          <w:divBdr>
            <w:top w:val="none" w:sz="0" w:space="0" w:color="auto"/>
            <w:left w:val="none" w:sz="0" w:space="0" w:color="auto"/>
            <w:bottom w:val="none" w:sz="0" w:space="0" w:color="auto"/>
            <w:right w:val="none" w:sz="0" w:space="0" w:color="auto"/>
          </w:divBdr>
        </w:div>
      </w:divsChild>
    </w:div>
    <w:div w:id="569467533">
      <w:bodyDiv w:val="1"/>
      <w:marLeft w:val="0"/>
      <w:marRight w:val="0"/>
      <w:marTop w:val="0"/>
      <w:marBottom w:val="0"/>
      <w:divBdr>
        <w:top w:val="none" w:sz="0" w:space="0" w:color="auto"/>
        <w:left w:val="none" w:sz="0" w:space="0" w:color="auto"/>
        <w:bottom w:val="none" w:sz="0" w:space="0" w:color="auto"/>
        <w:right w:val="none" w:sz="0" w:space="0" w:color="auto"/>
      </w:divBdr>
      <w:divsChild>
        <w:div w:id="35593749">
          <w:marLeft w:val="547"/>
          <w:marRight w:val="0"/>
          <w:marTop w:val="0"/>
          <w:marBottom w:val="0"/>
          <w:divBdr>
            <w:top w:val="none" w:sz="0" w:space="0" w:color="auto"/>
            <w:left w:val="none" w:sz="0" w:space="0" w:color="auto"/>
            <w:bottom w:val="none" w:sz="0" w:space="0" w:color="auto"/>
            <w:right w:val="none" w:sz="0" w:space="0" w:color="auto"/>
          </w:divBdr>
        </w:div>
        <w:div w:id="518356226">
          <w:marLeft w:val="547"/>
          <w:marRight w:val="0"/>
          <w:marTop w:val="0"/>
          <w:marBottom w:val="0"/>
          <w:divBdr>
            <w:top w:val="none" w:sz="0" w:space="0" w:color="auto"/>
            <w:left w:val="none" w:sz="0" w:space="0" w:color="auto"/>
            <w:bottom w:val="none" w:sz="0" w:space="0" w:color="auto"/>
            <w:right w:val="none" w:sz="0" w:space="0" w:color="auto"/>
          </w:divBdr>
        </w:div>
        <w:div w:id="583414575">
          <w:marLeft w:val="547"/>
          <w:marRight w:val="0"/>
          <w:marTop w:val="0"/>
          <w:marBottom w:val="0"/>
          <w:divBdr>
            <w:top w:val="none" w:sz="0" w:space="0" w:color="auto"/>
            <w:left w:val="none" w:sz="0" w:space="0" w:color="auto"/>
            <w:bottom w:val="none" w:sz="0" w:space="0" w:color="auto"/>
            <w:right w:val="none" w:sz="0" w:space="0" w:color="auto"/>
          </w:divBdr>
        </w:div>
        <w:div w:id="1179151051">
          <w:marLeft w:val="547"/>
          <w:marRight w:val="0"/>
          <w:marTop w:val="0"/>
          <w:marBottom w:val="0"/>
          <w:divBdr>
            <w:top w:val="none" w:sz="0" w:space="0" w:color="auto"/>
            <w:left w:val="none" w:sz="0" w:space="0" w:color="auto"/>
            <w:bottom w:val="none" w:sz="0" w:space="0" w:color="auto"/>
            <w:right w:val="none" w:sz="0" w:space="0" w:color="auto"/>
          </w:divBdr>
        </w:div>
        <w:div w:id="1429036938">
          <w:marLeft w:val="547"/>
          <w:marRight w:val="0"/>
          <w:marTop w:val="0"/>
          <w:marBottom w:val="0"/>
          <w:divBdr>
            <w:top w:val="none" w:sz="0" w:space="0" w:color="auto"/>
            <w:left w:val="none" w:sz="0" w:space="0" w:color="auto"/>
            <w:bottom w:val="none" w:sz="0" w:space="0" w:color="auto"/>
            <w:right w:val="none" w:sz="0" w:space="0" w:color="auto"/>
          </w:divBdr>
        </w:div>
      </w:divsChild>
    </w:div>
    <w:div w:id="578826944">
      <w:bodyDiv w:val="1"/>
      <w:marLeft w:val="0"/>
      <w:marRight w:val="0"/>
      <w:marTop w:val="0"/>
      <w:marBottom w:val="0"/>
      <w:divBdr>
        <w:top w:val="none" w:sz="0" w:space="0" w:color="auto"/>
        <w:left w:val="none" w:sz="0" w:space="0" w:color="auto"/>
        <w:bottom w:val="none" w:sz="0" w:space="0" w:color="auto"/>
        <w:right w:val="none" w:sz="0" w:space="0" w:color="auto"/>
      </w:divBdr>
      <w:divsChild>
        <w:div w:id="61762308">
          <w:marLeft w:val="0"/>
          <w:marRight w:val="0"/>
          <w:marTop w:val="0"/>
          <w:marBottom w:val="0"/>
          <w:divBdr>
            <w:top w:val="none" w:sz="0" w:space="0" w:color="auto"/>
            <w:left w:val="none" w:sz="0" w:space="0" w:color="auto"/>
            <w:bottom w:val="none" w:sz="0" w:space="0" w:color="auto"/>
            <w:right w:val="none" w:sz="0" w:space="0" w:color="auto"/>
          </w:divBdr>
        </w:div>
        <w:div w:id="357393465">
          <w:marLeft w:val="0"/>
          <w:marRight w:val="0"/>
          <w:marTop w:val="0"/>
          <w:marBottom w:val="0"/>
          <w:divBdr>
            <w:top w:val="none" w:sz="0" w:space="0" w:color="auto"/>
            <w:left w:val="none" w:sz="0" w:space="0" w:color="auto"/>
            <w:bottom w:val="none" w:sz="0" w:space="0" w:color="auto"/>
            <w:right w:val="none" w:sz="0" w:space="0" w:color="auto"/>
          </w:divBdr>
        </w:div>
        <w:div w:id="856700340">
          <w:marLeft w:val="0"/>
          <w:marRight w:val="0"/>
          <w:marTop w:val="0"/>
          <w:marBottom w:val="0"/>
          <w:divBdr>
            <w:top w:val="none" w:sz="0" w:space="0" w:color="auto"/>
            <w:left w:val="none" w:sz="0" w:space="0" w:color="auto"/>
            <w:bottom w:val="none" w:sz="0" w:space="0" w:color="auto"/>
            <w:right w:val="none" w:sz="0" w:space="0" w:color="auto"/>
          </w:divBdr>
        </w:div>
        <w:div w:id="1040207552">
          <w:marLeft w:val="0"/>
          <w:marRight w:val="0"/>
          <w:marTop w:val="0"/>
          <w:marBottom w:val="0"/>
          <w:divBdr>
            <w:top w:val="none" w:sz="0" w:space="0" w:color="auto"/>
            <w:left w:val="none" w:sz="0" w:space="0" w:color="auto"/>
            <w:bottom w:val="none" w:sz="0" w:space="0" w:color="auto"/>
            <w:right w:val="none" w:sz="0" w:space="0" w:color="auto"/>
          </w:divBdr>
        </w:div>
        <w:div w:id="1153376422">
          <w:marLeft w:val="0"/>
          <w:marRight w:val="0"/>
          <w:marTop w:val="0"/>
          <w:marBottom w:val="0"/>
          <w:divBdr>
            <w:top w:val="none" w:sz="0" w:space="0" w:color="auto"/>
            <w:left w:val="none" w:sz="0" w:space="0" w:color="auto"/>
            <w:bottom w:val="none" w:sz="0" w:space="0" w:color="auto"/>
            <w:right w:val="none" w:sz="0" w:space="0" w:color="auto"/>
          </w:divBdr>
        </w:div>
        <w:div w:id="1296108914">
          <w:marLeft w:val="0"/>
          <w:marRight w:val="0"/>
          <w:marTop w:val="0"/>
          <w:marBottom w:val="0"/>
          <w:divBdr>
            <w:top w:val="none" w:sz="0" w:space="0" w:color="auto"/>
            <w:left w:val="none" w:sz="0" w:space="0" w:color="auto"/>
            <w:bottom w:val="none" w:sz="0" w:space="0" w:color="auto"/>
            <w:right w:val="none" w:sz="0" w:space="0" w:color="auto"/>
          </w:divBdr>
        </w:div>
        <w:div w:id="1384673813">
          <w:marLeft w:val="0"/>
          <w:marRight w:val="0"/>
          <w:marTop w:val="0"/>
          <w:marBottom w:val="0"/>
          <w:divBdr>
            <w:top w:val="none" w:sz="0" w:space="0" w:color="auto"/>
            <w:left w:val="none" w:sz="0" w:space="0" w:color="auto"/>
            <w:bottom w:val="none" w:sz="0" w:space="0" w:color="auto"/>
            <w:right w:val="none" w:sz="0" w:space="0" w:color="auto"/>
          </w:divBdr>
        </w:div>
        <w:div w:id="1755589257">
          <w:marLeft w:val="0"/>
          <w:marRight w:val="0"/>
          <w:marTop w:val="0"/>
          <w:marBottom w:val="0"/>
          <w:divBdr>
            <w:top w:val="none" w:sz="0" w:space="0" w:color="auto"/>
            <w:left w:val="none" w:sz="0" w:space="0" w:color="auto"/>
            <w:bottom w:val="none" w:sz="0" w:space="0" w:color="auto"/>
            <w:right w:val="none" w:sz="0" w:space="0" w:color="auto"/>
          </w:divBdr>
        </w:div>
        <w:div w:id="1774549492">
          <w:marLeft w:val="0"/>
          <w:marRight w:val="0"/>
          <w:marTop w:val="0"/>
          <w:marBottom w:val="0"/>
          <w:divBdr>
            <w:top w:val="none" w:sz="0" w:space="0" w:color="auto"/>
            <w:left w:val="none" w:sz="0" w:space="0" w:color="auto"/>
            <w:bottom w:val="none" w:sz="0" w:space="0" w:color="auto"/>
            <w:right w:val="none" w:sz="0" w:space="0" w:color="auto"/>
          </w:divBdr>
        </w:div>
        <w:div w:id="1918398748">
          <w:marLeft w:val="0"/>
          <w:marRight w:val="0"/>
          <w:marTop w:val="0"/>
          <w:marBottom w:val="0"/>
          <w:divBdr>
            <w:top w:val="none" w:sz="0" w:space="0" w:color="auto"/>
            <w:left w:val="none" w:sz="0" w:space="0" w:color="auto"/>
            <w:bottom w:val="none" w:sz="0" w:space="0" w:color="auto"/>
            <w:right w:val="none" w:sz="0" w:space="0" w:color="auto"/>
          </w:divBdr>
        </w:div>
        <w:div w:id="1992443919">
          <w:marLeft w:val="0"/>
          <w:marRight w:val="0"/>
          <w:marTop w:val="0"/>
          <w:marBottom w:val="0"/>
          <w:divBdr>
            <w:top w:val="none" w:sz="0" w:space="0" w:color="auto"/>
            <w:left w:val="none" w:sz="0" w:space="0" w:color="auto"/>
            <w:bottom w:val="none" w:sz="0" w:space="0" w:color="auto"/>
            <w:right w:val="none" w:sz="0" w:space="0" w:color="auto"/>
          </w:divBdr>
        </w:div>
      </w:divsChild>
    </w:div>
    <w:div w:id="901795771">
      <w:bodyDiv w:val="1"/>
      <w:marLeft w:val="0"/>
      <w:marRight w:val="0"/>
      <w:marTop w:val="0"/>
      <w:marBottom w:val="0"/>
      <w:divBdr>
        <w:top w:val="none" w:sz="0" w:space="0" w:color="auto"/>
        <w:left w:val="none" w:sz="0" w:space="0" w:color="auto"/>
        <w:bottom w:val="none" w:sz="0" w:space="0" w:color="auto"/>
        <w:right w:val="none" w:sz="0" w:space="0" w:color="auto"/>
      </w:divBdr>
      <w:divsChild>
        <w:div w:id="27268272">
          <w:marLeft w:val="0"/>
          <w:marRight w:val="0"/>
          <w:marTop w:val="0"/>
          <w:marBottom w:val="0"/>
          <w:divBdr>
            <w:top w:val="none" w:sz="0" w:space="0" w:color="auto"/>
            <w:left w:val="none" w:sz="0" w:space="0" w:color="auto"/>
            <w:bottom w:val="none" w:sz="0" w:space="0" w:color="auto"/>
            <w:right w:val="none" w:sz="0" w:space="0" w:color="auto"/>
          </w:divBdr>
        </w:div>
        <w:div w:id="36007826">
          <w:marLeft w:val="0"/>
          <w:marRight w:val="0"/>
          <w:marTop w:val="0"/>
          <w:marBottom w:val="0"/>
          <w:divBdr>
            <w:top w:val="none" w:sz="0" w:space="0" w:color="auto"/>
            <w:left w:val="none" w:sz="0" w:space="0" w:color="auto"/>
            <w:bottom w:val="none" w:sz="0" w:space="0" w:color="auto"/>
            <w:right w:val="none" w:sz="0" w:space="0" w:color="auto"/>
          </w:divBdr>
        </w:div>
        <w:div w:id="154416432">
          <w:marLeft w:val="0"/>
          <w:marRight w:val="0"/>
          <w:marTop w:val="0"/>
          <w:marBottom w:val="0"/>
          <w:divBdr>
            <w:top w:val="none" w:sz="0" w:space="0" w:color="auto"/>
            <w:left w:val="none" w:sz="0" w:space="0" w:color="auto"/>
            <w:bottom w:val="none" w:sz="0" w:space="0" w:color="auto"/>
            <w:right w:val="none" w:sz="0" w:space="0" w:color="auto"/>
          </w:divBdr>
        </w:div>
        <w:div w:id="250507430">
          <w:marLeft w:val="0"/>
          <w:marRight w:val="0"/>
          <w:marTop w:val="0"/>
          <w:marBottom w:val="0"/>
          <w:divBdr>
            <w:top w:val="none" w:sz="0" w:space="0" w:color="auto"/>
            <w:left w:val="none" w:sz="0" w:space="0" w:color="auto"/>
            <w:bottom w:val="none" w:sz="0" w:space="0" w:color="auto"/>
            <w:right w:val="none" w:sz="0" w:space="0" w:color="auto"/>
          </w:divBdr>
        </w:div>
        <w:div w:id="340591051">
          <w:marLeft w:val="0"/>
          <w:marRight w:val="0"/>
          <w:marTop w:val="0"/>
          <w:marBottom w:val="0"/>
          <w:divBdr>
            <w:top w:val="none" w:sz="0" w:space="0" w:color="auto"/>
            <w:left w:val="none" w:sz="0" w:space="0" w:color="auto"/>
            <w:bottom w:val="none" w:sz="0" w:space="0" w:color="auto"/>
            <w:right w:val="none" w:sz="0" w:space="0" w:color="auto"/>
          </w:divBdr>
        </w:div>
        <w:div w:id="720324776">
          <w:marLeft w:val="0"/>
          <w:marRight w:val="0"/>
          <w:marTop w:val="0"/>
          <w:marBottom w:val="0"/>
          <w:divBdr>
            <w:top w:val="none" w:sz="0" w:space="0" w:color="auto"/>
            <w:left w:val="none" w:sz="0" w:space="0" w:color="auto"/>
            <w:bottom w:val="none" w:sz="0" w:space="0" w:color="auto"/>
            <w:right w:val="none" w:sz="0" w:space="0" w:color="auto"/>
          </w:divBdr>
        </w:div>
        <w:div w:id="725492128">
          <w:marLeft w:val="0"/>
          <w:marRight w:val="0"/>
          <w:marTop w:val="0"/>
          <w:marBottom w:val="0"/>
          <w:divBdr>
            <w:top w:val="none" w:sz="0" w:space="0" w:color="auto"/>
            <w:left w:val="none" w:sz="0" w:space="0" w:color="auto"/>
            <w:bottom w:val="none" w:sz="0" w:space="0" w:color="auto"/>
            <w:right w:val="none" w:sz="0" w:space="0" w:color="auto"/>
          </w:divBdr>
        </w:div>
        <w:div w:id="806313684">
          <w:marLeft w:val="0"/>
          <w:marRight w:val="0"/>
          <w:marTop w:val="0"/>
          <w:marBottom w:val="0"/>
          <w:divBdr>
            <w:top w:val="none" w:sz="0" w:space="0" w:color="auto"/>
            <w:left w:val="none" w:sz="0" w:space="0" w:color="auto"/>
            <w:bottom w:val="none" w:sz="0" w:space="0" w:color="auto"/>
            <w:right w:val="none" w:sz="0" w:space="0" w:color="auto"/>
          </w:divBdr>
        </w:div>
        <w:div w:id="889538483">
          <w:marLeft w:val="0"/>
          <w:marRight w:val="0"/>
          <w:marTop w:val="0"/>
          <w:marBottom w:val="0"/>
          <w:divBdr>
            <w:top w:val="none" w:sz="0" w:space="0" w:color="auto"/>
            <w:left w:val="none" w:sz="0" w:space="0" w:color="auto"/>
            <w:bottom w:val="none" w:sz="0" w:space="0" w:color="auto"/>
            <w:right w:val="none" w:sz="0" w:space="0" w:color="auto"/>
          </w:divBdr>
        </w:div>
        <w:div w:id="950088261">
          <w:marLeft w:val="0"/>
          <w:marRight w:val="0"/>
          <w:marTop w:val="0"/>
          <w:marBottom w:val="0"/>
          <w:divBdr>
            <w:top w:val="none" w:sz="0" w:space="0" w:color="auto"/>
            <w:left w:val="none" w:sz="0" w:space="0" w:color="auto"/>
            <w:bottom w:val="none" w:sz="0" w:space="0" w:color="auto"/>
            <w:right w:val="none" w:sz="0" w:space="0" w:color="auto"/>
          </w:divBdr>
        </w:div>
        <w:div w:id="1054548569">
          <w:marLeft w:val="0"/>
          <w:marRight w:val="0"/>
          <w:marTop w:val="0"/>
          <w:marBottom w:val="0"/>
          <w:divBdr>
            <w:top w:val="none" w:sz="0" w:space="0" w:color="auto"/>
            <w:left w:val="none" w:sz="0" w:space="0" w:color="auto"/>
            <w:bottom w:val="none" w:sz="0" w:space="0" w:color="auto"/>
            <w:right w:val="none" w:sz="0" w:space="0" w:color="auto"/>
          </w:divBdr>
        </w:div>
        <w:div w:id="1103261755">
          <w:marLeft w:val="0"/>
          <w:marRight w:val="0"/>
          <w:marTop w:val="0"/>
          <w:marBottom w:val="0"/>
          <w:divBdr>
            <w:top w:val="none" w:sz="0" w:space="0" w:color="auto"/>
            <w:left w:val="none" w:sz="0" w:space="0" w:color="auto"/>
            <w:bottom w:val="none" w:sz="0" w:space="0" w:color="auto"/>
            <w:right w:val="none" w:sz="0" w:space="0" w:color="auto"/>
          </w:divBdr>
        </w:div>
        <w:div w:id="1151171824">
          <w:marLeft w:val="0"/>
          <w:marRight w:val="0"/>
          <w:marTop w:val="0"/>
          <w:marBottom w:val="0"/>
          <w:divBdr>
            <w:top w:val="none" w:sz="0" w:space="0" w:color="auto"/>
            <w:left w:val="none" w:sz="0" w:space="0" w:color="auto"/>
            <w:bottom w:val="none" w:sz="0" w:space="0" w:color="auto"/>
            <w:right w:val="none" w:sz="0" w:space="0" w:color="auto"/>
          </w:divBdr>
        </w:div>
        <w:div w:id="1213232185">
          <w:marLeft w:val="0"/>
          <w:marRight w:val="0"/>
          <w:marTop w:val="0"/>
          <w:marBottom w:val="0"/>
          <w:divBdr>
            <w:top w:val="none" w:sz="0" w:space="0" w:color="auto"/>
            <w:left w:val="none" w:sz="0" w:space="0" w:color="auto"/>
            <w:bottom w:val="none" w:sz="0" w:space="0" w:color="auto"/>
            <w:right w:val="none" w:sz="0" w:space="0" w:color="auto"/>
          </w:divBdr>
        </w:div>
        <w:div w:id="1323967838">
          <w:marLeft w:val="0"/>
          <w:marRight w:val="0"/>
          <w:marTop w:val="0"/>
          <w:marBottom w:val="0"/>
          <w:divBdr>
            <w:top w:val="none" w:sz="0" w:space="0" w:color="auto"/>
            <w:left w:val="none" w:sz="0" w:space="0" w:color="auto"/>
            <w:bottom w:val="none" w:sz="0" w:space="0" w:color="auto"/>
            <w:right w:val="none" w:sz="0" w:space="0" w:color="auto"/>
          </w:divBdr>
        </w:div>
        <w:div w:id="1422726261">
          <w:marLeft w:val="0"/>
          <w:marRight w:val="0"/>
          <w:marTop w:val="0"/>
          <w:marBottom w:val="0"/>
          <w:divBdr>
            <w:top w:val="none" w:sz="0" w:space="0" w:color="auto"/>
            <w:left w:val="none" w:sz="0" w:space="0" w:color="auto"/>
            <w:bottom w:val="none" w:sz="0" w:space="0" w:color="auto"/>
            <w:right w:val="none" w:sz="0" w:space="0" w:color="auto"/>
          </w:divBdr>
        </w:div>
        <w:div w:id="1464616406">
          <w:marLeft w:val="0"/>
          <w:marRight w:val="0"/>
          <w:marTop w:val="0"/>
          <w:marBottom w:val="0"/>
          <w:divBdr>
            <w:top w:val="none" w:sz="0" w:space="0" w:color="auto"/>
            <w:left w:val="none" w:sz="0" w:space="0" w:color="auto"/>
            <w:bottom w:val="none" w:sz="0" w:space="0" w:color="auto"/>
            <w:right w:val="none" w:sz="0" w:space="0" w:color="auto"/>
          </w:divBdr>
        </w:div>
        <w:div w:id="2121141730">
          <w:marLeft w:val="0"/>
          <w:marRight w:val="0"/>
          <w:marTop w:val="0"/>
          <w:marBottom w:val="0"/>
          <w:divBdr>
            <w:top w:val="none" w:sz="0" w:space="0" w:color="auto"/>
            <w:left w:val="none" w:sz="0" w:space="0" w:color="auto"/>
            <w:bottom w:val="none" w:sz="0" w:space="0" w:color="auto"/>
            <w:right w:val="none" w:sz="0" w:space="0" w:color="auto"/>
          </w:divBdr>
        </w:div>
      </w:divsChild>
    </w:div>
    <w:div w:id="1275095029">
      <w:bodyDiv w:val="1"/>
      <w:marLeft w:val="0"/>
      <w:marRight w:val="0"/>
      <w:marTop w:val="0"/>
      <w:marBottom w:val="0"/>
      <w:divBdr>
        <w:top w:val="none" w:sz="0" w:space="0" w:color="auto"/>
        <w:left w:val="none" w:sz="0" w:space="0" w:color="auto"/>
        <w:bottom w:val="none" w:sz="0" w:space="0" w:color="auto"/>
        <w:right w:val="none" w:sz="0" w:space="0" w:color="auto"/>
      </w:divBdr>
      <w:divsChild>
        <w:div w:id="208879506">
          <w:marLeft w:val="547"/>
          <w:marRight w:val="0"/>
          <w:marTop w:val="0"/>
          <w:marBottom w:val="0"/>
          <w:divBdr>
            <w:top w:val="none" w:sz="0" w:space="0" w:color="auto"/>
            <w:left w:val="none" w:sz="0" w:space="0" w:color="auto"/>
            <w:bottom w:val="none" w:sz="0" w:space="0" w:color="auto"/>
            <w:right w:val="none" w:sz="0" w:space="0" w:color="auto"/>
          </w:divBdr>
        </w:div>
      </w:divsChild>
    </w:div>
    <w:div w:id="1291786577">
      <w:bodyDiv w:val="1"/>
      <w:marLeft w:val="0"/>
      <w:marRight w:val="0"/>
      <w:marTop w:val="0"/>
      <w:marBottom w:val="0"/>
      <w:divBdr>
        <w:top w:val="none" w:sz="0" w:space="0" w:color="auto"/>
        <w:left w:val="none" w:sz="0" w:space="0" w:color="auto"/>
        <w:bottom w:val="none" w:sz="0" w:space="0" w:color="auto"/>
        <w:right w:val="none" w:sz="0" w:space="0" w:color="auto"/>
      </w:divBdr>
    </w:div>
    <w:div w:id="1365446960">
      <w:bodyDiv w:val="1"/>
      <w:marLeft w:val="0"/>
      <w:marRight w:val="0"/>
      <w:marTop w:val="0"/>
      <w:marBottom w:val="0"/>
      <w:divBdr>
        <w:top w:val="none" w:sz="0" w:space="0" w:color="auto"/>
        <w:left w:val="none" w:sz="0" w:space="0" w:color="auto"/>
        <w:bottom w:val="none" w:sz="0" w:space="0" w:color="auto"/>
        <w:right w:val="none" w:sz="0" w:space="0" w:color="auto"/>
      </w:divBdr>
    </w:div>
    <w:div w:id="1526019632">
      <w:bodyDiv w:val="1"/>
      <w:marLeft w:val="0"/>
      <w:marRight w:val="0"/>
      <w:marTop w:val="0"/>
      <w:marBottom w:val="0"/>
      <w:divBdr>
        <w:top w:val="none" w:sz="0" w:space="0" w:color="auto"/>
        <w:left w:val="none" w:sz="0" w:space="0" w:color="auto"/>
        <w:bottom w:val="none" w:sz="0" w:space="0" w:color="auto"/>
        <w:right w:val="none" w:sz="0" w:space="0" w:color="auto"/>
      </w:divBdr>
      <w:divsChild>
        <w:div w:id="1789355614">
          <w:marLeft w:val="0"/>
          <w:marRight w:val="0"/>
          <w:marTop w:val="0"/>
          <w:marBottom w:val="0"/>
          <w:divBdr>
            <w:top w:val="none" w:sz="0" w:space="0" w:color="auto"/>
            <w:left w:val="none" w:sz="0" w:space="0" w:color="auto"/>
            <w:bottom w:val="none" w:sz="0" w:space="0" w:color="auto"/>
            <w:right w:val="none" w:sz="0" w:space="0" w:color="auto"/>
          </w:divBdr>
        </w:div>
      </w:divsChild>
    </w:div>
    <w:div w:id="1547336129">
      <w:bodyDiv w:val="1"/>
      <w:marLeft w:val="0"/>
      <w:marRight w:val="0"/>
      <w:marTop w:val="0"/>
      <w:marBottom w:val="0"/>
      <w:divBdr>
        <w:top w:val="none" w:sz="0" w:space="0" w:color="auto"/>
        <w:left w:val="none" w:sz="0" w:space="0" w:color="auto"/>
        <w:bottom w:val="none" w:sz="0" w:space="0" w:color="auto"/>
        <w:right w:val="none" w:sz="0" w:space="0" w:color="auto"/>
      </w:divBdr>
      <w:divsChild>
        <w:div w:id="214971651">
          <w:marLeft w:val="0"/>
          <w:marRight w:val="0"/>
          <w:marTop w:val="0"/>
          <w:marBottom w:val="0"/>
          <w:divBdr>
            <w:top w:val="none" w:sz="0" w:space="0" w:color="auto"/>
            <w:left w:val="none" w:sz="0" w:space="0" w:color="auto"/>
            <w:bottom w:val="none" w:sz="0" w:space="0" w:color="auto"/>
            <w:right w:val="none" w:sz="0" w:space="0" w:color="auto"/>
          </w:divBdr>
        </w:div>
        <w:div w:id="317072649">
          <w:marLeft w:val="0"/>
          <w:marRight w:val="0"/>
          <w:marTop w:val="0"/>
          <w:marBottom w:val="0"/>
          <w:divBdr>
            <w:top w:val="none" w:sz="0" w:space="0" w:color="auto"/>
            <w:left w:val="none" w:sz="0" w:space="0" w:color="auto"/>
            <w:bottom w:val="none" w:sz="0" w:space="0" w:color="auto"/>
            <w:right w:val="none" w:sz="0" w:space="0" w:color="auto"/>
          </w:divBdr>
        </w:div>
        <w:div w:id="1557011577">
          <w:marLeft w:val="0"/>
          <w:marRight w:val="0"/>
          <w:marTop w:val="0"/>
          <w:marBottom w:val="0"/>
          <w:divBdr>
            <w:top w:val="none" w:sz="0" w:space="0" w:color="auto"/>
            <w:left w:val="none" w:sz="0" w:space="0" w:color="auto"/>
            <w:bottom w:val="none" w:sz="0" w:space="0" w:color="auto"/>
            <w:right w:val="none" w:sz="0" w:space="0" w:color="auto"/>
          </w:divBdr>
        </w:div>
        <w:div w:id="1811093012">
          <w:marLeft w:val="0"/>
          <w:marRight w:val="0"/>
          <w:marTop w:val="0"/>
          <w:marBottom w:val="0"/>
          <w:divBdr>
            <w:top w:val="none" w:sz="0" w:space="0" w:color="auto"/>
            <w:left w:val="none" w:sz="0" w:space="0" w:color="auto"/>
            <w:bottom w:val="none" w:sz="0" w:space="0" w:color="auto"/>
            <w:right w:val="none" w:sz="0" w:space="0" w:color="auto"/>
          </w:divBdr>
        </w:div>
        <w:div w:id="1853450388">
          <w:marLeft w:val="0"/>
          <w:marRight w:val="0"/>
          <w:marTop w:val="0"/>
          <w:marBottom w:val="0"/>
          <w:divBdr>
            <w:top w:val="none" w:sz="0" w:space="0" w:color="auto"/>
            <w:left w:val="none" w:sz="0" w:space="0" w:color="auto"/>
            <w:bottom w:val="none" w:sz="0" w:space="0" w:color="auto"/>
            <w:right w:val="none" w:sz="0" w:space="0" w:color="auto"/>
          </w:divBdr>
        </w:div>
      </w:divsChild>
    </w:div>
    <w:div w:id="1556812409">
      <w:bodyDiv w:val="1"/>
      <w:marLeft w:val="0"/>
      <w:marRight w:val="0"/>
      <w:marTop w:val="0"/>
      <w:marBottom w:val="0"/>
      <w:divBdr>
        <w:top w:val="none" w:sz="0" w:space="0" w:color="auto"/>
        <w:left w:val="none" w:sz="0" w:space="0" w:color="auto"/>
        <w:bottom w:val="none" w:sz="0" w:space="0" w:color="auto"/>
        <w:right w:val="none" w:sz="0" w:space="0" w:color="auto"/>
      </w:divBdr>
      <w:divsChild>
        <w:div w:id="11077156">
          <w:marLeft w:val="0"/>
          <w:marRight w:val="0"/>
          <w:marTop w:val="0"/>
          <w:marBottom w:val="0"/>
          <w:divBdr>
            <w:top w:val="none" w:sz="0" w:space="0" w:color="auto"/>
            <w:left w:val="none" w:sz="0" w:space="0" w:color="auto"/>
            <w:bottom w:val="none" w:sz="0" w:space="0" w:color="auto"/>
            <w:right w:val="none" w:sz="0" w:space="0" w:color="auto"/>
          </w:divBdr>
        </w:div>
        <w:div w:id="58670024">
          <w:marLeft w:val="0"/>
          <w:marRight w:val="0"/>
          <w:marTop w:val="0"/>
          <w:marBottom w:val="0"/>
          <w:divBdr>
            <w:top w:val="none" w:sz="0" w:space="0" w:color="auto"/>
            <w:left w:val="none" w:sz="0" w:space="0" w:color="auto"/>
            <w:bottom w:val="none" w:sz="0" w:space="0" w:color="auto"/>
            <w:right w:val="none" w:sz="0" w:space="0" w:color="auto"/>
          </w:divBdr>
        </w:div>
        <w:div w:id="166360274">
          <w:marLeft w:val="0"/>
          <w:marRight w:val="0"/>
          <w:marTop w:val="0"/>
          <w:marBottom w:val="0"/>
          <w:divBdr>
            <w:top w:val="none" w:sz="0" w:space="0" w:color="auto"/>
            <w:left w:val="none" w:sz="0" w:space="0" w:color="auto"/>
            <w:bottom w:val="none" w:sz="0" w:space="0" w:color="auto"/>
            <w:right w:val="none" w:sz="0" w:space="0" w:color="auto"/>
          </w:divBdr>
        </w:div>
        <w:div w:id="247349894">
          <w:marLeft w:val="0"/>
          <w:marRight w:val="0"/>
          <w:marTop w:val="0"/>
          <w:marBottom w:val="0"/>
          <w:divBdr>
            <w:top w:val="none" w:sz="0" w:space="0" w:color="auto"/>
            <w:left w:val="none" w:sz="0" w:space="0" w:color="auto"/>
            <w:bottom w:val="none" w:sz="0" w:space="0" w:color="auto"/>
            <w:right w:val="none" w:sz="0" w:space="0" w:color="auto"/>
          </w:divBdr>
        </w:div>
        <w:div w:id="282620947">
          <w:marLeft w:val="0"/>
          <w:marRight w:val="0"/>
          <w:marTop w:val="0"/>
          <w:marBottom w:val="0"/>
          <w:divBdr>
            <w:top w:val="none" w:sz="0" w:space="0" w:color="auto"/>
            <w:left w:val="none" w:sz="0" w:space="0" w:color="auto"/>
            <w:bottom w:val="none" w:sz="0" w:space="0" w:color="auto"/>
            <w:right w:val="none" w:sz="0" w:space="0" w:color="auto"/>
          </w:divBdr>
        </w:div>
        <w:div w:id="351882629">
          <w:marLeft w:val="0"/>
          <w:marRight w:val="0"/>
          <w:marTop w:val="0"/>
          <w:marBottom w:val="0"/>
          <w:divBdr>
            <w:top w:val="none" w:sz="0" w:space="0" w:color="auto"/>
            <w:left w:val="none" w:sz="0" w:space="0" w:color="auto"/>
            <w:bottom w:val="none" w:sz="0" w:space="0" w:color="auto"/>
            <w:right w:val="none" w:sz="0" w:space="0" w:color="auto"/>
          </w:divBdr>
        </w:div>
        <w:div w:id="643778900">
          <w:marLeft w:val="0"/>
          <w:marRight w:val="0"/>
          <w:marTop w:val="0"/>
          <w:marBottom w:val="0"/>
          <w:divBdr>
            <w:top w:val="none" w:sz="0" w:space="0" w:color="auto"/>
            <w:left w:val="none" w:sz="0" w:space="0" w:color="auto"/>
            <w:bottom w:val="none" w:sz="0" w:space="0" w:color="auto"/>
            <w:right w:val="none" w:sz="0" w:space="0" w:color="auto"/>
          </w:divBdr>
        </w:div>
        <w:div w:id="711687460">
          <w:marLeft w:val="0"/>
          <w:marRight w:val="0"/>
          <w:marTop w:val="0"/>
          <w:marBottom w:val="0"/>
          <w:divBdr>
            <w:top w:val="none" w:sz="0" w:space="0" w:color="auto"/>
            <w:left w:val="none" w:sz="0" w:space="0" w:color="auto"/>
            <w:bottom w:val="none" w:sz="0" w:space="0" w:color="auto"/>
            <w:right w:val="none" w:sz="0" w:space="0" w:color="auto"/>
          </w:divBdr>
        </w:div>
        <w:div w:id="735591139">
          <w:marLeft w:val="0"/>
          <w:marRight w:val="0"/>
          <w:marTop w:val="0"/>
          <w:marBottom w:val="0"/>
          <w:divBdr>
            <w:top w:val="none" w:sz="0" w:space="0" w:color="auto"/>
            <w:left w:val="none" w:sz="0" w:space="0" w:color="auto"/>
            <w:bottom w:val="none" w:sz="0" w:space="0" w:color="auto"/>
            <w:right w:val="none" w:sz="0" w:space="0" w:color="auto"/>
          </w:divBdr>
        </w:div>
        <w:div w:id="917710933">
          <w:marLeft w:val="0"/>
          <w:marRight w:val="0"/>
          <w:marTop w:val="0"/>
          <w:marBottom w:val="0"/>
          <w:divBdr>
            <w:top w:val="none" w:sz="0" w:space="0" w:color="auto"/>
            <w:left w:val="none" w:sz="0" w:space="0" w:color="auto"/>
            <w:bottom w:val="none" w:sz="0" w:space="0" w:color="auto"/>
            <w:right w:val="none" w:sz="0" w:space="0" w:color="auto"/>
          </w:divBdr>
        </w:div>
        <w:div w:id="985936461">
          <w:marLeft w:val="0"/>
          <w:marRight w:val="0"/>
          <w:marTop w:val="0"/>
          <w:marBottom w:val="0"/>
          <w:divBdr>
            <w:top w:val="none" w:sz="0" w:space="0" w:color="auto"/>
            <w:left w:val="none" w:sz="0" w:space="0" w:color="auto"/>
            <w:bottom w:val="none" w:sz="0" w:space="0" w:color="auto"/>
            <w:right w:val="none" w:sz="0" w:space="0" w:color="auto"/>
          </w:divBdr>
        </w:div>
        <w:div w:id="985939389">
          <w:marLeft w:val="0"/>
          <w:marRight w:val="0"/>
          <w:marTop w:val="0"/>
          <w:marBottom w:val="0"/>
          <w:divBdr>
            <w:top w:val="none" w:sz="0" w:space="0" w:color="auto"/>
            <w:left w:val="none" w:sz="0" w:space="0" w:color="auto"/>
            <w:bottom w:val="none" w:sz="0" w:space="0" w:color="auto"/>
            <w:right w:val="none" w:sz="0" w:space="0" w:color="auto"/>
          </w:divBdr>
        </w:div>
        <w:div w:id="1163198911">
          <w:marLeft w:val="0"/>
          <w:marRight w:val="0"/>
          <w:marTop w:val="0"/>
          <w:marBottom w:val="0"/>
          <w:divBdr>
            <w:top w:val="none" w:sz="0" w:space="0" w:color="auto"/>
            <w:left w:val="none" w:sz="0" w:space="0" w:color="auto"/>
            <w:bottom w:val="none" w:sz="0" w:space="0" w:color="auto"/>
            <w:right w:val="none" w:sz="0" w:space="0" w:color="auto"/>
          </w:divBdr>
        </w:div>
        <w:div w:id="1249003370">
          <w:marLeft w:val="0"/>
          <w:marRight w:val="0"/>
          <w:marTop w:val="0"/>
          <w:marBottom w:val="0"/>
          <w:divBdr>
            <w:top w:val="none" w:sz="0" w:space="0" w:color="auto"/>
            <w:left w:val="none" w:sz="0" w:space="0" w:color="auto"/>
            <w:bottom w:val="none" w:sz="0" w:space="0" w:color="auto"/>
            <w:right w:val="none" w:sz="0" w:space="0" w:color="auto"/>
          </w:divBdr>
        </w:div>
        <w:div w:id="1315137569">
          <w:marLeft w:val="0"/>
          <w:marRight w:val="0"/>
          <w:marTop w:val="0"/>
          <w:marBottom w:val="0"/>
          <w:divBdr>
            <w:top w:val="none" w:sz="0" w:space="0" w:color="auto"/>
            <w:left w:val="none" w:sz="0" w:space="0" w:color="auto"/>
            <w:bottom w:val="none" w:sz="0" w:space="0" w:color="auto"/>
            <w:right w:val="none" w:sz="0" w:space="0" w:color="auto"/>
          </w:divBdr>
        </w:div>
        <w:div w:id="1340815156">
          <w:marLeft w:val="0"/>
          <w:marRight w:val="0"/>
          <w:marTop w:val="0"/>
          <w:marBottom w:val="0"/>
          <w:divBdr>
            <w:top w:val="none" w:sz="0" w:space="0" w:color="auto"/>
            <w:left w:val="none" w:sz="0" w:space="0" w:color="auto"/>
            <w:bottom w:val="none" w:sz="0" w:space="0" w:color="auto"/>
            <w:right w:val="none" w:sz="0" w:space="0" w:color="auto"/>
          </w:divBdr>
        </w:div>
        <w:div w:id="1416173234">
          <w:marLeft w:val="0"/>
          <w:marRight w:val="0"/>
          <w:marTop w:val="0"/>
          <w:marBottom w:val="0"/>
          <w:divBdr>
            <w:top w:val="none" w:sz="0" w:space="0" w:color="auto"/>
            <w:left w:val="none" w:sz="0" w:space="0" w:color="auto"/>
            <w:bottom w:val="none" w:sz="0" w:space="0" w:color="auto"/>
            <w:right w:val="none" w:sz="0" w:space="0" w:color="auto"/>
          </w:divBdr>
        </w:div>
        <w:div w:id="1711147768">
          <w:marLeft w:val="0"/>
          <w:marRight w:val="0"/>
          <w:marTop w:val="0"/>
          <w:marBottom w:val="0"/>
          <w:divBdr>
            <w:top w:val="none" w:sz="0" w:space="0" w:color="auto"/>
            <w:left w:val="none" w:sz="0" w:space="0" w:color="auto"/>
            <w:bottom w:val="none" w:sz="0" w:space="0" w:color="auto"/>
            <w:right w:val="none" w:sz="0" w:space="0" w:color="auto"/>
          </w:divBdr>
        </w:div>
        <w:div w:id="1811047948">
          <w:marLeft w:val="0"/>
          <w:marRight w:val="0"/>
          <w:marTop w:val="0"/>
          <w:marBottom w:val="0"/>
          <w:divBdr>
            <w:top w:val="none" w:sz="0" w:space="0" w:color="auto"/>
            <w:left w:val="none" w:sz="0" w:space="0" w:color="auto"/>
            <w:bottom w:val="none" w:sz="0" w:space="0" w:color="auto"/>
            <w:right w:val="none" w:sz="0" w:space="0" w:color="auto"/>
          </w:divBdr>
        </w:div>
        <w:div w:id="1893732388">
          <w:marLeft w:val="0"/>
          <w:marRight w:val="0"/>
          <w:marTop w:val="0"/>
          <w:marBottom w:val="0"/>
          <w:divBdr>
            <w:top w:val="none" w:sz="0" w:space="0" w:color="auto"/>
            <w:left w:val="none" w:sz="0" w:space="0" w:color="auto"/>
            <w:bottom w:val="none" w:sz="0" w:space="0" w:color="auto"/>
            <w:right w:val="none" w:sz="0" w:space="0" w:color="auto"/>
          </w:divBdr>
        </w:div>
        <w:div w:id="1936747690">
          <w:marLeft w:val="0"/>
          <w:marRight w:val="0"/>
          <w:marTop w:val="0"/>
          <w:marBottom w:val="0"/>
          <w:divBdr>
            <w:top w:val="none" w:sz="0" w:space="0" w:color="auto"/>
            <w:left w:val="none" w:sz="0" w:space="0" w:color="auto"/>
            <w:bottom w:val="none" w:sz="0" w:space="0" w:color="auto"/>
            <w:right w:val="none" w:sz="0" w:space="0" w:color="auto"/>
          </w:divBdr>
        </w:div>
      </w:divsChild>
    </w:div>
    <w:div w:id="1706179891">
      <w:bodyDiv w:val="1"/>
      <w:marLeft w:val="0"/>
      <w:marRight w:val="0"/>
      <w:marTop w:val="0"/>
      <w:marBottom w:val="0"/>
      <w:divBdr>
        <w:top w:val="none" w:sz="0" w:space="0" w:color="auto"/>
        <w:left w:val="none" w:sz="0" w:space="0" w:color="auto"/>
        <w:bottom w:val="none" w:sz="0" w:space="0" w:color="auto"/>
        <w:right w:val="none" w:sz="0" w:space="0" w:color="auto"/>
      </w:divBdr>
      <w:divsChild>
        <w:div w:id="1738623834">
          <w:marLeft w:val="0"/>
          <w:marRight w:val="0"/>
          <w:marTop w:val="0"/>
          <w:marBottom w:val="0"/>
          <w:divBdr>
            <w:top w:val="none" w:sz="0" w:space="0" w:color="auto"/>
            <w:left w:val="none" w:sz="0" w:space="0" w:color="auto"/>
            <w:bottom w:val="none" w:sz="0" w:space="0" w:color="auto"/>
            <w:right w:val="none" w:sz="0" w:space="0" w:color="auto"/>
          </w:divBdr>
        </w:div>
      </w:divsChild>
    </w:div>
    <w:div w:id="1863519580">
      <w:bodyDiv w:val="1"/>
      <w:marLeft w:val="0"/>
      <w:marRight w:val="0"/>
      <w:marTop w:val="0"/>
      <w:marBottom w:val="0"/>
      <w:divBdr>
        <w:top w:val="none" w:sz="0" w:space="0" w:color="auto"/>
        <w:left w:val="none" w:sz="0" w:space="0" w:color="auto"/>
        <w:bottom w:val="none" w:sz="0" w:space="0" w:color="auto"/>
        <w:right w:val="none" w:sz="0" w:space="0" w:color="auto"/>
      </w:divBdr>
      <w:divsChild>
        <w:div w:id="1709992620">
          <w:marLeft w:val="0"/>
          <w:marRight w:val="0"/>
          <w:marTop w:val="0"/>
          <w:marBottom w:val="0"/>
          <w:divBdr>
            <w:top w:val="none" w:sz="0" w:space="0" w:color="auto"/>
            <w:left w:val="none" w:sz="0" w:space="0" w:color="auto"/>
            <w:bottom w:val="none" w:sz="0" w:space="0" w:color="auto"/>
            <w:right w:val="none" w:sz="0" w:space="0" w:color="auto"/>
          </w:divBdr>
        </w:div>
      </w:divsChild>
    </w:div>
    <w:div w:id="2015188181">
      <w:bodyDiv w:val="1"/>
      <w:marLeft w:val="0"/>
      <w:marRight w:val="0"/>
      <w:marTop w:val="0"/>
      <w:marBottom w:val="0"/>
      <w:divBdr>
        <w:top w:val="none" w:sz="0" w:space="0" w:color="auto"/>
        <w:left w:val="none" w:sz="0" w:space="0" w:color="auto"/>
        <w:bottom w:val="none" w:sz="0" w:space="0" w:color="auto"/>
        <w:right w:val="none" w:sz="0" w:space="0" w:color="auto"/>
      </w:divBdr>
    </w:div>
    <w:div w:id="20214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48/en/" TargetMode="External"/><Relationship Id="rId13" Type="http://schemas.openxmlformats.org/officeDocument/2006/relationships/hyperlink" Target="https://trialsjournal.biomedcentral.com/track/pdf/10.1186/s13063-017-1978-4?site=trialsjournal.biomedcentral.com" TargetMode="External"/><Relationship Id="rId18" Type="http://schemas.openxmlformats.org/officeDocument/2006/relationships/hyperlink" Target="http://apps.who.int/iris/bitstream/10665/44692/1/9789241502221_eng.pdf" TargetMode="External"/><Relationship Id="rId26" Type="http://schemas.openxmlformats.org/officeDocument/2006/relationships/hyperlink" Target="https://www.ncbi.nlm.nih.gov/pubmed/?term=Williamson%20PR%5BAuthor%5D&amp;cauthor=true&amp;cauthor_uid=26785121" TargetMode="External"/><Relationship Id="rId3" Type="http://schemas.openxmlformats.org/officeDocument/2006/relationships/settings" Target="settings.xml"/><Relationship Id="rId21" Type="http://schemas.openxmlformats.org/officeDocument/2006/relationships/hyperlink" Target="http://cradletrial.com/2-wordwide-study/" TargetMode="External"/><Relationship Id="rId7" Type="http://schemas.openxmlformats.org/officeDocument/2006/relationships/hyperlink" Target="mailto:smeher@liv.ac.uk" TargetMode="External"/><Relationship Id="rId12" Type="http://schemas.openxmlformats.org/officeDocument/2006/relationships/hyperlink" Target="https://datahelpdesk.worldbank.org/knowledgebase/articles/906519" TargetMode="External"/><Relationship Id="rId17" Type="http://schemas.openxmlformats.org/officeDocument/2006/relationships/hyperlink" Target="https://www.ncbi.nlm.nih.gov/pubmed/21366476" TargetMode="External"/><Relationship Id="rId25" Type="http://schemas.openxmlformats.org/officeDocument/2006/relationships/hyperlink" Target="https://www.ncbi.nlm.nih.gov/pubmed/?term=Altman%20DG%5BAuthor%5D&amp;cauthor=true&amp;cauthor_uid=26785121" TargetMode="External"/><Relationship Id="rId2" Type="http://schemas.openxmlformats.org/officeDocument/2006/relationships/styles" Target="styles.xml"/><Relationship Id="rId16" Type="http://schemas.openxmlformats.org/officeDocument/2006/relationships/hyperlink" Target="http://www.readabilityformulas.com/smog-readability-formula.php" TargetMode="External"/><Relationship Id="rId20" Type="http://schemas.openxmlformats.org/officeDocument/2006/relationships/hyperlink" Target="https://www.ncbi.nlm.nih.gov/pubmed/2512817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a-decisiontools.org.uk/ethics/" TargetMode="External"/><Relationship Id="rId24" Type="http://schemas.openxmlformats.org/officeDocument/2006/relationships/hyperlink" Target="https://www.ncbi.nlm.nih.gov/pubmed/?term=Blazeby%20JM%5BAuthor%5D&amp;cauthor=true&amp;cauthor_uid=267851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et-initiative.org/delphimanager/" TargetMode="External"/><Relationship Id="rId23" Type="http://schemas.openxmlformats.org/officeDocument/2006/relationships/hyperlink" Target="https://www.ncbi.nlm.nih.gov/pubmed/?term=Clarke%20M%5BAuthor%5D&amp;cauthor=true&amp;cauthor_uid=26785121" TargetMode="External"/><Relationship Id="rId28" Type="http://schemas.openxmlformats.org/officeDocument/2006/relationships/image" Target="media/image1.png"/><Relationship Id="rId10" Type="http://schemas.openxmlformats.org/officeDocument/2006/relationships/hyperlink" Target="http://www.comet-initiative.org/studies/details/706" TargetMode="External"/><Relationship Id="rId19" Type="http://schemas.openxmlformats.org/officeDocument/2006/relationships/hyperlink" Target="https://www.ncbi.nlm.nih.gov/pubmed/2012922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ancet.com/journals/langlo/article/PIIS2214-109X(14)70227-X/fulltext" TargetMode="External"/><Relationship Id="rId14" Type="http://schemas.openxmlformats.org/officeDocument/2006/relationships/hyperlink" Target="http://www.crown-initiative.org/" TargetMode="External"/><Relationship Id="rId22" Type="http://schemas.openxmlformats.org/officeDocument/2006/relationships/hyperlink" Target="https://www.ncbi.nlm.nih.gov/pubmed/?term=Gargon%20E%5BAuthor%5D&amp;cauthor=true&amp;cauthor_uid=26785121" TargetMode="External"/><Relationship Id="rId27" Type="http://schemas.openxmlformats.org/officeDocument/2006/relationships/hyperlink" Target="http://onlinelibrary.wiley.com/o/cochrane/clabout/articles/PREG/frame.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7973</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Cuthbert</dc:creator>
  <cp:keywords/>
  <cp:lastModifiedBy>Kirkham, Jamie</cp:lastModifiedBy>
  <cp:revision>2</cp:revision>
  <dcterms:created xsi:type="dcterms:W3CDTF">2018-06-04T08:34:00Z</dcterms:created>
  <dcterms:modified xsi:type="dcterms:W3CDTF">2018-06-04T08:34:00Z</dcterms:modified>
</cp:coreProperties>
</file>