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9C50E" w14:textId="6B989C35" w:rsidR="007B6EA5" w:rsidRDefault="00A1645B" w:rsidP="005E78E8">
      <w:pPr>
        <w:spacing w:before="100" w:beforeAutospacing="1" w:after="100" w:afterAutospacing="1" w:line="240" w:lineRule="auto"/>
        <w:contextualSpacing/>
        <w:rPr>
          <w:b/>
          <w:sz w:val="24"/>
          <w:szCs w:val="24"/>
          <w:lang w:val="en-US" w:eastAsia="en-GB"/>
        </w:rPr>
      </w:pPr>
      <w:r w:rsidRPr="00355D54">
        <w:rPr>
          <w:b/>
          <w:sz w:val="24"/>
          <w:szCs w:val="24"/>
          <w:lang w:val="en-US" w:eastAsia="en-GB"/>
        </w:rPr>
        <w:t>Academic Standards or Academic Imperialism?</w:t>
      </w:r>
      <w:r w:rsidR="00B75A8B" w:rsidRPr="00355D54">
        <w:rPr>
          <w:b/>
          <w:sz w:val="24"/>
          <w:szCs w:val="24"/>
          <w:lang w:val="en-US" w:eastAsia="en-GB"/>
        </w:rPr>
        <w:t xml:space="preserve"> </w:t>
      </w:r>
      <w:r w:rsidR="000666CF" w:rsidRPr="00355D54">
        <w:rPr>
          <w:b/>
          <w:sz w:val="24"/>
          <w:szCs w:val="24"/>
          <w:lang w:val="en-US" w:eastAsia="en-GB"/>
        </w:rPr>
        <w:t xml:space="preserve">Zimbabwean perceptions of </w:t>
      </w:r>
      <w:r w:rsidR="00CB04A1" w:rsidRPr="00355D54">
        <w:rPr>
          <w:b/>
          <w:sz w:val="24"/>
          <w:szCs w:val="24"/>
          <w:lang w:val="en-US" w:eastAsia="en-GB"/>
        </w:rPr>
        <w:t>hegemonic power in the global</w:t>
      </w:r>
      <w:r w:rsidR="00AB137E" w:rsidRPr="00355D54">
        <w:rPr>
          <w:b/>
          <w:sz w:val="24"/>
          <w:szCs w:val="24"/>
          <w:lang w:val="en-US" w:eastAsia="en-GB"/>
        </w:rPr>
        <w:t xml:space="preserve"> construction of knowledge</w:t>
      </w:r>
      <w:r w:rsidRPr="00355D54">
        <w:rPr>
          <w:b/>
          <w:sz w:val="24"/>
          <w:szCs w:val="24"/>
          <w:lang w:val="en-US" w:eastAsia="en-GB"/>
        </w:rPr>
        <w:t xml:space="preserve"> </w:t>
      </w:r>
    </w:p>
    <w:p w14:paraId="423FB7C1" w14:textId="77777777" w:rsidR="00EB2654" w:rsidRDefault="00EB2654" w:rsidP="005E78E8">
      <w:pPr>
        <w:spacing w:before="100" w:beforeAutospacing="1" w:after="100" w:afterAutospacing="1" w:line="240" w:lineRule="auto"/>
        <w:contextualSpacing/>
        <w:rPr>
          <w:b/>
          <w:sz w:val="24"/>
          <w:szCs w:val="24"/>
          <w:lang w:val="en-US" w:eastAsia="en-GB"/>
        </w:rPr>
      </w:pPr>
    </w:p>
    <w:p w14:paraId="630733AE" w14:textId="58AD9151" w:rsidR="00F67F8E" w:rsidRDefault="00355D54" w:rsidP="005E78E8">
      <w:pPr>
        <w:spacing w:before="100" w:beforeAutospacing="1" w:after="100" w:afterAutospacing="1" w:line="240" w:lineRule="auto"/>
        <w:contextualSpacing/>
        <w:rPr>
          <w:sz w:val="24"/>
          <w:szCs w:val="24"/>
          <w:lang w:val="en-US" w:eastAsia="en-GB"/>
        </w:rPr>
      </w:pPr>
      <w:r>
        <w:rPr>
          <w:sz w:val="24"/>
          <w:szCs w:val="24"/>
          <w:lang w:val="en-US" w:eastAsia="en-GB"/>
        </w:rPr>
        <w:t>Diana Jeater</w:t>
      </w:r>
    </w:p>
    <w:p w14:paraId="7CA3FA8B" w14:textId="2C5F8931" w:rsidR="003B65A5" w:rsidRPr="00EB2654" w:rsidRDefault="003B65A5" w:rsidP="005E78E8">
      <w:pPr>
        <w:spacing w:before="100" w:beforeAutospacing="1" w:after="100" w:afterAutospacing="1" w:line="240" w:lineRule="auto"/>
        <w:contextualSpacing/>
        <w:rPr>
          <w:b/>
          <w:sz w:val="24"/>
          <w:szCs w:val="24"/>
          <w:lang w:val="en-US" w:eastAsia="en-GB"/>
        </w:rPr>
      </w:pPr>
    </w:p>
    <w:p w14:paraId="45A1E3FF" w14:textId="266E859E" w:rsidR="00F67F8E" w:rsidRDefault="00355D54" w:rsidP="005E78E8">
      <w:pPr>
        <w:spacing w:before="100" w:beforeAutospacing="1" w:after="100" w:afterAutospacing="1" w:line="240" w:lineRule="auto"/>
        <w:contextualSpacing/>
        <w:rPr>
          <w:sz w:val="24"/>
          <w:szCs w:val="24"/>
          <w:lang w:val="en-US" w:eastAsia="en-GB"/>
        </w:rPr>
      </w:pPr>
      <w:r w:rsidRPr="005E78E8">
        <w:rPr>
          <w:b/>
          <w:sz w:val="24"/>
          <w:szCs w:val="24"/>
          <w:lang w:val="en-US" w:eastAsia="en-GB"/>
        </w:rPr>
        <w:t>Diana Jeater</w:t>
      </w:r>
      <w:r>
        <w:rPr>
          <w:sz w:val="24"/>
          <w:szCs w:val="24"/>
          <w:lang w:val="en-US" w:eastAsia="en-GB"/>
        </w:rPr>
        <w:t xml:space="preserve"> is </w:t>
      </w:r>
      <w:r w:rsidR="003F5EEC">
        <w:rPr>
          <w:sz w:val="24"/>
          <w:szCs w:val="24"/>
          <w:lang w:val="en-US" w:eastAsia="en-GB"/>
        </w:rPr>
        <w:t>Emeritus Professor of African History at UWE, Bristol</w:t>
      </w:r>
      <w:r w:rsidR="00EB2654">
        <w:rPr>
          <w:sz w:val="24"/>
          <w:szCs w:val="24"/>
          <w:lang w:val="en-US" w:eastAsia="en-GB"/>
        </w:rPr>
        <w:t>,</w:t>
      </w:r>
      <w:r w:rsidR="001B335A">
        <w:rPr>
          <w:sz w:val="24"/>
          <w:szCs w:val="24"/>
          <w:lang w:val="en-US" w:eastAsia="en-GB"/>
        </w:rPr>
        <w:t xml:space="preserve"> </w:t>
      </w:r>
      <w:r w:rsidR="003F5EEC">
        <w:rPr>
          <w:sz w:val="24"/>
          <w:szCs w:val="24"/>
          <w:lang w:val="en-US" w:eastAsia="en-GB"/>
        </w:rPr>
        <w:t xml:space="preserve">currently </w:t>
      </w:r>
      <w:r w:rsidR="00F67F8E">
        <w:rPr>
          <w:sz w:val="24"/>
          <w:szCs w:val="24"/>
          <w:lang w:val="en-US" w:eastAsia="en-GB"/>
        </w:rPr>
        <w:t>based</w:t>
      </w:r>
      <w:r w:rsidR="003F5EEC">
        <w:rPr>
          <w:sz w:val="24"/>
          <w:szCs w:val="24"/>
          <w:lang w:val="en-US" w:eastAsia="en-GB"/>
        </w:rPr>
        <w:t xml:space="preserve"> </w:t>
      </w:r>
      <w:r>
        <w:rPr>
          <w:sz w:val="24"/>
          <w:szCs w:val="24"/>
          <w:lang w:val="en-US" w:eastAsia="en-GB"/>
        </w:rPr>
        <w:t xml:space="preserve">at the University of Liverpool. </w:t>
      </w:r>
      <w:r w:rsidR="00F67F8E">
        <w:rPr>
          <w:sz w:val="24"/>
          <w:szCs w:val="24"/>
          <w:lang w:val="en-US" w:eastAsia="en-GB"/>
        </w:rPr>
        <w:t>Her monograph</w:t>
      </w:r>
      <w:r>
        <w:rPr>
          <w:sz w:val="24"/>
          <w:szCs w:val="24"/>
          <w:lang w:val="en-US" w:eastAsia="en-GB"/>
        </w:rPr>
        <w:t xml:space="preserve"> </w:t>
      </w:r>
      <w:r>
        <w:rPr>
          <w:i/>
          <w:sz w:val="24"/>
          <w:szCs w:val="24"/>
          <w:lang w:val="en-US" w:eastAsia="en-GB"/>
        </w:rPr>
        <w:t>Law, Language &amp; Science: the invention of the ‘native mind’ in Southern Rhodesia</w:t>
      </w:r>
      <w:r w:rsidR="003F5EEC">
        <w:rPr>
          <w:sz w:val="24"/>
          <w:szCs w:val="24"/>
          <w:lang w:val="en-US" w:eastAsia="en-GB"/>
        </w:rPr>
        <w:t xml:space="preserve"> (Greenwood, 2007</w:t>
      </w:r>
      <w:r w:rsidR="00F67F8E">
        <w:rPr>
          <w:sz w:val="24"/>
          <w:szCs w:val="24"/>
          <w:lang w:val="en-US" w:eastAsia="en-GB"/>
        </w:rPr>
        <w:t>)</w:t>
      </w:r>
      <w:r>
        <w:rPr>
          <w:sz w:val="24"/>
          <w:szCs w:val="24"/>
          <w:lang w:val="en-US" w:eastAsia="en-GB"/>
        </w:rPr>
        <w:t xml:space="preserve"> reveal</w:t>
      </w:r>
      <w:r w:rsidR="001B335A">
        <w:rPr>
          <w:sz w:val="24"/>
          <w:szCs w:val="24"/>
          <w:lang w:val="en-US" w:eastAsia="en-GB"/>
        </w:rPr>
        <w:t>s</w:t>
      </w:r>
      <w:r>
        <w:rPr>
          <w:sz w:val="24"/>
          <w:szCs w:val="24"/>
          <w:lang w:val="en-US" w:eastAsia="en-GB"/>
        </w:rPr>
        <w:t xml:space="preserve"> how </w:t>
      </w:r>
      <w:r w:rsidR="003F5EEC">
        <w:rPr>
          <w:sz w:val="24"/>
          <w:szCs w:val="24"/>
          <w:lang w:val="en-US" w:eastAsia="en-GB"/>
        </w:rPr>
        <w:t>missionaries, the state</w:t>
      </w:r>
      <w:r w:rsidR="001B335A">
        <w:rPr>
          <w:sz w:val="24"/>
          <w:szCs w:val="24"/>
          <w:lang w:val="en-US" w:eastAsia="en-GB"/>
        </w:rPr>
        <w:t>,</w:t>
      </w:r>
      <w:r w:rsidR="003F5EEC">
        <w:rPr>
          <w:sz w:val="24"/>
          <w:szCs w:val="24"/>
          <w:lang w:val="en-US" w:eastAsia="en-GB"/>
        </w:rPr>
        <w:t xml:space="preserve"> and the academy </w:t>
      </w:r>
      <w:r w:rsidR="00DE3E6B">
        <w:rPr>
          <w:sz w:val="24"/>
          <w:szCs w:val="24"/>
          <w:lang w:val="en-US" w:eastAsia="en-GB"/>
        </w:rPr>
        <w:t>established</w:t>
      </w:r>
      <w:r w:rsidR="003F5EEC">
        <w:rPr>
          <w:sz w:val="24"/>
          <w:szCs w:val="24"/>
          <w:lang w:val="en-US" w:eastAsia="en-GB"/>
        </w:rPr>
        <w:t xml:space="preserve"> the languages</w:t>
      </w:r>
      <w:r w:rsidR="00DE3E6B">
        <w:rPr>
          <w:sz w:val="24"/>
          <w:szCs w:val="24"/>
          <w:lang w:val="en-US" w:eastAsia="en-GB"/>
        </w:rPr>
        <w:t>, legal systems</w:t>
      </w:r>
      <w:r w:rsidR="001B335A">
        <w:rPr>
          <w:sz w:val="24"/>
          <w:szCs w:val="24"/>
          <w:lang w:val="en-US" w:eastAsia="en-GB"/>
        </w:rPr>
        <w:t>,</w:t>
      </w:r>
      <w:r w:rsidR="003F5EEC">
        <w:rPr>
          <w:sz w:val="24"/>
          <w:szCs w:val="24"/>
          <w:lang w:val="en-US" w:eastAsia="en-GB"/>
        </w:rPr>
        <w:t xml:space="preserve"> and ethnography of Zimbabwe by </w:t>
      </w:r>
      <w:r w:rsidR="00F67F8E">
        <w:rPr>
          <w:sz w:val="24"/>
          <w:szCs w:val="24"/>
          <w:lang w:val="en-US" w:eastAsia="en-GB"/>
        </w:rPr>
        <w:t xml:space="preserve">garnering, redefining, and then </w:t>
      </w:r>
      <w:r w:rsidR="003F5EEC">
        <w:rPr>
          <w:sz w:val="24"/>
          <w:szCs w:val="24"/>
          <w:lang w:val="en-US" w:eastAsia="en-GB"/>
        </w:rPr>
        <w:t xml:space="preserve">excluding African contributions to that ‘knowledge’. </w:t>
      </w:r>
      <w:r w:rsidR="00805306">
        <w:rPr>
          <w:sz w:val="24"/>
          <w:szCs w:val="24"/>
          <w:lang w:val="en-US" w:eastAsia="en-GB"/>
        </w:rPr>
        <w:t xml:space="preserve">Jeater </w:t>
      </w:r>
      <w:r w:rsidR="003F5EEC">
        <w:rPr>
          <w:sz w:val="24"/>
          <w:szCs w:val="24"/>
          <w:lang w:val="en-US" w:eastAsia="en-GB"/>
        </w:rPr>
        <w:t>is</w:t>
      </w:r>
      <w:r>
        <w:rPr>
          <w:sz w:val="24"/>
          <w:szCs w:val="24"/>
          <w:lang w:val="en-US" w:eastAsia="en-GB"/>
        </w:rPr>
        <w:t xml:space="preserve"> currently researching the changing role and significance of </w:t>
      </w:r>
      <w:r>
        <w:rPr>
          <w:i/>
          <w:sz w:val="24"/>
          <w:szCs w:val="24"/>
          <w:lang w:val="en-US" w:eastAsia="en-GB"/>
        </w:rPr>
        <w:t>ngozi</w:t>
      </w:r>
      <w:r>
        <w:rPr>
          <w:sz w:val="24"/>
          <w:szCs w:val="24"/>
          <w:lang w:val="en-US" w:eastAsia="en-GB"/>
        </w:rPr>
        <w:t xml:space="preserve"> spirit</w:t>
      </w:r>
      <w:r w:rsidR="003F5EEC">
        <w:rPr>
          <w:sz w:val="24"/>
          <w:szCs w:val="24"/>
          <w:lang w:val="en-US" w:eastAsia="en-GB"/>
        </w:rPr>
        <w:t xml:space="preserve"> belief</w:t>
      </w:r>
      <w:r>
        <w:rPr>
          <w:sz w:val="24"/>
          <w:szCs w:val="24"/>
          <w:lang w:val="en-US" w:eastAsia="en-GB"/>
        </w:rPr>
        <w:t>s in Zimbabwe’s pa</w:t>
      </w:r>
      <w:r w:rsidR="003F5EEC">
        <w:rPr>
          <w:sz w:val="24"/>
          <w:szCs w:val="24"/>
          <w:lang w:val="en-US" w:eastAsia="en-GB"/>
        </w:rPr>
        <w:t>st</w:t>
      </w:r>
      <w:r w:rsidR="00805306">
        <w:rPr>
          <w:sz w:val="24"/>
          <w:szCs w:val="24"/>
          <w:lang w:val="en-US" w:eastAsia="en-GB"/>
        </w:rPr>
        <w:t>, as they affect gender</w:t>
      </w:r>
      <w:r w:rsidR="00DE3E6B">
        <w:rPr>
          <w:sz w:val="24"/>
          <w:szCs w:val="24"/>
          <w:lang w:val="en-US" w:eastAsia="en-GB"/>
        </w:rPr>
        <w:t xml:space="preserve"> relationships</w:t>
      </w:r>
      <w:r w:rsidR="00805306">
        <w:rPr>
          <w:sz w:val="24"/>
          <w:szCs w:val="24"/>
          <w:lang w:val="en-US" w:eastAsia="en-GB"/>
        </w:rPr>
        <w:t xml:space="preserve">, trauma, war, </w:t>
      </w:r>
      <w:r w:rsidR="00DE3E6B">
        <w:rPr>
          <w:sz w:val="24"/>
          <w:szCs w:val="24"/>
          <w:lang w:val="en-US" w:eastAsia="en-GB"/>
        </w:rPr>
        <w:t xml:space="preserve">reconciliation, </w:t>
      </w:r>
      <w:r w:rsidR="00805306">
        <w:rPr>
          <w:sz w:val="24"/>
          <w:szCs w:val="24"/>
          <w:lang w:val="en-US" w:eastAsia="en-GB"/>
        </w:rPr>
        <w:t>kinship</w:t>
      </w:r>
      <w:r w:rsidR="001B335A">
        <w:rPr>
          <w:sz w:val="24"/>
          <w:szCs w:val="24"/>
          <w:lang w:val="en-US" w:eastAsia="en-GB"/>
        </w:rPr>
        <w:t>,</w:t>
      </w:r>
      <w:r w:rsidR="00805306">
        <w:rPr>
          <w:sz w:val="24"/>
          <w:szCs w:val="24"/>
          <w:lang w:val="en-US" w:eastAsia="en-GB"/>
        </w:rPr>
        <w:t xml:space="preserve"> and economics</w:t>
      </w:r>
      <w:r>
        <w:rPr>
          <w:sz w:val="24"/>
          <w:szCs w:val="24"/>
          <w:lang w:val="en-US" w:eastAsia="en-GB"/>
        </w:rPr>
        <w:t>.</w:t>
      </w:r>
      <w:r w:rsidR="00EB2654" w:rsidRPr="00EB2654">
        <w:t xml:space="preserve"> </w:t>
      </w:r>
      <w:r w:rsidR="001B335A" w:rsidRPr="005E78E8">
        <w:rPr>
          <w:sz w:val="24"/>
          <w:szCs w:val="24"/>
        </w:rPr>
        <w:t>Email:</w:t>
      </w:r>
      <w:r w:rsidR="001B335A">
        <w:t xml:space="preserve"> </w:t>
      </w:r>
      <w:hyperlink r:id="rId8" w:history="1">
        <w:r w:rsidR="00EB2654" w:rsidRPr="00A67C75">
          <w:rPr>
            <w:rStyle w:val="Hyperlink"/>
            <w:sz w:val="24"/>
            <w:szCs w:val="24"/>
            <w:lang w:val="en-US" w:eastAsia="en-GB"/>
          </w:rPr>
          <w:t>Diana.Jeater@Liverpool.ac.uk</w:t>
        </w:r>
      </w:hyperlink>
      <w:r w:rsidR="00F67F8E">
        <w:rPr>
          <w:sz w:val="24"/>
          <w:szCs w:val="24"/>
          <w:lang w:val="en-US" w:eastAsia="en-GB"/>
        </w:rPr>
        <w:br/>
      </w:r>
    </w:p>
    <w:p w14:paraId="3DB0D00C" w14:textId="4C33E8EA" w:rsidR="004724FC" w:rsidRPr="005E78E8" w:rsidRDefault="00612A23" w:rsidP="005E78E8">
      <w:pPr>
        <w:spacing w:before="100" w:beforeAutospacing="1" w:after="100" w:afterAutospacing="1" w:line="240" w:lineRule="auto"/>
        <w:contextualSpacing/>
        <w:rPr>
          <w:b/>
          <w:sz w:val="24"/>
          <w:szCs w:val="24"/>
          <w:lang w:val="en-US" w:eastAsia="en-GB"/>
        </w:rPr>
      </w:pPr>
      <w:r w:rsidRPr="004201AB">
        <w:rPr>
          <w:b/>
          <w:sz w:val="24"/>
          <w:szCs w:val="24"/>
          <w:lang w:val="en-US" w:eastAsia="en-GB"/>
        </w:rPr>
        <w:t>Abstract</w:t>
      </w:r>
      <w:r w:rsidR="001B335A">
        <w:rPr>
          <w:b/>
          <w:sz w:val="24"/>
          <w:szCs w:val="24"/>
          <w:lang w:val="en-US" w:eastAsia="en-GB"/>
        </w:rPr>
        <w:t xml:space="preserve">: </w:t>
      </w:r>
      <w:r w:rsidR="004724FC" w:rsidRPr="004724FC">
        <w:rPr>
          <w:sz w:val="24"/>
          <w:szCs w:val="24"/>
          <w:lang w:val="en-US" w:eastAsia="en-GB"/>
        </w:rPr>
        <w:t xml:space="preserve">University cultures in the global north generate powerful definitions of what constitutes ‘knowledge’ and ‘good research’. When we ask who gets to represent the ‘African perspective’, we find it is </w:t>
      </w:r>
      <w:r w:rsidR="00B24C61">
        <w:rPr>
          <w:sz w:val="24"/>
          <w:szCs w:val="24"/>
          <w:lang w:val="en-US" w:eastAsia="en-GB"/>
        </w:rPr>
        <w:t>decreasingly an African</w:t>
      </w:r>
      <w:r w:rsidR="004724FC" w:rsidRPr="004724FC">
        <w:rPr>
          <w:sz w:val="24"/>
          <w:szCs w:val="24"/>
          <w:lang w:val="en-US" w:eastAsia="en-GB"/>
        </w:rPr>
        <w:t>. This paper argues that resource inequalities alone cannot explain this</w:t>
      </w:r>
      <w:r w:rsidR="001B335A">
        <w:rPr>
          <w:sz w:val="24"/>
          <w:szCs w:val="24"/>
          <w:lang w:val="en-US" w:eastAsia="en-GB"/>
        </w:rPr>
        <w:t xml:space="preserve"> exclusion of African scholarship</w:t>
      </w:r>
      <w:r w:rsidR="004724FC" w:rsidRPr="004724FC">
        <w:rPr>
          <w:sz w:val="24"/>
          <w:szCs w:val="24"/>
          <w:lang w:val="en-US" w:eastAsia="en-GB"/>
        </w:rPr>
        <w:t>. Hegemonic academic standards undervalue the more positivist research orientation found in southern Africa</w:t>
      </w:r>
      <w:r w:rsidR="001B335A">
        <w:rPr>
          <w:sz w:val="24"/>
          <w:szCs w:val="24"/>
          <w:lang w:val="en-US" w:eastAsia="en-GB"/>
        </w:rPr>
        <w:t>n</w:t>
      </w:r>
      <w:r w:rsidR="004724FC" w:rsidRPr="004724FC">
        <w:rPr>
          <w:sz w:val="24"/>
          <w:szCs w:val="24"/>
          <w:lang w:val="en-US" w:eastAsia="en-GB"/>
        </w:rPr>
        <w:t xml:space="preserve"> universities. The struggle is not over the validity of that orientation, but over who has the power to validate it. </w:t>
      </w:r>
      <w:r w:rsidR="001B335A">
        <w:rPr>
          <w:sz w:val="24"/>
          <w:szCs w:val="24"/>
          <w:lang w:val="en-US" w:eastAsia="en-GB"/>
        </w:rPr>
        <w:t>This analysis</w:t>
      </w:r>
      <w:r w:rsidR="004724FC" w:rsidRPr="004724FC">
        <w:rPr>
          <w:sz w:val="24"/>
          <w:szCs w:val="24"/>
          <w:lang w:val="en-US" w:eastAsia="en-GB"/>
        </w:rPr>
        <w:t xml:space="preserve"> is based upon interviews with senior university research managers in Zimbabwe and </w:t>
      </w:r>
      <w:r w:rsidR="001B335A">
        <w:rPr>
          <w:sz w:val="24"/>
          <w:szCs w:val="24"/>
          <w:lang w:val="en-US" w:eastAsia="en-GB"/>
        </w:rPr>
        <w:t xml:space="preserve">on </w:t>
      </w:r>
      <w:r w:rsidR="004724FC" w:rsidRPr="004724FC">
        <w:rPr>
          <w:sz w:val="24"/>
          <w:szCs w:val="24"/>
          <w:lang w:val="en-US" w:eastAsia="en-GB"/>
        </w:rPr>
        <w:t>a public roundtable on Structural Inequalities in Global Academic Publishing.</w:t>
      </w:r>
    </w:p>
    <w:p w14:paraId="2C787490" w14:textId="77777777" w:rsidR="00EB2654" w:rsidRDefault="00EB2654" w:rsidP="005E78E8">
      <w:pPr>
        <w:spacing w:before="100" w:beforeAutospacing="1" w:after="100" w:afterAutospacing="1" w:line="240" w:lineRule="auto"/>
        <w:contextualSpacing/>
        <w:rPr>
          <w:sz w:val="24"/>
          <w:szCs w:val="24"/>
          <w:lang w:val="en-US" w:eastAsia="en-GB"/>
        </w:rPr>
      </w:pPr>
    </w:p>
    <w:p w14:paraId="3BC8A97E" w14:textId="09F83A16" w:rsidR="00612A23" w:rsidRPr="005E78E8" w:rsidRDefault="00D117D7" w:rsidP="005E78E8">
      <w:pPr>
        <w:spacing w:before="100" w:beforeAutospacing="1" w:after="100" w:afterAutospacing="1" w:line="240" w:lineRule="auto"/>
        <w:contextualSpacing/>
        <w:rPr>
          <w:b/>
          <w:sz w:val="24"/>
          <w:szCs w:val="24"/>
          <w:lang w:val="en-US" w:eastAsia="en-GB"/>
        </w:rPr>
      </w:pPr>
      <w:r w:rsidRPr="005E78E8">
        <w:rPr>
          <w:b/>
          <w:sz w:val="24"/>
          <w:szCs w:val="24"/>
          <w:lang w:val="en-US" w:eastAsia="en-GB"/>
        </w:rPr>
        <w:t>Keywords</w:t>
      </w:r>
      <w:r w:rsidR="001B335A">
        <w:rPr>
          <w:b/>
          <w:sz w:val="24"/>
          <w:szCs w:val="24"/>
          <w:lang w:val="en-US" w:eastAsia="en-GB"/>
        </w:rPr>
        <w:t xml:space="preserve">: </w:t>
      </w:r>
      <w:r>
        <w:rPr>
          <w:sz w:val="24"/>
          <w:szCs w:val="24"/>
          <w:lang w:val="en-US" w:eastAsia="en-GB"/>
        </w:rPr>
        <w:t xml:space="preserve">academic publishing; Zimbabwe; hegemony; decolonizing the academy; </w:t>
      </w:r>
      <w:r w:rsidR="004201AB">
        <w:rPr>
          <w:sz w:val="24"/>
          <w:szCs w:val="24"/>
          <w:lang w:val="en-US" w:eastAsia="en-GB"/>
        </w:rPr>
        <w:t>constructions of knowledge</w:t>
      </w:r>
    </w:p>
    <w:p w14:paraId="744E344C" w14:textId="77777777" w:rsidR="00EB2654" w:rsidRPr="00355D54" w:rsidRDefault="00EB2654" w:rsidP="005E78E8">
      <w:pPr>
        <w:spacing w:before="100" w:beforeAutospacing="1" w:after="100" w:afterAutospacing="1" w:line="240" w:lineRule="auto"/>
        <w:contextualSpacing/>
        <w:rPr>
          <w:sz w:val="24"/>
          <w:szCs w:val="24"/>
          <w:lang w:val="en-US" w:eastAsia="en-GB"/>
        </w:rPr>
      </w:pPr>
    </w:p>
    <w:p w14:paraId="373170FE" w14:textId="732BB413" w:rsidR="006F7DB9" w:rsidRPr="00714A3E" w:rsidRDefault="00321F5C" w:rsidP="005E78E8">
      <w:pPr>
        <w:contextualSpacing/>
        <w:rPr>
          <w:sz w:val="24"/>
          <w:lang w:val="en-US"/>
        </w:rPr>
      </w:pPr>
      <w:r w:rsidRPr="00714A3E">
        <w:rPr>
          <w:sz w:val="24"/>
          <w:lang w:val="en-US"/>
        </w:rPr>
        <w:t xml:space="preserve">Over the past decades, postcolonial approaches to </w:t>
      </w:r>
      <w:r w:rsidR="00EB2654">
        <w:rPr>
          <w:sz w:val="24"/>
          <w:lang w:val="en-US"/>
        </w:rPr>
        <w:t>the study of</w:t>
      </w:r>
      <w:r w:rsidR="00EB2654" w:rsidRPr="00714A3E">
        <w:rPr>
          <w:sz w:val="24"/>
          <w:lang w:val="en-US"/>
        </w:rPr>
        <w:t xml:space="preserve"> </w:t>
      </w:r>
      <w:r w:rsidRPr="00714A3E">
        <w:rPr>
          <w:sz w:val="24"/>
          <w:lang w:val="en-US"/>
        </w:rPr>
        <w:t xml:space="preserve">Africa have become embedded in all the leading </w:t>
      </w:r>
      <w:r w:rsidR="00EB2654">
        <w:rPr>
          <w:sz w:val="24"/>
          <w:lang w:val="en-US"/>
        </w:rPr>
        <w:t>h</w:t>
      </w:r>
      <w:r w:rsidRPr="00714A3E">
        <w:rPr>
          <w:sz w:val="24"/>
          <w:lang w:val="en-US"/>
        </w:rPr>
        <w:t xml:space="preserve">igher </w:t>
      </w:r>
      <w:r w:rsidR="00EB2654">
        <w:rPr>
          <w:sz w:val="24"/>
          <w:lang w:val="en-US"/>
        </w:rPr>
        <w:t>e</w:t>
      </w:r>
      <w:r w:rsidRPr="00714A3E">
        <w:rPr>
          <w:sz w:val="24"/>
          <w:lang w:val="en-US"/>
        </w:rPr>
        <w:t xml:space="preserve">ducation institutions in </w:t>
      </w:r>
      <w:r w:rsidR="00EB2654">
        <w:rPr>
          <w:sz w:val="24"/>
          <w:lang w:val="en-US"/>
        </w:rPr>
        <w:t xml:space="preserve">the </w:t>
      </w:r>
      <w:r w:rsidRPr="00714A3E">
        <w:rPr>
          <w:sz w:val="24"/>
          <w:lang w:val="en-US"/>
        </w:rPr>
        <w:t xml:space="preserve">UK and </w:t>
      </w:r>
      <w:r w:rsidR="00EB2654">
        <w:rPr>
          <w:sz w:val="24"/>
          <w:lang w:val="en-US"/>
        </w:rPr>
        <w:t xml:space="preserve">the </w:t>
      </w:r>
      <w:r w:rsidRPr="00714A3E">
        <w:rPr>
          <w:sz w:val="24"/>
          <w:lang w:val="en-US"/>
        </w:rPr>
        <w:t xml:space="preserve">US. </w:t>
      </w:r>
      <w:r w:rsidR="006F7DB9" w:rsidRPr="00714A3E">
        <w:rPr>
          <w:sz w:val="24"/>
          <w:lang w:val="en-US"/>
        </w:rPr>
        <w:t xml:space="preserve">When we look at African studies in the </w:t>
      </w:r>
      <w:r w:rsidR="001B335A">
        <w:rPr>
          <w:sz w:val="24"/>
          <w:lang w:val="en-US"/>
        </w:rPr>
        <w:t>G</w:t>
      </w:r>
      <w:r w:rsidR="006F7DB9" w:rsidRPr="00714A3E">
        <w:rPr>
          <w:sz w:val="24"/>
          <w:lang w:val="en-US"/>
        </w:rPr>
        <w:t xml:space="preserve">lobal </w:t>
      </w:r>
      <w:r w:rsidR="001B335A">
        <w:rPr>
          <w:sz w:val="24"/>
          <w:lang w:val="en-US"/>
        </w:rPr>
        <w:t>N</w:t>
      </w:r>
      <w:r w:rsidRPr="00714A3E">
        <w:rPr>
          <w:sz w:val="24"/>
          <w:lang w:val="en-US"/>
        </w:rPr>
        <w:t>orth</w:t>
      </w:r>
      <w:r w:rsidR="006F7DB9" w:rsidRPr="00714A3E">
        <w:rPr>
          <w:sz w:val="24"/>
          <w:lang w:val="en-US"/>
        </w:rPr>
        <w:t xml:space="preserve"> (in which I include the settler colonial nations of Australia and New Zealand), it seems that </w:t>
      </w:r>
      <w:r w:rsidR="006F7DB9" w:rsidRPr="005E78E8">
        <w:rPr>
          <w:sz w:val="24"/>
          <w:lang w:val="en-US"/>
        </w:rPr>
        <w:t>everyone</w:t>
      </w:r>
      <w:r w:rsidR="006F7DB9" w:rsidRPr="00EB2654">
        <w:rPr>
          <w:sz w:val="24"/>
          <w:lang w:val="en-US"/>
        </w:rPr>
        <w:t xml:space="preserve"> </w:t>
      </w:r>
      <w:r w:rsidR="006F7DB9" w:rsidRPr="00714A3E">
        <w:rPr>
          <w:sz w:val="24"/>
          <w:lang w:val="en-US"/>
        </w:rPr>
        <w:t xml:space="preserve">is </w:t>
      </w:r>
      <w:r w:rsidR="00EB2654">
        <w:rPr>
          <w:sz w:val="24"/>
          <w:lang w:val="en-US"/>
        </w:rPr>
        <w:t>claiming to</w:t>
      </w:r>
      <w:r w:rsidR="006F7DB9" w:rsidRPr="00714A3E">
        <w:rPr>
          <w:sz w:val="24"/>
          <w:lang w:val="en-US"/>
        </w:rPr>
        <w:t xml:space="preserve"> take African perspectives seriously. All respected/respectable Africanists working in the </w:t>
      </w:r>
      <w:r w:rsidR="001B335A">
        <w:rPr>
          <w:sz w:val="24"/>
          <w:lang w:val="en-US"/>
        </w:rPr>
        <w:t>G</w:t>
      </w:r>
      <w:r w:rsidR="006F7DB9" w:rsidRPr="00714A3E">
        <w:rPr>
          <w:sz w:val="24"/>
          <w:lang w:val="en-US"/>
        </w:rPr>
        <w:t xml:space="preserve">lobal </w:t>
      </w:r>
      <w:r w:rsidR="001B335A">
        <w:rPr>
          <w:sz w:val="24"/>
          <w:lang w:val="en-US"/>
        </w:rPr>
        <w:t>N</w:t>
      </w:r>
      <w:r w:rsidR="006F7DB9" w:rsidRPr="00714A3E">
        <w:rPr>
          <w:sz w:val="24"/>
          <w:lang w:val="en-US"/>
        </w:rPr>
        <w:t xml:space="preserve">orth </w:t>
      </w:r>
      <w:r w:rsidR="00714A3E" w:rsidRPr="00714A3E">
        <w:rPr>
          <w:sz w:val="24"/>
          <w:lang w:val="en-US"/>
        </w:rPr>
        <w:t>recognize</w:t>
      </w:r>
      <w:r w:rsidR="006F7DB9" w:rsidRPr="00714A3E">
        <w:rPr>
          <w:sz w:val="24"/>
          <w:lang w:val="en-US"/>
        </w:rPr>
        <w:t xml:space="preserve"> that the colonial imposition of policies and interpretations on Africa was limited and limiting and acknowledge the need to seek out local voices and interpretations.  </w:t>
      </w:r>
      <w:r w:rsidR="00950C0B" w:rsidRPr="00714A3E">
        <w:rPr>
          <w:sz w:val="24"/>
          <w:lang w:val="en-US"/>
        </w:rPr>
        <w:t>And y</w:t>
      </w:r>
      <w:r w:rsidR="006F7DB9" w:rsidRPr="00714A3E">
        <w:rPr>
          <w:sz w:val="24"/>
          <w:lang w:val="en-US"/>
        </w:rPr>
        <w:t xml:space="preserve">et the study of Africa is dominated by the work of people who </w:t>
      </w:r>
      <w:r w:rsidR="008335F9" w:rsidRPr="00714A3E">
        <w:rPr>
          <w:sz w:val="24"/>
          <w:lang w:val="en-US"/>
        </w:rPr>
        <w:t>were trained</w:t>
      </w:r>
      <w:r w:rsidR="006F7DB9" w:rsidRPr="00714A3E">
        <w:rPr>
          <w:sz w:val="24"/>
          <w:lang w:val="en-US"/>
        </w:rPr>
        <w:t xml:space="preserve"> – or, at least, </w:t>
      </w:r>
      <w:r w:rsidR="001B335A">
        <w:rPr>
          <w:sz w:val="24"/>
          <w:lang w:val="en-US"/>
        </w:rPr>
        <w:t xml:space="preserve">who </w:t>
      </w:r>
      <w:r w:rsidR="006F7DB9" w:rsidRPr="00714A3E">
        <w:rPr>
          <w:sz w:val="24"/>
          <w:lang w:val="en-US"/>
        </w:rPr>
        <w:t>work – elsewhere. Africans and their voices struggle for recognition. So why do African-based academics not dominate the field?</w:t>
      </w:r>
    </w:p>
    <w:p w14:paraId="24F0C6C0" w14:textId="02BBE502" w:rsidR="00840D0C" w:rsidRDefault="006F7DB9" w:rsidP="005E78E8">
      <w:pPr>
        <w:ind w:firstLine="720"/>
        <w:contextualSpacing/>
        <w:rPr>
          <w:sz w:val="24"/>
          <w:lang w:val="en-US"/>
        </w:rPr>
      </w:pPr>
      <w:r w:rsidRPr="00714A3E">
        <w:rPr>
          <w:sz w:val="24"/>
          <w:lang w:val="en-US"/>
        </w:rPr>
        <w:t xml:space="preserve">University cultures in the </w:t>
      </w:r>
      <w:r w:rsidR="001B335A">
        <w:rPr>
          <w:sz w:val="24"/>
          <w:lang w:val="en-US"/>
        </w:rPr>
        <w:t>G</w:t>
      </w:r>
      <w:r w:rsidRPr="00714A3E">
        <w:rPr>
          <w:sz w:val="24"/>
          <w:lang w:val="en-US"/>
        </w:rPr>
        <w:t xml:space="preserve">lobal </w:t>
      </w:r>
      <w:r w:rsidR="001B335A">
        <w:rPr>
          <w:sz w:val="24"/>
          <w:lang w:val="en-US"/>
        </w:rPr>
        <w:t>N</w:t>
      </w:r>
      <w:r w:rsidRPr="00714A3E">
        <w:rPr>
          <w:sz w:val="24"/>
          <w:lang w:val="en-US"/>
        </w:rPr>
        <w:t xml:space="preserve">orth generate powerful definitions of what constitutes ‘knowledge’ and ‘good research’. These definitions, it seems, tend to undervalue African-based research, although it is </w:t>
      </w:r>
      <w:r w:rsidR="00EB2654">
        <w:rPr>
          <w:sz w:val="24"/>
          <w:lang w:val="en-US"/>
        </w:rPr>
        <w:t>challenging</w:t>
      </w:r>
      <w:r w:rsidR="00EB2654" w:rsidRPr="00714A3E">
        <w:rPr>
          <w:sz w:val="24"/>
          <w:lang w:val="en-US"/>
        </w:rPr>
        <w:t xml:space="preserve"> </w:t>
      </w:r>
      <w:r w:rsidRPr="00714A3E">
        <w:rPr>
          <w:sz w:val="24"/>
          <w:lang w:val="en-US"/>
        </w:rPr>
        <w:t>to understand how and why. This paper explores that control over the generation of ‘authoritative’ knowledge.</w:t>
      </w:r>
      <w:r w:rsidR="008335F9" w:rsidRPr="00714A3E">
        <w:rPr>
          <w:sz w:val="24"/>
          <w:lang w:val="en-US"/>
        </w:rPr>
        <w:t xml:space="preserve"> </w:t>
      </w:r>
      <w:r w:rsidR="00CD49C6">
        <w:rPr>
          <w:sz w:val="24"/>
          <w:lang w:val="en-US"/>
        </w:rPr>
        <w:t>It</w:t>
      </w:r>
      <w:r w:rsidR="00840D0C">
        <w:rPr>
          <w:sz w:val="24"/>
          <w:lang w:val="en-US"/>
        </w:rPr>
        <w:t xml:space="preserve"> considers why the power to define authoritative knowledge lies in the </w:t>
      </w:r>
      <w:r w:rsidR="001B335A">
        <w:rPr>
          <w:sz w:val="24"/>
          <w:lang w:val="en-US"/>
        </w:rPr>
        <w:t>G</w:t>
      </w:r>
      <w:r w:rsidR="00840D0C">
        <w:rPr>
          <w:sz w:val="24"/>
          <w:lang w:val="en-US"/>
        </w:rPr>
        <w:t xml:space="preserve">lobal </w:t>
      </w:r>
      <w:r w:rsidR="001B335A">
        <w:rPr>
          <w:sz w:val="24"/>
          <w:lang w:val="en-US"/>
        </w:rPr>
        <w:t>N</w:t>
      </w:r>
      <w:r w:rsidR="00840D0C">
        <w:rPr>
          <w:sz w:val="24"/>
          <w:lang w:val="en-US"/>
        </w:rPr>
        <w:t xml:space="preserve">orth, and whether </w:t>
      </w:r>
      <w:r w:rsidR="00840D0C">
        <w:rPr>
          <w:sz w:val="24"/>
          <w:lang w:val="en-US"/>
        </w:rPr>
        <w:lastRenderedPageBreak/>
        <w:t>epistemological factors – ideas about what knowledge is, and how it should be generated – play some part in the under-recognition of African scholarship.</w:t>
      </w:r>
    </w:p>
    <w:p w14:paraId="63CD45D6" w14:textId="3A9492B8" w:rsidR="006F7DB9" w:rsidRPr="00714A3E" w:rsidRDefault="006F7DB9" w:rsidP="005E78E8">
      <w:pPr>
        <w:ind w:firstLine="720"/>
        <w:contextualSpacing/>
        <w:rPr>
          <w:sz w:val="24"/>
          <w:lang w:val="en-US"/>
        </w:rPr>
      </w:pPr>
      <w:r w:rsidRPr="00714A3E">
        <w:rPr>
          <w:sz w:val="24"/>
          <w:lang w:val="en-US"/>
        </w:rPr>
        <w:t xml:space="preserve">In thinking about this problem, it is important to pay attention to hegemony: there is no overt or conscious desire to exclude African voices. The opposite is often true. But this paper will argue that </w:t>
      </w:r>
      <w:r w:rsidR="00706CBD" w:rsidRPr="00714A3E">
        <w:rPr>
          <w:sz w:val="24"/>
          <w:lang w:val="en-US"/>
        </w:rPr>
        <w:t xml:space="preserve">alongside </w:t>
      </w:r>
      <w:r w:rsidRPr="00714A3E">
        <w:rPr>
          <w:sz w:val="24"/>
          <w:lang w:val="en-US"/>
        </w:rPr>
        <w:t xml:space="preserve">different institutional cultures of </w:t>
      </w:r>
      <w:r w:rsidR="00706CBD" w:rsidRPr="00714A3E">
        <w:rPr>
          <w:sz w:val="24"/>
          <w:lang w:val="en-US"/>
        </w:rPr>
        <w:t>research</w:t>
      </w:r>
      <w:r w:rsidR="00EB27EA" w:rsidRPr="00714A3E">
        <w:rPr>
          <w:sz w:val="24"/>
          <w:lang w:val="en-US"/>
        </w:rPr>
        <w:t xml:space="preserve"> in African universities</w:t>
      </w:r>
      <w:r w:rsidR="00706CBD" w:rsidRPr="00714A3E">
        <w:rPr>
          <w:sz w:val="24"/>
          <w:lang w:val="en-US"/>
        </w:rPr>
        <w:t xml:space="preserve">, there are also structural biases towards work produced in the </w:t>
      </w:r>
      <w:r w:rsidR="001B335A">
        <w:rPr>
          <w:sz w:val="24"/>
          <w:lang w:val="en-US"/>
        </w:rPr>
        <w:t>G</w:t>
      </w:r>
      <w:r w:rsidR="00706CBD" w:rsidRPr="00714A3E">
        <w:rPr>
          <w:sz w:val="24"/>
          <w:lang w:val="en-US"/>
        </w:rPr>
        <w:t xml:space="preserve">lobal </w:t>
      </w:r>
      <w:r w:rsidR="001B335A">
        <w:rPr>
          <w:sz w:val="24"/>
          <w:lang w:val="en-US"/>
        </w:rPr>
        <w:t>N</w:t>
      </w:r>
      <w:r w:rsidR="00706CBD" w:rsidRPr="00714A3E">
        <w:rPr>
          <w:sz w:val="24"/>
          <w:lang w:val="en-US"/>
        </w:rPr>
        <w:t>orth</w:t>
      </w:r>
      <w:r w:rsidR="005E78E8">
        <w:rPr>
          <w:sz w:val="24"/>
          <w:lang w:val="en-US"/>
        </w:rPr>
        <w:t>,</w:t>
      </w:r>
      <w:r w:rsidR="00706CBD" w:rsidRPr="00714A3E">
        <w:rPr>
          <w:sz w:val="24"/>
          <w:lang w:val="en-US"/>
        </w:rPr>
        <w:t xml:space="preserve"> </w:t>
      </w:r>
      <w:r w:rsidR="00EB2654">
        <w:rPr>
          <w:sz w:val="24"/>
          <w:lang w:val="en-US"/>
        </w:rPr>
        <w:t>which</w:t>
      </w:r>
      <w:r w:rsidR="00EB2654" w:rsidRPr="00714A3E">
        <w:rPr>
          <w:sz w:val="24"/>
          <w:lang w:val="en-US"/>
        </w:rPr>
        <w:t xml:space="preserve"> </w:t>
      </w:r>
      <w:r w:rsidRPr="00714A3E">
        <w:rPr>
          <w:sz w:val="24"/>
          <w:lang w:val="en-US"/>
        </w:rPr>
        <w:t xml:space="preserve">contribute to the </w:t>
      </w:r>
      <w:r w:rsidR="00714A3E" w:rsidRPr="00714A3E">
        <w:rPr>
          <w:sz w:val="24"/>
          <w:lang w:val="en-US"/>
        </w:rPr>
        <w:t>marginalization</w:t>
      </w:r>
      <w:r w:rsidRPr="00714A3E">
        <w:rPr>
          <w:sz w:val="24"/>
          <w:lang w:val="en-US"/>
        </w:rPr>
        <w:t xml:space="preserve"> of African-based work. Th</w:t>
      </w:r>
      <w:r w:rsidR="00EB2654">
        <w:rPr>
          <w:sz w:val="24"/>
          <w:lang w:val="en-US"/>
        </w:rPr>
        <w:t>is</w:t>
      </w:r>
      <w:r w:rsidRPr="00714A3E">
        <w:rPr>
          <w:sz w:val="24"/>
          <w:lang w:val="en-US"/>
        </w:rPr>
        <w:t xml:space="preserve"> paper </w:t>
      </w:r>
      <w:r w:rsidR="002F0235">
        <w:rPr>
          <w:sz w:val="24"/>
          <w:lang w:val="en-US"/>
        </w:rPr>
        <w:t xml:space="preserve">examines how these power relationships play out within Zimbabwe, a state with high-quality research universities and many research-active academics. It </w:t>
      </w:r>
      <w:r w:rsidRPr="00714A3E">
        <w:rPr>
          <w:sz w:val="24"/>
          <w:lang w:val="en-US"/>
        </w:rPr>
        <w:t>is based upon interviews in July 2015 with senior university research managers</w:t>
      </w:r>
      <w:r w:rsidR="00977A12">
        <w:rPr>
          <w:sz w:val="24"/>
          <w:lang w:val="en-US"/>
        </w:rPr>
        <w:t>, faculty deans</w:t>
      </w:r>
      <w:r w:rsidR="00EB2654">
        <w:rPr>
          <w:sz w:val="24"/>
          <w:lang w:val="en-US"/>
        </w:rPr>
        <w:t>,</w:t>
      </w:r>
      <w:r w:rsidR="00977A12">
        <w:rPr>
          <w:sz w:val="24"/>
          <w:lang w:val="en-US"/>
        </w:rPr>
        <w:t xml:space="preserve"> and </w:t>
      </w:r>
      <w:r w:rsidR="001C35A8">
        <w:rPr>
          <w:sz w:val="24"/>
          <w:lang w:val="en-US"/>
        </w:rPr>
        <w:t xml:space="preserve">academic staff </w:t>
      </w:r>
      <w:r w:rsidRPr="00714A3E">
        <w:rPr>
          <w:sz w:val="24"/>
          <w:lang w:val="en-US"/>
        </w:rPr>
        <w:t xml:space="preserve">in Zimbabwe; </w:t>
      </w:r>
      <w:r w:rsidR="00EB2654">
        <w:rPr>
          <w:sz w:val="24"/>
          <w:lang w:val="en-US"/>
        </w:rPr>
        <w:t>it also draws from</w:t>
      </w:r>
      <w:r w:rsidR="00EB2654" w:rsidRPr="00714A3E">
        <w:rPr>
          <w:sz w:val="24"/>
          <w:lang w:val="en-US"/>
        </w:rPr>
        <w:t xml:space="preserve"> </w:t>
      </w:r>
      <w:r w:rsidRPr="00714A3E">
        <w:rPr>
          <w:sz w:val="24"/>
          <w:lang w:val="en-US"/>
        </w:rPr>
        <w:t xml:space="preserve">a public roundtable </w:t>
      </w:r>
      <w:r w:rsidR="00BD1AF5">
        <w:rPr>
          <w:sz w:val="24"/>
          <w:lang w:val="en-US"/>
        </w:rPr>
        <w:t xml:space="preserve">that </w:t>
      </w:r>
      <w:ins w:id="0" w:author="Author">
        <w:r w:rsidR="00022FD7">
          <w:rPr>
            <w:sz w:val="24"/>
            <w:lang w:val="en-US"/>
          </w:rPr>
          <w:t>I convened with</w:t>
        </w:r>
      </w:ins>
      <w:r w:rsidRPr="00714A3E">
        <w:rPr>
          <w:sz w:val="24"/>
          <w:lang w:val="en-US"/>
        </w:rPr>
        <w:t xml:space="preserve"> the South Africa Political Economy Series </w:t>
      </w:r>
      <w:r w:rsidR="008A73DD" w:rsidRPr="00714A3E">
        <w:rPr>
          <w:sz w:val="24"/>
          <w:lang w:val="en-US"/>
        </w:rPr>
        <w:t>(SAPES)</w:t>
      </w:r>
      <w:r w:rsidR="0076322A">
        <w:rPr>
          <w:sz w:val="24"/>
          <w:lang w:val="en-US"/>
        </w:rPr>
        <w:t xml:space="preserve"> </w:t>
      </w:r>
      <w:r w:rsidR="002F0235">
        <w:rPr>
          <w:sz w:val="24"/>
          <w:lang w:val="en-US"/>
        </w:rPr>
        <w:t xml:space="preserve">in Harare </w:t>
      </w:r>
      <w:r w:rsidR="0076322A">
        <w:rPr>
          <w:sz w:val="24"/>
          <w:lang w:val="en-US"/>
        </w:rPr>
        <w:t xml:space="preserve">on </w:t>
      </w:r>
      <w:r w:rsidR="001B335A">
        <w:rPr>
          <w:sz w:val="24"/>
          <w:lang w:val="en-US"/>
        </w:rPr>
        <w:t xml:space="preserve">the subject of </w:t>
      </w:r>
      <w:r w:rsidR="00BD1AF5">
        <w:rPr>
          <w:sz w:val="24"/>
          <w:lang w:val="en-US"/>
        </w:rPr>
        <w:t>s</w:t>
      </w:r>
      <w:r w:rsidR="0076322A">
        <w:rPr>
          <w:sz w:val="24"/>
          <w:lang w:val="en-US"/>
        </w:rPr>
        <w:t xml:space="preserve">tructural </w:t>
      </w:r>
      <w:r w:rsidR="00BD1AF5">
        <w:rPr>
          <w:sz w:val="24"/>
          <w:lang w:val="en-US"/>
        </w:rPr>
        <w:t>i</w:t>
      </w:r>
      <w:r w:rsidR="0076322A">
        <w:rPr>
          <w:sz w:val="24"/>
          <w:lang w:val="en-US"/>
        </w:rPr>
        <w:t xml:space="preserve">nequalities in </w:t>
      </w:r>
      <w:r w:rsidR="00BD1AF5">
        <w:rPr>
          <w:sz w:val="24"/>
          <w:lang w:val="en-US"/>
        </w:rPr>
        <w:t>global academic pu</w:t>
      </w:r>
      <w:r w:rsidR="0076322A">
        <w:rPr>
          <w:sz w:val="24"/>
          <w:lang w:val="en-US"/>
        </w:rPr>
        <w:t>blishing</w:t>
      </w:r>
      <w:r w:rsidR="002F0235">
        <w:rPr>
          <w:sz w:val="24"/>
          <w:lang w:val="en-US"/>
        </w:rPr>
        <w:t>. The seminar</w:t>
      </w:r>
      <w:r w:rsidRPr="00714A3E">
        <w:rPr>
          <w:sz w:val="24"/>
          <w:lang w:val="en-US"/>
        </w:rPr>
        <w:t xml:space="preserve"> was well-attended by Zimbabweans working in the social sciences and humanities both within Zimbabwe and in the Diaspora.</w:t>
      </w:r>
    </w:p>
    <w:p w14:paraId="54FCFC81" w14:textId="77777777" w:rsidR="006F7DB9" w:rsidRPr="00714A3E" w:rsidRDefault="006F7DB9" w:rsidP="005E78E8">
      <w:pPr>
        <w:contextualSpacing/>
        <w:rPr>
          <w:sz w:val="24"/>
          <w:lang w:val="en-US"/>
        </w:rPr>
      </w:pPr>
    </w:p>
    <w:p w14:paraId="01FF24DD" w14:textId="3E8AB57E" w:rsidR="007B6EA5" w:rsidRDefault="007B6EA5" w:rsidP="005E78E8">
      <w:pPr>
        <w:contextualSpacing/>
        <w:rPr>
          <w:b/>
          <w:sz w:val="24"/>
          <w:lang w:val="en-US"/>
        </w:rPr>
      </w:pPr>
      <w:r w:rsidRPr="00410092">
        <w:rPr>
          <w:b/>
          <w:sz w:val="24"/>
          <w:lang w:val="en-US"/>
        </w:rPr>
        <w:t>Geographies of knowledge: high impact, low impact</w:t>
      </w:r>
    </w:p>
    <w:p w14:paraId="6A6181DB" w14:textId="77777777" w:rsidR="001B335A" w:rsidRPr="00410092" w:rsidRDefault="001B335A" w:rsidP="005E78E8">
      <w:pPr>
        <w:contextualSpacing/>
        <w:rPr>
          <w:b/>
          <w:sz w:val="24"/>
          <w:lang w:val="en-US"/>
        </w:rPr>
      </w:pPr>
    </w:p>
    <w:p w14:paraId="1FB2672D" w14:textId="0ED6B9F0" w:rsidR="002F0235" w:rsidRDefault="006F7DB9" w:rsidP="005E78E8">
      <w:pPr>
        <w:contextualSpacing/>
        <w:rPr>
          <w:sz w:val="24"/>
          <w:lang w:val="en-US"/>
        </w:rPr>
      </w:pPr>
      <w:r w:rsidRPr="00714A3E">
        <w:rPr>
          <w:sz w:val="24"/>
          <w:lang w:val="en-US"/>
        </w:rPr>
        <w:t xml:space="preserve">Global academic knowledge is </w:t>
      </w:r>
      <w:r w:rsidR="00A974C3" w:rsidRPr="00714A3E">
        <w:rPr>
          <w:sz w:val="24"/>
          <w:lang w:val="en-US"/>
        </w:rPr>
        <w:t xml:space="preserve">primarily </w:t>
      </w:r>
      <w:r w:rsidRPr="00714A3E">
        <w:rPr>
          <w:sz w:val="24"/>
          <w:lang w:val="en-US"/>
        </w:rPr>
        <w:t xml:space="preserve">constructed through journal articles. </w:t>
      </w:r>
      <w:r w:rsidR="002F0235">
        <w:rPr>
          <w:sz w:val="24"/>
          <w:lang w:val="en-US"/>
        </w:rPr>
        <w:t>Publication in some journals is considered more prestigious than publication in others</w:t>
      </w:r>
      <w:r w:rsidR="0027184C">
        <w:rPr>
          <w:sz w:val="24"/>
          <w:lang w:val="en-US"/>
        </w:rPr>
        <w:t xml:space="preserve">, with journals from the </w:t>
      </w:r>
      <w:r w:rsidR="001B335A">
        <w:rPr>
          <w:sz w:val="24"/>
          <w:lang w:val="en-US"/>
        </w:rPr>
        <w:t>G</w:t>
      </w:r>
      <w:r w:rsidR="0027184C">
        <w:rPr>
          <w:sz w:val="24"/>
          <w:lang w:val="en-US"/>
        </w:rPr>
        <w:t xml:space="preserve">lobal </w:t>
      </w:r>
      <w:r w:rsidR="001B335A">
        <w:rPr>
          <w:sz w:val="24"/>
          <w:lang w:val="en-US"/>
        </w:rPr>
        <w:t>N</w:t>
      </w:r>
      <w:r w:rsidR="007C398B">
        <w:rPr>
          <w:sz w:val="24"/>
          <w:lang w:val="en-US"/>
        </w:rPr>
        <w:t>orth having higher status than journals from the African continent</w:t>
      </w:r>
      <w:r w:rsidR="002F0235">
        <w:rPr>
          <w:sz w:val="24"/>
          <w:lang w:val="en-US"/>
        </w:rPr>
        <w:t xml:space="preserve">. As Akosua Adomako Ampofo observed in a recent edition of </w:t>
      </w:r>
      <w:r w:rsidR="002F0235">
        <w:rPr>
          <w:i/>
          <w:sz w:val="24"/>
          <w:lang w:val="en-US"/>
        </w:rPr>
        <w:t>African Studies Review</w:t>
      </w:r>
      <w:r w:rsidR="007C398B">
        <w:rPr>
          <w:sz w:val="24"/>
          <w:lang w:val="en-US"/>
        </w:rPr>
        <w:t>:</w:t>
      </w:r>
    </w:p>
    <w:p w14:paraId="1D2919B5" w14:textId="77777777" w:rsidR="001B335A" w:rsidRPr="007C398B" w:rsidRDefault="001B335A" w:rsidP="005E78E8">
      <w:pPr>
        <w:contextualSpacing/>
        <w:rPr>
          <w:sz w:val="24"/>
          <w:lang w:val="en-US"/>
        </w:rPr>
      </w:pPr>
    </w:p>
    <w:p w14:paraId="48A15F7C" w14:textId="4CCBE9CD" w:rsidR="002F0235" w:rsidRDefault="002F0235" w:rsidP="005E78E8">
      <w:pPr>
        <w:ind w:left="720"/>
        <w:contextualSpacing/>
        <w:rPr>
          <w:sz w:val="24"/>
          <w:lang w:val="en-US"/>
        </w:rPr>
      </w:pPr>
      <w:r>
        <w:rPr>
          <w:sz w:val="24"/>
          <w:lang w:val="en-US"/>
        </w:rPr>
        <w:t>Since American and European journals are prized, African scholars both on the continent and in the diaspora seek to publish in these “high impact” journals to gain tenure</w:t>
      </w:r>
      <w:r w:rsidR="005245AF">
        <w:rPr>
          <w:sz w:val="24"/>
          <w:lang w:val="en-US"/>
        </w:rPr>
        <w:t>.</w:t>
      </w:r>
      <w:r>
        <w:rPr>
          <w:sz w:val="24"/>
          <w:lang w:val="en-US"/>
        </w:rPr>
        <w:t xml:space="preserve"> (Ampofo, 2016: 17)</w:t>
      </w:r>
    </w:p>
    <w:p w14:paraId="45D54E64" w14:textId="77777777" w:rsidR="001B335A" w:rsidRPr="002F0235" w:rsidRDefault="001B335A" w:rsidP="005E78E8">
      <w:pPr>
        <w:ind w:left="720"/>
        <w:contextualSpacing/>
        <w:rPr>
          <w:sz w:val="24"/>
          <w:lang w:val="en-US"/>
        </w:rPr>
      </w:pPr>
    </w:p>
    <w:p w14:paraId="44D574F9" w14:textId="601E0BBB" w:rsidR="006F7DB9" w:rsidRPr="00714A3E" w:rsidRDefault="002F0235" w:rsidP="005E78E8">
      <w:pPr>
        <w:contextualSpacing/>
        <w:rPr>
          <w:sz w:val="24"/>
          <w:lang w:val="en-US"/>
        </w:rPr>
      </w:pPr>
      <w:r>
        <w:rPr>
          <w:sz w:val="24"/>
          <w:lang w:val="en-US"/>
        </w:rPr>
        <w:t xml:space="preserve">‘High impact’ is assessed in diverse ways, but </w:t>
      </w:r>
      <w:r w:rsidR="005245AF">
        <w:rPr>
          <w:sz w:val="24"/>
          <w:lang w:val="en-US"/>
        </w:rPr>
        <w:t xml:space="preserve">it </w:t>
      </w:r>
      <w:r>
        <w:rPr>
          <w:sz w:val="24"/>
          <w:lang w:val="en-US"/>
        </w:rPr>
        <w:t xml:space="preserve">is always </w:t>
      </w:r>
      <w:r w:rsidR="006F7DB9" w:rsidRPr="00714A3E">
        <w:rPr>
          <w:sz w:val="24"/>
          <w:lang w:val="en-US"/>
        </w:rPr>
        <w:t>linked to claims about authority, quality</w:t>
      </w:r>
      <w:r w:rsidR="005245AF">
        <w:rPr>
          <w:sz w:val="24"/>
          <w:lang w:val="en-US"/>
        </w:rPr>
        <w:t>,</w:t>
      </w:r>
      <w:r w:rsidR="006F7DB9" w:rsidRPr="00714A3E">
        <w:rPr>
          <w:sz w:val="24"/>
          <w:lang w:val="en-US"/>
        </w:rPr>
        <w:t xml:space="preserve"> and scholarly standards. </w:t>
      </w:r>
      <w:r>
        <w:rPr>
          <w:sz w:val="24"/>
          <w:lang w:val="en-US"/>
        </w:rPr>
        <w:t xml:space="preserve">Within Europe and southern Africa, the </w:t>
      </w:r>
      <w:r w:rsidR="001B335A">
        <w:rPr>
          <w:sz w:val="24"/>
          <w:lang w:val="en-US"/>
        </w:rPr>
        <w:t>“i</w:t>
      </w:r>
      <w:r>
        <w:rPr>
          <w:sz w:val="24"/>
          <w:lang w:val="en-US"/>
        </w:rPr>
        <w:t>mpact factor</w:t>
      </w:r>
      <w:r w:rsidR="001B335A">
        <w:rPr>
          <w:sz w:val="24"/>
          <w:lang w:val="en-US"/>
        </w:rPr>
        <w:t>”</w:t>
      </w:r>
      <w:r>
        <w:rPr>
          <w:sz w:val="24"/>
          <w:lang w:val="en-US"/>
        </w:rPr>
        <w:t xml:space="preserve"> metric is a standard measure by which to assess the status of a journal. </w:t>
      </w:r>
      <w:r w:rsidR="001B335A">
        <w:rPr>
          <w:sz w:val="24"/>
          <w:lang w:val="en-US"/>
        </w:rPr>
        <w:t>“</w:t>
      </w:r>
      <w:r w:rsidR="006F7DB9" w:rsidRPr="00714A3E">
        <w:rPr>
          <w:sz w:val="24"/>
          <w:lang w:val="en-US"/>
        </w:rPr>
        <w:t>Impact factor</w:t>
      </w:r>
      <w:r w:rsidR="001B335A">
        <w:rPr>
          <w:sz w:val="24"/>
          <w:lang w:val="en-US"/>
        </w:rPr>
        <w:t>”</w:t>
      </w:r>
      <w:r w:rsidR="006F7DB9" w:rsidRPr="00714A3E">
        <w:rPr>
          <w:sz w:val="24"/>
          <w:lang w:val="en-US"/>
        </w:rPr>
        <w:t xml:space="preserve"> is </w:t>
      </w:r>
      <w:r w:rsidR="00E47630" w:rsidRPr="00714A3E">
        <w:rPr>
          <w:sz w:val="24"/>
          <w:lang w:val="en-US"/>
        </w:rPr>
        <w:t xml:space="preserve">a measure of the frequency with which the average article in a journal has been cited in indexed journals a particular year. </w:t>
      </w:r>
      <w:r w:rsidR="001B335A">
        <w:rPr>
          <w:sz w:val="24"/>
          <w:lang w:val="en-US"/>
        </w:rPr>
        <w:t>“</w:t>
      </w:r>
      <w:r w:rsidR="006F7DB9" w:rsidRPr="00714A3E">
        <w:rPr>
          <w:sz w:val="24"/>
          <w:lang w:val="en-US"/>
        </w:rPr>
        <w:t>Indexed journals</w:t>
      </w:r>
      <w:r w:rsidR="001B335A">
        <w:rPr>
          <w:sz w:val="24"/>
          <w:lang w:val="en-US"/>
        </w:rPr>
        <w:t>”</w:t>
      </w:r>
      <w:r w:rsidR="006F7DB9" w:rsidRPr="00714A3E">
        <w:rPr>
          <w:sz w:val="24"/>
          <w:lang w:val="en-US"/>
        </w:rPr>
        <w:t xml:space="preserve"> are those </w:t>
      </w:r>
      <w:r w:rsidR="001B335A">
        <w:rPr>
          <w:sz w:val="24"/>
          <w:lang w:val="en-US"/>
        </w:rPr>
        <w:t xml:space="preserve">publications </w:t>
      </w:r>
      <w:r w:rsidR="006F7DB9" w:rsidRPr="00714A3E">
        <w:rPr>
          <w:sz w:val="24"/>
          <w:lang w:val="en-US"/>
        </w:rPr>
        <w:t>included in indexes such as Web of Knowledge, Scopus</w:t>
      </w:r>
      <w:r w:rsidR="005245AF">
        <w:rPr>
          <w:sz w:val="24"/>
          <w:lang w:val="en-US"/>
        </w:rPr>
        <w:t>,</w:t>
      </w:r>
      <w:r w:rsidR="006F7DB9" w:rsidRPr="00714A3E">
        <w:rPr>
          <w:sz w:val="24"/>
          <w:lang w:val="en-US"/>
        </w:rPr>
        <w:t xml:space="preserve"> and Google Scholar. The journals in these indexes are the titles used by the producers of citation reports, </w:t>
      </w:r>
      <w:r w:rsidR="005245AF">
        <w:rPr>
          <w:sz w:val="24"/>
          <w:lang w:val="en-US"/>
        </w:rPr>
        <w:t xml:space="preserve">most </w:t>
      </w:r>
      <w:r w:rsidR="006F7DB9" w:rsidRPr="00714A3E">
        <w:rPr>
          <w:sz w:val="24"/>
          <w:lang w:val="en-US"/>
        </w:rPr>
        <w:t xml:space="preserve">notably Thomson Reuters Journal </w:t>
      </w:r>
      <w:r w:rsidR="006F7DB9" w:rsidRPr="00714A3E">
        <w:rPr>
          <w:sz w:val="24"/>
          <w:lang w:val="en-US"/>
        </w:rPr>
        <w:lastRenderedPageBreak/>
        <w:t>Citation Reports. Citations in non-indexed journals do not count, regardless of how many times an article may be cited in these non-indexed publications.</w:t>
      </w:r>
    </w:p>
    <w:p w14:paraId="287FEEA1" w14:textId="60A0435D" w:rsidR="00624A3B" w:rsidRPr="00714A3E" w:rsidRDefault="007A08CA" w:rsidP="005E78E8">
      <w:pPr>
        <w:ind w:firstLine="720"/>
        <w:contextualSpacing/>
        <w:rPr>
          <w:sz w:val="24"/>
          <w:lang w:val="en-US"/>
        </w:rPr>
      </w:pPr>
      <w:r w:rsidRPr="00714A3E">
        <w:rPr>
          <w:sz w:val="24"/>
          <w:lang w:val="en-US"/>
        </w:rPr>
        <w:t>There is a</w:t>
      </w:r>
      <w:r w:rsidR="00624A3B" w:rsidRPr="00714A3E">
        <w:rPr>
          <w:sz w:val="24"/>
          <w:lang w:val="en-US"/>
        </w:rPr>
        <w:t xml:space="preserve"> </w:t>
      </w:r>
      <w:r w:rsidR="00587431">
        <w:rPr>
          <w:sz w:val="24"/>
          <w:lang w:val="en-US"/>
        </w:rPr>
        <w:t>“</w:t>
      </w:r>
      <w:r w:rsidRPr="00714A3E">
        <w:rPr>
          <w:sz w:val="24"/>
          <w:lang w:val="en-US"/>
        </w:rPr>
        <w:t>staggering</w:t>
      </w:r>
      <w:r w:rsidR="00624A3B" w:rsidRPr="00714A3E">
        <w:rPr>
          <w:sz w:val="24"/>
          <w:lang w:val="en-US"/>
        </w:rPr>
        <w:t xml:space="preserve"> inequality</w:t>
      </w:r>
      <w:r w:rsidR="00587431">
        <w:rPr>
          <w:sz w:val="24"/>
          <w:lang w:val="en-US"/>
        </w:rPr>
        <w:t>”</w:t>
      </w:r>
      <w:r w:rsidR="00624A3B" w:rsidRPr="00714A3E">
        <w:rPr>
          <w:sz w:val="24"/>
          <w:lang w:val="en-US"/>
        </w:rPr>
        <w:t xml:space="preserve"> in the global distribution of indexed journals – that is, the journals in which the citations for </w:t>
      </w:r>
      <w:r w:rsidR="001B335A">
        <w:rPr>
          <w:sz w:val="24"/>
          <w:lang w:val="en-US"/>
        </w:rPr>
        <w:t>i</w:t>
      </w:r>
      <w:r w:rsidR="00624A3B" w:rsidRPr="00714A3E">
        <w:rPr>
          <w:sz w:val="24"/>
          <w:lang w:val="en-US"/>
        </w:rPr>
        <w:t xml:space="preserve">mpact </w:t>
      </w:r>
      <w:r w:rsidR="001B335A">
        <w:rPr>
          <w:sz w:val="24"/>
          <w:lang w:val="en-US"/>
        </w:rPr>
        <w:t>f</w:t>
      </w:r>
      <w:r w:rsidR="00624A3B" w:rsidRPr="00714A3E">
        <w:rPr>
          <w:sz w:val="24"/>
          <w:lang w:val="en-US"/>
        </w:rPr>
        <w:t xml:space="preserve">actor </w:t>
      </w:r>
      <w:r w:rsidR="003F14DA">
        <w:rPr>
          <w:sz w:val="24"/>
          <w:lang w:val="en-US"/>
        </w:rPr>
        <w:t xml:space="preserve">(IF) </w:t>
      </w:r>
      <w:r w:rsidR="00624A3B" w:rsidRPr="00714A3E">
        <w:rPr>
          <w:sz w:val="24"/>
          <w:lang w:val="en-US"/>
        </w:rPr>
        <w:t>are counted</w:t>
      </w:r>
      <w:r w:rsidR="0027184C">
        <w:rPr>
          <w:sz w:val="24"/>
          <w:lang w:val="en-US"/>
        </w:rPr>
        <w:t xml:space="preserve"> (Graham et al. 2011)</w:t>
      </w:r>
      <w:r w:rsidR="00624A3B" w:rsidRPr="00714A3E">
        <w:rPr>
          <w:sz w:val="24"/>
          <w:lang w:val="en-US"/>
        </w:rPr>
        <w:t xml:space="preserve">. The UK and </w:t>
      </w:r>
      <w:r w:rsidR="008256CA">
        <w:rPr>
          <w:sz w:val="24"/>
          <w:lang w:val="en-US"/>
        </w:rPr>
        <w:t xml:space="preserve">the </w:t>
      </w:r>
      <w:r w:rsidR="00624A3B" w:rsidRPr="00714A3E">
        <w:rPr>
          <w:sz w:val="24"/>
          <w:lang w:val="en-US"/>
        </w:rPr>
        <w:t xml:space="preserve">US publish more indexed journals than the rest of the world combined. Western Europe is also well represented, but the rest of the world is barely present. Switzerland alone is represented at three times the level of the entire African continent. Moreover, journals published in the UK and </w:t>
      </w:r>
      <w:r w:rsidR="008256CA">
        <w:rPr>
          <w:sz w:val="24"/>
          <w:lang w:val="en-US"/>
        </w:rPr>
        <w:t xml:space="preserve">the </w:t>
      </w:r>
      <w:r w:rsidR="00624A3B" w:rsidRPr="00714A3E">
        <w:rPr>
          <w:sz w:val="24"/>
          <w:lang w:val="en-US"/>
        </w:rPr>
        <w:t>US also have much higher impact factors – that is, publish more articles that are cited in indexed journals – than the rest of the world, despite the number and divers</w:t>
      </w:r>
      <w:r w:rsidR="00DB1228">
        <w:rPr>
          <w:sz w:val="24"/>
          <w:lang w:val="en-US"/>
        </w:rPr>
        <w:t xml:space="preserve">ity of journals published </w:t>
      </w:r>
      <w:r w:rsidR="005245AF">
        <w:rPr>
          <w:sz w:val="24"/>
          <w:lang w:val="en-US"/>
        </w:rPr>
        <w:t xml:space="preserve">in other countries </w:t>
      </w:r>
      <w:r w:rsidR="0002297D">
        <w:rPr>
          <w:sz w:val="24"/>
          <w:lang w:val="en-US"/>
        </w:rPr>
        <w:t>(Graham et al. 2011)</w:t>
      </w:r>
      <w:r w:rsidR="00DB1228">
        <w:rPr>
          <w:sz w:val="24"/>
          <w:lang w:val="en-US"/>
        </w:rPr>
        <w:t>.</w:t>
      </w:r>
    </w:p>
    <w:p w14:paraId="5A003903" w14:textId="4176CF75" w:rsidR="003C41E1" w:rsidRDefault="006F7DB9" w:rsidP="005E78E8">
      <w:pPr>
        <w:ind w:firstLine="720"/>
        <w:contextualSpacing/>
        <w:rPr>
          <w:sz w:val="24"/>
          <w:lang w:val="en-US"/>
        </w:rPr>
      </w:pPr>
      <w:r w:rsidRPr="00714A3E">
        <w:rPr>
          <w:sz w:val="24"/>
          <w:lang w:val="en-US"/>
        </w:rPr>
        <w:t xml:space="preserve">Why does this matter? </w:t>
      </w:r>
      <w:r w:rsidR="00013E1C">
        <w:rPr>
          <w:sz w:val="24"/>
          <w:lang w:val="en-US"/>
        </w:rPr>
        <w:t xml:space="preserve">As with all systems for assessing the status of journals, </w:t>
      </w:r>
      <w:r w:rsidR="008256CA">
        <w:rPr>
          <w:sz w:val="24"/>
          <w:lang w:val="en-US"/>
        </w:rPr>
        <w:t>“</w:t>
      </w:r>
      <w:r w:rsidR="004F04BA">
        <w:rPr>
          <w:sz w:val="24"/>
          <w:lang w:val="en-US"/>
        </w:rPr>
        <w:t>impact factor</w:t>
      </w:r>
      <w:r w:rsidR="008256CA">
        <w:rPr>
          <w:sz w:val="24"/>
          <w:lang w:val="en-US"/>
        </w:rPr>
        <w:t>”</w:t>
      </w:r>
      <w:r w:rsidR="00342A01">
        <w:rPr>
          <w:sz w:val="24"/>
          <w:lang w:val="en-US"/>
        </w:rPr>
        <w:t xml:space="preserve"> </w:t>
      </w:r>
      <w:r w:rsidR="00013E1C">
        <w:rPr>
          <w:sz w:val="24"/>
          <w:lang w:val="en-US"/>
        </w:rPr>
        <w:t xml:space="preserve">is a </w:t>
      </w:r>
      <w:r w:rsidR="00DB1228">
        <w:rPr>
          <w:sz w:val="24"/>
          <w:lang w:val="en-US"/>
        </w:rPr>
        <w:t>somewhat</w:t>
      </w:r>
      <w:r w:rsidR="00013E1C">
        <w:rPr>
          <w:sz w:val="24"/>
          <w:lang w:val="en-US"/>
        </w:rPr>
        <w:t xml:space="preserve"> meaningless and </w:t>
      </w:r>
      <w:r w:rsidR="00DB1228">
        <w:rPr>
          <w:sz w:val="24"/>
          <w:lang w:val="en-US"/>
        </w:rPr>
        <w:t xml:space="preserve">easily </w:t>
      </w:r>
      <w:r w:rsidR="00013E1C">
        <w:rPr>
          <w:sz w:val="24"/>
          <w:lang w:val="en-US"/>
        </w:rPr>
        <w:t xml:space="preserve">manipulable standard </w:t>
      </w:r>
      <w:r w:rsidR="00BA0C12">
        <w:rPr>
          <w:sz w:val="24"/>
          <w:lang w:val="en-US"/>
        </w:rPr>
        <w:t>(van Wesel, 2016)</w:t>
      </w:r>
      <w:r w:rsidR="00013E1C">
        <w:rPr>
          <w:sz w:val="24"/>
          <w:lang w:val="en-US"/>
        </w:rPr>
        <w:t xml:space="preserve">. </w:t>
      </w:r>
      <w:r w:rsidR="004F04BA">
        <w:rPr>
          <w:sz w:val="24"/>
          <w:lang w:val="en-US"/>
        </w:rPr>
        <w:t xml:space="preserve">It was originally designed </w:t>
      </w:r>
      <w:r w:rsidR="008256CA">
        <w:rPr>
          <w:sz w:val="24"/>
          <w:lang w:val="en-US"/>
        </w:rPr>
        <w:t>to help</w:t>
      </w:r>
      <w:r w:rsidR="004F04BA">
        <w:rPr>
          <w:sz w:val="24"/>
          <w:lang w:val="en-US"/>
        </w:rPr>
        <w:t xml:space="preserve"> librarians make decisions</w:t>
      </w:r>
      <w:r w:rsidR="008256CA">
        <w:rPr>
          <w:sz w:val="24"/>
          <w:lang w:val="en-US"/>
        </w:rPr>
        <w:t xml:space="preserve"> regarding purchasing and subscriptions</w:t>
      </w:r>
      <w:r w:rsidR="004F04BA">
        <w:rPr>
          <w:sz w:val="24"/>
          <w:lang w:val="en-US"/>
        </w:rPr>
        <w:t xml:space="preserve">, </w:t>
      </w:r>
      <w:r w:rsidR="00342A01">
        <w:rPr>
          <w:sz w:val="24"/>
          <w:lang w:val="en-US"/>
        </w:rPr>
        <w:t xml:space="preserve">yet its simple measurability has made it attractive to managers within the increasingly neoliberal world of </w:t>
      </w:r>
      <w:r w:rsidR="005245AF">
        <w:rPr>
          <w:sz w:val="24"/>
          <w:lang w:val="en-US"/>
        </w:rPr>
        <w:t>h</w:t>
      </w:r>
      <w:r w:rsidR="00342A01">
        <w:rPr>
          <w:sz w:val="24"/>
          <w:lang w:val="en-US"/>
        </w:rPr>
        <w:t xml:space="preserve">igher </w:t>
      </w:r>
      <w:r w:rsidR="005245AF">
        <w:rPr>
          <w:sz w:val="24"/>
          <w:lang w:val="en-US"/>
        </w:rPr>
        <w:t>e</w:t>
      </w:r>
      <w:r w:rsidR="00342A01">
        <w:rPr>
          <w:sz w:val="24"/>
          <w:lang w:val="en-US"/>
        </w:rPr>
        <w:t xml:space="preserve">ducation </w:t>
      </w:r>
      <w:r w:rsidR="005245AF">
        <w:rPr>
          <w:sz w:val="24"/>
          <w:lang w:val="en-US"/>
        </w:rPr>
        <w:t xml:space="preserve">who are </w:t>
      </w:r>
      <w:r w:rsidR="00342A01">
        <w:rPr>
          <w:sz w:val="24"/>
          <w:lang w:val="en-US"/>
        </w:rPr>
        <w:t xml:space="preserve">seeking metrics for </w:t>
      </w:r>
      <w:r w:rsidR="004F04BA">
        <w:rPr>
          <w:sz w:val="24"/>
          <w:lang w:val="en-US"/>
        </w:rPr>
        <w:t xml:space="preserve">setting </w:t>
      </w:r>
      <w:r w:rsidR="000D0D76">
        <w:rPr>
          <w:sz w:val="24"/>
          <w:lang w:val="en-US"/>
        </w:rPr>
        <w:t>targets</w:t>
      </w:r>
      <w:r w:rsidR="004F04BA">
        <w:rPr>
          <w:sz w:val="24"/>
          <w:lang w:val="en-US"/>
        </w:rPr>
        <w:t xml:space="preserve"> and measuring performance</w:t>
      </w:r>
      <w:r w:rsidR="00587070">
        <w:rPr>
          <w:sz w:val="24"/>
          <w:lang w:val="en-US"/>
        </w:rPr>
        <w:t xml:space="preserve"> (Garfield, 1955</w:t>
      </w:r>
      <w:r w:rsidR="000D0D76">
        <w:rPr>
          <w:sz w:val="24"/>
          <w:lang w:val="en-US"/>
        </w:rPr>
        <w:t xml:space="preserve">; </w:t>
      </w:r>
      <w:r w:rsidR="00587070">
        <w:rPr>
          <w:sz w:val="24"/>
          <w:lang w:val="en-US"/>
        </w:rPr>
        <w:t xml:space="preserve">Garfield 2006). This, in turn, may lead journal editors and publishers to </w:t>
      </w:r>
      <w:r w:rsidR="006971A8">
        <w:rPr>
          <w:sz w:val="24"/>
          <w:lang w:val="en-US"/>
        </w:rPr>
        <w:t xml:space="preserve">give too much </w:t>
      </w:r>
      <w:r w:rsidR="005B1838">
        <w:rPr>
          <w:sz w:val="24"/>
          <w:lang w:val="en-US"/>
        </w:rPr>
        <w:t xml:space="preserve">weight </w:t>
      </w:r>
      <w:r w:rsidR="006971A8">
        <w:rPr>
          <w:sz w:val="24"/>
          <w:lang w:val="en-US"/>
        </w:rPr>
        <w:t>to</w:t>
      </w:r>
      <w:r w:rsidR="003F14DA">
        <w:rPr>
          <w:sz w:val="24"/>
          <w:lang w:val="en-US"/>
        </w:rPr>
        <w:t xml:space="preserve"> </w:t>
      </w:r>
      <w:r w:rsidR="00587070">
        <w:rPr>
          <w:sz w:val="24"/>
          <w:lang w:val="en-US"/>
        </w:rPr>
        <w:t>impact factor when making decisions</w:t>
      </w:r>
      <w:r w:rsidR="003F14DA">
        <w:rPr>
          <w:sz w:val="24"/>
          <w:lang w:val="en-US"/>
        </w:rPr>
        <w:t xml:space="preserve"> about the scope and </w:t>
      </w:r>
      <w:r w:rsidR="00CA21EA">
        <w:rPr>
          <w:sz w:val="24"/>
          <w:lang w:val="en-US"/>
        </w:rPr>
        <w:t>content</w:t>
      </w:r>
      <w:r w:rsidR="003F14DA">
        <w:rPr>
          <w:sz w:val="24"/>
          <w:lang w:val="en-US"/>
        </w:rPr>
        <w:t xml:space="preserve"> of their publications </w:t>
      </w:r>
      <w:r w:rsidR="001040B1">
        <w:rPr>
          <w:sz w:val="24"/>
        </w:rPr>
        <w:t>(Testa, 2015: 4)</w:t>
      </w:r>
      <w:r w:rsidR="003F14DA">
        <w:rPr>
          <w:sz w:val="24"/>
        </w:rPr>
        <w:t xml:space="preserve">. </w:t>
      </w:r>
      <w:r w:rsidRPr="00714A3E">
        <w:rPr>
          <w:sz w:val="24"/>
          <w:lang w:val="en-US"/>
        </w:rPr>
        <w:t xml:space="preserve">On one level, </w:t>
      </w:r>
      <w:r w:rsidR="00013E1C">
        <w:rPr>
          <w:sz w:val="24"/>
          <w:lang w:val="en-US"/>
        </w:rPr>
        <w:t xml:space="preserve">then, </w:t>
      </w:r>
      <w:r w:rsidR="00587070">
        <w:rPr>
          <w:sz w:val="24"/>
          <w:lang w:val="en-US"/>
        </w:rPr>
        <w:t>the metric</w:t>
      </w:r>
      <w:r w:rsidRPr="00714A3E">
        <w:rPr>
          <w:sz w:val="24"/>
          <w:lang w:val="en-US"/>
        </w:rPr>
        <w:t xml:space="preserve"> matters because money follows </w:t>
      </w:r>
      <w:r w:rsidR="005245AF">
        <w:rPr>
          <w:sz w:val="24"/>
          <w:lang w:val="en-US"/>
        </w:rPr>
        <w:t>i</w:t>
      </w:r>
      <w:r w:rsidRPr="00714A3E">
        <w:rPr>
          <w:sz w:val="24"/>
          <w:lang w:val="en-US"/>
        </w:rPr>
        <w:t xml:space="preserve">mpact </w:t>
      </w:r>
      <w:r w:rsidR="005245AF">
        <w:rPr>
          <w:sz w:val="24"/>
          <w:lang w:val="en-US"/>
        </w:rPr>
        <w:t>f</w:t>
      </w:r>
      <w:r w:rsidRPr="00714A3E">
        <w:rPr>
          <w:sz w:val="24"/>
          <w:lang w:val="en-US"/>
        </w:rPr>
        <w:t>actor</w:t>
      </w:r>
      <w:r w:rsidR="003C41E1">
        <w:rPr>
          <w:sz w:val="24"/>
          <w:lang w:val="en-US"/>
        </w:rPr>
        <w:t>:</w:t>
      </w:r>
    </w:p>
    <w:p w14:paraId="7F9B8EE2" w14:textId="77777777" w:rsidR="00DE1341" w:rsidRDefault="00DE1341" w:rsidP="005E78E8">
      <w:pPr>
        <w:ind w:firstLine="720"/>
        <w:contextualSpacing/>
        <w:rPr>
          <w:sz w:val="24"/>
          <w:lang w:val="en-US"/>
        </w:rPr>
      </w:pPr>
    </w:p>
    <w:p w14:paraId="481B04C1" w14:textId="1286E09F" w:rsidR="003C41E1" w:rsidRDefault="005E78E8" w:rsidP="005E78E8">
      <w:pPr>
        <w:ind w:left="720"/>
        <w:contextualSpacing/>
        <w:rPr>
          <w:sz w:val="24"/>
        </w:rPr>
      </w:pPr>
      <w:ins w:id="1" w:author="Author">
        <w:r>
          <w:rPr>
            <w:sz w:val="24"/>
          </w:rPr>
          <w:t>[</w:t>
        </w:r>
      </w:ins>
      <w:r w:rsidR="005245AF">
        <w:rPr>
          <w:sz w:val="24"/>
        </w:rPr>
        <w:t>T</w:t>
      </w:r>
      <w:ins w:id="2" w:author="Author">
        <w:r>
          <w:rPr>
            <w:sz w:val="24"/>
          </w:rPr>
          <w:t>]</w:t>
        </w:r>
      </w:ins>
      <w:r w:rsidR="003C41E1" w:rsidRPr="003C41E1">
        <w:rPr>
          <w:sz w:val="24"/>
        </w:rPr>
        <w:t>he impact factors of journals have been used to decide whether or not authors get promoted, are given tenure or are offered a position in a department, or are awarded a grant. In some countries, government funding of entire institutions is dependent on the number of publications in journals with high impact factors.</w:t>
      </w:r>
      <w:r w:rsidR="003C41E1">
        <w:rPr>
          <w:sz w:val="24"/>
        </w:rPr>
        <w:t xml:space="preserve"> (PLoS, 2006)</w:t>
      </w:r>
    </w:p>
    <w:p w14:paraId="6BFA3B6C" w14:textId="77777777" w:rsidR="00DE1341" w:rsidRDefault="00DE1341" w:rsidP="005E78E8">
      <w:pPr>
        <w:ind w:left="720"/>
        <w:contextualSpacing/>
        <w:rPr>
          <w:sz w:val="24"/>
          <w:lang w:val="en-US"/>
        </w:rPr>
      </w:pPr>
    </w:p>
    <w:p w14:paraId="1AFD9FFA" w14:textId="61BA71E1" w:rsidR="006F7DB9" w:rsidRPr="00714A3E" w:rsidRDefault="00342A01" w:rsidP="005E78E8">
      <w:pPr>
        <w:contextualSpacing/>
        <w:rPr>
          <w:sz w:val="24"/>
          <w:lang w:val="en-US"/>
        </w:rPr>
      </w:pPr>
      <w:r w:rsidRPr="00714A3E">
        <w:rPr>
          <w:sz w:val="24"/>
          <w:lang w:val="en-US"/>
        </w:rPr>
        <w:t xml:space="preserve">Research bodies, including those making decisions about allocations of state funds, do not want to support work that is deemed to have no impact </w:t>
      </w:r>
      <w:r w:rsidR="008256CA">
        <w:rPr>
          <w:sz w:val="24"/>
          <w:lang w:val="en-US"/>
        </w:rPr>
        <w:t xml:space="preserve">and </w:t>
      </w:r>
      <w:r w:rsidRPr="00714A3E">
        <w:rPr>
          <w:sz w:val="24"/>
          <w:lang w:val="en-US"/>
        </w:rPr>
        <w:t xml:space="preserve">which may never be read. </w:t>
      </w:r>
      <w:r w:rsidR="006F7DB9" w:rsidRPr="00714A3E">
        <w:rPr>
          <w:sz w:val="24"/>
          <w:lang w:val="en-US"/>
        </w:rPr>
        <w:t xml:space="preserve">Higher </w:t>
      </w:r>
      <w:r w:rsidR="005245AF">
        <w:rPr>
          <w:sz w:val="24"/>
          <w:lang w:val="en-US"/>
        </w:rPr>
        <w:t>e</w:t>
      </w:r>
      <w:r w:rsidR="006F7DB9" w:rsidRPr="00714A3E">
        <w:rPr>
          <w:sz w:val="24"/>
          <w:lang w:val="en-US"/>
        </w:rPr>
        <w:t>ducation institutions</w:t>
      </w:r>
      <w:r w:rsidR="003C41E1">
        <w:rPr>
          <w:sz w:val="24"/>
          <w:lang w:val="en-US"/>
        </w:rPr>
        <w:t xml:space="preserve"> </w:t>
      </w:r>
      <w:r w:rsidR="006F7DB9" w:rsidRPr="00714A3E">
        <w:rPr>
          <w:sz w:val="24"/>
          <w:lang w:val="en-US"/>
        </w:rPr>
        <w:t>making decisions about promotion</w:t>
      </w:r>
      <w:r w:rsidR="008256CA">
        <w:rPr>
          <w:sz w:val="24"/>
          <w:lang w:val="en-US"/>
        </w:rPr>
        <w:t>s</w:t>
      </w:r>
      <w:r w:rsidR="003C41E1">
        <w:rPr>
          <w:sz w:val="24"/>
          <w:lang w:val="en-US"/>
        </w:rPr>
        <w:t xml:space="preserve">, in Zimbabwe as </w:t>
      </w:r>
      <w:r w:rsidR="005B1838">
        <w:rPr>
          <w:sz w:val="24"/>
          <w:lang w:val="en-US"/>
        </w:rPr>
        <w:t xml:space="preserve">well as </w:t>
      </w:r>
      <w:r w:rsidR="003C41E1">
        <w:rPr>
          <w:sz w:val="24"/>
          <w:lang w:val="en-US"/>
        </w:rPr>
        <w:t>elsewhere,</w:t>
      </w:r>
      <w:r w:rsidR="003C41E1" w:rsidRPr="00714A3E">
        <w:rPr>
          <w:sz w:val="24"/>
          <w:lang w:val="en-US"/>
        </w:rPr>
        <w:t xml:space="preserve"> </w:t>
      </w:r>
      <w:r w:rsidR="006F7DB9" w:rsidRPr="00714A3E">
        <w:rPr>
          <w:sz w:val="24"/>
          <w:lang w:val="en-US"/>
        </w:rPr>
        <w:t xml:space="preserve">use publication of high IF articles, or articles in high IF journals, as a way of winnowing out candidates and rewarding those who are likely to be </w:t>
      </w:r>
      <w:r w:rsidR="00714A3E" w:rsidRPr="00714A3E">
        <w:rPr>
          <w:sz w:val="24"/>
          <w:lang w:val="en-US"/>
        </w:rPr>
        <w:t>recognized</w:t>
      </w:r>
      <w:r w:rsidR="006F7DB9" w:rsidRPr="00714A3E">
        <w:rPr>
          <w:sz w:val="24"/>
          <w:lang w:val="en-US"/>
        </w:rPr>
        <w:t xml:space="preserve"> widely within</w:t>
      </w:r>
      <w:commentRangeStart w:id="3"/>
      <w:r w:rsidR="006F7DB9" w:rsidRPr="00714A3E">
        <w:rPr>
          <w:sz w:val="24"/>
          <w:lang w:val="en-US"/>
        </w:rPr>
        <w:t xml:space="preserve"> the academy</w:t>
      </w:r>
      <w:r w:rsidR="003C41E1">
        <w:rPr>
          <w:sz w:val="24"/>
          <w:lang w:val="en-US"/>
        </w:rPr>
        <w:t xml:space="preserve"> </w:t>
      </w:r>
      <w:commentRangeEnd w:id="3"/>
      <w:r w:rsidR="005E78E8">
        <w:rPr>
          <w:rStyle w:val="CommentReference"/>
        </w:rPr>
        <w:commentReference w:id="3"/>
      </w:r>
      <w:ins w:id="4" w:author="Author">
        <w:r w:rsidR="005B1838">
          <w:rPr>
            <w:sz w:val="24"/>
            <w:lang w:val="en-US"/>
          </w:rPr>
          <w:t xml:space="preserve"> </w:t>
        </w:r>
      </w:ins>
      <w:r w:rsidR="003C41E1">
        <w:rPr>
          <w:sz w:val="24"/>
          <w:lang w:val="en-US"/>
        </w:rPr>
        <w:t>(Chinamasa, 2014)</w:t>
      </w:r>
      <w:r w:rsidR="006F7DB9" w:rsidRPr="00714A3E">
        <w:rPr>
          <w:sz w:val="24"/>
          <w:lang w:val="en-US"/>
        </w:rPr>
        <w:t>.</w:t>
      </w:r>
    </w:p>
    <w:p w14:paraId="7F4BE3AF" w14:textId="3B7EC7A5" w:rsidR="002F345B" w:rsidRDefault="006F7DB9" w:rsidP="005E78E8">
      <w:pPr>
        <w:ind w:firstLine="720"/>
        <w:contextualSpacing/>
        <w:rPr>
          <w:sz w:val="24"/>
          <w:lang w:val="en-US"/>
        </w:rPr>
      </w:pPr>
      <w:r w:rsidRPr="00714A3E">
        <w:rPr>
          <w:sz w:val="24"/>
          <w:lang w:val="en-US"/>
        </w:rPr>
        <w:t xml:space="preserve">However, </w:t>
      </w:r>
      <w:r w:rsidR="000955B6">
        <w:rPr>
          <w:sz w:val="24"/>
          <w:lang w:val="en-US"/>
        </w:rPr>
        <w:t xml:space="preserve">the main concern in this paper is that </w:t>
      </w:r>
      <w:r w:rsidR="005245AF">
        <w:rPr>
          <w:sz w:val="24"/>
          <w:lang w:val="en-US"/>
        </w:rPr>
        <w:t>i</w:t>
      </w:r>
      <w:r w:rsidR="000955B6">
        <w:rPr>
          <w:sz w:val="24"/>
          <w:lang w:val="en-US"/>
        </w:rPr>
        <w:t xml:space="preserve">mpact </w:t>
      </w:r>
      <w:r w:rsidR="005245AF">
        <w:rPr>
          <w:sz w:val="24"/>
          <w:lang w:val="en-US"/>
        </w:rPr>
        <w:t>f</w:t>
      </w:r>
      <w:r w:rsidR="000955B6">
        <w:rPr>
          <w:sz w:val="24"/>
          <w:lang w:val="en-US"/>
        </w:rPr>
        <w:t>actor</w:t>
      </w:r>
      <w:r w:rsidR="00F47772">
        <w:rPr>
          <w:sz w:val="24"/>
          <w:lang w:val="en-US"/>
        </w:rPr>
        <w:t xml:space="preserve"> and similar metrics also matter</w:t>
      </w:r>
      <w:r w:rsidRPr="00714A3E">
        <w:rPr>
          <w:sz w:val="24"/>
          <w:lang w:val="en-US"/>
        </w:rPr>
        <w:t xml:space="preserve"> because </w:t>
      </w:r>
      <w:r w:rsidR="00F47772">
        <w:rPr>
          <w:sz w:val="24"/>
          <w:lang w:val="en-US"/>
        </w:rPr>
        <w:t>they</w:t>
      </w:r>
      <w:r w:rsidRPr="00714A3E">
        <w:rPr>
          <w:sz w:val="24"/>
          <w:lang w:val="en-US"/>
        </w:rPr>
        <w:t xml:space="preserve"> influence whose understandings and interpretations of the world are </w:t>
      </w:r>
      <w:r w:rsidR="005245AF">
        <w:rPr>
          <w:sz w:val="24"/>
          <w:lang w:val="en-US"/>
        </w:rPr>
        <w:lastRenderedPageBreak/>
        <w:t>viewed as</w:t>
      </w:r>
      <w:r w:rsidRPr="00714A3E">
        <w:rPr>
          <w:sz w:val="24"/>
          <w:lang w:val="en-US"/>
        </w:rPr>
        <w:t xml:space="preserve"> significant and relevant. If research from the </w:t>
      </w:r>
      <w:r w:rsidR="008256CA">
        <w:rPr>
          <w:sz w:val="24"/>
          <w:lang w:val="en-US"/>
        </w:rPr>
        <w:t xml:space="preserve">Global </w:t>
      </w:r>
      <w:r w:rsidRPr="00714A3E">
        <w:rPr>
          <w:sz w:val="24"/>
          <w:lang w:val="en-US"/>
        </w:rPr>
        <w:t xml:space="preserve">South, and specifically research from Africa, is not published and/or cited in </w:t>
      </w:r>
      <w:r w:rsidR="00CA21EA">
        <w:rPr>
          <w:sz w:val="24"/>
          <w:lang w:val="en-US"/>
        </w:rPr>
        <w:t>high impact</w:t>
      </w:r>
      <w:r w:rsidRPr="00714A3E">
        <w:rPr>
          <w:sz w:val="24"/>
          <w:lang w:val="en-US"/>
        </w:rPr>
        <w:t xml:space="preserve"> journals, and if journals published in Africa are not included in the</w:t>
      </w:r>
      <w:r w:rsidR="00CA21EA">
        <w:rPr>
          <w:sz w:val="24"/>
          <w:lang w:val="en-US"/>
        </w:rPr>
        <w:t xml:space="preserve"> </w:t>
      </w:r>
      <w:r w:rsidR="005245AF">
        <w:rPr>
          <w:sz w:val="24"/>
          <w:lang w:val="en-US"/>
        </w:rPr>
        <w:t xml:space="preserve">list of </w:t>
      </w:r>
      <w:r w:rsidRPr="00714A3E">
        <w:rPr>
          <w:sz w:val="24"/>
          <w:lang w:val="en-US"/>
        </w:rPr>
        <w:t xml:space="preserve">indexed journals, then research from the </w:t>
      </w:r>
      <w:r w:rsidR="008256CA">
        <w:rPr>
          <w:sz w:val="24"/>
          <w:lang w:val="en-US"/>
        </w:rPr>
        <w:t>Global S</w:t>
      </w:r>
      <w:r w:rsidRPr="00714A3E">
        <w:rPr>
          <w:sz w:val="24"/>
          <w:lang w:val="en-US"/>
        </w:rPr>
        <w:t xml:space="preserve">outh </w:t>
      </w:r>
      <w:r w:rsidR="002F345B">
        <w:rPr>
          <w:sz w:val="24"/>
          <w:lang w:val="en-US"/>
        </w:rPr>
        <w:t>can seem</w:t>
      </w:r>
      <w:r w:rsidRPr="00714A3E">
        <w:rPr>
          <w:sz w:val="24"/>
          <w:lang w:val="en-US"/>
        </w:rPr>
        <w:t xml:space="preserve"> marginal and of less importance/quality than research from the </w:t>
      </w:r>
      <w:r w:rsidR="008256CA">
        <w:rPr>
          <w:sz w:val="24"/>
          <w:lang w:val="en-US"/>
        </w:rPr>
        <w:t>G</w:t>
      </w:r>
      <w:r w:rsidRPr="00714A3E">
        <w:rPr>
          <w:sz w:val="24"/>
          <w:lang w:val="en-US"/>
        </w:rPr>
        <w:t xml:space="preserve">lobal </w:t>
      </w:r>
      <w:r w:rsidR="008256CA">
        <w:rPr>
          <w:sz w:val="24"/>
          <w:lang w:val="en-US"/>
        </w:rPr>
        <w:t>N</w:t>
      </w:r>
      <w:r w:rsidRPr="00714A3E">
        <w:rPr>
          <w:sz w:val="24"/>
          <w:lang w:val="en-US"/>
        </w:rPr>
        <w:t>orth, an</w:t>
      </w:r>
      <w:r w:rsidR="00F47772">
        <w:rPr>
          <w:sz w:val="24"/>
          <w:lang w:val="en-US"/>
        </w:rPr>
        <w:t xml:space="preserve">d particularly from </w:t>
      </w:r>
      <w:r w:rsidR="005245AF">
        <w:rPr>
          <w:sz w:val="24"/>
          <w:lang w:val="en-US"/>
        </w:rPr>
        <w:t xml:space="preserve">the </w:t>
      </w:r>
      <w:r w:rsidR="00F47772">
        <w:rPr>
          <w:sz w:val="24"/>
          <w:lang w:val="en-US"/>
        </w:rPr>
        <w:t xml:space="preserve">US and </w:t>
      </w:r>
      <w:r w:rsidR="005245AF">
        <w:rPr>
          <w:sz w:val="24"/>
          <w:lang w:val="en-US"/>
        </w:rPr>
        <w:t xml:space="preserve">the </w:t>
      </w:r>
      <w:r w:rsidR="00F47772">
        <w:rPr>
          <w:sz w:val="24"/>
          <w:lang w:val="en-US"/>
        </w:rPr>
        <w:t xml:space="preserve">UK. </w:t>
      </w:r>
      <w:r w:rsidR="00F47772" w:rsidRPr="00714A3E">
        <w:rPr>
          <w:sz w:val="24"/>
          <w:lang w:val="en-US"/>
        </w:rPr>
        <w:t xml:space="preserve">As Ryan C. Briggs </w:t>
      </w:r>
      <w:r w:rsidR="004201AB">
        <w:rPr>
          <w:sz w:val="24"/>
          <w:lang w:val="en-US"/>
        </w:rPr>
        <w:t>and</w:t>
      </w:r>
      <w:r w:rsidR="00F47772" w:rsidRPr="00714A3E">
        <w:rPr>
          <w:sz w:val="24"/>
          <w:lang w:val="en-US"/>
        </w:rPr>
        <w:t xml:space="preserve"> Scott Weathers </w:t>
      </w:r>
      <w:r w:rsidR="007F11FA">
        <w:rPr>
          <w:sz w:val="24"/>
          <w:lang w:val="en-US"/>
        </w:rPr>
        <w:t xml:space="preserve">demonstrated in </w:t>
      </w:r>
      <w:r w:rsidR="007F11FA" w:rsidRPr="00714A3E">
        <w:rPr>
          <w:sz w:val="24"/>
          <w:lang w:val="en-US"/>
        </w:rPr>
        <w:t xml:space="preserve">a recent article in </w:t>
      </w:r>
      <w:r w:rsidR="007F11FA" w:rsidRPr="00714A3E">
        <w:rPr>
          <w:i/>
          <w:sz w:val="24"/>
          <w:lang w:val="en-US"/>
        </w:rPr>
        <w:t>African Affairs</w:t>
      </w:r>
      <w:r w:rsidR="00F47772" w:rsidRPr="00714A3E">
        <w:rPr>
          <w:sz w:val="24"/>
          <w:lang w:val="en-US"/>
        </w:rPr>
        <w:t xml:space="preserve">, </w:t>
      </w:r>
      <w:r w:rsidR="007F11FA">
        <w:rPr>
          <w:sz w:val="24"/>
          <w:lang w:val="en-US"/>
        </w:rPr>
        <w:t xml:space="preserve">research from the </w:t>
      </w:r>
      <w:r w:rsidR="005B1838">
        <w:rPr>
          <w:sz w:val="24"/>
          <w:lang w:val="en-US"/>
        </w:rPr>
        <w:t>G</w:t>
      </w:r>
      <w:r w:rsidR="007F11FA">
        <w:rPr>
          <w:sz w:val="24"/>
          <w:lang w:val="en-US"/>
        </w:rPr>
        <w:t xml:space="preserve">lobal </w:t>
      </w:r>
      <w:r w:rsidR="005B1838">
        <w:rPr>
          <w:sz w:val="24"/>
          <w:lang w:val="en-US"/>
        </w:rPr>
        <w:t>S</w:t>
      </w:r>
      <w:r w:rsidR="007F11FA">
        <w:rPr>
          <w:sz w:val="24"/>
          <w:lang w:val="en-US"/>
        </w:rPr>
        <w:t>outh is under-recognized, even when published in high-status journals. They</w:t>
      </w:r>
      <w:r w:rsidR="007F11FA" w:rsidRPr="00714A3E">
        <w:rPr>
          <w:sz w:val="24"/>
          <w:lang w:val="en-US"/>
        </w:rPr>
        <w:t xml:space="preserve"> observe that </w:t>
      </w:r>
      <w:r w:rsidR="00F47772">
        <w:rPr>
          <w:sz w:val="24"/>
          <w:lang w:val="en-US"/>
        </w:rPr>
        <w:t>“</w:t>
      </w:r>
      <w:r w:rsidR="00F47772" w:rsidRPr="00714A3E">
        <w:rPr>
          <w:sz w:val="24"/>
          <w:lang w:val="en-US"/>
        </w:rPr>
        <w:t>citation gaps show that certain voices do not command attention. Put simply, some kinds of authors may make it into major journals but still not influence the literature in the way their peers do.</w:t>
      </w:r>
      <w:r w:rsidR="00F47772">
        <w:rPr>
          <w:sz w:val="24"/>
          <w:lang w:val="en-US"/>
        </w:rPr>
        <w:t xml:space="preserve">” </w:t>
      </w:r>
      <w:r w:rsidR="00DB1228">
        <w:rPr>
          <w:sz w:val="24"/>
          <w:lang w:val="en-US"/>
        </w:rPr>
        <w:t>(Briggs &amp; Weathers, 2016: 460)</w:t>
      </w:r>
      <w:r w:rsidR="002F345B">
        <w:rPr>
          <w:sz w:val="24"/>
          <w:lang w:val="en-US"/>
        </w:rPr>
        <w:t xml:space="preserve">. </w:t>
      </w:r>
      <w:r w:rsidRPr="00714A3E">
        <w:rPr>
          <w:sz w:val="24"/>
          <w:lang w:val="en-US"/>
        </w:rPr>
        <w:t>The problem</w:t>
      </w:r>
      <w:r w:rsidR="00532861">
        <w:rPr>
          <w:sz w:val="24"/>
          <w:lang w:val="en-US"/>
        </w:rPr>
        <w:t>, then,</w:t>
      </w:r>
      <w:r w:rsidRPr="00714A3E">
        <w:rPr>
          <w:sz w:val="24"/>
          <w:lang w:val="en-US"/>
        </w:rPr>
        <w:t xml:space="preserve"> is not simply that </w:t>
      </w:r>
      <w:r w:rsidRPr="00002D9C">
        <w:rPr>
          <w:sz w:val="24"/>
          <w:lang w:val="en-US"/>
        </w:rPr>
        <w:t>publications</w:t>
      </w:r>
      <w:r w:rsidRPr="00714A3E">
        <w:rPr>
          <w:sz w:val="24"/>
          <w:lang w:val="en-US"/>
        </w:rPr>
        <w:t xml:space="preserve"> from the South are poorly represented in the calculation of </w:t>
      </w:r>
      <w:r w:rsidR="00532861">
        <w:rPr>
          <w:sz w:val="24"/>
          <w:lang w:val="en-US"/>
        </w:rPr>
        <w:t>impact</w:t>
      </w:r>
      <w:r w:rsidRPr="00714A3E">
        <w:rPr>
          <w:sz w:val="24"/>
          <w:lang w:val="en-US"/>
        </w:rPr>
        <w:t xml:space="preserve">. </w:t>
      </w:r>
      <w:commentRangeStart w:id="5"/>
      <w:r w:rsidRPr="00EA37B4">
        <w:rPr>
          <w:i/>
          <w:sz w:val="24"/>
          <w:lang w:val="en-US"/>
        </w:rPr>
        <w:t>Writers</w:t>
      </w:r>
      <w:r w:rsidRPr="005245AF">
        <w:rPr>
          <w:sz w:val="24"/>
          <w:lang w:val="en-US"/>
        </w:rPr>
        <w:t xml:space="preserve"> </w:t>
      </w:r>
      <w:commentRangeEnd w:id="5"/>
      <w:r w:rsidR="00EA37B4">
        <w:rPr>
          <w:rStyle w:val="CommentReference"/>
        </w:rPr>
        <w:commentReference w:id="5"/>
      </w:r>
      <w:r w:rsidRPr="00714A3E">
        <w:rPr>
          <w:sz w:val="24"/>
          <w:lang w:val="en-US"/>
        </w:rPr>
        <w:t>from the Sou</w:t>
      </w:r>
      <w:r w:rsidR="007F11FA">
        <w:rPr>
          <w:sz w:val="24"/>
          <w:lang w:val="en-US"/>
        </w:rPr>
        <w:t xml:space="preserve">th are </w:t>
      </w:r>
      <w:r w:rsidR="00DB1228">
        <w:rPr>
          <w:sz w:val="24"/>
          <w:lang w:val="en-US"/>
        </w:rPr>
        <w:t xml:space="preserve">sparsely published in the ‘high impact’ journals and </w:t>
      </w:r>
      <w:r w:rsidR="007F11FA">
        <w:rPr>
          <w:sz w:val="24"/>
          <w:lang w:val="en-US"/>
        </w:rPr>
        <w:t>poorly represented in citations</w:t>
      </w:r>
      <w:r w:rsidR="005245AF">
        <w:rPr>
          <w:sz w:val="24"/>
          <w:lang w:val="en-US"/>
        </w:rPr>
        <w:t>, with the result that</w:t>
      </w:r>
      <w:r w:rsidRPr="00714A3E">
        <w:rPr>
          <w:sz w:val="24"/>
          <w:lang w:val="en-US"/>
        </w:rPr>
        <w:t xml:space="preserve"> </w:t>
      </w:r>
      <w:r w:rsidR="002F345B">
        <w:rPr>
          <w:sz w:val="24"/>
          <w:lang w:val="en-US"/>
        </w:rPr>
        <w:t xml:space="preserve">African voices are muted. </w:t>
      </w:r>
    </w:p>
    <w:p w14:paraId="0F175C0B" w14:textId="70CD77A7" w:rsidR="002F345B" w:rsidRDefault="00DB1228" w:rsidP="005E78E8">
      <w:pPr>
        <w:ind w:firstLine="720"/>
        <w:contextualSpacing/>
        <w:rPr>
          <w:sz w:val="24"/>
          <w:lang w:val="en-US"/>
        </w:rPr>
      </w:pPr>
      <w:r>
        <w:rPr>
          <w:sz w:val="24"/>
          <w:lang w:val="en-US"/>
        </w:rPr>
        <w:t>A</w:t>
      </w:r>
      <w:r w:rsidR="006F7DB9" w:rsidRPr="00714A3E">
        <w:rPr>
          <w:sz w:val="24"/>
          <w:lang w:val="en-US"/>
        </w:rPr>
        <w:t>rticles on Af</w:t>
      </w:r>
      <w:r w:rsidR="007F11FA">
        <w:rPr>
          <w:sz w:val="24"/>
          <w:lang w:val="en-US"/>
        </w:rPr>
        <w:t xml:space="preserve">rica in </w:t>
      </w:r>
      <w:r w:rsidR="008031C3">
        <w:rPr>
          <w:sz w:val="24"/>
          <w:lang w:val="en-US"/>
        </w:rPr>
        <w:t>top-ranked</w:t>
      </w:r>
      <w:r w:rsidR="007A08CA" w:rsidRPr="00714A3E">
        <w:rPr>
          <w:sz w:val="24"/>
          <w:lang w:val="en-US"/>
        </w:rPr>
        <w:t xml:space="preserve"> </w:t>
      </w:r>
      <w:r w:rsidR="006F7DB9" w:rsidRPr="00714A3E">
        <w:rPr>
          <w:sz w:val="24"/>
          <w:lang w:val="en-US"/>
        </w:rPr>
        <w:t xml:space="preserve">journals are not often written by Africans, </w:t>
      </w:r>
      <w:r w:rsidR="005245AF">
        <w:rPr>
          <w:sz w:val="24"/>
          <w:lang w:val="en-US"/>
        </w:rPr>
        <w:t xml:space="preserve">and </w:t>
      </w:r>
      <w:r w:rsidR="006F7DB9" w:rsidRPr="00714A3E">
        <w:rPr>
          <w:sz w:val="24"/>
          <w:lang w:val="en-US"/>
        </w:rPr>
        <w:t>particularly not by black Africans</w:t>
      </w:r>
      <w:r w:rsidR="009A27E3">
        <w:rPr>
          <w:sz w:val="24"/>
          <w:lang w:val="en-US"/>
        </w:rPr>
        <w:t xml:space="preserve"> (Hountondji, 2009; Mkandawire, 2011)</w:t>
      </w:r>
      <w:r w:rsidR="006F7DB9" w:rsidRPr="00714A3E">
        <w:rPr>
          <w:sz w:val="24"/>
          <w:lang w:val="en-US"/>
        </w:rPr>
        <w:t xml:space="preserve">. At one time, this could </w:t>
      </w:r>
      <w:r w:rsidR="007A08CA" w:rsidRPr="00714A3E">
        <w:rPr>
          <w:sz w:val="24"/>
          <w:lang w:val="en-US"/>
        </w:rPr>
        <w:t xml:space="preserve">have </w:t>
      </w:r>
      <w:r w:rsidR="006F7DB9" w:rsidRPr="00714A3E">
        <w:rPr>
          <w:sz w:val="24"/>
          <w:lang w:val="en-US"/>
        </w:rPr>
        <w:t>be</w:t>
      </w:r>
      <w:r w:rsidR="007A08CA" w:rsidRPr="00714A3E">
        <w:rPr>
          <w:sz w:val="24"/>
          <w:lang w:val="en-US"/>
        </w:rPr>
        <w:t>en</w:t>
      </w:r>
      <w:r w:rsidR="006F7DB9" w:rsidRPr="00714A3E">
        <w:rPr>
          <w:sz w:val="24"/>
          <w:lang w:val="en-US"/>
        </w:rPr>
        <w:t xml:space="preserve"> explained by the paucity of African scholars. </w:t>
      </w:r>
      <w:r w:rsidR="003B65A5">
        <w:rPr>
          <w:sz w:val="24"/>
          <w:lang w:val="en-US"/>
        </w:rPr>
        <w:t>There has not been a shortage of African academics</w:t>
      </w:r>
      <w:r>
        <w:rPr>
          <w:sz w:val="24"/>
          <w:lang w:val="en-US"/>
        </w:rPr>
        <w:t xml:space="preserve"> for many decades, however</w:t>
      </w:r>
      <w:r w:rsidR="005245AF">
        <w:rPr>
          <w:sz w:val="24"/>
          <w:lang w:val="en-US"/>
        </w:rPr>
        <w:t>,</w:t>
      </w:r>
      <w:r w:rsidR="006F7DB9" w:rsidRPr="00714A3E">
        <w:rPr>
          <w:sz w:val="24"/>
          <w:lang w:val="en-US"/>
        </w:rPr>
        <w:t xml:space="preserve"> and the </w:t>
      </w:r>
      <w:r w:rsidR="000955B6">
        <w:rPr>
          <w:sz w:val="24"/>
          <w:lang w:val="en-US"/>
        </w:rPr>
        <w:t>citation disparity</w:t>
      </w:r>
      <w:r w:rsidR="006F7DB9" w:rsidRPr="00714A3E">
        <w:rPr>
          <w:sz w:val="24"/>
          <w:lang w:val="en-US"/>
        </w:rPr>
        <w:t xml:space="preserve"> is getting worse, despite the growing number of well-qualified African scholars carrying out research</w:t>
      </w:r>
      <w:r w:rsidR="002F57D0">
        <w:rPr>
          <w:sz w:val="24"/>
          <w:lang w:val="en-US"/>
        </w:rPr>
        <w:t xml:space="preserve"> (Briggs &amp; Weathers 2016: </w:t>
      </w:r>
      <w:r w:rsidR="00E43320">
        <w:rPr>
          <w:sz w:val="24"/>
          <w:lang w:val="en-US"/>
        </w:rPr>
        <w:t>477)</w:t>
      </w:r>
      <w:r w:rsidR="00587070">
        <w:rPr>
          <w:sz w:val="24"/>
          <w:lang w:val="en-US"/>
        </w:rPr>
        <w:t xml:space="preserve">, in Zimbabwe as </w:t>
      </w:r>
      <w:commentRangeStart w:id="6"/>
      <w:r w:rsidR="00587070">
        <w:rPr>
          <w:sz w:val="24"/>
          <w:lang w:val="en-US"/>
        </w:rPr>
        <w:t>elsewhere</w:t>
      </w:r>
      <w:commentRangeEnd w:id="6"/>
      <w:r w:rsidR="004F18F9">
        <w:rPr>
          <w:rStyle w:val="CommentReference"/>
        </w:rPr>
        <w:commentReference w:id="6"/>
      </w:r>
      <w:r w:rsidR="006F7DB9" w:rsidRPr="00714A3E">
        <w:rPr>
          <w:sz w:val="24"/>
          <w:lang w:val="en-US"/>
        </w:rPr>
        <w:t xml:space="preserve">. Small changes are being made, but overall the </w:t>
      </w:r>
      <w:r w:rsidR="005B1838">
        <w:rPr>
          <w:sz w:val="24"/>
          <w:lang w:val="en-US"/>
        </w:rPr>
        <w:t>“</w:t>
      </w:r>
      <w:r w:rsidR="006F7DB9" w:rsidRPr="00714A3E">
        <w:rPr>
          <w:sz w:val="24"/>
          <w:lang w:val="en-US"/>
        </w:rPr>
        <w:t>experts</w:t>
      </w:r>
      <w:r w:rsidR="005B1838">
        <w:rPr>
          <w:sz w:val="24"/>
          <w:lang w:val="en-US"/>
        </w:rPr>
        <w:t>”</w:t>
      </w:r>
      <w:r w:rsidR="006F7DB9" w:rsidRPr="00714A3E">
        <w:rPr>
          <w:sz w:val="24"/>
          <w:lang w:val="en-US"/>
        </w:rPr>
        <w:t xml:space="preserve"> on Africa remain people from elsewhere, or </w:t>
      </w:r>
      <w:r w:rsidR="005245AF">
        <w:rPr>
          <w:sz w:val="24"/>
          <w:lang w:val="en-US"/>
        </w:rPr>
        <w:t xml:space="preserve">at least </w:t>
      </w:r>
      <w:r w:rsidR="003B65A5">
        <w:rPr>
          <w:sz w:val="24"/>
          <w:lang w:val="en-US"/>
        </w:rPr>
        <w:t xml:space="preserve">people who are </w:t>
      </w:r>
      <w:r w:rsidR="006F7DB9" w:rsidRPr="00714A3E">
        <w:rPr>
          <w:sz w:val="24"/>
          <w:lang w:val="en-US"/>
        </w:rPr>
        <w:t xml:space="preserve">based elsewhere. </w:t>
      </w:r>
      <w:r w:rsidR="00A05CBE">
        <w:rPr>
          <w:sz w:val="24"/>
          <w:lang w:val="en-US"/>
        </w:rPr>
        <w:t xml:space="preserve">As Ampofo </w:t>
      </w:r>
      <w:r w:rsidR="00CB04A1">
        <w:rPr>
          <w:sz w:val="24"/>
          <w:lang w:val="en-US"/>
        </w:rPr>
        <w:t>(2016) noted</w:t>
      </w:r>
      <w:r w:rsidR="00A05CBE">
        <w:rPr>
          <w:sz w:val="24"/>
          <w:lang w:val="en-US"/>
        </w:rPr>
        <w:t xml:space="preserve">, the 2013 </w:t>
      </w:r>
      <w:r w:rsidR="00A05CBE" w:rsidRPr="00A05CBE">
        <w:rPr>
          <w:i/>
          <w:sz w:val="24"/>
          <w:lang w:val="en-US"/>
        </w:rPr>
        <w:t>Oxford Handbook of Modern African History</w:t>
      </w:r>
      <w:r w:rsidR="00A05CBE">
        <w:rPr>
          <w:sz w:val="24"/>
          <w:lang w:val="en-US"/>
        </w:rPr>
        <w:t xml:space="preserve"> had no African authors am</w:t>
      </w:r>
      <w:r w:rsidR="00002D9C">
        <w:rPr>
          <w:sz w:val="24"/>
          <w:lang w:val="en-US"/>
        </w:rPr>
        <w:t>ong its twenty-six contributors.</w:t>
      </w:r>
      <w:r w:rsidR="00A05CBE">
        <w:rPr>
          <w:sz w:val="24"/>
          <w:lang w:val="en-US"/>
        </w:rPr>
        <w:t xml:space="preserve"> </w:t>
      </w:r>
      <w:r w:rsidR="000955B6">
        <w:rPr>
          <w:sz w:val="24"/>
          <w:lang w:val="en-US"/>
        </w:rPr>
        <w:t xml:space="preserve">Although outsider perspectives are useful, </w:t>
      </w:r>
      <w:r>
        <w:rPr>
          <w:sz w:val="24"/>
          <w:lang w:val="en-US"/>
        </w:rPr>
        <w:t>US</w:t>
      </w:r>
      <w:r w:rsidRPr="00714A3E">
        <w:rPr>
          <w:sz w:val="24"/>
          <w:lang w:val="en-US"/>
        </w:rPr>
        <w:t xml:space="preserve">-born historians would find it difficult to tolerate a situation in which the majority of scholars recognized as producing the canonical works of </w:t>
      </w:r>
      <w:r>
        <w:rPr>
          <w:sz w:val="24"/>
          <w:lang w:val="en-US"/>
        </w:rPr>
        <w:t>US</w:t>
      </w:r>
      <w:r w:rsidRPr="00714A3E">
        <w:rPr>
          <w:sz w:val="24"/>
          <w:lang w:val="en-US"/>
        </w:rPr>
        <w:t xml:space="preserve"> history were African. Yet in Africa, this is the norm: scholars from Africa are rarely deemed to be the world experts on their own nations</w:t>
      </w:r>
      <w:r w:rsidR="00272E8F">
        <w:rPr>
          <w:sz w:val="24"/>
          <w:lang w:val="en-US"/>
        </w:rPr>
        <w:t>.</w:t>
      </w:r>
      <w:r w:rsidR="00272E8F">
        <w:rPr>
          <w:rStyle w:val="FootnoteReference"/>
          <w:sz w:val="24"/>
          <w:lang w:val="en-US"/>
        </w:rPr>
        <w:t>1</w:t>
      </w:r>
    </w:p>
    <w:p w14:paraId="162C488F" w14:textId="33C8A1EC" w:rsidR="002F345B" w:rsidRDefault="00DB1228" w:rsidP="005E78E8">
      <w:pPr>
        <w:ind w:firstLine="720"/>
        <w:contextualSpacing/>
        <w:rPr>
          <w:sz w:val="24"/>
          <w:lang w:val="en-US"/>
        </w:rPr>
      </w:pPr>
      <w:r>
        <w:rPr>
          <w:sz w:val="24"/>
          <w:lang w:val="en-US"/>
        </w:rPr>
        <w:t xml:space="preserve">We need to understand the reasons for this under-representation, if we are to identify effective ways to challenge it. </w:t>
      </w:r>
      <w:r w:rsidR="007F11FA">
        <w:rPr>
          <w:sz w:val="24"/>
          <w:lang w:val="en-US"/>
        </w:rPr>
        <w:t xml:space="preserve">Briggs </w:t>
      </w:r>
      <w:r w:rsidR="004201AB">
        <w:rPr>
          <w:sz w:val="24"/>
          <w:lang w:val="en-US"/>
        </w:rPr>
        <w:t>and</w:t>
      </w:r>
      <w:r w:rsidR="007F11FA">
        <w:rPr>
          <w:sz w:val="24"/>
          <w:lang w:val="en-US"/>
        </w:rPr>
        <w:t xml:space="preserve"> Weathers</w:t>
      </w:r>
      <w:r>
        <w:rPr>
          <w:sz w:val="24"/>
          <w:lang w:val="en-US"/>
        </w:rPr>
        <w:t xml:space="preserve"> suggest that,</w:t>
      </w:r>
      <w:r w:rsidR="007F11FA">
        <w:rPr>
          <w:sz w:val="24"/>
          <w:lang w:val="en-US"/>
        </w:rPr>
        <w:t xml:space="preserve"> “</w:t>
      </w:r>
      <w:r w:rsidR="005B1838">
        <w:rPr>
          <w:sz w:val="24"/>
          <w:lang w:val="en-US"/>
        </w:rPr>
        <w:t>I</w:t>
      </w:r>
      <w:r w:rsidR="007F11FA" w:rsidRPr="00714A3E">
        <w:rPr>
          <w:sz w:val="24"/>
          <w:lang w:val="en-US"/>
        </w:rPr>
        <w:t>t is possible that articles with African authors are using different ontologies, epistemologies, or simply asking different questions from other academics, and that these differences may be influencing citation patterns</w:t>
      </w:r>
      <w:r w:rsidR="007F11FA">
        <w:rPr>
          <w:sz w:val="24"/>
          <w:lang w:val="en-US"/>
        </w:rPr>
        <w:t>” (2016: 485)</w:t>
      </w:r>
      <w:r w:rsidR="007F11FA" w:rsidRPr="00714A3E">
        <w:rPr>
          <w:sz w:val="24"/>
          <w:lang w:val="en-US"/>
        </w:rPr>
        <w:t xml:space="preserve">. As metrics provide too blunt a tool to be able to </w:t>
      </w:r>
      <w:commentRangeStart w:id="7"/>
      <w:r w:rsidR="007F11FA" w:rsidRPr="00714A3E">
        <w:rPr>
          <w:sz w:val="24"/>
          <w:lang w:val="en-US"/>
        </w:rPr>
        <w:t>demonstrate</w:t>
      </w:r>
      <w:ins w:id="8" w:author="Author">
        <w:r w:rsidR="00022FD7">
          <w:rPr>
            <w:sz w:val="24"/>
            <w:lang w:val="en-US"/>
          </w:rPr>
          <w:t>, much less</w:t>
        </w:r>
      </w:ins>
      <w:r w:rsidR="007F11FA" w:rsidRPr="00714A3E">
        <w:rPr>
          <w:sz w:val="24"/>
          <w:lang w:val="en-US"/>
        </w:rPr>
        <w:t xml:space="preserve"> </w:t>
      </w:r>
      <w:r w:rsidR="003B65A5">
        <w:rPr>
          <w:sz w:val="24"/>
          <w:lang w:val="en-US"/>
        </w:rPr>
        <w:t>confirm</w:t>
      </w:r>
      <w:r w:rsidR="003B65A5" w:rsidRPr="00714A3E">
        <w:rPr>
          <w:sz w:val="24"/>
          <w:lang w:val="en-US"/>
        </w:rPr>
        <w:t xml:space="preserve"> </w:t>
      </w:r>
      <w:commentRangeEnd w:id="7"/>
      <w:r w:rsidR="004F18F9">
        <w:rPr>
          <w:rStyle w:val="CommentReference"/>
        </w:rPr>
        <w:commentReference w:id="7"/>
      </w:r>
      <w:r w:rsidR="007F11FA" w:rsidRPr="00714A3E">
        <w:rPr>
          <w:sz w:val="24"/>
          <w:lang w:val="en-US"/>
        </w:rPr>
        <w:t xml:space="preserve">this, the authors did not pursue this concept further. Here, I try to use </w:t>
      </w:r>
      <w:r w:rsidR="007F11FA" w:rsidRPr="002F345B">
        <w:rPr>
          <w:i/>
          <w:sz w:val="24"/>
          <w:lang w:val="en-US"/>
        </w:rPr>
        <w:t>qualitative</w:t>
      </w:r>
      <w:r w:rsidR="007F11FA" w:rsidRPr="00714A3E">
        <w:rPr>
          <w:sz w:val="24"/>
          <w:lang w:val="en-US"/>
        </w:rPr>
        <w:t xml:space="preserve"> data</w:t>
      </w:r>
      <w:r w:rsidR="002F345B">
        <w:rPr>
          <w:sz w:val="24"/>
          <w:lang w:val="en-US"/>
        </w:rPr>
        <w:t xml:space="preserve">, based on consultation work in Zimbabwe and </w:t>
      </w:r>
      <w:r w:rsidR="002F345B" w:rsidRPr="00714A3E">
        <w:rPr>
          <w:sz w:val="24"/>
          <w:lang w:val="en-US"/>
        </w:rPr>
        <w:t xml:space="preserve">experience on the editorial board of the UK-based </w:t>
      </w:r>
      <w:r w:rsidR="002F345B" w:rsidRPr="00714A3E">
        <w:rPr>
          <w:i/>
          <w:sz w:val="24"/>
          <w:lang w:val="en-US"/>
        </w:rPr>
        <w:t>Journal of</w:t>
      </w:r>
      <w:r w:rsidR="002F345B" w:rsidRPr="00714A3E">
        <w:rPr>
          <w:sz w:val="24"/>
          <w:lang w:val="en-US"/>
        </w:rPr>
        <w:t xml:space="preserve"> </w:t>
      </w:r>
      <w:r w:rsidR="002F345B" w:rsidRPr="00714A3E">
        <w:rPr>
          <w:i/>
          <w:sz w:val="24"/>
          <w:lang w:val="en-US"/>
        </w:rPr>
        <w:t>Southern African Studies</w:t>
      </w:r>
      <w:r w:rsidR="002F345B" w:rsidRPr="00714A3E">
        <w:rPr>
          <w:sz w:val="24"/>
          <w:lang w:val="en-US"/>
        </w:rPr>
        <w:t xml:space="preserve"> (</w:t>
      </w:r>
      <w:r w:rsidR="002F345B" w:rsidRPr="00714A3E">
        <w:rPr>
          <w:i/>
          <w:sz w:val="24"/>
          <w:lang w:val="en-US"/>
        </w:rPr>
        <w:t>JSAS</w:t>
      </w:r>
      <w:r w:rsidR="002F345B" w:rsidRPr="00714A3E">
        <w:rPr>
          <w:sz w:val="24"/>
          <w:lang w:val="en-US"/>
        </w:rPr>
        <w:t>)</w:t>
      </w:r>
      <w:r w:rsidR="002F345B">
        <w:rPr>
          <w:sz w:val="24"/>
          <w:lang w:val="en-US"/>
        </w:rPr>
        <w:t>,</w:t>
      </w:r>
      <w:r w:rsidR="002F345B" w:rsidRPr="00714A3E">
        <w:rPr>
          <w:sz w:val="24"/>
          <w:lang w:val="en-US"/>
        </w:rPr>
        <w:t xml:space="preserve"> </w:t>
      </w:r>
      <w:r w:rsidR="007F11FA" w:rsidRPr="00714A3E">
        <w:rPr>
          <w:sz w:val="24"/>
          <w:lang w:val="en-US"/>
        </w:rPr>
        <w:t xml:space="preserve">to </w:t>
      </w:r>
      <w:r w:rsidR="00CB04A1">
        <w:rPr>
          <w:sz w:val="24"/>
          <w:lang w:val="en-US"/>
        </w:rPr>
        <w:t>argue</w:t>
      </w:r>
      <w:r w:rsidR="007F11FA" w:rsidRPr="00714A3E">
        <w:rPr>
          <w:sz w:val="24"/>
          <w:lang w:val="en-US"/>
        </w:rPr>
        <w:t xml:space="preserve"> that different </w:t>
      </w:r>
      <w:r w:rsidR="007F11FA" w:rsidRPr="00714A3E">
        <w:rPr>
          <w:sz w:val="24"/>
          <w:lang w:val="en-US"/>
        </w:rPr>
        <w:lastRenderedPageBreak/>
        <w:t xml:space="preserve">epistemologies are indeed significant in the </w:t>
      </w:r>
      <w:r w:rsidR="00CB04A1">
        <w:rPr>
          <w:sz w:val="24"/>
          <w:lang w:val="en-US"/>
        </w:rPr>
        <w:t>marginalization</w:t>
      </w:r>
      <w:r w:rsidR="007F11FA" w:rsidRPr="00714A3E">
        <w:rPr>
          <w:sz w:val="24"/>
          <w:lang w:val="en-US"/>
        </w:rPr>
        <w:t xml:space="preserve"> of submissions from </w:t>
      </w:r>
      <w:r>
        <w:rPr>
          <w:sz w:val="24"/>
          <w:lang w:val="en-US"/>
        </w:rPr>
        <w:t>Zimbabwe and elsewhere in the southern African region</w:t>
      </w:r>
      <w:r w:rsidR="007F11FA" w:rsidRPr="00714A3E">
        <w:rPr>
          <w:sz w:val="24"/>
          <w:lang w:val="en-US"/>
        </w:rPr>
        <w:t>.</w:t>
      </w:r>
      <w:r w:rsidR="002F345B" w:rsidRPr="002F345B">
        <w:rPr>
          <w:sz w:val="24"/>
          <w:lang w:val="en-US"/>
        </w:rPr>
        <w:t xml:space="preserve"> </w:t>
      </w:r>
    </w:p>
    <w:p w14:paraId="5BD53665" w14:textId="77777777" w:rsidR="002F345B" w:rsidRPr="00714A3E" w:rsidRDefault="002F345B" w:rsidP="005E78E8">
      <w:pPr>
        <w:contextualSpacing/>
        <w:rPr>
          <w:sz w:val="24"/>
          <w:lang w:val="en-US"/>
        </w:rPr>
      </w:pPr>
    </w:p>
    <w:p w14:paraId="3BE850B2" w14:textId="1BC98979" w:rsidR="002F345B" w:rsidRDefault="002F345B" w:rsidP="005E78E8">
      <w:pPr>
        <w:contextualSpacing/>
        <w:rPr>
          <w:b/>
          <w:sz w:val="24"/>
          <w:lang w:val="en-US"/>
        </w:rPr>
      </w:pPr>
      <w:r w:rsidRPr="00410092">
        <w:rPr>
          <w:b/>
          <w:sz w:val="24"/>
          <w:lang w:val="en-US"/>
        </w:rPr>
        <w:t>Privileged academic registers: A discourse of standards</w:t>
      </w:r>
    </w:p>
    <w:p w14:paraId="1DABA90C" w14:textId="77777777" w:rsidR="005B1838" w:rsidRPr="00410092" w:rsidRDefault="005B1838" w:rsidP="005E78E8">
      <w:pPr>
        <w:contextualSpacing/>
        <w:rPr>
          <w:b/>
          <w:sz w:val="24"/>
          <w:lang w:val="en-US"/>
        </w:rPr>
      </w:pPr>
    </w:p>
    <w:p w14:paraId="0E3BE163" w14:textId="5F2B212C" w:rsidR="00CB04A1" w:rsidRDefault="00A05CBE" w:rsidP="005E78E8">
      <w:pPr>
        <w:contextualSpacing/>
        <w:rPr>
          <w:sz w:val="24"/>
          <w:lang w:val="en-US"/>
        </w:rPr>
      </w:pPr>
      <w:r>
        <w:rPr>
          <w:sz w:val="24"/>
          <w:lang w:val="en-US"/>
        </w:rPr>
        <w:t>Many</w:t>
      </w:r>
      <w:r w:rsidR="006F7DB9" w:rsidRPr="00714A3E">
        <w:rPr>
          <w:sz w:val="24"/>
          <w:lang w:val="en-US"/>
        </w:rPr>
        <w:t xml:space="preserve"> </w:t>
      </w:r>
      <w:r w:rsidR="002F345B">
        <w:rPr>
          <w:sz w:val="24"/>
          <w:lang w:val="en-US"/>
        </w:rPr>
        <w:t>high</w:t>
      </w:r>
      <w:r w:rsidR="003B65A5">
        <w:rPr>
          <w:sz w:val="24"/>
          <w:lang w:val="en-US"/>
        </w:rPr>
        <w:t>-</w:t>
      </w:r>
      <w:r w:rsidR="002F345B">
        <w:rPr>
          <w:sz w:val="24"/>
          <w:lang w:val="en-US"/>
        </w:rPr>
        <w:t xml:space="preserve">status </w:t>
      </w:r>
      <w:r w:rsidR="006F7DB9" w:rsidRPr="00714A3E">
        <w:rPr>
          <w:sz w:val="24"/>
          <w:lang w:val="en-US"/>
        </w:rPr>
        <w:t xml:space="preserve">journals </w:t>
      </w:r>
      <w:r w:rsidR="00714A3E" w:rsidRPr="00714A3E">
        <w:rPr>
          <w:sz w:val="24"/>
          <w:lang w:val="en-US"/>
        </w:rPr>
        <w:t>recognize</w:t>
      </w:r>
      <w:r w:rsidR="006F7DB9" w:rsidRPr="00714A3E">
        <w:rPr>
          <w:sz w:val="24"/>
          <w:lang w:val="en-US"/>
        </w:rPr>
        <w:t xml:space="preserve"> the dangers of elitism and Eurocentrism and adopt policies of positive discrimination towards submissions from scholars from Africa</w:t>
      </w:r>
      <w:r w:rsidR="005B1838">
        <w:rPr>
          <w:sz w:val="24"/>
          <w:lang w:val="en-US"/>
        </w:rPr>
        <w:t>, pursuing various</w:t>
      </w:r>
      <w:r w:rsidR="006F7DB9" w:rsidRPr="00714A3E">
        <w:rPr>
          <w:sz w:val="24"/>
          <w:lang w:val="en-US"/>
        </w:rPr>
        <w:t xml:space="preserve"> </w:t>
      </w:r>
      <w:r w:rsidR="003B65A5">
        <w:rPr>
          <w:sz w:val="24"/>
          <w:lang w:val="en-US"/>
        </w:rPr>
        <w:t>strategies to this end</w:t>
      </w:r>
      <w:r w:rsidR="0071794C">
        <w:rPr>
          <w:sz w:val="24"/>
          <w:lang w:val="en-US"/>
        </w:rPr>
        <w:t>. For example, m</w:t>
      </w:r>
      <w:r w:rsidR="006F7DB9" w:rsidRPr="00714A3E">
        <w:rPr>
          <w:sz w:val="24"/>
          <w:lang w:val="en-US"/>
        </w:rPr>
        <w:t>y experience</w:t>
      </w:r>
      <w:r>
        <w:rPr>
          <w:sz w:val="24"/>
          <w:lang w:val="en-US"/>
        </w:rPr>
        <w:t xml:space="preserve"> with</w:t>
      </w:r>
      <w:r w:rsidR="006F7DB9" w:rsidRPr="00714A3E">
        <w:rPr>
          <w:sz w:val="24"/>
          <w:lang w:val="en-US"/>
        </w:rPr>
        <w:t xml:space="preserve"> </w:t>
      </w:r>
      <w:r w:rsidR="002F345B">
        <w:rPr>
          <w:i/>
          <w:sz w:val="24"/>
          <w:lang w:val="en-US"/>
        </w:rPr>
        <w:t>JSAS</w:t>
      </w:r>
      <w:r w:rsidR="0099581E" w:rsidRPr="00714A3E">
        <w:rPr>
          <w:sz w:val="24"/>
          <w:lang w:val="en-US"/>
        </w:rPr>
        <w:t xml:space="preserve"> </w:t>
      </w:r>
      <w:r w:rsidR="006F7DB9" w:rsidRPr="00714A3E">
        <w:rPr>
          <w:sz w:val="24"/>
          <w:lang w:val="en-US"/>
        </w:rPr>
        <w:t xml:space="preserve">has been that the board members have worked hard for many years to ensure free access to the </w:t>
      </w:r>
      <w:commentRangeStart w:id="9"/>
      <w:r w:rsidR="006F7DB9" w:rsidRPr="00714A3E">
        <w:rPr>
          <w:sz w:val="24"/>
          <w:lang w:val="en-US"/>
        </w:rPr>
        <w:t>j</w:t>
      </w:r>
      <w:commentRangeEnd w:id="9"/>
      <w:r w:rsidR="004F18F9">
        <w:rPr>
          <w:rStyle w:val="CommentReference"/>
        </w:rPr>
        <w:commentReference w:id="9"/>
      </w:r>
      <w:r w:rsidR="006F7DB9" w:rsidRPr="00714A3E">
        <w:rPr>
          <w:sz w:val="24"/>
          <w:lang w:val="en-US"/>
        </w:rPr>
        <w:t xml:space="preserve">ournal for scholars in </w:t>
      </w:r>
      <w:r w:rsidR="005B1838">
        <w:rPr>
          <w:sz w:val="24"/>
          <w:lang w:val="en-US"/>
        </w:rPr>
        <w:t>south</w:t>
      </w:r>
      <w:r w:rsidR="00FE3188">
        <w:rPr>
          <w:sz w:val="24"/>
          <w:lang w:val="en-US"/>
        </w:rPr>
        <w:t>ern</w:t>
      </w:r>
      <w:r w:rsidR="005B1838">
        <w:rPr>
          <w:sz w:val="24"/>
          <w:lang w:val="en-US"/>
        </w:rPr>
        <w:t xml:space="preserve"> Africa</w:t>
      </w:r>
      <w:ins w:id="10" w:author="Author">
        <w:r w:rsidR="00022FD7">
          <w:rPr>
            <w:sz w:val="24"/>
            <w:lang w:val="en-US"/>
          </w:rPr>
          <w:t>;</w:t>
        </w:r>
      </w:ins>
      <w:commentRangeStart w:id="11"/>
      <w:r w:rsidR="006F7DB9" w:rsidRPr="00714A3E">
        <w:rPr>
          <w:sz w:val="24"/>
          <w:lang w:val="en-US"/>
        </w:rPr>
        <w:t xml:space="preserve"> to run writing workshops at conferences in the region to help scholars develop work for publication; to recruit academics from the region onto its Advisory Board to read submissions; and to </w:t>
      </w:r>
      <w:r w:rsidR="00714A3E" w:rsidRPr="00714A3E">
        <w:rPr>
          <w:sz w:val="24"/>
          <w:lang w:val="en-US"/>
        </w:rPr>
        <w:t>organize</w:t>
      </w:r>
      <w:r w:rsidR="006F7DB9" w:rsidRPr="00714A3E">
        <w:rPr>
          <w:sz w:val="24"/>
          <w:lang w:val="en-US"/>
        </w:rPr>
        <w:t xml:space="preserve"> </w:t>
      </w:r>
      <w:commentRangeEnd w:id="11"/>
      <w:r w:rsidR="004F18F9">
        <w:rPr>
          <w:rStyle w:val="CommentReference"/>
        </w:rPr>
        <w:commentReference w:id="11"/>
      </w:r>
      <w:r w:rsidR="006F7DB9" w:rsidRPr="00714A3E">
        <w:rPr>
          <w:sz w:val="24"/>
          <w:lang w:val="en-US"/>
        </w:rPr>
        <w:t xml:space="preserve">conferences in the region to encourage submissions of work from local scholars. Moreover, there is a policy of positive discrimination towards submissions from African-based scholars, so that papers in need of a significant amount of editorial input are accepted subjected to major revision, whereas papers requiring equivalent levels of work and revision might be rejected if submitted from established scholars in metropolitan </w:t>
      </w:r>
      <w:r w:rsidR="00714A3E" w:rsidRPr="00714A3E">
        <w:rPr>
          <w:sz w:val="24"/>
          <w:lang w:val="en-US"/>
        </w:rPr>
        <w:t>centers</w:t>
      </w:r>
      <w:r w:rsidR="006F7DB9" w:rsidRPr="00714A3E">
        <w:rPr>
          <w:sz w:val="24"/>
          <w:lang w:val="en-US"/>
        </w:rPr>
        <w:t>.</w:t>
      </w:r>
      <w:r w:rsidR="0071794C">
        <w:rPr>
          <w:sz w:val="24"/>
          <w:lang w:val="en-US"/>
        </w:rPr>
        <w:t xml:space="preserve"> </w:t>
      </w:r>
    </w:p>
    <w:p w14:paraId="44C61C25" w14:textId="353C37D8" w:rsidR="00A05CBE" w:rsidRDefault="0071794C" w:rsidP="005E78E8">
      <w:pPr>
        <w:ind w:firstLine="720"/>
        <w:contextualSpacing/>
        <w:rPr>
          <w:sz w:val="24"/>
          <w:lang w:val="en-US"/>
        </w:rPr>
      </w:pPr>
      <w:r>
        <w:rPr>
          <w:sz w:val="24"/>
          <w:lang w:val="en-US"/>
        </w:rPr>
        <w:t>Significantly</w:t>
      </w:r>
      <w:r w:rsidR="006F7DB9" w:rsidRPr="00714A3E">
        <w:rPr>
          <w:sz w:val="24"/>
          <w:lang w:val="en-US"/>
        </w:rPr>
        <w:t xml:space="preserve">, there were more articles from scholars based in South Africa in </w:t>
      </w:r>
      <w:r w:rsidR="006F7DB9" w:rsidRPr="00714A3E">
        <w:rPr>
          <w:i/>
          <w:sz w:val="24"/>
          <w:lang w:val="en-US"/>
        </w:rPr>
        <w:t xml:space="preserve">JSAS </w:t>
      </w:r>
      <w:r w:rsidR="006F7DB9" w:rsidRPr="00714A3E">
        <w:rPr>
          <w:sz w:val="24"/>
          <w:lang w:val="en-US"/>
        </w:rPr>
        <w:t>in the period 2005</w:t>
      </w:r>
      <w:r w:rsidR="003B65A5">
        <w:rPr>
          <w:sz w:val="24"/>
          <w:lang w:val="en-US"/>
        </w:rPr>
        <w:t>–</w:t>
      </w:r>
      <w:r w:rsidR="006F7DB9" w:rsidRPr="00714A3E">
        <w:rPr>
          <w:sz w:val="24"/>
          <w:lang w:val="en-US"/>
        </w:rPr>
        <w:t xml:space="preserve">15 than from any other nation. Predictably, </w:t>
      </w:r>
      <w:r w:rsidR="005B1838">
        <w:rPr>
          <w:sz w:val="24"/>
          <w:lang w:val="en-US"/>
        </w:rPr>
        <w:t xml:space="preserve">the </w:t>
      </w:r>
      <w:r w:rsidR="006F7DB9" w:rsidRPr="00714A3E">
        <w:rPr>
          <w:sz w:val="24"/>
          <w:lang w:val="en-US"/>
        </w:rPr>
        <w:t xml:space="preserve">UK, </w:t>
      </w:r>
      <w:r w:rsidR="005B1838">
        <w:rPr>
          <w:sz w:val="24"/>
          <w:lang w:val="en-US"/>
        </w:rPr>
        <w:t xml:space="preserve">the </w:t>
      </w:r>
      <w:r w:rsidR="006F7DB9" w:rsidRPr="00714A3E">
        <w:rPr>
          <w:sz w:val="24"/>
          <w:lang w:val="en-US"/>
        </w:rPr>
        <w:t>USA</w:t>
      </w:r>
      <w:r w:rsidR="005B1838">
        <w:rPr>
          <w:sz w:val="24"/>
          <w:lang w:val="en-US"/>
        </w:rPr>
        <w:t>,</w:t>
      </w:r>
      <w:r w:rsidR="006F7DB9" w:rsidRPr="00714A3E">
        <w:rPr>
          <w:sz w:val="24"/>
          <w:lang w:val="en-US"/>
        </w:rPr>
        <w:t xml:space="preserve"> and Canada </w:t>
      </w:r>
      <w:r w:rsidR="005B1838">
        <w:rPr>
          <w:sz w:val="24"/>
          <w:lang w:val="en-US"/>
        </w:rPr>
        <w:t>represent</w:t>
      </w:r>
      <w:r w:rsidR="005B1838" w:rsidRPr="00714A3E">
        <w:rPr>
          <w:sz w:val="24"/>
          <w:lang w:val="en-US"/>
        </w:rPr>
        <w:t xml:space="preserve"> </w:t>
      </w:r>
      <w:r w:rsidR="006F7DB9" w:rsidRPr="00714A3E">
        <w:rPr>
          <w:sz w:val="24"/>
          <w:lang w:val="en-US"/>
        </w:rPr>
        <w:t>the next mo</w:t>
      </w:r>
      <w:r w:rsidR="00CB04A1">
        <w:rPr>
          <w:sz w:val="24"/>
          <w:lang w:val="en-US"/>
        </w:rPr>
        <w:t>st-published places of origin. B</w:t>
      </w:r>
      <w:r w:rsidR="006F7DB9" w:rsidRPr="00714A3E">
        <w:rPr>
          <w:sz w:val="24"/>
          <w:lang w:val="en-US"/>
        </w:rPr>
        <w:t>ut scholars from Zimbabwe then appear equally rank</w:t>
      </w:r>
      <w:r w:rsidR="00CF508D" w:rsidRPr="00714A3E">
        <w:rPr>
          <w:sz w:val="24"/>
          <w:lang w:val="en-US"/>
        </w:rPr>
        <w:t>ed</w:t>
      </w:r>
      <w:r w:rsidR="006F7DB9" w:rsidRPr="00714A3E">
        <w:rPr>
          <w:sz w:val="24"/>
          <w:lang w:val="en-US"/>
        </w:rPr>
        <w:t xml:space="preserve"> alongside Germany and the Netherlands, with Botswana only just behind. </w:t>
      </w:r>
    </w:p>
    <w:p w14:paraId="673FD070" w14:textId="14A48169" w:rsidR="002F345B" w:rsidRDefault="006F7DB9" w:rsidP="005E78E8">
      <w:pPr>
        <w:ind w:firstLine="720"/>
        <w:contextualSpacing/>
        <w:rPr>
          <w:sz w:val="24"/>
          <w:lang w:val="en-US"/>
        </w:rPr>
      </w:pPr>
      <w:r w:rsidRPr="00714A3E">
        <w:rPr>
          <w:sz w:val="24"/>
          <w:lang w:val="en-US"/>
        </w:rPr>
        <w:t xml:space="preserve">This might imply that there is no problem: that the under-representation of African scholars can be resolved by creative interventions </w:t>
      </w:r>
      <w:r w:rsidR="005B1838">
        <w:rPr>
          <w:sz w:val="24"/>
          <w:lang w:val="en-US"/>
        </w:rPr>
        <w:t>by</w:t>
      </w:r>
      <w:r w:rsidR="005B1838" w:rsidRPr="00714A3E">
        <w:rPr>
          <w:sz w:val="24"/>
          <w:lang w:val="en-US"/>
        </w:rPr>
        <w:t xml:space="preserve"> </w:t>
      </w:r>
      <w:r w:rsidRPr="00714A3E">
        <w:rPr>
          <w:sz w:val="24"/>
          <w:lang w:val="en-US"/>
        </w:rPr>
        <w:t xml:space="preserve">journal editors. However, many of the Zimbabwean contributors </w:t>
      </w:r>
      <w:r w:rsidR="0068496B" w:rsidRPr="00714A3E">
        <w:rPr>
          <w:sz w:val="24"/>
          <w:lang w:val="en-US"/>
        </w:rPr>
        <w:t xml:space="preserve">to </w:t>
      </w:r>
      <w:r w:rsidR="0068496B" w:rsidRPr="00714A3E">
        <w:rPr>
          <w:i/>
          <w:sz w:val="24"/>
          <w:lang w:val="en-US"/>
        </w:rPr>
        <w:t>JSAS</w:t>
      </w:r>
      <w:r w:rsidR="0068496B" w:rsidRPr="00714A3E">
        <w:rPr>
          <w:sz w:val="24"/>
          <w:lang w:val="en-US"/>
        </w:rPr>
        <w:t xml:space="preserve"> </w:t>
      </w:r>
      <w:r w:rsidRPr="00714A3E">
        <w:rPr>
          <w:sz w:val="24"/>
          <w:lang w:val="en-US"/>
        </w:rPr>
        <w:t xml:space="preserve">are not based in Zimbabwe: their submissions come from locations in the </w:t>
      </w:r>
      <w:r w:rsidR="005B1838">
        <w:rPr>
          <w:sz w:val="24"/>
          <w:lang w:val="en-US"/>
        </w:rPr>
        <w:t>G</w:t>
      </w:r>
      <w:r w:rsidRPr="00714A3E">
        <w:rPr>
          <w:sz w:val="24"/>
          <w:lang w:val="en-US"/>
        </w:rPr>
        <w:t xml:space="preserve">lobal North. Rejection of papers </w:t>
      </w:r>
      <w:r w:rsidR="00FE3188">
        <w:rPr>
          <w:sz w:val="24"/>
          <w:lang w:val="en-US"/>
        </w:rPr>
        <w:t>originating in</w:t>
      </w:r>
      <w:r w:rsidR="00FE3188" w:rsidRPr="00714A3E">
        <w:rPr>
          <w:sz w:val="24"/>
          <w:lang w:val="en-US"/>
        </w:rPr>
        <w:t xml:space="preserve"> </w:t>
      </w:r>
      <w:r w:rsidR="005B1838">
        <w:rPr>
          <w:sz w:val="24"/>
          <w:lang w:val="en-US"/>
        </w:rPr>
        <w:t>south</w:t>
      </w:r>
      <w:r w:rsidR="00FE3188">
        <w:rPr>
          <w:sz w:val="24"/>
          <w:lang w:val="en-US"/>
        </w:rPr>
        <w:t>ern</w:t>
      </w:r>
      <w:r w:rsidR="005B1838">
        <w:rPr>
          <w:sz w:val="24"/>
          <w:lang w:val="en-US"/>
        </w:rPr>
        <w:t xml:space="preserve"> Africa</w:t>
      </w:r>
      <w:r w:rsidRPr="00714A3E">
        <w:rPr>
          <w:sz w:val="24"/>
          <w:lang w:val="en-US"/>
        </w:rPr>
        <w:t xml:space="preserve">, by comparison with papers from the </w:t>
      </w:r>
      <w:r w:rsidR="00FE3188">
        <w:rPr>
          <w:sz w:val="24"/>
          <w:lang w:val="en-US"/>
        </w:rPr>
        <w:t>G</w:t>
      </w:r>
      <w:r w:rsidRPr="00714A3E">
        <w:rPr>
          <w:sz w:val="24"/>
          <w:lang w:val="en-US"/>
        </w:rPr>
        <w:t xml:space="preserve">lobal North, continues to be disproportionately high. These rejections are based on a set of standards </w:t>
      </w:r>
      <w:r w:rsidR="00002D9C">
        <w:rPr>
          <w:sz w:val="24"/>
          <w:lang w:val="en-US"/>
        </w:rPr>
        <w:t xml:space="preserve">that </w:t>
      </w:r>
      <w:r w:rsidR="0071794C">
        <w:rPr>
          <w:sz w:val="24"/>
          <w:lang w:val="en-US"/>
        </w:rPr>
        <w:t xml:space="preserve">readers and editors argue </w:t>
      </w:r>
      <w:r w:rsidR="00002D9C">
        <w:rPr>
          <w:sz w:val="24"/>
          <w:lang w:val="en-US"/>
        </w:rPr>
        <w:t xml:space="preserve">must be met </w:t>
      </w:r>
      <w:r w:rsidRPr="00714A3E">
        <w:rPr>
          <w:sz w:val="24"/>
          <w:lang w:val="en-US"/>
        </w:rPr>
        <w:t xml:space="preserve">for publication in a </w:t>
      </w:r>
      <w:r w:rsidR="008031C3">
        <w:rPr>
          <w:sz w:val="24"/>
          <w:lang w:val="en-US"/>
        </w:rPr>
        <w:t>top-ranked</w:t>
      </w:r>
      <w:r w:rsidRPr="00714A3E">
        <w:rPr>
          <w:sz w:val="24"/>
          <w:lang w:val="en-US"/>
        </w:rPr>
        <w:t xml:space="preserve"> journal. Discussion with Zimbabwean academics working both in Zimbabwe and elsewhere suggests that </w:t>
      </w:r>
      <w:r w:rsidR="00CB04A1">
        <w:rPr>
          <w:sz w:val="24"/>
          <w:lang w:val="en-US"/>
        </w:rPr>
        <w:t xml:space="preserve">these </w:t>
      </w:r>
      <w:r w:rsidRPr="00714A3E">
        <w:rPr>
          <w:sz w:val="24"/>
          <w:lang w:val="en-US"/>
        </w:rPr>
        <w:t xml:space="preserve">ideas about </w:t>
      </w:r>
      <w:r w:rsidR="00FE3188">
        <w:rPr>
          <w:sz w:val="24"/>
          <w:lang w:val="en-US"/>
        </w:rPr>
        <w:t>“</w:t>
      </w:r>
      <w:r w:rsidRPr="00714A3E">
        <w:rPr>
          <w:sz w:val="24"/>
          <w:lang w:val="en-US"/>
        </w:rPr>
        <w:t>standards</w:t>
      </w:r>
      <w:r w:rsidR="00FE3188">
        <w:rPr>
          <w:sz w:val="24"/>
          <w:lang w:val="en-US"/>
        </w:rPr>
        <w:t>”</w:t>
      </w:r>
      <w:r w:rsidRPr="00714A3E">
        <w:rPr>
          <w:sz w:val="24"/>
          <w:lang w:val="en-US"/>
        </w:rPr>
        <w:t xml:space="preserve"> are significant. </w:t>
      </w:r>
      <w:r w:rsidR="00FE3188">
        <w:rPr>
          <w:sz w:val="24"/>
          <w:lang w:val="en-US"/>
        </w:rPr>
        <w:t>“</w:t>
      </w:r>
      <w:r w:rsidRPr="00714A3E">
        <w:rPr>
          <w:sz w:val="24"/>
          <w:lang w:val="en-US"/>
        </w:rPr>
        <w:t>Standards</w:t>
      </w:r>
      <w:r w:rsidR="00FE3188">
        <w:rPr>
          <w:sz w:val="24"/>
          <w:lang w:val="en-US"/>
        </w:rPr>
        <w:t>”</w:t>
      </w:r>
      <w:r w:rsidRPr="00714A3E">
        <w:rPr>
          <w:sz w:val="24"/>
          <w:lang w:val="en-US"/>
        </w:rPr>
        <w:t xml:space="preserve"> </w:t>
      </w:r>
      <w:ins w:id="12" w:author="Author">
        <w:r w:rsidR="00FE3188">
          <w:rPr>
            <w:sz w:val="24"/>
            <w:lang w:val="en-US"/>
          </w:rPr>
          <w:t xml:space="preserve">can </w:t>
        </w:r>
      </w:ins>
      <w:r w:rsidR="00882F11">
        <w:rPr>
          <w:rStyle w:val="CommentReference"/>
        </w:rPr>
        <w:commentReference w:id="13"/>
      </w:r>
      <w:ins w:id="14" w:author="Author">
        <w:r w:rsidR="00FE3188">
          <w:rPr>
            <w:sz w:val="24"/>
            <w:lang w:val="en-US"/>
          </w:rPr>
          <w:t>be seen as</w:t>
        </w:r>
        <w:r w:rsidR="00FE3188" w:rsidRPr="00714A3E">
          <w:rPr>
            <w:sz w:val="24"/>
            <w:lang w:val="en-US"/>
          </w:rPr>
          <w:t xml:space="preserve"> </w:t>
        </w:r>
      </w:ins>
      <w:r w:rsidRPr="00714A3E">
        <w:rPr>
          <w:sz w:val="24"/>
          <w:lang w:val="en-US"/>
        </w:rPr>
        <w:t>a form of hegemonic discourse, privileging some forms of knowledge production over others.</w:t>
      </w:r>
      <w:r w:rsidRPr="00714A3E">
        <w:rPr>
          <w:rStyle w:val="FootnoteReference1"/>
          <w:sz w:val="24"/>
          <w:lang w:val="en-US"/>
        </w:rPr>
        <w:t xml:space="preserve"> </w:t>
      </w:r>
    </w:p>
    <w:p w14:paraId="69BE63A3" w14:textId="45674F3A" w:rsidR="006F7DB9" w:rsidRPr="00714A3E" w:rsidRDefault="006F7DB9" w:rsidP="005E78E8">
      <w:pPr>
        <w:ind w:firstLine="720"/>
        <w:contextualSpacing/>
        <w:rPr>
          <w:sz w:val="24"/>
          <w:lang w:val="en-US"/>
        </w:rPr>
      </w:pPr>
      <w:r w:rsidRPr="00714A3E">
        <w:rPr>
          <w:sz w:val="24"/>
          <w:lang w:val="en-US"/>
        </w:rPr>
        <w:t xml:space="preserve">While economic injustice – unequal access to resources – is acknowledged as self-evident in the world of postcolonial academia, the potential for </w:t>
      </w:r>
      <w:r w:rsidRPr="00714A3E">
        <w:rPr>
          <w:i/>
          <w:sz w:val="24"/>
          <w:lang w:val="en-US"/>
        </w:rPr>
        <w:t>hegemonic</w:t>
      </w:r>
      <w:r w:rsidRPr="00714A3E">
        <w:rPr>
          <w:sz w:val="24"/>
          <w:lang w:val="en-US"/>
        </w:rPr>
        <w:t xml:space="preserve"> injustice is less often </w:t>
      </w:r>
      <w:r w:rsidR="00714A3E" w:rsidRPr="00714A3E">
        <w:rPr>
          <w:sz w:val="24"/>
          <w:lang w:val="en-US"/>
        </w:rPr>
        <w:t>recognized</w:t>
      </w:r>
      <w:r w:rsidRPr="00714A3E">
        <w:rPr>
          <w:sz w:val="24"/>
          <w:lang w:val="en-US"/>
        </w:rPr>
        <w:t xml:space="preserve"> or acted upon in practice. The problem with hegemonic systems is that they </w:t>
      </w:r>
      <w:r w:rsidRPr="00714A3E">
        <w:rPr>
          <w:sz w:val="24"/>
          <w:lang w:val="en-US"/>
        </w:rPr>
        <w:lastRenderedPageBreak/>
        <w:t xml:space="preserve">are very hard to identify: their </w:t>
      </w:r>
      <w:r w:rsidR="00FE3188">
        <w:rPr>
          <w:sz w:val="24"/>
          <w:lang w:val="en-US"/>
        </w:rPr>
        <w:t>“</w:t>
      </w:r>
      <w:r w:rsidRPr="00714A3E">
        <w:rPr>
          <w:sz w:val="24"/>
          <w:lang w:val="en-US"/>
        </w:rPr>
        <w:t>universal</w:t>
      </w:r>
      <w:r w:rsidR="00FE3188">
        <w:rPr>
          <w:sz w:val="24"/>
          <w:lang w:val="en-US"/>
        </w:rPr>
        <w:t>”</w:t>
      </w:r>
      <w:r w:rsidRPr="00714A3E">
        <w:rPr>
          <w:sz w:val="24"/>
          <w:lang w:val="en-US"/>
        </w:rPr>
        <w:t xml:space="preserve"> standards and norms appear, precisely, as universal and common sense. I suggest, however, that in understanding what happens in global academic publishing, we may also want to look at this discourse of standards. High academic standards, in a classically hegemonic manner, are regarded as self-evidently universal, providing the benchmark against which all articles can be assessed fairly. </w:t>
      </w:r>
    </w:p>
    <w:p w14:paraId="6CC9713F" w14:textId="21CEF002" w:rsidR="008C2408" w:rsidRPr="00714A3E" w:rsidRDefault="008C2408" w:rsidP="005E78E8">
      <w:pPr>
        <w:ind w:firstLine="720"/>
        <w:contextualSpacing/>
        <w:rPr>
          <w:sz w:val="24"/>
          <w:lang w:val="en-US"/>
        </w:rPr>
      </w:pPr>
      <w:r w:rsidRPr="00714A3E">
        <w:rPr>
          <w:sz w:val="24"/>
          <w:lang w:val="en-US"/>
        </w:rPr>
        <w:t xml:space="preserve">Of course, </w:t>
      </w:r>
      <w:r w:rsidR="00680E3F" w:rsidRPr="00714A3E">
        <w:rPr>
          <w:sz w:val="24"/>
          <w:lang w:val="en-US"/>
        </w:rPr>
        <w:t xml:space="preserve">there are good reasons why </w:t>
      </w:r>
      <w:r w:rsidRPr="00714A3E">
        <w:rPr>
          <w:sz w:val="24"/>
          <w:lang w:val="en-US"/>
        </w:rPr>
        <w:t xml:space="preserve">academic writing standards have become the global benchmark for research excellence in arts and humanities. Effective writing styles are important for </w:t>
      </w:r>
      <w:r w:rsidR="00057554">
        <w:rPr>
          <w:sz w:val="24"/>
          <w:lang w:val="en-US"/>
        </w:rPr>
        <w:t xml:space="preserve">the </w:t>
      </w:r>
      <w:r w:rsidRPr="00714A3E">
        <w:rPr>
          <w:sz w:val="24"/>
          <w:lang w:val="en-US"/>
        </w:rPr>
        <w:t xml:space="preserve">communication and dissemination of ideas: they ensure that the reader has to do as little work as possible to understand the argument and the evidence on which it is based. </w:t>
      </w:r>
      <w:r w:rsidR="00714C20" w:rsidRPr="00714A3E">
        <w:rPr>
          <w:sz w:val="24"/>
          <w:lang w:val="en-US"/>
        </w:rPr>
        <w:t xml:space="preserve">Carole Pearce </w:t>
      </w:r>
      <w:r w:rsidRPr="00714A3E">
        <w:rPr>
          <w:sz w:val="24"/>
          <w:lang w:val="en-US"/>
        </w:rPr>
        <w:t xml:space="preserve">and </w:t>
      </w:r>
      <w:r w:rsidR="00714C20" w:rsidRPr="00714A3E">
        <w:rPr>
          <w:sz w:val="24"/>
          <w:lang w:val="en-US"/>
        </w:rPr>
        <w:t xml:space="preserve">Roger Stringer </w:t>
      </w:r>
      <w:r w:rsidRPr="00714A3E">
        <w:rPr>
          <w:sz w:val="24"/>
          <w:lang w:val="en-US"/>
        </w:rPr>
        <w:t xml:space="preserve">are two of the leading editors of academic material in Zimbabwe. They work with material not only from the region, but from across the world, much of which is destined to be published in </w:t>
      </w:r>
      <w:r w:rsidR="008031C3">
        <w:rPr>
          <w:sz w:val="24"/>
          <w:lang w:val="en-US"/>
        </w:rPr>
        <w:t>top-ranked</w:t>
      </w:r>
      <w:r w:rsidRPr="00714A3E">
        <w:rPr>
          <w:sz w:val="24"/>
          <w:lang w:val="en-US"/>
        </w:rPr>
        <w:t xml:space="preserve"> journals. Both expressed concern to me that standards of academic writing</w:t>
      </w:r>
      <w:r w:rsidR="00BD55A1">
        <w:rPr>
          <w:sz w:val="24"/>
          <w:lang w:val="en-US"/>
        </w:rPr>
        <w:t xml:space="preserve"> from </w:t>
      </w:r>
      <w:r w:rsidR="00FE3188">
        <w:rPr>
          <w:sz w:val="24"/>
          <w:lang w:val="en-US"/>
        </w:rPr>
        <w:t>southern Africa</w:t>
      </w:r>
      <w:r w:rsidR="00BD55A1">
        <w:rPr>
          <w:sz w:val="24"/>
          <w:lang w:val="en-US"/>
        </w:rPr>
        <w:t xml:space="preserve"> are in decline</w:t>
      </w:r>
      <w:r w:rsidR="002F7F21">
        <w:rPr>
          <w:sz w:val="24"/>
          <w:lang w:val="en-US"/>
        </w:rPr>
        <w:t xml:space="preserve"> (</w:t>
      </w:r>
      <w:r w:rsidR="00714C20">
        <w:rPr>
          <w:sz w:val="24"/>
          <w:lang w:val="en-US"/>
        </w:rPr>
        <w:t>Pearce pers</w:t>
      </w:r>
      <w:r w:rsidR="00980281">
        <w:rPr>
          <w:sz w:val="24"/>
          <w:lang w:val="en-US"/>
        </w:rPr>
        <w:t>.</w:t>
      </w:r>
      <w:r w:rsidR="00714C20">
        <w:rPr>
          <w:sz w:val="24"/>
          <w:lang w:val="en-US"/>
        </w:rPr>
        <w:t xml:space="preserve"> comm</w:t>
      </w:r>
      <w:r w:rsidR="00980281">
        <w:rPr>
          <w:sz w:val="24"/>
          <w:lang w:val="en-US"/>
        </w:rPr>
        <w:t>.</w:t>
      </w:r>
      <w:r w:rsidR="00714C20">
        <w:rPr>
          <w:sz w:val="24"/>
          <w:lang w:val="en-US"/>
        </w:rPr>
        <w:t xml:space="preserve">, July 22, 2015; </w:t>
      </w:r>
      <w:r w:rsidR="002F7F21">
        <w:rPr>
          <w:sz w:val="24"/>
          <w:lang w:val="en-US"/>
        </w:rPr>
        <w:t>Stringer, SAPES</w:t>
      </w:r>
      <w:r w:rsidR="001D2C3F">
        <w:rPr>
          <w:sz w:val="24"/>
          <w:lang w:val="en-US"/>
        </w:rPr>
        <w:t>, 2015)</w:t>
      </w:r>
      <w:r w:rsidR="00BD55A1">
        <w:rPr>
          <w:sz w:val="24"/>
          <w:lang w:val="en-US"/>
        </w:rPr>
        <w:t>.</w:t>
      </w:r>
      <w:r w:rsidR="00BD55A1">
        <w:rPr>
          <w:rStyle w:val="FootnoteReference"/>
          <w:sz w:val="24"/>
          <w:lang w:val="en-US"/>
        </w:rPr>
        <w:t>.</w:t>
      </w:r>
      <w:r w:rsidRPr="00714A3E">
        <w:rPr>
          <w:sz w:val="24"/>
          <w:lang w:val="en-US"/>
        </w:rPr>
        <w:t xml:space="preserve"> In particular, they have noticed how much of the copy they receive is poorly referenced, with inaccuracies and incomplete data</w:t>
      </w:r>
      <w:r w:rsidR="00FE3188">
        <w:rPr>
          <w:sz w:val="24"/>
          <w:lang w:val="en-US"/>
        </w:rPr>
        <w:t>,</w:t>
      </w:r>
      <w:r w:rsidRPr="00714A3E">
        <w:rPr>
          <w:sz w:val="24"/>
          <w:lang w:val="en-US"/>
        </w:rPr>
        <w:t xml:space="preserve"> and how the rules of rhetoric that are routinely taught to undergraduates in the USA are poorly applied in writing from the region. </w:t>
      </w:r>
      <w:r w:rsidR="00903334">
        <w:rPr>
          <w:sz w:val="24"/>
          <w:lang w:val="en-US"/>
        </w:rPr>
        <w:t>The</w:t>
      </w:r>
      <w:r w:rsidR="00FE3188">
        <w:rPr>
          <w:sz w:val="24"/>
          <w:lang w:val="en-US"/>
        </w:rPr>
        <w:t>re may be various</w:t>
      </w:r>
      <w:r w:rsidR="00903334">
        <w:rPr>
          <w:sz w:val="24"/>
          <w:lang w:val="en-US"/>
        </w:rPr>
        <w:t xml:space="preserve"> reasons for this decline, </w:t>
      </w:r>
      <w:r w:rsidR="00882F11">
        <w:rPr>
          <w:sz w:val="24"/>
          <w:lang w:val="en-US"/>
        </w:rPr>
        <w:t>reflecting</w:t>
      </w:r>
      <w:r w:rsidR="00903334">
        <w:rPr>
          <w:sz w:val="24"/>
          <w:lang w:val="en-US"/>
        </w:rPr>
        <w:t xml:space="preserve"> an increased volume of work, from a more diverse range of academics, being offered for publication. The key point</w:t>
      </w:r>
      <w:r w:rsidR="00D13E33">
        <w:rPr>
          <w:sz w:val="24"/>
          <w:lang w:val="en-US"/>
        </w:rPr>
        <w:t xml:space="preserve"> here</w:t>
      </w:r>
      <w:r w:rsidR="00903334">
        <w:rPr>
          <w:sz w:val="24"/>
          <w:lang w:val="en-US"/>
        </w:rPr>
        <w:t xml:space="preserve"> is that the </w:t>
      </w:r>
      <w:r w:rsidR="00FE3188">
        <w:rPr>
          <w:sz w:val="24"/>
          <w:lang w:val="en-US"/>
        </w:rPr>
        <w:t>“</w:t>
      </w:r>
      <w:r w:rsidR="00903334">
        <w:rPr>
          <w:sz w:val="24"/>
          <w:lang w:val="en-US"/>
        </w:rPr>
        <w:t>standard</w:t>
      </w:r>
      <w:r w:rsidR="00882F11">
        <w:rPr>
          <w:sz w:val="24"/>
          <w:lang w:val="en-US"/>
        </w:rPr>
        <w:t>s</w:t>
      </w:r>
      <w:r w:rsidR="00FE3188">
        <w:rPr>
          <w:sz w:val="24"/>
          <w:lang w:val="en-US"/>
        </w:rPr>
        <w:t>”</w:t>
      </w:r>
      <w:r w:rsidR="00903334">
        <w:rPr>
          <w:sz w:val="24"/>
          <w:lang w:val="en-US"/>
        </w:rPr>
        <w:t xml:space="preserve"> have unarguable value. </w:t>
      </w:r>
      <w:r w:rsidR="00714A3E" w:rsidRPr="00714A3E">
        <w:rPr>
          <w:sz w:val="24"/>
          <w:lang w:val="en-US"/>
        </w:rPr>
        <w:t>Recognized</w:t>
      </w:r>
      <w:r w:rsidRPr="00714A3E">
        <w:rPr>
          <w:sz w:val="24"/>
          <w:lang w:val="en-US"/>
        </w:rPr>
        <w:t xml:space="preserve"> academic standards of this sort provide a clear set of guidelines against which rejections and acceptances can be justified.</w:t>
      </w:r>
    </w:p>
    <w:p w14:paraId="66E49BC7" w14:textId="4173B083" w:rsidR="007F361D" w:rsidRPr="00714A3E" w:rsidRDefault="00C269FB" w:rsidP="005E78E8">
      <w:pPr>
        <w:ind w:firstLine="720"/>
        <w:contextualSpacing/>
        <w:rPr>
          <w:sz w:val="24"/>
          <w:lang w:val="en-US"/>
        </w:rPr>
      </w:pPr>
      <w:r w:rsidRPr="00714A3E">
        <w:rPr>
          <w:sz w:val="24"/>
          <w:lang w:val="en-US"/>
        </w:rPr>
        <w:t>Nonetheless</w:t>
      </w:r>
      <w:r w:rsidR="007F361D" w:rsidRPr="00714A3E">
        <w:rPr>
          <w:sz w:val="24"/>
          <w:lang w:val="en-US"/>
        </w:rPr>
        <w:t xml:space="preserve">, </w:t>
      </w:r>
      <w:r w:rsidR="0071794C">
        <w:rPr>
          <w:sz w:val="24"/>
          <w:lang w:val="en-US"/>
        </w:rPr>
        <w:t xml:space="preserve">the dominant standards in academic writing may also include </w:t>
      </w:r>
      <w:r w:rsidR="009A27E3">
        <w:rPr>
          <w:sz w:val="24"/>
          <w:lang w:val="en-US"/>
        </w:rPr>
        <w:t>ideas</w:t>
      </w:r>
      <w:r w:rsidR="0071794C">
        <w:rPr>
          <w:sz w:val="24"/>
          <w:lang w:val="en-US"/>
        </w:rPr>
        <w:t xml:space="preserve"> about rhetoric, style</w:t>
      </w:r>
      <w:r w:rsidR="00057554">
        <w:rPr>
          <w:sz w:val="24"/>
          <w:lang w:val="en-US"/>
        </w:rPr>
        <w:t>,</w:t>
      </w:r>
      <w:r w:rsidR="0071794C">
        <w:rPr>
          <w:sz w:val="24"/>
          <w:lang w:val="en-US"/>
        </w:rPr>
        <w:t xml:space="preserve"> and protocol that are less universal. W</w:t>
      </w:r>
      <w:r w:rsidR="007F361D" w:rsidRPr="00714A3E">
        <w:rPr>
          <w:sz w:val="24"/>
          <w:lang w:val="en-US"/>
        </w:rPr>
        <w:t>ithin southern Africa</w:t>
      </w:r>
      <w:r w:rsidR="00FE3188">
        <w:rPr>
          <w:sz w:val="24"/>
          <w:lang w:val="en-US"/>
        </w:rPr>
        <w:t>,</w:t>
      </w:r>
      <w:r w:rsidR="007F361D" w:rsidRPr="00714A3E">
        <w:rPr>
          <w:sz w:val="24"/>
          <w:lang w:val="en-US"/>
        </w:rPr>
        <w:t xml:space="preserve"> there are rhetorical features in southern African languages that do not </w:t>
      </w:r>
      <w:r w:rsidR="00057554">
        <w:rPr>
          <w:sz w:val="24"/>
          <w:lang w:val="en-US"/>
        </w:rPr>
        <w:t>translate easily to</w:t>
      </w:r>
      <w:r w:rsidR="007F361D" w:rsidRPr="00714A3E">
        <w:rPr>
          <w:sz w:val="24"/>
          <w:lang w:val="en-US"/>
        </w:rPr>
        <w:t xml:space="preserve"> global academic discourse. The linguist and Dean of Arts at the University of Zimbabwe (UZ), Prof Pedzisai Mashiri</w:t>
      </w:r>
      <w:r w:rsidR="00A20663">
        <w:rPr>
          <w:sz w:val="24"/>
          <w:lang w:val="en-US"/>
        </w:rPr>
        <w:t xml:space="preserve"> (pers. comm. July 22, 2015)</w:t>
      </w:r>
      <w:r w:rsidR="007F361D" w:rsidRPr="00714A3E">
        <w:rPr>
          <w:sz w:val="24"/>
          <w:lang w:val="en-US"/>
        </w:rPr>
        <w:t>, observed how the etiquette of formal communication</w:t>
      </w:r>
      <w:r w:rsidR="00D13E33">
        <w:rPr>
          <w:sz w:val="24"/>
          <w:lang w:val="en-US"/>
        </w:rPr>
        <w:t xml:space="preserve"> in the region, whether in English or in the vernaculars,</w:t>
      </w:r>
      <w:r w:rsidR="007F361D" w:rsidRPr="00714A3E">
        <w:rPr>
          <w:sz w:val="24"/>
          <w:lang w:val="en-US"/>
        </w:rPr>
        <w:t xml:space="preserve"> requires use of the passive voice, and heavy dependence on circumlocution and implicitness. Both these speech patterns, essential to respectful interaction in the learning environments of southern Africa, violate the rules of academic writing and rhetoric taught in US universities. </w:t>
      </w:r>
    </w:p>
    <w:p w14:paraId="35A2EBFD" w14:textId="67500A5A" w:rsidR="008C2408" w:rsidRPr="00714A3E" w:rsidRDefault="007F361D" w:rsidP="005E78E8">
      <w:pPr>
        <w:ind w:firstLine="720"/>
        <w:contextualSpacing/>
        <w:rPr>
          <w:sz w:val="24"/>
          <w:lang w:val="en-US"/>
        </w:rPr>
      </w:pPr>
      <w:r w:rsidRPr="00714A3E">
        <w:rPr>
          <w:sz w:val="24"/>
          <w:lang w:val="en-US"/>
        </w:rPr>
        <w:t>Nor are there universal ways of presenting research findings, even within the Anglo-American tradition. Although most journal articles are 7,000-10,000 words long, with an introduction, data, discussion</w:t>
      </w:r>
      <w:r w:rsidR="00FE3188">
        <w:rPr>
          <w:sz w:val="24"/>
          <w:lang w:val="en-US"/>
        </w:rPr>
        <w:t>,</w:t>
      </w:r>
      <w:r w:rsidRPr="00714A3E">
        <w:rPr>
          <w:sz w:val="24"/>
          <w:lang w:val="en-US"/>
        </w:rPr>
        <w:t xml:space="preserve"> and conclusion, there is no agreed template of excellence. Consultancy reports and briefing papers are equally valued in certain contexts</w:t>
      </w:r>
      <w:r w:rsidR="00FE3188">
        <w:rPr>
          <w:sz w:val="24"/>
          <w:lang w:val="en-US"/>
        </w:rPr>
        <w:t>,</w:t>
      </w:r>
      <w:r w:rsidRPr="00714A3E">
        <w:rPr>
          <w:sz w:val="24"/>
          <w:lang w:val="en-US"/>
        </w:rPr>
        <w:t xml:space="preserve"> and American </w:t>
      </w:r>
      <w:r w:rsidRPr="00714A3E">
        <w:rPr>
          <w:sz w:val="24"/>
          <w:lang w:val="en-US"/>
        </w:rPr>
        <w:lastRenderedPageBreak/>
        <w:t xml:space="preserve">social science is distinctive in that it values recapitulation in conclusions over logical culmination of argument. So neither the writing style nor the mode of presentation of findings decisively defines </w:t>
      </w:r>
      <w:r w:rsidR="00FE3188">
        <w:rPr>
          <w:sz w:val="24"/>
          <w:lang w:val="en-US"/>
        </w:rPr>
        <w:t>“</w:t>
      </w:r>
      <w:r w:rsidRPr="00714A3E">
        <w:rPr>
          <w:sz w:val="24"/>
          <w:lang w:val="en-US"/>
        </w:rPr>
        <w:t>good</w:t>
      </w:r>
      <w:r w:rsidR="00FE3188">
        <w:rPr>
          <w:sz w:val="24"/>
          <w:lang w:val="en-US"/>
        </w:rPr>
        <w:t>”</w:t>
      </w:r>
      <w:r w:rsidRPr="00714A3E">
        <w:rPr>
          <w:sz w:val="24"/>
          <w:lang w:val="en-US"/>
        </w:rPr>
        <w:t xml:space="preserve"> standards of research for </w:t>
      </w:r>
      <w:r w:rsidR="00CF508D" w:rsidRPr="00714A3E">
        <w:rPr>
          <w:sz w:val="24"/>
          <w:lang w:val="en-US"/>
        </w:rPr>
        <w:t>high-</w:t>
      </w:r>
      <w:r w:rsidR="00002D9C">
        <w:rPr>
          <w:sz w:val="24"/>
          <w:lang w:val="en-US"/>
        </w:rPr>
        <w:t>impact</w:t>
      </w:r>
      <w:r w:rsidRPr="00714A3E">
        <w:rPr>
          <w:sz w:val="24"/>
          <w:lang w:val="en-US"/>
        </w:rPr>
        <w:t xml:space="preserve"> journals. </w:t>
      </w:r>
    </w:p>
    <w:p w14:paraId="6DF21BB7" w14:textId="18E3B982" w:rsidR="00C5784E" w:rsidRPr="00714A3E" w:rsidRDefault="007F361D" w:rsidP="005E78E8">
      <w:pPr>
        <w:ind w:firstLine="720"/>
        <w:contextualSpacing/>
        <w:rPr>
          <w:sz w:val="24"/>
          <w:lang w:val="en-US"/>
        </w:rPr>
      </w:pPr>
      <w:r w:rsidRPr="00714A3E">
        <w:rPr>
          <w:sz w:val="24"/>
          <w:lang w:val="en-US"/>
        </w:rPr>
        <w:t xml:space="preserve">The global standards against which readers judge articles for </w:t>
      </w:r>
      <w:r w:rsidR="0033071F">
        <w:rPr>
          <w:sz w:val="24"/>
          <w:lang w:val="en-US"/>
        </w:rPr>
        <w:t>top-ranked</w:t>
      </w:r>
      <w:r w:rsidRPr="00714A3E">
        <w:rPr>
          <w:sz w:val="24"/>
          <w:lang w:val="en-US"/>
        </w:rPr>
        <w:t xml:space="preserve"> journals are </w:t>
      </w:r>
      <w:r w:rsidR="00057554">
        <w:rPr>
          <w:sz w:val="24"/>
          <w:lang w:val="en-US"/>
        </w:rPr>
        <w:t xml:space="preserve">therefore </w:t>
      </w:r>
      <w:r w:rsidR="003A2226">
        <w:rPr>
          <w:sz w:val="24"/>
          <w:lang w:val="en-US"/>
        </w:rPr>
        <w:t>less about writing or presentation style</w:t>
      </w:r>
      <w:r w:rsidR="00FE3188">
        <w:rPr>
          <w:sz w:val="24"/>
          <w:lang w:val="en-US"/>
        </w:rPr>
        <w:t xml:space="preserve"> </w:t>
      </w:r>
      <w:r w:rsidR="003A2226">
        <w:rPr>
          <w:sz w:val="24"/>
          <w:lang w:val="en-US"/>
        </w:rPr>
        <w:t xml:space="preserve">than about </w:t>
      </w:r>
      <w:r w:rsidRPr="00714A3E">
        <w:rPr>
          <w:sz w:val="24"/>
          <w:lang w:val="en-US"/>
        </w:rPr>
        <w:t xml:space="preserve">ways of handling academic problems.  The intellectual framing and thinking in an article </w:t>
      </w:r>
      <w:r w:rsidR="00FE3188">
        <w:rPr>
          <w:sz w:val="24"/>
          <w:lang w:val="en-US"/>
        </w:rPr>
        <w:t>are</w:t>
      </w:r>
      <w:r w:rsidRPr="00714A3E">
        <w:rPr>
          <w:sz w:val="24"/>
          <w:lang w:val="en-US"/>
        </w:rPr>
        <w:t xml:space="preserve"> more important in assessing a submission than </w:t>
      </w:r>
      <w:r w:rsidR="00057554">
        <w:rPr>
          <w:sz w:val="24"/>
          <w:lang w:val="en-US"/>
        </w:rPr>
        <w:t xml:space="preserve">are </w:t>
      </w:r>
      <w:r w:rsidRPr="00714A3E">
        <w:rPr>
          <w:sz w:val="24"/>
          <w:lang w:val="en-US"/>
        </w:rPr>
        <w:t>its use of referencing and presentation</w:t>
      </w:r>
      <w:r w:rsidR="00FE3188">
        <w:rPr>
          <w:sz w:val="24"/>
          <w:lang w:val="en-US"/>
        </w:rPr>
        <w:t>;</w:t>
      </w:r>
      <w:r w:rsidRPr="00714A3E">
        <w:rPr>
          <w:sz w:val="24"/>
          <w:lang w:val="en-US"/>
        </w:rPr>
        <w:t xml:space="preserve"> a good editor can resolve the latter issues. </w:t>
      </w:r>
      <w:r w:rsidR="00C5784E" w:rsidRPr="00714A3E">
        <w:rPr>
          <w:sz w:val="24"/>
          <w:lang w:val="en-US"/>
        </w:rPr>
        <w:t>H</w:t>
      </w:r>
      <w:r w:rsidR="00CF508D" w:rsidRPr="00714A3E">
        <w:rPr>
          <w:sz w:val="24"/>
          <w:lang w:val="en-US"/>
        </w:rPr>
        <w:t>igh-</w:t>
      </w:r>
      <w:r w:rsidR="00002D9C">
        <w:rPr>
          <w:sz w:val="24"/>
          <w:lang w:val="en-US"/>
        </w:rPr>
        <w:t>impact</w:t>
      </w:r>
      <w:r w:rsidRPr="00714A3E">
        <w:rPr>
          <w:sz w:val="24"/>
          <w:lang w:val="en-US"/>
        </w:rPr>
        <w:t xml:space="preserve"> journals ask their readers to consider a range of intellectual, rather than formally scholarly, matters.  Attention to how theory works to illuminate empirical data, and vice versa, is implicit in the terms of reference for most reader reports. </w:t>
      </w:r>
    </w:p>
    <w:p w14:paraId="3F3F9446" w14:textId="0A41ED2D" w:rsidR="006F7DB9" w:rsidRPr="00714A3E" w:rsidRDefault="008C2408" w:rsidP="005E78E8">
      <w:pPr>
        <w:ind w:firstLine="720"/>
        <w:contextualSpacing/>
        <w:rPr>
          <w:sz w:val="24"/>
          <w:lang w:val="en-US"/>
        </w:rPr>
      </w:pPr>
      <w:r w:rsidRPr="00714A3E">
        <w:rPr>
          <w:sz w:val="24"/>
          <w:lang w:val="en-US"/>
        </w:rPr>
        <w:t>And yet, there is much that is culturally specific about these standards: they are not even universally embedded in academia within Europe. French and Italian approaches to scholarly investigation tend to focus more on free-flowing ideas than the empirically-orie</w:t>
      </w:r>
      <w:r w:rsidR="0099581E" w:rsidRPr="00714A3E">
        <w:rPr>
          <w:sz w:val="24"/>
          <w:lang w:val="en-US"/>
        </w:rPr>
        <w:t xml:space="preserve">nted Anglo-American tradition. </w:t>
      </w:r>
      <w:r w:rsidRPr="00714A3E">
        <w:rPr>
          <w:sz w:val="24"/>
          <w:lang w:val="en-US"/>
        </w:rPr>
        <w:t xml:space="preserve">It is unlikely that Michel Foucault’s </w:t>
      </w:r>
      <w:r w:rsidRPr="00714A3E">
        <w:rPr>
          <w:i/>
          <w:sz w:val="24"/>
          <w:lang w:val="en-US"/>
        </w:rPr>
        <w:t>History of Sexuality</w:t>
      </w:r>
      <w:r w:rsidRPr="00714A3E">
        <w:rPr>
          <w:sz w:val="24"/>
          <w:lang w:val="en-US"/>
        </w:rPr>
        <w:t>, with its leaps across missing data, absence of footnotes, and moveable periodization;</w:t>
      </w:r>
      <w:r w:rsidRPr="00714A3E">
        <w:rPr>
          <w:i/>
          <w:sz w:val="24"/>
          <w:lang w:val="en-US"/>
        </w:rPr>
        <w:t xml:space="preserve"> </w:t>
      </w:r>
      <w:r w:rsidRPr="00714A3E">
        <w:rPr>
          <w:sz w:val="24"/>
          <w:lang w:val="en-US"/>
        </w:rPr>
        <w:t>or Carlo Ginzberg’s essays with their collisions of allusions and their tangential conclusions, would have been acceptable to a B</w:t>
      </w:r>
      <w:r w:rsidR="0099581E" w:rsidRPr="00714A3E">
        <w:rPr>
          <w:sz w:val="24"/>
          <w:lang w:val="en-US"/>
        </w:rPr>
        <w:t>ritish publisher, for example.</w:t>
      </w:r>
      <w:r w:rsidRPr="00714A3E">
        <w:rPr>
          <w:sz w:val="24"/>
          <w:lang w:val="en-US"/>
        </w:rPr>
        <w:t xml:space="preserve"> </w:t>
      </w:r>
      <w:r w:rsidR="007F361D" w:rsidRPr="00714A3E">
        <w:rPr>
          <w:sz w:val="24"/>
          <w:lang w:val="en-US"/>
        </w:rPr>
        <w:t xml:space="preserve">Despite these variations, something specific endures in the scope and purpose of the academic essay in the history of the arts and humanities, combining theory and data to present a </w:t>
      </w:r>
      <w:r w:rsidR="007F361D" w:rsidRPr="00714A3E">
        <w:rPr>
          <w:i/>
          <w:sz w:val="24"/>
          <w:lang w:val="en-US"/>
        </w:rPr>
        <w:t>way of</w:t>
      </w:r>
      <w:r w:rsidR="007F361D" w:rsidRPr="00714A3E">
        <w:rPr>
          <w:sz w:val="24"/>
          <w:lang w:val="en-US"/>
        </w:rPr>
        <w:t xml:space="preserve"> </w:t>
      </w:r>
      <w:r w:rsidR="007F361D" w:rsidRPr="00714A3E">
        <w:rPr>
          <w:i/>
          <w:sz w:val="24"/>
          <w:lang w:val="en-US"/>
        </w:rPr>
        <w:t xml:space="preserve">thinking </w:t>
      </w:r>
      <w:r w:rsidR="007F361D" w:rsidRPr="00714A3E">
        <w:rPr>
          <w:sz w:val="24"/>
          <w:lang w:val="en-US"/>
        </w:rPr>
        <w:t>about a topic.</w:t>
      </w:r>
    </w:p>
    <w:p w14:paraId="1E348D13" w14:textId="44745324" w:rsidR="0099581E" w:rsidRPr="00714A3E" w:rsidRDefault="006F7DB9" w:rsidP="005E78E8">
      <w:pPr>
        <w:ind w:firstLine="720"/>
        <w:contextualSpacing/>
        <w:rPr>
          <w:sz w:val="24"/>
          <w:lang w:val="en-US"/>
        </w:rPr>
      </w:pPr>
      <w:r w:rsidRPr="00714A3E">
        <w:rPr>
          <w:sz w:val="24"/>
          <w:lang w:val="en-US"/>
        </w:rPr>
        <w:t xml:space="preserve">Significantly, submissions from southern Africa are routinely judged </w:t>
      </w:r>
      <w:r w:rsidR="00FE3188">
        <w:rPr>
          <w:sz w:val="24"/>
          <w:lang w:val="en-US"/>
        </w:rPr>
        <w:t>as</w:t>
      </w:r>
      <w:r w:rsidRPr="00714A3E">
        <w:rPr>
          <w:sz w:val="24"/>
          <w:lang w:val="en-US"/>
        </w:rPr>
        <w:t xml:space="preserve"> failing to meet these academic standards, implying a </w:t>
      </w:r>
      <w:r w:rsidR="00FE3188">
        <w:rPr>
          <w:sz w:val="24"/>
          <w:lang w:val="en-US"/>
        </w:rPr>
        <w:t>regional</w:t>
      </w:r>
      <w:r w:rsidRPr="00714A3E">
        <w:rPr>
          <w:sz w:val="24"/>
          <w:lang w:val="en-US"/>
        </w:rPr>
        <w:t xml:space="preserve"> failure to reach universal benchmarks. This appears to suggest that academics in the </w:t>
      </w:r>
      <w:r w:rsidR="00FE3188">
        <w:rPr>
          <w:sz w:val="24"/>
          <w:lang w:val="en-US"/>
        </w:rPr>
        <w:t>G</w:t>
      </w:r>
      <w:r w:rsidRPr="00714A3E">
        <w:rPr>
          <w:sz w:val="24"/>
          <w:lang w:val="en-US"/>
        </w:rPr>
        <w:t xml:space="preserve">lobal </w:t>
      </w:r>
      <w:r w:rsidR="00FE3188">
        <w:rPr>
          <w:sz w:val="24"/>
          <w:lang w:val="en-US"/>
        </w:rPr>
        <w:t>S</w:t>
      </w:r>
      <w:r w:rsidRPr="00714A3E">
        <w:rPr>
          <w:sz w:val="24"/>
          <w:lang w:val="en-US"/>
        </w:rPr>
        <w:t xml:space="preserve">outh are for some reason less able to meet these conventions.  If one accepts that these standards </w:t>
      </w:r>
      <w:r w:rsidR="00057554">
        <w:rPr>
          <w:sz w:val="24"/>
          <w:lang w:val="en-US"/>
        </w:rPr>
        <w:t xml:space="preserve">are universally </w:t>
      </w:r>
      <w:r w:rsidR="00AB7C00">
        <w:rPr>
          <w:sz w:val="24"/>
          <w:lang w:val="en-US"/>
        </w:rPr>
        <w:t>recognized</w:t>
      </w:r>
      <w:r w:rsidRPr="00714A3E">
        <w:rPr>
          <w:sz w:val="24"/>
          <w:lang w:val="en-US"/>
        </w:rPr>
        <w:t xml:space="preserve">, then </w:t>
      </w:r>
      <w:r w:rsidR="008D1FCF">
        <w:rPr>
          <w:sz w:val="24"/>
          <w:lang w:val="en-US"/>
        </w:rPr>
        <w:t xml:space="preserve">it </w:t>
      </w:r>
      <w:r w:rsidRPr="00714A3E">
        <w:rPr>
          <w:sz w:val="24"/>
          <w:lang w:val="en-US"/>
        </w:rPr>
        <w:t>would be reasonable to conclude that inadequate undergraduate and postgraduate teaching in African universities explains these failures. No doubt</w:t>
      </w:r>
      <w:r w:rsidR="00FE3188">
        <w:rPr>
          <w:sz w:val="24"/>
          <w:lang w:val="en-US"/>
        </w:rPr>
        <w:t>,</w:t>
      </w:r>
      <w:r w:rsidRPr="00714A3E">
        <w:rPr>
          <w:sz w:val="24"/>
          <w:lang w:val="en-US"/>
        </w:rPr>
        <w:t xml:space="preserve"> disparity in resources has </w:t>
      </w:r>
      <w:r w:rsidR="00FE3188">
        <w:rPr>
          <w:sz w:val="24"/>
          <w:lang w:val="en-US"/>
        </w:rPr>
        <w:t xml:space="preserve">had </w:t>
      </w:r>
      <w:r w:rsidRPr="00714A3E">
        <w:rPr>
          <w:sz w:val="24"/>
          <w:lang w:val="en-US"/>
        </w:rPr>
        <w:t xml:space="preserve">an impact on the teaching and learning in HE institutions in the southern African region, as the relative success of South African scholars in getting their work published in </w:t>
      </w:r>
      <w:r w:rsidR="0033071F">
        <w:rPr>
          <w:sz w:val="24"/>
          <w:lang w:val="en-US"/>
        </w:rPr>
        <w:t>top-ranked</w:t>
      </w:r>
      <w:r w:rsidRPr="00714A3E">
        <w:rPr>
          <w:sz w:val="24"/>
          <w:lang w:val="en-US"/>
        </w:rPr>
        <w:t xml:space="preserve"> journals might indicate. </w:t>
      </w:r>
    </w:p>
    <w:p w14:paraId="7AADACB3" w14:textId="05ABE485" w:rsidR="006F7DB9" w:rsidRPr="00714A3E" w:rsidRDefault="008101E0" w:rsidP="005E78E8">
      <w:pPr>
        <w:ind w:firstLine="720"/>
        <w:contextualSpacing/>
        <w:rPr>
          <w:sz w:val="24"/>
          <w:lang w:val="en-US"/>
        </w:rPr>
      </w:pPr>
      <w:r w:rsidRPr="00714A3E">
        <w:rPr>
          <w:sz w:val="24"/>
          <w:lang w:val="en-US"/>
        </w:rPr>
        <w:t xml:space="preserve">However, as Doreen Massey </w:t>
      </w:r>
      <w:r w:rsidR="00924B38">
        <w:rPr>
          <w:sz w:val="24"/>
          <w:lang w:val="en-US"/>
        </w:rPr>
        <w:t xml:space="preserve">(1984) </w:t>
      </w:r>
      <w:r w:rsidRPr="00714A3E">
        <w:rPr>
          <w:sz w:val="24"/>
          <w:lang w:val="en-US"/>
        </w:rPr>
        <w:t xml:space="preserve">pointed out many years ago, when there are geographical </w:t>
      </w:r>
      <w:r w:rsidR="005D6148" w:rsidRPr="00714A3E">
        <w:rPr>
          <w:sz w:val="24"/>
          <w:lang w:val="en-US"/>
        </w:rPr>
        <w:t>inequalities</w:t>
      </w:r>
      <w:r w:rsidRPr="00714A3E">
        <w:rPr>
          <w:sz w:val="24"/>
          <w:lang w:val="en-US"/>
        </w:rPr>
        <w:t>, there will also be hegemonic narratives blaming that situation on some factor that does not directly challenge the existing dispensation of power. P</w:t>
      </w:r>
      <w:r w:rsidR="006F7DB9" w:rsidRPr="00714A3E">
        <w:rPr>
          <w:sz w:val="24"/>
          <w:lang w:val="en-US"/>
        </w:rPr>
        <w:t xml:space="preserve">erhaps, </w:t>
      </w:r>
      <w:r w:rsidRPr="00714A3E">
        <w:rPr>
          <w:sz w:val="24"/>
          <w:lang w:val="en-US"/>
        </w:rPr>
        <w:t xml:space="preserve">rather than putting all our focus on disparities of resources, </w:t>
      </w:r>
      <w:r w:rsidR="005B067D" w:rsidRPr="00714A3E">
        <w:rPr>
          <w:sz w:val="24"/>
          <w:lang w:val="en-US"/>
        </w:rPr>
        <w:t>we might also give</w:t>
      </w:r>
      <w:r w:rsidR="006F7DB9" w:rsidRPr="00714A3E">
        <w:rPr>
          <w:sz w:val="24"/>
          <w:lang w:val="en-US"/>
        </w:rPr>
        <w:t xml:space="preserve"> some </w:t>
      </w:r>
      <w:r w:rsidR="003A426A" w:rsidRPr="00714A3E">
        <w:rPr>
          <w:sz w:val="24"/>
          <w:lang w:val="en-US"/>
        </w:rPr>
        <w:t>attention to</w:t>
      </w:r>
      <w:r w:rsidR="006F7DB9" w:rsidRPr="00714A3E">
        <w:rPr>
          <w:sz w:val="24"/>
          <w:lang w:val="en-US"/>
        </w:rPr>
        <w:t xml:space="preserve"> the claim that these standards are universal, when they are so clearly more concentrated in some parts of the world than others. </w:t>
      </w:r>
      <w:r w:rsidR="00946D37" w:rsidRPr="00714A3E">
        <w:rPr>
          <w:sz w:val="24"/>
          <w:lang w:val="en-US"/>
        </w:rPr>
        <w:t xml:space="preserve">Thinking about this geographical concentration </w:t>
      </w:r>
      <w:r w:rsidR="0099581E" w:rsidRPr="00714A3E">
        <w:rPr>
          <w:sz w:val="24"/>
          <w:lang w:val="en-US"/>
        </w:rPr>
        <w:t xml:space="preserve">raises </w:t>
      </w:r>
      <w:r w:rsidR="0099581E" w:rsidRPr="00714A3E">
        <w:rPr>
          <w:sz w:val="24"/>
          <w:lang w:val="en-US"/>
        </w:rPr>
        <w:lastRenderedPageBreak/>
        <w:t>questions</w:t>
      </w:r>
      <w:r w:rsidR="006F7DB9" w:rsidRPr="00714A3E">
        <w:rPr>
          <w:sz w:val="24"/>
          <w:lang w:val="en-US"/>
        </w:rPr>
        <w:t xml:space="preserve"> of how quality, standards</w:t>
      </w:r>
      <w:r w:rsidR="00057554">
        <w:rPr>
          <w:sz w:val="24"/>
          <w:lang w:val="en-US"/>
        </w:rPr>
        <w:t>,</w:t>
      </w:r>
      <w:r w:rsidR="006F7DB9" w:rsidRPr="00714A3E">
        <w:rPr>
          <w:sz w:val="24"/>
          <w:lang w:val="en-US"/>
        </w:rPr>
        <w:t xml:space="preserve"> and ‘citability’ are defined, and by whom. In other words, we might want to begin to question the power relationships, both economic and hegemonic, that privilege certain types of scholarship (and certain groups of scholars who happen to be based in </w:t>
      </w:r>
      <w:r w:rsidR="00057554">
        <w:rPr>
          <w:sz w:val="24"/>
          <w:lang w:val="en-US"/>
        </w:rPr>
        <w:t xml:space="preserve">the </w:t>
      </w:r>
      <w:r w:rsidR="006F7DB9" w:rsidRPr="00714A3E">
        <w:rPr>
          <w:sz w:val="24"/>
          <w:lang w:val="en-US"/>
        </w:rPr>
        <w:t xml:space="preserve">UK or </w:t>
      </w:r>
      <w:r w:rsidR="00057554">
        <w:rPr>
          <w:sz w:val="24"/>
          <w:lang w:val="en-US"/>
        </w:rPr>
        <w:t xml:space="preserve">the </w:t>
      </w:r>
      <w:r w:rsidR="006F7DB9" w:rsidRPr="00714A3E">
        <w:rPr>
          <w:sz w:val="24"/>
          <w:lang w:val="en-US"/>
        </w:rPr>
        <w:t>US) above others</w:t>
      </w:r>
      <w:r w:rsidR="00057554">
        <w:rPr>
          <w:sz w:val="24"/>
          <w:lang w:val="en-US"/>
        </w:rPr>
        <w:t>,</w:t>
      </w:r>
      <w:r w:rsidR="006F7DB9" w:rsidRPr="00714A3E">
        <w:rPr>
          <w:sz w:val="24"/>
          <w:lang w:val="en-US"/>
        </w:rPr>
        <w:t xml:space="preserve"> and that </w:t>
      </w:r>
      <w:r w:rsidR="00002D9C">
        <w:rPr>
          <w:sz w:val="24"/>
          <w:lang w:val="en-US"/>
        </w:rPr>
        <w:t>cause</w:t>
      </w:r>
      <w:r w:rsidR="006F7DB9" w:rsidRPr="00714A3E">
        <w:rPr>
          <w:sz w:val="24"/>
          <w:lang w:val="en-US"/>
        </w:rPr>
        <w:t xml:space="preserve"> journal</w:t>
      </w:r>
      <w:r w:rsidR="00002D9C">
        <w:rPr>
          <w:sz w:val="24"/>
          <w:lang w:val="en-US"/>
        </w:rPr>
        <w:t>s</w:t>
      </w:r>
      <w:r w:rsidR="006F7DB9" w:rsidRPr="00714A3E">
        <w:rPr>
          <w:sz w:val="24"/>
          <w:lang w:val="en-US"/>
        </w:rPr>
        <w:t xml:space="preserve"> on African studies </w:t>
      </w:r>
      <w:r w:rsidR="00002D9C">
        <w:rPr>
          <w:sz w:val="24"/>
          <w:lang w:val="en-US"/>
        </w:rPr>
        <w:t xml:space="preserve">based in the UK or the US to </w:t>
      </w:r>
      <w:r w:rsidR="006F7DB9" w:rsidRPr="00714A3E">
        <w:rPr>
          <w:sz w:val="24"/>
          <w:lang w:val="en-US"/>
        </w:rPr>
        <w:t>have higher status than African-based journals.  The problem is partly one of unequal resources</w:t>
      </w:r>
      <w:r w:rsidR="00147E88">
        <w:rPr>
          <w:sz w:val="24"/>
          <w:lang w:val="en-US"/>
        </w:rPr>
        <w:t>,</w:t>
      </w:r>
      <w:r w:rsidR="006F7DB9" w:rsidRPr="00714A3E">
        <w:rPr>
          <w:sz w:val="24"/>
          <w:lang w:val="en-US"/>
        </w:rPr>
        <w:t xml:space="preserve"> but it is also </w:t>
      </w:r>
      <w:r w:rsidR="009307CE" w:rsidRPr="00714A3E">
        <w:rPr>
          <w:sz w:val="24"/>
          <w:lang w:val="en-US"/>
        </w:rPr>
        <w:t>very much</w:t>
      </w:r>
      <w:r w:rsidR="006F7DB9" w:rsidRPr="00714A3E">
        <w:rPr>
          <w:sz w:val="24"/>
          <w:lang w:val="en-US"/>
        </w:rPr>
        <w:t xml:space="preserve"> to do with where the power to define knowledge production lies.</w:t>
      </w:r>
    </w:p>
    <w:p w14:paraId="4056FAD5" w14:textId="4785E3C7" w:rsidR="006F7DB9" w:rsidRDefault="006F7DB9" w:rsidP="005E78E8">
      <w:pPr>
        <w:ind w:firstLine="720"/>
        <w:contextualSpacing/>
        <w:rPr>
          <w:sz w:val="24"/>
          <w:lang w:val="en-US"/>
        </w:rPr>
      </w:pPr>
      <w:r w:rsidRPr="00714A3E">
        <w:rPr>
          <w:sz w:val="24"/>
          <w:lang w:val="en-US"/>
        </w:rPr>
        <w:t xml:space="preserve">A few years ago, I served as the Chair of the Program Committee for a US-based conference </w:t>
      </w:r>
      <w:r w:rsidR="00714A3E" w:rsidRPr="00714A3E">
        <w:rPr>
          <w:sz w:val="24"/>
          <w:lang w:val="en-US"/>
        </w:rPr>
        <w:t>specializing</w:t>
      </w:r>
      <w:r w:rsidR="00DF0542">
        <w:rPr>
          <w:sz w:val="24"/>
          <w:lang w:val="en-US"/>
        </w:rPr>
        <w:t xml:space="preserve"> in research on the s</w:t>
      </w:r>
      <w:r w:rsidRPr="00714A3E">
        <w:rPr>
          <w:sz w:val="24"/>
          <w:lang w:val="en-US"/>
        </w:rPr>
        <w:t xml:space="preserve">outhern African region. We put out a call for abstracts for papers on </w:t>
      </w:r>
      <w:r w:rsidR="00587431">
        <w:rPr>
          <w:sz w:val="24"/>
          <w:lang w:val="en-US"/>
        </w:rPr>
        <w:t>“</w:t>
      </w:r>
      <w:r w:rsidRPr="00714A3E">
        <w:rPr>
          <w:sz w:val="24"/>
          <w:lang w:val="en-US"/>
        </w:rPr>
        <w:t>scholarship, regardless of discipline or topic, that is evidence-based and grounded in analysis of African discourses and concepts, and which elucidates local worldviews and experience.</w:t>
      </w:r>
      <w:r w:rsidR="00587431">
        <w:rPr>
          <w:sz w:val="24"/>
          <w:lang w:val="en-US"/>
        </w:rPr>
        <w:t>”</w:t>
      </w:r>
      <w:r w:rsidRPr="00714A3E">
        <w:rPr>
          <w:sz w:val="24"/>
          <w:lang w:val="en-US"/>
        </w:rPr>
        <w:t xml:space="preserve"> In other words, the call was explicitly postcolonial in its framing. We received twice as many abstracts as we could accommodate in the conference, about 10</w:t>
      </w:r>
      <w:r w:rsidR="00057554">
        <w:rPr>
          <w:sz w:val="24"/>
          <w:lang w:val="en-US"/>
        </w:rPr>
        <w:t xml:space="preserve"> percent</w:t>
      </w:r>
      <w:r w:rsidRPr="00714A3E">
        <w:rPr>
          <w:sz w:val="24"/>
          <w:lang w:val="en-US"/>
        </w:rPr>
        <w:t xml:space="preserve"> from African scholars. We began to make decisions on which abstracts to accept, based on </w:t>
      </w:r>
      <w:r w:rsidR="00147E88">
        <w:rPr>
          <w:sz w:val="24"/>
          <w:lang w:val="en-US"/>
        </w:rPr>
        <w:t>the</w:t>
      </w:r>
      <w:r w:rsidRPr="00714A3E">
        <w:rPr>
          <w:sz w:val="24"/>
          <w:lang w:val="en-US"/>
        </w:rPr>
        <w:t xml:space="preserve"> set of academic principles set out in the call: “the contribution your paper makes to understanding significant problems in southern Africa, to furthering conceptual debates, and/or to producing new knowledge in Southern African Studies.” In each decision, we focused only on how the abstract matched up to our understanding of these standards, without paying attention to the provenance of the author. When we came to the final cut, Mhoze Chikowero, a US-based Zimbabwean on the Program Co-ordination Committee, noted:</w:t>
      </w:r>
    </w:p>
    <w:p w14:paraId="507A45E2" w14:textId="77777777" w:rsidR="00DE1341" w:rsidRPr="00714A3E" w:rsidRDefault="00DE1341" w:rsidP="005E78E8">
      <w:pPr>
        <w:ind w:firstLine="720"/>
        <w:contextualSpacing/>
        <w:rPr>
          <w:sz w:val="24"/>
          <w:lang w:val="en-US"/>
        </w:rPr>
      </w:pPr>
    </w:p>
    <w:p w14:paraId="63E19DCF" w14:textId="7DD7D839" w:rsidR="006F7DB9" w:rsidRDefault="006F7DB9" w:rsidP="005E78E8">
      <w:pPr>
        <w:ind w:left="720"/>
        <w:contextualSpacing/>
        <w:rPr>
          <w:sz w:val="24"/>
          <w:lang w:val="en-US"/>
        </w:rPr>
      </w:pPr>
      <w:r w:rsidRPr="00714A3E">
        <w:rPr>
          <w:sz w:val="24"/>
          <w:lang w:val="en-US"/>
        </w:rPr>
        <w:t>I am rather taken aback by the fact that this latest round of the process has eliminated all the African scholars--both established and upcoming…Questions will certainly be raised whether all those Africans who sent their abstracts can't indeed measure up to whatever canons</w:t>
      </w:r>
      <w:r w:rsidR="00FA1647" w:rsidRPr="00714A3E">
        <w:rPr>
          <w:sz w:val="24"/>
          <w:lang w:val="en-US"/>
        </w:rPr>
        <w:t xml:space="preserve"> we're using in our selections.</w:t>
      </w:r>
      <w:r w:rsidRPr="00714A3E">
        <w:rPr>
          <w:sz w:val="24"/>
          <w:lang w:val="en-US"/>
        </w:rPr>
        <w:t xml:space="preserve"> </w:t>
      </w:r>
    </w:p>
    <w:p w14:paraId="5C8EFCD7" w14:textId="77777777" w:rsidR="00DE1341" w:rsidRPr="00714A3E" w:rsidRDefault="00DE1341" w:rsidP="005E78E8">
      <w:pPr>
        <w:ind w:left="720"/>
        <w:contextualSpacing/>
        <w:rPr>
          <w:sz w:val="24"/>
          <w:lang w:val="en-US" w:bidi="en-US"/>
        </w:rPr>
      </w:pPr>
    </w:p>
    <w:p w14:paraId="1ED26E0D" w14:textId="56F07497" w:rsidR="00147E88" w:rsidRDefault="006F7DB9" w:rsidP="005E78E8">
      <w:pPr>
        <w:contextualSpacing/>
        <w:rPr>
          <w:sz w:val="24"/>
          <w:lang w:val="en-US" w:bidi="en-US"/>
        </w:rPr>
      </w:pPr>
      <w:r w:rsidRPr="00714A3E">
        <w:rPr>
          <w:sz w:val="24"/>
          <w:lang w:val="en-US" w:bidi="en-US"/>
        </w:rPr>
        <w:t>Clearly we had applied a set of standards that we had imagined to be universal but which had disproportionately excluded scholars from Africa</w:t>
      </w:r>
      <w:r w:rsidR="00AA5B75" w:rsidRPr="00714A3E">
        <w:rPr>
          <w:sz w:val="24"/>
          <w:lang w:val="en-US" w:bidi="en-US"/>
        </w:rPr>
        <w:t xml:space="preserve">, including those working in the </w:t>
      </w:r>
      <w:r w:rsidR="00147E88">
        <w:rPr>
          <w:sz w:val="24"/>
          <w:lang w:val="en-US" w:bidi="en-US"/>
        </w:rPr>
        <w:t>G</w:t>
      </w:r>
      <w:r w:rsidR="00AA5B75" w:rsidRPr="00714A3E">
        <w:rPr>
          <w:sz w:val="24"/>
          <w:lang w:val="en-US" w:bidi="en-US"/>
        </w:rPr>
        <w:t xml:space="preserve">lobal </w:t>
      </w:r>
      <w:r w:rsidR="00147E88">
        <w:rPr>
          <w:sz w:val="24"/>
          <w:lang w:val="en-US" w:bidi="en-US"/>
        </w:rPr>
        <w:t>N</w:t>
      </w:r>
      <w:r w:rsidR="00AA5B75" w:rsidRPr="00714A3E">
        <w:rPr>
          <w:sz w:val="24"/>
          <w:lang w:val="en-US" w:bidi="en-US"/>
        </w:rPr>
        <w:t>orth</w:t>
      </w:r>
      <w:r w:rsidRPr="00714A3E">
        <w:rPr>
          <w:sz w:val="24"/>
          <w:lang w:val="en-US" w:bidi="en-US"/>
        </w:rPr>
        <w:t xml:space="preserve">. When we returned to our decisions about the abstracts from the African scholars, we </w:t>
      </w:r>
      <w:r w:rsidR="00714A3E" w:rsidRPr="00714A3E">
        <w:rPr>
          <w:sz w:val="24"/>
          <w:lang w:val="en-US" w:bidi="en-US"/>
        </w:rPr>
        <w:t>recognized</w:t>
      </w:r>
      <w:r w:rsidRPr="00714A3E">
        <w:rPr>
          <w:sz w:val="24"/>
          <w:lang w:val="en-US" w:bidi="en-US"/>
        </w:rPr>
        <w:t xml:space="preserve"> patterns of rejection that indicated that scholars from Africa had some shared approaches to research which those of us </w:t>
      </w:r>
      <w:r w:rsidR="00AA5B75" w:rsidRPr="00714A3E">
        <w:rPr>
          <w:sz w:val="24"/>
          <w:lang w:val="en-US" w:bidi="en-US"/>
        </w:rPr>
        <w:t xml:space="preserve">trained </w:t>
      </w:r>
      <w:r w:rsidRPr="00714A3E">
        <w:rPr>
          <w:sz w:val="24"/>
          <w:lang w:val="en-US" w:bidi="en-US"/>
        </w:rPr>
        <w:t xml:space="preserve">in UK and US universities did not share. These patterns are also seen in submissions to </w:t>
      </w:r>
      <w:r w:rsidRPr="00714A3E">
        <w:rPr>
          <w:i/>
          <w:sz w:val="24"/>
          <w:lang w:val="en-US" w:bidi="en-US"/>
        </w:rPr>
        <w:t>JSAS</w:t>
      </w:r>
      <w:r w:rsidRPr="00714A3E">
        <w:rPr>
          <w:sz w:val="24"/>
          <w:lang w:val="en-US" w:bidi="en-US"/>
        </w:rPr>
        <w:t xml:space="preserve">. So it was these approaches to research </w:t>
      </w:r>
      <w:r w:rsidRPr="00714A3E">
        <w:rPr>
          <w:sz w:val="24"/>
          <w:lang w:val="en-US" w:bidi="en-US"/>
        </w:rPr>
        <w:lastRenderedPageBreak/>
        <w:t>that I wanted to discuss with humanities and social science academics and research managers in Zimbabwe.</w:t>
      </w:r>
    </w:p>
    <w:p w14:paraId="3C0EDDFD" w14:textId="77777777" w:rsidR="00147E88" w:rsidRPr="00714A3E" w:rsidRDefault="00147E88" w:rsidP="005E78E8">
      <w:pPr>
        <w:contextualSpacing/>
        <w:rPr>
          <w:sz w:val="24"/>
          <w:lang w:val="en-US" w:bidi="en-US"/>
        </w:rPr>
      </w:pPr>
    </w:p>
    <w:p w14:paraId="6D1C8189" w14:textId="7468B2B6" w:rsidR="006F7DB9" w:rsidRDefault="006F7DB9" w:rsidP="005E78E8">
      <w:pPr>
        <w:contextualSpacing/>
        <w:rPr>
          <w:b/>
          <w:sz w:val="24"/>
          <w:lang w:val="en-US"/>
        </w:rPr>
      </w:pPr>
      <w:r w:rsidRPr="00410092">
        <w:rPr>
          <w:b/>
          <w:sz w:val="24"/>
          <w:lang w:val="en-US"/>
        </w:rPr>
        <w:t>Patterns of difference</w:t>
      </w:r>
    </w:p>
    <w:p w14:paraId="6F9CEED1" w14:textId="77777777" w:rsidR="00057554" w:rsidRPr="00410092" w:rsidRDefault="00057554" w:rsidP="005E78E8">
      <w:pPr>
        <w:contextualSpacing/>
        <w:rPr>
          <w:b/>
          <w:sz w:val="24"/>
          <w:lang w:val="en-US"/>
        </w:rPr>
      </w:pPr>
    </w:p>
    <w:p w14:paraId="2DA18B89" w14:textId="33AA9EF7" w:rsidR="00F62C19" w:rsidRPr="00714A3E" w:rsidRDefault="00946D37" w:rsidP="005E78E8">
      <w:pPr>
        <w:contextualSpacing/>
        <w:rPr>
          <w:sz w:val="24"/>
          <w:lang w:val="en-US"/>
        </w:rPr>
      </w:pPr>
      <w:r w:rsidRPr="00714A3E">
        <w:rPr>
          <w:sz w:val="24"/>
          <w:lang w:val="en-US"/>
        </w:rPr>
        <w:t>Francis Musoni, a Zimbabwean historian in the History Department at the University of Kentucky</w:t>
      </w:r>
      <w:r w:rsidR="00147E88">
        <w:rPr>
          <w:sz w:val="24"/>
          <w:lang w:val="en-US"/>
        </w:rPr>
        <w:t>,</w:t>
      </w:r>
      <w:r w:rsidRPr="00714A3E">
        <w:rPr>
          <w:sz w:val="24"/>
          <w:lang w:val="en-US"/>
        </w:rPr>
        <w:t xml:space="preserve"> observed at the SAPES policy dialogue </w:t>
      </w:r>
      <w:r w:rsidR="00057AB6" w:rsidRPr="00714A3E">
        <w:rPr>
          <w:sz w:val="24"/>
          <w:lang w:val="en-US"/>
        </w:rPr>
        <w:t xml:space="preserve">in Harare </w:t>
      </w:r>
      <w:r w:rsidR="00ED071C">
        <w:rPr>
          <w:sz w:val="24"/>
          <w:lang w:val="en-US"/>
        </w:rPr>
        <w:t>on</w:t>
      </w:r>
      <w:r w:rsidR="00057AB6" w:rsidRPr="00714A3E">
        <w:rPr>
          <w:sz w:val="24"/>
          <w:lang w:val="en-US"/>
        </w:rPr>
        <w:t xml:space="preserve"> July</w:t>
      </w:r>
      <w:r w:rsidR="00ED071C">
        <w:rPr>
          <w:sz w:val="24"/>
          <w:lang w:val="en-US"/>
        </w:rPr>
        <w:t xml:space="preserve"> 23,</w:t>
      </w:r>
      <w:r w:rsidR="00057AB6" w:rsidRPr="00714A3E">
        <w:rPr>
          <w:sz w:val="24"/>
          <w:lang w:val="en-US"/>
        </w:rPr>
        <w:t xml:space="preserve"> 2015</w:t>
      </w:r>
      <w:r w:rsidR="00057554">
        <w:rPr>
          <w:sz w:val="24"/>
          <w:lang w:val="en-US"/>
        </w:rPr>
        <w:t>,</w:t>
      </w:r>
      <w:r w:rsidR="00057AB6" w:rsidRPr="00714A3E">
        <w:rPr>
          <w:sz w:val="24"/>
          <w:lang w:val="en-US"/>
        </w:rPr>
        <w:t xml:space="preserve"> </w:t>
      </w:r>
      <w:r w:rsidRPr="00714A3E">
        <w:rPr>
          <w:sz w:val="24"/>
          <w:lang w:val="en-US"/>
        </w:rPr>
        <w:t xml:space="preserve">that, </w:t>
      </w:r>
      <w:r w:rsidR="00587431">
        <w:rPr>
          <w:sz w:val="24"/>
          <w:lang w:val="en-US"/>
        </w:rPr>
        <w:t>“</w:t>
      </w:r>
      <w:r w:rsidRPr="00714A3E">
        <w:rPr>
          <w:sz w:val="24"/>
          <w:lang w:val="en-US"/>
        </w:rPr>
        <w:t>I was trained at UZ from undergrad to master</w:t>
      </w:r>
      <w:r w:rsidR="00147E88">
        <w:rPr>
          <w:sz w:val="24"/>
          <w:lang w:val="en-US"/>
        </w:rPr>
        <w:t>’</w:t>
      </w:r>
      <w:r w:rsidRPr="00714A3E">
        <w:rPr>
          <w:sz w:val="24"/>
          <w:lang w:val="en-US"/>
        </w:rPr>
        <w:t xml:space="preserve">s level and I taught at UZ for four and a half years before I moved to the US, where I retrained as a PhD student and then I started teaching there. I noticed </w:t>
      </w:r>
      <w:r w:rsidR="000B03B9">
        <w:rPr>
          <w:sz w:val="24"/>
          <w:lang w:val="en-US"/>
        </w:rPr>
        <w:t>[a]</w:t>
      </w:r>
      <w:r w:rsidRPr="00714A3E">
        <w:rPr>
          <w:sz w:val="24"/>
          <w:lang w:val="en-US"/>
        </w:rPr>
        <w:t xml:space="preserve"> difference between the way we were taught and the way we taught at UZ; and the way I was taught as a PhD student in America and the way I am trying to teach my students in the US. There’s a very big disjuncture there.</w:t>
      </w:r>
      <w:r w:rsidR="00587431">
        <w:rPr>
          <w:sz w:val="24"/>
          <w:lang w:val="en-US"/>
        </w:rPr>
        <w:t>”</w:t>
      </w:r>
      <w:r w:rsidRPr="00714A3E">
        <w:rPr>
          <w:sz w:val="24"/>
          <w:lang w:val="en-US"/>
        </w:rPr>
        <w:t xml:space="preserve"> </w:t>
      </w:r>
    </w:p>
    <w:p w14:paraId="33D29096" w14:textId="7FE6179A" w:rsidR="00946D37" w:rsidRPr="00714A3E" w:rsidRDefault="006F7DB9" w:rsidP="005E78E8">
      <w:pPr>
        <w:ind w:firstLine="720"/>
        <w:contextualSpacing/>
        <w:rPr>
          <w:sz w:val="24"/>
          <w:lang w:val="en-US"/>
        </w:rPr>
      </w:pPr>
      <w:r w:rsidRPr="00714A3E">
        <w:rPr>
          <w:sz w:val="24"/>
          <w:lang w:val="en-US"/>
        </w:rPr>
        <w:t>On the whole</w:t>
      </w:r>
      <w:r w:rsidR="001A175D" w:rsidRPr="00714A3E">
        <w:rPr>
          <w:sz w:val="24"/>
          <w:lang w:val="en-US"/>
        </w:rPr>
        <w:t xml:space="preserve">, </w:t>
      </w:r>
      <w:r w:rsidR="00F62C19" w:rsidRPr="00714A3E">
        <w:rPr>
          <w:sz w:val="24"/>
          <w:lang w:val="en-US"/>
        </w:rPr>
        <w:t>peer reviewers</w:t>
      </w:r>
      <w:r w:rsidR="001A175D" w:rsidRPr="00714A3E">
        <w:rPr>
          <w:sz w:val="24"/>
          <w:lang w:val="en-US"/>
        </w:rPr>
        <w:t xml:space="preserve"> in the </w:t>
      </w:r>
      <w:r w:rsidR="00147E88">
        <w:rPr>
          <w:sz w:val="24"/>
          <w:lang w:val="en-US"/>
        </w:rPr>
        <w:t>G</w:t>
      </w:r>
      <w:r w:rsidR="001A175D" w:rsidRPr="00714A3E">
        <w:rPr>
          <w:sz w:val="24"/>
          <w:lang w:val="en-US"/>
        </w:rPr>
        <w:t xml:space="preserve">lobal </w:t>
      </w:r>
      <w:r w:rsidR="00147E88">
        <w:rPr>
          <w:sz w:val="24"/>
          <w:lang w:val="en-US"/>
        </w:rPr>
        <w:t>N</w:t>
      </w:r>
      <w:r w:rsidR="001A175D" w:rsidRPr="00714A3E">
        <w:rPr>
          <w:sz w:val="24"/>
          <w:lang w:val="en-US"/>
        </w:rPr>
        <w:t xml:space="preserve">orth believe in the impartiality and universality of their judgements. They </w:t>
      </w:r>
      <w:r w:rsidR="002F2375" w:rsidRPr="00714A3E">
        <w:rPr>
          <w:sz w:val="24"/>
          <w:lang w:val="en-US"/>
        </w:rPr>
        <w:t xml:space="preserve">tend to </w:t>
      </w:r>
      <w:r w:rsidRPr="00714A3E">
        <w:rPr>
          <w:sz w:val="24"/>
          <w:lang w:val="en-US"/>
        </w:rPr>
        <w:t xml:space="preserve">work with definitions of good research that have been embedded in their education from primary school. </w:t>
      </w:r>
      <w:r w:rsidR="00003DC9" w:rsidRPr="00714A3E">
        <w:rPr>
          <w:sz w:val="24"/>
          <w:lang w:val="en-US"/>
        </w:rPr>
        <w:t xml:space="preserve">As we noted above, </w:t>
      </w:r>
      <w:r w:rsidR="001A175D" w:rsidRPr="00714A3E">
        <w:rPr>
          <w:sz w:val="24"/>
          <w:lang w:val="en-US"/>
        </w:rPr>
        <w:t xml:space="preserve">these definitions </w:t>
      </w:r>
      <w:r w:rsidR="00946D37" w:rsidRPr="00714A3E">
        <w:rPr>
          <w:sz w:val="24"/>
          <w:lang w:val="en-US"/>
        </w:rPr>
        <w:t>are taught as a single package</w:t>
      </w:r>
      <w:r w:rsidR="00057554">
        <w:rPr>
          <w:sz w:val="24"/>
          <w:lang w:val="en-US"/>
        </w:rPr>
        <w:t>,</w:t>
      </w:r>
      <w:r w:rsidR="00946D37" w:rsidRPr="00714A3E">
        <w:rPr>
          <w:sz w:val="24"/>
          <w:lang w:val="en-US"/>
        </w:rPr>
        <w:t xml:space="preserve"> </w:t>
      </w:r>
      <w:r w:rsidR="001A175D" w:rsidRPr="00714A3E">
        <w:rPr>
          <w:sz w:val="24"/>
          <w:lang w:val="en-US"/>
        </w:rPr>
        <w:t>encapsulating both</w:t>
      </w:r>
      <w:r w:rsidR="001738C3" w:rsidRPr="00714A3E">
        <w:rPr>
          <w:sz w:val="24"/>
          <w:lang w:val="en-US"/>
        </w:rPr>
        <w:t xml:space="preserve"> standards </w:t>
      </w:r>
      <w:r w:rsidR="001A175D" w:rsidRPr="00714A3E">
        <w:rPr>
          <w:sz w:val="24"/>
          <w:lang w:val="en-US"/>
        </w:rPr>
        <w:t>of presentation and</w:t>
      </w:r>
      <w:r w:rsidR="001738C3" w:rsidRPr="00714A3E">
        <w:rPr>
          <w:sz w:val="24"/>
          <w:lang w:val="en-US"/>
        </w:rPr>
        <w:t xml:space="preserve"> referencing, </w:t>
      </w:r>
      <w:r w:rsidR="00057554">
        <w:rPr>
          <w:sz w:val="24"/>
          <w:lang w:val="en-US"/>
        </w:rPr>
        <w:t>as well as</w:t>
      </w:r>
      <w:r w:rsidR="00057554" w:rsidRPr="00714A3E">
        <w:rPr>
          <w:sz w:val="24"/>
          <w:lang w:val="en-US"/>
        </w:rPr>
        <w:t xml:space="preserve"> </w:t>
      </w:r>
      <w:r w:rsidR="001738C3" w:rsidRPr="00714A3E">
        <w:rPr>
          <w:sz w:val="24"/>
          <w:lang w:val="en-US"/>
        </w:rPr>
        <w:t xml:space="preserve">standards </w:t>
      </w:r>
      <w:r w:rsidR="001A175D" w:rsidRPr="00714A3E">
        <w:rPr>
          <w:sz w:val="24"/>
          <w:lang w:val="en-US"/>
        </w:rPr>
        <w:t>regarding</w:t>
      </w:r>
      <w:r w:rsidR="001738C3" w:rsidRPr="00714A3E">
        <w:rPr>
          <w:sz w:val="24"/>
          <w:lang w:val="en-US"/>
        </w:rPr>
        <w:t xml:space="preserve"> how questions are framed and researched. </w:t>
      </w:r>
      <w:r w:rsidR="00946D37" w:rsidRPr="00714A3E">
        <w:rPr>
          <w:sz w:val="24"/>
          <w:lang w:val="en-US"/>
        </w:rPr>
        <w:t>Standards of referencing</w:t>
      </w:r>
      <w:r w:rsidR="00B643AC" w:rsidRPr="00714A3E">
        <w:rPr>
          <w:sz w:val="24"/>
          <w:lang w:val="en-US"/>
        </w:rPr>
        <w:t xml:space="preserve">, </w:t>
      </w:r>
      <w:r w:rsidR="00946D37" w:rsidRPr="00714A3E">
        <w:rPr>
          <w:sz w:val="24"/>
          <w:lang w:val="en-US"/>
        </w:rPr>
        <w:t>which define</w:t>
      </w:r>
      <w:r w:rsidR="00B643AC" w:rsidRPr="00714A3E">
        <w:rPr>
          <w:sz w:val="24"/>
          <w:lang w:val="en-US"/>
        </w:rPr>
        <w:t xml:space="preserve"> how knowledge should be </w:t>
      </w:r>
      <w:r w:rsidR="00B643AC" w:rsidRPr="00714A3E">
        <w:rPr>
          <w:i/>
          <w:sz w:val="24"/>
          <w:lang w:val="en-US"/>
        </w:rPr>
        <w:t>validated</w:t>
      </w:r>
      <w:r w:rsidR="00B643AC" w:rsidRPr="00714A3E">
        <w:rPr>
          <w:sz w:val="24"/>
          <w:lang w:val="en-US"/>
        </w:rPr>
        <w:t xml:space="preserve">, </w:t>
      </w:r>
      <w:r w:rsidR="00946D37" w:rsidRPr="00714A3E">
        <w:rPr>
          <w:sz w:val="24"/>
          <w:lang w:val="en-US"/>
        </w:rPr>
        <w:t>are</w:t>
      </w:r>
      <w:r w:rsidR="001A175D" w:rsidRPr="00714A3E">
        <w:rPr>
          <w:sz w:val="24"/>
          <w:lang w:val="en-US"/>
        </w:rPr>
        <w:t xml:space="preserve"> </w:t>
      </w:r>
      <w:r w:rsidR="00946D37" w:rsidRPr="00714A3E">
        <w:rPr>
          <w:sz w:val="24"/>
          <w:lang w:val="en-US"/>
        </w:rPr>
        <w:t xml:space="preserve">pretty much </w:t>
      </w:r>
      <w:r w:rsidR="001A175D" w:rsidRPr="00714A3E">
        <w:rPr>
          <w:sz w:val="24"/>
          <w:lang w:val="en-US"/>
        </w:rPr>
        <w:t xml:space="preserve">universally </w:t>
      </w:r>
      <w:r w:rsidR="00714A3E" w:rsidRPr="00714A3E">
        <w:rPr>
          <w:sz w:val="24"/>
          <w:lang w:val="en-US"/>
        </w:rPr>
        <w:t>recognized</w:t>
      </w:r>
      <w:r w:rsidR="001A175D" w:rsidRPr="00714A3E">
        <w:rPr>
          <w:sz w:val="24"/>
          <w:lang w:val="en-US"/>
        </w:rPr>
        <w:t>. However, I would argue that</w:t>
      </w:r>
      <w:r w:rsidR="001738C3" w:rsidRPr="00714A3E">
        <w:rPr>
          <w:sz w:val="24"/>
          <w:lang w:val="en-US"/>
        </w:rPr>
        <w:t xml:space="preserve"> </w:t>
      </w:r>
      <w:r w:rsidR="00946D37" w:rsidRPr="00714A3E">
        <w:rPr>
          <w:sz w:val="24"/>
          <w:lang w:val="en-US"/>
        </w:rPr>
        <w:t>standards</w:t>
      </w:r>
      <w:r w:rsidR="001A175D" w:rsidRPr="00714A3E">
        <w:rPr>
          <w:sz w:val="24"/>
          <w:lang w:val="en-US"/>
        </w:rPr>
        <w:t xml:space="preserve"> defining</w:t>
      </w:r>
      <w:r w:rsidR="001738C3" w:rsidRPr="00714A3E">
        <w:rPr>
          <w:sz w:val="24"/>
          <w:lang w:val="en-US"/>
        </w:rPr>
        <w:t xml:space="preserve"> how knowledge </w:t>
      </w:r>
      <w:r w:rsidR="001A175D" w:rsidRPr="00714A3E">
        <w:rPr>
          <w:sz w:val="24"/>
          <w:lang w:val="en-US"/>
        </w:rPr>
        <w:t>should be</w:t>
      </w:r>
      <w:r w:rsidR="001738C3" w:rsidRPr="00714A3E">
        <w:rPr>
          <w:sz w:val="24"/>
          <w:lang w:val="en-US"/>
        </w:rPr>
        <w:t xml:space="preserve"> </w:t>
      </w:r>
      <w:r w:rsidR="001738C3" w:rsidRPr="00714A3E">
        <w:rPr>
          <w:i/>
          <w:sz w:val="24"/>
          <w:lang w:val="en-US"/>
        </w:rPr>
        <w:t>generated</w:t>
      </w:r>
      <w:r w:rsidR="00946D37" w:rsidRPr="00714A3E">
        <w:rPr>
          <w:sz w:val="24"/>
          <w:lang w:val="en-US"/>
        </w:rPr>
        <w:t xml:space="preserve"> are</w:t>
      </w:r>
      <w:r w:rsidR="001A175D" w:rsidRPr="00714A3E">
        <w:rPr>
          <w:sz w:val="24"/>
          <w:lang w:val="en-US"/>
        </w:rPr>
        <w:t xml:space="preserve"> </w:t>
      </w:r>
      <w:r w:rsidR="00946D37" w:rsidRPr="00714A3E">
        <w:rPr>
          <w:sz w:val="24"/>
          <w:lang w:val="en-US"/>
        </w:rPr>
        <w:t xml:space="preserve">more </w:t>
      </w:r>
      <w:r w:rsidR="001C0F72" w:rsidRPr="00714A3E">
        <w:rPr>
          <w:sz w:val="24"/>
          <w:lang w:val="en-US"/>
        </w:rPr>
        <w:t>particular</w:t>
      </w:r>
      <w:r w:rsidR="00003DC9" w:rsidRPr="00714A3E">
        <w:rPr>
          <w:sz w:val="24"/>
          <w:lang w:val="en-US"/>
        </w:rPr>
        <w:t xml:space="preserve">. </w:t>
      </w:r>
      <w:r w:rsidR="00E404B1" w:rsidRPr="00714A3E">
        <w:rPr>
          <w:sz w:val="24"/>
          <w:lang w:val="en-US"/>
        </w:rPr>
        <w:t>Yet a</w:t>
      </w:r>
      <w:r w:rsidR="00792740" w:rsidRPr="00714A3E">
        <w:rPr>
          <w:sz w:val="24"/>
          <w:lang w:val="en-US"/>
        </w:rPr>
        <w:t xml:space="preserve">cademics in the </w:t>
      </w:r>
      <w:r w:rsidR="00147E88">
        <w:rPr>
          <w:sz w:val="24"/>
          <w:lang w:val="en-US"/>
        </w:rPr>
        <w:t>G</w:t>
      </w:r>
      <w:r w:rsidR="00792740" w:rsidRPr="00714A3E">
        <w:rPr>
          <w:sz w:val="24"/>
          <w:lang w:val="en-US"/>
        </w:rPr>
        <w:t xml:space="preserve">lobal </w:t>
      </w:r>
      <w:r w:rsidR="00147E88">
        <w:rPr>
          <w:sz w:val="24"/>
          <w:lang w:val="en-US"/>
        </w:rPr>
        <w:t>N</w:t>
      </w:r>
      <w:r w:rsidR="00792740" w:rsidRPr="00714A3E">
        <w:rPr>
          <w:sz w:val="24"/>
          <w:lang w:val="en-US"/>
        </w:rPr>
        <w:t>orth</w:t>
      </w:r>
      <w:r w:rsidRPr="00714A3E">
        <w:rPr>
          <w:sz w:val="24"/>
          <w:lang w:val="en-US"/>
        </w:rPr>
        <w:t xml:space="preserve"> are not taught </w:t>
      </w:r>
      <w:r w:rsidR="009F1DCE" w:rsidRPr="00714A3E">
        <w:rPr>
          <w:sz w:val="24"/>
          <w:lang w:val="en-US"/>
        </w:rPr>
        <w:t xml:space="preserve">that there are </w:t>
      </w:r>
      <w:r w:rsidRPr="00714A3E">
        <w:rPr>
          <w:sz w:val="24"/>
          <w:lang w:val="en-US"/>
        </w:rPr>
        <w:t xml:space="preserve">other </w:t>
      </w:r>
      <w:r w:rsidR="00147E88">
        <w:rPr>
          <w:sz w:val="24"/>
          <w:lang w:val="en-US"/>
        </w:rPr>
        <w:t xml:space="preserve">valid </w:t>
      </w:r>
      <w:r w:rsidRPr="00714A3E">
        <w:rPr>
          <w:sz w:val="24"/>
          <w:lang w:val="en-US"/>
        </w:rPr>
        <w:t xml:space="preserve">approaches to knowledge-generation.  Consequently, </w:t>
      </w:r>
      <w:r w:rsidR="002F2375" w:rsidRPr="00714A3E">
        <w:rPr>
          <w:sz w:val="24"/>
          <w:lang w:val="en-US"/>
        </w:rPr>
        <w:t>they</w:t>
      </w:r>
      <w:r w:rsidRPr="00714A3E">
        <w:rPr>
          <w:sz w:val="24"/>
          <w:lang w:val="en-US"/>
        </w:rPr>
        <w:t xml:space="preserve"> may make decisions to reject and </w:t>
      </w:r>
      <w:r w:rsidR="00714A3E" w:rsidRPr="00714A3E">
        <w:rPr>
          <w:sz w:val="24"/>
          <w:lang w:val="en-US"/>
        </w:rPr>
        <w:t>marginalize</w:t>
      </w:r>
      <w:r w:rsidRPr="00714A3E">
        <w:rPr>
          <w:sz w:val="24"/>
          <w:lang w:val="en-US"/>
        </w:rPr>
        <w:t xml:space="preserve"> the work of scholars from other traditions, all the while believing in their impartiality and internationalism. </w:t>
      </w:r>
      <w:r w:rsidR="00E404B1" w:rsidRPr="00714A3E">
        <w:rPr>
          <w:sz w:val="24"/>
          <w:lang w:val="en-US"/>
        </w:rPr>
        <w:t>Their f</w:t>
      </w:r>
      <w:r w:rsidR="00F62C19" w:rsidRPr="00714A3E">
        <w:rPr>
          <w:sz w:val="24"/>
          <w:lang w:val="en-US"/>
        </w:rPr>
        <w:t xml:space="preserve">eedback explains that the papers </w:t>
      </w:r>
      <w:r w:rsidR="00147E88">
        <w:rPr>
          <w:sz w:val="24"/>
          <w:lang w:val="en-US"/>
        </w:rPr>
        <w:t>did</w:t>
      </w:r>
      <w:r w:rsidR="00147E88" w:rsidRPr="00714A3E">
        <w:rPr>
          <w:sz w:val="24"/>
          <w:lang w:val="en-US"/>
        </w:rPr>
        <w:t xml:space="preserve"> </w:t>
      </w:r>
      <w:r w:rsidR="00F62C19" w:rsidRPr="00714A3E">
        <w:rPr>
          <w:sz w:val="24"/>
          <w:lang w:val="en-US"/>
        </w:rPr>
        <w:t>not me</w:t>
      </w:r>
      <w:r w:rsidR="00147E88">
        <w:rPr>
          <w:sz w:val="24"/>
          <w:lang w:val="en-US"/>
        </w:rPr>
        <w:t>e</w:t>
      </w:r>
      <w:r w:rsidR="00F62C19" w:rsidRPr="00714A3E">
        <w:rPr>
          <w:sz w:val="24"/>
          <w:lang w:val="en-US"/>
        </w:rPr>
        <w:t xml:space="preserve">t the </w:t>
      </w:r>
      <w:r w:rsidR="00022FD7">
        <w:rPr>
          <w:sz w:val="24"/>
          <w:lang w:val="en-US"/>
        </w:rPr>
        <w:t>j</w:t>
      </w:r>
      <w:r w:rsidR="00F62C19" w:rsidRPr="00714A3E">
        <w:rPr>
          <w:sz w:val="24"/>
          <w:lang w:val="en-US"/>
        </w:rPr>
        <w:t xml:space="preserve">ournal’s standards for publication. Researchers are left with a strong sense of exclusion: that they were missing some key approach to defining and assessing the value and international significance of academic research, with which those in the </w:t>
      </w:r>
      <w:r w:rsidR="00147E88">
        <w:rPr>
          <w:sz w:val="24"/>
          <w:lang w:val="en-US"/>
        </w:rPr>
        <w:t>G</w:t>
      </w:r>
      <w:r w:rsidR="00F62C19" w:rsidRPr="00714A3E">
        <w:rPr>
          <w:sz w:val="24"/>
          <w:lang w:val="en-US"/>
        </w:rPr>
        <w:t>lobal North seemed to be very familiar.</w:t>
      </w:r>
    </w:p>
    <w:p w14:paraId="4483FBB2" w14:textId="6D388795" w:rsidR="00EB3433" w:rsidRPr="00714A3E" w:rsidRDefault="00443487" w:rsidP="005E78E8">
      <w:pPr>
        <w:ind w:firstLine="720"/>
        <w:contextualSpacing/>
        <w:rPr>
          <w:sz w:val="24"/>
          <w:lang w:val="en-US"/>
        </w:rPr>
      </w:pPr>
      <w:r w:rsidRPr="00714A3E">
        <w:rPr>
          <w:sz w:val="24"/>
          <w:lang w:val="en-US"/>
        </w:rPr>
        <w:t>A</w:t>
      </w:r>
      <w:r w:rsidR="006F7DB9" w:rsidRPr="00714A3E">
        <w:rPr>
          <w:sz w:val="24"/>
          <w:lang w:val="en-US"/>
        </w:rPr>
        <w:t xml:space="preserve"> common reason for rejecting papers from the </w:t>
      </w:r>
      <w:r w:rsidR="00147E88">
        <w:rPr>
          <w:sz w:val="24"/>
          <w:lang w:val="en-US"/>
        </w:rPr>
        <w:t xml:space="preserve">southern African </w:t>
      </w:r>
      <w:r w:rsidR="006F7DB9" w:rsidRPr="00714A3E">
        <w:rPr>
          <w:sz w:val="24"/>
          <w:lang w:val="en-US"/>
        </w:rPr>
        <w:t xml:space="preserve">region is that they do not use theory </w:t>
      </w:r>
      <w:r w:rsidR="009E1675" w:rsidRPr="00714A3E">
        <w:rPr>
          <w:sz w:val="24"/>
          <w:lang w:val="en-US"/>
        </w:rPr>
        <w:t>well</w:t>
      </w:r>
      <w:r w:rsidR="006F7DB9" w:rsidRPr="00714A3E">
        <w:rPr>
          <w:sz w:val="24"/>
          <w:lang w:val="en-US"/>
        </w:rPr>
        <w:t xml:space="preserve">. </w:t>
      </w:r>
      <w:r w:rsidR="00BD601D" w:rsidRPr="00714A3E">
        <w:rPr>
          <w:sz w:val="24"/>
          <w:lang w:val="en-US"/>
        </w:rPr>
        <w:t xml:space="preserve">It is significant </w:t>
      </w:r>
      <w:r w:rsidR="00F0207B" w:rsidRPr="00714A3E">
        <w:rPr>
          <w:sz w:val="24"/>
          <w:lang w:val="en-US"/>
        </w:rPr>
        <w:t xml:space="preserve">here </w:t>
      </w:r>
      <w:r w:rsidR="00BD601D" w:rsidRPr="00714A3E">
        <w:rPr>
          <w:sz w:val="24"/>
          <w:lang w:val="en-US"/>
        </w:rPr>
        <w:t xml:space="preserve">that </w:t>
      </w:r>
      <w:r w:rsidR="00A5725C" w:rsidRPr="00714A3E">
        <w:rPr>
          <w:sz w:val="24"/>
          <w:lang w:val="en-US"/>
        </w:rPr>
        <w:t>the complaint is not that theory is absent, or dated</w:t>
      </w:r>
      <w:r w:rsidR="00BD601D" w:rsidRPr="00714A3E">
        <w:rPr>
          <w:sz w:val="24"/>
          <w:lang w:val="en-US"/>
        </w:rPr>
        <w:t>.</w:t>
      </w:r>
      <w:r w:rsidR="00D03057">
        <w:rPr>
          <w:sz w:val="24"/>
          <w:lang w:val="en-US"/>
        </w:rPr>
        <w:t xml:space="preserve"> </w:t>
      </w:r>
      <w:r w:rsidR="000B03B9">
        <w:rPr>
          <w:sz w:val="24"/>
          <w:lang w:val="en-US"/>
        </w:rPr>
        <w:t>Academics in southern Africa now routinely have good internet access to contemporary scholarly theory, through funded free access and faster broadband speeds</w:t>
      </w:r>
      <w:r w:rsidR="004D4242">
        <w:rPr>
          <w:sz w:val="24"/>
          <w:lang w:val="en-US"/>
        </w:rPr>
        <w:t xml:space="preserve"> (Jeater 2014)</w:t>
      </w:r>
      <w:r w:rsidR="00BD601D" w:rsidRPr="00714A3E">
        <w:rPr>
          <w:sz w:val="24"/>
          <w:lang w:val="en-US"/>
        </w:rPr>
        <w:t>.</w:t>
      </w:r>
      <w:r w:rsidR="00A5725C" w:rsidRPr="00714A3E">
        <w:rPr>
          <w:sz w:val="24"/>
          <w:lang w:val="en-US"/>
        </w:rPr>
        <w:t xml:space="preserve"> </w:t>
      </w:r>
      <w:r w:rsidR="006E0408">
        <w:rPr>
          <w:sz w:val="24"/>
          <w:lang w:val="en-US"/>
        </w:rPr>
        <w:t>Papers rejected</w:t>
      </w:r>
      <w:r w:rsidR="00F0207B" w:rsidRPr="00714A3E">
        <w:rPr>
          <w:sz w:val="24"/>
          <w:lang w:val="en-US"/>
        </w:rPr>
        <w:t xml:space="preserve"> </w:t>
      </w:r>
      <w:r w:rsidR="000B03B9" w:rsidRPr="00714A3E">
        <w:rPr>
          <w:sz w:val="24"/>
          <w:lang w:val="en-US"/>
        </w:rPr>
        <w:t>because</w:t>
      </w:r>
      <w:r w:rsidR="00F0207B" w:rsidRPr="00714A3E">
        <w:rPr>
          <w:sz w:val="24"/>
          <w:lang w:val="en-US"/>
        </w:rPr>
        <w:t xml:space="preserve"> they make poor</w:t>
      </w:r>
      <w:r w:rsidR="009A2831" w:rsidRPr="00714A3E">
        <w:rPr>
          <w:sz w:val="24"/>
          <w:lang w:val="en-US"/>
        </w:rPr>
        <w:t xml:space="preserve"> use of theory </w:t>
      </w:r>
      <w:r w:rsidR="000B03B9">
        <w:rPr>
          <w:sz w:val="24"/>
          <w:lang w:val="en-US"/>
        </w:rPr>
        <w:t>are not necessarily rejected because they are not</w:t>
      </w:r>
      <w:r w:rsidR="009A2831" w:rsidRPr="00714A3E">
        <w:rPr>
          <w:sz w:val="24"/>
          <w:lang w:val="en-US"/>
        </w:rPr>
        <w:t xml:space="preserve"> up</w:t>
      </w:r>
      <w:r w:rsidR="00147E88">
        <w:rPr>
          <w:sz w:val="24"/>
          <w:lang w:val="en-US"/>
        </w:rPr>
        <w:t xml:space="preserve"> </w:t>
      </w:r>
      <w:r w:rsidR="009A2831" w:rsidRPr="00714A3E">
        <w:rPr>
          <w:sz w:val="24"/>
          <w:lang w:val="en-US"/>
        </w:rPr>
        <w:t>to</w:t>
      </w:r>
      <w:r w:rsidR="00147E88">
        <w:rPr>
          <w:sz w:val="24"/>
          <w:lang w:val="en-US"/>
        </w:rPr>
        <w:t xml:space="preserve"> </w:t>
      </w:r>
      <w:r w:rsidR="009A2831" w:rsidRPr="00714A3E">
        <w:rPr>
          <w:sz w:val="24"/>
          <w:lang w:val="en-US"/>
        </w:rPr>
        <w:t xml:space="preserve">date with the latest </w:t>
      </w:r>
      <w:r w:rsidR="004F1ABC" w:rsidRPr="00714A3E">
        <w:rPr>
          <w:sz w:val="24"/>
          <w:lang w:val="en-US"/>
        </w:rPr>
        <w:t>ideas</w:t>
      </w:r>
      <w:r w:rsidR="009A2831" w:rsidRPr="00714A3E">
        <w:rPr>
          <w:sz w:val="24"/>
          <w:lang w:val="en-US"/>
        </w:rPr>
        <w:t xml:space="preserve">. </w:t>
      </w:r>
      <w:r w:rsidR="00BD601D" w:rsidRPr="00714A3E">
        <w:rPr>
          <w:sz w:val="24"/>
          <w:lang w:val="en-US"/>
        </w:rPr>
        <w:t>Many submissions from the region</w:t>
      </w:r>
      <w:r w:rsidR="001D542D" w:rsidRPr="00714A3E">
        <w:rPr>
          <w:sz w:val="24"/>
          <w:lang w:val="en-US"/>
        </w:rPr>
        <w:t xml:space="preserve"> already</w:t>
      </w:r>
      <w:r w:rsidR="00BD601D" w:rsidRPr="00714A3E">
        <w:rPr>
          <w:sz w:val="24"/>
          <w:lang w:val="en-US"/>
        </w:rPr>
        <w:t xml:space="preserve"> include detailed and informed accounts of current theoretical trends, often </w:t>
      </w:r>
      <w:r w:rsidR="000A2623" w:rsidRPr="00714A3E">
        <w:rPr>
          <w:sz w:val="24"/>
          <w:lang w:val="en-US"/>
        </w:rPr>
        <w:lastRenderedPageBreak/>
        <w:t>addressing</w:t>
      </w:r>
      <w:r w:rsidR="00F0207B" w:rsidRPr="00714A3E">
        <w:rPr>
          <w:sz w:val="24"/>
          <w:lang w:val="en-US"/>
        </w:rPr>
        <w:t xml:space="preserve"> </w:t>
      </w:r>
      <w:r w:rsidR="000A2623" w:rsidRPr="00714A3E">
        <w:rPr>
          <w:sz w:val="24"/>
          <w:lang w:val="en-US"/>
        </w:rPr>
        <w:t>fashionable thinkers from the south such as Walter D. Mignolo and Paulo Freire</w:t>
      </w:r>
      <w:r w:rsidR="00147E88">
        <w:rPr>
          <w:sz w:val="24"/>
          <w:lang w:val="en-US"/>
        </w:rPr>
        <w:t>,</w:t>
      </w:r>
      <w:r w:rsidR="000A2623" w:rsidRPr="00714A3E">
        <w:rPr>
          <w:sz w:val="24"/>
          <w:lang w:val="en-US"/>
        </w:rPr>
        <w:t xml:space="preserve"> or </w:t>
      </w:r>
      <w:r w:rsidR="00F0207B" w:rsidRPr="00714A3E">
        <w:rPr>
          <w:sz w:val="24"/>
          <w:lang w:val="en-US"/>
        </w:rPr>
        <w:t>new interpretations of</w:t>
      </w:r>
      <w:r w:rsidR="00BD601D" w:rsidRPr="00714A3E">
        <w:rPr>
          <w:sz w:val="24"/>
          <w:lang w:val="en-US"/>
        </w:rPr>
        <w:t xml:space="preserve"> Fo</w:t>
      </w:r>
      <w:r w:rsidR="008B5F68" w:rsidRPr="00714A3E">
        <w:rPr>
          <w:sz w:val="24"/>
          <w:lang w:val="en-US"/>
        </w:rPr>
        <w:t>ucault, Fanon and B</w:t>
      </w:r>
      <w:r w:rsidR="00065F03" w:rsidRPr="00714A3E">
        <w:rPr>
          <w:sz w:val="24"/>
          <w:lang w:val="en-US"/>
        </w:rPr>
        <w:t>a</w:t>
      </w:r>
      <w:r w:rsidR="008B5F68" w:rsidRPr="00714A3E">
        <w:rPr>
          <w:sz w:val="24"/>
          <w:lang w:val="en-US"/>
        </w:rPr>
        <w:t xml:space="preserve">udrillard. </w:t>
      </w:r>
      <w:r w:rsidR="00A5725C" w:rsidRPr="00714A3E">
        <w:rPr>
          <w:sz w:val="24"/>
          <w:lang w:val="en-US"/>
        </w:rPr>
        <w:t>Yet</w:t>
      </w:r>
      <w:r w:rsidR="000B03B9">
        <w:rPr>
          <w:sz w:val="24"/>
          <w:lang w:val="en-US"/>
        </w:rPr>
        <w:t xml:space="preserve"> typically,</w:t>
      </w:r>
      <w:r w:rsidR="00A5725C" w:rsidRPr="00714A3E">
        <w:rPr>
          <w:sz w:val="24"/>
          <w:lang w:val="en-US"/>
        </w:rPr>
        <w:t xml:space="preserve"> a</w:t>
      </w:r>
      <w:r w:rsidR="001C0F72" w:rsidRPr="00714A3E">
        <w:rPr>
          <w:sz w:val="24"/>
          <w:lang w:val="en-US"/>
        </w:rPr>
        <w:t xml:space="preserve"> paper that began with a full presentation of the tenets of postcolonial analysis was recommended for rejection by a </w:t>
      </w:r>
      <w:r w:rsidR="001C0F72" w:rsidRPr="00714A3E">
        <w:rPr>
          <w:i/>
          <w:sz w:val="24"/>
          <w:lang w:val="en-US"/>
        </w:rPr>
        <w:t>JSAS</w:t>
      </w:r>
      <w:r w:rsidR="001C0F72" w:rsidRPr="00714A3E">
        <w:rPr>
          <w:sz w:val="24"/>
          <w:lang w:val="en-US"/>
        </w:rPr>
        <w:t xml:space="preserve"> reader on the grounds that </w:t>
      </w:r>
      <w:r w:rsidR="00587431">
        <w:rPr>
          <w:sz w:val="24"/>
          <w:lang w:val="en-US"/>
        </w:rPr>
        <w:t>“</w:t>
      </w:r>
      <w:r w:rsidR="004F1ABC" w:rsidRPr="00714A3E">
        <w:rPr>
          <w:sz w:val="24"/>
          <w:lang w:val="en-US"/>
        </w:rPr>
        <w:t xml:space="preserve">The desire to be seen as </w:t>
      </w:r>
      <w:r w:rsidR="00587431">
        <w:rPr>
          <w:sz w:val="24"/>
          <w:lang w:val="en-US"/>
        </w:rPr>
        <w:t>‘</w:t>
      </w:r>
      <w:commentRangeStart w:id="15"/>
      <w:r w:rsidR="001C0F72" w:rsidRPr="00714A3E">
        <w:rPr>
          <w:sz w:val="24"/>
          <w:lang w:val="en-US"/>
        </w:rPr>
        <w:t>post</w:t>
      </w:r>
      <w:ins w:id="16" w:author="Author">
        <w:r w:rsidR="00B24C61">
          <w:rPr>
            <w:sz w:val="24"/>
            <w:lang w:val="en-US"/>
          </w:rPr>
          <w:t>-</w:t>
        </w:r>
      </w:ins>
      <w:r w:rsidR="001C0F72" w:rsidRPr="00714A3E">
        <w:rPr>
          <w:sz w:val="24"/>
          <w:lang w:val="en-US"/>
        </w:rPr>
        <w:t>colonial</w:t>
      </w:r>
      <w:commentRangeEnd w:id="15"/>
      <w:r w:rsidR="00AB7C00">
        <w:rPr>
          <w:rStyle w:val="CommentReference"/>
        </w:rPr>
        <w:commentReference w:id="15"/>
      </w:r>
      <w:r w:rsidR="00587431">
        <w:rPr>
          <w:sz w:val="24"/>
          <w:lang w:val="en-US"/>
        </w:rPr>
        <w:t>’</w:t>
      </w:r>
      <w:r w:rsidR="001C0F72" w:rsidRPr="00714A3E">
        <w:rPr>
          <w:sz w:val="24"/>
          <w:lang w:val="en-US"/>
        </w:rPr>
        <w:t xml:space="preserve"> must be informed by insight into the methodological and theoretical </w:t>
      </w:r>
      <w:r w:rsidR="004F1ABC" w:rsidRPr="00714A3E">
        <w:rPr>
          <w:sz w:val="24"/>
          <w:lang w:val="en-US"/>
        </w:rPr>
        <w:t>tools of postcolonial analysis</w:t>
      </w:r>
      <w:r w:rsidR="00272E8F">
        <w:rPr>
          <w:sz w:val="24"/>
          <w:lang w:val="en-US"/>
        </w:rPr>
        <w:t>.”</w:t>
      </w:r>
      <w:r w:rsidR="00272E8F">
        <w:rPr>
          <w:rStyle w:val="FootnoteReference"/>
          <w:sz w:val="24"/>
          <w:lang w:val="en-US"/>
        </w:rPr>
        <w:t>2</w:t>
      </w:r>
      <w:r w:rsidR="00272E8F" w:rsidRPr="00714A3E">
        <w:rPr>
          <w:sz w:val="24"/>
          <w:lang w:val="en-US"/>
        </w:rPr>
        <w:t xml:space="preserve"> </w:t>
      </w:r>
      <w:r w:rsidR="001C0F72" w:rsidRPr="00714A3E">
        <w:rPr>
          <w:sz w:val="24"/>
          <w:lang w:val="en-US"/>
        </w:rPr>
        <w:t xml:space="preserve">The key point here is </w:t>
      </w:r>
      <w:r w:rsidR="001C0F72" w:rsidRPr="00714A3E">
        <w:rPr>
          <w:i/>
          <w:sz w:val="24"/>
          <w:lang w:val="en-US"/>
        </w:rPr>
        <w:t>tools</w:t>
      </w:r>
      <w:r w:rsidR="001C0F72" w:rsidRPr="00714A3E">
        <w:rPr>
          <w:sz w:val="24"/>
          <w:lang w:val="en-US"/>
        </w:rPr>
        <w:t xml:space="preserve">. There are different understandings of the purposes and uses of theory: its use as a tool is not always foregrounded in writing coming from the southern African region. </w:t>
      </w:r>
      <w:r w:rsidR="009A2831" w:rsidRPr="00714A3E">
        <w:rPr>
          <w:sz w:val="24"/>
          <w:lang w:val="en-US"/>
        </w:rPr>
        <w:t xml:space="preserve">At issue is not </w:t>
      </w:r>
      <w:r w:rsidR="00EB3433" w:rsidRPr="00714A3E">
        <w:rPr>
          <w:sz w:val="24"/>
          <w:lang w:val="en-US"/>
        </w:rPr>
        <w:t xml:space="preserve">whether theory is current, but the underlying epistemologies </w:t>
      </w:r>
      <w:r w:rsidR="00121002" w:rsidRPr="00714A3E">
        <w:rPr>
          <w:sz w:val="24"/>
          <w:lang w:val="en-US"/>
        </w:rPr>
        <w:t>informing</w:t>
      </w:r>
      <w:r w:rsidR="001D542D" w:rsidRPr="00714A3E">
        <w:rPr>
          <w:sz w:val="24"/>
          <w:lang w:val="en-US"/>
        </w:rPr>
        <w:t xml:space="preserve"> the use of that theory</w:t>
      </w:r>
      <w:r w:rsidR="00EB3433" w:rsidRPr="00714A3E">
        <w:rPr>
          <w:sz w:val="24"/>
          <w:lang w:val="en-US"/>
        </w:rPr>
        <w:t>.</w:t>
      </w:r>
      <w:r w:rsidR="004E7243" w:rsidRPr="00714A3E">
        <w:rPr>
          <w:sz w:val="24"/>
          <w:lang w:val="en-US"/>
        </w:rPr>
        <w:t xml:space="preserve"> And this, I think, is at the heart of the problem. </w:t>
      </w:r>
    </w:p>
    <w:p w14:paraId="68FFD48F" w14:textId="3F106C11" w:rsidR="00EB3433" w:rsidRPr="00714A3E" w:rsidRDefault="00EB3433" w:rsidP="005E78E8">
      <w:pPr>
        <w:ind w:firstLine="720"/>
        <w:contextualSpacing/>
        <w:rPr>
          <w:sz w:val="24"/>
          <w:shd w:val="clear" w:color="auto" w:fill="FFFF99"/>
          <w:lang w:val="en-US"/>
        </w:rPr>
      </w:pPr>
      <w:r w:rsidRPr="00714A3E">
        <w:rPr>
          <w:sz w:val="24"/>
          <w:lang w:val="en-US"/>
        </w:rPr>
        <w:t xml:space="preserve">Papers </w:t>
      </w:r>
      <w:r w:rsidR="00F34D19">
        <w:rPr>
          <w:sz w:val="24"/>
          <w:lang w:val="en-US"/>
        </w:rPr>
        <w:t xml:space="preserve">on social sciences and humanities </w:t>
      </w:r>
      <w:r w:rsidRPr="00714A3E">
        <w:rPr>
          <w:sz w:val="24"/>
          <w:lang w:val="en-US"/>
        </w:rPr>
        <w:t>from the southern African region</w:t>
      </w:r>
      <w:r w:rsidR="00BD601D" w:rsidRPr="00714A3E">
        <w:rPr>
          <w:sz w:val="24"/>
          <w:lang w:val="en-US"/>
        </w:rPr>
        <w:t xml:space="preserve"> tend to be informed by positivist epistemologies. </w:t>
      </w:r>
      <w:r w:rsidR="006815DD">
        <w:rPr>
          <w:sz w:val="24"/>
          <w:lang w:val="en-US"/>
        </w:rPr>
        <w:t xml:space="preserve">This approach to knowledge </w:t>
      </w:r>
      <w:r w:rsidR="00F34D19">
        <w:rPr>
          <w:sz w:val="24"/>
          <w:lang w:val="en-US"/>
        </w:rPr>
        <w:t>aims</w:t>
      </w:r>
      <w:r w:rsidR="006815DD">
        <w:rPr>
          <w:sz w:val="24"/>
          <w:lang w:val="en-US"/>
        </w:rPr>
        <w:t xml:space="preserve"> to </w:t>
      </w:r>
      <w:r w:rsidR="00F34D19">
        <w:rPr>
          <w:sz w:val="24"/>
          <w:lang w:val="en-US"/>
        </w:rPr>
        <w:t>generate empirical data about</w:t>
      </w:r>
      <w:r w:rsidR="006815DD">
        <w:rPr>
          <w:sz w:val="24"/>
          <w:lang w:val="en-US"/>
        </w:rPr>
        <w:t xml:space="preserve"> the world, rather than to </w:t>
      </w:r>
      <w:r w:rsidR="00F34D19">
        <w:rPr>
          <w:sz w:val="24"/>
          <w:lang w:val="en-US"/>
        </w:rPr>
        <w:t>generate ideas about</w:t>
      </w:r>
      <w:r w:rsidR="006815DD">
        <w:rPr>
          <w:sz w:val="24"/>
          <w:lang w:val="en-US"/>
        </w:rPr>
        <w:t xml:space="preserve"> how the world may be understood. </w:t>
      </w:r>
      <w:r w:rsidRPr="00714A3E">
        <w:rPr>
          <w:sz w:val="24"/>
          <w:lang w:val="en-US"/>
        </w:rPr>
        <w:t>Enocent Msind</w:t>
      </w:r>
      <w:r w:rsidR="00EC24E1" w:rsidRPr="00714A3E">
        <w:rPr>
          <w:sz w:val="24"/>
          <w:lang w:val="en-US"/>
        </w:rPr>
        <w:t>o</w:t>
      </w:r>
      <w:r w:rsidRPr="00714A3E">
        <w:rPr>
          <w:sz w:val="24"/>
          <w:lang w:val="en-US"/>
        </w:rPr>
        <w:t xml:space="preserve">, a Zimbabwean academic based at Rhodes University in South Africa, who has very successfully moved into the world of international academia via University of Cambridge, </w:t>
      </w:r>
      <w:r w:rsidR="00F34D19">
        <w:rPr>
          <w:sz w:val="24"/>
          <w:lang w:val="en-US"/>
        </w:rPr>
        <w:t>acknowledged</w:t>
      </w:r>
      <w:r w:rsidRPr="00714A3E">
        <w:rPr>
          <w:sz w:val="24"/>
          <w:lang w:val="en-US"/>
        </w:rPr>
        <w:t xml:space="preserve"> that there is often </w:t>
      </w:r>
      <w:r w:rsidR="0073585F" w:rsidRPr="00714A3E">
        <w:rPr>
          <w:sz w:val="24"/>
          <w:lang w:val="en-US"/>
        </w:rPr>
        <w:t>limited</w:t>
      </w:r>
      <w:r w:rsidRPr="00714A3E">
        <w:rPr>
          <w:sz w:val="24"/>
          <w:lang w:val="en-US"/>
        </w:rPr>
        <w:t xml:space="preserve"> engagement with </w:t>
      </w:r>
      <w:r w:rsidR="008C64AE" w:rsidRPr="00714A3E">
        <w:rPr>
          <w:sz w:val="24"/>
          <w:lang w:val="en-US"/>
        </w:rPr>
        <w:t>theory</w:t>
      </w:r>
      <w:r w:rsidRPr="00714A3E">
        <w:rPr>
          <w:sz w:val="24"/>
          <w:lang w:val="en-US"/>
        </w:rPr>
        <w:t xml:space="preserve"> in papers submitted to journals</w:t>
      </w:r>
      <w:r w:rsidR="006815DD">
        <w:rPr>
          <w:sz w:val="24"/>
          <w:lang w:val="en-US"/>
        </w:rPr>
        <w:t xml:space="preserve"> from Zimbabwean scholars</w:t>
      </w:r>
      <w:r w:rsidRPr="00714A3E">
        <w:rPr>
          <w:sz w:val="24"/>
          <w:lang w:val="en-US"/>
        </w:rPr>
        <w:t xml:space="preserve">. But he </w:t>
      </w:r>
      <w:r w:rsidR="00342B8A" w:rsidRPr="00714A3E">
        <w:rPr>
          <w:sz w:val="24"/>
          <w:lang w:val="en-US"/>
        </w:rPr>
        <w:t xml:space="preserve">did not think this was because scholars were </w:t>
      </w:r>
      <w:r w:rsidR="008D037E">
        <w:rPr>
          <w:sz w:val="24"/>
          <w:lang w:val="en-US"/>
        </w:rPr>
        <w:t xml:space="preserve">intellectually </w:t>
      </w:r>
      <w:r w:rsidR="00342B8A" w:rsidRPr="00714A3E">
        <w:rPr>
          <w:sz w:val="24"/>
          <w:lang w:val="en-US"/>
        </w:rPr>
        <w:t xml:space="preserve">unable to meet global standards in using theory. Rather, he </w:t>
      </w:r>
      <w:r w:rsidRPr="00714A3E">
        <w:rPr>
          <w:sz w:val="24"/>
          <w:lang w:val="en-US"/>
        </w:rPr>
        <w:t xml:space="preserve">observed that this was </w:t>
      </w:r>
      <w:r w:rsidR="00342B8A" w:rsidRPr="00714A3E">
        <w:rPr>
          <w:sz w:val="24"/>
          <w:lang w:val="en-US"/>
        </w:rPr>
        <w:t>because</w:t>
      </w:r>
      <w:r w:rsidRPr="00714A3E">
        <w:rPr>
          <w:sz w:val="24"/>
          <w:lang w:val="en-US"/>
        </w:rPr>
        <w:t xml:space="preserve"> of </w:t>
      </w:r>
      <w:r w:rsidR="00587431">
        <w:rPr>
          <w:sz w:val="24"/>
          <w:lang w:val="en-US"/>
        </w:rPr>
        <w:t>“</w:t>
      </w:r>
      <w:r w:rsidRPr="00714A3E">
        <w:rPr>
          <w:sz w:val="24"/>
          <w:lang w:val="en-US"/>
        </w:rPr>
        <w:t>the extensive positivist paradigm in which scholarship in southern Africa is placed.  I think in historical studies, positivism as an approach to research is very, very strong.</w:t>
      </w:r>
      <w:r w:rsidR="00587431">
        <w:rPr>
          <w:sz w:val="24"/>
          <w:lang w:val="en-US"/>
        </w:rPr>
        <w:t>”</w:t>
      </w:r>
      <w:r w:rsidR="007244A4">
        <w:rPr>
          <w:rStyle w:val="FootnoteReference"/>
          <w:sz w:val="24"/>
          <w:lang w:val="en-US"/>
        </w:rPr>
        <w:t xml:space="preserve"> </w:t>
      </w:r>
      <w:r w:rsidR="007244A4">
        <w:rPr>
          <w:sz w:val="24"/>
          <w:lang w:val="en-US"/>
        </w:rPr>
        <w:t>(SAPES, 2015)</w:t>
      </w:r>
      <w:r w:rsidRPr="00714A3E">
        <w:rPr>
          <w:sz w:val="24"/>
          <w:lang w:val="en-US"/>
        </w:rPr>
        <w:t xml:space="preserve"> </w:t>
      </w:r>
      <w:r w:rsidR="00342B8A" w:rsidRPr="00714A3E">
        <w:rPr>
          <w:sz w:val="24"/>
          <w:lang w:val="en-US"/>
        </w:rPr>
        <w:t xml:space="preserve">Not only is </w:t>
      </w:r>
      <w:r w:rsidRPr="00714A3E">
        <w:rPr>
          <w:sz w:val="24"/>
          <w:lang w:val="en-US"/>
        </w:rPr>
        <w:t xml:space="preserve">positivism unfashionable in </w:t>
      </w:r>
      <w:r w:rsidR="006815DD">
        <w:rPr>
          <w:sz w:val="24"/>
          <w:lang w:val="en-US"/>
        </w:rPr>
        <w:t>many</w:t>
      </w:r>
      <w:r w:rsidRPr="00714A3E">
        <w:rPr>
          <w:sz w:val="24"/>
          <w:lang w:val="en-US"/>
        </w:rPr>
        <w:t xml:space="preserve"> </w:t>
      </w:r>
      <w:r w:rsidR="0033071F">
        <w:rPr>
          <w:sz w:val="24"/>
          <w:lang w:val="en-US"/>
        </w:rPr>
        <w:t>top-ranked</w:t>
      </w:r>
      <w:r w:rsidRPr="00714A3E">
        <w:rPr>
          <w:sz w:val="24"/>
          <w:lang w:val="en-US"/>
        </w:rPr>
        <w:t xml:space="preserve"> journals</w:t>
      </w:r>
      <w:r w:rsidR="00342B8A" w:rsidRPr="00714A3E">
        <w:rPr>
          <w:sz w:val="24"/>
          <w:lang w:val="en-US"/>
        </w:rPr>
        <w:t>; it also leads to a very different way of using theory</w:t>
      </w:r>
      <w:r w:rsidRPr="00714A3E">
        <w:rPr>
          <w:sz w:val="24"/>
          <w:lang w:val="en-US"/>
        </w:rPr>
        <w:t xml:space="preserve">. </w:t>
      </w:r>
    </w:p>
    <w:p w14:paraId="27B4848C" w14:textId="0DEC0587" w:rsidR="006F7DB9" w:rsidRPr="00714A3E" w:rsidRDefault="00342B8A" w:rsidP="005E78E8">
      <w:pPr>
        <w:ind w:firstLine="720"/>
        <w:contextualSpacing/>
        <w:rPr>
          <w:sz w:val="24"/>
          <w:lang w:val="en-US"/>
        </w:rPr>
      </w:pPr>
      <w:r w:rsidRPr="00714A3E">
        <w:rPr>
          <w:sz w:val="24"/>
          <w:lang w:val="en-US"/>
        </w:rPr>
        <w:t xml:space="preserve">Despite many methodological differences across </w:t>
      </w:r>
      <w:r w:rsidR="00147E88">
        <w:rPr>
          <w:sz w:val="24"/>
          <w:lang w:val="en-US"/>
        </w:rPr>
        <w:t xml:space="preserve">the </w:t>
      </w:r>
      <w:r w:rsidRPr="00714A3E">
        <w:rPr>
          <w:sz w:val="24"/>
          <w:lang w:val="en-US"/>
        </w:rPr>
        <w:t xml:space="preserve">social science and humanities disciplines, a set of theoretical practices unites much of the work deemed to fulfil the quality standards of </w:t>
      </w:r>
      <w:r w:rsidR="0033071F">
        <w:rPr>
          <w:sz w:val="24"/>
          <w:lang w:val="en-US"/>
        </w:rPr>
        <w:t>top-ranked</w:t>
      </w:r>
      <w:r w:rsidRPr="00714A3E">
        <w:rPr>
          <w:sz w:val="24"/>
          <w:lang w:val="en-US"/>
        </w:rPr>
        <w:t xml:space="preserve"> journals. </w:t>
      </w:r>
      <w:r w:rsidR="00805CC1" w:rsidRPr="00714A3E">
        <w:rPr>
          <w:sz w:val="24"/>
          <w:lang w:val="en-US"/>
        </w:rPr>
        <w:t xml:space="preserve">In general, theory gains traction in the </w:t>
      </w:r>
      <w:r w:rsidR="00147E88">
        <w:rPr>
          <w:sz w:val="24"/>
          <w:lang w:val="en-US"/>
        </w:rPr>
        <w:t>G</w:t>
      </w:r>
      <w:r w:rsidR="00805CC1" w:rsidRPr="00714A3E">
        <w:rPr>
          <w:sz w:val="24"/>
          <w:lang w:val="en-US"/>
        </w:rPr>
        <w:t xml:space="preserve">lobal </w:t>
      </w:r>
      <w:r w:rsidR="00147E88">
        <w:rPr>
          <w:sz w:val="24"/>
          <w:lang w:val="en-US"/>
        </w:rPr>
        <w:t>N</w:t>
      </w:r>
      <w:r w:rsidR="00805CC1" w:rsidRPr="00714A3E">
        <w:rPr>
          <w:sz w:val="24"/>
          <w:lang w:val="en-US"/>
        </w:rPr>
        <w:t xml:space="preserve">orth when it addresses questions about how and why </w:t>
      </w:r>
      <w:r w:rsidR="006F2842" w:rsidRPr="00714A3E">
        <w:rPr>
          <w:sz w:val="24"/>
          <w:lang w:val="en-US"/>
        </w:rPr>
        <w:t xml:space="preserve">policies and </w:t>
      </w:r>
      <w:r w:rsidR="00805CC1" w:rsidRPr="00714A3E">
        <w:rPr>
          <w:sz w:val="24"/>
          <w:lang w:val="en-US"/>
        </w:rPr>
        <w:t xml:space="preserve">ideas are formulated: there are abiding interests in epistemology and ontology, even in areas such as environmental science. </w:t>
      </w:r>
      <w:r w:rsidR="006F7DB9" w:rsidRPr="00714A3E">
        <w:rPr>
          <w:sz w:val="24"/>
          <w:lang w:val="en-US"/>
        </w:rPr>
        <w:t xml:space="preserve">Theory is </w:t>
      </w:r>
      <w:r w:rsidR="00375E0F" w:rsidRPr="00714A3E">
        <w:rPr>
          <w:sz w:val="24"/>
          <w:lang w:val="en-US"/>
        </w:rPr>
        <w:t xml:space="preserve">not adopted as a description of the world, but as a set of questions about the world. </w:t>
      </w:r>
      <w:r w:rsidR="006F7DB9" w:rsidRPr="00714A3E">
        <w:rPr>
          <w:sz w:val="24"/>
          <w:lang w:val="en-US"/>
        </w:rPr>
        <w:t>The data generated by asking those questions can then be used to develop analysis that is specific to the research. It may reinforce existing theory</w:t>
      </w:r>
      <w:r w:rsidR="00272E8F">
        <w:rPr>
          <w:sz w:val="24"/>
          <w:lang w:val="en-US"/>
        </w:rPr>
        <w:t>,</w:t>
      </w:r>
      <w:r w:rsidR="006F7DB9" w:rsidRPr="00714A3E">
        <w:rPr>
          <w:sz w:val="24"/>
          <w:lang w:val="en-US"/>
        </w:rPr>
        <w:t xml:space="preserve"> or challenge it</w:t>
      </w:r>
      <w:r w:rsidR="00272E8F">
        <w:rPr>
          <w:sz w:val="24"/>
          <w:lang w:val="en-US"/>
        </w:rPr>
        <w:t>,</w:t>
      </w:r>
      <w:r w:rsidR="006F7DB9" w:rsidRPr="00714A3E">
        <w:rPr>
          <w:sz w:val="24"/>
          <w:lang w:val="en-US"/>
        </w:rPr>
        <w:t xml:space="preserve"> or generate new theoretical and critical approaches entirely. </w:t>
      </w:r>
      <w:r w:rsidR="000A2623" w:rsidRPr="00714A3E">
        <w:rPr>
          <w:sz w:val="24"/>
          <w:lang w:val="en-US"/>
        </w:rPr>
        <w:t>T</w:t>
      </w:r>
      <w:r w:rsidR="006F7DB9" w:rsidRPr="00714A3E">
        <w:rPr>
          <w:sz w:val="24"/>
          <w:lang w:val="en-US"/>
        </w:rPr>
        <w:t xml:space="preserve">heory </w:t>
      </w:r>
      <w:r w:rsidR="00805CC1" w:rsidRPr="00714A3E">
        <w:rPr>
          <w:i/>
          <w:iCs/>
          <w:sz w:val="24"/>
          <w:lang w:val="en-US"/>
        </w:rPr>
        <w:t>suggests</w:t>
      </w:r>
      <w:r w:rsidR="006F7DB9" w:rsidRPr="00714A3E">
        <w:rPr>
          <w:sz w:val="24"/>
          <w:lang w:val="en-US"/>
        </w:rPr>
        <w:t xml:space="preserve"> questions from which research may begin; and </w:t>
      </w:r>
      <w:r w:rsidR="006F7DB9" w:rsidRPr="00714A3E">
        <w:rPr>
          <w:i/>
          <w:iCs/>
          <w:sz w:val="24"/>
          <w:lang w:val="en-US"/>
        </w:rPr>
        <w:t>is generated by</w:t>
      </w:r>
      <w:r w:rsidR="006F7DB9" w:rsidRPr="00714A3E">
        <w:rPr>
          <w:sz w:val="24"/>
          <w:lang w:val="en-US"/>
        </w:rPr>
        <w:t xml:space="preserve"> the findings of the research.  These are two related but distinct processes. </w:t>
      </w:r>
      <w:r w:rsidR="008B5F68" w:rsidRPr="00714A3E">
        <w:rPr>
          <w:sz w:val="24"/>
          <w:lang w:val="en-US"/>
        </w:rPr>
        <w:lastRenderedPageBreak/>
        <w:t>In neither case is th</w:t>
      </w:r>
      <w:r w:rsidR="006F7DB9" w:rsidRPr="00714A3E">
        <w:rPr>
          <w:sz w:val="24"/>
          <w:lang w:val="en-US"/>
        </w:rPr>
        <w:t>eory regarded primarily as a set of propositions to be tested</w:t>
      </w:r>
      <w:r w:rsidR="008B5F68" w:rsidRPr="00714A3E">
        <w:rPr>
          <w:sz w:val="24"/>
          <w:lang w:val="en-US"/>
        </w:rPr>
        <w:t>; it is</w:t>
      </w:r>
      <w:r w:rsidR="006F7DB9" w:rsidRPr="00714A3E">
        <w:rPr>
          <w:sz w:val="24"/>
          <w:lang w:val="en-US"/>
        </w:rPr>
        <w:t xml:space="preserve"> a set of tools to be used and generated.</w:t>
      </w:r>
      <w:r w:rsidR="00BD601D" w:rsidRPr="00714A3E">
        <w:rPr>
          <w:sz w:val="24"/>
          <w:lang w:val="en-US"/>
        </w:rPr>
        <w:t xml:space="preserve"> </w:t>
      </w:r>
    </w:p>
    <w:p w14:paraId="3E631086" w14:textId="01A2CD87" w:rsidR="009A665B" w:rsidRPr="00714A3E" w:rsidRDefault="000A2623" w:rsidP="005E78E8">
      <w:pPr>
        <w:ind w:firstLine="720"/>
        <w:contextualSpacing/>
        <w:rPr>
          <w:sz w:val="24"/>
          <w:lang w:val="en-US"/>
        </w:rPr>
      </w:pPr>
      <w:r w:rsidRPr="00714A3E">
        <w:rPr>
          <w:sz w:val="24"/>
          <w:lang w:val="en-US"/>
        </w:rPr>
        <w:t xml:space="preserve">By contrast, for </w:t>
      </w:r>
      <w:r w:rsidR="00147E88">
        <w:rPr>
          <w:sz w:val="24"/>
          <w:lang w:val="en-US"/>
        </w:rPr>
        <w:t>s</w:t>
      </w:r>
      <w:r w:rsidRPr="00714A3E">
        <w:rPr>
          <w:sz w:val="24"/>
          <w:lang w:val="en-US"/>
        </w:rPr>
        <w:t>outhern African scholars working within a positivist paradigm, theory tends to be treated as a proposition to be tested</w:t>
      </w:r>
      <w:r w:rsidR="00922898" w:rsidRPr="00714A3E">
        <w:rPr>
          <w:sz w:val="24"/>
          <w:lang w:val="en-US"/>
        </w:rPr>
        <w:t>. Articles</w:t>
      </w:r>
      <w:r w:rsidRPr="00714A3E">
        <w:rPr>
          <w:sz w:val="24"/>
          <w:lang w:val="en-US"/>
        </w:rPr>
        <w:t xml:space="preserve"> often begin by setting out a theory in great detail, as a set of free-standing ideas about the world; </w:t>
      </w:r>
      <w:r w:rsidR="00147E88">
        <w:rPr>
          <w:sz w:val="24"/>
          <w:lang w:val="en-US"/>
        </w:rPr>
        <w:t xml:space="preserve">they </w:t>
      </w:r>
      <w:r w:rsidRPr="00714A3E">
        <w:rPr>
          <w:sz w:val="24"/>
          <w:lang w:val="en-US"/>
        </w:rPr>
        <w:t xml:space="preserve">then provide an account of research findings and conclude by assessing how the research findings fit into the theory. Although this is seen particularly in social science papers, it is also found embedded in the humanities. </w:t>
      </w:r>
      <w:r w:rsidR="006F7DB9" w:rsidRPr="00714A3E">
        <w:rPr>
          <w:sz w:val="24"/>
          <w:lang w:val="en-US"/>
        </w:rPr>
        <w:t xml:space="preserve">To reviewers based in the </w:t>
      </w:r>
      <w:r w:rsidR="00147E88">
        <w:rPr>
          <w:sz w:val="24"/>
          <w:lang w:val="en-US"/>
        </w:rPr>
        <w:t>G</w:t>
      </w:r>
      <w:r w:rsidR="006F7DB9" w:rsidRPr="00714A3E">
        <w:rPr>
          <w:sz w:val="24"/>
          <w:lang w:val="en-US"/>
        </w:rPr>
        <w:t xml:space="preserve">lobal </w:t>
      </w:r>
      <w:r w:rsidR="00147E88">
        <w:rPr>
          <w:sz w:val="24"/>
          <w:lang w:val="en-US"/>
        </w:rPr>
        <w:t>N</w:t>
      </w:r>
      <w:r w:rsidR="006F7DB9" w:rsidRPr="00714A3E">
        <w:rPr>
          <w:sz w:val="24"/>
          <w:lang w:val="en-US"/>
        </w:rPr>
        <w:t xml:space="preserve">orth, </w:t>
      </w:r>
      <w:r w:rsidR="00922898" w:rsidRPr="00714A3E">
        <w:rPr>
          <w:sz w:val="24"/>
          <w:lang w:val="en-US"/>
        </w:rPr>
        <w:t xml:space="preserve">these </w:t>
      </w:r>
      <w:r w:rsidR="006F7DB9" w:rsidRPr="00714A3E">
        <w:rPr>
          <w:sz w:val="24"/>
          <w:lang w:val="en-US"/>
        </w:rPr>
        <w:t xml:space="preserve">papers </w:t>
      </w:r>
      <w:r w:rsidR="00805CC1" w:rsidRPr="00714A3E">
        <w:rPr>
          <w:sz w:val="24"/>
          <w:lang w:val="en-US"/>
        </w:rPr>
        <w:t xml:space="preserve">often </w:t>
      </w:r>
      <w:r w:rsidR="006F7DB9" w:rsidRPr="00714A3E">
        <w:rPr>
          <w:sz w:val="24"/>
          <w:lang w:val="en-US"/>
        </w:rPr>
        <w:t>seem to be bolting theory on to a research project without good reason or justification</w:t>
      </w:r>
      <w:r w:rsidR="00805CC1" w:rsidRPr="00714A3E">
        <w:rPr>
          <w:sz w:val="24"/>
          <w:lang w:val="en-US"/>
        </w:rPr>
        <w:t xml:space="preserve">. </w:t>
      </w:r>
      <w:r w:rsidR="008F56A0" w:rsidRPr="00714A3E">
        <w:rPr>
          <w:sz w:val="24"/>
          <w:lang w:val="en-US"/>
        </w:rPr>
        <w:t>For example, I recently handled a paper discussing the teaching of</w:t>
      </w:r>
      <w:r w:rsidR="00786358">
        <w:rPr>
          <w:sz w:val="24"/>
          <w:lang w:val="en-US"/>
        </w:rPr>
        <w:t xml:space="preserve"> “</w:t>
      </w:r>
      <w:r w:rsidR="008F56A0" w:rsidRPr="00714A3E">
        <w:rPr>
          <w:sz w:val="24"/>
          <w:lang w:val="en-US"/>
        </w:rPr>
        <w:t>African Traditional Religion</w:t>
      </w:r>
      <w:r w:rsidR="00786358">
        <w:rPr>
          <w:sz w:val="24"/>
          <w:lang w:val="en-US"/>
        </w:rPr>
        <w:t>”</w:t>
      </w:r>
      <w:r w:rsidR="008F56A0" w:rsidRPr="00714A3E">
        <w:rPr>
          <w:sz w:val="24"/>
          <w:lang w:val="en-US"/>
        </w:rPr>
        <w:t xml:space="preserve"> in a Christian university in Zimbabwe. The bulk of the paper discussed </w:t>
      </w:r>
      <w:r w:rsidR="00714A3E" w:rsidRPr="00714A3E">
        <w:rPr>
          <w:sz w:val="24"/>
          <w:lang w:val="en-US"/>
        </w:rPr>
        <w:t>theorizations</w:t>
      </w:r>
      <w:r w:rsidR="008F56A0" w:rsidRPr="00714A3E">
        <w:rPr>
          <w:sz w:val="24"/>
          <w:lang w:val="en-US"/>
        </w:rPr>
        <w:t xml:space="preserve"> of </w:t>
      </w:r>
      <w:r w:rsidR="00786358">
        <w:rPr>
          <w:sz w:val="24"/>
          <w:lang w:val="en-US"/>
        </w:rPr>
        <w:t>“</w:t>
      </w:r>
      <w:r w:rsidR="008F56A0" w:rsidRPr="00714A3E">
        <w:rPr>
          <w:sz w:val="24"/>
          <w:lang w:val="en-US"/>
        </w:rPr>
        <w:t>African Traditional Religion</w:t>
      </w:r>
      <w:r w:rsidR="00786358">
        <w:rPr>
          <w:sz w:val="24"/>
          <w:lang w:val="en-US"/>
        </w:rPr>
        <w:t>”</w:t>
      </w:r>
      <w:r w:rsidR="0093584B" w:rsidRPr="00714A3E">
        <w:rPr>
          <w:sz w:val="24"/>
          <w:lang w:val="en-US"/>
        </w:rPr>
        <w:t xml:space="preserve"> in a wide range of literature</w:t>
      </w:r>
      <w:r w:rsidR="00917DDB" w:rsidRPr="00714A3E">
        <w:rPr>
          <w:sz w:val="24"/>
          <w:lang w:val="en-US"/>
        </w:rPr>
        <w:t xml:space="preserve"> from across the continent</w:t>
      </w:r>
      <w:r w:rsidR="006D0B7E" w:rsidRPr="00714A3E">
        <w:rPr>
          <w:sz w:val="24"/>
          <w:lang w:val="en-US"/>
        </w:rPr>
        <w:t xml:space="preserve">. The purpose </w:t>
      </w:r>
      <w:r w:rsidR="00375E0F" w:rsidRPr="00714A3E">
        <w:rPr>
          <w:sz w:val="24"/>
          <w:lang w:val="en-US"/>
        </w:rPr>
        <w:t xml:space="preserve">of the long theoretical section </w:t>
      </w:r>
      <w:r w:rsidR="006D0B7E" w:rsidRPr="00714A3E">
        <w:rPr>
          <w:sz w:val="24"/>
          <w:lang w:val="en-US"/>
        </w:rPr>
        <w:t xml:space="preserve">was to hone a definition of </w:t>
      </w:r>
      <w:r w:rsidR="0041099F" w:rsidRPr="00714A3E">
        <w:rPr>
          <w:sz w:val="24"/>
          <w:lang w:val="en-US"/>
        </w:rPr>
        <w:t xml:space="preserve">what </w:t>
      </w:r>
      <w:r w:rsidR="00786358">
        <w:rPr>
          <w:sz w:val="24"/>
          <w:lang w:val="en-US"/>
        </w:rPr>
        <w:t>“</w:t>
      </w:r>
      <w:r w:rsidR="006D0B7E" w:rsidRPr="00714A3E">
        <w:rPr>
          <w:sz w:val="24"/>
          <w:lang w:val="en-US"/>
        </w:rPr>
        <w:t>African Traditional Religion</w:t>
      </w:r>
      <w:r w:rsidR="00786358">
        <w:rPr>
          <w:sz w:val="24"/>
          <w:lang w:val="en-US"/>
        </w:rPr>
        <w:t>”</w:t>
      </w:r>
      <w:r w:rsidR="006D0B7E" w:rsidRPr="00714A3E">
        <w:rPr>
          <w:sz w:val="24"/>
          <w:lang w:val="en-US"/>
        </w:rPr>
        <w:t xml:space="preserve"> </w:t>
      </w:r>
      <w:r w:rsidR="006D0B7E" w:rsidRPr="00714A3E">
        <w:rPr>
          <w:i/>
          <w:sz w:val="24"/>
          <w:lang w:val="en-US"/>
        </w:rPr>
        <w:t>is</w:t>
      </w:r>
      <w:r w:rsidR="0093584B" w:rsidRPr="00714A3E">
        <w:rPr>
          <w:sz w:val="24"/>
          <w:lang w:val="en-US"/>
        </w:rPr>
        <w:t xml:space="preserve">, in positivist terms, in order to make policy recommendations for why it should be taught in denominational universities in the region. </w:t>
      </w:r>
      <w:r w:rsidR="006F7DB9" w:rsidRPr="00714A3E">
        <w:rPr>
          <w:sz w:val="24"/>
          <w:lang w:val="en-US"/>
        </w:rPr>
        <w:t>The readers' reports</w:t>
      </w:r>
      <w:r w:rsidR="00913D24" w:rsidRPr="00714A3E">
        <w:rPr>
          <w:sz w:val="24"/>
          <w:lang w:val="en-US"/>
        </w:rPr>
        <w:t xml:space="preserve">, from the </w:t>
      </w:r>
      <w:r w:rsidR="00786358">
        <w:rPr>
          <w:sz w:val="24"/>
          <w:lang w:val="en-US"/>
        </w:rPr>
        <w:t>G</w:t>
      </w:r>
      <w:r w:rsidR="00913D24" w:rsidRPr="00714A3E">
        <w:rPr>
          <w:sz w:val="24"/>
          <w:lang w:val="en-US"/>
        </w:rPr>
        <w:t xml:space="preserve">lobal </w:t>
      </w:r>
      <w:r w:rsidR="00786358">
        <w:rPr>
          <w:sz w:val="24"/>
          <w:lang w:val="en-US"/>
        </w:rPr>
        <w:t>N</w:t>
      </w:r>
      <w:r w:rsidR="00913D24" w:rsidRPr="00714A3E">
        <w:rPr>
          <w:sz w:val="24"/>
          <w:lang w:val="en-US"/>
        </w:rPr>
        <w:t>orth,</w:t>
      </w:r>
      <w:r w:rsidR="006F7DB9" w:rsidRPr="00714A3E">
        <w:rPr>
          <w:sz w:val="24"/>
          <w:lang w:val="en-US"/>
        </w:rPr>
        <w:t xml:space="preserve"> </w:t>
      </w:r>
      <w:r w:rsidR="0093584B" w:rsidRPr="00714A3E">
        <w:rPr>
          <w:sz w:val="24"/>
          <w:lang w:val="en-US"/>
        </w:rPr>
        <w:t xml:space="preserve">rejected all of this </w:t>
      </w:r>
      <w:r w:rsidR="00786358">
        <w:rPr>
          <w:sz w:val="24"/>
          <w:lang w:val="en-US"/>
        </w:rPr>
        <w:t>presentation</w:t>
      </w:r>
      <w:r w:rsidR="00786358" w:rsidRPr="00714A3E">
        <w:rPr>
          <w:sz w:val="24"/>
          <w:lang w:val="en-US"/>
        </w:rPr>
        <w:t xml:space="preserve"> </w:t>
      </w:r>
      <w:r w:rsidR="0093584B" w:rsidRPr="00714A3E">
        <w:rPr>
          <w:sz w:val="24"/>
          <w:lang w:val="en-US"/>
        </w:rPr>
        <w:t>of theory</w:t>
      </w:r>
      <w:r w:rsidR="004E6425" w:rsidRPr="00714A3E">
        <w:rPr>
          <w:sz w:val="24"/>
          <w:lang w:val="en-US"/>
        </w:rPr>
        <w:t xml:space="preserve"> and seemed bemused as to why it had been included. The readers</w:t>
      </w:r>
      <w:r w:rsidR="0093584B" w:rsidRPr="00714A3E">
        <w:rPr>
          <w:sz w:val="24"/>
          <w:lang w:val="en-US"/>
        </w:rPr>
        <w:t xml:space="preserve"> wanted to know more about how and why local deno</w:t>
      </w:r>
      <w:r w:rsidR="00917DDB" w:rsidRPr="00714A3E">
        <w:rPr>
          <w:sz w:val="24"/>
          <w:lang w:val="en-US"/>
        </w:rPr>
        <w:t xml:space="preserve">minational </w:t>
      </w:r>
      <w:r w:rsidR="009A27E3">
        <w:rPr>
          <w:sz w:val="24"/>
          <w:lang w:val="en-US"/>
        </w:rPr>
        <w:t>universities</w:t>
      </w:r>
      <w:r w:rsidR="00917DDB" w:rsidRPr="00714A3E">
        <w:rPr>
          <w:sz w:val="24"/>
          <w:lang w:val="en-US"/>
        </w:rPr>
        <w:t xml:space="preserve"> construct</w:t>
      </w:r>
      <w:r w:rsidR="0093584B" w:rsidRPr="00714A3E">
        <w:rPr>
          <w:sz w:val="24"/>
          <w:lang w:val="en-US"/>
        </w:rPr>
        <w:t xml:space="preserve"> </w:t>
      </w:r>
      <w:r w:rsidR="0093584B" w:rsidRPr="00714A3E">
        <w:rPr>
          <w:i/>
          <w:sz w:val="24"/>
          <w:lang w:val="en-US"/>
        </w:rPr>
        <w:t>specific</w:t>
      </w:r>
      <w:r w:rsidR="0093584B" w:rsidRPr="00714A3E">
        <w:rPr>
          <w:sz w:val="24"/>
          <w:lang w:val="en-US"/>
        </w:rPr>
        <w:t xml:space="preserve"> understandings of indigenous belief systems. </w:t>
      </w:r>
      <w:r w:rsidR="004B4FB0" w:rsidRPr="00714A3E">
        <w:rPr>
          <w:sz w:val="24"/>
          <w:lang w:val="en-US"/>
        </w:rPr>
        <w:t>T</w:t>
      </w:r>
      <w:r w:rsidR="0093584B" w:rsidRPr="00714A3E">
        <w:rPr>
          <w:sz w:val="24"/>
          <w:lang w:val="en-US"/>
        </w:rPr>
        <w:t>hese ontological questions</w:t>
      </w:r>
      <w:r w:rsidR="002801B2" w:rsidRPr="00714A3E">
        <w:rPr>
          <w:sz w:val="24"/>
          <w:lang w:val="en-US"/>
        </w:rPr>
        <w:t>,</w:t>
      </w:r>
      <w:r w:rsidR="0093584B" w:rsidRPr="00714A3E">
        <w:rPr>
          <w:sz w:val="24"/>
          <w:lang w:val="en-US"/>
        </w:rPr>
        <w:t xml:space="preserve"> about how </w:t>
      </w:r>
      <w:r w:rsidR="00917DDB" w:rsidRPr="00714A3E">
        <w:rPr>
          <w:sz w:val="24"/>
          <w:lang w:val="en-US"/>
        </w:rPr>
        <w:t>categories of</w:t>
      </w:r>
      <w:r w:rsidR="0093584B" w:rsidRPr="00714A3E">
        <w:rPr>
          <w:sz w:val="24"/>
          <w:lang w:val="en-US"/>
        </w:rPr>
        <w:t xml:space="preserve"> belief </w:t>
      </w:r>
      <w:r w:rsidR="002801B2" w:rsidRPr="00714A3E">
        <w:rPr>
          <w:sz w:val="24"/>
          <w:lang w:val="en-US"/>
        </w:rPr>
        <w:t>have been</w:t>
      </w:r>
      <w:r w:rsidR="0093584B" w:rsidRPr="00714A3E">
        <w:rPr>
          <w:sz w:val="24"/>
          <w:lang w:val="en-US"/>
        </w:rPr>
        <w:t xml:space="preserve"> constructed </w:t>
      </w:r>
      <w:r w:rsidR="002801B2" w:rsidRPr="00714A3E">
        <w:rPr>
          <w:sz w:val="24"/>
          <w:lang w:val="en-US"/>
        </w:rPr>
        <w:t>in a particular local context,</w:t>
      </w:r>
      <w:r w:rsidR="0093584B" w:rsidRPr="00714A3E">
        <w:rPr>
          <w:sz w:val="24"/>
          <w:lang w:val="en-US"/>
        </w:rPr>
        <w:t xml:space="preserve"> were not </w:t>
      </w:r>
      <w:r w:rsidR="00790274" w:rsidRPr="00714A3E">
        <w:rPr>
          <w:sz w:val="24"/>
          <w:lang w:val="en-US"/>
        </w:rPr>
        <w:t>addressed at all by the author</w:t>
      </w:r>
      <w:r w:rsidR="00664938" w:rsidRPr="00714A3E">
        <w:rPr>
          <w:sz w:val="24"/>
          <w:lang w:val="en-US"/>
        </w:rPr>
        <w:t>s</w:t>
      </w:r>
      <w:r w:rsidR="00790274" w:rsidRPr="00714A3E">
        <w:rPr>
          <w:sz w:val="24"/>
          <w:lang w:val="en-US"/>
        </w:rPr>
        <w:t xml:space="preserve">, whose approach to knowledge generation was very different and who had different ways of classifying what counts </w:t>
      </w:r>
      <w:r w:rsidR="0093584B" w:rsidRPr="00714A3E">
        <w:rPr>
          <w:sz w:val="24"/>
          <w:lang w:val="en-US"/>
        </w:rPr>
        <w:t xml:space="preserve">as </w:t>
      </w:r>
      <w:r w:rsidR="002801B2" w:rsidRPr="00714A3E">
        <w:rPr>
          <w:sz w:val="24"/>
          <w:lang w:val="en-US"/>
        </w:rPr>
        <w:t xml:space="preserve">relevant </w:t>
      </w:r>
      <w:r w:rsidR="00786358">
        <w:rPr>
          <w:sz w:val="24"/>
          <w:lang w:val="en-US"/>
        </w:rPr>
        <w:t>“</w:t>
      </w:r>
      <w:r w:rsidR="0093584B" w:rsidRPr="00714A3E">
        <w:rPr>
          <w:sz w:val="24"/>
          <w:lang w:val="en-US"/>
        </w:rPr>
        <w:t>theory.</w:t>
      </w:r>
      <w:r w:rsidR="00786358">
        <w:rPr>
          <w:sz w:val="24"/>
          <w:lang w:val="en-US"/>
        </w:rPr>
        <w:t>”</w:t>
      </w:r>
      <w:r w:rsidR="0093584B" w:rsidRPr="00714A3E">
        <w:rPr>
          <w:sz w:val="24"/>
          <w:lang w:val="en-US"/>
        </w:rPr>
        <w:t xml:space="preserve"> </w:t>
      </w:r>
    </w:p>
    <w:p w14:paraId="508EE595" w14:textId="48DEB0BC" w:rsidR="007959BC" w:rsidRPr="00714A3E" w:rsidRDefault="00B25891" w:rsidP="005E78E8">
      <w:pPr>
        <w:ind w:firstLine="720"/>
        <w:contextualSpacing/>
        <w:rPr>
          <w:sz w:val="24"/>
          <w:lang w:val="en-US"/>
        </w:rPr>
      </w:pPr>
      <w:r w:rsidRPr="00714A3E">
        <w:rPr>
          <w:sz w:val="24"/>
          <w:lang w:val="en-US"/>
        </w:rPr>
        <w:t xml:space="preserve">Positivist approaches to theory are linked to positivist approaches to methodology. </w:t>
      </w:r>
      <w:r w:rsidR="007959BC" w:rsidRPr="00714A3E">
        <w:rPr>
          <w:sz w:val="24"/>
          <w:lang w:val="en-US"/>
        </w:rPr>
        <w:t xml:space="preserve">Reviewers of papers submitted to </w:t>
      </w:r>
      <w:r w:rsidR="00A420C5">
        <w:rPr>
          <w:sz w:val="24"/>
          <w:lang w:val="en-US"/>
        </w:rPr>
        <w:t>high-impact</w:t>
      </w:r>
      <w:r w:rsidR="007959BC" w:rsidRPr="00714A3E">
        <w:rPr>
          <w:sz w:val="24"/>
          <w:lang w:val="en-US"/>
        </w:rPr>
        <w:t xml:space="preserve"> journals </w:t>
      </w:r>
      <w:r w:rsidRPr="00714A3E">
        <w:rPr>
          <w:sz w:val="24"/>
          <w:lang w:val="en-US"/>
        </w:rPr>
        <w:t>often also critique</w:t>
      </w:r>
      <w:r w:rsidR="007959BC" w:rsidRPr="00714A3E">
        <w:rPr>
          <w:sz w:val="24"/>
          <w:lang w:val="en-US"/>
        </w:rPr>
        <w:t xml:space="preserve"> the methodology used by writer</w:t>
      </w:r>
      <w:r w:rsidRPr="00714A3E">
        <w:rPr>
          <w:sz w:val="24"/>
          <w:lang w:val="en-US"/>
        </w:rPr>
        <w:t>s from the southern African region</w:t>
      </w:r>
      <w:r w:rsidR="007959BC" w:rsidRPr="00714A3E">
        <w:rPr>
          <w:sz w:val="24"/>
          <w:lang w:val="en-US"/>
        </w:rPr>
        <w:t xml:space="preserve">. One off-the-record comment on a paper submitted to </w:t>
      </w:r>
      <w:r w:rsidR="00A420C5">
        <w:rPr>
          <w:sz w:val="24"/>
          <w:lang w:val="en-US"/>
        </w:rPr>
        <w:t xml:space="preserve">a </w:t>
      </w:r>
      <w:r w:rsidR="0033071F">
        <w:rPr>
          <w:sz w:val="24"/>
          <w:lang w:val="en-US"/>
        </w:rPr>
        <w:t>top-ranked</w:t>
      </w:r>
      <w:r w:rsidR="007959BC" w:rsidRPr="00714A3E">
        <w:rPr>
          <w:sz w:val="24"/>
          <w:lang w:val="en-US"/>
        </w:rPr>
        <w:t xml:space="preserve"> journal</w:t>
      </w:r>
      <w:r w:rsidR="00A41CA4" w:rsidRPr="00714A3E">
        <w:rPr>
          <w:sz w:val="24"/>
          <w:lang w:val="en-US"/>
        </w:rPr>
        <w:t xml:space="preserve"> </w:t>
      </w:r>
      <w:r w:rsidR="00A420C5">
        <w:rPr>
          <w:sz w:val="24"/>
          <w:lang w:val="en-US"/>
        </w:rPr>
        <w:t xml:space="preserve">(not </w:t>
      </w:r>
      <w:r w:rsidR="00A420C5" w:rsidRPr="00A420C5">
        <w:rPr>
          <w:i/>
          <w:sz w:val="24"/>
          <w:lang w:val="en-US"/>
        </w:rPr>
        <w:t>JSAS</w:t>
      </w:r>
      <w:r w:rsidR="00A420C5">
        <w:rPr>
          <w:sz w:val="24"/>
          <w:lang w:val="en-US"/>
        </w:rPr>
        <w:t xml:space="preserve">) </w:t>
      </w:r>
      <w:r w:rsidR="007959BC" w:rsidRPr="00A420C5">
        <w:rPr>
          <w:sz w:val="24"/>
          <w:lang w:val="en-US"/>
        </w:rPr>
        <w:t>was</w:t>
      </w:r>
      <w:r w:rsidR="007959BC" w:rsidRPr="00714A3E">
        <w:rPr>
          <w:sz w:val="24"/>
          <w:lang w:val="en-US"/>
        </w:rPr>
        <w:t xml:space="preserve"> that </w:t>
      </w:r>
      <w:r w:rsidR="00180BE9">
        <w:rPr>
          <w:sz w:val="24"/>
          <w:lang w:val="en-US"/>
        </w:rPr>
        <w:t>“</w:t>
      </w:r>
      <w:r w:rsidR="007959BC" w:rsidRPr="00714A3E">
        <w:rPr>
          <w:sz w:val="24"/>
          <w:lang w:val="en-US"/>
        </w:rPr>
        <w:t>No</w:t>
      </w:r>
      <w:r w:rsidR="00786358">
        <w:rPr>
          <w:sz w:val="24"/>
          <w:lang w:val="en-US"/>
        </w:rPr>
        <w:t xml:space="preserve"> </w:t>
      </w:r>
      <w:r w:rsidR="007959BC" w:rsidRPr="00714A3E">
        <w:rPr>
          <w:sz w:val="24"/>
          <w:lang w:val="en-US"/>
        </w:rPr>
        <w:t>one should be doing this type of research anymore</w:t>
      </w:r>
      <w:r w:rsidR="004201AB">
        <w:rPr>
          <w:sz w:val="24"/>
          <w:lang w:val="en-US"/>
        </w:rPr>
        <w:t>.</w:t>
      </w:r>
      <w:r w:rsidR="00180BE9">
        <w:rPr>
          <w:sz w:val="24"/>
          <w:lang w:val="en-US"/>
        </w:rPr>
        <w:t>”</w:t>
      </w:r>
      <w:r w:rsidR="007959BC" w:rsidRPr="00714A3E">
        <w:rPr>
          <w:sz w:val="24"/>
          <w:lang w:val="en-US"/>
        </w:rPr>
        <w:t xml:space="preserve"> The research in question was a quantitative survey of at</w:t>
      </w:r>
      <w:r w:rsidR="002668A9" w:rsidRPr="00714A3E">
        <w:rPr>
          <w:sz w:val="24"/>
          <w:lang w:val="en-US"/>
        </w:rPr>
        <w:t>titudes to social relationships</w:t>
      </w:r>
      <w:r w:rsidR="007959BC" w:rsidRPr="00714A3E">
        <w:rPr>
          <w:sz w:val="24"/>
          <w:lang w:val="en-US"/>
        </w:rPr>
        <w:t xml:space="preserve"> amongst a group of displaced people, rooted in interview data</w:t>
      </w:r>
      <w:r w:rsidR="002668A9" w:rsidRPr="00714A3E">
        <w:rPr>
          <w:sz w:val="24"/>
          <w:lang w:val="en-US"/>
        </w:rPr>
        <w:t>, but lacking any element of self-reflection</w:t>
      </w:r>
      <w:r w:rsidR="007959BC" w:rsidRPr="00714A3E">
        <w:rPr>
          <w:sz w:val="24"/>
          <w:lang w:val="en-US"/>
        </w:rPr>
        <w:t>. The data were presented as a set of enumerated findings</w:t>
      </w:r>
      <w:r w:rsidR="002668A9" w:rsidRPr="00714A3E">
        <w:rPr>
          <w:sz w:val="24"/>
          <w:lang w:val="en-US"/>
        </w:rPr>
        <w:t xml:space="preserve"> without discussion of </w:t>
      </w:r>
      <w:r w:rsidR="007959BC" w:rsidRPr="00714A3E">
        <w:rPr>
          <w:sz w:val="24"/>
          <w:lang w:val="en-US"/>
        </w:rPr>
        <w:t xml:space="preserve">what </w:t>
      </w:r>
      <w:r w:rsidR="00664938" w:rsidRPr="00714A3E">
        <w:rPr>
          <w:sz w:val="24"/>
          <w:lang w:val="en-US"/>
        </w:rPr>
        <w:t xml:space="preserve">additional </w:t>
      </w:r>
      <w:r w:rsidR="007959BC" w:rsidRPr="00714A3E">
        <w:rPr>
          <w:sz w:val="24"/>
          <w:lang w:val="en-US"/>
        </w:rPr>
        <w:t xml:space="preserve">scholarly questions or issues these addressed. </w:t>
      </w:r>
      <w:r w:rsidR="008D037E">
        <w:rPr>
          <w:sz w:val="24"/>
          <w:lang w:val="en-US"/>
        </w:rPr>
        <w:t>Underlying t</w:t>
      </w:r>
      <w:r w:rsidR="007959BC" w:rsidRPr="00714A3E">
        <w:rPr>
          <w:sz w:val="24"/>
          <w:lang w:val="en-US"/>
        </w:rPr>
        <w:t xml:space="preserve">he </w:t>
      </w:r>
      <w:r w:rsidR="00922898" w:rsidRPr="00714A3E">
        <w:rPr>
          <w:sz w:val="24"/>
          <w:lang w:val="en-US"/>
        </w:rPr>
        <w:t xml:space="preserve">peer </w:t>
      </w:r>
      <w:r w:rsidR="007959BC" w:rsidRPr="00714A3E">
        <w:rPr>
          <w:sz w:val="24"/>
          <w:lang w:val="en-US"/>
        </w:rPr>
        <w:t xml:space="preserve">reviewer's report </w:t>
      </w:r>
      <w:r w:rsidR="008D037E">
        <w:rPr>
          <w:sz w:val="24"/>
          <w:lang w:val="en-US"/>
        </w:rPr>
        <w:t>was an assumption</w:t>
      </w:r>
      <w:r w:rsidR="007959BC" w:rsidRPr="00714A3E">
        <w:rPr>
          <w:sz w:val="24"/>
          <w:lang w:val="en-US"/>
        </w:rPr>
        <w:t xml:space="preserve"> that gathering of data is not valid academic research in itself, as it needs a wider scholarly framing. The criticism of the paper’s weakness was </w:t>
      </w:r>
      <w:r w:rsidR="007959BC" w:rsidRPr="00714A3E">
        <w:rPr>
          <w:sz w:val="24"/>
          <w:lang w:val="en-US"/>
        </w:rPr>
        <w:lastRenderedPageBreak/>
        <w:t>valid, but an understanding of why the research had seemed meaningful to the researcher was absent.</w:t>
      </w:r>
    </w:p>
    <w:p w14:paraId="4C90833F" w14:textId="78CAD8EA" w:rsidR="007959BC" w:rsidRPr="00714A3E" w:rsidRDefault="007959BC" w:rsidP="005E78E8">
      <w:pPr>
        <w:ind w:firstLine="720"/>
        <w:contextualSpacing/>
        <w:rPr>
          <w:sz w:val="24"/>
          <w:lang w:val="en-US"/>
        </w:rPr>
      </w:pPr>
      <w:r w:rsidRPr="00714A3E">
        <w:rPr>
          <w:sz w:val="24"/>
          <w:lang w:val="en-US"/>
        </w:rPr>
        <w:t xml:space="preserve">For those trained in the social sciences in Zimbabwe, quantitative data </w:t>
      </w:r>
      <w:r w:rsidR="00922898" w:rsidRPr="00714A3E">
        <w:rPr>
          <w:sz w:val="24"/>
          <w:lang w:val="en-US"/>
        </w:rPr>
        <w:t>analysis</w:t>
      </w:r>
      <w:r w:rsidRPr="00714A3E">
        <w:rPr>
          <w:sz w:val="24"/>
          <w:lang w:val="en-US"/>
        </w:rPr>
        <w:t xml:space="preserve"> </w:t>
      </w:r>
      <w:r w:rsidR="00922898" w:rsidRPr="00714A3E">
        <w:rPr>
          <w:sz w:val="24"/>
          <w:lang w:val="en-US"/>
        </w:rPr>
        <w:t>is routinely</w:t>
      </w:r>
      <w:r w:rsidRPr="00714A3E">
        <w:rPr>
          <w:sz w:val="24"/>
          <w:lang w:val="en-US"/>
        </w:rPr>
        <w:t xml:space="preserve"> the main purpose of research. There is an enduring sense that there is a </w:t>
      </w:r>
      <w:r w:rsidR="00786358">
        <w:rPr>
          <w:sz w:val="24"/>
          <w:lang w:val="en-US"/>
        </w:rPr>
        <w:t>“</w:t>
      </w:r>
      <w:r w:rsidRPr="00714A3E">
        <w:rPr>
          <w:sz w:val="24"/>
          <w:lang w:val="en-US"/>
        </w:rPr>
        <w:t>correct</w:t>
      </w:r>
      <w:r w:rsidR="00786358">
        <w:rPr>
          <w:sz w:val="24"/>
          <w:lang w:val="en-US"/>
        </w:rPr>
        <w:t>”</w:t>
      </w:r>
      <w:r w:rsidRPr="00714A3E">
        <w:rPr>
          <w:sz w:val="24"/>
          <w:lang w:val="en-US"/>
        </w:rPr>
        <w:t xml:space="preserve"> methodology for social science research, which is positivist and policy-oriented. As </w:t>
      </w:r>
      <w:r w:rsidR="00B25891" w:rsidRPr="00714A3E">
        <w:rPr>
          <w:sz w:val="24"/>
          <w:lang w:val="en-US"/>
        </w:rPr>
        <w:t xml:space="preserve">Prof Charity Manyeruke, </w:t>
      </w:r>
      <w:r w:rsidRPr="00714A3E">
        <w:rPr>
          <w:sz w:val="24"/>
          <w:lang w:val="en-US"/>
        </w:rPr>
        <w:t xml:space="preserve">the Dean of Social Sciences at the University of Zimbabwe </w:t>
      </w:r>
      <w:r w:rsidR="002668A9" w:rsidRPr="00714A3E">
        <w:rPr>
          <w:sz w:val="24"/>
          <w:lang w:val="en-US"/>
        </w:rPr>
        <w:t>r</w:t>
      </w:r>
      <w:r w:rsidR="00E404B1" w:rsidRPr="00714A3E">
        <w:rPr>
          <w:sz w:val="24"/>
          <w:lang w:val="en-US"/>
        </w:rPr>
        <w:t>ue</w:t>
      </w:r>
      <w:r w:rsidR="002668A9" w:rsidRPr="00714A3E">
        <w:rPr>
          <w:sz w:val="24"/>
          <w:lang w:val="en-US"/>
        </w:rPr>
        <w:t xml:space="preserve">fully </w:t>
      </w:r>
      <w:r w:rsidRPr="00714A3E">
        <w:rPr>
          <w:sz w:val="24"/>
          <w:lang w:val="en-US"/>
        </w:rPr>
        <w:t xml:space="preserve">observed, </w:t>
      </w:r>
      <w:r w:rsidR="00786358">
        <w:rPr>
          <w:sz w:val="24"/>
          <w:lang w:val="en-US"/>
        </w:rPr>
        <w:t>“</w:t>
      </w:r>
      <w:r w:rsidRPr="00714A3E">
        <w:rPr>
          <w:sz w:val="24"/>
          <w:lang w:val="en-US"/>
        </w:rPr>
        <w:t>data analysis</w:t>
      </w:r>
      <w:r w:rsidR="00786358">
        <w:rPr>
          <w:sz w:val="24"/>
          <w:lang w:val="en-US"/>
        </w:rPr>
        <w:t>”</w:t>
      </w:r>
      <w:r w:rsidRPr="00714A3E">
        <w:rPr>
          <w:sz w:val="24"/>
          <w:lang w:val="en-US"/>
        </w:rPr>
        <w:t xml:space="preserve"> is always understood to mean </w:t>
      </w:r>
      <w:r w:rsidRPr="00714A3E">
        <w:rPr>
          <w:i/>
          <w:sz w:val="24"/>
          <w:lang w:val="en-US"/>
        </w:rPr>
        <w:t>quant</w:t>
      </w:r>
      <w:r w:rsidR="00180BE9">
        <w:rPr>
          <w:i/>
          <w:sz w:val="24"/>
          <w:lang w:val="en-US"/>
        </w:rPr>
        <w:t>ita</w:t>
      </w:r>
      <w:r w:rsidRPr="00714A3E">
        <w:rPr>
          <w:i/>
          <w:sz w:val="24"/>
          <w:lang w:val="en-US"/>
        </w:rPr>
        <w:t xml:space="preserve">tive </w:t>
      </w:r>
      <w:r w:rsidRPr="00714A3E">
        <w:rPr>
          <w:sz w:val="24"/>
          <w:lang w:val="en-US"/>
        </w:rPr>
        <w:t xml:space="preserve">data analysis. She noted that students learn a rigid way of gathering and interpreting data and are not aware that there are many other tools available. This commitment to methodological orthodoxy is rooted in training at </w:t>
      </w:r>
      <w:r w:rsidR="00F04BB3">
        <w:rPr>
          <w:sz w:val="24"/>
          <w:lang w:val="en-US"/>
        </w:rPr>
        <w:t xml:space="preserve">the </w:t>
      </w:r>
      <w:r w:rsidRPr="00714A3E">
        <w:rPr>
          <w:sz w:val="24"/>
          <w:lang w:val="en-US"/>
        </w:rPr>
        <w:t>undergraduate level and reinforced by the practices of faculty members</w:t>
      </w:r>
      <w:r w:rsidR="007244A4">
        <w:rPr>
          <w:sz w:val="24"/>
          <w:lang w:val="en-US"/>
        </w:rPr>
        <w:t xml:space="preserve"> (pers. comm. July 21, 2015)</w:t>
      </w:r>
      <w:r w:rsidRPr="00714A3E">
        <w:rPr>
          <w:sz w:val="24"/>
          <w:lang w:val="en-US"/>
        </w:rPr>
        <w:t>.</w:t>
      </w:r>
    </w:p>
    <w:p w14:paraId="4A538C76" w14:textId="205EA3B9" w:rsidR="004E7243" w:rsidRPr="00714A3E" w:rsidRDefault="007959BC" w:rsidP="005E78E8">
      <w:pPr>
        <w:ind w:firstLine="720"/>
        <w:contextualSpacing/>
        <w:rPr>
          <w:sz w:val="24"/>
          <w:lang w:val="en-US"/>
        </w:rPr>
      </w:pPr>
      <w:r w:rsidRPr="00714A3E">
        <w:rPr>
          <w:sz w:val="24"/>
          <w:lang w:val="en-US"/>
        </w:rPr>
        <w:t xml:space="preserve">The Dean contrasted this with the more open explorations of practice research, where the researcher might conclude at the end that </w:t>
      </w:r>
      <w:r w:rsidR="00F04BB3">
        <w:rPr>
          <w:sz w:val="24"/>
          <w:lang w:val="en-US"/>
        </w:rPr>
        <w:t>he/she has</w:t>
      </w:r>
      <w:r w:rsidRPr="00714A3E">
        <w:rPr>
          <w:sz w:val="24"/>
          <w:lang w:val="en-US"/>
        </w:rPr>
        <w:t xml:space="preserve"> learned mostly about their own knowledge gaps</w:t>
      </w:r>
      <w:r w:rsidR="00922898" w:rsidRPr="00714A3E">
        <w:rPr>
          <w:sz w:val="24"/>
          <w:lang w:val="en-US"/>
        </w:rPr>
        <w:t xml:space="preserve">. </w:t>
      </w:r>
      <w:r w:rsidR="002668A9" w:rsidRPr="00714A3E">
        <w:rPr>
          <w:sz w:val="24"/>
          <w:lang w:val="en-US"/>
        </w:rPr>
        <w:t xml:space="preserve">Positivist data analysis does not </w:t>
      </w:r>
      <w:r w:rsidR="00714A3E" w:rsidRPr="00714A3E">
        <w:rPr>
          <w:sz w:val="24"/>
          <w:lang w:val="en-US"/>
        </w:rPr>
        <w:t>recognize</w:t>
      </w:r>
      <w:r w:rsidR="002668A9" w:rsidRPr="00714A3E">
        <w:rPr>
          <w:sz w:val="24"/>
          <w:lang w:val="en-US"/>
        </w:rPr>
        <w:t xml:space="preserve"> </w:t>
      </w:r>
      <w:r w:rsidRPr="00714A3E">
        <w:rPr>
          <w:sz w:val="24"/>
          <w:lang w:val="en-US"/>
        </w:rPr>
        <w:t xml:space="preserve">how and why the tropes used by informants </w:t>
      </w:r>
      <w:r w:rsidR="00F34D19">
        <w:rPr>
          <w:sz w:val="24"/>
          <w:lang w:val="en-US"/>
        </w:rPr>
        <w:t>can be</w:t>
      </w:r>
      <w:r w:rsidRPr="00714A3E">
        <w:rPr>
          <w:sz w:val="24"/>
          <w:lang w:val="en-US"/>
        </w:rPr>
        <w:t xml:space="preserve"> structured </w:t>
      </w:r>
      <w:r w:rsidR="00F34D19">
        <w:rPr>
          <w:sz w:val="24"/>
          <w:lang w:val="en-US"/>
        </w:rPr>
        <w:t>in ways</w:t>
      </w:r>
      <w:r w:rsidRPr="00714A3E">
        <w:rPr>
          <w:sz w:val="24"/>
          <w:lang w:val="en-US"/>
        </w:rPr>
        <w:t xml:space="preserve"> that occlude what people really think and experience. Indeed, if one is accustomed to reading all articles through a positivist lens, the</w:t>
      </w:r>
      <w:r w:rsidR="00E77B99">
        <w:rPr>
          <w:sz w:val="24"/>
          <w:lang w:val="en-US"/>
        </w:rPr>
        <w:t>n</w:t>
      </w:r>
      <w:r w:rsidRPr="00714A3E">
        <w:rPr>
          <w:sz w:val="24"/>
          <w:lang w:val="en-US"/>
        </w:rPr>
        <w:t xml:space="preserve"> alternative approaches</w:t>
      </w:r>
      <w:r w:rsidR="00B84F6C">
        <w:rPr>
          <w:sz w:val="24"/>
          <w:lang w:val="en-US"/>
        </w:rPr>
        <w:t xml:space="preserve"> that</w:t>
      </w:r>
      <w:r w:rsidR="00963287">
        <w:rPr>
          <w:sz w:val="24"/>
          <w:lang w:val="en-US"/>
        </w:rPr>
        <w:t xml:space="preserve"> are more interested in what we learn through the </w:t>
      </w:r>
      <w:r w:rsidR="00963287" w:rsidRPr="00B84F6C">
        <w:rPr>
          <w:i/>
          <w:sz w:val="24"/>
          <w:lang w:val="en-US"/>
        </w:rPr>
        <w:t>process</w:t>
      </w:r>
      <w:r w:rsidR="00963287">
        <w:rPr>
          <w:sz w:val="24"/>
          <w:lang w:val="en-US"/>
        </w:rPr>
        <w:t xml:space="preserve"> of research</w:t>
      </w:r>
      <w:r w:rsidR="00E77B99">
        <w:rPr>
          <w:sz w:val="24"/>
          <w:lang w:val="en-US"/>
        </w:rPr>
        <w:t xml:space="preserve"> </w:t>
      </w:r>
      <w:r w:rsidRPr="00714A3E">
        <w:rPr>
          <w:sz w:val="24"/>
          <w:lang w:val="en-US"/>
        </w:rPr>
        <w:t xml:space="preserve">may not even seem to be generating significant data. It is frustrating to see apparently trivial work being lauded as </w:t>
      </w:r>
      <w:r w:rsidR="00786358">
        <w:rPr>
          <w:sz w:val="24"/>
          <w:lang w:val="en-US"/>
        </w:rPr>
        <w:t>“</w:t>
      </w:r>
      <w:r w:rsidRPr="00714A3E">
        <w:rPr>
          <w:sz w:val="24"/>
          <w:lang w:val="en-US"/>
        </w:rPr>
        <w:t>groundbreaking</w:t>
      </w:r>
      <w:r w:rsidR="00786358">
        <w:rPr>
          <w:sz w:val="24"/>
          <w:lang w:val="en-US"/>
        </w:rPr>
        <w:t>”</w:t>
      </w:r>
      <w:r w:rsidRPr="00714A3E">
        <w:rPr>
          <w:sz w:val="24"/>
          <w:lang w:val="en-US"/>
        </w:rPr>
        <w:t xml:space="preserve"> when one’s own work is being rejected for using limiting methodology. Authors and </w:t>
      </w:r>
      <w:r w:rsidR="005C2761" w:rsidRPr="00714A3E">
        <w:rPr>
          <w:sz w:val="24"/>
          <w:lang w:val="en-US"/>
        </w:rPr>
        <w:t>peer reviewers</w:t>
      </w:r>
      <w:r w:rsidRPr="00714A3E">
        <w:rPr>
          <w:sz w:val="24"/>
          <w:lang w:val="en-US"/>
        </w:rPr>
        <w:t xml:space="preserve"> may be talking past each other, each failing to </w:t>
      </w:r>
      <w:r w:rsidR="00714A3E" w:rsidRPr="00714A3E">
        <w:rPr>
          <w:sz w:val="24"/>
          <w:lang w:val="en-US"/>
        </w:rPr>
        <w:t>recognize</w:t>
      </w:r>
      <w:r w:rsidRPr="00714A3E">
        <w:rPr>
          <w:sz w:val="24"/>
          <w:lang w:val="en-US"/>
        </w:rPr>
        <w:t xml:space="preserve"> what the other sees as valid in their chosen methodologies.</w:t>
      </w:r>
    </w:p>
    <w:p w14:paraId="24DA2AD3" w14:textId="64A19500" w:rsidR="00443487" w:rsidRPr="00714A3E" w:rsidRDefault="00443487" w:rsidP="005E78E8">
      <w:pPr>
        <w:ind w:firstLine="720"/>
        <w:contextualSpacing/>
        <w:rPr>
          <w:sz w:val="24"/>
          <w:lang w:val="en-US"/>
        </w:rPr>
      </w:pPr>
      <w:r w:rsidRPr="00714A3E">
        <w:rPr>
          <w:sz w:val="24"/>
          <w:lang w:val="en-US"/>
        </w:rPr>
        <w:t xml:space="preserve">A further frequent reason for rejecting a paper is that </w:t>
      </w:r>
      <w:r w:rsidR="00786358">
        <w:rPr>
          <w:sz w:val="24"/>
          <w:lang w:val="en-US"/>
        </w:rPr>
        <w:t>the findings are presented</w:t>
      </w:r>
      <w:r w:rsidRPr="00714A3E">
        <w:rPr>
          <w:sz w:val="24"/>
          <w:lang w:val="en-US"/>
        </w:rPr>
        <w:t xml:space="preserve"> as a linear narrative, rather than as a critical analysis. Events and timelines take precedence over themes and ideas. This is considered </w:t>
      </w:r>
      <w:r w:rsidR="00786358">
        <w:rPr>
          <w:sz w:val="24"/>
          <w:lang w:val="en-US"/>
        </w:rPr>
        <w:t>“</w:t>
      </w:r>
      <w:r w:rsidRPr="00714A3E">
        <w:rPr>
          <w:sz w:val="24"/>
          <w:lang w:val="en-US"/>
        </w:rPr>
        <w:t>poor</w:t>
      </w:r>
      <w:r w:rsidR="00786358">
        <w:rPr>
          <w:sz w:val="24"/>
          <w:lang w:val="en-US"/>
        </w:rPr>
        <w:t>”</w:t>
      </w:r>
      <w:r w:rsidRPr="00714A3E">
        <w:rPr>
          <w:sz w:val="24"/>
          <w:lang w:val="en-US"/>
        </w:rPr>
        <w:t xml:space="preserve"> practice in the academy of the </w:t>
      </w:r>
      <w:r w:rsidR="00786358">
        <w:rPr>
          <w:sz w:val="24"/>
          <w:lang w:val="en-US"/>
        </w:rPr>
        <w:t>G</w:t>
      </w:r>
      <w:r w:rsidRPr="00714A3E">
        <w:rPr>
          <w:sz w:val="24"/>
          <w:lang w:val="en-US"/>
        </w:rPr>
        <w:t xml:space="preserve">lobal </w:t>
      </w:r>
      <w:r w:rsidR="00786358">
        <w:rPr>
          <w:sz w:val="24"/>
          <w:lang w:val="en-US"/>
        </w:rPr>
        <w:t>N</w:t>
      </w:r>
      <w:r w:rsidRPr="00714A3E">
        <w:rPr>
          <w:sz w:val="24"/>
          <w:lang w:val="en-US"/>
        </w:rPr>
        <w:t xml:space="preserve">orth, where these linear narratives are the stuff of television and populist histories, suitable for school history books but not for academic journals. No matter how interesting the data, the focus on setting out </w:t>
      </w:r>
      <w:r w:rsidR="00786358">
        <w:rPr>
          <w:sz w:val="24"/>
          <w:lang w:val="en-US"/>
        </w:rPr>
        <w:t>“</w:t>
      </w:r>
      <w:r w:rsidRPr="00714A3E">
        <w:rPr>
          <w:sz w:val="24"/>
          <w:lang w:val="en-US"/>
        </w:rPr>
        <w:t>what happened</w:t>
      </w:r>
      <w:r w:rsidR="00786358">
        <w:rPr>
          <w:sz w:val="24"/>
          <w:lang w:val="en-US"/>
        </w:rPr>
        <w:t>”</w:t>
      </w:r>
      <w:r w:rsidRPr="00714A3E">
        <w:rPr>
          <w:sz w:val="24"/>
          <w:lang w:val="en-US"/>
        </w:rPr>
        <w:t xml:space="preserve"> is not judged to be of academic significance. Significance derives from engaging with critical analysis of how these events fit into analyses of comparable events </w:t>
      </w:r>
      <w:r w:rsidR="00F04BB3">
        <w:rPr>
          <w:sz w:val="24"/>
          <w:lang w:val="en-US"/>
        </w:rPr>
        <w:t>and</w:t>
      </w:r>
      <w:r w:rsidRPr="00714A3E">
        <w:rPr>
          <w:sz w:val="24"/>
          <w:lang w:val="en-US"/>
        </w:rPr>
        <w:t>/or what light the</w:t>
      </w:r>
      <w:r w:rsidR="00786358">
        <w:rPr>
          <w:sz w:val="24"/>
          <w:lang w:val="en-US"/>
        </w:rPr>
        <w:t>se</w:t>
      </w:r>
      <w:r w:rsidRPr="00714A3E">
        <w:rPr>
          <w:sz w:val="24"/>
          <w:lang w:val="en-US"/>
        </w:rPr>
        <w:t xml:space="preserve"> events </w:t>
      </w:r>
      <w:r w:rsidR="00786358">
        <w:rPr>
          <w:sz w:val="24"/>
          <w:lang w:val="en-US"/>
        </w:rPr>
        <w:t xml:space="preserve">might </w:t>
      </w:r>
      <w:r w:rsidRPr="00714A3E">
        <w:rPr>
          <w:sz w:val="24"/>
          <w:lang w:val="en-US"/>
        </w:rPr>
        <w:t xml:space="preserve">shed on wider theoretical concerns. A typical reader’s report, in rejecting a paper on the trajectory of development projects in one part of southern Africa, observed that </w:t>
      </w:r>
      <w:r w:rsidR="00180BE9">
        <w:rPr>
          <w:sz w:val="24"/>
          <w:lang w:val="en-US"/>
        </w:rPr>
        <w:t>“</w:t>
      </w:r>
      <w:r w:rsidRPr="00714A3E">
        <w:rPr>
          <w:sz w:val="24"/>
          <w:lang w:val="en-US"/>
        </w:rPr>
        <w:t>linear narratives are not adequate for a scholarly journal: critical analysis is also needed.</w:t>
      </w:r>
      <w:r w:rsidR="00180BE9">
        <w:rPr>
          <w:sz w:val="24"/>
          <w:lang w:val="en-US"/>
        </w:rPr>
        <w:t>”</w:t>
      </w:r>
      <w:r w:rsidRPr="00714A3E">
        <w:rPr>
          <w:sz w:val="24"/>
          <w:lang w:val="en-US"/>
        </w:rPr>
        <w:t xml:space="preserve">  </w:t>
      </w:r>
    </w:p>
    <w:p w14:paraId="0A82D333" w14:textId="392C6F9B" w:rsidR="00443487" w:rsidRPr="00714A3E" w:rsidRDefault="00443487" w:rsidP="005E78E8">
      <w:pPr>
        <w:ind w:firstLine="720"/>
        <w:contextualSpacing/>
        <w:rPr>
          <w:sz w:val="24"/>
          <w:lang w:val="en-US"/>
        </w:rPr>
      </w:pPr>
      <w:r w:rsidRPr="00714A3E">
        <w:rPr>
          <w:sz w:val="24"/>
          <w:lang w:val="en-US"/>
        </w:rPr>
        <w:t xml:space="preserve">In the academies of the </w:t>
      </w:r>
      <w:r w:rsidR="00786358">
        <w:rPr>
          <w:sz w:val="24"/>
          <w:lang w:val="en-US"/>
        </w:rPr>
        <w:t>G</w:t>
      </w:r>
      <w:r w:rsidRPr="00714A3E">
        <w:rPr>
          <w:sz w:val="24"/>
          <w:lang w:val="en-US"/>
        </w:rPr>
        <w:t xml:space="preserve">lobal </w:t>
      </w:r>
      <w:r w:rsidR="00786358">
        <w:rPr>
          <w:sz w:val="24"/>
          <w:lang w:val="en-US"/>
        </w:rPr>
        <w:t>S</w:t>
      </w:r>
      <w:r w:rsidRPr="00714A3E">
        <w:rPr>
          <w:sz w:val="24"/>
          <w:lang w:val="en-US"/>
        </w:rPr>
        <w:t xml:space="preserve">outh, linear narratives are often produced and valued for their own sake, as contributions to a submerged/‌occluded past. They are based on </w:t>
      </w:r>
      <w:r w:rsidR="00664938" w:rsidRPr="00714A3E">
        <w:rPr>
          <w:sz w:val="24"/>
          <w:lang w:val="en-US"/>
        </w:rPr>
        <w:t>deep</w:t>
      </w:r>
      <w:r w:rsidRPr="00714A3E">
        <w:rPr>
          <w:sz w:val="24"/>
          <w:lang w:val="en-US"/>
        </w:rPr>
        <w:t xml:space="preserve"> </w:t>
      </w:r>
      <w:r w:rsidRPr="00714A3E">
        <w:rPr>
          <w:sz w:val="24"/>
          <w:lang w:val="en-US"/>
        </w:rPr>
        <w:lastRenderedPageBreak/>
        <w:t xml:space="preserve">and sustained research and are often designed to be accessible to their subjects as well as to the academy. There are parallels, perhaps, with the ‘women and…’ histories of the 1970s in the </w:t>
      </w:r>
      <w:r w:rsidR="00786358">
        <w:rPr>
          <w:sz w:val="24"/>
          <w:lang w:val="en-US"/>
        </w:rPr>
        <w:t>G</w:t>
      </w:r>
      <w:r w:rsidRPr="00714A3E">
        <w:rPr>
          <w:sz w:val="24"/>
          <w:lang w:val="en-US"/>
        </w:rPr>
        <w:t xml:space="preserve">lobal </w:t>
      </w:r>
      <w:r w:rsidR="00786358">
        <w:rPr>
          <w:sz w:val="24"/>
          <w:lang w:val="en-US"/>
        </w:rPr>
        <w:t>N</w:t>
      </w:r>
      <w:r w:rsidRPr="00714A3E">
        <w:rPr>
          <w:sz w:val="24"/>
          <w:lang w:val="en-US"/>
        </w:rPr>
        <w:t xml:space="preserve">orth, which attempted primarily to recover women’s histories, and </w:t>
      </w:r>
      <w:r w:rsidR="00786358">
        <w:rPr>
          <w:sz w:val="24"/>
          <w:lang w:val="en-US"/>
        </w:rPr>
        <w:t xml:space="preserve">which </w:t>
      </w:r>
      <w:r w:rsidRPr="00714A3E">
        <w:rPr>
          <w:sz w:val="24"/>
          <w:lang w:val="en-US"/>
        </w:rPr>
        <w:t xml:space="preserve">were rejected by mainstream academia for lacking intellectual </w:t>
      </w:r>
      <w:r w:rsidR="00714A3E" w:rsidRPr="00714A3E">
        <w:rPr>
          <w:sz w:val="24"/>
          <w:lang w:val="en-US"/>
        </w:rPr>
        <w:t>rigor</w:t>
      </w:r>
      <w:r w:rsidRPr="00714A3E">
        <w:rPr>
          <w:sz w:val="24"/>
          <w:lang w:val="en-US"/>
        </w:rPr>
        <w:t xml:space="preserve">. Yet without those histories, the subsequent development of gendered analysis would not have been possible. However, there is little understanding or investigation, at present, of the potential value of such linear narratives in laying the foundations for a postcolonial history.  Academic value is only attached to work that meets the </w:t>
      </w:r>
      <w:r w:rsidR="00786358">
        <w:rPr>
          <w:sz w:val="24"/>
          <w:lang w:val="en-US"/>
        </w:rPr>
        <w:t>“</w:t>
      </w:r>
      <w:r w:rsidRPr="00714A3E">
        <w:rPr>
          <w:sz w:val="24"/>
          <w:lang w:val="en-US"/>
        </w:rPr>
        <w:t>universal standards</w:t>
      </w:r>
      <w:r w:rsidR="00786358">
        <w:rPr>
          <w:sz w:val="24"/>
          <w:lang w:val="en-US"/>
        </w:rPr>
        <w:t>”</w:t>
      </w:r>
      <w:r w:rsidRPr="00714A3E">
        <w:rPr>
          <w:sz w:val="24"/>
          <w:lang w:val="en-US"/>
        </w:rPr>
        <w:t xml:space="preserve"> of </w:t>
      </w:r>
      <w:r w:rsidR="00786358">
        <w:rPr>
          <w:sz w:val="24"/>
          <w:lang w:val="en-US"/>
        </w:rPr>
        <w:t xml:space="preserve">the </w:t>
      </w:r>
      <w:r w:rsidR="0033071F">
        <w:rPr>
          <w:sz w:val="24"/>
          <w:lang w:val="en-US"/>
        </w:rPr>
        <w:t>top-ranked</w:t>
      </w:r>
      <w:r w:rsidRPr="00714A3E">
        <w:rPr>
          <w:sz w:val="24"/>
          <w:lang w:val="en-US"/>
        </w:rPr>
        <w:t xml:space="preserve"> journals. </w:t>
      </w:r>
    </w:p>
    <w:p w14:paraId="11B69761" w14:textId="1D0A3EBF" w:rsidR="00443487" w:rsidRPr="00714A3E" w:rsidRDefault="00326714" w:rsidP="005E78E8">
      <w:pPr>
        <w:ind w:firstLine="720"/>
        <w:contextualSpacing/>
        <w:rPr>
          <w:sz w:val="24"/>
          <w:lang w:val="en-US"/>
        </w:rPr>
      </w:pPr>
      <w:r w:rsidRPr="00714A3E">
        <w:rPr>
          <w:sz w:val="24"/>
          <w:lang w:val="en-US"/>
        </w:rPr>
        <w:t xml:space="preserve">In sum, then, we might observe that research in the southern African region, particularly outside South Africa, tends towards </w:t>
      </w:r>
      <w:r w:rsidR="00F04BB3">
        <w:rPr>
          <w:sz w:val="24"/>
          <w:lang w:val="en-US"/>
        </w:rPr>
        <w:t xml:space="preserve">the use of </w:t>
      </w:r>
      <w:r w:rsidRPr="00714A3E">
        <w:rPr>
          <w:sz w:val="24"/>
          <w:lang w:val="en-US"/>
        </w:rPr>
        <w:t xml:space="preserve">theory </w:t>
      </w:r>
      <w:r w:rsidR="00B84F6C">
        <w:rPr>
          <w:sz w:val="24"/>
          <w:lang w:val="en-US"/>
        </w:rPr>
        <w:t xml:space="preserve">as </w:t>
      </w:r>
      <w:r w:rsidR="00D5713C">
        <w:rPr>
          <w:sz w:val="24"/>
          <w:lang w:val="en-US"/>
        </w:rPr>
        <w:t>a body of knowledge rather than as a guide to practice</w:t>
      </w:r>
      <w:r w:rsidR="00786358">
        <w:rPr>
          <w:sz w:val="24"/>
          <w:lang w:val="en-US"/>
        </w:rPr>
        <w:t>,</w:t>
      </w:r>
      <w:r w:rsidR="00184A8D" w:rsidRPr="00714A3E">
        <w:rPr>
          <w:sz w:val="24"/>
          <w:lang w:val="en-US"/>
        </w:rPr>
        <w:t xml:space="preserve"> towards narrative </w:t>
      </w:r>
      <w:r w:rsidR="00A1477A" w:rsidRPr="00714A3E">
        <w:rPr>
          <w:sz w:val="24"/>
          <w:lang w:val="en-US"/>
        </w:rPr>
        <w:t>as a form of</w:t>
      </w:r>
      <w:r w:rsidR="00184A8D" w:rsidRPr="00714A3E">
        <w:rPr>
          <w:sz w:val="24"/>
          <w:lang w:val="en-US"/>
        </w:rPr>
        <w:t xml:space="preserve"> explanation</w:t>
      </w:r>
      <w:r w:rsidR="00786358">
        <w:rPr>
          <w:sz w:val="24"/>
          <w:lang w:val="en-US"/>
        </w:rPr>
        <w:t>,</w:t>
      </w:r>
      <w:r w:rsidRPr="00714A3E">
        <w:rPr>
          <w:sz w:val="24"/>
          <w:lang w:val="en-US"/>
        </w:rPr>
        <w:t xml:space="preserve"> and towards data</w:t>
      </w:r>
      <w:r w:rsidR="00184A8D" w:rsidRPr="00714A3E">
        <w:rPr>
          <w:sz w:val="24"/>
          <w:lang w:val="en-US"/>
        </w:rPr>
        <w:t xml:space="preserve"> rather</w:t>
      </w:r>
      <w:r w:rsidRPr="00714A3E">
        <w:rPr>
          <w:sz w:val="24"/>
          <w:lang w:val="en-US"/>
        </w:rPr>
        <w:t xml:space="preserve"> </w:t>
      </w:r>
      <w:r w:rsidR="00184A8D" w:rsidRPr="00714A3E">
        <w:rPr>
          <w:sz w:val="24"/>
          <w:lang w:val="en-US"/>
        </w:rPr>
        <w:t>than</w:t>
      </w:r>
      <w:r w:rsidRPr="00714A3E">
        <w:rPr>
          <w:sz w:val="24"/>
          <w:lang w:val="en-US"/>
        </w:rPr>
        <w:t xml:space="preserve"> critique. </w:t>
      </w:r>
      <w:r w:rsidR="00B84F6C" w:rsidRPr="00714A3E">
        <w:rPr>
          <w:sz w:val="24"/>
          <w:lang w:val="en-US"/>
        </w:rPr>
        <w:t xml:space="preserve">The Deans of Social Sciences and of Arts at </w:t>
      </w:r>
      <w:r w:rsidR="00786358">
        <w:rPr>
          <w:sz w:val="24"/>
          <w:lang w:val="en-US"/>
        </w:rPr>
        <w:t xml:space="preserve">the </w:t>
      </w:r>
      <w:r w:rsidR="00B84F6C" w:rsidRPr="00714A3E">
        <w:rPr>
          <w:sz w:val="24"/>
          <w:lang w:val="en-US"/>
        </w:rPr>
        <w:t>University of Zimbabwe both felt that researchers</w:t>
      </w:r>
      <w:r w:rsidR="00B84F6C">
        <w:rPr>
          <w:sz w:val="24"/>
          <w:lang w:val="en-US"/>
        </w:rPr>
        <w:t xml:space="preserve"> in their </w:t>
      </w:r>
      <w:r w:rsidR="00786358">
        <w:rPr>
          <w:sz w:val="24"/>
          <w:lang w:val="en-US"/>
        </w:rPr>
        <w:t>f</w:t>
      </w:r>
      <w:r w:rsidR="00B84F6C">
        <w:rPr>
          <w:sz w:val="24"/>
          <w:lang w:val="en-US"/>
        </w:rPr>
        <w:t>aculties</w:t>
      </w:r>
      <w:r w:rsidR="00B84F6C" w:rsidRPr="00714A3E">
        <w:rPr>
          <w:sz w:val="24"/>
          <w:lang w:val="en-US"/>
        </w:rPr>
        <w:t xml:space="preserve"> </w:t>
      </w:r>
      <w:r w:rsidR="00B84F6C">
        <w:rPr>
          <w:sz w:val="24"/>
          <w:lang w:val="en-US"/>
        </w:rPr>
        <w:t xml:space="preserve">valued innovative findings, but </w:t>
      </w:r>
      <w:r w:rsidR="00D5713C">
        <w:rPr>
          <w:sz w:val="24"/>
          <w:lang w:val="en-US"/>
        </w:rPr>
        <w:t>regarded</w:t>
      </w:r>
      <w:r w:rsidR="00DF6323">
        <w:rPr>
          <w:sz w:val="24"/>
          <w:lang w:val="en-US"/>
        </w:rPr>
        <w:t xml:space="preserve"> individual </w:t>
      </w:r>
      <w:r w:rsidR="00D5713C">
        <w:rPr>
          <w:sz w:val="24"/>
          <w:lang w:val="en-US"/>
        </w:rPr>
        <w:t>positioning in presenting those findings</w:t>
      </w:r>
      <w:r w:rsidR="00DF6323">
        <w:rPr>
          <w:sz w:val="24"/>
          <w:lang w:val="en-US"/>
        </w:rPr>
        <w:t xml:space="preserve"> </w:t>
      </w:r>
      <w:r w:rsidR="00B84F6C">
        <w:rPr>
          <w:sz w:val="24"/>
          <w:lang w:val="en-US"/>
        </w:rPr>
        <w:t>as</w:t>
      </w:r>
      <w:r w:rsidR="00B84F6C" w:rsidRPr="00714A3E">
        <w:rPr>
          <w:sz w:val="24"/>
          <w:lang w:val="en-US"/>
        </w:rPr>
        <w:t xml:space="preserve"> </w:t>
      </w:r>
      <w:r w:rsidR="00B84F6C">
        <w:rPr>
          <w:sz w:val="24"/>
          <w:lang w:val="en-US"/>
        </w:rPr>
        <w:t>poor style</w:t>
      </w:r>
      <w:r w:rsidR="00B84F6C" w:rsidRPr="00714A3E">
        <w:rPr>
          <w:sz w:val="24"/>
          <w:lang w:val="en-US"/>
        </w:rPr>
        <w:t xml:space="preserve">, undermining the </w:t>
      </w:r>
      <w:r w:rsidR="00B84F6C">
        <w:rPr>
          <w:sz w:val="24"/>
          <w:lang w:val="en-US"/>
        </w:rPr>
        <w:t>conventions of positivist neutrality</w:t>
      </w:r>
      <w:r w:rsidR="00B84F6C" w:rsidRPr="00714A3E">
        <w:rPr>
          <w:sz w:val="24"/>
          <w:lang w:val="en-US"/>
        </w:rPr>
        <w:t xml:space="preserve"> </w:t>
      </w:r>
      <w:r w:rsidR="00B84F6C">
        <w:rPr>
          <w:sz w:val="24"/>
          <w:lang w:val="en-US"/>
        </w:rPr>
        <w:t xml:space="preserve">(Manyeruke, Shiri, </w:t>
      </w:r>
      <w:r w:rsidR="00B84F6C" w:rsidRPr="00B84F6C">
        <w:rPr>
          <w:sz w:val="24"/>
          <w:lang w:val="en-US"/>
        </w:rPr>
        <w:t>pers. comm</w:t>
      </w:r>
      <w:r w:rsidR="00B84F6C">
        <w:rPr>
          <w:sz w:val="24"/>
          <w:lang w:val="en-US"/>
        </w:rPr>
        <w:t xml:space="preserve">.). </w:t>
      </w:r>
      <w:r w:rsidR="00D5713C">
        <w:rPr>
          <w:sz w:val="24"/>
          <w:lang w:val="en-US"/>
        </w:rPr>
        <w:t xml:space="preserve">In submissions to </w:t>
      </w:r>
      <w:r w:rsidR="00D5713C">
        <w:rPr>
          <w:i/>
          <w:sz w:val="24"/>
          <w:lang w:val="en-US"/>
        </w:rPr>
        <w:t xml:space="preserve">JSAS </w:t>
      </w:r>
      <w:r w:rsidR="00D5713C">
        <w:rPr>
          <w:sz w:val="24"/>
          <w:lang w:val="en-US"/>
        </w:rPr>
        <w:t xml:space="preserve">from the </w:t>
      </w:r>
      <w:r w:rsidR="00786358">
        <w:rPr>
          <w:sz w:val="24"/>
          <w:lang w:val="en-US"/>
        </w:rPr>
        <w:t xml:space="preserve">southern African </w:t>
      </w:r>
      <w:r w:rsidR="00D5713C">
        <w:rPr>
          <w:sz w:val="24"/>
          <w:lang w:val="en-US"/>
        </w:rPr>
        <w:t>region, m</w:t>
      </w:r>
      <w:r w:rsidRPr="00714A3E">
        <w:rPr>
          <w:sz w:val="24"/>
          <w:lang w:val="en-US"/>
        </w:rPr>
        <w:t xml:space="preserve">any scholars in the social sciences </w:t>
      </w:r>
      <w:r w:rsidR="00D5713C">
        <w:rPr>
          <w:sz w:val="24"/>
          <w:lang w:val="en-US"/>
        </w:rPr>
        <w:t>are</w:t>
      </w:r>
      <w:r w:rsidRPr="00714A3E">
        <w:rPr>
          <w:sz w:val="24"/>
          <w:lang w:val="en-US"/>
        </w:rPr>
        <w:t xml:space="preserve"> careful to remove their own voices from their findings. Others, often working in history and political theory, </w:t>
      </w:r>
      <w:r w:rsidR="00DF6323">
        <w:rPr>
          <w:sz w:val="24"/>
          <w:lang w:val="en-US"/>
        </w:rPr>
        <w:t>carefully set out</w:t>
      </w:r>
      <w:r w:rsidRPr="00714A3E">
        <w:rPr>
          <w:sz w:val="24"/>
          <w:lang w:val="en-US"/>
        </w:rPr>
        <w:t xml:space="preserve"> partisan premises at the start </w:t>
      </w:r>
      <w:r w:rsidR="00073504" w:rsidRPr="00714A3E">
        <w:rPr>
          <w:sz w:val="24"/>
          <w:lang w:val="en-US"/>
        </w:rPr>
        <w:t xml:space="preserve">of their articles but </w:t>
      </w:r>
      <w:r w:rsidR="00786358">
        <w:rPr>
          <w:sz w:val="24"/>
          <w:lang w:val="en-US"/>
        </w:rPr>
        <w:t>do</w:t>
      </w:r>
      <w:r w:rsidR="00786358" w:rsidRPr="00714A3E">
        <w:rPr>
          <w:sz w:val="24"/>
          <w:lang w:val="en-US"/>
        </w:rPr>
        <w:t xml:space="preserve"> </w:t>
      </w:r>
      <w:r w:rsidR="00073504" w:rsidRPr="00714A3E">
        <w:rPr>
          <w:sz w:val="24"/>
          <w:lang w:val="en-US"/>
        </w:rPr>
        <w:t>not use their data to argue</w:t>
      </w:r>
      <w:r w:rsidR="00833EA7" w:rsidRPr="00714A3E">
        <w:rPr>
          <w:sz w:val="24"/>
          <w:lang w:val="en-US"/>
        </w:rPr>
        <w:t xml:space="preserve"> for the</w:t>
      </w:r>
      <w:r w:rsidR="00073504" w:rsidRPr="00714A3E">
        <w:rPr>
          <w:sz w:val="24"/>
          <w:lang w:val="en-US"/>
        </w:rPr>
        <w:t xml:space="preserve"> validity</w:t>
      </w:r>
      <w:r w:rsidR="00833EA7" w:rsidRPr="00714A3E">
        <w:rPr>
          <w:sz w:val="24"/>
          <w:lang w:val="en-US"/>
        </w:rPr>
        <w:t xml:space="preserve"> of those premises</w:t>
      </w:r>
      <w:r w:rsidRPr="00714A3E">
        <w:rPr>
          <w:sz w:val="24"/>
          <w:lang w:val="en-US"/>
        </w:rPr>
        <w:t>.</w:t>
      </w:r>
      <w:r w:rsidR="00833EA7" w:rsidRPr="00714A3E">
        <w:rPr>
          <w:sz w:val="24"/>
          <w:lang w:val="en-US"/>
        </w:rPr>
        <w:t xml:space="preserve"> Instead, they present findings in a positivist way within that framework.</w:t>
      </w:r>
      <w:r w:rsidR="00F667D3" w:rsidRPr="00714A3E">
        <w:rPr>
          <w:sz w:val="24"/>
          <w:lang w:val="en-US"/>
        </w:rPr>
        <w:t xml:space="preserve"> These approaches to knowledge generation are taught and validated in the universities</w:t>
      </w:r>
      <w:r w:rsidR="00A1477A" w:rsidRPr="00714A3E">
        <w:rPr>
          <w:sz w:val="24"/>
          <w:lang w:val="en-US"/>
        </w:rPr>
        <w:t xml:space="preserve"> in Zimbabwe</w:t>
      </w:r>
      <w:r w:rsidR="00392037" w:rsidRPr="00714A3E">
        <w:rPr>
          <w:sz w:val="24"/>
          <w:lang w:val="en-US"/>
        </w:rPr>
        <w:t xml:space="preserve">, but are </w:t>
      </w:r>
      <w:r w:rsidR="00D5713C">
        <w:rPr>
          <w:sz w:val="24"/>
          <w:lang w:val="en-US"/>
        </w:rPr>
        <w:t>somewhat</w:t>
      </w:r>
      <w:r w:rsidR="00392037" w:rsidRPr="00714A3E">
        <w:rPr>
          <w:sz w:val="24"/>
          <w:lang w:val="en-US"/>
        </w:rPr>
        <w:t xml:space="preserve"> different from the traditions of knowledge generation that are </w:t>
      </w:r>
      <w:r w:rsidR="00D5713C">
        <w:rPr>
          <w:sz w:val="24"/>
          <w:lang w:val="en-US"/>
        </w:rPr>
        <w:t xml:space="preserve">currently </w:t>
      </w:r>
      <w:r w:rsidR="00392037" w:rsidRPr="00714A3E">
        <w:rPr>
          <w:sz w:val="24"/>
          <w:lang w:val="en-US"/>
        </w:rPr>
        <w:t xml:space="preserve">taught and validated in the </w:t>
      </w:r>
      <w:r w:rsidR="00786358">
        <w:rPr>
          <w:sz w:val="24"/>
          <w:lang w:val="en-US"/>
        </w:rPr>
        <w:t>G</w:t>
      </w:r>
      <w:r w:rsidR="00392037" w:rsidRPr="00714A3E">
        <w:rPr>
          <w:sz w:val="24"/>
          <w:lang w:val="en-US"/>
        </w:rPr>
        <w:t xml:space="preserve">lobal </w:t>
      </w:r>
      <w:r w:rsidR="00786358">
        <w:rPr>
          <w:sz w:val="24"/>
          <w:lang w:val="en-US"/>
        </w:rPr>
        <w:t>N</w:t>
      </w:r>
      <w:r w:rsidR="00392037" w:rsidRPr="00714A3E">
        <w:rPr>
          <w:sz w:val="24"/>
          <w:lang w:val="en-US"/>
        </w:rPr>
        <w:t>orth.</w:t>
      </w:r>
      <w:r w:rsidR="00D5713C">
        <w:rPr>
          <w:sz w:val="24"/>
          <w:lang w:val="en-US"/>
        </w:rPr>
        <w:t xml:space="preserve"> One approach values new knowledge, while the other values new thinking.</w:t>
      </w:r>
    </w:p>
    <w:p w14:paraId="0F38DC67" w14:textId="77777777" w:rsidR="00E20536" w:rsidRPr="00714A3E" w:rsidRDefault="00E20536" w:rsidP="005E78E8">
      <w:pPr>
        <w:contextualSpacing/>
        <w:rPr>
          <w:sz w:val="24"/>
          <w:lang w:val="en-US"/>
        </w:rPr>
      </w:pPr>
    </w:p>
    <w:p w14:paraId="1DFBA9E3" w14:textId="0B94B152" w:rsidR="0096233F" w:rsidRDefault="000F4E68" w:rsidP="005E78E8">
      <w:pPr>
        <w:contextualSpacing/>
        <w:rPr>
          <w:b/>
          <w:sz w:val="24"/>
          <w:lang w:val="en-US"/>
        </w:rPr>
      </w:pPr>
      <w:r w:rsidRPr="00410092">
        <w:rPr>
          <w:b/>
          <w:sz w:val="24"/>
          <w:lang w:val="en-US"/>
        </w:rPr>
        <w:t>P</w:t>
      </w:r>
      <w:r w:rsidR="0096233F" w:rsidRPr="00410092">
        <w:rPr>
          <w:b/>
          <w:sz w:val="24"/>
          <w:lang w:val="en-US"/>
        </w:rPr>
        <w:t>ositivism</w:t>
      </w:r>
      <w:r w:rsidRPr="00410092">
        <w:rPr>
          <w:b/>
          <w:sz w:val="24"/>
          <w:lang w:val="en-US"/>
        </w:rPr>
        <w:t>, policy and global research</w:t>
      </w:r>
    </w:p>
    <w:p w14:paraId="62635B0C" w14:textId="77777777" w:rsidR="00F04BB3" w:rsidRPr="00410092" w:rsidRDefault="00F04BB3" w:rsidP="005E78E8">
      <w:pPr>
        <w:contextualSpacing/>
        <w:rPr>
          <w:b/>
          <w:sz w:val="24"/>
          <w:lang w:val="en-US"/>
        </w:rPr>
      </w:pPr>
    </w:p>
    <w:p w14:paraId="3F06C5D1" w14:textId="3D7A81F0" w:rsidR="00DF6323" w:rsidRDefault="00E247AC" w:rsidP="005E78E8">
      <w:pPr>
        <w:contextualSpacing/>
        <w:rPr>
          <w:sz w:val="24"/>
          <w:lang w:val="en-US"/>
        </w:rPr>
      </w:pPr>
      <w:r w:rsidRPr="00714A3E">
        <w:rPr>
          <w:sz w:val="24"/>
          <w:lang w:val="en-US"/>
        </w:rPr>
        <w:t xml:space="preserve">For peer reviewers in the </w:t>
      </w:r>
      <w:r w:rsidR="00786358">
        <w:rPr>
          <w:sz w:val="24"/>
          <w:lang w:val="en-US"/>
        </w:rPr>
        <w:t>G</w:t>
      </w:r>
      <w:r w:rsidRPr="00714A3E">
        <w:rPr>
          <w:sz w:val="24"/>
          <w:lang w:val="en-US"/>
        </w:rPr>
        <w:t xml:space="preserve">lobal </w:t>
      </w:r>
      <w:r w:rsidR="00786358">
        <w:rPr>
          <w:sz w:val="24"/>
          <w:lang w:val="en-US"/>
        </w:rPr>
        <w:t>N</w:t>
      </w:r>
      <w:r w:rsidRPr="00714A3E">
        <w:rPr>
          <w:sz w:val="24"/>
          <w:lang w:val="en-US"/>
        </w:rPr>
        <w:t xml:space="preserve">orth, </w:t>
      </w:r>
      <w:r w:rsidR="00D5713C">
        <w:rPr>
          <w:sz w:val="24"/>
          <w:lang w:val="en-US"/>
        </w:rPr>
        <w:t>southern African</w:t>
      </w:r>
      <w:r w:rsidRPr="00714A3E">
        <w:rPr>
          <w:sz w:val="24"/>
          <w:lang w:val="en-US"/>
        </w:rPr>
        <w:t xml:space="preserve"> traditions of knowledge generation </w:t>
      </w:r>
      <w:r w:rsidR="00941ABB">
        <w:rPr>
          <w:sz w:val="24"/>
          <w:lang w:val="en-US"/>
        </w:rPr>
        <w:t xml:space="preserve">often seem to </w:t>
      </w:r>
      <w:r w:rsidRPr="00714A3E">
        <w:rPr>
          <w:sz w:val="24"/>
          <w:lang w:val="en-US"/>
        </w:rPr>
        <w:t xml:space="preserve">represent poor </w:t>
      </w:r>
      <w:r w:rsidR="00DF6323">
        <w:rPr>
          <w:sz w:val="24"/>
          <w:lang w:val="en-US"/>
        </w:rPr>
        <w:t>scholarship</w:t>
      </w:r>
      <w:r w:rsidRPr="00714A3E">
        <w:rPr>
          <w:sz w:val="24"/>
          <w:lang w:val="en-US"/>
        </w:rPr>
        <w:t xml:space="preserve">. </w:t>
      </w:r>
      <w:r w:rsidR="00DF6323" w:rsidRPr="00714A3E">
        <w:rPr>
          <w:sz w:val="24"/>
          <w:lang w:val="en-US"/>
        </w:rPr>
        <w:t xml:space="preserve">The standard response of the </w:t>
      </w:r>
      <w:r w:rsidR="00DF6323">
        <w:rPr>
          <w:sz w:val="24"/>
          <w:lang w:val="en-US"/>
        </w:rPr>
        <w:t>top-ranked</w:t>
      </w:r>
      <w:r w:rsidR="00DF6323" w:rsidRPr="00714A3E">
        <w:rPr>
          <w:sz w:val="24"/>
          <w:lang w:val="en-US"/>
        </w:rPr>
        <w:t xml:space="preserve"> journals is to try to wean scholars away from these traditions</w:t>
      </w:r>
      <w:r w:rsidR="00DF6323">
        <w:rPr>
          <w:sz w:val="24"/>
          <w:lang w:val="en-US"/>
        </w:rPr>
        <w:t>, with little interest in why they persist.</w:t>
      </w:r>
      <w:r w:rsidR="00DF6323" w:rsidRPr="00DF6323">
        <w:rPr>
          <w:sz w:val="24"/>
          <w:lang w:val="en-US"/>
        </w:rPr>
        <w:t xml:space="preserve"> </w:t>
      </w:r>
      <w:r w:rsidR="00DF6323" w:rsidRPr="00714A3E">
        <w:rPr>
          <w:sz w:val="24"/>
          <w:lang w:val="en-US"/>
        </w:rPr>
        <w:t>A common position is to reject the work as weak and to explain its failings as a consequence of colonial history and continuing inequality.</w:t>
      </w:r>
    </w:p>
    <w:p w14:paraId="0CE094F7" w14:textId="2CD23B88" w:rsidR="00E247AC" w:rsidRPr="00714A3E" w:rsidRDefault="00E247AC" w:rsidP="005E78E8">
      <w:pPr>
        <w:ind w:firstLine="720"/>
        <w:contextualSpacing/>
        <w:rPr>
          <w:sz w:val="24"/>
          <w:shd w:val="clear" w:color="auto" w:fill="FFFF99"/>
          <w:lang w:val="en-US"/>
        </w:rPr>
      </w:pPr>
      <w:r w:rsidRPr="00714A3E">
        <w:rPr>
          <w:sz w:val="24"/>
          <w:lang w:val="en-US"/>
        </w:rPr>
        <w:t xml:space="preserve">This </w:t>
      </w:r>
      <w:r w:rsidR="008F53B5" w:rsidRPr="00714A3E">
        <w:rPr>
          <w:sz w:val="24"/>
          <w:lang w:val="en-US"/>
        </w:rPr>
        <w:t>suggests</w:t>
      </w:r>
      <w:r w:rsidRPr="00714A3E">
        <w:rPr>
          <w:sz w:val="24"/>
          <w:lang w:val="en-US"/>
        </w:rPr>
        <w:t xml:space="preserve"> that scholars </w:t>
      </w:r>
      <w:r w:rsidR="008F53B5" w:rsidRPr="00714A3E">
        <w:rPr>
          <w:sz w:val="24"/>
          <w:lang w:val="en-US"/>
        </w:rPr>
        <w:t xml:space="preserve">cling to </w:t>
      </w:r>
      <w:r w:rsidR="00371962" w:rsidRPr="00714A3E">
        <w:rPr>
          <w:sz w:val="24"/>
          <w:lang w:val="en-US"/>
        </w:rPr>
        <w:t>positivist</w:t>
      </w:r>
      <w:r w:rsidR="008F53B5" w:rsidRPr="00714A3E">
        <w:rPr>
          <w:sz w:val="24"/>
          <w:lang w:val="en-US"/>
        </w:rPr>
        <w:t xml:space="preserve"> traditions through ignorance, or </w:t>
      </w:r>
      <w:r w:rsidR="00F04BB3">
        <w:rPr>
          <w:sz w:val="24"/>
          <w:lang w:val="en-US"/>
        </w:rPr>
        <w:t xml:space="preserve">through </w:t>
      </w:r>
      <w:r w:rsidR="008F53B5" w:rsidRPr="00714A3E">
        <w:rPr>
          <w:sz w:val="24"/>
          <w:lang w:val="en-US"/>
        </w:rPr>
        <w:t>a misguided attachment to outmoded colonial educational systems</w:t>
      </w:r>
      <w:r w:rsidRPr="00714A3E">
        <w:rPr>
          <w:sz w:val="24"/>
          <w:lang w:val="en-US"/>
        </w:rPr>
        <w:t xml:space="preserve">. </w:t>
      </w:r>
      <w:r w:rsidR="00F47A0A" w:rsidRPr="00714A3E">
        <w:rPr>
          <w:sz w:val="24"/>
          <w:lang w:val="en-US"/>
        </w:rPr>
        <w:t>Of course, t</w:t>
      </w:r>
      <w:r w:rsidR="00703E95" w:rsidRPr="00714A3E">
        <w:rPr>
          <w:sz w:val="24"/>
          <w:lang w:val="en-US"/>
        </w:rPr>
        <w:t xml:space="preserve">here are undoubtedly resource challenges and disparities in pedagogic practice between universities in </w:t>
      </w:r>
      <w:r w:rsidR="00703E95" w:rsidRPr="00714A3E">
        <w:rPr>
          <w:sz w:val="24"/>
          <w:lang w:val="en-US"/>
        </w:rPr>
        <w:lastRenderedPageBreak/>
        <w:t xml:space="preserve">the </w:t>
      </w:r>
      <w:r w:rsidR="00786358">
        <w:rPr>
          <w:sz w:val="24"/>
          <w:lang w:val="en-US"/>
        </w:rPr>
        <w:t>G</w:t>
      </w:r>
      <w:r w:rsidR="00703E95" w:rsidRPr="00714A3E">
        <w:rPr>
          <w:sz w:val="24"/>
          <w:lang w:val="en-US"/>
        </w:rPr>
        <w:t xml:space="preserve">lobal </w:t>
      </w:r>
      <w:r w:rsidR="00786358">
        <w:rPr>
          <w:sz w:val="24"/>
          <w:lang w:val="en-US"/>
        </w:rPr>
        <w:t>N</w:t>
      </w:r>
      <w:r w:rsidR="00703E95" w:rsidRPr="00714A3E">
        <w:rPr>
          <w:sz w:val="24"/>
          <w:lang w:val="en-US"/>
        </w:rPr>
        <w:t>orth and those in southern Africa</w:t>
      </w:r>
      <w:r w:rsidR="00C042D2" w:rsidRPr="00714A3E">
        <w:rPr>
          <w:sz w:val="24"/>
          <w:lang w:val="en-US"/>
        </w:rPr>
        <w:t xml:space="preserve">, which might hamper awareness of new methodologies such as action research. However, colonial systems of education </w:t>
      </w:r>
      <w:r w:rsidR="00C86021" w:rsidRPr="00714A3E">
        <w:rPr>
          <w:sz w:val="24"/>
          <w:lang w:val="en-US"/>
        </w:rPr>
        <w:t>c</w:t>
      </w:r>
      <w:r w:rsidR="00C042D2" w:rsidRPr="00714A3E">
        <w:rPr>
          <w:sz w:val="24"/>
          <w:lang w:val="en-US"/>
        </w:rPr>
        <w:t xml:space="preserve">ould not have persisted </w:t>
      </w:r>
      <w:r w:rsidR="00C86021" w:rsidRPr="00714A3E">
        <w:rPr>
          <w:sz w:val="24"/>
          <w:lang w:val="en-US"/>
        </w:rPr>
        <w:t>in the absence of</w:t>
      </w:r>
      <w:r w:rsidR="00C042D2" w:rsidRPr="00714A3E">
        <w:rPr>
          <w:sz w:val="24"/>
          <w:lang w:val="en-US"/>
        </w:rPr>
        <w:t xml:space="preserve"> a supporting infrastructure across </w:t>
      </w:r>
      <w:r w:rsidR="003D7707" w:rsidRPr="00714A3E">
        <w:rPr>
          <w:sz w:val="24"/>
          <w:lang w:val="en-US"/>
        </w:rPr>
        <w:t>multiple</w:t>
      </w:r>
      <w:r w:rsidR="00C042D2" w:rsidRPr="00714A3E">
        <w:rPr>
          <w:sz w:val="24"/>
          <w:lang w:val="en-US"/>
        </w:rPr>
        <w:t xml:space="preserve"> generations</w:t>
      </w:r>
      <w:r w:rsidR="00F47A0A" w:rsidRPr="00714A3E">
        <w:rPr>
          <w:sz w:val="24"/>
          <w:lang w:val="en-US"/>
        </w:rPr>
        <w:t>. And</w:t>
      </w:r>
      <w:r w:rsidR="00C042D2" w:rsidRPr="00714A3E">
        <w:rPr>
          <w:sz w:val="24"/>
          <w:lang w:val="en-US"/>
        </w:rPr>
        <w:t xml:space="preserve"> financial constraints </w:t>
      </w:r>
      <w:r w:rsidR="00C86021" w:rsidRPr="00714A3E">
        <w:rPr>
          <w:sz w:val="24"/>
          <w:lang w:val="en-US"/>
        </w:rPr>
        <w:t xml:space="preserve">can </w:t>
      </w:r>
      <w:r w:rsidR="00535CA7" w:rsidRPr="00714A3E">
        <w:rPr>
          <w:sz w:val="24"/>
          <w:lang w:val="en-US"/>
        </w:rPr>
        <w:t>limit</w:t>
      </w:r>
      <w:r w:rsidR="00C86021" w:rsidRPr="00714A3E">
        <w:rPr>
          <w:sz w:val="24"/>
          <w:lang w:val="en-US"/>
        </w:rPr>
        <w:t>,</w:t>
      </w:r>
      <w:r w:rsidR="00C042D2" w:rsidRPr="00714A3E">
        <w:rPr>
          <w:sz w:val="24"/>
          <w:lang w:val="en-US"/>
        </w:rPr>
        <w:t xml:space="preserve"> but do not preclude</w:t>
      </w:r>
      <w:r w:rsidR="00C86021" w:rsidRPr="00714A3E">
        <w:rPr>
          <w:sz w:val="24"/>
          <w:lang w:val="en-US"/>
        </w:rPr>
        <w:t>,</w:t>
      </w:r>
      <w:r w:rsidR="00C042D2" w:rsidRPr="00714A3E">
        <w:rPr>
          <w:sz w:val="24"/>
          <w:lang w:val="en-US"/>
        </w:rPr>
        <w:t xml:space="preserve"> exposure to </w:t>
      </w:r>
      <w:r w:rsidR="00C86021" w:rsidRPr="00714A3E">
        <w:rPr>
          <w:sz w:val="24"/>
          <w:lang w:val="en-US"/>
        </w:rPr>
        <w:t>non-positivist/</w:t>
      </w:r>
      <w:r w:rsidR="00C042D2" w:rsidRPr="00714A3E">
        <w:rPr>
          <w:sz w:val="24"/>
          <w:lang w:val="en-US"/>
        </w:rPr>
        <w:t xml:space="preserve">postmodernist modes of thought. </w:t>
      </w:r>
      <w:r w:rsidR="00535CA7" w:rsidRPr="00714A3E">
        <w:rPr>
          <w:sz w:val="24"/>
          <w:lang w:val="en-US"/>
        </w:rPr>
        <w:t>Fewer</w:t>
      </w:r>
      <w:r w:rsidR="00C042D2" w:rsidRPr="00714A3E">
        <w:rPr>
          <w:sz w:val="24"/>
          <w:lang w:val="en-US"/>
        </w:rPr>
        <w:t xml:space="preserve"> resources and colonial legacies</w:t>
      </w:r>
      <w:r w:rsidR="00703E95" w:rsidRPr="00714A3E">
        <w:rPr>
          <w:sz w:val="24"/>
          <w:lang w:val="en-US"/>
        </w:rPr>
        <w:t xml:space="preserve"> alone would not </w:t>
      </w:r>
      <w:r w:rsidR="00C042D2" w:rsidRPr="00714A3E">
        <w:rPr>
          <w:sz w:val="24"/>
          <w:lang w:val="en-US"/>
        </w:rPr>
        <w:t xml:space="preserve">explain </w:t>
      </w:r>
      <w:r w:rsidR="00703E95" w:rsidRPr="00714A3E">
        <w:rPr>
          <w:sz w:val="24"/>
          <w:lang w:val="en-US"/>
        </w:rPr>
        <w:t xml:space="preserve">the </w:t>
      </w:r>
      <w:r w:rsidR="00180BE9">
        <w:rPr>
          <w:sz w:val="24"/>
          <w:lang w:val="en-US"/>
        </w:rPr>
        <w:t>“</w:t>
      </w:r>
      <w:r w:rsidR="00703E95" w:rsidRPr="00714A3E">
        <w:rPr>
          <w:sz w:val="24"/>
          <w:lang w:val="en-US"/>
        </w:rPr>
        <w:t>extensive positivist paradigm</w:t>
      </w:r>
      <w:r w:rsidR="00180BE9">
        <w:rPr>
          <w:sz w:val="24"/>
          <w:lang w:val="en-US"/>
        </w:rPr>
        <w:t>”</w:t>
      </w:r>
      <w:r w:rsidR="00703E95" w:rsidRPr="00714A3E">
        <w:rPr>
          <w:sz w:val="24"/>
          <w:lang w:val="en-US"/>
        </w:rPr>
        <w:t xml:space="preserve"> identified by Msindo.</w:t>
      </w:r>
    </w:p>
    <w:p w14:paraId="3A4DD1A4" w14:textId="4E7EDC18" w:rsidR="00941ABB" w:rsidRDefault="001F206D" w:rsidP="005E78E8">
      <w:pPr>
        <w:ind w:firstLine="720"/>
        <w:contextualSpacing/>
        <w:rPr>
          <w:sz w:val="24"/>
          <w:lang w:val="en-US"/>
        </w:rPr>
      </w:pPr>
      <w:r w:rsidRPr="00714A3E">
        <w:rPr>
          <w:sz w:val="24"/>
          <w:lang w:val="en-US"/>
        </w:rPr>
        <w:t xml:space="preserve">My discussions with research managers in Zimbabwe explored </w:t>
      </w:r>
      <w:r w:rsidR="00941ABB">
        <w:rPr>
          <w:sz w:val="24"/>
          <w:lang w:val="en-US"/>
        </w:rPr>
        <w:t>whether</w:t>
      </w:r>
      <w:r w:rsidR="008B3F59">
        <w:rPr>
          <w:sz w:val="24"/>
          <w:lang w:val="en-US"/>
        </w:rPr>
        <w:t xml:space="preserve"> </w:t>
      </w:r>
      <w:r w:rsidR="0097526D">
        <w:rPr>
          <w:sz w:val="24"/>
          <w:lang w:val="en-US"/>
        </w:rPr>
        <w:t xml:space="preserve">the </w:t>
      </w:r>
      <w:r w:rsidR="00273D63">
        <w:rPr>
          <w:sz w:val="24"/>
          <w:lang w:val="en-US"/>
        </w:rPr>
        <w:t xml:space="preserve">demands </w:t>
      </w:r>
      <w:r w:rsidR="0097526D">
        <w:rPr>
          <w:sz w:val="24"/>
          <w:lang w:val="en-US"/>
        </w:rPr>
        <w:t xml:space="preserve">of </w:t>
      </w:r>
      <w:r w:rsidR="008B3F59">
        <w:rPr>
          <w:sz w:val="24"/>
          <w:lang w:val="en-US"/>
        </w:rPr>
        <w:t xml:space="preserve">consultancy and policy </w:t>
      </w:r>
      <w:r w:rsidR="001561E6">
        <w:rPr>
          <w:sz w:val="24"/>
          <w:lang w:val="en-US"/>
        </w:rPr>
        <w:t>interests</w:t>
      </w:r>
      <w:r w:rsidR="008B3F59">
        <w:rPr>
          <w:sz w:val="24"/>
          <w:lang w:val="en-US"/>
        </w:rPr>
        <w:t xml:space="preserve"> </w:t>
      </w:r>
      <w:r w:rsidR="00F04BB3">
        <w:rPr>
          <w:sz w:val="24"/>
          <w:lang w:val="en-US"/>
        </w:rPr>
        <w:t xml:space="preserve">might explain </w:t>
      </w:r>
      <w:r w:rsidR="00941ABB">
        <w:rPr>
          <w:sz w:val="24"/>
          <w:lang w:val="en-US"/>
        </w:rPr>
        <w:t xml:space="preserve">this </w:t>
      </w:r>
      <w:r w:rsidRPr="00714A3E">
        <w:rPr>
          <w:sz w:val="24"/>
          <w:lang w:val="en-US"/>
        </w:rPr>
        <w:t xml:space="preserve">positivist orientation. </w:t>
      </w:r>
      <w:r w:rsidR="0097526D">
        <w:rPr>
          <w:sz w:val="24"/>
          <w:lang w:val="en-US"/>
        </w:rPr>
        <w:t>Various</w:t>
      </w:r>
      <w:r w:rsidR="00294410">
        <w:rPr>
          <w:sz w:val="24"/>
          <w:lang w:val="en-US"/>
        </w:rPr>
        <w:t xml:space="preserve"> commentators have </w:t>
      </w:r>
      <w:r w:rsidR="0097526D">
        <w:rPr>
          <w:sz w:val="24"/>
          <w:lang w:val="en-US"/>
        </w:rPr>
        <w:t>examined</w:t>
      </w:r>
      <w:r w:rsidR="00294410">
        <w:rPr>
          <w:sz w:val="24"/>
          <w:lang w:val="en-US"/>
        </w:rPr>
        <w:t xml:space="preserve"> the distorting effect upon African universities of </w:t>
      </w:r>
      <w:r w:rsidR="00E4262E">
        <w:rPr>
          <w:sz w:val="24"/>
          <w:lang w:val="en-US"/>
        </w:rPr>
        <w:t xml:space="preserve">external </w:t>
      </w:r>
      <w:r w:rsidR="00294410">
        <w:rPr>
          <w:sz w:val="24"/>
          <w:lang w:val="en-US"/>
        </w:rPr>
        <w:t xml:space="preserve">consultancy and policy </w:t>
      </w:r>
      <w:r w:rsidR="00E4262E">
        <w:rPr>
          <w:sz w:val="24"/>
          <w:lang w:val="en-US"/>
        </w:rPr>
        <w:t>money</w:t>
      </w:r>
      <w:r w:rsidR="00294410">
        <w:rPr>
          <w:sz w:val="24"/>
          <w:lang w:val="en-US"/>
        </w:rPr>
        <w:t>, particularly in the wake of structural adjustment and privatization (</w:t>
      </w:r>
      <w:r w:rsidR="0097526D">
        <w:rPr>
          <w:sz w:val="24"/>
          <w:lang w:val="en-US"/>
        </w:rPr>
        <w:t>e</w:t>
      </w:r>
      <w:r w:rsidR="00786358">
        <w:rPr>
          <w:sz w:val="24"/>
          <w:lang w:val="en-US"/>
        </w:rPr>
        <w:t>.</w:t>
      </w:r>
      <w:r w:rsidR="0097526D">
        <w:rPr>
          <w:sz w:val="24"/>
          <w:lang w:val="en-US"/>
        </w:rPr>
        <w:t>g</w:t>
      </w:r>
      <w:r w:rsidR="00786358">
        <w:rPr>
          <w:sz w:val="24"/>
          <w:lang w:val="en-US"/>
        </w:rPr>
        <w:t>.</w:t>
      </w:r>
      <w:r w:rsidR="0097526D">
        <w:rPr>
          <w:sz w:val="24"/>
          <w:lang w:val="en-US"/>
        </w:rPr>
        <w:t xml:space="preserve"> </w:t>
      </w:r>
      <w:r w:rsidR="00294410">
        <w:rPr>
          <w:sz w:val="24"/>
          <w:lang w:val="en-US"/>
        </w:rPr>
        <w:t>Mamdani, 2007</w:t>
      </w:r>
      <w:r w:rsidR="007518FA">
        <w:rPr>
          <w:sz w:val="24"/>
          <w:lang w:val="en-US"/>
        </w:rPr>
        <w:t>; Makan</w:t>
      </w:r>
      <w:r w:rsidR="001C4254">
        <w:rPr>
          <w:sz w:val="24"/>
          <w:lang w:val="en-US"/>
        </w:rPr>
        <w:t>dawire, 2011</w:t>
      </w:r>
      <w:r w:rsidR="00294410">
        <w:rPr>
          <w:sz w:val="24"/>
          <w:lang w:val="en-US"/>
        </w:rPr>
        <w:t xml:space="preserve">). </w:t>
      </w:r>
      <w:r w:rsidR="00941ABB">
        <w:rPr>
          <w:sz w:val="24"/>
          <w:lang w:val="en-US"/>
        </w:rPr>
        <w:t>In the age of neoliberalism, globalization</w:t>
      </w:r>
      <w:r w:rsidR="00F04BB3">
        <w:rPr>
          <w:sz w:val="24"/>
          <w:lang w:val="en-US"/>
        </w:rPr>
        <w:t>,</w:t>
      </w:r>
      <w:r w:rsidR="00941ABB">
        <w:rPr>
          <w:sz w:val="24"/>
          <w:lang w:val="en-US"/>
        </w:rPr>
        <w:t xml:space="preserve"> and privatization, research is paid for because of its instrumental usefulness, not its critical analysis.</w:t>
      </w:r>
      <w:r w:rsidR="001561E6">
        <w:rPr>
          <w:sz w:val="24"/>
          <w:lang w:val="en-US"/>
        </w:rPr>
        <w:t xml:space="preserve"> </w:t>
      </w:r>
      <w:r w:rsidR="00941ABB">
        <w:rPr>
          <w:sz w:val="24"/>
          <w:lang w:val="en-US"/>
        </w:rPr>
        <w:t>As Issa Shivji has observed</w:t>
      </w:r>
      <w:r w:rsidR="00786358">
        <w:rPr>
          <w:sz w:val="24"/>
          <w:lang w:val="en-US"/>
        </w:rPr>
        <w:t>:</w:t>
      </w:r>
    </w:p>
    <w:p w14:paraId="50F21247" w14:textId="77777777" w:rsidR="00786358" w:rsidRDefault="00786358" w:rsidP="005E78E8">
      <w:pPr>
        <w:ind w:firstLine="720"/>
        <w:contextualSpacing/>
        <w:rPr>
          <w:sz w:val="24"/>
          <w:lang w:val="en-US"/>
        </w:rPr>
      </w:pPr>
    </w:p>
    <w:p w14:paraId="5670643B" w14:textId="71B40575" w:rsidR="00941ABB" w:rsidRDefault="00941ABB" w:rsidP="005E78E8">
      <w:pPr>
        <w:ind w:left="720"/>
        <w:contextualSpacing/>
        <w:rPr>
          <w:sz w:val="24"/>
          <w:lang w:val="en-US"/>
        </w:rPr>
      </w:pPr>
      <w:r>
        <w:rPr>
          <w:sz w:val="24"/>
          <w:lang w:val="en-US"/>
        </w:rPr>
        <w:t xml:space="preserve">The requirements of funding agencies subtly discourage, if not exhibiting outright hostility to a historical, social and theoretical understanding of development, poverty and discrimination. (2007: 35) </w:t>
      </w:r>
    </w:p>
    <w:p w14:paraId="22424747" w14:textId="77777777" w:rsidR="00786358" w:rsidRDefault="00786358" w:rsidP="005E78E8">
      <w:pPr>
        <w:ind w:left="720"/>
        <w:contextualSpacing/>
        <w:rPr>
          <w:sz w:val="24"/>
          <w:lang w:val="en-US"/>
        </w:rPr>
      </w:pPr>
    </w:p>
    <w:p w14:paraId="4C19D75D" w14:textId="5227C1ED" w:rsidR="008B3F59" w:rsidRDefault="00093DDC" w:rsidP="005E78E8">
      <w:pPr>
        <w:contextualSpacing/>
        <w:rPr>
          <w:sz w:val="24"/>
          <w:lang w:val="en-US"/>
        </w:rPr>
      </w:pPr>
      <w:r>
        <w:rPr>
          <w:sz w:val="24"/>
          <w:lang w:val="en-US"/>
        </w:rPr>
        <w:t>E</w:t>
      </w:r>
      <w:r w:rsidRPr="00714A3E">
        <w:rPr>
          <w:sz w:val="24"/>
          <w:lang w:val="en-US"/>
        </w:rPr>
        <w:t xml:space="preserve">vidence-based </w:t>
      </w:r>
      <w:r>
        <w:rPr>
          <w:sz w:val="24"/>
          <w:lang w:val="en-US"/>
        </w:rPr>
        <w:t xml:space="preserve">development </w:t>
      </w:r>
      <w:r w:rsidRPr="00714A3E">
        <w:rPr>
          <w:sz w:val="24"/>
          <w:lang w:val="en-US"/>
        </w:rPr>
        <w:t xml:space="preserve">policy is </w:t>
      </w:r>
      <w:r>
        <w:rPr>
          <w:sz w:val="24"/>
          <w:lang w:val="en-US"/>
        </w:rPr>
        <w:t>rooted in data</w:t>
      </w:r>
      <w:r w:rsidRPr="00714A3E">
        <w:rPr>
          <w:sz w:val="24"/>
          <w:lang w:val="en-US"/>
        </w:rPr>
        <w:t xml:space="preserve"> research</w:t>
      </w:r>
      <w:r>
        <w:rPr>
          <w:sz w:val="24"/>
          <w:lang w:val="en-US"/>
        </w:rPr>
        <w:t xml:space="preserve">, not </w:t>
      </w:r>
      <w:r w:rsidR="002A733C">
        <w:rPr>
          <w:sz w:val="24"/>
          <w:lang w:val="en-US"/>
        </w:rPr>
        <w:t xml:space="preserve">in </w:t>
      </w:r>
      <w:r>
        <w:rPr>
          <w:sz w:val="24"/>
          <w:lang w:val="en-US"/>
        </w:rPr>
        <w:t xml:space="preserve">theory. </w:t>
      </w:r>
      <w:r w:rsidR="001561E6">
        <w:rPr>
          <w:sz w:val="24"/>
          <w:lang w:val="en-US"/>
        </w:rPr>
        <w:t xml:space="preserve">Consequently, we might expect that </w:t>
      </w:r>
      <w:r w:rsidR="008D7861">
        <w:rPr>
          <w:sz w:val="24"/>
          <w:lang w:val="en-US"/>
        </w:rPr>
        <w:t xml:space="preserve">development </w:t>
      </w:r>
      <w:r>
        <w:rPr>
          <w:sz w:val="24"/>
          <w:lang w:val="en-US"/>
        </w:rPr>
        <w:t>policy</w:t>
      </w:r>
      <w:r w:rsidR="00F0497E">
        <w:rPr>
          <w:sz w:val="24"/>
          <w:lang w:val="en-US"/>
        </w:rPr>
        <w:t xml:space="preserve"> demand</w:t>
      </w:r>
      <w:r w:rsidR="008D7861">
        <w:rPr>
          <w:sz w:val="24"/>
          <w:lang w:val="en-US"/>
        </w:rPr>
        <w:t>s</w:t>
      </w:r>
      <w:r w:rsidR="00543AA3" w:rsidRPr="00714A3E">
        <w:rPr>
          <w:sz w:val="24"/>
          <w:lang w:val="en-US"/>
        </w:rPr>
        <w:t xml:space="preserve"> for </w:t>
      </w:r>
      <w:r w:rsidR="002A733C">
        <w:rPr>
          <w:sz w:val="24"/>
          <w:lang w:val="en-US"/>
        </w:rPr>
        <w:t>“</w:t>
      </w:r>
      <w:r w:rsidR="00543AA3" w:rsidRPr="00714A3E">
        <w:rPr>
          <w:sz w:val="24"/>
          <w:lang w:val="en-US"/>
        </w:rPr>
        <w:t>useable</w:t>
      </w:r>
      <w:r w:rsidR="002A733C">
        <w:rPr>
          <w:sz w:val="24"/>
          <w:lang w:val="en-US"/>
        </w:rPr>
        <w:t>”</w:t>
      </w:r>
      <w:r w:rsidR="00543AA3" w:rsidRPr="00714A3E">
        <w:rPr>
          <w:sz w:val="24"/>
          <w:lang w:val="en-US"/>
        </w:rPr>
        <w:t xml:space="preserve"> research </w:t>
      </w:r>
      <w:r w:rsidR="001561E6">
        <w:rPr>
          <w:sz w:val="24"/>
          <w:lang w:val="en-US"/>
        </w:rPr>
        <w:t>would</w:t>
      </w:r>
      <w:r w:rsidR="00543AA3" w:rsidRPr="00714A3E">
        <w:rPr>
          <w:sz w:val="24"/>
          <w:lang w:val="en-US"/>
        </w:rPr>
        <w:t xml:space="preserve"> </w:t>
      </w:r>
      <w:r w:rsidR="001561E6">
        <w:rPr>
          <w:sz w:val="24"/>
          <w:lang w:val="en-US"/>
        </w:rPr>
        <w:t>foster</w:t>
      </w:r>
      <w:r w:rsidR="00543AA3" w:rsidRPr="00714A3E">
        <w:rPr>
          <w:sz w:val="24"/>
          <w:lang w:val="en-US"/>
        </w:rPr>
        <w:t xml:space="preserve"> a </w:t>
      </w:r>
      <w:r w:rsidR="00F0497E">
        <w:rPr>
          <w:sz w:val="24"/>
          <w:lang w:val="en-US"/>
        </w:rPr>
        <w:t xml:space="preserve">more </w:t>
      </w:r>
      <w:r w:rsidR="00543AA3" w:rsidRPr="00714A3E">
        <w:rPr>
          <w:sz w:val="24"/>
          <w:lang w:val="en-US"/>
        </w:rPr>
        <w:t>positivist research environment</w:t>
      </w:r>
      <w:r w:rsidR="00E4262E">
        <w:rPr>
          <w:sz w:val="24"/>
          <w:lang w:val="en-US"/>
        </w:rPr>
        <w:t xml:space="preserve"> in the universities</w:t>
      </w:r>
      <w:r w:rsidR="001561E6">
        <w:rPr>
          <w:sz w:val="24"/>
          <w:lang w:val="en-US"/>
        </w:rPr>
        <w:t xml:space="preserve">, prioritizing </w:t>
      </w:r>
      <w:r w:rsidR="006B765C">
        <w:rPr>
          <w:sz w:val="24"/>
          <w:lang w:val="en-US"/>
        </w:rPr>
        <w:t xml:space="preserve">data generation over critical thinking, and </w:t>
      </w:r>
      <w:r w:rsidR="0097526D">
        <w:rPr>
          <w:sz w:val="24"/>
          <w:lang w:val="en-US"/>
        </w:rPr>
        <w:t>consultancy work over publication in high impact journals.</w:t>
      </w:r>
    </w:p>
    <w:p w14:paraId="2BA9BC2B" w14:textId="4BA641E2" w:rsidR="00375833" w:rsidRPr="00714A3E" w:rsidRDefault="0097526D" w:rsidP="005E78E8">
      <w:pPr>
        <w:ind w:firstLine="720"/>
        <w:contextualSpacing/>
        <w:rPr>
          <w:sz w:val="24"/>
          <w:lang w:val="en-US"/>
        </w:rPr>
      </w:pPr>
      <w:r>
        <w:rPr>
          <w:sz w:val="24"/>
          <w:lang w:val="en-US"/>
        </w:rPr>
        <w:t xml:space="preserve">Interestingly, this seemed not to be the case. </w:t>
      </w:r>
      <w:r w:rsidR="00543AA3" w:rsidRPr="00714A3E">
        <w:rPr>
          <w:sz w:val="24"/>
          <w:lang w:val="en-US"/>
        </w:rPr>
        <w:t>Certainly, r</w:t>
      </w:r>
      <w:r w:rsidR="00950F7F" w:rsidRPr="00714A3E">
        <w:rPr>
          <w:sz w:val="24"/>
          <w:lang w:val="en-US"/>
        </w:rPr>
        <w:t xml:space="preserve">esearch managers in Zimbabwe </w:t>
      </w:r>
      <w:r w:rsidR="00543AA3" w:rsidRPr="00714A3E">
        <w:rPr>
          <w:sz w:val="24"/>
          <w:lang w:val="en-US"/>
        </w:rPr>
        <w:t>are expected</w:t>
      </w:r>
      <w:r w:rsidR="00950F7F" w:rsidRPr="00714A3E">
        <w:rPr>
          <w:sz w:val="24"/>
          <w:lang w:val="en-US"/>
        </w:rPr>
        <w:t xml:space="preserve"> to align their strategies with ZimAsset, a government initiative to foster local industry and development. For </w:t>
      </w:r>
      <w:r w:rsidR="007F3FBE" w:rsidRPr="00714A3E">
        <w:rPr>
          <w:sz w:val="24"/>
          <w:lang w:val="en-US"/>
        </w:rPr>
        <w:t xml:space="preserve">Prof Kadmiel Wekwete, </w:t>
      </w:r>
      <w:r w:rsidR="00950F7F" w:rsidRPr="00714A3E">
        <w:rPr>
          <w:sz w:val="24"/>
          <w:lang w:val="en-US"/>
        </w:rPr>
        <w:t>Pro-Vice Chancellor</w:t>
      </w:r>
      <w:r w:rsidR="007F3FBE" w:rsidRPr="00714A3E">
        <w:rPr>
          <w:sz w:val="24"/>
          <w:lang w:val="en-US"/>
        </w:rPr>
        <w:t xml:space="preserve">, Business Development and Administration at Midland State University in Gweru, this means that academic research must connect in some way to development </w:t>
      </w:r>
      <w:r w:rsidR="002A733C">
        <w:rPr>
          <w:sz w:val="24"/>
          <w:lang w:val="en-US"/>
        </w:rPr>
        <w:t>issues</w:t>
      </w:r>
      <w:r w:rsidR="007F3FBE" w:rsidRPr="00714A3E">
        <w:rPr>
          <w:sz w:val="24"/>
          <w:lang w:val="en-US"/>
        </w:rPr>
        <w:t xml:space="preserve">, and that academics must find ways to communicate their findings effectively to the relevant ministries. He acknowledged that this meant </w:t>
      </w:r>
      <w:r w:rsidR="00923974" w:rsidRPr="00714A3E">
        <w:rPr>
          <w:sz w:val="24"/>
          <w:lang w:val="en-US"/>
        </w:rPr>
        <w:t>dissemination</w:t>
      </w:r>
      <w:r w:rsidR="007F3FBE" w:rsidRPr="00714A3E">
        <w:rPr>
          <w:sz w:val="24"/>
          <w:lang w:val="en-US"/>
        </w:rPr>
        <w:t xml:space="preserve"> beyond academic journals. Nonetheless, he was not advocating a purely policy-based approach to research</w:t>
      </w:r>
      <w:r w:rsidR="002A733C">
        <w:rPr>
          <w:sz w:val="24"/>
          <w:lang w:val="en-US"/>
        </w:rPr>
        <w:t>,</w:t>
      </w:r>
      <w:r w:rsidR="00923974" w:rsidRPr="00714A3E">
        <w:rPr>
          <w:sz w:val="24"/>
          <w:lang w:val="en-US"/>
        </w:rPr>
        <w:t xml:space="preserve"> nor did he dismiss the importance of academic journals. He argued that all research was relevant to ZimAsset, including linguistics, philosophy</w:t>
      </w:r>
      <w:r w:rsidR="00F04BB3">
        <w:rPr>
          <w:sz w:val="24"/>
          <w:lang w:val="en-US"/>
        </w:rPr>
        <w:t>,</w:t>
      </w:r>
      <w:r w:rsidR="00923974" w:rsidRPr="00714A3E">
        <w:rPr>
          <w:sz w:val="24"/>
          <w:lang w:val="en-US"/>
        </w:rPr>
        <w:t xml:space="preserve"> and history, and that there would, perforce,</w:t>
      </w:r>
      <w:r w:rsidR="00B24C61" w:rsidDel="00B24C61">
        <w:rPr>
          <w:sz w:val="24"/>
          <w:lang w:val="en-US"/>
        </w:rPr>
        <w:t xml:space="preserve"> </w:t>
      </w:r>
      <w:r w:rsidR="00923974" w:rsidRPr="00714A3E">
        <w:rPr>
          <w:sz w:val="24"/>
          <w:lang w:val="en-US"/>
        </w:rPr>
        <w:t>be some element of cross-</w:t>
      </w:r>
      <w:r w:rsidR="00923974" w:rsidRPr="00714A3E">
        <w:rPr>
          <w:sz w:val="24"/>
          <w:lang w:val="en-US"/>
        </w:rPr>
        <w:lastRenderedPageBreak/>
        <w:t xml:space="preserve">subsidy between these arts subjects and those research areas that </w:t>
      </w:r>
      <w:r w:rsidR="00BF64F0">
        <w:rPr>
          <w:sz w:val="24"/>
          <w:lang w:val="en-US"/>
        </w:rPr>
        <w:t>can</w:t>
      </w:r>
      <w:r w:rsidR="00F04BB3" w:rsidRPr="00714A3E">
        <w:rPr>
          <w:sz w:val="24"/>
          <w:lang w:val="en-US"/>
        </w:rPr>
        <w:t xml:space="preserve"> </w:t>
      </w:r>
      <w:r w:rsidR="00923974" w:rsidRPr="00714A3E">
        <w:rPr>
          <w:sz w:val="24"/>
          <w:lang w:val="en-US"/>
        </w:rPr>
        <w:t xml:space="preserve">more </w:t>
      </w:r>
      <w:r w:rsidR="00A10F69">
        <w:rPr>
          <w:sz w:val="24"/>
          <w:lang w:val="en-US"/>
        </w:rPr>
        <w:t>easily attract external funding (pers. comm. July 20, 2015)</w:t>
      </w:r>
      <w:r w:rsidR="002A733C">
        <w:rPr>
          <w:sz w:val="24"/>
          <w:lang w:val="en-US"/>
        </w:rPr>
        <w:t>.</w:t>
      </w:r>
    </w:p>
    <w:p w14:paraId="4785683C" w14:textId="18A34BF9" w:rsidR="009A4803" w:rsidRPr="00714A3E" w:rsidRDefault="009A4803" w:rsidP="005E78E8">
      <w:pPr>
        <w:ind w:firstLine="720"/>
        <w:contextualSpacing/>
        <w:rPr>
          <w:sz w:val="24"/>
          <w:shd w:val="clear" w:color="auto" w:fill="FFFF00"/>
          <w:lang w:val="en-US"/>
        </w:rPr>
      </w:pPr>
      <w:r w:rsidRPr="00714A3E">
        <w:rPr>
          <w:sz w:val="24"/>
          <w:lang w:val="en-US"/>
        </w:rPr>
        <w:t xml:space="preserve">This </w:t>
      </w:r>
      <w:r w:rsidR="00E4262E">
        <w:rPr>
          <w:sz w:val="24"/>
          <w:lang w:val="en-US"/>
        </w:rPr>
        <w:t>commitment to the value of research for its own sake</w:t>
      </w:r>
      <w:r w:rsidRPr="00714A3E">
        <w:rPr>
          <w:sz w:val="24"/>
          <w:lang w:val="en-US"/>
        </w:rPr>
        <w:t xml:space="preserve"> was reflected </w:t>
      </w:r>
      <w:r w:rsidR="00857E3C" w:rsidRPr="00714A3E">
        <w:rPr>
          <w:sz w:val="24"/>
          <w:lang w:val="en-US"/>
        </w:rPr>
        <w:t>at the highest level of research management in Zimbabwe</w:t>
      </w:r>
      <w:r w:rsidRPr="00714A3E">
        <w:rPr>
          <w:sz w:val="24"/>
          <w:lang w:val="en-US"/>
        </w:rPr>
        <w:t xml:space="preserve">. </w:t>
      </w:r>
      <w:r w:rsidR="00F47A0A" w:rsidRPr="00714A3E">
        <w:rPr>
          <w:sz w:val="24"/>
          <w:lang w:val="en-US"/>
        </w:rPr>
        <w:t>Prof C. J. Chetsanga</w:t>
      </w:r>
      <w:r w:rsidRPr="00714A3E">
        <w:rPr>
          <w:sz w:val="24"/>
          <w:lang w:val="en-US"/>
        </w:rPr>
        <w:t xml:space="preserve"> </w:t>
      </w:r>
      <w:r w:rsidR="00F47A0A" w:rsidRPr="00714A3E">
        <w:rPr>
          <w:sz w:val="24"/>
          <w:lang w:val="en-US"/>
        </w:rPr>
        <w:t xml:space="preserve">is </w:t>
      </w:r>
      <w:r w:rsidRPr="00714A3E">
        <w:rPr>
          <w:sz w:val="24"/>
          <w:lang w:val="en-US"/>
        </w:rPr>
        <w:t>chair of the Zimbabwe Council for Higher Education</w:t>
      </w:r>
      <w:r w:rsidR="00AF26D0" w:rsidRPr="00714A3E">
        <w:rPr>
          <w:sz w:val="24"/>
          <w:lang w:val="en-US"/>
        </w:rPr>
        <w:t xml:space="preserve"> (ZIMCHE</w:t>
      </w:r>
      <w:r w:rsidR="00F47A0A" w:rsidRPr="00714A3E">
        <w:rPr>
          <w:sz w:val="24"/>
          <w:lang w:val="en-US"/>
        </w:rPr>
        <w:t>), which</w:t>
      </w:r>
      <w:r w:rsidR="00A176B0" w:rsidRPr="00714A3E">
        <w:rPr>
          <w:sz w:val="24"/>
          <w:lang w:val="en-US"/>
        </w:rPr>
        <w:t xml:space="preserve"> sets the </w:t>
      </w:r>
      <w:r w:rsidRPr="00714A3E">
        <w:rPr>
          <w:sz w:val="24"/>
          <w:lang w:val="en-US"/>
        </w:rPr>
        <w:t>guidelines for quality assurance across the HE sector in Zimbabwe</w:t>
      </w:r>
      <w:r w:rsidR="00F47A0A" w:rsidRPr="00714A3E">
        <w:rPr>
          <w:sz w:val="24"/>
          <w:lang w:val="en-US"/>
        </w:rPr>
        <w:t>. He</w:t>
      </w:r>
      <w:r w:rsidRPr="00714A3E">
        <w:rPr>
          <w:sz w:val="24"/>
          <w:lang w:val="en-US"/>
        </w:rPr>
        <w:t xml:space="preserve"> </w:t>
      </w:r>
      <w:r w:rsidR="00A176B0" w:rsidRPr="00714A3E">
        <w:rPr>
          <w:sz w:val="24"/>
          <w:lang w:val="en-US"/>
        </w:rPr>
        <w:t xml:space="preserve">confirmed that </w:t>
      </w:r>
      <w:r w:rsidRPr="00714A3E">
        <w:rPr>
          <w:sz w:val="24"/>
          <w:lang w:val="en-US"/>
        </w:rPr>
        <w:t xml:space="preserve">academic publication in </w:t>
      </w:r>
      <w:r w:rsidR="00562887" w:rsidRPr="00714A3E">
        <w:rPr>
          <w:sz w:val="24"/>
          <w:lang w:val="en-US"/>
        </w:rPr>
        <w:t xml:space="preserve">high-IF </w:t>
      </w:r>
      <w:r w:rsidRPr="00714A3E">
        <w:rPr>
          <w:sz w:val="24"/>
          <w:lang w:val="en-US"/>
        </w:rPr>
        <w:t xml:space="preserve">peer-reviewed journals </w:t>
      </w:r>
      <w:r w:rsidR="00A176B0" w:rsidRPr="00714A3E">
        <w:rPr>
          <w:sz w:val="24"/>
          <w:lang w:val="en-US"/>
        </w:rPr>
        <w:t>provide</w:t>
      </w:r>
      <w:r w:rsidR="006B765C">
        <w:rPr>
          <w:sz w:val="24"/>
          <w:lang w:val="en-US"/>
        </w:rPr>
        <w:t>s</w:t>
      </w:r>
      <w:r w:rsidRPr="00714A3E">
        <w:rPr>
          <w:sz w:val="24"/>
          <w:lang w:val="en-US"/>
        </w:rPr>
        <w:t xml:space="preserve"> the primary criterion for promotion. This policy is being maintained despite some opposition from </w:t>
      </w:r>
      <w:r w:rsidR="002A733C">
        <w:rPr>
          <w:sz w:val="24"/>
          <w:lang w:val="en-US"/>
        </w:rPr>
        <w:t xml:space="preserve">the </w:t>
      </w:r>
      <w:r w:rsidRPr="00714A3E">
        <w:rPr>
          <w:sz w:val="24"/>
          <w:lang w:val="en-US"/>
        </w:rPr>
        <w:t xml:space="preserve">government, which would like to see more focus on </w:t>
      </w:r>
      <w:r w:rsidR="002A733C">
        <w:rPr>
          <w:sz w:val="24"/>
          <w:lang w:val="en-US"/>
        </w:rPr>
        <w:t xml:space="preserve">research </w:t>
      </w:r>
      <w:r w:rsidRPr="00714A3E">
        <w:rPr>
          <w:sz w:val="24"/>
          <w:lang w:val="en-US"/>
        </w:rPr>
        <w:t>outputs that directly serve the needs of government ministries and economic recovery</w:t>
      </w:r>
      <w:r w:rsidR="00A176B0" w:rsidRPr="00714A3E">
        <w:rPr>
          <w:sz w:val="24"/>
          <w:lang w:val="en-US"/>
        </w:rPr>
        <w:t xml:space="preserve">. </w:t>
      </w:r>
      <w:r w:rsidR="002A733C">
        <w:rPr>
          <w:sz w:val="24"/>
          <w:lang w:val="en-US"/>
        </w:rPr>
        <w:t>Although</w:t>
      </w:r>
      <w:r w:rsidR="00A176B0" w:rsidRPr="00714A3E">
        <w:rPr>
          <w:sz w:val="24"/>
          <w:lang w:val="en-US"/>
        </w:rPr>
        <w:t xml:space="preserve"> a positivist orientation </w:t>
      </w:r>
      <w:r w:rsidR="002A733C">
        <w:rPr>
          <w:sz w:val="24"/>
          <w:lang w:val="en-US"/>
        </w:rPr>
        <w:t>is dominant</w:t>
      </w:r>
      <w:r w:rsidR="002A733C" w:rsidRPr="00714A3E">
        <w:rPr>
          <w:sz w:val="24"/>
          <w:lang w:val="en-US"/>
        </w:rPr>
        <w:t xml:space="preserve"> </w:t>
      </w:r>
      <w:r w:rsidR="00A176B0" w:rsidRPr="00714A3E">
        <w:rPr>
          <w:sz w:val="24"/>
          <w:lang w:val="en-US"/>
        </w:rPr>
        <w:t xml:space="preserve">in the universities, this is not because policy work and consultancy reports have displaced </w:t>
      </w:r>
      <w:r w:rsidR="006B765C">
        <w:rPr>
          <w:sz w:val="24"/>
          <w:lang w:val="en-US"/>
        </w:rPr>
        <w:t xml:space="preserve">independent </w:t>
      </w:r>
      <w:r w:rsidR="00A176B0" w:rsidRPr="00714A3E">
        <w:rPr>
          <w:sz w:val="24"/>
          <w:lang w:val="en-US"/>
        </w:rPr>
        <w:t>academic research</w:t>
      </w:r>
      <w:r w:rsidR="002160AD">
        <w:rPr>
          <w:sz w:val="24"/>
          <w:lang w:val="en-US"/>
        </w:rPr>
        <w:t xml:space="preserve"> (pers. comm. July 27, 2015).</w:t>
      </w:r>
    </w:p>
    <w:p w14:paraId="0C6DCFD9" w14:textId="296EA6FD" w:rsidR="00F667D3" w:rsidRPr="00714A3E" w:rsidRDefault="00AF26D0" w:rsidP="005E78E8">
      <w:pPr>
        <w:ind w:firstLine="720"/>
        <w:contextualSpacing/>
        <w:rPr>
          <w:sz w:val="24"/>
          <w:lang w:val="en-US"/>
        </w:rPr>
      </w:pPr>
      <w:r w:rsidRPr="00714A3E">
        <w:rPr>
          <w:sz w:val="24"/>
          <w:lang w:val="en-US"/>
        </w:rPr>
        <w:t>Following the</w:t>
      </w:r>
      <w:r w:rsidR="007E3844">
        <w:rPr>
          <w:sz w:val="24"/>
          <w:lang w:val="en-US"/>
        </w:rPr>
        <w:t>se</w:t>
      </w:r>
      <w:r w:rsidRPr="00714A3E">
        <w:rPr>
          <w:sz w:val="24"/>
          <w:lang w:val="en-US"/>
        </w:rPr>
        <w:t xml:space="preserve"> ZIMCHE guidelines, </w:t>
      </w:r>
      <w:r w:rsidR="006B765C">
        <w:rPr>
          <w:sz w:val="24"/>
          <w:lang w:val="en-US"/>
        </w:rPr>
        <w:t xml:space="preserve">then, </w:t>
      </w:r>
      <w:r w:rsidR="009A4803" w:rsidRPr="00714A3E">
        <w:rPr>
          <w:sz w:val="24"/>
          <w:lang w:val="en-US"/>
        </w:rPr>
        <w:t xml:space="preserve">academic staff </w:t>
      </w:r>
      <w:r w:rsidRPr="00714A3E">
        <w:rPr>
          <w:sz w:val="24"/>
          <w:lang w:val="en-US"/>
        </w:rPr>
        <w:t xml:space="preserve">in the Arts </w:t>
      </w:r>
      <w:r w:rsidR="00F04BB3">
        <w:rPr>
          <w:sz w:val="24"/>
          <w:lang w:val="en-US"/>
        </w:rPr>
        <w:t>f</w:t>
      </w:r>
      <w:r w:rsidRPr="00714A3E">
        <w:rPr>
          <w:sz w:val="24"/>
          <w:lang w:val="en-US"/>
        </w:rPr>
        <w:t xml:space="preserve">aculty at University of Zimbabwe </w:t>
      </w:r>
      <w:r w:rsidR="009A4803" w:rsidRPr="00714A3E">
        <w:rPr>
          <w:sz w:val="24"/>
          <w:lang w:val="en-US"/>
        </w:rPr>
        <w:t xml:space="preserve">are actively discouraged from delving into consultancy work until </w:t>
      </w:r>
      <w:r w:rsidR="00D14881" w:rsidRPr="00714A3E">
        <w:rPr>
          <w:sz w:val="24"/>
          <w:lang w:val="en-US"/>
        </w:rPr>
        <w:t xml:space="preserve">they reach senior levels of promotion, </w:t>
      </w:r>
      <w:r w:rsidR="00150414" w:rsidRPr="00714A3E">
        <w:rPr>
          <w:sz w:val="24"/>
          <w:lang w:val="en-US"/>
        </w:rPr>
        <w:t>at which point</w:t>
      </w:r>
      <w:r w:rsidR="00D14881" w:rsidRPr="00714A3E">
        <w:rPr>
          <w:sz w:val="24"/>
          <w:lang w:val="en-US"/>
        </w:rPr>
        <w:t xml:space="preserve"> their job descriptions include evidence that they can bring in funding. At junior and middle levels, consultancy reports are not taken into account in promotion applications</w:t>
      </w:r>
      <w:r w:rsidR="008B3F59">
        <w:rPr>
          <w:sz w:val="24"/>
          <w:lang w:val="en-US"/>
        </w:rPr>
        <w:t>: only academic monographs and journal articles are considered</w:t>
      </w:r>
      <w:r w:rsidR="00D14881" w:rsidRPr="00714A3E">
        <w:rPr>
          <w:sz w:val="24"/>
          <w:lang w:val="en-US"/>
        </w:rPr>
        <w:t xml:space="preserve">. Across the </w:t>
      </w:r>
      <w:r w:rsidR="00F04BB3">
        <w:rPr>
          <w:sz w:val="24"/>
          <w:lang w:val="en-US"/>
        </w:rPr>
        <w:t>f</w:t>
      </w:r>
      <w:r w:rsidR="00D14881" w:rsidRPr="00714A3E">
        <w:rPr>
          <w:sz w:val="24"/>
          <w:lang w:val="en-US"/>
        </w:rPr>
        <w:t xml:space="preserve">aculty, there is a </w:t>
      </w:r>
      <w:commentRangeStart w:id="17"/>
      <w:r w:rsidR="00D14881" w:rsidRPr="00714A3E">
        <w:rPr>
          <w:sz w:val="24"/>
          <w:lang w:val="en-US"/>
        </w:rPr>
        <w:t xml:space="preserve">fruitful </w:t>
      </w:r>
      <w:commentRangeEnd w:id="17"/>
      <w:r w:rsidR="00BF64F0">
        <w:rPr>
          <w:rStyle w:val="CommentReference"/>
        </w:rPr>
        <w:commentReference w:id="17"/>
      </w:r>
      <w:r w:rsidR="00D14881" w:rsidRPr="00714A3E">
        <w:rPr>
          <w:sz w:val="24"/>
          <w:lang w:val="en-US"/>
        </w:rPr>
        <w:t xml:space="preserve">policy </w:t>
      </w:r>
      <w:r w:rsidR="002A733C">
        <w:rPr>
          <w:sz w:val="24"/>
          <w:lang w:val="en-US"/>
        </w:rPr>
        <w:t>requiring</w:t>
      </w:r>
      <w:r w:rsidR="00D14881" w:rsidRPr="00714A3E">
        <w:rPr>
          <w:sz w:val="24"/>
          <w:lang w:val="en-US"/>
        </w:rPr>
        <w:t xml:space="preserve"> </w:t>
      </w:r>
      <w:r w:rsidR="002A733C">
        <w:rPr>
          <w:sz w:val="24"/>
          <w:lang w:val="en-US"/>
        </w:rPr>
        <w:t xml:space="preserve">that </w:t>
      </w:r>
      <w:r w:rsidR="00D14881" w:rsidRPr="00714A3E">
        <w:rPr>
          <w:sz w:val="24"/>
          <w:lang w:val="en-US"/>
        </w:rPr>
        <w:t xml:space="preserve">all teaching staff have doctoral qualifications. </w:t>
      </w:r>
      <w:r w:rsidR="00E77DFA" w:rsidRPr="00714A3E">
        <w:rPr>
          <w:sz w:val="24"/>
          <w:lang w:val="en-US"/>
        </w:rPr>
        <w:t>This undermines</w:t>
      </w:r>
      <w:r w:rsidR="000F2309" w:rsidRPr="00714A3E">
        <w:rPr>
          <w:sz w:val="24"/>
          <w:lang w:val="en-US"/>
        </w:rPr>
        <w:t>, at least for Zimbabwe,</w:t>
      </w:r>
      <w:r w:rsidR="00E77DFA" w:rsidRPr="00714A3E">
        <w:rPr>
          <w:sz w:val="24"/>
          <w:lang w:val="en-US"/>
        </w:rPr>
        <w:t xml:space="preserve"> the suggestion discussed by Briggs </w:t>
      </w:r>
      <w:r w:rsidR="00BF64F0">
        <w:rPr>
          <w:sz w:val="24"/>
          <w:lang w:val="en-US"/>
        </w:rPr>
        <w:t>and</w:t>
      </w:r>
      <w:r w:rsidR="00BF64F0" w:rsidRPr="00714A3E">
        <w:rPr>
          <w:sz w:val="24"/>
          <w:lang w:val="en-US"/>
        </w:rPr>
        <w:t xml:space="preserve"> </w:t>
      </w:r>
      <w:r w:rsidR="00E77DFA" w:rsidRPr="00714A3E">
        <w:rPr>
          <w:sz w:val="24"/>
          <w:lang w:val="en-US"/>
        </w:rPr>
        <w:t>Weathers</w:t>
      </w:r>
      <w:r w:rsidR="00AF60FD">
        <w:rPr>
          <w:sz w:val="24"/>
          <w:lang w:val="en-US"/>
        </w:rPr>
        <w:t xml:space="preserve"> (2016: </w:t>
      </w:r>
      <w:r w:rsidR="00AF60FD" w:rsidRPr="00AF60FD">
        <w:rPr>
          <w:sz w:val="24"/>
          <w:lang w:val="en-US"/>
        </w:rPr>
        <w:t>477</w:t>
      </w:r>
      <w:r w:rsidR="002A733C">
        <w:rPr>
          <w:sz w:val="24"/>
          <w:lang w:val="en-US"/>
        </w:rPr>
        <w:t>–</w:t>
      </w:r>
      <w:r w:rsidR="00AF60FD">
        <w:rPr>
          <w:sz w:val="24"/>
          <w:lang w:val="en-US"/>
        </w:rPr>
        <w:t>8)</w:t>
      </w:r>
      <w:r w:rsidR="00E77DFA" w:rsidRPr="00714A3E">
        <w:rPr>
          <w:sz w:val="24"/>
          <w:lang w:val="en-US"/>
        </w:rPr>
        <w:t xml:space="preserve">, that </w:t>
      </w:r>
      <w:r w:rsidR="000F2309" w:rsidRPr="00714A3E">
        <w:rPr>
          <w:sz w:val="24"/>
          <w:lang w:val="en-US"/>
        </w:rPr>
        <w:t xml:space="preserve">a decline in academic </w:t>
      </w:r>
      <w:r w:rsidR="00E058A3" w:rsidRPr="00714A3E">
        <w:rPr>
          <w:sz w:val="24"/>
          <w:lang w:val="en-US"/>
        </w:rPr>
        <w:t>qualifications</w:t>
      </w:r>
      <w:r w:rsidR="000F2309" w:rsidRPr="00714A3E">
        <w:rPr>
          <w:sz w:val="24"/>
          <w:lang w:val="en-US"/>
        </w:rPr>
        <w:t xml:space="preserve"> in tertiary education </w:t>
      </w:r>
      <w:r w:rsidR="00342BA7" w:rsidRPr="00714A3E">
        <w:rPr>
          <w:sz w:val="24"/>
          <w:lang w:val="en-US"/>
        </w:rPr>
        <w:t xml:space="preserve">partly </w:t>
      </w:r>
      <w:r w:rsidR="000F2309" w:rsidRPr="00714A3E">
        <w:rPr>
          <w:sz w:val="24"/>
          <w:lang w:val="en-US"/>
        </w:rPr>
        <w:t xml:space="preserve">accounts for the publication and citation </w:t>
      </w:r>
      <w:r w:rsidR="00342BA7" w:rsidRPr="00714A3E">
        <w:rPr>
          <w:sz w:val="24"/>
          <w:lang w:val="en-US"/>
        </w:rPr>
        <w:t>gaps</w:t>
      </w:r>
      <w:r w:rsidR="000F2309" w:rsidRPr="00714A3E">
        <w:rPr>
          <w:sz w:val="24"/>
          <w:lang w:val="en-US"/>
        </w:rPr>
        <w:t xml:space="preserve"> between </w:t>
      </w:r>
      <w:r w:rsidR="00342BA7" w:rsidRPr="00714A3E">
        <w:rPr>
          <w:sz w:val="24"/>
          <w:lang w:val="en-US"/>
        </w:rPr>
        <w:t xml:space="preserve">African </w:t>
      </w:r>
      <w:r w:rsidR="000F2309" w:rsidRPr="00714A3E">
        <w:rPr>
          <w:sz w:val="24"/>
          <w:lang w:val="en-US"/>
        </w:rPr>
        <w:t xml:space="preserve">scholars </w:t>
      </w:r>
      <w:r w:rsidR="00342BA7" w:rsidRPr="00714A3E">
        <w:rPr>
          <w:sz w:val="24"/>
          <w:lang w:val="en-US"/>
        </w:rPr>
        <w:t>and outsiders</w:t>
      </w:r>
      <w:r w:rsidR="00AF60FD">
        <w:rPr>
          <w:sz w:val="24"/>
          <w:lang w:val="en-US"/>
        </w:rPr>
        <w:t>.</w:t>
      </w:r>
      <w:r w:rsidR="000F2309" w:rsidRPr="00714A3E">
        <w:rPr>
          <w:sz w:val="24"/>
          <w:lang w:val="en-US"/>
        </w:rPr>
        <w:t xml:space="preserve"> </w:t>
      </w:r>
      <w:r w:rsidR="00D14881" w:rsidRPr="00714A3E">
        <w:rPr>
          <w:sz w:val="24"/>
          <w:lang w:val="en-US"/>
        </w:rPr>
        <w:t xml:space="preserve">Even in the Social Sciences </w:t>
      </w:r>
      <w:r w:rsidR="00BF64F0">
        <w:rPr>
          <w:sz w:val="24"/>
          <w:lang w:val="en-US"/>
        </w:rPr>
        <w:t>f</w:t>
      </w:r>
      <w:r w:rsidR="00BF64F0" w:rsidRPr="00714A3E">
        <w:rPr>
          <w:sz w:val="24"/>
          <w:lang w:val="en-US"/>
        </w:rPr>
        <w:t>aculty</w:t>
      </w:r>
      <w:r w:rsidR="00D14881" w:rsidRPr="00714A3E">
        <w:rPr>
          <w:sz w:val="24"/>
          <w:lang w:val="en-US"/>
        </w:rPr>
        <w:t xml:space="preserve">, </w:t>
      </w:r>
      <w:r w:rsidR="000E3AB3" w:rsidRPr="00714A3E">
        <w:rPr>
          <w:sz w:val="24"/>
          <w:lang w:val="en-US"/>
        </w:rPr>
        <w:t xml:space="preserve">where one might expect more staff to work on external contracts, </w:t>
      </w:r>
      <w:r w:rsidR="00D14881" w:rsidRPr="00714A3E">
        <w:rPr>
          <w:sz w:val="24"/>
          <w:lang w:val="en-US"/>
        </w:rPr>
        <w:t>academic journal</w:t>
      </w:r>
      <w:r w:rsidR="00181DA8" w:rsidRPr="00714A3E">
        <w:rPr>
          <w:sz w:val="24"/>
          <w:lang w:val="en-US"/>
        </w:rPr>
        <w:t xml:space="preserve"> publication</w:t>
      </w:r>
      <w:r w:rsidR="00D14881" w:rsidRPr="00714A3E">
        <w:rPr>
          <w:sz w:val="24"/>
          <w:lang w:val="en-US"/>
        </w:rPr>
        <w:t xml:space="preserve">s </w:t>
      </w:r>
      <w:r w:rsidR="00DE37D5" w:rsidRPr="00714A3E">
        <w:rPr>
          <w:sz w:val="24"/>
          <w:lang w:val="en-US"/>
        </w:rPr>
        <w:t xml:space="preserve">and monographs </w:t>
      </w:r>
      <w:r w:rsidR="00D14881" w:rsidRPr="00714A3E">
        <w:rPr>
          <w:sz w:val="24"/>
          <w:lang w:val="en-US"/>
        </w:rPr>
        <w:t>are given higher priority than NGO or consultancy work</w:t>
      </w:r>
      <w:r w:rsidR="00D648B7">
        <w:rPr>
          <w:sz w:val="24"/>
          <w:lang w:val="en-US"/>
        </w:rPr>
        <w:t xml:space="preserve"> (Manyeruke, pers. comm.).</w:t>
      </w:r>
      <w:r w:rsidR="00D14881" w:rsidRPr="00714A3E">
        <w:rPr>
          <w:sz w:val="24"/>
          <w:lang w:val="en-US"/>
        </w:rPr>
        <w:t xml:space="preserve"> </w:t>
      </w:r>
      <w:r w:rsidR="000F2309" w:rsidRPr="00714A3E">
        <w:rPr>
          <w:sz w:val="24"/>
          <w:lang w:val="en-US"/>
        </w:rPr>
        <w:t xml:space="preserve">This orientation towards </w:t>
      </w:r>
      <w:r w:rsidR="00DE37D5" w:rsidRPr="00714A3E">
        <w:rPr>
          <w:sz w:val="24"/>
          <w:lang w:val="en-US"/>
        </w:rPr>
        <w:t>pure academic output</w:t>
      </w:r>
      <w:r w:rsidR="000F2309" w:rsidRPr="00714A3E">
        <w:rPr>
          <w:sz w:val="24"/>
          <w:lang w:val="en-US"/>
        </w:rPr>
        <w:t xml:space="preserve"> rather than consultancies is mirrored elsewhere in the region. In South Africa, national research funding is allocated on the basis of individual success in academic publishing. </w:t>
      </w:r>
      <w:r w:rsidR="00B4090B" w:rsidRPr="00714A3E">
        <w:rPr>
          <w:sz w:val="24"/>
          <w:lang w:val="en-US"/>
        </w:rPr>
        <w:t>Meanwhile</w:t>
      </w:r>
      <w:r w:rsidR="00D14881" w:rsidRPr="00714A3E">
        <w:rPr>
          <w:sz w:val="24"/>
          <w:lang w:val="en-US"/>
        </w:rPr>
        <w:t xml:space="preserve">, </w:t>
      </w:r>
      <w:r w:rsidR="000E3AB3" w:rsidRPr="00714A3E">
        <w:rPr>
          <w:sz w:val="24"/>
          <w:lang w:val="en-US"/>
        </w:rPr>
        <w:t xml:space="preserve">there is </w:t>
      </w:r>
      <w:r w:rsidR="000F2309" w:rsidRPr="00714A3E">
        <w:rPr>
          <w:sz w:val="24"/>
          <w:lang w:val="en-US"/>
        </w:rPr>
        <w:t>growing</w:t>
      </w:r>
      <w:r w:rsidR="000E3AB3" w:rsidRPr="00714A3E">
        <w:rPr>
          <w:sz w:val="24"/>
          <w:lang w:val="en-US"/>
        </w:rPr>
        <w:t xml:space="preserve"> pressure for academics in Malawian institutions to be publishing in high-IF journals in order to gain promotion or to gain access </w:t>
      </w:r>
      <w:r w:rsidR="009D2E2C">
        <w:rPr>
          <w:sz w:val="24"/>
          <w:lang w:val="en-US"/>
        </w:rPr>
        <w:t>to</w:t>
      </w:r>
      <w:r w:rsidR="000E3AB3" w:rsidRPr="00714A3E">
        <w:rPr>
          <w:sz w:val="24"/>
          <w:lang w:val="en-US"/>
        </w:rPr>
        <w:t xml:space="preserve"> funding for sch</w:t>
      </w:r>
      <w:r w:rsidR="00D648B7">
        <w:rPr>
          <w:sz w:val="24"/>
          <w:lang w:val="en-US"/>
        </w:rPr>
        <w:t>olarships for doctoral students (Zoe Groves, SAPES, 2015).</w:t>
      </w:r>
      <w:r w:rsidR="000E3AB3" w:rsidRPr="00714A3E">
        <w:rPr>
          <w:sz w:val="24"/>
          <w:lang w:val="en-US"/>
        </w:rPr>
        <w:t xml:space="preserve"> </w:t>
      </w:r>
      <w:r w:rsidR="00922C49" w:rsidRPr="00714A3E">
        <w:rPr>
          <w:sz w:val="24"/>
          <w:lang w:val="en-US"/>
        </w:rPr>
        <w:t xml:space="preserve">Research managers </w:t>
      </w:r>
      <w:r w:rsidR="00F667D3" w:rsidRPr="00714A3E">
        <w:rPr>
          <w:sz w:val="24"/>
          <w:lang w:val="en-US"/>
        </w:rPr>
        <w:t>in southern Africa are fully committed to intellectual projects and research as a good in itself.</w:t>
      </w:r>
      <w:r w:rsidR="00922C49" w:rsidRPr="00714A3E">
        <w:rPr>
          <w:sz w:val="24"/>
          <w:lang w:val="en-US"/>
        </w:rPr>
        <w:t xml:space="preserve"> Positivist orientations are not a side-effect of a consultancy-led research culture.</w:t>
      </w:r>
      <w:r w:rsidR="00F667D3" w:rsidRPr="00714A3E">
        <w:rPr>
          <w:sz w:val="24"/>
          <w:lang w:val="en-US"/>
        </w:rPr>
        <w:t xml:space="preserve"> </w:t>
      </w:r>
    </w:p>
    <w:p w14:paraId="2B3F1221" w14:textId="02D1C97B" w:rsidR="00312518" w:rsidRPr="00714A3E" w:rsidRDefault="00F71425" w:rsidP="005E78E8">
      <w:pPr>
        <w:ind w:firstLine="720"/>
        <w:contextualSpacing/>
        <w:rPr>
          <w:sz w:val="24"/>
          <w:lang w:val="en-US"/>
        </w:rPr>
      </w:pPr>
      <w:r w:rsidRPr="00714A3E">
        <w:rPr>
          <w:sz w:val="24"/>
          <w:lang w:val="en-US"/>
        </w:rPr>
        <w:t xml:space="preserve">Moreover, </w:t>
      </w:r>
      <w:r w:rsidR="00312518" w:rsidRPr="00714A3E">
        <w:rPr>
          <w:sz w:val="24"/>
          <w:lang w:val="en-US"/>
        </w:rPr>
        <w:t xml:space="preserve">on the face of it, a positivist orientation is not </w:t>
      </w:r>
      <w:r w:rsidRPr="00714A3E">
        <w:rPr>
          <w:sz w:val="24"/>
          <w:lang w:val="en-US"/>
        </w:rPr>
        <w:t xml:space="preserve">at all </w:t>
      </w:r>
      <w:r w:rsidR="00312518" w:rsidRPr="00714A3E">
        <w:rPr>
          <w:sz w:val="24"/>
          <w:lang w:val="en-US"/>
        </w:rPr>
        <w:t xml:space="preserve">what one would expect to find in African academia. </w:t>
      </w:r>
      <w:r w:rsidR="00965E50" w:rsidRPr="00714A3E">
        <w:rPr>
          <w:sz w:val="24"/>
          <w:lang w:val="en-US"/>
        </w:rPr>
        <w:t>In the clichés of postcolonial thinking, Africans are holistic and spiritual rather than linear and positivist. And yet perhaps the</w:t>
      </w:r>
      <w:r w:rsidR="00D5147D" w:rsidRPr="00714A3E">
        <w:rPr>
          <w:sz w:val="24"/>
          <w:lang w:val="en-US"/>
        </w:rPr>
        <w:t xml:space="preserve"> materiality of the metaphysical</w:t>
      </w:r>
      <w:r w:rsidR="00396A3A" w:rsidRPr="00714A3E">
        <w:rPr>
          <w:sz w:val="24"/>
          <w:lang w:val="en-US"/>
        </w:rPr>
        <w:t xml:space="preserve"> </w:t>
      </w:r>
      <w:r w:rsidR="00396A3A" w:rsidRPr="00714A3E">
        <w:rPr>
          <w:sz w:val="24"/>
          <w:lang w:val="en-US"/>
        </w:rPr>
        <w:lastRenderedPageBreak/>
        <w:t xml:space="preserve">and </w:t>
      </w:r>
      <w:r w:rsidR="00D5147D" w:rsidRPr="00714A3E">
        <w:rPr>
          <w:sz w:val="24"/>
          <w:lang w:val="en-US"/>
        </w:rPr>
        <w:t xml:space="preserve">the proximity of the spiritual in vernacular epistemologies may help </w:t>
      </w:r>
      <w:r w:rsidR="00DF5300" w:rsidRPr="00714A3E">
        <w:rPr>
          <w:sz w:val="24"/>
          <w:lang w:val="en-US"/>
        </w:rPr>
        <w:t xml:space="preserve">us to situate the </w:t>
      </w:r>
      <w:r w:rsidR="00396A3A" w:rsidRPr="00714A3E">
        <w:rPr>
          <w:sz w:val="24"/>
          <w:lang w:val="en-US"/>
        </w:rPr>
        <w:t xml:space="preserve">dominance of </w:t>
      </w:r>
      <w:r w:rsidR="00DF5300" w:rsidRPr="00714A3E">
        <w:rPr>
          <w:sz w:val="24"/>
          <w:lang w:val="en-US"/>
        </w:rPr>
        <w:t xml:space="preserve">positivism </w:t>
      </w:r>
      <w:r w:rsidR="00D5147D" w:rsidRPr="00714A3E">
        <w:rPr>
          <w:sz w:val="24"/>
          <w:lang w:val="en-US"/>
        </w:rPr>
        <w:t xml:space="preserve">in academic epistemologies. </w:t>
      </w:r>
      <w:r w:rsidR="0051135F" w:rsidRPr="00714A3E">
        <w:rPr>
          <w:sz w:val="24"/>
          <w:lang w:val="en-US"/>
        </w:rPr>
        <w:t xml:space="preserve">In a situation where it is normal to acknowledge a material existence for the spiritual, the delineation of what </w:t>
      </w:r>
      <w:r w:rsidR="0051135F" w:rsidRPr="00714A3E">
        <w:rPr>
          <w:i/>
          <w:sz w:val="24"/>
          <w:lang w:val="en-US"/>
        </w:rPr>
        <w:t>is</w:t>
      </w:r>
      <w:r w:rsidR="0051135F" w:rsidRPr="00714A3E">
        <w:rPr>
          <w:sz w:val="24"/>
          <w:lang w:val="en-US"/>
        </w:rPr>
        <w:t xml:space="preserve"> from what is </w:t>
      </w:r>
      <w:r w:rsidR="0051135F" w:rsidRPr="00714A3E">
        <w:rPr>
          <w:i/>
          <w:sz w:val="24"/>
          <w:lang w:val="en-US"/>
        </w:rPr>
        <w:t>thought</w:t>
      </w:r>
      <w:r w:rsidR="0051135F" w:rsidRPr="00714A3E">
        <w:rPr>
          <w:sz w:val="24"/>
          <w:lang w:val="en-US"/>
        </w:rPr>
        <w:t xml:space="preserve"> may be less </w:t>
      </w:r>
      <w:r w:rsidR="00396A3A" w:rsidRPr="00714A3E">
        <w:rPr>
          <w:sz w:val="24"/>
          <w:lang w:val="en-US"/>
        </w:rPr>
        <w:t>pressing. Even the most metaphysical ways of being may, at the street level, be understood in positivist terms</w:t>
      </w:r>
      <w:r w:rsidR="00BB20C6">
        <w:rPr>
          <w:sz w:val="24"/>
          <w:lang w:val="en-US"/>
        </w:rPr>
        <w:t xml:space="preserve"> (Jeater, 2015)</w:t>
      </w:r>
      <w:r w:rsidR="00396A3A" w:rsidRPr="00714A3E">
        <w:rPr>
          <w:sz w:val="24"/>
          <w:lang w:val="en-US"/>
        </w:rPr>
        <w:t xml:space="preserve">. The scholarly resistance to positivism in the </w:t>
      </w:r>
      <w:r w:rsidR="002A733C">
        <w:rPr>
          <w:sz w:val="24"/>
          <w:lang w:val="en-US"/>
        </w:rPr>
        <w:t>N</w:t>
      </w:r>
      <w:r w:rsidR="00396A3A" w:rsidRPr="00714A3E">
        <w:rPr>
          <w:sz w:val="24"/>
          <w:lang w:val="en-US"/>
        </w:rPr>
        <w:t xml:space="preserve">orth could, then, be understood as the flip side of the scholarly resistance to belief. If so, this perhaps helps to </w:t>
      </w:r>
      <w:r w:rsidR="00714A3E" w:rsidRPr="00714A3E">
        <w:rPr>
          <w:sz w:val="24"/>
          <w:lang w:val="en-US"/>
        </w:rPr>
        <w:t>contextualize</w:t>
      </w:r>
      <w:r w:rsidR="00396A3A" w:rsidRPr="00714A3E">
        <w:rPr>
          <w:sz w:val="24"/>
          <w:lang w:val="en-US"/>
        </w:rPr>
        <w:t xml:space="preserve"> its lack of purchase in the </w:t>
      </w:r>
      <w:r w:rsidR="002A733C">
        <w:rPr>
          <w:sz w:val="24"/>
          <w:lang w:val="en-US"/>
        </w:rPr>
        <w:t>G</w:t>
      </w:r>
      <w:r w:rsidR="00396A3A" w:rsidRPr="00714A3E">
        <w:rPr>
          <w:sz w:val="24"/>
          <w:lang w:val="en-US"/>
        </w:rPr>
        <w:t xml:space="preserve">lobal </w:t>
      </w:r>
      <w:r w:rsidR="002A733C">
        <w:rPr>
          <w:sz w:val="24"/>
          <w:lang w:val="en-US"/>
        </w:rPr>
        <w:t>S</w:t>
      </w:r>
      <w:r w:rsidR="00396A3A" w:rsidRPr="00714A3E">
        <w:rPr>
          <w:sz w:val="24"/>
          <w:lang w:val="en-US"/>
        </w:rPr>
        <w:t>outh.</w:t>
      </w:r>
    </w:p>
    <w:p w14:paraId="6CA6CFC2" w14:textId="452B19F9" w:rsidR="00D00CDF" w:rsidRPr="00714A3E" w:rsidRDefault="00E058A3" w:rsidP="005E78E8">
      <w:pPr>
        <w:ind w:firstLine="720"/>
        <w:contextualSpacing/>
        <w:rPr>
          <w:sz w:val="24"/>
          <w:shd w:val="clear" w:color="auto" w:fill="FFFF99"/>
          <w:lang w:val="en-US"/>
        </w:rPr>
      </w:pPr>
      <w:r w:rsidRPr="00714A3E">
        <w:rPr>
          <w:sz w:val="24"/>
          <w:lang w:val="en-US"/>
        </w:rPr>
        <w:t>Nonetheless, g</w:t>
      </w:r>
      <w:r w:rsidR="00D5516A" w:rsidRPr="00714A3E">
        <w:rPr>
          <w:sz w:val="24"/>
          <w:lang w:val="en-US"/>
        </w:rPr>
        <w:t xml:space="preserve">iven that </w:t>
      </w:r>
      <w:r w:rsidR="00871EB9" w:rsidRPr="00714A3E">
        <w:rPr>
          <w:sz w:val="24"/>
          <w:lang w:val="en-US"/>
        </w:rPr>
        <w:t>positivism</w:t>
      </w:r>
      <w:r w:rsidR="00D5516A" w:rsidRPr="00714A3E">
        <w:rPr>
          <w:sz w:val="24"/>
          <w:lang w:val="en-US"/>
        </w:rPr>
        <w:t xml:space="preserve"> </w:t>
      </w:r>
      <w:r w:rsidR="00871EB9" w:rsidRPr="00714A3E">
        <w:rPr>
          <w:sz w:val="24"/>
          <w:lang w:val="en-US"/>
        </w:rPr>
        <w:t>originated in</w:t>
      </w:r>
      <w:r w:rsidRPr="00714A3E">
        <w:rPr>
          <w:sz w:val="24"/>
          <w:lang w:val="en-US"/>
        </w:rPr>
        <w:t xml:space="preserve"> European enlightenment values</w:t>
      </w:r>
      <w:r w:rsidR="00D5516A" w:rsidRPr="00714A3E">
        <w:rPr>
          <w:sz w:val="24"/>
          <w:lang w:val="en-US"/>
        </w:rPr>
        <w:t xml:space="preserve">, it is particularly striking </w:t>
      </w:r>
      <w:r w:rsidR="00785D73" w:rsidRPr="00714A3E">
        <w:rPr>
          <w:sz w:val="24"/>
          <w:lang w:val="en-US"/>
        </w:rPr>
        <w:t xml:space="preserve">that </w:t>
      </w:r>
      <w:r w:rsidR="00871EB9" w:rsidRPr="00714A3E">
        <w:rPr>
          <w:sz w:val="24"/>
          <w:lang w:val="en-US"/>
        </w:rPr>
        <w:t>it</w:t>
      </w:r>
      <w:r w:rsidR="00930B95" w:rsidRPr="00714A3E">
        <w:rPr>
          <w:sz w:val="24"/>
          <w:lang w:val="en-US"/>
        </w:rPr>
        <w:t xml:space="preserve"> </w:t>
      </w:r>
      <w:r w:rsidR="002206D8" w:rsidRPr="00714A3E">
        <w:rPr>
          <w:sz w:val="24"/>
          <w:lang w:val="en-US"/>
        </w:rPr>
        <w:t>remains</w:t>
      </w:r>
      <w:r w:rsidR="00785D73" w:rsidRPr="00714A3E">
        <w:rPr>
          <w:sz w:val="24"/>
          <w:lang w:val="en-US"/>
        </w:rPr>
        <w:t xml:space="preserve">, as Msindo says, </w:t>
      </w:r>
      <w:r w:rsidR="00180BE9">
        <w:rPr>
          <w:sz w:val="24"/>
          <w:lang w:val="en-US"/>
        </w:rPr>
        <w:t>“</w:t>
      </w:r>
      <w:r w:rsidR="00785D73" w:rsidRPr="00714A3E">
        <w:rPr>
          <w:sz w:val="24"/>
          <w:lang w:val="en-US"/>
        </w:rPr>
        <w:t>very, very strong</w:t>
      </w:r>
      <w:r w:rsidR="00180BE9">
        <w:rPr>
          <w:sz w:val="24"/>
          <w:lang w:val="en-US"/>
        </w:rPr>
        <w:t>”</w:t>
      </w:r>
      <w:r w:rsidR="00785D73" w:rsidRPr="00714A3E">
        <w:rPr>
          <w:sz w:val="24"/>
          <w:lang w:val="en-US"/>
        </w:rPr>
        <w:t xml:space="preserve"> in the southern African academy. If that orientation is</w:t>
      </w:r>
      <w:r w:rsidR="00930B95" w:rsidRPr="00714A3E">
        <w:rPr>
          <w:sz w:val="24"/>
          <w:lang w:val="en-US"/>
        </w:rPr>
        <w:t xml:space="preserve"> rooted in a </w:t>
      </w:r>
      <w:r w:rsidRPr="00714A3E">
        <w:rPr>
          <w:sz w:val="24"/>
          <w:lang w:val="en-US"/>
        </w:rPr>
        <w:t>tenacious local</w:t>
      </w:r>
      <w:r w:rsidR="00930B95" w:rsidRPr="00714A3E">
        <w:rPr>
          <w:sz w:val="24"/>
          <w:lang w:val="en-US"/>
        </w:rPr>
        <w:t xml:space="preserve"> epistemolog</w:t>
      </w:r>
      <w:r w:rsidRPr="00714A3E">
        <w:rPr>
          <w:sz w:val="24"/>
          <w:lang w:val="en-US"/>
        </w:rPr>
        <w:t>y</w:t>
      </w:r>
      <w:r w:rsidR="00930B95" w:rsidRPr="00714A3E">
        <w:rPr>
          <w:sz w:val="24"/>
          <w:lang w:val="en-US"/>
        </w:rPr>
        <w:t xml:space="preserve">, then it cannot be </w:t>
      </w:r>
      <w:r w:rsidRPr="00714A3E">
        <w:rPr>
          <w:sz w:val="24"/>
          <w:lang w:val="en-US"/>
        </w:rPr>
        <w:t>uprooted</w:t>
      </w:r>
      <w:r w:rsidR="00930B95" w:rsidRPr="00714A3E">
        <w:rPr>
          <w:sz w:val="24"/>
          <w:lang w:val="en-US"/>
        </w:rPr>
        <w:t xml:space="preserve"> by </w:t>
      </w:r>
      <w:r w:rsidRPr="00714A3E">
        <w:rPr>
          <w:sz w:val="24"/>
          <w:lang w:val="en-US"/>
        </w:rPr>
        <w:t xml:space="preserve">throwing </w:t>
      </w:r>
      <w:r w:rsidR="00930B95" w:rsidRPr="00714A3E">
        <w:rPr>
          <w:sz w:val="24"/>
          <w:lang w:val="en-US"/>
        </w:rPr>
        <w:t>more resources</w:t>
      </w:r>
      <w:r w:rsidRPr="00714A3E">
        <w:rPr>
          <w:sz w:val="24"/>
          <w:lang w:val="en-US"/>
        </w:rPr>
        <w:t xml:space="preserve"> at researchers</w:t>
      </w:r>
      <w:r w:rsidR="00930B95" w:rsidRPr="00714A3E">
        <w:rPr>
          <w:sz w:val="24"/>
          <w:lang w:val="en-US"/>
        </w:rPr>
        <w:t>, but only by a struggle over the power to define knowledge</w:t>
      </w:r>
      <w:r w:rsidR="00D00CDF" w:rsidRPr="00714A3E">
        <w:rPr>
          <w:sz w:val="24"/>
          <w:lang w:val="en-US"/>
        </w:rPr>
        <w:t xml:space="preserve">. Jennifer Mohamed-Katerere, who has </w:t>
      </w:r>
      <w:r w:rsidR="009131C3" w:rsidRPr="00714A3E">
        <w:rPr>
          <w:sz w:val="24"/>
          <w:lang w:val="en-US"/>
        </w:rPr>
        <w:t>worked</w:t>
      </w:r>
      <w:r w:rsidR="00D00CDF" w:rsidRPr="00714A3E">
        <w:rPr>
          <w:sz w:val="24"/>
          <w:lang w:val="en-US"/>
        </w:rPr>
        <w:t xml:space="preserve"> on rights and environment issues in universities in both Europe and southern Africa, </w:t>
      </w:r>
      <w:r w:rsidR="00F71425" w:rsidRPr="00714A3E">
        <w:rPr>
          <w:sz w:val="24"/>
          <w:lang w:val="en-US"/>
        </w:rPr>
        <w:t>argues</w:t>
      </w:r>
      <w:r w:rsidR="00D00CDF" w:rsidRPr="00714A3E">
        <w:rPr>
          <w:sz w:val="24"/>
          <w:lang w:val="en-US"/>
        </w:rPr>
        <w:t xml:space="preserve"> that positivist cultures and epistemological approaches are not a sign of poor scholarship, but of a </w:t>
      </w:r>
      <w:r w:rsidR="00D00CDF" w:rsidRPr="00714A3E">
        <w:rPr>
          <w:i/>
          <w:sz w:val="24"/>
          <w:lang w:val="en-US"/>
        </w:rPr>
        <w:t>different</w:t>
      </w:r>
      <w:r w:rsidR="00D00CDF" w:rsidRPr="00714A3E">
        <w:rPr>
          <w:sz w:val="24"/>
          <w:lang w:val="en-US"/>
        </w:rPr>
        <w:t xml:space="preserve"> scholarship, which merits </w:t>
      </w:r>
      <w:r w:rsidR="00930B95" w:rsidRPr="00714A3E">
        <w:rPr>
          <w:sz w:val="24"/>
          <w:lang w:val="en-US"/>
        </w:rPr>
        <w:t xml:space="preserve">global </w:t>
      </w:r>
      <w:r w:rsidR="00D00CDF" w:rsidRPr="00714A3E">
        <w:rPr>
          <w:sz w:val="24"/>
          <w:lang w:val="en-US"/>
        </w:rPr>
        <w:t xml:space="preserve">recognition. </w:t>
      </w:r>
      <w:r w:rsidR="00180BE9">
        <w:rPr>
          <w:sz w:val="24"/>
          <w:lang w:val="en-US"/>
        </w:rPr>
        <w:t>“</w:t>
      </w:r>
      <w:r w:rsidR="00D00CDF" w:rsidRPr="00714A3E">
        <w:rPr>
          <w:sz w:val="24"/>
          <w:lang w:val="en-US"/>
        </w:rPr>
        <w:t>We need,</w:t>
      </w:r>
      <w:r w:rsidR="00180BE9">
        <w:rPr>
          <w:sz w:val="24"/>
          <w:lang w:val="en-US"/>
        </w:rPr>
        <w:t>”</w:t>
      </w:r>
      <w:r w:rsidR="00D00CDF" w:rsidRPr="00714A3E">
        <w:rPr>
          <w:sz w:val="24"/>
          <w:lang w:val="en-US"/>
        </w:rPr>
        <w:t xml:space="preserve"> she said, </w:t>
      </w:r>
      <w:r w:rsidR="00180BE9">
        <w:rPr>
          <w:sz w:val="24"/>
          <w:lang w:val="en-US"/>
        </w:rPr>
        <w:t>“</w:t>
      </w:r>
      <w:r w:rsidR="00D00CDF" w:rsidRPr="00714A3E">
        <w:rPr>
          <w:sz w:val="24"/>
          <w:lang w:val="en-US"/>
        </w:rPr>
        <w:t>to work with respect and dignity</w:t>
      </w:r>
      <w:r w:rsidR="00180BE9">
        <w:rPr>
          <w:sz w:val="24"/>
          <w:lang w:val="en-US"/>
        </w:rPr>
        <w:t>”</w:t>
      </w:r>
      <w:r w:rsidR="00E903DD">
        <w:rPr>
          <w:sz w:val="24"/>
          <w:lang w:val="en-US"/>
        </w:rPr>
        <w:t xml:space="preserve"> (SAPES, 2015).</w:t>
      </w:r>
      <w:r w:rsidR="00D00CDF" w:rsidRPr="00714A3E">
        <w:rPr>
          <w:sz w:val="24"/>
          <w:lang w:val="en-US"/>
        </w:rPr>
        <w:t xml:space="preserve"> </w:t>
      </w:r>
    </w:p>
    <w:p w14:paraId="2D8BE99A" w14:textId="77777777" w:rsidR="007959BC" w:rsidRPr="00714A3E" w:rsidRDefault="007959BC" w:rsidP="005E78E8">
      <w:pPr>
        <w:contextualSpacing/>
        <w:rPr>
          <w:sz w:val="24"/>
          <w:shd w:val="clear" w:color="auto" w:fill="FFFF00"/>
          <w:lang w:val="en-US"/>
        </w:rPr>
      </w:pPr>
    </w:p>
    <w:p w14:paraId="4149D923" w14:textId="49F38854" w:rsidR="007959BC" w:rsidRDefault="00ED2206" w:rsidP="005E78E8">
      <w:pPr>
        <w:contextualSpacing/>
        <w:rPr>
          <w:b/>
          <w:sz w:val="24"/>
          <w:lang w:val="en-US"/>
        </w:rPr>
      </w:pPr>
      <w:r w:rsidRPr="00410092">
        <w:rPr>
          <w:b/>
          <w:sz w:val="24"/>
          <w:lang w:val="en-US"/>
        </w:rPr>
        <w:t>Politics</w:t>
      </w:r>
      <w:r w:rsidR="00F5705B" w:rsidRPr="00410092">
        <w:rPr>
          <w:b/>
          <w:sz w:val="24"/>
          <w:lang w:val="en-US"/>
        </w:rPr>
        <w:t xml:space="preserve"> of knowledge</w:t>
      </w:r>
    </w:p>
    <w:p w14:paraId="1EC1CD6B" w14:textId="77777777" w:rsidR="009D2E2C" w:rsidRPr="00410092" w:rsidRDefault="009D2E2C" w:rsidP="005E78E8">
      <w:pPr>
        <w:contextualSpacing/>
        <w:rPr>
          <w:b/>
          <w:sz w:val="24"/>
          <w:lang w:val="en-US"/>
        </w:rPr>
      </w:pPr>
    </w:p>
    <w:p w14:paraId="72251D64" w14:textId="4A486FF6" w:rsidR="006B765C" w:rsidRDefault="007229C9" w:rsidP="005E78E8">
      <w:pPr>
        <w:contextualSpacing/>
        <w:rPr>
          <w:sz w:val="24"/>
          <w:lang w:val="en-US"/>
        </w:rPr>
      </w:pPr>
      <w:r w:rsidRPr="00714A3E">
        <w:rPr>
          <w:sz w:val="24"/>
          <w:lang w:val="en-US"/>
        </w:rPr>
        <w:t>Yet r</w:t>
      </w:r>
      <w:r w:rsidR="00F71425" w:rsidRPr="00714A3E">
        <w:rPr>
          <w:sz w:val="24"/>
          <w:lang w:val="en-US"/>
        </w:rPr>
        <w:t xml:space="preserve">esearchers </w:t>
      </w:r>
      <w:r w:rsidR="006B765C">
        <w:rPr>
          <w:sz w:val="24"/>
          <w:lang w:val="en-US"/>
        </w:rPr>
        <w:t>from</w:t>
      </w:r>
      <w:r w:rsidR="00F71425" w:rsidRPr="00714A3E">
        <w:rPr>
          <w:sz w:val="24"/>
          <w:lang w:val="en-US"/>
        </w:rPr>
        <w:t xml:space="preserve"> </w:t>
      </w:r>
      <w:r w:rsidR="006B765C">
        <w:rPr>
          <w:sz w:val="24"/>
          <w:lang w:val="en-US"/>
        </w:rPr>
        <w:t>Zimbabwe</w:t>
      </w:r>
      <w:r w:rsidR="00F71425" w:rsidRPr="00714A3E">
        <w:rPr>
          <w:sz w:val="24"/>
          <w:lang w:val="en-US"/>
        </w:rPr>
        <w:t xml:space="preserve"> routinely feel that their work is not being accorded that respect and dignity. </w:t>
      </w:r>
      <w:r w:rsidR="00E759CD" w:rsidRPr="00714A3E">
        <w:rPr>
          <w:sz w:val="24"/>
          <w:lang w:val="en-US"/>
        </w:rPr>
        <w:t>Normally</w:t>
      </w:r>
      <w:r w:rsidR="0093584B" w:rsidRPr="00714A3E">
        <w:rPr>
          <w:sz w:val="24"/>
          <w:lang w:val="en-US"/>
        </w:rPr>
        <w:t xml:space="preserve">, </w:t>
      </w:r>
      <w:r w:rsidR="006B765C">
        <w:rPr>
          <w:sz w:val="24"/>
          <w:lang w:val="en-US"/>
        </w:rPr>
        <w:t xml:space="preserve">journals’ </w:t>
      </w:r>
      <w:r w:rsidR="0093584B" w:rsidRPr="00714A3E">
        <w:rPr>
          <w:sz w:val="24"/>
          <w:lang w:val="en-US"/>
        </w:rPr>
        <w:t xml:space="preserve">reader reports </w:t>
      </w:r>
      <w:r w:rsidR="00E759CD" w:rsidRPr="00714A3E">
        <w:rPr>
          <w:sz w:val="24"/>
          <w:lang w:val="en-US"/>
        </w:rPr>
        <w:t xml:space="preserve">and rejection messages assume that their </w:t>
      </w:r>
      <w:r w:rsidR="006B765C">
        <w:rPr>
          <w:sz w:val="24"/>
          <w:lang w:val="en-US"/>
        </w:rPr>
        <w:t xml:space="preserve">own </w:t>
      </w:r>
      <w:r w:rsidR="00E759CD" w:rsidRPr="00714A3E">
        <w:rPr>
          <w:sz w:val="24"/>
          <w:lang w:val="en-US"/>
        </w:rPr>
        <w:t>approaches to knowledge generation are universal</w:t>
      </w:r>
      <w:r w:rsidR="006F7DB9" w:rsidRPr="00714A3E">
        <w:rPr>
          <w:sz w:val="24"/>
          <w:lang w:val="en-US"/>
        </w:rPr>
        <w:t xml:space="preserve">. Consequently, </w:t>
      </w:r>
      <w:r w:rsidR="006B765C">
        <w:rPr>
          <w:sz w:val="24"/>
          <w:lang w:val="en-US"/>
        </w:rPr>
        <w:t>their dismissals</w:t>
      </w:r>
      <w:r w:rsidR="006F7DB9" w:rsidRPr="00714A3E">
        <w:rPr>
          <w:sz w:val="24"/>
          <w:lang w:val="en-US"/>
        </w:rPr>
        <w:t xml:space="preserve"> of papers </w:t>
      </w:r>
      <w:r w:rsidR="006B765C">
        <w:rPr>
          <w:sz w:val="24"/>
          <w:lang w:val="en-US"/>
        </w:rPr>
        <w:t>from Zimbabwe can generate</w:t>
      </w:r>
      <w:r w:rsidR="006F7DB9" w:rsidRPr="00714A3E">
        <w:rPr>
          <w:sz w:val="24"/>
          <w:lang w:val="en-US"/>
        </w:rPr>
        <w:t xml:space="preserve"> misunderstandings and </w:t>
      </w:r>
      <w:r w:rsidR="00E759CD" w:rsidRPr="00714A3E">
        <w:rPr>
          <w:sz w:val="24"/>
          <w:lang w:val="en-US"/>
        </w:rPr>
        <w:t>resentment</w:t>
      </w:r>
      <w:r w:rsidR="006F7DB9" w:rsidRPr="00714A3E">
        <w:rPr>
          <w:sz w:val="24"/>
          <w:lang w:val="en-US"/>
        </w:rPr>
        <w:t xml:space="preserve">. </w:t>
      </w:r>
      <w:r w:rsidR="0018124A" w:rsidRPr="00714A3E">
        <w:rPr>
          <w:sz w:val="24"/>
          <w:lang w:val="en-US"/>
        </w:rPr>
        <w:t>R</w:t>
      </w:r>
      <w:r w:rsidR="00FB16D5" w:rsidRPr="00714A3E">
        <w:rPr>
          <w:sz w:val="24"/>
          <w:lang w:val="en-US"/>
        </w:rPr>
        <w:t xml:space="preserve">eader reviews often lack </w:t>
      </w:r>
      <w:r w:rsidR="0018124A" w:rsidRPr="00714A3E">
        <w:rPr>
          <w:sz w:val="24"/>
          <w:lang w:val="en-US"/>
        </w:rPr>
        <w:t>respect for</w:t>
      </w:r>
      <w:r w:rsidR="00FB16D5" w:rsidRPr="00714A3E">
        <w:rPr>
          <w:sz w:val="24"/>
          <w:lang w:val="en-US"/>
        </w:rPr>
        <w:t xml:space="preserve"> the intellectual contexts in which articles are generated. </w:t>
      </w:r>
      <w:r w:rsidR="00C83D67" w:rsidRPr="00714A3E">
        <w:rPr>
          <w:sz w:val="24"/>
          <w:lang w:val="en-US"/>
        </w:rPr>
        <w:t xml:space="preserve">At the SAPES </w:t>
      </w:r>
      <w:r w:rsidR="00785EF8" w:rsidRPr="00714A3E">
        <w:rPr>
          <w:sz w:val="24"/>
          <w:lang w:val="en-US"/>
        </w:rPr>
        <w:t>policy dialogue</w:t>
      </w:r>
      <w:r w:rsidR="00C83D67" w:rsidRPr="00714A3E">
        <w:rPr>
          <w:sz w:val="24"/>
          <w:lang w:val="en-US"/>
        </w:rPr>
        <w:t xml:space="preserve">, </w:t>
      </w:r>
      <w:r w:rsidR="008D1942" w:rsidRPr="00714A3E">
        <w:rPr>
          <w:sz w:val="24"/>
          <w:lang w:val="en-US"/>
        </w:rPr>
        <w:t>Msind</w:t>
      </w:r>
      <w:r w:rsidR="006171DA" w:rsidRPr="00714A3E">
        <w:rPr>
          <w:sz w:val="24"/>
          <w:lang w:val="en-US"/>
        </w:rPr>
        <w:t>o</w:t>
      </w:r>
      <w:r w:rsidR="008D1942" w:rsidRPr="00714A3E">
        <w:rPr>
          <w:sz w:val="24"/>
          <w:lang w:val="en-US"/>
        </w:rPr>
        <w:t xml:space="preserve"> </w:t>
      </w:r>
      <w:r w:rsidR="00FB16D5" w:rsidRPr="00714A3E">
        <w:rPr>
          <w:sz w:val="24"/>
          <w:lang w:val="en-US"/>
        </w:rPr>
        <w:t>observed</w:t>
      </w:r>
      <w:r w:rsidR="00785EF8" w:rsidRPr="00714A3E">
        <w:rPr>
          <w:sz w:val="24"/>
          <w:lang w:val="en-US"/>
        </w:rPr>
        <w:t xml:space="preserve"> that</w:t>
      </w:r>
      <w:r w:rsidR="00FB16D5" w:rsidRPr="00714A3E">
        <w:rPr>
          <w:sz w:val="24"/>
          <w:lang w:val="en-US"/>
        </w:rPr>
        <w:t xml:space="preserve"> </w:t>
      </w:r>
      <w:r w:rsidR="00180BE9">
        <w:rPr>
          <w:sz w:val="24"/>
          <w:lang w:val="en-US"/>
        </w:rPr>
        <w:t>“</w:t>
      </w:r>
      <w:r w:rsidR="00FB16D5" w:rsidRPr="00714A3E">
        <w:rPr>
          <w:sz w:val="24"/>
          <w:lang w:val="en-US"/>
        </w:rPr>
        <w:t>The re</w:t>
      </w:r>
      <w:r w:rsidR="007E3844">
        <w:rPr>
          <w:sz w:val="24"/>
          <w:lang w:val="en-US"/>
        </w:rPr>
        <w:t>view process itself is violent</w:t>
      </w:r>
      <w:r w:rsidR="00FB16D5" w:rsidRPr="00714A3E">
        <w:rPr>
          <w:sz w:val="24"/>
          <w:lang w:val="en-US"/>
        </w:rPr>
        <w:t>… The language they use for critiquing a piece is terrible</w:t>
      </w:r>
      <w:r w:rsidR="004201AB">
        <w:rPr>
          <w:sz w:val="24"/>
          <w:lang w:val="en-US"/>
        </w:rPr>
        <w:t>.</w:t>
      </w:r>
      <w:r w:rsidR="00180BE9">
        <w:rPr>
          <w:sz w:val="24"/>
          <w:lang w:val="en-US"/>
        </w:rPr>
        <w:t>”</w:t>
      </w:r>
      <w:r w:rsidR="00A420C5">
        <w:rPr>
          <w:sz w:val="24"/>
          <w:lang w:val="en-US"/>
        </w:rPr>
        <w:t xml:space="preserve"> </w:t>
      </w:r>
      <w:r w:rsidR="009F6003" w:rsidRPr="00714A3E">
        <w:rPr>
          <w:sz w:val="24"/>
          <w:lang w:val="en-US"/>
        </w:rPr>
        <w:t xml:space="preserve">The author of the article on </w:t>
      </w:r>
      <w:r w:rsidR="002A733C">
        <w:rPr>
          <w:sz w:val="24"/>
          <w:lang w:val="en-US"/>
        </w:rPr>
        <w:t>“</w:t>
      </w:r>
      <w:r w:rsidR="009F6003" w:rsidRPr="00714A3E">
        <w:rPr>
          <w:sz w:val="24"/>
          <w:lang w:val="en-US"/>
        </w:rPr>
        <w:t>African Traditional Religion</w:t>
      </w:r>
      <w:r w:rsidR="002A733C">
        <w:rPr>
          <w:sz w:val="24"/>
          <w:lang w:val="en-US"/>
        </w:rPr>
        <w:t>”</w:t>
      </w:r>
      <w:r w:rsidR="009F6003" w:rsidRPr="00714A3E">
        <w:rPr>
          <w:sz w:val="24"/>
          <w:lang w:val="en-US"/>
        </w:rPr>
        <w:t xml:space="preserve"> told me that he felt </w:t>
      </w:r>
      <w:r w:rsidR="001C4254">
        <w:rPr>
          <w:sz w:val="24"/>
          <w:lang w:val="en-US"/>
        </w:rPr>
        <w:t>profoundly</w:t>
      </w:r>
      <w:r w:rsidR="009F6003" w:rsidRPr="00714A3E">
        <w:rPr>
          <w:sz w:val="24"/>
          <w:lang w:val="en-US"/>
        </w:rPr>
        <w:t xml:space="preserve"> </w:t>
      </w:r>
      <w:r w:rsidR="00237370" w:rsidRPr="00714A3E">
        <w:rPr>
          <w:sz w:val="24"/>
          <w:lang w:val="en-US"/>
        </w:rPr>
        <w:t>undermined by the tone of some of his peer reviews</w:t>
      </w:r>
      <w:r w:rsidR="009F6003" w:rsidRPr="00714A3E">
        <w:rPr>
          <w:sz w:val="24"/>
          <w:lang w:val="en-US"/>
        </w:rPr>
        <w:t>, while Msind</w:t>
      </w:r>
      <w:r w:rsidR="00312518" w:rsidRPr="00714A3E">
        <w:rPr>
          <w:sz w:val="24"/>
          <w:lang w:val="en-US"/>
        </w:rPr>
        <w:t>o</w:t>
      </w:r>
      <w:r w:rsidR="009F6003" w:rsidRPr="00714A3E">
        <w:rPr>
          <w:sz w:val="24"/>
          <w:lang w:val="en-US"/>
        </w:rPr>
        <w:t xml:space="preserve"> described young scholars </w:t>
      </w:r>
      <w:r w:rsidR="00180BE9">
        <w:rPr>
          <w:sz w:val="24"/>
          <w:lang w:val="en-US"/>
        </w:rPr>
        <w:t>“</w:t>
      </w:r>
      <w:r w:rsidR="00A54E57" w:rsidRPr="00714A3E">
        <w:rPr>
          <w:sz w:val="24"/>
          <w:lang w:val="en-US"/>
        </w:rPr>
        <w:t xml:space="preserve">that have shown me some of these things </w:t>
      </w:r>
      <w:r w:rsidR="009F6003" w:rsidRPr="00714A3E">
        <w:rPr>
          <w:sz w:val="24"/>
          <w:lang w:val="en-US"/>
        </w:rPr>
        <w:t>and asked</w:t>
      </w:r>
      <w:r w:rsidR="007E3844">
        <w:rPr>
          <w:sz w:val="24"/>
          <w:lang w:val="en-US"/>
        </w:rPr>
        <w:t>,</w:t>
      </w:r>
      <w:r w:rsidR="009F6003" w:rsidRPr="00714A3E">
        <w:rPr>
          <w:sz w:val="24"/>
          <w:lang w:val="en-US"/>
        </w:rPr>
        <w:t xml:space="preserve"> </w:t>
      </w:r>
      <w:r w:rsidR="00180BE9">
        <w:rPr>
          <w:sz w:val="24"/>
          <w:lang w:val="en-US"/>
        </w:rPr>
        <w:t>‘</w:t>
      </w:r>
      <w:r w:rsidR="007E3844">
        <w:rPr>
          <w:sz w:val="24"/>
          <w:lang w:val="en-US"/>
        </w:rPr>
        <w:t>H</w:t>
      </w:r>
      <w:r w:rsidR="009F6003" w:rsidRPr="00714A3E">
        <w:rPr>
          <w:sz w:val="24"/>
          <w:lang w:val="en-US"/>
        </w:rPr>
        <w:t>ow do I deal with this?</w:t>
      </w:r>
      <w:r w:rsidR="00180BE9">
        <w:rPr>
          <w:sz w:val="24"/>
          <w:lang w:val="en-US"/>
        </w:rPr>
        <w:t>’</w:t>
      </w:r>
      <w:r w:rsidR="007E3844">
        <w:rPr>
          <w:sz w:val="24"/>
          <w:lang w:val="en-US"/>
        </w:rPr>
        <w:t>…[I]</w:t>
      </w:r>
      <w:r w:rsidR="00A54E57" w:rsidRPr="00714A3E">
        <w:rPr>
          <w:sz w:val="24"/>
          <w:lang w:val="en-US"/>
        </w:rPr>
        <w:t>f you’re young and you’re not experienced you’re cut off and destroyed</w:t>
      </w:r>
      <w:r w:rsidR="009F6003" w:rsidRPr="00714A3E">
        <w:rPr>
          <w:sz w:val="24"/>
          <w:lang w:val="en-US"/>
        </w:rPr>
        <w:t>.</w:t>
      </w:r>
      <w:r w:rsidR="00180BE9">
        <w:rPr>
          <w:sz w:val="24"/>
          <w:lang w:val="en-US"/>
        </w:rPr>
        <w:t>”</w:t>
      </w:r>
      <w:r w:rsidR="0003706D" w:rsidRPr="00714A3E">
        <w:rPr>
          <w:sz w:val="24"/>
          <w:lang w:val="en-US"/>
        </w:rPr>
        <w:t xml:space="preserve"> </w:t>
      </w:r>
    </w:p>
    <w:p w14:paraId="06B31256" w14:textId="7A31CFA8" w:rsidR="009F6003" w:rsidRPr="00714A3E" w:rsidRDefault="00DF0542" w:rsidP="005E78E8">
      <w:pPr>
        <w:ind w:firstLine="720"/>
        <w:contextualSpacing/>
        <w:rPr>
          <w:sz w:val="24"/>
          <w:lang w:val="en-US"/>
        </w:rPr>
      </w:pPr>
      <w:r>
        <w:rPr>
          <w:sz w:val="24"/>
          <w:lang w:val="en-US"/>
        </w:rPr>
        <w:t>Of course, savage reader reports are not peculiar</w:t>
      </w:r>
      <w:r w:rsidRPr="00714A3E">
        <w:rPr>
          <w:sz w:val="24"/>
          <w:lang w:val="en-US"/>
        </w:rPr>
        <w:t xml:space="preserve"> </w:t>
      </w:r>
      <w:r>
        <w:rPr>
          <w:sz w:val="24"/>
          <w:lang w:val="en-US"/>
        </w:rPr>
        <w:t xml:space="preserve">to </w:t>
      </w:r>
      <w:r w:rsidR="00E4262E">
        <w:rPr>
          <w:sz w:val="24"/>
          <w:lang w:val="en-US"/>
        </w:rPr>
        <w:t>review</w:t>
      </w:r>
      <w:r w:rsidR="001C4254">
        <w:rPr>
          <w:sz w:val="24"/>
          <w:lang w:val="en-US"/>
        </w:rPr>
        <w:t>s</w:t>
      </w:r>
      <w:r w:rsidR="00E4262E">
        <w:rPr>
          <w:sz w:val="24"/>
          <w:lang w:val="en-US"/>
        </w:rPr>
        <w:t xml:space="preserve"> of </w:t>
      </w:r>
      <w:r>
        <w:rPr>
          <w:sz w:val="24"/>
          <w:lang w:val="en-US"/>
        </w:rPr>
        <w:t xml:space="preserve">contributions from African scholars. But the </w:t>
      </w:r>
      <w:r w:rsidR="00E4262E">
        <w:rPr>
          <w:sz w:val="24"/>
          <w:lang w:val="en-US"/>
        </w:rPr>
        <w:t>nature</w:t>
      </w:r>
      <w:r>
        <w:rPr>
          <w:sz w:val="24"/>
          <w:lang w:val="en-US"/>
        </w:rPr>
        <w:t xml:space="preserve"> of the savagery is significant. </w:t>
      </w:r>
      <w:r w:rsidR="0003706D" w:rsidRPr="00714A3E">
        <w:rPr>
          <w:sz w:val="24"/>
          <w:lang w:val="en-US"/>
        </w:rPr>
        <w:t xml:space="preserve">The unreflective assumption </w:t>
      </w:r>
      <w:r w:rsidR="00DD0CD8" w:rsidRPr="00714A3E">
        <w:rPr>
          <w:sz w:val="24"/>
          <w:lang w:val="en-US"/>
        </w:rPr>
        <w:t xml:space="preserve">in peer reviews </w:t>
      </w:r>
      <w:r w:rsidR="0003706D" w:rsidRPr="00714A3E">
        <w:rPr>
          <w:sz w:val="24"/>
          <w:lang w:val="en-US"/>
        </w:rPr>
        <w:t xml:space="preserve">that </w:t>
      </w:r>
      <w:r w:rsidR="0018124A" w:rsidRPr="00714A3E">
        <w:rPr>
          <w:sz w:val="24"/>
          <w:lang w:val="en-US"/>
        </w:rPr>
        <w:t xml:space="preserve">the hegemonic </w:t>
      </w:r>
      <w:r w:rsidR="0003706D" w:rsidRPr="00714A3E">
        <w:rPr>
          <w:sz w:val="24"/>
          <w:lang w:val="en-US"/>
        </w:rPr>
        <w:t xml:space="preserve">EuroAmerican approach to writing journal articles </w:t>
      </w:r>
      <w:r w:rsidR="0018124A" w:rsidRPr="00714A3E">
        <w:rPr>
          <w:sz w:val="24"/>
          <w:lang w:val="en-US"/>
        </w:rPr>
        <w:t>is</w:t>
      </w:r>
      <w:r w:rsidR="0003706D" w:rsidRPr="00714A3E">
        <w:rPr>
          <w:sz w:val="24"/>
          <w:lang w:val="en-US"/>
        </w:rPr>
        <w:t xml:space="preserve"> the </w:t>
      </w:r>
      <w:r w:rsidR="0003706D" w:rsidRPr="00714A3E">
        <w:rPr>
          <w:i/>
          <w:sz w:val="24"/>
          <w:lang w:val="en-US"/>
        </w:rPr>
        <w:lastRenderedPageBreak/>
        <w:t>only</w:t>
      </w:r>
      <w:r w:rsidR="0003706D" w:rsidRPr="00714A3E">
        <w:rPr>
          <w:sz w:val="24"/>
          <w:lang w:val="en-US"/>
        </w:rPr>
        <w:t xml:space="preserve"> approach can lead to an arrogance of tone that is deeply damaging to academic life in the </w:t>
      </w:r>
      <w:r w:rsidR="002A733C">
        <w:rPr>
          <w:sz w:val="24"/>
          <w:lang w:val="en-US"/>
        </w:rPr>
        <w:t>G</w:t>
      </w:r>
      <w:r w:rsidR="0003706D" w:rsidRPr="00714A3E">
        <w:rPr>
          <w:sz w:val="24"/>
          <w:lang w:val="en-US"/>
        </w:rPr>
        <w:t xml:space="preserve">lobal </w:t>
      </w:r>
      <w:r w:rsidR="002A733C">
        <w:rPr>
          <w:sz w:val="24"/>
          <w:lang w:val="en-US"/>
        </w:rPr>
        <w:t>S</w:t>
      </w:r>
      <w:r w:rsidR="0003706D" w:rsidRPr="00714A3E">
        <w:rPr>
          <w:sz w:val="24"/>
          <w:lang w:val="en-US"/>
        </w:rPr>
        <w:t>outh.</w:t>
      </w:r>
    </w:p>
    <w:p w14:paraId="78098A70" w14:textId="0E44EC5A" w:rsidR="003E6467" w:rsidRPr="00714A3E" w:rsidRDefault="007229C9" w:rsidP="005E78E8">
      <w:pPr>
        <w:ind w:firstLine="720"/>
        <w:contextualSpacing/>
        <w:rPr>
          <w:sz w:val="24"/>
          <w:lang w:val="en-US"/>
        </w:rPr>
      </w:pPr>
      <w:r w:rsidRPr="00714A3E">
        <w:rPr>
          <w:sz w:val="24"/>
          <w:lang w:val="en-US"/>
        </w:rPr>
        <w:t xml:space="preserve">This </w:t>
      </w:r>
      <w:r w:rsidR="00844D44" w:rsidRPr="00714A3E">
        <w:rPr>
          <w:sz w:val="24"/>
          <w:lang w:val="en-US"/>
        </w:rPr>
        <w:t>brings us</w:t>
      </w:r>
      <w:r w:rsidRPr="00714A3E">
        <w:rPr>
          <w:sz w:val="24"/>
          <w:lang w:val="en-US"/>
        </w:rPr>
        <w:t xml:space="preserve"> to the material fact of the people who embody the institutions of the </w:t>
      </w:r>
      <w:r w:rsidR="0033071F">
        <w:rPr>
          <w:sz w:val="24"/>
          <w:lang w:val="en-US"/>
        </w:rPr>
        <w:t>top-ranked</w:t>
      </w:r>
      <w:r w:rsidRPr="00714A3E">
        <w:rPr>
          <w:sz w:val="24"/>
          <w:lang w:val="en-US"/>
        </w:rPr>
        <w:t xml:space="preserve"> journals and the leading scholarly presses.</w:t>
      </w:r>
      <w:r w:rsidR="00DF0542">
        <w:rPr>
          <w:sz w:val="24"/>
          <w:lang w:val="en-US"/>
        </w:rPr>
        <w:t xml:space="preserve"> For example,</w:t>
      </w:r>
      <w:r w:rsidRPr="00714A3E">
        <w:rPr>
          <w:sz w:val="24"/>
          <w:lang w:val="en-US"/>
        </w:rPr>
        <w:t xml:space="preserve"> </w:t>
      </w:r>
      <w:r w:rsidR="00AC7FC7" w:rsidRPr="00714A3E">
        <w:rPr>
          <w:i/>
          <w:iCs/>
          <w:sz w:val="24"/>
          <w:lang w:val="en-US"/>
        </w:rPr>
        <w:t>JSAS</w:t>
      </w:r>
      <w:r w:rsidR="00AC7FC7" w:rsidRPr="00714A3E">
        <w:rPr>
          <w:sz w:val="24"/>
          <w:lang w:val="en-US"/>
        </w:rPr>
        <w:t xml:space="preserve"> has an extensive Editorial Advisory Board of scholars based in the </w:t>
      </w:r>
      <w:r w:rsidR="002A733C">
        <w:rPr>
          <w:sz w:val="24"/>
          <w:lang w:val="en-US"/>
        </w:rPr>
        <w:t xml:space="preserve">southern African </w:t>
      </w:r>
      <w:r w:rsidR="00AC7FC7" w:rsidRPr="00714A3E">
        <w:rPr>
          <w:sz w:val="24"/>
          <w:lang w:val="en-US"/>
        </w:rPr>
        <w:t xml:space="preserve">region, many of whom comment on submissions both from the region and elsewhere. </w:t>
      </w:r>
      <w:r w:rsidR="006475A9" w:rsidRPr="00714A3E">
        <w:rPr>
          <w:sz w:val="24"/>
          <w:lang w:val="en-US"/>
        </w:rPr>
        <w:t>Nonetheless</w:t>
      </w:r>
      <w:r w:rsidR="00AC7FC7" w:rsidRPr="00714A3E">
        <w:rPr>
          <w:sz w:val="24"/>
          <w:lang w:val="en-US"/>
        </w:rPr>
        <w:t xml:space="preserve">, across the sector, including within </w:t>
      </w:r>
      <w:r w:rsidR="00AC7FC7" w:rsidRPr="00714A3E">
        <w:rPr>
          <w:i/>
          <w:sz w:val="24"/>
          <w:lang w:val="en-US"/>
        </w:rPr>
        <w:t>JSAS</w:t>
      </w:r>
      <w:r w:rsidR="00AC7FC7" w:rsidRPr="00714A3E">
        <w:rPr>
          <w:sz w:val="24"/>
          <w:lang w:val="en-US"/>
        </w:rPr>
        <w:t>, peer</w:t>
      </w:r>
      <w:r w:rsidR="00372431" w:rsidRPr="00714A3E">
        <w:rPr>
          <w:sz w:val="24"/>
          <w:lang w:val="en-US"/>
        </w:rPr>
        <w:t xml:space="preserve"> reviewers continue predominantly to be </w:t>
      </w:r>
      <w:r w:rsidR="00AC7FC7" w:rsidRPr="00714A3E">
        <w:rPr>
          <w:sz w:val="24"/>
          <w:lang w:val="en-US"/>
        </w:rPr>
        <w:t>people raised and trained</w:t>
      </w:r>
      <w:r w:rsidR="00372431" w:rsidRPr="00714A3E">
        <w:rPr>
          <w:sz w:val="24"/>
          <w:lang w:val="en-US"/>
        </w:rPr>
        <w:t xml:space="preserve"> in the </w:t>
      </w:r>
      <w:r w:rsidR="002A733C">
        <w:rPr>
          <w:sz w:val="24"/>
          <w:lang w:val="en-US"/>
        </w:rPr>
        <w:t>G</w:t>
      </w:r>
      <w:r w:rsidR="00372431" w:rsidRPr="00714A3E">
        <w:rPr>
          <w:sz w:val="24"/>
          <w:lang w:val="en-US"/>
        </w:rPr>
        <w:t xml:space="preserve">lobal </w:t>
      </w:r>
      <w:r w:rsidR="002A733C">
        <w:rPr>
          <w:sz w:val="24"/>
          <w:lang w:val="en-US"/>
        </w:rPr>
        <w:t>N</w:t>
      </w:r>
      <w:r w:rsidR="00372431" w:rsidRPr="00714A3E">
        <w:rPr>
          <w:sz w:val="24"/>
          <w:lang w:val="en-US"/>
        </w:rPr>
        <w:t xml:space="preserve">orth. </w:t>
      </w:r>
      <w:r w:rsidR="00AB137E" w:rsidRPr="00577C06">
        <w:rPr>
          <w:sz w:val="24"/>
          <w:lang w:val="en-US"/>
        </w:rPr>
        <w:t xml:space="preserve">In agrarian studies, </w:t>
      </w:r>
      <w:r w:rsidR="006B765C">
        <w:rPr>
          <w:sz w:val="24"/>
          <w:lang w:val="en-US"/>
        </w:rPr>
        <w:t xml:space="preserve">for example – a topic </w:t>
      </w:r>
      <w:r w:rsidR="00AB137E" w:rsidRPr="00577C06">
        <w:rPr>
          <w:sz w:val="24"/>
          <w:lang w:val="en-US"/>
        </w:rPr>
        <w:t>of key concern to Zimbabwe</w:t>
      </w:r>
      <w:r w:rsidR="006B765C">
        <w:rPr>
          <w:sz w:val="24"/>
          <w:lang w:val="en-US"/>
        </w:rPr>
        <w:t xml:space="preserve"> – the </w:t>
      </w:r>
      <w:r w:rsidR="00AB137E" w:rsidRPr="00577C06">
        <w:rPr>
          <w:sz w:val="24"/>
          <w:lang w:val="en-US"/>
        </w:rPr>
        <w:t>editorial board</w:t>
      </w:r>
      <w:r w:rsidR="00FA0C3F" w:rsidRPr="00577C06">
        <w:rPr>
          <w:sz w:val="24"/>
          <w:lang w:val="en-US"/>
        </w:rPr>
        <w:t>s</w:t>
      </w:r>
      <w:r w:rsidR="00AB137E" w:rsidRPr="00577C06">
        <w:rPr>
          <w:sz w:val="24"/>
          <w:lang w:val="en-US"/>
        </w:rPr>
        <w:t xml:space="preserve"> of the leading journals in the field</w:t>
      </w:r>
      <w:r w:rsidR="00FA0C3F" w:rsidRPr="00577C06">
        <w:rPr>
          <w:sz w:val="24"/>
          <w:lang w:val="en-US"/>
        </w:rPr>
        <w:t xml:space="preserve"> </w:t>
      </w:r>
      <w:r w:rsidR="006B765C">
        <w:rPr>
          <w:sz w:val="24"/>
          <w:lang w:val="en-US"/>
        </w:rPr>
        <w:t>(</w:t>
      </w:r>
      <w:r w:rsidR="00577C06">
        <w:rPr>
          <w:sz w:val="24"/>
          <w:lang w:val="en-US"/>
        </w:rPr>
        <w:t xml:space="preserve">at the time of </w:t>
      </w:r>
      <w:r w:rsidR="002A733C">
        <w:rPr>
          <w:sz w:val="24"/>
          <w:lang w:val="en-US"/>
        </w:rPr>
        <w:t xml:space="preserve">this </w:t>
      </w:r>
      <w:r w:rsidR="00577C06">
        <w:rPr>
          <w:sz w:val="24"/>
          <w:lang w:val="en-US"/>
        </w:rPr>
        <w:t>writing</w:t>
      </w:r>
      <w:r w:rsidR="006B765C">
        <w:rPr>
          <w:sz w:val="24"/>
          <w:lang w:val="en-US"/>
        </w:rPr>
        <w:t>)</w:t>
      </w:r>
      <w:r w:rsidR="00577C06">
        <w:rPr>
          <w:sz w:val="24"/>
          <w:lang w:val="en-US"/>
        </w:rPr>
        <w:t xml:space="preserve"> have</w:t>
      </w:r>
      <w:r w:rsidR="00FA0C3F" w:rsidRPr="00577C06">
        <w:rPr>
          <w:sz w:val="24"/>
          <w:lang w:val="en-US"/>
        </w:rPr>
        <w:t xml:space="preserve"> no </w:t>
      </w:r>
      <w:r w:rsidR="006B765C">
        <w:rPr>
          <w:sz w:val="24"/>
          <w:lang w:val="en-US"/>
        </w:rPr>
        <w:t xml:space="preserve">black </w:t>
      </w:r>
      <w:r w:rsidR="00FA0C3F" w:rsidRPr="00577C06">
        <w:rPr>
          <w:sz w:val="24"/>
          <w:lang w:val="en-US"/>
        </w:rPr>
        <w:t>African scholars</w:t>
      </w:r>
      <w:r w:rsidR="00577C06">
        <w:rPr>
          <w:sz w:val="24"/>
          <w:lang w:val="en-US"/>
        </w:rPr>
        <w:t>. The Boards</w:t>
      </w:r>
      <w:r w:rsidR="00FA0C3F" w:rsidRPr="00577C06">
        <w:rPr>
          <w:sz w:val="24"/>
          <w:lang w:val="en-US"/>
        </w:rPr>
        <w:t xml:space="preserve"> </w:t>
      </w:r>
      <w:r w:rsidR="00577C06">
        <w:rPr>
          <w:sz w:val="24"/>
          <w:lang w:val="en-US"/>
        </w:rPr>
        <w:t>are</w:t>
      </w:r>
      <w:r w:rsidR="00FA0C3F" w:rsidRPr="00577C06">
        <w:rPr>
          <w:sz w:val="24"/>
          <w:lang w:val="en-US"/>
        </w:rPr>
        <w:t xml:space="preserve"> composed </w:t>
      </w:r>
      <w:r w:rsidR="00577C06">
        <w:rPr>
          <w:sz w:val="24"/>
          <w:lang w:val="en-US"/>
        </w:rPr>
        <w:t>overwhelmingly</w:t>
      </w:r>
      <w:r w:rsidR="00FA0C3F" w:rsidRPr="00577C06">
        <w:rPr>
          <w:sz w:val="24"/>
          <w:lang w:val="en-US"/>
        </w:rPr>
        <w:t xml:space="preserve"> of </w:t>
      </w:r>
      <w:r w:rsidR="00AB137E" w:rsidRPr="00577C06">
        <w:rPr>
          <w:sz w:val="24"/>
          <w:lang w:val="en-US"/>
        </w:rPr>
        <w:t xml:space="preserve">scholars </w:t>
      </w:r>
      <w:r w:rsidR="00FA0C3F" w:rsidRPr="00577C06">
        <w:rPr>
          <w:sz w:val="24"/>
          <w:lang w:val="en-US"/>
        </w:rPr>
        <w:t xml:space="preserve">based in universities of the </w:t>
      </w:r>
      <w:r w:rsidR="002A733C">
        <w:rPr>
          <w:sz w:val="24"/>
          <w:lang w:val="en-US"/>
        </w:rPr>
        <w:t>G</w:t>
      </w:r>
      <w:r w:rsidR="00FA0C3F" w:rsidRPr="00577C06">
        <w:rPr>
          <w:sz w:val="24"/>
          <w:lang w:val="en-US"/>
        </w:rPr>
        <w:t xml:space="preserve">lobal </w:t>
      </w:r>
      <w:r w:rsidR="002A733C">
        <w:rPr>
          <w:sz w:val="24"/>
          <w:lang w:val="en-US"/>
        </w:rPr>
        <w:t>N</w:t>
      </w:r>
      <w:r w:rsidR="00FA0C3F" w:rsidRPr="00577C06">
        <w:rPr>
          <w:sz w:val="24"/>
          <w:lang w:val="en-US"/>
        </w:rPr>
        <w:t xml:space="preserve">orth: eleven out of twelve </w:t>
      </w:r>
      <w:r w:rsidR="00AB137E" w:rsidRPr="00577C06">
        <w:rPr>
          <w:sz w:val="24"/>
          <w:lang w:val="en-US"/>
        </w:rPr>
        <w:t xml:space="preserve">for the </w:t>
      </w:r>
      <w:r w:rsidR="00AB137E" w:rsidRPr="00577C06">
        <w:rPr>
          <w:i/>
          <w:sz w:val="24"/>
          <w:lang w:val="en-US"/>
        </w:rPr>
        <w:t>Journal of Peasant Studies</w:t>
      </w:r>
      <w:r w:rsidR="00FA0C3F" w:rsidRPr="00577C06">
        <w:rPr>
          <w:sz w:val="24"/>
          <w:lang w:val="en-US"/>
        </w:rPr>
        <w:t xml:space="preserve"> and five out of five</w:t>
      </w:r>
      <w:r w:rsidR="00AB137E" w:rsidRPr="00577C06">
        <w:rPr>
          <w:sz w:val="24"/>
          <w:lang w:val="en-US"/>
        </w:rPr>
        <w:t xml:space="preserve"> for </w:t>
      </w:r>
      <w:r w:rsidR="00AB137E" w:rsidRPr="00577C06">
        <w:rPr>
          <w:i/>
          <w:sz w:val="24"/>
          <w:lang w:val="en-US"/>
        </w:rPr>
        <w:t>Agrarian</w:t>
      </w:r>
      <w:r w:rsidR="00FA0C3F" w:rsidRPr="00577C06">
        <w:rPr>
          <w:i/>
          <w:sz w:val="24"/>
          <w:lang w:val="en-US"/>
        </w:rPr>
        <w:t xml:space="preserve"> </w:t>
      </w:r>
      <w:r w:rsidR="00AB137E" w:rsidRPr="00577C06">
        <w:rPr>
          <w:i/>
          <w:sz w:val="24"/>
          <w:lang w:val="en-US"/>
        </w:rPr>
        <w:t>Change</w:t>
      </w:r>
      <w:r w:rsidR="00FA0C3F" w:rsidRPr="00577C06">
        <w:rPr>
          <w:sz w:val="24"/>
          <w:lang w:val="en-US"/>
        </w:rPr>
        <w:t xml:space="preserve">, which also has only one </w:t>
      </w:r>
      <w:r w:rsidR="00577C06" w:rsidRPr="00577C06">
        <w:rPr>
          <w:sz w:val="24"/>
          <w:lang w:val="en-US"/>
        </w:rPr>
        <w:t>(white</w:t>
      </w:r>
      <w:r w:rsidR="00AB137E" w:rsidRPr="00577C06">
        <w:rPr>
          <w:sz w:val="24"/>
          <w:lang w:val="en-US"/>
        </w:rPr>
        <w:t>)</w:t>
      </w:r>
      <w:r w:rsidR="00577C06">
        <w:rPr>
          <w:sz w:val="24"/>
          <w:lang w:val="en-US"/>
        </w:rPr>
        <w:t xml:space="preserve"> member from an African university, the University of the Western Cape, in its international advisory board of sixty-five members. </w:t>
      </w:r>
      <w:r w:rsidRPr="00714A3E">
        <w:rPr>
          <w:sz w:val="24"/>
          <w:lang w:val="en-US"/>
        </w:rPr>
        <w:t xml:space="preserve">Msindo observed that, </w:t>
      </w:r>
      <w:r w:rsidR="002A733C">
        <w:rPr>
          <w:sz w:val="24"/>
          <w:lang w:val="en-US"/>
        </w:rPr>
        <w:t>although</w:t>
      </w:r>
      <w:r w:rsidR="00BC5C8A" w:rsidRPr="00714A3E">
        <w:rPr>
          <w:sz w:val="24"/>
          <w:lang w:val="en-US"/>
        </w:rPr>
        <w:t xml:space="preserve"> he</w:t>
      </w:r>
      <w:r w:rsidRPr="00714A3E">
        <w:rPr>
          <w:sz w:val="24"/>
          <w:lang w:val="en-US"/>
        </w:rPr>
        <w:t xml:space="preserve"> has himself</w:t>
      </w:r>
      <w:r w:rsidR="00BC5C8A" w:rsidRPr="00714A3E">
        <w:rPr>
          <w:sz w:val="24"/>
          <w:lang w:val="en-US"/>
        </w:rPr>
        <w:t xml:space="preserve"> published in many </w:t>
      </w:r>
      <w:r w:rsidR="00CF508D" w:rsidRPr="00714A3E">
        <w:rPr>
          <w:sz w:val="24"/>
          <w:lang w:val="en-US"/>
        </w:rPr>
        <w:t>high-</w:t>
      </w:r>
      <w:r w:rsidR="00DF0542">
        <w:rPr>
          <w:sz w:val="24"/>
          <w:lang w:val="en-US"/>
        </w:rPr>
        <w:t>impact</w:t>
      </w:r>
      <w:r w:rsidR="00BC5C8A" w:rsidRPr="00714A3E">
        <w:rPr>
          <w:sz w:val="24"/>
          <w:lang w:val="en-US"/>
        </w:rPr>
        <w:t xml:space="preserve"> journals, he</w:t>
      </w:r>
      <w:r w:rsidRPr="00714A3E">
        <w:rPr>
          <w:sz w:val="24"/>
          <w:lang w:val="en-US"/>
        </w:rPr>
        <w:t xml:space="preserve"> ha</w:t>
      </w:r>
      <w:r w:rsidR="00BC5C8A" w:rsidRPr="00714A3E">
        <w:rPr>
          <w:sz w:val="24"/>
          <w:lang w:val="en-US"/>
        </w:rPr>
        <w:t>s never been asked to peer</w:t>
      </w:r>
      <w:r w:rsidR="002A733C">
        <w:rPr>
          <w:sz w:val="24"/>
          <w:lang w:val="en-US"/>
        </w:rPr>
        <w:t xml:space="preserve"> </w:t>
      </w:r>
      <w:r w:rsidR="00BC5C8A" w:rsidRPr="00714A3E">
        <w:rPr>
          <w:sz w:val="24"/>
          <w:lang w:val="en-US"/>
        </w:rPr>
        <w:t xml:space="preserve">review any articles, even in areas where he has extensive expertise. </w:t>
      </w:r>
      <w:r w:rsidR="00D06A78" w:rsidRPr="00714A3E">
        <w:rPr>
          <w:sz w:val="24"/>
          <w:lang w:val="en-US"/>
        </w:rPr>
        <w:t xml:space="preserve"> </w:t>
      </w:r>
    </w:p>
    <w:p w14:paraId="39FF38DB" w14:textId="408040B6" w:rsidR="00A562D4" w:rsidRDefault="00B25D14" w:rsidP="005E78E8">
      <w:pPr>
        <w:ind w:firstLine="720"/>
        <w:contextualSpacing/>
        <w:rPr>
          <w:sz w:val="24"/>
          <w:lang w:val="en-US"/>
        </w:rPr>
      </w:pPr>
      <w:r>
        <w:rPr>
          <w:sz w:val="24"/>
          <w:lang w:val="en-US"/>
        </w:rPr>
        <w:t>There is a perception</w:t>
      </w:r>
      <w:r w:rsidR="007969EE" w:rsidRPr="00714A3E">
        <w:rPr>
          <w:sz w:val="24"/>
          <w:lang w:val="en-US"/>
        </w:rPr>
        <w:t xml:space="preserve"> amongst</w:t>
      </w:r>
      <w:r w:rsidR="00E0590F" w:rsidRPr="00714A3E">
        <w:rPr>
          <w:sz w:val="24"/>
          <w:lang w:val="en-US"/>
        </w:rPr>
        <w:t xml:space="preserve"> </w:t>
      </w:r>
      <w:r>
        <w:rPr>
          <w:sz w:val="24"/>
          <w:lang w:val="en-US"/>
        </w:rPr>
        <w:t xml:space="preserve">social sciences and humanities </w:t>
      </w:r>
      <w:r w:rsidRPr="00714A3E">
        <w:rPr>
          <w:sz w:val="24"/>
          <w:lang w:val="en-US"/>
        </w:rPr>
        <w:t xml:space="preserve">academics </w:t>
      </w:r>
      <w:r>
        <w:rPr>
          <w:sz w:val="24"/>
          <w:lang w:val="en-US"/>
        </w:rPr>
        <w:t xml:space="preserve">in </w:t>
      </w:r>
      <w:r w:rsidR="00DF0542">
        <w:rPr>
          <w:sz w:val="24"/>
          <w:lang w:val="en-US"/>
        </w:rPr>
        <w:t>Zimbabwe</w:t>
      </w:r>
      <w:r w:rsidR="00E0590F" w:rsidRPr="00714A3E">
        <w:rPr>
          <w:sz w:val="24"/>
          <w:lang w:val="en-US"/>
        </w:rPr>
        <w:t xml:space="preserve"> that publishers in the </w:t>
      </w:r>
      <w:r w:rsidR="00F11D2B">
        <w:rPr>
          <w:sz w:val="24"/>
          <w:lang w:val="en-US"/>
        </w:rPr>
        <w:t>N</w:t>
      </w:r>
      <w:r w:rsidR="00E0590F" w:rsidRPr="00714A3E">
        <w:rPr>
          <w:sz w:val="24"/>
          <w:lang w:val="en-US"/>
        </w:rPr>
        <w:t xml:space="preserve">orth are not </w:t>
      </w:r>
      <w:r>
        <w:rPr>
          <w:sz w:val="24"/>
          <w:lang w:val="en-US"/>
        </w:rPr>
        <w:t xml:space="preserve">really </w:t>
      </w:r>
      <w:r w:rsidR="00E0590F" w:rsidRPr="00714A3E">
        <w:rPr>
          <w:sz w:val="24"/>
          <w:lang w:val="en-US"/>
        </w:rPr>
        <w:t xml:space="preserve">interested in engaging with </w:t>
      </w:r>
      <w:r>
        <w:rPr>
          <w:sz w:val="24"/>
          <w:lang w:val="en-US"/>
        </w:rPr>
        <w:t>their ideas,</w:t>
      </w:r>
      <w:r w:rsidR="004B2265" w:rsidRPr="00714A3E">
        <w:rPr>
          <w:sz w:val="24"/>
          <w:lang w:val="en-US"/>
        </w:rPr>
        <w:t xml:space="preserve"> or with the</w:t>
      </w:r>
      <w:r w:rsidR="00E0590F" w:rsidRPr="00714A3E">
        <w:rPr>
          <w:sz w:val="24"/>
          <w:lang w:val="en-US"/>
        </w:rPr>
        <w:t xml:space="preserve"> intellectual traditions of the </w:t>
      </w:r>
      <w:r w:rsidR="00F11D2B">
        <w:rPr>
          <w:sz w:val="24"/>
          <w:lang w:val="en-US"/>
        </w:rPr>
        <w:t>G</w:t>
      </w:r>
      <w:r w:rsidR="00E0590F" w:rsidRPr="00714A3E">
        <w:rPr>
          <w:sz w:val="24"/>
          <w:lang w:val="en-US"/>
        </w:rPr>
        <w:t xml:space="preserve">lobal </w:t>
      </w:r>
      <w:r w:rsidR="00F11D2B">
        <w:rPr>
          <w:sz w:val="24"/>
          <w:lang w:val="en-US"/>
        </w:rPr>
        <w:t>S</w:t>
      </w:r>
      <w:r w:rsidR="00E0590F" w:rsidRPr="00714A3E">
        <w:rPr>
          <w:sz w:val="24"/>
          <w:lang w:val="en-US"/>
        </w:rPr>
        <w:t>outh</w:t>
      </w:r>
      <w:r w:rsidR="004B2265" w:rsidRPr="00714A3E">
        <w:rPr>
          <w:sz w:val="24"/>
          <w:lang w:val="en-US"/>
        </w:rPr>
        <w:t xml:space="preserve">, except as </w:t>
      </w:r>
      <w:r w:rsidR="00F11D2B">
        <w:rPr>
          <w:sz w:val="24"/>
          <w:lang w:val="en-US"/>
        </w:rPr>
        <w:t>“</w:t>
      </w:r>
      <w:r w:rsidR="004B2265" w:rsidRPr="00714A3E">
        <w:rPr>
          <w:sz w:val="24"/>
          <w:lang w:val="en-US"/>
        </w:rPr>
        <w:t>voices from the south</w:t>
      </w:r>
      <w:r w:rsidR="00AF6441" w:rsidRPr="00714A3E">
        <w:rPr>
          <w:sz w:val="24"/>
          <w:lang w:val="en-US"/>
        </w:rPr>
        <w:t>,</w:t>
      </w:r>
      <w:r w:rsidR="00F11D2B">
        <w:rPr>
          <w:sz w:val="24"/>
          <w:lang w:val="en-US"/>
        </w:rPr>
        <w:t>”</w:t>
      </w:r>
      <w:r w:rsidR="004B2265" w:rsidRPr="00714A3E">
        <w:rPr>
          <w:sz w:val="24"/>
          <w:lang w:val="en-US"/>
        </w:rPr>
        <w:t xml:space="preserve"> to be treated as the Other</w:t>
      </w:r>
      <w:r w:rsidR="003F52CB" w:rsidRPr="00714A3E">
        <w:rPr>
          <w:sz w:val="24"/>
          <w:lang w:val="en-US"/>
        </w:rPr>
        <w:t xml:space="preserve"> or the Native Informant</w:t>
      </w:r>
      <w:r w:rsidR="00E0590F" w:rsidRPr="00714A3E">
        <w:rPr>
          <w:sz w:val="24"/>
          <w:lang w:val="en-US"/>
        </w:rPr>
        <w:t>.</w:t>
      </w:r>
      <w:r w:rsidR="003E6467" w:rsidRPr="00714A3E">
        <w:rPr>
          <w:sz w:val="24"/>
          <w:lang w:val="en-US"/>
        </w:rPr>
        <w:t xml:space="preserve"> </w:t>
      </w:r>
      <w:r w:rsidR="00841419" w:rsidRPr="00714A3E">
        <w:rPr>
          <w:sz w:val="24"/>
          <w:lang w:val="en-US"/>
        </w:rPr>
        <w:t xml:space="preserve">The marginalization of academic work from the </w:t>
      </w:r>
      <w:r w:rsidR="00F11D2B">
        <w:rPr>
          <w:sz w:val="24"/>
          <w:lang w:val="en-US"/>
        </w:rPr>
        <w:t>S</w:t>
      </w:r>
      <w:r w:rsidR="00841419" w:rsidRPr="00714A3E">
        <w:rPr>
          <w:sz w:val="24"/>
          <w:lang w:val="en-US"/>
        </w:rPr>
        <w:t xml:space="preserve">outh as specialized </w:t>
      </w:r>
      <w:r w:rsidR="00F11D2B">
        <w:rPr>
          <w:sz w:val="24"/>
          <w:lang w:val="en-US"/>
        </w:rPr>
        <w:t>“</w:t>
      </w:r>
      <w:r w:rsidR="00841419" w:rsidRPr="00714A3E">
        <w:rPr>
          <w:sz w:val="24"/>
          <w:lang w:val="en-US"/>
        </w:rPr>
        <w:t>ethno-study</w:t>
      </w:r>
      <w:r w:rsidR="00F11D2B">
        <w:rPr>
          <w:sz w:val="24"/>
          <w:lang w:val="en-US"/>
        </w:rPr>
        <w:t>”</w:t>
      </w:r>
      <w:r w:rsidR="00841419" w:rsidRPr="00714A3E">
        <w:rPr>
          <w:sz w:val="24"/>
          <w:lang w:val="en-US"/>
        </w:rPr>
        <w:t xml:space="preserve"> is not a new problem</w:t>
      </w:r>
      <w:r w:rsidR="00DB7E1C" w:rsidRPr="00714A3E">
        <w:rPr>
          <w:sz w:val="24"/>
          <w:lang w:val="en-US"/>
        </w:rPr>
        <w:t>. It</w:t>
      </w:r>
      <w:r w:rsidR="00841419" w:rsidRPr="00714A3E">
        <w:rPr>
          <w:sz w:val="24"/>
          <w:lang w:val="en-US"/>
        </w:rPr>
        <w:t xml:space="preserve"> was fully dissected a </w:t>
      </w:r>
      <w:r w:rsidR="00A96020">
        <w:rPr>
          <w:sz w:val="24"/>
          <w:lang w:val="en-US"/>
        </w:rPr>
        <w:t>whole</w:t>
      </w:r>
      <w:r w:rsidR="00841419" w:rsidRPr="00714A3E">
        <w:rPr>
          <w:sz w:val="24"/>
          <w:lang w:val="en-US"/>
        </w:rPr>
        <w:t xml:space="preserve"> generation ago by </w:t>
      </w:r>
      <w:r w:rsidR="009F28EF">
        <w:rPr>
          <w:sz w:val="24"/>
          <w:lang w:val="en-US"/>
        </w:rPr>
        <w:t xml:space="preserve">Paulin </w:t>
      </w:r>
      <w:r w:rsidR="00841419" w:rsidRPr="00714A3E">
        <w:rPr>
          <w:sz w:val="24"/>
          <w:lang w:val="en-US"/>
        </w:rPr>
        <w:t xml:space="preserve">Hountondji </w:t>
      </w:r>
      <w:r w:rsidR="009F28EF">
        <w:rPr>
          <w:sz w:val="24"/>
          <w:lang w:val="en-US"/>
        </w:rPr>
        <w:t xml:space="preserve">(1983) </w:t>
      </w:r>
      <w:r w:rsidR="00841419" w:rsidRPr="00714A3E">
        <w:rPr>
          <w:sz w:val="24"/>
          <w:lang w:val="en-US"/>
        </w:rPr>
        <w:t xml:space="preserve">and </w:t>
      </w:r>
      <w:r w:rsidR="009F28EF">
        <w:rPr>
          <w:sz w:val="24"/>
          <w:lang w:val="en-US"/>
        </w:rPr>
        <w:t xml:space="preserve">V. Y. </w:t>
      </w:r>
      <w:r w:rsidR="00841419" w:rsidRPr="00714A3E">
        <w:rPr>
          <w:sz w:val="24"/>
          <w:lang w:val="en-US"/>
        </w:rPr>
        <w:t>Mudimbe</w:t>
      </w:r>
      <w:r w:rsidR="004D27AA">
        <w:rPr>
          <w:sz w:val="24"/>
          <w:lang w:val="en-US"/>
        </w:rPr>
        <w:t xml:space="preserve"> (1988)</w:t>
      </w:r>
      <w:r w:rsidR="00F11D2B">
        <w:rPr>
          <w:sz w:val="24"/>
          <w:lang w:val="en-US"/>
        </w:rPr>
        <w:t>,</w:t>
      </w:r>
      <w:r w:rsidR="00577C06">
        <w:rPr>
          <w:sz w:val="24"/>
          <w:lang w:val="en-US"/>
        </w:rPr>
        <w:t xml:space="preserve"> and</w:t>
      </w:r>
      <w:r w:rsidR="00DB7E1C" w:rsidRPr="00714A3E">
        <w:rPr>
          <w:sz w:val="24"/>
          <w:lang w:val="en-US"/>
        </w:rPr>
        <w:t xml:space="preserve"> </w:t>
      </w:r>
      <w:r w:rsidR="00E43C97" w:rsidRPr="00714A3E">
        <w:rPr>
          <w:sz w:val="24"/>
          <w:lang w:val="en-US"/>
        </w:rPr>
        <w:t>yet it persists</w:t>
      </w:r>
      <w:r w:rsidR="00DE1341" w:rsidRPr="00714A3E">
        <w:rPr>
          <w:sz w:val="24"/>
          <w:lang w:val="en-US"/>
        </w:rPr>
        <w:t>.</w:t>
      </w:r>
      <w:r w:rsidR="00DE1341">
        <w:rPr>
          <w:rStyle w:val="FootnoteReference"/>
          <w:sz w:val="24"/>
          <w:lang w:val="en-US"/>
        </w:rPr>
        <w:t>3</w:t>
      </w:r>
      <w:r w:rsidR="00DE1341" w:rsidRPr="00714A3E">
        <w:rPr>
          <w:sz w:val="24"/>
          <w:lang w:val="en-US"/>
        </w:rPr>
        <w:t xml:space="preserve">  </w:t>
      </w:r>
      <w:r w:rsidR="00A562D4" w:rsidRPr="00714A3E">
        <w:rPr>
          <w:sz w:val="24"/>
          <w:lang w:val="en-US"/>
        </w:rPr>
        <w:t xml:space="preserve">As Paul Zeleza </w:t>
      </w:r>
      <w:r w:rsidR="00F50C1A">
        <w:rPr>
          <w:sz w:val="24"/>
          <w:lang w:val="en-US"/>
        </w:rPr>
        <w:t xml:space="preserve">(2002) </w:t>
      </w:r>
      <w:r w:rsidR="00A562D4" w:rsidRPr="00714A3E">
        <w:rPr>
          <w:sz w:val="24"/>
          <w:lang w:val="en-US"/>
        </w:rPr>
        <w:t xml:space="preserve">put it in his keynote address to a </w:t>
      </w:r>
      <w:r w:rsidR="00A562D4" w:rsidRPr="00714A3E">
        <w:rPr>
          <w:i/>
          <w:sz w:val="24"/>
          <w:lang w:val="en-US"/>
        </w:rPr>
        <w:t xml:space="preserve">JSAS </w:t>
      </w:r>
      <w:r w:rsidR="00A562D4" w:rsidRPr="00714A3E">
        <w:rPr>
          <w:sz w:val="24"/>
          <w:lang w:val="en-US"/>
        </w:rPr>
        <w:t>conference in Malawi in 2000:</w:t>
      </w:r>
    </w:p>
    <w:p w14:paraId="092E97B4" w14:textId="77777777" w:rsidR="00DE1341" w:rsidRPr="00714A3E" w:rsidRDefault="00DE1341" w:rsidP="005E78E8">
      <w:pPr>
        <w:ind w:firstLine="720"/>
        <w:contextualSpacing/>
        <w:rPr>
          <w:sz w:val="24"/>
          <w:lang w:val="en-US"/>
        </w:rPr>
      </w:pPr>
    </w:p>
    <w:p w14:paraId="7D662D87" w14:textId="5B7E9235" w:rsidR="00A562D4" w:rsidRDefault="00A562D4" w:rsidP="005E78E8">
      <w:pPr>
        <w:ind w:left="720"/>
        <w:contextualSpacing/>
        <w:rPr>
          <w:sz w:val="24"/>
          <w:lang w:val="en-US"/>
        </w:rPr>
      </w:pPr>
      <w:r w:rsidRPr="00714A3E">
        <w:rPr>
          <w:sz w:val="24"/>
          <w:lang w:val="en-US"/>
        </w:rPr>
        <w:t xml:space="preserve">If unchecked, the current trends will reinforce the international intellectual division of </w:t>
      </w:r>
      <w:r w:rsidR="00714A3E" w:rsidRPr="00714A3E">
        <w:rPr>
          <w:sz w:val="24"/>
          <w:lang w:val="en-US"/>
        </w:rPr>
        <w:t>labor</w:t>
      </w:r>
      <w:r w:rsidRPr="00714A3E">
        <w:rPr>
          <w:sz w:val="24"/>
          <w:lang w:val="en-US"/>
        </w:rPr>
        <w:t>, whereby African universities and social scientists will continue to import appropriate packages of ‘universal’ theory and, at best, export empirical data; to be consumers of advanced research conducted in the universities of the North.</w:t>
      </w:r>
    </w:p>
    <w:p w14:paraId="21BBCF7A" w14:textId="77777777" w:rsidR="00DE1341" w:rsidRPr="00714A3E" w:rsidRDefault="00DE1341" w:rsidP="005E78E8">
      <w:pPr>
        <w:ind w:left="720"/>
        <w:contextualSpacing/>
        <w:rPr>
          <w:sz w:val="24"/>
          <w:lang w:val="en-US"/>
        </w:rPr>
      </w:pPr>
    </w:p>
    <w:p w14:paraId="186004EC" w14:textId="133F4D1C" w:rsidR="001738C3" w:rsidRPr="00714A3E" w:rsidRDefault="00DB7E1C" w:rsidP="005E78E8">
      <w:pPr>
        <w:contextualSpacing/>
        <w:rPr>
          <w:sz w:val="24"/>
          <w:lang w:val="en-US"/>
        </w:rPr>
      </w:pPr>
      <w:r w:rsidRPr="00714A3E">
        <w:rPr>
          <w:sz w:val="24"/>
          <w:lang w:val="en-US"/>
        </w:rPr>
        <w:t xml:space="preserve">At the SAPES seminar, </w:t>
      </w:r>
      <w:r w:rsidR="00A62F7A" w:rsidRPr="00714A3E">
        <w:rPr>
          <w:sz w:val="24"/>
          <w:lang w:val="en-US"/>
        </w:rPr>
        <w:t xml:space="preserve">Mohamed-Katerere </w:t>
      </w:r>
      <w:r w:rsidR="00E43C97" w:rsidRPr="00714A3E">
        <w:rPr>
          <w:sz w:val="24"/>
          <w:lang w:val="en-US"/>
        </w:rPr>
        <w:t>observed how</w:t>
      </w:r>
      <w:r w:rsidR="003E6467" w:rsidRPr="00714A3E">
        <w:rPr>
          <w:sz w:val="24"/>
          <w:lang w:val="en-US"/>
        </w:rPr>
        <w:t xml:space="preserve"> </w:t>
      </w:r>
      <w:r w:rsidR="00E43C97" w:rsidRPr="00714A3E">
        <w:rPr>
          <w:sz w:val="24"/>
          <w:lang w:val="en-US"/>
        </w:rPr>
        <w:t xml:space="preserve">researchers from </w:t>
      </w:r>
      <w:r w:rsidR="00680A4A" w:rsidRPr="00714A3E">
        <w:rPr>
          <w:sz w:val="24"/>
          <w:lang w:val="en-US"/>
        </w:rPr>
        <w:t>outside</w:t>
      </w:r>
      <w:r w:rsidR="00E43C97" w:rsidRPr="00714A3E">
        <w:rPr>
          <w:sz w:val="24"/>
          <w:lang w:val="en-US"/>
        </w:rPr>
        <w:t xml:space="preserve"> typically choose to engage </w:t>
      </w:r>
      <w:r w:rsidR="00680A4A" w:rsidRPr="00714A3E">
        <w:rPr>
          <w:sz w:val="24"/>
          <w:lang w:val="en-US"/>
        </w:rPr>
        <w:t>in partnerships with</w:t>
      </w:r>
      <w:r w:rsidR="00E43C97" w:rsidRPr="00714A3E">
        <w:rPr>
          <w:sz w:val="24"/>
          <w:lang w:val="en-US"/>
        </w:rPr>
        <w:t xml:space="preserve"> research</w:t>
      </w:r>
      <w:r w:rsidR="00680A4A" w:rsidRPr="00714A3E">
        <w:rPr>
          <w:sz w:val="24"/>
          <w:lang w:val="en-US"/>
        </w:rPr>
        <w:t>ers</w:t>
      </w:r>
      <w:r w:rsidR="00E43C97" w:rsidRPr="00714A3E">
        <w:rPr>
          <w:sz w:val="24"/>
          <w:lang w:val="en-US"/>
        </w:rPr>
        <w:t xml:space="preserve"> from the </w:t>
      </w:r>
      <w:r w:rsidR="00F11D2B">
        <w:rPr>
          <w:sz w:val="24"/>
          <w:lang w:val="en-US"/>
        </w:rPr>
        <w:t>S</w:t>
      </w:r>
      <w:r w:rsidR="00E43C97" w:rsidRPr="00714A3E">
        <w:rPr>
          <w:sz w:val="24"/>
          <w:lang w:val="en-US"/>
        </w:rPr>
        <w:t xml:space="preserve">outh </w:t>
      </w:r>
      <w:r w:rsidR="003E6467" w:rsidRPr="00714A3E">
        <w:rPr>
          <w:sz w:val="24"/>
          <w:lang w:val="en-US"/>
        </w:rPr>
        <w:t xml:space="preserve">through </w:t>
      </w:r>
      <w:r w:rsidR="00E43C97" w:rsidRPr="00714A3E">
        <w:rPr>
          <w:sz w:val="24"/>
          <w:lang w:val="en-US"/>
        </w:rPr>
        <w:t>journal</w:t>
      </w:r>
      <w:r w:rsidR="003E6467" w:rsidRPr="00714A3E">
        <w:rPr>
          <w:sz w:val="24"/>
          <w:lang w:val="en-US"/>
        </w:rPr>
        <w:t xml:space="preserve"> special issue</w:t>
      </w:r>
      <w:r w:rsidR="00E43C97" w:rsidRPr="00714A3E">
        <w:rPr>
          <w:sz w:val="24"/>
          <w:lang w:val="en-US"/>
        </w:rPr>
        <w:t>s. Too often, she said, these consist of locally-produced case studies</w:t>
      </w:r>
      <w:r w:rsidR="003E6467" w:rsidRPr="00714A3E">
        <w:rPr>
          <w:sz w:val="24"/>
          <w:lang w:val="en-US"/>
        </w:rPr>
        <w:t xml:space="preserve">, </w:t>
      </w:r>
      <w:r w:rsidRPr="00714A3E">
        <w:rPr>
          <w:sz w:val="24"/>
          <w:lang w:val="en-US"/>
        </w:rPr>
        <w:t>framed by</w:t>
      </w:r>
      <w:r w:rsidR="003E6467" w:rsidRPr="00714A3E">
        <w:rPr>
          <w:sz w:val="24"/>
          <w:lang w:val="en-US"/>
        </w:rPr>
        <w:t xml:space="preserve"> two or three articles </w:t>
      </w:r>
      <w:r w:rsidR="0053353D" w:rsidRPr="00714A3E">
        <w:rPr>
          <w:sz w:val="24"/>
          <w:lang w:val="en-US"/>
        </w:rPr>
        <w:t>written by</w:t>
      </w:r>
      <w:r w:rsidR="0010611E" w:rsidRPr="00714A3E">
        <w:rPr>
          <w:sz w:val="24"/>
          <w:lang w:val="en-US"/>
        </w:rPr>
        <w:t xml:space="preserve"> northern-</w:t>
      </w:r>
      <w:r w:rsidR="0053353D" w:rsidRPr="00714A3E">
        <w:rPr>
          <w:sz w:val="24"/>
          <w:lang w:val="en-US"/>
        </w:rPr>
        <w:t>trained</w:t>
      </w:r>
      <w:r w:rsidR="003E6467" w:rsidRPr="00714A3E">
        <w:rPr>
          <w:sz w:val="24"/>
          <w:lang w:val="en-US"/>
        </w:rPr>
        <w:t xml:space="preserve"> ‘experts’ </w:t>
      </w:r>
      <w:r w:rsidR="00B25D14">
        <w:rPr>
          <w:sz w:val="24"/>
          <w:lang w:val="en-US"/>
        </w:rPr>
        <w:t>that engage</w:t>
      </w:r>
      <w:r w:rsidR="003E6467" w:rsidRPr="00714A3E">
        <w:rPr>
          <w:sz w:val="24"/>
          <w:lang w:val="en-US"/>
        </w:rPr>
        <w:t xml:space="preserve"> with the broader theoretical </w:t>
      </w:r>
      <w:r w:rsidR="003E6467" w:rsidRPr="00714A3E">
        <w:rPr>
          <w:sz w:val="24"/>
          <w:lang w:val="en-US"/>
        </w:rPr>
        <w:lastRenderedPageBreak/>
        <w:t>issues.</w:t>
      </w:r>
      <w:r w:rsidR="00581D28" w:rsidRPr="00714A3E">
        <w:rPr>
          <w:sz w:val="24"/>
          <w:lang w:val="en-US"/>
        </w:rPr>
        <w:t xml:space="preserve"> This model reinforces both the positivist orientation of local research and the lower status that it is given in global publishing.</w:t>
      </w:r>
    </w:p>
    <w:p w14:paraId="5B6D72B7" w14:textId="523361BC" w:rsidR="007D23D6" w:rsidRPr="00714A3E" w:rsidRDefault="007D23D6" w:rsidP="005E78E8">
      <w:pPr>
        <w:ind w:firstLine="720"/>
        <w:contextualSpacing/>
        <w:rPr>
          <w:sz w:val="24"/>
          <w:lang w:val="en-US"/>
        </w:rPr>
      </w:pPr>
      <w:r w:rsidRPr="00714A3E">
        <w:rPr>
          <w:sz w:val="24"/>
          <w:lang w:val="en-US"/>
        </w:rPr>
        <w:t xml:space="preserve">In the face of these problems, one approach is to develop alternative publishing systems based in the </w:t>
      </w:r>
      <w:r w:rsidR="00F11D2B">
        <w:rPr>
          <w:sz w:val="24"/>
          <w:lang w:val="en-US"/>
        </w:rPr>
        <w:t>G</w:t>
      </w:r>
      <w:r w:rsidRPr="00714A3E">
        <w:rPr>
          <w:sz w:val="24"/>
          <w:lang w:val="en-US"/>
        </w:rPr>
        <w:t xml:space="preserve">lobal </w:t>
      </w:r>
      <w:r w:rsidR="00F11D2B">
        <w:rPr>
          <w:sz w:val="24"/>
          <w:lang w:val="en-US"/>
        </w:rPr>
        <w:t>S</w:t>
      </w:r>
      <w:r w:rsidRPr="00714A3E">
        <w:rPr>
          <w:sz w:val="24"/>
          <w:lang w:val="en-US"/>
        </w:rPr>
        <w:t xml:space="preserve">outh. The internet </w:t>
      </w:r>
      <w:r w:rsidR="0028784F" w:rsidRPr="00714A3E">
        <w:rPr>
          <w:sz w:val="24"/>
          <w:lang w:val="en-US"/>
        </w:rPr>
        <w:t>hosts</w:t>
      </w:r>
      <w:r w:rsidRPr="00714A3E">
        <w:rPr>
          <w:sz w:val="24"/>
          <w:lang w:val="en-US"/>
        </w:rPr>
        <w:t xml:space="preserve"> a plethora of Open Access journals based in Nigeria and India, </w:t>
      </w:r>
      <w:r w:rsidR="00DE1341">
        <w:rPr>
          <w:sz w:val="24"/>
          <w:lang w:val="en-US"/>
        </w:rPr>
        <w:t>which solicit</w:t>
      </w:r>
      <w:r w:rsidRPr="00714A3E">
        <w:rPr>
          <w:sz w:val="24"/>
          <w:lang w:val="en-US"/>
        </w:rPr>
        <w:t xml:space="preserve"> paid-for submissions from African academics. Yet these journals are not </w:t>
      </w:r>
      <w:r w:rsidR="00D5516A" w:rsidRPr="00714A3E">
        <w:rPr>
          <w:sz w:val="24"/>
          <w:lang w:val="en-US"/>
        </w:rPr>
        <w:t>indexed</w:t>
      </w:r>
      <w:r w:rsidRPr="00714A3E">
        <w:rPr>
          <w:sz w:val="24"/>
          <w:lang w:val="en-US"/>
        </w:rPr>
        <w:t xml:space="preserve"> for </w:t>
      </w:r>
      <w:r w:rsidR="00DE1341">
        <w:rPr>
          <w:sz w:val="24"/>
          <w:lang w:val="en-US"/>
        </w:rPr>
        <w:t>i</w:t>
      </w:r>
      <w:r w:rsidRPr="00714A3E">
        <w:rPr>
          <w:sz w:val="24"/>
          <w:lang w:val="en-US"/>
        </w:rPr>
        <w:t xml:space="preserve">mpact </w:t>
      </w:r>
      <w:r w:rsidR="00DE1341">
        <w:rPr>
          <w:sz w:val="24"/>
          <w:lang w:val="en-US"/>
        </w:rPr>
        <w:t>f</w:t>
      </w:r>
      <w:r w:rsidRPr="00714A3E">
        <w:rPr>
          <w:sz w:val="24"/>
          <w:lang w:val="en-US"/>
        </w:rPr>
        <w:t>actor. Linked to this, there are quality assurance concerns. As Msindo vividly observed</w:t>
      </w:r>
      <w:r w:rsidR="00180BE9">
        <w:rPr>
          <w:sz w:val="24"/>
          <w:lang w:val="en-US"/>
        </w:rPr>
        <w:t>,</w:t>
      </w:r>
      <w:r w:rsidRPr="00714A3E">
        <w:rPr>
          <w:sz w:val="24"/>
          <w:lang w:val="en-US"/>
        </w:rPr>
        <w:t xml:space="preserve"> </w:t>
      </w:r>
      <w:r w:rsidR="00180BE9">
        <w:rPr>
          <w:sz w:val="24"/>
          <w:lang w:val="en-US"/>
        </w:rPr>
        <w:t>“</w:t>
      </w:r>
      <w:r w:rsidRPr="00714A3E">
        <w:rPr>
          <w:sz w:val="24"/>
          <w:lang w:val="en-US"/>
        </w:rPr>
        <w:t>You can’t just bring the beans and the rubbish together and then say ‘eat!’</w:t>
      </w:r>
      <w:r w:rsidR="00180BE9">
        <w:rPr>
          <w:sz w:val="24"/>
          <w:lang w:val="en-US"/>
        </w:rPr>
        <w:t>”</w:t>
      </w:r>
      <w:r w:rsidR="005E347A">
        <w:rPr>
          <w:sz w:val="24"/>
          <w:lang w:val="en-US"/>
        </w:rPr>
        <w:t xml:space="preserve"> (SAPES, 2015)</w:t>
      </w:r>
      <w:r w:rsidR="0068468A">
        <w:rPr>
          <w:sz w:val="24"/>
          <w:lang w:val="en-US"/>
        </w:rPr>
        <w:t>.</w:t>
      </w:r>
      <w:r w:rsidRPr="00714A3E">
        <w:rPr>
          <w:sz w:val="24"/>
          <w:lang w:val="en-US"/>
        </w:rPr>
        <w:t xml:space="preserve"> Moreover, this option side-step</w:t>
      </w:r>
      <w:r w:rsidR="00A54D63" w:rsidRPr="00714A3E">
        <w:rPr>
          <w:sz w:val="24"/>
          <w:lang w:val="en-US"/>
        </w:rPr>
        <w:t>s</w:t>
      </w:r>
      <w:r w:rsidRPr="00714A3E">
        <w:rPr>
          <w:sz w:val="24"/>
          <w:lang w:val="en-US"/>
        </w:rPr>
        <w:t xml:space="preserve"> the question of how knowledge is </w:t>
      </w:r>
      <w:r w:rsidR="00714A3E" w:rsidRPr="00714A3E">
        <w:rPr>
          <w:sz w:val="24"/>
          <w:lang w:val="en-US"/>
        </w:rPr>
        <w:t>valorized</w:t>
      </w:r>
      <w:r w:rsidRPr="00714A3E">
        <w:rPr>
          <w:sz w:val="24"/>
          <w:lang w:val="en-US"/>
        </w:rPr>
        <w:t xml:space="preserve"> on the global stage. Within Africa, the </w:t>
      </w:r>
      <w:r w:rsidRPr="00714A3E">
        <w:rPr>
          <w:rStyle w:val="st"/>
          <w:sz w:val="24"/>
          <w:lang w:val="en-US"/>
        </w:rPr>
        <w:t>Council for the Development of Social Science Research in Africa (</w:t>
      </w:r>
      <w:r w:rsidRPr="00714A3E">
        <w:rPr>
          <w:sz w:val="24"/>
          <w:lang w:val="en-US"/>
        </w:rPr>
        <w:t xml:space="preserve">CODESRIA) is committed to developing local voices, but even CODESRIA wants to encourage Africans now working in the academic institutions of the </w:t>
      </w:r>
      <w:r w:rsidR="00F11D2B">
        <w:rPr>
          <w:sz w:val="24"/>
          <w:lang w:val="en-US"/>
        </w:rPr>
        <w:t>G</w:t>
      </w:r>
      <w:r w:rsidRPr="00714A3E">
        <w:rPr>
          <w:sz w:val="24"/>
          <w:lang w:val="en-US"/>
        </w:rPr>
        <w:t xml:space="preserve">lobal </w:t>
      </w:r>
      <w:r w:rsidR="00F11D2B">
        <w:rPr>
          <w:sz w:val="24"/>
          <w:lang w:val="en-US"/>
        </w:rPr>
        <w:t>N</w:t>
      </w:r>
      <w:r w:rsidRPr="00714A3E">
        <w:rPr>
          <w:sz w:val="24"/>
          <w:lang w:val="en-US"/>
        </w:rPr>
        <w:t>orth to return and mentor local researchers</w:t>
      </w:r>
      <w:r w:rsidR="0068468A">
        <w:rPr>
          <w:sz w:val="24"/>
          <w:lang w:val="en-US"/>
        </w:rPr>
        <w:t xml:space="preserve"> (CODESRIA, 2016)</w:t>
      </w:r>
      <w:r w:rsidRPr="00714A3E">
        <w:rPr>
          <w:sz w:val="24"/>
          <w:lang w:val="en-US"/>
        </w:rPr>
        <w:t>.</w:t>
      </w:r>
    </w:p>
    <w:p w14:paraId="6954374F" w14:textId="4CE86AD3" w:rsidR="007D23D6" w:rsidRPr="00714A3E" w:rsidRDefault="007D23D6" w:rsidP="005E78E8">
      <w:pPr>
        <w:ind w:firstLine="720"/>
        <w:contextualSpacing/>
        <w:rPr>
          <w:sz w:val="24"/>
          <w:lang w:val="en-US"/>
        </w:rPr>
      </w:pPr>
      <w:r w:rsidRPr="00714A3E">
        <w:rPr>
          <w:sz w:val="24"/>
          <w:lang w:val="en-US"/>
        </w:rPr>
        <w:t xml:space="preserve">It does not seem, then, that local researchers feel able to ignore global hegemonic standards and set up strong parallel systems of their own. While there is a simple dichotomy between a rhetoric of </w:t>
      </w:r>
      <w:r w:rsidR="00F11D2B">
        <w:rPr>
          <w:sz w:val="24"/>
          <w:lang w:val="en-US"/>
        </w:rPr>
        <w:t>“</w:t>
      </w:r>
      <w:r w:rsidRPr="00714A3E">
        <w:rPr>
          <w:sz w:val="24"/>
          <w:lang w:val="en-US"/>
        </w:rPr>
        <w:t>global standards</w:t>
      </w:r>
      <w:r w:rsidR="00F11D2B">
        <w:rPr>
          <w:sz w:val="24"/>
          <w:lang w:val="en-US"/>
        </w:rPr>
        <w:t>”</w:t>
      </w:r>
      <w:r w:rsidRPr="00714A3E">
        <w:rPr>
          <w:sz w:val="24"/>
          <w:lang w:val="en-US"/>
        </w:rPr>
        <w:t xml:space="preserve"> and a rhetoric of </w:t>
      </w:r>
      <w:r w:rsidR="00F11D2B">
        <w:rPr>
          <w:sz w:val="24"/>
          <w:lang w:val="en-US"/>
        </w:rPr>
        <w:t>“</w:t>
      </w:r>
      <w:r w:rsidRPr="00714A3E">
        <w:rPr>
          <w:sz w:val="24"/>
          <w:lang w:val="en-US"/>
        </w:rPr>
        <w:t>academic imperialism,</w:t>
      </w:r>
      <w:r w:rsidR="00F11D2B">
        <w:rPr>
          <w:sz w:val="24"/>
          <w:lang w:val="en-US"/>
        </w:rPr>
        <w:t>”</w:t>
      </w:r>
      <w:r w:rsidRPr="00714A3E">
        <w:rPr>
          <w:sz w:val="24"/>
          <w:lang w:val="en-US"/>
        </w:rPr>
        <w:t xml:space="preserve"> it is clear that in the real world, the choices are </w:t>
      </w:r>
      <w:r w:rsidR="00B674AD" w:rsidRPr="00714A3E">
        <w:rPr>
          <w:sz w:val="24"/>
          <w:lang w:val="en-US"/>
        </w:rPr>
        <w:t>more complicated</w:t>
      </w:r>
      <w:r w:rsidRPr="00714A3E">
        <w:rPr>
          <w:sz w:val="24"/>
          <w:lang w:val="en-US"/>
        </w:rPr>
        <w:t xml:space="preserve">. </w:t>
      </w:r>
      <w:r w:rsidR="004E2627" w:rsidRPr="00714A3E">
        <w:rPr>
          <w:sz w:val="24"/>
          <w:lang w:val="en-US"/>
        </w:rPr>
        <w:t xml:space="preserve">At SAPES, </w:t>
      </w:r>
      <w:r w:rsidRPr="00714A3E">
        <w:rPr>
          <w:sz w:val="24"/>
          <w:lang w:val="en-US"/>
        </w:rPr>
        <w:t xml:space="preserve">Francis Musoni described his own sense of ambivalence: </w:t>
      </w:r>
      <w:r w:rsidR="00955879">
        <w:rPr>
          <w:sz w:val="24"/>
          <w:lang w:val="en-US"/>
        </w:rPr>
        <w:t>“</w:t>
      </w:r>
      <w:r w:rsidRPr="00714A3E">
        <w:rPr>
          <w:sz w:val="24"/>
          <w:lang w:val="en-US"/>
        </w:rPr>
        <w:t>with this EuroAmerican hegemony…at first you say it’s academic imperialism, but then you backtrack to say, oh, but there are some [southern-based] journals that are very difficult to deal with.</w:t>
      </w:r>
      <w:r w:rsidR="00955879">
        <w:rPr>
          <w:sz w:val="24"/>
          <w:lang w:val="en-US"/>
        </w:rPr>
        <w:t>”</w:t>
      </w:r>
      <w:r w:rsidRPr="00714A3E">
        <w:rPr>
          <w:sz w:val="24"/>
          <w:lang w:val="en-US"/>
        </w:rPr>
        <w:t xml:space="preserve"> Of course, researchers in the </w:t>
      </w:r>
      <w:r w:rsidR="00F11D2B">
        <w:rPr>
          <w:sz w:val="24"/>
          <w:lang w:val="en-US"/>
        </w:rPr>
        <w:t>S</w:t>
      </w:r>
      <w:r w:rsidRPr="00714A3E">
        <w:rPr>
          <w:sz w:val="24"/>
          <w:lang w:val="en-US"/>
        </w:rPr>
        <w:t xml:space="preserve">outh may have interests that will lead them towards a rhetoric opposing academic imperialism, while academics in the </w:t>
      </w:r>
      <w:r w:rsidR="00F11D2B">
        <w:rPr>
          <w:sz w:val="24"/>
          <w:lang w:val="en-US"/>
        </w:rPr>
        <w:t>G</w:t>
      </w:r>
      <w:r w:rsidRPr="00714A3E">
        <w:rPr>
          <w:sz w:val="24"/>
          <w:lang w:val="en-US"/>
        </w:rPr>
        <w:t xml:space="preserve">lobal </w:t>
      </w:r>
      <w:r w:rsidR="00F11D2B">
        <w:rPr>
          <w:sz w:val="24"/>
          <w:lang w:val="en-US"/>
        </w:rPr>
        <w:t>N</w:t>
      </w:r>
      <w:r w:rsidRPr="00714A3E">
        <w:rPr>
          <w:sz w:val="24"/>
          <w:lang w:val="en-US"/>
        </w:rPr>
        <w:t xml:space="preserve">orth may have interests that will lead towards a rhetoric of global </w:t>
      </w:r>
      <w:r w:rsidR="00F11D2B">
        <w:rPr>
          <w:sz w:val="24"/>
          <w:lang w:val="en-US"/>
        </w:rPr>
        <w:t>“</w:t>
      </w:r>
      <w:r w:rsidRPr="00714A3E">
        <w:rPr>
          <w:sz w:val="24"/>
          <w:lang w:val="en-US"/>
        </w:rPr>
        <w:t>standards.</w:t>
      </w:r>
      <w:r w:rsidR="00F11D2B">
        <w:rPr>
          <w:sz w:val="24"/>
          <w:lang w:val="en-US"/>
        </w:rPr>
        <w:t>”</w:t>
      </w:r>
      <w:r w:rsidRPr="00714A3E">
        <w:rPr>
          <w:sz w:val="24"/>
          <w:lang w:val="en-US"/>
        </w:rPr>
        <w:t xml:space="preserve"> These conflicting rhetorics are fought out every day, in the confident </w:t>
      </w:r>
      <w:r w:rsidR="00AE1A8F" w:rsidRPr="00714A3E">
        <w:rPr>
          <w:sz w:val="24"/>
          <w:lang w:val="en-US"/>
        </w:rPr>
        <w:t xml:space="preserve">and dismissive </w:t>
      </w:r>
      <w:r w:rsidRPr="00714A3E">
        <w:rPr>
          <w:sz w:val="24"/>
          <w:lang w:val="en-US"/>
        </w:rPr>
        <w:t xml:space="preserve">language of peer review and the frustrated responses of local academics. </w:t>
      </w:r>
      <w:r w:rsidR="00410554" w:rsidRPr="00714A3E">
        <w:rPr>
          <w:sz w:val="24"/>
          <w:lang w:val="en-US"/>
        </w:rPr>
        <w:t xml:space="preserve">This does not mean, however, that editors </w:t>
      </w:r>
      <w:r w:rsidR="00E875A8" w:rsidRPr="00714A3E">
        <w:rPr>
          <w:sz w:val="24"/>
          <w:lang w:val="en-US"/>
        </w:rPr>
        <w:t>in the</w:t>
      </w:r>
      <w:r w:rsidR="00410554" w:rsidRPr="00714A3E">
        <w:rPr>
          <w:sz w:val="24"/>
          <w:lang w:val="en-US"/>
        </w:rPr>
        <w:t xml:space="preserve"> </w:t>
      </w:r>
      <w:r w:rsidR="00F11D2B">
        <w:rPr>
          <w:sz w:val="24"/>
          <w:lang w:val="en-US"/>
        </w:rPr>
        <w:t>N</w:t>
      </w:r>
      <w:r w:rsidR="00410554" w:rsidRPr="00714A3E">
        <w:rPr>
          <w:sz w:val="24"/>
          <w:lang w:val="en-US"/>
        </w:rPr>
        <w:t xml:space="preserve">orth are not acutely aware of, and unsettled by, their </w:t>
      </w:r>
      <w:r w:rsidR="00F11D2B">
        <w:rPr>
          <w:sz w:val="24"/>
          <w:lang w:val="en-US"/>
        </w:rPr>
        <w:t>disproportionate</w:t>
      </w:r>
      <w:r w:rsidR="00F11D2B" w:rsidRPr="00714A3E">
        <w:rPr>
          <w:sz w:val="24"/>
          <w:lang w:val="en-US"/>
        </w:rPr>
        <w:t xml:space="preserve"> </w:t>
      </w:r>
      <w:r w:rsidR="00410554" w:rsidRPr="00714A3E">
        <w:rPr>
          <w:sz w:val="24"/>
          <w:lang w:val="en-US"/>
        </w:rPr>
        <w:t>access to academic power and resources</w:t>
      </w:r>
      <w:r w:rsidR="00F11D2B">
        <w:rPr>
          <w:sz w:val="24"/>
          <w:lang w:val="en-US"/>
        </w:rPr>
        <w:t>,</w:t>
      </w:r>
      <w:r w:rsidR="00410554" w:rsidRPr="00714A3E">
        <w:rPr>
          <w:sz w:val="24"/>
          <w:lang w:val="en-US"/>
        </w:rPr>
        <w:t xml:space="preserve"> or that academics </w:t>
      </w:r>
      <w:r w:rsidR="00E875A8" w:rsidRPr="00714A3E">
        <w:rPr>
          <w:sz w:val="24"/>
          <w:lang w:val="en-US"/>
        </w:rPr>
        <w:t xml:space="preserve">in </w:t>
      </w:r>
      <w:r w:rsidR="00410554" w:rsidRPr="00714A3E">
        <w:rPr>
          <w:sz w:val="24"/>
          <w:lang w:val="en-US"/>
        </w:rPr>
        <w:t xml:space="preserve">the </w:t>
      </w:r>
      <w:r w:rsidR="00F11D2B">
        <w:rPr>
          <w:sz w:val="24"/>
          <w:lang w:val="en-US"/>
        </w:rPr>
        <w:t>S</w:t>
      </w:r>
      <w:r w:rsidR="00410554" w:rsidRPr="00714A3E">
        <w:rPr>
          <w:sz w:val="24"/>
          <w:lang w:val="en-US"/>
        </w:rPr>
        <w:t>outh do not se</w:t>
      </w:r>
      <w:r w:rsidR="00AE0A52" w:rsidRPr="00714A3E">
        <w:rPr>
          <w:sz w:val="24"/>
          <w:lang w:val="en-US"/>
        </w:rPr>
        <w:t>e</w:t>
      </w:r>
      <w:r w:rsidR="00410554" w:rsidRPr="00714A3E">
        <w:rPr>
          <w:sz w:val="24"/>
          <w:lang w:val="en-US"/>
        </w:rPr>
        <w:t xml:space="preserve"> the value of work published in the high-IF journals. </w:t>
      </w:r>
      <w:r w:rsidRPr="00714A3E">
        <w:rPr>
          <w:sz w:val="24"/>
          <w:lang w:val="en-US"/>
        </w:rPr>
        <w:t xml:space="preserve">The fact that people on either side of this divide have a genuine commitment to </w:t>
      </w:r>
      <w:r w:rsidRPr="00714A3E">
        <w:rPr>
          <w:i/>
          <w:sz w:val="24"/>
          <w:lang w:val="en-US"/>
        </w:rPr>
        <w:t>arguing for</w:t>
      </w:r>
      <w:r w:rsidRPr="00714A3E">
        <w:rPr>
          <w:sz w:val="24"/>
          <w:lang w:val="en-US"/>
        </w:rPr>
        <w:t xml:space="preserve"> </w:t>
      </w:r>
      <w:r w:rsidR="00F11D2B">
        <w:rPr>
          <w:sz w:val="24"/>
          <w:lang w:val="en-US"/>
        </w:rPr>
        <w:t>“</w:t>
      </w:r>
      <w:r w:rsidRPr="00714A3E">
        <w:rPr>
          <w:sz w:val="24"/>
          <w:lang w:val="en-US"/>
        </w:rPr>
        <w:t>standards</w:t>
      </w:r>
      <w:r w:rsidR="00F11D2B">
        <w:rPr>
          <w:sz w:val="24"/>
          <w:lang w:val="en-US"/>
        </w:rPr>
        <w:t>”</w:t>
      </w:r>
      <w:r w:rsidRPr="00714A3E">
        <w:rPr>
          <w:sz w:val="24"/>
          <w:lang w:val="en-US"/>
        </w:rPr>
        <w:t xml:space="preserve"> or against </w:t>
      </w:r>
      <w:r w:rsidR="00F11D2B">
        <w:rPr>
          <w:sz w:val="24"/>
          <w:lang w:val="en-US"/>
        </w:rPr>
        <w:t>“</w:t>
      </w:r>
      <w:r w:rsidRPr="00714A3E">
        <w:rPr>
          <w:sz w:val="24"/>
          <w:lang w:val="en-US"/>
        </w:rPr>
        <w:t>imperialism</w:t>
      </w:r>
      <w:r w:rsidR="00F11D2B">
        <w:rPr>
          <w:sz w:val="24"/>
          <w:lang w:val="en-US"/>
        </w:rPr>
        <w:t>”</w:t>
      </w:r>
      <w:r w:rsidRPr="00714A3E">
        <w:rPr>
          <w:sz w:val="24"/>
          <w:lang w:val="en-US"/>
        </w:rPr>
        <w:t xml:space="preserve"> does not necessarily mean that they fully </w:t>
      </w:r>
      <w:r w:rsidRPr="00714A3E">
        <w:rPr>
          <w:i/>
          <w:sz w:val="24"/>
          <w:lang w:val="en-US"/>
        </w:rPr>
        <w:t>believe in</w:t>
      </w:r>
      <w:r w:rsidRPr="00714A3E">
        <w:rPr>
          <w:sz w:val="24"/>
          <w:lang w:val="en-US"/>
        </w:rPr>
        <w:t xml:space="preserve"> that position.</w:t>
      </w:r>
      <w:r w:rsidRPr="00714A3E">
        <w:rPr>
          <w:i/>
          <w:sz w:val="24"/>
          <w:lang w:val="en-US"/>
        </w:rPr>
        <w:t xml:space="preserve"> </w:t>
      </w:r>
      <w:r w:rsidRPr="00714A3E">
        <w:rPr>
          <w:sz w:val="24"/>
          <w:lang w:val="en-US"/>
        </w:rPr>
        <w:t xml:space="preserve">Strategic arguments arise out of material contexts, in which individuals need to negotiate conflicting interests, both for themselves and for the diverse communities to which they belong. </w:t>
      </w:r>
    </w:p>
    <w:p w14:paraId="1DF200A3" w14:textId="6BBD2925" w:rsidR="00826F74" w:rsidRDefault="009A272E" w:rsidP="005E78E8">
      <w:pPr>
        <w:ind w:firstLine="720"/>
        <w:contextualSpacing/>
        <w:rPr>
          <w:sz w:val="24"/>
          <w:lang w:val="en-US"/>
        </w:rPr>
      </w:pPr>
      <w:r w:rsidRPr="00714A3E">
        <w:rPr>
          <w:sz w:val="24"/>
          <w:lang w:val="en-US"/>
        </w:rPr>
        <w:t xml:space="preserve">In other words, </w:t>
      </w:r>
      <w:r w:rsidR="007D23D6" w:rsidRPr="00714A3E">
        <w:rPr>
          <w:sz w:val="24"/>
          <w:lang w:val="en-US"/>
        </w:rPr>
        <w:t xml:space="preserve">parallel </w:t>
      </w:r>
      <w:r w:rsidR="00085A49" w:rsidRPr="00714A3E">
        <w:rPr>
          <w:sz w:val="24"/>
          <w:lang w:val="en-US"/>
        </w:rPr>
        <w:t xml:space="preserve">cultures of publishing cannot </w:t>
      </w:r>
      <w:r w:rsidR="00E875A8" w:rsidRPr="00714A3E">
        <w:rPr>
          <w:sz w:val="24"/>
          <w:lang w:val="en-US"/>
        </w:rPr>
        <w:t>obliterate</w:t>
      </w:r>
      <w:r w:rsidR="00085A49" w:rsidRPr="00714A3E">
        <w:rPr>
          <w:sz w:val="24"/>
          <w:lang w:val="en-US"/>
        </w:rPr>
        <w:t xml:space="preserve"> the long histories of struggle over knowledge, which affect how we are all already situated within global </w:t>
      </w:r>
      <w:r w:rsidR="00085A49" w:rsidRPr="00714A3E">
        <w:rPr>
          <w:sz w:val="24"/>
          <w:lang w:val="en-US"/>
        </w:rPr>
        <w:lastRenderedPageBreak/>
        <w:t>academia. A</w:t>
      </w:r>
      <w:r w:rsidRPr="00714A3E">
        <w:rPr>
          <w:sz w:val="24"/>
          <w:lang w:val="en-US"/>
        </w:rPr>
        <w:t xml:space="preserve">lthough this essay has </w:t>
      </w:r>
      <w:r w:rsidR="007E3892" w:rsidRPr="00714A3E">
        <w:rPr>
          <w:sz w:val="24"/>
          <w:lang w:val="en-US"/>
        </w:rPr>
        <w:t xml:space="preserve">argued that there are </w:t>
      </w:r>
      <w:r w:rsidR="00310D3A" w:rsidRPr="00714A3E">
        <w:rPr>
          <w:sz w:val="24"/>
          <w:lang w:val="en-US"/>
        </w:rPr>
        <w:t>distinctive approaches to research in the</w:t>
      </w:r>
      <w:r w:rsidR="00C523BD" w:rsidRPr="00714A3E">
        <w:rPr>
          <w:sz w:val="24"/>
          <w:lang w:val="en-US"/>
        </w:rPr>
        <w:t xml:space="preserve"> </w:t>
      </w:r>
      <w:r w:rsidR="00F11D2B">
        <w:rPr>
          <w:sz w:val="24"/>
          <w:lang w:val="en-US"/>
        </w:rPr>
        <w:t>G</w:t>
      </w:r>
      <w:r w:rsidR="00C523BD" w:rsidRPr="00714A3E">
        <w:rPr>
          <w:sz w:val="24"/>
          <w:lang w:val="en-US"/>
        </w:rPr>
        <w:t xml:space="preserve">lobal </w:t>
      </w:r>
      <w:r w:rsidR="00F11D2B">
        <w:rPr>
          <w:sz w:val="24"/>
          <w:lang w:val="en-US"/>
        </w:rPr>
        <w:t>S</w:t>
      </w:r>
      <w:r w:rsidR="00C523BD" w:rsidRPr="00714A3E">
        <w:rPr>
          <w:sz w:val="24"/>
          <w:lang w:val="en-US"/>
        </w:rPr>
        <w:t>outh</w:t>
      </w:r>
      <w:r w:rsidRPr="00714A3E">
        <w:rPr>
          <w:sz w:val="24"/>
          <w:lang w:val="en-US"/>
        </w:rPr>
        <w:t xml:space="preserve">, </w:t>
      </w:r>
      <w:r w:rsidR="00DE3B2E" w:rsidRPr="00714A3E">
        <w:rPr>
          <w:sz w:val="24"/>
          <w:lang w:val="en-US"/>
        </w:rPr>
        <w:t xml:space="preserve">these become significant only </w:t>
      </w:r>
      <w:r w:rsidR="00E875A8" w:rsidRPr="00714A3E">
        <w:rPr>
          <w:sz w:val="24"/>
          <w:lang w:val="en-US"/>
        </w:rPr>
        <w:t xml:space="preserve">because, and </w:t>
      </w:r>
      <w:r w:rsidR="00DE3B2E" w:rsidRPr="00714A3E">
        <w:rPr>
          <w:sz w:val="24"/>
          <w:lang w:val="en-US"/>
        </w:rPr>
        <w:t>insofar as</w:t>
      </w:r>
      <w:r w:rsidR="00E875A8" w:rsidRPr="00714A3E">
        <w:rPr>
          <w:sz w:val="24"/>
          <w:lang w:val="en-US"/>
        </w:rPr>
        <w:t>,</w:t>
      </w:r>
      <w:r w:rsidR="00DE3B2E" w:rsidRPr="00714A3E">
        <w:rPr>
          <w:sz w:val="24"/>
          <w:lang w:val="en-US"/>
        </w:rPr>
        <w:t xml:space="preserve"> they </w:t>
      </w:r>
      <w:r w:rsidR="00C523BD" w:rsidRPr="00714A3E">
        <w:rPr>
          <w:sz w:val="24"/>
          <w:lang w:val="en-US"/>
        </w:rPr>
        <w:t xml:space="preserve">diverge from the </w:t>
      </w:r>
      <w:r w:rsidR="00F11D2B">
        <w:rPr>
          <w:sz w:val="24"/>
          <w:lang w:val="en-US"/>
        </w:rPr>
        <w:t>“</w:t>
      </w:r>
      <w:r w:rsidR="00D91AF8" w:rsidRPr="00714A3E">
        <w:rPr>
          <w:sz w:val="24"/>
          <w:lang w:val="en-US"/>
        </w:rPr>
        <w:t>standards</w:t>
      </w:r>
      <w:r w:rsidR="00F11D2B">
        <w:rPr>
          <w:sz w:val="24"/>
          <w:lang w:val="en-US"/>
        </w:rPr>
        <w:t>”</w:t>
      </w:r>
      <w:r w:rsidR="00E875A8" w:rsidRPr="00714A3E">
        <w:rPr>
          <w:sz w:val="24"/>
          <w:lang w:val="en-US"/>
        </w:rPr>
        <w:t xml:space="preserve"> being used by the high-IF journals</w:t>
      </w:r>
      <w:r w:rsidRPr="00714A3E">
        <w:rPr>
          <w:sz w:val="24"/>
          <w:lang w:val="en-US"/>
        </w:rPr>
        <w:t xml:space="preserve">. </w:t>
      </w:r>
      <w:r w:rsidR="00085A49" w:rsidRPr="00714A3E">
        <w:rPr>
          <w:sz w:val="24"/>
          <w:lang w:val="en-US"/>
        </w:rPr>
        <w:t xml:space="preserve">They </w:t>
      </w:r>
      <w:r w:rsidR="00E875A8" w:rsidRPr="00714A3E">
        <w:rPr>
          <w:sz w:val="24"/>
          <w:lang w:val="en-US"/>
        </w:rPr>
        <w:t>are defined by what they are not</w:t>
      </w:r>
      <w:r w:rsidR="00085A49" w:rsidRPr="00714A3E">
        <w:rPr>
          <w:sz w:val="24"/>
          <w:lang w:val="en-US"/>
        </w:rPr>
        <w:t xml:space="preserve">. </w:t>
      </w:r>
      <w:r w:rsidR="00826F74" w:rsidRPr="00714A3E">
        <w:rPr>
          <w:sz w:val="24"/>
          <w:lang w:val="en-US"/>
        </w:rPr>
        <w:t xml:space="preserve">Enocent </w:t>
      </w:r>
      <w:r w:rsidR="009F1DCE" w:rsidRPr="00714A3E">
        <w:rPr>
          <w:sz w:val="24"/>
          <w:lang w:val="en-US"/>
        </w:rPr>
        <w:t>Msind</w:t>
      </w:r>
      <w:r w:rsidR="00312518" w:rsidRPr="00714A3E">
        <w:rPr>
          <w:sz w:val="24"/>
          <w:lang w:val="en-US"/>
        </w:rPr>
        <w:t>o</w:t>
      </w:r>
      <w:r w:rsidR="000E736B" w:rsidRPr="00714A3E">
        <w:rPr>
          <w:sz w:val="24"/>
          <w:lang w:val="en-US"/>
        </w:rPr>
        <w:t xml:space="preserve"> </w:t>
      </w:r>
      <w:r w:rsidR="00DE3B2E" w:rsidRPr="00714A3E">
        <w:rPr>
          <w:sz w:val="24"/>
          <w:lang w:val="en-US"/>
        </w:rPr>
        <w:t>advocated an alternative</w:t>
      </w:r>
      <w:r w:rsidR="00D91AF8" w:rsidRPr="00714A3E">
        <w:rPr>
          <w:sz w:val="24"/>
          <w:lang w:val="en-US"/>
        </w:rPr>
        <w:t xml:space="preserve"> discourse of standards </w:t>
      </w:r>
      <w:r w:rsidR="00DD0678">
        <w:rPr>
          <w:sz w:val="24"/>
          <w:lang w:val="en-US"/>
        </w:rPr>
        <w:t xml:space="preserve">at the SAPES policy dialogue, </w:t>
      </w:r>
      <w:r w:rsidR="00D91AF8" w:rsidRPr="00714A3E">
        <w:rPr>
          <w:sz w:val="24"/>
          <w:lang w:val="en-US"/>
        </w:rPr>
        <w:t xml:space="preserve">when he </w:t>
      </w:r>
      <w:r w:rsidR="000E736B" w:rsidRPr="00714A3E">
        <w:rPr>
          <w:sz w:val="24"/>
          <w:lang w:val="en-US"/>
        </w:rPr>
        <w:t>argued</w:t>
      </w:r>
      <w:r w:rsidR="00826F74" w:rsidRPr="00714A3E">
        <w:rPr>
          <w:sz w:val="24"/>
          <w:lang w:val="en-US"/>
        </w:rPr>
        <w:t xml:space="preserve"> that</w:t>
      </w:r>
      <w:r w:rsidR="009F1DCE" w:rsidRPr="00714A3E">
        <w:rPr>
          <w:sz w:val="24"/>
          <w:lang w:val="en-US"/>
        </w:rPr>
        <w:t xml:space="preserve">: </w:t>
      </w:r>
    </w:p>
    <w:p w14:paraId="1182F5A7" w14:textId="77777777" w:rsidR="00DE1341" w:rsidRPr="00714A3E" w:rsidRDefault="00DE1341" w:rsidP="005E78E8">
      <w:pPr>
        <w:ind w:firstLine="720"/>
        <w:contextualSpacing/>
        <w:rPr>
          <w:sz w:val="24"/>
          <w:lang w:val="en-US"/>
        </w:rPr>
      </w:pPr>
    </w:p>
    <w:p w14:paraId="4FC5BC64" w14:textId="6816C82E" w:rsidR="009F1DCE" w:rsidRDefault="00826F74" w:rsidP="005E78E8">
      <w:pPr>
        <w:ind w:left="720"/>
        <w:contextualSpacing/>
        <w:rPr>
          <w:sz w:val="24"/>
          <w:lang w:val="en-US"/>
        </w:rPr>
      </w:pPr>
      <w:r w:rsidRPr="00714A3E">
        <w:rPr>
          <w:sz w:val="24"/>
          <w:lang w:val="en-US"/>
        </w:rPr>
        <w:t>We need to be firm in terms of what we should stand for intel</w:t>
      </w:r>
      <w:r w:rsidR="00AC69E4" w:rsidRPr="00714A3E">
        <w:rPr>
          <w:sz w:val="24"/>
          <w:lang w:val="en-US"/>
        </w:rPr>
        <w:t>lectually. We should be able to</w:t>
      </w:r>
      <w:r w:rsidR="001B17FA" w:rsidRPr="00714A3E">
        <w:rPr>
          <w:sz w:val="24"/>
          <w:lang w:val="en-US"/>
        </w:rPr>
        <w:t xml:space="preserve"> </w:t>
      </w:r>
      <w:r w:rsidRPr="00714A3E">
        <w:rPr>
          <w:sz w:val="24"/>
          <w:lang w:val="en-US"/>
        </w:rPr>
        <w:t>deal with th</w:t>
      </w:r>
      <w:r w:rsidR="00C52070" w:rsidRPr="00714A3E">
        <w:rPr>
          <w:sz w:val="24"/>
          <w:lang w:val="en-US"/>
        </w:rPr>
        <w:t>is</w:t>
      </w:r>
      <w:r w:rsidRPr="00714A3E">
        <w:rPr>
          <w:sz w:val="24"/>
          <w:lang w:val="en-US"/>
        </w:rPr>
        <w:t xml:space="preserve"> capitalist system that has its own ways of constructing knowledge. Yet in the process don’t compromise what you believe makes an intellectual at the global level.</w:t>
      </w:r>
      <w:r w:rsidR="009F1DCE" w:rsidRPr="00714A3E">
        <w:rPr>
          <w:sz w:val="24"/>
          <w:lang w:val="en-US"/>
        </w:rPr>
        <w:t xml:space="preserve"> </w:t>
      </w:r>
    </w:p>
    <w:p w14:paraId="4D0A759C" w14:textId="77777777" w:rsidR="00DE1341" w:rsidRPr="00714A3E" w:rsidRDefault="00DE1341" w:rsidP="005E78E8">
      <w:pPr>
        <w:ind w:left="720"/>
        <w:contextualSpacing/>
        <w:rPr>
          <w:sz w:val="24"/>
          <w:shd w:val="clear" w:color="auto" w:fill="FFFF00"/>
          <w:lang w:val="en-US"/>
        </w:rPr>
      </w:pPr>
    </w:p>
    <w:p w14:paraId="6A09841D" w14:textId="61D5E2F8" w:rsidR="00207FC3" w:rsidRPr="00714A3E" w:rsidRDefault="008D349F" w:rsidP="005E78E8">
      <w:pPr>
        <w:contextualSpacing/>
        <w:rPr>
          <w:sz w:val="24"/>
          <w:highlight w:val="yellow"/>
          <w:lang w:val="en-US"/>
        </w:rPr>
      </w:pPr>
      <w:r w:rsidRPr="00714A3E">
        <w:rPr>
          <w:sz w:val="24"/>
          <w:lang w:val="en-US"/>
        </w:rPr>
        <w:t>The problem, however, is</w:t>
      </w:r>
      <w:r w:rsidR="00B65675" w:rsidRPr="00714A3E">
        <w:rPr>
          <w:sz w:val="24"/>
          <w:lang w:val="en-US"/>
        </w:rPr>
        <w:t xml:space="preserve"> </w:t>
      </w:r>
      <w:r w:rsidR="00C523BD" w:rsidRPr="00714A3E">
        <w:rPr>
          <w:sz w:val="24"/>
          <w:lang w:val="en-US"/>
        </w:rPr>
        <w:t>that</w:t>
      </w:r>
      <w:r w:rsidR="00D91AF8" w:rsidRPr="00714A3E">
        <w:rPr>
          <w:sz w:val="24"/>
          <w:lang w:val="en-US"/>
        </w:rPr>
        <w:t xml:space="preserve"> </w:t>
      </w:r>
      <w:r w:rsidR="00C523BD" w:rsidRPr="00714A3E">
        <w:rPr>
          <w:sz w:val="24"/>
          <w:lang w:val="en-US"/>
        </w:rPr>
        <w:t>the definition of</w:t>
      </w:r>
      <w:r w:rsidR="00B65675" w:rsidRPr="00714A3E">
        <w:rPr>
          <w:sz w:val="24"/>
          <w:lang w:val="en-US"/>
        </w:rPr>
        <w:t xml:space="preserve"> what </w:t>
      </w:r>
      <w:r w:rsidR="00844D44" w:rsidRPr="00714A3E">
        <w:rPr>
          <w:sz w:val="24"/>
          <w:lang w:val="en-US"/>
        </w:rPr>
        <w:t xml:space="preserve">makes </w:t>
      </w:r>
      <w:r w:rsidR="00955879">
        <w:rPr>
          <w:sz w:val="24"/>
          <w:lang w:val="en-US"/>
        </w:rPr>
        <w:t>“</w:t>
      </w:r>
      <w:r w:rsidR="00B65675" w:rsidRPr="00714A3E">
        <w:rPr>
          <w:sz w:val="24"/>
          <w:lang w:val="en-US"/>
        </w:rPr>
        <w:t xml:space="preserve">an </w:t>
      </w:r>
      <w:r w:rsidR="00CF2384" w:rsidRPr="00714A3E">
        <w:rPr>
          <w:sz w:val="24"/>
          <w:lang w:val="en-US"/>
        </w:rPr>
        <w:t>intellectual</w:t>
      </w:r>
      <w:r w:rsidR="00844D44" w:rsidRPr="00714A3E">
        <w:rPr>
          <w:sz w:val="24"/>
          <w:lang w:val="en-US"/>
        </w:rPr>
        <w:t xml:space="preserve"> </w:t>
      </w:r>
      <w:r w:rsidR="00B65675" w:rsidRPr="00714A3E">
        <w:rPr>
          <w:sz w:val="24"/>
          <w:lang w:val="en-US"/>
        </w:rPr>
        <w:t>at the global level</w:t>
      </w:r>
      <w:r w:rsidR="00955879">
        <w:rPr>
          <w:sz w:val="24"/>
          <w:lang w:val="en-US"/>
        </w:rPr>
        <w:t>”</w:t>
      </w:r>
      <w:r w:rsidR="00C523BD" w:rsidRPr="00714A3E">
        <w:rPr>
          <w:sz w:val="24"/>
          <w:lang w:val="en-US"/>
        </w:rPr>
        <w:t xml:space="preserve"> is located in an already-existing history</w:t>
      </w:r>
      <w:r w:rsidR="00B65675" w:rsidRPr="00714A3E">
        <w:rPr>
          <w:sz w:val="24"/>
          <w:lang w:val="en-US"/>
        </w:rPr>
        <w:t>.</w:t>
      </w:r>
      <w:r w:rsidR="00E828DF" w:rsidRPr="00714A3E">
        <w:rPr>
          <w:sz w:val="24"/>
          <w:lang w:val="en-US"/>
        </w:rPr>
        <w:t xml:space="preserve"> </w:t>
      </w:r>
      <w:r w:rsidR="00207FC3" w:rsidRPr="00714A3E">
        <w:rPr>
          <w:sz w:val="24"/>
          <w:lang w:val="en-US"/>
        </w:rPr>
        <w:t xml:space="preserve">Even if some objective yardstick could </w:t>
      </w:r>
      <w:r w:rsidR="00A96020">
        <w:rPr>
          <w:sz w:val="24"/>
          <w:lang w:val="en-US"/>
        </w:rPr>
        <w:t xml:space="preserve">confirm </w:t>
      </w:r>
      <w:r w:rsidR="00207FC3" w:rsidRPr="00714A3E">
        <w:rPr>
          <w:sz w:val="24"/>
          <w:lang w:val="en-US"/>
        </w:rPr>
        <w:t xml:space="preserve">the superiority of </w:t>
      </w:r>
      <w:r w:rsidR="00F5705B" w:rsidRPr="00714A3E">
        <w:rPr>
          <w:sz w:val="24"/>
          <w:lang w:val="en-US"/>
        </w:rPr>
        <w:t>a given</w:t>
      </w:r>
      <w:r w:rsidR="00207FC3" w:rsidRPr="00714A3E">
        <w:rPr>
          <w:sz w:val="24"/>
          <w:lang w:val="en-US"/>
        </w:rPr>
        <w:t xml:space="preserve"> epistemologi</w:t>
      </w:r>
      <w:r w:rsidR="00F5705B" w:rsidRPr="00714A3E">
        <w:rPr>
          <w:sz w:val="24"/>
          <w:lang w:val="en-US"/>
        </w:rPr>
        <w:t xml:space="preserve">cal approach </w:t>
      </w:r>
      <w:r w:rsidR="00A96020">
        <w:rPr>
          <w:sz w:val="24"/>
          <w:lang w:val="en-US"/>
        </w:rPr>
        <w:t>to</w:t>
      </w:r>
      <w:r w:rsidR="00207FC3" w:rsidRPr="00714A3E">
        <w:rPr>
          <w:sz w:val="24"/>
          <w:lang w:val="en-US"/>
        </w:rPr>
        <w:t xml:space="preserve"> interpreting the world, there is no neutral position from which </w:t>
      </w:r>
      <w:r w:rsidR="00A96020">
        <w:rPr>
          <w:sz w:val="24"/>
          <w:lang w:val="en-US"/>
        </w:rPr>
        <w:t xml:space="preserve">to </w:t>
      </w:r>
      <w:r w:rsidR="00A96020" w:rsidRPr="00714A3E">
        <w:rPr>
          <w:sz w:val="24"/>
          <w:lang w:val="en-US"/>
        </w:rPr>
        <w:t xml:space="preserve">demonstrate </w:t>
      </w:r>
      <w:r w:rsidR="00207FC3" w:rsidRPr="00714A3E">
        <w:rPr>
          <w:sz w:val="24"/>
          <w:lang w:val="en-US"/>
        </w:rPr>
        <w:t xml:space="preserve">that. </w:t>
      </w:r>
    </w:p>
    <w:p w14:paraId="576FC1BE" w14:textId="2646FF0B" w:rsidR="00947CBB" w:rsidRPr="00714A3E" w:rsidRDefault="00425951" w:rsidP="005E78E8">
      <w:pPr>
        <w:ind w:firstLine="720"/>
        <w:contextualSpacing/>
        <w:rPr>
          <w:sz w:val="24"/>
          <w:lang w:val="en-US"/>
        </w:rPr>
      </w:pPr>
      <w:r w:rsidRPr="00714A3E">
        <w:rPr>
          <w:sz w:val="24"/>
          <w:lang w:val="en-US"/>
        </w:rPr>
        <w:t>Nonetheless,</w:t>
      </w:r>
      <w:r w:rsidR="00947CBB" w:rsidRPr="00714A3E">
        <w:rPr>
          <w:sz w:val="24"/>
          <w:lang w:val="en-US"/>
        </w:rPr>
        <w:t xml:space="preserve"> </w:t>
      </w:r>
      <w:r w:rsidRPr="00714A3E">
        <w:rPr>
          <w:sz w:val="24"/>
          <w:lang w:val="en-US"/>
        </w:rPr>
        <w:t xml:space="preserve">introducing other texts into the syllabus in the global north could challenge the existing canon and the </w:t>
      </w:r>
      <w:r w:rsidR="00F11D2B">
        <w:rPr>
          <w:sz w:val="24"/>
          <w:lang w:val="en-US"/>
        </w:rPr>
        <w:t>“</w:t>
      </w:r>
      <w:r w:rsidRPr="00714A3E">
        <w:rPr>
          <w:sz w:val="24"/>
          <w:lang w:val="en-US"/>
        </w:rPr>
        <w:t>standards</w:t>
      </w:r>
      <w:r w:rsidR="00F11D2B">
        <w:rPr>
          <w:sz w:val="24"/>
          <w:lang w:val="en-US"/>
        </w:rPr>
        <w:t>”</w:t>
      </w:r>
      <w:r w:rsidRPr="00714A3E">
        <w:rPr>
          <w:sz w:val="24"/>
          <w:lang w:val="en-US"/>
        </w:rPr>
        <w:t xml:space="preserve"> it represents</w:t>
      </w:r>
      <w:r w:rsidR="00947CBB" w:rsidRPr="00714A3E">
        <w:rPr>
          <w:sz w:val="24"/>
          <w:lang w:val="en-US"/>
        </w:rPr>
        <w:t xml:space="preserve">. </w:t>
      </w:r>
      <w:r w:rsidR="001B53C7" w:rsidRPr="00714A3E">
        <w:rPr>
          <w:sz w:val="24"/>
          <w:lang w:val="en-US"/>
        </w:rPr>
        <w:t xml:space="preserve">Francis </w:t>
      </w:r>
      <w:r w:rsidRPr="00714A3E">
        <w:rPr>
          <w:sz w:val="24"/>
          <w:lang w:val="en-US"/>
        </w:rPr>
        <w:t xml:space="preserve">Musoni made a deliberate decision </w:t>
      </w:r>
      <w:r w:rsidR="001B53C7" w:rsidRPr="00714A3E">
        <w:rPr>
          <w:sz w:val="24"/>
          <w:lang w:val="en-US"/>
        </w:rPr>
        <w:t xml:space="preserve">in his teaching </w:t>
      </w:r>
      <w:r w:rsidRPr="00714A3E">
        <w:rPr>
          <w:sz w:val="24"/>
          <w:lang w:val="en-US"/>
        </w:rPr>
        <w:t xml:space="preserve">that he would only assign readings written by African authors for seminars on African issues. However, most of the texts that he had in mind were </w:t>
      </w:r>
      <w:r w:rsidR="00844D44" w:rsidRPr="00714A3E">
        <w:rPr>
          <w:sz w:val="24"/>
          <w:lang w:val="en-US"/>
        </w:rPr>
        <w:t xml:space="preserve">only </w:t>
      </w:r>
      <w:r w:rsidRPr="00714A3E">
        <w:rPr>
          <w:sz w:val="24"/>
          <w:lang w:val="en-US"/>
        </w:rPr>
        <w:t xml:space="preserve">published in </w:t>
      </w:r>
      <w:r w:rsidR="00844D44" w:rsidRPr="00714A3E">
        <w:rPr>
          <w:sz w:val="24"/>
          <w:lang w:val="en-US"/>
        </w:rPr>
        <w:t>Africa</w:t>
      </w:r>
      <w:r w:rsidRPr="00714A3E">
        <w:rPr>
          <w:sz w:val="24"/>
          <w:lang w:val="en-US"/>
        </w:rPr>
        <w:t xml:space="preserve"> and his library </w:t>
      </w:r>
      <w:r w:rsidR="00687B60" w:rsidRPr="00714A3E">
        <w:rPr>
          <w:sz w:val="24"/>
          <w:lang w:val="en-US"/>
        </w:rPr>
        <w:t xml:space="preserve">in the US </w:t>
      </w:r>
      <w:r w:rsidRPr="00714A3E">
        <w:rPr>
          <w:sz w:val="24"/>
          <w:lang w:val="en-US"/>
        </w:rPr>
        <w:t xml:space="preserve">reported that it could not obtain them. </w:t>
      </w:r>
      <w:commentRangeStart w:id="18"/>
      <w:r w:rsidRPr="00714A3E">
        <w:rPr>
          <w:sz w:val="24"/>
          <w:lang w:val="en-US"/>
        </w:rPr>
        <w:t xml:space="preserve">So he had to change his reading list. </w:t>
      </w:r>
      <w:commentRangeEnd w:id="18"/>
      <w:r w:rsidR="00E66659">
        <w:rPr>
          <w:rStyle w:val="CommentReference"/>
        </w:rPr>
        <w:commentReference w:id="18"/>
      </w:r>
      <w:r w:rsidRPr="00714A3E">
        <w:rPr>
          <w:sz w:val="24"/>
          <w:lang w:val="en-US"/>
        </w:rPr>
        <w:t xml:space="preserve">For many Africans working in the </w:t>
      </w:r>
      <w:r w:rsidR="00F11D2B">
        <w:rPr>
          <w:sz w:val="24"/>
          <w:lang w:val="en-US"/>
        </w:rPr>
        <w:t>G</w:t>
      </w:r>
      <w:r w:rsidRPr="00714A3E">
        <w:rPr>
          <w:sz w:val="24"/>
          <w:lang w:val="en-US"/>
        </w:rPr>
        <w:t xml:space="preserve">lobal </w:t>
      </w:r>
      <w:r w:rsidR="00F11D2B">
        <w:rPr>
          <w:sz w:val="24"/>
          <w:lang w:val="en-US"/>
        </w:rPr>
        <w:t>N</w:t>
      </w:r>
      <w:r w:rsidRPr="00714A3E">
        <w:rPr>
          <w:sz w:val="24"/>
          <w:lang w:val="en-US"/>
        </w:rPr>
        <w:t xml:space="preserve">orth, the converse is true: their books are published in the US or Europe and </w:t>
      </w:r>
      <w:r w:rsidR="00955879">
        <w:rPr>
          <w:sz w:val="24"/>
          <w:lang w:val="en-US"/>
        </w:rPr>
        <w:t>“</w:t>
      </w:r>
      <w:r w:rsidRPr="00714A3E">
        <w:rPr>
          <w:sz w:val="24"/>
          <w:lang w:val="en-US"/>
        </w:rPr>
        <w:t xml:space="preserve">you can get it in the US, you can get it in China, but you can’t get </w:t>
      </w:r>
      <w:r w:rsidR="00C95B39" w:rsidRPr="00714A3E">
        <w:rPr>
          <w:sz w:val="24"/>
          <w:lang w:val="en-US"/>
        </w:rPr>
        <w:t xml:space="preserve">it </w:t>
      </w:r>
      <w:r w:rsidRPr="00714A3E">
        <w:rPr>
          <w:sz w:val="24"/>
          <w:lang w:val="en-US"/>
        </w:rPr>
        <w:t>in Nigeria, you can’t get it in Zimbabwe</w:t>
      </w:r>
      <w:r w:rsidR="00955879">
        <w:rPr>
          <w:sz w:val="24"/>
          <w:lang w:val="en-US"/>
        </w:rPr>
        <w:t>”</w:t>
      </w:r>
      <w:r w:rsidR="00102A22">
        <w:rPr>
          <w:sz w:val="24"/>
          <w:lang w:val="en-US"/>
        </w:rPr>
        <w:t xml:space="preserve"> (Msindo, SAPES, 2015</w:t>
      </w:r>
      <w:r w:rsidR="00DE1341">
        <w:rPr>
          <w:sz w:val="24"/>
          <w:lang w:val="en-US"/>
        </w:rPr>
        <w:t>)</w:t>
      </w:r>
      <w:r w:rsidR="00DE1341" w:rsidRPr="00714A3E">
        <w:rPr>
          <w:sz w:val="24"/>
          <w:lang w:val="en-US"/>
        </w:rPr>
        <w:t>.</w:t>
      </w:r>
      <w:r w:rsidR="00DE1341">
        <w:rPr>
          <w:rStyle w:val="FootnoteReference"/>
          <w:sz w:val="24"/>
          <w:lang w:val="en-US"/>
        </w:rPr>
        <w:t>4</w:t>
      </w:r>
      <w:r w:rsidR="00DE1341" w:rsidRPr="00714A3E">
        <w:rPr>
          <w:sz w:val="24"/>
          <w:lang w:val="en-US"/>
        </w:rPr>
        <w:t xml:space="preserve"> </w:t>
      </w:r>
      <w:r w:rsidR="00947CBB" w:rsidRPr="00714A3E">
        <w:rPr>
          <w:sz w:val="24"/>
          <w:lang w:val="en-US"/>
        </w:rPr>
        <w:t xml:space="preserve">As with all challenges to hegemonic systems, </w:t>
      </w:r>
      <w:r w:rsidR="00687B60" w:rsidRPr="00714A3E">
        <w:rPr>
          <w:sz w:val="24"/>
          <w:lang w:val="en-US"/>
        </w:rPr>
        <w:t xml:space="preserve">it soon becomes clear </w:t>
      </w:r>
      <w:r w:rsidR="006D773B" w:rsidRPr="00714A3E">
        <w:rPr>
          <w:sz w:val="24"/>
          <w:lang w:val="en-US"/>
        </w:rPr>
        <w:t>how deeply</w:t>
      </w:r>
      <w:r w:rsidR="00687B60" w:rsidRPr="00714A3E">
        <w:rPr>
          <w:sz w:val="24"/>
          <w:lang w:val="en-US"/>
        </w:rPr>
        <w:t xml:space="preserve"> </w:t>
      </w:r>
      <w:r w:rsidR="00156376" w:rsidRPr="00714A3E">
        <w:rPr>
          <w:sz w:val="24"/>
          <w:lang w:val="en-US"/>
        </w:rPr>
        <w:t xml:space="preserve">they </w:t>
      </w:r>
      <w:r w:rsidR="00687B60" w:rsidRPr="00714A3E">
        <w:rPr>
          <w:sz w:val="24"/>
          <w:lang w:val="en-US"/>
        </w:rPr>
        <w:t>are rooted in</w:t>
      </w:r>
      <w:r w:rsidR="00947CBB" w:rsidRPr="00714A3E">
        <w:rPr>
          <w:sz w:val="24"/>
          <w:lang w:val="en-US"/>
        </w:rPr>
        <w:t xml:space="preserve"> material </w:t>
      </w:r>
      <w:r w:rsidR="00687B60" w:rsidRPr="00714A3E">
        <w:rPr>
          <w:sz w:val="24"/>
          <w:lang w:val="en-US"/>
        </w:rPr>
        <w:t>conditions</w:t>
      </w:r>
      <w:r w:rsidR="00947CBB" w:rsidRPr="00714A3E">
        <w:rPr>
          <w:sz w:val="24"/>
          <w:lang w:val="en-US"/>
        </w:rPr>
        <w:t xml:space="preserve">. </w:t>
      </w:r>
    </w:p>
    <w:p w14:paraId="6E940F7B" w14:textId="73C85C96" w:rsidR="00AB0529" w:rsidRPr="00714A3E" w:rsidRDefault="00947CBB" w:rsidP="005E78E8">
      <w:pPr>
        <w:ind w:firstLine="720"/>
        <w:contextualSpacing/>
        <w:rPr>
          <w:sz w:val="24"/>
          <w:lang w:val="en-US"/>
        </w:rPr>
      </w:pPr>
      <w:r w:rsidRPr="00714A3E">
        <w:rPr>
          <w:sz w:val="24"/>
          <w:lang w:val="en-US"/>
        </w:rPr>
        <w:t xml:space="preserve">But even if the US institutions </w:t>
      </w:r>
      <w:r w:rsidR="00DE1341">
        <w:rPr>
          <w:sz w:val="24"/>
          <w:lang w:val="en-US"/>
        </w:rPr>
        <w:t>were to change</w:t>
      </w:r>
      <w:r w:rsidR="00DE1341" w:rsidRPr="00714A3E">
        <w:rPr>
          <w:sz w:val="24"/>
          <w:lang w:val="en-US"/>
        </w:rPr>
        <w:t xml:space="preserve"> </w:t>
      </w:r>
      <w:r w:rsidRPr="00714A3E">
        <w:rPr>
          <w:sz w:val="24"/>
          <w:lang w:val="en-US"/>
        </w:rPr>
        <w:t>their syllabi</w:t>
      </w:r>
      <w:r w:rsidR="00DE1341">
        <w:rPr>
          <w:sz w:val="24"/>
          <w:lang w:val="en-US"/>
        </w:rPr>
        <w:t>,</w:t>
      </w:r>
      <w:r w:rsidRPr="00714A3E">
        <w:rPr>
          <w:sz w:val="24"/>
          <w:lang w:val="en-US"/>
        </w:rPr>
        <w:t xml:space="preserve"> and </w:t>
      </w:r>
      <w:r w:rsidR="00DE1341">
        <w:rPr>
          <w:sz w:val="24"/>
          <w:lang w:val="en-US"/>
        </w:rPr>
        <w:t xml:space="preserve">even if </w:t>
      </w:r>
      <w:r w:rsidR="001C2C2A" w:rsidRPr="00714A3E">
        <w:rPr>
          <w:sz w:val="24"/>
          <w:lang w:val="en-US"/>
        </w:rPr>
        <w:t xml:space="preserve">intellectual </w:t>
      </w:r>
      <w:r w:rsidRPr="00714A3E">
        <w:rPr>
          <w:sz w:val="24"/>
          <w:lang w:val="en-US"/>
        </w:rPr>
        <w:t xml:space="preserve">fashions </w:t>
      </w:r>
      <w:r w:rsidR="00DE1341">
        <w:rPr>
          <w:sz w:val="24"/>
          <w:lang w:val="en-US"/>
        </w:rPr>
        <w:t>were to change</w:t>
      </w:r>
      <w:r w:rsidRPr="00714A3E">
        <w:rPr>
          <w:sz w:val="24"/>
          <w:lang w:val="en-US"/>
        </w:rPr>
        <w:t xml:space="preserve">, the underlying </w:t>
      </w:r>
      <w:r w:rsidR="006021CE" w:rsidRPr="00714A3E">
        <w:rPr>
          <w:sz w:val="24"/>
          <w:lang w:val="en-US"/>
        </w:rPr>
        <w:t>problem</w:t>
      </w:r>
      <w:r w:rsidRPr="00714A3E">
        <w:rPr>
          <w:sz w:val="24"/>
          <w:lang w:val="en-US"/>
        </w:rPr>
        <w:t xml:space="preserve"> </w:t>
      </w:r>
      <w:r w:rsidR="00E4048E" w:rsidRPr="00714A3E">
        <w:rPr>
          <w:sz w:val="24"/>
          <w:lang w:val="en-US"/>
        </w:rPr>
        <w:t xml:space="preserve">in global academia </w:t>
      </w:r>
      <w:r w:rsidRPr="00714A3E">
        <w:rPr>
          <w:sz w:val="24"/>
          <w:lang w:val="en-US"/>
        </w:rPr>
        <w:t xml:space="preserve">remains. </w:t>
      </w:r>
      <w:r w:rsidR="001C2C2A" w:rsidRPr="00714A3E">
        <w:rPr>
          <w:sz w:val="24"/>
          <w:lang w:val="en-US"/>
        </w:rPr>
        <w:t>I have argued that</w:t>
      </w:r>
      <w:r w:rsidRPr="00714A3E">
        <w:rPr>
          <w:sz w:val="24"/>
          <w:lang w:val="en-US"/>
        </w:rPr>
        <w:t xml:space="preserve"> </w:t>
      </w:r>
      <w:r w:rsidR="0002370B" w:rsidRPr="00714A3E">
        <w:rPr>
          <w:sz w:val="24"/>
          <w:lang w:val="en-US"/>
        </w:rPr>
        <w:t xml:space="preserve">the </w:t>
      </w:r>
      <w:r w:rsidRPr="00714A3E">
        <w:rPr>
          <w:sz w:val="24"/>
          <w:lang w:val="en-US"/>
        </w:rPr>
        <w:t xml:space="preserve">positivist approach to research </w:t>
      </w:r>
      <w:r w:rsidR="0002370B" w:rsidRPr="00714A3E">
        <w:rPr>
          <w:sz w:val="24"/>
          <w:lang w:val="en-US"/>
        </w:rPr>
        <w:t>in southern Africa is</w:t>
      </w:r>
      <w:r w:rsidRPr="00714A3E">
        <w:rPr>
          <w:sz w:val="24"/>
          <w:lang w:val="en-US"/>
        </w:rPr>
        <w:t xml:space="preserve"> </w:t>
      </w:r>
      <w:r w:rsidR="0002370B" w:rsidRPr="00714A3E">
        <w:rPr>
          <w:sz w:val="24"/>
          <w:lang w:val="en-US"/>
        </w:rPr>
        <w:t>routinely</w:t>
      </w:r>
      <w:r w:rsidRPr="00714A3E">
        <w:rPr>
          <w:sz w:val="24"/>
          <w:lang w:val="en-US"/>
        </w:rPr>
        <w:t xml:space="preserve"> </w:t>
      </w:r>
      <w:r w:rsidR="001C2C2A" w:rsidRPr="00714A3E">
        <w:rPr>
          <w:sz w:val="24"/>
          <w:lang w:val="en-US"/>
        </w:rPr>
        <w:t>treated</w:t>
      </w:r>
      <w:r w:rsidRPr="00714A3E">
        <w:rPr>
          <w:sz w:val="24"/>
          <w:lang w:val="en-US"/>
        </w:rPr>
        <w:t xml:space="preserve"> as problematic</w:t>
      </w:r>
      <w:r w:rsidR="00156376" w:rsidRPr="00714A3E">
        <w:rPr>
          <w:sz w:val="24"/>
          <w:lang w:val="en-US"/>
        </w:rPr>
        <w:t xml:space="preserve"> by high-IF journals</w:t>
      </w:r>
      <w:r w:rsidR="001C2C2A" w:rsidRPr="00714A3E">
        <w:rPr>
          <w:sz w:val="24"/>
          <w:lang w:val="en-US"/>
        </w:rPr>
        <w:t>. However</w:t>
      </w:r>
      <w:r w:rsidRPr="00714A3E">
        <w:rPr>
          <w:sz w:val="24"/>
          <w:lang w:val="en-US"/>
        </w:rPr>
        <w:t xml:space="preserve">, the locus of the struggle is not over the validity of that approach, but over the power to validate it. </w:t>
      </w:r>
      <w:r w:rsidR="0044738B" w:rsidRPr="00714A3E">
        <w:rPr>
          <w:sz w:val="24"/>
          <w:lang w:val="en-US"/>
        </w:rPr>
        <w:t>Intellectual</w:t>
      </w:r>
      <w:r w:rsidR="001C2C2A" w:rsidRPr="00714A3E">
        <w:rPr>
          <w:sz w:val="24"/>
          <w:lang w:val="en-US"/>
        </w:rPr>
        <w:t xml:space="preserve"> trends </w:t>
      </w:r>
      <w:r w:rsidR="0044738B" w:rsidRPr="00714A3E">
        <w:rPr>
          <w:sz w:val="24"/>
          <w:lang w:val="en-US"/>
        </w:rPr>
        <w:t xml:space="preserve">can </w:t>
      </w:r>
      <w:r w:rsidR="001C2C2A" w:rsidRPr="00714A3E">
        <w:rPr>
          <w:sz w:val="24"/>
          <w:lang w:val="en-US"/>
        </w:rPr>
        <w:t>change over time</w:t>
      </w:r>
      <w:r w:rsidR="0044738B" w:rsidRPr="00714A3E">
        <w:rPr>
          <w:sz w:val="24"/>
          <w:lang w:val="en-US"/>
        </w:rPr>
        <w:t>; the canon can expand</w:t>
      </w:r>
      <w:r w:rsidR="00DE1341">
        <w:rPr>
          <w:sz w:val="24"/>
          <w:lang w:val="en-US"/>
        </w:rPr>
        <w:t>,</w:t>
      </w:r>
      <w:r w:rsidR="0044738B" w:rsidRPr="00714A3E">
        <w:rPr>
          <w:sz w:val="24"/>
          <w:lang w:val="en-US"/>
        </w:rPr>
        <w:t xml:space="preserve"> </w:t>
      </w:r>
      <w:r w:rsidR="001C2C2A" w:rsidRPr="00714A3E">
        <w:rPr>
          <w:sz w:val="24"/>
          <w:lang w:val="en-US"/>
        </w:rPr>
        <w:t xml:space="preserve">and current epistemological differences </w:t>
      </w:r>
      <w:r w:rsidR="0044738B" w:rsidRPr="00714A3E">
        <w:rPr>
          <w:sz w:val="24"/>
          <w:lang w:val="en-US"/>
        </w:rPr>
        <w:t>can</w:t>
      </w:r>
      <w:r w:rsidR="001C2C2A" w:rsidRPr="00714A3E">
        <w:rPr>
          <w:sz w:val="24"/>
          <w:lang w:val="en-US"/>
        </w:rPr>
        <w:t xml:space="preserve"> be reconciled. </w:t>
      </w:r>
      <w:r w:rsidR="0044738B" w:rsidRPr="00714A3E">
        <w:rPr>
          <w:sz w:val="24"/>
          <w:lang w:val="en-US"/>
        </w:rPr>
        <w:t xml:space="preserve">Yet </w:t>
      </w:r>
      <w:r w:rsidR="00207FC3" w:rsidRPr="00714A3E">
        <w:rPr>
          <w:sz w:val="24"/>
          <w:lang w:val="en-US"/>
        </w:rPr>
        <w:t xml:space="preserve">fundamental </w:t>
      </w:r>
      <w:r w:rsidR="00F5705B" w:rsidRPr="00714A3E">
        <w:rPr>
          <w:sz w:val="24"/>
          <w:lang w:val="en-US"/>
        </w:rPr>
        <w:t>inequalities of power</w:t>
      </w:r>
      <w:r w:rsidR="00207FC3" w:rsidRPr="00714A3E">
        <w:rPr>
          <w:sz w:val="24"/>
          <w:lang w:val="en-US"/>
        </w:rPr>
        <w:t xml:space="preserve"> </w:t>
      </w:r>
      <w:r w:rsidR="00442071" w:rsidRPr="00714A3E">
        <w:rPr>
          <w:sz w:val="24"/>
          <w:lang w:val="en-US"/>
        </w:rPr>
        <w:t>can</w:t>
      </w:r>
      <w:r w:rsidR="0044738B" w:rsidRPr="00714A3E">
        <w:rPr>
          <w:sz w:val="24"/>
          <w:lang w:val="en-US"/>
        </w:rPr>
        <w:t xml:space="preserve"> </w:t>
      </w:r>
      <w:r w:rsidR="00207FC3" w:rsidRPr="00714A3E">
        <w:rPr>
          <w:sz w:val="24"/>
          <w:lang w:val="en-US"/>
        </w:rPr>
        <w:t>remain broadly unchanged.</w:t>
      </w:r>
      <w:r w:rsidR="00207FC3" w:rsidRPr="00714A3E">
        <w:rPr>
          <w:i/>
          <w:sz w:val="24"/>
          <w:lang w:val="en-US"/>
        </w:rPr>
        <w:t xml:space="preserve"> </w:t>
      </w:r>
      <w:r w:rsidR="0044738B" w:rsidRPr="00714A3E">
        <w:rPr>
          <w:sz w:val="24"/>
          <w:lang w:val="en-US"/>
        </w:rPr>
        <w:t xml:space="preserve">For example, </w:t>
      </w:r>
      <w:r w:rsidR="00AA2B80" w:rsidRPr="00714A3E">
        <w:rPr>
          <w:sz w:val="24"/>
          <w:lang w:val="en-US"/>
        </w:rPr>
        <w:t>s</w:t>
      </w:r>
      <w:r w:rsidR="0011689C" w:rsidRPr="00714A3E">
        <w:rPr>
          <w:sz w:val="24"/>
          <w:lang w:val="en-US"/>
        </w:rPr>
        <w:t xml:space="preserve">elf-identifying </w:t>
      </w:r>
      <w:r w:rsidR="00F11D2B">
        <w:rPr>
          <w:sz w:val="24"/>
          <w:lang w:val="en-US"/>
        </w:rPr>
        <w:t>“</w:t>
      </w:r>
      <w:r w:rsidR="0011689C" w:rsidRPr="00714A3E">
        <w:rPr>
          <w:sz w:val="24"/>
          <w:lang w:val="en-US"/>
        </w:rPr>
        <w:t>postcolonial</w:t>
      </w:r>
      <w:r w:rsidR="00F11D2B">
        <w:rPr>
          <w:sz w:val="24"/>
          <w:lang w:val="en-US"/>
        </w:rPr>
        <w:t>”</w:t>
      </w:r>
      <w:r w:rsidR="0011689C" w:rsidRPr="00714A3E">
        <w:rPr>
          <w:sz w:val="24"/>
          <w:lang w:val="en-US"/>
        </w:rPr>
        <w:t xml:space="preserve"> scholars in the north may gain kudos from adopting non-linear forms of historical presentation and claiming that this reflects an African category of thought, </w:t>
      </w:r>
      <w:r w:rsidR="0011689C" w:rsidRPr="00714A3E">
        <w:rPr>
          <w:sz w:val="24"/>
          <w:lang w:val="en-US"/>
        </w:rPr>
        <w:lastRenderedPageBreak/>
        <w:t xml:space="preserve">thereby giving it the theoretical framing that justifies it as academically respectable. African authors are not credited with a similar postmodern playfulness when using linear narratives. </w:t>
      </w:r>
      <w:r w:rsidR="00207FC3" w:rsidRPr="00714A3E">
        <w:rPr>
          <w:sz w:val="24"/>
          <w:lang w:val="en-US"/>
        </w:rPr>
        <w:t xml:space="preserve">The discourse of postcolonialism, rather than </w:t>
      </w:r>
      <w:r w:rsidR="00714A3E" w:rsidRPr="00714A3E">
        <w:rPr>
          <w:sz w:val="24"/>
          <w:lang w:val="en-US"/>
        </w:rPr>
        <w:t>valorizing</w:t>
      </w:r>
      <w:r w:rsidR="00207FC3" w:rsidRPr="00714A3E">
        <w:rPr>
          <w:sz w:val="24"/>
          <w:lang w:val="en-US"/>
        </w:rPr>
        <w:t xml:space="preserve"> research from the </w:t>
      </w:r>
      <w:r w:rsidR="00F11D2B">
        <w:rPr>
          <w:sz w:val="24"/>
          <w:lang w:val="en-US"/>
        </w:rPr>
        <w:t>S</w:t>
      </w:r>
      <w:r w:rsidR="00207FC3" w:rsidRPr="00714A3E">
        <w:rPr>
          <w:sz w:val="24"/>
          <w:lang w:val="en-US"/>
        </w:rPr>
        <w:t xml:space="preserve">outh, has largely reinforced a long-embedded dichotomy in which research from the </w:t>
      </w:r>
      <w:r w:rsidR="00F11D2B">
        <w:rPr>
          <w:sz w:val="24"/>
          <w:lang w:val="en-US"/>
        </w:rPr>
        <w:t>N</w:t>
      </w:r>
      <w:r w:rsidR="00207FC3" w:rsidRPr="00714A3E">
        <w:rPr>
          <w:sz w:val="24"/>
          <w:lang w:val="en-US"/>
        </w:rPr>
        <w:t xml:space="preserve">orth is </w:t>
      </w:r>
      <w:r w:rsidR="005E1C1E" w:rsidRPr="00714A3E">
        <w:rPr>
          <w:sz w:val="24"/>
          <w:lang w:val="en-US"/>
        </w:rPr>
        <w:t>persistently</w:t>
      </w:r>
      <w:r w:rsidR="00207FC3" w:rsidRPr="00714A3E">
        <w:rPr>
          <w:sz w:val="24"/>
          <w:lang w:val="en-US"/>
        </w:rPr>
        <w:t xml:space="preserve"> deemed to be more </w:t>
      </w:r>
      <w:r w:rsidR="00F11D2B">
        <w:rPr>
          <w:sz w:val="24"/>
          <w:lang w:val="en-US"/>
        </w:rPr>
        <w:t>“</w:t>
      </w:r>
      <w:r w:rsidR="00207FC3" w:rsidRPr="00714A3E">
        <w:rPr>
          <w:sz w:val="24"/>
          <w:lang w:val="en-US"/>
        </w:rPr>
        <w:t>modern</w:t>
      </w:r>
      <w:r w:rsidR="00F11D2B">
        <w:rPr>
          <w:sz w:val="24"/>
          <w:lang w:val="en-US"/>
        </w:rPr>
        <w:t>”</w:t>
      </w:r>
      <w:r w:rsidR="00207FC3" w:rsidRPr="00714A3E">
        <w:rPr>
          <w:sz w:val="24"/>
          <w:lang w:val="en-US"/>
        </w:rPr>
        <w:t xml:space="preserve"> and </w:t>
      </w:r>
      <w:r w:rsidR="00F11D2B">
        <w:rPr>
          <w:sz w:val="24"/>
          <w:lang w:val="en-US"/>
        </w:rPr>
        <w:t>“</w:t>
      </w:r>
      <w:r w:rsidR="00207FC3" w:rsidRPr="00714A3E">
        <w:rPr>
          <w:sz w:val="24"/>
          <w:lang w:val="en-US"/>
        </w:rPr>
        <w:t>relevant</w:t>
      </w:r>
      <w:r w:rsidR="00F11D2B">
        <w:rPr>
          <w:sz w:val="24"/>
          <w:lang w:val="en-US"/>
        </w:rPr>
        <w:t>”</w:t>
      </w:r>
      <w:r w:rsidR="00207FC3" w:rsidRPr="00714A3E">
        <w:rPr>
          <w:sz w:val="24"/>
          <w:lang w:val="en-US"/>
        </w:rPr>
        <w:t xml:space="preserve"> than research from the </w:t>
      </w:r>
      <w:r w:rsidR="00F11D2B">
        <w:rPr>
          <w:sz w:val="24"/>
          <w:lang w:val="en-US"/>
        </w:rPr>
        <w:t>S</w:t>
      </w:r>
      <w:r w:rsidR="00207FC3" w:rsidRPr="00714A3E">
        <w:rPr>
          <w:sz w:val="24"/>
          <w:lang w:val="en-US"/>
        </w:rPr>
        <w:t xml:space="preserve">outh. </w:t>
      </w:r>
      <w:r w:rsidR="005C6C9F" w:rsidRPr="00714A3E">
        <w:rPr>
          <w:sz w:val="24"/>
          <w:lang w:val="en-US"/>
        </w:rPr>
        <w:t>Decisions in editorial boards about what is useful</w:t>
      </w:r>
      <w:r w:rsidR="00E26E5A" w:rsidRPr="00714A3E">
        <w:rPr>
          <w:sz w:val="24"/>
          <w:lang w:val="en-US"/>
        </w:rPr>
        <w:t>, significant</w:t>
      </w:r>
      <w:r w:rsidR="00F11D2B">
        <w:rPr>
          <w:sz w:val="24"/>
          <w:lang w:val="en-US"/>
        </w:rPr>
        <w:t>,</w:t>
      </w:r>
      <w:r w:rsidR="005C6C9F" w:rsidRPr="00714A3E">
        <w:rPr>
          <w:sz w:val="24"/>
          <w:lang w:val="en-US"/>
        </w:rPr>
        <w:t xml:space="preserve"> and relevant are partly intellectual critique</w:t>
      </w:r>
      <w:r w:rsidR="005B7A6F">
        <w:rPr>
          <w:sz w:val="24"/>
          <w:lang w:val="en-US"/>
        </w:rPr>
        <w:t>,</w:t>
      </w:r>
      <w:r w:rsidR="005C6C9F" w:rsidRPr="00714A3E">
        <w:rPr>
          <w:sz w:val="24"/>
          <w:lang w:val="en-US"/>
        </w:rPr>
        <w:t xml:space="preserve"> but they are also strategic positions in</w:t>
      </w:r>
      <w:r w:rsidR="005500C1" w:rsidRPr="00714A3E">
        <w:rPr>
          <w:sz w:val="24"/>
          <w:lang w:val="en-US"/>
        </w:rPr>
        <w:t xml:space="preserve"> which hegemonic alliances are reinforced through appeals to shared standards.</w:t>
      </w:r>
    </w:p>
    <w:p w14:paraId="6C818C7B" w14:textId="77777777" w:rsidR="006B0C56" w:rsidRPr="00714A3E" w:rsidRDefault="006B0C56" w:rsidP="005E78E8">
      <w:pPr>
        <w:contextualSpacing/>
        <w:rPr>
          <w:sz w:val="24"/>
          <w:lang w:val="en-US"/>
        </w:rPr>
      </w:pPr>
    </w:p>
    <w:p w14:paraId="3D6DB7C3" w14:textId="555A844A" w:rsidR="00FB17FB" w:rsidRDefault="00FB17FB" w:rsidP="005E78E8">
      <w:pPr>
        <w:contextualSpacing/>
        <w:rPr>
          <w:b/>
          <w:sz w:val="24"/>
          <w:lang w:val="en-US"/>
        </w:rPr>
      </w:pPr>
      <w:r w:rsidRPr="00F337B5">
        <w:rPr>
          <w:b/>
          <w:sz w:val="24"/>
          <w:lang w:val="en-US"/>
        </w:rPr>
        <w:t>Conclusion</w:t>
      </w:r>
    </w:p>
    <w:p w14:paraId="0C91FF1A" w14:textId="77777777" w:rsidR="00F11D2B" w:rsidRPr="00F337B5" w:rsidRDefault="00F11D2B" w:rsidP="005E78E8">
      <w:pPr>
        <w:contextualSpacing/>
        <w:rPr>
          <w:b/>
          <w:sz w:val="24"/>
          <w:lang w:val="en-US"/>
        </w:rPr>
      </w:pPr>
    </w:p>
    <w:p w14:paraId="1C569011" w14:textId="6587DF6D" w:rsidR="00321F5C" w:rsidRPr="00714A3E" w:rsidRDefault="00321F5C" w:rsidP="005E78E8">
      <w:pPr>
        <w:contextualSpacing/>
        <w:rPr>
          <w:sz w:val="24"/>
          <w:lang w:val="en-US"/>
        </w:rPr>
      </w:pPr>
      <w:r w:rsidRPr="00714A3E">
        <w:rPr>
          <w:sz w:val="24"/>
          <w:lang w:val="en-US"/>
        </w:rPr>
        <w:t xml:space="preserve">Postcolonial studies are to be welcomed. But </w:t>
      </w:r>
      <w:r w:rsidR="00F11D2B">
        <w:rPr>
          <w:sz w:val="24"/>
          <w:lang w:val="en-US"/>
        </w:rPr>
        <w:t>“</w:t>
      </w:r>
      <w:r w:rsidRPr="00E66659">
        <w:rPr>
          <w:sz w:val="24"/>
          <w:lang w:val="en-US"/>
        </w:rPr>
        <w:t>postcolonized</w:t>
      </w:r>
      <w:r w:rsidR="00F11D2B">
        <w:rPr>
          <w:sz w:val="24"/>
          <w:lang w:val="en-US"/>
        </w:rPr>
        <w:t>”</w:t>
      </w:r>
      <w:r w:rsidRPr="005B7A6F">
        <w:rPr>
          <w:sz w:val="24"/>
          <w:lang w:val="en-US"/>
        </w:rPr>
        <w:t xml:space="preserve"> </w:t>
      </w:r>
      <w:r w:rsidRPr="00714A3E">
        <w:rPr>
          <w:sz w:val="24"/>
          <w:lang w:val="en-US"/>
        </w:rPr>
        <w:t xml:space="preserve">knowledge is not necessarily </w:t>
      </w:r>
      <w:r w:rsidR="00F11D2B">
        <w:rPr>
          <w:sz w:val="24"/>
          <w:lang w:val="en-US"/>
        </w:rPr>
        <w:t>“</w:t>
      </w:r>
      <w:r w:rsidR="00263452" w:rsidRPr="00E66659">
        <w:rPr>
          <w:sz w:val="24"/>
          <w:lang w:val="en-US"/>
        </w:rPr>
        <w:t>not-</w:t>
      </w:r>
      <w:r w:rsidRPr="00E66659">
        <w:rPr>
          <w:sz w:val="24"/>
          <w:lang w:val="en-US"/>
        </w:rPr>
        <w:t>neocolonial</w:t>
      </w:r>
      <w:r w:rsidR="00F11D2B">
        <w:rPr>
          <w:sz w:val="24"/>
          <w:lang w:val="en-US"/>
        </w:rPr>
        <w:t>”</w:t>
      </w:r>
      <w:r w:rsidRPr="00714A3E">
        <w:rPr>
          <w:sz w:val="24"/>
          <w:lang w:val="en-US"/>
        </w:rPr>
        <w:t xml:space="preserve"> knowledge. When we ask who gets to represent the </w:t>
      </w:r>
      <w:r w:rsidR="00F11D2B">
        <w:rPr>
          <w:sz w:val="24"/>
          <w:lang w:val="en-US"/>
        </w:rPr>
        <w:t>“</w:t>
      </w:r>
      <w:r w:rsidRPr="00714A3E">
        <w:rPr>
          <w:sz w:val="24"/>
          <w:lang w:val="en-US"/>
        </w:rPr>
        <w:t>African perspective,</w:t>
      </w:r>
      <w:r w:rsidR="00F11D2B">
        <w:rPr>
          <w:sz w:val="24"/>
          <w:lang w:val="en-US"/>
        </w:rPr>
        <w:t>”</w:t>
      </w:r>
      <w:r w:rsidRPr="00714A3E">
        <w:rPr>
          <w:sz w:val="24"/>
          <w:lang w:val="en-US"/>
        </w:rPr>
        <w:t xml:space="preserve"> we find it is </w:t>
      </w:r>
      <w:commentRangeStart w:id="19"/>
      <w:r w:rsidRPr="00714A3E">
        <w:rPr>
          <w:sz w:val="24"/>
          <w:lang w:val="en-US"/>
        </w:rPr>
        <w:t>decreasingly an African</w:t>
      </w:r>
      <w:commentRangeEnd w:id="19"/>
      <w:r w:rsidR="00E66659">
        <w:rPr>
          <w:rStyle w:val="CommentReference"/>
        </w:rPr>
        <w:commentReference w:id="19"/>
      </w:r>
      <w:r w:rsidRPr="00714A3E">
        <w:rPr>
          <w:sz w:val="24"/>
          <w:lang w:val="en-US"/>
        </w:rPr>
        <w:t xml:space="preserve">. African voices are still excluded from global knowledge production, despite the postcolonial emphasis on using categories of analysis that come </w:t>
      </w:r>
      <w:r w:rsidRPr="005B7A6F">
        <w:rPr>
          <w:i/>
          <w:sz w:val="24"/>
          <w:lang w:val="en-US"/>
        </w:rPr>
        <w:t>from</w:t>
      </w:r>
      <w:r w:rsidRPr="00714A3E">
        <w:rPr>
          <w:sz w:val="24"/>
          <w:lang w:val="en-US"/>
        </w:rPr>
        <w:t xml:space="preserve"> Africa for thinking </w:t>
      </w:r>
      <w:r w:rsidRPr="00714A3E">
        <w:rPr>
          <w:i/>
          <w:sz w:val="24"/>
          <w:lang w:val="en-US"/>
        </w:rPr>
        <w:t>about</w:t>
      </w:r>
      <w:r w:rsidRPr="00714A3E">
        <w:rPr>
          <w:sz w:val="24"/>
          <w:lang w:val="en-US"/>
        </w:rPr>
        <w:t xml:space="preserve"> Africa. Postcolonial studies may use African-based categories of analysis, but the academies of the </w:t>
      </w:r>
      <w:r w:rsidR="00F11D2B">
        <w:rPr>
          <w:sz w:val="24"/>
          <w:lang w:val="en-US"/>
        </w:rPr>
        <w:t>G</w:t>
      </w:r>
      <w:r w:rsidRPr="00714A3E">
        <w:rPr>
          <w:sz w:val="24"/>
          <w:lang w:val="en-US"/>
        </w:rPr>
        <w:t xml:space="preserve">lobal </w:t>
      </w:r>
      <w:r w:rsidR="00F11D2B">
        <w:rPr>
          <w:sz w:val="24"/>
          <w:lang w:val="en-US"/>
        </w:rPr>
        <w:t>N</w:t>
      </w:r>
      <w:r w:rsidRPr="00714A3E">
        <w:rPr>
          <w:sz w:val="24"/>
          <w:lang w:val="en-US"/>
        </w:rPr>
        <w:t xml:space="preserve">orth retain the prerogative to define and apply these categories. </w:t>
      </w:r>
    </w:p>
    <w:p w14:paraId="3CA50E1C" w14:textId="0E3BE9A8" w:rsidR="00B9214D" w:rsidRPr="00714A3E" w:rsidRDefault="004E2627" w:rsidP="005E78E8">
      <w:pPr>
        <w:ind w:firstLine="720"/>
        <w:contextualSpacing/>
        <w:rPr>
          <w:sz w:val="24"/>
          <w:lang w:val="en-US"/>
        </w:rPr>
      </w:pPr>
      <w:r w:rsidRPr="00714A3E">
        <w:rPr>
          <w:sz w:val="24"/>
          <w:lang w:val="en-US"/>
        </w:rPr>
        <w:t xml:space="preserve">The </w:t>
      </w:r>
      <w:r w:rsidR="00587431" w:rsidRPr="00714A3E">
        <w:rPr>
          <w:sz w:val="24"/>
          <w:lang w:val="en-US"/>
        </w:rPr>
        <w:t>marginalization</w:t>
      </w:r>
      <w:r w:rsidRPr="00714A3E">
        <w:rPr>
          <w:sz w:val="24"/>
          <w:lang w:val="en-US"/>
        </w:rPr>
        <w:t xml:space="preserve"> of African contributions to global humanities and social </w:t>
      </w:r>
      <w:r w:rsidR="005B7A6F">
        <w:rPr>
          <w:sz w:val="24"/>
          <w:lang w:val="en-US"/>
        </w:rPr>
        <w:t>sciences</w:t>
      </w:r>
      <w:r w:rsidR="00F11D2B">
        <w:rPr>
          <w:sz w:val="24"/>
          <w:lang w:val="en-US"/>
        </w:rPr>
        <w:t xml:space="preserve"> research</w:t>
      </w:r>
      <w:r w:rsidR="005B7A6F">
        <w:rPr>
          <w:sz w:val="24"/>
          <w:lang w:val="en-US"/>
        </w:rPr>
        <w:t xml:space="preserve"> </w:t>
      </w:r>
      <w:r w:rsidRPr="00714A3E">
        <w:rPr>
          <w:sz w:val="24"/>
          <w:lang w:val="en-US"/>
        </w:rPr>
        <w:t xml:space="preserve">is routinely justified by reference to a set of global </w:t>
      </w:r>
      <w:r w:rsidR="00B25D14">
        <w:rPr>
          <w:sz w:val="24"/>
          <w:lang w:val="en-US"/>
        </w:rPr>
        <w:t xml:space="preserve">“academic </w:t>
      </w:r>
      <w:r w:rsidRPr="00714A3E">
        <w:rPr>
          <w:sz w:val="24"/>
          <w:lang w:val="en-US"/>
        </w:rPr>
        <w:t>standards</w:t>
      </w:r>
      <w:r w:rsidR="00F11D2B">
        <w:rPr>
          <w:sz w:val="24"/>
          <w:lang w:val="en-US"/>
        </w:rPr>
        <w:t>”</w:t>
      </w:r>
      <w:r w:rsidR="00E66659">
        <w:rPr>
          <w:sz w:val="24"/>
          <w:lang w:val="en-US"/>
        </w:rPr>
        <w:t>.</w:t>
      </w:r>
      <w:r w:rsidRPr="00714A3E">
        <w:rPr>
          <w:sz w:val="24"/>
          <w:lang w:val="en-US"/>
        </w:rPr>
        <w:t xml:space="preserve"> Although ostensibly universal, th</w:t>
      </w:r>
      <w:r w:rsidR="0002724B" w:rsidRPr="00714A3E">
        <w:rPr>
          <w:sz w:val="24"/>
          <w:lang w:val="en-US"/>
        </w:rPr>
        <w:t xml:space="preserve">ese standards tend to privilege contributions from the </w:t>
      </w:r>
      <w:r w:rsidR="00F11D2B">
        <w:rPr>
          <w:sz w:val="24"/>
          <w:lang w:val="en-US"/>
        </w:rPr>
        <w:t>G</w:t>
      </w:r>
      <w:r w:rsidR="0002724B" w:rsidRPr="00714A3E">
        <w:rPr>
          <w:sz w:val="24"/>
          <w:lang w:val="en-US"/>
        </w:rPr>
        <w:t xml:space="preserve">lobal </w:t>
      </w:r>
      <w:r w:rsidR="005B7A6F">
        <w:rPr>
          <w:sz w:val="24"/>
          <w:lang w:val="en-US"/>
        </w:rPr>
        <w:t>N</w:t>
      </w:r>
      <w:r w:rsidR="0002724B" w:rsidRPr="00714A3E">
        <w:rPr>
          <w:sz w:val="24"/>
          <w:lang w:val="en-US"/>
        </w:rPr>
        <w:t xml:space="preserve">orth and undervalue contributions from </w:t>
      </w:r>
      <w:r w:rsidR="00324EDB">
        <w:rPr>
          <w:sz w:val="24"/>
          <w:lang w:val="en-US"/>
        </w:rPr>
        <w:t>elsewhere</w:t>
      </w:r>
      <w:r w:rsidR="0002724B" w:rsidRPr="00714A3E">
        <w:rPr>
          <w:sz w:val="24"/>
          <w:lang w:val="en-US"/>
        </w:rPr>
        <w:t xml:space="preserve">. Differences in research orientation, with a more positivist approach dominating work from </w:t>
      </w:r>
      <w:r w:rsidR="00324EDB">
        <w:rPr>
          <w:sz w:val="24"/>
          <w:lang w:val="en-US"/>
        </w:rPr>
        <w:t>southern Africa</w:t>
      </w:r>
      <w:r w:rsidR="0002724B" w:rsidRPr="00714A3E">
        <w:rPr>
          <w:sz w:val="24"/>
          <w:lang w:val="en-US"/>
        </w:rPr>
        <w:t xml:space="preserve">, are not fully </w:t>
      </w:r>
      <w:r w:rsidR="00587431" w:rsidRPr="00714A3E">
        <w:rPr>
          <w:sz w:val="24"/>
          <w:lang w:val="en-US"/>
        </w:rPr>
        <w:t>recognized</w:t>
      </w:r>
      <w:r w:rsidR="0002724B" w:rsidRPr="00714A3E">
        <w:rPr>
          <w:sz w:val="24"/>
          <w:lang w:val="en-US"/>
        </w:rPr>
        <w:t xml:space="preserve"> or clearly </w:t>
      </w:r>
      <w:r w:rsidR="00587431" w:rsidRPr="00714A3E">
        <w:rPr>
          <w:sz w:val="24"/>
          <w:lang w:val="en-US"/>
        </w:rPr>
        <w:t>contextualized</w:t>
      </w:r>
      <w:r w:rsidR="0002724B" w:rsidRPr="00714A3E">
        <w:rPr>
          <w:sz w:val="24"/>
          <w:lang w:val="en-US"/>
        </w:rPr>
        <w:t xml:space="preserve"> by many peer reviewers based in the </w:t>
      </w:r>
      <w:r w:rsidR="005B7A6F">
        <w:rPr>
          <w:sz w:val="24"/>
          <w:lang w:val="en-US"/>
        </w:rPr>
        <w:t>N</w:t>
      </w:r>
      <w:r w:rsidR="0002724B" w:rsidRPr="00714A3E">
        <w:rPr>
          <w:sz w:val="24"/>
          <w:lang w:val="en-US"/>
        </w:rPr>
        <w:t xml:space="preserve">orth. Consequently, researchers in the </w:t>
      </w:r>
      <w:r w:rsidR="00F11D2B">
        <w:rPr>
          <w:sz w:val="24"/>
          <w:lang w:val="en-US"/>
        </w:rPr>
        <w:t xml:space="preserve">southern African </w:t>
      </w:r>
      <w:r w:rsidR="00B25D14">
        <w:rPr>
          <w:sz w:val="24"/>
          <w:lang w:val="en-US"/>
        </w:rPr>
        <w:t>region</w:t>
      </w:r>
      <w:r w:rsidR="0002724B" w:rsidRPr="00714A3E">
        <w:rPr>
          <w:sz w:val="24"/>
          <w:lang w:val="en-US"/>
        </w:rPr>
        <w:t xml:space="preserve"> have to decide whether to accept and cultivate the dominant research culture of the </w:t>
      </w:r>
      <w:r w:rsidR="005B7A6F">
        <w:rPr>
          <w:sz w:val="24"/>
          <w:lang w:val="en-US"/>
        </w:rPr>
        <w:t>N</w:t>
      </w:r>
      <w:r w:rsidR="0002724B" w:rsidRPr="00714A3E">
        <w:rPr>
          <w:sz w:val="24"/>
          <w:lang w:val="en-US"/>
        </w:rPr>
        <w:t xml:space="preserve">orth in order to get </w:t>
      </w:r>
      <w:r w:rsidR="00F11D2B">
        <w:rPr>
          <w:sz w:val="24"/>
          <w:lang w:val="en-US"/>
        </w:rPr>
        <w:t>“</w:t>
      </w:r>
      <w:r w:rsidR="0002724B" w:rsidRPr="00714A3E">
        <w:rPr>
          <w:sz w:val="24"/>
          <w:lang w:val="en-US"/>
        </w:rPr>
        <w:t>thinking from the South</w:t>
      </w:r>
      <w:r w:rsidR="00F11D2B">
        <w:rPr>
          <w:sz w:val="24"/>
          <w:lang w:val="en-US"/>
        </w:rPr>
        <w:t>”</w:t>
      </w:r>
      <w:r w:rsidR="0002724B" w:rsidRPr="00714A3E">
        <w:rPr>
          <w:sz w:val="24"/>
          <w:lang w:val="en-US"/>
        </w:rPr>
        <w:t xml:space="preserve"> published in</w:t>
      </w:r>
      <w:r w:rsidR="00056585">
        <w:rPr>
          <w:sz w:val="24"/>
          <w:lang w:val="en-US"/>
        </w:rPr>
        <w:t xml:space="preserve"> </w:t>
      </w:r>
      <w:r w:rsidR="0002724B" w:rsidRPr="00714A3E">
        <w:rPr>
          <w:sz w:val="24"/>
          <w:lang w:val="en-US"/>
        </w:rPr>
        <w:t>international journals</w:t>
      </w:r>
      <w:bookmarkStart w:id="20" w:name="_GoBack"/>
      <w:bookmarkEnd w:id="20"/>
      <w:commentRangeStart w:id="21"/>
      <w:r w:rsidR="0002724B" w:rsidRPr="00714A3E">
        <w:rPr>
          <w:sz w:val="24"/>
          <w:lang w:val="en-US"/>
        </w:rPr>
        <w:t>;</w:t>
      </w:r>
      <w:commentRangeEnd w:id="21"/>
      <w:r w:rsidR="00E66659">
        <w:rPr>
          <w:rStyle w:val="CommentReference"/>
        </w:rPr>
        <w:commentReference w:id="21"/>
      </w:r>
      <w:r w:rsidR="0002724B" w:rsidRPr="00714A3E">
        <w:rPr>
          <w:sz w:val="24"/>
          <w:lang w:val="en-US"/>
        </w:rPr>
        <w:t xml:space="preserve"> or whether to attempt to challenge that hegemony and establish parallel African journals and publishing houses outside the international high-IF rankings. Both of these approaches carry risks for the researchers who need to publish in order to secure their jobs and win promotion</w:t>
      </w:r>
      <w:r w:rsidR="005B7A6F">
        <w:rPr>
          <w:sz w:val="24"/>
          <w:lang w:val="en-US"/>
        </w:rPr>
        <w:t>s</w:t>
      </w:r>
      <w:r w:rsidR="0002724B" w:rsidRPr="00714A3E">
        <w:rPr>
          <w:sz w:val="24"/>
          <w:lang w:val="en-US"/>
        </w:rPr>
        <w:t xml:space="preserve">. Moreover, neither </w:t>
      </w:r>
      <w:r w:rsidR="005B7A6F">
        <w:rPr>
          <w:sz w:val="24"/>
          <w:lang w:val="en-US"/>
        </w:rPr>
        <w:t xml:space="preserve">approach </w:t>
      </w:r>
      <w:r w:rsidR="0002724B" w:rsidRPr="00714A3E">
        <w:rPr>
          <w:sz w:val="24"/>
          <w:lang w:val="en-US"/>
        </w:rPr>
        <w:t xml:space="preserve">addresses the costs to global academia as a whole in the </w:t>
      </w:r>
      <w:r w:rsidR="00D24BA2" w:rsidRPr="00714A3E">
        <w:rPr>
          <w:sz w:val="24"/>
          <w:lang w:val="en-US"/>
        </w:rPr>
        <w:t>muting</w:t>
      </w:r>
      <w:r w:rsidR="0002724B" w:rsidRPr="00714A3E">
        <w:rPr>
          <w:sz w:val="24"/>
          <w:lang w:val="en-US"/>
        </w:rPr>
        <w:t xml:space="preserve"> of </w:t>
      </w:r>
      <w:r w:rsidR="00DF5BCF">
        <w:rPr>
          <w:sz w:val="24"/>
          <w:lang w:val="en-US"/>
        </w:rPr>
        <w:t xml:space="preserve">these </w:t>
      </w:r>
      <w:r w:rsidR="0002724B" w:rsidRPr="00714A3E">
        <w:rPr>
          <w:sz w:val="24"/>
          <w:lang w:val="en-US"/>
        </w:rPr>
        <w:t xml:space="preserve">African perspectives. </w:t>
      </w:r>
    </w:p>
    <w:p w14:paraId="679C2247" w14:textId="7E7B2894" w:rsidR="0002297D" w:rsidRDefault="00815243" w:rsidP="005E78E8">
      <w:pPr>
        <w:ind w:firstLine="720"/>
        <w:contextualSpacing/>
        <w:rPr>
          <w:sz w:val="24"/>
          <w:lang w:val="en-US"/>
        </w:rPr>
      </w:pPr>
      <w:r w:rsidRPr="00714A3E">
        <w:rPr>
          <w:sz w:val="24"/>
          <w:lang w:val="en-US"/>
        </w:rPr>
        <w:t>At present, there is no discourse about what might be valuable in local ways of working: the focus</w:t>
      </w:r>
      <w:r w:rsidR="0021644D" w:rsidRPr="00714A3E">
        <w:rPr>
          <w:sz w:val="24"/>
          <w:lang w:val="en-US"/>
        </w:rPr>
        <w:t xml:space="preserve"> of interventions from the </w:t>
      </w:r>
      <w:r w:rsidR="005B7A6F">
        <w:rPr>
          <w:sz w:val="24"/>
          <w:lang w:val="en-US"/>
        </w:rPr>
        <w:t>N</w:t>
      </w:r>
      <w:r w:rsidR="0021644D" w:rsidRPr="00714A3E">
        <w:rPr>
          <w:sz w:val="24"/>
          <w:lang w:val="en-US"/>
        </w:rPr>
        <w:t>orth</w:t>
      </w:r>
      <w:r w:rsidRPr="00714A3E">
        <w:rPr>
          <w:sz w:val="24"/>
          <w:lang w:val="en-US"/>
        </w:rPr>
        <w:t xml:space="preserve"> is on what is </w:t>
      </w:r>
      <w:r w:rsidRPr="00714A3E">
        <w:rPr>
          <w:i/>
          <w:sz w:val="24"/>
          <w:lang w:val="en-US"/>
        </w:rPr>
        <w:t>wrong</w:t>
      </w:r>
      <w:r w:rsidRPr="00714A3E">
        <w:rPr>
          <w:sz w:val="24"/>
          <w:lang w:val="en-US"/>
        </w:rPr>
        <w:t xml:space="preserve"> with local ways of working</w:t>
      </w:r>
      <w:r w:rsidR="0079506E">
        <w:rPr>
          <w:sz w:val="24"/>
          <w:lang w:val="en-US"/>
        </w:rPr>
        <w:t xml:space="preserve"> and what help might be offered to </w:t>
      </w:r>
      <w:r w:rsidR="008648ED" w:rsidRPr="00714A3E">
        <w:rPr>
          <w:sz w:val="24"/>
          <w:lang w:val="en-US"/>
        </w:rPr>
        <w:t xml:space="preserve">put </w:t>
      </w:r>
      <w:r w:rsidR="0079506E">
        <w:rPr>
          <w:sz w:val="24"/>
          <w:lang w:val="en-US"/>
        </w:rPr>
        <w:t xml:space="preserve">it </w:t>
      </w:r>
      <w:r w:rsidR="008648ED" w:rsidRPr="00714A3E">
        <w:rPr>
          <w:sz w:val="24"/>
          <w:lang w:val="en-US"/>
        </w:rPr>
        <w:t>right</w:t>
      </w:r>
      <w:r w:rsidRPr="00714A3E">
        <w:rPr>
          <w:sz w:val="24"/>
          <w:lang w:val="en-US"/>
        </w:rPr>
        <w:t xml:space="preserve">. </w:t>
      </w:r>
      <w:r w:rsidR="004113CF" w:rsidRPr="00714A3E">
        <w:rPr>
          <w:sz w:val="24"/>
          <w:lang w:val="en-US"/>
        </w:rPr>
        <w:t xml:space="preserve">Inevitably, then, the global </w:t>
      </w:r>
      <w:r w:rsidR="004113CF" w:rsidRPr="00714A3E">
        <w:rPr>
          <w:sz w:val="24"/>
          <w:lang w:val="en-US"/>
        </w:rPr>
        <w:lastRenderedPageBreak/>
        <w:t xml:space="preserve">inequalities of power will produce resistance, not quiescence, from academics in </w:t>
      </w:r>
      <w:r w:rsidR="005B7A6F">
        <w:rPr>
          <w:sz w:val="24"/>
          <w:lang w:val="en-US"/>
        </w:rPr>
        <w:t>southern Africa</w:t>
      </w:r>
      <w:r w:rsidR="004113CF" w:rsidRPr="00714A3E">
        <w:rPr>
          <w:sz w:val="24"/>
          <w:lang w:val="en-US"/>
        </w:rPr>
        <w:t xml:space="preserve">. </w:t>
      </w:r>
      <w:r w:rsidR="00603DFB" w:rsidRPr="00714A3E">
        <w:rPr>
          <w:sz w:val="24"/>
          <w:lang w:val="en-US"/>
        </w:rPr>
        <w:t xml:space="preserve">There was a sense amongst the academics I spoke with in Zimbabwe that </w:t>
      </w:r>
      <w:r w:rsidRPr="00714A3E">
        <w:rPr>
          <w:sz w:val="24"/>
          <w:lang w:val="en-US"/>
        </w:rPr>
        <w:t xml:space="preserve">the issue should not be </w:t>
      </w:r>
      <w:r w:rsidR="00955879">
        <w:rPr>
          <w:sz w:val="24"/>
          <w:lang w:val="en-US"/>
        </w:rPr>
        <w:t>“</w:t>
      </w:r>
      <w:r w:rsidRPr="00714A3E">
        <w:rPr>
          <w:sz w:val="24"/>
          <w:lang w:val="en-US"/>
        </w:rPr>
        <w:t>can we learn to play the game?</w:t>
      </w:r>
      <w:r w:rsidR="00955879">
        <w:rPr>
          <w:sz w:val="24"/>
          <w:lang w:val="en-US"/>
        </w:rPr>
        <w:t>”</w:t>
      </w:r>
      <w:r w:rsidRPr="00714A3E">
        <w:rPr>
          <w:sz w:val="24"/>
          <w:lang w:val="en-US"/>
        </w:rPr>
        <w:t xml:space="preserve"> but </w:t>
      </w:r>
      <w:r w:rsidR="00955879">
        <w:rPr>
          <w:sz w:val="24"/>
          <w:lang w:val="en-US"/>
        </w:rPr>
        <w:t>“</w:t>
      </w:r>
      <w:r w:rsidRPr="00714A3E">
        <w:rPr>
          <w:sz w:val="24"/>
          <w:lang w:val="en-US"/>
        </w:rPr>
        <w:t>how can we chang</w:t>
      </w:r>
      <w:r w:rsidR="009B571D" w:rsidRPr="00714A3E">
        <w:rPr>
          <w:sz w:val="24"/>
          <w:lang w:val="en-US"/>
        </w:rPr>
        <w:t>e the relations of engagement?</w:t>
      </w:r>
      <w:r w:rsidR="00955879">
        <w:rPr>
          <w:sz w:val="24"/>
          <w:lang w:val="en-US"/>
        </w:rPr>
        <w:t>”</w:t>
      </w:r>
      <w:r w:rsidRPr="00714A3E">
        <w:rPr>
          <w:sz w:val="24"/>
          <w:lang w:val="en-US"/>
        </w:rPr>
        <w:t xml:space="preserve"> </w:t>
      </w:r>
      <w:r w:rsidR="00915715" w:rsidRPr="00714A3E">
        <w:rPr>
          <w:sz w:val="24"/>
          <w:lang w:val="en-US"/>
        </w:rPr>
        <w:t xml:space="preserve">Research managers were </w:t>
      </w:r>
      <w:r w:rsidR="00056585">
        <w:rPr>
          <w:sz w:val="24"/>
          <w:lang w:val="en-US"/>
        </w:rPr>
        <w:t xml:space="preserve">strongly </w:t>
      </w:r>
      <w:r w:rsidR="00915715" w:rsidRPr="00714A3E">
        <w:rPr>
          <w:sz w:val="24"/>
          <w:lang w:val="en-US"/>
        </w:rPr>
        <w:t xml:space="preserve">in </w:t>
      </w:r>
      <w:r w:rsidR="00587431" w:rsidRPr="00714A3E">
        <w:rPr>
          <w:sz w:val="24"/>
          <w:lang w:val="en-US"/>
        </w:rPr>
        <w:t>favor</w:t>
      </w:r>
      <w:r w:rsidR="00915715" w:rsidRPr="00714A3E">
        <w:rPr>
          <w:sz w:val="24"/>
          <w:lang w:val="en-US"/>
        </w:rPr>
        <w:t xml:space="preserve"> of </w:t>
      </w:r>
      <w:r w:rsidR="00EB5DAB">
        <w:rPr>
          <w:sz w:val="24"/>
          <w:lang w:val="en-US"/>
        </w:rPr>
        <w:t>capacity-building</w:t>
      </w:r>
      <w:r w:rsidR="00603DFB" w:rsidRPr="00714A3E">
        <w:rPr>
          <w:sz w:val="24"/>
          <w:lang w:val="en-US"/>
        </w:rPr>
        <w:t xml:space="preserve"> investment in training and workshops, which </w:t>
      </w:r>
      <w:r w:rsidR="00915715" w:rsidRPr="00714A3E">
        <w:rPr>
          <w:sz w:val="24"/>
          <w:lang w:val="en-US"/>
        </w:rPr>
        <w:t xml:space="preserve">could </w:t>
      </w:r>
      <w:r w:rsidR="00587431" w:rsidRPr="00714A3E">
        <w:rPr>
          <w:sz w:val="24"/>
          <w:lang w:val="en-US"/>
        </w:rPr>
        <w:t>familiarize</w:t>
      </w:r>
      <w:r w:rsidR="00603DFB" w:rsidRPr="00714A3E">
        <w:rPr>
          <w:sz w:val="24"/>
          <w:lang w:val="en-US"/>
        </w:rPr>
        <w:t xml:space="preserve"> faculty members </w:t>
      </w:r>
      <w:r w:rsidR="00915715" w:rsidRPr="00714A3E">
        <w:rPr>
          <w:sz w:val="24"/>
          <w:lang w:val="en-US"/>
        </w:rPr>
        <w:t>with</w:t>
      </w:r>
      <w:r w:rsidR="00603DFB" w:rsidRPr="00714A3E">
        <w:rPr>
          <w:sz w:val="24"/>
          <w:lang w:val="en-US"/>
        </w:rPr>
        <w:t xml:space="preserve"> the </w:t>
      </w:r>
      <w:r w:rsidR="009B470B" w:rsidRPr="00714A3E">
        <w:rPr>
          <w:sz w:val="24"/>
          <w:lang w:val="en-US"/>
        </w:rPr>
        <w:t xml:space="preserve">techniques used to teach </w:t>
      </w:r>
      <w:r w:rsidR="00603DFB" w:rsidRPr="00714A3E">
        <w:rPr>
          <w:sz w:val="24"/>
          <w:lang w:val="en-US"/>
        </w:rPr>
        <w:t xml:space="preserve">research </w:t>
      </w:r>
      <w:r w:rsidR="009B470B" w:rsidRPr="00714A3E">
        <w:rPr>
          <w:sz w:val="24"/>
          <w:lang w:val="en-US"/>
        </w:rPr>
        <w:t>skills to undergraduates in</w:t>
      </w:r>
      <w:r w:rsidR="00603DFB" w:rsidRPr="00714A3E">
        <w:rPr>
          <w:sz w:val="24"/>
          <w:lang w:val="en-US"/>
        </w:rPr>
        <w:t xml:space="preserve"> the </w:t>
      </w:r>
      <w:r w:rsidR="00056585">
        <w:rPr>
          <w:sz w:val="24"/>
          <w:lang w:val="en-US"/>
        </w:rPr>
        <w:t>G</w:t>
      </w:r>
      <w:r w:rsidR="00603DFB" w:rsidRPr="00714A3E">
        <w:rPr>
          <w:sz w:val="24"/>
          <w:lang w:val="en-US"/>
        </w:rPr>
        <w:t xml:space="preserve">lobal </w:t>
      </w:r>
      <w:r w:rsidR="005B7A6F">
        <w:rPr>
          <w:sz w:val="24"/>
          <w:lang w:val="en-US"/>
        </w:rPr>
        <w:t>N</w:t>
      </w:r>
      <w:r w:rsidR="00603DFB" w:rsidRPr="00714A3E">
        <w:rPr>
          <w:sz w:val="24"/>
          <w:lang w:val="en-US"/>
        </w:rPr>
        <w:t>orth</w:t>
      </w:r>
      <w:r w:rsidR="009B470B" w:rsidRPr="00714A3E">
        <w:rPr>
          <w:sz w:val="24"/>
          <w:lang w:val="en-US"/>
        </w:rPr>
        <w:t xml:space="preserve">. But for many </w:t>
      </w:r>
      <w:r w:rsidR="00915715" w:rsidRPr="00714A3E">
        <w:rPr>
          <w:sz w:val="24"/>
          <w:lang w:val="en-US"/>
        </w:rPr>
        <w:t>working academics</w:t>
      </w:r>
      <w:r w:rsidR="00603DFB" w:rsidRPr="00714A3E">
        <w:rPr>
          <w:sz w:val="24"/>
          <w:lang w:val="en-US"/>
        </w:rPr>
        <w:t xml:space="preserve">, </w:t>
      </w:r>
      <w:r w:rsidR="00915715" w:rsidRPr="00714A3E">
        <w:rPr>
          <w:sz w:val="24"/>
          <w:lang w:val="en-US"/>
        </w:rPr>
        <w:t xml:space="preserve">this </w:t>
      </w:r>
      <w:r w:rsidR="009B470B" w:rsidRPr="00714A3E">
        <w:rPr>
          <w:sz w:val="24"/>
          <w:lang w:val="en-US"/>
        </w:rPr>
        <w:t>c</w:t>
      </w:r>
      <w:r w:rsidR="00915715" w:rsidRPr="00714A3E">
        <w:rPr>
          <w:sz w:val="24"/>
          <w:lang w:val="en-US"/>
        </w:rPr>
        <w:t xml:space="preserve">ould be only an interim </w:t>
      </w:r>
      <w:r w:rsidR="00603DFB" w:rsidRPr="00714A3E">
        <w:rPr>
          <w:sz w:val="24"/>
          <w:lang w:val="en-US"/>
        </w:rPr>
        <w:t>sticking plaste</w:t>
      </w:r>
      <w:commentRangeStart w:id="22"/>
      <w:r w:rsidR="00603DFB" w:rsidRPr="00714A3E">
        <w:rPr>
          <w:sz w:val="24"/>
          <w:lang w:val="en-US"/>
        </w:rPr>
        <w:t>r</w:t>
      </w:r>
      <w:r w:rsidR="005B7A6F">
        <w:rPr>
          <w:sz w:val="24"/>
          <w:lang w:val="en-US"/>
        </w:rPr>
        <w:t xml:space="preserve"> approach</w:t>
      </w:r>
      <w:commentRangeEnd w:id="22"/>
      <w:r w:rsidR="00E66659">
        <w:rPr>
          <w:rStyle w:val="CommentReference"/>
        </w:rPr>
        <w:commentReference w:id="22"/>
      </w:r>
      <w:r w:rsidR="00603DFB" w:rsidRPr="00714A3E">
        <w:rPr>
          <w:sz w:val="24"/>
          <w:lang w:val="en-US"/>
        </w:rPr>
        <w:t xml:space="preserve">. </w:t>
      </w:r>
      <w:r w:rsidRPr="00714A3E">
        <w:rPr>
          <w:sz w:val="24"/>
          <w:lang w:val="en-US"/>
        </w:rPr>
        <w:t xml:space="preserve">As Mohamed-Katerere put it, </w:t>
      </w:r>
      <w:r w:rsidR="00955879">
        <w:rPr>
          <w:sz w:val="24"/>
          <w:lang w:val="en-US"/>
        </w:rPr>
        <w:t>“</w:t>
      </w:r>
      <w:r w:rsidRPr="00714A3E">
        <w:rPr>
          <w:sz w:val="24"/>
          <w:lang w:val="en-US"/>
        </w:rPr>
        <w:t>You rent a house</w:t>
      </w:r>
      <w:r w:rsidR="00915715" w:rsidRPr="00714A3E">
        <w:rPr>
          <w:sz w:val="24"/>
          <w:lang w:val="en-US"/>
        </w:rPr>
        <w:t>,</w:t>
      </w:r>
      <w:r w:rsidRPr="00714A3E">
        <w:rPr>
          <w:sz w:val="24"/>
          <w:lang w:val="en-US"/>
        </w:rPr>
        <w:t xml:space="preserve"> but you save your money to buy your own house.</w:t>
      </w:r>
      <w:r w:rsidR="00955879">
        <w:rPr>
          <w:sz w:val="24"/>
          <w:lang w:val="en-US"/>
        </w:rPr>
        <w:t>”</w:t>
      </w:r>
      <w:r w:rsidR="00D24BA2" w:rsidRPr="00714A3E">
        <w:rPr>
          <w:sz w:val="24"/>
          <w:lang w:val="en-US"/>
        </w:rPr>
        <w:t xml:space="preserve"> At present, it seems the genuine desire by journals such as </w:t>
      </w:r>
      <w:r w:rsidR="00D24BA2" w:rsidRPr="00714A3E">
        <w:rPr>
          <w:i/>
          <w:sz w:val="24"/>
          <w:lang w:val="en-US"/>
        </w:rPr>
        <w:t>JSAS</w:t>
      </w:r>
      <w:r w:rsidR="00D24BA2" w:rsidRPr="00714A3E">
        <w:rPr>
          <w:sz w:val="24"/>
          <w:lang w:val="en-US"/>
        </w:rPr>
        <w:t xml:space="preserve"> to address these global inequalities is too often expressed by offering to help with redecorating the rented house. We n</w:t>
      </w:r>
      <w:r w:rsidR="005469A3" w:rsidRPr="00714A3E">
        <w:rPr>
          <w:sz w:val="24"/>
          <w:lang w:val="en-US"/>
        </w:rPr>
        <w:t xml:space="preserve">eed to </w:t>
      </w:r>
      <w:r w:rsidR="00844D44" w:rsidRPr="00714A3E">
        <w:rPr>
          <w:sz w:val="24"/>
          <w:lang w:val="en-US"/>
        </w:rPr>
        <w:t>re-</w:t>
      </w:r>
      <w:r w:rsidR="005469A3" w:rsidRPr="00714A3E">
        <w:rPr>
          <w:sz w:val="24"/>
          <w:lang w:val="en-US"/>
        </w:rPr>
        <w:t>start the conversation at a different level.</w:t>
      </w:r>
    </w:p>
    <w:p w14:paraId="5F0983E0" w14:textId="77777777" w:rsidR="00AC7D06" w:rsidRDefault="00AC7D06" w:rsidP="005E78E8">
      <w:pPr>
        <w:keepNext w:val="0"/>
        <w:suppressAutoHyphens w:val="0"/>
        <w:spacing w:line="240" w:lineRule="auto"/>
        <w:contextualSpacing/>
        <w:rPr>
          <w:sz w:val="24"/>
          <w:lang w:val="en-US"/>
        </w:rPr>
      </w:pPr>
      <w:r>
        <w:rPr>
          <w:sz w:val="24"/>
          <w:lang w:val="en-US"/>
        </w:rPr>
        <w:br w:type="page"/>
      </w:r>
    </w:p>
    <w:p w14:paraId="5EAD8920" w14:textId="70240F0F" w:rsidR="00310D3A" w:rsidRDefault="0002297D" w:rsidP="005E78E8">
      <w:pPr>
        <w:contextualSpacing/>
        <w:rPr>
          <w:b/>
          <w:sz w:val="24"/>
          <w:lang w:val="en-US"/>
        </w:rPr>
      </w:pPr>
      <w:r w:rsidRPr="00856641">
        <w:rPr>
          <w:b/>
          <w:sz w:val="24"/>
          <w:lang w:val="en-US"/>
        </w:rPr>
        <w:lastRenderedPageBreak/>
        <w:t>References</w:t>
      </w:r>
    </w:p>
    <w:p w14:paraId="3262AB3C" w14:textId="77777777" w:rsidR="003B65A5" w:rsidRPr="00856641" w:rsidRDefault="003B65A5" w:rsidP="005E78E8">
      <w:pPr>
        <w:contextualSpacing/>
        <w:rPr>
          <w:b/>
          <w:sz w:val="24"/>
          <w:lang w:val="en-US"/>
        </w:rPr>
      </w:pPr>
    </w:p>
    <w:p w14:paraId="255B1303" w14:textId="53E03AFA" w:rsidR="00AC7D06" w:rsidRPr="00AC7D06" w:rsidRDefault="00AC7D06" w:rsidP="005E78E8">
      <w:pPr>
        <w:keepNext w:val="0"/>
        <w:widowControl w:val="0"/>
        <w:ind w:left="720" w:hanging="720"/>
        <w:contextualSpacing/>
        <w:rPr>
          <w:sz w:val="24"/>
        </w:rPr>
      </w:pPr>
      <w:bookmarkStart w:id="23" w:name="_Hlk488264820"/>
      <w:r>
        <w:rPr>
          <w:sz w:val="24"/>
        </w:rPr>
        <w:t>Ampofo, A. A. 2016. “</w:t>
      </w:r>
      <w:r w:rsidRPr="00AC7D06">
        <w:rPr>
          <w:i/>
          <w:iCs/>
          <w:sz w:val="24"/>
        </w:rPr>
        <w:t xml:space="preserve">Re </w:t>
      </w:r>
      <w:r w:rsidRPr="00AC7D06">
        <w:rPr>
          <w:sz w:val="24"/>
        </w:rPr>
        <w:t>-viewing Studies on Africa, #Black Lives Matter, and</w:t>
      </w:r>
      <w:r>
        <w:rPr>
          <w:sz w:val="24"/>
        </w:rPr>
        <w:t xml:space="preserve"> </w:t>
      </w:r>
      <w:r w:rsidRPr="00AC7D06">
        <w:rPr>
          <w:sz w:val="24"/>
        </w:rPr>
        <w:t>Envisioning the Future of African Studies</w:t>
      </w:r>
      <w:r>
        <w:rPr>
          <w:sz w:val="24"/>
        </w:rPr>
        <w:t xml:space="preserve">.” </w:t>
      </w:r>
      <w:r>
        <w:rPr>
          <w:i/>
          <w:sz w:val="24"/>
        </w:rPr>
        <w:t>African Studies Review</w:t>
      </w:r>
      <w:r>
        <w:rPr>
          <w:sz w:val="24"/>
        </w:rPr>
        <w:t xml:space="preserve"> 59: 7</w:t>
      </w:r>
      <w:r w:rsidR="005B7A6F">
        <w:rPr>
          <w:sz w:val="24"/>
        </w:rPr>
        <w:t>–</w:t>
      </w:r>
      <w:r>
        <w:rPr>
          <w:sz w:val="24"/>
        </w:rPr>
        <w:t>29.</w:t>
      </w:r>
    </w:p>
    <w:p w14:paraId="6D580C52" w14:textId="5C435FA9" w:rsidR="00AC7D06" w:rsidRDefault="00AC7D06" w:rsidP="005E78E8">
      <w:pPr>
        <w:keepNext w:val="0"/>
        <w:widowControl w:val="0"/>
        <w:ind w:left="720" w:hanging="720"/>
        <w:contextualSpacing/>
        <w:rPr>
          <w:sz w:val="24"/>
        </w:rPr>
      </w:pPr>
      <w:r w:rsidRPr="00B14A20">
        <w:rPr>
          <w:sz w:val="24"/>
        </w:rPr>
        <w:t>Briggs</w:t>
      </w:r>
      <w:r>
        <w:rPr>
          <w:sz w:val="24"/>
        </w:rPr>
        <w:t xml:space="preserve">, </w:t>
      </w:r>
      <w:r w:rsidRPr="00B14A20">
        <w:rPr>
          <w:sz w:val="24"/>
        </w:rPr>
        <w:t xml:space="preserve">R. C. </w:t>
      </w:r>
      <w:r>
        <w:rPr>
          <w:sz w:val="24"/>
        </w:rPr>
        <w:t>and S. Weathers. 2016.</w:t>
      </w:r>
      <w:r w:rsidRPr="00B14A20">
        <w:rPr>
          <w:sz w:val="24"/>
        </w:rPr>
        <w:t xml:space="preserve"> </w:t>
      </w:r>
      <w:r>
        <w:rPr>
          <w:sz w:val="24"/>
        </w:rPr>
        <w:t>“</w:t>
      </w:r>
      <w:r w:rsidRPr="00B14A20">
        <w:rPr>
          <w:sz w:val="24"/>
        </w:rPr>
        <w:t>Gender &amp; Location in African Politics Scholarship: the Other White Man’s Burden?</w:t>
      </w:r>
      <w:r>
        <w:rPr>
          <w:sz w:val="24"/>
        </w:rPr>
        <w:t>”</w:t>
      </w:r>
      <w:r w:rsidRPr="00B14A20">
        <w:rPr>
          <w:sz w:val="24"/>
        </w:rPr>
        <w:t xml:space="preserve"> </w:t>
      </w:r>
      <w:r w:rsidRPr="00B14A20">
        <w:rPr>
          <w:i/>
          <w:sz w:val="24"/>
        </w:rPr>
        <w:t>African Affairs</w:t>
      </w:r>
      <w:r w:rsidRPr="00B14A20">
        <w:rPr>
          <w:sz w:val="24"/>
        </w:rPr>
        <w:t xml:space="preserve"> 115</w:t>
      </w:r>
      <w:r>
        <w:rPr>
          <w:sz w:val="24"/>
        </w:rPr>
        <w:t>: 466</w:t>
      </w:r>
      <w:r w:rsidR="005B7A6F">
        <w:rPr>
          <w:sz w:val="24"/>
        </w:rPr>
        <w:t>–</w:t>
      </w:r>
      <w:r>
        <w:rPr>
          <w:sz w:val="24"/>
        </w:rPr>
        <w:t>489.</w:t>
      </w:r>
    </w:p>
    <w:p w14:paraId="00953149" w14:textId="1FB9C43E" w:rsidR="00AC7D06" w:rsidRPr="00AC7D06" w:rsidRDefault="00AC7D06" w:rsidP="005E78E8">
      <w:pPr>
        <w:keepNext w:val="0"/>
        <w:widowControl w:val="0"/>
        <w:ind w:left="720" w:hanging="720"/>
        <w:contextualSpacing/>
        <w:rPr>
          <w:sz w:val="24"/>
        </w:rPr>
      </w:pPr>
      <w:r w:rsidRPr="00AC7D06">
        <w:rPr>
          <w:sz w:val="24"/>
        </w:rPr>
        <w:t xml:space="preserve">Chinamasa, E. 2014. “Journal impact factor: expired prescription for academics research output.” </w:t>
      </w:r>
      <w:r w:rsidRPr="00AC7D06">
        <w:rPr>
          <w:i/>
          <w:iCs/>
          <w:sz w:val="24"/>
        </w:rPr>
        <w:t>International Journal of Advanced Research in Management and Social Sciences</w:t>
      </w:r>
      <w:r w:rsidRPr="00AC7D06">
        <w:rPr>
          <w:sz w:val="24"/>
        </w:rPr>
        <w:t xml:space="preserve"> 3: 1</w:t>
      </w:r>
      <w:r w:rsidR="005B7A6F">
        <w:rPr>
          <w:sz w:val="24"/>
        </w:rPr>
        <w:t>–</w:t>
      </w:r>
      <w:r w:rsidRPr="00AC7D06">
        <w:rPr>
          <w:sz w:val="24"/>
        </w:rPr>
        <w:t>16.</w:t>
      </w:r>
    </w:p>
    <w:p w14:paraId="76907CC2" w14:textId="683A6FF3" w:rsidR="00AC7D06" w:rsidRPr="00B14A20" w:rsidRDefault="00AC7D06" w:rsidP="005E78E8">
      <w:pPr>
        <w:keepNext w:val="0"/>
        <w:widowControl w:val="0"/>
        <w:ind w:left="720" w:hanging="720"/>
        <w:contextualSpacing/>
        <w:rPr>
          <w:sz w:val="24"/>
        </w:rPr>
      </w:pPr>
      <w:r w:rsidRPr="0068468A">
        <w:rPr>
          <w:sz w:val="24"/>
          <w:lang w:val="en-US"/>
        </w:rPr>
        <w:t>CODESRIA</w:t>
      </w:r>
      <w:r>
        <w:rPr>
          <w:sz w:val="24"/>
          <w:lang w:val="en-US"/>
        </w:rPr>
        <w:t>. 2016.</w:t>
      </w:r>
      <w:r w:rsidRPr="0068468A">
        <w:rPr>
          <w:sz w:val="24"/>
          <w:lang w:val="en-US"/>
        </w:rPr>
        <w:t xml:space="preserve"> </w:t>
      </w:r>
      <w:r>
        <w:rPr>
          <w:sz w:val="24"/>
        </w:rPr>
        <w:t>“</w:t>
      </w:r>
      <w:r w:rsidRPr="0068468A">
        <w:rPr>
          <w:sz w:val="24"/>
        </w:rPr>
        <w:t>College of Mentors: Call for Nomination of PhD Candidates in the Humanities, Social Sciences and Higher Education Studies for Mentorship</w:t>
      </w:r>
      <w:r>
        <w:rPr>
          <w:sz w:val="24"/>
        </w:rPr>
        <w:t>”</w:t>
      </w:r>
      <w:r w:rsidRPr="0068468A">
        <w:rPr>
          <w:sz w:val="24"/>
        </w:rPr>
        <w:t xml:space="preserve">, </w:t>
      </w:r>
      <w:r w:rsidRPr="0068468A">
        <w:rPr>
          <w:sz w:val="24"/>
          <w:lang w:val="en-US"/>
        </w:rPr>
        <w:t xml:space="preserve">press release, August </w:t>
      </w:r>
      <w:r>
        <w:rPr>
          <w:sz w:val="24"/>
          <w:lang w:val="en-US"/>
        </w:rPr>
        <w:t>13</w:t>
      </w:r>
      <w:r w:rsidRPr="0068468A">
        <w:rPr>
          <w:sz w:val="24"/>
          <w:lang w:val="en-US"/>
        </w:rPr>
        <w:t xml:space="preserve">, </w:t>
      </w:r>
      <w:hyperlink r:id="rId11" w:history="1">
        <w:r w:rsidRPr="0068468A">
          <w:rPr>
            <w:rStyle w:val="Hyperlink"/>
            <w:sz w:val="24"/>
            <w:lang w:val="en-US"/>
          </w:rPr>
          <w:t>https://www.codesria.org/spip.php?article2647&amp;lang=en</w:t>
        </w:r>
      </w:hyperlink>
      <w:r w:rsidR="005B7A6F">
        <w:rPr>
          <w:rStyle w:val="Hyperlink"/>
          <w:sz w:val="24"/>
          <w:lang w:val="en-US"/>
        </w:rPr>
        <w:t>.</w:t>
      </w:r>
    </w:p>
    <w:p w14:paraId="200F0402" w14:textId="34AA3CF1" w:rsidR="00AC7D06" w:rsidRPr="00AC7D06" w:rsidRDefault="00AC7D06" w:rsidP="005E78E8">
      <w:pPr>
        <w:keepNext w:val="0"/>
        <w:widowControl w:val="0"/>
        <w:ind w:left="720" w:hanging="720"/>
        <w:contextualSpacing/>
        <w:rPr>
          <w:sz w:val="24"/>
        </w:rPr>
      </w:pPr>
      <w:r w:rsidRPr="00AC7D06">
        <w:rPr>
          <w:sz w:val="24"/>
        </w:rPr>
        <w:t xml:space="preserve">Garfield, E. 1955. “Citation Indexes for Science.” </w:t>
      </w:r>
      <w:r w:rsidRPr="00AC7D06">
        <w:rPr>
          <w:i/>
          <w:iCs/>
          <w:sz w:val="24"/>
        </w:rPr>
        <w:t>Science,</w:t>
      </w:r>
      <w:r w:rsidRPr="00AC7D06">
        <w:rPr>
          <w:sz w:val="24"/>
        </w:rPr>
        <w:t xml:space="preserve"> New Series, 122 (3159): 108</w:t>
      </w:r>
      <w:r w:rsidR="005B7A6F">
        <w:rPr>
          <w:sz w:val="24"/>
        </w:rPr>
        <w:t>–</w:t>
      </w:r>
      <w:r w:rsidRPr="00AC7D06">
        <w:rPr>
          <w:sz w:val="24"/>
        </w:rPr>
        <w:t>111.</w:t>
      </w:r>
    </w:p>
    <w:p w14:paraId="7B198489" w14:textId="01F0A8CB" w:rsidR="00AC7D06" w:rsidRPr="00AC7D06" w:rsidRDefault="00AC7D06" w:rsidP="005E78E8">
      <w:pPr>
        <w:keepNext w:val="0"/>
        <w:widowControl w:val="0"/>
        <w:ind w:left="720" w:hanging="720"/>
        <w:contextualSpacing/>
        <w:rPr>
          <w:sz w:val="24"/>
          <w:lang w:val="en-US"/>
        </w:rPr>
      </w:pPr>
      <w:r w:rsidRPr="00AC7D06">
        <w:rPr>
          <w:sz w:val="24"/>
        </w:rPr>
        <w:t xml:space="preserve">Garfield, E. 2006. “The history and meaning of the journal impact factor.” </w:t>
      </w:r>
      <w:r w:rsidRPr="00AC7D06">
        <w:rPr>
          <w:i/>
          <w:iCs/>
          <w:sz w:val="24"/>
        </w:rPr>
        <w:t>Journal of the American Medical Association</w:t>
      </w:r>
      <w:r w:rsidRPr="00AC7D06">
        <w:rPr>
          <w:sz w:val="24"/>
        </w:rPr>
        <w:t xml:space="preserve"> 295: 90</w:t>
      </w:r>
      <w:r w:rsidR="005B7A6F">
        <w:rPr>
          <w:sz w:val="24"/>
        </w:rPr>
        <w:t>–</w:t>
      </w:r>
      <w:r w:rsidRPr="00AC7D06">
        <w:rPr>
          <w:sz w:val="24"/>
        </w:rPr>
        <w:t>93.</w:t>
      </w:r>
    </w:p>
    <w:p w14:paraId="1CFE645F" w14:textId="227CF396" w:rsidR="00AC7D06" w:rsidRDefault="00AC7D06" w:rsidP="005E78E8">
      <w:pPr>
        <w:keepNext w:val="0"/>
        <w:widowControl w:val="0"/>
        <w:ind w:left="720" w:hanging="720"/>
        <w:contextualSpacing/>
        <w:rPr>
          <w:rStyle w:val="Hyperlink"/>
          <w:sz w:val="24"/>
        </w:rPr>
      </w:pPr>
      <w:r w:rsidRPr="0002297D">
        <w:rPr>
          <w:sz w:val="24"/>
        </w:rPr>
        <w:t xml:space="preserve">Graham, </w:t>
      </w:r>
      <w:r>
        <w:rPr>
          <w:sz w:val="24"/>
        </w:rPr>
        <w:t>M., S. A. Hale, and M. Stephens. 2011.</w:t>
      </w:r>
      <w:r w:rsidRPr="0002297D">
        <w:rPr>
          <w:sz w:val="24"/>
        </w:rPr>
        <w:t xml:space="preserve"> </w:t>
      </w:r>
      <w:r>
        <w:rPr>
          <w:sz w:val="24"/>
        </w:rPr>
        <w:t>“</w:t>
      </w:r>
      <w:r w:rsidRPr="0002297D">
        <w:rPr>
          <w:sz w:val="24"/>
        </w:rPr>
        <w:t>The Location of Academic Knowledge</w:t>
      </w:r>
      <w:r>
        <w:rPr>
          <w:sz w:val="24"/>
        </w:rPr>
        <w:t>”</w:t>
      </w:r>
      <w:r w:rsidRPr="0002297D">
        <w:rPr>
          <w:sz w:val="24"/>
        </w:rPr>
        <w:t xml:space="preserve"> </w:t>
      </w:r>
      <w:r>
        <w:rPr>
          <w:sz w:val="24"/>
        </w:rPr>
        <w:t>in</w:t>
      </w:r>
      <w:r w:rsidRPr="0002297D">
        <w:rPr>
          <w:sz w:val="24"/>
        </w:rPr>
        <w:t xml:space="preserve"> </w:t>
      </w:r>
      <w:r w:rsidRPr="0002297D">
        <w:rPr>
          <w:i/>
          <w:sz w:val="24"/>
        </w:rPr>
        <w:t>Geographies of the World’s Knowledge</w:t>
      </w:r>
      <w:r>
        <w:rPr>
          <w:sz w:val="24"/>
        </w:rPr>
        <w:t xml:space="preserve">, edited by C. M. Flick. </w:t>
      </w:r>
      <w:r w:rsidRPr="0002297D">
        <w:rPr>
          <w:sz w:val="24"/>
        </w:rPr>
        <w:t>London</w:t>
      </w:r>
      <w:r>
        <w:rPr>
          <w:sz w:val="24"/>
        </w:rPr>
        <w:t>:</w:t>
      </w:r>
      <w:r w:rsidRPr="0002297D">
        <w:rPr>
          <w:sz w:val="24"/>
        </w:rPr>
        <w:t xml:space="preserve"> Convoco!, in cooperation with Information Geographies at the Oxford Internet Institute, University of Oxford, </w:t>
      </w:r>
      <w:hyperlink r:id="rId12" w:history="1">
        <w:r w:rsidRPr="0002297D">
          <w:rPr>
            <w:rStyle w:val="Hyperlink"/>
            <w:sz w:val="24"/>
          </w:rPr>
          <w:t>http://geography.oii.ox.ac.uk/?page=the-location-of-academic-knowledge</w:t>
        </w:r>
      </w:hyperlink>
      <w:r w:rsidR="005B7A6F">
        <w:rPr>
          <w:rStyle w:val="Hyperlink"/>
          <w:sz w:val="24"/>
        </w:rPr>
        <w:t>.</w:t>
      </w:r>
    </w:p>
    <w:p w14:paraId="665D59DD" w14:textId="77777777" w:rsidR="00AC7D06" w:rsidRPr="00AC7D06" w:rsidRDefault="00AC7D06" w:rsidP="005E78E8">
      <w:pPr>
        <w:keepNext w:val="0"/>
        <w:widowControl w:val="0"/>
        <w:ind w:left="720" w:hanging="720"/>
        <w:contextualSpacing/>
        <w:rPr>
          <w:sz w:val="24"/>
        </w:rPr>
      </w:pPr>
      <w:r w:rsidRPr="00AC7D06">
        <w:rPr>
          <w:sz w:val="24"/>
        </w:rPr>
        <w:t xml:space="preserve">Hountondji, P. 2009. “Knowledge of Africa, knowledge by Africans: two perspectives on African Studies.” </w:t>
      </w:r>
      <w:r w:rsidRPr="00AC7D06">
        <w:rPr>
          <w:i/>
          <w:sz w:val="24"/>
        </w:rPr>
        <w:t>RCCS Annual Review</w:t>
      </w:r>
      <w:r w:rsidRPr="00AC7D06">
        <w:rPr>
          <w:sz w:val="24"/>
        </w:rPr>
        <w:t xml:space="preserve"> 1: 1–11.</w:t>
      </w:r>
    </w:p>
    <w:p w14:paraId="264D6CD2" w14:textId="2E997E7C" w:rsidR="00AC7D06" w:rsidRDefault="00AC7D06" w:rsidP="005E78E8">
      <w:pPr>
        <w:keepNext w:val="0"/>
        <w:widowControl w:val="0"/>
        <w:ind w:left="720" w:hanging="720"/>
        <w:contextualSpacing/>
        <w:rPr>
          <w:sz w:val="24"/>
        </w:rPr>
      </w:pPr>
      <w:r w:rsidRPr="004D27AA">
        <w:rPr>
          <w:sz w:val="24"/>
        </w:rPr>
        <w:t>Hountondji, P. J. 1983</w:t>
      </w:r>
      <w:r>
        <w:rPr>
          <w:sz w:val="24"/>
        </w:rPr>
        <w:t xml:space="preserve">. </w:t>
      </w:r>
      <w:r w:rsidRPr="004D27AA">
        <w:rPr>
          <w:i/>
          <w:iCs/>
          <w:sz w:val="24"/>
        </w:rPr>
        <w:t>African Philosophy: Myth and Reality,</w:t>
      </w:r>
      <w:r w:rsidRPr="004D27AA">
        <w:rPr>
          <w:sz w:val="24"/>
        </w:rPr>
        <w:t xml:space="preserve"> </w:t>
      </w:r>
      <w:r>
        <w:rPr>
          <w:sz w:val="24"/>
        </w:rPr>
        <w:t>Bloomington: Indiana University Press</w:t>
      </w:r>
      <w:r w:rsidR="005B7A6F">
        <w:rPr>
          <w:sz w:val="24"/>
        </w:rPr>
        <w:t>.</w:t>
      </w:r>
    </w:p>
    <w:p w14:paraId="6C00FE37" w14:textId="088832EA" w:rsidR="00AC7D06" w:rsidRDefault="00AC7D06" w:rsidP="005E78E8">
      <w:pPr>
        <w:keepNext w:val="0"/>
        <w:widowControl w:val="0"/>
        <w:ind w:left="720" w:hanging="720"/>
        <w:contextualSpacing/>
        <w:rPr>
          <w:sz w:val="24"/>
        </w:rPr>
      </w:pPr>
      <w:r w:rsidRPr="004D4242">
        <w:rPr>
          <w:sz w:val="24"/>
        </w:rPr>
        <w:t>Jeater, D. 2014</w:t>
      </w:r>
      <w:r>
        <w:rPr>
          <w:sz w:val="24"/>
        </w:rPr>
        <w:t>.</w:t>
      </w:r>
      <w:r w:rsidRPr="004D4242">
        <w:rPr>
          <w:sz w:val="24"/>
        </w:rPr>
        <w:t xml:space="preserve"> </w:t>
      </w:r>
      <w:r>
        <w:rPr>
          <w:sz w:val="24"/>
        </w:rPr>
        <w:t>“</w:t>
      </w:r>
      <w:r w:rsidRPr="004D4242">
        <w:rPr>
          <w:sz w:val="24"/>
        </w:rPr>
        <w:t xml:space="preserve">Data, data everywhere, but not a byte to think: the pitfalls of increased access to digital resources in university </w:t>
      </w:r>
      <w:r>
        <w:rPr>
          <w:sz w:val="24"/>
        </w:rPr>
        <w:t>History departments in Zimbabwe”. I</w:t>
      </w:r>
      <w:r w:rsidRPr="004D4242">
        <w:rPr>
          <w:sz w:val="24"/>
        </w:rPr>
        <w:t xml:space="preserve">n </w:t>
      </w:r>
      <w:r w:rsidRPr="004D4242">
        <w:rPr>
          <w:i/>
          <w:sz w:val="24"/>
        </w:rPr>
        <w:t>Dis/Connects? African Studies in the Digital Age</w:t>
      </w:r>
      <w:r w:rsidRPr="004D4242">
        <w:rPr>
          <w:sz w:val="24"/>
        </w:rPr>
        <w:t>, edited by Terry Barringer et al</w:t>
      </w:r>
      <w:r>
        <w:rPr>
          <w:sz w:val="24"/>
        </w:rPr>
        <w:t>.,</w:t>
      </w:r>
      <w:r w:rsidRPr="004D4242">
        <w:rPr>
          <w:sz w:val="24"/>
        </w:rPr>
        <w:t xml:space="preserve"> 61</w:t>
      </w:r>
      <w:r w:rsidR="005B7A6F">
        <w:rPr>
          <w:sz w:val="24"/>
        </w:rPr>
        <w:t>–</w:t>
      </w:r>
      <w:r w:rsidRPr="004D4242">
        <w:rPr>
          <w:sz w:val="24"/>
        </w:rPr>
        <w:t>77</w:t>
      </w:r>
      <w:r>
        <w:rPr>
          <w:sz w:val="24"/>
        </w:rPr>
        <w:t>.</w:t>
      </w:r>
      <w:r w:rsidRPr="004D4242">
        <w:rPr>
          <w:sz w:val="24"/>
        </w:rPr>
        <w:t xml:space="preserve"> </w:t>
      </w:r>
      <w:r>
        <w:rPr>
          <w:sz w:val="24"/>
        </w:rPr>
        <w:t xml:space="preserve"> </w:t>
      </w:r>
      <w:r w:rsidRPr="004D4242">
        <w:rPr>
          <w:sz w:val="24"/>
        </w:rPr>
        <w:t>Leiden</w:t>
      </w:r>
      <w:r>
        <w:rPr>
          <w:sz w:val="24"/>
        </w:rPr>
        <w:t>:</w:t>
      </w:r>
      <w:r w:rsidRPr="00F571FE">
        <w:rPr>
          <w:sz w:val="24"/>
        </w:rPr>
        <w:t xml:space="preserve"> </w:t>
      </w:r>
      <w:r w:rsidRPr="004D4242">
        <w:rPr>
          <w:sz w:val="24"/>
        </w:rPr>
        <w:t>Brill.</w:t>
      </w:r>
    </w:p>
    <w:p w14:paraId="4E10A9CF" w14:textId="6C15F334" w:rsidR="00AC7D06" w:rsidRDefault="00AC7D06" w:rsidP="005E78E8">
      <w:pPr>
        <w:keepNext w:val="0"/>
        <w:widowControl w:val="0"/>
        <w:ind w:left="720" w:hanging="720"/>
        <w:contextualSpacing/>
        <w:rPr>
          <w:sz w:val="24"/>
          <w:lang w:val="en-US"/>
        </w:rPr>
      </w:pPr>
      <w:r>
        <w:rPr>
          <w:sz w:val="24"/>
        </w:rPr>
        <w:t>_______. 2015. “</w:t>
      </w:r>
      <w:r w:rsidRPr="006024CA">
        <w:rPr>
          <w:sz w:val="24"/>
        </w:rPr>
        <w:t>A Reflection on Epistemology and Ideas about the Spirit in Terence Ranger’s Work.</w:t>
      </w:r>
      <w:r>
        <w:rPr>
          <w:sz w:val="24"/>
        </w:rPr>
        <w:t>”</w:t>
      </w:r>
      <w:r w:rsidRPr="006024CA">
        <w:rPr>
          <w:sz w:val="24"/>
        </w:rPr>
        <w:t xml:space="preserve"> </w:t>
      </w:r>
      <w:r w:rsidRPr="006024CA">
        <w:rPr>
          <w:i/>
          <w:iCs/>
          <w:sz w:val="24"/>
        </w:rPr>
        <w:t>Journal of Southern African Studies</w:t>
      </w:r>
      <w:r>
        <w:rPr>
          <w:sz w:val="24"/>
        </w:rPr>
        <w:t xml:space="preserve"> 41</w:t>
      </w:r>
      <w:r w:rsidRPr="006024CA">
        <w:rPr>
          <w:sz w:val="24"/>
        </w:rPr>
        <w:t>: 1128</w:t>
      </w:r>
      <w:r w:rsidR="005B7A6F">
        <w:rPr>
          <w:sz w:val="24"/>
        </w:rPr>
        <w:t>–</w:t>
      </w:r>
      <w:r w:rsidRPr="006024CA">
        <w:rPr>
          <w:sz w:val="24"/>
        </w:rPr>
        <w:t>1131</w:t>
      </w:r>
      <w:r w:rsidR="005B7A6F">
        <w:rPr>
          <w:sz w:val="24"/>
        </w:rPr>
        <w:t>.</w:t>
      </w:r>
    </w:p>
    <w:p w14:paraId="5BAFB2BF" w14:textId="087808F5" w:rsidR="00AC7D06" w:rsidRPr="00AC7D06" w:rsidRDefault="00AC7D06" w:rsidP="005E78E8">
      <w:pPr>
        <w:keepNext w:val="0"/>
        <w:widowControl w:val="0"/>
        <w:ind w:left="720" w:hanging="720"/>
        <w:contextualSpacing/>
        <w:rPr>
          <w:sz w:val="24"/>
          <w:lang w:val="en-US"/>
        </w:rPr>
      </w:pPr>
      <w:r w:rsidRPr="00AC7D06">
        <w:rPr>
          <w:sz w:val="24"/>
          <w:lang w:val="en-US"/>
        </w:rPr>
        <w:t xml:space="preserve">Mamdani, M. 2007. </w:t>
      </w:r>
      <w:r w:rsidRPr="00AC7D06">
        <w:rPr>
          <w:i/>
          <w:sz w:val="24"/>
          <w:lang w:val="en-US"/>
        </w:rPr>
        <w:t>Scholars in the marketplace: the dilemmas of neo-liberal reform at Makerere University, 1989–2005</w:t>
      </w:r>
      <w:r w:rsidRPr="00AC7D06">
        <w:rPr>
          <w:sz w:val="24"/>
          <w:lang w:val="en-US"/>
        </w:rPr>
        <w:t>. Dakar: CODESRIA.</w:t>
      </w:r>
    </w:p>
    <w:p w14:paraId="7E6942FF" w14:textId="77777777" w:rsidR="00AC7D06" w:rsidRDefault="00AC7D06" w:rsidP="005E78E8">
      <w:pPr>
        <w:keepNext w:val="0"/>
        <w:widowControl w:val="0"/>
        <w:ind w:left="720" w:hanging="720"/>
        <w:contextualSpacing/>
        <w:rPr>
          <w:sz w:val="24"/>
        </w:rPr>
      </w:pPr>
      <w:r w:rsidRPr="00924B38">
        <w:rPr>
          <w:sz w:val="24"/>
          <w:lang w:val="en-US"/>
        </w:rPr>
        <w:t>Massey, D. 1984</w:t>
      </w:r>
      <w:r>
        <w:rPr>
          <w:sz w:val="24"/>
          <w:lang w:val="en-US"/>
        </w:rPr>
        <w:t xml:space="preserve">. </w:t>
      </w:r>
      <w:r w:rsidRPr="00924B38">
        <w:rPr>
          <w:i/>
          <w:sz w:val="24"/>
          <w:lang w:val="en-US"/>
        </w:rPr>
        <w:t>Spatial divisions of labour: social structures and the geography of production</w:t>
      </w:r>
      <w:r>
        <w:rPr>
          <w:sz w:val="24"/>
          <w:lang w:val="en-US"/>
        </w:rPr>
        <w:t>.</w:t>
      </w:r>
      <w:r w:rsidRPr="00924B38">
        <w:rPr>
          <w:sz w:val="24"/>
          <w:lang w:val="en-US"/>
        </w:rPr>
        <w:t xml:space="preserve"> London</w:t>
      </w:r>
      <w:r>
        <w:rPr>
          <w:sz w:val="24"/>
          <w:lang w:val="en-US"/>
        </w:rPr>
        <w:t>:</w:t>
      </w:r>
      <w:r w:rsidRPr="00924B38">
        <w:rPr>
          <w:sz w:val="24"/>
          <w:lang w:val="en-US"/>
        </w:rPr>
        <w:t xml:space="preserve"> Macmillan</w:t>
      </w:r>
      <w:r>
        <w:rPr>
          <w:sz w:val="24"/>
          <w:lang w:val="en-US"/>
        </w:rPr>
        <w:t>.</w:t>
      </w:r>
    </w:p>
    <w:p w14:paraId="273C19EA" w14:textId="77777777" w:rsidR="00AC7D06" w:rsidRPr="00AC7D06" w:rsidRDefault="00AC7D06" w:rsidP="005E78E8">
      <w:pPr>
        <w:keepNext w:val="0"/>
        <w:widowControl w:val="0"/>
        <w:ind w:left="720" w:hanging="720"/>
        <w:contextualSpacing/>
        <w:rPr>
          <w:sz w:val="24"/>
        </w:rPr>
      </w:pPr>
      <w:r w:rsidRPr="00AC7D06">
        <w:rPr>
          <w:sz w:val="24"/>
        </w:rPr>
        <w:t xml:space="preserve">Mkandawire, T. 2011. “Running while others walk: knowledge and the challenge of Africa’s </w:t>
      </w:r>
      <w:r w:rsidRPr="00AC7D06">
        <w:rPr>
          <w:sz w:val="24"/>
        </w:rPr>
        <w:lastRenderedPageBreak/>
        <w:t xml:space="preserve">Development.” </w:t>
      </w:r>
      <w:r w:rsidRPr="00AC7D06">
        <w:rPr>
          <w:i/>
          <w:sz w:val="24"/>
        </w:rPr>
        <w:t>Africa Development</w:t>
      </w:r>
      <w:r w:rsidRPr="00AC7D06">
        <w:rPr>
          <w:sz w:val="24"/>
        </w:rPr>
        <w:t xml:space="preserve"> 36: 1–36.</w:t>
      </w:r>
    </w:p>
    <w:p w14:paraId="47BAE16D" w14:textId="7F8C94B7" w:rsidR="00AC7D06" w:rsidRDefault="00AC7D06" w:rsidP="005E78E8">
      <w:pPr>
        <w:keepNext w:val="0"/>
        <w:widowControl w:val="0"/>
        <w:ind w:left="720" w:hanging="720"/>
        <w:contextualSpacing/>
        <w:rPr>
          <w:sz w:val="24"/>
        </w:rPr>
      </w:pPr>
      <w:r w:rsidRPr="004D27AA">
        <w:rPr>
          <w:sz w:val="24"/>
        </w:rPr>
        <w:t>Mudimbe</w:t>
      </w:r>
      <w:r>
        <w:rPr>
          <w:sz w:val="24"/>
        </w:rPr>
        <w:t>,</w:t>
      </w:r>
      <w:r w:rsidRPr="00B64817">
        <w:rPr>
          <w:sz w:val="24"/>
        </w:rPr>
        <w:t xml:space="preserve"> </w:t>
      </w:r>
      <w:r w:rsidRPr="004D27AA">
        <w:rPr>
          <w:sz w:val="24"/>
        </w:rPr>
        <w:t>V. Y.</w:t>
      </w:r>
      <w:r w:rsidRPr="00B64817">
        <w:rPr>
          <w:sz w:val="24"/>
        </w:rPr>
        <w:t xml:space="preserve"> </w:t>
      </w:r>
      <w:r w:rsidRPr="004D27AA">
        <w:rPr>
          <w:sz w:val="24"/>
        </w:rPr>
        <w:t>1988</w:t>
      </w:r>
      <w:r>
        <w:rPr>
          <w:sz w:val="24"/>
        </w:rPr>
        <w:t>.</w:t>
      </w:r>
      <w:r w:rsidRPr="004D27AA">
        <w:rPr>
          <w:sz w:val="24"/>
        </w:rPr>
        <w:t xml:space="preserve"> </w:t>
      </w:r>
      <w:r w:rsidRPr="004D27AA">
        <w:rPr>
          <w:i/>
          <w:iCs/>
          <w:sz w:val="24"/>
        </w:rPr>
        <w:t>The invention of Africa: prognosis, philosophy and the order of knowledge</w:t>
      </w:r>
      <w:r>
        <w:rPr>
          <w:i/>
          <w:iCs/>
          <w:sz w:val="24"/>
        </w:rPr>
        <w:t>.</w:t>
      </w:r>
      <w:r>
        <w:rPr>
          <w:iCs/>
          <w:sz w:val="24"/>
        </w:rPr>
        <w:t xml:space="preserve"> Bloomington:</w:t>
      </w:r>
      <w:r>
        <w:rPr>
          <w:sz w:val="24"/>
        </w:rPr>
        <w:t xml:space="preserve"> Indiana University Press</w:t>
      </w:r>
      <w:r w:rsidR="005B7A6F">
        <w:rPr>
          <w:sz w:val="24"/>
        </w:rPr>
        <w:t>.</w:t>
      </w:r>
    </w:p>
    <w:p w14:paraId="6766EE02" w14:textId="77777777" w:rsidR="00AC7D06" w:rsidRPr="00AC7D06" w:rsidRDefault="00AC7D06" w:rsidP="005E78E8">
      <w:pPr>
        <w:keepNext w:val="0"/>
        <w:widowControl w:val="0"/>
        <w:contextualSpacing/>
        <w:rPr>
          <w:sz w:val="24"/>
        </w:rPr>
      </w:pPr>
      <w:r w:rsidRPr="00AC7D06">
        <w:rPr>
          <w:sz w:val="24"/>
        </w:rPr>
        <w:t xml:space="preserve">PLoS Medicine Editors. 2006. “The impact factor game.” </w:t>
      </w:r>
      <w:r w:rsidRPr="00AC7D06">
        <w:rPr>
          <w:i/>
          <w:iCs/>
          <w:sz w:val="24"/>
        </w:rPr>
        <w:t>PLoS Medicine</w:t>
      </w:r>
      <w:r w:rsidRPr="00AC7D06">
        <w:rPr>
          <w:sz w:val="24"/>
        </w:rPr>
        <w:t xml:space="preserve"> </w:t>
      </w:r>
      <w:commentRangeStart w:id="24"/>
      <w:commentRangeStart w:id="25"/>
      <w:r w:rsidRPr="00AC7D06">
        <w:rPr>
          <w:sz w:val="24"/>
        </w:rPr>
        <w:t>3.6: e291</w:t>
      </w:r>
      <w:commentRangeEnd w:id="24"/>
      <w:r w:rsidR="00056585">
        <w:rPr>
          <w:rStyle w:val="CommentReference"/>
        </w:rPr>
        <w:commentReference w:id="24"/>
      </w:r>
      <w:commentRangeEnd w:id="25"/>
      <w:r w:rsidR="00856641">
        <w:rPr>
          <w:rStyle w:val="CommentReference"/>
        </w:rPr>
        <w:commentReference w:id="25"/>
      </w:r>
      <w:r w:rsidRPr="00AC7D06">
        <w:rPr>
          <w:sz w:val="24"/>
        </w:rPr>
        <w:t>.</w:t>
      </w:r>
    </w:p>
    <w:p w14:paraId="72C5B3A4" w14:textId="4F32224C" w:rsidR="00AC7D06" w:rsidRDefault="00AC7D06" w:rsidP="005E78E8">
      <w:pPr>
        <w:keepNext w:val="0"/>
        <w:widowControl w:val="0"/>
        <w:ind w:left="720" w:hanging="720"/>
        <w:contextualSpacing/>
        <w:rPr>
          <w:sz w:val="24"/>
        </w:rPr>
      </w:pPr>
      <w:r>
        <w:rPr>
          <w:sz w:val="24"/>
        </w:rPr>
        <w:t>SAPES Policy Dialogue. 2015. Contributions to the Policy Dialogue on “</w:t>
      </w:r>
      <w:r w:rsidRPr="001D2C3F">
        <w:rPr>
          <w:sz w:val="24"/>
        </w:rPr>
        <w:t>Structural inequalities in the processes of global academic publishing and knowledge dissemination</w:t>
      </w:r>
      <w:r>
        <w:rPr>
          <w:sz w:val="24"/>
        </w:rPr>
        <w:t>”</w:t>
      </w:r>
      <w:r w:rsidRPr="001D2C3F">
        <w:rPr>
          <w:sz w:val="24"/>
        </w:rPr>
        <w:t xml:space="preserve">, South Africa Political Economy Series (SAPES), 4 Deary Avenue, Belgravia, Harare, July </w:t>
      </w:r>
      <w:r>
        <w:rPr>
          <w:sz w:val="24"/>
        </w:rPr>
        <w:t xml:space="preserve">23, </w:t>
      </w:r>
      <w:r w:rsidRPr="001D2C3F">
        <w:rPr>
          <w:sz w:val="24"/>
        </w:rPr>
        <w:t>2015</w:t>
      </w:r>
      <w:ins w:id="26" w:author="Author">
        <w:r w:rsidR="005B7A6F">
          <w:rPr>
            <w:sz w:val="24"/>
          </w:rPr>
          <w:t>.</w:t>
        </w:r>
      </w:ins>
    </w:p>
    <w:p w14:paraId="25899084" w14:textId="77777777" w:rsidR="00AC7D06" w:rsidRPr="00AC7D06" w:rsidRDefault="00AC7D06" w:rsidP="005E78E8">
      <w:pPr>
        <w:keepNext w:val="0"/>
        <w:widowControl w:val="0"/>
        <w:ind w:left="720" w:hanging="720"/>
        <w:contextualSpacing/>
        <w:rPr>
          <w:sz w:val="24"/>
          <w:lang w:val="en-US"/>
        </w:rPr>
      </w:pPr>
      <w:r w:rsidRPr="00AC7D06">
        <w:rPr>
          <w:sz w:val="24"/>
          <w:lang w:val="en-US"/>
        </w:rPr>
        <w:t xml:space="preserve">Shivji, I. G. 2007. </w:t>
      </w:r>
      <w:r w:rsidRPr="00AC7D06">
        <w:rPr>
          <w:i/>
          <w:sz w:val="24"/>
          <w:lang w:val="en-US"/>
        </w:rPr>
        <w:t>Silences in NGO discourse: the role and future of NGOs in Africa</w:t>
      </w:r>
      <w:r w:rsidRPr="00AC7D06">
        <w:rPr>
          <w:sz w:val="24"/>
          <w:lang w:val="en-US"/>
        </w:rPr>
        <w:t>. Nairobi: Fahamu.</w:t>
      </w:r>
    </w:p>
    <w:p w14:paraId="2979EE33" w14:textId="77777777" w:rsidR="00AC7D06" w:rsidRPr="00AC7D06" w:rsidRDefault="00AC7D06" w:rsidP="005E78E8">
      <w:pPr>
        <w:keepNext w:val="0"/>
        <w:widowControl w:val="0"/>
        <w:ind w:left="720" w:hanging="720"/>
        <w:contextualSpacing/>
        <w:rPr>
          <w:sz w:val="24"/>
        </w:rPr>
      </w:pPr>
      <w:r w:rsidRPr="00AC7D06">
        <w:rPr>
          <w:sz w:val="24"/>
        </w:rPr>
        <w:t xml:space="preserve">Testa, J. 2015. “The state of journal evaluation. Understanding the journal impact factor and other key metrics. A conversational report.” Thomson Reuters [online] Accessed 10 July 2017. </w:t>
      </w:r>
      <w:hyperlink r:id="rId13" w:tgtFrame="_blank" w:history="1">
        <w:r w:rsidRPr="00AC7D06">
          <w:rPr>
            <w:rStyle w:val="Hyperlink"/>
            <w:sz w:val="24"/>
          </w:rPr>
          <w:t>http://www.diglib.um.edu.my/interaktif/edocs/State%20of%20Journal%20Evaluation.pdf</w:t>
        </w:r>
      </w:hyperlink>
      <w:r w:rsidRPr="00AC7D06">
        <w:rPr>
          <w:sz w:val="24"/>
        </w:rPr>
        <w:t>.</w:t>
      </w:r>
    </w:p>
    <w:p w14:paraId="45B3D0A0" w14:textId="67091E96" w:rsidR="00AC7D06" w:rsidRPr="00AC7D06" w:rsidRDefault="00AC7D06" w:rsidP="005E78E8">
      <w:pPr>
        <w:keepNext w:val="0"/>
        <w:widowControl w:val="0"/>
        <w:ind w:left="720" w:hanging="720"/>
        <w:contextualSpacing/>
        <w:rPr>
          <w:sz w:val="24"/>
        </w:rPr>
      </w:pPr>
      <w:r w:rsidRPr="00AC7D06">
        <w:rPr>
          <w:sz w:val="24"/>
        </w:rPr>
        <w:t xml:space="preserve">van Wesel, M. 2016. “Evaluation by Citation: Trends in Publication Behavior, Evaluation Criteria, and the Strive for High Impact Publications.” </w:t>
      </w:r>
      <w:r w:rsidRPr="00AC7D06">
        <w:rPr>
          <w:i/>
          <w:sz w:val="24"/>
        </w:rPr>
        <w:t>Science &amp; Engineering Ethics</w:t>
      </w:r>
      <w:r w:rsidRPr="00AC7D06">
        <w:rPr>
          <w:sz w:val="24"/>
        </w:rPr>
        <w:t xml:space="preserve"> 22: 199</w:t>
      </w:r>
      <w:ins w:id="27" w:author="Author">
        <w:r w:rsidR="005B7A6F">
          <w:rPr>
            <w:sz w:val="24"/>
          </w:rPr>
          <w:t>–</w:t>
        </w:r>
      </w:ins>
      <w:del w:id="28" w:author="Author">
        <w:r w:rsidRPr="00AC7D06" w:rsidDel="005B7A6F">
          <w:rPr>
            <w:sz w:val="24"/>
          </w:rPr>
          <w:delText>-</w:delText>
        </w:r>
      </w:del>
      <w:r w:rsidRPr="00AC7D06">
        <w:rPr>
          <w:sz w:val="24"/>
        </w:rPr>
        <w:t>225</w:t>
      </w:r>
      <w:ins w:id="29" w:author="Author">
        <w:r w:rsidR="005B7A6F">
          <w:rPr>
            <w:sz w:val="24"/>
          </w:rPr>
          <w:t>.</w:t>
        </w:r>
      </w:ins>
    </w:p>
    <w:p w14:paraId="1E576983" w14:textId="6BD08CA4" w:rsidR="00AC7D06" w:rsidRPr="00AC7D06" w:rsidRDefault="00AC7D06" w:rsidP="005E78E8">
      <w:pPr>
        <w:keepNext w:val="0"/>
        <w:widowControl w:val="0"/>
        <w:ind w:left="720" w:hanging="720"/>
        <w:contextualSpacing/>
        <w:rPr>
          <w:sz w:val="24"/>
        </w:rPr>
      </w:pPr>
      <w:r w:rsidRPr="00AC7D06">
        <w:rPr>
          <w:sz w:val="24"/>
        </w:rPr>
        <w:t xml:space="preserve">Wade, N. 1975. “Citation Analysis: A New Tool for Science Administrators.” </w:t>
      </w:r>
      <w:r w:rsidRPr="00AC7D06">
        <w:rPr>
          <w:i/>
          <w:iCs/>
          <w:sz w:val="24"/>
        </w:rPr>
        <w:t>Science</w:t>
      </w:r>
      <w:r w:rsidRPr="00AC7D06">
        <w:rPr>
          <w:sz w:val="24"/>
        </w:rPr>
        <w:t xml:space="preserve"> 188: 429</w:t>
      </w:r>
      <w:ins w:id="30" w:author="Author">
        <w:r w:rsidR="005B7A6F">
          <w:rPr>
            <w:sz w:val="24"/>
          </w:rPr>
          <w:t>–</w:t>
        </w:r>
      </w:ins>
      <w:del w:id="31" w:author="Author">
        <w:r w:rsidRPr="00AC7D06" w:rsidDel="005B7A6F">
          <w:rPr>
            <w:sz w:val="24"/>
          </w:rPr>
          <w:delText>-</w:delText>
        </w:r>
      </w:del>
      <w:r w:rsidRPr="00AC7D06">
        <w:rPr>
          <w:sz w:val="24"/>
        </w:rPr>
        <w:t xml:space="preserve">32. </w:t>
      </w:r>
    </w:p>
    <w:p w14:paraId="1A7782D6" w14:textId="284D2001" w:rsidR="00AC7D06" w:rsidRDefault="00AC7D06" w:rsidP="005E78E8">
      <w:pPr>
        <w:keepNext w:val="0"/>
        <w:widowControl w:val="0"/>
        <w:ind w:left="720" w:hanging="720"/>
        <w:contextualSpacing/>
        <w:rPr>
          <w:sz w:val="24"/>
        </w:rPr>
      </w:pPr>
      <w:r w:rsidRPr="00F50C1A">
        <w:rPr>
          <w:sz w:val="24"/>
        </w:rPr>
        <w:t xml:space="preserve">Zeleza, P. T. </w:t>
      </w:r>
      <w:r>
        <w:rPr>
          <w:sz w:val="24"/>
        </w:rPr>
        <w:t xml:space="preserve"> </w:t>
      </w:r>
      <w:r w:rsidRPr="00F50C1A">
        <w:rPr>
          <w:sz w:val="24"/>
        </w:rPr>
        <w:t>2002</w:t>
      </w:r>
      <w:r>
        <w:rPr>
          <w:sz w:val="24"/>
        </w:rPr>
        <w:t>.</w:t>
      </w:r>
      <w:r w:rsidRPr="00F50C1A">
        <w:rPr>
          <w:sz w:val="24"/>
        </w:rPr>
        <w:t xml:space="preserve"> </w:t>
      </w:r>
      <w:r>
        <w:rPr>
          <w:sz w:val="24"/>
        </w:rPr>
        <w:t>“</w:t>
      </w:r>
      <w:r w:rsidRPr="00F50C1A">
        <w:rPr>
          <w:sz w:val="24"/>
        </w:rPr>
        <w:t>The Politics of Historical and Social Science Research in Africa</w:t>
      </w:r>
      <w:r>
        <w:rPr>
          <w:sz w:val="24"/>
        </w:rPr>
        <w:t>.”</w:t>
      </w:r>
      <w:r w:rsidRPr="00F50C1A">
        <w:rPr>
          <w:sz w:val="24"/>
        </w:rPr>
        <w:t xml:space="preserve"> </w:t>
      </w:r>
      <w:r w:rsidRPr="00F50C1A">
        <w:rPr>
          <w:i/>
          <w:sz w:val="24"/>
        </w:rPr>
        <w:t>Journal of Southern African Studies</w:t>
      </w:r>
      <w:r w:rsidRPr="00F50C1A">
        <w:rPr>
          <w:sz w:val="24"/>
        </w:rPr>
        <w:t xml:space="preserve"> 28</w:t>
      </w:r>
      <w:r>
        <w:rPr>
          <w:sz w:val="24"/>
        </w:rPr>
        <w:t>: 9</w:t>
      </w:r>
      <w:r w:rsidR="005B7A6F">
        <w:rPr>
          <w:sz w:val="24"/>
        </w:rPr>
        <w:t>–</w:t>
      </w:r>
      <w:r>
        <w:rPr>
          <w:sz w:val="24"/>
        </w:rPr>
        <w:t>23</w:t>
      </w:r>
      <w:bookmarkEnd w:id="23"/>
      <w:r w:rsidR="00056585">
        <w:rPr>
          <w:sz w:val="24"/>
        </w:rPr>
        <w:t>.</w:t>
      </w:r>
    </w:p>
    <w:p w14:paraId="08E678C7" w14:textId="5F92B397" w:rsidR="003B65A5" w:rsidRDefault="003B65A5" w:rsidP="005E78E8">
      <w:pPr>
        <w:keepNext w:val="0"/>
        <w:widowControl w:val="0"/>
        <w:ind w:left="720" w:hanging="720"/>
        <w:contextualSpacing/>
        <w:rPr>
          <w:sz w:val="24"/>
        </w:rPr>
      </w:pPr>
    </w:p>
    <w:p w14:paraId="1A009015" w14:textId="0E4FEF25" w:rsidR="003B65A5" w:rsidRDefault="003B65A5" w:rsidP="005E78E8">
      <w:pPr>
        <w:keepNext w:val="0"/>
        <w:widowControl w:val="0"/>
        <w:ind w:left="720" w:hanging="720"/>
        <w:contextualSpacing/>
        <w:rPr>
          <w:b/>
          <w:sz w:val="24"/>
        </w:rPr>
      </w:pPr>
      <w:r>
        <w:rPr>
          <w:b/>
          <w:sz w:val="24"/>
        </w:rPr>
        <w:t>Notes</w:t>
      </w:r>
    </w:p>
    <w:p w14:paraId="2B9629D2" w14:textId="77777777" w:rsidR="003B65A5" w:rsidRDefault="003B65A5" w:rsidP="005E78E8">
      <w:pPr>
        <w:keepNext w:val="0"/>
        <w:widowControl w:val="0"/>
        <w:ind w:left="720" w:hanging="720"/>
        <w:contextualSpacing/>
        <w:rPr>
          <w:b/>
          <w:sz w:val="24"/>
        </w:rPr>
      </w:pPr>
    </w:p>
    <w:p w14:paraId="3908DA49" w14:textId="59D13402" w:rsidR="003B65A5" w:rsidRDefault="00272E8F" w:rsidP="00856641">
      <w:pPr>
        <w:keepNext w:val="0"/>
        <w:widowControl w:val="0"/>
        <w:contextualSpacing/>
        <w:rPr>
          <w:sz w:val="24"/>
          <w:szCs w:val="24"/>
        </w:rPr>
      </w:pPr>
      <w:r>
        <w:rPr>
          <w:sz w:val="24"/>
          <w:szCs w:val="24"/>
        </w:rPr>
        <w:t>1</w:t>
      </w:r>
      <w:r w:rsidR="003B65A5" w:rsidRPr="00856641">
        <w:rPr>
          <w:sz w:val="24"/>
          <w:szCs w:val="24"/>
        </w:rPr>
        <w:t xml:space="preserve"> Moreover, there is a widespread expectation that Africans will research exclusively on African topics, a limitation not </w:t>
      </w:r>
      <w:r w:rsidR="00056585" w:rsidRPr="00056585">
        <w:rPr>
          <w:sz w:val="24"/>
          <w:szCs w:val="24"/>
        </w:rPr>
        <w:t>expected of researchers in the G</w:t>
      </w:r>
      <w:r w:rsidR="003B65A5" w:rsidRPr="00856641">
        <w:rPr>
          <w:sz w:val="24"/>
          <w:szCs w:val="24"/>
        </w:rPr>
        <w:t>lobal North.</w:t>
      </w:r>
    </w:p>
    <w:p w14:paraId="08EB7A28" w14:textId="517D4241" w:rsidR="00272E8F" w:rsidRDefault="00272E8F" w:rsidP="00856641">
      <w:pPr>
        <w:keepNext w:val="0"/>
        <w:widowControl w:val="0"/>
        <w:contextualSpacing/>
        <w:rPr>
          <w:sz w:val="24"/>
          <w:szCs w:val="24"/>
          <w:lang w:val="en-US"/>
        </w:rPr>
      </w:pPr>
      <w:r>
        <w:rPr>
          <w:sz w:val="24"/>
          <w:szCs w:val="24"/>
        </w:rPr>
        <w:t xml:space="preserve">2 </w:t>
      </w:r>
      <w:r w:rsidRPr="00856641">
        <w:rPr>
          <w:sz w:val="24"/>
          <w:szCs w:val="24"/>
          <w:lang w:val="en-US"/>
        </w:rPr>
        <w:t>All peer review comments are, of course, anonymized, and unreferenced here.</w:t>
      </w:r>
    </w:p>
    <w:p w14:paraId="2C288F2C" w14:textId="13D7F557" w:rsidR="009D2E2C" w:rsidRDefault="009D2E2C" w:rsidP="00856641">
      <w:pPr>
        <w:keepNext w:val="0"/>
        <w:widowControl w:val="0"/>
        <w:contextualSpacing/>
        <w:rPr>
          <w:sz w:val="24"/>
          <w:szCs w:val="24"/>
          <w:lang w:val="en-US"/>
        </w:rPr>
      </w:pPr>
      <w:r w:rsidRPr="00856641">
        <w:rPr>
          <w:sz w:val="24"/>
          <w:szCs w:val="24"/>
        </w:rPr>
        <w:t>3</w:t>
      </w:r>
      <w:r>
        <w:t xml:space="preserve"> </w:t>
      </w:r>
      <w:r w:rsidRPr="00856641">
        <w:rPr>
          <w:sz w:val="24"/>
          <w:szCs w:val="24"/>
        </w:rPr>
        <w:t xml:space="preserve">Only last year, </w:t>
      </w:r>
      <w:r w:rsidRPr="00856641">
        <w:rPr>
          <w:sz w:val="24"/>
          <w:szCs w:val="24"/>
          <w:lang w:val="en-US"/>
        </w:rPr>
        <w:t xml:space="preserve">Andrea Cornwall (pers. comm.), Head of the School of Global Studies at the University of Sussex, reported that a paper she had written had been rejected because it did not cite the appropriate secondary literature. All of her citations were from experts based in the </w:t>
      </w:r>
      <w:r w:rsidR="00056585">
        <w:rPr>
          <w:sz w:val="24"/>
          <w:szCs w:val="24"/>
          <w:lang w:val="en-US"/>
        </w:rPr>
        <w:t>G</w:t>
      </w:r>
      <w:r w:rsidRPr="00856641">
        <w:rPr>
          <w:sz w:val="24"/>
          <w:szCs w:val="24"/>
          <w:lang w:val="en-US"/>
        </w:rPr>
        <w:t xml:space="preserve">lobal </w:t>
      </w:r>
      <w:r w:rsidR="00056585">
        <w:rPr>
          <w:sz w:val="24"/>
          <w:szCs w:val="24"/>
          <w:lang w:val="en-US"/>
        </w:rPr>
        <w:t>S</w:t>
      </w:r>
      <w:r w:rsidRPr="00856641">
        <w:rPr>
          <w:sz w:val="24"/>
          <w:szCs w:val="24"/>
          <w:lang w:val="en-US"/>
        </w:rPr>
        <w:t>outh.</w:t>
      </w:r>
    </w:p>
    <w:p w14:paraId="4715486A" w14:textId="11E80EAC" w:rsidR="00DE1341" w:rsidRPr="001539FE" w:rsidRDefault="00DE1341" w:rsidP="00856641">
      <w:pPr>
        <w:keepNext w:val="0"/>
        <w:widowControl w:val="0"/>
        <w:contextualSpacing/>
        <w:rPr>
          <w:b/>
          <w:sz w:val="24"/>
          <w:szCs w:val="24"/>
        </w:rPr>
      </w:pPr>
      <w:r w:rsidRPr="00856641">
        <w:rPr>
          <w:rStyle w:val="FootnoteReference"/>
          <w:sz w:val="24"/>
          <w:szCs w:val="24"/>
          <w:vertAlign w:val="baseline"/>
        </w:rPr>
        <w:t>4</w:t>
      </w:r>
      <w:r>
        <w:rPr>
          <w:sz w:val="24"/>
          <w:szCs w:val="24"/>
        </w:rPr>
        <w:t xml:space="preserve"> </w:t>
      </w:r>
      <w:r w:rsidRPr="00856641">
        <w:rPr>
          <w:sz w:val="24"/>
          <w:szCs w:val="24"/>
        </w:rPr>
        <w:t xml:space="preserve">The issues here are not solely economic. Mhoze Chikowero (2016: 315) describes the reluctance to publish academic history in Zimbabwe unless it contributes to </w:t>
      </w:r>
      <w:r w:rsidR="00056585">
        <w:rPr>
          <w:sz w:val="24"/>
          <w:szCs w:val="24"/>
        </w:rPr>
        <w:t>“</w:t>
      </w:r>
      <w:r w:rsidRPr="00856641">
        <w:rPr>
          <w:sz w:val="24"/>
          <w:szCs w:val="24"/>
        </w:rPr>
        <w:t xml:space="preserve">the post-2000 </w:t>
      </w:r>
      <w:r w:rsidRPr="00856641">
        <w:rPr>
          <w:sz w:val="24"/>
          <w:szCs w:val="24"/>
        </w:rPr>
        <w:lastRenderedPageBreak/>
        <w:t>historiographical battles for Zimbabwe [in which] both the state and massive oppositional forces (including vested publishing capital) commissioned‌…‌books to advance competing ideological stances.</w:t>
      </w:r>
      <w:r w:rsidR="00056585">
        <w:rPr>
          <w:sz w:val="24"/>
          <w:szCs w:val="24"/>
        </w:rPr>
        <w:t>”</w:t>
      </w:r>
    </w:p>
    <w:sectPr w:rsidR="00DE1341" w:rsidRPr="001539FE">
      <w:pgSz w:w="11906" w:h="16838"/>
      <w:pgMar w:top="1440" w:right="1440" w:bottom="1440" w:left="1440" w:header="720" w:footer="720" w:gutter="0"/>
      <w:cols w:space="720"/>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uthor" w:initials="A">
    <w:p w14:paraId="531C9585" w14:textId="3119ED28" w:rsidR="00AB7C00" w:rsidRDefault="00AB7C00">
      <w:pPr>
        <w:pStyle w:val="CommentText"/>
      </w:pPr>
      <w:r>
        <w:rPr>
          <w:rStyle w:val="CommentReference"/>
        </w:rPr>
        <w:annotationRef/>
      </w:r>
      <w:r>
        <w:t>I’d prefer to use the terms actually used by the people I’m discussing, who tend to talk about ‘the academy’ because of the phrase ‘decolonising the academy</w:t>
      </w:r>
      <w:r w:rsidR="00856641">
        <w:t>’, not ‘decolonising academia’.</w:t>
      </w:r>
    </w:p>
  </w:comment>
  <w:comment w:id="5" w:author="Author" w:initials="A">
    <w:p w14:paraId="0CEA2A8A" w14:textId="4B84AA1C" w:rsidR="00AB7C00" w:rsidRDefault="00AB7C00">
      <w:pPr>
        <w:pStyle w:val="CommentText"/>
      </w:pPr>
      <w:r>
        <w:rPr>
          <w:rStyle w:val="CommentReference"/>
        </w:rPr>
        <w:annotationRef/>
      </w:r>
      <w:r>
        <w:t>The emphasis is important as it highlights that this is about writers as well as about journals.</w:t>
      </w:r>
    </w:p>
  </w:comment>
  <w:comment w:id="6" w:author="Author" w:initials="A">
    <w:p w14:paraId="6E1BF2BF" w14:textId="4C1AC822" w:rsidR="00AB7C00" w:rsidRDefault="00AB7C00">
      <w:pPr>
        <w:pStyle w:val="CommentText"/>
      </w:pPr>
      <w:r>
        <w:rPr>
          <w:rStyle w:val="CommentReference"/>
        </w:rPr>
        <w:annotationRef/>
      </w:r>
      <w:r>
        <w:t>This should stay as ‘elsewhere’, because many of those well-qualified African scholars are working outside the African continent.</w:t>
      </w:r>
    </w:p>
  </w:comment>
  <w:comment w:id="7" w:author="Author" w:initials="A">
    <w:p w14:paraId="7B0A7062" w14:textId="3B2556B0" w:rsidR="00AB7C00" w:rsidRDefault="00AB7C00">
      <w:pPr>
        <w:pStyle w:val="CommentText"/>
      </w:pPr>
      <w:r>
        <w:rPr>
          <w:rStyle w:val="CommentReference"/>
        </w:rPr>
        <w:annotationRef/>
      </w:r>
      <w:r>
        <w:t>It’s more than not being able to confirm. The metrics can’t even demonstrate whether it’s an issue. So I’d prefer to keep ‘demonstrate’; or, if necessary, ‘demonstrate, much less confirm’</w:t>
      </w:r>
    </w:p>
  </w:comment>
  <w:comment w:id="9" w:author="Author" w:initials="A">
    <w:p w14:paraId="0D69F372" w14:textId="3D77E66C" w:rsidR="00AB7C00" w:rsidRDefault="00AB7C00">
      <w:pPr>
        <w:pStyle w:val="CommentText"/>
      </w:pPr>
      <w:r>
        <w:rPr>
          <w:rStyle w:val="CommentReference"/>
        </w:rPr>
        <w:annotationRef/>
      </w:r>
      <w:r>
        <w:t>I’m bemused by this, as this is a common, not proper, noun, in this context. I would prefer lower case.</w:t>
      </w:r>
    </w:p>
  </w:comment>
  <w:comment w:id="11" w:author="Author" w:initials="A">
    <w:p w14:paraId="4FEBE6A5" w14:textId="4AABE3F5" w:rsidR="00AB7C00" w:rsidRDefault="00AB7C00">
      <w:pPr>
        <w:pStyle w:val="CommentText"/>
      </w:pPr>
      <w:r>
        <w:rPr>
          <w:rStyle w:val="CommentReference"/>
        </w:rPr>
        <w:annotationRef/>
      </w:r>
      <w:r>
        <w:t>No, these are misleading. The colon is wrong. These are not ways in which free access has been ensured; these are activities that are additional to ensuring free access. So they are all part of what the board has worked for: to ensure…; to conduct…; to recruit…; to organize…</w:t>
      </w:r>
    </w:p>
  </w:comment>
  <w:comment w:id="13" w:author="Author" w:initials="A">
    <w:p w14:paraId="439997C1" w14:textId="487358E9" w:rsidR="00AB7C00" w:rsidRDefault="00AB7C00">
      <w:pPr>
        <w:pStyle w:val="CommentText"/>
      </w:pPr>
      <w:r>
        <w:rPr>
          <w:rStyle w:val="CommentReference"/>
        </w:rPr>
        <w:annotationRef/>
      </w:r>
      <w:r>
        <w:t>I think the ‘often’ distracts and is unnecessary.</w:t>
      </w:r>
    </w:p>
  </w:comment>
  <w:comment w:id="15" w:author="Author" w:initials="A">
    <w:p w14:paraId="3A918E73" w14:textId="7FC229DC" w:rsidR="00AB7C00" w:rsidRDefault="00AB7C00">
      <w:pPr>
        <w:pStyle w:val="CommentText"/>
      </w:pPr>
      <w:r>
        <w:rPr>
          <w:rStyle w:val="CommentReference"/>
        </w:rPr>
        <w:annotationRef/>
      </w:r>
      <w:r w:rsidR="00856641">
        <w:t>As an aside, t</w:t>
      </w:r>
      <w:r>
        <w:t>his was hyphenated in the piece being cited, but I doubt that anyone other than me would ever know or care… (Also true of the quotation from a reader report below.)</w:t>
      </w:r>
    </w:p>
  </w:comment>
  <w:comment w:id="17" w:author="Author" w:initials="A">
    <w:p w14:paraId="6C9A4F6B" w14:textId="656E7A1C" w:rsidR="00BF64F0" w:rsidRDefault="00BF64F0">
      <w:pPr>
        <w:pStyle w:val="CommentText"/>
      </w:pPr>
      <w:r>
        <w:rPr>
          <w:rStyle w:val="CommentReference"/>
        </w:rPr>
        <w:annotationRef/>
      </w:r>
      <w:r>
        <w:t>The word ‘fruitful’ was used by the Dean and I think it’s important to highlight how effective this policy has been in increasing the number of doctoral theses successfully submitted by faculty staff. If you object to this word (although it seems the right word to me) then it needs to be replaced by an equivalent word.</w:t>
      </w:r>
    </w:p>
  </w:comment>
  <w:comment w:id="18" w:author="Author" w:initials="A">
    <w:p w14:paraId="2FF49AF3" w14:textId="25EE1534" w:rsidR="00E66659" w:rsidRDefault="00E66659">
      <w:pPr>
        <w:pStyle w:val="CommentText"/>
      </w:pPr>
      <w:r>
        <w:rPr>
          <w:rStyle w:val="CommentReference"/>
        </w:rPr>
        <w:annotationRef/>
      </w:r>
      <w:r>
        <w:t>I want to keep this as a separate sentence. It gives it more weight and is more in keeping with my literary style generally.</w:t>
      </w:r>
    </w:p>
  </w:comment>
  <w:comment w:id="19" w:author="Author" w:initials="A">
    <w:p w14:paraId="3A334F52" w14:textId="4D7683C9" w:rsidR="00E66659" w:rsidRDefault="00E66659">
      <w:pPr>
        <w:pStyle w:val="CommentText"/>
      </w:pPr>
      <w:r>
        <w:rPr>
          <w:rStyle w:val="CommentReference"/>
        </w:rPr>
        <w:annotationRef/>
      </w:r>
      <w:r>
        <w:t>I don’t see the thinking behind this change and prefer my original formulation, which is closer to the way that this problem is normally represented to me.</w:t>
      </w:r>
    </w:p>
  </w:comment>
  <w:comment w:id="21" w:author="Author" w:initials="A">
    <w:p w14:paraId="2B7F8AE7" w14:textId="519DF4A8" w:rsidR="00E66659" w:rsidRDefault="00E66659">
      <w:pPr>
        <w:pStyle w:val="CommentText"/>
      </w:pPr>
      <w:r>
        <w:rPr>
          <w:rStyle w:val="CommentReference"/>
        </w:rPr>
        <w:annotationRef/>
      </w:r>
      <w:r>
        <w:t>The semi-colon is important here. This isn’t a list, but an alternative.</w:t>
      </w:r>
    </w:p>
  </w:comment>
  <w:comment w:id="22" w:author="Author" w:initials="A">
    <w:p w14:paraId="7863F3C2" w14:textId="10381DE9" w:rsidR="00E66659" w:rsidRDefault="00E66659">
      <w:pPr>
        <w:pStyle w:val="CommentText"/>
      </w:pPr>
      <w:r>
        <w:rPr>
          <w:rStyle w:val="CommentReference"/>
        </w:rPr>
        <w:annotationRef/>
      </w:r>
      <w:r>
        <w:t xml:space="preserve">In UK and </w:t>
      </w:r>
      <w:r w:rsidR="00856641">
        <w:t xml:space="preserve">much of </w:t>
      </w:r>
      <w:r>
        <w:t xml:space="preserve">Africa, a ‘band-aid approach’ means </w:t>
      </w:r>
      <w:r w:rsidR="00856641">
        <w:t>involving</w:t>
      </w:r>
      <w:r>
        <w:t xml:space="preserve"> celebrities</w:t>
      </w:r>
      <w:r w:rsidR="00856641">
        <w:t xml:space="preserve"> in charity work (because of the fundraising concerts of that name)</w:t>
      </w:r>
      <w:r>
        <w:t xml:space="preserve">. </w:t>
      </w:r>
      <w:r w:rsidR="00856641">
        <w:t xml:space="preserve">That could be very confusing in this context. </w:t>
      </w:r>
    </w:p>
  </w:comment>
  <w:comment w:id="24" w:author="Author" w:initials="A">
    <w:p w14:paraId="4C4AD8B3" w14:textId="6E683366" w:rsidR="00AB7C00" w:rsidRDefault="00AB7C00">
      <w:pPr>
        <w:pStyle w:val="CommentText"/>
      </w:pPr>
      <w:r>
        <w:rPr>
          <w:rStyle w:val="CommentReference"/>
        </w:rPr>
        <w:annotationRef/>
      </w:r>
      <w:r>
        <w:rPr>
          <w:noProof/>
        </w:rPr>
        <w:t>is this correct?</w:t>
      </w:r>
    </w:p>
  </w:comment>
  <w:comment w:id="25" w:author="Author" w:initials="A">
    <w:p w14:paraId="15A972AD" w14:textId="7637B950" w:rsidR="00856641" w:rsidRDefault="00856641">
      <w:pPr>
        <w:pStyle w:val="CommentText"/>
      </w:pPr>
      <w:r>
        <w:rPr>
          <w:rStyle w:val="CommentReference"/>
        </w:rPr>
        <w:annotationRef/>
      </w:r>
      <w:r>
        <w:t>Yes. I have no idea what it means! But this is how the journal itself says the piece should be cited.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1C9585" w15:done="0"/>
  <w15:commentEx w15:paraId="0CEA2A8A" w15:done="0"/>
  <w15:commentEx w15:paraId="6E1BF2BF" w15:done="0"/>
  <w15:commentEx w15:paraId="7B0A7062" w15:done="0"/>
  <w15:commentEx w15:paraId="0D69F372" w15:done="0"/>
  <w15:commentEx w15:paraId="4FEBE6A5" w15:done="0"/>
  <w15:commentEx w15:paraId="439997C1" w15:done="0"/>
  <w15:commentEx w15:paraId="3A918E73" w15:done="0"/>
  <w15:commentEx w15:paraId="6C9A4F6B" w15:done="0"/>
  <w15:commentEx w15:paraId="2FF49AF3" w15:done="0"/>
  <w15:commentEx w15:paraId="3A334F52" w15:done="0"/>
  <w15:commentEx w15:paraId="2B7F8AE7" w15:done="0"/>
  <w15:commentEx w15:paraId="7863F3C2" w15:done="0"/>
  <w15:commentEx w15:paraId="4C4AD8B3" w15:done="0"/>
  <w15:commentEx w15:paraId="15A972AD" w15:paraIdParent="4C4AD8B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9458A" w14:textId="77777777" w:rsidR="00D11E6E" w:rsidRDefault="00D11E6E">
      <w:pPr>
        <w:spacing w:line="240" w:lineRule="auto"/>
      </w:pPr>
      <w:r>
        <w:separator/>
      </w:r>
    </w:p>
  </w:endnote>
  <w:endnote w:type="continuationSeparator" w:id="0">
    <w:p w14:paraId="1D26C5D8" w14:textId="77777777" w:rsidR="00D11E6E" w:rsidRDefault="00D11E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7">
    <w:charset w:val="00"/>
    <w:family w:val="auto"/>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4C865" w14:textId="77777777" w:rsidR="00D11E6E" w:rsidRDefault="00D11E6E">
      <w:pPr>
        <w:spacing w:line="240" w:lineRule="auto"/>
      </w:pPr>
      <w:r>
        <w:separator/>
      </w:r>
    </w:p>
  </w:footnote>
  <w:footnote w:type="continuationSeparator" w:id="0">
    <w:p w14:paraId="5A91E0D4" w14:textId="77777777" w:rsidR="00D11E6E" w:rsidRDefault="00D11E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F1DAA"/>
    <w:multiLevelType w:val="multilevel"/>
    <w:tmpl w:val="73F0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B9"/>
    <w:rsid w:val="00002D9C"/>
    <w:rsid w:val="00003DC9"/>
    <w:rsid w:val="00004838"/>
    <w:rsid w:val="00005414"/>
    <w:rsid w:val="00013E1C"/>
    <w:rsid w:val="00014933"/>
    <w:rsid w:val="0002297D"/>
    <w:rsid w:val="00022FD7"/>
    <w:rsid w:val="0002370B"/>
    <w:rsid w:val="000251D3"/>
    <w:rsid w:val="0002724B"/>
    <w:rsid w:val="00027555"/>
    <w:rsid w:val="0003706D"/>
    <w:rsid w:val="00056585"/>
    <w:rsid w:val="00057554"/>
    <w:rsid w:val="00057AB6"/>
    <w:rsid w:val="00064334"/>
    <w:rsid w:val="00065CB5"/>
    <w:rsid w:val="00065F03"/>
    <w:rsid w:val="000666CF"/>
    <w:rsid w:val="0006720F"/>
    <w:rsid w:val="000704DC"/>
    <w:rsid w:val="00073504"/>
    <w:rsid w:val="000806BB"/>
    <w:rsid w:val="00085A49"/>
    <w:rsid w:val="00093DDC"/>
    <w:rsid w:val="000955B6"/>
    <w:rsid w:val="000A2623"/>
    <w:rsid w:val="000A465A"/>
    <w:rsid w:val="000B03B9"/>
    <w:rsid w:val="000D0D76"/>
    <w:rsid w:val="000E3AB3"/>
    <w:rsid w:val="000E6CA4"/>
    <w:rsid w:val="000E736B"/>
    <w:rsid w:val="000F2309"/>
    <w:rsid w:val="000F47C1"/>
    <w:rsid w:val="000F4C0B"/>
    <w:rsid w:val="000F4E68"/>
    <w:rsid w:val="00102A22"/>
    <w:rsid w:val="001040B1"/>
    <w:rsid w:val="0010611E"/>
    <w:rsid w:val="0011689C"/>
    <w:rsid w:val="00121002"/>
    <w:rsid w:val="0012462C"/>
    <w:rsid w:val="0013095F"/>
    <w:rsid w:val="0013789E"/>
    <w:rsid w:val="00144433"/>
    <w:rsid w:val="00147E88"/>
    <w:rsid w:val="00150414"/>
    <w:rsid w:val="001525C0"/>
    <w:rsid w:val="00152A70"/>
    <w:rsid w:val="0015337C"/>
    <w:rsid w:val="001539FE"/>
    <w:rsid w:val="001561E6"/>
    <w:rsid w:val="00156376"/>
    <w:rsid w:val="001629FD"/>
    <w:rsid w:val="001738C3"/>
    <w:rsid w:val="00180BE9"/>
    <w:rsid w:val="0018124A"/>
    <w:rsid w:val="00181DA8"/>
    <w:rsid w:val="00184A8D"/>
    <w:rsid w:val="001865A0"/>
    <w:rsid w:val="00195C81"/>
    <w:rsid w:val="001A175D"/>
    <w:rsid w:val="001B17FA"/>
    <w:rsid w:val="001B292F"/>
    <w:rsid w:val="001B2DAC"/>
    <w:rsid w:val="001B335A"/>
    <w:rsid w:val="001B537E"/>
    <w:rsid w:val="001B53C7"/>
    <w:rsid w:val="001C005B"/>
    <w:rsid w:val="001C0F72"/>
    <w:rsid w:val="001C2C2A"/>
    <w:rsid w:val="001C2D08"/>
    <w:rsid w:val="001C35A8"/>
    <w:rsid w:val="001C4254"/>
    <w:rsid w:val="001D2385"/>
    <w:rsid w:val="001D2C3F"/>
    <w:rsid w:val="001D4B12"/>
    <w:rsid w:val="001D542D"/>
    <w:rsid w:val="001E3B2F"/>
    <w:rsid w:val="001F206D"/>
    <w:rsid w:val="001F6789"/>
    <w:rsid w:val="0020120C"/>
    <w:rsid w:val="00204CC1"/>
    <w:rsid w:val="002053B4"/>
    <w:rsid w:val="00207FC3"/>
    <w:rsid w:val="00214B9A"/>
    <w:rsid w:val="002160AD"/>
    <w:rsid w:val="0021644D"/>
    <w:rsid w:val="0021762E"/>
    <w:rsid w:val="002206D8"/>
    <w:rsid w:val="0022293C"/>
    <w:rsid w:val="0023227C"/>
    <w:rsid w:val="00237370"/>
    <w:rsid w:val="00241C87"/>
    <w:rsid w:val="00263452"/>
    <w:rsid w:val="002668A9"/>
    <w:rsid w:val="0027184C"/>
    <w:rsid w:val="00272E8F"/>
    <w:rsid w:val="00273D63"/>
    <w:rsid w:val="00275890"/>
    <w:rsid w:val="002770F3"/>
    <w:rsid w:val="002801B2"/>
    <w:rsid w:val="0028149E"/>
    <w:rsid w:val="00284FDA"/>
    <w:rsid w:val="0028784F"/>
    <w:rsid w:val="00294410"/>
    <w:rsid w:val="002A3AB7"/>
    <w:rsid w:val="002A733C"/>
    <w:rsid w:val="002B3B8B"/>
    <w:rsid w:val="002B72C9"/>
    <w:rsid w:val="002C29AC"/>
    <w:rsid w:val="002D00A1"/>
    <w:rsid w:val="002E3AD2"/>
    <w:rsid w:val="002E3EB1"/>
    <w:rsid w:val="002E70DE"/>
    <w:rsid w:val="002F0235"/>
    <w:rsid w:val="002F05A3"/>
    <w:rsid w:val="002F2375"/>
    <w:rsid w:val="002F345B"/>
    <w:rsid w:val="002F57D0"/>
    <w:rsid w:val="002F7F21"/>
    <w:rsid w:val="00300799"/>
    <w:rsid w:val="00300CF9"/>
    <w:rsid w:val="00310D3A"/>
    <w:rsid w:val="00312518"/>
    <w:rsid w:val="00314E58"/>
    <w:rsid w:val="00321F5C"/>
    <w:rsid w:val="00324EDB"/>
    <w:rsid w:val="00326714"/>
    <w:rsid w:val="0033071F"/>
    <w:rsid w:val="00341E04"/>
    <w:rsid w:val="00342A01"/>
    <w:rsid w:val="00342B8A"/>
    <w:rsid w:val="00342BA7"/>
    <w:rsid w:val="0034346D"/>
    <w:rsid w:val="00347E9D"/>
    <w:rsid w:val="00352CF6"/>
    <w:rsid w:val="00355D54"/>
    <w:rsid w:val="00371962"/>
    <w:rsid w:val="00372431"/>
    <w:rsid w:val="00375833"/>
    <w:rsid w:val="00375E0F"/>
    <w:rsid w:val="00392037"/>
    <w:rsid w:val="00396A3A"/>
    <w:rsid w:val="003A2226"/>
    <w:rsid w:val="003A426A"/>
    <w:rsid w:val="003A6979"/>
    <w:rsid w:val="003B09D5"/>
    <w:rsid w:val="003B65A5"/>
    <w:rsid w:val="003C26F8"/>
    <w:rsid w:val="003C41E1"/>
    <w:rsid w:val="003D5FC9"/>
    <w:rsid w:val="003D7707"/>
    <w:rsid w:val="003E006C"/>
    <w:rsid w:val="003E6467"/>
    <w:rsid w:val="003F14DA"/>
    <w:rsid w:val="003F1514"/>
    <w:rsid w:val="003F52CB"/>
    <w:rsid w:val="003F5EEC"/>
    <w:rsid w:val="003F7B3E"/>
    <w:rsid w:val="00402E5B"/>
    <w:rsid w:val="0040636F"/>
    <w:rsid w:val="00410092"/>
    <w:rsid w:val="00410554"/>
    <w:rsid w:val="0041099F"/>
    <w:rsid w:val="004113CF"/>
    <w:rsid w:val="004201AB"/>
    <w:rsid w:val="00425951"/>
    <w:rsid w:val="004277FC"/>
    <w:rsid w:val="00442071"/>
    <w:rsid w:val="004424C3"/>
    <w:rsid w:val="00443487"/>
    <w:rsid w:val="0044738B"/>
    <w:rsid w:val="00457D08"/>
    <w:rsid w:val="00461338"/>
    <w:rsid w:val="00464AF0"/>
    <w:rsid w:val="004724FC"/>
    <w:rsid w:val="004A21A9"/>
    <w:rsid w:val="004A25B8"/>
    <w:rsid w:val="004B2265"/>
    <w:rsid w:val="004B4FB0"/>
    <w:rsid w:val="004B57BD"/>
    <w:rsid w:val="004B6623"/>
    <w:rsid w:val="004B7DFC"/>
    <w:rsid w:val="004C0B8D"/>
    <w:rsid w:val="004C4225"/>
    <w:rsid w:val="004D25CF"/>
    <w:rsid w:val="004D27AA"/>
    <w:rsid w:val="004D4242"/>
    <w:rsid w:val="004D607F"/>
    <w:rsid w:val="004E2627"/>
    <w:rsid w:val="004E5CF4"/>
    <w:rsid w:val="004E6425"/>
    <w:rsid w:val="004E647E"/>
    <w:rsid w:val="004E7243"/>
    <w:rsid w:val="004F0282"/>
    <w:rsid w:val="004F04BA"/>
    <w:rsid w:val="004F18F9"/>
    <w:rsid w:val="004F1ABC"/>
    <w:rsid w:val="00504B2A"/>
    <w:rsid w:val="00505A30"/>
    <w:rsid w:val="00507FA4"/>
    <w:rsid w:val="0051135F"/>
    <w:rsid w:val="00513661"/>
    <w:rsid w:val="00521ABE"/>
    <w:rsid w:val="005245AF"/>
    <w:rsid w:val="005245B2"/>
    <w:rsid w:val="00530FA6"/>
    <w:rsid w:val="00531799"/>
    <w:rsid w:val="00532143"/>
    <w:rsid w:val="00532861"/>
    <w:rsid w:val="0053353D"/>
    <w:rsid w:val="0053376E"/>
    <w:rsid w:val="00534F16"/>
    <w:rsid w:val="00535CA7"/>
    <w:rsid w:val="00540A88"/>
    <w:rsid w:val="00542735"/>
    <w:rsid w:val="00543AA3"/>
    <w:rsid w:val="005469A3"/>
    <w:rsid w:val="005500C1"/>
    <w:rsid w:val="00557B34"/>
    <w:rsid w:val="00562887"/>
    <w:rsid w:val="00564A3A"/>
    <w:rsid w:val="00567E7D"/>
    <w:rsid w:val="00573D77"/>
    <w:rsid w:val="00577C06"/>
    <w:rsid w:val="0058045C"/>
    <w:rsid w:val="00581D28"/>
    <w:rsid w:val="0058407A"/>
    <w:rsid w:val="00587070"/>
    <w:rsid w:val="00587431"/>
    <w:rsid w:val="00597006"/>
    <w:rsid w:val="005A28BD"/>
    <w:rsid w:val="005A2FE0"/>
    <w:rsid w:val="005A60DE"/>
    <w:rsid w:val="005A7DC9"/>
    <w:rsid w:val="005B067D"/>
    <w:rsid w:val="005B1838"/>
    <w:rsid w:val="005B344A"/>
    <w:rsid w:val="005B6519"/>
    <w:rsid w:val="005B7A6F"/>
    <w:rsid w:val="005C2761"/>
    <w:rsid w:val="005C39DC"/>
    <w:rsid w:val="005C6C9F"/>
    <w:rsid w:val="005D1BB9"/>
    <w:rsid w:val="005D6148"/>
    <w:rsid w:val="005D677A"/>
    <w:rsid w:val="005E164B"/>
    <w:rsid w:val="005E1C1E"/>
    <w:rsid w:val="005E347A"/>
    <w:rsid w:val="005E78E8"/>
    <w:rsid w:val="005F0848"/>
    <w:rsid w:val="005F379A"/>
    <w:rsid w:val="005F3C49"/>
    <w:rsid w:val="006021CE"/>
    <w:rsid w:val="006024CA"/>
    <w:rsid w:val="00603DFB"/>
    <w:rsid w:val="00612A23"/>
    <w:rsid w:val="0061654B"/>
    <w:rsid w:val="006171DA"/>
    <w:rsid w:val="00624A3B"/>
    <w:rsid w:val="006475A9"/>
    <w:rsid w:val="006568FC"/>
    <w:rsid w:val="00664938"/>
    <w:rsid w:val="00673EFA"/>
    <w:rsid w:val="00675736"/>
    <w:rsid w:val="00680A4A"/>
    <w:rsid w:val="00680E3F"/>
    <w:rsid w:val="006815DD"/>
    <w:rsid w:val="00683F46"/>
    <w:rsid w:val="0068468A"/>
    <w:rsid w:val="0068496B"/>
    <w:rsid w:val="00687B60"/>
    <w:rsid w:val="0069359C"/>
    <w:rsid w:val="006971A8"/>
    <w:rsid w:val="006A6950"/>
    <w:rsid w:val="006A7B7B"/>
    <w:rsid w:val="006B0C56"/>
    <w:rsid w:val="006B2610"/>
    <w:rsid w:val="006B288F"/>
    <w:rsid w:val="006B432C"/>
    <w:rsid w:val="006B765C"/>
    <w:rsid w:val="006D0B7E"/>
    <w:rsid w:val="006D2164"/>
    <w:rsid w:val="006D3977"/>
    <w:rsid w:val="006D773B"/>
    <w:rsid w:val="006E0408"/>
    <w:rsid w:val="006E5FF0"/>
    <w:rsid w:val="006F2842"/>
    <w:rsid w:val="006F31A3"/>
    <w:rsid w:val="006F7DB9"/>
    <w:rsid w:val="007038A5"/>
    <w:rsid w:val="00703E95"/>
    <w:rsid w:val="00705A9D"/>
    <w:rsid w:val="00706965"/>
    <w:rsid w:val="00706CBD"/>
    <w:rsid w:val="0071099E"/>
    <w:rsid w:val="00714A3E"/>
    <w:rsid w:val="00714C20"/>
    <w:rsid w:val="0071794C"/>
    <w:rsid w:val="007229C9"/>
    <w:rsid w:val="007244A4"/>
    <w:rsid w:val="00725DC8"/>
    <w:rsid w:val="007279EF"/>
    <w:rsid w:val="00731BFB"/>
    <w:rsid w:val="0073585F"/>
    <w:rsid w:val="007518FA"/>
    <w:rsid w:val="00751DE2"/>
    <w:rsid w:val="00756F7D"/>
    <w:rsid w:val="00762F88"/>
    <w:rsid w:val="0076322A"/>
    <w:rsid w:val="00776EE9"/>
    <w:rsid w:val="00785D73"/>
    <w:rsid w:val="00785EF8"/>
    <w:rsid w:val="00786358"/>
    <w:rsid w:val="00790274"/>
    <w:rsid w:val="00792740"/>
    <w:rsid w:val="0079506E"/>
    <w:rsid w:val="007959BC"/>
    <w:rsid w:val="007969EE"/>
    <w:rsid w:val="007A08CA"/>
    <w:rsid w:val="007A266A"/>
    <w:rsid w:val="007A7A28"/>
    <w:rsid w:val="007B4B6A"/>
    <w:rsid w:val="007B6EA5"/>
    <w:rsid w:val="007C398B"/>
    <w:rsid w:val="007D23D6"/>
    <w:rsid w:val="007E3844"/>
    <w:rsid w:val="007E3892"/>
    <w:rsid w:val="007E6729"/>
    <w:rsid w:val="007E6990"/>
    <w:rsid w:val="007E71C7"/>
    <w:rsid w:val="007F11FA"/>
    <w:rsid w:val="007F361D"/>
    <w:rsid w:val="007F3FBE"/>
    <w:rsid w:val="007F469E"/>
    <w:rsid w:val="007F6CC0"/>
    <w:rsid w:val="007F7B8A"/>
    <w:rsid w:val="008007FF"/>
    <w:rsid w:val="0080189C"/>
    <w:rsid w:val="008031C3"/>
    <w:rsid w:val="00805306"/>
    <w:rsid w:val="00805CC1"/>
    <w:rsid w:val="008074A4"/>
    <w:rsid w:val="008101E0"/>
    <w:rsid w:val="0081365F"/>
    <w:rsid w:val="00815243"/>
    <w:rsid w:val="008256CA"/>
    <w:rsid w:val="00826F74"/>
    <w:rsid w:val="008335F9"/>
    <w:rsid w:val="00833EA7"/>
    <w:rsid w:val="008369B0"/>
    <w:rsid w:val="00840D0C"/>
    <w:rsid w:val="00841419"/>
    <w:rsid w:val="00841CC2"/>
    <w:rsid w:val="00844D44"/>
    <w:rsid w:val="00852ECC"/>
    <w:rsid w:val="00856641"/>
    <w:rsid w:val="00857E3C"/>
    <w:rsid w:val="008648ED"/>
    <w:rsid w:val="0086559B"/>
    <w:rsid w:val="008718A3"/>
    <w:rsid w:val="00871ABA"/>
    <w:rsid w:val="00871EB9"/>
    <w:rsid w:val="0087302A"/>
    <w:rsid w:val="00882F11"/>
    <w:rsid w:val="008A197B"/>
    <w:rsid w:val="008A3B3A"/>
    <w:rsid w:val="008A73DD"/>
    <w:rsid w:val="008B3F59"/>
    <w:rsid w:val="008B5F68"/>
    <w:rsid w:val="008C2408"/>
    <w:rsid w:val="008C64AE"/>
    <w:rsid w:val="008C6769"/>
    <w:rsid w:val="008D037E"/>
    <w:rsid w:val="008D1942"/>
    <w:rsid w:val="008D1FCF"/>
    <w:rsid w:val="008D349F"/>
    <w:rsid w:val="008D7861"/>
    <w:rsid w:val="008F1D5B"/>
    <w:rsid w:val="008F53B5"/>
    <w:rsid w:val="008F56A0"/>
    <w:rsid w:val="008F7B7F"/>
    <w:rsid w:val="00903334"/>
    <w:rsid w:val="009039D2"/>
    <w:rsid w:val="009046B8"/>
    <w:rsid w:val="009131C3"/>
    <w:rsid w:val="00913D24"/>
    <w:rsid w:val="00915715"/>
    <w:rsid w:val="00917DDB"/>
    <w:rsid w:val="0092199A"/>
    <w:rsid w:val="00922898"/>
    <w:rsid w:val="00922C49"/>
    <w:rsid w:val="00923974"/>
    <w:rsid w:val="00924B38"/>
    <w:rsid w:val="009307CE"/>
    <w:rsid w:val="00930B95"/>
    <w:rsid w:val="0093584B"/>
    <w:rsid w:val="00941ABB"/>
    <w:rsid w:val="00942606"/>
    <w:rsid w:val="00944D0F"/>
    <w:rsid w:val="00946D37"/>
    <w:rsid w:val="00947CBB"/>
    <w:rsid w:val="00950C0B"/>
    <w:rsid w:val="00950F7F"/>
    <w:rsid w:val="00954578"/>
    <w:rsid w:val="00955879"/>
    <w:rsid w:val="0096233F"/>
    <w:rsid w:val="00963187"/>
    <w:rsid w:val="00963287"/>
    <w:rsid w:val="00965E50"/>
    <w:rsid w:val="0097526D"/>
    <w:rsid w:val="00977A12"/>
    <w:rsid w:val="00980281"/>
    <w:rsid w:val="009935AA"/>
    <w:rsid w:val="0099581E"/>
    <w:rsid w:val="009A272E"/>
    <w:rsid w:val="009A27E3"/>
    <w:rsid w:val="009A2831"/>
    <w:rsid w:val="009A32A5"/>
    <w:rsid w:val="009A4803"/>
    <w:rsid w:val="009A6079"/>
    <w:rsid w:val="009A665B"/>
    <w:rsid w:val="009B470B"/>
    <w:rsid w:val="009B473F"/>
    <w:rsid w:val="009B571D"/>
    <w:rsid w:val="009C1EBF"/>
    <w:rsid w:val="009C1FCD"/>
    <w:rsid w:val="009C3DC8"/>
    <w:rsid w:val="009C51B3"/>
    <w:rsid w:val="009D2E2C"/>
    <w:rsid w:val="009E1675"/>
    <w:rsid w:val="009E6C2F"/>
    <w:rsid w:val="009F1DCE"/>
    <w:rsid w:val="009F28EF"/>
    <w:rsid w:val="009F6003"/>
    <w:rsid w:val="00A05CBE"/>
    <w:rsid w:val="00A07162"/>
    <w:rsid w:val="00A10F69"/>
    <w:rsid w:val="00A1477A"/>
    <w:rsid w:val="00A1645B"/>
    <w:rsid w:val="00A176B0"/>
    <w:rsid w:val="00A20663"/>
    <w:rsid w:val="00A41CA4"/>
    <w:rsid w:val="00A420C5"/>
    <w:rsid w:val="00A44292"/>
    <w:rsid w:val="00A44365"/>
    <w:rsid w:val="00A53BF3"/>
    <w:rsid w:val="00A54D63"/>
    <w:rsid w:val="00A54E57"/>
    <w:rsid w:val="00A562D4"/>
    <w:rsid w:val="00A5725C"/>
    <w:rsid w:val="00A62F7A"/>
    <w:rsid w:val="00A64C4D"/>
    <w:rsid w:val="00A705F7"/>
    <w:rsid w:val="00A83B09"/>
    <w:rsid w:val="00A874C3"/>
    <w:rsid w:val="00A90D29"/>
    <w:rsid w:val="00A96020"/>
    <w:rsid w:val="00A96A73"/>
    <w:rsid w:val="00A974C3"/>
    <w:rsid w:val="00AA2B80"/>
    <w:rsid w:val="00AA5B75"/>
    <w:rsid w:val="00AA6442"/>
    <w:rsid w:val="00AB0529"/>
    <w:rsid w:val="00AB0F29"/>
    <w:rsid w:val="00AB137E"/>
    <w:rsid w:val="00AB77D3"/>
    <w:rsid w:val="00AB7C00"/>
    <w:rsid w:val="00AC2392"/>
    <w:rsid w:val="00AC2526"/>
    <w:rsid w:val="00AC3B8C"/>
    <w:rsid w:val="00AC5F1E"/>
    <w:rsid w:val="00AC69E4"/>
    <w:rsid w:val="00AC7D06"/>
    <w:rsid w:val="00AC7FC7"/>
    <w:rsid w:val="00AD1F33"/>
    <w:rsid w:val="00AD32B2"/>
    <w:rsid w:val="00AD3AEB"/>
    <w:rsid w:val="00AE0A52"/>
    <w:rsid w:val="00AE0B70"/>
    <w:rsid w:val="00AE1A8F"/>
    <w:rsid w:val="00AE7B34"/>
    <w:rsid w:val="00AF26D0"/>
    <w:rsid w:val="00AF60FD"/>
    <w:rsid w:val="00AF6441"/>
    <w:rsid w:val="00B14A20"/>
    <w:rsid w:val="00B20633"/>
    <w:rsid w:val="00B23387"/>
    <w:rsid w:val="00B24C61"/>
    <w:rsid w:val="00B25891"/>
    <w:rsid w:val="00B25D14"/>
    <w:rsid w:val="00B37638"/>
    <w:rsid w:val="00B4090B"/>
    <w:rsid w:val="00B45165"/>
    <w:rsid w:val="00B52E41"/>
    <w:rsid w:val="00B52E8B"/>
    <w:rsid w:val="00B643AC"/>
    <w:rsid w:val="00B64817"/>
    <w:rsid w:val="00B65675"/>
    <w:rsid w:val="00B674AD"/>
    <w:rsid w:val="00B67792"/>
    <w:rsid w:val="00B7506E"/>
    <w:rsid w:val="00B75A8B"/>
    <w:rsid w:val="00B813FE"/>
    <w:rsid w:val="00B824A5"/>
    <w:rsid w:val="00B84F6C"/>
    <w:rsid w:val="00B9193A"/>
    <w:rsid w:val="00B9214D"/>
    <w:rsid w:val="00BA0C12"/>
    <w:rsid w:val="00BA1C48"/>
    <w:rsid w:val="00BA60BE"/>
    <w:rsid w:val="00BB20C6"/>
    <w:rsid w:val="00BB5E5E"/>
    <w:rsid w:val="00BC18B6"/>
    <w:rsid w:val="00BC3E17"/>
    <w:rsid w:val="00BC5C8A"/>
    <w:rsid w:val="00BD0BB6"/>
    <w:rsid w:val="00BD1AF5"/>
    <w:rsid w:val="00BD3EA0"/>
    <w:rsid w:val="00BD55A1"/>
    <w:rsid w:val="00BD601D"/>
    <w:rsid w:val="00BE15B4"/>
    <w:rsid w:val="00BF64F0"/>
    <w:rsid w:val="00C042D2"/>
    <w:rsid w:val="00C07C13"/>
    <w:rsid w:val="00C1347B"/>
    <w:rsid w:val="00C14D65"/>
    <w:rsid w:val="00C2131A"/>
    <w:rsid w:val="00C269FB"/>
    <w:rsid w:val="00C324C2"/>
    <w:rsid w:val="00C5074A"/>
    <w:rsid w:val="00C52070"/>
    <w:rsid w:val="00C523BD"/>
    <w:rsid w:val="00C52403"/>
    <w:rsid w:val="00C5784E"/>
    <w:rsid w:val="00C816DC"/>
    <w:rsid w:val="00C83D67"/>
    <w:rsid w:val="00C86021"/>
    <w:rsid w:val="00C95B39"/>
    <w:rsid w:val="00C96334"/>
    <w:rsid w:val="00CA197D"/>
    <w:rsid w:val="00CA21EA"/>
    <w:rsid w:val="00CA47F8"/>
    <w:rsid w:val="00CA6E25"/>
    <w:rsid w:val="00CB04A1"/>
    <w:rsid w:val="00CB2126"/>
    <w:rsid w:val="00CB4863"/>
    <w:rsid w:val="00CB5406"/>
    <w:rsid w:val="00CD49C6"/>
    <w:rsid w:val="00CD6F61"/>
    <w:rsid w:val="00CE20F4"/>
    <w:rsid w:val="00CE3AAF"/>
    <w:rsid w:val="00CF2384"/>
    <w:rsid w:val="00CF508D"/>
    <w:rsid w:val="00D00CDF"/>
    <w:rsid w:val="00D02970"/>
    <w:rsid w:val="00D03057"/>
    <w:rsid w:val="00D06A78"/>
    <w:rsid w:val="00D117D7"/>
    <w:rsid w:val="00D11E6E"/>
    <w:rsid w:val="00D13E33"/>
    <w:rsid w:val="00D14881"/>
    <w:rsid w:val="00D24BA2"/>
    <w:rsid w:val="00D31549"/>
    <w:rsid w:val="00D325FB"/>
    <w:rsid w:val="00D41160"/>
    <w:rsid w:val="00D5147D"/>
    <w:rsid w:val="00D522CB"/>
    <w:rsid w:val="00D5516A"/>
    <w:rsid w:val="00D5713C"/>
    <w:rsid w:val="00D57B27"/>
    <w:rsid w:val="00D648B7"/>
    <w:rsid w:val="00D802C7"/>
    <w:rsid w:val="00D91AF8"/>
    <w:rsid w:val="00D97974"/>
    <w:rsid w:val="00DB1228"/>
    <w:rsid w:val="00DB79F4"/>
    <w:rsid w:val="00DB7E1C"/>
    <w:rsid w:val="00DD0678"/>
    <w:rsid w:val="00DD0CD8"/>
    <w:rsid w:val="00DD3983"/>
    <w:rsid w:val="00DD6CBF"/>
    <w:rsid w:val="00DD6E30"/>
    <w:rsid w:val="00DE1341"/>
    <w:rsid w:val="00DE37D5"/>
    <w:rsid w:val="00DE3B2E"/>
    <w:rsid w:val="00DE3E6B"/>
    <w:rsid w:val="00DF0542"/>
    <w:rsid w:val="00DF5300"/>
    <w:rsid w:val="00DF5BCF"/>
    <w:rsid w:val="00DF6323"/>
    <w:rsid w:val="00E058A3"/>
    <w:rsid w:val="00E0590F"/>
    <w:rsid w:val="00E11B81"/>
    <w:rsid w:val="00E158CF"/>
    <w:rsid w:val="00E20536"/>
    <w:rsid w:val="00E247AC"/>
    <w:rsid w:val="00E25E2A"/>
    <w:rsid w:val="00E26E5A"/>
    <w:rsid w:val="00E31EB0"/>
    <w:rsid w:val="00E4048E"/>
    <w:rsid w:val="00E404B1"/>
    <w:rsid w:val="00E4262E"/>
    <w:rsid w:val="00E43320"/>
    <w:rsid w:val="00E43C97"/>
    <w:rsid w:val="00E47630"/>
    <w:rsid w:val="00E56185"/>
    <w:rsid w:val="00E66659"/>
    <w:rsid w:val="00E70B1A"/>
    <w:rsid w:val="00E759CD"/>
    <w:rsid w:val="00E77B99"/>
    <w:rsid w:val="00E77DFA"/>
    <w:rsid w:val="00E824A3"/>
    <w:rsid w:val="00E828DF"/>
    <w:rsid w:val="00E86532"/>
    <w:rsid w:val="00E875A8"/>
    <w:rsid w:val="00E903DD"/>
    <w:rsid w:val="00EA37B4"/>
    <w:rsid w:val="00EA4070"/>
    <w:rsid w:val="00EA7B74"/>
    <w:rsid w:val="00EB01F8"/>
    <w:rsid w:val="00EB2654"/>
    <w:rsid w:val="00EB27EA"/>
    <w:rsid w:val="00EB3433"/>
    <w:rsid w:val="00EB5DAB"/>
    <w:rsid w:val="00EB62E0"/>
    <w:rsid w:val="00EC24E1"/>
    <w:rsid w:val="00EC68D7"/>
    <w:rsid w:val="00ED071C"/>
    <w:rsid w:val="00ED10F0"/>
    <w:rsid w:val="00ED20FE"/>
    <w:rsid w:val="00ED2206"/>
    <w:rsid w:val="00ED4EEC"/>
    <w:rsid w:val="00EE0808"/>
    <w:rsid w:val="00EE0C0B"/>
    <w:rsid w:val="00EF4132"/>
    <w:rsid w:val="00EF45B8"/>
    <w:rsid w:val="00F0207B"/>
    <w:rsid w:val="00F0497E"/>
    <w:rsid w:val="00F04BB3"/>
    <w:rsid w:val="00F04CC9"/>
    <w:rsid w:val="00F0597D"/>
    <w:rsid w:val="00F1065F"/>
    <w:rsid w:val="00F11D2B"/>
    <w:rsid w:val="00F20180"/>
    <w:rsid w:val="00F25B99"/>
    <w:rsid w:val="00F337B5"/>
    <w:rsid w:val="00F33E23"/>
    <w:rsid w:val="00F34D19"/>
    <w:rsid w:val="00F47772"/>
    <w:rsid w:val="00F47A0A"/>
    <w:rsid w:val="00F50893"/>
    <w:rsid w:val="00F50C1A"/>
    <w:rsid w:val="00F5705B"/>
    <w:rsid w:val="00F571FE"/>
    <w:rsid w:val="00F62914"/>
    <w:rsid w:val="00F62C19"/>
    <w:rsid w:val="00F656F6"/>
    <w:rsid w:val="00F667D3"/>
    <w:rsid w:val="00F67F8E"/>
    <w:rsid w:val="00F70D35"/>
    <w:rsid w:val="00F71425"/>
    <w:rsid w:val="00F83E9F"/>
    <w:rsid w:val="00F946CF"/>
    <w:rsid w:val="00F957CB"/>
    <w:rsid w:val="00FA0C3F"/>
    <w:rsid w:val="00FA1647"/>
    <w:rsid w:val="00FA27FE"/>
    <w:rsid w:val="00FB16D5"/>
    <w:rsid w:val="00FB17FB"/>
    <w:rsid w:val="00FB4442"/>
    <w:rsid w:val="00FC3C69"/>
    <w:rsid w:val="00FC4A24"/>
    <w:rsid w:val="00FD3B4F"/>
    <w:rsid w:val="00FD622D"/>
    <w:rsid w:val="00FE3188"/>
    <w:rsid w:val="00FF4D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D2D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keepNext/>
      <w:suppressAutoHyphens/>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basedOn w:val="CommentTextChar"/>
    <w:rPr>
      <w:sz w:val="20"/>
      <w:szCs w:val="20"/>
    </w:rPr>
  </w:style>
  <w:style w:type="character" w:customStyle="1" w:styleId="BalloonTextChar">
    <w:name w:val="Balloon Text Char"/>
    <w:basedOn w:val="DefaultParagraphFont"/>
  </w:style>
  <w:style w:type="character" w:customStyle="1" w:styleId="FootnoteTextChar">
    <w:name w:val="Footnote Text Char"/>
    <w:rPr>
      <w:sz w:val="20"/>
      <w:szCs w:val="20"/>
    </w:rPr>
  </w:style>
  <w:style w:type="character" w:customStyle="1" w:styleId="FootnoteReference1">
    <w:name w:val="Footnote Reference1"/>
    <w:rPr>
      <w:vertAlign w:val="superscript"/>
    </w:rPr>
  </w:style>
  <w:style w:type="character" w:customStyle="1" w:styleId="ListLabel1">
    <w:name w:val="ListLabel 1"/>
    <w:rPr>
      <w:rFonts w:cs="font37"/>
    </w:rPr>
  </w:style>
  <w:style w:type="character" w:customStyle="1" w:styleId="ListLabel2">
    <w:name w:val="ListLabel 2"/>
    <w:rPr>
      <w:rFonts w:cs="Courier New"/>
    </w:rPr>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NoteLevel11">
    <w:name w:val="Note Level 11"/>
    <w:basedOn w:val="Normal"/>
    <w:rPr>
      <w:rFonts w:ascii="Verdana" w:hAnsi="Verdana" w:cs="Verdana"/>
    </w:rPr>
  </w:style>
  <w:style w:type="paragraph" w:customStyle="1" w:styleId="NoteLevel21">
    <w:name w:val="Note Level 21"/>
    <w:basedOn w:val="Normal"/>
    <w:rPr>
      <w:rFonts w:ascii="Verdana" w:hAnsi="Verdana" w:cs="Verdana"/>
    </w:rPr>
  </w:style>
  <w:style w:type="paragraph" w:customStyle="1" w:styleId="NoteLevel31">
    <w:name w:val="Note Level 31"/>
    <w:basedOn w:val="Normal"/>
    <w:rPr>
      <w:rFonts w:ascii="Verdana" w:hAnsi="Verdana" w:cs="Verdana"/>
    </w:rPr>
  </w:style>
  <w:style w:type="paragraph" w:customStyle="1" w:styleId="NoteLevel41">
    <w:name w:val="Note Level 41"/>
    <w:basedOn w:val="Normal"/>
    <w:rPr>
      <w:rFonts w:ascii="Verdana" w:hAnsi="Verdana" w:cs="Verdana"/>
    </w:rPr>
  </w:style>
  <w:style w:type="paragraph" w:customStyle="1" w:styleId="NoteLevel51">
    <w:name w:val="Note Level 51"/>
    <w:basedOn w:val="Normal"/>
    <w:rPr>
      <w:rFonts w:ascii="Verdana" w:hAnsi="Verdana" w:cs="Verdana"/>
    </w:rPr>
  </w:style>
  <w:style w:type="paragraph" w:customStyle="1" w:styleId="NoteLevel61">
    <w:name w:val="Note Level 61"/>
    <w:basedOn w:val="Normal"/>
    <w:rPr>
      <w:rFonts w:ascii="Verdana" w:hAnsi="Verdana" w:cs="Verdana"/>
    </w:rPr>
  </w:style>
  <w:style w:type="paragraph" w:customStyle="1" w:styleId="NoteLevel71">
    <w:name w:val="Note Level 71"/>
    <w:basedOn w:val="Normal"/>
    <w:rPr>
      <w:rFonts w:ascii="Verdana" w:hAnsi="Verdana" w:cs="Verdana"/>
    </w:rPr>
  </w:style>
  <w:style w:type="paragraph" w:customStyle="1" w:styleId="NoteLevel81">
    <w:name w:val="Note Level 81"/>
    <w:basedOn w:val="Normal"/>
    <w:rPr>
      <w:rFonts w:ascii="Verdana" w:hAnsi="Verdana" w:cs="Verdana"/>
    </w:rPr>
  </w:style>
  <w:style w:type="paragraph" w:customStyle="1" w:styleId="NoteLevel91">
    <w:name w:val="Note Level 91"/>
    <w:basedOn w:val="Normal"/>
    <w:rPr>
      <w:rFonts w:ascii="Verdana" w:hAnsi="Verdana" w:cs="Verdana"/>
    </w:rPr>
  </w:style>
  <w:style w:type="paragraph" w:styleId="Header">
    <w:name w:val="header"/>
    <w:basedOn w:val="Normal"/>
    <w:pPr>
      <w:suppressLineNumbers/>
      <w:tabs>
        <w:tab w:val="center" w:pos="4320"/>
        <w:tab w:val="right" w:pos="8640"/>
      </w:tabs>
    </w:pPr>
  </w:style>
  <w:style w:type="paragraph" w:styleId="Footer">
    <w:name w:val="footer"/>
    <w:basedOn w:val="Normal"/>
    <w:uiPriority w:val="99"/>
    <w:pPr>
      <w:suppressLineNumbers/>
      <w:tabs>
        <w:tab w:val="center" w:pos="4320"/>
        <w:tab w:val="right" w:pos="8640"/>
      </w:tabs>
    </w:pPr>
  </w:style>
  <w:style w:type="paragraph" w:styleId="ListParagraph">
    <w:name w:val="List Paragraph"/>
    <w:basedOn w:val="Normal"/>
    <w:qFormat/>
    <w:pPr>
      <w:ind w:left="720"/>
    </w:pPr>
  </w:style>
  <w:style w:type="paragraph" w:customStyle="1" w:styleId="CommentText1">
    <w:name w:val="Comment Text1"/>
    <w:basedOn w:val="Normal"/>
    <w:pPr>
      <w:spacing w:line="100" w:lineRule="atLeast"/>
    </w:pPr>
  </w:style>
  <w:style w:type="paragraph" w:customStyle="1" w:styleId="CommentSubject1">
    <w:name w:val="Comment Subject1"/>
    <w:basedOn w:val="CommentText1"/>
    <w:rPr>
      <w:b/>
      <w:bCs/>
    </w:rPr>
  </w:style>
  <w:style w:type="paragraph" w:styleId="BalloonText">
    <w:name w:val="Balloon Text"/>
    <w:basedOn w:val="Normal"/>
    <w:pPr>
      <w:spacing w:line="100" w:lineRule="atLeast"/>
    </w:pPr>
  </w:style>
  <w:style w:type="paragraph" w:customStyle="1" w:styleId="FootnoteText1">
    <w:name w:val="Footnote Text1"/>
    <w:basedOn w:val="Normal"/>
    <w:pPr>
      <w:spacing w:line="100" w:lineRule="atLeast"/>
    </w:pPr>
  </w:style>
  <w:style w:type="paragraph" w:styleId="FootnoteText">
    <w:name w:val="footnote text"/>
    <w:basedOn w:val="Normal"/>
    <w:pPr>
      <w:suppressLineNumbers/>
      <w:ind w:left="283" w:hanging="283"/>
    </w:pPr>
  </w:style>
  <w:style w:type="character" w:customStyle="1" w:styleId="st">
    <w:name w:val="st"/>
    <w:basedOn w:val="DefaultParagraphFont"/>
    <w:rsid w:val="00AD1F33"/>
  </w:style>
  <w:style w:type="character" w:styleId="Hyperlink">
    <w:name w:val="Hyperlink"/>
    <w:basedOn w:val="DefaultParagraphFont"/>
    <w:uiPriority w:val="99"/>
    <w:unhideWhenUsed/>
    <w:rsid w:val="00557B34"/>
    <w:rPr>
      <w:color w:val="0000FF" w:themeColor="hyperlink"/>
      <w:u w:val="single"/>
    </w:rPr>
  </w:style>
  <w:style w:type="character" w:customStyle="1" w:styleId="UnresolvedMention">
    <w:name w:val="Unresolved Mention"/>
    <w:basedOn w:val="DefaultParagraphFont"/>
    <w:uiPriority w:val="99"/>
    <w:semiHidden/>
    <w:unhideWhenUsed/>
    <w:rsid w:val="003C41E1"/>
    <w:rPr>
      <w:color w:val="808080"/>
      <w:shd w:val="clear" w:color="auto" w:fill="E6E6E6"/>
    </w:rPr>
  </w:style>
  <w:style w:type="character" w:styleId="CommentReference">
    <w:name w:val="annotation reference"/>
    <w:basedOn w:val="DefaultParagraphFont"/>
    <w:uiPriority w:val="99"/>
    <w:semiHidden/>
    <w:unhideWhenUsed/>
    <w:rsid w:val="00056585"/>
    <w:rPr>
      <w:sz w:val="16"/>
      <w:szCs w:val="16"/>
    </w:rPr>
  </w:style>
  <w:style w:type="paragraph" w:styleId="CommentText">
    <w:name w:val="annotation text"/>
    <w:basedOn w:val="Normal"/>
    <w:link w:val="CommentTextChar1"/>
    <w:uiPriority w:val="99"/>
    <w:semiHidden/>
    <w:unhideWhenUsed/>
    <w:rsid w:val="00056585"/>
    <w:pPr>
      <w:spacing w:line="240" w:lineRule="auto"/>
    </w:pPr>
  </w:style>
  <w:style w:type="character" w:customStyle="1" w:styleId="CommentTextChar1">
    <w:name w:val="Comment Text Char1"/>
    <w:basedOn w:val="DefaultParagraphFont"/>
    <w:link w:val="CommentText"/>
    <w:uiPriority w:val="99"/>
    <w:semiHidden/>
    <w:rsid w:val="00056585"/>
  </w:style>
  <w:style w:type="paragraph" w:styleId="CommentSubject">
    <w:name w:val="annotation subject"/>
    <w:basedOn w:val="CommentText"/>
    <w:next w:val="CommentText"/>
    <w:link w:val="CommentSubjectChar1"/>
    <w:uiPriority w:val="99"/>
    <w:semiHidden/>
    <w:unhideWhenUsed/>
    <w:rsid w:val="00056585"/>
    <w:rPr>
      <w:b/>
      <w:bCs/>
    </w:rPr>
  </w:style>
  <w:style w:type="character" w:customStyle="1" w:styleId="CommentSubjectChar1">
    <w:name w:val="Comment Subject Char1"/>
    <w:basedOn w:val="CommentTextChar1"/>
    <w:link w:val="CommentSubject"/>
    <w:uiPriority w:val="99"/>
    <w:semiHidden/>
    <w:rsid w:val="00056585"/>
    <w:rPr>
      <w:b/>
      <w:bCs/>
    </w:rPr>
  </w:style>
  <w:style w:type="paragraph" w:styleId="Revision">
    <w:name w:val="Revision"/>
    <w:hidden/>
    <w:uiPriority w:val="99"/>
    <w:semiHidden/>
    <w:rsid w:val="00056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06072">
      <w:bodyDiv w:val="1"/>
      <w:marLeft w:val="0"/>
      <w:marRight w:val="0"/>
      <w:marTop w:val="0"/>
      <w:marBottom w:val="0"/>
      <w:divBdr>
        <w:top w:val="none" w:sz="0" w:space="0" w:color="auto"/>
        <w:left w:val="none" w:sz="0" w:space="0" w:color="auto"/>
        <w:bottom w:val="none" w:sz="0" w:space="0" w:color="auto"/>
        <w:right w:val="none" w:sz="0" w:space="0" w:color="auto"/>
      </w:divBdr>
      <w:divsChild>
        <w:div w:id="450053906">
          <w:marLeft w:val="0"/>
          <w:marRight w:val="0"/>
          <w:marTop w:val="0"/>
          <w:marBottom w:val="0"/>
          <w:divBdr>
            <w:top w:val="none" w:sz="0" w:space="0" w:color="auto"/>
            <w:left w:val="none" w:sz="0" w:space="0" w:color="auto"/>
            <w:bottom w:val="none" w:sz="0" w:space="0" w:color="auto"/>
            <w:right w:val="none" w:sz="0" w:space="0" w:color="auto"/>
          </w:divBdr>
        </w:div>
        <w:div w:id="557129093">
          <w:marLeft w:val="0"/>
          <w:marRight w:val="0"/>
          <w:marTop w:val="0"/>
          <w:marBottom w:val="0"/>
          <w:divBdr>
            <w:top w:val="none" w:sz="0" w:space="0" w:color="auto"/>
            <w:left w:val="none" w:sz="0" w:space="0" w:color="auto"/>
            <w:bottom w:val="none" w:sz="0" w:space="0" w:color="auto"/>
            <w:right w:val="none" w:sz="0" w:space="0" w:color="auto"/>
          </w:divBdr>
        </w:div>
      </w:divsChild>
    </w:div>
    <w:div w:id="292251385">
      <w:bodyDiv w:val="1"/>
      <w:marLeft w:val="0"/>
      <w:marRight w:val="0"/>
      <w:marTop w:val="0"/>
      <w:marBottom w:val="0"/>
      <w:divBdr>
        <w:top w:val="none" w:sz="0" w:space="0" w:color="auto"/>
        <w:left w:val="none" w:sz="0" w:space="0" w:color="auto"/>
        <w:bottom w:val="none" w:sz="0" w:space="0" w:color="auto"/>
        <w:right w:val="none" w:sz="0" w:space="0" w:color="auto"/>
      </w:divBdr>
      <w:divsChild>
        <w:div w:id="2108302318">
          <w:marLeft w:val="0"/>
          <w:marRight w:val="0"/>
          <w:marTop w:val="0"/>
          <w:marBottom w:val="0"/>
          <w:divBdr>
            <w:top w:val="none" w:sz="0" w:space="0" w:color="auto"/>
            <w:left w:val="none" w:sz="0" w:space="0" w:color="auto"/>
            <w:bottom w:val="none" w:sz="0" w:space="0" w:color="auto"/>
            <w:right w:val="none" w:sz="0" w:space="0" w:color="auto"/>
          </w:divBdr>
        </w:div>
        <w:div w:id="1860895089">
          <w:marLeft w:val="0"/>
          <w:marRight w:val="0"/>
          <w:marTop w:val="0"/>
          <w:marBottom w:val="0"/>
          <w:divBdr>
            <w:top w:val="none" w:sz="0" w:space="0" w:color="auto"/>
            <w:left w:val="none" w:sz="0" w:space="0" w:color="auto"/>
            <w:bottom w:val="none" w:sz="0" w:space="0" w:color="auto"/>
            <w:right w:val="none" w:sz="0" w:space="0" w:color="auto"/>
          </w:divBdr>
        </w:div>
        <w:div w:id="1254316228">
          <w:marLeft w:val="0"/>
          <w:marRight w:val="0"/>
          <w:marTop w:val="0"/>
          <w:marBottom w:val="0"/>
          <w:divBdr>
            <w:top w:val="none" w:sz="0" w:space="0" w:color="auto"/>
            <w:left w:val="none" w:sz="0" w:space="0" w:color="auto"/>
            <w:bottom w:val="none" w:sz="0" w:space="0" w:color="auto"/>
            <w:right w:val="none" w:sz="0" w:space="0" w:color="auto"/>
          </w:divBdr>
        </w:div>
        <w:div w:id="181096157">
          <w:marLeft w:val="0"/>
          <w:marRight w:val="0"/>
          <w:marTop w:val="0"/>
          <w:marBottom w:val="0"/>
          <w:divBdr>
            <w:top w:val="none" w:sz="0" w:space="0" w:color="auto"/>
            <w:left w:val="none" w:sz="0" w:space="0" w:color="auto"/>
            <w:bottom w:val="none" w:sz="0" w:space="0" w:color="auto"/>
            <w:right w:val="none" w:sz="0" w:space="0" w:color="auto"/>
          </w:divBdr>
        </w:div>
        <w:div w:id="464929446">
          <w:marLeft w:val="0"/>
          <w:marRight w:val="0"/>
          <w:marTop w:val="0"/>
          <w:marBottom w:val="0"/>
          <w:divBdr>
            <w:top w:val="none" w:sz="0" w:space="0" w:color="auto"/>
            <w:left w:val="none" w:sz="0" w:space="0" w:color="auto"/>
            <w:bottom w:val="none" w:sz="0" w:space="0" w:color="auto"/>
            <w:right w:val="none" w:sz="0" w:space="0" w:color="auto"/>
          </w:divBdr>
        </w:div>
        <w:div w:id="1777869166">
          <w:marLeft w:val="0"/>
          <w:marRight w:val="0"/>
          <w:marTop w:val="0"/>
          <w:marBottom w:val="0"/>
          <w:divBdr>
            <w:top w:val="none" w:sz="0" w:space="0" w:color="auto"/>
            <w:left w:val="none" w:sz="0" w:space="0" w:color="auto"/>
            <w:bottom w:val="none" w:sz="0" w:space="0" w:color="auto"/>
            <w:right w:val="none" w:sz="0" w:space="0" w:color="auto"/>
          </w:divBdr>
        </w:div>
        <w:div w:id="353070524">
          <w:marLeft w:val="0"/>
          <w:marRight w:val="0"/>
          <w:marTop w:val="0"/>
          <w:marBottom w:val="0"/>
          <w:divBdr>
            <w:top w:val="none" w:sz="0" w:space="0" w:color="auto"/>
            <w:left w:val="none" w:sz="0" w:space="0" w:color="auto"/>
            <w:bottom w:val="none" w:sz="0" w:space="0" w:color="auto"/>
            <w:right w:val="none" w:sz="0" w:space="0" w:color="auto"/>
          </w:divBdr>
        </w:div>
        <w:div w:id="2130737594">
          <w:marLeft w:val="0"/>
          <w:marRight w:val="0"/>
          <w:marTop w:val="0"/>
          <w:marBottom w:val="0"/>
          <w:divBdr>
            <w:top w:val="none" w:sz="0" w:space="0" w:color="auto"/>
            <w:left w:val="none" w:sz="0" w:space="0" w:color="auto"/>
            <w:bottom w:val="none" w:sz="0" w:space="0" w:color="auto"/>
            <w:right w:val="none" w:sz="0" w:space="0" w:color="auto"/>
          </w:divBdr>
        </w:div>
        <w:div w:id="1980957575">
          <w:marLeft w:val="0"/>
          <w:marRight w:val="0"/>
          <w:marTop w:val="0"/>
          <w:marBottom w:val="0"/>
          <w:divBdr>
            <w:top w:val="none" w:sz="0" w:space="0" w:color="auto"/>
            <w:left w:val="none" w:sz="0" w:space="0" w:color="auto"/>
            <w:bottom w:val="none" w:sz="0" w:space="0" w:color="auto"/>
            <w:right w:val="none" w:sz="0" w:space="0" w:color="auto"/>
          </w:divBdr>
        </w:div>
        <w:div w:id="1533297967">
          <w:marLeft w:val="0"/>
          <w:marRight w:val="0"/>
          <w:marTop w:val="0"/>
          <w:marBottom w:val="0"/>
          <w:divBdr>
            <w:top w:val="none" w:sz="0" w:space="0" w:color="auto"/>
            <w:left w:val="none" w:sz="0" w:space="0" w:color="auto"/>
            <w:bottom w:val="none" w:sz="0" w:space="0" w:color="auto"/>
            <w:right w:val="none" w:sz="0" w:space="0" w:color="auto"/>
          </w:divBdr>
        </w:div>
        <w:div w:id="884753444">
          <w:marLeft w:val="0"/>
          <w:marRight w:val="0"/>
          <w:marTop w:val="0"/>
          <w:marBottom w:val="0"/>
          <w:divBdr>
            <w:top w:val="none" w:sz="0" w:space="0" w:color="auto"/>
            <w:left w:val="none" w:sz="0" w:space="0" w:color="auto"/>
            <w:bottom w:val="none" w:sz="0" w:space="0" w:color="auto"/>
            <w:right w:val="none" w:sz="0" w:space="0" w:color="auto"/>
          </w:divBdr>
        </w:div>
        <w:div w:id="910962628">
          <w:marLeft w:val="0"/>
          <w:marRight w:val="0"/>
          <w:marTop w:val="0"/>
          <w:marBottom w:val="0"/>
          <w:divBdr>
            <w:top w:val="none" w:sz="0" w:space="0" w:color="auto"/>
            <w:left w:val="none" w:sz="0" w:space="0" w:color="auto"/>
            <w:bottom w:val="none" w:sz="0" w:space="0" w:color="auto"/>
            <w:right w:val="none" w:sz="0" w:space="0" w:color="auto"/>
          </w:divBdr>
        </w:div>
        <w:div w:id="110324511">
          <w:marLeft w:val="0"/>
          <w:marRight w:val="0"/>
          <w:marTop w:val="0"/>
          <w:marBottom w:val="0"/>
          <w:divBdr>
            <w:top w:val="none" w:sz="0" w:space="0" w:color="auto"/>
            <w:left w:val="none" w:sz="0" w:space="0" w:color="auto"/>
            <w:bottom w:val="none" w:sz="0" w:space="0" w:color="auto"/>
            <w:right w:val="none" w:sz="0" w:space="0" w:color="auto"/>
          </w:divBdr>
        </w:div>
        <w:div w:id="921136209">
          <w:marLeft w:val="0"/>
          <w:marRight w:val="0"/>
          <w:marTop w:val="0"/>
          <w:marBottom w:val="0"/>
          <w:divBdr>
            <w:top w:val="none" w:sz="0" w:space="0" w:color="auto"/>
            <w:left w:val="none" w:sz="0" w:space="0" w:color="auto"/>
            <w:bottom w:val="none" w:sz="0" w:space="0" w:color="auto"/>
            <w:right w:val="none" w:sz="0" w:space="0" w:color="auto"/>
          </w:divBdr>
        </w:div>
        <w:div w:id="1969162647">
          <w:marLeft w:val="0"/>
          <w:marRight w:val="0"/>
          <w:marTop w:val="0"/>
          <w:marBottom w:val="0"/>
          <w:divBdr>
            <w:top w:val="none" w:sz="0" w:space="0" w:color="auto"/>
            <w:left w:val="none" w:sz="0" w:space="0" w:color="auto"/>
            <w:bottom w:val="none" w:sz="0" w:space="0" w:color="auto"/>
            <w:right w:val="none" w:sz="0" w:space="0" w:color="auto"/>
          </w:divBdr>
        </w:div>
        <w:div w:id="2103793858">
          <w:marLeft w:val="0"/>
          <w:marRight w:val="0"/>
          <w:marTop w:val="0"/>
          <w:marBottom w:val="0"/>
          <w:divBdr>
            <w:top w:val="none" w:sz="0" w:space="0" w:color="auto"/>
            <w:left w:val="none" w:sz="0" w:space="0" w:color="auto"/>
            <w:bottom w:val="none" w:sz="0" w:space="0" w:color="auto"/>
            <w:right w:val="none" w:sz="0" w:space="0" w:color="auto"/>
          </w:divBdr>
        </w:div>
        <w:div w:id="650445639">
          <w:marLeft w:val="0"/>
          <w:marRight w:val="0"/>
          <w:marTop w:val="0"/>
          <w:marBottom w:val="0"/>
          <w:divBdr>
            <w:top w:val="none" w:sz="0" w:space="0" w:color="auto"/>
            <w:left w:val="none" w:sz="0" w:space="0" w:color="auto"/>
            <w:bottom w:val="none" w:sz="0" w:space="0" w:color="auto"/>
            <w:right w:val="none" w:sz="0" w:space="0" w:color="auto"/>
          </w:divBdr>
        </w:div>
        <w:div w:id="1000546950">
          <w:marLeft w:val="0"/>
          <w:marRight w:val="0"/>
          <w:marTop w:val="0"/>
          <w:marBottom w:val="0"/>
          <w:divBdr>
            <w:top w:val="none" w:sz="0" w:space="0" w:color="auto"/>
            <w:left w:val="none" w:sz="0" w:space="0" w:color="auto"/>
            <w:bottom w:val="none" w:sz="0" w:space="0" w:color="auto"/>
            <w:right w:val="none" w:sz="0" w:space="0" w:color="auto"/>
          </w:divBdr>
        </w:div>
        <w:div w:id="2065640259">
          <w:marLeft w:val="0"/>
          <w:marRight w:val="0"/>
          <w:marTop w:val="0"/>
          <w:marBottom w:val="0"/>
          <w:divBdr>
            <w:top w:val="none" w:sz="0" w:space="0" w:color="auto"/>
            <w:left w:val="none" w:sz="0" w:space="0" w:color="auto"/>
            <w:bottom w:val="none" w:sz="0" w:space="0" w:color="auto"/>
            <w:right w:val="none" w:sz="0" w:space="0" w:color="auto"/>
          </w:divBdr>
        </w:div>
        <w:div w:id="994991551">
          <w:marLeft w:val="0"/>
          <w:marRight w:val="0"/>
          <w:marTop w:val="0"/>
          <w:marBottom w:val="0"/>
          <w:divBdr>
            <w:top w:val="none" w:sz="0" w:space="0" w:color="auto"/>
            <w:left w:val="none" w:sz="0" w:space="0" w:color="auto"/>
            <w:bottom w:val="none" w:sz="0" w:space="0" w:color="auto"/>
            <w:right w:val="none" w:sz="0" w:space="0" w:color="auto"/>
          </w:divBdr>
        </w:div>
        <w:div w:id="17170496">
          <w:marLeft w:val="0"/>
          <w:marRight w:val="0"/>
          <w:marTop w:val="0"/>
          <w:marBottom w:val="0"/>
          <w:divBdr>
            <w:top w:val="none" w:sz="0" w:space="0" w:color="auto"/>
            <w:left w:val="none" w:sz="0" w:space="0" w:color="auto"/>
            <w:bottom w:val="none" w:sz="0" w:space="0" w:color="auto"/>
            <w:right w:val="none" w:sz="0" w:space="0" w:color="auto"/>
          </w:divBdr>
        </w:div>
        <w:div w:id="681322839">
          <w:marLeft w:val="0"/>
          <w:marRight w:val="0"/>
          <w:marTop w:val="0"/>
          <w:marBottom w:val="0"/>
          <w:divBdr>
            <w:top w:val="none" w:sz="0" w:space="0" w:color="auto"/>
            <w:left w:val="none" w:sz="0" w:space="0" w:color="auto"/>
            <w:bottom w:val="none" w:sz="0" w:space="0" w:color="auto"/>
            <w:right w:val="none" w:sz="0" w:space="0" w:color="auto"/>
          </w:divBdr>
        </w:div>
        <w:div w:id="103893209">
          <w:marLeft w:val="0"/>
          <w:marRight w:val="0"/>
          <w:marTop w:val="0"/>
          <w:marBottom w:val="0"/>
          <w:divBdr>
            <w:top w:val="none" w:sz="0" w:space="0" w:color="auto"/>
            <w:left w:val="none" w:sz="0" w:space="0" w:color="auto"/>
            <w:bottom w:val="none" w:sz="0" w:space="0" w:color="auto"/>
            <w:right w:val="none" w:sz="0" w:space="0" w:color="auto"/>
          </w:divBdr>
        </w:div>
        <w:div w:id="1460954073">
          <w:marLeft w:val="0"/>
          <w:marRight w:val="0"/>
          <w:marTop w:val="0"/>
          <w:marBottom w:val="0"/>
          <w:divBdr>
            <w:top w:val="none" w:sz="0" w:space="0" w:color="auto"/>
            <w:left w:val="none" w:sz="0" w:space="0" w:color="auto"/>
            <w:bottom w:val="none" w:sz="0" w:space="0" w:color="auto"/>
            <w:right w:val="none" w:sz="0" w:space="0" w:color="auto"/>
          </w:divBdr>
        </w:div>
        <w:div w:id="881091265">
          <w:marLeft w:val="0"/>
          <w:marRight w:val="0"/>
          <w:marTop w:val="0"/>
          <w:marBottom w:val="0"/>
          <w:divBdr>
            <w:top w:val="none" w:sz="0" w:space="0" w:color="auto"/>
            <w:left w:val="none" w:sz="0" w:space="0" w:color="auto"/>
            <w:bottom w:val="none" w:sz="0" w:space="0" w:color="auto"/>
            <w:right w:val="none" w:sz="0" w:space="0" w:color="auto"/>
          </w:divBdr>
        </w:div>
        <w:div w:id="613564316">
          <w:marLeft w:val="0"/>
          <w:marRight w:val="0"/>
          <w:marTop w:val="0"/>
          <w:marBottom w:val="0"/>
          <w:divBdr>
            <w:top w:val="none" w:sz="0" w:space="0" w:color="auto"/>
            <w:left w:val="none" w:sz="0" w:space="0" w:color="auto"/>
            <w:bottom w:val="none" w:sz="0" w:space="0" w:color="auto"/>
            <w:right w:val="none" w:sz="0" w:space="0" w:color="auto"/>
          </w:divBdr>
        </w:div>
        <w:div w:id="1770618180">
          <w:marLeft w:val="0"/>
          <w:marRight w:val="0"/>
          <w:marTop w:val="0"/>
          <w:marBottom w:val="0"/>
          <w:divBdr>
            <w:top w:val="none" w:sz="0" w:space="0" w:color="auto"/>
            <w:left w:val="none" w:sz="0" w:space="0" w:color="auto"/>
            <w:bottom w:val="none" w:sz="0" w:space="0" w:color="auto"/>
            <w:right w:val="none" w:sz="0" w:space="0" w:color="auto"/>
          </w:divBdr>
        </w:div>
        <w:div w:id="1064137447">
          <w:marLeft w:val="0"/>
          <w:marRight w:val="0"/>
          <w:marTop w:val="0"/>
          <w:marBottom w:val="0"/>
          <w:divBdr>
            <w:top w:val="none" w:sz="0" w:space="0" w:color="auto"/>
            <w:left w:val="none" w:sz="0" w:space="0" w:color="auto"/>
            <w:bottom w:val="none" w:sz="0" w:space="0" w:color="auto"/>
            <w:right w:val="none" w:sz="0" w:space="0" w:color="auto"/>
          </w:divBdr>
        </w:div>
        <w:div w:id="691228790">
          <w:marLeft w:val="0"/>
          <w:marRight w:val="0"/>
          <w:marTop w:val="0"/>
          <w:marBottom w:val="0"/>
          <w:divBdr>
            <w:top w:val="none" w:sz="0" w:space="0" w:color="auto"/>
            <w:left w:val="none" w:sz="0" w:space="0" w:color="auto"/>
            <w:bottom w:val="none" w:sz="0" w:space="0" w:color="auto"/>
            <w:right w:val="none" w:sz="0" w:space="0" w:color="auto"/>
          </w:divBdr>
        </w:div>
        <w:div w:id="1380860032">
          <w:marLeft w:val="0"/>
          <w:marRight w:val="0"/>
          <w:marTop w:val="0"/>
          <w:marBottom w:val="0"/>
          <w:divBdr>
            <w:top w:val="none" w:sz="0" w:space="0" w:color="auto"/>
            <w:left w:val="none" w:sz="0" w:space="0" w:color="auto"/>
            <w:bottom w:val="none" w:sz="0" w:space="0" w:color="auto"/>
            <w:right w:val="none" w:sz="0" w:space="0" w:color="auto"/>
          </w:divBdr>
        </w:div>
        <w:div w:id="329455978">
          <w:marLeft w:val="0"/>
          <w:marRight w:val="0"/>
          <w:marTop w:val="0"/>
          <w:marBottom w:val="0"/>
          <w:divBdr>
            <w:top w:val="none" w:sz="0" w:space="0" w:color="auto"/>
            <w:left w:val="none" w:sz="0" w:space="0" w:color="auto"/>
            <w:bottom w:val="none" w:sz="0" w:space="0" w:color="auto"/>
            <w:right w:val="none" w:sz="0" w:space="0" w:color="auto"/>
          </w:divBdr>
        </w:div>
        <w:div w:id="35738866">
          <w:marLeft w:val="0"/>
          <w:marRight w:val="0"/>
          <w:marTop w:val="0"/>
          <w:marBottom w:val="0"/>
          <w:divBdr>
            <w:top w:val="none" w:sz="0" w:space="0" w:color="auto"/>
            <w:left w:val="none" w:sz="0" w:space="0" w:color="auto"/>
            <w:bottom w:val="none" w:sz="0" w:space="0" w:color="auto"/>
            <w:right w:val="none" w:sz="0" w:space="0" w:color="auto"/>
          </w:divBdr>
        </w:div>
        <w:div w:id="2077624793">
          <w:marLeft w:val="0"/>
          <w:marRight w:val="0"/>
          <w:marTop w:val="0"/>
          <w:marBottom w:val="0"/>
          <w:divBdr>
            <w:top w:val="none" w:sz="0" w:space="0" w:color="auto"/>
            <w:left w:val="none" w:sz="0" w:space="0" w:color="auto"/>
            <w:bottom w:val="none" w:sz="0" w:space="0" w:color="auto"/>
            <w:right w:val="none" w:sz="0" w:space="0" w:color="auto"/>
          </w:divBdr>
        </w:div>
        <w:div w:id="1109162440">
          <w:marLeft w:val="0"/>
          <w:marRight w:val="0"/>
          <w:marTop w:val="0"/>
          <w:marBottom w:val="0"/>
          <w:divBdr>
            <w:top w:val="none" w:sz="0" w:space="0" w:color="auto"/>
            <w:left w:val="none" w:sz="0" w:space="0" w:color="auto"/>
            <w:bottom w:val="none" w:sz="0" w:space="0" w:color="auto"/>
            <w:right w:val="none" w:sz="0" w:space="0" w:color="auto"/>
          </w:divBdr>
        </w:div>
        <w:div w:id="563375752">
          <w:marLeft w:val="0"/>
          <w:marRight w:val="0"/>
          <w:marTop w:val="0"/>
          <w:marBottom w:val="0"/>
          <w:divBdr>
            <w:top w:val="none" w:sz="0" w:space="0" w:color="auto"/>
            <w:left w:val="none" w:sz="0" w:space="0" w:color="auto"/>
            <w:bottom w:val="none" w:sz="0" w:space="0" w:color="auto"/>
            <w:right w:val="none" w:sz="0" w:space="0" w:color="auto"/>
          </w:divBdr>
        </w:div>
        <w:div w:id="171259830">
          <w:marLeft w:val="0"/>
          <w:marRight w:val="0"/>
          <w:marTop w:val="0"/>
          <w:marBottom w:val="0"/>
          <w:divBdr>
            <w:top w:val="none" w:sz="0" w:space="0" w:color="auto"/>
            <w:left w:val="none" w:sz="0" w:space="0" w:color="auto"/>
            <w:bottom w:val="none" w:sz="0" w:space="0" w:color="auto"/>
            <w:right w:val="none" w:sz="0" w:space="0" w:color="auto"/>
          </w:divBdr>
        </w:div>
        <w:div w:id="1233002199">
          <w:marLeft w:val="0"/>
          <w:marRight w:val="0"/>
          <w:marTop w:val="0"/>
          <w:marBottom w:val="0"/>
          <w:divBdr>
            <w:top w:val="none" w:sz="0" w:space="0" w:color="auto"/>
            <w:left w:val="none" w:sz="0" w:space="0" w:color="auto"/>
            <w:bottom w:val="none" w:sz="0" w:space="0" w:color="auto"/>
            <w:right w:val="none" w:sz="0" w:space="0" w:color="auto"/>
          </w:divBdr>
        </w:div>
        <w:div w:id="583077461">
          <w:marLeft w:val="0"/>
          <w:marRight w:val="0"/>
          <w:marTop w:val="0"/>
          <w:marBottom w:val="0"/>
          <w:divBdr>
            <w:top w:val="none" w:sz="0" w:space="0" w:color="auto"/>
            <w:left w:val="none" w:sz="0" w:space="0" w:color="auto"/>
            <w:bottom w:val="none" w:sz="0" w:space="0" w:color="auto"/>
            <w:right w:val="none" w:sz="0" w:space="0" w:color="auto"/>
          </w:divBdr>
        </w:div>
        <w:div w:id="1869223933">
          <w:marLeft w:val="0"/>
          <w:marRight w:val="0"/>
          <w:marTop w:val="0"/>
          <w:marBottom w:val="0"/>
          <w:divBdr>
            <w:top w:val="none" w:sz="0" w:space="0" w:color="auto"/>
            <w:left w:val="none" w:sz="0" w:space="0" w:color="auto"/>
            <w:bottom w:val="none" w:sz="0" w:space="0" w:color="auto"/>
            <w:right w:val="none" w:sz="0" w:space="0" w:color="auto"/>
          </w:divBdr>
        </w:div>
        <w:div w:id="1703825284">
          <w:marLeft w:val="0"/>
          <w:marRight w:val="0"/>
          <w:marTop w:val="0"/>
          <w:marBottom w:val="0"/>
          <w:divBdr>
            <w:top w:val="none" w:sz="0" w:space="0" w:color="auto"/>
            <w:left w:val="none" w:sz="0" w:space="0" w:color="auto"/>
            <w:bottom w:val="none" w:sz="0" w:space="0" w:color="auto"/>
            <w:right w:val="none" w:sz="0" w:space="0" w:color="auto"/>
          </w:divBdr>
        </w:div>
        <w:div w:id="718939570">
          <w:marLeft w:val="0"/>
          <w:marRight w:val="0"/>
          <w:marTop w:val="0"/>
          <w:marBottom w:val="0"/>
          <w:divBdr>
            <w:top w:val="none" w:sz="0" w:space="0" w:color="auto"/>
            <w:left w:val="none" w:sz="0" w:space="0" w:color="auto"/>
            <w:bottom w:val="none" w:sz="0" w:space="0" w:color="auto"/>
            <w:right w:val="none" w:sz="0" w:space="0" w:color="auto"/>
          </w:divBdr>
        </w:div>
        <w:div w:id="726876095">
          <w:marLeft w:val="0"/>
          <w:marRight w:val="0"/>
          <w:marTop w:val="0"/>
          <w:marBottom w:val="0"/>
          <w:divBdr>
            <w:top w:val="none" w:sz="0" w:space="0" w:color="auto"/>
            <w:left w:val="none" w:sz="0" w:space="0" w:color="auto"/>
            <w:bottom w:val="none" w:sz="0" w:space="0" w:color="auto"/>
            <w:right w:val="none" w:sz="0" w:space="0" w:color="auto"/>
          </w:divBdr>
        </w:div>
        <w:div w:id="561795383">
          <w:marLeft w:val="0"/>
          <w:marRight w:val="0"/>
          <w:marTop w:val="0"/>
          <w:marBottom w:val="0"/>
          <w:divBdr>
            <w:top w:val="none" w:sz="0" w:space="0" w:color="auto"/>
            <w:left w:val="none" w:sz="0" w:space="0" w:color="auto"/>
            <w:bottom w:val="none" w:sz="0" w:space="0" w:color="auto"/>
            <w:right w:val="none" w:sz="0" w:space="0" w:color="auto"/>
          </w:divBdr>
        </w:div>
        <w:div w:id="1404453985">
          <w:marLeft w:val="0"/>
          <w:marRight w:val="0"/>
          <w:marTop w:val="0"/>
          <w:marBottom w:val="0"/>
          <w:divBdr>
            <w:top w:val="none" w:sz="0" w:space="0" w:color="auto"/>
            <w:left w:val="none" w:sz="0" w:space="0" w:color="auto"/>
            <w:bottom w:val="none" w:sz="0" w:space="0" w:color="auto"/>
            <w:right w:val="none" w:sz="0" w:space="0" w:color="auto"/>
          </w:divBdr>
        </w:div>
        <w:div w:id="1299921816">
          <w:marLeft w:val="0"/>
          <w:marRight w:val="0"/>
          <w:marTop w:val="0"/>
          <w:marBottom w:val="0"/>
          <w:divBdr>
            <w:top w:val="none" w:sz="0" w:space="0" w:color="auto"/>
            <w:left w:val="none" w:sz="0" w:space="0" w:color="auto"/>
            <w:bottom w:val="none" w:sz="0" w:space="0" w:color="auto"/>
            <w:right w:val="none" w:sz="0" w:space="0" w:color="auto"/>
          </w:divBdr>
        </w:div>
        <w:div w:id="1288658146">
          <w:marLeft w:val="0"/>
          <w:marRight w:val="0"/>
          <w:marTop w:val="0"/>
          <w:marBottom w:val="0"/>
          <w:divBdr>
            <w:top w:val="none" w:sz="0" w:space="0" w:color="auto"/>
            <w:left w:val="none" w:sz="0" w:space="0" w:color="auto"/>
            <w:bottom w:val="none" w:sz="0" w:space="0" w:color="auto"/>
            <w:right w:val="none" w:sz="0" w:space="0" w:color="auto"/>
          </w:divBdr>
        </w:div>
        <w:div w:id="1685010907">
          <w:marLeft w:val="0"/>
          <w:marRight w:val="0"/>
          <w:marTop w:val="0"/>
          <w:marBottom w:val="0"/>
          <w:divBdr>
            <w:top w:val="none" w:sz="0" w:space="0" w:color="auto"/>
            <w:left w:val="none" w:sz="0" w:space="0" w:color="auto"/>
            <w:bottom w:val="none" w:sz="0" w:space="0" w:color="auto"/>
            <w:right w:val="none" w:sz="0" w:space="0" w:color="auto"/>
          </w:divBdr>
        </w:div>
        <w:div w:id="483276725">
          <w:marLeft w:val="0"/>
          <w:marRight w:val="0"/>
          <w:marTop w:val="0"/>
          <w:marBottom w:val="0"/>
          <w:divBdr>
            <w:top w:val="none" w:sz="0" w:space="0" w:color="auto"/>
            <w:left w:val="none" w:sz="0" w:space="0" w:color="auto"/>
            <w:bottom w:val="none" w:sz="0" w:space="0" w:color="auto"/>
            <w:right w:val="none" w:sz="0" w:space="0" w:color="auto"/>
          </w:divBdr>
        </w:div>
        <w:div w:id="925453230">
          <w:marLeft w:val="0"/>
          <w:marRight w:val="0"/>
          <w:marTop w:val="0"/>
          <w:marBottom w:val="0"/>
          <w:divBdr>
            <w:top w:val="none" w:sz="0" w:space="0" w:color="auto"/>
            <w:left w:val="none" w:sz="0" w:space="0" w:color="auto"/>
            <w:bottom w:val="none" w:sz="0" w:space="0" w:color="auto"/>
            <w:right w:val="none" w:sz="0" w:space="0" w:color="auto"/>
          </w:divBdr>
        </w:div>
        <w:div w:id="1794205644">
          <w:marLeft w:val="0"/>
          <w:marRight w:val="0"/>
          <w:marTop w:val="0"/>
          <w:marBottom w:val="0"/>
          <w:divBdr>
            <w:top w:val="none" w:sz="0" w:space="0" w:color="auto"/>
            <w:left w:val="none" w:sz="0" w:space="0" w:color="auto"/>
            <w:bottom w:val="none" w:sz="0" w:space="0" w:color="auto"/>
            <w:right w:val="none" w:sz="0" w:space="0" w:color="auto"/>
          </w:divBdr>
        </w:div>
        <w:div w:id="772558047">
          <w:marLeft w:val="0"/>
          <w:marRight w:val="0"/>
          <w:marTop w:val="0"/>
          <w:marBottom w:val="0"/>
          <w:divBdr>
            <w:top w:val="none" w:sz="0" w:space="0" w:color="auto"/>
            <w:left w:val="none" w:sz="0" w:space="0" w:color="auto"/>
            <w:bottom w:val="none" w:sz="0" w:space="0" w:color="auto"/>
            <w:right w:val="none" w:sz="0" w:space="0" w:color="auto"/>
          </w:divBdr>
        </w:div>
        <w:div w:id="716777891">
          <w:marLeft w:val="0"/>
          <w:marRight w:val="0"/>
          <w:marTop w:val="0"/>
          <w:marBottom w:val="0"/>
          <w:divBdr>
            <w:top w:val="none" w:sz="0" w:space="0" w:color="auto"/>
            <w:left w:val="none" w:sz="0" w:space="0" w:color="auto"/>
            <w:bottom w:val="none" w:sz="0" w:space="0" w:color="auto"/>
            <w:right w:val="none" w:sz="0" w:space="0" w:color="auto"/>
          </w:divBdr>
        </w:div>
        <w:div w:id="1485269804">
          <w:marLeft w:val="0"/>
          <w:marRight w:val="0"/>
          <w:marTop w:val="0"/>
          <w:marBottom w:val="0"/>
          <w:divBdr>
            <w:top w:val="none" w:sz="0" w:space="0" w:color="auto"/>
            <w:left w:val="none" w:sz="0" w:space="0" w:color="auto"/>
            <w:bottom w:val="none" w:sz="0" w:space="0" w:color="auto"/>
            <w:right w:val="none" w:sz="0" w:space="0" w:color="auto"/>
          </w:divBdr>
        </w:div>
        <w:div w:id="697510096">
          <w:marLeft w:val="0"/>
          <w:marRight w:val="0"/>
          <w:marTop w:val="0"/>
          <w:marBottom w:val="0"/>
          <w:divBdr>
            <w:top w:val="none" w:sz="0" w:space="0" w:color="auto"/>
            <w:left w:val="none" w:sz="0" w:space="0" w:color="auto"/>
            <w:bottom w:val="none" w:sz="0" w:space="0" w:color="auto"/>
            <w:right w:val="none" w:sz="0" w:space="0" w:color="auto"/>
          </w:divBdr>
        </w:div>
        <w:div w:id="1328242640">
          <w:marLeft w:val="0"/>
          <w:marRight w:val="0"/>
          <w:marTop w:val="0"/>
          <w:marBottom w:val="0"/>
          <w:divBdr>
            <w:top w:val="none" w:sz="0" w:space="0" w:color="auto"/>
            <w:left w:val="none" w:sz="0" w:space="0" w:color="auto"/>
            <w:bottom w:val="none" w:sz="0" w:space="0" w:color="auto"/>
            <w:right w:val="none" w:sz="0" w:space="0" w:color="auto"/>
          </w:divBdr>
        </w:div>
        <w:div w:id="1203133067">
          <w:marLeft w:val="0"/>
          <w:marRight w:val="0"/>
          <w:marTop w:val="0"/>
          <w:marBottom w:val="0"/>
          <w:divBdr>
            <w:top w:val="none" w:sz="0" w:space="0" w:color="auto"/>
            <w:left w:val="none" w:sz="0" w:space="0" w:color="auto"/>
            <w:bottom w:val="none" w:sz="0" w:space="0" w:color="auto"/>
            <w:right w:val="none" w:sz="0" w:space="0" w:color="auto"/>
          </w:divBdr>
        </w:div>
        <w:div w:id="376901299">
          <w:marLeft w:val="0"/>
          <w:marRight w:val="0"/>
          <w:marTop w:val="0"/>
          <w:marBottom w:val="0"/>
          <w:divBdr>
            <w:top w:val="none" w:sz="0" w:space="0" w:color="auto"/>
            <w:left w:val="none" w:sz="0" w:space="0" w:color="auto"/>
            <w:bottom w:val="none" w:sz="0" w:space="0" w:color="auto"/>
            <w:right w:val="none" w:sz="0" w:space="0" w:color="auto"/>
          </w:divBdr>
        </w:div>
        <w:div w:id="1686905679">
          <w:marLeft w:val="0"/>
          <w:marRight w:val="0"/>
          <w:marTop w:val="0"/>
          <w:marBottom w:val="0"/>
          <w:divBdr>
            <w:top w:val="none" w:sz="0" w:space="0" w:color="auto"/>
            <w:left w:val="none" w:sz="0" w:space="0" w:color="auto"/>
            <w:bottom w:val="none" w:sz="0" w:space="0" w:color="auto"/>
            <w:right w:val="none" w:sz="0" w:space="0" w:color="auto"/>
          </w:divBdr>
        </w:div>
        <w:div w:id="290936592">
          <w:marLeft w:val="0"/>
          <w:marRight w:val="0"/>
          <w:marTop w:val="0"/>
          <w:marBottom w:val="0"/>
          <w:divBdr>
            <w:top w:val="none" w:sz="0" w:space="0" w:color="auto"/>
            <w:left w:val="none" w:sz="0" w:space="0" w:color="auto"/>
            <w:bottom w:val="none" w:sz="0" w:space="0" w:color="auto"/>
            <w:right w:val="none" w:sz="0" w:space="0" w:color="auto"/>
          </w:divBdr>
        </w:div>
        <w:div w:id="554046814">
          <w:marLeft w:val="0"/>
          <w:marRight w:val="0"/>
          <w:marTop w:val="0"/>
          <w:marBottom w:val="0"/>
          <w:divBdr>
            <w:top w:val="none" w:sz="0" w:space="0" w:color="auto"/>
            <w:left w:val="none" w:sz="0" w:space="0" w:color="auto"/>
            <w:bottom w:val="none" w:sz="0" w:space="0" w:color="auto"/>
            <w:right w:val="none" w:sz="0" w:space="0" w:color="auto"/>
          </w:divBdr>
        </w:div>
        <w:div w:id="1480148210">
          <w:marLeft w:val="0"/>
          <w:marRight w:val="0"/>
          <w:marTop w:val="0"/>
          <w:marBottom w:val="0"/>
          <w:divBdr>
            <w:top w:val="none" w:sz="0" w:space="0" w:color="auto"/>
            <w:left w:val="none" w:sz="0" w:space="0" w:color="auto"/>
            <w:bottom w:val="none" w:sz="0" w:space="0" w:color="auto"/>
            <w:right w:val="none" w:sz="0" w:space="0" w:color="auto"/>
          </w:divBdr>
        </w:div>
        <w:div w:id="150872517">
          <w:marLeft w:val="0"/>
          <w:marRight w:val="0"/>
          <w:marTop w:val="0"/>
          <w:marBottom w:val="0"/>
          <w:divBdr>
            <w:top w:val="none" w:sz="0" w:space="0" w:color="auto"/>
            <w:left w:val="none" w:sz="0" w:space="0" w:color="auto"/>
            <w:bottom w:val="none" w:sz="0" w:space="0" w:color="auto"/>
            <w:right w:val="none" w:sz="0" w:space="0" w:color="auto"/>
          </w:divBdr>
        </w:div>
        <w:div w:id="209851616">
          <w:marLeft w:val="0"/>
          <w:marRight w:val="0"/>
          <w:marTop w:val="0"/>
          <w:marBottom w:val="0"/>
          <w:divBdr>
            <w:top w:val="none" w:sz="0" w:space="0" w:color="auto"/>
            <w:left w:val="none" w:sz="0" w:space="0" w:color="auto"/>
            <w:bottom w:val="none" w:sz="0" w:space="0" w:color="auto"/>
            <w:right w:val="none" w:sz="0" w:space="0" w:color="auto"/>
          </w:divBdr>
        </w:div>
        <w:div w:id="1751534612">
          <w:marLeft w:val="0"/>
          <w:marRight w:val="0"/>
          <w:marTop w:val="0"/>
          <w:marBottom w:val="0"/>
          <w:divBdr>
            <w:top w:val="none" w:sz="0" w:space="0" w:color="auto"/>
            <w:left w:val="none" w:sz="0" w:space="0" w:color="auto"/>
            <w:bottom w:val="none" w:sz="0" w:space="0" w:color="auto"/>
            <w:right w:val="none" w:sz="0" w:space="0" w:color="auto"/>
          </w:divBdr>
        </w:div>
        <w:div w:id="730925767">
          <w:marLeft w:val="0"/>
          <w:marRight w:val="0"/>
          <w:marTop w:val="0"/>
          <w:marBottom w:val="0"/>
          <w:divBdr>
            <w:top w:val="none" w:sz="0" w:space="0" w:color="auto"/>
            <w:left w:val="none" w:sz="0" w:space="0" w:color="auto"/>
            <w:bottom w:val="none" w:sz="0" w:space="0" w:color="auto"/>
            <w:right w:val="none" w:sz="0" w:space="0" w:color="auto"/>
          </w:divBdr>
        </w:div>
        <w:div w:id="215513901">
          <w:marLeft w:val="0"/>
          <w:marRight w:val="0"/>
          <w:marTop w:val="0"/>
          <w:marBottom w:val="0"/>
          <w:divBdr>
            <w:top w:val="none" w:sz="0" w:space="0" w:color="auto"/>
            <w:left w:val="none" w:sz="0" w:space="0" w:color="auto"/>
            <w:bottom w:val="none" w:sz="0" w:space="0" w:color="auto"/>
            <w:right w:val="none" w:sz="0" w:space="0" w:color="auto"/>
          </w:divBdr>
        </w:div>
        <w:div w:id="578909147">
          <w:marLeft w:val="0"/>
          <w:marRight w:val="0"/>
          <w:marTop w:val="0"/>
          <w:marBottom w:val="0"/>
          <w:divBdr>
            <w:top w:val="none" w:sz="0" w:space="0" w:color="auto"/>
            <w:left w:val="none" w:sz="0" w:space="0" w:color="auto"/>
            <w:bottom w:val="none" w:sz="0" w:space="0" w:color="auto"/>
            <w:right w:val="none" w:sz="0" w:space="0" w:color="auto"/>
          </w:divBdr>
        </w:div>
        <w:div w:id="1364017807">
          <w:marLeft w:val="0"/>
          <w:marRight w:val="0"/>
          <w:marTop w:val="0"/>
          <w:marBottom w:val="0"/>
          <w:divBdr>
            <w:top w:val="none" w:sz="0" w:space="0" w:color="auto"/>
            <w:left w:val="none" w:sz="0" w:space="0" w:color="auto"/>
            <w:bottom w:val="none" w:sz="0" w:space="0" w:color="auto"/>
            <w:right w:val="none" w:sz="0" w:space="0" w:color="auto"/>
          </w:divBdr>
        </w:div>
        <w:div w:id="2046170327">
          <w:marLeft w:val="0"/>
          <w:marRight w:val="0"/>
          <w:marTop w:val="0"/>
          <w:marBottom w:val="0"/>
          <w:divBdr>
            <w:top w:val="none" w:sz="0" w:space="0" w:color="auto"/>
            <w:left w:val="none" w:sz="0" w:space="0" w:color="auto"/>
            <w:bottom w:val="none" w:sz="0" w:space="0" w:color="auto"/>
            <w:right w:val="none" w:sz="0" w:space="0" w:color="auto"/>
          </w:divBdr>
        </w:div>
        <w:div w:id="335377912">
          <w:marLeft w:val="0"/>
          <w:marRight w:val="0"/>
          <w:marTop w:val="0"/>
          <w:marBottom w:val="0"/>
          <w:divBdr>
            <w:top w:val="none" w:sz="0" w:space="0" w:color="auto"/>
            <w:left w:val="none" w:sz="0" w:space="0" w:color="auto"/>
            <w:bottom w:val="none" w:sz="0" w:space="0" w:color="auto"/>
            <w:right w:val="none" w:sz="0" w:space="0" w:color="auto"/>
          </w:divBdr>
        </w:div>
        <w:div w:id="1623917839">
          <w:marLeft w:val="0"/>
          <w:marRight w:val="0"/>
          <w:marTop w:val="0"/>
          <w:marBottom w:val="0"/>
          <w:divBdr>
            <w:top w:val="none" w:sz="0" w:space="0" w:color="auto"/>
            <w:left w:val="none" w:sz="0" w:space="0" w:color="auto"/>
            <w:bottom w:val="none" w:sz="0" w:space="0" w:color="auto"/>
            <w:right w:val="none" w:sz="0" w:space="0" w:color="auto"/>
          </w:divBdr>
        </w:div>
        <w:div w:id="737216959">
          <w:marLeft w:val="0"/>
          <w:marRight w:val="0"/>
          <w:marTop w:val="0"/>
          <w:marBottom w:val="0"/>
          <w:divBdr>
            <w:top w:val="none" w:sz="0" w:space="0" w:color="auto"/>
            <w:left w:val="none" w:sz="0" w:space="0" w:color="auto"/>
            <w:bottom w:val="none" w:sz="0" w:space="0" w:color="auto"/>
            <w:right w:val="none" w:sz="0" w:space="0" w:color="auto"/>
          </w:divBdr>
        </w:div>
        <w:div w:id="2102144743">
          <w:marLeft w:val="0"/>
          <w:marRight w:val="0"/>
          <w:marTop w:val="0"/>
          <w:marBottom w:val="0"/>
          <w:divBdr>
            <w:top w:val="none" w:sz="0" w:space="0" w:color="auto"/>
            <w:left w:val="none" w:sz="0" w:space="0" w:color="auto"/>
            <w:bottom w:val="none" w:sz="0" w:space="0" w:color="auto"/>
            <w:right w:val="none" w:sz="0" w:space="0" w:color="auto"/>
          </w:divBdr>
        </w:div>
        <w:div w:id="1622374003">
          <w:marLeft w:val="0"/>
          <w:marRight w:val="0"/>
          <w:marTop w:val="0"/>
          <w:marBottom w:val="0"/>
          <w:divBdr>
            <w:top w:val="none" w:sz="0" w:space="0" w:color="auto"/>
            <w:left w:val="none" w:sz="0" w:space="0" w:color="auto"/>
            <w:bottom w:val="none" w:sz="0" w:space="0" w:color="auto"/>
            <w:right w:val="none" w:sz="0" w:space="0" w:color="auto"/>
          </w:divBdr>
        </w:div>
        <w:div w:id="1438023531">
          <w:marLeft w:val="0"/>
          <w:marRight w:val="0"/>
          <w:marTop w:val="0"/>
          <w:marBottom w:val="0"/>
          <w:divBdr>
            <w:top w:val="none" w:sz="0" w:space="0" w:color="auto"/>
            <w:left w:val="none" w:sz="0" w:space="0" w:color="auto"/>
            <w:bottom w:val="none" w:sz="0" w:space="0" w:color="auto"/>
            <w:right w:val="none" w:sz="0" w:space="0" w:color="auto"/>
          </w:divBdr>
        </w:div>
        <w:div w:id="1304965391">
          <w:marLeft w:val="0"/>
          <w:marRight w:val="0"/>
          <w:marTop w:val="0"/>
          <w:marBottom w:val="0"/>
          <w:divBdr>
            <w:top w:val="none" w:sz="0" w:space="0" w:color="auto"/>
            <w:left w:val="none" w:sz="0" w:space="0" w:color="auto"/>
            <w:bottom w:val="none" w:sz="0" w:space="0" w:color="auto"/>
            <w:right w:val="none" w:sz="0" w:space="0" w:color="auto"/>
          </w:divBdr>
        </w:div>
        <w:div w:id="665667019">
          <w:marLeft w:val="0"/>
          <w:marRight w:val="0"/>
          <w:marTop w:val="0"/>
          <w:marBottom w:val="0"/>
          <w:divBdr>
            <w:top w:val="none" w:sz="0" w:space="0" w:color="auto"/>
            <w:left w:val="none" w:sz="0" w:space="0" w:color="auto"/>
            <w:bottom w:val="none" w:sz="0" w:space="0" w:color="auto"/>
            <w:right w:val="none" w:sz="0" w:space="0" w:color="auto"/>
          </w:divBdr>
        </w:div>
        <w:div w:id="217783372">
          <w:marLeft w:val="0"/>
          <w:marRight w:val="0"/>
          <w:marTop w:val="0"/>
          <w:marBottom w:val="0"/>
          <w:divBdr>
            <w:top w:val="none" w:sz="0" w:space="0" w:color="auto"/>
            <w:left w:val="none" w:sz="0" w:space="0" w:color="auto"/>
            <w:bottom w:val="none" w:sz="0" w:space="0" w:color="auto"/>
            <w:right w:val="none" w:sz="0" w:space="0" w:color="auto"/>
          </w:divBdr>
        </w:div>
        <w:div w:id="655303930">
          <w:marLeft w:val="0"/>
          <w:marRight w:val="0"/>
          <w:marTop w:val="0"/>
          <w:marBottom w:val="0"/>
          <w:divBdr>
            <w:top w:val="none" w:sz="0" w:space="0" w:color="auto"/>
            <w:left w:val="none" w:sz="0" w:space="0" w:color="auto"/>
            <w:bottom w:val="none" w:sz="0" w:space="0" w:color="auto"/>
            <w:right w:val="none" w:sz="0" w:space="0" w:color="auto"/>
          </w:divBdr>
        </w:div>
        <w:div w:id="435516329">
          <w:marLeft w:val="0"/>
          <w:marRight w:val="0"/>
          <w:marTop w:val="0"/>
          <w:marBottom w:val="0"/>
          <w:divBdr>
            <w:top w:val="none" w:sz="0" w:space="0" w:color="auto"/>
            <w:left w:val="none" w:sz="0" w:space="0" w:color="auto"/>
            <w:bottom w:val="none" w:sz="0" w:space="0" w:color="auto"/>
            <w:right w:val="none" w:sz="0" w:space="0" w:color="auto"/>
          </w:divBdr>
        </w:div>
        <w:div w:id="1029457371">
          <w:marLeft w:val="0"/>
          <w:marRight w:val="0"/>
          <w:marTop w:val="0"/>
          <w:marBottom w:val="0"/>
          <w:divBdr>
            <w:top w:val="none" w:sz="0" w:space="0" w:color="auto"/>
            <w:left w:val="none" w:sz="0" w:space="0" w:color="auto"/>
            <w:bottom w:val="none" w:sz="0" w:space="0" w:color="auto"/>
            <w:right w:val="none" w:sz="0" w:space="0" w:color="auto"/>
          </w:divBdr>
        </w:div>
        <w:div w:id="2001304458">
          <w:marLeft w:val="0"/>
          <w:marRight w:val="0"/>
          <w:marTop w:val="0"/>
          <w:marBottom w:val="0"/>
          <w:divBdr>
            <w:top w:val="none" w:sz="0" w:space="0" w:color="auto"/>
            <w:left w:val="none" w:sz="0" w:space="0" w:color="auto"/>
            <w:bottom w:val="none" w:sz="0" w:space="0" w:color="auto"/>
            <w:right w:val="none" w:sz="0" w:space="0" w:color="auto"/>
          </w:divBdr>
        </w:div>
        <w:div w:id="345794930">
          <w:marLeft w:val="0"/>
          <w:marRight w:val="0"/>
          <w:marTop w:val="0"/>
          <w:marBottom w:val="0"/>
          <w:divBdr>
            <w:top w:val="none" w:sz="0" w:space="0" w:color="auto"/>
            <w:left w:val="none" w:sz="0" w:space="0" w:color="auto"/>
            <w:bottom w:val="none" w:sz="0" w:space="0" w:color="auto"/>
            <w:right w:val="none" w:sz="0" w:space="0" w:color="auto"/>
          </w:divBdr>
        </w:div>
        <w:div w:id="1702828206">
          <w:marLeft w:val="0"/>
          <w:marRight w:val="0"/>
          <w:marTop w:val="0"/>
          <w:marBottom w:val="0"/>
          <w:divBdr>
            <w:top w:val="none" w:sz="0" w:space="0" w:color="auto"/>
            <w:left w:val="none" w:sz="0" w:space="0" w:color="auto"/>
            <w:bottom w:val="none" w:sz="0" w:space="0" w:color="auto"/>
            <w:right w:val="none" w:sz="0" w:space="0" w:color="auto"/>
          </w:divBdr>
        </w:div>
        <w:div w:id="1665160519">
          <w:marLeft w:val="0"/>
          <w:marRight w:val="0"/>
          <w:marTop w:val="0"/>
          <w:marBottom w:val="0"/>
          <w:divBdr>
            <w:top w:val="none" w:sz="0" w:space="0" w:color="auto"/>
            <w:left w:val="none" w:sz="0" w:space="0" w:color="auto"/>
            <w:bottom w:val="none" w:sz="0" w:space="0" w:color="auto"/>
            <w:right w:val="none" w:sz="0" w:space="0" w:color="auto"/>
          </w:divBdr>
        </w:div>
        <w:div w:id="535317685">
          <w:marLeft w:val="0"/>
          <w:marRight w:val="0"/>
          <w:marTop w:val="0"/>
          <w:marBottom w:val="0"/>
          <w:divBdr>
            <w:top w:val="none" w:sz="0" w:space="0" w:color="auto"/>
            <w:left w:val="none" w:sz="0" w:space="0" w:color="auto"/>
            <w:bottom w:val="none" w:sz="0" w:space="0" w:color="auto"/>
            <w:right w:val="none" w:sz="0" w:space="0" w:color="auto"/>
          </w:divBdr>
        </w:div>
        <w:div w:id="1755786090">
          <w:marLeft w:val="0"/>
          <w:marRight w:val="0"/>
          <w:marTop w:val="0"/>
          <w:marBottom w:val="0"/>
          <w:divBdr>
            <w:top w:val="none" w:sz="0" w:space="0" w:color="auto"/>
            <w:left w:val="none" w:sz="0" w:space="0" w:color="auto"/>
            <w:bottom w:val="none" w:sz="0" w:space="0" w:color="auto"/>
            <w:right w:val="none" w:sz="0" w:space="0" w:color="auto"/>
          </w:divBdr>
        </w:div>
      </w:divsChild>
    </w:div>
    <w:div w:id="304244938">
      <w:bodyDiv w:val="1"/>
      <w:marLeft w:val="0"/>
      <w:marRight w:val="0"/>
      <w:marTop w:val="0"/>
      <w:marBottom w:val="0"/>
      <w:divBdr>
        <w:top w:val="none" w:sz="0" w:space="0" w:color="auto"/>
        <w:left w:val="none" w:sz="0" w:space="0" w:color="auto"/>
        <w:bottom w:val="none" w:sz="0" w:space="0" w:color="auto"/>
        <w:right w:val="none" w:sz="0" w:space="0" w:color="auto"/>
      </w:divBdr>
    </w:div>
    <w:div w:id="371078478">
      <w:bodyDiv w:val="1"/>
      <w:marLeft w:val="0"/>
      <w:marRight w:val="0"/>
      <w:marTop w:val="0"/>
      <w:marBottom w:val="0"/>
      <w:divBdr>
        <w:top w:val="none" w:sz="0" w:space="0" w:color="auto"/>
        <w:left w:val="none" w:sz="0" w:space="0" w:color="auto"/>
        <w:bottom w:val="none" w:sz="0" w:space="0" w:color="auto"/>
        <w:right w:val="none" w:sz="0" w:space="0" w:color="auto"/>
      </w:divBdr>
      <w:divsChild>
        <w:div w:id="1817721500">
          <w:marLeft w:val="0"/>
          <w:marRight w:val="0"/>
          <w:marTop w:val="0"/>
          <w:marBottom w:val="0"/>
          <w:divBdr>
            <w:top w:val="none" w:sz="0" w:space="0" w:color="auto"/>
            <w:left w:val="none" w:sz="0" w:space="0" w:color="auto"/>
            <w:bottom w:val="none" w:sz="0" w:space="0" w:color="auto"/>
            <w:right w:val="none" w:sz="0" w:space="0" w:color="auto"/>
          </w:divBdr>
        </w:div>
      </w:divsChild>
    </w:div>
    <w:div w:id="413862325">
      <w:bodyDiv w:val="1"/>
      <w:marLeft w:val="0"/>
      <w:marRight w:val="0"/>
      <w:marTop w:val="0"/>
      <w:marBottom w:val="0"/>
      <w:divBdr>
        <w:top w:val="none" w:sz="0" w:space="0" w:color="auto"/>
        <w:left w:val="none" w:sz="0" w:space="0" w:color="auto"/>
        <w:bottom w:val="none" w:sz="0" w:space="0" w:color="auto"/>
        <w:right w:val="none" w:sz="0" w:space="0" w:color="auto"/>
      </w:divBdr>
      <w:divsChild>
        <w:div w:id="1717313092">
          <w:marLeft w:val="0"/>
          <w:marRight w:val="0"/>
          <w:marTop w:val="0"/>
          <w:marBottom w:val="0"/>
          <w:divBdr>
            <w:top w:val="none" w:sz="0" w:space="0" w:color="auto"/>
            <w:left w:val="none" w:sz="0" w:space="0" w:color="auto"/>
            <w:bottom w:val="none" w:sz="0" w:space="0" w:color="auto"/>
            <w:right w:val="none" w:sz="0" w:space="0" w:color="auto"/>
          </w:divBdr>
        </w:div>
        <w:div w:id="627862667">
          <w:marLeft w:val="0"/>
          <w:marRight w:val="0"/>
          <w:marTop w:val="0"/>
          <w:marBottom w:val="0"/>
          <w:divBdr>
            <w:top w:val="none" w:sz="0" w:space="0" w:color="auto"/>
            <w:left w:val="none" w:sz="0" w:space="0" w:color="auto"/>
            <w:bottom w:val="none" w:sz="0" w:space="0" w:color="auto"/>
            <w:right w:val="none" w:sz="0" w:space="0" w:color="auto"/>
          </w:divBdr>
        </w:div>
        <w:div w:id="884298879">
          <w:marLeft w:val="0"/>
          <w:marRight w:val="0"/>
          <w:marTop w:val="0"/>
          <w:marBottom w:val="0"/>
          <w:divBdr>
            <w:top w:val="none" w:sz="0" w:space="0" w:color="auto"/>
            <w:left w:val="none" w:sz="0" w:space="0" w:color="auto"/>
            <w:bottom w:val="none" w:sz="0" w:space="0" w:color="auto"/>
            <w:right w:val="none" w:sz="0" w:space="0" w:color="auto"/>
          </w:divBdr>
        </w:div>
        <w:div w:id="891575089">
          <w:marLeft w:val="0"/>
          <w:marRight w:val="0"/>
          <w:marTop w:val="0"/>
          <w:marBottom w:val="0"/>
          <w:divBdr>
            <w:top w:val="none" w:sz="0" w:space="0" w:color="auto"/>
            <w:left w:val="none" w:sz="0" w:space="0" w:color="auto"/>
            <w:bottom w:val="none" w:sz="0" w:space="0" w:color="auto"/>
            <w:right w:val="none" w:sz="0" w:space="0" w:color="auto"/>
          </w:divBdr>
        </w:div>
        <w:div w:id="230580162">
          <w:marLeft w:val="0"/>
          <w:marRight w:val="0"/>
          <w:marTop w:val="0"/>
          <w:marBottom w:val="0"/>
          <w:divBdr>
            <w:top w:val="none" w:sz="0" w:space="0" w:color="auto"/>
            <w:left w:val="none" w:sz="0" w:space="0" w:color="auto"/>
            <w:bottom w:val="none" w:sz="0" w:space="0" w:color="auto"/>
            <w:right w:val="none" w:sz="0" w:space="0" w:color="auto"/>
          </w:divBdr>
        </w:div>
        <w:div w:id="1275864943">
          <w:marLeft w:val="0"/>
          <w:marRight w:val="0"/>
          <w:marTop w:val="0"/>
          <w:marBottom w:val="0"/>
          <w:divBdr>
            <w:top w:val="none" w:sz="0" w:space="0" w:color="auto"/>
            <w:left w:val="none" w:sz="0" w:space="0" w:color="auto"/>
            <w:bottom w:val="none" w:sz="0" w:space="0" w:color="auto"/>
            <w:right w:val="none" w:sz="0" w:space="0" w:color="auto"/>
          </w:divBdr>
        </w:div>
        <w:div w:id="1738282849">
          <w:marLeft w:val="0"/>
          <w:marRight w:val="0"/>
          <w:marTop w:val="0"/>
          <w:marBottom w:val="0"/>
          <w:divBdr>
            <w:top w:val="none" w:sz="0" w:space="0" w:color="auto"/>
            <w:left w:val="none" w:sz="0" w:space="0" w:color="auto"/>
            <w:bottom w:val="none" w:sz="0" w:space="0" w:color="auto"/>
            <w:right w:val="none" w:sz="0" w:space="0" w:color="auto"/>
          </w:divBdr>
        </w:div>
        <w:div w:id="48463381">
          <w:marLeft w:val="0"/>
          <w:marRight w:val="0"/>
          <w:marTop w:val="0"/>
          <w:marBottom w:val="0"/>
          <w:divBdr>
            <w:top w:val="none" w:sz="0" w:space="0" w:color="auto"/>
            <w:left w:val="none" w:sz="0" w:space="0" w:color="auto"/>
            <w:bottom w:val="none" w:sz="0" w:space="0" w:color="auto"/>
            <w:right w:val="none" w:sz="0" w:space="0" w:color="auto"/>
          </w:divBdr>
        </w:div>
        <w:div w:id="402265308">
          <w:marLeft w:val="0"/>
          <w:marRight w:val="0"/>
          <w:marTop w:val="0"/>
          <w:marBottom w:val="0"/>
          <w:divBdr>
            <w:top w:val="none" w:sz="0" w:space="0" w:color="auto"/>
            <w:left w:val="none" w:sz="0" w:space="0" w:color="auto"/>
            <w:bottom w:val="none" w:sz="0" w:space="0" w:color="auto"/>
            <w:right w:val="none" w:sz="0" w:space="0" w:color="auto"/>
          </w:divBdr>
        </w:div>
        <w:div w:id="1505241166">
          <w:marLeft w:val="0"/>
          <w:marRight w:val="0"/>
          <w:marTop w:val="0"/>
          <w:marBottom w:val="0"/>
          <w:divBdr>
            <w:top w:val="none" w:sz="0" w:space="0" w:color="auto"/>
            <w:left w:val="none" w:sz="0" w:space="0" w:color="auto"/>
            <w:bottom w:val="none" w:sz="0" w:space="0" w:color="auto"/>
            <w:right w:val="none" w:sz="0" w:space="0" w:color="auto"/>
          </w:divBdr>
        </w:div>
        <w:div w:id="1193104380">
          <w:marLeft w:val="0"/>
          <w:marRight w:val="0"/>
          <w:marTop w:val="0"/>
          <w:marBottom w:val="0"/>
          <w:divBdr>
            <w:top w:val="none" w:sz="0" w:space="0" w:color="auto"/>
            <w:left w:val="none" w:sz="0" w:space="0" w:color="auto"/>
            <w:bottom w:val="none" w:sz="0" w:space="0" w:color="auto"/>
            <w:right w:val="none" w:sz="0" w:space="0" w:color="auto"/>
          </w:divBdr>
        </w:div>
        <w:div w:id="481580632">
          <w:marLeft w:val="0"/>
          <w:marRight w:val="0"/>
          <w:marTop w:val="0"/>
          <w:marBottom w:val="0"/>
          <w:divBdr>
            <w:top w:val="none" w:sz="0" w:space="0" w:color="auto"/>
            <w:left w:val="none" w:sz="0" w:space="0" w:color="auto"/>
            <w:bottom w:val="none" w:sz="0" w:space="0" w:color="auto"/>
            <w:right w:val="none" w:sz="0" w:space="0" w:color="auto"/>
          </w:divBdr>
        </w:div>
        <w:div w:id="144978536">
          <w:marLeft w:val="0"/>
          <w:marRight w:val="0"/>
          <w:marTop w:val="0"/>
          <w:marBottom w:val="0"/>
          <w:divBdr>
            <w:top w:val="none" w:sz="0" w:space="0" w:color="auto"/>
            <w:left w:val="none" w:sz="0" w:space="0" w:color="auto"/>
            <w:bottom w:val="none" w:sz="0" w:space="0" w:color="auto"/>
            <w:right w:val="none" w:sz="0" w:space="0" w:color="auto"/>
          </w:divBdr>
        </w:div>
        <w:div w:id="1626619129">
          <w:marLeft w:val="0"/>
          <w:marRight w:val="0"/>
          <w:marTop w:val="0"/>
          <w:marBottom w:val="0"/>
          <w:divBdr>
            <w:top w:val="none" w:sz="0" w:space="0" w:color="auto"/>
            <w:left w:val="none" w:sz="0" w:space="0" w:color="auto"/>
            <w:bottom w:val="none" w:sz="0" w:space="0" w:color="auto"/>
            <w:right w:val="none" w:sz="0" w:space="0" w:color="auto"/>
          </w:divBdr>
        </w:div>
        <w:div w:id="857890056">
          <w:marLeft w:val="0"/>
          <w:marRight w:val="0"/>
          <w:marTop w:val="0"/>
          <w:marBottom w:val="0"/>
          <w:divBdr>
            <w:top w:val="none" w:sz="0" w:space="0" w:color="auto"/>
            <w:left w:val="none" w:sz="0" w:space="0" w:color="auto"/>
            <w:bottom w:val="none" w:sz="0" w:space="0" w:color="auto"/>
            <w:right w:val="none" w:sz="0" w:space="0" w:color="auto"/>
          </w:divBdr>
        </w:div>
      </w:divsChild>
    </w:div>
    <w:div w:id="575284846">
      <w:bodyDiv w:val="1"/>
      <w:marLeft w:val="0"/>
      <w:marRight w:val="0"/>
      <w:marTop w:val="0"/>
      <w:marBottom w:val="0"/>
      <w:divBdr>
        <w:top w:val="none" w:sz="0" w:space="0" w:color="auto"/>
        <w:left w:val="none" w:sz="0" w:space="0" w:color="auto"/>
        <w:bottom w:val="none" w:sz="0" w:space="0" w:color="auto"/>
        <w:right w:val="none" w:sz="0" w:space="0" w:color="auto"/>
      </w:divBdr>
    </w:div>
    <w:div w:id="641078868">
      <w:bodyDiv w:val="1"/>
      <w:marLeft w:val="0"/>
      <w:marRight w:val="0"/>
      <w:marTop w:val="0"/>
      <w:marBottom w:val="0"/>
      <w:divBdr>
        <w:top w:val="none" w:sz="0" w:space="0" w:color="auto"/>
        <w:left w:val="none" w:sz="0" w:space="0" w:color="auto"/>
        <w:bottom w:val="none" w:sz="0" w:space="0" w:color="auto"/>
        <w:right w:val="none" w:sz="0" w:space="0" w:color="auto"/>
      </w:divBdr>
      <w:divsChild>
        <w:div w:id="497692327">
          <w:marLeft w:val="0"/>
          <w:marRight w:val="0"/>
          <w:marTop w:val="0"/>
          <w:marBottom w:val="0"/>
          <w:divBdr>
            <w:top w:val="none" w:sz="0" w:space="0" w:color="auto"/>
            <w:left w:val="none" w:sz="0" w:space="0" w:color="auto"/>
            <w:bottom w:val="none" w:sz="0" w:space="0" w:color="auto"/>
            <w:right w:val="none" w:sz="0" w:space="0" w:color="auto"/>
          </w:divBdr>
          <w:divsChild>
            <w:div w:id="813984336">
              <w:marLeft w:val="0"/>
              <w:marRight w:val="0"/>
              <w:marTop w:val="0"/>
              <w:marBottom w:val="0"/>
              <w:divBdr>
                <w:top w:val="none" w:sz="0" w:space="0" w:color="auto"/>
                <w:left w:val="none" w:sz="0" w:space="0" w:color="auto"/>
                <w:bottom w:val="none" w:sz="0" w:space="0" w:color="auto"/>
                <w:right w:val="none" w:sz="0" w:space="0" w:color="auto"/>
              </w:divBdr>
              <w:divsChild>
                <w:div w:id="1648515983">
                  <w:marLeft w:val="0"/>
                  <w:marRight w:val="0"/>
                  <w:marTop w:val="0"/>
                  <w:marBottom w:val="0"/>
                  <w:divBdr>
                    <w:top w:val="none" w:sz="0" w:space="0" w:color="auto"/>
                    <w:left w:val="none" w:sz="0" w:space="0" w:color="auto"/>
                    <w:bottom w:val="none" w:sz="0" w:space="0" w:color="auto"/>
                    <w:right w:val="none" w:sz="0" w:space="0" w:color="auto"/>
                  </w:divBdr>
                  <w:divsChild>
                    <w:div w:id="967202795">
                      <w:marLeft w:val="0"/>
                      <w:marRight w:val="0"/>
                      <w:marTop w:val="0"/>
                      <w:marBottom w:val="0"/>
                      <w:divBdr>
                        <w:top w:val="none" w:sz="0" w:space="0" w:color="auto"/>
                        <w:left w:val="none" w:sz="0" w:space="0" w:color="auto"/>
                        <w:bottom w:val="none" w:sz="0" w:space="0" w:color="auto"/>
                        <w:right w:val="none" w:sz="0" w:space="0" w:color="auto"/>
                      </w:divBdr>
                      <w:divsChild>
                        <w:div w:id="10358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172488">
          <w:marLeft w:val="0"/>
          <w:marRight w:val="0"/>
          <w:marTop w:val="0"/>
          <w:marBottom w:val="0"/>
          <w:divBdr>
            <w:top w:val="none" w:sz="0" w:space="0" w:color="auto"/>
            <w:left w:val="none" w:sz="0" w:space="0" w:color="auto"/>
            <w:bottom w:val="none" w:sz="0" w:space="0" w:color="auto"/>
            <w:right w:val="none" w:sz="0" w:space="0" w:color="auto"/>
          </w:divBdr>
          <w:divsChild>
            <w:div w:id="1735737059">
              <w:marLeft w:val="0"/>
              <w:marRight w:val="0"/>
              <w:marTop w:val="0"/>
              <w:marBottom w:val="0"/>
              <w:divBdr>
                <w:top w:val="none" w:sz="0" w:space="0" w:color="auto"/>
                <w:left w:val="none" w:sz="0" w:space="0" w:color="auto"/>
                <w:bottom w:val="none" w:sz="0" w:space="0" w:color="auto"/>
                <w:right w:val="none" w:sz="0" w:space="0" w:color="auto"/>
              </w:divBdr>
              <w:divsChild>
                <w:div w:id="1828860053">
                  <w:marLeft w:val="0"/>
                  <w:marRight w:val="0"/>
                  <w:marTop w:val="0"/>
                  <w:marBottom w:val="0"/>
                  <w:divBdr>
                    <w:top w:val="none" w:sz="0" w:space="0" w:color="auto"/>
                    <w:left w:val="none" w:sz="0" w:space="0" w:color="auto"/>
                    <w:bottom w:val="none" w:sz="0" w:space="0" w:color="auto"/>
                    <w:right w:val="none" w:sz="0" w:space="0" w:color="auto"/>
                  </w:divBdr>
                  <w:divsChild>
                    <w:div w:id="1748649148">
                      <w:marLeft w:val="0"/>
                      <w:marRight w:val="0"/>
                      <w:marTop w:val="0"/>
                      <w:marBottom w:val="0"/>
                      <w:divBdr>
                        <w:top w:val="none" w:sz="0" w:space="0" w:color="auto"/>
                        <w:left w:val="none" w:sz="0" w:space="0" w:color="auto"/>
                        <w:bottom w:val="none" w:sz="0" w:space="0" w:color="auto"/>
                        <w:right w:val="none" w:sz="0" w:space="0" w:color="auto"/>
                      </w:divBdr>
                      <w:divsChild>
                        <w:div w:id="1182276984">
                          <w:marLeft w:val="0"/>
                          <w:marRight w:val="0"/>
                          <w:marTop w:val="0"/>
                          <w:marBottom w:val="0"/>
                          <w:divBdr>
                            <w:top w:val="none" w:sz="0" w:space="0" w:color="auto"/>
                            <w:left w:val="none" w:sz="0" w:space="0" w:color="auto"/>
                            <w:bottom w:val="none" w:sz="0" w:space="0" w:color="auto"/>
                            <w:right w:val="none" w:sz="0" w:space="0" w:color="auto"/>
                          </w:divBdr>
                        </w:div>
                        <w:div w:id="4448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674944">
      <w:bodyDiv w:val="1"/>
      <w:marLeft w:val="0"/>
      <w:marRight w:val="0"/>
      <w:marTop w:val="0"/>
      <w:marBottom w:val="0"/>
      <w:divBdr>
        <w:top w:val="none" w:sz="0" w:space="0" w:color="auto"/>
        <w:left w:val="none" w:sz="0" w:space="0" w:color="auto"/>
        <w:bottom w:val="none" w:sz="0" w:space="0" w:color="auto"/>
        <w:right w:val="none" w:sz="0" w:space="0" w:color="auto"/>
      </w:divBdr>
      <w:divsChild>
        <w:div w:id="536236676">
          <w:marLeft w:val="0"/>
          <w:marRight w:val="0"/>
          <w:marTop w:val="0"/>
          <w:marBottom w:val="0"/>
          <w:divBdr>
            <w:top w:val="none" w:sz="0" w:space="0" w:color="auto"/>
            <w:left w:val="none" w:sz="0" w:space="0" w:color="auto"/>
            <w:bottom w:val="none" w:sz="0" w:space="0" w:color="auto"/>
            <w:right w:val="none" w:sz="0" w:space="0" w:color="auto"/>
          </w:divBdr>
        </w:div>
      </w:divsChild>
    </w:div>
    <w:div w:id="1156335553">
      <w:bodyDiv w:val="1"/>
      <w:marLeft w:val="0"/>
      <w:marRight w:val="0"/>
      <w:marTop w:val="0"/>
      <w:marBottom w:val="0"/>
      <w:divBdr>
        <w:top w:val="none" w:sz="0" w:space="0" w:color="auto"/>
        <w:left w:val="none" w:sz="0" w:space="0" w:color="auto"/>
        <w:bottom w:val="none" w:sz="0" w:space="0" w:color="auto"/>
        <w:right w:val="none" w:sz="0" w:space="0" w:color="auto"/>
      </w:divBdr>
      <w:divsChild>
        <w:div w:id="553466369">
          <w:marLeft w:val="0"/>
          <w:marRight w:val="0"/>
          <w:marTop w:val="0"/>
          <w:marBottom w:val="0"/>
          <w:divBdr>
            <w:top w:val="none" w:sz="0" w:space="0" w:color="auto"/>
            <w:left w:val="none" w:sz="0" w:space="0" w:color="auto"/>
            <w:bottom w:val="none" w:sz="0" w:space="0" w:color="auto"/>
            <w:right w:val="none" w:sz="0" w:space="0" w:color="auto"/>
          </w:divBdr>
        </w:div>
      </w:divsChild>
    </w:div>
    <w:div w:id="1236009564">
      <w:bodyDiv w:val="1"/>
      <w:marLeft w:val="0"/>
      <w:marRight w:val="0"/>
      <w:marTop w:val="0"/>
      <w:marBottom w:val="0"/>
      <w:divBdr>
        <w:top w:val="none" w:sz="0" w:space="0" w:color="auto"/>
        <w:left w:val="none" w:sz="0" w:space="0" w:color="auto"/>
        <w:bottom w:val="none" w:sz="0" w:space="0" w:color="auto"/>
        <w:right w:val="none" w:sz="0" w:space="0" w:color="auto"/>
      </w:divBdr>
      <w:divsChild>
        <w:div w:id="330521668">
          <w:marLeft w:val="0"/>
          <w:marRight w:val="0"/>
          <w:marTop w:val="0"/>
          <w:marBottom w:val="0"/>
          <w:divBdr>
            <w:top w:val="none" w:sz="0" w:space="0" w:color="auto"/>
            <w:left w:val="none" w:sz="0" w:space="0" w:color="auto"/>
            <w:bottom w:val="none" w:sz="0" w:space="0" w:color="auto"/>
            <w:right w:val="none" w:sz="0" w:space="0" w:color="auto"/>
          </w:divBdr>
        </w:div>
      </w:divsChild>
    </w:div>
    <w:div w:id="1239633887">
      <w:bodyDiv w:val="1"/>
      <w:marLeft w:val="0"/>
      <w:marRight w:val="0"/>
      <w:marTop w:val="0"/>
      <w:marBottom w:val="0"/>
      <w:divBdr>
        <w:top w:val="none" w:sz="0" w:space="0" w:color="auto"/>
        <w:left w:val="none" w:sz="0" w:space="0" w:color="auto"/>
        <w:bottom w:val="none" w:sz="0" w:space="0" w:color="auto"/>
        <w:right w:val="none" w:sz="0" w:space="0" w:color="auto"/>
      </w:divBdr>
      <w:divsChild>
        <w:div w:id="727071316">
          <w:marLeft w:val="0"/>
          <w:marRight w:val="0"/>
          <w:marTop w:val="0"/>
          <w:marBottom w:val="0"/>
          <w:divBdr>
            <w:top w:val="none" w:sz="0" w:space="0" w:color="auto"/>
            <w:left w:val="none" w:sz="0" w:space="0" w:color="auto"/>
            <w:bottom w:val="none" w:sz="0" w:space="0" w:color="auto"/>
            <w:right w:val="none" w:sz="0" w:space="0" w:color="auto"/>
          </w:divBdr>
        </w:div>
      </w:divsChild>
    </w:div>
    <w:div w:id="1262255873">
      <w:bodyDiv w:val="1"/>
      <w:marLeft w:val="0"/>
      <w:marRight w:val="0"/>
      <w:marTop w:val="0"/>
      <w:marBottom w:val="0"/>
      <w:divBdr>
        <w:top w:val="none" w:sz="0" w:space="0" w:color="auto"/>
        <w:left w:val="none" w:sz="0" w:space="0" w:color="auto"/>
        <w:bottom w:val="none" w:sz="0" w:space="0" w:color="auto"/>
        <w:right w:val="none" w:sz="0" w:space="0" w:color="auto"/>
      </w:divBdr>
    </w:div>
    <w:div w:id="1287928178">
      <w:bodyDiv w:val="1"/>
      <w:marLeft w:val="0"/>
      <w:marRight w:val="0"/>
      <w:marTop w:val="0"/>
      <w:marBottom w:val="0"/>
      <w:divBdr>
        <w:top w:val="none" w:sz="0" w:space="0" w:color="auto"/>
        <w:left w:val="none" w:sz="0" w:space="0" w:color="auto"/>
        <w:bottom w:val="none" w:sz="0" w:space="0" w:color="auto"/>
        <w:right w:val="none" w:sz="0" w:space="0" w:color="auto"/>
      </w:divBdr>
      <w:divsChild>
        <w:div w:id="2084401948">
          <w:marLeft w:val="0"/>
          <w:marRight w:val="0"/>
          <w:marTop w:val="0"/>
          <w:marBottom w:val="0"/>
          <w:divBdr>
            <w:top w:val="none" w:sz="0" w:space="0" w:color="auto"/>
            <w:left w:val="none" w:sz="0" w:space="0" w:color="auto"/>
            <w:bottom w:val="none" w:sz="0" w:space="0" w:color="auto"/>
            <w:right w:val="none" w:sz="0" w:space="0" w:color="auto"/>
          </w:divBdr>
        </w:div>
        <w:div w:id="287973165">
          <w:marLeft w:val="0"/>
          <w:marRight w:val="0"/>
          <w:marTop w:val="0"/>
          <w:marBottom w:val="0"/>
          <w:divBdr>
            <w:top w:val="none" w:sz="0" w:space="0" w:color="auto"/>
            <w:left w:val="none" w:sz="0" w:space="0" w:color="auto"/>
            <w:bottom w:val="none" w:sz="0" w:space="0" w:color="auto"/>
            <w:right w:val="none" w:sz="0" w:space="0" w:color="auto"/>
          </w:divBdr>
        </w:div>
        <w:div w:id="176309625">
          <w:marLeft w:val="0"/>
          <w:marRight w:val="0"/>
          <w:marTop w:val="0"/>
          <w:marBottom w:val="0"/>
          <w:divBdr>
            <w:top w:val="none" w:sz="0" w:space="0" w:color="auto"/>
            <w:left w:val="none" w:sz="0" w:space="0" w:color="auto"/>
            <w:bottom w:val="none" w:sz="0" w:space="0" w:color="auto"/>
            <w:right w:val="none" w:sz="0" w:space="0" w:color="auto"/>
          </w:divBdr>
        </w:div>
        <w:div w:id="1439178480">
          <w:marLeft w:val="0"/>
          <w:marRight w:val="0"/>
          <w:marTop w:val="0"/>
          <w:marBottom w:val="0"/>
          <w:divBdr>
            <w:top w:val="none" w:sz="0" w:space="0" w:color="auto"/>
            <w:left w:val="none" w:sz="0" w:space="0" w:color="auto"/>
            <w:bottom w:val="none" w:sz="0" w:space="0" w:color="auto"/>
            <w:right w:val="none" w:sz="0" w:space="0" w:color="auto"/>
          </w:divBdr>
        </w:div>
        <w:div w:id="1925333669">
          <w:marLeft w:val="0"/>
          <w:marRight w:val="0"/>
          <w:marTop w:val="0"/>
          <w:marBottom w:val="0"/>
          <w:divBdr>
            <w:top w:val="none" w:sz="0" w:space="0" w:color="auto"/>
            <w:left w:val="none" w:sz="0" w:space="0" w:color="auto"/>
            <w:bottom w:val="none" w:sz="0" w:space="0" w:color="auto"/>
            <w:right w:val="none" w:sz="0" w:space="0" w:color="auto"/>
          </w:divBdr>
        </w:div>
        <w:div w:id="1241212313">
          <w:marLeft w:val="0"/>
          <w:marRight w:val="0"/>
          <w:marTop w:val="0"/>
          <w:marBottom w:val="0"/>
          <w:divBdr>
            <w:top w:val="none" w:sz="0" w:space="0" w:color="auto"/>
            <w:left w:val="none" w:sz="0" w:space="0" w:color="auto"/>
            <w:bottom w:val="none" w:sz="0" w:space="0" w:color="auto"/>
            <w:right w:val="none" w:sz="0" w:space="0" w:color="auto"/>
          </w:divBdr>
        </w:div>
      </w:divsChild>
    </w:div>
    <w:div w:id="1300723585">
      <w:bodyDiv w:val="1"/>
      <w:marLeft w:val="0"/>
      <w:marRight w:val="0"/>
      <w:marTop w:val="0"/>
      <w:marBottom w:val="0"/>
      <w:divBdr>
        <w:top w:val="none" w:sz="0" w:space="0" w:color="auto"/>
        <w:left w:val="none" w:sz="0" w:space="0" w:color="auto"/>
        <w:bottom w:val="none" w:sz="0" w:space="0" w:color="auto"/>
        <w:right w:val="none" w:sz="0" w:space="0" w:color="auto"/>
      </w:divBdr>
      <w:divsChild>
        <w:div w:id="547497188">
          <w:marLeft w:val="0"/>
          <w:marRight w:val="0"/>
          <w:marTop w:val="0"/>
          <w:marBottom w:val="0"/>
          <w:divBdr>
            <w:top w:val="none" w:sz="0" w:space="0" w:color="auto"/>
            <w:left w:val="none" w:sz="0" w:space="0" w:color="auto"/>
            <w:bottom w:val="none" w:sz="0" w:space="0" w:color="auto"/>
            <w:right w:val="none" w:sz="0" w:space="0" w:color="auto"/>
          </w:divBdr>
        </w:div>
      </w:divsChild>
    </w:div>
    <w:div w:id="1353872457">
      <w:bodyDiv w:val="1"/>
      <w:marLeft w:val="0"/>
      <w:marRight w:val="0"/>
      <w:marTop w:val="0"/>
      <w:marBottom w:val="0"/>
      <w:divBdr>
        <w:top w:val="none" w:sz="0" w:space="0" w:color="auto"/>
        <w:left w:val="none" w:sz="0" w:space="0" w:color="auto"/>
        <w:bottom w:val="none" w:sz="0" w:space="0" w:color="auto"/>
        <w:right w:val="none" w:sz="0" w:space="0" w:color="auto"/>
      </w:divBdr>
    </w:div>
    <w:div w:id="1388920359">
      <w:bodyDiv w:val="1"/>
      <w:marLeft w:val="0"/>
      <w:marRight w:val="0"/>
      <w:marTop w:val="0"/>
      <w:marBottom w:val="0"/>
      <w:divBdr>
        <w:top w:val="none" w:sz="0" w:space="0" w:color="auto"/>
        <w:left w:val="none" w:sz="0" w:space="0" w:color="auto"/>
        <w:bottom w:val="none" w:sz="0" w:space="0" w:color="auto"/>
        <w:right w:val="none" w:sz="0" w:space="0" w:color="auto"/>
      </w:divBdr>
      <w:divsChild>
        <w:div w:id="525411856">
          <w:marLeft w:val="0"/>
          <w:marRight w:val="0"/>
          <w:marTop w:val="0"/>
          <w:marBottom w:val="0"/>
          <w:divBdr>
            <w:top w:val="none" w:sz="0" w:space="0" w:color="auto"/>
            <w:left w:val="none" w:sz="0" w:space="0" w:color="auto"/>
            <w:bottom w:val="none" w:sz="0" w:space="0" w:color="auto"/>
            <w:right w:val="none" w:sz="0" w:space="0" w:color="auto"/>
          </w:divBdr>
        </w:div>
      </w:divsChild>
    </w:div>
    <w:div w:id="1402219313">
      <w:bodyDiv w:val="1"/>
      <w:marLeft w:val="0"/>
      <w:marRight w:val="0"/>
      <w:marTop w:val="0"/>
      <w:marBottom w:val="0"/>
      <w:divBdr>
        <w:top w:val="none" w:sz="0" w:space="0" w:color="auto"/>
        <w:left w:val="none" w:sz="0" w:space="0" w:color="auto"/>
        <w:bottom w:val="none" w:sz="0" w:space="0" w:color="auto"/>
        <w:right w:val="none" w:sz="0" w:space="0" w:color="auto"/>
      </w:divBdr>
      <w:divsChild>
        <w:div w:id="1193037968">
          <w:marLeft w:val="0"/>
          <w:marRight w:val="0"/>
          <w:marTop w:val="0"/>
          <w:marBottom w:val="0"/>
          <w:divBdr>
            <w:top w:val="none" w:sz="0" w:space="0" w:color="auto"/>
            <w:left w:val="none" w:sz="0" w:space="0" w:color="auto"/>
            <w:bottom w:val="none" w:sz="0" w:space="0" w:color="auto"/>
            <w:right w:val="none" w:sz="0" w:space="0" w:color="auto"/>
          </w:divBdr>
        </w:div>
      </w:divsChild>
    </w:div>
    <w:div w:id="1563246699">
      <w:bodyDiv w:val="1"/>
      <w:marLeft w:val="0"/>
      <w:marRight w:val="0"/>
      <w:marTop w:val="0"/>
      <w:marBottom w:val="0"/>
      <w:divBdr>
        <w:top w:val="none" w:sz="0" w:space="0" w:color="auto"/>
        <w:left w:val="none" w:sz="0" w:space="0" w:color="auto"/>
        <w:bottom w:val="none" w:sz="0" w:space="0" w:color="auto"/>
        <w:right w:val="none" w:sz="0" w:space="0" w:color="auto"/>
      </w:divBdr>
      <w:divsChild>
        <w:div w:id="92871190">
          <w:marLeft w:val="0"/>
          <w:marRight w:val="0"/>
          <w:marTop w:val="0"/>
          <w:marBottom w:val="0"/>
          <w:divBdr>
            <w:top w:val="none" w:sz="0" w:space="0" w:color="auto"/>
            <w:left w:val="none" w:sz="0" w:space="0" w:color="auto"/>
            <w:bottom w:val="none" w:sz="0" w:space="0" w:color="auto"/>
            <w:right w:val="none" w:sz="0" w:space="0" w:color="auto"/>
          </w:divBdr>
        </w:div>
        <w:div w:id="1432163389">
          <w:marLeft w:val="0"/>
          <w:marRight w:val="0"/>
          <w:marTop w:val="0"/>
          <w:marBottom w:val="0"/>
          <w:divBdr>
            <w:top w:val="none" w:sz="0" w:space="0" w:color="auto"/>
            <w:left w:val="none" w:sz="0" w:space="0" w:color="auto"/>
            <w:bottom w:val="none" w:sz="0" w:space="0" w:color="auto"/>
            <w:right w:val="none" w:sz="0" w:space="0" w:color="auto"/>
          </w:divBdr>
        </w:div>
        <w:div w:id="10572768">
          <w:marLeft w:val="0"/>
          <w:marRight w:val="0"/>
          <w:marTop w:val="0"/>
          <w:marBottom w:val="0"/>
          <w:divBdr>
            <w:top w:val="none" w:sz="0" w:space="0" w:color="auto"/>
            <w:left w:val="none" w:sz="0" w:space="0" w:color="auto"/>
            <w:bottom w:val="none" w:sz="0" w:space="0" w:color="auto"/>
            <w:right w:val="none" w:sz="0" w:space="0" w:color="auto"/>
          </w:divBdr>
        </w:div>
        <w:div w:id="1657537628">
          <w:marLeft w:val="0"/>
          <w:marRight w:val="0"/>
          <w:marTop w:val="0"/>
          <w:marBottom w:val="0"/>
          <w:divBdr>
            <w:top w:val="none" w:sz="0" w:space="0" w:color="auto"/>
            <w:left w:val="none" w:sz="0" w:space="0" w:color="auto"/>
            <w:bottom w:val="none" w:sz="0" w:space="0" w:color="auto"/>
            <w:right w:val="none" w:sz="0" w:space="0" w:color="auto"/>
          </w:divBdr>
        </w:div>
        <w:div w:id="1395929258">
          <w:marLeft w:val="0"/>
          <w:marRight w:val="0"/>
          <w:marTop w:val="0"/>
          <w:marBottom w:val="0"/>
          <w:divBdr>
            <w:top w:val="none" w:sz="0" w:space="0" w:color="auto"/>
            <w:left w:val="none" w:sz="0" w:space="0" w:color="auto"/>
            <w:bottom w:val="none" w:sz="0" w:space="0" w:color="auto"/>
            <w:right w:val="none" w:sz="0" w:space="0" w:color="auto"/>
          </w:divBdr>
        </w:div>
        <w:div w:id="240456358">
          <w:marLeft w:val="0"/>
          <w:marRight w:val="0"/>
          <w:marTop w:val="0"/>
          <w:marBottom w:val="0"/>
          <w:divBdr>
            <w:top w:val="none" w:sz="0" w:space="0" w:color="auto"/>
            <w:left w:val="none" w:sz="0" w:space="0" w:color="auto"/>
            <w:bottom w:val="none" w:sz="0" w:space="0" w:color="auto"/>
            <w:right w:val="none" w:sz="0" w:space="0" w:color="auto"/>
          </w:divBdr>
        </w:div>
        <w:div w:id="1985816917">
          <w:marLeft w:val="0"/>
          <w:marRight w:val="0"/>
          <w:marTop w:val="0"/>
          <w:marBottom w:val="0"/>
          <w:divBdr>
            <w:top w:val="none" w:sz="0" w:space="0" w:color="auto"/>
            <w:left w:val="none" w:sz="0" w:space="0" w:color="auto"/>
            <w:bottom w:val="none" w:sz="0" w:space="0" w:color="auto"/>
            <w:right w:val="none" w:sz="0" w:space="0" w:color="auto"/>
          </w:divBdr>
        </w:div>
        <w:div w:id="672226067">
          <w:marLeft w:val="0"/>
          <w:marRight w:val="0"/>
          <w:marTop w:val="0"/>
          <w:marBottom w:val="0"/>
          <w:divBdr>
            <w:top w:val="none" w:sz="0" w:space="0" w:color="auto"/>
            <w:left w:val="none" w:sz="0" w:space="0" w:color="auto"/>
            <w:bottom w:val="none" w:sz="0" w:space="0" w:color="auto"/>
            <w:right w:val="none" w:sz="0" w:space="0" w:color="auto"/>
          </w:divBdr>
        </w:div>
        <w:div w:id="166096817">
          <w:marLeft w:val="0"/>
          <w:marRight w:val="0"/>
          <w:marTop w:val="0"/>
          <w:marBottom w:val="0"/>
          <w:divBdr>
            <w:top w:val="none" w:sz="0" w:space="0" w:color="auto"/>
            <w:left w:val="none" w:sz="0" w:space="0" w:color="auto"/>
            <w:bottom w:val="none" w:sz="0" w:space="0" w:color="auto"/>
            <w:right w:val="none" w:sz="0" w:space="0" w:color="auto"/>
          </w:divBdr>
        </w:div>
        <w:div w:id="100302341">
          <w:marLeft w:val="0"/>
          <w:marRight w:val="0"/>
          <w:marTop w:val="0"/>
          <w:marBottom w:val="0"/>
          <w:divBdr>
            <w:top w:val="none" w:sz="0" w:space="0" w:color="auto"/>
            <w:left w:val="none" w:sz="0" w:space="0" w:color="auto"/>
            <w:bottom w:val="none" w:sz="0" w:space="0" w:color="auto"/>
            <w:right w:val="none" w:sz="0" w:space="0" w:color="auto"/>
          </w:divBdr>
        </w:div>
        <w:div w:id="680663824">
          <w:marLeft w:val="0"/>
          <w:marRight w:val="0"/>
          <w:marTop w:val="0"/>
          <w:marBottom w:val="0"/>
          <w:divBdr>
            <w:top w:val="none" w:sz="0" w:space="0" w:color="auto"/>
            <w:left w:val="none" w:sz="0" w:space="0" w:color="auto"/>
            <w:bottom w:val="none" w:sz="0" w:space="0" w:color="auto"/>
            <w:right w:val="none" w:sz="0" w:space="0" w:color="auto"/>
          </w:divBdr>
        </w:div>
        <w:div w:id="1045182329">
          <w:marLeft w:val="0"/>
          <w:marRight w:val="0"/>
          <w:marTop w:val="0"/>
          <w:marBottom w:val="0"/>
          <w:divBdr>
            <w:top w:val="none" w:sz="0" w:space="0" w:color="auto"/>
            <w:left w:val="none" w:sz="0" w:space="0" w:color="auto"/>
            <w:bottom w:val="none" w:sz="0" w:space="0" w:color="auto"/>
            <w:right w:val="none" w:sz="0" w:space="0" w:color="auto"/>
          </w:divBdr>
        </w:div>
        <w:div w:id="1102259495">
          <w:marLeft w:val="0"/>
          <w:marRight w:val="0"/>
          <w:marTop w:val="0"/>
          <w:marBottom w:val="0"/>
          <w:divBdr>
            <w:top w:val="none" w:sz="0" w:space="0" w:color="auto"/>
            <w:left w:val="none" w:sz="0" w:space="0" w:color="auto"/>
            <w:bottom w:val="none" w:sz="0" w:space="0" w:color="auto"/>
            <w:right w:val="none" w:sz="0" w:space="0" w:color="auto"/>
          </w:divBdr>
        </w:div>
        <w:div w:id="1758790558">
          <w:marLeft w:val="0"/>
          <w:marRight w:val="0"/>
          <w:marTop w:val="0"/>
          <w:marBottom w:val="0"/>
          <w:divBdr>
            <w:top w:val="none" w:sz="0" w:space="0" w:color="auto"/>
            <w:left w:val="none" w:sz="0" w:space="0" w:color="auto"/>
            <w:bottom w:val="none" w:sz="0" w:space="0" w:color="auto"/>
            <w:right w:val="none" w:sz="0" w:space="0" w:color="auto"/>
          </w:divBdr>
        </w:div>
        <w:div w:id="1243834528">
          <w:marLeft w:val="0"/>
          <w:marRight w:val="0"/>
          <w:marTop w:val="0"/>
          <w:marBottom w:val="0"/>
          <w:divBdr>
            <w:top w:val="none" w:sz="0" w:space="0" w:color="auto"/>
            <w:left w:val="none" w:sz="0" w:space="0" w:color="auto"/>
            <w:bottom w:val="none" w:sz="0" w:space="0" w:color="auto"/>
            <w:right w:val="none" w:sz="0" w:space="0" w:color="auto"/>
          </w:divBdr>
        </w:div>
      </w:divsChild>
    </w:div>
    <w:div w:id="1760441137">
      <w:bodyDiv w:val="1"/>
      <w:marLeft w:val="0"/>
      <w:marRight w:val="0"/>
      <w:marTop w:val="0"/>
      <w:marBottom w:val="0"/>
      <w:divBdr>
        <w:top w:val="none" w:sz="0" w:space="0" w:color="auto"/>
        <w:left w:val="none" w:sz="0" w:space="0" w:color="auto"/>
        <w:bottom w:val="none" w:sz="0" w:space="0" w:color="auto"/>
        <w:right w:val="none" w:sz="0" w:space="0" w:color="auto"/>
      </w:divBdr>
    </w:div>
    <w:div w:id="1762724504">
      <w:bodyDiv w:val="1"/>
      <w:marLeft w:val="0"/>
      <w:marRight w:val="0"/>
      <w:marTop w:val="0"/>
      <w:marBottom w:val="0"/>
      <w:divBdr>
        <w:top w:val="none" w:sz="0" w:space="0" w:color="auto"/>
        <w:left w:val="none" w:sz="0" w:space="0" w:color="auto"/>
        <w:bottom w:val="none" w:sz="0" w:space="0" w:color="auto"/>
        <w:right w:val="none" w:sz="0" w:space="0" w:color="auto"/>
      </w:divBdr>
      <w:divsChild>
        <w:div w:id="1257398418">
          <w:marLeft w:val="0"/>
          <w:marRight w:val="0"/>
          <w:marTop w:val="0"/>
          <w:marBottom w:val="0"/>
          <w:divBdr>
            <w:top w:val="none" w:sz="0" w:space="0" w:color="auto"/>
            <w:left w:val="none" w:sz="0" w:space="0" w:color="auto"/>
            <w:bottom w:val="none" w:sz="0" w:space="0" w:color="auto"/>
            <w:right w:val="none" w:sz="0" w:space="0" w:color="auto"/>
          </w:divBdr>
        </w:div>
      </w:divsChild>
    </w:div>
    <w:div w:id="1807116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Jeater@Liverpool.ac.uk" TargetMode="External"/><Relationship Id="rId13" Type="http://schemas.openxmlformats.org/officeDocument/2006/relationships/hyperlink" Target="http://www.diglib.um.edu.my/interaktif/edocs/State%20of%20Journal%20Evalu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ography.oii.ox.ac.uk/?page=the-location-of-academic-knowled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desria.org/spip.php?article2647&amp;la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05A03-9CB9-400E-8832-1B7B1ADB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9058</Words>
  <Characters>51636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2017-11-27T20:55:00Z</dcterms:created>
  <dcterms:modified xsi:type="dcterms:W3CDTF">2017-11-27T20:55:00Z</dcterms:modified>
</cp:coreProperties>
</file>