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E6B84" w14:textId="569491AD" w:rsidR="008626AB" w:rsidRDefault="00C527B5" w:rsidP="008622E7">
      <w:pPr>
        <w:spacing w:after="0"/>
        <w:rPr>
          <w:rFonts w:ascii="Times New Roman" w:hAnsi="Times New Roman" w:cs="Times New Roman"/>
          <w:b/>
          <w:sz w:val="24"/>
          <w:szCs w:val="24"/>
        </w:rPr>
      </w:pPr>
      <w:r>
        <w:rPr>
          <w:rFonts w:ascii="Times New Roman" w:hAnsi="Times New Roman" w:cs="Times New Roman"/>
          <w:b/>
          <w:sz w:val="24"/>
          <w:szCs w:val="24"/>
        </w:rPr>
        <w:t xml:space="preserve">Exploring the Nature </w:t>
      </w:r>
      <w:r w:rsidR="008F6DA2">
        <w:rPr>
          <w:rFonts w:ascii="Times New Roman" w:hAnsi="Times New Roman" w:cs="Times New Roman"/>
          <w:b/>
          <w:sz w:val="24"/>
          <w:szCs w:val="24"/>
        </w:rPr>
        <w:t xml:space="preserve">of </w:t>
      </w:r>
      <w:r w:rsidR="00360B10" w:rsidRPr="0053449F">
        <w:rPr>
          <w:rFonts w:ascii="Times New Roman" w:hAnsi="Times New Roman" w:cs="Times New Roman"/>
          <w:b/>
          <w:sz w:val="24"/>
          <w:szCs w:val="24"/>
        </w:rPr>
        <w:t>Illness Pe</w:t>
      </w:r>
      <w:r w:rsidR="008F6DA2">
        <w:rPr>
          <w:rFonts w:ascii="Times New Roman" w:hAnsi="Times New Roman" w:cs="Times New Roman"/>
          <w:b/>
          <w:sz w:val="24"/>
          <w:szCs w:val="24"/>
        </w:rPr>
        <w:t xml:space="preserve">rceptions in </w:t>
      </w:r>
      <w:r w:rsidR="00652321">
        <w:rPr>
          <w:rFonts w:ascii="Times New Roman" w:hAnsi="Times New Roman" w:cs="Times New Roman"/>
          <w:b/>
          <w:sz w:val="24"/>
          <w:szCs w:val="24"/>
        </w:rPr>
        <w:t>People</w:t>
      </w:r>
      <w:r w:rsidR="00C7051C">
        <w:rPr>
          <w:rFonts w:ascii="Times New Roman" w:hAnsi="Times New Roman" w:cs="Times New Roman"/>
          <w:b/>
          <w:sz w:val="24"/>
          <w:szCs w:val="24"/>
        </w:rPr>
        <w:t xml:space="preserve"> with End-Stage Renal Disease </w:t>
      </w:r>
    </w:p>
    <w:p w14:paraId="72A0F197" w14:textId="77777777" w:rsidR="00F774B3" w:rsidRPr="0053449F" w:rsidRDefault="00F774B3" w:rsidP="008622E7">
      <w:pPr>
        <w:spacing w:after="0"/>
        <w:rPr>
          <w:rFonts w:ascii="Times New Roman" w:hAnsi="Times New Roman" w:cs="Times New Roman"/>
          <w:b/>
          <w:sz w:val="24"/>
          <w:szCs w:val="24"/>
        </w:rPr>
      </w:pPr>
    </w:p>
    <w:p w14:paraId="37A59EC4" w14:textId="4BDA9F67" w:rsidR="00B1036C" w:rsidRPr="00B1036C" w:rsidRDefault="00086A12" w:rsidP="008622E7">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u w:val="single"/>
          <w:lang w:eastAsia="en-GB"/>
        </w:rPr>
        <w:t xml:space="preserve">Background </w:t>
      </w:r>
    </w:p>
    <w:p w14:paraId="67C896B9" w14:textId="72D8FB93" w:rsidR="00B1036C" w:rsidRDefault="00674993" w:rsidP="008622E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End-Stage Renal D</w:t>
      </w:r>
      <w:r w:rsidR="00B1036C" w:rsidRPr="00B1036C">
        <w:rPr>
          <w:rFonts w:ascii="Times New Roman" w:eastAsia="Times New Roman" w:hAnsi="Times New Roman" w:cs="Times New Roman"/>
          <w:color w:val="000000"/>
          <w:sz w:val="24"/>
          <w:szCs w:val="24"/>
          <w:lang w:eastAsia="en-GB"/>
        </w:rPr>
        <w:t xml:space="preserve">isease (ESRD) is a term used for patients entering the final stages of declining kidney function. As kidney functionality is irrevocable, a primary means of removing accumulating toxins from the body is through renal replacement therapies (RRTs). RRTs are essential for survival as ESRD is fatal if left untreated </w:t>
      </w:r>
      <w:r w:rsidR="00192E73" w:rsidRPr="009F2848">
        <w:rPr>
          <w:rFonts w:ascii="Times New Roman" w:eastAsia="Times New Roman" w:hAnsi="Times New Roman" w:cs="Times New Roman"/>
          <w:color w:val="000000"/>
          <w:sz w:val="24"/>
          <w:szCs w:val="24"/>
          <w:lang w:eastAsia="en-GB"/>
        </w:rPr>
        <w:t>(Department of Health</w:t>
      </w:r>
      <w:r w:rsidR="00B1036C" w:rsidRPr="009F2848">
        <w:rPr>
          <w:rFonts w:ascii="Times New Roman" w:eastAsia="Times New Roman" w:hAnsi="Times New Roman" w:cs="Times New Roman"/>
          <w:color w:val="000000"/>
          <w:sz w:val="24"/>
          <w:szCs w:val="24"/>
          <w:lang w:eastAsia="en-GB"/>
        </w:rPr>
        <w:t xml:space="preserve"> 2004)</w:t>
      </w:r>
      <w:r w:rsidR="00B1036C" w:rsidRPr="00B1036C">
        <w:rPr>
          <w:rFonts w:ascii="Times New Roman" w:eastAsia="Times New Roman" w:hAnsi="Times New Roman" w:cs="Times New Roman"/>
          <w:color w:val="000000"/>
          <w:sz w:val="24"/>
          <w:szCs w:val="24"/>
          <w:lang w:eastAsia="en-GB"/>
        </w:rPr>
        <w:t xml:space="preserve"> by transplantation, peritoneal dialysis (PD) or haemodialysis (HD) which can be completed at home or in hospital </w:t>
      </w:r>
      <w:r w:rsidR="00192E73" w:rsidRPr="009F2848">
        <w:rPr>
          <w:rFonts w:ascii="Times New Roman" w:eastAsia="Times New Roman" w:hAnsi="Times New Roman" w:cs="Times New Roman"/>
          <w:color w:val="000000"/>
          <w:sz w:val="24"/>
          <w:szCs w:val="24"/>
          <w:lang w:eastAsia="en-GB"/>
        </w:rPr>
        <w:t>(McMillan</w:t>
      </w:r>
      <w:r w:rsidR="00B1036C" w:rsidRPr="009F2848">
        <w:rPr>
          <w:rFonts w:ascii="Times New Roman" w:eastAsia="Times New Roman" w:hAnsi="Times New Roman" w:cs="Times New Roman"/>
          <w:color w:val="000000"/>
          <w:sz w:val="24"/>
          <w:szCs w:val="24"/>
          <w:lang w:eastAsia="en-GB"/>
        </w:rPr>
        <w:t xml:space="preserve"> 2014</w:t>
      </w:r>
      <w:r w:rsidR="00B1036C" w:rsidRPr="00B1036C">
        <w:rPr>
          <w:rFonts w:ascii="Times New Roman" w:eastAsia="Times New Roman" w:hAnsi="Times New Roman" w:cs="Times New Roman"/>
          <w:color w:val="000000"/>
          <w:sz w:val="24"/>
          <w:szCs w:val="24"/>
          <w:lang w:eastAsia="en-GB"/>
        </w:rPr>
        <w:t xml:space="preserve">). </w:t>
      </w:r>
      <w:r w:rsidR="009F2848">
        <w:rPr>
          <w:rFonts w:ascii="Times New Roman" w:eastAsia="Times New Roman" w:hAnsi="Times New Roman" w:cs="Times New Roman"/>
          <w:color w:val="000000"/>
          <w:sz w:val="24"/>
          <w:szCs w:val="24"/>
          <w:lang w:eastAsia="en-GB"/>
        </w:rPr>
        <w:t xml:space="preserve">Important differences have been reported </w:t>
      </w:r>
      <w:r w:rsidR="009F2848" w:rsidRPr="00B1036C">
        <w:rPr>
          <w:rFonts w:ascii="Times New Roman" w:eastAsia="Times New Roman" w:hAnsi="Times New Roman" w:cs="Times New Roman"/>
          <w:color w:val="000000"/>
          <w:sz w:val="24"/>
          <w:szCs w:val="24"/>
          <w:lang w:eastAsia="en-GB"/>
        </w:rPr>
        <w:t>in terms of emotional distress and quality of life across RRTs</w:t>
      </w:r>
      <w:r w:rsidR="009F2848">
        <w:rPr>
          <w:rFonts w:ascii="Times New Roman" w:eastAsia="Times New Roman" w:hAnsi="Times New Roman" w:cs="Times New Roman"/>
          <w:color w:val="000000"/>
          <w:sz w:val="24"/>
          <w:szCs w:val="24"/>
          <w:lang w:eastAsia="en-GB"/>
        </w:rPr>
        <w:t xml:space="preserve"> (Cameron </w:t>
      </w:r>
      <w:r w:rsidR="009F2848" w:rsidRPr="009F2848">
        <w:rPr>
          <w:rFonts w:ascii="Times New Roman" w:eastAsia="Times New Roman" w:hAnsi="Times New Roman" w:cs="Times New Roman"/>
          <w:i/>
          <w:color w:val="000000"/>
          <w:sz w:val="24"/>
          <w:szCs w:val="24"/>
          <w:lang w:eastAsia="en-GB"/>
        </w:rPr>
        <w:t>et al</w:t>
      </w:r>
      <w:r w:rsidR="009F2848">
        <w:rPr>
          <w:rFonts w:ascii="Times New Roman" w:eastAsia="Times New Roman" w:hAnsi="Times New Roman" w:cs="Times New Roman"/>
          <w:color w:val="000000"/>
          <w:sz w:val="24"/>
          <w:szCs w:val="24"/>
          <w:lang w:eastAsia="en-GB"/>
        </w:rPr>
        <w:t xml:space="preserve">. 2000). </w:t>
      </w:r>
      <w:r w:rsidR="00B1036C" w:rsidRPr="00B1036C">
        <w:rPr>
          <w:rFonts w:ascii="Times New Roman" w:eastAsia="Times New Roman" w:hAnsi="Times New Roman" w:cs="Times New Roman"/>
          <w:color w:val="000000"/>
          <w:sz w:val="24"/>
          <w:szCs w:val="24"/>
          <w:lang w:eastAsia="en-GB"/>
        </w:rPr>
        <w:t>In addition to illness and trea</w:t>
      </w:r>
      <w:r w:rsidR="00465511">
        <w:rPr>
          <w:rFonts w:ascii="Times New Roman" w:eastAsia="Times New Roman" w:hAnsi="Times New Roman" w:cs="Times New Roman"/>
          <w:color w:val="000000"/>
          <w:sz w:val="24"/>
          <w:szCs w:val="24"/>
          <w:lang w:eastAsia="en-GB"/>
        </w:rPr>
        <w:t>tment demands, patients are</w:t>
      </w:r>
      <w:r w:rsidR="00B1036C" w:rsidRPr="00B1036C">
        <w:rPr>
          <w:rFonts w:ascii="Times New Roman" w:eastAsia="Times New Roman" w:hAnsi="Times New Roman" w:cs="Times New Roman"/>
          <w:color w:val="000000"/>
          <w:sz w:val="24"/>
          <w:szCs w:val="24"/>
          <w:lang w:eastAsia="en-GB"/>
        </w:rPr>
        <w:t xml:space="preserve"> required to adjust to the psychosocial impacts of the disease including changes in body image, social relationships and employment (</w:t>
      </w:r>
      <w:r w:rsidR="009F2848" w:rsidRPr="009F2848">
        <w:rPr>
          <w:rFonts w:ascii="Times New Roman" w:eastAsia="Times New Roman" w:hAnsi="Times New Roman" w:cs="Times New Roman"/>
          <w:color w:val="000000"/>
          <w:sz w:val="24"/>
          <w:szCs w:val="24"/>
          <w:lang w:eastAsia="en-GB"/>
        </w:rPr>
        <w:t>Mariotti &amp; Carvalho</w:t>
      </w:r>
      <w:r w:rsidR="00B1036C" w:rsidRPr="009F2848">
        <w:rPr>
          <w:rFonts w:ascii="Times New Roman" w:eastAsia="Times New Roman" w:hAnsi="Times New Roman" w:cs="Times New Roman"/>
          <w:color w:val="000000"/>
          <w:sz w:val="24"/>
          <w:szCs w:val="24"/>
          <w:lang w:eastAsia="en-GB"/>
        </w:rPr>
        <w:t xml:space="preserve"> 2011).</w:t>
      </w:r>
      <w:r w:rsidR="00B1036C" w:rsidRPr="00B1036C">
        <w:rPr>
          <w:rFonts w:ascii="Times New Roman" w:eastAsia="Times New Roman" w:hAnsi="Times New Roman" w:cs="Times New Roman"/>
          <w:color w:val="000000"/>
          <w:sz w:val="24"/>
          <w:szCs w:val="24"/>
          <w:lang w:eastAsia="en-GB"/>
        </w:rPr>
        <w:t xml:space="preserve"> The aforementioned lifestyle changes have been found to gravely effect the psychological wellbeing of patients and their f</w:t>
      </w:r>
      <w:r w:rsidR="006B3DEF">
        <w:rPr>
          <w:rFonts w:ascii="Times New Roman" w:eastAsia="Times New Roman" w:hAnsi="Times New Roman" w:cs="Times New Roman"/>
          <w:color w:val="000000"/>
          <w:sz w:val="24"/>
          <w:szCs w:val="24"/>
          <w:lang w:eastAsia="en-GB"/>
        </w:rPr>
        <w:t>amilies (</w:t>
      </w:r>
      <w:r w:rsidR="009F2848" w:rsidRPr="009F2848">
        <w:rPr>
          <w:rFonts w:ascii="Times New Roman" w:eastAsia="Times New Roman" w:hAnsi="Times New Roman" w:cs="Times New Roman"/>
          <w:color w:val="000000"/>
          <w:sz w:val="24"/>
          <w:szCs w:val="24"/>
          <w:lang w:eastAsia="en-GB"/>
        </w:rPr>
        <w:t>Waters</w:t>
      </w:r>
      <w:r w:rsidR="006B3DEF" w:rsidRPr="009F2848">
        <w:rPr>
          <w:rFonts w:ascii="Times New Roman" w:eastAsia="Times New Roman" w:hAnsi="Times New Roman" w:cs="Times New Roman"/>
          <w:color w:val="000000"/>
          <w:sz w:val="24"/>
          <w:szCs w:val="24"/>
          <w:lang w:eastAsia="en-GB"/>
        </w:rPr>
        <w:t xml:space="preserve"> 2008)</w:t>
      </w:r>
      <w:r w:rsidR="006B3DEF">
        <w:rPr>
          <w:rFonts w:ascii="Times New Roman" w:eastAsia="Times New Roman" w:hAnsi="Times New Roman" w:cs="Times New Roman"/>
          <w:color w:val="000000"/>
          <w:sz w:val="24"/>
          <w:szCs w:val="24"/>
          <w:lang w:eastAsia="en-GB"/>
        </w:rPr>
        <w:t xml:space="preserve"> with depression in ESRD significantly higher than the general population </w:t>
      </w:r>
      <w:r w:rsidR="006B3DEF" w:rsidRPr="00B1036C">
        <w:rPr>
          <w:rFonts w:ascii="Times New Roman" w:eastAsia="Times New Roman" w:hAnsi="Times New Roman" w:cs="Times New Roman"/>
          <w:color w:val="000000"/>
          <w:sz w:val="24"/>
          <w:szCs w:val="24"/>
          <w:lang w:eastAsia="en-GB"/>
        </w:rPr>
        <w:t>(</w:t>
      </w:r>
      <w:r w:rsidR="009F2848">
        <w:rPr>
          <w:rFonts w:ascii="Times New Roman" w:eastAsia="Times New Roman" w:hAnsi="Times New Roman" w:cs="Times New Roman"/>
          <w:color w:val="000000"/>
          <w:sz w:val="24"/>
          <w:szCs w:val="24"/>
          <w:lang w:eastAsia="en-GB"/>
        </w:rPr>
        <w:t xml:space="preserve">Chilcot </w:t>
      </w:r>
      <w:r w:rsidR="009F2848" w:rsidRPr="009F2848">
        <w:rPr>
          <w:rFonts w:ascii="Times New Roman" w:eastAsia="Times New Roman" w:hAnsi="Times New Roman" w:cs="Times New Roman"/>
          <w:i/>
          <w:color w:val="000000"/>
          <w:sz w:val="24"/>
          <w:szCs w:val="24"/>
          <w:lang w:eastAsia="en-GB"/>
        </w:rPr>
        <w:t xml:space="preserve">et al. </w:t>
      </w:r>
      <w:r w:rsidR="006B3DEF" w:rsidRPr="009F2848">
        <w:rPr>
          <w:rFonts w:ascii="Times New Roman" w:eastAsia="Times New Roman" w:hAnsi="Times New Roman" w:cs="Times New Roman"/>
          <w:color w:val="000000"/>
          <w:sz w:val="24"/>
          <w:szCs w:val="24"/>
          <w:lang w:eastAsia="en-GB"/>
        </w:rPr>
        <w:t>2010).</w:t>
      </w:r>
      <w:r w:rsidR="00B513A4">
        <w:rPr>
          <w:rFonts w:ascii="Times New Roman" w:eastAsia="Times New Roman" w:hAnsi="Times New Roman" w:cs="Times New Roman"/>
          <w:color w:val="000000"/>
          <w:sz w:val="24"/>
          <w:szCs w:val="24"/>
          <w:lang w:eastAsia="en-GB"/>
        </w:rPr>
        <w:t xml:space="preserve">  </w:t>
      </w:r>
    </w:p>
    <w:p w14:paraId="7F71A1A5" w14:textId="1CA58F6A" w:rsidR="00B1036C" w:rsidRDefault="006B3DEF" w:rsidP="008622E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culture of acceptance and tolerance of psychopathologies su</w:t>
      </w:r>
      <w:r w:rsidR="003B5D6B">
        <w:rPr>
          <w:rFonts w:ascii="Times New Roman" w:eastAsia="Times New Roman" w:hAnsi="Times New Roman" w:cs="Times New Roman"/>
          <w:color w:val="000000"/>
          <w:sz w:val="24"/>
          <w:szCs w:val="24"/>
          <w:lang w:eastAsia="en-GB"/>
        </w:rPr>
        <w:t xml:space="preserve">ch as anxiety and depression has been found </w:t>
      </w:r>
      <w:r>
        <w:rPr>
          <w:rFonts w:ascii="Times New Roman" w:eastAsia="Times New Roman" w:hAnsi="Times New Roman" w:cs="Times New Roman"/>
          <w:color w:val="000000"/>
          <w:sz w:val="24"/>
          <w:szCs w:val="24"/>
          <w:lang w:eastAsia="en-GB"/>
        </w:rPr>
        <w:t>in HD patients, resulting in low levels of prof</w:t>
      </w:r>
      <w:r w:rsidR="003B5D6B">
        <w:rPr>
          <w:rFonts w:ascii="Times New Roman" w:eastAsia="Times New Roman" w:hAnsi="Times New Roman" w:cs="Times New Roman"/>
          <w:color w:val="000000"/>
          <w:sz w:val="24"/>
          <w:szCs w:val="24"/>
          <w:lang w:eastAsia="en-GB"/>
        </w:rPr>
        <w:t>essional help-seeking behaviour (</w:t>
      </w:r>
      <w:r w:rsidR="003B5D6B" w:rsidRPr="003B5D6B">
        <w:rPr>
          <w:rFonts w:ascii="Times New Roman" w:eastAsia="Times New Roman" w:hAnsi="Times New Roman" w:cs="Times New Roman"/>
          <w:color w:val="000000"/>
          <w:sz w:val="24"/>
          <w:szCs w:val="24"/>
          <w:lang w:eastAsia="en-GB"/>
        </w:rPr>
        <w:t xml:space="preserve">Cukor </w:t>
      </w:r>
      <w:r w:rsidR="003B5D6B" w:rsidRPr="003B5D6B">
        <w:rPr>
          <w:rFonts w:ascii="Times New Roman" w:eastAsia="Times New Roman" w:hAnsi="Times New Roman" w:cs="Times New Roman"/>
          <w:i/>
          <w:color w:val="000000"/>
          <w:sz w:val="24"/>
          <w:szCs w:val="24"/>
          <w:lang w:eastAsia="en-GB"/>
        </w:rPr>
        <w:t>et al.</w:t>
      </w:r>
      <w:r w:rsidR="003B5D6B" w:rsidRPr="003B5D6B">
        <w:rPr>
          <w:rFonts w:ascii="Times New Roman" w:eastAsia="Times New Roman" w:hAnsi="Times New Roman" w:cs="Times New Roman"/>
          <w:color w:val="000000"/>
          <w:sz w:val="24"/>
          <w:szCs w:val="24"/>
          <w:lang w:eastAsia="en-GB"/>
        </w:rPr>
        <w:t xml:space="preserve"> 2007)</w:t>
      </w:r>
      <w:r w:rsidR="003B5D6B">
        <w:rPr>
          <w:rFonts w:ascii="Times New Roman" w:eastAsia="Times New Roman" w:hAnsi="Times New Roman" w:cs="Times New Roman"/>
          <w:color w:val="000000"/>
          <w:sz w:val="24"/>
          <w:szCs w:val="24"/>
          <w:lang w:eastAsia="en-GB"/>
        </w:rPr>
        <w:t xml:space="preserve">. </w:t>
      </w:r>
      <w:r w:rsidR="00465511">
        <w:rPr>
          <w:rFonts w:ascii="Times New Roman" w:eastAsia="Times New Roman" w:hAnsi="Times New Roman" w:cs="Times New Roman"/>
          <w:color w:val="000000"/>
          <w:sz w:val="24"/>
          <w:szCs w:val="24"/>
          <w:lang w:eastAsia="en-GB"/>
        </w:rPr>
        <w:t xml:space="preserve">This is significant as the psychosocial effects of ESRD are </w:t>
      </w:r>
      <w:r w:rsidR="00674993">
        <w:rPr>
          <w:rFonts w:ascii="Times New Roman" w:eastAsia="Times New Roman" w:hAnsi="Times New Roman" w:cs="Times New Roman"/>
          <w:color w:val="000000"/>
          <w:sz w:val="24"/>
          <w:szCs w:val="24"/>
          <w:lang w:eastAsia="en-GB"/>
        </w:rPr>
        <w:t xml:space="preserve">still </w:t>
      </w:r>
      <w:r w:rsidR="00465511">
        <w:rPr>
          <w:rFonts w:ascii="Times New Roman" w:eastAsia="Times New Roman" w:hAnsi="Times New Roman" w:cs="Times New Roman"/>
          <w:color w:val="000000"/>
          <w:sz w:val="24"/>
          <w:szCs w:val="24"/>
          <w:lang w:eastAsia="en-GB"/>
        </w:rPr>
        <w:t xml:space="preserve">often overlooked </w:t>
      </w:r>
      <w:r w:rsidR="00465511" w:rsidRPr="00B1036C">
        <w:rPr>
          <w:rFonts w:ascii="Times New Roman" w:eastAsia="Times New Roman" w:hAnsi="Times New Roman" w:cs="Times New Roman"/>
          <w:color w:val="000000"/>
          <w:sz w:val="24"/>
          <w:szCs w:val="24"/>
          <w:lang w:eastAsia="en-GB"/>
        </w:rPr>
        <w:t>comparatively with other illness such as car</w:t>
      </w:r>
      <w:r>
        <w:rPr>
          <w:rFonts w:ascii="Times New Roman" w:eastAsia="Times New Roman" w:hAnsi="Times New Roman" w:cs="Times New Roman"/>
          <w:color w:val="000000"/>
          <w:sz w:val="24"/>
          <w:szCs w:val="24"/>
          <w:lang w:eastAsia="en-GB"/>
        </w:rPr>
        <w:t>diovascular disease and cancer (</w:t>
      </w:r>
      <w:r w:rsidR="00482CCE" w:rsidRPr="00482CCE">
        <w:rPr>
          <w:rFonts w:ascii="Times New Roman" w:eastAsia="Times New Roman" w:hAnsi="Times New Roman" w:cs="Times New Roman"/>
          <w:color w:val="000000"/>
          <w:sz w:val="24"/>
          <w:szCs w:val="24"/>
          <w:lang w:eastAsia="en-GB"/>
        </w:rPr>
        <w:t xml:space="preserve">Kaptein </w:t>
      </w:r>
      <w:r w:rsidR="00482CCE" w:rsidRPr="00482CCE">
        <w:rPr>
          <w:rFonts w:ascii="Times New Roman" w:eastAsia="Times New Roman" w:hAnsi="Times New Roman" w:cs="Times New Roman"/>
          <w:i/>
          <w:color w:val="000000"/>
          <w:sz w:val="24"/>
          <w:szCs w:val="24"/>
          <w:lang w:eastAsia="en-GB"/>
        </w:rPr>
        <w:t>et al.</w:t>
      </w:r>
      <w:r w:rsidRPr="00482CCE">
        <w:rPr>
          <w:rFonts w:ascii="Times New Roman" w:eastAsia="Times New Roman" w:hAnsi="Times New Roman" w:cs="Times New Roman"/>
          <w:color w:val="000000"/>
          <w:sz w:val="24"/>
          <w:szCs w:val="24"/>
          <w:lang w:eastAsia="en-GB"/>
        </w:rPr>
        <w:t xml:space="preserve"> </w:t>
      </w:r>
      <w:r w:rsidR="00465511" w:rsidRPr="00482CCE">
        <w:rPr>
          <w:rFonts w:ascii="Times New Roman" w:eastAsia="Times New Roman" w:hAnsi="Times New Roman" w:cs="Times New Roman"/>
          <w:color w:val="000000"/>
          <w:sz w:val="24"/>
          <w:szCs w:val="24"/>
          <w:lang w:eastAsia="en-GB"/>
        </w:rPr>
        <w:t>2010).</w:t>
      </w:r>
      <w:r w:rsidR="00465511">
        <w:rPr>
          <w:rFonts w:ascii="Times New Roman" w:eastAsia="Times New Roman" w:hAnsi="Times New Roman" w:cs="Times New Roman"/>
          <w:color w:val="000000"/>
          <w:sz w:val="24"/>
          <w:szCs w:val="24"/>
          <w:lang w:eastAsia="en-GB"/>
        </w:rPr>
        <w:t xml:space="preserve"> </w:t>
      </w:r>
      <w:r w:rsidR="00B1036C" w:rsidRPr="00B1036C">
        <w:rPr>
          <w:rFonts w:ascii="Times New Roman" w:eastAsia="Times New Roman" w:hAnsi="Times New Roman" w:cs="Times New Roman"/>
          <w:color w:val="000000"/>
          <w:sz w:val="24"/>
          <w:szCs w:val="24"/>
          <w:lang w:eastAsia="en-GB"/>
        </w:rPr>
        <w:t xml:space="preserve">Although understudied, psychosocial issues </w:t>
      </w:r>
      <w:r w:rsidR="00482CCE">
        <w:rPr>
          <w:rFonts w:ascii="Times New Roman" w:eastAsia="Times New Roman" w:hAnsi="Times New Roman" w:cs="Times New Roman"/>
          <w:color w:val="000000"/>
          <w:sz w:val="24"/>
          <w:szCs w:val="24"/>
          <w:lang w:eastAsia="en-GB"/>
        </w:rPr>
        <w:t xml:space="preserve">play an important role </w:t>
      </w:r>
      <w:r w:rsidR="00B1036C" w:rsidRPr="00B1036C">
        <w:rPr>
          <w:rFonts w:ascii="Times New Roman" w:eastAsia="Times New Roman" w:hAnsi="Times New Roman" w:cs="Times New Roman"/>
          <w:color w:val="000000"/>
          <w:sz w:val="24"/>
          <w:szCs w:val="24"/>
          <w:lang w:eastAsia="en-GB"/>
        </w:rPr>
        <w:t xml:space="preserve">in the management </w:t>
      </w:r>
      <w:r w:rsidR="00F462C6">
        <w:rPr>
          <w:rFonts w:ascii="Times New Roman" w:eastAsia="Times New Roman" w:hAnsi="Times New Roman" w:cs="Times New Roman"/>
          <w:color w:val="000000"/>
          <w:sz w:val="24"/>
          <w:szCs w:val="24"/>
          <w:lang w:eastAsia="en-GB"/>
        </w:rPr>
        <w:t xml:space="preserve">of kidney disease </w:t>
      </w:r>
      <w:r w:rsidR="009320B2">
        <w:rPr>
          <w:rFonts w:ascii="Times New Roman" w:eastAsia="Times New Roman" w:hAnsi="Times New Roman" w:cs="Times New Roman"/>
          <w:color w:val="000000"/>
          <w:sz w:val="24"/>
          <w:szCs w:val="24"/>
          <w:lang w:eastAsia="en-GB"/>
        </w:rPr>
        <w:t xml:space="preserve">due </w:t>
      </w:r>
      <w:r w:rsidR="00F462C6">
        <w:rPr>
          <w:rFonts w:ascii="Times New Roman" w:eastAsia="Times New Roman" w:hAnsi="Times New Roman" w:cs="Times New Roman"/>
          <w:color w:val="000000"/>
          <w:sz w:val="24"/>
          <w:szCs w:val="24"/>
          <w:lang w:eastAsia="en-GB"/>
        </w:rPr>
        <w:t>to</w:t>
      </w:r>
      <w:r w:rsidR="00B1036C" w:rsidRPr="00B1036C">
        <w:rPr>
          <w:rFonts w:ascii="Times New Roman" w:eastAsia="Times New Roman" w:hAnsi="Times New Roman" w:cs="Times New Roman"/>
          <w:color w:val="000000"/>
          <w:sz w:val="24"/>
          <w:szCs w:val="24"/>
          <w:lang w:eastAsia="en-GB"/>
        </w:rPr>
        <w:t xml:space="preserve"> its impact upon wel</w:t>
      </w:r>
      <w:r w:rsidR="00482CCE">
        <w:rPr>
          <w:rFonts w:ascii="Times New Roman" w:eastAsia="Times New Roman" w:hAnsi="Times New Roman" w:cs="Times New Roman"/>
          <w:color w:val="000000"/>
          <w:sz w:val="24"/>
          <w:szCs w:val="24"/>
          <w:lang w:eastAsia="en-GB"/>
        </w:rPr>
        <w:t>lbeing and clinical outcomes (</w:t>
      </w:r>
      <w:r w:rsidR="00482CCE" w:rsidRPr="00482CCE">
        <w:rPr>
          <w:rFonts w:ascii="Times New Roman" w:eastAsia="Times New Roman" w:hAnsi="Times New Roman" w:cs="Times New Roman"/>
          <w:color w:val="000000"/>
          <w:sz w:val="24"/>
          <w:szCs w:val="24"/>
          <w:lang w:eastAsia="en-GB"/>
        </w:rPr>
        <w:t xml:space="preserve">Cukor </w:t>
      </w:r>
      <w:r w:rsidR="00482CCE" w:rsidRPr="00482CCE">
        <w:rPr>
          <w:rFonts w:ascii="Times New Roman" w:eastAsia="Times New Roman" w:hAnsi="Times New Roman" w:cs="Times New Roman"/>
          <w:i/>
          <w:color w:val="000000"/>
          <w:sz w:val="24"/>
          <w:szCs w:val="24"/>
          <w:lang w:eastAsia="en-GB"/>
        </w:rPr>
        <w:t>et al</w:t>
      </w:r>
      <w:r w:rsidR="00482CCE" w:rsidRPr="00482CCE">
        <w:rPr>
          <w:rFonts w:ascii="Times New Roman" w:eastAsia="Times New Roman" w:hAnsi="Times New Roman" w:cs="Times New Roman"/>
          <w:color w:val="000000"/>
          <w:sz w:val="24"/>
          <w:szCs w:val="24"/>
          <w:lang w:eastAsia="en-GB"/>
        </w:rPr>
        <w:t>. 2007)</w:t>
      </w:r>
      <w:r w:rsidR="00F462C6">
        <w:rPr>
          <w:rFonts w:ascii="Times New Roman" w:eastAsia="Times New Roman" w:hAnsi="Times New Roman" w:cs="Times New Roman"/>
          <w:color w:val="000000"/>
          <w:sz w:val="24"/>
          <w:szCs w:val="24"/>
          <w:lang w:eastAsia="en-GB"/>
        </w:rPr>
        <w:t xml:space="preserve">. </w:t>
      </w:r>
    </w:p>
    <w:p w14:paraId="2E33EC73" w14:textId="1902CF4C" w:rsidR="00553558" w:rsidRPr="00553558" w:rsidRDefault="00553558" w:rsidP="008622E7">
      <w:pPr>
        <w:rPr>
          <w:rFonts w:ascii="Times New Roman" w:eastAsia="Times New Roman" w:hAnsi="Times New Roman" w:cs="Times New Roman"/>
          <w:color w:val="000000"/>
          <w:sz w:val="24"/>
          <w:szCs w:val="24"/>
          <w:u w:val="single"/>
          <w:lang w:eastAsia="en-GB"/>
          <w:rPrChange w:id="0" w:author="Jessica Rees" w:date="2017-07-24T10:54:00Z">
            <w:rPr>
              <w:rFonts w:ascii="Times New Roman" w:eastAsia="Times New Roman" w:hAnsi="Times New Roman" w:cs="Times New Roman"/>
              <w:color w:val="000000"/>
              <w:sz w:val="24"/>
              <w:szCs w:val="24"/>
              <w:lang w:eastAsia="en-GB"/>
            </w:rPr>
          </w:rPrChange>
        </w:rPr>
      </w:pPr>
      <w:ins w:id="1" w:author="Jessica Rees" w:date="2017-07-24T10:54:00Z">
        <w:r w:rsidRPr="00553558">
          <w:rPr>
            <w:rFonts w:ascii="Times New Roman" w:eastAsia="Times New Roman" w:hAnsi="Times New Roman" w:cs="Times New Roman"/>
            <w:color w:val="000000"/>
            <w:sz w:val="24"/>
            <w:szCs w:val="24"/>
            <w:u w:val="single"/>
            <w:lang w:eastAsia="en-GB"/>
            <w:rPrChange w:id="2" w:author="Jessica Rees" w:date="2017-07-24T10:54:00Z">
              <w:rPr>
                <w:rFonts w:ascii="Times New Roman" w:eastAsia="Times New Roman" w:hAnsi="Times New Roman" w:cs="Times New Roman"/>
                <w:color w:val="000000"/>
                <w:sz w:val="24"/>
                <w:szCs w:val="24"/>
                <w:lang w:eastAsia="en-GB"/>
              </w:rPr>
            </w:rPrChange>
          </w:rPr>
          <w:t>Theoretical Framework</w:t>
        </w:r>
      </w:ins>
    </w:p>
    <w:p w14:paraId="78C2018C" w14:textId="6A947D49" w:rsidR="00E35895" w:rsidRDefault="00B1036C" w:rsidP="008622E7">
      <w:pPr>
        <w:rPr>
          <w:rFonts w:ascii="Times New Roman" w:eastAsia="Times New Roman" w:hAnsi="Times New Roman" w:cs="Times New Roman"/>
          <w:color w:val="000000"/>
          <w:sz w:val="24"/>
          <w:szCs w:val="24"/>
          <w:lang w:eastAsia="en-GB"/>
        </w:rPr>
      </w:pPr>
      <w:r w:rsidRPr="00B1036C">
        <w:rPr>
          <w:rFonts w:ascii="Times New Roman" w:eastAsia="Times New Roman" w:hAnsi="Times New Roman" w:cs="Times New Roman"/>
          <w:color w:val="000000"/>
          <w:sz w:val="24"/>
          <w:szCs w:val="24"/>
          <w:lang w:eastAsia="en-GB"/>
        </w:rPr>
        <w:t xml:space="preserve">One useful theoretical </w:t>
      </w:r>
      <w:r w:rsidR="00AA0A7E">
        <w:rPr>
          <w:rFonts w:ascii="Times New Roman" w:eastAsia="Times New Roman" w:hAnsi="Times New Roman" w:cs="Times New Roman"/>
          <w:color w:val="000000"/>
          <w:sz w:val="24"/>
          <w:szCs w:val="24"/>
          <w:lang w:eastAsia="en-GB"/>
        </w:rPr>
        <w:t xml:space="preserve">framework </w:t>
      </w:r>
      <w:r w:rsidRPr="00B1036C">
        <w:rPr>
          <w:rFonts w:ascii="Times New Roman" w:eastAsia="Times New Roman" w:hAnsi="Times New Roman" w:cs="Times New Roman"/>
          <w:color w:val="000000"/>
          <w:sz w:val="24"/>
          <w:szCs w:val="24"/>
          <w:lang w:eastAsia="en-GB"/>
        </w:rPr>
        <w:t>to understanding how patients attempt to manage and adjust to their conditions is The Common Sense Model of Self-Regulation (</w:t>
      </w:r>
      <w:r w:rsidRPr="000B5B3B">
        <w:rPr>
          <w:rFonts w:ascii="Times New Roman" w:eastAsia="Times New Roman" w:hAnsi="Times New Roman" w:cs="Times New Roman"/>
          <w:color w:val="000000"/>
          <w:sz w:val="24"/>
          <w:szCs w:val="24"/>
          <w:lang w:eastAsia="en-GB"/>
        </w:rPr>
        <w:t xml:space="preserve">Leventhal </w:t>
      </w:r>
      <w:r w:rsidRPr="000B5B3B">
        <w:rPr>
          <w:rFonts w:ascii="Times New Roman" w:eastAsia="Times New Roman" w:hAnsi="Times New Roman" w:cs="Times New Roman"/>
          <w:i/>
          <w:color w:val="000000"/>
          <w:sz w:val="24"/>
          <w:szCs w:val="24"/>
          <w:lang w:eastAsia="en-GB"/>
        </w:rPr>
        <w:t>et al.</w:t>
      </w:r>
      <w:r w:rsidRPr="000B5B3B">
        <w:rPr>
          <w:rFonts w:ascii="Times New Roman" w:eastAsia="Times New Roman" w:hAnsi="Times New Roman" w:cs="Times New Roman"/>
          <w:color w:val="000000"/>
          <w:sz w:val="24"/>
          <w:szCs w:val="24"/>
          <w:lang w:eastAsia="en-GB"/>
        </w:rPr>
        <w:t xml:space="preserve"> 1980, 1984</w:t>
      </w:r>
      <w:r w:rsidRPr="00B1036C">
        <w:rPr>
          <w:rFonts w:ascii="Times New Roman" w:eastAsia="Times New Roman" w:hAnsi="Times New Roman" w:cs="Times New Roman"/>
          <w:color w:val="000000"/>
          <w:sz w:val="24"/>
          <w:szCs w:val="24"/>
          <w:lang w:eastAsia="en-GB"/>
        </w:rPr>
        <w:t>). This model proposes people develop personal perceptions, based on cognition and emotion, which allow them to make sense of a health threat.</w:t>
      </w:r>
      <w:r w:rsidR="007433B2">
        <w:rPr>
          <w:rFonts w:ascii="Times New Roman" w:eastAsia="Times New Roman" w:hAnsi="Times New Roman" w:cs="Times New Roman"/>
          <w:color w:val="000000"/>
          <w:sz w:val="24"/>
          <w:szCs w:val="24"/>
          <w:lang w:eastAsia="en-GB"/>
        </w:rPr>
        <w:t xml:space="preserve"> </w:t>
      </w:r>
      <w:r w:rsidRPr="00B1036C">
        <w:rPr>
          <w:rFonts w:ascii="Times New Roman" w:eastAsia="Times New Roman" w:hAnsi="Times New Roman" w:cs="Times New Roman"/>
          <w:color w:val="000000"/>
          <w:sz w:val="24"/>
          <w:szCs w:val="24"/>
          <w:lang w:eastAsia="en-GB"/>
        </w:rPr>
        <w:t xml:space="preserve">Illness perceptions </w:t>
      </w:r>
      <w:r w:rsidR="003F37F8">
        <w:rPr>
          <w:rFonts w:ascii="Times New Roman" w:eastAsia="Times New Roman" w:hAnsi="Times New Roman" w:cs="Times New Roman"/>
          <w:color w:val="000000"/>
          <w:sz w:val="24"/>
          <w:szCs w:val="24"/>
          <w:lang w:eastAsia="en-GB"/>
        </w:rPr>
        <w:t xml:space="preserve">(IP) </w:t>
      </w:r>
      <w:r w:rsidRPr="00B1036C">
        <w:rPr>
          <w:rFonts w:ascii="Times New Roman" w:eastAsia="Times New Roman" w:hAnsi="Times New Roman" w:cs="Times New Roman"/>
          <w:color w:val="000000"/>
          <w:sz w:val="24"/>
          <w:szCs w:val="24"/>
          <w:lang w:eastAsia="en-GB"/>
        </w:rPr>
        <w:t>are the organised beliefs patients have about the fo</w:t>
      </w:r>
      <w:r w:rsidR="002C1C9D">
        <w:rPr>
          <w:rFonts w:ascii="Times New Roman" w:eastAsia="Times New Roman" w:hAnsi="Times New Roman" w:cs="Times New Roman"/>
          <w:color w:val="000000"/>
          <w:sz w:val="24"/>
          <w:szCs w:val="24"/>
          <w:lang w:eastAsia="en-GB"/>
        </w:rPr>
        <w:t>llowing dimensions of illness: I</w:t>
      </w:r>
      <w:r w:rsidRPr="00B1036C">
        <w:rPr>
          <w:rFonts w:ascii="Times New Roman" w:eastAsia="Times New Roman" w:hAnsi="Times New Roman" w:cs="Times New Roman"/>
          <w:color w:val="000000"/>
          <w:sz w:val="24"/>
          <w:szCs w:val="24"/>
          <w:lang w:eastAsia="en-GB"/>
        </w:rPr>
        <w:t xml:space="preserve">dentity </w:t>
      </w:r>
      <w:r w:rsidR="00171434">
        <w:rPr>
          <w:rFonts w:ascii="Times New Roman" w:eastAsia="Times New Roman" w:hAnsi="Times New Roman" w:cs="Times New Roman"/>
          <w:color w:val="000000"/>
          <w:sz w:val="24"/>
          <w:szCs w:val="24"/>
          <w:lang w:eastAsia="en-GB"/>
        </w:rPr>
        <w:t xml:space="preserve">which </w:t>
      </w:r>
      <w:r w:rsidR="007433B2">
        <w:rPr>
          <w:rFonts w:ascii="Times New Roman" w:eastAsia="Times New Roman" w:hAnsi="Times New Roman" w:cs="Times New Roman"/>
          <w:color w:val="000000"/>
          <w:sz w:val="24"/>
          <w:szCs w:val="24"/>
          <w:lang w:eastAsia="en-GB"/>
        </w:rPr>
        <w:t xml:space="preserve">refers to the person’s beliefs about the label of illness, and </w:t>
      </w:r>
      <w:r w:rsidRPr="00B1036C">
        <w:rPr>
          <w:rFonts w:ascii="Times New Roman" w:eastAsia="Times New Roman" w:hAnsi="Times New Roman" w:cs="Times New Roman"/>
          <w:color w:val="000000"/>
          <w:sz w:val="24"/>
          <w:szCs w:val="24"/>
          <w:lang w:eastAsia="en-GB"/>
        </w:rPr>
        <w:t>where patients acknowle</w:t>
      </w:r>
      <w:r w:rsidR="002C1C9D">
        <w:rPr>
          <w:rFonts w:ascii="Times New Roman" w:eastAsia="Times New Roman" w:hAnsi="Times New Roman" w:cs="Times New Roman"/>
          <w:color w:val="000000"/>
          <w:sz w:val="24"/>
          <w:szCs w:val="24"/>
          <w:lang w:eastAsia="en-GB"/>
        </w:rPr>
        <w:t>dge illness through symptoms; T</w:t>
      </w:r>
      <w:r w:rsidRPr="00B1036C">
        <w:rPr>
          <w:rFonts w:ascii="Times New Roman" w:eastAsia="Times New Roman" w:hAnsi="Times New Roman" w:cs="Times New Roman"/>
          <w:color w:val="000000"/>
          <w:sz w:val="24"/>
          <w:szCs w:val="24"/>
          <w:lang w:eastAsia="en-GB"/>
        </w:rPr>
        <w:t xml:space="preserve">imeline </w:t>
      </w:r>
      <w:r w:rsidR="00F90D10">
        <w:rPr>
          <w:rFonts w:ascii="Times New Roman" w:eastAsia="Times New Roman" w:hAnsi="Times New Roman" w:cs="Times New Roman"/>
          <w:color w:val="000000"/>
          <w:sz w:val="24"/>
          <w:szCs w:val="24"/>
          <w:lang w:eastAsia="en-GB"/>
        </w:rPr>
        <w:t>relates</w:t>
      </w:r>
      <w:r w:rsidR="007433B2">
        <w:rPr>
          <w:rFonts w:ascii="Times New Roman" w:eastAsia="Times New Roman" w:hAnsi="Times New Roman" w:cs="Times New Roman"/>
          <w:color w:val="000000"/>
          <w:sz w:val="24"/>
          <w:szCs w:val="24"/>
          <w:lang w:eastAsia="en-GB"/>
        </w:rPr>
        <w:t xml:space="preserve"> to the </w:t>
      </w:r>
      <w:r w:rsidRPr="00B1036C">
        <w:rPr>
          <w:rFonts w:ascii="Times New Roman" w:eastAsia="Times New Roman" w:hAnsi="Times New Roman" w:cs="Times New Roman"/>
          <w:color w:val="000000"/>
          <w:sz w:val="24"/>
          <w:szCs w:val="24"/>
          <w:lang w:eastAsia="en-GB"/>
        </w:rPr>
        <w:t>p</w:t>
      </w:r>
      <w:r w:rsidR="002C1C9D">
        <w:rPr>
          <w:rFonts w:ascii="Times New Roman" w:eastAsia="Times New Roman" w:hAnsi="Times New Roman" w:cs="Times New Roman"/>
          <w:color w:val="000000"/>
          <w:sz w:val="24"/>
          <w:szCs w:val="24"/>
          <w:lang w:eastAsia="en-GB"/>
        </w:rPr>
        <w:t>erceived duration of illness</w:t>
      </w:r>
      <w:r w:rsidR="007433B2">
        <w:rPr>
          <w:rFonts w:ascii="Times New Roman" w:eastAsia="Times New Roman" w:hAnsi="Times New Roman" w:cs="Times New Roman"/>
          <w:color w:val="000000"/>
          <w:sz w:val="24"/>
          <w:szCs w:val="24"/>
          <w:lang w:eastAsia="en-GB"/>
        </w:rPr>
        <w:t xml:space="preserve"> for example if the course of illness is believed to be permanent or </w:t>
      </w:r>
      <w:r w:rsidR="00F90D10">
        <w:rPr>
          <w:rFonts w:ascii="Times New Roman" w:eastAsia="Times New Roman" w:hAnsi="Times New Roman" w:cs="Times New Roman"/>
          <w:color w:val="000000"/>
          <w:sz w:val="24"/>
          <w:szCs w:val="24"/>
          <w:lang w:eastAsia="en-GB"/>
        </w:rPr>
        <w:t>temporary</w:t>
      </w:r>
      <w:r w:rsidR="002C1C9D">
        <w:rPr>
          <w:rFonts w:ascii="Times New Roman" w:eastAsia="Times New Roman" w:hAnsi="Times New Roman" w:cs="Times New Roman"/>
          <w:color w:val="000000"/>
          <w:sz w:val="24"/>
          <w:szCs w:val="24"/>
          <w:lang w:eastAsia="en-GB"/>
        </w:rPr>
        <w:t xml:space="preserve">; </w:t>
      </w:r>
      <w:r w:rsidR="00807C82" w:rsidRPr="00807C82">
        <w:rPr>
          <w:rFonts w:ascii="Times New Roman" w:eastAsia="Times New Roman" w:hAnsi="Times New Roman" w:cs="Times New Roman"/>
          <w:color w:val="FF0000"/>
          <w:sz w:val="24"/>
          <w:szCs w:val="24"/>
          <w:lang w:eastAsia="en-GB"/>
        </w:rPr>
        <w:t xml:space="preserve"> </w:t>
      </w:r>
      <w:r w:rsidR="002C1C9D">
        <w:rPr>
          <w:rFonts w:ascii="Times New Roman" w:eastAsia="Times New Roman" w:hAnsi="Times New Roman" w:cs="Times New Roman"/>
          <w:color w:val="000000"/>
          <w:sz w:val="24"/>
          <w:szCs w:val="24"/>
          <w:lang w:eastAsia="en-GB"/>
        </w:rPr>
        <w:t>C</w:t>
      </w:r>
      <w:r w:rsidRPr="00B1036C">
        <w:rPr>
          <w:rFonts w:ascii="Times New Roman" w:eastAsia="Times New Roman" w:hAnsi="Times New Roman" w:cs="Times New Roman"/>
          <w:color w:val="000000"/>
          <w:sz w:val="24"/>
          <w:szCs w:val="24"/>
          <w:lang w:eastAsia="en-GB"/>
        </w:rPr>
        <w:t xml:space="preserve">onsequences </w:t>
      </w:r>
      <w:r w:rsidR="003D26D4">
        <w:rPr>
          <w:rFonts w:ascii="Times New Roman" w:eastAsia="Times New Roman" w:hAnsi="Times New Roman" w:cs="Times New Roman"/>
          <w:color w:val="000000"/>
          <w:sz w:val="24"/>
          <w:szCs w:val="24"/>
          <w:lang w:eastAsia="en-GB"/>
        </w:rPr>
        <w:t xml:space="preserve">describes beliefs surrounding the implications of the illness which </w:t>
      </w:r>
      <w:r w:rsidRPr="00B1036C">
        <w:rPr>
          <w:rFonts w:ascii="Times New Roman" w:eastAsia="Times New Roman" w:hAnsi="Times New Roman" w:cs="Times New Roman"/>
          <w:color w:val="000000"/>
          <w:sz w:val="24"/>
          <w:szCs w:val="24"/>
          <w:lang w:eastAsia="en-GB"/>
        </w:rPr>
        <w:t>includ</w:t>
      </w:r>
      <w:r w:rsidR="003D26D4">
        <w:rPr>
          <w:rFonts w:ascii="Times New Roman" w:eastAsia="Times New Roman" w:hAnsi="Times New Roman" w:cs="Times New Roman"/>
          <w:color w:val="000000"/>
          <w:sz w:val="24"/>
          <w:szCs w:val="24"/>
          <w:lang w:eastAsia="en-GB"/>
        </w:rPr>
        <w:t>es</w:t>
      </w:r>
      <w:r w:rsidR="00171434">
        <w:rPr>
          <w:rFonts w:ascii="Times New Roman" w:eastAsia="Times New Roman" w:hAnsi="Times New Roman" w:cs="Times New Roman"/>
          <w:color w:val="000000"/>
          <w:sz w:val="24"/>
          <w:szCs w:val="24"/>
          <w:lang w:eastAsia="en-GB"/>
        </w:rPr>
        <w:t xml:space="preserve"> </w:t>
      </w:r>
      <w:r w:rsidRPr="00B1036C">
        <w:rPr>
          <w:rFonts w:ascii="Times New Roman" w:eastAsia="Times New Roman" w:hAnsi="Times New Roman" w:cs="Times New Roman"/>
          <w:color w:val="000000"/>
          <w:sz w:val="24"/>
          <w:szCs w:val="24"/>
          <w:lang w:eastAsia="en-GB"/>
        </w:rPr>
        <w:t>physical, psychosocial and economic impacts of illnes</w:t>
      </w:r>
      <w:r w:rsidR="002C1C9D">
        <w:rPr>
          <w:rFonts w:ascii="Times New Roman" w:eastAsia="Times New Roman" w:hAnsi="Times New Roman" w:cs="Times New Roman"/>
          <w:color w:val="000000"/>
          <w:sz w:val="24"/>
          <w:szCs w:val="24"/>
          <w:lang w:eastAsia="en-GB"/>
        </w:rPr>
        <w:t>s; C</w:t>
      </w:r>
      <w:r w:rsidRPr="00B1036C">
        <w:rPr>
          <w:rFonts w:ascii="Times New Roman" w:eastAsia="Times New Roman" w:hAnsi="Times New Roman" w:cs="Times New Roman"/>
          <w:color w:val="000000"/>
          <w:sz w:val="24"/>
          <w:szCs w:val="24"/>
          <w:lang w:eastAsia="en-GB"/>
        </w:rPr>
        <w:t xml:space="preserve">ontrol </w:t>
      </w:r>
      <w:r w:rsidR="003D26D4">
        <w:rPr>
          <w:rFonts w:ascii="Times New Roman" w:eastAsia="Times New Roman" w:hAnsi="Times New Roman" w:cs="Times New Roman"/>
          <w:color w:val="000000"/>
          <w:sz w:val="24"/>
          <w:szCs w:val="24"/>
          <w:lang w:eastAsia="en-GB"/>
        </w:rPr>
        <w:t xml:space="preserve">which surrounds </w:t>
      </w:r>
      <w:r w:rsidRPr="00B1036C">
        <w:rPr>
          <w:rFonts w:ascii="Times New Roman" w:eastAsia="Times New Roman" w:hAnsi="Times New Roman" w:cs="Times New Roman"/>
          <w:color w:val="000000"/>
          <w:sz w:val="24"/>
          <w:szCs w:val="24"/>
          <w:lang w:eastAsia="en-GB"/>
        </w:rPr>
        <w:t>belie</w:t>
      </w:r>
      <w:r w:rsidR="002C1C9D">
        <w:rPr>
          <w:rFonts w:ascii="Times New Roman" w:eastAsia="Times New Roman" w:hAnsi="Times New Roman" w:cs="Times New Roman"/>
          <w:color w:val="000000"/>
          <w:sz w:val="24"/>
          <w:szCs w:val="24"/>
          <w:lang w:eastAsia="en-GB"/>
        </w:rPr>
        <w:t>fs about controllability</w:t>
      </w:r>
      <w:r w:rsidR="003D26D4">
        <w:rPr>
          <w:rFonts w:ascii="Times New Roman" w:eastAsia="Times New Roman" w:hAnsi="Times New Roman" w:cs="Times New Roman"/>
          <w:color w:val="000000"/>
          <w:sz w:val="24"/>
          <w:szCs w:val="24"/>
          <w:lang w:eastAsia="en-GB"/>
        </w:rPr>
        <w:t xml:space="preserve"> and the extent to which the illness can be controlled or cured</w:t>
      </w:r>
      <w:r w:rsidR="002C1C9D">
        <w:rPr>
          <w:rFonts w:ascii="Times New Roman" w:eastAsia="Times New Roman" w:hAnsi="Times New Roman" w:cs="Times New Roman"/>
          <w:color w:val="000000"/>
          <w:sz w:val="24"/>
          <w:szCs w:val="24"/>
          <w:lang w:eastAsia="en-GB"/>
        </w:rPr>
        <w:t>; and C</w:t>
      </w:r>
      <w:r w:rsidRPr="00B1036C">
        <w:rPr>
          <w:rFonts w:ascii="Times New Roman" w:eastAsia="Times New Roman" w:hAnsi="Times New Roman" w:cs="Times New Roman"/>
          <w:color w:val="000000"/>
          <w:sz w:val="24"/>
          <w:szCs w:val="24"/>
          <w:lang w:eastAsia="en-GB"/>
        </w:rPr>
        <w:t xml:space="preserve">ause </w:t>
      </w:r>
      <w:r w:rsidR="003D26D4">
        <w:rPr>
          <w:rFonts w:ascii="Times New Roman" w:eastAsia="Times New Roman" w:hAnsi="Times New Roman" w:cs="Times New Roman"/>
          <w:color w:val="000000"/>
          <w:sz w:val="24"/>
          <w:szCs w:val="24"/>
          <w:lang w:eastAsia="en-GB"/>
        </w:rPr>
        <w:t xml:space="preserve">which encapsulates a person’s </w:t>
      </w:r>
      <w:r w:rsidRPr="00B1036C">
        <w:rPr>
          <w:rFonts w:ascii="Times New Roman" w:eastAsia="Times New Roman" w:hAnsi="Times New Roman" w:cs="Times New Roman"/>
          <w:color w:val="000000"/>
          <w:sz w:val="24"/>
          <w:szCs w:val="24"/>
          <w:lang w:eastAsia="en-GB"/>
        </w:rPr>
        <w:t>beliefs about illness origins</w:t>
      </w:r>
      <w:r w:rsidR="00652321">
        <w:rPr>
          <w:rFonts w:ascii="Times New Roman" w:eastAsia="Times New Roman" w:hAnsi="Times New Roman" w:cs="Times New Roman"/>
          <w:color w:val="000000"/>
          <w:sz w:val="24"/>
          <w:szCs w:val="24"/>
          <w:lang w:eastAsia="en-GB"/>
        </w:rPr>
        <w:t xml:space="preserve"> or cause of the illness </w:t>
      </w:r>
      <w:r w:rsidR="003D26D4">
        <w:rPr>
          <w:rFonts w:ascii="Times New Roman" w:eastAsia="Times New Roman" w:hAnsi="Times New Roman" w:cs="Times New Roman"/>
          <w:color w:val="000000"/>
          <w:sz w:val="24"/>
          <w:szCs w:val="24"/>
          <w:lang w:eastAsia="en-GB"/>
        </w:rPr>
        <w:t>(</w:t>
      </w:r>
      <w:r w:rsidR="000B5B3B" w:rsidRPr="000B5B3B">
        <w:rPr>
          <w:rFonts w:ascii="Times New Roman" w:eastAsia="Times New Roman" w:hAnsi="Times New Roman" w:cs="Times New Roman"/>
          <w:color w:val="000000"/>
          <w:sz w:val="24"/>
          <w:szCs w:val="24"/>
          <w:lang w:eastAsia="en-GB"/>
        </w:rPr>
        <w:t>Lau &amp; Hartman</w:t>
      </w:r>
      <w:r w:rsidRPr="000B5B3B">
        <w:rPr>
          <w:rFonts w:ascii="Times New Roman" w:eastAsia="Times New Roman" w:hAnsi="Times New Roman" w:cs="Times New Roman"/>
          <w:color w:val="000000"/>
          <w:sz w:val="24"/>
          <w:szCs w:val="24"/>
          <w:lang w:eastAsia="en-GB"/>
        </w:rPr>
        <w:t xml:space="preserve"> 1983</w:t>
      </w:r>
      <w:r w:rsidRPr="00B1036C">
        <w:rPr>
          <w:rFonts w:ascii="Times New Roman" w:eastAsia="Times New Roman" w:hAnsi="Times New Roman" w:cs="Times New Roman"/>
          <w:color w:val="000000"/>
          <w:sz w:val="24"/>
          <w:szCs w:val="24"/>
          <w:lang w:eastAsia="en-GB"/>
        </w:rPr>
        <w:t>).</w:t>
      </w:r>
    </w:p>
    <w:p w14:paraId="17B7660D" w14:textId="63F409AC" w:rsidR="00C73460" w:rsidRDefault="00D56A8E" w:rsidP="008622E7">
      <w:pPr>
        <w:rPr>
          <w:ins w:id="3" w:author="Jessica Rees" w:date="2017-07-24T10:54:00Z"/>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IP are an important factor in adjustment to chronic conditions (Petrie </w:t>
      </w:r>
      <w:r w:rsidRPr="00885BC7">
        <w:rPr>
          <w:rFonts w:ascii="Times New Roman" w:eastAsia="Times New Roman" w:hAnsi="Times New Roman" w:cs="Times New Roman"/>
          <w:i/>
          <w:color w:val="000000"/>
          <w:sz w:val="24"/>
          <w:szCs w:val="24"/>
          <w:lang w:eastAsia="en-GB"/>
        </w:rPr>
        <w:t>et al</w:t>
      </w:r>
      <w:r>
        <w:rPr>
          <w:rFonts w:ascii="Times New Roman" w:eastAsia="Times New Roman" w:hAnsi="Times New Roman" w:cs="Times New Roman"/>
          <w:color w:val="000000"/>
          <w:sz w:val="24"/>
          <w:szCs w:val="24"/>
          <w:lang w:eastAsia="en-GB"/>
        </w:rPr>
        <w:t xml:space="preserve"> 2007). </w:t>
      </w:r>
      <w:r w:rsidR="003F37F8">
        <w:rPr>
          <w:rFonts w:ascii="Times New Roman" w:eastAsia="Times New Roman" w:hAnsi="Times New Roman" w:cs="Times New Roman"/>
          <w:color w:val="000000"/>
          <w:sz w:val="24"/>
          <w:szCs w:val="24"/>
          <w:lang w:eastAsia="en-GB"/>
        </w:rPr>
        <w:t xml:space="preserve">IP </w:t>
      </w:r>
      <w:r w:rsidR="00B1036C" w:rsidRPr="00B1036C">
        <w:rPr>
          <w:rFonts w:ascii="Times New Roman" w:eastAsia="Times New Roman" w:hAnsi="Times New Roman" w:cs="Times New Roman"/>
          <w:color w:val="000000"/>
          <w:sz w:val="24"/>
          <w:szCs w:val="24"/>
          <w:lang w:eastAsia="en-GB"/>
        </w:rPr>
        <w:t>have been found to directly influence the type of coping strategy employed (</w:t>
      </w:r>
      <w:r w:rsidR="000B5B3B" w:rsidRPr="000B5B3B">
        <w:rPr>
          <w:rFonts w:ascii="Times New Roman" w:eastAsia="Times New Roman" w:hAnsi="Times New Roman" w:cs="Times New Roman"/>
          <w:color w:val="000000"/>
          <w:sz w:val="24"/>
          <w:szCs w:val="24"/>
          <w:lang w:eastAsia="en-GB"/>
        </w:rPr>
        <w:t xml:space="preserve">Kucukarslan </w:t>
      </w:r>
      <w:r w:rsidR="00B1036C" w:rsidRPr="000B5B3B">
        <w:rPr>
          <w:rFonts w:ascii="Times New Roman" w:eastAsia="Times New Roman" w:hAnsi="Times New Roman" w:cs="Times New Roman"/>
          <w:color w:val="000000"/>
          <w:sz w:val="24"/>
          <w:szCs w:val="24"/>
          <w:lang w:eastAsia="en-GB"/>
        </w:rPr>
        <w:t>2012)</w:t>
      </w:r>
      <w:r w:rsidR="00B1036C" w:rsidRPr="00B1036C">
        <w:rPr>
          <w:rFonts w:ascii="Times New Roman" w:eastAsia="Times New Roman" w:hAnsi="Times New Roman" w:cs="Times New Roman"/>
          <w:color w:val="000000"/>
          <w:sz w:val="24"/>
          <w:szCs w:val="24"/>
          <w:lang w:eastAsia="en-GB"/>
        </w:rPr>
        <w:t xml:space="preserve"> and are imperative for patients to explain and manage their illness </w:t>
      </w:r>
      <w:r w:rsidR="000B5B3B" w:rsidRPr="000B5B3B">
        <w:rPr>
          <w:rFonts w:ascii="Times New Roman" w:eastAsia="Times New Roman" w:hAnsi="Times New Roman" w:cs="Times New Roman"/>
          <w:color w:val="000000"/>
          <w:sz w:val="24"/>
          <w:szCs w:val="24"/>
          <w:lang w:eastAsia="en-GB"/>
        </w:rPr>
        <w:t xml:space="preserve">(Hale </w:t>
      </w:r>
      <w:r w:rsidR="000B5B3B" w:rsidRPr="000B5B3B">
        <w:rPr>
          <w:rFonts w:ascii="Times New Roman" w:eastAsia="Times New Roman" w:hAnsi="Times New Roman" w:cs="Times New Roman"/>
          <w:i/>
          <w:color w:val="000000"/>
          <w:sz w:val="24"/>
          <w:szCs w:val="24"/>
          <w:lang w:eastAsia="en-GB"/>
        </w:rPr>
        <w:t>et al</w:t>
      </w:r>
      <w:r w:rsidR="000B5B3B" w:rsidRPr="000B5B3B">
        <w:rPr>
          <w:rFonts w:ascii="Times New Roman" w:eastAsia="Times New Roman" w:hAnsi="Times New Roman" w:cs="Times New Roman"/>
          <w:color w:val="000000"/>
          <w:sz w:val="24"/>
          <w:szCs w:val="24"/>
          <w:lang w:eastAsia="en-GB"/>
        </w:rPr>
        <w:t>.</w:t>
      </w:r>
      <w:r w:rsidR="002C2E3C" w:rsidRPr="000B5B3B">
        <w:rPr>
          <w:rFonts w:ascii="Times New Roman" w:eastAsia="Times New Roman" w:hAnsi="Times New Roman" w:cs="Times New Roman"/>
          <w:color w:val="000000"/>
          <w:sz w:val="24"/>
          <w:szCs w:val="24"/>
          <w:lang w:eastAsia="en-GB"/>
        </w:rPr>
        <w:t xml:space="preserve"> 2007).</w:t>
      </w:r>
      <w:r w:rsidR="002C2E3C">
        <w:rPr>
          <w:rFonts w:ascii="Times New Roman" w:eastAsia="Times New Roman" w:hAnsi="Times New Roman" w:cs="Times New Roman"/>
          <w:color w:val="000000"/>
          <w:sz w:val="24"/>
          <w:szCs w:val="24"/>
          <w:lang w:eastAsia="en-GB"/>
        </w:rPr>
        <w:t xml:space="preserve"> Within ESRD, IP </w:t>
      </w:r>
      <w:r w:rsidR="00B1036C" w:rsidRPr="00B1036C">
        <w:rPr>
          <w:rFonts w:ascii="Times New Roman" w:eastAsia="Times New Roman" w:hAnsi="Times New Roman" w:cs="Times New Roman"/>
          <w:color w:val="000000"/>
          <w:sz w:val="24"/>
          <w:szCs w:val="24"/>
          <w:lang w:eastAsia="en-GB"/>
        </w:rPr>
        <w:t>have been shown to be related to a variet</w:t>
      </w:r>
      <w:r w:rsidR="00674993">
        <w:rPr>
          <w:rFonts w:ascii="Times New Roman" w:eastAsia="Times New Roman" w:hAnsi="Times New Roman" w:cs="Times New Roman"/>
          <w:color w:val="000000"/>
          <w:sz w:val="24"/>
          <w:szCs w:val="24"/>
          <w:lang w:eastAsia="en-GB"/>
        </w:rPr>
        <w:t>y of health outcomes including q</w:t>
      </w:r>
      <w:r w:rsidR="00B1036C" w:rsidRPr="00B1036C">
        <w:rPr>
          <w:rFonts w:ascii="Times New Roman" w:eastAsia="Times New Roman" w:hAnsi="Times New Roman" w:cs="Times New Roman"/>
          <w:color w:val="000000"/>
          <w:sz w:val="24"/>
          <w:szCs w:val="24"/>
          <w:lang w:eastAsia="en-GB"/>
        </w:rPr>
        <w:t xml:space="preserve">uality of life </w:t>
      </w:r>
      <w:r w:rsidR="000B5B3B" w:rsidRPr="000B5B3B">
        <w:rPr>
          <w:rFonts w:ascii="Times New Roman" w:eastAsia="Times New Roman" w:hAnsi="Times New Roman" w:cs="Times New Roman"/>
          <w:color w:val="000000"/>
          <w:sz w:val="24"/>
          <w:szCs w:val="24"/>
          <w:lang w:eastAsia="en-GB"/>
        </w:rPr>
        <w:t xml:space="preserve">(Griva </w:t>
      </w:r>
      <w:r w:rsidR="000B5B3B" w:rsidRPr="000B5B3B">
        <w:rPr>
          <w:rFonts w:ascii="Times New Roman" w:eastAsia="Times New Roman" w:hAnsi="Times New Roman" w:cs="Times New Roman"/>
          <w:i/>
          <w:color w:val="000000"/>
          <w:sz w:val="24"/>
          <w:szCs w:val="24"/>
          <w:lang w:eastAsia="en-GB"/>
        </w:rPr>
        <w:t>et al.</w:t>
      </w:r>
      <w:r w:rsidR="000B5B3B" w:rsidRPr="000B5B3B">
        <w:rPr>
          <w:rFonts w:ascii="Times New Roman" w:eastAsia="Times New Roman" w:hAnsi="Times New Roman" w:cs="Times New Roman"/>
          <w:color w:val="000000"/>
          <w:sz w:val="24"/>
          <w:szCs w:val="24"/>
          <w:lang w:eastAsia="en-GB"/>
        </w:rPr>
        <w:t xml:space="preserve"> </w:t>
      </w:r>
      <w:r w:rsidR="00B1036C" w:rsidRPr="000B5B3B">
        <w:rPr>
          <w:rFonts w:ascii="Times New Roman" w:eastAsia="Times New Roman" w:hAnsi="Times New Roman" w:cs="Times New Roman"/>
          <w:color w:val="000000"/>
          <w:sz w:val="24"/>
          <w:szCs w:val="24"/>
          <w:lang w:eastAsia="en-GB"/>
        </w:rPr>
        <w:t>2009</w:t>
      </w:r>
      <w:r w:rsidR="007B41C5" w:rsidRPr="000B5B3B">
        <w:rPr>
          <w:rFonts w:ascii="Times New Roman" w:eastAsia="Times New Roman" w:hAnsi="Times New Roman" w:cs="Times New Roman"/>
          <w:color w:val="000000"/>
          <w:sz w:val="24"/>
          <w:szCs w:val="24"/>
          <w:lang w:eastAsia="en-GB"/>
        </w:rPr>
        <w:t xml:space="preserve">), </w:t>
      </w:r>
      <w:r w:rsidR="00B1036C" w:rsidRPr="000B5B3B">
        <w:rPr>
          <w:rFonts w:ascii="Times New Roman" w:eastAsia="Times New Roman" w:hAnsi="Times New Roman" w:cs="Times New Roman"/>
          <w:color w:val="000000"/>
          <w:sz w:val="24"/>
          <w:szCs w:val="24"/>
          <w:lang w:eastAsia="en-GB"/>
        </w:rPr>
        <w:t xml:space="preserve">depression (Chilcot </w:t>
      </w:r>
      <w:r w:rsidR="00B1036C" w:rsidRPr="000B5B3B">
        <w:rPr>
          <w:rFonts w:ascii="Times New Roman" w:eastAsia="Times New Roman" w:hAnsi="Times New Roman" w:cs="Times New Roman"/>
          <w:i/>
          <w:color w:val="000000"/>
          <w:sz w:val="24"/>
          <w:szCs w:val="24"/>
          <w:lang w:eastAsia="en-GB"/>
        </w:rPr>
        <w:t>et al</w:t>
      </w:r>
      <w:r w:rsidR="000B5B3B" w:rsidRPr="000B5B3B">
        <w:rPr>
          <w:rFonts w:ascii="Times New Roman" w:eastAsia="Times New Roman" w:hAnsi="Times New Roman" w:cs="Times New Roman"/>
          <w:color w:val="000000"/>
          <w:sz w:val="24"/>
          <w:szCs w:val="24"/>
          <w:lang w:eastAsia="en-GB"/>
        </w:rPr>
        <w:t xml:space="preserve">. 2013; </w:t>
      </w:r>
      <w:r w:rsidR="000B5B3B" w:rsidRPr="008D6DB4">
        <w:rPr>
          <w:rFonts w:ascii="Times New Roman" w:eastAsia="Times New Roman" w:hAnsi="Times New Roman" w:cs="Times New Roman"/>
          <w:color w:val="000000"/>
          <w:sz w:val="24"/>
          <w:szCs w:val="24"/>
          <w:lang w:eastAsia="en-GB"/>
        </w:rPr>
        <w:t xml:space="preserve">Chilcot </w:t>
      </w:r>
      <w:r w:rsidR="000B5B3B" w:rsidRPr="008D6DB4">
        <w:rPr>
          <w:rFonts w:ascii="Times New Roman" w:eastAsia="Times New Roman" w:hAnsi="Times New Roman" w:cs="Times New Roman"/>
          <w:i/>
          <w:color w:val="000000"/>
          <w:sz w:val="24"/>
          <w:szCs w:val="24"/>
          <w:lang w:eastAsia="en-GB"/>
        </w:rPr>
        <w:t>et al.</w:t>
      </w:r>
      <w:r w:rsidR="000B5B3B" w:rsidRPr="008D6DB4">
        <w:rPr>
          <w:rFonts w:ascii="Times New Roman" w:eastAsia="Times New Roman" w:hAnsi="Times New Roman" w:cs="Times New Roman"/>
          <w:color w:val="000000"/>
          <w:sz w:val="24"/>
          <w:szCs w:val="24"/>
          <w:lang w:eastAsia="en-GB"/>
        </w:rPr>
        <w:t xml:space="preserve"> </w:t>
      </w:r>
      <w:r w:rsidR="00B1036C" w:rsidRPr="008D6DB4">
        <w:rPr>
          <w:rFonts w:ascii="Times New Roman" w:eastAsia="Times New Roman" w:hAnsi="Times New Roman" w:cs="Times New Roman"/>
          <w:color w:val="000000"/>
          <w:sz w:val="24"/>
          <w:szCs w:val="24"/>
          <w:lang w:eastAsia="en-GB"/>
        </w:rPr>
        <w:t>2011</w:t>
      </w:r>
      <w:r w:rsidR="008D6DB4" w:rsidRPr="008D6DB4">
        <w:rPr>
          <w:rFonts w:ascii="Times New Roman" w:eastAsia="Times New Roman" w:hAnsi="Times New Roman" w:cs="Times New Roman"/>
          <w:color w:val="000000"/>
          <w:sz w:val="24"/>
          <w:szCs w:val="24"/>
          <w:lang w:eastAsia="en-GB"/>
        </w:rPr>
        <w:t>b</w:t>
      </w:r>
      <w:r w:rsidR="00B1036C" w:rsidRPr="000B5B3B">
        <w:rPr>
          <w:rFonts w:ascii="Times New Roman" w:eastAsia="Times New Roman" w:hAnsi="Times New Roman" w:cs="Times New Roman"/>
          <w:color w:val="000000"/>
          <w:sz w:val="24"/>
          <w:szCs w:val="24"/>
          <w:lang w:eastAsia="en-GB"/>
        </w:rPr>
        <w:t>) and mortality</w:t>
      </w:r>
      <w:r w:rsidR="002C2E3C" w:rsidRPr="000B5B3B">
        <w:rPr>
          <w:rFonts w:ascii="Times New Roman" w:eastAsia="Times New Roman" w:hAnsi="Times New Roman" w:cs="Times New Roman"/>
          <w:b/>
          <w:color w:val="000000"/>
          <w:sz w:val="24"/>
          <w:szCs w:val="24"/>
          <w:lang w:eastAsia="en-GB"/>
        </w:rPr>
        <w:t xml:space="preserve"> </w:t>
      </w:r>
      <w:r w:rsidR="002C2E3C" w:rsidRPr="000B5B3B">
        <w:rPr>
          <w:rFonts w:ascii="Times New Roman" w:eastAsia="Times New Roman" w:hAnsi="Times New Roman" w:cs="Times New Roman"/>
          <w:color w:val="000000"/>
          <w:sz w:val="24"/>
          <w:szCs w:val="24"/>
          <w:lang w:eastAsia="en-GB"/>
        </w:rPr>
        <w:lastRenderedPageBreak/>
        <w:t>(</w:t>
      </w:r>
      <w:r w:rsidR="002C2E3C" w:rsidRPr="008D6DB4">
        <w:rPr>
          <w:rFonts w:ascii="Times New Roman" w:eastAsia="Times New Roman" w:hAnsi="Times New Roman" w:cs="Times New Roman"/>
          <w:color w:val="000000"/>
          <w:sz w:val="24"/>
          <w:szCs w:val="24"/>
          <w:lang w:eastAsia="en-GB"/>
        </w:rPr>
        <w:t xml:space="preserve">Chilcot </w:t>
      </w:r>
      <w:r w:rsidR="002C2E3C" w:rsidRPr="008D6DB4">
        <w:rPr>
          <w:rFonts w:ascii="Times New Roman" w:eastAsia="Times New Roman" w:hAnsi="Times New Roman" w:cs="Times New Roman"/>
          <w:i/>
          <w:color w:val="000000"/>
          <w:sz w:val="24"/>
          <w:szCs w:val="24"/>
          <w:lang w:eastAsia="en-GB"/>
        </w:rPr>
        <w:t>et al</w:t>
      </w:r>
      <w:r w:rsidR="000B5B3B" w:rsidRPr="008D6DB4">
        <w:rPr>
          <w:rFonts w:ascii="Times New Roman" w:eastAsia="Times New Roman" w:hAnsi="Times New Roman" w:cs="Times New Roman"/>
          <w:color w:val="000000"/>
          <w:sz w:val="24"/>
          <w:szCs w:val="24"/>
          <w:lang w:eastAsia="en-GB"/>
        </w:rPr>
        <w:t>. 2011</w:t>
      </w:r>
      <w:r w:rsidR="008D6DB4" w:rsidRPr="008D6DB4">
        <w:rPr>
          <w:rFonts w:ascii="Times New Roman" w:eastAsia="Times New Roman" w:hAnsi="Times New Roman" w:cs="Times New Roman"/>
          <w:color w:val="000000"/>
          <w:sz w:val="24"/>
          <w:szCs w:val="24"/>
          <w:lang w:eastAsia="en-GB"/>
        </w:rPr>
        <w:t>a</w:t>
      </w:r>
      <w:r w:rsidR="000B5B3B" w:rsidRPr="008D6DB4">
        <w:rPr>
          <w:rFonts w:ascii="Times New Roman" w:eastAsia="Times New Roman" w:hAnsi="Times New Roman" w:cs="Times New Roman"/>
          <w:color w:val="000000"/>
          <w:sz w:val="24"/>
          <w:szCs w:val="24"/>
          <w:lang w:eastAsia="en-GB"/>
        </w:rPr>
        <w:t>;</w:t>
      </w:r>
      <w:r w:rsidR="000B5B3B" w:rsidRPr="000B5B3B">
        <w:rPr>
          <w:rFonts w:ascii="Times New Roman" w:eastAsia="Times New Roman" w:hAnsi="Times New Roman" w:cs="Times New Roman"/>
          <w:color w:val="000000"/>
          <w:sz w:val="24"/>
          <w:szCs w:val="24"/>
          <w:lang w:eastAsia="en-GB"/>
        </w:rPr>
        <w:t xml:space="preserve"> Parfeni </w:t>
      </w:r>
      <w:r w:rsidR="000B5B3B" w:rsidRPr="000B5B3B">
        <w:rPr>
          <w:rFonts w:ascii="Times New Roman" w:eastAsia="Times New Roman" w:hAnsi="Times New Roman" w:cs="Times New Roman"/>
          <w:i/>
          <w:color w:val="000000"/>
          <w:sz w:val="24"/>
          <w:szCs w:val="24"/>
          <w:lang w:eastAsia="en-GB"/>
        </w:rPr>
        <w:t>et al.</w:t>
      </w:r>
      <w:r w:rsidR="000B5B3B" w:rsidRPr="000B5B3B">
        <w:rPr>
          <w:rFonts w:ascii="Times New Roman" w:eastAsia="Times New Roman" w:hAnsi="Times New Roman" w:cs="Times New Roman"/>
          <w:color w:val="000000"/>
          <w:sz w:val="24"/>
          <w:szCs w:val="24"/>
          <w:lang w:eastAsia="en-GB"/>
        </w:rPr>
        <w:t xml:space="preserve"> </w:t>
      </w:r>
      <w:r w:rsidR="002C2E3C" w:rsidRPr="000B5B3B">
        <w:rPr>
          <w:rFonts w:ascii="Times New Roman" w:eastAsia="Times New Roman" w:hAnsi="Times New Roman" w:cs="Times New Roman"/>
          <w:color w:val="000000"/>
          <w:sz w:val="24"/>
          <w:szCs w:val="24"/>
          <w:lang w:eastAsia="en-GB"/>
        </w:rPr>
        <w:t>2013).</w:t>
      </w:r>
      <w:r w:rsidR="00B1036C" w:rsidRPr="000B5B3B">
        <w:rPr>
          <w:rFonts w:ascii="Times New Roman" w:eastAsia="Times New Roman" w:hAnsi="Times New Roman" w:cs="Times New Roman"/>
          <w:color w:val="000000"/>
          <w:sz w:val="24"/>
          <w:szCs w:val="24"/>
          <w:lang w:eastAsia="en-GB"/>
        </w:rPr>
        <w:t xml:space="preserve"> </w:t>
      </w:r>
      <w:r w:rsidR="00B1036C" w:rsidRPr="00674993">
        <w:rPr>
          <w:rFonts w:ascii="Times New Roman" w:eastAsia="Times New Roman" w:hAnsi="Times New Roman" w:cs="Times New Roman"/>
          <w:color w:val="000000"/>
          <w:sz w:val="24"/>
          <w:szCs w:val="24"/>
          <w:lang w:eastAsia="en-GB"/>
        </w:rPr>
        <w:t xml:space="preserve">Accordingly, investigation into the </w:t>
      </w:r>
      <w:r w:rsidR="003F37F8" w:rsidRPr="00674993">
        <w:rPr>
          <w:rFonts w:ascii="Times New Roman" w:eastAsia="Times New Roman" w:hAnsi="Times New Roman" w:cs="Times New Roman"/>
          <w:color w:val="000000"/>
          <w:sz w:val="24"/>
          <w:szCs w:val="24"/>
          <w:lang w:eastAsia="en-GB"/>
        </w:rPr>
        <w:t xml:space="preserve">IP </w:t>
      </w:r>
      <w:r w:rsidR="00B1036C" w:rsidRPr="00674993">
        <w:rPr>
          <w:rFonts w:ascii="Times New Roman" w:eastAsia="Times New Roman" w:hAnsi="Times New Roman" w:cs="Times New Roman"/>
          <w:color w:val="000000"/>
          <w:sz w:val="24"/>
          <w:szCs w:val="24"/>
          <w:lang w:eastAsia="en-GB"/>
        </w:rPr>
        <w:t xml:space="preserve">of </w:t>
      </w:r>
      <w:r w:rsidR="00C7051C">
        <w:rPr>
          <w:rFonts w:ascii="Times New Roman" w:eastAsia="Times New Roman" w:hAnsi="Times New Roman" w:cs="Times New Roman"/>
          <w:color w:val="000000"/>
          <w:sz w:val="24"/>
          <w:szCs w:val="24"/>
          <w:lang w:eastAsia="en-GB"/>
        </w:rPr>
        <w:t xml:space="preserve">people with renal disease </w:t>
      </w:r>
      <w:r w:rsidR="00B1036C" w:rsidRPr="00674993">
        <w:rPr>
          <w:rFonts w:ascii="Times New Roman" w:eastAsia="Times New Roman" w:hAnsi="Times New Roman" w:cs="Times New Roman"/>
          <w:color w:val="000000"/>
          <w:sz w:val="24"/>
          <w:szCs w:val="24"/>
          <w:lang w:eastAsia="en-GB"/>
        </w:rPr>
        <w:t>is an important topic for future research (</w:t>
      </w:r>
      <w:r w:rsidR="000B5B3B" w:rsidRPr="00674993">
        <w:rPr>
          <w:rFonts w:ascii="Times New Roman" w:eastAsia="Times New Roman" w:hAnsi="Times New Roman" w:cs="Times New Roman"/>
          <w:color w:val="000000"/>
          <w:sz w:val="24"/>
          <w:szCs w:val="24"/>
          <w:lang w:eastAsia="en-GB"/>
        </w:rPr>
        <w:t xml:space="preserve">Kaptein </w:t>
      </w:r>
      <w:r w:rsidR="000B5B3B" w:rsidRPr="00674993">
        <w:rPr>
          <w:rFonts w:ascii="Times New Roman" w:eastAsia="Times New Roman" w:hAnsi="Times New Roman" w:cs="Times New Roman"/>
          <w:i/>
          <w:color w:val="000000"/>
          <w:sz w:val="24"/>
          <w:szCs w:val="24"/>
          <w:lang w:eastAsia="en-GB"/>
        </w:rPr>
        <w:t>et al</w:t>
      </w:r>
      <w:r w:rsidR="000B5B3B" w:rsidRPr="00674993">
        <w:rPr>
          <w:rFonts w:ascii="Times New Roman" w:eastAsia="Times New Roman" w:hAnsi="Times New Roman" w:cs="Times New Roman"/>
          <w:color w:val="000000"/>
          <w:sz w:val="24"/>
          <w:szCs w:val="24"/>
          <w:lang w:eastAsia="en-GB"/>
        </w:rPr>
        <w:t xml:space="preserve">. </w:t>
      </w:r>
      <w:r w:rsidR="00B1036C" w:rsidRPr="00674993">
        <w:rPr>
          <w:rFonts w:ascii="Times New Roman" w:eastAsia="Times New Roman" w:hAnsi="Times New Roman" w:cs="Times New Roman"/>
          <w:color w:val="000000"/>
          <w:sz w:val="24"/>
          <w:szCs w:val="24"/>
          <w:lang w:eastAsia="en-GB"/>
        </w:rPr>
        <w:t>2010; Chilc</w:t>
      </w:r>
      <w:r w:rsidR="003905C9" w:rsidRPr="00674993">
        <w:rPr>
          <w:rFonts w:ascii="Times New Roman" w:eastAsia="Times New Roman" w:hAnsi="Times New Roman" w:cs="Times New Roman"/>
          <w:color w:val="000000"/>
          <w:sz w:val="24"/>
          <w:szCs w:val="24"/>
          <w:lang w:eastAsia="en-GB"/>
        </w:rPr>
        <w:t xml:space="preserve">ot 2012) </w:t>
      </w:r>
      <w:r w:rsidR="00B1036C" w:rsidRPr="00674993">
        <w:rPr>
          <w:rFonts w:ascii="Times New Roman" w:eastAsia="Times New Roman" w:hAnsi="Times New Roman" w:cs="Times New Roman"/>
          <w:color w:val="000000"/>
          <w:sz w:val="24"/>
          <w:szCs w:val="24"/>
          <w:lang w:eastAsia="en-GB"/>
        </w:rPr>
        <w:t>and may serve as interventional targets for t</w:t>
      </w:r>
      <w:r w:rsidR="00606187">
        <w:rPr>
          <w:rFonts w:ascii="Times New Roman" w:eastAsia="Times New Roman" w:hAnsi="Times New Roman" w:cs="Times New Roman"/>
          <w:color w:val="000000"/>
          <w:sz w:val="24"/>
          <w:szCs w:val="24"/>
          <w:lang w:eastAsia="en-GB"/>
        </w:rPr>
        <w:t xml:space="preserve">reatment engagement, adherence </w:t>
      </w:r>
      <w:r w:rsidR="00B1036C" w:rsidRPr="00674993">
        <w:rPr>
          <w:rFonts w:ascii="Times New Roman" w:eastAsia="Times New Roman" w:hAnsi="Times New Roman" w:cs="Times New Roman"/>
          <w:color w:val="000000"/>
          <w:sz w:val="24"/>
          <w:szCs w:val="24"/>
          <w:lang w:eastAsia="en-GB"/>
        </w:rPr>
        <w:t>and outcome health outcomes (</w:t>
      </w:r>
      <w:r w:rsidR="000B5B3B" w:rsidRPr="00674993">
        <w:rPr>
          <w:rFonts w:ascii="Times New Roman" w:eastAsia="Times New Roman" w:hAnsi="Times New Roman" w:cs="Times New Roman"/>
          <w:color w:val="000000"/>
          <w:sz w:val="24"/>
          <w:szCs w:val="24"/>
          <w:lang w:eastAsia="en-GB"/>
        </w:rPr>
        <w:t xml:space="preserve">Safo </w:t>
      </w:r>
      <w:r w:rsidR="000B5B3B" w:rsidRPr="00674993">
        <w:rPr>
          <w:rFonts w:ascii="Times New Roman" w:eastAsia="Times New Roman" w:hAnsi="Times New Roman" w:cs="Times New Roman"/>
          <w:i/>
          <w:color w:val="000000"/>
          <w:sz w:val="24"/>
          <w:szCs w:val="24"/>
          <w:lang w:eastAsia="en-GB"/>
        </w:rPr>
        <w:t>et al.</w:t>
      </w:r>
      <w:r w:rsidR="000B5B3B" w:rsidRPr="00674993">
        <w:rPr>
          <w:rFonts w:ascii="Times New Roman" w:eastAsia="Times New Roman" w:hAnsi="Times New Roman" w:cs="Times New Roman"/>
          <w:color w:val="000000"/>
          <w:sz w:val="24"/>
          <w:szCs w:val="24"/>
          <w:lang w:eastAsia="en-GB"/>
        </w:rPr>
        <w:t xml:space="preserve"> </w:t>
      </w:r>
      <w:r w:rsidR="00B1036C" w:rsidRPr="00674993">
        <w:rPr>
          <w:rFonts w:ascii="Times New Roman" w:eastAsia="Times New Roman" w:hAnsi="Times New Roman" w:cs="Times New Roman"/>
          <w:color w:val="000000"/>
          <w:sz w:val="24"/>
          <w:szCs w:val="24"/>
          <w:lang w:eastAsia="en-GB"/>
        </w:rPr>
        <w:t>2015).</w:t>
      </w:r>
      <w:r w:rsidR="00B1036C" w:rsidRPr="00B1036C">
        <w:rPr>
          <w:rFonts w:ascii="Times New Roman" w:eastAsia="Times New Roman" w:hAnsi="Times New Roman" w:cs="Times New Roman"/>
          <w:color w:val="000000"/>
          <w:sz w:val="24"/>
          <w:szCs w:val="24"/>
          <w:lang w:eastAsia="en-GB"/>
        </w:rPr>
        <w:t xml:space="preserve"> </w:t>
      </w:r>
      <w:r w:rsidR="008D5E10" w:rsidRPr="00B1036C">
        <w:rPr>
          <w:rFonts w:ascii="Times New Roman" w:eastAsia="Times New Roman" w:hAnsi="Times New Roman" w:cs="Times New Roman"/>
          <w:color w:val="000000"/>
          <w:sz w:val="24"/>
          <w:szCs w:val="24"/>
          <w:lang w:eastAsia="en-GB"/>
        </w:rPr>
        <w:t xml:space="preserve">To date, the vast majority of the literature has used quantitative assessments such as the Illness Perception Questionnaire </w:t>
      </w:r>
      <w:r w:rsidR="00BE7FA7">
        <w:rPr>
          <w:rFonts w:ascii="Times New Roman" w:eastAsia="Times New Roman" w:hAnsi="Times New Roman" w:cs="Times New Roman"/>
          <w:color w:val="000000"/>
          <w:sz w:val="24"/>
          <w:szCs w:val="24"/>
          <w:lang w:eastAsia="en-GB"/>
        </w:rPr>
        <w:t xml:space="preserve">(IPQ) </w:t>
      </w:r>
      <w:r w:rsidR="008D5E10" w:rsidRPr="00B1036C">
        <w:rPr>
          <w:rFonts w:ascii="Times New Roman" w:eastAsia="Times New Roman" w:hAnsi="Times New Roman" w:cs="Times New Roman"/>
          <w:color w:val="000000"/>
          <w:sz w:val="24"/>
          <w:szCs w:val="24"/>
          <w:lang w:eastAsia="en-GB"/>
        </w:rPr>
        <w:t>to measure how patients perceive their illness (</w:t>
      </w:r>
      <w:r w:rsidR="008D5E10" w:rsidRPr="00DB1CCF">
        <w:rPr>
          <w:rFonts w:ascii="Times New Roman" w:eastAsia="Times New Roman" w:hAnsi="Times New Roman" w:cs="Times New Roman"/>
          <w:color w:val="000000"/>
          <w:sz w:val="24"/>
          <w:szCs w:val="24"/>
          <w:lang w:eastAsia="en-GB"/>
        </w:rPr>
        <w:t xml:space="preserve">Moss-Morris </w:t>
      </w:r>
      <w:r w:rsidR="008D5E10" w:rsidRPr="00DB1CCF">
        <w:rPr>
          <w:rFonts w:ascii="Times New Roman" w:eastAsia="Times New Roman" w:hAnsi="Times New Roman" w:cs="Times New Roman"/>
          <w:i/>
          <w:color w:val="000000"/>
          <w:sz w:val="24"/>
          <w:szCs w:val="24"/>
          <w:lang w:eastAsia="en-GB"/>
        </w:rPr>
        <w:t>et al.</w:t>
      </w:r>
      <w:r w:rsidR="008D5E10" w:rsidRPr="00DB1CCF">
        <w:rPr>
          <w:rFonts w:ascii="Times New Roman" w:eastAsia="Times New Roman" w:hAnsi="Times New Roman" w:cs="Times New Roman"/>
          <w:color w:val="000000"/>
          <w:sz w:val="24"/>
          <w:szCs w:val="24"/>
          <w:lang w:eastAsia="en-GB"/>
        </w:rPr>
        <w:t xml:space="preserve"> 2002</w:t>
      </w:r>
      <w:r w:rsidR="008D5E10">
        <w:rPr>
          <w:rFonts w:ascii="Times New Roman" w:eastAsia="Times New Roman" w:hAnsi="Times New Roman" w:cs="Times New Roman"/>
          <w:color w:val="000000"/>
          <w:sz w:val="24"/>
          <w:szCs w:val="24"/>
          <w:lang w:eastAsia="en-GB"/>
        </w:rPr>
        <w:t xml:space="preserve">; </w:t>
      </w:r>
      <w:r w:rsidR="008D5E10" w:rsidRPr="008D6DB4">
        <w:rPr>
          <w:rFonts w:ascii="Times New Roman" w:eastAsia="Times New Roman" w:hAnsi="Times New Roman" w:cs="Times New Roman"/>
          <w:color w:val="000000"/>
          <w:sz w:val="24"/>
          <w:szCs w:val="24"/>
          <w:lang w:eastAsia="en-GB"/>
        </w:rPr>
        <w:t xml:space="preserve">Chilcot </w:t>
      </w:r>
      <w:r w:rsidR="008D5E10" w:rsidRPr="008D6DB4">
        <w:rPr>
          <w:rFonts w:ascii="Times New Roman" w:eastAsia="Times New Roman" w:hAnsi="Times New Roman" w:cs="Times New Roman"/>
          <w:i/>
          <w:color w:val="000000"/>
          <w:sz w:val="24"/>
          <w:szCs w:val="24"/>
          <w:lang w:eastAsia="en-GB"/>
        </w:rPr>
        <w:t>et al.</w:t>
      </w:r>
      <w:r w:rsidR="008D5E10" w:rsidRPr="008D6DB4">
        <w:rPr>
          <w:rFonts w:ascii="Times New Roman" w:eastAsia="Times New Roman" w:hAnsi="Times New Roman" w:cs="Times New Roman"/>
          <w:color w:val="000000"/>
          <w:sz w:val="24"/>
          <w:szCs w:val="24"/>
          <w:lang w:eastAsia="en-GB"/>
        </w:rPr>
        <w:t xml:space="preserve"> 2011b</w:t>
      </w:r>
      <w:r w:rsidR="008D5E10" w:rsidRPr="00DB1CCF">
        <w:rPr>
          <w:rFonts w:ascii="Times New Roman" w:eastAsia="Times New Roman" w:hAnsi="Times New Roman" w:cs="Times New Roman"/>
          <w:color w:val="000000"/>
          <w:sz w:val="24"/>
          <w:szCs w:val="24"/>
          <w:lang w:eastAsia="en-GB"/>
        </w:rPr>
        <w:t>).</w:t>
      </w:r>
      <w:r w:rsidR="00BE7FA7">
        <w:rPr>
          <w:rFonts w:ascii="Times New Roman" w:eastAsia="Times New Roman" w:hAnsi="Times New Roman" w:cs="Times New Roman"/>
          <w:color w:val="000000"/>
          <w:sz w:val="24"/>
          <w:szCs w:val="24"/>
          <w:lang w:eastAsia="en-GB"/>
        </w:rPr>
        <w:t xml:space="preserve"> The addition of qualitative measures has been proposed to enhance the utility of the IPQ (Scharloo </w:t>
      </w:r>
      <w:r w:rsidR="00BE7FA7" w:rsidRPr="00885BC7">
        <w:rPr>
          <w:rFonts w:ascii="Times New Roman" w:eastAsia="Times New Roman" w:hAnsi="Times New Roman" w:cs="Times New Roman"/>
          <w:i/>
          <w:color w:val="000000"/>
          <w:sz w:val="24"/>
          <w:szCs w:val="24"/>
          <w:lang w:eastAsia="en-GB"/>
        </w:rPr>
        <w:t>et al</w:t>
      </w:r>
      <w:r w:rsidR="00BE7FA7">
        <w:rPr>
          <w:rFonts w:ascii="Times New Roman" w:eastAsia="Times New Roman" w:hAnsi="Times New Roman" w:cs="Times New Roman"/>
          <w:color w:val="000000"/>
          <w:sz w:val="24"/>
          <w:szCs w:val="24"/>
          <w:lang w:eastAsia="en-GB"/>
        </w:rPr>
        <w:t>. 2000)</w:t>
      </w:r>
      <w:r w:rsidR="00461B3C">
        <w:rPr>
          <w:rFonts w:ascii="Times New Roman" w:eastAsia="Times New Roman" w:hAnsi="Times New Roman" w:cs="Times New Roman"/>
          <w:color w:val="000000"/>
          <w:sz w:val="24"/>
          <w:szCs w:val="24"/>
          <w:lang w:eastAsia="en-GB"/>
        </w:rPr>
        <w:t xml:space="preserve">. Using qualitative methodologies in addition to the IPQ has been found to provide greater insight into the </w:t>
      </w:r>
      <w:r w:rsidR="00606187">
        <w:rPr>
          <w:rFonts w:ascii="Times New Roman" w:eastAsia="Times New Roman" w:hAnsi="Times New Roman" w:cs="Times New Roman"/>
          <w:color w:val="000000"/>
          <w:sz w:val="24"/>
          <w:szCs w:val="24"/>
          <w:lang w:eastAsia="en-GB"/>
        </w:rPr>
        <w:t>idiosyncratic</w:t>
      </w:r>
      <w:r w:rsidR="00461B3C">
        <w:rPr>
          <w:rFonts w:ascii="Times New Roman" w:eastAsia="Times New Roman" w:hAnsi="Times New Roman" w:cs="Times New Roman"/>
          <w:color w:val="000000"/>
          <w:sz w:val="24"/>
          <w:szCs w:val="24"/>
          <w:lang w:eastAsia="en-GB"/>
        </w:rPr>
        <w:t xml:space="preserve"> and dynamic nature of illness perceptions in heart transplantation (Janelle </w:t>
      </w:r>
      <w:r w:rsidR="00461B3C" w:rsidRPr="00885BC7">
        <w:rPr>
          <w:rFonts w:ascii="Times New Roman" w:eastAsia="Times New Roman" w:hAnsi="Times New Roman" w:cs="Times New Roman"/>
          <w:i/>
          <w:color w:val="000000"/>
          <w:sz w:val="24"/>
          <w:szCs w:val="24"/>
          <w:lang w:eastAsia="en-GB"/>
        </w:rPr>
        <w:t>et al.</w:t>
      </w:r>
      <w:r w:rsidR="00461B3C">
        <w:rPr>
          <w:rFonts w:ascii="Times New Roman" w:eastAsia="Times New Roman" w:hAnsi="Times New Roman" w:cs="Times New Roman"/>
          <w:color w:val="000000"/>
          <w:sz w:val="24"/>
          <w:szCs w:val="24"/>
          <w:lang w:eastAsia="en-GB"/>
        </w:rPr>
        <w:t xml:space="preserve"> 2016). </w:t>
      </w:r>
    </w:p>
    <w:p w14:paraId="1BD75015" w14:textId="69E9F22D" w:rsidR="00553558" w:rsidRPr="00553558" w:rsidRDefault="00553558" w:rsidP="008622E7">
      <w:pPr>
        <w:rPr>
          <w:rFonts w:ascii="Times New Roman" w:eastAsia="Times New Roman" w:hAnsi="Times New Roman" w:cs="Times New Roman"/>
          <w:color w:val="000000"/>
          <w:sz w:val="24"/>
          <w:szCs w:val="24"/>
          <w:u w:val="single"/>
          <w:lang w:eastAsia="en-GB"/>
          <w:rPrChange w:id="4" w:author="Jessica Rees" w:date="2017-07-24T10:55:00Z">
            <w:rPr>
              <w:rFonts w:ascii="Times New Roman" w:eastAsia="Times New Roman" w:hAnsi="Times New Roman" w:cs="Times New Roman"/>
              <w:color w:val="000000"/>
              <w:sz w:val="24"/>
              <w:szCs w:val="24"/>
              <w:lang w:eastAsia="en-GB"/>
            </w:rPr>
          </w:rPrChange>
        </w:rPr>
      </w:pPr>
      <w:ins w:id="5" w:author="Jessica Rees" w:date="2017-07-24T10:55:00Z">
        <w:r w:rsidRPr="00553558">
          <w:rPr>
            <w:rFonts w:ascii="Times New Roman" w:eastAsia="Times New Roman" w:hAnsi="Times New Roman" w:cs="Times New Roman"/>
            <w:color w:val="000000"/>
            <w:sz w:val="24"/>
            <w:szCs w:val="24"/>
            <w:u w:val="single"/>
            <w:lang w:eastAsia="en-GB"/>
            <w:rPrChange w:id="6" w:author="Jessica Rees" w:date="2017-07-24T10:55:00Z">
              <w:rPr>
                <w:rFonts w:ascii="Times New Roman" w:eastAsia="Times New Roman" w:hAnsi="Times New Roman" w:cs="Times New Roman"/>
                <w:color w:val="000000"/>
                <w:sz w:val="24"/>
                <w:szCs w:val="24"/>
                <w:lang w:eastAsia="en-GB"/>
              </w:rPr>
            </w:rPrChange>
          </w:rPr>
          <w:t>Literature</w:t>
        </w:r>
      </w:ins>
      <w:ins w:id="7" w:author="Jessica Rees" w:date="2017-07-24T10:54:00Z">
        <w:r w:rsidRPr="00553558">
          <w:rPr>
            <w:rFonts w:ascii="Times New Roman" w:eastAsia="Times New Roman" w:hAnsi="Times New Roman" w:cs="Times New Roman"/>
            <w:color w:val="000000"/>
            <w:sz w:val="24"/>
            <w:szCs w:val="24"/>
            <w:u w:val="single"/>
            <w:lang w:eastAsia="en-GB"/>
            <w:rPrChange w:id="8" w:author="Jessica Rees" w:date="2017-07-24T10:55:00Z">
              <w:rPr>
                <w:rFonts w:ascii="Times New Roman" w:eastAsia="Times New Roman" w:hAnsi="Times New Roman" w:cs="Times New Roman"/>
                <w:color w:val="000000"/>
                <w:sz w:val="24"/>
                <w:szCs w:val="24"/>
                <w:lang w:eastAsia="en-GB"/>
              </w:rPr>
            </w:rPrChange>
          </w:rPr>
          <w:t xml:space="preserve"> Review</w:t>
        </w:r>
      </w:ins>
    </w:p>
    <w:p w14:paraId="7040478A" w14:textId="2423E639" w:rsidR="00171434" w:rsidRDefault="00944757" w:rsidP="008622E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Qualitative investigations can inform theoretical understandings of ESRD to support the development of new interventions using patient experiences. A recent online cognitive behavioural intervention (</w:t>
      </w:r>
      <w:r w:rsidR="00AC26D5">
        <w:rPr>
          <w:rFonts w:ascii="Times New Roman" w:eastAsia="Times New Roman" w:hAnsi="Times New Roman" w:cs="Times New Roman"/>
          <w:color w:val="000000"/>
          <w:sz w:val="24"/>
          <w:szCs w:val="24"/>
          <w:lang w:eastAsia="en-GB"/>
        </w:rPr>
        <w:t xml:space="preserve">Improving distress in dialysis; Hudson </w:t>
      </w:r>
      <w:r w:rsidR="00AC26D5" w:rsidRPr="00885BC7">
        <w:rPr>
          <w:rFonts w:ascii="Times New Roman" w:eastAsia="Times New Roman" w:hAnsi="Times New Roman" w:cs="Times New Roman"/>
          <w:i/>
          <w:color w:val="000000"/>
          <w:sz w:val="24"/>
          <w:szCs w:val="24"/>
          <w:lang w:eastAsia="en-GB"/>
        </w:rPr>
        <w:t>et al</w:t>
      </w:r>
      <w:r w:rsidR="00AC26D5">
        <w:rPr>
          <w:rFonts w:ascii="Times New Roman" w:eastAsia="Times New Roman" w:hAnsi="Times New Roman" w:cs="Times New Roman"/>
          <w:color w:val="000000"/>
          <w:sz w:val="24"/>
          <w:szCs w:val="24"/>
          <w:lang w:eastAsia="en-GB"/>
        </w:rPr>
        <w:t xml:space="preserve">. 2016a) conducted a literature review into the correlates of distress in dialysis (Hudson </w:t>
      </w:r>
      <w:r w:rsidR="00AC26D5" w:rsidRPr="00885BC7">
        <w:rPr>
          <w:rFonts w:ascii="Times New Roman" w:eastAsia="Times New Roman" w:hAnsi="Times New Roman" w:cs="Times New Roman"/>
          <w:i/>
          <w:color w:val="000000"/>
          <w:sz w:val="24"/>
          <w:szCs w:val="24"/>
          <w:lang w:eastAsia="en-GB"/>
        </w:rPr>
        <w:t>et al.</w:t>
      </w:r>
      <w:r w:rsidR="00AC26D5">
        <w:rPr>
          <w:rFonts w:ascii="Times New Roman" w:eastAsia="Times New Roman" w:hAnsi="Times New Roman" w:cs="Times New Roman"/>
          <w:color w:val="000000"/>
          <w:sz w:val="24"/>
          <w:szCs w:val="24"/>
          <w:lang w:eastAsia="en-GB"/>
        </w:rPr>
        <w:t xml:space="preserve"> 2016b)</w:t>
      </w:r>
      <w:r w:rsidR="00981673">
        <w:rPr>
          <w:rFonts w:ascii="Times New Roman" w:eastAsia="Times New Roman" w:hAnsi="Times New Roman" w:cs="Times New Roman"/>
          <w:color w:val="000000"/>
          <w:sz w:val="24"/>
          <w:szCs w:val="24"/>
          <w:lang w:eastAsia="en-GB"/>
        </w:rPr>
        <w:t xml:space="preserve">. Previous </w:t>
      </w:r>
      <w:r w:rsidR="006A052F">
        <w:rPr>
          <w:rFonts w:ascii="Times New Roman" w:eastAsia="Times New Roman" w:hAnsi="Times New Roman" w:cs="Times New Roman"/>
          <w:color w:val="000000"/>
          <w:sz w:val="24"/>
          <w:szCs w:val="24"/>
          <w:lang w:eastAsia="en-GB"/>
        </w:rPr>
        <w:t>systematic reviews of qualitative research have focused on</w:t>
      </w:r>
      <w:r w:rsidR="00981673">
        <w:rPr>
          <w:rFonts w:ascii="Times New Roman" w:eastAsia="Times New Roman" w:hAnsi="Times New Roman" w:cs="Times New Roman"/>
          <w:color w:val="000000"/>
          <w:sz w:val="24"/>
          <w:szCs w:val="24"/>
          <w:lang w:eastAsia="en-GB"/>
        </w:rPr>
        <w:t xml:space="preserve"> distress in relation to </w:t>
      </w:r>
      <w:r w:rsidR="00FD13EA">
        <w:rPr>
          <w:rFonts w:ascii="Times New Roman" w:eastAsia="Times New Roman" w:hAnsi="Times New Roman" w:cs="Times New Roman"/>
          <w:color w:val="000000"/>
          <w:sz w:val="24"/>
          <w:szCs w:val="24"/>
          <w:lang w:eastAsia="en-GB"/>
        </w:rPr>
        <w:t xml:space="preserve">vascular access, </w:t>
      </w:r>
      <w:r w:rsidR="006A052F">
        <w:rPr>
          <w:rFonts w:ascii="Times New Roman" w:eastAsia="Times New Roman" w:hAnsi="Times New Roman" w:cs="Times New Roman"/>
          <w:color w:val="000000"/>
          <w:sz w:val="24"/>
          <w:szCs w:val="24"/>
          <w:lang w:eastAsia="en-GB"/>
        </w:rPr>
        <w:t xml:space="preserve">PD and </w:t>
      </w:r>
      <w:r w:rsidR="004279C0">
        <w:rPr>
          <w:rFonts w:ascii="Times New Roman" w:eastAsia="Times New Roman" w:hAnsi="Times New Roman" w:cs="Times New Roman"/>
          <w:color w:val="000000"/>
          <w:sz w:val="24"/>
          <w:szCs w:val="24"/>
          <w:lang w:eastAsia="en-GB"/>
        </w:rPr>
        <w:t xml:space="preserve">compliance following </w:t>
      </w:r>
      <w:r w:rsidR="006A052F">
        <w:rPr>
          <w:rFonts w:ascii="Times New Roman" w:eastAsia="Times New Roman" w:hAnsi="Times New Roman" w:cs="Times New Roman"/>
          <w:color w:val="000000"/>
          <w:sz w:val="24"/>
          <w:szCs w:val="24"/>
          <w:lang w:eastAsia="en-GB"/>
        </w:rPr>
        <w:t xml:space="preserve">transplantation </w:t>
      </w:r>
      <w:r w:rsidR="00981673">
        <w:rPr>
          <w:rFonts w:ascii="Times New Roman" w:eastAsia="Times New Roman" w:hAnsi="Times New Roman" w:cs="Times New Roman"/>
          <w:color w:val="000000"/>
          <w:sz w:val="24"/>
          <w:szCs w:val="24"/>
          <w:lang w:eastAsia="en-GB"/>
        </w:rPr>
        <w:t xml:space="preserve">(Tong </w:t>
      </w:r>
      <w:r w:rsidR="00981673" w:rsidRPr="00885BC7">
        <w:rPr>
          <w:rFonts w:ascii="Times New Roman" w:eastAsia="Times New Roman" w:hAnsi="Times New Roman" w:cs="Times New Roman"/>
          <w:i/>
          <w:color w:val="000000"/>
          <w:sz w:val="24"/>
          <w:szCs w:val="24"/>
          <w:lang w:eastAsia="en-GB"/>
        </w:rPr>
        <w:t>et al</w:t>
      </w:r>
      <w:r w:rsidR="00981673">
        <w:rPr>
          <w:rFonts w:ascii="Times New Roman" w:eastAsia="Times New Roman" w:hAnsi="Times New Roman" w:cs="Times New Roman"/>
          <w:color w:val="000000"/>
          <w:sz w:val="24"/>
          <w:szCs w:val="24"/>
          <w:lang w:eastAsia="en-GB"/>
        </w:rPr>
        <w:t xml:space="preserve">. 2013; Casey </w:t>
      </w:r>
      <w:r w:rsidR="00981673" w:rsidRPr="00885BC7">
        <w:rPr>
          <w:rFonts w:ascii="Times New Roman" w:eastAsia="Times New Roman" w:hAnsi="Times New Roman" w:cs="Times New Roman"/>
          <w:i/>
          <w:color w:val="000000"/>
          <w:sz w:val="24"/>
          <w:szCs w:val="24"/>
          <w:lang w:eastAsia="en-GB"/>
        </w:rPr>
        <w:t>et al</w:t>
      </w:r>
      <w:r w:rsidR="00981673">
        <w:rPr>
          <w:rFonts w:ascii="Times New Roman" w:eastAsia="Times New Roman" w:hAnsi="Times New Roman" w:cs="Times New Roman"/>
          <w:color w:val="000000"/>
          <w:sz w:val="24"/>
          <w:szCs w:val="24"/>
          <w:lang w:eastAsia="en-GB"/>
        </w:rPr>
        <w:t>. 2014</w:t>
      </w:r>
      <w:r w:rsidR="006A052F">
        <w:rPr>
          <w:rFonts w:ascii="Times New Roman" w:eastAsia="Times New Roman" w:hAnsi="Times New Roman" w:cs="Times New Roman"/>
          <w:color w:val="000000"/>
          <w:sz w:val="24"/>
          <w:szCs w:val="24"/>
          <w:lang w:eastAsia="en-GB"/>
        </w:rPr>
        <w:t>; transplant ref</w:t>
      </w:r>
      <w:r w:rsidR="00981673">
        <w:rPr>
          <w:rFonts w:ascii="Times New Roman" w:eastAsia="Times New Roman" w:hAnsi="Times New Roman" w:cs="Times New Roman"/>
          <w:color w:val="000000"/>
          <w:sz w:val="24"/>
          <w:szCs w:val="24"/>
          <w:lang w:eastAsia="en-GB"/>
        </w:rPr>
        <w:t xml:space="preserve">). </w:t>
      </w:r>
      <w:r w:rsidR="00FD13EA">
        <w:rPr>
          <w:rFonts w:ascii="Times New Roman" w:eastAsia="Times New Roman" w:hAnsi="Times New Roman" w:cs="Times New Roman"/>
          <w:color w:val="000000"/>
          <w:sz w:val="24"/>
          <w:szCs w:val="24"/>
          <w:lang w:eastAsia="en-GB"/>
        </w:rPr>
        <w:t xml:space="preserve">Qualitative research strategies, such as grounded theory, are highly useful in studying the experiences of the </w:t>
      </w:r>
      <w:r w:rsidR="00171434">
        <w:rPr>
          <w:rFonts w:ascii="Times New Roman" w:eastAsia="Times New Roman" w:hAnsi="Times New Roman" w:cs="Times New Roman"/>
          <w:color w:val="000000"/>
          <w:sz w:val="24"/>
          <w:szCs w:val="24"/>
          <w:lang w:eastAsia="en-GB"/>
        </w:rPr>
        <w:t>chronically ill (</w:t>
      </w:r>
      <w:proofErr w:type="spellStart"/>
      <w:r w:rsidR="00171434">
        <w:rPr>
          <w:rFonts w:ascii="Times New Roman" w:eastAsia="Times New Roman" w:hAnsi="Times New Roman" w:cs="Times New Roman"/>
          <w:color w:val="000000"/>
          <w:sz w:val="24"/>
          <w:szCs w:val="24"/>
          <w:lang w:eastAsia="en-GB"/>
        </w:rPr>
        <w:t>Charmaz</w:t>
      </w:r>
      <w:proofErr w:type="spellEnd"/>
      <w:r w:rsidR="00171434">
        <w:rPr>
          <w:rFonts w:ascii="Times New Roman" w:eastAsia="Times New Roman" w:hAnsi="Times New Roman" w:cs="Times New Roman"/>
          <w:color w:val="000000"/>
          <w:sz w:val="24"/>
          <w:szCs w:val="24"/>
          <w:lang w:eastAsia="en-GB"/>
        </w:rPr>
        <w:t xml:space="preserve"> 1990).</w:t>
      </w:r>
    </w:p>
    <w:p w14:paraId="541FDD37" w14:textId="2396DF5C" w:rsidR="00606187" w:rsidRPr="00FD13EA" w:rsidRDefault="00312965" w:rsidP="008622E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Research into perceptions of chronic health conditions such as diabetes has highlighted the importance of such investigation to reduce stigma</w:t>
      </w:r>
      <w:r w:rsidR="00606187">
        <w:rPr>
          <w:rFonts w:ascii="Times New Roman" w:eastAsia="Times New Roman" w:hAnsi="Times New Roman" w:cs="Times New Roman"/>
          <w:color w:val="000000"/>
          <w:sz w:val="24"/>
          <w:szCs w:val="24"/>
          <w:lang w:eastAsia="en-GB"/>
        </w:rPr>
        <w:t>. This</w:t>
      </w:r>
      <w:r>
        <w:rPr>
          <w:rFonts w:ascii="Times New Roman" w:eastAsia="Times New Roman" w:hAnsi="Times New Roman" w:cs="Times New Roman"/>
          <w:color w:val="000000"/>
          <w:sz w:val="24"/>
          <w:szCs w:val="24"/>
          <w:lang w:eastAsia="en-GB"/>
        </w:rPr>
        <w:t xml:space="preserve"> in turn helps people manage their conditions better </w:t>
      </w:r>
      <w:r w:rsidR="00606187">
        <w:rPr>
          <w:rFonts w:ascii="Times New Roman" w:eastAsia="Times New Roman" w:hAnsi="Times New Roman" w:cs="Times New Roman"/>
          <w:color w:val="000000"/>
          <w:sz w:val="24"/>
          <w:szCs w:val="24"/>
          <w:lang w:eastAsia="en-GB"/>
        </w:rPr>
        <w:t xml:space="preserve">and increases </w:t>
      </w:r>
      <w:r w:rsidR="00BE7FA7">
        <w:rPr>
          <w:rFonts w:ascii="Times New Roman" w:eastAsia="Times New Roman" w:hAnsi="Times New Roman" w:cs="Times New Roman"/>
          <w:color w:val="000000"/>
          <w:sz w:val="24"/>
          <w:szCs w:val="24"/>
          <w:lang w:eastAsia="en-GB"/>
        </w:rPr>
        <w:t>understand</w:t>
      </w:r>
      <w:r w:rsidR="00606187">
        <w:rPr>
          <w:rFonts w:ascii="Times New Roman" w:eastAsia="Times New Roman" w:hAnsi="Times New Roman" w:cs="Times New Roman"/>
          <w:color w:val="000000"/>
          <w:sz w:val="24"/>
          <w:szCs w:val="24"/>
          <w:lang w:eastAsia="en-GB"/>
        </w:rPr>
        <w:t>ing on</w:t>
      </w:r>
      <w:r w:rsidR="00BE7FA7">
        <w:rPr>
          <w:rFonts w:ascii="Times New Roman" w:eastAsia="Times New Roman" w:hAnsi="Times New Roman" w:cs="Times New Roman"/>
          <w:color w:val="000000"/>
          <w:sz w:val="24"/>
          <w:szCs w:val="24"/>
          <w:lang w:eastAsia="en-GB"/>
        </w:rPr>
        <w:t xml:space="preserve"> how to encourage lifestyle changes (Anderson-Lister &amp; Treharne 2014).</w:t>
      </w:r>
      <w:r w:rsidR="0053137A">
        <w:rPr>
          <w:rFonts w:ascii="Times New Roman" w:eastAsia="Times New Roman" w:hAnsi="Times New Roman" w:cs="Times New Roman"/>
          <w:color w:val="000000"/>
          <w:sz w:val="24"/>
          <w:szCs w:val="24"/>
          <w:lang w:eastAsia="en-GB"/>
        </w:rPr>
        <w:t xml:space="preserve"> The </w:t>
      </w:r>
      <w:r w:rsidR="00606187">
        <w:rPr>
          <w:rFonts w:ascii="Times New Roman" w:eastAsia="Times New Roman" w:hAnsi="Times New Roman" w:cs="Times New Roman"/>
          <w:color w:val="000000"/>
          <w:sz w:val="24"/>
          <w:szCs w:val="24"/>
          <w:lang w:eastAsia="en-GB"/>
        </w:rPr>
        <w:t>representation of p</w:t>
      </w:r>
      <w:r w:rsidR="00652321">
        <w:rPr>
          <w:rFonts w:ascii="Times New Roman" w:eastAsia="Times New Roman" w:hAnsi="Times New Roman" w:cs="Times New Roman"/>
          <w:color w:val="000000"/>
          <w:sz w:val="24"/>
          <w:szCs w:val="24"/>
          <w:lang w:eastAsia="en-GB"/>
        </w:rPr>
        <w:t>eople</w:t>
      </w:r>
      <w:r w:rsidR="00606187">
        <w:rPr>
          <w:rFonts w:ascii="Times New Roman" w:eastAsia="Times New Roman" w:hAnsi="Times New Roman" w:cs="Times New Roman"/>
          <w:color w:val="000000"/>
          <w:sz w:val="24"/>
          <w:szCs w:val="24"/>
          <w:lang w:eastAsia="en-GB"/>
        </w:rPr>
        <w:t xml:space="preserve"> with ESRD is</w:t>
      </w:r>
      <w:r w:rsidR="0053137A">
        <w:rPr>
          <w:rFonts w:ascii="Times New Roman" w:eastAsia="Times New Roman" w:hAnsi="Times New Roman" w:cs="Times New Roman"/>
          <w:color w:val="000000"/>
          <w:sz w:val="24"/>
          <w:szCs w:val="24"/>
          <w:lang w:eastAsia="en-GB"/>
        </w:rPr>
        <w:t xml:space="preserve"> a relatively unexplored area compared with other diseases such as diabetes and cancer (Parfeni </w:t>
      </w:r>
      <w:r w:rsidR="0053137A" w:rsidRPr="00885BC7">
        <w:rPr>
          <w:rFonts w:ascii="Times New Roman" w:eastAsia="Times New Roman" w:hAnsi="Times New Roman" w:cs="Times New Roman"/>
          <w:i/>
          <w:color w:val="000000"/>
          <w:sz w:val="24"/>
          <w:szCs w:val="24"/>
          <w:lang w:eastAsia="en-GB"/>
        </w:rPr>
        <w:t>et al</w:t>
      </w:r>
      <w:r w:rsidR="005F1A79">
        <w:rPr>
          <w:rFonts w:ascii="Times New Roman" w:eastAsia="Times New Roman" w:hAnsi="Times New Roman" w:cs="Times New Roman"/>
          <w:color w:val="000000"/>
          <w:sz w:val="24"/>
          <w:szCs w:val="24"/>
          <w:lang w:eastAsia="en-GB"/>
        </w:rPr>
        <w:t xml:space="preserve">. 2013). </w:t>
      </w:r>
      <w:r w:rsidR="008D5E10">
        <w:rPr>
          <w:rFonts w:ascii="Times New Roman" w:eastAsia="Times New Roman" w:hAnsi="Times New Roman" w:cs="Times New Roman"/>
          <w:color w:val="000000"/>
          <w:sz w:val="24"/>
          <w:szCs w:val="24"/>
          <w:lang w:eastAsia="en-GB"/>
        </w:rPr>
        <w:t>Q</w:t>
      </w:r>
      <w:r w:rsidR="008D5E10" w:rsidRPr="00B1036C">
        <w:rPr>
          <w:rFonts w:ascii="Times New Roman" w:eastAsia="Times New Roman" w:hAnsi="Times New Roman" w:cs="Times New Roman"/>
          <w:color w:val="000000"/>
          <w:sz w:val="24"/>
          <w:szCs w:val="24"/>
          <w:lang w:eastAsia="en-GB"/>
        </w:rPr>
        <w:t xml:space="preserve">ualitative research has been conducted into the </w:t>
      </w:r>
      <w:r w:rsidR="008D5E10">
        <w:rPr>
          <w:rFonts w:ascii="Times New Roman" w:eastAsia="Times New Roman" w:hAnsi="Times New Roman" w:cs="Times New Roman"/>
          <w:color w:val="000000"/>
          <w:sz w:val="24"/>
          <w:szCs w:val="24"/>
          <w:lang w:eastAsia="en-GB"/>
        </w:rPr>
        <w:t xml:space="preserve">IP </w:t>
      </w:r>
      <w:r w:rsidR="008D5E10" w:rsidRPr="00B1036C">
        <w:rPr>
          <w:rFonts w:ascii="Times New Roman" w:eastAsia="Times New Roman" w:hAnsi="Times New Roman" w:cs="Times New Roman"/>
          <w:color w:val="000000"/>
          <w:sz w:val="24"/>
          <w:szCs w:val="24"/>
          <w:lang w:eastAsia="en-GB"/>
        </w:rPr>
        <w:t xml:space="preserve">of patients with </w:t>
      </w:r>
      <w:r w:rsidR="008D5E10">
        <w:rPr>
          <w:rFonts w:ascii="Times New Roman" w:eastAsia="Times New Roman" w:hAnsi="Times New Roman" w:cs="Times New Roman"/>
          <w:color w:val="000000"/>
          <w:sz w:val="24"/>
          <w:szCs w:val="24"/>
          <w:lang w:eastAsia="en-GB"/>
        </w:rPr>
        <w:t xml:space="preserve">chronic conditions such as </w:t>
      </w:r>
      <w:r w:rsidR="008D5E10" w:rsidRPr="00B1036C">
        <w:rPr>
          <w:rFonts w:ascii="Times New Roman" w:eastAsia="Times New Roman" w:hAnsi="Times New Roman" w:cs="Times New Roman"/>
          <w:color w:val="000000"/>
          <w:sz w:val="24"/>
          <w:szCs w:val="24"/>
          <w:lang w:eastAsia="en-GB"/>
        </w:rPr>
        <w:t>diabetes (</w:t>
      </w:r>
      <w:r w:rsidR="008D5E10" w:rsidRPr="00DB1CCF">
        <w:rPr>
          <w:rFonts w:ascii="Times New Roman" w:eastAsia="Times New Roman" w:hAnsi="Times New Roman" w:cs="Times New Roman"/>
          <w:color w:val="000000"/>
          <w:sz w:val="24"/>
          <w:szCs w:val="24"/>
          <w:lang w:eastAsia="en-GB"/>
        </w:rPr>
        <w:t xml:space="preserve">Yilmaz-Aslan </w:t>
      </w:r>
      <w:r w:rsidR="008D5E10" w:rsidRPr="00DB1CCF">
        <w:rPr>
          <w:rFonts w:ascii="Times New Roman" w:eastAsia="Times New Roman" w:hAnsi="Times New Roman" w:cs="Times New Roman"/>
          <w:i/>
          <w:color w:val="000000"/>
          <w:sz w:val="24"/>
          <w:szCs w:val="24"/>
          <w:lang w:eastAsia="en-GB"/>
        </w:rPr>
        <w:t>et al.</w:t>
      </w:r>
      <w:r w:rsidR="008D5E10" w:rsidRPr="00DB1CCF">
        <w:rPr>
          <w:rFonts w:ascii="Times New Roman" w:eastAsia="Times New Roman" w:hAnsi="Times New Roman" w:cs="Times New Roman"/>
          <w:color w:val="000000"/>
          <w:sz w:val="24"/>
          <w:szCs w:val="24"/>
          <w:lang w:eastAsia="en-GB"/>
        </w:rPr>
        <w:t xml:space="preserve"> 2014</w:t>
      </w:r>
      <w:r w:rsidR="008D5E10" w:rsidRPr="00B1036C">
        <w:rPr>
          <w:rFonts w:ascii="Times New Roman" w:eastAsia="Times New Roman" w:hAnsi="Times New Roman" w:cs="Times New Roman"/>
          <w:color w:val="000000"/>
          <w:sz w:val="24"/>
          <w:szCs w:val="24"/>
          <w:lang w:eastAsia="en-GB"/>
        </w:rPr>
        <w:t>), hepatitis C (</w:t>
      </w:r>
      <w:r w:rsidR="008D5E10" w:rsidRPr="00DB1CCF">
        <w:rPr>
          <w:rFonts w:ascii="Times New Roman" w:eastAsia="Times New Roman" w:hAnsi="Times New Roman" w:cs="Times New Roman"/>
          <w:color w:val="000000"/>
          <w:sz w:val="24"/>
          <w:szCs w:val="24"/>
          <w:lang w:eastAsia="en-GB"/>
        </w:rPr>
        <w:t>Safo 2015</w:t>
      </w:r>
      <w:r w:rsidR="00981673">
        <w:rPr>
          <w:rFonts w:ascii="Times New Roman" w:eastAsia="Times New Roman" w:hAnsi="Times New Roman" w:cs="Times New Roman"/>
          <w:color w:val="000000"/>
          <w:sz w:val="24"/>
          <w:szCs w:val="24"/>
          <w:lang w:eastAsia="en-GB"/>
        </w:rPr>
        <w:t xml:space="preserve">) </w:t>
      </w:r>
      <w:r w:rsidR="008D5E10" w:rsidRPr="00B1036C">
        <w:rPr>
          <w:rFonts w:ascii="Times New Roman" w:eastAsia="Times New Roman" w:hAnsi="Times New Roman" w:cs="Times New Roman"/>
          <w:color w:val="000000"/>
          <w:sz w:val="24"/>
          <w:szCs w:val="24"/>
          <w:lang w:eastAsia="en-GB"/>
        </w:rPr>
        <w:t>asthma (</w:t>
      </w:r>
      <w:r w:rsidR="008D5E10" w:rsidRPr="00DB1CCF">
        <w:rPr>
          <w:rFonts w:ascii="Times New Roman" w:eastAsia="Times New Roman" w:hAnsi="Times New Roman" w:cs="Times New Roman"/>
          <w:color w:val="000000"/>
          <w:sz w:val="24"/>
          <w:szCs w:val="24"/>
          <w:lang w:eastAsia="en-GB"/>
        </w:rPr>
        <w:t xml:space="preserve">Heyduck </w:t>
      </w:r>
      <w:r w:rsidR="008D5E10" w:rsidRPr="00DB1CCF">
        <w:rPr>
          <w:rFonts w:ascii="Times New Roman" w:eastAsia="Times New Roman" w:hAnsi="Times New Roman" w:cs="Times New Roman"/>
          <w:i/>
          <w:color w:val="000000"/>
          <w:sz w:val="24"/>
          <w:szCs w:val="24"/>
          <w:lang w:eastAsia="en-GB"/>
        </w:rPr>
        <w:t>et al.</w:t>
      </w:r>
      <w:r w:rsidR="008D5E10" w:rsidRPr="00DB1CCF">
        <w:rPr>
          <w:rFonts w:ascii="Times New Roman" w:eastAsia="Times New Roman" w:hAnsi="Times New Roman" w:cs="Times New Roman"/>
          <w:color w:val="000000"/>
          <w:sz w:val="24"/>
          <w:szCs w:val="24"/>
          <w:lang w:eastAsia="en-GB"/>
        </w:rPr>
        <w:t xml:space="preserve"> </w:t>
      </w:r>
      <w:r w:rsidR="00981673">
        <w:rPr>
          <w:rFonts w:ascii="Times New Roman" w:eastAsia="Times New Roman" w:hAnsi="Times New Roman" w:cs="Times New Roman"/>
          <w:color w:val="000000"/>
          <w:sz w:val="24"/>
          <w:szCs w:val="24"/>
          <w:lang w:eastAsia="en-GB"/>
        </w:rPr>
        <w:t xml:space="preserve">2015) and rheumatoid arthritis (Simona </w:t>
      </w:r>
      <w:r w:rsidR="00981673" w:rsidRPr="00981673">
        <w:rPr>
          <w:rFonts w:ascii="Times New Roman" w:eastAsia="Times New Roman" w:hAnsi="Times New Roman" w:cs="Times New Roman"/>
          <w:i/>
          <w:color w:val="000000"/>
          <w:sz w:val="24"/>
          <w:szCs w:val="24"/>
          <w:lang w:eastAsia="en-GB"/>
        </w:rPr>
        <w:t>et al.</w:t>
      </w:r>
      <w:r w:rsidR="00981673">
        <w:rPr>
          <w:rFonts w:ascii="Times New Roman" w:eastAsia="Times New Roman" w:hAnsi="Times New Roman" w:cs="Times New Roman"/>
          <w:color w:val="000000"/>
          <w:sz w:val="24"/>
          <w:szCs w:val="24"/>
          <w:lang w:eastAsia="en-GB"/>
        </w:rPr>
        <w:t xml:space="preserve"> 2016). </w:t>
      </w:r>
      <w:r w:rsidR="00376663">
        <w:rPr>
          <w:rFonts w:ascii="Times New Roman" w:eastAsia="Times New Roman" w:hAnsi="Times New Roman" w:cs="Times New Roman"/>
          <w:color w:val="000000"/>
          <w:sz w:val="24"/>
          <w:szCs w:val="24"/>
          <w:lang w:eastAsia="en-GB"/>
        </w:rPr>
        <w:t xml:space="preserve">The findings of the aforementioned studies demonstrate the suitability of </w:t>
      </w:r>
      <w:r w:rsidR="00171434">
        <w:rPr>
          <w:rFonts w:ascii="Times New Roman" w:eastAsia="Times New Roman" w:hAnsi="Times New Roman" w:cs="Times New Roman"/>
          <w:color w:val="000000"/>
          <w:sz w:val="24"/>
          <w:szCs w:val="24"/>
          <w:lang w:eastAsia="en-GB"/>
        </w:rPr>
        <w:t xml:space="preserve">IP </w:t>
      </w:r>
      <w:r w:rsidR="00376663">
        <w:rPr>
          <w:rFonts w:ascii="Times New Roman" w:eastAsia="Times New Roman" w:hAnsi="Times New Roman" w:cs="Times New Roman"/>
          <w:color w:val="000000"/>
          <w:sz w:val="24"/>
          <w:szCs w:val="24"/>
          <w:lang w:eastAsia="en-GB"/>
        </w:rPr>
        <w:t xml:space="preserve">as a framework for understanding people’s knowledge and beliefs around chronic conditions. </w:t>
      </w:r>
    </w:p>
    <w:p w14:paraId="7F8B2A24" w14:textId="1043F147" w:rsidR="008D5E10" w:rsidRPr="00B1036C" w:rsidRDefault="008D5E10" w:rsidP="008622E7">
      <w:pPr>
        <w:rPr>
          <w:rFonts w:ascii="Times New Roman" w:eastAsia="Times New Roman" w:hAnsi="Times New Roman" w:cs="Times New Roman"/>
          <w:sz w:val="24"/>
          <w:szCs w:val="24"/>
          <w:lang w:eastAsia="en-GB"/>
        </w:rPr>
      </w:pPr>
      <w:r w:rsidRPr="008D5E10">
        <w:rPr>
          <w:rFonts w:ascii="Times New Roman" w:eastAsia="Times New Roman" w:hAnsi="Times New Roman" w:cs="Times New Roman"/>
          <w:sz w:val="24"/>
          <w:szCs w:val="24"/>
          <w:lang w:eastAsia="en-GB"/>
        </w:rPr>
        <w:t xml:space="preserve">In regards to healthcare management decisions, it is vital to have explicit acknowledgment of patients’ experiences and needs. However, little attention has been given to improve this understanding particularly among people with ESRD patients (Gregory </w:t>
      </w:r>
      <w:r w:rsidRPr="00885BC7">
        <w:rPr>
          <w:rFonts w:ascii="Times New Roman" w:eastAsia="Times New Roman" w:hAnsi="Times New Roman" w:cs="Times New Roman"/>
          <w:i/>
          <w:sz w:val="24"/>
          <w:szCs w:val="24"/>
          <w:lang w:eastAsia="en-GB"/>
        </w:rPr>
        <w:t>et al</w:t>
      </w:r>
      <w:r w:rsidRPr="008D5E10">
        <w:rPr>
          <w:rFonts w:ascii="Times New Roman" w:eastAsia="Times New Roman" w:hAnsi="Times New Roman" w:cs="Times New Roman"/>
          <w:sz w:val="24"/>
          <w:szCs w:val="24"/>
          <w:lang w:eastAsia="en-GB"/>
        </w:rPr>
        <w:t xml:space="preserve">. 1998; Guyatt </w:t>
      </w:r>
      <w:r w:rsidRPr="00885BC7">
        <w:rPr>
          <w:rFonts w:ascii="Times New Roman" w:eastAsia="Times New Roman" w:hAnsi="Times New Roman" w:cs="Times New Roman"/>
          <w:i/>
          <w:sz w:val="24"/>
          <w:szCs w:val="24"/>
          <w:lang w:eastAsia="en-GB"/>
        </w:rPr>
        <w:t>et al</w:t>
      </w:r>
      <w:r w:rsidRPr="008D5E10">
        <w:rPr>
          <w:rFonts w:ascii="Times New Roman" w:eastAsia="Times New Roman" w:hAnsi="Times New Roman" w:cs="Times New Roman"/>
          <w:sz w:val="24"/>
          <w:szCs w:val="24"/>
          <w:lang w:eastAsia="en-GB"/>
        </w:rPr>
        <w:t xml:space="preserve">. 2008). It is vital for health professionals to identify factors which determine successful adaptation (Groarke </w:t>
      </w:r>
      <w:r w:rsidRPr="00885BC7">
        <w:rPr>
          <w:rFonts w:ascii="Times New Roman" w:eastAsia="Times New Roman" w:hAnsi="Times New Roman" w:cs="Times New Roman"/>
          <w:i/>
          <w:sz w:val="24"/>
          <w:szCs w:val="24"/>
          <w:lang w:eastAsia="en-GB"/>
        </w:rPr>
        <w:t>et al</w:t>
      </w:r>
      <w:r w:rsidRPr="008D5E10">
        <w:rPr>
          <w:rFonts w:ascii="Times New Roman" w:eastAsia="Times New Roman" w:hAnsi="Times New Roman" w:cs="Times New Roman"/>
          <w:sz w:val="24"/>
          <w:szCs w:val="24"/>
          <w:lang w:eastAsia="en-GB"/>
        </w:rPr>
        <w:t xml:space="preserve">. 2004). Understanding the processes people with </w:t>
      </w:r>
      <w:r w:rsidR="00250F72">
        <w:rPr>
          <w:rFonts w:ascii="Times New Roman" w:eastAsia="Times New Roman" w:hAnsi="Times New Roman" w:cs="Times New Roman"/>
          <w:sz w:val="24"/>
          <w:szCs w:val="24"/>
          <w:lang w:eastAsia="en-GB"/>
        </w:rPr>
        <w:t xml:space="preserve">people with </w:t>
      </w:r>
      <w:r w:rsidRPr="008D5E10">
        <w:rPr>
          <w:rFonts w:ascii="Times New Roman" w:eastAsia="Times New Roman" w:hAnsi="Times New Roman" w:cs="Times New Roman"/>
          <w:sz w:val="24"/>
          <w:szCs w:val="24"/>
          <w:lang w:eastAsia="en-GB"/>
        </w:rPr>
        <w:t xml:space="preserve">renal disease go through can help healthcare practitioners efficiently manage their patients (Bertolin </w:t>
      </w:r>
      <w:r w:rsidRPr="00885BC7">
        <w:rPr>
          <w:rFonts w:ascii="Times New Roman" w:eastAsia="Times New Roman" w:hAnsi="Times New Roman" w:cs="Times New Roman"/>
          <w:i/>
          <w:sz w:val="24"/>
          <w:szCs w:val="24"/>
          <w:lang w:eastAsia="en-GB"/>
        </w:rPr>
        <w:t>et al.</w:t>
      </w:r>
      <w:r w:rsidRPr="008D5E10">
        <w:rPr>
          <w:rFonts w:ascii="Times New Roman" w:eastAsia="Times New Roman" w:hAnsi="Times New Roman" w:cs="Times New Roman"/>
          <w:sz w:val="24"/>
          <w:szCs w:val="24"/>
          <w:lang w:eastAsia="en-GB"/>
        </w:rPr>
        <w:t xml:space="preserve"> 2008). This understanding can be implemented by practitioners in IP interventions which have been found to have psychosocial and clinical benefit (Broadbent </w:t>
      </w:r>
      <w:r w:rsidRPr="00885BC7">
        <w:rPr>
          <w:rFonts w:ascii="Times New Roman" w:eastAsia="Times New Roman" w:hAnsi="Times New Roman" w:cs="Times New Roman"/>
          <w:i/>
          <w:sz w:val="24"/>
          <w:szCs w:val="24"/>
          <w:lang w:eastAsia="en-GB"/>
        </w:rPr>
        <w:t>et al</w:t>
      </w:r>
      <w:r w:rsidRPr="008D5E10">
        <w:rPr>
          <w:rFonts w:ascii="Times New Roman" w:eastAsia="Times New Roman" w:hAnsi="Times New Roman" w:cs="Times New Roman"/>
          <w:sz w:val="24"/>
          <w:szCs w:val="24"/>
          <w:lang w:eastAsia="en-GB"/>
        </w:rPr>
        <w:t>. 2009).</w:t>
      </w:r>
    </w:p>
    <w:p w14:paraId="3D32D6D0" w14:textId="431916F5" w:rsidR="00C73460" w:rsidRPr="00AA0A7E" w:rsidRDefault="00C73460" w:rsidP="008622E7">
      <w:pPr>
        <w:rPr>
          <w:rFonts w:ascii="Times New Roman" w:eastAsia="Times New Roman" w:hAnsi="Times New Roman" w:cs="Times New Roman"/>
          <w:color w:val="000000"/>
          <w:sz w:val="24"/>
          <w:szCs w:val="24"/>
          <w:u w:val="single"/>
          <w:lang w:eastAsia="en-GB"/>
        </w:rPr>
      </w:pPr>
      <w:r w:rsidRPr="00C73460">
        <w:rPr>
          <w:rFonts w:ascii="Times New Roman" w:eastAsia="Times New Roman" w:hAnsi="Times New Roman" w:cs="Times New Roman"/>
          <w:color w:val="000000"/>
          <w:sz w:val="24"/>
          <w:szCs w:val="24"/>
          <w:u w:val="single"/>
          <w:lang w:eastAsia="en-GB"/>
        </w:rPr>
        <w:t>Gap in the l</w:t>
      </w:r>
      <w:r w:rsidRPr="00AA0A7E">
        <w:rPr>
          <w:rFonts w:ascii="Times New Roman" w:eastAsia="Times New Roman" w:hAnsi="Times New Roman" w:cs="Times New Roman"/>
          <w:color w:val="000000"/>
          <w:sz w:val="24"/>
          <w:szCs w:val="24"/>
          <w:u w:val="single"/>
          <w:lang w:eastAsia="en-GB"/>
        </w:rPr>
        <w:t xml:space="preserve">iterature </w:t>
      </w:r>
    </w:p>
    <w:p w14:paraId="7A5E41B1" w14:textId="250650A8" w:rsidR="00C73460" w:rsidRDefault="008D5E10" w:rsidP="008622E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This</w:t>
      </w:r>
      <w:r w:rsidRPr="00B1036C">
        <w:rPr>
          <w:rFonts w:ascii="Times New Roman" w:eastAsia="Times New Roman" w:hAnsi="Times New Roman" w:cs="Times New Roman"/>
          <w:color w:val="000000"/>
          <w:sz w:val="24"/>
          <w:szCs w:val="24"/>
          <w:lang w:eastAsia="en-GB"/>
        </w:rPr>
        <w:t xml:space="preserve"> study sought to understand the</w:t>
      </w:r>
      <w:r>
        <w:rPr>
          <w:rFonts w:ascii="Times New Roman" w:eastAsia="Times New Roman" w:hAnsi="Times New Roman" w:cs="Times New Roman"/>
          <w:color w:val="000000"/>
          <w:sz w:val="24"/>
          <w:szCs w:val="24"/>
          <w:lang w:eastAsia="en-GB"/>
        </w:rPr>
        <w:t xml:space="preserve"> nature</w:t>
      </w:r>
      <w:r w:rsidRPr="00B1036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IP in</w:t>
      </w:r>
      <w:r w:rsidRPr="00B1036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people who have </w:t>
      </w:r>
      <w:r w:rsidRPr="00B1036C">
        <w:rPr>
          <w:rFonts w:ascii="Times New Roman" w:eastAsia="Times New Roman" w:hAnsi="Times New Roman" w:cs="Times New Roman"/>
          <w:color w:val="000000"/>
          <w:sz w:val="24"/>
          <w:szCs w:val="24"/>
          <w:lang w:eastAsia="en-GB"/>
        </w:rPr>
        <w:t xml:space="preserve">ESRD using qualitative methodology. </w:t>
      </w:r>
      <w:r>
        <w:rPr>
          <w:rFonts w:ascii="Times New Roman" w:eastAsia="Times New Roman" w:hAnsi="Times New Roman" w:cs="Times New Roman"/>
          <w:color w:val="000000"/>
          <w:sz w:val="24"/>
          <w:szCs w:val="24"/>
          <w:lang w:eastAsia="en-GB"/>
        </w:rPr>
        <w:t>Qualitative methodology has utility in investigating experiential processes (Tong &amp; Craig 2014)</w:t>
      </w:r>
      <w:r w:rsidR="001C0C98">
        <w:rPr>
          <w:rFonts w:ascii="Times New Roman" w:eastAsia="Times New Roman" w:hAnsi="Times New Roman" w:cs="Times New Roman"/>
          <w:color w:val="000000"/>
          <w:sz w:val="24"/>
          <w:szCs w:val="24"/>
          <w:lang w:eastAsia="en-GB"/>
        </w:rPr>
        <w:t xml:space="preserve"> thus enabling the exploration into previously unexplored psychosocial issues within ESRD (Kaptein </w:t>
      </w:r>
      <w:r w:rsidR="001C0C98" w:rsidRPr="00885BC7">
        <w:rPr>
          <w:rFonts w:ascii="Times New Roman" w:eastAsia="Times New Roman" w:hAnsi="Times New Roman" w:cs="Times New Roman"/>
          <w:i/>
          <w:color w:val="000000"/>
          <w:sz w:val="24"/>
          <w:szCs w:val="24"/>
          <w:lang w:eastAsia="en-GB"/>
        </w:rPr>
        <w:t>et al</w:t>
      </w:r>
      <w:r w:rsidR="001C0C98">
        <w:rPr>
          <w:rFonts w:ascii="Times New Roman" w:eastAsia="Times New Roman" w:hAnsi="Times New Roman" w:cs="Times New Roman"/>
          <w:color w:val="000000"/>
          <w:sz w:val="24"/>
          <w:szCs w:val="24"/>
          <w:lang w:eastAsia="en-GB"/>
        </w:rPr>
        <w:t xml:space="preserve">. 2010). </w:t>
      </w:r>
      <w:r w:rsidR="00C73460">
        <w:rPr>
          <w:rFonts w:ascii="Times New Roman" w:eastAsia="Times New Roman" w:hAnsi="Times New Roman" w:cs="Times New Roman"/>
          <w:color w:val="000000"/>
          <w:sz w:val="24"/>
          <w:szCs w:val="24"/>
          <w:lang w:eastAsia="en-GB"/>
        </w:rPr>
        <w:t xml:space="preserve">Previous </w:t>
      </w:r>
      <w:r w:rsidR="003E467D">
        <w:rPr>
          <w:rFonts w:ascii="Times New Roman" w:eastAsia="Times New Roman" w:hAnsi="Times New Roman" w:cs="Times New Roman"/>
          <w:color w:val="000000"/>
          <w:sz w:val="24"/>
          <w:szCs w:val="24"/>
          <w:lang w:eastAsia="en-GB"/>
        </w:rPr>
        <w:t>qualitative</w:t>
      </w:r>
      <w:r w:rsidR="00C73460">
        <w:rPr>
          <w:rFonts w:ascii="Times New Roman" w:eastAsia="Times New Roman" w:hAnsi="Times New Roman" w:cs="Times New Roman"/>
          <w:color w:val="000000"/>
          <w:sz w:val="24"/>
          <w:szCs w:val="24"/>
          <w:lang w:eastAsia="en-GB"/>
        </w:rPr>
        <w:t xml:space="preserve"> studies within ESRD have focused on adherence (Griva </w:t>
      </w:r>
      <w:r w:rsidR="00C73460" w:rsidRPr="00885BC7">
        <w:rPr>
          <w:rFonts w:ascii="Times New Roman" w:eastAsia="Times New Roman" w:hAnsi="Times New Roman" w:cs="Times New Roman"/>
          <w:i/>
          <w:color w:val="000000"/>
          <w:sz w:val="24"/>
          <w:szCs w:val="24"/>
          <w:lang w:eastAsia="en-GB"/>
        </w:rPr>
        <w:t>et al</w:t>
      </w:r>
      <w:r w:rsidR="00C73460">
        <w:rPr>
          <w:rFonts w:ascii="Times New Roman" w:eastAsia="Times New Roman" w:hAnsi="Times New Roman" w:cs="Times New Roman"/>
          <w:color w:val="000000"/>
          <w:sz w:val="24"/>
          <w:szCs w:val="24"/>
          <w:lang w:eastAsia="en-GB"/>
        </w:rPr>
        <w:t xml:space="preserve">. 2013; Meuelan et al 2015). </w:t>
      </w:r>
      <w:r w:rsidR="0053137A">
        <w:rPr>
          <w:rFonts w:ascii="Times New Roman" w:eastAsia="Times New Roman" w:hAnsi="Times New Roman" w:cs="Times New Roman"/>
          <w:color w:val="000000"/>
          <w:sz w:val="24"/>
          <w:szCs w:val="24"/>
          <w:lang w:eastAsia="en-GB"/>
        </w:rPr>
        <w:t xml:space="preserve"> </w:t>
      </w:r>
      <w:r w:rsidR="00A637E9">
        <w:rPr>
          <w:rFonts w:ascii="Times New Roman" w:eastAsia="Times New Roman" w:hAnsi="Times New Roman" w:cs="Times New Roman"/>
          <w:color w:val="000000"/>
          <w:sz w:val="24"/>
          <w:szCs w:val="24"/>
          <w:lang w:eastAsia="en-GB"/>
        </w:rPr>
        <w:t xml:space="preserve">One study explored the </w:t>
      </w:r>
      <w:r w:rsidR="00171434">
        <w:rPr>
          <w:rFonts w:ascii="Times New Roman" w:eastAsia="Times New Roman" w:hAnsi="Times New Roman" w:cs="Times New Roman"/>
          <w:color w:val="000000"/>
          <w:sz w:val="24"/>
          <w:szCs w:val="24"/>
          <w:lang w:eastAsia="en-GB"/>
        </w:rPr>
        <w:t xml:space="preserve">IP </w:t>
      </w:r>
      <w:r w:rsidR="00A637E9">
        <w:rPr>
          <w:rFonts w:ascii="Times New Roman" w:eastAsia="Times New Roman" w:hAnsi="Times New Roman" w:cs="Times New Roman"/>
          <w:color w:val="000000"/>
          <w:sz w:val="24"/>
          <w:szCs w:val="24"/>
          <w:lang w:eastAsia="en-GB"/>
        </w:rPr>
        <w:t xml:space="preserve">of people with early stage renal disease among a Taiwanese population (Lin </w:t>
      </w:r>
      <w:r w:rsidR="00A637E9" w:rsidRPr="00885BC7">
        <w:rPr>
          <w:rFonts w:ascii="Times New Roman" w:eastAsia="Times New Roman" w:hAnsi="Times New Roman" w:cs="Times New Roman"/>
          <w:i/>
          <w:color w:val="000000"/>
          <w:sz w:val="24"/>
          <w:szCs w:val="24"/>
          <w:lang w:eastAsia="en-GB"/>
        </w:rPr>
        <w:t>et al.</w:t>
      </w:r>
      <w:r w:rsidR="00A637E9">
        <w:rPr>
          <w:rFonts w:ascii="Times New Roman" w:eastAsia="Times New Roman" w:hAnsi="Times New Roman" w:cs="Times New Roman"/>
          <w:color w:val="000000"/>
          <w:sz w:val="24"/>
          <w:szCs w:val="24"/>
          <w:lang w:eastAsia="en-GB"/>
        </w:rPr>
        <w:t xml:space="preserve"> 2013). </w:t>
      </w:r>
      <w:r w:rsidR="00AC26D5">
        <w:rPr>
          <w:rFonts w:ascii="Times New Roman" w:eastAsia="Times New Roman" w:hAnsi="Times New Roman" w:cs="Times New Roman"/>
          <w:color w:val="000000"/>
          <w:sz w:val="24"/>
          <w:szCs w:val="24"/>
          <w:lang w:eastAsia="en-GB"/>
        </w:rPr>
        <w:t xml:space="preserve">The current study sought to </w:t>
      </w:r>
      <w:r w:rsidR="00FE1124">
        <w:rPr>
          <w:rFonts w:ascii="Times New Roman" w:eastAsia="Times New Roman" w:hAnsi="Times New Roman" w:cs="Times New Roman"/>
          <w:color w:val="000000"/>
          <w:sz w:val="24"/>
          <w:szCs w:val="24"/>
          <w:lang w:eastAsia="en-GB"/>
        </w:rPr>
        <w:t>expand on this research and</w:t>
      </w:r>
      <w:r w:rsidR="00606187">
        <w:rPr>
          <w:rFonts w:ascii="Times New Roman" w:eastAsia="Times New Roman" w:hAnsi="Times New Roman" w:cs="Times New Roman"/>
          <w:color w:val="000000"/>
          <w:sz w:val="24"/>
          <w:szCs w:val="24"/>
          <w:lang w:eastAsia="en-GB"/>
        </w:rPr>
        <w:t xml:space="preserve"> add to </w:t>
      </w:r>
      <w:r w:rsidR="00AC26D5">
        <w:rPr>
          <w:rFonts w:ascii="Times New Roman" w:eastAsia="Times New Roman" w:hAnsi="Times New Roman" w:cs="Times New Roman"/>
          <w:color w:val="000000"/>
          <w:sz w:val="24"/>
          <w:szCs w:val="24"/>
          <w:lang w:eastAsia="en-GB"/>
        </w:rPr>
        <w:t xml:space="preserve">the qualitative understanding of the psychosocial effects of ESRD using the theoretical framework of </w:t>
      </w:r>
      <w:r w:rsidR="00171434">
        <w:rPr>
          <w:rFonts w:ascii="Times New Roman" w:eastAsia="Times New Roman" w:hAnsi="Times New Roman" w:cs="Times New Roman"/>
          <w:color w:val="000000"/>
          <w:sz w:val="24"/>
          <w:szCs w:val="24"/>
          <w:lang w:eastAsia="en-GB"/>
        </w:rPr>
        <w:t xml:space="preserve">IP. </w:t>
      </w:r>
    </w:p>
    <w:p w14:paraId="59115118" w14:textId="28D744EA" w:rsidR="00F50A7A" w:rsidRPr="0053449F" w:rsidRDefault="00F50A7A" w:rsidP="008622E7">
      <w:pPr>
        <w:rPr>
          <w:rFonts w:ascii="Times New Roman" w:hAnsi="Times New Roman" w:cs="Times New Roman"/>
          <w:sz w:val="24"/>
          <w:szCs w:val="24"/>
        </w:rPr>
      </w:pPr>
      <w:r w:rsidRPr="0053449F">
        <w:rPr>
          <w:rFonts w:ascii="Times New Roman" w:hAnsi="Times New Roman" w:cs="Times New Roman"/>
          <w:b/>
          <w:sz w:val="24"/>
          <w:szCs w:val="24"/>
          <w:u w:val="single"/>
        </w:rPr>
        <w:t>Method</w:t>
      </w:r>
      <w:r w:rsidR="00566444" w:rsidRPr="0053449F">
        <w:rPr>
          <w:rFonts w:ascii="Times New Roman" w:hAnsi="Times New Roman" w:cs="Times New Roman"/>
          <w:b/>
          <w:sz w:val="24"/>
          <w:szCs w:val="24"/>
          <w:u w:val="single"/>
        </w:rPr>
        <w:t xml:space="preserve"> </w:t>
      </w:r>
    </w:p>
    <w:p w14:paraId="0860EACD" w14:textId="151FD6A3" w:rsidR="00F50A7A" w:rsidRPr="0053449F" w:rsidRDefault="00086A12" w:rsidP="008622E7">
      <w:pPr>
        <w:rPr>
          <w:rFonts w:ascii="Times New Roman" w:hAnsi="Times New Roman" w:cs="Times New Roman"/>
          <w:b/>
          <w:sz w:val="24"/>
          <w:szCs w:val="24"/>
        </w:rPr>
      </w:pPr>
      <w:r>
        <w:rPr>
          <w:rFonts w:ascii="Times New Roman" w:hAnsi="Times New Roman" w:cs="Times New Roman"/>
          <w:b/>
          <w:sz w:val="24"/>
          <w:szCs w:val="24"/>
        </w:rPr>
        <w:t xml:space="preserve">Study setting and participants </w:t>
      </w:r>
    </w:p>
    <w:p w14:paraId="2EA6A642" w14:textId="0A9F7E09" w:rsidR="00553558" w:rsidRDefault="00553558" w:rsidP="008622E7">
      <w:pPr>
        <w:rPr>
          <w:rFonts w:ascii="Times New Roman" w:hAnsi="Times New Roman" w:cs="Times New Roman"/>
          <w:sz w:val="24"/>
          <w:szCs w:val="24"/>
        </w:rPr>
      </w:pPr>
      <w:moveToRangeStart w:id="9" w:author="Jessica Rees" w:date="2017-07-24T11:02:00Z" w:name="move488657451"/>
      <w:moveTo w:id="10" w:author="Jessica Rees" w:date="2017-07-24T11:02:00Z">
        <w:r w:rsidRPr="005D4CB6">
          <w:rPr>
            <w:rFonts w:ascii="Times New Roman" w:hAnsi="Times New Roman" w:cs="Times New Roman"/>
            <w:sz w:val="24"/>
            <w:szCs w:val="24"/>
          </w:rPr>
          <w:t xml:space="preserve">To be included in the study, participants had to be in stage five of kidney decline and be receiving RRT. </w:t>
        </w:r>
      </w:moveTo>
      <w:moveToRangeEnd w:id="9"/>
      <w:r w:rsidR="000A4E0F" w:rsidRPr="005D4CB6">
        <w:rPr>
          <w:rFonts w:ascii="Times New Roman" w:hAnsi="Times New Roman" w:cs="Times New Roman"/>
          <w:sz w:val="24"/>
          <w:szCs w:val="24"/>
        </w:rPr>
        <w:t xml:space="preserve">Participants were recruited using support groups </w:t>
      </w:r>
      <w:r w:rsidR="003E467D">
        <w:rPr>
          <w:rFonts w:ascii="Times New Roman" w:hAnsi="Times New Roman" w:cs="Times New Roman"/>
          <w:sz w:val="24"/>
          <w:szCs w:val="24"/>
        </w:rPr>
        <w:t xml:space="preserve">for people with renal disease </w:t>
      </w:r>
      <w:r w:rsidR="000A4E0F" w:rsidRPr="005D4CB6">
        <w:rPr>
          <w:rFonts w:ascii="Times New Roman" w:hAnsi="Times New Roman" w:cs="Times New Roman"/>
          <w:sz w:val="24"/>
          <w:szCs w:val="24"/>
        </w:rPr>
        <w:t xml:space="preserve">on </w:t>
      </w:r>
      <w:r w:rsidR="00FB3D4B">
        <w:rPr>
          <w:rFonts w:ascii="Times New Roman" w:hAnsi="Times New Roman" w:cs="Times New Roman"/>
          <w:sz w:val="24"/>
          <w:szCs w:val="24"/>
        </w:rPr>
        <w:t xml:space="preserve">the internet. </w:t>
      </w:r>
      <w:r w:rsidR="000A4E0F" w:rsidRPr="005D4CB6">
        <w:rPr>
          <w:rFonts w:ascii="Times New Roman" w:hAnsi="Times New Roman" w:cs="Times New Roman"/>
          <w:sz w:val="24"/>
          <w:szCs w:val="24"/>
        </w:rPr>
        <w:t xml:space="preserve"> </w:t>
      </w:r>
      <w:r w:rsidR="003F6E00">
        <w:rPr>
          <w:rFonts w:ascii="Times New Roman" w:hAnsi="Times New Roman" w:cs="Times New Roman"/>
          <w:sz w:val="24"/>
          <w:szCs w:val="24"/>
        </w:rPr>
        <w:t xml:space="preserve">Social networking sites have </w:t>
      </w:r>
      <w:r w:rsidR="008366AF" w:rsidRPr="008366AF">
        <w:rPr>
          <w:rFonts w:ascii="Times New Roman" w:hAnsi="Times New Roman" w:cs="Times New Roman"/>
          <w:sz w:val="24"/>
          <w:szCs w:val="24"/>
        </w:rPr>
        <w:t>been argued to be an effective strategy for targeting 'hard to reach' populations during recruitment (</w:t>
      </w:r>
      <w:proofErr w:type="spellStart"/>
      <w:r w:rsidR="003350AA">
        <w:rPr>
          <w:rFonts w:ascii="Times New Roman" w:hAnsi="Times New Roman" w:cs="Times New Roman"/>
          <w:sz w:val="24"/>
          <w:szCs w:val="24"/>
        </w:rPr>
        <w:t>Baltar</w:t>
      </w:r>
      <w:proofErr w:type="spellEnd"/>
      <w:r w:rsidR="003350AA">
        <w:rPr>
          <w:rFonts w:ascii="Times New Roman" w:hAnsi="Times New Roman" w:cs="Times New Roman"/>
          <w:sz w:val="24"/>
          <w:szCs w:val="24"/>
        </w:rPr>
        <w:t xml:space="preserve"> &amp; </w:t>
      </w:r>
      <w:r w:rsidR="008366AF" w:rsidRPr="008366AF">
        <w:rPr>
          <w:rFonts w:ascii="Times New Roman" w:hAnsi="Times New Roman" w:cs="Times New Roman"/>
          <w:sz w:val="24"/>
          <w:szCs w:val="24"/>
        </w:rPr>
        <w:t>Brunet 201</w:t>
      </w:r>
      <w:ins w:id="11" w:author="Jessica Rees" w:date="2017-07-24T11:08:00Z">
        <w:r w:rsidR="00E30F63">
          <w:rPr>
            <w:rFonts w:ascii="Times New Roman" w:hAnsi="Times New Roman" w:cs="Times New Roman"/>
            <w:sz w:val="24"/>
            <w:szCs w:val="24"/>
          </w:rPr>
          <w:t>2</w:t>
        </w:r>
      </w:ins>
      <w:del w:id="12" w:author="Jessica Rees" w:date="2017-07-24T11:08:00Z">
        <w:r w:rsidR="008366AF" w:rsidRPr="008366AF" w:rsidDel="00E30F63">
          <w:rPr>
            <w:rFonts w:ascii="Times New Roman" w:hAnsi="Times New Roman" w:cs="Times New Roman"/>
            <w:sz w:val="24"/>
            <w:szCs w:val="24"/>
          </w:rPr>
          <w:delText>1</w:delText>
        </w:r>
      </w:del>
      <w:r w:rsidR="008366AF" w:rsidRPr="008366AF">
        <w:rPr>
          <w:rFonts w:ascii="Times New Roman" w:hAnsi="Times New Roman" w:cs="Times New Roman"/>
          <w:sz w:val="24"/>
          <w:szCs w:val="24"/>
        </w:rPr>
        <w:t xml:space="preserve">). </w:t>
      </w:r>
      <w:r w:rsidR="005A19EE">
        <w:rPr>
          <w:rFonts w:ascii="Times New Roman" w:hAnsi="Times New Roman" w:cs="Times New Roman"/>
          <w:sz w:val="24"/>
          <w:szCs w:val="24"/>
        </w:rPr>
        <w:t>For this study the social networking site Facebook was use</w:t>
      </w:r>
      <w:r w:rsidR="00FF6ABE">
        <w:rPr>
          <w:rFonts w:ascii="Times New Roman" w:hAnsi="Times New Roman" w:cs="Times New Roman"/>
          <w:sz w:val="24"/>
          <w:szCs w:val="24"/>
        </w:rPr>
        <w:t xml:space="preserve">d for recruitment. A researcher used Facebook to search for and join renal </w:t>
      </w:r>
      <w:r w:rsidR="005A19EE">
        <w:rPr>
          <w:rFonts w:ascii="Times New Roman" w:hAnsi="Times New Roman" w:cs="Times New Roman"/>
          <w:sz w:val="24"/>
          <w:szCs w:val="24"/>
        </w:rPr>
        <w:t xml:space="preserve">support groups. </w:t>
      </w:r>
      <w:r w:rsidR="00FB3D4B">
        <w:rPr>
          <w:rFonts w:ascii="Times New Roman" w:hAnsi="Times New Roman" w:cs="Times New Roman"/>
          <w:sz w:val="24"/>
          <w:szCs w:val="24"/>
        </w:rPr>
        <w:t>This method was selected as Facebook groups enable members with common interests to find and interact with each other</w:t>
      </w:r>
      <w:r w:rsidR="005A19EE">
        <w:rPr>
          <w:rFonts w:ascii="Times New Roman" w:hAnsi="Times New Roman" w:cs="Times New Roman"/>
          <w:sz w:val="24"/>
          <w:szCs w:val="24"/>
        </w:rPr>
        <w:t xml:space="preserve"> using </w:t>
      </w:r>
      <w:r w:rsidR="00FB3D4B">
        <w:rPr>
          <w:rFonts w:ascii="Times New Roman" w:hAnsi="Times New Roman" w:cs="Times New Roman"/>
          <w:sz w:val="24"/>
          <w:szCs w:val="24"/>
        </w:rPr>
        <w:t xml:space="preserve">a common ‘wall’. </w:t>
      </w:r>
      <w:r w:rsidR="005A19EE">
        <w:rPr>
          <w:rFonts w:ascii="Times New Roman" w:hAnsi="Times New Roman" w:cs="Times New Roman"/>
          <w:sz w:val="24"/>
          <w:szCs w:val="24"/>
        </w:rPr>
        <w:t xml:space="preserve">A researcher </w:t>
      </w:r>
      <w:r w:rsidR="00E934F1">
        <w:rPr>
          <w:rFonts w:ascii="Times New Roman" w:hAnsi="Times New Roman" w:cs="Times New Roman"/>
          <w:sz w:val="24"/>
          <w:szCs w:val="24"/>
        </w:rPr>
        <w:t xml:space="preserve">advertised the study through posting on the </w:t>
      </w:r>
      <w:r w:rsidR="00B46144">
        <w:rPr>
          <w:rFonts w:ascii="Times New Roman" w:hAnsi="Times New Roman" w:cs="Times New Roman"/>
          <w:sz w:val="24"/>
          <w:szCs w:val="24"/>
        </w:rPr>
        <w:t>‘</w:t>
      </w:r>
      <w:r w:rsidR="00E934F1">
        <w:rPr>
          <w:rFonts w:ascii="Times New Roman" w:hAnsi="Times New Roman" w:cs="Times New Roman"/>
          <w:sz w:val="24"/>
          <w:szCs w:val="24"/>
        </w:rPr>
        <w:t>wall</w:t>
      </w:r>
      <w:r w:rsidR="00B46144">
        <w:rPr>
          <w:rFonts w:ascii="Times New Roman" w:hAnsi="Times New Roman" w:cs="Times New Roman"/>
          <w:sz w:val="24"/>
          <w:szCs w:val="24"/>
        </w:rPr>
        <w:t>’</w:t>
      </w:r>
      <w:r w:rsidR="00E934F1">
        <w:rPr>
          <w:rFonts w:ascii="Times New Roman" w:hAnsi="Times New Roman" w:cs="Times New Roman"/>
          <w:sz w:val="24"/>
          <w:szCs w:val="24"/>
        </w:rPr>
        <w:t xml:space="preserve"> and inviting potential participants to register their interest in the study via email. </w:t>
      </w:r>
      <w:r w:rsidR="00B46144">
        <w:rPr>
          <w:rFonts w:ascii="Times New Roman" w:hAnsi="Times New Roman" w:cs="Times New Roman"/>
          <w:sz w:val="24"/>
          <w:szCs w:val="24"/>
        </w:rPr>
        <w:t xml:space="preserve">This recruitment strategy was also </w:t>
      </w:r>
      <w:r w:rsidR="00715CCF">
        <w:rPr>
          <w:rFonts w:ascii="Times New Roman" w:hAnsi="Times New Roman" w:cs="Times New Roman"/>
          <w:sz w:val="24"/>
          <w:szCs w:val="24"/>
        </w:rPr>
        <w:t xml:space="preserve">implemented with a Facebook group of a local support group where </w:t>
      </w:r>
      <w:r w:rsidR="005A19EE">
        <w:rPr>
          <w:rFonts w:ascii="Times New Roman" w:hAnsi="Times New Roman" w:cs="Times New Roman"/>
          <w:sz w:val="24"/>
          <w:szCs w:val="24"/>
        </w:rPr>
        <w:t xml:space="preserve">a </w:t>
      </w:r>
      <w:r w:rsidR="00715CCF">
        <w:rPr>
          <w:rFonts w:ascii="Times New Roman" w:hAnsi="Times New Roman" w:cs="Times New Roman"/>
          <w:sz w:val="24"/>
          <w:szCs w:val="24"/>
        </w:rPr>
        <w:t>researcher</w:t>
      </w:r>
      <w:r w:rsidR="005A19EE">
        <w:rPr>
          <w:rFonts w:ascii="Times New Roman" w:hAnsi="Times New Roman" w:cs="Times New Roman"/>
          <w:sz w:val="24"/>
          <w:szCs w:val="24"/>
        </w:rPr>
        <w:t xml:space="preserve"> was</w:t>
      </w:r>
      <w:r w:rsidR="00715CCF">
        <w:rPr>
          <w:rFonts w:ascii="Times New Roman" w:hAnsi="Times New Roman" w:cs="Times New Roman"/>
          <w:sz w:val="24"/>
          <w:szCs w:val="24"/>
        </w:rPr>
        <w:t xml:space="preserve"> invited to attend and discuss the study in person with members who were not online. </w:t>
      </w:r>
      <w:del w:id="13" w:author="Jessica Rees" w:date="2017-07-24T11:06:00Z">
        <w:r w:rsidR="005A19EE" w:rsidDel="00E30F63">
          <w:rPr>
            <w:rFonts w:ascii="Times New Roman" w:hAnsi="Times New Roman" w:cs="Times New Roman"/>
            <w:sz w:val="24"/>
            <w:szCs w:val="24"/>
          </w:rPr>
          <w:delText xml:space="preserve">Following the interviews, </w:delText>
        </w:r>
      </w:del>
      <w:del w:id="14" w:author="Jessica Rees" w:date="2017-07-24T11:05:00Z">
        <w:r w:rsidR="005A19EE" w:rsidDel="00E30F63">
          <w:rPr>
            <w:rFonts w:ascii="Times New Roman" w:hAnsi="Times New Roman" w:cs="Times New Roman"/>
            <w:sz w:val="24"/>
            <w:szCs w:val="24"/>
          </w:rPr>
          <w:delText xml:space="preserve">participants </w:delText>
        </w:r>
        <w:r w:rsidR="00510BC4" w:rsidDel="00E30F63">
          <w:rPr>
            <w:rFonts w:ascii="Times New Roman" w:hAnsi="Times New Roman" w:cs="Times New Roman"/>
            <w:sz w:val="24"/>
            <w:szCs w:val="24"/>
          </w:rPr>
          <w:delText xml:space="preserve">voluntarily ‘shared’ the recruitment post amongst the group where they described their experiences and highlighted the importance of the research in their own words. </w:delText>
        </w:r>
      </w:del>
      <w:ins w:id="15" w:author="Jessica Rees" w:date="2017-07-24T11:06:00Z">
        <w:r w:rsidR="00E30F63">
          <w:rPr>
            <w:rFonts w:ascii="Times New Roman" w:hAnsi="Times New Roman" w:cs="Times New Roman"/>
            <w:sz w:val="24"/>
            <w:szCs w:val="24"/>
          </w:rPr>
          <w:t xml:space="preserve"> </w:t>
        </w:r>
      </w:ins>
      <w:r w:rsidR="00510BC4">
        <w:rPr>
          <w:rFonts w:ascii="Times New Roman" w:hAnsi="Times New Roman" w:cs="Times New Roman"/>
          <w:sz w:val="24"/>
          <w:szCs w:val="24"/>
        </w:rPr>
        <w:t xml:space="preserve">Previous </w:t>
      </w:r>
      <w:r w:rsidR="00FF6ABE">
        <w:rPr>
          <w:rFonts w:ascii="Times New Roman" w:hAnsi="Times New Roman" w:cs="Times New Roman"/>
          <w:sz w:val="24"/>
          <w:szCs w:val="24"/>
        </w:rPr>
        <w:t>research has attributed the success of Facebook recruitment to participants increased confidence in researchers as they show their personal information through their Facebook profile and actively participates</w:t>
      </w:r>
      <w:r w:rsidR="00510BC4">
        <w:rPr>
          <w:rFonts w:ascii="Times New Roman" w:hAnsi="Times New Roman" w:cs="Times New Roman"/>
          <w:sz w:val="24"/>
          <w:szCs w:val="24"/>
        </w:rPr>
        <w:t xml:space="preserve"> in their groups of interest (</w:t>
      </w:r>
      <w:proofErr w:type="spellStart"/>
      <w:r w:rsidR="003350AA">
        <w:rPr>
          <w:rFonts w:ascii="Times New Roman" w:hAnsi="Times New Roman" w:cs="Times New Roman"/>
          <w:sz w:val="24"/>
          <w:szCs w:val="24"/>
        </w:rPr>
        <w:t>Baltar</w:t>
      </w:r>
      <w:proofErr w:type="spellEnd"/>
      <w:r w:rsidR="003350AA">
        <w:rPr>
          <w:rFonts w:ascii="Times New Roman" w:hAnsi="Times New Roman" w:cs="Times New Roman"/>
          <w:sz w:val="24"/>
          <w:szCs w:val="24"/>
        </w:rPr>
        <w:t xml:space="preserve"> &amp; </w:t>
      </w:r>
      <w:r w:rsidR="00510BC4">
        <w:rPr>
          <w:rFonts w:ascii="Times New Roman" w:hAnsi="Times New Roman" w:cs="Times New Roman"/>
          <w:sz w:val="24"/>
          <w:szCs w:val="24"/>
        </w:rPr>
        <w:t>Brunet 201</w:t>
      </w:r>
      <w:ins w:id="16" w:author="Jessica Rees" w:date="2017-07-24T11:08:00Z">
        <w:r w:rsidR="00E30F63">
          <w:rPr>
            <w:rFonts w:ascii="Times New Roman" w:hAnsi="Times New Roman" w:cs="Times New Roman"/>
            <w:sz w:val="24"/>
            <w:szCs w:val="24"/>
          </w:rPr>
          <w:t>2</w:t>
        </w:r>
      </w:ins>
      <w:del w:id="17" w:author="Jessica Rees" w:date="2017-07-24T11:08:00Z">
        <w:r w:rsidR="00510BC4" w:rsidDel="00E30F63">
          <w:rPr>
            <w:rFonts w:ascii="Times New Roman" w:hAnsi="Times New Roman" w:cs="Times New Roman"/>
            <w:sz w:val="24"/>
            <w:szCs w:val="24"/>
          </w:rPr>
          <w:delText>1</w:delText>
        </w:r>
      </w:del>
      <w:r w:rsidR="00510BC4">
        <w:rPr>
          <w:rFonts w:ascii="Times New Roman" w:hAnsi="Times New Roman" w:cs="Times New Roman"/>
          <w:sz w:val="24"/>
          <w:szCs w:val="24"/>
        </w:rPr>
        <w:t>)</w:t>
      </w:r>
      <w:r w:rsidR="00891923">
        <w:rPr>
          <w:rFonts w:ascii="Times New Roman" w:hAnsi="Times New Roman" w:cs="Times New Roman"/>
          <w:sz w:val="24"/>
          <w:szCs w:val="24"/>
        </w:rPr>
        <w:t>.</w:t>
      </w:r>
      <w:ins w:id="18" w:author="Jessica Rees" w:date="2017-07-24T11:04:00Z">
        <w:r w:rsidR="00E30F63">
          <w:rPr>
            <w:rFonts w:ascii="Times New Roman" w:hAnsi="Times New Roman" w:cs="Times New Roman"/>
            <w:sz w:val="24"/>
            <w:szCs w:val="24"/>
          </w:rPr>
          <w:t xml:space="preserve"> </w:t>
        </w:r>
      </w:ins>
    </w:p>
    <w:p w14:paraId="091C6F3A" w14:textId="52C55991" w:rsidR="00F50A7A" w:rsidRDefault="000A4E0F" w:rsidP="008622E7">
      <w:pPr>
        <w:rPr>
          <w:rFonts w:ascii="Times New Roman" w:hAnsi="Times New Roman" w:cs="Times New Roman"/>
          <w:sz w:val="24"/>
          <w:szCs w:val="24"/>
        </w:rPr>
      </w:pPr>
      <w:moveFromRangeStart w:id="19" w:author="Jessica Rees" w:date="2017-07-24T11:02:00Z" w:name="move488657451"/>
      <w:moveFrom w:id="20" w:author="Jessica Rees" w:date="2017-07-24T11:02:00Z">
        <w:r w:rsidRPr="005D4CB6" w:rsidDel="00553558">
          <w:rPr>
            <w:rFonts w:ascii="Times New Roman" w:hAnsi="Times New Roman" w:cs="Times New Roman"/>
            <w:sz w:val="24"/>
            <w:szCs w:val="24"/>
          </w:rPr>
          <w:t xml:space="preserve">To be included in the study, participants had to be in stage five of kidney decline and be receiving RRT. </w:t>
        </w:r>
      </w:moveFrom>
      <w:moveFromRangeStart w:id="21" w:author="Jessica Rees" w:date="2017-07-24T10:59:00Z" w:name="move488657307"/>
      <w:moveFromRangeEnd w:id="19"/>
      <w:moveFrom w:id="22" w:author="Jessica Rees" w:date="2017-07-24T10:59:00Z">
        <w:r w:rsidR="00081C4B" w:rsidRPr="005D4CB6" w:rsidDel="00553558">
          <w:rPr>
            <w:rFonts w:ascii="Times New Roman" w:hAnsi="Times New Roman" w:cs="Times New Roman"/>
            <w:sz w:val="24"/>
            <w:szCs w:val="24"/>
          </w:rPr>
          <w:t xml:space="preserve">Eleven </w:t>
        </w:r>
        <w:r w:rsidR="00E25FCE" w:rsidRPr="005D4CB6" w:rsidDel="00553558">
          <w:rPr>
            <w:rFonts w:ascii="Times New Roman" w:hAnsi="Times New Roman" w:cs="Times New Roman"/>
            <w:sz w:val="24"/>
            <w:szCs w:val="24"/>
          </w:rPr>
          <w:t xml:space="preserve">participants with ESRD </w:t>
        </w:r>
        <w:r w:rsidR="00F50A7A" w:rsidRPr="005D4CB6" w:rsidDel="00553558">
          <w:rPr>
            <w:rFonts w:ascii="Times New Roman" w:hAnsi="Times New Roman" w:cs="Times New Roman"/>
            <w:sz w:val="24"/>
            <w:szCs w:val="24"/>
          </w:rPr>
          <w:t xml:space="preserve">were interviewed </w:t>
        </w:r>
        <w:r w:rsidR="00E5433B" w:rsidRPr="005D4CB6" w:rsidDel="00553558">
          <w:rPr>
            <w:rFonts w:ascii="Times New Roman" w:hAnsi="Times New Roman" w:cs="Times New Roman"/>
            <w:sz w:val="24"/>
            <w:szCs w:val="24"/>
          </w:rPr>
          <w:t>using a</w:t>
        </w:r>
        <w:r w:rsidR="004D274E" w:rsidRPr="005D4CB6" w:rsidDel="00553558">
          <w:rPr>
            <w:rFonts w:ascii="Times New Roman" w:hAnsi="Times New Roman" w:cs="Times New Roman"/>
            <w:sz w:val="24"/>
            <w:szCs w:val="24"/>
          </w:rPr>
          <w:t xml:space="preserve"> convenience sample</w:t>
        </w:r>
        <w:r w:rsidR="00F50A7A" w:rsidRPr="005D4CB6" w:rsidDel="00553558">
          <w:rPr>
            <w:rFonts w:ascii="Times New Roman" w:hAnsi="Times New Roman" w:cs="Times New Roman"/>
            <w:sz w:val="24"/>
            <w:szCs w:val="24"/>
          </w:rPr>
          <w:t xml:space="preserve">. Participants </w:t>
        </w:r>
        <w:r w:rsidR="00C247A2" w:rsidRPr="005D4CB6" w:rsidDel="00553558">
          <w:rPr>
            <w:rFonts w:ascii="Times New Roman" w:hAnsi="Times New Roman" w:cs="Times New Roman"/>
            <w:sz w:val="24"/>
            <w:szCs w:val="24"/>
          </w:rPr>
          <w:t xml:space="preserve">experiencing a range of RRTs </w:t>
        </w:r>
        <w:r w:rsidR="00F50A7A" w:rsidRPr="005D4CB6" w:rsidDel="00553558">
          <w:rPr>
            <w:rFonts w:ascii="Times New Roman" w:hAnsi="Times New Roman" w:cs="Times New Roman"/>
            <w:sz w:val="24"/>
            <w:szCs w:val="24"/>
          </w:rPr>
          <w:t>were interviewed including: Transplant (</w:t>
        </w:r>
        <w:r w:rsidR="009A0C76" w:rsidRPr="005D4CB6" w:rsidDel="00553558">
          <w:rPr>
            <w:rFonts w:ascii="Times New Roman" w:hAnsi="Times New Roman" w:cs="Times New Roman"/>
            <w:sz w:val="24"/>
            <w:szCs w:val="24"/>
          </w:rPr>
          <w:t>n</w:t>
        </w:r>
        <w:r w:rsidR="00F50A7A" w:rsidRPr="005D4CB6" w:rsidDel="00553558">
          <w:rPr>
            <w:rFonts w:ascii="Times New Roman" w:hAnsi="Times New Roman" w:cs="Times New Roman"/>
            <w:sz w:val="24"/>
            <w:szCs w:val="24"/>
          </w:rPr>
          <w:t>=4), Home HD (</w:t>
        </w:r>
        <w:r w:rsidR="009A0C76" w:rsidRPr="005D4CB6" w:rsidDel="00553558">
          <w:rPr>
            <w:rFonts w:ascii="Times New Roman" w:hAnsi="Times New Roman" w:cs="Times New Roman"/>
            <w:sz w:val="24"/>
            <w:szCs w:val="24"/>
          </w:rPr>
          <w:t>n</w:t>
        </w:r>
        <w:r w:rsidR="00F50A7A" w:rsidRPr="005D4CB6" w:rsidDel="00553558">
          <w:rPr>
            <w:rFonts w:ascii="Times New Roman" w:hAnsi="Times New Roman" w:cs="Times New Roman"/>
            <w:sz w:val="24"/>
            <w:szCs w:val="24"/>
          </w:rPr>
          <w:t>=2), Hospital HD (</w:t>
        </w:r>
        <w:r w:rsidR="009A0C76" w:rsidRPr="005D4CB6" w:rsidDel="00553558">
          <w:rPr>
            <w:rFonts w:ascii="Times New Roman" w:hAnsi="Times New Roman" w:cs="Times New Roman"/>
            <w:sz w:val="24"/>
            <w:szCs w:val="24"/>
          </w:rPr>
          <w:t>n</w:t>
        </w:r>
        <w:r w:rsidR="00F50A7A" w:rsidRPr="005D4CB6" w:rsidDel="00553558">
          <w:rPr>
            <w:rFonts w:ascii="Times New Roman" w:hAnsi="Times New Roman" w:cs="Times New Roman"/>
            <w:sz w:val="24"/>
            <w:szCs w:val="24"/>
          </w:rPr>
          <w:t>=3), and PD (</w:t>
        </w:r>
        <w:r w:rsidR="009A0C76" w:rsidRPr="005D4CB6" w:rsidDel="00553558">
          <w:rPr>
            <w:rFonts w:ascii="Times New Roman" w:hAnsi="Times New Roman" w:cs="Times New Roman"/>
            <w:sz w:val="24"/>
            <w:szCs w:val="24"/>
          </w:rPr>
          <w:t>n</w:t>
        </w:r>
        <w:r w:rsidR="00F50A7A" w:rsidRPr="005D4CB6" w:rsidDel="00553558">
          <w:rPr>
            <w:rFonts w:ascii="Times New Roman" w:hAnsi="Times New Roman" w:cs="Times New Roman"/>
            <w:sz w:val="24"/>
            <w:szCs w:val="24"/>
          </w:rPr>
          <w:t xml:space="preserve">=2). The sample consisted of eight </w:t>
        </w:r>
        <w:r w:rsidR="0007370D" w:rsidRPr="005D4CB6" w:rsidDel="00553558">
          <w:rPr>
            <w:rFonts w:ascii="Times New Roman" w:hAnsi="Times New Roman" w:cs="Times New Roman"/>
            <w:sz w:val="24"/>
            <w:szCs w:val="24"/>
          </w:rPr>
          <w:t>men and three women</w:t>
        </w:r>
        <w:r w:rsidR="00F50A7A" w:rsidRPr="005D4CB6" w:rsidDel="00553558">
          <w:rPr>
            <w:rFonts w:ascii="Times New Roman" w:hAnsi="Times New Roman" w:cs="Times New Roman"/>
            <w:sz w:val="24"/>
            <w:szCs w:val="24"/>
          </w:rPr>
          <w:t xml:space="preserve"> from the North West of England and North East Wales. Participants</w:t>
        </w:r>
        <w:r w:rsidR="002F2BB2" w:rsidRPr="005D4CB6" w:rsidDel="00553558">
          <w:rPr>
            <w:rFonts w:ascii="Times New Roman" w:hAnsi="Times New Roman" w:cs="Times New Roman"/>
            <w:sz w:val="24"/>
            <w:szCs w:val="24"/>
          </w:rPr>
          <w:t>’</w:t>
        </w:r>
        <w:r w:rsidR="00805889" w:rsidRPr="005D4CB6" w:rsidDel="00553558">
          <w:rPr>
            <w:rFonts w:ascii="Times New Roman" w:hAnsi="Times New Roman" w:cs="Times New Roman"/>
            <w:sz w:val="24"/>
            <w:szCs w:val="24"/>
          </w:rPr>
          <w:t xml:space="preserve"> </w:t>
        </w:r>
        <w:r w:rsidR="00F50A7A" w:rsidRPr="005D4CB6" w:rsidDel="00553558">
          <w:rPr>
            <w:rFonts w:ascii="Times New Roman" w:hAnsi="Times New Roman" w:cs="Times New Roman"/>
            <w:sz w:val="24"/>
            <w:szCs w:val="24"/>
          </w:rPr>
          <w:t xml:space="preserve">age </w:t>
        </w:r>
        <w:r w:rsidR="002F2BB2" w:rsidRPr="005D4CB6" w:rsidDel="00553558">
          <w:rPr>
            <w:rFonts w:ascii="Times New Roman" w:hAnsi="Times New Roman" w:cs="Times New Roman"/>
            <w:sz w:val="24"/>
            <w:szCs w:val="24"/>
          </w:rPr>
          <w:t>at</w:t>
        </w:r>
        <w:r w:rsidR="00F50A7A" w:rsidRPr="005D4CB6" w:rsidDel="00553558">
          <w:rPr>
            <w:rFonts w:ascii="Times New Roman" w:hAnsi="Times New Roman" w:cs="Times New Roman"/>
            <w:sz w:val="24"/>
            <w:szCs w:val="24"/>
          </w:rPr>
          <w:t xml:space="preserve"> the time of interview ran</w:t>
        </w:r>
        <w:r w:rsidR="00805889" w:rsidRPr="005D4CB6" w:rsidDel="00553558">
          <w:rPr>
            <w:rFonts w:ascii="Times New Roman" w:hAnsi="Times New Roman" w:cs="Times New Roman"/>
            <w:sz w:val="24"/>
            <w:szCs w:val="24"/>
          </w:rPr>
          <w:t>ged from 28-71</w:t>
        </w:r>
        <w:r w:rsidR="00C14EB6" w:rsidRPr="005D4CB6" w:rsidDel="00553558">
          <w:rPr>
            <w:rFonts w:ascii="Times New Roman" w:hAnsi="Times New Roman" w:cs="Times New Roman"/>
            <w:sz w:val="24"/>
            <w:szCs w:val="24"/>
          </w:rPr>
          <w:t xml:space="preserve"> (Mean = 34.45)</w:t>
        </w:r>
        <w:r w:rsidR="00805889" w:rsidRPr="005D4CB6" w:rsidDel="00553558">
          <w:rPr>
            <w:rFonts w:ascii="Times New Roman" w:hAnsi="Times New Roman" w:cs="Times New Roman"/>
            <w:sz w:val="24"/>
            <w:szCs w:val="24"/>
          </w:rPr>
          <w:t>.</w:t>
        </w:r>
        <w:r w:rsidR="00F50A7A" w:rsidRPr="005D4CB6" w:rsidDel="00553558">
          <w:rPr>
            <w:rFonts w:ascii="Times New Roman" w:hAnsi="Times New Roman" w:cs="Times New Roman"/>
            <w:sz w:val="24"/>
            <w:szCs w:val="24"/>
          </w:rPr>
          <w:t xml:space="preserve"> The number of years since di</w:t>
        </w:r>
        <w:r w:rsidR="0085136E" w:rsidRPr="005D4CB6" w:rsidDel="00553558">
          <w:rPr>
            <w:rFonts w:ascii="Times New Roman" w:hAnsi="Times New Roman" w:cs="Times New Roman"/>
            <w:sz w:val="24"/>
            <w:szCs w:val="24"/>
          </w:rPr>
          <w:t>agnosis ranged from 3-34 years</w:t>
        </w:r>
        <w:r w:rsidR="003E6088" w:rsidDel="00553558">
          <w:rPr>
            <w:rFonts w:ascii="Times New Roman" w:hAnsi="Times New Roman" w:cs="Times New Roman"/>
            <w:sz w:val="24"/>
            <w:szCs w:val="24"/>
          </w:rPr>
          <w:t xml:space="preserve"> (Mean = 6.09)</w:t>
        </w:r>
        <w:r w:rsidR="0085136E" w:rsidRPr="005D4CB6" w:rsidDel="00553558">
          <w:rPr>
            <w:rFonts w:ascii="Times New Roman" w:hAnsi="Times New Roman" w:cs="Times New Roman"/>
            <w:sz w:val="24"/>
            <w:szCs w:val="24"/>
          </w:rPr>
          <w:t xml:space="preserve">. </w:t>
        </w:r>
        <w:r w:rsidR="00F50A7A" w:rsidRPr="005D4CB6" w:rsidDel="00553558">
          <w:rPr>
            <w:rFonts w:ascii="Times New Roman" w:hAnsi="Times New Roman" w:cs="Times New Roman"/>
            <w:sz w:val="24"/>
            <w:szCs w:val="24"/>
          </w:rPr>
          <w:t>Demographic details of all particip</w:t>
        </w:r>
        <w:r w:rsidR="004A6979" w:rsidRPr="005D4CB6" w:rsidDel="00553558">
          <w:rPr>
            <w:rFonts w:ascii="Times New Roman" w:hAnsi="Times New Roman" w:cs="Times New Roman"/>
            <w:sz w:val="24"/>
            <w:szCs w:val="24"/>
          </w:rPr>
          <w:t xml:space="preserve">ants are presented in Table </w:t>
        </w:r>
        <w:r w:rsidR="00DA243A" w:rsidDel="00553558">
          <w:rPr>
            <w:rFonts w:ascii="Times New Roman" w:hAnsi="Times New Roman" w:cs="Times New Roman"/>
            <w:sz w:val="24"/>
            <w:szCs w:val="24"/>
          </w:rPr>
          <w:t>2.</w:t>
        </w:r>
      </w:moveFrom>
      <w:moveFromRangeEnd w:id="21"/>
    </w:p>
    <w:p w14:paraId="144D4FD0" w14:textId="63E76E30" w:rsidR="00F50A7A" w:rsidRPr="0053449F" w:rsidRDefault="0085136E" w:rsidP="008622E7">
      <w:pPr>
        <w:rPr>
          <w:rFonts w:ascii="Times New Roman" w:hAnsi="Times New Roman" w:cs="Times New Roman"/>
          <w:b/>
          <w:sz w:val="24"/>
          <w:szCs w:val="24"/>
        </w:rPr>
      </w:pPr>
      <w:r>
        <w:rPr>
          <w:rFonts w:ascii="Times New Roman" w:hAnsi="Times New Roman" w:cs="Times New Roman"/>
          <w:b/>
          <w:sz w:val="24"/>
          <w:szCs w:val="24"/>
        </w:rPr>
        <w:t xml:space="preserve">Study design </w:t>
      </w:r>
    </w:p>
    <w:p w14:paraId="74FB8CCA" w14:textId="3D7939EF" w:rsidR="00F50A7A" w:rsidRPr="0053449F" w:rsidRDefault="002F2BB2" w:rsidP="008622E7">
      <w:pPr>
        <w:rPr>
          <w:rFonts w:ascii="Times New Roman" w:hAnsi="Times New Roman" w:cs="Times New Roman"/>
          <w:sz w:val="24"/>
          <w:szCs w:val="24"/>
        </w:rPr>
      </w:pPr>
      <w:r>
        <w:rPr>
          <w:rFonts w:ascii="Times New Roman" w:hAnsi="Times New Roman" w:cs="Times New Roman"/>
          <w:sz w:val="24"/>
          <w:szCs w:val="24"/>
        </w:rPr>
        <w:t>S</w:t>
      </w:r>
      <w:r w:rsidR="00F50A7A" w:rsidRPr="0053449F">
        <w:rPr>
          <w:rFonts w:ascii="Times New Roman" w:hAnsi="Times New Roman" w:cs="Times New Roman"/>
          <w:sz w:val="24"/>
          <w:szCs w:val="24"/>
        </w:rPr>
        <w:t>emi-structured interview</w:t>
      </w:r>
      <w:r>
        <w:rPr>
          <w:rFonts w:ascii="Times New Roman" w:hAnsi="Times New Roman" w:cs="Times New Roman"/>
          <w:sz w:val="24"/>
          <w:szCs w:val="24"/>
        </w:rPr>
        <w:t>s</w:t>
      </w:r>
      <w:r w:rsidR="00F50A7A" w:rsidRPr="0053449F">
        <w:rPr>
          <w:rFonts w:ascii="Times New Roman" w:hAnsi="Times New Roman" w:cs="Times New Roman"/>
          <w:sz w:val="24"/>
          <w:szCs w:val="24"/>
        </w:rPr>
        <w:t xml:space="preserve"> </w:t>
      </w:r>
      <w:r w:rsidR="00061DAB" w:rsidRPr="0053449F">
        <w:rPr>
          <w:rFonts w:ascii="Times New Roman" w:hAnsi="Times New Roman" w:cs="Times New Roman"/>
          <w:sz w:val="24"/>
          <w:szCs w:val="24"/>
        </w:rPr>
        <w:t>w</w:t>
      </w:r>
      <w:r>
        <w:rPr>
          <w:rFonts w:ascii="Times New Roman" w:hAnsi="Times New Roman" w:cs="Times New Roman"/>
          <w:sz w:val="24"/>
          <w:szCs w:val="24"/>
        </w:rPr>
        <w:t>ere</w:t>
      </w:r>
      <w:r w:rsidR="00061DAB" w:rsidRPr="0053449F">
        <w:rPr>
          <w:rFonts w:ascii="Times New Roman" w:hAnsi="Times New Roman" w:cs="Times New Roman"/>
          <w:sz w:val="24"/>
          <w:szCs w:val="24"/>
        </w:rPr>
        <w:t xml:space="preserve"> </w:t>
      </w:r>
      <w:r w:rsidR="00E2012C">
        <w:rPr>
          <w:rFonts w:ascii="Times New Roman" w:hAnsi="Times New Roman" w:cs="Times New Roman"/>
          <w:sz w:val="24"/>
          <w:szCs w:val="24"/>
        </w:rPr>
        <w:t>conducted</w:t>
      </w:r>
      <w:r w:rsidR="0085136E">
        <w:rPr>
          <w:rFonts w:ascii="Times New Roman" w:hAnsi="Times New Roman" w:cs="Times New Roman"/>
          <w:sz w:val="24"/>
          <w:szCs w:val="24"/>
        </w:rPr>
        <w:t xml:space="preserve"> using</w:t>
      </w:r>
      <w:r w:rsidR="000A7F3D" w:rsidRPr="0053449F">
        <w:rPr>
          <w:rFonts w:ascii="Times New Roman" w:hAnsi="Times New Roman" w:cs="Times New Roman"/>
          <w:sz w:val="24"/>
          <w:szCs w:val="24"/>
        </w:rPr>
        <w:t xml:space="preserve"> </w:t>
      </w:r>
      <w:r w:rsidR="00F56472" w:rsidRPr="0053449F">
        <w:rPr>
          <w:rFonts w:ascii="Times New Roman" w:hAnsi="Times New Roman" w:cs="Times New Roman"/>
          <w:sz w:val="24"/>
          <w:szCs w:val="24"/>
        </w:rPr>
        <w:t>open-</w:t>
      </w:r>
      <w:r w:rsidR="00F50A7A" w:rsidRPr="0053449F">
        <w:rPr>
          <w:rFonts w:ascii="Times New Roman" w:hAnsi="Times New Roman" w:cs="Times New Roman"/>
          <w:sz w:val="24"/>
          <w:szCs w:val="24"/>
        </w:rPr>
        <w:t xml:space="preserve">ended </w:t>
      </w:r>
      <w:r w:rsidR="007D1EDB" w:rsidRPr="0053449F">
        <w:rPr>
          <w:rFonts w:ascii="Times New Roman" w:hAnsi="Times New Roman" w:cs="Times New Roman"/>
          <w:sz w:val="24"/>
          <w:szCs w:val="24"/>
        </w:rPr>
        <w:t xml:space="preserve">questions </w:t>
      </w:r>
      <w:r w:rsidR="007D1EDB">
        <w:rPr>
          <w:rFonts w:ascii="Times New Roman" w:hAnsi="Times New Roman" w:cs="Times New Roman"/>
          <w:sz w:val="24"/>
          <w:szCs w:val="24"/>
        </w:rPr>
        <w:t>to</w:t>
      </w:r>
      <w:r w:rsidR="00495A8A">
        <w:rPr>
          <w:rFonts w:ascii="Times New Roman" w:hAnsi="Times New Roman" w:cs="Times New Roman"/>
          <w:sz w:val="24"/>
          <w:szCs w:val="24"/>
        </w:rPr>
        <w:t xml:space="preserve"> enable flexibility </w:t>
      </w:r>
      <w:r w:rsidR="00F50A7A" w:rsidRPr="0053449F">
        <w:rPr>
          <w:rFonts w:ascii="Times New Roman" w:hAnsi="Times New Roman" w:cs="Times New Roman"/>
          <w:sz w:val="24"/>
          <w:szCs w:val="24"/>
        </w:rPr>
        <w:t>and prompts to gain deeper insight into participants</w:t>
      </w:r>
      <w:r w:rsidR="00917AD9" w:rsidRPr="0053449F">
        <w:rPr>
          <w:rFonts w:ascii="Times New Roman" w:hAnsi="Times New Roman" w:cs="Times New Roman"/>
          <w:sz w:val="24"/>
          <w:szCs w:val="24"/>
        </w:rPr>
        <w:t>’</w:t>
      </w:r>
      <w:r w:rsidR="00495A8A">
        <w:rPr>
          <w:rFonts w:ascii="Times New Roman" w:hAnsi="Times New Roman" w:cs="Times New Roman"/>
          <w:sz w:val="24"/>
          <w:szCs w:val="24"/>
        </w:rPr>
        <w:t xml:space="preserve"> experiences</w:t>
      </w:r>
      <w:r w:rsidR="00A36C93" w:rsidRPr="0053449F">
        <w:rPr>
          <w:rFonts w:ascii="Times New Roman" w:hAnsi="Times New Roman" w:cs="Times New Roman"/>
          <w:sz w:val="24"/>
          <w:szCs w:val="24"/>
        </w:rPr>
        <w:t>.</w:t>
      </w:r>
      <w:r w:rsidR="00F50A7A" w:rsidRPr="0053449F">
        <w:rPr>
          <w:rFonts w:ascii="Times New Roman" w:hAnsi="Times New Roman" w:cs="Times New Roman"/>
          <w:sz w:val="24"/>
          <w:szCs w:val="24"/>
        </w:rPr>
        <w:t xml:space="preserve"> </w:t>
      </w:r>
      <w:r w:rsidR="00E2012C" w:rsidRPr="0053449F">
        <w:rPr>
          <w:rFonts w:ascii="Times New Roman" w:hAnsi="Times New Roman" w:cs="Times New Roman"/>
          <w:sz w:val="24"/>
          <w:szCs w:val="24"/>
        </w:rPr>
        <w:t>The interview schedule</w:t>
      </w:r>
      <w:r w:rsidR="00E2012C">
        <w:rPr>
          <w:rFonts w:ascii="Times New Roman" w:hAnsi="Times New Roman" w:cs="Times New Roman"/>
          <w:sz w:val="24"/>
          <w:szCs w:val="24"/>
        </w:rPr>
        <w:t xml:space="preserve"> </w:t>
      </w:r>
      <w:r w:rsidR="00E2012C" w:rsidRPr="0053449F">
        <w:rPr>
          <w:rFonts w:ascii="Times New Roman" w:hAnsi="Times New Roman" w:cs="Times New Roman"/>
          <w:sz w:val="24"/>
          <w:szCs w:val="24"/>
        </w:rPr>
        <w:t xml:space="preserve">consisted of four sections which focused on how participants perceived their ESRD and their personal experience of RRT. </w:t>
      </w:r>
      <w:r w:rsidR="00ED592E">
        <w:rPr>
          <w:rFonts w:ascii="Times New Roman" w:hAnsi="Times New Roman" w:cs="Times New Roman"/>
          <w:sz w:val="24"/>
          <w:szCs w:val="24"/>
        </w:rPr>
        <w:t>The interview schedule was developed using ele</w:t>
      </w:r>
      <w:r w:rsidR="0052161A">
        <w:rPr>
          <w:rFonts w:ascii="Times New Roman" w:hAnsi="Times New Roman" w:cs="Times New Roman"/>
          <w:sz w:val="24"/>
          <w:szCs w:val="24"/>
        </w:rPr>
        <w:t xml:space="preserve">ments of the </w:t>
      </w:r>
      <w:r w:rsidR="0052161A">
        <w:rPr>
          <w:rFonts w:ascii="Times New Roman" w:hAnsi="Times New Roman" w:cs="Times New Roman"/>
          <w:sz w:val="24"/>
          <w:szCs w:val="24"/>
        </w:rPr>
        <w:lastRenderedPageBreak/>
        <w:t>Brief IPQ (</w:t>
      </w:r>
      <w:r w:rsidR="003E467D">
        <w:rPr>
          <w:rFonts w:ascii="Times New Roman" w:hAnsi="Times New Roman" w:cs="Times New Roman"/>
          <w:sz w:val="24"/>
          <w:szCs w:val="24"/>
        </w:rPr>
        <w:t xml:space="preserve">Broadbent </w:t>
      </w:r>
      <w:r w:rsidR="003E467D" w:rsidRPr="00885BC7">
        <w:rPr>
          <w:rFonts w:ascii="Times New Roman" w:hAnsi="Times New Roman" w:cs="Times New Roman"/>
          <w:i/>
          <w:sz w:val="24"/>
          <w:szCs w:val="24"/>
        </w:rPr>
        <w:t>et al.</w:t>
      </w:r>
      <w:r w:rsidR="003E467D">
        <w:rPr>
          <w:rFonts w:ascii="Times New Roman" w:hAnsi="Times New Roman" w:cs="Times New Roman"/>
          <w:sz w:val="24"/>
          <w:szCs w:val="24"/>
        </w:rPr>
        <w:t xml:space="preserve"> 2006). Table </w:t>
      </w:r>
      <w:ins w:id="23" w:author="Jessica Rees" w:date="2017-07-24T11:00:00Z">
        <w:r w:rsidR="00553558">
          <w:rPr>
            <w:rFonts w:ascii="Times New Roman" w:hAnsi="Times New Roman" w:cs="Times New Roman"/>
            <w:sz w:val="24"/>
            <w:szCs w:val="24"/>
          </w:rPr>
          <w:t>2</w:t>
        </w:r>
      </w:ins>
      <w:del w:id="24" w:author="Jessica Rees" w:date="2017-07-24T11:00:00Z">
        <w:r w:rsidR="003E467D" w:rsidDel="00553558">
          <w:rPr>
            <w:rFonts w:ascii="Times New Roman" w:hAnsi="Times New Roman" w:cs="Times New Roman"/>
            <w:sz w:val="24"/>
            <w:szCs w:val="24"/>
          </w:rPr>
          <w:delText>3</w:delText>
        </w:r>
      </w:del>
      <w:r w:rsidR="003E467D">
        <w:rPr>
          <w:rFonts w:ascii="Times New Roman" w:hAnsi="Times New Roman" w:cs="Times New Roman"/>
          <w:sz w:val="24"/>
          <w:szCs w:val="24"/>
        </w:rPr>
        <w:t xml:space="preserve"> containing the interview schedule is available in the Appendix.</w:t>
      </w:r>
      <w:r w:rsidR="004631FA">
        <w:rPr>
          <w:rFonts w:ascii="Times New Roman" w:hAnsi="Times New Roman" w:cs="Times New Roman"/>
          <w:sz w:val="24"/>
          <w:szCs w:val="24"/>
        </w:rPr>
        <w:t xml:space="preserve"> </w:t>
      </w:r>
      <w:r w:rsidR="00F50A7A" w:rsidRPr="0053449F">
        <w:rPr>
          <w:rFonts w:ascii="Times New Roman" w:hAnsi="Times New Roman" w:cs="Times New Roman"/>
          <w:sz w:val="24"/>
          <w:szCs w:val="24"/>
        </w:rPr>
        <w:t xml:space="preserve">The interviews were recorded and then transcribed with any personal information being removed to ensure anonymity. </w:t>
      </w:r>
    </w:p>
    <w:p w14:paraId="6A60A460" w14:textId="77777777" w:rsidR="00201C35" w:rsidRDefault="00F50A7A" w:rsidP="008622E7">
      <w:pPr>
        <w:rPr>
          <w:rFonts w:ascii="Times New Roman" w:hAnsi="Times New Roman" w:cs="Times New Roman"/>
          <w:b/>
          <w:sz w:val="24"/>
          <w:szCs w:val="24"/>
        </w:rPr>
      </w:pPr>
      <w:r w:rsidRPr="0053449F">
        <w:rPr>
          <w:rFonts w:ascii="Times New Roman" w:hAnsi="Times New Roman" w:cs="Times New Roman"/>
          <w:b/>
          <w:sz w:val="24"/>
          <w:szCs w:val="24"/>
        </w:rPr>
        <w:t xml:space="preserve">Data Analysis </w:t>
      </w:r>
    </w:p>
    <w:p w14:paraId="188EF7AE" w14:textId="74C8042B" w:rsidR="00F50A7A" w:rsidRDefault="00F50A7A" w:rsidP="008622E7">
      <w:pPr>
        <w:rPr>
          <w:rFonts w:ascii="Times New Roman" w:hAnsi="Times New Roman" w:cs="Times New Roman"/>
          <w:sz w:val="24"/>
          <w:szCs w:val="24"/>
        </w:rPr>
      </w:pPr>
      <w:r w:rsidRPr="0053449F">
        <w:rPr>
          <w:rFonts w:ascii="Times New Roman" w:hAnsi="Times New Roman" w:cs="Times New Roman"/>
          <w:sz w:val="24"/>
          <w:szCs w:val="24"/>
        </w:rPr>
        <w:t xml:space="preserve">Interviews were coded and analysed using </w:t>
      </w:r>
      <w:r w:rsidR="00391C10" w:rsidRPr="0053449F">
        <w:rPr>
          <w:rFonts w:ascii="Times New Roman" w:hAnsi="Times New Roman" w:cs="Times New Roman"/>
          <w:sz w:val="24"/>
          <w:szCs w:val="24"/>
        </w:rPr>
        <w:t xml:space="preserve">constructivist </w:t>
      </w:r>
      <w:r w:rsidR="006D693C" w:rsidRPr="0053449F">
        <w:rPr>
          <w:rFonts w:ascii="Times New Roman" w:hAnsi="Times New Roman" w:cs="Times New Roman"/>
          <w:sz w:val="24"/>
          <w:szCs w:val="24"/>
        </w:rPr>
        <w:t>grounded theory (</w:t>
      </w:r>
      <w:r w:rsidR="00121AA9">
        <w:rPr>
          <w:rFonts w:ascii="Times New Roman" w:hAnsi="Times New Roman" w:cs="Times New Roman"/>
          <w:sz w:val="24"/>
          <w:szCs w:val="24"/>
        </w:rPr>
        <w:t xml:space="preserve">CGT; </w:t>
      </w:r>
      <w:r w:rsidR="0068104E" w:rsidRPr="0068104E">
        <w:rPr>
          <w:rFonts w:ascii="Times New Roman" w:hAnsi="Times New Roman" w:cs="Times New Roman"/>
          <w:sz w:val="24"/>
          <w:szCs w:val="24"/>
        </w:rPr>
        <w:t>Charmaz</w:t>
      </w:r>
      <w:r w:rsidR="006D693C" w:rsidRPr="0068104E">
        <w:rPr>
          <w:rFonts w:ascii="Times New Roman" w:hAnsi="Times New Roman" w:cs="Times New Roman"/>
          <w:sz w:val="24"/>
          <w:szCs w:val="24"/>
        </w:rPr>
        <w:t xml:space="preserve"> 2006)</w:t>
      </w:r>
      <w:r w:rsidR="00E2012C" w:rsidRPr="0068104E">
        <w:rPr>
          <w:rFonts w:ascii="Times New Roman" w:hAnsi="Times New Roman" w:cs="Times New Roman"/>
          <w:sz w:val="24"/>
          <w:szCs w:val="24"/>
        </w:rPr>
        <w:t xml:space="preserve">. </w:t>
      </w:r>
      <w:r w:rsidR="00121AA9">
        <w:rPr>
          <w:rFonts w:ascii="Times New Roman" w:hAnsi="Times New Roman" w:cs="Times New Roman"/>
          <w:sz w:val="24"/>
          <w:szCs w:val="24"/>
        </w:rPr>
        <w:t>CGT views grounded theory as flexible guidelines which enabled the use of preconceptions during data collection. This enabled the present study to use the theoretical framework of IP to understand how people with ESRD perceive their illness. Through going beyond the meaning of data</w:t>
      </w:r>
      <w:r w:rsidR="0057221E">
        <w:rPr>
          <w:rFonts w:ascii="Times New Roman" w:hAnsi="Times New Roman" w:cs="Times New Roman"/>
          <w:sz w:val="24"/>
          <w:szCs w:val="24"/>
        </w:rPr>
        <w:t>,</w:t>
      </w:r>
      <w:r w:rsidR="00121AA9">
        <w:rPr>
          <w:rFonts w:ascii="Times New Roman" w:hAnsi="Times New Roman" w:cs="Times New Roman"/>
          <w:sz w:val="24"/>
          <w:szCs w:val="24"/>
        </w:rPr>
        <w:t xml:space="preserve"> constructivism searches for meaning about individual ideologies, values and beliefs. </w:t>
      </w:r>
      <w:r w:rsidR="0057221E">
        <w:rPr>
          <w:rFonts w:ascii="Times New Roman" w:hAnsi="Times New Roman" w:cs="Times New Roman"/>
          <w:sz w:val="24"/>
          <w:szCs w:val="24"/>
        </w:rPr>
        <w:t>Informed by CGT, semi-structured interviews were conducted providing participants with the opportunity to express their experiences of ESRD in their own words.</w:t>
      </w:r>
      <w:r w:rsidR="00E9097B">
        <w:rPr>
          <w:rFonts w:ascii="Times New Roman" w:hAnsi="Times New Roman" w:cs="Times New Roman"/>
          <w:sz w:val="24"/>
          <w:szCs w:val="24"/>
        </w:rPr>
        <w:t xml:space="preserve"> Using the epistemology of CGT, this study was able to </w:t>
      </w:r>
      <w:r w:rsidR="005A6907">
        <w:rPr>
          <w:rFonts w:ascii="Times New Roman" w:hAnsi="Times New Roman" w:cs="Times New Roman"/>
          <w:sz w:val="24"/>
          <w:szCs w:val="24"/>
        </w:rPr>
        <w:t>co-construct</w:t>
      </w:r>
      <w:r w:rsidR="00E9097B">
        <w:rPr>
          <w:rFonts w:ascii="Times New Roman" w:hAnsi="Times New Roman" w:cs="Times New Roman"/>
          <w:sz w:val="24"/>
          <w:szCs w:val="24"/>
        </w:rPr>
        <w:t xml:space="preserve"> an understanding of participants beliefs and actions using the social constructions of people with ESRD (Charmaz 1990). CGT was used as within the context of chronic disease </w:t>
      </w:r>
      <w:r w:rsidR="00E54E08">
        <w:rPr>
          <w:rFonts w:ascii="Times New Roman" w:hAnsi="Times New Roman" w:cs="Times New Roman"/>
          <w:sz w:val="24"/>
          <w:szCs w:val="24"/>
        </w:rPr>
        <w:t xml:space="preserve">as </w:t>
      </w:r>
      <w:r w:rsidR="00E9097B">
        <w:rPr>
          <w:rFonts w:ascii="Times New Roman" w:hAnsi="Times New Roman" w:cs="Times New Roman"/>
          <w:sz w:val="24"/>
          <w:szCs w:val="24"/>
        </w:rPr>
        <w:t>this understanding provides clinicians with a better understand</w:t>
      </w:r>
      <w:r w:rsidR="00E54E08">
        <w:rPr>
          <w:rFonts w:ascii="Times New Roman" w:hAnsi="Times New Roman" w:cs="Times New Roman"/>
          <w:sz w:val="24"/>
          <w:szCs w:val="24"/>
        </w:rPr>
        <w:t>ing</w:t>
      </w:r>
      <w:r w:rsidR="00E9097B">
        <w:rPr>
          <w:rFonts w:ascii="Times New Roman" w:hAnsi="Times New Roman" w:cs="Times New Roman"/>
          <w:sz w:val="24"/>
          <w:szCs w:val="24"/>
        </w:rPr>
        <w:t xml:space="preserve"> of their patients needs. </w:t>
      </w:r>
    </w:p>
    <w:p w14:paraId="1AB91279" w14:textId="380B9B6C" w:rsidR="00674BAF" w:rsidRDefault="00A86C35" w:rsidP="00F674B6">
      <w:pPr>
        <w:rPr>
          <w:rFonts w:ascii="Times New Roman" w:hAnsi="Times New Roman" w:cs="Times New Roman"/>
          <w:sz w:val="24"/>
          <w:szCs w:val="24"/>
        </w:rPr>
      </w:pPr>
      <w:r w:rsidRPr="00A86C35">
        <w:rPr>
          <w:rFonts w:ascii="Times New Roman" w:hAnsi="Times New Roman" w:cs="Times New Roman"/>
          <w:sz w:val="24"/>
          <w:szCs w:val="24"/>
        </w:rPr>
        <w:t>The analytical process began with line by line coding, where each line of data is coded by an action or word tha</w:t>
      </w:r>
      <w:r>
        <w:rPr>
          <w:rFonts w:ascii="Times New Roman" w:hAnsi="Times New Roman" w:cs="Times New Roman"/>
          <w:sz w:val="24"/>
          <w:szCs w:val="24"/>
        </w:rPr>
        <w:t xml:space="preserve">t occurs within the line. This </w:t>
      </w:r>
      <w:r w:rsidRPr="00A86C35">
        <w:rPr>
          <w:rFonts w:ascii="Times New Roman" w:hAnsi="Times New Roman" w:cs="Times New Roman"/>
          <w:sz w:val="24"/>
          <w:szCs w:val="24"/>
        </w:rPr>
        <w:t xml:space="preserve">is a crucial phase for developing themes and where the researcher begins to build their analysis (Charmaz 1995). Next, focused coding enabled the researcher to create </w:t>
      </w:r>
      <w:r w:rsidR="005E19A8" w:rsidRPr="00A86C35">
        <w:rPr>
          <w:rFonts w:ascii="Times New Roman" w:hAnsi="Times New Roman" w:cs="Times New Roman"/>
          <w:sz w:val="24"/>
          <w:szCs w:val="24"/>
        </w:rPr>
        <w:t>categories</w:t>
      </w:r>
      <w:r w:rsidRPr="00A86C35">
        <w:rPr>
          <w:rFonts w:ascii="Times New Roman" w:hAnsi="Times New Roman" w:cs="Times New Roman"/>
          <w:sz w:val="24"/>
          <w:szCs w:val="24"/>
        </w:rPr>
        <w:t xml:space="preserve"> for continually reappearing codes. </w:t>
      </w:r>
      <w:r w:rsidR="005E19A8" w:rsidRPr="00A86C35">
        <w:rPr>
          <w:rFonts w:ascii="Times New Roman" w:hAnsi="Times New Roman" w:cs="Times New Roman"/>
          <w:sz w:val="24"/>
          <w:szCs w:val="24"/>
        </w:rPr>
        <w:t>Categories</w:t>
      </w:r>
      <w:r w:rsidRPr="00A86C35">
        <w:rPr>
          <w:rFonts w:ascii="Times New Roman" w:hAnsi="Times New Roman" w:cs="Times New Roman"/>
          <w:sz w:val="24"/>
          <w:szCs w:val="24"/>
        </w:rPr>
        <w:t xml:space="preserve"> were created through grouping together codes which appear to explain the data. Constant comparison was used where the coded data was compared for an assessment of similarities and differe</w:t>
      </w:r>
      <w:r w:rsidR="00D00430">
        <w:rPr>
          <w:rFonts w:ascii="Times New Roman" w:hAnsi="Times New Roman" w:cs="Times New Roman"/>
          <w:sz w:val="24"/>
          <w:szCs w:val="24"/>
        </w:rPr>
        <w:t xml:space="preserve">nces (Corbin &amp; Strauss 2008). </w:t>
      </w:r>
      <w:r w:rsidRPr="00A86C35">
        <w:rPr>
          <w:rFonts w:ascii="Times New Roman" w:hAnsi="Times New Roman" w:cs="Times New Roman"/>
          <w:sz w:val="24"/>
          <w:szCs w:val="24"/>
        </w:rPr>
        <w:t>Theme diagrams were the</w:t>
      </w:r>
      <w:r w:rsidR="00484E4D">
        <w:rPr>
          <w:rFonts w:ascii="Times New Roman" w:hAnsi="Times New Roman" w:cs="Times New Roman"/>
          <w:sz w:val="24"/>
          <w:szCs w:val="24"/>
        </w:rPr>
        <w:t xml:space="preserve">n </w:t>
      </w:r>
      <w:r w:rsidRPr="00A86C35">
        <w:rPr>
          <w:rFonts w:ascii="Times New Roman" w:hAnsi="Times New Roman" w:cs="Times New Roman"/>
          <w:sz w:val="24"/>
          <w:szCs w:val="24"/>
        </w:rPr>
        <w:t>used to facilitate and finalise theory formation. Throughout this process memo notes were taken to ensure the researcher conducted a focused analysis by recording any interesting information around emerging themes. Memo notes leads directly to theoretical sampling</w:t>
      </w:r>
      <w:r w:rsidR="00674BAF">
        <w:rPr>
          <w:rFonts w:ascii="Times New Roman" w:hAnsi="Times New Roman" w:cs="Times New Roman"/>
          <w:sz w:val="24"/>
          <w:szCs w:val="24"/>
        </w:rPr>
        <w:t xml:space="preserve"> where participants were recruited </w:t>
      </w:r>
      <w:r w:rsidRPr="00A86C35">
        <w:rPr>
          <w:rFonts w:ascii="Times New Roman" w:hAnsi="Times New Roman" w:cs="Times New Roman"/>
          <w:sz w:val="24"/>
          <w:szCs w:val="24"/>
        </w:rPr>
        <w:t>to clarify and explore emerging themes.</w:t>
      </w:r>
      <w:r w:rsidR="00674BAF">
        <w:rPr>
          <w:rFonts w:ascii="Times New Roman" w:hAnsi="Times New Roman" w:cs="Times New Roman"/>
          <w:sz w:val="24"/>
          <w:szCs w:val="24"/>
        </w:rPr>
        <w:t xml:space="preserve"> </w:t>
      </w:r>
    </w:p>
    <w:p w14:paraId="6EEE4603" w14:textId="49067A7B" w:rsidR="00140FC9" w:rsidRPr="00140FC9" w:rsidRDefault="00140FC9" w:rsidP="00F674B6">
      <w:pPr>
        <w:rPr>
          <w:rFonts w:ascii="Times New Roman" w:hAnsi="Times New Roman" w:cs="Times New Roman"/>
          <w:b/>
          <w:sz w:val="24"/>
          <w:szCs w:val="24"/>
        </w:rPr>
      </w:pPr>
      <w:r w:rsidRPr="00140FC9">
        <w:rPr>
          <w:rFonts w:ascii="Times New Roman" w:hAnsi="Times New Roman" w:cs="Times New Roman"/>
          <w:b/>
          <w:sz w:val="24"/>
          <w:szCs w:val="24"/>
        </w:rPr>
        <w:t xml:space="preserve">Ethical consideration </w:t>
      </w:r>
    </w:p>
    <w:p w14:paraId="21747DC7" w14:textId="0EBA488E" w:rsidR="003905C9" w:rsidRDefault="00140FC9" w:rsidP="00F674B6">
      <w:pPr>
        <w:rPr>
          <w:rFonts w:ascii="Times New Roman" w:hAnsi="Times New Roman" w:cs="Times New Roman"/>
          <w:sz w:val="24"/>
          <w:szCs w:val="24"/>
        </w:rPr>
      </w:pPr>
      <w:r w:rsidRPr="0053449F">
        <w:rPr>
          <w:rFonts w:ascii="Times New Roman" w:hAnsi="Times New Roman" w:cs="Times New Roman"/>
          <w:sz w:val="24"/>
          <w:szCs w:val="24"/>
        </w:rPr>
        <w:t xml:space="preserve">Ethical approval for the project was obtained from the </w:t>
      </w:r>
      <w:r w:rsidR="00510997">
        <w:rPr>
          <w:rFonts w:ascii="Times New Roman" w:hAnsi="Times New Roman" w:cs="Times New Roman"/>
          <w:sz w:val="24"/>
          <w:szCs w:val="24"/>
        </w:rPr>
        <w:t xml:space="preserve">University of Liverpool </w:t>
      </w:r>
      <w:r w:rsidRPr="0053449F">
        <w:rPr>
          <w:rFonts w:ascii="Times New Roman" w:hAnsi="Times New Roman" w:cs="Times New Roman"/>
          <w:sz w:val="24"/>
          <w:szCs w:val="24"/>
        </w:rPr>
        <w:t>Institute of Psychology, Heal</w:t>
      </w:r>
      <w:r w:rsidR="003905C9">
        <w:rPr>
          <w:rFonts w:ascii="Times New Roman" w:hAnsi="Times New Roman" w:cs="Times New Roman"/>
          <w:sz w:val="24"/>
          <w:szCs w:val="24"/>
        </w:rPr>
        <w:t>th and Society Ethics Committee</w:t>
      </w:r>
      <w:r w:rsidR="00C7051C">
        <w:rPr>
          <w:rFonts w:ascii="Times New Roman" w:hAnsi="Times New Roman" w:cs="Times New Roman"/>
          <w:sz w:val="24"/>
          <w:szCs w:val="24"/>
        </w:rPr>
        <w:t xml:space="preserve"> (reference number IPHS</w:t>
      </w:r>
      <w:r w:rsidR="00403749">
        <w:rPr>
          <w:rFonts w:ascii="Times New Roman" w:hAnsi="Times New Roman" w:cs="Times New Roman"/>
          <w:sz w:val="24"/>
          <w:szCs w:val="24"/>
        </w:rPr>
        <w:t xml:space="preserve">-1516-46). </w:t>
      </w:r>
    </w:p>
    <w:p w14:paraId="7F41A1FA" w14:textId="3854DC9C" w:rsidR="00807C82" w:rsidRPr="00F664D0" w:rsidRDefault="00ED2773" w:rsidP="00F674B6">
      <w:pPr>
        <w:rPr>
          <w:rFonts w:ascii="Times New Roman" w:hAnsi="Times New Roman" w:cs="Times New Roman"/>
          <w:b/>
          <w:sz w:val="24"/>
          <w:szCs w:val="24"/>
          <w:u w:val="single"/>
        </w:rPr>
      </w:pPr>
      <w:r>
        <w:rPr>
          <w:rFonts w:ascii="Times New Roman" w:hAnsi="Times New Roman" w:cs="Times New Roman"/>
          <w:b/>
          <w:sz w:val="24"/>
          <w:szCs w:val="24"/>
          <w:u w:val="single"/>
        </w:rPr>
        <w:t xml:space="preserve">Findings </w:t>
      </w:r>
      <w:r w:rsidR="005B541E">
        <w:rPr>
          <w:rFonts w:ascii="Times New Roman" w:hAnsi="Times New Roman" w:cs="Times New Roman"/>
          <w:b/>
          <w:sz w:val="24"/>
          <w:szCs w:val="24"/>
          <w:u w:val="single"/>
        </w:rPr>
        <w:t xml:space="preserve"> </w:t>
      </w:r>
      <w:r w:rsidR="00F674B6">
        <w:rPr>
          <w:rFonts w:ascii="Times New Roman" w:hAnsi="Times New Roman" w:cs="Times New Roman"/>
          <w:b/>
          <w:sz w:val="24"/>
          <w:szCs w:val="24"/>
          <w:u w:val="single"/>
        </w:rPr>
        <w:t xml:space="preserve"> </w:t>
      </w:r>
    </w:p>
    <w:p w14:paraId="7884B5FB" w14:textId="6EB0679A" w:rsidR="00553558" w:rsidRDefault="00553558" w:rsidP="008622E7">
      <w:pPr>
        <w:rPr>
          <w:ins w:id="25" w:author="Jessica Rees" w:date="2017-07-24T10:59:00Z"/>
          <w:rFonts w:ascii="Times New Roman" w:hAnsi="Times New Roman" w:cs="Times New Roman"/>
          <w:sz w:val="24"/>
          <w:szCs w:val="24"/>
        </w:rPr>
      </w:pPr>
      <w:moveToRangeStart w:id="26" w:author="Jessica Rees" w:date="2017-07-24T10:59:00Z" w:name="move488657307"/>
      <w:moveTo w:id="27" w:author="Jessica Rees" w:date="2017-07-24T10:59:00Z">
        <w:r w:rsidRPr="005D4CB6">
          <w:rPr>
            <w:rFonts w:ascii="Times New Roman" w:hAnsi="Times New Roman" w:cs="Times New Roman"/>
            <w:sz w:val="24"/>
            <w:szCs w:val="24"/>
          </w:rPr>
          <w:t>Eleven participants with ESRD were interviewed using a convenience sample. Participants experiencing a range of RRTs were interviewed including: Transplant (n=4), Home HD (n=2), Hospital HD (n=3), and PD (n=2). The sample consisted of eight men and three women from the North West of England and North East Wales. Participants’ age at the time of interview ranged from 28-71 (Mean = 34.45). The number of years since diagnosis ranged from 3-34 years</w:t>
        </w:r>
        <w:r>
          <w:rPr>
            <w:rFonts w:ascii="Times New Roman" w:hAnsi="Times New Roman" w:cs="Times New Roman"/>
            <w:sz w:val="24"/>
            <w:szCs w:val="24"/>
          </w:rPr>
          <w:t xml:space="preserve"> (Mean = 6.09)</w:t>
        </w:r>
        <w:r w:rsidRPr="005D4CB6">
          <w:rPr>
            <w:rFonts w:ascii="Times New Roman" w:hAnsi="Times New Roman" w:cs="Times New Roman"/>
            <w:sz w:val="24"/>
            <w:szCs w:val="24"/>
          </w:rPr>
          <w:t xml:space="preserve">. Demographic details of all participants are presented in Table </w:t>
        </w:r>
      </w:moveTo>
      <w:ins w:id="28" w:author="Jessica Rees" w:date="2017-07-24T11:00:00Z">
        <w:r>
          <w:rPr>
            <w:rFonts w:ascii="Times New Roman" w:hAnsi="Times New Roman" w:cs="Times New Roman"/>
            <w:sz w:val="24"/>
            <w:szCs w:val="24"/>
          </w:rPr>
          <w:t>3</w:t>
        </w:r>
      </w:ins>
      <w:moveTo w:id="29" w:author="Jessica Rees" w:date="2017-07-24T10:59:00Z">
        <w:del w:id="30" w:author="Jessica Rees" w:date="2017-07-24T11:00:00Z">
          <w:r w:rsidDel="00553558">
            <w:rPr>
              <w:rFonts w:ascii="Times New Roman" w:hAnsi="Times New Roman" w:cs="Times New Roman"/>
              <w:sz w:val="24"/>
              <w:szCs w:val="24"/>
            </w:rPr>
            <w:delText>2</w:delText>
          </w:r>
        </w:del>
        <w:r>
          <w:rPr>
            <w:rFonts w:ascii="Times New Roman" w:hAnsi="Times New Roman" w:cs="Times New Roman"/>
            <w:sz w:val="24"/>
            <w:szCs w:val="24"/>
          </w:rPr>
          <w:t>.</w:t>
        </w:r>
      </w:moveTo>
      <w:moveToRangeEnd w:id="26"/>
    </w:p>
    <w:p w14:paraId="6D2316FE" w14:textId="02B45A94" w:rsidR="0085136E" w:rsidRDefault="00E4777A" w:rsidP="008622E7">
      <w:pPr>
        <w:rPr>
          <w:rFonts w:ascii="Times New Roman" w:hAnsi="Times New Roman" w:cs="Times New Roman"/>
          <w:sz w:val="24"/>
          <w:szCs w:val="24"/>
        </w:rPr>
      </w:pPr>
      <w:r w:rsidRPr="0053449F">
        <w:rPr>
          <w:rFonts w:ascii="Times New Roman" w:hAnsi="Times New Roman" w:cs="Times New Roman"/>
          <w:sz w:val="24"/>
          <w:szCs w:val="24"/>
        </w:rPr>
        <w:t>In an</w:t>
      </w:r>
      <w:r w:rsidR="00081C4B" w:rsidRPr="0053449F">
        <w:rPr>
          <w:rFonts w:ascii="Times New Roman" w:hAnsi="Times New Roman" w:cs="Times New Roman"/>
          <w:sz w:val="24"/>
          <w:szCs w:val="24"/>
        </w:rPr>
        <w:t xml:space="preserve"> analysis of the eleven</w:t>
      </w:r>
      <w:r w:rsidR="00162C24" w:rsidRPr="0053449F">
        <w:rPr>
          <w:rFonts w:ascii="Times New Roman" w:hAnsi="Times New Roman" w:cs="Times New Roman"/>
          <w:sz w:val="24"/>
          <w:szCs w:val="24"/>
        </w:rPr>
        <w:t xml:space="preserve"> interview</w:t>
      </w:r>
      <w:r w:rsidR="00FC41AF" w:rsidRPr="0053449F">
        <w:rPr>
          <w:rFonts w:ascii="Times New Roman" w:hAnsi="Times New Roman" w:cs="Times New Roman"/>
          <w:sz w:val="24"/>
          <w:szCs w:val="24"/>
        </w:rPr>
        <w:t>s</w:t>
      </w:r>
      <w:r w:rsidR="00162C24" w:rsidRPr="0053449F">
        <w:rPr>
          <w:rFonts w:ascii="Times New Roman" w:hAnsi="Times New Roman" w:cs="Times New Roman"/>
          <w:sz w:val="24"/>
          <w:szCs w:val="24"/>
        </w:rPr>
        <w:t xml:space="preserve">, </w:t>
      </w:r>
      <w:r w:rsidR="00CD7C78" w:rsidRPr="0053449F">
        <w:rPr>
          <w:rFonts w:ascii="Times New Roman" w:hAnsi="Times New Roman" w:cs="Times New Roman"/>
          <w:sz w:val="24"/>
          <w:szCs w:val="24"/>
        </w:rPr>
        <w:t>three</w:t>
      </w:r>
      <w:r w:rsidR="00C8690E" w:rsidRPr="0053449F">
        <w:rPr>
          <w:rFonts w:ascii="Times New Roman" w:hAnsi="Times New Roman" w:cs="Times New Roman"/>
          <w:sz w:val="24"/>
          <w:szCs w:val="24"/>
        </w:rPr>
        <w:t xml:space="preserve"> themes emerged explaining </w:t>
      </w:r>
      <w:r w:rsidR="006E55A5" w:rsidRPr="0053449F">
        <w:rPr>
          <w:rFonts w:ascii="Times New Roman" w:hAnsi="Times New Roman" w:cs="Times New Roman"/>
          <w:sz w:val="24"/>
          <w:szCs w:val="24"/>
        </w:rPr>
        <w:t xml:space="preserve">the </w:t>
      </w:r>
      <w:r w:rsidR="003F37F8">
        <w:rPr>
          <w:rFonts w:ascii="Times New Roman" w:hAnsi="Times New Roman" w:cs="Times New Roman"/>
          <w:sz w:val="24"/>
          <w:szCs w:val="24"/>
        </w:rPr>
        <w:t xml:space="preserve">IP </w:t>
      </w:r>
      <w:r w:rsidR="006E55A5" w:rsidRPr="0053449F">
        <w:rPr>
          <w:rFonts w:ascii="Times New Roman" w:hAnsi="Times New Roman" w:cs="Times New Roman"/>
          <w:sz w:val="24"/>
          <w:szCs w:val="24"/>
        </w:rPr>
        <w:t>of</w:t>
      </w:r>
      <w:r w:rsidR="006A2C46">
        <w:rPr>
          <w:rFonts w:ascii="Times New Roman" w:hAnsi="Times New Roman" w:cs="Times New Roman"/>
          <w:sz w:val="24"/>
          <w:szCs w:val="24"/>
        </w:rPr>
        <w:t xml:space="preserve"> people with</w:t>
      </w:r>
      <w:r w:rsidR="006E55A5" w:rsidRPr="0053449F">
        <w:rPr>
          <w:rFonts w:ascii="Times New Roman" w:hAnsi="Times New Roman" w:cs="Times New Roman"/>
          <w:sz w:val="24"/>
          <w:szCs w:val="24"/>
        </w:rPr>
        <w:t xml:space="preserve"> ESRD</w:t>
      </w:r>
      <w:r w:rsidR="003C0673">
        <w:rPr>
          <w:rFonts w:ascii="Times New Roman" w:hAnsi="Times New Roman" w:cs="Times New Roman"/>
          <w:sz w:val="24"/>
          <w:szCs w:val="24"/>
        </w:rPr>
        <w:t xml:space="preserve">: </w:t>
      </w:r>
    </w:p>
    <w:p w14:paraId="3D92C7E0" w14:textId="206A2B72" w:rsidR="0085136E" w:rsidRDefault="0085136E" w:rsidP="008513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Renal Conflicts- (i) hope verses uncertain</w:t>
      </w:r>
      <w:r w:rsidR="00C8766F">
        <w:rPr>
          <w:rFonts w:ascii="Times New Roman" w:hAnsi="Times New Roman" w:cs="Times New Roman"/>
          <w:sz w:val="24"/>
          <w:szCs w:val="24"/>
        </w:rPr>
        <w:t>ty, (ii) patient identification</w:t>
      </w:r>
    </w:p>
    <w:p w14:paraId="4FDC0E28" w14:textId="419B739B" w:rsidR="0085136E" w:rsidRDefault="0085136E" w:rsidP="008513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Forced Adjustment- (i) changes in outlook, (ii) self-initiated change</w:t>
      </w:r>
    </w:p>
    <w:p w14:paraId="37B05522" w14:textId="7D3DC367" w:rsidR="00EA1B72" w:rsidRPr="004A6979" w:rsidRDefault="0085136E" w:rsidP="00A167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Coping- (i) social support, (ii) attitudes </w:t>
      </w:r>
    </w:p>
    <w:p w14:paraId="51C3F044" w14:textId="2A5FE54F" w:rsidR="00284A82" w:rsidRPr="00A167F0" w:rsidRDefault="00284A82" w:rsidP="00A167F0">
      <w:pPr>
        <w:rPr>
          <w:rFonts w:ascii="Times New Roman" w:hAnsi="Times New Roman" w:cs="Times New Roman"/>
          <w:b/>
          <w:sz w:val="24"/>
          <w:szCs w:val="24"/>
        </w:rPr>
      </w:pPr>
      <w:r w:rsidRPr="00A167F0">
        <w:rPr>
          <w:rFonts w:ascii="Times New Roman" w:hAnsi="Times New Roman" w:cs="Times New Roman"/>
          <w:b/>
          <w:sz w:val="24"/>
          <w:szCs w:val="24"/>
        </w:rPr>
        <w:t xml:space="preserve">Renal Conflicts </w:t>
      </w:r>
    </w:p>
    <w:p w14:paraId="4A184A8C" w14:textId="15CCE126" w:rsidR="00284A82" w:rsidRDefault="00284A82" w:rsidP="008622E7">
      <w:pPr>
        <w:rPr>
          <w:rFonts w:ascii="Times New Roman" w:hAnsi="Times New Roman" w:cs="Times New Roman"/>
          <w:sz w:val="24"/>
          <w:szCs w:val="24"/>
        </w:rPr>
      </w:pPr>
      <w:r>
        <w:rPr>
          <w:rFonts w:ascii="Times New Roman" w:hAnsi="Times New Roman" w:cs="Times New Roman"/>
          <w:sz w:val="24"/>
          <w:szCs w:val="24"/>
        </w:rPr>
        <w:t>The theme</w:t>
      </w:r>
      <w:r w:rsidR="005B541E">
        <w:rPr>
          <w:rFonts w:ascii="Times New Roman" w:hAnsi="Times New Roman" w:cs="Times New Roman"/>
          <w:sz w:val="24"/>
          <w:szCs w:val="24"/>
        </w:rPr>
        <w:t xml:space="preserve"> of Renal Conflicts encapsulated</w:t>
      </w:r>
      <w:r>
        <w:rPr>
          <w:rFonts w:ascii="Times New Roman" w:hAnsi="Times New Roman" w:cs="Times New Roman"/>
          <w:sz w:val="24"/>
          <w:szCs w:val="24"/>
        </w:rPr>
        <w:t xml:space="preserve"> a variety of issues patients face</w:t>
      </w:r>
      <w:r w:rsidR="003E6088">
        <w:rPr>
          <w:rFonts w:ascii="Times New Roman" w:hAnsi="Times New Roman" w:cs="Times New Roman"/>
          <w:sz w:val="24"/>
          <w:szCs w:val="24"/>
        </w:rPr>
        <w:t>d</w:t>
      </w:r>
      <w:r>
        <w:rPr>
          <w:rFonts w:ascii="Times New Roman" w:hAnsi="Times New Roman" w:cs="Times New Roman"/>
          <w:sz w:val="24"/>
          <w:szCs w:val="24"/>
        </w:rPr>
        <w:t xml:space="preserve"> regarding the </w:t>
      </w:r>
      <w:r w:rsidR="006F65EE">
        <w:rPr>
          <w:rFonts w:ascii="Times New Roman" w:hAnsi="Times New Roman" w:cs="Times New Roman"/>
          <w:sz w:val="24"/>
          <w:szCs w:val="24"/>
        </w:rPr>
        <w:t xml:space="preserve">IP </w:t>
      </w:r>
      <w:r w:rsidR="00066C1C">
        <w:rPr>
          <w:rFonts w:ascii="Times New Roman" w:hAnsi="Times New Roman" w:cs="Times New Roman"/>
          <w:sz w:val="24"/>
          <w:szCs w:val="24"/>
        </w:rPr>
        <w:t>dimensions of Timeline and I</w:t>
      </w:r>
      <w:r>
        <w:rPr>
          <w:rFonts w:ascii="Times New Roman" w:hAnsi="Times New Roman" w:cs="Times New Roman"/>
          <w:sz w:val="24"/>
          <w:szCs w:val="24"/>
        </w:rPr>
        <w:t xml:space="preserve">dentity. </w:t>
      </w:r>
      <w:r w:rsidR="003350AA">
        <w:rPr>
          <w:rFonts w:ascii="Times New Roman" w:hAnsi="Times New Roman" w:cs="Times New Roman"/>
          <w:sz w:val="24"/>
          <w:szCs w:val="24"/>
        </w:rPr>
        <w:t>A reference to the dimensions of IP is</w:t>
      </w:r>
      <w:r w:rsidR="006A2C46">
        <w:rPr>
          <w:rFonts w:ascii="Times New Roman" w:hAnsi="Times New Roman" w:cs="Times New Roman"/>
          <w:sz w:val="24"/>
          <w:szCs w:val="24"/>
        </w:rPr>
        <w:t xml:space="preserve"> available in Table</w:t>
      </w:r>
      <w:r w:rsidR="00FC56F5">
        <w:rPr>
          <w:rFonts w:ascii="Times New Roman" w:hAnsi="Times New Roman" w:cs="Times New Roman"/>
          <w:sz w:val="24"/>
          <w:szCs w:val="24"/>
        </w:rPr>
        <w:t xml:space="preserve"> </w:t>
      </w:r>
      <w:r w:rsidR="00DA243A">
        <w:rPr>
          <w:rFonts w:ascii="Times New Roman" w:hAnsi="Times New Roman" w:cs="Times New Roman"/>
          <w:sz w:val="24"/>
          <w:szCs w:val="24"/>
        </w:rPr>
        <w:t xml:space="preserve">1. </w:t>
      </w:r>
    </w:p>
    <w:p w14:paraId="75439E98" w14:textId="5E3B5EDF" w:rsidR="00066C1C" w:rsidRPr="00066C1C" w:rsidRDefault="00062C18" w:rsidP="00066C1C">
      <w:pPr>
        <w:rPr>
          <w:rFonts w:ascii="Times New Roman" w:hAnsi="Times New Roman" w:cs="Times New Roman"/>
          <w:i/>
          <w:sz w:val="24"/>
          <w:szCs w:val="24"/>
        </w:rPr>
      </w:pPr>
      <w:r>
        <w:rPr>
          <w:rFonts w:ascii="Times New Roman" w:hAnsi="Times New Roman" w:cs="Times New Roman"/>
          <w:i/>
          <w:sz w:val="24"/>
          <w:szCs w:val="24"/>
        </w:rPr>
        <w:t xml:space="preserve">(i) </w:t>
      </w:r>
      <w:r w:rsidR="00066C1C" w:rsidRPr="00066C1C">
        <w:rPr>
          <w:rFonts w:ascii="Times New Roman" w:hAnsi="Times New Roman" w:cs="Times New Roman"/>
          <w:i/>
          <w:sz w:val="24"/>
          <w:szCs w:val="24"/>
        </w:rPr>
        <w:t xml:space="preserve">Hope verses uncertainty </w:t>
      </w:r>
    </w:p>
    <w:p w14:paraId="1DFB12C5" w14:textId="0E7F96DC" w:rsidR="00945797" w:rsidRDefault="00066C1C" w:rsidP="00066C1C">
      <w:pPr>
        <w:rPr>
          <w:rFonts w:ascii="Times New Roman" w:hAnsi="Times New Roman" w:cs="Times New Roman"/>
          <w:sz w:val="24"/>
          <w:szCs w:val="24"/>
        </w:rPr>
      </w:pPr>
      <w:r>
        <w:rPr>
          <w:rFonts w:ascii="Times New Roman" w:hAnsi="Times New Roman" w:cs="Times New Roman"/>
          <w:sz w:val="24"/>
          <w:szCs w:val="24"/>
        </w:rPr>
        <w:t xml:space="preserve">Participants </w:t>
      </w:r>
      <w:r w:rsidR="00284A82" w:rsidRPr="00066C1C">
        <w:rPr>
          <w:rFonts w:ascii="Times New Roman" w:hAnsi="Times New Roman" w:cs="Times New Roman"/>
          <w:sz w:val="24"/>
          <w:szCs w:val="24"/>
        </w:rPr>
        <w:t xml:space="preserve">expressed a struggle </w:t>
      </w:r>
      <w:r w:rsidR="002E4280" w:rsidRPr="00066C1C">
        <w:rPr>
          <w:rFonts w:ascii="Times New Roman" w:hAnsi="Times New Roman" w:cs="Times New Roman"/>
          <w:sz w:val="24"/>
          <w:szCs w:val="24"/>
        </w:rPr>
        <w:t xml:space="preserve">between the hope verses </w:t>
      </w:r>
      <w:r w:rsidR="006940CE" w:rsidRPr="00066C1C">
        <w:rPr>
          <w:rFonts w:ascii="Times New Roman" w:hAnsi="Times New Roman" w:cs="Times New Roman"/>
          <w:sz w:val="24"/>
          <w:szCs w:val="24"/>
        </w:rPr>
        <w:t>uncertainty of transplantation, a theme which has been previously iden</w:t>
      </w:r>
      <w:r w:rsidR="0068104E">
        <w:rPr>
          <w:rFonts w:ascii="Times New Roman" w:hAnsi="Times New Roman" w:cs="Times New Roman"/>
          <w:sz w:val="24"/>
          <w:szCs w:val="24"/>
        </w:rPr>
        <w:t xml:space="preserve">tified in </w:t>
      </w:r>
      <w:r w:rsidR="00250F72">
        <w:rPr>
          <w:rFonts w:ascii="Times New Roman" w:hAnsi="Times New Roman" w:cs="Times New Roman"/>
          <w:sz w:val="24"/>
          <w:szCs w:val="24"/>
        </w:rPr>
        <w:t>people who have had transplants</w:t>
      </w:r>
      <w:r w:rsidR="003350AA">
        <w:rPr>
          <w:rFonts w:ascii="Times New Roman" w:hAnsi="Times New Roman" w:cs="Times New Roman"/>
          <w:sz w:val="24"/>
          <w:szCs w:val="24"/>
        </w:rPr>
        <w:t xml:space="preserve"> </w:t>
      </w:r>
      <w:r w:rsidR="0068104E">
        <w:rPr>
          <w:rFonts w:ascii="Times New Roman" w:hAnsi="Times New Roman" w:cs="Times New Roman"/>
          <w:sz w:val="24"/>
          <w:szCs w:val="24"/>
        </w:rPr>
        <w:t>(</w:t>
      </w:r>
      <w:r w:rsidR="0068104E" w:rsidRPr="0068104E">
        <w:rPr>
          <w:rFonts w:ascii="Times New Roman" w:hAnsi="Times New Roman" w:cs="Times New Roman"/>
          <w:sz w:val="24"/>
          <w:szCs w:val="24"/>
        </w:rPr>
        <w:t xml:space="preserve">Moran </w:t>
      </w:r>
      <w:r w:rsidR="0068104E" w:rsidRPr="0068104E">
        <w:rPr>
          <w:rFonts w:ascii="Times New Roman" w:hAnsi="Times New Roman" w:cs="Times New Roman"/>
          <w:i/>
          <w:sz w:val="24"/>
          <w:szCs w:val="24"/>
        </w:rPr>
        <w:t>et al.</w:t>
      </w:r>
      <w:r w:rsidR="0068104E" w:rsidRPr="0068104E">
        <w:rPr>
          <w:rFonts w:ascii="Times New Roman" w:hAnsi="Times New Roman" w:cs="Times New Roman"/>
          <w:sz w:val="24"/>
          <w:szCs w:val="24"/>
        </w:rPr>
        <w:t xml:space="preserve"> </w:t>
      </w:r>
      <w:r w:rsidR="006940CE" w:rsidRPr="0068104E">
        <w:rPr>
          <w:rFonts w:ascii="Times New Roman" w:hAnsi="Times New Roman" w:cs="Times New Roman"/>
          <w:sz w:val="24"/>
          <w:szCs w:val="24"/>
        </w:rPr>
        <w:t>2011).</w:t>
      </w:r>
      <w:r w:rsidR="006940CE" w:rsidRPr="00066C1C">
        <w:rPr>
          <w:rFonts w:ascii="Times New Roman" w:hAnsi="Times New Roman" w:cs="Times New Roman"/>
          <w:sz w:val="24"/>
          <w:szCs w:val="24"/>
        </w:rPr>
        <w:t xml:space="preserve"> </w:t>
      </w:r>
      <w:r w:rsidR="002E4280" w:rsidRPr="00066C1C">
        <w:rPr>
          <w:rFonts w:ascii="Times New Roman" w:hAnsi="Times New Roman" w:cs="Times New Roman"/>
          <w:sz w:val="24"/>
          <w:szCs w:val="24"/>
        </w:rPr>
        <w:t>The irreversible and</w:t>
      </w:r>
      <w:r w:rsidR="00905EC2" w:rsidRPr="00066C1C">
        <w:rPr>
          <w:rFonts w:ascii="Times New Roman" w:hAnsi="Times New Roman" w:cs="Times New Roman"/>
          <w:sz w:val="24"/>
          <w:szCs w:val="24"/>
        </w:rPr>
        <w:t xml:space="preserve"> lifelong nature of ESRD </w:t>
      </w:r>
      <w:r w:rsidR="002E4280" w:rsidRPr="00066C1C">
        <w:rPr>
          <w:rFonts w:ascii="Times New Roman" w:hAnsi="Times New Roman" w:cs="Times New Roman"/>
          <w:sz w:val="24"/>
          <w:szCs w:val="24"/>
        </w:rPr>
        <w:t>meant transplan</w:t>
      </w:r>
      <w:r w:rsidR="00905EC2" w:rsidRPr="00066C1C">
        <w:rPr>
          <w:rFonts w:ascii="Times New Roman" w:hAnsi="Times New Roman" w:cs="Times New Roman"/>
          <w:sz w:val="24"/>
          <w:szCs w:val="24"/>
        </w:rPr>
        <w:t>ts were of considerable interest to many, as it has been suggested patients prefer a life with a transplant over a life on dialysis (</w:t>
      </w:r>
      <w:r w:rsidR="0068104E" w:rsidRPr="0068104E">
        <w:rPr>
          <w:rFonts w:ascii="Times New Roman" w:hAnsi="Times New Roman" w:cs="Times New Roman"/>
          <w:sz w:val="24"/>
          <w:szCs w:val="24"/>
        </w:rPr>
        <w:t>Keogh &amp; Feehally</w:t>
      </w:r>
      <w:r w:rsidR="00905EC2" w:rsidRPr="0068104E">
        <w:rPr>
          <w:rFonts w:ascii="Times New Roman" w:hAnsi="Times New Roman" w:cs="Times New Roman"/>
          <w:sz w:val="24"/>
          <w:szCs w:val="24"/>
        </w:rPr>
        <w:t xml:space="preserve"> 1999</w:t>
      </w:r>
      <w:r w:rsidR="00905EC2" w:rsidRPr="00066C1C">
        <w:rPr>
          <w:rFonts w:ascii="Times New Roman" w:hAnsi="Times New Roman" w:cs="Times New Roman"/>
          <w:sz w:val="24"/>
          <w:szCs w:val="24"/>
        </w:rPr>
        <w:t>). The potential for transplantation gave participants hope of an escape from dialysis, whi</w:t>
      </w:r>
      <w:r w:rsidR="003E6088">
        <w:rPr>
          <w:rFonts w:ascii="Times New Roman" w:hAnsi="Times New Roman" w:cs="Times New Roman"/>
          <w:sz w:val="24"/>
          <w:szCs w:val="24"/>
        </w:rPr>
        <w:t>ch was linked to the perceived T</w:t>
      </w:r>
      <w:r w:rsidR="00905EC2" w:rsidRPr="00066C1C">
        <w:rPr>
          <w:rFonts w:ascii="Times New Roman" w:hAnsi="Times New Roman" w:cs="Times New Roman"/>
          <w:sz w:val="24"/>
          <w:szCs w:val="24"/>
        </w:rPr>
        <w:t xml:space="preserve">imeline of illness: </w:t>
      </w:r>
    </w:p>
    <w:p w14:paraId="156D3542" w14:textId="4FDF6593" w:rsidR="00066C1C" w:rsidRPr="00066C1C" w:rsidRDefault="00066C1C" w:rsidP="00066C1C">
      <w:pPr>
        <w:ind w:left="720"/>
        <w:rPr>
          <w:rFonts w:ascii="Times New Roman" w:hAnsi="Times New Roman" w:cs="Times New Roman"/>
          <w:sz w:val="24"/>
          <w:szCs w:val="24"/>
        </w:rPr>
      </w:pPr>
      <w:r>
        <w:rPr>
          <w:rFonts w:ascii="Times New Roman" w:hAnsi="Times New Roman" w:cs="Times New Roman"/>
          <w:sz w:val="24"/>
          <w:szCs w:val="24"/>
        </w:rPr>
        <w:t>It’s long term for the rest of my life if I don’t get a transplant. Until the day I die unless I get a transplant (Female 5, Home HD)</w:t>
      </w:r>
    </w:p>
    <w:p w14:paraId="24501F17" w14:textId="05271580" w:rsidR="00945797" w:rsidRDefault="008020F2" w:rsidP="008622E7">
      <w:pPr>
        <w:rPr>
          <w:rFonts w:ascii="Times New Roman" w:hAnsi="Times New Roman" w:cs="Times New Roman"/>
          <w:sz w:val="24"/>
          <w:szCs w:val="24"/>
        </w:rPr>
      </w:pPr>
      <w:r>
        <w:rPr>
          <w:rFonts w:ascii="Times New Roman" w:hAnsi="Times New Roman" w:cs="Times New Roman"/>
          <w:sz w:val="24"/>
          <w:szCs w:val="24"/>
        </w:rPr>
        <w:t>Uncertainty is a salient issue amongst the ch</w:t>
      </w:r>
      <w:r w:rsidR="002C3568">
        <w:rPr>
          <w:rFonts w:ascii="Times New Roman" w:hAnsi="Times New Roman" w:cs="Times New Roman"/>
          <w:sz w:val="24"/>
          <w:szCs w:val="24"/>
        </w:rPr>
        <w:t>ronically ill (</w:t>
      </w:r>
      <w:r w:rsidR="0068104E" w:rsidRPr="0068104E">
        <w:rPr>
          <w:rFonts w:ascii="Times New Roman" w:hAnsi="Times New Roman" w:cs="Times New Roman"/>
          <w:sz w:val="24"/>
          <w:szCs w:val="24"/>
        </w:rPr>
        <w:t xml:space="preserve">Mishel </w:t>
      </w:r>
      <w:r w:rsidR="002C3568" w:rsidRPr="0068104E">
        <w:rPr>
          <w:rFonts w:ascii="Times New Roman" w:hAnsi="Times New Roman" w:cs="Times New Roman"/>
          <w:sz w:val="24"/>
          <w:szCs w:val="24"/>
        </w:rPr>
        <w:t>1999</w:t>
      </w:r>
      <w:r w:rsidR="002C3568">
        <w:rPr>
          <w:rFonts w:ascii="Times New Roman" w:hAnsi="Times New Roman" w:cs="Times New Roman"/>
          <w:sz w:val="24"/>
          <w:szCs w:val="24"/>
        </w:rPr>
        <w:t>). P</w:t>
      </w:r>
      <w:r>
        <w:rPr>
          <w:rFonts w:ascii="Times New Roman" w:hAnsi="Times New Roman" w:cs="Times New Roman"/>
          <w:sz w:val="24"/>
          <w:szCs w:val="24"/>
        </w:rPr>
        <w:t>articipants</w:t>
      </w:r>
      <w:r w:rsidR="002C3568">
        <w:rPr>
          <w:rFonts w:ascii="Times New Roman" w:hAnsi="Times New Roman" w:cs="Times New Roman"/>
          <w:sz w:val="24"/>
          <w:szCs w:val="24"/>
        </w:rPr>
        <w:t xml:space="preserve"> expressed their uncertainty with transplantation in their use of rhetoric. Rhetoric centred on managing expectation and hope through reminders </w:t>
      </w:r>
      <w:r w:rsidR="00945797">
        <w:rPr>
          <w:rFonts w:ascii="Times New Roman" w:hAnsi="Times New Roman" w:cs="Times New Roman"/>
          <w:sz w:val="24"/>
          <w:szCs w:val="24"/>
        </w:rPr>
        <w:t xml:space="preserve">that </w:t>
      </w:r>
      <w:r w:rsidR="002C3568">
        <w:rPr>
          <w:rFonts w:ascii="Times New Roman" w:hAnsi="Times New Roman" w:cs="Times New Roman"/>
          <w:sz w:val="24"/>
          <w:szCs w:val="24"/>
        </w:rPr>
        <w:t xml:space="preserve">transplantation is another treatment and not a cure: </w:t>
      </w:r>
    </w:p>
    <w:p w14:paraId="03CE3F77" w14:textId="611E539E" w:rsidR="00945797" w:rsidRPr="00945797" w:rsidRDefault="00E16E52" w:rsidP="008622E7">
      <w:pPr>
        <w:ind w:left="720"/>
        <w:rPr>
          <w:rFonts w:ascii="Times New Roman" w:hAnsi="Times New Roman" w:cs="Times New Roman"/>
          <w:sz w:val="24"/>
          <w:szCs w:val="24"/>
        </w:rPr>
      </w:pPr>
      <w:r w:rsidRPr="00E510FF">
        <w:rPr>
          <w:rFonts w:ascii="Times New Roman" w:hAnsi="Times New Roman" w:cs="Times New Roman"/>
          <w:sz w:val="24"/>
          <w:szCs w:val="24"/>
        </w:rPr>
        <w:t>Renal failure comes in phase</w:t>
      </w:r>
      <w:r w:rsidR="00945797">
        <w:rPr>
          <w:rFonts w:ascii="Times New Roman" w:hAnsi="Times New Roman" w:cs="Times New Roman"/>
          <w:sz w:val="24"/>
          <w:szCs w:val="24"/>
        </w:rPr>
        <w:t>…</w:t>
      </w:r>
      <w:r w:rsidRPr="00E510FF">
        <w:rPr>
          <w:rFonts w:ascii="Times New Roman" w:hAnsi="Times New Roman" w:cs="Times New Roman"/>
          <w:sz w:val="24"/>
          <w:szCs w:val="24"/>
        </w:rPr>
        <w:t xml:space="preserve">transplant isn’t a cure it’s a treatment… </w:t>
      </w:r>
      <w:r w:rsidR="00066C1C">
        <w:rPr>
          <w:rFonts w:ascii="Times New Roman" w:hAnsi="Times New Roman" w:cs="Times New Roman"/>
          <w:sz w:val="24"/>
          <w:szCs w:val="24"/>
        </w:rPr>
        <w:t>(Male 3, H</w:t>
      </w:r>
      <w:r w:rsidR="00CC33FD" w:rsidRPr="00945797">
        <w:rPr>
          <w:rFonts w:ascii="Times New Roman" w:hAnsi="Times New Roman" w:cs="Times New Roman"/>
          <w:sz w:val="24"/>
          <w:szCs w:val="24"/>
        </w:rPr>
        <w:t>ome HD</w:t>
      </w:r>
      <w:r w:rsidR="00066C1C">
        <w:rPr>
          <w:rFonts w:ascii="Times New Roman" w:hAnsi="Times New Roman" w:cs="Times New Roman"/>
          <w:sz w:val="24"/>
          <w:szCs w:val="24"/>
        </w:rPr>
        <w:t>)</w:t>
      </w:r>
    </w:p>
    <w:p w14:paraId="2F13324F" w14:textId="6173730B" w:rsidR="006F65EE" w:rsidRDefault="00DD768E" w:rsidP="008622E7">
      <w:pPr>
        <w:rPr>
          <w:rFonts w:ascii="Times New Roman" w:hAnsi="Times New Roman" w:cs="Times New Roman"/>
          <w:i/>
          <w:sz w:val="24"/>
          <w:szCs w:val="24"/>
        </w:rPr>
      </w:pPr>
      <w:r>
        <w:rPr>
          <w:rFonts w:ascii="Times New Roman" w:hAnsi="Times New Roman" w:cs="Times New Roman"/>
          <w:sz w:val="24"/>
          <w:szCs w:val="24"/>
        </w:rPr>
        <w:t>Using rhetoric similar to this is link</w:t>
      </w:r>
      <w:r w:rsidR="00551541">
        <w:rPr>
          <w:rFonts w:ascii="Times New Roman" w:hAnsi="Times New Roman" w:cs="Times New Roman"/>
          <w:sz w:val="24"/>
          <w:szCs w:val="24"/>
        </w:rPr>
        <w:t xml:space="preserve">ed to the </w:t>
      </w:r>
      <w:r w:rsidR="006F65EE">
        <w:rPr>
          <w:rFonts w:ascii="Times New Roman" w:hAnsi="Times New Roman" w:cs="Times New Roman"/>
          <w:sz w:val="24"/>
          <w:szCs w:val="24"/>
        </w:rPr>
        <w:t xml:space="preserve">IP </w:t>
      </w:r>
      <w:r w:rsidR="00066C1C">
        <w:rPr>
          <w:rFonts w:ascii="Times New Roman" w:hAnsi="Times New Roman" w:cs="Times New Roman"/>
          <w:sz w:val="24"/>
          <w:szCs w:val="24"/>
        </w:rPr>
        <w:t xml:space="preserve">dimension of Timeline </w:t>
      </w:r>
      <w:r>
        <w:rPr>
          <w:rFonts w:ascii="Times New Roman" w:hAnsi="Times New Roman" w:cs="Times New Roman"/>
          <w:sz w:val="24"/>
          <w:szCs w:val="24"/>
        </w:rPr>
        <w:t xml:space="preserve">due to the uncertainty </w:t>
      </w:r>
      <w:r w:rsidR="00E41C96">
        <w:rPr>
          <w:rFonts w:ascii="Times New Roman" w:hAnsi="Times New Roman" w:cs="Times New Roman"/>
          <w:sz w:val="24"/>
          <w:szCs w:val="24"/>
        </w:rPr>
        <w:t xml:space="preserve">associated with </w:t>
      </w:r>
      <w:r>
        <w:rPr>
          <w:rFonts w:ascii="Times New Roman" w:hAnsi="Times New Roman" w:cs="Times New Roman"/>
          <w:sz w:val="24"/>
          <w:szCs w:val="24"/>
        </w:rPr>
        <w:t xml:space="preserve">the variable duration of transplants: </w:t>
      </w:r>
    </w:p>
    <w:p w14:paraId="2CF84EA2" w14:textId="432AD029" w:rsidR="008020F2" w:rsidRPr="00284A82" w:rsidRDefault="00DD768E" w:rsidP="006F65EE">
      <w:pPr>
        <w:ind w:left="720"/>
        <w:rPr>
          <w:rFonts w:ascii="Times New Roman" w:hAnsi="Times New Roman" w:cs="Times New Roman"/>
          <w:sz w:val="24"/>
          <w:szCs w:val="24"/>
        </w:rPr>
      </w:pPr>
      <w:r w:rsidRPr="006F65EE">
        <w:rPr>
          <w:rFonts w:ascii="Times New Roman" w:hAnsi="Times New Roman" w:cs="Times New Roman"/>
          <w:sz w:val="24"/>
          <w:szCs w:val="24"/>
        </w:rPr>
        <w:t>…when you get a transplant you think- I don’t know how</w:t>
      </w:r>
      <w:r w:rsidR="006F65EE">
        <w:rPr>
          <w:rFonts w:ascii="Times New Roman" w:hAnsi="Times New Roman" w:cs="Times New Roman"/>
          <w:sz w:val="24"/>
          <w:szCs w:val="24"/>
        </w:rPr>
        <w:t xml:space="preserve"> long this thing is gonna last…</w:t>
      </w:r>
      <w:r w:rsidRPr="006F65EE">
        <w:rPr>
          <w:rFonts w:ascii="Times New Roman" w:hAnsi="Times New Roman" w:cs="Times New Roman"/>
          <w:sz w:val="24"/>
          <w:szCs w:val="24"/>
        </w:rPr>
        <w:t xml:space="preserve"> </w:t>
      </w:r>
      <w:r>
        <w:rPr>
          <w:rFonts w:ascii="Times New Roman" w:hAnsi="Times New Roman" w:cs="Times New Roman"/>
          <w:sz w:val="24"/>
          <w:szCs w:val="24"/>
        </w:rPr>
        <w:t>(</w:t>
      </w:r>
      <w:r w:rsidR="00CC33FD">
        <w:rPr>
          <w:rFonts w:ascii="Times New Roman" w:hAnsi="Times New Roman" w:cs="Times New Roman"/>
          <w:sz w:val="24"/>
          <w:szCs w:val="24"/>
        </w:rPr>
        <w:t>Male</w:t>
      </w:r>
      <w:r w:rsidR="006F65EE">
        <w:rPr>
          <w:rFonts w:ascii="Times New Roman" w:hAnsi="Times New Roman" w:cs="Times New Roman"/>
          <w:sz w:val="24"/>
          <w:szCs w:val="24"/>
        </w:rPr>
        <w:t xml:space="preserve"> 2</w:t>
      </w:r>
      <w:r w:rsidR="00E510FF">
        <w:rPr>
          <w:rFonts w:ascii="Times New Roman" w:hAnsi="Times New Roman" w:cs="Times New Roman"/>
          <w:sz w:val="24"/>
          <w:szCs w:val="24"/>
        </w:rPr>
        <w:t>;</w:t>
      </w:r>
      <w:r w:rsidR="00CC33FD">
        <w:rPr>
          <w:rFonts w:ascii="Times New Roman" w:hAnsi="Times New Roman" w:cs="Times New Roman"/>
          <w:sz w:val="24"/>
          <w:szCs w:val="24"/>
        </w:rPr>
        <w:t xml:space="preserve"> Transplant</w:t>
      </w:r>
      <w:r>
        <w:rPr>
          <w:rFonts w:ascii="Times New Roman" w:hAnsi="Times New Roman" w:cs="Times New Roman"/>
          <w:sz w:val="24"/>
          <w:szCs w:val="24"/>
        </w:rPr>
        <w:t>)</w:t>
      </w:r>
      <w:r w:rsidR="00FA78AE">
        <w:rPr>
          <w:rFonts w:ascii="Times New Roman" w:hAnsi="Times New Roman" w:cs="Times New Roman"/>
          <w:sz w:val="24"/>
          <w:szCs w:val="24"/>
        </w:rPr>
        <w:t xml:space="preserve"> </w:t>
      </w:r>
    </w:p>
    <w:p w14:paraId="4E6CFFEE" w14:textId="26B37C29" w:rsidR="006F65EE" w:rsidRPr="006F65EE" w:rsidRDefault="00062C18" w:rsidP="008622E7">
      <w:pPr>
        <w:rPr>
          <w:rFonts w:ascii="Times New Roman" w:hAnsi="Times New Roman" w:cs="Times New Roman"/>
          <w:i/>
          <w:sz w:val="24"/>
          <w:szCs w:val="24"/>
        </w:rPr>
      </w:pPr>
      <w:r>
        <w:rPr>
          <w:rFonts w:ascii="Times New Roman" w:hAnsi="Times New Roman" w:cs="Times New Roman"/>
          <w:i/>
          <w:sz w:val="24"/>
          <w:szCs w:val="24"/>
        </w:rPr>
        <w:t xml:space="preserve">(ii) </w:t>
      </w:r>
      <w:r w:rsidR="006F65EE" w:rsidRPr="006F65EE">
        <w:rPr>
          <w:rFonts w:ascii="Times New Roman" w:hAnsi="Times New Roman" w:cs="Times New Roman"/>
          <w:i/>
          <w:sz w:val="24"/>
          <w:szCs w:val="24"/>
        </w:rPr>
        <w:t xml:space="preserve">Patient identification </w:t>
      </w:r>
    </w:p>
    <w:p w14:paraId="35AFA895" w14:textId="4EFEF375" w:rsidR="006F65EE" w:rsidRDefault="0043100C" w:rsidP="008622E7">
      <w:pPr>
        <w:rPr>
          <w:rFonts w:ascii="Times New Roman" w:hAnsi="Times New Roman" w:cs="Times New Roman"/>
          <w:sz w:val="24"/>
          <w:szCs w:val="24"/>
        </w:rPr>
      </w:pPr>
      <w:r>
        <w:rPr>
          <w:rFonts w:ascii="Times New Roman" w:hAnsi="Times New Roman" w:cs="Times New Roman"/>
          <w:sz w:val="24"/>
          <w:szCs w:val="24"/>
        </w:rPr>
        <w:t>Patient i</w:t>
      </w:r>
      <w:r w:rsidR="005D649C">
        <w:rPr>
          <w:rFonts w:ascii="Times New Roman" w:hAnsi="Times New Roman" w:cs="Times New Roman"/>
          <w:sz w:val="24"/>
          <w:szCs w:val="24"/>
        </w:rPr>
        <w:t xml:space="preserve">dentification was found to </w:t>
      </w:r>
      <w:r w:rsidR="006F65EE">
        <w:rPr>
          <w:rFonts w:ascii="Times New Roman" w:hAnsi="Times New Roman" w:cs="Times New Roman"/>
          <w:sz w:val="24"/>
          <w:szCs w:val="24"/>
        </w:rPr>
        <w:t>be linked to the dimensions o</w:t>
      </w:r>
      <w:r w:rsidR="005B541E">
        <w:rPr>
          <w:rFonts w:ascii="Times New Roman" w:hAnsi="Times New Roman" w:cs="Times New Roman"/>
          <w:sz w:val="24"/>
          <w:szCs w:val="24"/>
        </w:rPr>
        <w:t xml:space="preserve">f </w:t>
      </w:r>
      <w:r w:rsidR="005B541E" w:rsidRPr="006A2C46">
        <w:rPr>
          <w:rFonts w:ascii="Times New Roman" w:hAnsi="Times New Roman" w:cs="Times New Roman"/>
          <w:sz w:val="24"/>
          <w:szCs w:val="24"/>
        </w:rPr>
        <w:t xml:space="preserve">Timeline and Identity. </w:t>
      </w:r>
      <w:r w:rsidR="005B541E">
        <w:rPr>
          <w:rFonts w:ascii="Times New Roman" w:hAnsi="Times New Roman" w:cs="Times New Roman"/>
          <w:sz w:val="24"/>
          <w:szCs w:val="24"/>
        </w:rPr>
        <w:t>In IP I</w:t>
      </w:r>
      <w:r>
        <w:rPr>
          <w:rFonts w:ascii="Times New Roman" w:hAnsi="Times New Roman" w:cs="Times New Roman"/>
          <w:sz w:val="24"/>
          <w:szCs w:val="24"/>
        </w:rPr>
        <w:t xml:space="preserve">dentity refers </w:t>
      </w:r>
      <w:r w:rsidR="00055724">
        <w:rPr>
          <w:rFonts w:ascii="Times New Roman" w:hAnsi="Times New Roman" w:cs="Times New Roman"/>
          <w:sz w:val="24"/>
          <w:szCs w:val="24"/>
        </w:rPr>
        <w:t xml:space="preserve">to the label given to an illness </w:t>
      </w:r>
      <w:r>
        <w:rPr>
          <w:rFonts w:ascii="Times New Roman" w:hAnsi="Times New Roman" w:cs="Times New Roman"/>
          <w:sz w:val="24"/>
          <w:szCs w:val="24"/>
        </w:rPr>
        <w:t>i.e. the medical diagnosis and any symptoms experienced. Previous research has linked having many symptoms with increased depression</w:t>
      </w:r>
      <w:r w:rsidRPr="0043100C">
        <w:rPr>
          <w:rFonts w:ascii="Times New Roman" w:hAnsi="Times New Roman" w:cs="Times New Roman"/>
          <w:sz w:val="24"/>
        </w:rPr>
        <w:t xml:space="preserve"> (</w:t>
      </w:r>
      <w:r w:rsidRPr="0068104E">
        <w:rPr>
          <w:rFonts w:ascii="Times New Roman" w:hAnsi="Times New Roman" w:cs="Times New Roman"/>
          <w:sz w:val="24"/>
        </w:rPr>
        <w:t xml:space="preserve">Griva </w:t>
      </w:r>
      <w:r w:rsidRPr="0068104E">
        <w:rPr>
          <w:rFonts w:ascii="Times New Roman" w:hAnsi="Times New Roman" w:cs="Times New Roman"/>
          <w:i/>
          <w:sz w:val="24"/>
        </w:rPr>
        <w:t>et al</w:t>
      </w:r>
      <w:r w:rsidR="005424CD">
        <w:rPr>
          <w:rFonts w:ascii="Times New Roman" w:hAnsi="Times New Roman" w:cs="Times New Roman"/>
          <w:sz w:val="24"/>
        </w:rPr>
        <w:t>. 2013</w:t>
      </w:r>
      <w:r w:rsidRPr="0068104E">
        <w:rPr>
          <w:rFonts w:ascii="Times New Roman" w:hAnsi="Times New Roman" w:cs="Times New Roman"/>
          <w:sz w:val="24"/>
        </w:rPr>
        <w:t xml:space="preserve">; </w:t>
      </w:r>
      <w:r w:rsidRPr="008D6DB4">
        <w:rPr>
          <w:rFonts w:ascii="Times New Roman" w:hAnsi="Times New Roman" w:cs="Times New Roman"/>
          <w:sz w:val="24"/>
        </w:rPr>
        <w:t xml:space="preserve">Chilcot </w:t>
      </w:r>
      <w:r w:rsidRPr="008D6DB4">
        <w:rPr>
          <w:rFonts w:ascii="Times New Roman" w:hAnsi="Times New Roman" w:cs="Times New Roman"/>
          <w:i/>
          <w:sz w:val="24"/>
        </w:rPr>
        <w:t>et al.</w:t>
      </w:r>
      <w:r w:rsidR="008D6DB4" w:rsidRPr="008D6DB4">
        <w:rPr>
          <w:rFonts w:ascii="Times New Roman" w:hAnsi="Times New Roman" w:cs="Times New Roman"/>
          <w:sz w:val="24"/>
        </w:rPr>
        <w:t xml:space="preserve"> 2011b</w:t>
      </w:r>
      <w:r w:rsidRPr="0068104E">
        <w:rPr>
          <w:rFonts w:ascii="Times New Roman" w:hAnsi="Times New Roman" w:cs="Times New Roman"/>
          <w:sz w:val="24"/>
        </w:rPr>
        <w:t xml:space="preserve">; Ibrahim </w:t>
      </w:r>
      <w:r w:rsidRPr="0068104E">
        <w:rPr>
          <w:rFonts w:ascii="Times New Roman" w:hAnsi="Times New Roman" w:cs="Times New Roman"/>
          <w:i/>
          <w:sz w:val="24"/>
        </w:rPr>
        <w:t>et al</w:t>
      </w:r>
      <w:r w:rsidRPr="0068104E">
        <w:rPr>
          <w:rFonts w:ascii="Times New Roman" w:hAnsi="Times New Roman" w:cs="Times New Roman"/>
          <w:sz w:val="24"/>
        </w:rPr>
        <w:t>. 2011</w:t>
      </w:r>
      <w:r>
        <w:t xml:space="preserve">). </w:t>
      </w:r>
      <w:r>
        <w:rPr>
          <w:rFonts w:ascii="Times New Roman" w:hAnsi="Times New Roman" w:cs="Times New Roman"/>
          <w:sz w:val="24"/>
          <w:szCs w:val="24"/>
        </w:rPr>
        <w:t>However,</w:t>
      </w:r>
      <w:r w:rsidR="003E6088">
        <w:rPr>
          <w:rFonts w:ascii="Times New Roman" w:hAnsi="Times New Roman" w:cs="Times New Roman"/>
          <w:sz w:val="24"/>
          <w:szCs w:val="24"/>
        </w:rPr>
        <w:t xml:space="preserve"> this</w:t>
      </w:r>
      <w:r w:rsidR="008659D0">
        <w:rPr>
          <w:rFonts w:ascii="Times New Roman" w:hAnsi="Times New Roman" w:cs="Times New Roman"/>
          <w:sz w:val="24"/>
          <w:szCs w:val="24"/>
        </w:rPr>
        <w:t xml:space="preserve"> study</w:t>
      </w:r>
      <w:r>
        <w:rPr>
          <w:rFonts w:ascii="Times New Roman" w:hAnsi="Times New Roman" w:cs="Times New Roman"/>
          <w:sz w:val="24"/>
          <w:szCs w:val="24"/>
        </w:rPr>
        <w:t xml:space="preserve"> found an additional link between self-identification with ESRD as a result of symptomology. </w:t>
      </w:r>
      <w:r w:rsidR="00144CB4" w:rsidRPr="00144CB4">
        <w:rPr>
          <w:rFonts w:ascii="Times New Roman" w:hAnsi="Times New Roman" w:cs="Times New Roman"/>
          <w:sz w:val="24"/>
          <w:szCs w:val="24"/>
        </w:rPr>
        <w:t>Identities have been found to evolve during the illness experience (Park</w:t>
      </w:r>
      <w:r w:rsidR="00652321">
        <w:rPr>
          <w:rFonts w:ascii="Times New Roman" w:hAnsi="Times New Roman" w:cs="Times New Roman"/>
          <w:sz w:val="24"/>
          <w:szCs w:val="24"/>
        </w:rPr>
        <w:t xml:space="preserve"> </w:t>
      </w:r>
      <w:r w:rsidR="00652321" w:rsidRPr="00885BC7">
        <w:rPr>
          <w:rFonts w:ascii="Times New Roman" w:hAnsi="Times New Roman" w:cs="Times New Roman"/>
          <w:i/>
          <w:sz w:val="24"/>
          <w:szCs w:val="24"/>
        </w:rPr>
        <w:t>et al</w:t>
      </w:r>
      <w:r w:rsidR="00652321">
        <w:rPr>
          <w:rFonts w:ascii="Times New Roman" w:hAnsi="Times New Roman" w:cs="Times New Roman"/>
          <w:sz w:val="24"/>
          <w:szCs w:val="24"/>
        </w:rPr>
        <w:t xml:space="preserve">. </w:t>
      </w:r>
      <w:r w:rsidR="00144CB4" w:rsidRPr="00144CB4">
        <w:rPr>
          <w:rFonts w:ascii="Times New Roman" w:hAnsi="Times New Roman" w:cs="Times New Roman"/>
          <w:sz w:val="24"/>
          <w:szCs w:val="24"/>
        </w:rPr>
        <w:t xml:space="preserve"> 2009).</w:t>
      </w:r>
      <w:r w:rsidR="005D649C">
        <w:rPr>
          <w:rFonts w:ascii="Times New Roman" w:hAnsi="Times New Roman" w:cs="Times New Roman"/>
          <w:sz w:val="24"/>
          <w:szCs w:val="24"/>
        </w:rPr>
        <w:t>The conflict between personal and patient identity was significant for participants as the constant threat of return onto dialysis, even following transplantation, resulted in an identity shift</w:t>
      </w:r>
      <w:r w:rsidR="00055724">
        <w:rPr>
          <w:rFonts w:ascii="Times New Roman" w:hAnsi="Times New Roman" w:cs="Times New Roman"/>
          <w:sz w:val="24"/>
          <w:szCs w:val="24"/>
        </w:rPr>
        <w:t>.</w:t>
      </w:r>
      <w:r w:rsidR="005D649C">
        <w:rPr>
          <w:rFonts w:ascii="Times New Roman" w:hAnsi="Times New Roman" w:cs="Times New Roman"/>
          <w:sz w:val="24"/>
          <w:szCs w:val="24"/>
        </w:rPr>
        <w:t xml:space="preserve"> </w:t>
      </w:r>
      <w:r w:rsidR="006F65EE">
        <w:rPr>
          <w:rFonts w:ascii="Times New Roman" w:hAnsi="Times New Roman" w:cs="Times New Roman"/>
          <w:sz w:val="24"/>
          <w:szCs w:val="24"/>
        </w:rPr>
        <w:t xml:space="preserve"> </w:t>
      </w:r>
      <w:r w:rsidR="006A2C46">
        <w:rPr>
          <w:rFonts w:ascii="Times New Roman" w:hAnsi="Times New Roman" w:cs="Times New Roman"/>
          <w:sz w:val="24"/>
          <w:szCs w:val="24"/>
        </w:rPr>
        <w:t xml:space="preserve"> </w:t>
      </w:r>
      <w:r w:rsidR="00055724">
        <w:rPr>
          <w:rFonts w:ascii="Times New Roman" w:hAnsi="Times New Roman" w:cs="Times New Roman"/>
          <w:sz w:val="24"/>
          <w:szCs w:val="24"/>
        </w:rPr>
        <w:t>Participants were found to use</w:t>
      </w:r>
      <w:r w:rsidR="006A2C46">
        <w:rPr>
          <w:rFonts w:ascii="Times New Roman" w:hAnsi="Times New Roman" w:cs="Times New Roman"/>
          <w:sz w:val="24"/>
          <w:szCs w:val="24"/>
        </w:rPr>
        <w:t xml:space="preserve"> disability-first language i.e. dialysis patient rather than person-first language i.e. a person on dialysis</w:t>
      </w:r>
      <w:r w:rsidR="00055724">
        <w:rPr>
          <w:rFonts w:ascii="Times New Roman" w:hAnsi="Times New Roman" w:cs="Times New Roman"/>
          <w:sz w:val="24"/>
          <w:szCs w:val="24"/>
        </w:rPr>
        <w:t xml:space="preserve">: </w:t>
      </w:r>
    </w:p>
    <w:p w14:paraId="56241F02" w14:textId="34E27A20" w:rsidR="00284A82" w:rsidRDefault="005D649C" w:rsidP="006F65EE">
      <w:pPr>
        <w:ind w:left="720"/>
        <w:rPr>
          <w:rFonts w:ascii="Times New Roman" w:hAnsi="Times New Roman" w:cs="Times New Roman"/>
          <w:sz w:val="24"/>
          <w:szCs w:val="24"/>
        </w:rPr>
      </w:pPr>
      <w:r w:rsidRPr="006F65EE">
        <w:rPr>
          <w:rFonts w:ascii="Times New Roman" w:hAnsi="Times New Roman" w:cs="Times New Roman"/>
          <w:sz w:val="24"/>
          <w:szCs w:val="24"/>
        </w:rPr>
        <w:lastRenderedPageBreak/>
        <w:t>Once you’re a dialysis patient I think you’re always one. There’s always that little th</w:t>
      </w:r>
      <w:r w:rsidR="006F65EE" w:rsidRPr="006F65EE">
        <w:rPr>
          <w:rFonts w:ascii="Times New Roman" w:hAnsi="Times New Roman" w:cs="Times New Roman"/>
          <w:sz w:val="24"/>
          <w:szCs w:val="24"/>
        </w:rPr>
        <w:t>read that they pull you back in</w:t>
      </w:r>
      <w:r>
        <w:rPr>
          <w:rFonts w:ascii="Times New Roman" w:hAnsi="Times New Roman" w:cs="Times New Roman"/>
          <w:sz w:val="24"/>
          <w:szCs w:val="24"/>
        </w:rPr>
        <w:t xml:space="preserve"> (</w:t>
      </w:r>
      <w:r w:rsidR="00CC33FD">
        <w:rPr>
          <w:rFonts w:ascii="Times New Roman" w:hAnsi="Times New Roman" w:cs="Times New Roman"/>
          <w:sz w:val="24"/>
          <w:szCs w:val="24"/>
        </w:rPr>
        <w:t>Male</w:t>
      </w:r>
      <w:r w:rsidR="006F65EE">
        <w:rPr>
          <w:rFonts w:ascii="Times New Roman" w:hAnsi="Times New Roman" w:cs="Times New Roman"/>
          <w:sz w:val="24"/>
          <w:szCs w:val="24"/>
        </w:rPr>
        <w:t xml:space="preserve"> 2</w:t>
      </w:r>
      <w:r w:rsidR="00E510FF">
        <w:rPr>
          <w:rFonts w:ascii="Times New Roman" w:hAnsi="Times New Roman" w:cs="Times New Roman"/>
          <w:sz w:val="24"/>
          <w:szCs w:val="24"/>
        </w:rPr>
        <w:t>;</w:t>
      </w:r>
      <w:r w:rsidR="00CC33FD">
        <w:rPr>
          <w:rFonts w:ascii="Times New Roman" w:hAnsi="Times New Roman" w:cs="Times New Roman"/>
          <w:sz w:val="24"/>
          <w:szCs w:val="24"/>
        </w:rPr>
        <w:t xml:space="preserve"> Transplant</w:t>
      </w:r>
      <w:r w:rsidR="006F65EE">
        <w:rPr>
          <w:rFonts w:ascii="Times New Roman" w:hAnsi="Times New Roman" w:cs="Times New Roman"/>
          <w:sz w:val="24"/>
          <w:szCs w:val="24"/>
        </w:rPr>
        <w:t>)</w:t>
      </w:r>
    </w:p>
    <w:p w14:paraId="1F166299" w14:textId="77777777" w:rsidR="006F65EE" w:rsidRDefault="006F65EE" w:rsidP="008622E7">
      <w:pPr>
        <w:rPr>
          <w:rFonts w:ascii="Times New Roman" w:hAnsi="Times New Roman" w:cs="Times New Roman"/>
          <w:i/>
          <w:sz w:val="24"/>
          <w:szCs w:val="24"/>
        </w:rPr>
      </w:pPr>
      <w:r>
        <w:rPr>
          <w:rFonts w:ascii="Times New Roman" w:hAnsi="Times New Roman" w:cs="Times New Roman"/>
          <w:sz w:val="24"/>
          <w:szCs w:val="24"/>
        </w:rPr>
        <w:t>Similar to the I</w:t>
      </w:r>
      <w:r w:rsidR="0005351D">
        <w:rPr>
          <w:rFonts w:ascii="Times New Roman" w:hAnsi="Times New Roman" w:cs="Times New Roman"/>
          <w:sz w:val="24"/>
          <w:szCs w:val="24"/>
        </w:rPr>
        <w:t>dentity</w:t>
      </w:r>
      <w:r>
        <w:rPr>
          <w:rFonts w:ascii="Times New Roman" w:hAnsi="Times New Roman" w:cs="Times New Roman"/>
          <w:sz w:val="24"/>
          <w:szCs w:val="24"/>
        </w:rPr>
        <w:t xml:space="preserve"> dimension of IP</w:t>
      </w:r>
      <w:r w:rsidR="0005351D">
        <w:rPr>
          <w:rFonts w:ascii="Times New Roman" w:hAnsi="Times New Roman" w:cs="Times New Roman"/>
          <w:sz w:val="24"/>
          <w:szCs w:val="24"/>
        </w:rPr>
        <w:t xml:space="preserve">, identifying as a patient was found to be linked to participant’s physical symptoms: </w:t>
      </w:r>
    </w:p>
    <w:p w14:paraId="5009C6A5" w14:textId="45E3B87D" w:rsidR="006F65EE" w:rsidRDefault="0005351D" w:rsidP="006F65EE">
      <w:pPr>
        <w:ind w:left="720"/>
        <w:rPr>
          <w:rFonts w:ascii="Times New Roman" w:hAnsi="Times New Roman" w:cs="Times New Roman"/>
          <w:sz w:val="24"/>
          <w:szCs w:val="24"/>
        </w:rPr>
      </w:pPr>
      <w:r w:rsidRPr="006F65EE">
        <w:rPr>
          <w:rFonts w:ascii="Times New Roman" w:hAnsi="Times New Roman" w:cs="Times New Roman"/>
          <w:sz w:val="24"/>
          <w:szCs w:val="24"/>
        </w:rPr>
        <w:t>…your body can’t deal with it. Then you sta</w:t>
      </w:r>
      <w:r w:rsidR="006F65EE" w:rsidRPr="006F65EE">
        <w:rPr>
          <w:rFonts w:ascii="Times New Roman" w:hAnsi="Times New Roman" w:cs="Times New Roman"/>
          <w:sz w:val="24"/>
          <w:szCs w:val="24"/>
        </w:rPr>
        <w:t>rt to feel like a renal patient</w:t>
      </w:r>
      <w:r w:rsidR="006F65EE">
        <w:rPr>
          <w:rFonts w:ascii="Times New Roman" w:hAnsi="Times New Roman" w:cs="Times New Roman"/>
          <w:i/>
          <w:sz w:val="24"/>
          <w:szCs w:val="24"/>
        </w:rPr>
        <w:t xml:space="preserve"> </w:t>
      </w:r>
      <w:r>
        <w:rPr>
          <w:rFonts w:ascii="Times New Roman" w:hAnsi="Times New Roman" w:cs="Times New Roman"/>
          <w:sz w:val="24"/>
          <w:szCs w:val="24"/>
        </w:rPr>
        <w:t>(</w:t>
      </w:r>
      <w:r w:rsidR="00CC33FD">
        <w:rPr>
          <w:rFonts w:ascii="Times New Roman" w:hAnsi="Times New Roman" w:cs="Times New Roman"/>
          <w:sz w:val="24"/>
          <w:szCs w:val="24"/>
        </w:rPr>
        <w:t>Female</w:t>
      </w:r>
      <w:r w:rsidR="006F65EE">
        <w:rPr>
          <w:rFonts w:ascii="Times New Roman" w:hAnsi="Times New Roman" w:cs="Times New Roman"/>
          <w:sz w:val="24"/>
          <w:szCs w:val="24"/>
        </w:rPr>
        <w:t xml:space="preserve"> 3</w:t>
      </w:r>
      <w:r w:rsidR="00E510FF">
        <w:rPr>
          <w:rFonts w:ascii="Times New Roman" w:hAnsi="Times New Roman" w:cs="Times New Roman"/>
          <w:sz w:val="24"/>
          <w:szCs w:val="24"/>
        </w:rPr>
        <w:t>;</w:t>
      </w:r>
      <w:r w:rsidR="00CC33FD">
        <w:rPr>
          <w:rFonts w:ascii="Times New Roman" w:hAnsi="Times New Roman" w:cs="Times New Roman"/>
          <w:sz w:val="24"/>
          <w:szCs w:val="24"/>
        </w:rPr>
        <w:t xml:space="preserve"> PD</w:t>
      </w:r>
      <w:r w:rsidR="001C7494">
        <w:rPr>
          <w:rFonts w:ascii="Times New Roman" w:hAnsi="Times New Roman" w:cs="Times New Roman"/>
          <w:sz w:val="24"/>
          <w:szCs w:val="24"/>
        </w:rPr>
        <w:t xml:space="preserve">). </w:t>
      </w:r>
    </w:p>
    <w:p w14:paraId="36E77B58" w14:textId="1251F1A7" w:rsidR="00BC68CD" w:rsidRDefault="001C7494" w:rsidP="006F65EE">
      <w:pPr>
        <w:rPr>
          <w:rFonts w:ascii="Times New Roman" w:hAnsi="Times New Roman" w:cs="Times New Roman"/>
          <w:sz w:val="24"/>
          <w:szCs w:val="24"/>
        </w:rPr>
      </w:pPr>
      <w:r w:rsidRPr="0053449F">
        <w:rPr>
          <w:rFonts w:ascii="Times New Roman" w:hAnsi="Times New Roman" w:cs="Times New Roman"/>
          <w:sz w:val="24"/>
          <w:szCs w:val="24"/>
        </w:rPr>
        <w:t xml:space="preserve">The relationship between patient identification and symptoms is linked to </w:t>
      </w:r>
      <w:r w:rsidRPr="001C7494">
        <w:rPr>
          <w:rFonts w:ascii="Times New Roman" w:hAnsi="Times New Roman" w:cs="Times New Roman"/>
          <w:sz w:val="24"/>
          <w:szCs w:val="24"/>
        </w:rPr>
        <w:t>vintage of dialysis</w:t>
      </w:r>
      <w:r w:rsidRPr="0053449F">
        <w:rPr>
          <w:rFonts w:ascii="Times New Roman" w:hAnsi="Times New Roman" w:cs="Times New Roman"/>
          <w:sz w:val="24"/>
          <w:szCs w:val="24"/>
        </w:rPr>
        <w:t xml:space="preserve"> </w:t>
      </w:r>
      <w:r w:rsidR="003035D6" w:rsidRPr="0053449F">
        <w:rPr>
          <w:rFonts w:ascii="Times New Roman" w:hAnsi="Times New Roman" w:cs="Times New Roman"/>
          <w:sz w:val="24"/>
          <w:szCs w:val="24"/>
        </w:rPr>
        <w:t>(lengt</w:t>
      </w:r>
      <w:r w:rsidR="007B41C5">
        <w:rPr>
          <w:rFonts w:ascii="Times New Roman" w:hAnsi="Times New Roman" w:cs="Times New Roman"/>
          <w:sz w:val="24"/>
          <w:szCs w:val="24"/>
        </w:rPr>
        <w:t xml:space="preserve">h of time on RRT, cited in </w:t>
      </w:r>
      <w:r w:rsidR="00ED6632" w:rsidRPr="0068104E">
        <w:rPr>
          <w:rFonts w:ascii="Times New Roman" w:hAnsi="Times New Roman" w:cs="Times New Roman"/>
          <w:sz w:val="24"/>
          <w:szCs w:val="24"/>
        </w:rPr>
        <w:t>Avram</w:t>
      </w:r>
      <w:r w:rsidR="0068104E" w:rsidRPr="0068104E">
        <w:rPr>
          <w:rFonts w:ascii="Times New Roman" w:hAnsi="Times New Roman" w:cs="Times New Roman"/>
          <w:sz w:val="24"/>
          <w:szCs w:val="24"/>
        </w:rPr>
        <w:t xml:space="preserve"> </w:t>
      </w:r>
      <w:r w:rsidR="0068104E" w:rsidRPr="0068104E">
        <w:rPr>
          <w:rFonts w:ascii="Times New Roman" w:hAnsi="Times New Roman" w:cs="Times New Roman"/>
          <w:i/>
          <w:sz w:val="24"/>
          <w:szCs w:val="24"/>
        </w:rPr>
        <w:t>et al</w:t>
      </w:r>
      <w:r w:rsidR="0068104E" w:rsidRPr="0068104E">
        <w:rPr>
          <w:rFonts w:ascii="Times New Roman" w:hAnsi="Times New Roman" w:cs="Times New Roman"/>
          <w:sz w:val="24"/>
          <w:szCs w:val="24"/>
        </w:rPr>
        <w:t>.</w:t>
      </w:r>
      <w:r w:rsidR="003035D6" w:rsidRPr="0068104E">
        <w:rPr>
          <w:rFonts w:ascii="Times New Roman" w:hAnsi="Times New Roman" w:cs="Times New Roman"/>
          <w:sz w:val="24"/>
          <w:szCs w:val="24"/>
        </w:rPr>
        <w:t xml:space="preserve"> 2012</w:t>
      </w:r>
      <w:r w:rsidR="003035D6" w:rsidRPr="0053449F">
        <w:rPr>
          <w:rFonts w:ascii="Times New Roman" w:hAnsi="Times New Roman" w:cs="Times New Roman"/>
          <w:sz w:val="24"/>
          <w:szCs w:val="24"/>
        </w:rPr>
        <w:t xml:space="preserve">) </w:t>
      </w:r>
      <w:r w:rsidR="00B07C8C">
        <w:rPr>
          <w:rFonts w:ascii="Times New Roman" w:hAnsi="Times New Roman" w:cs="Times New Roman"/>
          <w:sz w:val="24"/>
          <w:szCs w:val="24"/>
        </w:rPr>
        <w:t xml:space="preserve">as one participant </w:t>
      </w:r>
      <w:r w:rsidRPr="0053449F">
        <w:rPr>
          <w:rFonts w:ascii="Times New Roman" w:hAnsi="Times New Roman" w:cs="Times New Roman"/>
          <w:sz w:val="24"/>
          <w:szCs w:val="24"/>
        </w:rPr>
        <w:t xml:space="preserve">began PD six months prior to the interview and did not identify as a patient, and preferred the word ‘condition’ rather than ‘illness’ to be used during interviews: </w:t>
      </w:r>
    </w:p>
    <w:p w14:paraId="7B5A8CD3" w14:textId="6F50F6A9" w:rsidR="0005351D" w:rsidRDefault="001C7494" w:rsidP="00BC68CD">
      <w:pPr>
        <w:ind w:left="720"/>
        <w:rPr>
          <w:rFonts w:ascii="Times New Roman" w:hAnsi="Times New Roman" w:cs="Times New Roman"/>
          <w:sz w:val="24"/>
          <w:szCs w:val="24"/>
        </w:rPr>
      </w:pPr>
      <w:r w:rsidRPr="00BC68CD">
        <w:rPr>
          <w:rFonts w:ascii="Times New Roman" w:hAnsi="Times New Roman" w:cs="Times New Roman"/>
          <w:sz w:val="24"/>
          <w:szCs w:val="24"/>
        </w:rPr>
        <w:t>I don’t see it as a</w:t>
      </w:r>
      <w:r w:rsidR="00BC68CD" w:rsidRPr="00BC68CD">
        <w:rPr>
          <w:rFonts w:ascii="Times New Roman" w:hAnsi="Times New Roman" w:cs="Times New Roman"/>
          <w:sz w:val="24"/>
          <w:szCs w:val="24"/>
        </w:rPr>
        <w:t xml:space="preserve"> chronic illness…I feel alright</w:t>
      </w:r>
      <w:r w:rsidR="00B07C8C">
        <w:rPr>
          <w:rFonts w:ascii="Times New Roman" w:hAnsi="Times New Roman" w:cs="Times New Roman"/>
          <w:i/>
          <w:sz w:val="24"/>
          <w:szCs w:val="24"/>
        </w:rPr>
        <w:t xml:space="preserve"> </w:t>
      </w:r>
      <w:r w:rsidR="00CC33FD">
        <w:rPr>
          <w:rFonts w:ascii="Times New Roman" w:hAnsi="Times New Roman" w:cs="Times New Roman"/>
          <w:sz w:val="24"/>
          <w:szCs w:val="24"/>
        </w:rPr>
        <w:t>(Male</w:t>
      </w:r>
      <w:r w:rsidR="00BC68CD">
        <w:rPr>
          <w:rFonts w:ascii="Times New Roman" w:hAnsi="Times New Roman" w:cs="Times New Roman"/>
          <w:sz w:val="24"/>
          <w:szCs w:val="24"/>
        </w:rPr>
        <w:t xml:space="preserve"> 4</w:t>
      </w:r>
      <w:r w:rsidR="00E510FF">
        <w:rPr>
          <w:rFonts w:ascii="Times New Roman" w:hAnsi="Times New Roman" w:cs="Times New Roman"/>
          <w:sz w:val="24"/>
          <w:szCs w:val="24"/>
        </w:rPr>
        <w:t>;</w:t>
      </w:r>
      <w:r w:rsidR="00CC33FD">
        <w:rPr>
          <w:rFonts w:ascii="Times New Roman" w:hAnsi="Times New Roman" w:cs="Times New Roman"/>
          <w:sz w:val="24"/>
          <w:szCs w:val="24"/>
        </w:rPr>
        <w:t xml:space="preserve"> PD</w:t>
      </w:r>
      <w:r w:rsidR="00BC68CD">
        <w:rPr>
          <w:rFonts w:ascii="Times New Roman" w:hAnsi="Times New Roman" w:cs="Times New Roman"/>
          <w:sz w:val="24"/>
          <w:szCs w:val="24"/>
        </w:rPr>
        <w:t>)</w:t>
      </w:r>
    </w:p>
    <w:p w14:paraId="134B76C4" w14:textId="77777777" w:rsidR="005B541E" w:rsidRDefault="009B7DDA" w:rsidP="008622E7">
      <w:pPr>
        <w:rPr>
          <w:rFonts w:ascii="Times New Roman" w:hAnsi="Times New Roman" w:cs="Times New Roman"/>
          <w:sz w:val="24"/>
          <w:szCs w:val="24"/>
        </w:rPr>
      </w:pPr>
      <w:r>
        <w:rPr>
          <w:rFonts w:ascii="Times New Roman" w:hAnsi="Times New Roman" w:cs="Times New Roman"/>
          <w:sz w:val="24"/>
          <w:szCs w:val="24"/>
        </w:rPr>
        <w:t>The presentation of physical symptoms made it difficult for participants to maintain a sense of normality whilst on</w:t>
      </w:r>
      <w:r w:rsidR="005A52B3">
        <w:rPr>
          <w:rFonts w:ascii="Times New Roman" w:hAnsi="Times New Roman" w:cs="Times New Roman"/>
          <w:sz w:val="24"/>
          <w:szCs w:val="24"/>
        </w:rPr>
        <w:t xml:space="preserve"> RRT</w:t>
      </w:r>
      <w:r>
        <w:rPr>
          <w:rFonts w:ascii="Times New Roman" w:hAnsi="Times New Roman" w:cs="Times New Roman"/>
          <w:sz w:val="24"/>
          <w:szCs w:val="24"/>
        </w:rPr>
        <w:t>. Some participants were able to limit their time identifying as a patient through choosi</w:t>
      </w:r>
      <w:r w:rsidR="000816C9">
        <w:rPr>
          <w:rFonts w:ascii="Times New Roman" w:hAnsi="Times New Roman" w:cs="Times New Roman"/>
          <w:sz w:val="24"/>
          <w:szCs w:val="24"/>
        </w:rPr>
        <w:t xml:space="preserve">ng </w:t>
      </w:r>
      <w:r w:rsidR="005A52B3">
        <w:rPr>
          <w:rFonts w:ascii="Times New Roman" w:hAnsi="Times New Roman" w:cs="Times New Roman"/>
          <w:sz w:val="24"/>
          <w:szCs w:val="24"/>
        </w:rPr>
        <w:t>PD</w:t>
      </w:r>
      <w:r w:rsidR="000816C9">
        <w:rPr>
          <w:rFonts w:ascii="Times New Roman" w:hAnsi="Times New Roman" w:cs="Times New Roman"/>
          <w:sz w:val="24"/>
          <w:szCs w:val="24"/>
        </w:rPr>
        <w:t xml:space="preserve"> to avoid identifying as a patient on a weekly basis:</w:t>
      </w:r>
      <w:r>
        <w:rPr>
          <w:rFonts w:ascii="Times New Roman" w:hAnsi="Times New Roman" w:cs="Times New Roman"/>
          <w:sz w:val="24"/>
          <w:szCs w:val="24"/>
        </w:rPr>
        <w:t xml:space="preserve"> </w:t>
      </w:r>
    </w:p>
    <w:p w14:paraId="428AC521" w14:textId="0E2739FD" w:rsidR="00863015" w:rsidRDefault="009B7DDA" w:rsidP="005B541E">
      <w:pPr>
        <w:ind w:left="720"/>
        <w:rPr>
          <w:rFonts w:ascii="Times New Roman" w:hAnsi="Times New Roman" w:cs="Times New Roman"/>
          <w:sz w:val="24"/>
          <w:szCs w:val="24"/>
        </w:rPr>
      </w:pPr>
      <w:r w:rsidRPr="005B541E">
        <w:rPr>
          <w:rFonts w:ascii="Times New Roman" w:hAnsi="Times New Roman" w:cs="Times New Roman"/>
          <w:sz w:val="24"/>
          <w:szCs w:val="24"/>
        </w:rPr>
        <w:t xml:space="preserve">…automatically go into patient mode </w:t>
      </w:r>
      <w:r w:rsidR="00E510FF" w:rsidRPr="005B541E">
        <w:rPr>
          <w:rFonts w:ascii="Times New Roman" w:hAnsi="Times New Roman" w:cs="Times New Roman"/>
          <w:sz w:val="24"/>
          <w:szCs w:val="24"/>
        </w:rPr>
        <w:t>three</w:t>
      </w:r>
      <w:r w:rsidRPr="005B541E">
        <w:rPr>
          <w:rFonts w:ascii="Times New Roman" w:hAnsi="Times New Roman" w:cs="Times New Roman"/>
          <w:sz w:val="24"/>
          <w:szCs w:val="24"/>
        </w:rPr>
        <w:t xml:space="preserve"> times a week instead of occasionally. So when I come to hospital</w:t>
      </w:r>
      <w:r w:rsidR="005B541E" w:rsidRPr="005B541E">
        <w:rPr>
          <w:rFonts w:ascii="Times New Roman" w:hAnsi="Times New Roman" w:cs="Times New Roman"/>
          <w:sz w:val="24"/>
          <w:szCs w:val="24"/>
        </w:rPr>
        <w:t xml:space="preserve"> I allow myself to be a patient</w:t>
      </w:r>
      <w:r w:rsidR="00CC33FD">
        <w:rPr>
          <w:rFonts w:ascii="Times New Roman" w:hAnsi="Times New Roman" w:cs="Times New Roman"/>
          <w:sz w:val="24"/>
          <w:szCs w:val="24"/>
        </w:rPr>
        <w:t xml:space="preserve"> (Female</w:t>
      </w:r>
      <w:r w:rsidR="00863015">
        <w:rPr>
          <w:rFonts w:ascii="Times New Roman" w:hAnsi="Times New Roman" w:cs="Times New Roman"/>
          <w:sz w:val="24"/>
          <w:szCs w:val="24"/>
        </w:rPr>
        <w:t xml:space="preserve"> 3</w:t>
      </w:r>
      <w:r w:rsidR="00E510FF">
        <w:rPr>
          <w:rFonts w:ascii="Times New Roman" w:hAnsi="Times New Roman" w:cs="Times New Roman"/>
          <w:sz w:val="24"/>
          <w:szCs w:val="24"/>
        </w:rPr>
        <w:t>;</w:t>
      </w:r>
      <w:r w:rsidR="00CC33FD">
        <w:rPr>
          <w:rFonts w:ascii="Times New Roman" w:hAnsi="Times New Roman" w:cs="Times New Roman"/>
          <w:sz w:val="24"/>
          <w:szCs w:val="24"/>
        </w:rPr>
        <w:t xml:space="preserve"> PD</w:t>
      </w:r>
      <w:r w:rsidR="005B541E">
        <w:rPr>
          <w:rFonts w:ascii="Times New Roman" w:hAnsi="Times New Roman" w:cs="Times New Roman"/>
          <w:sz w:val="24"/>
          <w:szCs w:val="24"/>
        </w:rPr>
        <w:t>)</w:t>
      </w:r>
    </w:p>
    <w:p w14:paraId="39FB7A45" w14:textId="2E994444" w:rsidR="00863015" w:rsidRDefault="00055724" w:rsidP="008622E7">
      <w:pPr>
        <w:rPr>
          <w:rFonts w:ascii="Times New Roman" w:hAnsi="Times New Roman" w:cs="Times New Roman"/>
          <w:sz w:val="24"/>
          <w:szCs w:val="24"/>
        </w:rPr>
      </w:pPr>
      <w:r>
        <w:rPr>
          <w:rFonts w:ascii="Times New Roman" w:hAnsi="Times New Roman" w:cs="Times New Roman"/>
          <w:sz w:val="24"/>
          <w:szCs w:val="24"/>
        </w:rPr>
        <w:t xml:space="preserve">Patient identification </w:t>
      </w:r>
      <w:r w:rsidR="000816C9">
        <w:rPr>
          <w:rFonts w:ascii="Times New Roman" w:hAnsi="Times New Roman" w:cs="Times New Roman"/>
          <w:sz w:val="24"/>
          <w:szCs w:val="24"/>
        </w:rPr>
        <w:t xml:space="preserve">was found to </w:t>
      </w:r>
      <w:r w:rsidR="00E510FF">
        <w:rPr>
          <w:rFonts w:ascii="Times New Roman" w:hAnsi="Times New Roman" w:cs="Times New Roman"/>
          <w:sz w:val="24"/>
          <w:szCs w:val="24"/>
        </w:rPr>
        <w:t>a</w:t>
      </w:r>
      <w:r w:rsidR="000816C9">
        <w:rPr>
          <w:rFonts w:ascii="Times New Roman" w:hAnsi="Times New Roman" w:cs="Times New Roman"/>
          <w:sz w:val="24"/>
          <w:szCs w:val="24"/>
        </w:rPr>
        <w:t xml:space="preserve">ffect several domains of </w:t>
      </w:r>
      <w:r w:rsidR="004D4DA6">
        <w:rPr>
          <w:rFonts w:ascii="Times New Roman" w:hAnsi="Times New Roman" w:cs="Times New Roman"/>
          <w:sz w:val="24"/>
          <w:szCs w:val="24"/>
        </w:rPr>
        <w:t>participants’</w:t>
      </w:r>
      <w:r w:rsidR="000816C9">
        <w:rPr>
          <w:rFonts w:ascii="Times New Roman" w:hAnsi="Times New Roman" w:cs="Times New Roman"/>
          <w:sz w:val="24"/>
          <w:szCs w:val="24"/>
        </w:rPr>
        <w:t xml:space="preserve"> live</w:t>
      </w:r>
      <w:r w:rsidR="00E510FF">
        <w:rPr>
          <w:rFonts w:ascii="Times New Roman" w:hAnsi="Times New Roman" w:cs="Times New Roman"/>
          <w:sz w:val="24"/>
          <w:szCs w:val="24"/>
        </w:rPr>
        <w:t>s</w:t>
      </w:r>
      <w:r w:rsidR="000816C9">
        <w:rPr>
          <w:rFonts w:ascii="Times New Roman" w:hAnsi="Times New Roman" w:cs="Times New Roman"/>
          <w:sz w:val="24"/>
          <w:szCs w:val="24"/>
        </w:rPr>
        <w:t xml:space="preserve"> including work: </w:t>
      </w:r>
    </w:p>
    <w:p w14:paraId="10E09DFC" w14:textId="48DCC30A" w:rsidR="003350AA" w:rsidRDefault="000816C9" w:rsidP="00EF1FC3">
      <w:pPr>
        <w:ind w:left="720"/>
        <w:rPr>
          <w:rFonts w:ascii="Times New Roman" w:eastAsia="MS Mincho" w:hAnsi="Times New Roman" w:cs="Times New Roman"/>
          <w:sz w:val="24"/>
          <w:szCs w:val="24"/>
          <w:lang w:val="en-US"/>
        </w:rPr>
      </w:pPr>
      <w:r w:rsidRPr="004D4DA6">
        <w:rPr>
          <w:rFonts w:ascii="Times New Roman" w:eastAsia="MS Mincho" w:hAnsi="Times New Roman" w:cs="Times New Roman"/>
          <w:sz w:val="24"/>
          <w:szCs w:val="24"/>
          <w:lang w:val="en-US"/>
        </w:rPr>
        <w:t>…then I became known as the taxman with the kidney. The kidney man. So I had this label then. And somehow it got around. The very next meeting I went into with a different accountant 200 miles awa</w:t>
      </w:r>
      <w:r w:rsidR="00055724">
        <w:rPr>
          <w:rFonts w:ascii="Times New Roman" w:eastAsia="MS Mincho" w:hAnsi="Times New Roman" w:cs="Times New Roman"/>
          <w:sz w:val="24"/>
          <w:szCs w:val="24"/>
          <w:lang w:val="en-US"/>
        </w:rPr>
        <w:t>y, he was like oh &lt;Male 2</w:t>
      </w:r>
      <w:r w:rsidR="004D4DA6" w:rsidRPr="004D4DA6">
        <w:rPr>
          <w:rFonts w:ascii="Times New Roman" w:eastAsia="MS Mincho" w:hAnsi="Times New Roman" w:cs="Times New Roman"/>
          <w:sz w:val="24"/>
          <w:szCs w:val="24"/>
          <w:lang w:val="en-US"/>
        </w:rPr>
        <w:t>&gt; how’s the kidney</w:t>
      </w:r>
      <w:r>
        <w:rPr>
          <w:rFonts w:ascii="Times New Roman" w:eastAsia="MS Mincho" w:hAnsi="Times New Roman" w:cs="Times New Roman"/>
          <w:i/>
          <w:sz w:val="24"/>
          <w:szCs w:val="24"/>
          <w:lang w:val="en-US"/>
        </w:rPr>
        <w:t xml:space="preserve"> </w:t>
      </w:r>
      <w:r>
        <w:rPr>
          <w:rFonts w:ascii="Times New Roman" w:eastAsia="MS Mincho" w:hAnsi="Times New Roman" w:cs="Times New Roman"/>
          <w:sz w:val="24"/>
          <w:szCs w:val="24"/>
          <w:lang w:val="en-US"/>
        </w:rPr>
        <w:t>(</w:t>
      </w:r>
      <w:r w:rsidR="00CC33FD">
        <w:rPr>
          <w:rFonts w:ascii="Times New Roman" w:eastAsia="MS Mincho" w:hAnsi="Times New Roman" w:cs="Times New Roman"/>
          <w:sz w:val="24"/>
          <w:szCs w:val="24"/>
          <w:lang w:val="en-US"/>
        </w:rPr>
        <w:t>Male</w:t>
      </w:r>
      <w:r w:rsidR="00F664D0">
        <w:rPr>
          <w:rFonts w:ascii="Times New Roman" w:eastAsia="MS Mincho" w:hAnsi="Times New Roman" w:cs="Times New Roman"/>
          <w:sz w:val="24"/>
          <w:szCs w:val="24"/>
          <w:lang w:val="en-US"/>
        </w:rPr>
        <w:t xml:space="preserve"> 2</w:t>
      </w:r>
      <w:r w:rsidR="00E510FF">
        <w:rPr>
          <w:rFonts w:ascii="Times New Roman" w:eastAsia="MS Mincho" w:hAnsi="Times New Roman" w:cs="Times New Roman"/>
          <w:sz w:val="24"/>
          <w:szCs w:val="24"/>
          <w:lang w:val="en-US"/>
        </w:rPr>
        <w:t>;</w:t>
      </w:r>
      <w:r w:rsidR="00CC33FD">
        <w:rPr>
          <w:rFonts w:ascii="Times New Roman" w:eastAsia="MS Mincho" w:hAnsi="Times New Roman" w:cs="Times New Roman"/>
          <w:sz w:val="24"/>
          <w:szCs w:val="24"/>
          <w:lang w:val="en-US"/>
        </w:rPr>
        <w:t xml:space="preserve"> Home HD</w:t>
      </w:r>
      <w:r>
        <w:rPr>
          <w:rFonts w:ascii="Times New Roman" w:eastAsia="MS Mincho" w:hAnsi="Times New Roman" w:cs="Times New Roman"/>
          <w:sz w:val="24"/>
          <w:szCs w:val="24"/>
          <w:lang w:val="en-US"/>
        </w:rPr>
        <w:t>)</w:t>
      </w:r>
    </w:p>
    <w:p w14:paraId="17AE03F1" w14:textId="35095F0C" w:rsidR="004D4DA6" w:rsidRDefault="004D4DA6" w:rsidP="008622E7">
      <w:p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In addition to this, male </w:t>
      </w:r>
      <w:r w:rsidR="005B541E">
        <w:rPr>
          <w:rFonts w:ascii="Times New Roman" w:eastAsia="MS Mincho" w:hAnsi="Times New Roman" w:cs="Times New Roman"/>
          <w:sz w:val="24"/>
          <w:szCs w:val="24"/>
          <w:lang w:val="en-US"/>
        </w:rPr>
        <w:t>participants disclosed struggles</w:t>
      </w:r>
      <w:r>
        <w:rPr>
          <w:rFonts w:ascii="Times New Roman" w:eastAsia="MS Mincho" w:hAnsi="Times New Roman" w:cs="Times New Roman"/>
          <w:sz w:val="24"/>
          <w:szCs w:val="24"/>
          <w:lang w:val="en-US"/>
        </w:rPr>
        <w:t xml:space="preserve"> relating to their </w:t>
      </w:r>
      <w:r w:rsidR="000816C9" w:rsidRPr="00F664D0">
        <w:rPr>
          <w:rFonts w:ascii="Times New Roman" w:eastAsia="MS Mincho" w:hAnsi="Times New Roman" w:cs="Times New Roman"/>
          <w:sz w:val="24"/>
          <w:szCs w:val="24"/>
          <w:lang w:val="en-US"/>
        </w:rPr>
        <w:t xml:space="preserve">masculinity: </w:t>
      </w:r>
    </w:p>
    <w:p w14:paraId="3DFBADE4" w14:textId="7B4AD63F" w:rsidR="000175F2" w:rsidRDefault="000816C9" w:rsidP="000175F2">
      <w:pPr>
        <w:ind w:left="720"/>
        <w:rPr>
          <w:rFonts w:ascii="Times New Roman" w:hAnsi="Times New Roman" w:cs="Times New Roman"/>
          <w:sz w:val="24"/>
          <w:szCs w:val="24"/>
        </w:rPr>
      </w:pPr>
      <w:r w:rsidRPr="004D4DA6">
        <w:rPr>
          <w:rFonts w:ascii="Times New Roman" w:hAnsi="Times New Roman" w:cs="Times New Roman"/>
          <w:sz w:val="24"/>
          <w:szCs w:val="24"/>
        </w:rPr>
        <w:t>If I had been born a woman it would be entirely different. Because you don’t have to prove your strength…as a man and the society that we live in, it’s a huge thing that we have to handle. You know when you go to the pub and you have to arm wrestle I wouldn’t be able to because I hav</w:t>
      </w:r>
      <w:r w:rsidR="004D4DA6" w:rsidRPr="004D4DA6">
        <w:rPr>
          <w:rFonts w:ascii="Times New Roman" w:hAnsi="Times New Roman" w:cs="Times New Roman"/>
          <w:sz w:val="24"/>
          <w:szCs w:val="24"/>
        </w:rPr>
        <w:t>e no strength in my arms at all</w:t>
      </w:r>
      <w:r w:rsidR="00F8499A">
        <w:rPr>
          <w:rFonts w:ascii="Times New Roman" w:hAnsi="Times New Roman" w:cs="Times New Roman"/>
          <w:i/>
          <w:sz w:val="24"/>
          <w:szCs w:val="24"/>
        </w:rPr>
        <w:t xml:space="preserve"> </w:t>
      </w:r>
      <w:r w:rsidR="00CC33FD">
        <w:rPr>
          <w:rFonts w:ascii="Times New Roman" w:hAnsi="Times New Roman" w:cs="Times New Roman"/>
          <w:sz w:val="24"/>
          <w:szCs w:val="24"/>
        </w:rPr>
        <w:t>(Male</w:t>
      </w:r>
      <w:r w:rsidR="004D4DA6">
        <w:rPr>
          <w:rFonts w:ascii="Times New Roman" w:hAnsi="Times New Roman" w:cs="Times New Roman"/>
          <w:sz w:val="24"/>
          <w:szCs w:val="24"/>
        </w:rPr>
        <w:t xml:space="preserve"> 7</w:t>
      </w:r>
      <w:r w:rsidR="00E510FF">
        <w:rPr>
          <w:rFonts w:ascii="Times New Roman" w:hAnsi="Times New Roman" w:cs="Times New Roman"/>
          <w:sz w:val="24"/>
          <w:szCs w:val="24"/>
        </w:rPr>
        <w:t>;</w:t>
      </w:r>
      <w:r w:rsidR="00D25912">
        <w:rPr>
          <w:rFonts w:ascii="Times New Roman" w:hAnsi="Times New Roman" w:cs="Times New Roman"/>
          <w:sz w:val="24"/>
          <w:szCs w:val="24"/>
        </w:rPr>
        <w:t xml:space="preserve"> Hospital HD)</w:t>
      </w:r>
    </w:p>
    <w:p w14:paraId="0CF3B9E7" w14:textId="29349DEA" w:rsidR="00EF1FC3" w:rsidRDefault="00EF1FC3" w:rsidP="00885BC7">
      <w:pPr>
        <w:rPr>
          <w:rFonts w:ascii="Times New Roman" w:hAnsi="Times New Roman" w:cs="Times New Roman"/>
          <w:sz w:val="24"/>
          <w:szCs w:val="24"/>
        </w:rPr>
      </w:pPr>
      <w:r w:rsidRPr="00EF1FC3">
        <w:rPr>
          <w:rFonts w:ascii="Times New Roman" w:hAnsi="Times New Roman" w:cs="Times New Roman"/>
          <w:sz w:val="24"/>
          <w:szCs w:val="24"/>
        </w:rPr>
        <w:t>For male participants, identity conflicts were the result of a change in social roles which were found to be influenced by perception of others. The conflict between remaining independent verses becoming dependent (Charmaz, 1994) was evident among male participants. For example being unable to lift heavy items as a result to his illness, one participant found it difficult to watch his wife take over these duties.</w:t>
      </w:r>
    </w:p>
    <w:p w14:paraId="42C68224" w14:textId="60F9CB6D" w:rsidR="00284A82" w:rsidRPr="00123FCC" w:rsidRDefault="00123FCC" w:rsidP="008622E7">
      <w:pPr>
        <w:rPr>
          <w:rFonts w:ascii="Times New Roman" w:hAnsi="Times New Roman" w:cs="Times New Roman"/>
          <w:b/>
          <w:sz w:val="24"/>
          <w:szCs w:val="24"/>
        </w:rPr>
      </w:pPr>
      <w:r w:rsidRPr="00123FCC">
        <w:rPr>
          <w:rFonts w:ascii="Times New Roman" w:hAnsi="Times New Roman" w:cs="Times New Roman"/>
          <w:b/>
          <w:sz w:val="24"/>
          <w:szCs w:val="24"/>
        </w:rPr>
        <w:t xml:space="preserve">Forced Adjustments </w:t>
      </w:r>
    </w:p>
    <w:p w14:paraId="04B23E62" w14:textId="75CD0BAD" w:rsidR="00D25912" w:rsidRDefault="00D25912" w:rsidP="008622E7">
      <w:pPr>
        <w:rPr>
          <w:rFonts w:ascii="Times New Roman" w:hAnsi="Times New Roman" w:cs="Times New Roman"/>
          <w:sz w:val="24"/>
          <w:szCs w:val="24"/>
        </w:rPr>
      </w:pPr>
      <w:r>
        <w:rPr>
          <w:rFonts w:ascii="Times New Roman" w:hAnsi="Times New Roman" w:cs="Times New Roman"/>
          <w:sz w:val="24"/>
          <w:szCs w:val="24"/>
        </w:rPr>
        <w:lastRenderedPageBreak/>
        <w:t>The theme of F</w:t>
      </w:r>
      <w:r w:rsidR="00123FCC" w:rsidRPr="00720B3D">
        <w:rPr>
          <w:rFonts w:ascii="Times New Roman" w:hAnsi="Times New Roman" w:cs="Times New Roman"/>
          <w:sz w:val="24"/>
          <w:szCs w:val="24"/>
        </w:rPr>
        <w:t xml:space="preserve">orced Adjustments encapsulates the main dimension of </w:t>
      </w:r>
      <w:r w:rsidR="006F65EE">
        <w:rPr>
          <w:rFonts w:ascii="Times New Roman" w:hAnsi="Times New Roman" w:cs="Times New Roman"/>
          <w:sz w:val="24"/>
          <w:szCs w:val="24"/>
        </w:rPr>
        <w:t>IP</w:t>
      </w:r>
      <w:r>
        <w:rPr>
          <w:rFonts w:ascii="Times New Roman" w:hAnsi="Times New Roman" w:cs="Times New Roman"/>
          <w:sz w:val="24"/>
          <w:szCs w:val="24"/>
        </w:rPr>
        <w:t xml:space="preserve"> </w:t>
      </w:r>
      <w:r w:rsidR="005B541E">
        <w:rPr>
          <w:rFonts w:ascii="Times New Roman" w:hAnsi="Times New Roman" w:cs="Times New Roman"/>
          <w:sz w:val="24"/>
          <w:szCs w:val="24"/>
        </w:rPr>
        <w:t>expressed by participants; C</w:t>
      </w:r>
      <w:r w:rsidR="00123FCC" w:rsidRPr="00720B3D">
        <w:rPr>
          <w:rFonts w:ascii="Times New Roman" w:hAnsi="Times New Roman" w:cs="Times New Roman"/>
          <w:sz w:val="24"/>
          <w:szCs w:val="24"/>
        </w:rPr>
        <w:t xml:space="preserve">onsequences of illness. </w:t>
      </w:r>
      <w:r w:rsidR="00DF52E3" w:rsidRPr="00720B3D">
        <w:rPr>
          <w:rFonts w:ascii="Times New Roman" w:hAnsi="Times New Roman" w:cs="Times New Roman"/>
          <w:sz w:val="24"/>
          <w:szCs w:val="24"/>
        </w:rPr>
        <w:t xml:space="preserve">Participants were required to make adjustments to their lives due to the implications of the </w:t>
      </w:r>
      <w:r w:rsidR="00F12EB0" w:rsidRPr="00720B3D">
        <w:rPr>
          <w:rFonts w:ascii="Times New Roman" w:hAnsi="Times New Roman" w:cs="Times New Roman"/>
          <w:sz w:val="24"/>
          <w:szCs w:val="24"/>
        </w:rPr>
        <w:t>restrictions</w:t>
      </w:r>
      <w:r w:rsidR="00DF52E3" w:rsidRPr="00720B3D">
        <w:rPr>
          <w:rFonts w:ascii="Times New Roman" w:hAnsi="Times New Roman" w:cs="Times New Roman"/>
          <w:sz w:val="24"/>
          <w:szCs w:val="24"/>
        </w:rPr>
        <w:t xml:space="preserve"> associated with ESRD. For example, the strict diet and fluid </w:t>
      </w:r>
      <w:r w:rsidR="00F12EB0" w:rsidRPr="00720B3D">
        <w:rPr>
          <w:rFonts w:ascii="Times New Roman" w:hAnsi="Times New Roman" w:cs="Times New Roman"/>
          <w:sz w:val="24"/>
          <w:szCs w:val="24"/>
        </w:rPr>
        <w:t>restrictions</w:t>
      </w:r>
      <w:r w:rsidR="00DF52E3" w:rsidRPr="00720B3D">
        <w:rPr>
          <w:rFonts w:ascii="Times New Roman" w:hAnsi="Times New Roman" w:cs="Times New Roman"/>
          <w:sz w:val="24"/>
          <w:szCs w:val="24"/>
        </w:rPr>
        <w:t xml:space="preserve"> patients must adhere to were found to have </w:t>
      </w:r>
      <w:r>
        <w:rPr>
          <w:rFonts w:ascii="Times New Roman" w:hAnsi="Times New Roman" w:cs="Times New Roman"/>
          <w:sz w:val="24"/>
          <w:szCs w:val="24"/>
        </w:rPr>
        <w:t xml:space="preserve">social implications as a result of physical inability: </w:t>
      </w:r>
    </w:p>
    <w:p w14:paraId="144930DC" w14:textId="1CB93B44" w:rsidR="00D25912" w:rsidRDefault="00123FCC" w:rsidP="005B541E">
      <w:pPr>
        <w:ind w:left="720"/>
        <w:rPr>
          <w:rFonts w:ascii="Times New Roman" w:hAnsi="Times New Roman" w:cs="Times New Roman"/>
          <w:sz w:val="24"/>
          <w:szCs w:val="24"/>
        </w:rPr>
      </w:pPr>
      <w:r w:rsidRPr="00D25912">
        <w:rPr>
          <w:rFonts w:ascii="Times New Roman" w:hAnsi="Times New Roman" w:cs="Times New Roman"/>
          <w:sz w:val="24"/>
          <w:szCs w:val="24"/>
        </w:rPr>
        <w:t>…when your kidneys go you lose energy, you lose strength…and you don’t get to do things that you normally</w:t>
      </w:r>
      <w:r w:rsidR="00D25912" w:rsidRPr="00D25912">
        <w:rPr>
          <w:rFonts w:ascii="Times New Roman" w:hAnsi="Times New Roman" w:cs="Times New Roman"/>
          <w:sz w:val="24"/>
          <w:szCs w:val="24"/>
        </w:rPr>
        <w:t xml:space="preserve"> do. You’re not physically able</w:t>
      </w:r>
      <w:r w:rsidRPr="00720B3D">
        <w:rPr>
          <w:rFonts w:ascii="Times New Roman" w:hAnsi="Times New Roman" w:cs="Times New Roman"/>
          <w:i/>
          <w:sz w:val="24"/>
          <w:szCs w:val="24"/>
        </w:rPr>
        <w:t xml:space="preserve"> </w:t>
      </w:r>
      <w:r w:rsidRPr="00720B3D">
        <w:rPr>
          <w:rFonts w:ascii="Times New Roman" w:hAnsi="Times New Roman" w:cs="Times New Roman"/>
          <w:sz w:val="24"/>
          <w:szCs w:val="24"/>
        </w:rPr>
        <w:t>(</w:t>
      </w:r>
      <w:r w:rsidR="0068460D" w:rsidRPr="00720B3D">
        <w:rPr>
          <w:rFonts w:ascii="Times New Roman" w:hAnsi="Times New Roman" w:cs="Times New Roman"/>
          <w:sz w:val="24"/>
          <w:szCs w:val="24"/>
        </w:rPr>
        <w:t>Male</w:t>
      </w:r>
      <w:r w:rsidR="00D25912">
        <w:rPr>
          <w:rFonts w:ascii="Times New Roman" w:hAnsi="Times New Roman" w:cs="Times New Roman"/>
          <w:sz w:val="24"/>
          <w:szCs w:val="24"/>
        </w:rPr>
        <w:t xml:space="preserve"> 1</w:t>
      </w:r>
      <w:r w:rsidR="00C90928">
        <w:rPr>
          <w:rFonts w:ascii="Times New Roman" w:hAnsi="Times New Roman" w:cs="Times New Roman"/>
          <w:sz w:val="24"/>
          <w:szCs w:val="24"/>
        </w:rPr>
        <w:t>;</w:t>
      </w:r>
      <w:r w:rsidR="0068460D" w:rsidRPr="00720B3D">
        <w:rPr>
          <w:rFonts w:ascii="Times New Roman" w:hAnsi="Times New Roman" w:cs="Times New Roman"/>
          <w:sz w:val="24"/>
          <w:szCs w:val="24"/>
        </w:rPr>
        <w:t xml:space="preserve"> Transplant</w:t>
      </w:r>
      <w:r w:rsidR="00D25912">
        <w:rPr>
          <w:rFonts w:ascii="Times New Roman" w:hAnsi="Times New Roman" w:cs="Times New Roman"/>
          <w:sz w:val="24"/>
          <w:szCs w:val="24"/>
        </w:rPr>
        <w:t>)</w:t>
      </w:r>
    </w:p>
    <w:p w14:paraId="09DE563B" w14:textId="4EAF00FE" w:rsidR="008C0F2B" w:rsidRPr="008C0F2B" w:rsidRDefault="00062C18" w:rsidP="008622E7">
      <w:pPr>
        <w:rPr>
          <w:rFonts w:ascii="Times New Roman" w:hAnsi="Times New Roman" w:cs="Times New Roman"/>
          <w:i/>
          <w:sz w:val="24"/>
          <w:szCs w:val="24"/>
        </w:rPr>
      </w:pPr>
      <w:r>
        <w:rPr>
          <w:rFonts w:ascii="Times New Roman" w:hAnsi="Times New Roman" w:cs="Times New Roman"/>
          <w:i/>
          <w:sz w:val="24"/>
          <w:szCs w:val="24"/>
        </w:rPr>
        <w:t xml:space="preserve">(i) </w:t>
      </w:r>
      <w:r w:rsidR="008C0F2B" w:rsidRPr="008C0F2B">
        <w:rPr>
          <w:rFonts w:ascii="Times New Roman" w:hAnsi="Times New Roman" w:cs="Times New Roman"/>
          <w:i/>
          <w:sz w:val="24"/>
          <w:szCs w:val="24"/>
        </w:rPr>
        <w:t xml:space="preserve">Changes in Outlook </w:t>
      </w:r>
    </w:p>
    <w:p w14:paraId="10DF5AB6" w14:textId="7EF9E5F8" w:rsidR="00E04199" w:rsidRDefault="005B541E" w:rsidP="008622E7">
      <w:pPr>
        <w:rPr>
          <w:rFonts w:ascii="Times New Roman" w:hAnsi="Times New Roman" w:cs="Times New Roman"/>
          <w:sz w:val="24"/>
          <w:szCs w:val="24"/>
        </w:rPr>
      </w:pPr>
      <w:r>
        <w:rPr>
          <w:rFonts w:ascii="Times New Roman" w:hAnsi="Times New Roman" w:cs="Times New Roman"/>
          <w:sz w:val="24"/>
          <w:szCs w:val="24"/>
        </w:rPr>
        <w:t>The aforementioned C</w:t>
      </w:r>
      <w:r w:rsidR="00DF52E3" w:rsidRPr="00720B3D">
        <w:rPr>
          <w:rFonts w:ascii="Times New Roman" w:hAnsi="Times New Roman" w:cs="Times New Roman"/>
          <w:sz w:val="24"/>
          <w:szCs w:val="24"/>
        </w:rPr>
        <w:t xml:space="preserve">onsequences </w:t>
      </w:r>
      <w:r w:rsidR="00123FCC" w:rsidRPr="00720B3D">
        <w:rPr>
          <w:rFonts w:ascii="Times New Roman" w:hAnsi="Times New Roman" w:cs="Times New Roman"/>
          <w:sz w:val="24"/>
          <w:szCs w:val="24"/>
        </w:rPr>
        <w:t>linked to the change of outlook experienced by</w:t>
      </w:r>
      <w:r w:rsidR="00DF52E3" w:rsidRPr="00720B3D">
        <w:rPr>
          <w:rFonts w:ascii="Times New Roman" w:hAnsi="Times New Roman" w:cs="Times New Roman"/>
          <w:sz w:val="24"/>
          <w:szCs w:val="24"/>
        </w:rPr>
        <w:t xml:space="preserve"> participants</w:t>
      </w:r>
      <w:r w:rsidR="00123FCC" w:rsidRPr="00720B3D">
        <w:rPr>
          <w:rFonts w:ascii="Times New Roman" w:hAnsi="Times New Roman" w:cs="Times New Roman"/>
          <w:sz w:val="24"/>
          <w:szCs w:val="24"/>
        </w:rPr>
        <w:t>:</w:t>
      </w:r>
    </w:p>
    <w:p w14:paraId="13A5259D" w14:textId="3FDAC564" w:rsidR="00E04199" w:rsidRPr="00E04199" w:rsidRDefault="00E04199" w:rsidP="00E04199">
      <w:pPr>
        <w:ind w:left="720"/>
        <w:rPr>
          <w:rFonts w:ascii="Times New Roman" w:hAnsi="Times New Roman" w:cs="Times New Roman"/>
          <w:i/>
          <w:sz w:val="24"/>
          <w:szCs w:val="24"/>
        </w:rPr>
      </w:pPr>
      <w:r w:rsidRPr="00E04199">
        <w:rPr>
          <w:rFonts w:ascii="Times New Roman" w:hAnsi="Times New Roman" w:cs="Times New Roman"/>
          <w:sz w:val="24"/>
          <w:szCs w:val="24"/>
        </w:rPr>
        <w:t xml:space="preserve"> </w:t>
      </w:r>
      <w:r w:rsidR="00123FCC" w:rsidRPr="00E04199">
        <w:rPr>
          <w:rFonts w:ascii="Times New Roman" w:hAnsi="Times New Roman" w:cs="Times New Roman"/>
          <w:sz w:val="24"/>
          <w:szCs w:val="24"/>
        </w:rPr>
        <w:t>…couldn’t do a lot of what I was used to. So my wh</w:t>
      </w:r>
      <w:r w:rsidRPr="00E04199">
        <w:rPr>
          <w:rFonts w:ascii="Times New Roman" w:hAnsi="Times New Roman" w:cs="Times New Roman"/>
          <w:sz w:val="24"/>
          <w:szCs w:val="24"/>
        </w:rPr>
        <w:t>ole mind set had to change then</w:t>
      </w:r>
      <w:r w:rsidR="00123FCC" w:rsidRPr="00720B3D">
        <w:rPr>
          <w:rFonts w:ascii="Times New Roman" w:hAnsi="Times New Roman" w:cs="Times New Roman"/>
          <w:i/>
          <w:sz w:val="24"/>
          <w:szCs w:val="24"/>
        </w:rPr>
        <w:t xml:space="preserve"> </w:t>
      </w:r>
      <w:r w:rsidR="0068460D" w:rsidRPr="00720B3D">
        <w:rPr>
          <w:rFonts w:ascii="Times New Roman" w:hAnsi="Times New Roman" w:cs="Times New Roman"/>
          <w:sz w:val="24"/>
          <w:szCs w:val="24"/>
        </w:rPr>
        <w:t>(Male</w:t>
      </w:r>
      <w:r>
        <w:rPr>
          <w:rFonts w:ascii="Times New Roman" w:hAnsi="Times New Roman" w:cs="Times New Roman"/>
          <w:sz w:val="24"/>
          <w:szCs w:val="24"/>
        </w:rPr>
        <w:t xml:space="preserve"> 3</w:t>
      </w:r>
      <w:r w:rsidR="00C90928">
        <w:rPr>
          <w:rFonts w:ascii="Times New Roman" w:hAnsi="Times New Roman" w:cs="Times New Roman"/>
          <w:sz w:val="24"/>
          <w:szCs w:val="24"/>
        </w:rPr>
        <w:t>;</w:t>
      </w:r>
      <w:r w:rsidR="0068460D" w:rsidRPr="00720B3D">
        <w:rPr>
          <w:rFonts w:ascii="Times New Roman" w:hAnsi="Times New Roman" w:cs="Times New Roman"/>
          <w:sz w:val="24"/>
          <w:szCs w:val="24"/>
        </w:rPr>
        <w:t xml:space="preserve"> Home HD</w:t>
      </w:r>
      <w:r>
        <w:rPr>
          <w:rFonts w:ascii="Times New Roman" w:hAnsi="Times New Roman" w:cs="Times New Roman"/>
          <w:sz w:val="24"/>
          <w:szCs w:val="24"/>
        </w:rPr>
        <w:t>)</w:t>
      </w:r>
    </w:p>
    <w:p w14:paraId="0282BCC9" w14:textId="77777777" w:rsidR="00E04199" w:rsidRDefault="00123FCC" w:rsidP="008622E7">
      <w:pPr>
        <w:rPr>
          <w:rFonts w:ascii="Times New Roman" w:hAnsi="Times New Roman" w:cs="Times New Roman"/>
          <w:sz w:val="24"/>
          <w:szCs w:val="24"/>
        </w:rPr>
      </w:pPr>
      <w:r w:rsidRPr="00720B3D">
        <w:rPr>
          <w:rFonts w:ascii="Times New Roman" w:hAnsi="Times New Roman" w:cs="Times New Roman"/>
          <w:sz w:val="24"/>
          <w:szCs w:val="24"/>
        </w:rPr>
        <w:t>During interviews the dialog</w:t>
      </w:r>
      <w:r w:rsidR="00EE1043">
        <w:rPr>
          <w:rFonts w:ascii="Times New Roman" w:hAnsi="Times New Roman" w:cs="Times New Roman"/>
          <w:sz w:val="24"/>
          <w:szCs w:val="24"/>
        </w:rPr>
        <w:t>ue</w:t>
      </w:r>
      <w:r w:rsidRPr="00720B3D">
        <w:rPr>
          <w:rFonts w:ascii="Times New Roman" w:hAnsi="Times New Roman" w:cs="Times New Roman"/>
          <w:sz w:val="24"/>
          <w:szCs w:val="24"/>
        </w:rPr>
        <w:t xml:space="preserve">s of patients were similar to the phrase ‘Carpe Diem’ meaning ‘seize the day.’ They described the turning points following diagnosis or treatment </w:t>
      </w:r>
      <w:r w:rsidR="00E04199">
        <w:rPr>
          <w:rFonts w:ascii="Times New Roman" w:hAnsi="Times New Roman" w:cs="Times New Roman"/>
          <w:sz w:val="24"/>
          <w:szCs w:val="24"/>
        </w:rPr>
        <w:t xml:space="preserve">leading to changes in behaviour. </w:t>
      </w:r>
      <w:r w:rsidRPr="00720B3D">
        <w:rPr>
          <w:rFonts w:ascii="Times New Roman" w:hAnsi="Times New Roman" w:cs="Times New Roman"/>
          <w:sz w:val="24"/>
          <w:szCs w:val="24"/>
        </w:rPr>
        <w:t>This sense of ‘Carpe Diem’ is linked to mortality as viewing diagnosis as a ‘death sentence’ made participants change their outlook</w:t>
      </w:r>
      <w:r w:rsidR="00DF52E3" w:rsidRPr="00720B3D">
        <w:rPr>
          <w:rFonts w:ascii="Times New Roman" w:hAnsi="Times New Roman" w:cs="Times New Roman"/>
          <w:sz w:val="24"/>
          <w:szCs w:val="24"/>
        </w:rPr>
        <w:t>:</w:t>
      </w:r>
      <w:r w:rsidR="00B54DDD" w:rsidRPr="00720B3D">
        <w:rPr>
          <w:rFonts w:ascii="Times New Roman" w:hAnsi="Times New Roman" w:cs="Times New Roman"/>
          <w:sz w:val="24"/>
          <w:szCs w:val="24"/>
        </w:rPr>
        <w:t xml:space="preserve"> </w:t>
      </w:r>
    </w:p>
    <w:p w14:paraId="78609238" w14:textId="46D36E5C" w:rsidR="00123FCC" w:rsidRPr="00720B3D" w:rsidRDefault="00123FCC" w:rsidP="00E04199">
      <w:pPr>
        <w:ind w:left="720"/>
        <w:rPr>
          <w:rFonts w:ascii="Times New Roman" w:hAnsi="Times New Roman" w:cs="Times New Roman"/>
          <w:sz w:val="24"/>
          <w:szCs w:val="24"/>
        </w:rPr>
      </w:pPr>
      <w:r w:rsidRPr="00E04199">
        <w:rPr>
          <w:rFonts w:ascii="Times New Roman" w:hAnsi="Times New Roman" w:cs="Times New Roman"/>
          <w:sz w:val="24"/>
          <w:szCs w:val="24"/>
        </w:rPr>
        <w:t>When you’re faced with err you know a death sentence you do have to put things into perspective…</w:t>
      </w:r>
      <w:r w:rsidR="00E04199">
        <w:rPr>
          <w:rFonts w:ascii="Times New Roman" w:hAnsi="Times New Roman" w:cs="Times New Roman"/>
          <w:sz w:val="24"/>
          <w:szCs w:val="24"/>
        </w:rPr>
        <w:t xml:space="preserve"> </w:t>
      </w:r>
      <w:r w:rsidR="00B54DDD" w:rsidRPr="00E04199">
        <w:rPr>
          <w:rFonts w:ascii="Times New Roman" w:hAnsi="Times New Roman" w:cs="Times New Roman"/>
          <w:sz w:val="24"/>
          <w:szCs w:val="24"/>
        </w:rPr>
        <w:t>(</w:t>
      </w:r>
      <w:r w:rsidR="00B54DDD" w:rsidRPr="00720B3D">
        <w:rPr>
          <w:rFonts w:ascii="Times New Roman" w:hAnsi="Times New Roman" w:cs="Times New Roman"/>
          <w:sz w:val="24"/>
          <w:szCs w:val="24"/>
        </w:rPr>
        <w:t>Male</w:t>
      </w:r>
      <w:r w:rsidR="00E04199">
        <w:rPr>
          <w:rFonts w:ascii="Times New Roman" w:hAnsi="Times New Roman" w:cs="Times New Roman"/>
          <w:sz w:val="24"/>
          <w:szCs w:val="24"/>
        </w:rPr>
        <w:t xml:space="preserve"> 3</w:t>
      </w:r>
      <w:r w:rsidR="00EE1043">
        <w:rPr>
          <w:rFonts w:ascii="Times New Roman" w:hAnsi="Times New Roman" w:cs="Times New Roman"/>
          <w:sz w:val="24"/>
          <w:szCs w:val="24"/>
        </w:rPr>
        <w:t>;</w:t>
      </w:r>
      <w:r w:rsidR="00B54DDD" w:rsidRPr="00720B3D">
        <w:rPr>
          <w:rFonts w:ascii="Times New Roman" w:hAnsi="Times New Roman" w:cs="Times New Roman"/>
          <w:sz w:val="24"/>
          <w:szCs w:val="24"/>
        </w:rPr>
        <w:t xml:space="preserve"> Home HD</w:t>
      </w:r>
      <w:r w:rsidR="00E04199">
        <w:rPr>
          <w:rFonts w:ascii="Times New Roman" w:hAnsi="Times New Roman" w:cs="Times New Roman"/>
          <w:sz w:val="24"/>
          <w:szCs w:val="24"/>
        </w:rPr>
        <w:t>)</w:t>
      </w:r>
    </w:p>
    <w:p w14:paraId="2BD66016" w14:textId="0DCD587C" w:rsidR="00123FCC" w:rsidRPr="00720B3D" w:rsidRDefault="00123FCC" w:rsidP="008622E7">
      <w:pPr>
        <w:rPr>
          <w:rFonts w:ascii="Times New Roman" w:hAnsi="Times New Roman" w:cs="Times New Roman"/>
          <w:sz w:val="24"/>
          <w:szCs w:val="24"/>
        </w:rPr>
      </w:pPr>
      <w:r w:rsidRPr="00720B3D">
        <w:rPr>
          <w:rFonts w:ascii="Times New Roman" w:hAnsi="Times New Roman" w:cs="Times New Roman"/>
          <w:sz w:val="24"/>
          <w:szCs w:val="24"/>
        </w:rPr>
        <w:t>For older participants, mortality was significant as they were forced to consider the threat o</w:t>
      </w:r>
      <w:r w:rsidR="00AF3569">
        <w:rPr>
          <w:rFonts w:ascii="Times New Roman" w:hAnsi="Times New Roman" w:cs="Times New Roman"/>
          <w:sz w:val="24"/>
          <w:szCs w:val="24"/>
        </w:rPr>
        <w:t xml:space="preserve">f death which allowed them to change their thought processes. </w:t>
      </w:r>
      <w:r w:rsidR="00693E55">
        <w:rPr>
          <w:rFonts w:ascii="Times New Roman" w:hAnsi="Times New Roman" w:cs="Times New Roman"/>
          <w:sz w:val="24"/>
          <w:szCs w:val="24"/>
        </w:rPr>
        <w:t>Previous research has identified this heightened awareness of death in Latinos with ESRD (Cervantes</w:t>
      </w:r>
      <w:r w:rsidR="00652321">
        <w:rPr>
          <w:rFonts w:ascii="Times New Roman" w:hAnsi="Times New Roman" w:cs="Times New Roman"/>
          <w:sz w:val="24"/>
          <w:szCs w:val="24"/>
        </w:rPr>
        <w:t xml:space="preserve"> </w:t>
      </w:r>
      <w:r w:rsidR="00652321" w:rsidRPr="00885BC7">
        <w:rPr>
          <w:rFonts w:ascii="Times New Roman" w:hAnsi="Times New Roman" w:cs="Times New Roman"/>
          <w:i/>
          <w:sz w:val="24"/>
          <w:szCs w:val="24"/>
        </w:rPr>
        <w:t>et al</w:t>
      </w:r>
      <w:r w:rsidR="00652321">
        <w:rPr>
          <w:rFonts w:ascii="Times New Roman" w:hAnsi="Times New Roman" w:cs="Times New Roman"/>
          <w:sz w:val="24"/>
          <w:szCs w:val="24"/>
        </w:rPr>
        <w:t>.</w:t>
      </w:r>
      <w:r w:rsidR="00693E55">
        <w:rPr>
          <w:rFonts w:ascii="Times New Roman" w:hAnsi="Times New Roman" w:cs="Times New Roman"/>
          <w:sz w:val="24"/>
          <w:szCs w:val="24"/>
        </w:rPr>
        <w:t xml:space="preserve"> 2016). This is s</w:t>
      </w:r>
      <w:r w:rsidRPr="00720B3D">
        <w:rPr>
          <w:rFonts w:ascii="Times New Roman" w:hAnsi="Times New Roman" w:cs="Times New Roman"/>
          <w:sz w:val="24"/>
          <w:szCs w:val="24"/>
        </w:rPr>
        <w:t xml:space="preserve">imilar to the theme ‘awakening to death’ found </w:t>
      </w:r>
      <w:r w:rsidR="0068104E">
        <w:rPr>
          <w:rFonts w:ascii="Times New Roman" w:hAnsi="Times New Roman" w:cs="Times New Roman"/>
          <w:sz w:val="24"/>
          <w:szCs w:val="24"/>
        </w:rPr>
        <w:t xml:space="preserve">in research into </w:t>
      </w:r>
      <w:r w:rsidRPr="00720B3D">
        <w:rPr>
          <w:rFonts w:ascii="Times New Roman" w:hAnsi="Times New Roman" w:cs="Times New Roman"/>
          <w:sz w:val="24"/>
          <w:szCs w:val="24"/>
        </w:rPr>
        <w:t xml:space="preserve">the identity </w:t>
      </w:r>
      <w:r w:rsidR="0068104E">
        <w:rPr>
          <w:rFonts w:ascii="Times New Roman" w:hAnsi="Times New Roman" w:cs="Times New Roman"/>
          <w:sz w:val="24"/>
          <w:szCs w:val="24"/>
        </w:rPr>
        <w:t>dilemmas of chronically ill men</w:t>
      </w:r>
      <w:r w:rsidRPr="00720B3D">
        <w:rPr>
          <w:rFonts w:ascii="Times New Roman" w:hAnsi="Times New Roman" w:cs="Times New Roman"/>
          <w:sz w:val="24"/>
          <w:szCs w:val="24"/>
        </w:rPr>
        <w:t xml:space="preserve"> </w:t>
      </w:r>
      <w:r w:rsidR="0068104E">
        <w:rPr>
          <w:rFonts w:ascii="Times New Roman" w:hAnsi="Times New Roman" w:cs="Times New Roman"/>
          <w:sz w:val="24"/>
          <w:szCs w:val="24"/>
        </w:rPr>
        <w:t xml:space="preserve">(Charmaz </w:t>
      </w:r>
      <w:r w:rsidR="0068104E" w:rsidRPr="0068104E">
        <w:rPr>
          <w:rFonts w:ascii="Times New Roman" w:hAnsi="Times New Roman" w:cs="Times New Roman"/>
          <w:sz w:val="24"/>
          <w:szCs w:val="24"/>
        </w:rPr>
        <w:t>1994)</w:t>
      </w:r>
      <w:r w:rsidR="0068104E">
        <w:rPr>
          <w:rFonts w:ascii="Times New Roman" w:hAnsi="Times New Roman" w:cs="Times New Roman"/>
          <w:sz w:val="24"/>
          <w:szCs w:val="24"/>
        </w:rPr>
        <w:t>.</w:t>
      </w:r>
      <w:r w:rsidR="0068104E" w:rsidRPr="00720B3D">
        <w:rPr>
          <w:rFonts w:ascii="Times New Roman" w:hAnsi="Times New Roman" w:cs="Times New Roman"/>
          <w:sz w:val="24"/>
          <w:szCs w:val="24"/>
        </w:rPr>
        <w:t xml:space="preserve"> </w:t>
      </w:r>
      <w:r w:rsidRPr="00720B3D">
        <w:rPr>
          <w:rFonts w:ascii="Times New Roman" w:hAnsi="Times New Roman" w:cs="Times New Roman"/>
          <w:sz w:val="24"/>
          <w:szCs w:val="24"/>
        </w:rPr>
        <w:t>This change of outlook allowed participants to retain a s</w:t>
      </w:r>
      <w:r w:rsidR="00AF508D">
        <w:rPr>
          <w:rFonts w:ascii="Times New Roman" w:hAnsi="Times New Roman" w:cs="Times New Roman"/>
          <w:sz w:val="24"/>
          <w:szCs w:val="24"/>
        </w:rPr>
        <w:t>ense of C</w:t>
      </w:r>
      <w:r w:rsidRPr="00720B3D">
        <w:rPr>
          <w:rFonts w:ascii="Times New Roman" w:hAnsi="Times New Roman" w:cs="Times New Roman"/>
          <w:sz w:val="24"/>
          <w:szCs w:val="24"/>
        </w:rPr>
        <w:t xml:space="preserve">ontrol by exploring end of life protocols during hospital visits. </w:t>
      </w:r>
    </w:p>
    <w:p w14:paraId="2EAFC566" w14:textId="2AC5F0C8" w:rsidR="00AF3569" w:rsidRPr="00AF3569" w:rsidRDefault="00062C18" w:rsidP="008622E7">
      <w:pPr>
        <w:rPr>
          <w:rFonts w:ascii="Times New Roman" w:hAnsi="Times New Roman" w:cs="Times New Roman"/>
          <w:i/>
          <w:sz w:val="24"/>
          <w:szCs w:val="24"/>
        </w:rPr>
      </w:pPr>
      <w:r>
        <w:rPr>
          <w:rFonts w:ascii="Times New Roman" w:hAnsi="Times New Roman" w:cs="Times New Roman"/>
          <w:i/>
          <w:sz w:val="24"/>
          <w:szCs w:val="24"/>
        </w:rPr>
        <w:t xml:space="preserve">(ii) </w:t>
      </w:r>
      <w:r w:rsidR="00AF3569" w:rsidRPr="00AF3569">
        <w:rPr>
          <w:rFonts w:ascii="Times New Roman" w:hAnsi="Times New Roman" w:cs="Times New Roman"/>
          <w:i/>
          <w:sz w:val="24"/>
          <w:szCs w:val="24"/>
        </w:rPr>
        <w:t xml:space="preserve">Self-initiated change </w:t>
      </w:r>
    </w:p>
    <w:p w14:paraId="5A30FBA4" w14:textId="0071F424" w:rsidR="00123FCC" w:rsidRPr="00720B3D" w:rsidRDefault="00123FCC" w:rsidP="008622E7">
      <w:pPr>
        <w:rPr>
          <w:rFonts w:ascii="Times New Roman" w:hAnsi="Times New Roman" w:cs="Times New Roman"/>
          <w:sz w:val="24"/>
          <w:szCs w:val="24"/>
        </w:rPr>
      </w:pPr>
      <w:r w:rsidRPr="00720B3D">
        <w:rPr>
          <w:rFonts w:ascii="Times New Roman" w:hAnsi="Times New Roman" w:cs="Times New Roman"/>
          <w:sz w:val="24"/>
          <w:szCs w:val="24"/>
        </w:rPr>
        <w:t xml:space="preserve">The beginning of new activities was the main change initiated by participants. This developed from the positive change in outlook experienced, for example participants would use the time spent on RRTs to do something constructive: </w:t>
      </w:r>
    </w:p>
    <w:p w14:paraId="24329FA4" w14:textId="02802226" w:rsidR="00123FCC" w:rsidRPr="00720B3D" w:rsidRDefault="00123FCC" w:rsidP="008622E7">
      <w:pPr>
        <w:ind w:left="720"/>
        <w:rPr>
          <w:rFonts w:ascii="Times New Roman" w:hAnsi="Times New Roman" w:cs="Times New Roman"/>
          <w:sz w:val="24"/>
          <w:szCs w:val="24"/>
        </w:rPr>
      </w:pPr>
      <w:r w:rsidRPr="00F736A7">
        <w:rPr>
          <w:rFonts w:ascii="Times New Roman" w:hAnsi="Times New Roman" w:cs="Times New Roman"/>
          <w:sz w:val="24"/>
          <w:szCs w:val="24"/>
        </w:rPr>
        <w:t>I retaught myself how to play the guitar while I was doing it. So I had 3 lessons a day while I was doing the bags. I think for the first year I read a huge amount of books…then I decided</w:t>
      </w:r>
      <w:r w:rsidR="008C0F2B" w:rsidRPr="00F736A7">
        <w:rPr>
          <w:rFonts w:ascii="Times New Roman" w:hAnsi="Times New Roman" w:cs="Times New Roman"/>
          <w:sz w:val="24"/>
          <w:szCs w:val="24"/>
        </w:rPr>
        <w:t xml:space="preserve"> no let’s do something positive</w:t>
      </w:r>
      <w:r w:rsidRPr="00720B3D">
        <w:rPr>
          <w:rFonts w:ascii="Times New Roman" w:hAnsi="Times New Roman" w:cs="Times New Roman"/>
          <w:i/>
          <w:sz w:val="24"/>
          <w:szCs w:val="24"/>
        </w:rPr>
        <w:t xml:space="preserve"> </w:t>
      </w:r>
      <w:r w:rsidR="00B54DDD" w:rsidRPr="00720B3D">
        <w:rPr>
          <w:rFonts w:ascii="Times New Roman" w:hAnsi="Times New Roman" w:cs="Times New Roman"/>
          <w:sz w:val="24"/>
          <w:szCs w:val="24"/>
        </w:rPr>
        <w:t>(Male</w:t>
      </w:r>
      <w:r w:rsidR="008C0F2B">
        <w:rPr>
          <w:rFonts w:ascii="Times New Roman" w:hAnsi="Times New Roman" w:cs="Times New Roman"/>
          <w:sz w:val="24"/>
          <w:szCs w:val="24"/>
        </w:rPr>
        <w:t xml:space="preserve"> 7</w:t>
      </w:r>
      <w:r w:rsidR="00EE1043">
        <w:rPr>
          <w:rFonts w:ascii="Times New Roman" w:hAnsi="Times New Roman" w:cs="Times New Roman"/>
          <w:sz w:val="24"/>
          <w:szCs w:val="24"/>
        </w:rPr>
        <w:t>;</w:t>
      </w:r>
      <w:r w:rsidR="00F736A7">
        <w:rPr>
          <w:rFonts w:ascii="Times New Roman" w:hAnsi="Times New Roman" w:cs="Times New Roman"/>
          <w:sz w:val="24"/>
          <w:szCs w:val="24"/>
        </w:rPr>
        <w:t xml:space="preserve"> Hospital HD).</w:t>
      </w:r>
    </w:p>
    <w:p w14:paraId="511552DE" w14:textId="77777777" w:rsidR="008C0F2B" w:rsidRDefault="00123FCC" w:rsidP="008622E7">
      <w:pPr>
        <w:rPr>
          <w:rFonts w:ascii="Times New Roman" w:hAnsi="Times New Roman" w:cs="Times New Roman"/>
          <w:sz w:val="24"/>
          <w:szCs w:val="24"/>
        </w:rPr>
      </w:pPr>
      <w:r w:rsidRPr="00720B3D">
        <w:rPr>
          <w:rFonts w:ascii="Times New Roman" w:hAnsi="Times New Roman" w:cs="Times New Roman"/>
          <w:sz w:val="24"/>
          <w:szCs w:val="24"/>
        </w:rPr>
        <w:t>Participants were also found to initiate change o</w:t>
      </w:r>
      <w:r w:rsidR="00A21D32" w:rsidRPr="00720B3D">
        <w:rPr>
          <w:rFonts w:ascii="Times New Roman" w:hAnsi="Times New Roman" w:cs="Times New Roman"/>
          <w:sz w:val="24"/>
          <w:szCs w:val="24"/>
        </w:rPr>
        <w:t>utside dialysis sessions</w:t>
      </w:r>
      <w:r w:rsidR="00EE1043">
        <w:rPr>
          <w:rFonts w:ascii="Times New Roman" w:hAnsi="Times New Roman" w:cs="Times New Roman"/>
          <w:sz w:val="24"/>
          <w:szCs w:val="24"/>
        </w:rPr>
        <w:t>.</w:t>
      </w:r>
      <w:r w:rsidR="008C0F2B">
        <w:rPr>
          <w:rFonts w:ascii="Times New Roman" w:hAnsi="Times New Roman" w:cs="Times New Roman"/>
          <w:sz w:val="24"/>
          <w:szCs w:val="24"/>
        </w:rPr>
        <w:t xml:space="preserve"> </w:t>
      </w:r>
      <w:r w:rsidR="00EE1043">
        <w:rPr>
          <w:rFonts w:ascii="Times New Roman" w:hAnsi="Times New Roman" w:cs="Times New Roman"/>
          <w:sz w:val="24"/>
          <w:szCs w:val="24"/>
        </w:rPr>
        <w:t>F</w:t>
      </w:r>
      <w:r w:rsidR="00A21D32" w:rsidRPr="00720B3D">
        <w:rPr>
          <w:rFonts w:ascii="Times New Roman" w:hAnsi="Times New Roman" w:cs="Times New Roman"/>
          <w:sz w:val="24"/>
          <w:szCs w:val="24"/>
        </w:rPr>
        <w:t>or one participant</w:t>
      </w:r>
      <w:r w:rsidRPr="00720B3D">
        <w:rPr>
          <w:rFonts w:ascii="Times New Roman" w:hAnsi="Times New Roman" w:cs="Times New Roman"/>
          <w:sz w:val="24"/>
          <w:szCs w:val="24"/>
        </w:rPr>
        <w:t xml:space="preserve"> it was important to find an activity that did not depend on her physical health. Based on the suggestion of a Facebook support group user, she joined a choir whic</w:t>
      </w:r>
      <w:r w:rsidR="008C0F2B">
        <w:rPr>
          <w:rFonts w:ascii="Times New Roman" w:hAnsi="Times New Roman" w:cs="Times New Roman"/>
          <w:sz w:val="24"/>
          <w:szCs w:val="24"/>
        </w:rPr>
        <w:t xml:space="preserve">h she found helpful: </w:t>
      </w:r>
    </w:p>
    <w:p w14:paraId="452320FB" w14:textId="56F459FE" w:rsidR="00123FCC" w:rsidRPr="00720B3D" w:rsidRDefault="00123FCC" w:rsidP="008C0F2B">
      <w:pPr>
        <w:ind w:left="720"/>
        <w:rPr>
          <w:rFonts w:ascii="Times New Roman" w:hAnsi="Times New Roman" w:cs="Times New Roman"/>
          <w:sz w:val="24"/>
          <w:szCs w:val="24"/>
        </w:rPr>
      </w:pPr>
      <w:r w:rsidRPr="008C0F2B">
        <w:rPr>
          <w:rFonts w:ascii="Times New Roman" w:hAnsi="Times New Roman" w:cs="Times New Roman"/>
          <w:sz w:val="24"/>
          <w:szCs w:val="24"/>
        </w:rPr>
        <w:t>…</w:t>
      </w:r>
      <w:r w:rsidR="004A77F1" w:rsidRPr="004A77F1">
        <w:t xml:space="preserve"> </w:t>
      </w:r>
      <w:r w:rsidR="004A77F1" w:rsidRPr="004A77F1">
        <w:rPr>
          <w:rFonts w:ascii="Times New Roman" w:hAnsi="Times New Roman" w:cs="Times New Roman"/>
          <w:sz w:val="24"/>
          <w:szCs w:val="24"/>
        </w:rPr>
        <w:t>that’s a good way of getting out and meeting people and</w:t>
      </w:r>
      <w:r w:rsidR="004A77F1">
        <w:rPr>
          <w:rFonts w:ascii="Times New Roman" w:hAnsi="Times New Roman" w:cs="Times New Roman"/>
          <w:sz w:val="24"/>
          <w:szCs w:val="24"/>
        </w:rPr>
        <w:t xml:space="preserve"> taking </w:t>
      </w:r>
      <w:r w:rsidRPr="008C0F2B">
        <w:rPr>
          <w:rFonts w:ascii="Times New Roman" w:hAnsi="Times New Roman" w:cs="Times New Roman"/>
          <w:sz w:val="24"/>
          <w:szCs w:val="24"/>
        </w:rPr>
        <w:t>part in an activity that isn’t dependent on whether I’m ha</w:t>
      </w:r>
      <w:r w:rsidR="008C0F2B" w:rsidRPr="008C0F2B">
        <w:rPr>
          <w:rFonts w:ascii="Times New Roman" w:hAnsi="Times New Roman" w:cs="Times New Roman"/>
          <w:sz w:val="24"/>
          <w:szCs w:val="24"/>
        </w:rPr>
        <w:t>ving a good physical day or not</w:t>
      </w:r>
      <w:r w:rsidRPr="00720B3D">
        <w:rPr>
          <w:rFonts w:ascii="Times New Roman" w:hAnsi="Times New Roman" w:cs="Times New Roman"/>
          <w:i/>
          <w:sz w:val="24"/>
          <w:szCs w:val="24"/>
        </w:rPr>
        <w:t xml:space="preserve"> </w:t>
      </w:r>
      <w:r w:rsidR="00A21D32" w:rsidRPr="00720B3D">
        <w:rPr>
          <w:rFonts w:ascii="Times New Roman" w:hAnsi="Times New Roman" w:cs="Times New Roman"/>
          <w:sz w:val="24"/>
          <w:szCs w:val="24"/>
        </w:rPr>
        <w:t>(</w:t>
      </w:r>
      <w:r w:rsidR="00B54DDD" w:rsidRPr="00720B3D">
        <w:rPr>
          <w:rFonts w:ascii="Times New Roman" w:hAnsi="Times New Roman" w:cs="Times New Roman"/>
          <w:sz w:val="24"/>
          <w:szCs w:val="24"/>
        </w:rPr>
        <w:t>Female</w:t>
      </w:r>
      <w:r w:rsidR="008C0F2B">
        <w:rPr>
          <w:rFonts w:ascii="Times New Roman" w:hAnsi="Times New Roman" w:cs="Times New Roman"/>
          <w:sz w:val="24"/>
          <w:szCs w:val="24"/>
        </w:rPr>
        <w:t xml:space="preserve"> 3</w:t>
      </w:r>
      <w:r w:rsidR="00EE1043">
        <w:rPr>
          <w:rFonts w:ascii="Times New Roman" w:hAnsi="Times New Roman" w:cs="Times New Roman"/>
          <w:sz w:val="24"/>
          <w:szCs w:val="24"/>
        </w:rPr>
        <w:t>;</w:t>
      </w:r>
      <w:r w:rsidR="00B54DDD" w:rsidRPr="00720B3D">
        <w:rPr>
          <w:rFonts w:ascii="Times New Roman" w:hAnsi="Times New Roman" w:cs="Times New Roman"/>
          <w:sz w:val="24"/>
          <w:szCs w:val="24"/>
        </w:rPr>
        <w:t xml:space="preserve"> PD</w:t>
      </w:r>
      <w:r w:rsidR="008C0F2B">
        <w:rPr>
          <w:rFonts w:ascii="Times New Roman" w:hAnsi="Times New Roman" w:cs="Times New Roman"/>
          <w:sz w:val="24"/>
          <w:szCs w:val="24"/>
        </w:rPr>
        <w:t>)</w:t>
      </w:r>
    </w:p>
    <w:p w14:paraId="58964033" w14:textId="19C84552" w:rsidR="000175F2" w:rsidRDefault="00123FCC" w:rsidP="008622E7">
      <w:pPr>
        <w:rPr>
          <w:rFonts w:ascii="Times New Roman" w:hAnsi="Times New Roman" w:cs="Times New Roman"/>
          <w:sz w:val="24"/>
          <w:szCs w:val="24"/>
        </w:rPr>
      </w:pPr>
      <w:r w:rsidRPr="00720B3D">
        <w:rPr>
          <w:rFonts w:ascii="Times New Roman" w:hAnsi="Times New Roman" w:cs="Times New Roman"/>
          <w:sz w:val="24"/>
          <w:szCs w:val="24"/>
        </w:rPr>
        <w:lastRenderedPageBreak/>
        <w:t>The majority of participants</w:t>
      </w:r>
      <w:r w:rsidR="005250E5">
        <w:rPr>
          <w:rFonts w:ascii="Times New Roman" w:hAnsi="Times New Roman" w:cs="Times New Roman"/>
          <w:sz w:val="24"/>
          <w:szCs w:val="24"/>
        </w:rPr>
        <w:t xml:space="preserve"> (n</w:t>
      </w:r>
      <w:r w:rsidRPr="00720B3D">
        <w:rPr>
          <w:rFonts w:ascii="Times New Roman" w:hAnsi="Times New Roman" w:cs="Times New Roman"/>
          <w:sz w:val="24"/>
          <w:szCs w:val="24"/>
        </w:rPr>
        <w:t>=6) were involved in volunteer work, usually through organising patient support groups, dialysis committees, or by fundraising and raising awareness</w:t>
      </w:r>
      <w:r w:rsidR="00A21D32" w:rsidRPr="00720B3D">
        <w:rPr>
          <w:rFonts w:ascii="Times New Roman" w:hAnsi="Times New Roman" w:cs="Times New Roman"/>
          <w:sz w:val="24"/>
          <w:szCs w:val="24"/>
        </w:rPr>
        <w:t xml:space="preserve"> of ESRD</w:t>
      </w:r>
      <w:r w:rsidR="00F736A7">
        <w:rPr>
          <w:rFonts w:ascii="Times New Roman" w:hAnsi="Times New Roman" w:cs="Times New Roman"/>
          <w:sz w:val="24"/>
          <w:szCs w:val="24"/>
        </w:rPr>
        <w:t xml:space="preserve">. Volunteer </w:t>
      </w:r>
      <w:r w:rsidRPr="00720B3D">
        <w:rPr>
          <w:rFonts w:ascii="Times New Roman" w:hAnsi="Times New Roman" w:cs="Times New Roman"/>
          <w:sz w:val="24"/>
          <w:szCs w:val="24"/>
        </w:rPr>
        <w:t>work provided participants with a way to remain active due to the flexibility which is not always available with full-time employment. This is important as flexibility was found to be a key factor in maintaining employment on RRTs due to the unpredictable nature of chronic illness (</w:t>
      </w:r>
      <w:r w:rsidR="0068104E">
        <w:rPr>
          <w:rFonts w:ascii="Times New Roman" w:hAnsi="Times New Roman" w:cs="Times New Roman"/>
          <w:sz w:val="24"/>
          <w:szCs w:val="24"/>
        </w:rPr>
        <w:t xml:space="preserve">Beatty &amp; Joffe </w:t>
      </w:r>
      <w:r w:rsidRPr="0068104E">
        <w:rPr>
          <w:rFonts w:ascii="Times New Roman" w:hAnsi="Times New Roman" w:cs="Times New Roman"/>
          <w:sz w:val="24"/>
          <w:szCs w:val="24"/>
        </w:rPr>
        <w:t>2006).</w:t>
      </w:r>
      <w:r w:rsidRPr="00720B3D">
        <w:rPr>
          <w:rFonts w:ascii="Times New Roman" w:hAnsi="Times New Roman" w:cs="Times New Roman"/>
          <w:sz w:val="24"/>
          <w:szCs w:val="24"/>
        </w:rPr>
        <w:t xml:space="preserve"> </w:t>
      </w:r>
      <w:r w:rsidR="00BC2522">
        <w:rPr>
          <w:rFonts w:ascii="Times New Roman" w:hAnsi="Times New Roman" w:cs="Times New Roman"/>
          <w:sz w:val="24"/>
          <w:szCs w:val="24"/>
        </w:rPr>
        <w:t xml:space="preserve">For some, participation in volunteer work was linked to obligation. This was due to the high level of support and care they </w:t>
      </w:r>
      <w:r w:rsidR="00F27F2C">
        <w:rPr>
          <w:rFonts w:ascii="Times New Roman" w:hAnsi="Times New Roman" w:cs="Times New Roman"/>
          <w:sz w:val="24"/>
          <w:szCs w:val="24"/>
        </w:rPr>
        <w:t>received</w:t>
      </w:r>
      <w:r w:rsidR="00BC2522">
        <w:rPr>
          <w:rFonts w:ascii="Times New Roman" w:hAnsi="Times New Roman" w:cs="Times New Roman"/>
          <w:sz w:val="24"/>
          <w:szCs w:val="24"/>
        </w:rPr>
        <w:t xml:space="preserve"> by nurses throughout their diagnosis and treatment: </w:t>
      </w:r>
    </w:p>
    <w:p w14:paraId="547B86EE" w14:textId="33181E13" w:rsidR="00284A82" w:rsidRPr="00720B3D" w:rsidRDefault="00BC2522" w:rsidP="008622E7">
      <w:pPr>
        <w:rPr>
          <w:rFonts w:ascii="Times New Roman" w:hAnsi="Times New Roman" w:cs="Times New Roman"/>
          <w:b/>
          <w:sz w:val="24"/>
          <w:szCs w:val="24"/>
        </w:rPr>
      </w:pPr>
      <w:r>
        <w:rPr>
          <w:rFonts w:ascii="Times New Roman" w:hAnsi="Times New Roman" w:cs="Times New Roman"/>
          <w:sz w:val="24"/>
          <w:szCs w:val="24"/>
        </w:rPr>
        <w:tab/>
        <w:t>…you’ve got to give something back. You can’t just take (Male 1; Transplant</w:t>
      </w:r>
      <w:proofErr w:type="gramStart"/>
      <w:r>
        <w:rPr>
          <w:rFonts w:ascii="Times New Roman" w:hAnsi="Times New Roman" w:cs="Times New Roman"/>
          <w:sz w:val="24"/>
          <w:szCs w:val="24"/>
        </w:rPr>
        <w:t>)</w:t>
      </w:r>
      <w:r w:rsidR="00053170" w:rsidRPr="00720B3D">
        <w:rPr>
          <w:rFonts w:ascii="Times New Roman" w:hAnsi="Times New Roman" w:cs="Times New Roman"/>
          <w:b/>
          <w:sz w:val="24"/>
          <w:szCs w:val="24"/>
        </w:rPr>
        <w:t>Coping</w:t>
      </w:r>
      <w:proofErr w:type="gramEnd"/>
      <w:r w:rsidR="00053170" w:rsidRPr="00720B3D">
        <w:rPr>
          <w:rFonts w:ascii="Times New Roman" w:hAnsi="Times New Roman" w:cs="Times New Roman"/>
          <w:b/>
          <w:sz w:val="24"/>
          <w:szCs w:val="24"/>
        </w:rPr>
        <w:t xml:space="preserve"> </w:t>
      </w:r>
    </w:p>
    <w:p w14:paraId="3EE30ADD" w14:textId="06B300B3" w:rsidR="00685B38" w:rsidRPr="00685B38" w:rsidRDefault="00062C18" w:rsidP="008622E7">
      <w:pPr>
        <w:rPr>
          <w:rFonts w:ascii="Times New Roman" w:hAnsi="Times New Roman" w:cs="Times New Roman"/>
          <w:i/>
          <w:sz w:val="24"/>
          <w:szCs w:val="24"/>
        </w:rPr>
      </w:pPr>
      <w:r>
        <w:rPr>
          <w:rFonts w:ascii="Times New Roman" w:hAnsi="Times New Roman" w:cs="Times New Roman"/>
          <w:i/>
          <w:sz w:val="24"/>
          <w:szCs w:val="24"/>
        </w:rPr>
        <w:t xml:space="preserve">(i) </w:t>
      </w:r>
      <w:r w:rsidR="00685B38" w:rsidRPr="00685B38">
        <w:rPr>
          <w:rFonts w:ascii="Times New Roman" w:hAnsi="Times New Roman" w:cs="Times New Roman"/>
          <w:i/>
          <w:sz w:val="24"/>
          <w:szCs w:val="24"/>
        </w:rPr>
        <w:t xml:space="preserve">Social Support </w:t>
      </w:r>
    </w:p>
    <w:p w14:paraId="743DBBF0" w14:textId="77777777" w:rsidR="00685B38" w:rsidRDefault="00597023" w:rsidP="008622E7">
      <w:pPr>
        <w:rPr>
          <w:rFonts w:ascii="Times New Roman" w:hAnsi="Times New Roman" w:cs="Times New Roman"/>
          <w:sz w:val="24"/>
          <w:szCs w:val="24"/>
        </w:rPr>
      </w:pPr>
      <w:r>
        <w:rPr>
          <w:rFonts w:ascii="Times New Roman" w:hAnsi="Times New Roman" w:cs="Times New Roman"/>
          <w:sz w:val="24"/>
          <w:szCs w:val="24"/>
        </w:rPr>
        <w:t>Participants</w:t>
      </w:r>
      <w:r w:rsidR="00053170" w:rsidRPr="00720B3D">
        <w:rPr>
          <w:rFonts w:ascii="Times New Roman" w:hAnsi="Times New Roman" w:cs="Times New Roman"/>
          <w:sz w:val="24"/>
          <w:szCs w:val="24"/>
        </w:rPr>
        <w:t xml:space="preserve"> </w:t>
      </w:r>
      <w:r>
        <w:rPr>
          <w:rFonts w:ascii="Times New Roman" w:hAnsi="Times New Roman" w:cs="Times New Roman"/>
          <w:sz w:val="24"/>
          <w:szCs w:val="24"/>
        </w:rPr>
        <w:t>spoke</w:t>
      </w:r>
      <w:r w:rsidR="00685B38">
        <w:rPr>
          <w:rFonts w:ascii="Times New Roman" w:hAnsi="Times New Roman" w:cs="Times New Roman"/>
          <w:sz w:val="24"/>
          <w:szCs w:val="24"/>
        </w:rPr>
        <w:t xml:space="preserve"> extremely highly of t</w:t>
      </w:r>
      <w:r w:rsidR="00053170" w:rsidRPr="00720B3D">
        <w:rPr>
          <w:rFonts w:ascii="Times New Roman" w:hAnsi="Times New Roman" w:cs="Times New Roman"/>
          <w:sz w:val="24"/>
          <w:szCs w:val="24"/>
        </w:rPr>
        <w:t>he nursing staff for the care and support received during diagnosis and treatment:</w:t>
      </w:r>
      <w:r w:rsidR="00685B38">
        <w:rPr>
          <w:rFonts w:ascii="Times New Roman" w:hAnsi="Times New Roman" w:cs="Times New Roman"/>
          <w:sz w:val="24"/>
          <w:szCs w:val="24"/>
        </w:rPr>
        <w:t xml:space="preserve"> </w:t>
      </w:r>
    </w:p>
    <w:p w14:paraId="2EFAC532" w14:textId="5FA36834" w:rsidR="00685B38" w:rsidRDefault="00053170" w:rsidP="00685B38">
      <w:pPr>
        <w:ind w:left="720"/>
        <w:rPr>
          <w:rFonts w:ascii="Times New Roman" w:hAnsi="Times New Roman" w:cs="Times New Roman"/>
          <w:sz w:val="24"/>
          <w:szCs w:val="24"/>
        </w:rPr>
      </w:pPr>
      <w:r w:rsidRPr="00720B3D">
        <w:rPr>
          <w:rFonts w:ascii="Times New Roman" w:hAnsi="Times New Roman" w:cs="Times New Roman"/>
          <w:i/>
          <w:sz w:val="24"/>
          <w:szCs w:val="24"/>
        </w:rPr>
        <w:t>…</w:t>
      </w:r>
      <w:r w:rsidRPr="00685B38">
        <w:rPr>
          <w:rFonts w:ascii="Times New Roman" w:hAnsi="Times New Roman" w:cs="Times New Roman"/>
          <w:sz w:val="24"/>
          <w:szCs w:val="24"/>
        </w:rPr>
        <w:t>the nu</w:t>
      </w:r>
      <w:r w:rsidR="00685B38" w:rsidRPr="00685B38">
        <w:rPr>
          <w:rFonts w:ascii="Times New Roman" w:hAnsi="Times New Roman" w:cs="Times New Roman"/>
          <w:sz w:val="24"/>
          <w:szCs w:val="24"/>
        </w:rPr>
        <w:t>rses are your emotional support</w:t>
      </w:r>
      <w:r w:rsidRPr="00720B3D">
        <w:rPr>
          <w:rFonts w:ascii="Times New Roman" w:hAnsi="Times New Roman" w:cs="Times New Roman"/>
          <w:i/>
          <w:sz w:val="24"/>
          <w:szCs w:val="24"/>
        </w:rPr>
        <w:t xml:space="preserve"> </w:t>
      </w:r>
      <w:r w:rsidR="00B54DDD" w:rsidRPr="00720B3D">
        <w:rPr>
          <w:rFonts w:ascii="Times New Roman" w:hAnsi="Times New Roman" w:cs="Times New Roman"/>
          <w:sz w:val="24"/>
          <w:szCs w:val="24"/>
        </w:rPr>
        <w:t>(Female</w:t>
      </w:r>
      <w:r w:rsidR="00685B38">
        <w:rPr>
          <w:rFonts w:ascii="Times New Roman" w:hAnsi="Times New Roman" w:cs="Times New Roman"/>
          <w:sz w:val="24"/>
          <w:szCs w:val="24"/>
        </w:rPr>
        <w:t xml:space="preserve"> 4</w:t>
      </w:r>
      <w:r w:rsidR="00597023">
        <w:rPr>
          <w:rFonts w:ascii="Times New Roman" w:hAnsi="Times New Roman" w:cs="Times New Roman"/>
          <w:sz w:val="24"/>
          <w:szCs w:val="24"/>
        </w:rPr>
        <w:t>;</w:t>
      </w:r>
      <w:r w:rsidR="00B54DDD" w:rsidRPr="00720B3D">
        <w:rPr>
          <w:rFonts w:ascii="Times New Roman" w:hAnsi="Times New Roman" w:cs="Times New Roman"/>
          <w:sz w:val="24"/>
          <w:szCs w:val="24"/>
        </w:rPr>
        <w:t xml:space="preserve"> Transplant</w:t>
      </w:r>
      <w:r w:rsidR="00697410">
        <w:rPr>
          <w:rFonts w:ascii="Times New Roman" w:hAnsi="Times New Roman" w:cs="Times New Roman"/>
          <w:sz w:val="24"/>
          <w:szCs w:val="24"/>
        </w:rPr>
        <w:t>)</w:t>
      </w:r>
    </w:p>
    <w:p w14:paraId="3CC52192" w14:textId="589598E4" w:rsidR="00053170" w:rsidRPr="00685B38" w:rsidRDefault="00053170" w:rsidP="008622E7">
      <w:pPr>
        <w:rPr>
          <w:sz w:val="16"/>
          <w:szCs w:val="16"/>
        </w:rPr>
      </w:pPr>
      <w:r w:rsidRPr="00720B3D">
        <w:rPr>
          <w:rFonts w:ascii="Times New Roman" w:hAnsi="Times New Roman" w:cs="Times New Roman"/>
          <w:sz w:val="24"/>
          <w:szCs w:val="24"/>
        </w:rPr>
        <w:t>The close bond developed between patient and professional due to the long term nature of ESRD has support within the literature (</w:t>
      </w:r>
      <w:r w:rsidR="0068104E" w:rsidRPr="0068104E">
        <w:rPr>
          <w:rFonts w:ascii="Times New Roman" w:hAnsi="Times New Roman" w:cs="Times New Roman"/>
          <w:sz w:val="24"/>
          <w:szCs w:val="24"/>
        </w:rPr>
        <w:t>Sadala et al. 2010; Polaschek</w:t>
      </w:r>
      <w:r w:rsidRPr="0068104E">
        <w:rPr>
          <w:rFonts w:ascii="Times New Roman" w:hAnsi="Times New Roman" w:cs="Times New Roman"/>
          <w:sz w:val="24"/>
          <w:szCs w:val="24"/>
        </w:rPr>
        <w:t xml:space="preserve"> 2003</w:t>
      </w:r>
      <w:r w:rsidRPr="00720B3D">
        <w:rPr>
          <w:rFonts w:ascii="Times New Roman" w:hAnsi="Times New Roman" w:cs="Times New Roman"/>
          <w:sz w:val="24"/>
          <w:szCs w:val="24"/>
        </w:rPr>
        <w:t>) and enables participants to</w:t>
      </w:r>
      <w:r w:rsidR="003E6088">
        <w:rPr>
          <w:rFonts w:ascii="Times New Roman" w:hAnsi="Times New Roman" w:cs="Times New Roman"/>
          <w:sz w:val="24"/>
          <w:szCs w:val="24"/>
        </w:rPr>
        <w:t xml:space="preserve"> cope with their conditions:</w:t>
      </w:r>
      <w:r w:rsidR="000A4E0F">
        <w:rPr>
          <w:rFonts w:ascii="Times New Roman" w:hAnsi="Times New Roman" w:cs="Times New Roman"/>
          <w:sz w:val="24"/>
          <w:szCs w:val="24"/>
        </w:rPr>
        <w:t xml:space="preserve"> </w:t>
      </w:r>
    </w:p>
    <w:p w14:paraId="71A5AD89" w14:textId="7530528F" w:rsidR="00053170" w:rsidRPr="00720B3D" w:rsidRDefault="00053170" w:rsidP="008622E7">
      <w:pPr>
        <w:ind w:left="720"/>
        <w:rPr>
          <w:rFonts w:ascii="Times New Roman" w:hAnsi="Times New Roman" w:cs="Times New Roman"/>
          <w:sz w:val="24"/>
          <w:szCs w:val="24"/>
        </w:rPr>
      </w:pPr>
      <w:r w:rsidRPr="00697410">
        <w:rPr>
          <w:rFonts w:ascii="Times New Roman" w:hAnsi="Times New Roman" w:cs="Times New Roman"/>
          <w:sz w:val="24"/>
          <w:szCs w:val="24"/>
        </w:rPr>
        <w:t>…being a renal patient you do develop these long term relationships with nurses, doctors and patients. So that in itself takes a lot of stigma off treatments and what you’re going through be</w:t>
      </w:r>
      <w:r w:rsidR="00697410" w:rsidRPr="00697410">
        <w:rPr>
          <w:rFonts w:ascii="Times New Roman" w:hAnsi="Times New Roman" w:cs="Times New Roman"/>
          <w:sz w:val="24"/>
          <w:szCs w:val="24"/>
        </w:rPr>
        <w:t>comes abit less scary I suppose</w:t>
      </w:r>
      <w:r w:rsidRPr="00720B3D">
        <w:rPr>
          <w:rFonts w:ascii="Times New Roman" w:hAnsi="Times New Roman" w:cs="Times New Roman"/>
          <w:i/>
          <w:sz w:val="24"/>
          <w:szCs w:val="24"/>
        </w:rPr>
        <w:t xml:space="preserve"> </w:t>
      </w:r>
      <w:r w:rsidR="00B54DDD" w:rsidRPr="00720B3D">
        <w:rPr>
          <w:rFonts w:ascii="Times New Roman" w:hAnsi="Times New Roman" w:cs="Times New Roman"/>
          <w:sz w:val="24"/>
          <w:szCs w:val="24"/>
        </w:rPr>
        <w:t>(Male</w:t>
      </w:r>
      <w:r w:rsidR="00697410">
        <w:rPr>
          <w:rFonts w:ascii="Times New Roman" w:hAnsi="Times New Roman" w:cs="Times New Roman"/>
          <w:sz w:val="24"/>
          <w:szCs w:val="24"/>
        </w:rPr>
        <w:t xml:space="preserve"> 3</w:t>
      </w:r>
      <w:r w:rsidR="00597023">
        <w:rPr>
          <w:rFonts w:ascii="Times New Roman" w:hAnsi="Times New Roman" w:cs="Times New Roman"/>
          <w:sz w:val="24"/>
          <w:szCs w:val="24"/>
        </w:rPr>
        <w:t>;</w:t>
      </w:r>
      <w:r w:rsidR="00B54DDD" w:rsidRPr="00720B3D">
        <w:rPr>
          <w:rFonts w:ascii="Times New Roman" w:hAnsi="Times New Roman" w:cs="Times New Roman"/>
          <w:sz w:val="24"/>
          <w:szCs w:val="24"/>
        </w:rPr>
        <w:t xml:space="preserve"> Home HD</w:t>
      </w:r>
      <w:r w:rsidR="00BA7F9A">
        <w:rPr>
          <w:rFonts w:ascii="Times New Roman" w:hAnsi="Times New Roman" w:cs="Times New Roman"/>
          <w:sz w:val="24"/>
          <w:szCs w:val="24"/>
        </w:rPr>
        <w:t>)</w:t>
      </w:r>
    </w:p>
    <w:p w14:paraId="70B0198D" w14:textId="77777777" w:rsidR="00697410" w:rsidRDefault="00053170" w:rsidP="008622E7">
      <w:pPr>
        <w:rPr>
          <w:rFonts w:ascii="Times New Roman" w:hAnsi="Times New Roman" w:cs="Times New Roman"/>
          <w:i/>
          <w:sz w:val="24"/>
          <w:szCs w:val="24"/>
        </w:rPr>
      </w:pPr>
      <w:r w:rsidRPr="00720B3D">
        <w:rPr>
          <w:rFonts w:ascii="Times New Roman" w:hAnsi="Times New Roman" w:cs="Times New Roman"/>
          <w:sz w:val="24"/>
          <w:szCs w:val="24"/>
        </w:rPr>
        <w:t>Many participants described those involved in their renal experience as a ‘dialysis community’ or ‘family.’ Participants were found to draw support from other patient</w:t>
      </w:r>
      <w:r w:rsidR="00597023">
        <w:rPr>
          <w:rFonts w:ascii="Times New Roman" w:hAnsi="Times New Roman" w:cs="Times New Roman"/>
          <w:sz w:val="24"/>
          <w:szCs w:val="24"/>
        </w:rPr>
        <w:t>s</w:t>
      </w:r>
      <w:r w:rsidRPr="00720B3D">
        <w:rPr>
          <w:rFonts w:ascii="Times New Roman" w:hAnsi="Times New Roman" w:cs="Times New Roman"/>
          <w:sz w:val="24"/>
          <w:szCs w:val="24"/>
        </w:rPr>
        <w:t xml:space="preserve"> going through similar experiences: </w:t>
      </w:r>
      <w:r w:rsidR="00697410">
        <w:rPr>
          <w:rFonts w:ascii="Times New Roman" w:hAnsi="Times New Roman" w:cs="Times New Roman"/>
          <w:i/>
          <w:sz w:val="24"/>
          <w:szCs w:val="24"/>
        </w:rPr>
        <w:t xml:space="preserve"> </w:t>
      </w:r>
    </w:p>
    <w:p w14:paraId="7BFF5641" w14:textId="5047DBF5" w:rsidR="00053170" w:rsidRPr="00720B3D" w:rsidRDefault="00053170" w:rsidP="00BA7F9A">
      <w:pPr>
        <w:ind w:left="720"/>
        <w:rPr>
          <w:rFonts w:ascii="Times New Roman" w:hAnsi="Times New Roman" w:cs="Times New Roman"/>
          <w:sz w:val="24"/>
          <w:szCs w:val="24"/>
        </w:rPr>
      </w:pPr>
      <w:r w:rsidRPr="00697410">
        <w:rPr>
          <w:rFonts w:ascii="Times New Roman" w:hAnsi="Times New Roman" w:cs="Times New Roman"/>
          <w:sz w:val="24"/>
          <w:szCs w:val="24"/>
        </w:rPr>
        <w:t>The nurses are great, they’re first class, but they’ve never done it, they’ve never had it…they don’t get it,</w:t>
      </w:r>
      <w:r w:rsidR="00697410" w:rsidRPr="00697410">
        <w:rPr>
          <w:rFonts w:ascii="Times New Roman" w:hAnsi="Times New Roman" w:cs="Times New Roman"/>
          <w:sz w:val="24"/>
          <w:szCs w:val="24"/>
        </w:rPr>
        <w:t xml:space="preserve"> and I think other patients do</w:t>
      </w:r>
      <w:r w:rsidR="00697410">
        <w:rPr>
          <w:rFonts w:ascii="Times New Roman" w:hAnsi="Times New Roman" w:cs="Times New Roman"/>
          <w:i/>
          <w:sz w:val="24"/>
          <w:szCs w:val="24"/>
        </w:rPr>
        <w:t xml:space="preserve"> </w:t>
      </w:r>
      <w:r w:rsidR="00B54DDD" w:rsidRPr="00720B3D">
        <w:rPr>
          <w:rFonts w:ascii="Times New Roman" w:hAnsi="Times New Roman" w:cs="Times New Roman"/>
          <w:sz w:val="24"/>
          <w:szCs w:val="24"/>
        </w:rPr>
        <w:t>(Male</w:t>
      </w:r>
      <w:r w:rsidR="00697410">
        <w:rPr>
          <w:rFonts w:ascii="Times New Roman" w:hAnsi="Times New Roman" w:cs="Times New Roman"/>
          <w:sz w:val="24"/>
          <w:szCs w:val="24"/>
        </w:rPr>
        <w:t xml:space="preserve"> 4</w:t>
      </w:r>
      <w:r w:rsidR="00597023">
        <w:rPr>
          <w:rFonts w:ascii="Times New Roman" w:hAnsi="Times New Roman" w:cs="Times New Roman"/>
          <w:sz w:val="24"/>
          <w:szCs w:val="24"/>
        </w:rPr>
        <w:t>;</w:t>
      </w:r>
      <w:r w:rsidR="00B54DDD" w:rsidRPr="00720B3D">
        <w:rPr>
          <w:rFonts w:ascii="Times New Roman" w:hAnsi="Times New Roman" w:cs="Times New Roman"/>
          <w:sz w:val="24"/>
          <w:szCs w:val="24"/>
        </w:rPr>
        <w:t xml:space="preserve"> PD</w:t>
      </w:r>
      <w:r w:rsidR="00697410">
        <w:rPr>
          <w:rFonts w:ascii="Times New Roman" w:hAnsi="Times New Roman" w:cs="Times New Roman"/>
          <w:sz w:val="24"/>
          <w:szCs w:val="24"/>
        </w:rPr>
        <w:t>)</w:t>
      </w:r>
    </w:p>
    <w:p w14:paraId="0D9CF4A0" w14:textId="3084F431" w:rsidR="00053170" w:rsidRPr="00720B3D" w:rsidRDefault="00053170" w:rsidP="008622E7">
      <w:pPr>
        <w:rPr>
          <w:rFonts w:ascii="Times New Roman" w:hAnsi="Times New Roman" w:cs="Times New Roman"/>
          <w:sz w:val="24"/>
          <w:szCs w:val="24"/>
        </w:rPr>
      </w:pPr>
      <w:r w:rsidRPr="00720B3D">
        <w:rPr>
          <w:rFonts w:ascii="Times New Roman" w:hAnsi="Times New Roman" w:cs="Times New Roman"/>
          <w:sz w:val="24"/>
          <w:szCs w:val="24"/>
        </w:rPr>
        <w:t>Patient interaction was a key relationship used to cope, with patients receiving and giving support and advice to one another. So much so,</w:t>
      </w:r>
      <w:r w:rsidR="001D5C1E">
        <w:rPr>
          <w:rFonts w:ascii="Times New Roman" w:hAnsi="Times New Roman" w:cs="Times New Roman"/>
          <w:sz w:val="24"/>
          <w:szCs w:val="24"/>
        </w:rPr>
        <w:t xml:space="preserve"> </w:t>
      </w:r>
      <w:r w:rsidRPr="00720B3D">
        <w:rPr>
          <w:rFonts w:ascii="Times New Roman" w:hAnsi="Times New Roman" w:cs="Times New Roman"/>
          <w:sz w:val="24"/>
          <w:szCs w:val="24"/>
        </w:rPr>
        <w:t>participant</w:t>
      </w:r>
      <w:r w:rsidR="001D5C1E">
        <w:rPr>
          <w:rFonts w:ascii="Times New Roman" w:hAnsi="Times New Roman" w:cs="Times New Roman"/>
          <w:sz w:val="24"/>
          <w:szCs w:val="24"/>
        </w:rPr>
        <w:t xml:space="preserve">s’ described hospital HD as a therapy session. </w:t>
      </w:r>
      <w:r w:rsidRPr="00720B3D">
        <w:rPr>
          <w:rFonts w:ascii="Times New Roman" w:hAnsi="Times New Roman" w:cs="Times New Roman"/>
          <w:sz w:val="24"/>
          <w:szCs w:val="24"/>
        </w:rPr>
        <w:t>This was important, as although patients were satisfied with the support received from nurses</w:t>
      </w:r>
      <w:r w:rsidR="00597023">
        <w:rPr>
          <w:rFonts w:ascii="Times New Roman" w:hAnsi="Times New Roman" w:cs="Times New Roman"/>
          <w:sz w:val="24"/>
          <w:szCs w:val="24"/>
        </w:rPr>
        <w:t>,</w:t>
      </w:r>
      <w:r w:rsidRPr="00720B3D">
        <w:rPr>
          <w:rFonts w:ascii="Times New Roman" w:hAnsi="Times New Roman" w:cs="Times New Roman"/>
          <w:sz w:val="24"/>
          <w:szCs w:val="24"/>
        </w:rPr>
        <w:t xml:space="preserve"> it was vital to discuss problems and experiences with those going through the same thing. Patient interaction gave participants ‘crucial’ guidance and information to be able to manage their condition from the true accounts of procedures and compli</w:t>
      </w:r>
      <w:r w:rsidR="001D5C1E">
        <w:rPr>
          <w:rFonts w:ascii="Times New Roman" w:hAnsi="Times New Roman" w:cs="Times New Roman"/>
          <w:sz w:val="24"/>
          <w:szCs w:val="24"/>
        </w:rPr>
        <w:t xml:space="preserve">cations. </w:t>
      </w:r>
      <w:r w:rsidRPr="00720B3D">
        <w:rPr>
          <w:rFonts w:ascii="Times New Roman" w:hAnsi="Times New Roman" w:cs="Times New Roman"/>
          <w:sz w:val="24"/>
          <w:szCs w:val="24"/>
        </w:rPr>
        <w:t xml:space="preserve">This sharing of information was used as coping for participants as it was found to reduce anxiety and normalise experiences. Sharing experiences was found to be an integral factor in patient interaction and allowed participants to cope as it was an added source of support which was available face to face, or online: </w:t>
      </w:r>
    </w:p>
    <w:p w14:paraId="59615F16" w14:textId="479528A5" w:rsidR="00053170" w:rsidRDefault="00053170" w:rsidP="008622E7">
      <w:pPr>
        <w:ind w:left="720"/>
        <w:rPr>
          <w:rFonts w:ascii="Times New Roman" w:hAnsi="Times New Roman" w:cs="Times New Roman"/>
          <w:sz w:val="24"/>
          <w:szCs w:val="24"/>
        </w:rPr>
      </w:pPr>
      <w:r w:rsidRPr="00154605">
        <w:rPr>
          <w:rFonts w:ascii="Times New Roman" w:hAnsi="Times New Roman" w:cs="Times New Roman"/>
          <w:sz w:val="24"/>
          <w:szCs w:val="24"/>
        </w:rPr>
        <w:t>...although I’ve never met them they’ve been a source of support…they’re good for having shared experiences and understanding your anxiety. And good f</w:t>
      </w:r>
      <w:r w:rsidR="00154605" w:rsidRPr="00154605">
        <w:rPr>
          <w:rFonts w:ascii="Times New Roman" w:hAnsi="Times New Roman" w:cs="Times New Roman"/>
          <w:sz w:val="24"/>
          <w:szCs w:val="24"/>
        </w:rPr>
        <w:t>or demystifying clinical things</w:t>
      </w:r>
      <w:r w:rsidRPr="00720B3D">
        <w:rPr>
          <w:rFonts w:ascii="Times New Roman" w:hAnsi="Times New Roman" w:cs="Times New Roman"/>
          <w:i/>
          <w:sz w:val="24"/>
          <w:szCs w:val="24"/>
        </w:rPr>
        <w:t xml:space="preserve"> </w:t>
      </w:r>
      <w:r w:rsidRPr="00720B3D">
        <w:rPr>
          <w:rFonts w:ascii="Times New Roman" w:hAnsi="Times New Roman" w:cs="Times New Roman"/>
          <w:sz w:val="24"/>
          <w:szCs w:val="24"/>
        </w:rPr>
        <w:t>(</w:t>
      </w:r>
      <w:r w:rsidR="00B54DDD" w:rsidRPr="00720B3D">
        <w:rPr>
          <w:rFonts w:ascii="Times New Roman" w:hAnsi="Times New Roman" w:cs="Times New Roman"/>
          <w:sz w:val="24"/>
          <w:szCs w:val="24"/>
        </w:rPr>
        <w:t>Female</w:t>
      </w:r>
      <w:r w:rsidR="00154605">
        <w:rPr>
          <w:rFonts w:ascii="Times New Roman" w:hAnsi="Times New Roman" w:cs="Times New Roman"/>
          <w:sz w:val="24"/>
          <w:szCs w:val="24"/>
        </w:rPr>
        <w:t xml:space="preserve"> 3</w:t>
      </w:r>
      <w:r w:rsidR="00597023">
        <w:rPr>
          <w:rFonts w:ascii="Times New Roman" w:hAnsi="Times New Roman" w:cs="Times New Roman"/>
          <w:sz w:val="24"/>
          <w:szCs w:val="24"/>
        </w:rPr>
        <w:t>;</w:t>
      </w:r>
      <w:r w:rsidR="00B54DDD" w:rsidRPr="00720B3D">
        <w:rPr>
          <w:rFonts w:ascii="Times New Roman" w:hAnsi="Times New Roman" w:cs="Times New Roman"/>
          <w:sz w:val="24"/>
          <w:szCs w:val="24"/>
        </w:rPr>
        <w:t xml:space="preserve"> PD</w:t>
      </w:r>
      <w:r w:rsidR="00154605">
        <w:rPr>
          <w:rFonts w:ascii="Times New Roman" w:hAnsi="Times New Roman" w:cs="Times New Roman"/>
          <w:sz w:val="24"/>
          <w:szCs w:val="24"/>
        </w:rPr>
        <w:t>)</w:t>
      </w:r>
    </w:p>
    <w:p w14:paraId="1AD779F4" w14:textId="77777777" w:rsidR="006D573F" w:rsidRDefault="006D573F" w:rsidP="00885BC7">
      <w:pPr>
        <w:rPr>
          <w:rFonts w:ascii="Times New Roman" w:hAnsi="Times New Roman" w:cs="Times New Roman"/>
          <w:sz w:val="24"/>
          <w:szCs w:val="24"/>
        </w:rPr>
      </w:pPr>
      <w:r w:rsidRPr="006D573F">
        <w:rPr>
          <w:rFonts w:ascii="Times New Roman" w:hAnsi="Times New Roman" w:cs="Times New Roman"/>
          <w:sz w:val="24"/>
          <w:szCs w:val="24"/>
        </w:rPr>
        <w:lastRenderedPageBreak/>
        <w:t xml:space="preserve">However, the development of close relationships with other patients was not positive in all </w:t>
      </w:r>
      <w:r>
        <w:rPr>
          <w:rFonts w:ascii="Times New Roman" w:hAnsi="Times New Roman" w:cs="Times New Roman"/>
          <w:sz w:val="24"/>
          <w:szCs w:val="24"/>
        </w:rPr>
        <w:t xml:space="preserve">instances. Participants </w:t>
      </w:r>
      <w:r w:rsidRPr="006D573F">
        <w:rPr>
          <w:rFonts w:ascii="Times New Roman" w:hAnsi="Times New Roman" w:cs="Times New Roman"/>
          <w:sz w:val="24"/>
          <w:szCs w:val="24"/>
        </w:rPr>
        <w:t>disclosed how losing people they became close to was difficult for them to deal with, as it reminded them of their own mortality and emphasised the high risk of death due t</w:t>
      </w:r>
      <w:r>
        <w:rPr>
          <w:rFonts w:ascii="Times New Roman" w:hAnsi="Times New Roman" w:cs="Times New Roman"/>
          <w:sz w:val="24"/>
          <w:szCs w:val="24"/>
        </w:rPr>
        <w:t xml:space="preserve">o life with a chronic illness: </w:t>
      </w:r>
    </w:p>
    <w:p w14:paraId="6AE0E05B" w14:textId="371CCEFE" w:rsidR="006D573F" w:rsidRDefault="006D573F" w:rsidP="006D573F">
      <w:pPr>
        <w:ind w:left="720"/>
        <w:rPr>
          <w:rFonts w:ascii="Times New Roman" w:hAnsi="Times New Roman" w:cs="Times New Roman"/>
          <w:sz w:val="24"/>
          <w:szCs w:val="24"/>
        </w:rPr>
      </w:pPr>
      <w:r w:rsidRPr="006D573F">
        <w:rPr>
          <w:rFonts w:ascii="Times New Roman" w:hAnsi="Times New Roman" w:cs="Times New Roman"/>
          <w:sz w:val="24"/>
          <w:szCs w:val="24"/>
        </w:rPr>
        <w:t>that’s begun to bother me, you know, people disappearing” (</w:t>
      </w:r>
      <w:r w:rsidR="00A70E1B">
        <w:rPr>
          <w:rFonts w:ascii="Times New Roman" w:hAnsi="Times New Roman" w:cs="Times New Roman"/>
          <w:sz w:val="24"/>
          <w:szCs w:val="24"/>
        </w:rPr>
        <w:t>Male 6; Hospital HD</w:t>
      </w:r>
      <w:r w:rsidRPr="006D573F">
        <w:rPr>
          <w:rFonts w:ascii="Times New Roman" w:hAnsi="Times New Roman" w:cs="Times New Roman"/>
          <w:sz w:val="24"/>
          <w:szCs w:val="24"/>
        </w:rPr>
        <w:t>).</w:t>
      </w:r>
    </w:p>
    <w:p w14:paraId="757DEFDC" w14:textId="7124C161" w:rsidR="00204C9E" w:rsidRDefault="00967307" w:rsidP="00885BC7">
      <w:pPr>
        <w:rPr>
          <w:rFonts w:ascii="Times New Roman" w:hAnsi="Times New Roman" w:cs="Times New Roman"/>
          <w:sz w:val="24"/>
          <w:szCs w:val="24"/>
        </w:rPr>
      </w:pPr>
      <w:r w:rsidRPr="00967307">
        <w:rPr>
          <w:rFonts w:ascii="Times New Roman" w:hAnsi="Times New Roman" w:cs="Times New Roman"/>
          <w:sz w:val="24"/>
          <w:szCs w:val="24"/>
        </w:rPr>
        <w:t>As the majority of participants were married (N=8), within the interviews there was found to be an important distinction between spousal support and spousal involvement. Spouses were found to be involved in the participants’ renal treatment</w:t>
      </w:r>
      <w:r w:rsidR="00204C9E">
        <w:rPr>
          <w:rFonts w:ascii="Times New Roman" w:hAnsi="Times New Roman" w:cs="Times New Roman"/>
          <w:sz w:val="24"/>
          <w:szCs w:val="24"/>
        </w:rPr>
        <w:t xml:space="preserve"> through attending dialysis sessions. </w:t>
      </w:r>
      <w:r w:rsidRPr="00967307">
        <w:rPr>
          <w:rFonts w:ascii="Times New Roman" w:hAnsi="Times New Roman" w:cs="Times New Roman"/>
          <w:sz w:val="24"/>
          <w:szCs w:val="24"/>
        </w:rPr>
        <w:t xml:space="preserve">This philosophy of being ‘in it together’ was found by Skerrett (1998) to be linked with resilience. </w:t>
      </w:r>
      <w:r w:rsidR="00204C9E">
        <w:rPr>
          <w:rFonts w:ascii="Times New Roman" w:hAnsi="Times New Roman" w:cs="Times New Roman"/>
          <w:sz w:val="24"/>
          <w:szCs w:val="24"/>
        </w:rPr>
        <w:t xml:space="preserve">In a dyadic interview, participants and their family </w:t>
      </w:r>
      <w:r w:rsidRPr="00967307">
        <w:rPr>
          <w:rFonts w:ascii="Times New Roman" w:hAnsi="Times New Roman" w:cs="Times New Roman"/>
          <w:sz w:val="24"/>
          <w:szCs w:val="24"/>
        </w:rPr>
        <w:t xml:space="preserve">highlighted that the renal journey is not an individual one, but </w:t>
      </w:r>
      <w:r w:rsidR="00204C9E">
        <w:rPr>
          <w:rFonts w:ascii="Times New Roman" w:hAnsi="Times New Roman" w:cs="Times New Roman"/>
          <w:sz w:val="24"/>
          <w:szCs w:val="24"/>
        </w:rPr>
        <w:t xml:space="preserve">one shared by the whole family. </w:t>
      </w:r>
      <w:r w:rsidR="00204C9E" w:rsidRPr="00204C9E">
        <w:rPr>
          <w:rFonts w:ascii="Times New Roman" w:hAnsi="Times New Roman" w:cs="Times New Roman"/>
          <w:sz w:val="24"/>
          <w:szCs w:val="24"/>
        </w:rPr>
        <w:t>This emulates</w:t>
      </w:r>
      <w:r w:rsidR="002C0EBE">
        <w:rPr>
          <w:rFonts w:ascii="Times New Roman" w:hAnsi="Times New Roman" w:cs="Times New Roman"/>
          <w:sz w:val="24"/>
          <w:szCs w:val="24"/>
        </w:rPr>
        <w:t xml:space="preserve"> the findings </w:t>
      </w:r>
      <w:r w:rsidR="00204C9E" w:rsidRPr="00204C9E">
        <w:rPr>
          <w:rFonts w:ascii="Times New Roman" w:hAnsi="Times New Roman" w:cs="Times New Roman"/>
          <w:sz w:val="24"/>
          <w:szCs w:val="24"/>
        </w:rPr>
        <w:t>that cancer is a ‘we-disease’ due to high levels of family involvement</w:t>
      </w:r>
      <w:r w:rsidR="002C0EBE">
        <w:rPr>
          <w:rFonts w:ascii="Times New Roman" w:hAnsi="Times New Roman" w:cs="Times New Roman"/>
          <w:sz w:val="24"/>
          <w:szCs w:val="24"/>
        </w:rPr>
        <w:t xml:space="preserve"> (Kayser et al. 2007). </w:t>
      </w:r>
    </w:p>
    <w:p w14:paraId="40450A19" w14:textId="461F2144" w:rsidR="00154605" w:rsidRPr="00154605" w:rsidRDefault="00173A28" w:rsidP="008622E7">
      <w:pPr>
        <w:rPr>
          <w:rFonts w:ascii="Times New Roman" w:hAnsi="Times New Roman" w:cs="Times New Roman"/>
          <w:i/>
          <w:sz w:val="24"/>
          <w:szCs w:val="24"/>
        </w:rPr>
      </w:pPr>
      <w:r>
        <w:rPr>
          <w:rFonts w:ascii="Times New Roman" w:hAnsi="Times New Roman" w:cs="Times New Roman"/>
          <w:i/>
          <w:sz w:val="24"/>
          <w:szCs w:val="24"/>
        </w:rPr>
        <w:t xml:space="preserve"> </w:t>
      </w:r>
      <w:r w:rsidR="00062C18">
        <w:rPr>
          <w:rFonts w:ascii="Times New Roman" w:hAnsi="Times New Roman" w:cs="Times New Roman"/>
          <w:i/>
          <w:sz w:val="24"/>
          <w:szCs w:val="24"/>
        </w:rPr>
        <w:t xml:space="preserve">(ii) </w:t>
      </w:r>
      <w:r w:rsidR="00154605" w:rsidRPr="00154605">
        <w:rPr>
          <w:rFonts w:ascii="Times New Roman" w:hAnsi="Times New Roman" w:cs="Times New Roman"/>
          <w:i/>
          <w:sz w:val="24"/>
          <w:szCs w:val="24"/>
        </w:rPr>
        <w:t xml:space="preserve">Attitudes </w:t>
      </w:r>
    </w:p>
    <w:p w14:paraId="2CBAC2F6" w14:textId="77777777" w:rsidR="00154605" w:rsidRDefault="0099172B" w:rsidP="008622E7">
      <w:pPr>
        <w:rPr>
          <w:rFonts w:ascii="Times New Roman" w:hAnsi="Times New Roman" w:cs="Times New Roman"/>
          <w:i/>
          <w:sz w:val="24"/>
          <w:szCs w:val="24"/>
        </w:rPr>
      </w:pPr>
      <w:r>
        <w:rPr>
          <w:rFonts w:ascii="Times New Roman" w:hAnsi="Times New Roman" w:cs="Times New Roman"/>
          <w:sz w:val="24"/>
          <w:szCs w:val="24"/>
        </w:rPr>
        <w:t>Attitudes such as ‘luck’ were</w:t>
      </w:r>
      <w:r w:rsidR="00053170" w:rsidRPr="00720B3D">
        <w:rPr>
          <w:rFonts w:ascii="Times New Roman" w:hAnsi="Times New Roman" w:cs="Times New Roman"/>
          <w:sz w:val="24"/>
          <w:szCs w:val="24"/>
        </w:rPr>
        <w:t xml:space="preserve"> discussed within </w:t>
      </w:r>
      <w:r w:rsidR="0038239A" w:rsidRPr="00720B3D">
        <w:rPr>
          <w:rFonts w:ascii="Times New Roman" w:hAnsi="Times New Roman" w:cs="Times New Roman"/>
          <w:sz w:val="24"/>
          <w:szCs w:val="24"/>
        </w:rPr>
        <w:t>interviews</w:t>
      </w:r>
      <w:r>
        <w:rPr>
          <w:rFonts w:ascii="Times New Roman" w:hAnsi="Times New Roman" w:cs="Times New Roman"/>
          <w:sz w:val="24"/>
          <w:szCs w:val="24"/>
        </w:rPr>
        <w:t>, and</w:t>
      </w:r>
      <w:r w:rsidR="0038239A" w:rsidRPr="00720B3D">
        <w:rPr>
          <w:rFonts w:ascii="Times New Roman" w:hAnsi="Times New Roman" w:cs="Times New Roman"/>
          <w:sz w:val="24"/>
          <w:szCs w:val="24"/>
        </w:rPr>
        <w:t xml:space="preserve"> were</w:t>
      </w:r>
      <w:r w:rsidR="00053170" w:rsidRPr="00720B3D">
        <w:rPr>
          <w:rFonts w:ascii="Times New Roman" w:hAnsi="Times New Roman" w:cs="Times New Roman"/>
          <w:sz w:val="24"/>
          <w:szCs w:val="24"/>
        </w:rPr>
        <w:t xml:space="preserve"> found to be related to the </w:t>
      </w:r>
      <w:r w:rsidR="006F65EE">
        <w:rPr>
          <w:rFonts w:ascii="Times New Roman" w:hAnsi="Times New Roman" w:cs="Times New Roman"/>
          <w:sz w:val="24"/>
          <w:szCs w:val="24"/>
        </w:rPr>
        <w:t>IP</w:t>
      </w:r>
      <w:r w:rsidR="00154605">
        <w:rPr>
          <w:rFonts w:ascii="Times New Roman" w:hAnsi="Times New Roman" w:cs="Times New Roman"/>
          <w:sz w:val="24"/>
          <w:szCs w:val="24"/>
        </w:rPr>
        <w:t xml:space="preserve"> dimension of C</w:t>
      </w:r>
      <w:r w:rsidR="00053170" w:rsidRPr="00720B3D">
        <w:rPr>
          <w:rFonts w:ascii="Times New Roman" w:hAnsi="Times New Roman" w:cs="Times New Roman"/>
          <w:sz w:val="24"/>
          <w:szCs w:val="24"/>
        </w:rPr>
        <w:t xml:space="preserve">ausality: </w:t>
      </w:r>
    </w:p>
    <w:p w14:paraId="19532523" w14:textId="6EC491C9" w:rsidR="00154605" w:rsidRDefault="00053170" w:rsidP="00154605">
      <w:pPr>
        <w:ind w:left="720"/>
        <w:rPr>
          <w:rFonts w:ascii="Times New Roman" w:hAnsi="Times New Roman" w:cs="Times New Roman"/>
          <w:sz w:val="24"/>
          <w:szCs w:val="24"/>
        </w:rPr>
      </w:pPr>
      <w:r w:rsidRPr="00154605">
        <w:rPr>
          <w:rFonts w:ascii="Times New Roman" w:hAnsi="Times New Roman" w:cs="Times New Roman"/>
          <w:sz w:val="24"/>
          <w:szCs w:val="24"/>
        </w:rPr>
        <w:t>…I think the really unfair thing about dialysis is you don’t know what causes it. You haven’t done anything to deserve it, it’s just like bad luck”</w:t>
      </w:r>
      <w:r w:rsidRPr="00720B3D">
        <w:rPr>
          <w:rFonts w:ascii="Times New Roman" w:hAnsi="Times New Roman" w:cs="Times New Roman"/>
          <w:i/>
          <w:sz w:val="24"/>
          <w:szCs w:val="24"/>
        </w:rPr>
        <w:t xml:space="preserve"> </w:t>
      </w:r>
      <w:r w:rsidRPr="00720B3D">
        <w:rPr>
          <w:rFonts w:ascii="Times New Roman" w:hAnsi="Times New Roman" w:cs="Times New Roman"/>
          <w:sz w:val="24"/>
          <w:szCs w:val="24"/>
        </w:rPr>
        <w:t>(</w:t>
      </w:r>
      <w:r w:rsidR="00A35B06" w:rsidRPr="00720B3D">
        <w:rPr>
          <w:rFonts w:ascii="Times New Roman" w:hAnsi="Times New Roman" w:cs="Times New Roman"/>
          <w:sz w:val="24"/>
          <w:szCs w:val="24"/>
        </w:rPr>
        <w:t>Male</w:t>
      </w:r>
      <w:r w:rsidR="00154605">
        <w:rPr>
          <w:rFonts w:ascii="Times New Roman" w:hAnsi="Times New Roman" w:cs="Times New Roman"/>
          <w:sz w:val="24"/>
          <w:szCs w:val="24"/>
        </w:rPr>
        <w:t xml:space="preserve"> 1</w:t>
      </w:r>
      <w:r w:rsidR="00597023">
        <w:rPr>
          <w:rFonts w:ascii="Times New Roman" w:hAnsi="Times New Roman" w:cs="Times New Roman"/>
          <w:sz w:val="24"/>
          <w:szCs w:val="24"/>
        </w:rPr>
        <w:t>;</w:t>
      </w:r>
      <w:r w:rsidR="00A35B06" w:rsidRPr="00720B3D">
        <w:rPr>
          <w:rFonts w:ascii="Times New Roman" w:hAnsi="Times New Roman" w:cs="Times New Roman"/>
          <w:sz w:val="24"/>
          <w:szCs w:val="24"/>
        </w:rPr>
        <w:t xml:space="preserve"> Transplant</w:t>
      </w:r>
      <w:r w:rsidR="00154605">
        <w:rPr>
          <w:rFonts w:ascii="Times New Roman" w:hAnsi="Times New Roman" w:cs="Times New Roman"/>
          <w:sz w:val="24"/>
          <w:szCs w:val="24"/>
        </w:rPr>
        <w:t>)</w:t>
      </w:r>
    </w:p>
    <w:p w14:paraId="4311E823" w14:textId="3F469D16" w:rsidR="00AF179D" w:rsidRDefault="00154605" w:rsidP="00AF179D">
      <w:pPr>
        <w:rPr>
          <w:rFonts w:ascii="Times New Roman" w:hAnsi="Times New Roman" w:cs="Times New Roman"/>
          <w:sz w:val="24"/>
          <w:szCs w:val="24"/>
        </w:rPr>
      </w:pPr>
      <w:r>
        <w:rPr>
          <w:rFonts w:ascii="Times New Roman" w:hAnsi="Times New Roman" w:cs="Times New Roman"/>
          <w:sz w:val="24"/>
          <w:szCs w:val="24"/>
        </w:rPr>
        <w:t>Openness</w:t>
      </w:r>
      <w:r w:rsidR="0038239A" w:rsidRPr="00720B3D">
        <w:rPr>
          <w:rFonts w:ascii="Times New Roman" w:hAnsi="Times New Roman" w:cs="Times New Roman"/>
          <w:sz w:val="24"/>
          <w:szCs w:val="24"/>
        </w:rPr>
        <w:t xml:space="preserve"> was another attitude discussed by participants. The link between the attitude of openness and the disclosure of illness was found to be linked to the </w:t>
      </w:r>
      <w:r w:rsidR="006F65EE">
        <w:rPr>
          <w:rFonts w:ascii="Times New Roman" w:hAnsi="Times New Roman" w:cs="Times New Roman"/>
          <w:sz w:val="24"/>
          <w:szCs w:val="24"/>
        </w:rPr>
        <w:t>IP</w:t>
      </w:r>
      <w:r>
        <w:rPr>
          <w:rFonts w:ascii="Times New Roman" w:hAnsi="Times New Roman" w:cs="Times New Roman"/>
          <w:sz w:val="24"/>
          <w:szCs w:val="24"/>
        </w:rPr>
        <w:t xml:space="preserve"> dimension of C</w:t>
      </w:r>
      <w:r w:rsidR="0038239A" w:rsidRPr="00720B3D">
        <w:rPr>
          <w:rFonts w:ascii="Times New Roman" w:hAnsi="Times New Roman" w:cs="Times New Roman"/>
          <w:sz w:val="24"/>
          <w:szCs w:val="24"/>
        </w:rPr>
        <w:t xml:space="preserve">ontrol. </w:t>
      </w:r>
      <w:r w:rsidR="00AF179D" w:rsidRPr="00AF179D">
        <w:rPr>
          <w:rFonts w:ascii="Times New Roman" w:hAnsi="Times New Roman" w:cs="Times New Roman"/>
          <w:sz w:val="24"/>
          <w:szCs w:val="24"/>
        </w:rPr>
        <w:t xml:space="preserve">The attitude of openness was found to have crucial links to participants’ disclosure of their illness to others. </w:t>
      </w:r>
      <w:r w:rsidR="00AF179D">
        <w:rPr>
          <w:rFonts w:ascii="Times New Roman" w:hAnsi="Times New Roman" w:cs="Times New Roman"/>
          <w:sz w:val="24"/>
          <w:szCs w:val="24"/>
        </w:rPr>
        <w:t>Issues around disclosure were identified in relation</w:t>
      </w:r>
      <w:r w:rsidR="00BC1342">
        <w:rPr>
          <w:rFonts w:ascii="Times New Roman" w:hAnsi="Times New Roman" w:cs="Times New Roman"/>
          <w:sz w:val="24"/>
          <w:szCs w:val="24"/>
        </w:rPr>
        <w:t xml:space="preserve"> to meeting new people i.e. employers, colleague and university peers: </w:t>
      </w:r>
    </w:p>
    <w:p w14:paraId="096941F8" w14:textId="16DEA208" w:rsidR="00BC1342" w:rsidRDefault="00AF179D" w:rsidP="00885BC7">
      <w:pPr>
        <w:ind w:left="720"/>
        <w:rPr>
          <w:rFonts w:ascii="Times New Roman" w:hAnsi="Times New Roman" w:cs="Times New Roman"/>
          <w:sz w:val="24"/>
          <w:szCs w:val="24"/>
        </w:rPr>
      </w:pPr>
      <w:r w:rsidRPr="00AF179D">
        <w:rPr>
          <w:rFonts w:ascii="Times New Roman" w:hAnsi="Times New Roman" w:cs="Times New Roman"/>
          <w:sz w:val="24"/>
          <w:szCs w:val="24"/>
        </w:rPr>
        <w:t>you don’t look at me and think I’m a renal patient. Nobody knows u</w:t>
      </w:r>
      <w:r w:rsidR="00BC1342">
        <w:rPr>
          <w:rFonts w:ascii="Times New Roman" w:hAnsi="Times New Roman" w:cs="Times New Roman"/>
          <w:sz w:val="24"/>
          <w:szCs w:val="24"/>
        </w:rPr>
        <w:t>ntil I tell them</w:t>
      </w:r>
      <w:r w:rsidR="005C094B">
        <w:rPr>
          <w:rFonts w:ascii="Times New Roman" w:hAnsi="Times New Roman" w:cs="Times New Roman"/>
          <w:sz w:val="24"/>
          <w:szCs w:val="24"/>
        </w:rPr>
        <w:t xml:space="preserve"> </w:t>
      </w:r>
      <w:r w:rsidR="00BC1342">
        <w:rPr>
          <w:rFonts w:ascii="Times New Roman" w:hAnsi="Times New Roman" w:cs="Times New Roman"/>
          <w:sz w:val="24"/>
          <w:szCs w:val="24"/>
        </w:rPr>
        <w:t>(Female 3; PD</w:t>
      </w:r>
      <w:r w:rsidRPr="00AF179D">
        <w:rPr>
          <w:rFonts w:ascii="Times New Roman" w:hAnsi="Times New Roman" w:cs="Times New Roman"/>
          <w:sz w:val="24"/>
          <w:szCs w:val="24"/>
        </w:rPr>
        <w:t xml:space="preserve">). </w:t>
      </w:r>
    </w:p>
    <w:p w14:paraId="7D9D7F9F" w14:textId="34202CAD" w:rsidR="0038239A" w:rsidRPr="00720B3D" w:rsidRDefault="0038239A" w:rsidP="008622E7">
      <w:pPr>
        <w:rPr>
          <w:rFonts w:ascii="Times New Roman" w:hAnsi="Times New Roman" w:cs="Times New Roman"/>
          <w:sz w:val="24"/>
          <w:szCs w:val="24"/>
        </w:rPr>
      </w:pPr>
      <w:r w:rsidRPr="00720B3D">
        <w:rPr>
          <w:rFonts w:ascii="Times New Roman" w:hAnsi="Times New Roman" w:cs="Times New Roman"/>
          <w:sz w:val="24"/>
          <w:szCs w:val="24"/>
        </w:rPr>
        <w:t xml:space="preserve">The discussion of illness experiences within the interview was also found to be cathartic for participants: </w:t>
      </w:r>
    </w:p>
    <w:p w14:paraId="74D93B0A" w14:textId="124812C3" w:rsidR="00053170" w:rsidRDefault="0038239A" w:rsidP="008622E7">
      <w:pPr>
        <w:ind w:left="720"/>
        <w:rPr>
          <w:rFonts w:ascii="Times New Roman" w:hAnsi="Times New Roman" w:cs="Times New Roman"/>
          <w:iCs/>
          <w:sz w:val="24"/>
          <w:szCs w:val="24"/>
        </w:rPr>
      </w:pPr>
      <w:r w:rsidRPr="00154605">
        <w:rPr>
          <w:rFonts w:ascii="Times New Roman" w:hAnsi="Times New Roman" w:cs="Times New Roman"/>
          <w:iCs/>
          <w:sz w:val="24"/>
          <w:szCs w:val="24"/>
        </w:rPr>
        <w:t>I’ve probably gone for hours. I think it’s probably because you spend so long not wanting to talk about it when someone is interested in it I have so much t</w:t>
      </w:r>
      <w:r w:rsidR="00154605" w:rsidRPr="00154605">
        <w:rPr>
          <w:rFonts w:ascii="Times New Roman" w:hAnsi="Times New Roman" w:cs="Times New Roman"/>
          <w:iCs/>
          <w:sz w:val="24"/>
          <w:szCs w:val="24"/>
        </w:rPr>
        <w:t>o say that I’ve never expressed</w:t>
      </w:r>
      <w:r w:rsidR="00154605">
        <w:rPr>
          <w:rFonts w:ascii="Times New Roman" w:hAnsi="Times New Roman" w:cs="Times New Roman"/>
          <w:i/>
          <w:iCs/>
          <w:sz w:val="24"/>
          <w:szCs w:val="24"/>
        </w:rPr>
        <w:t xml:space="preserve"> </w:t>
      </w:r>
      <w:r w:rsidRPr="00720B3D">
        <w:rPr>
          <w:rFonts w:ascii="Times New Roman" w:hAnsi="Times New Roman" w:cs="Times New Roman"/>
          <w:iCs/>
          <w:sz w:val="24"/>
          <w:szCs w:val="24"/>
        </w:rPr>
        <w:t>(</w:t>
      </w:r>
      <w:r w:rsidR="00A35B06" w:rsidRPr="00720B3D">
        <w:rPr>
          <w:rFonts w:ascii="Times New Roman" w:hAnsi="Times New Roman" w:cs="Times New Roman"/>
          <w:iCs/>
          <w:sz w:val="24"/>
          <w:szCs w:val="24"/>
        </w:rPr>
        <w:t>Female</w:t>
      </w:r>
      <w:r w:rsidR="00154605">
        <w:rPr>
          <w:rFonts w:ascii="Times New Roman" w:hAnsi="Times New Roman" w:cs="Times New Roman"/>
          <w:iCs/>
          <w:sz w:val="24"/>
          <w:szCs w:val="24"/>
        </w:rPr>
        <w:t xml:space="preserve"> 3</w:t>
      </w:r>
      <w:r w:rsidR="00597023">
        <w:rPr>
          <w:rFonts w:ascii="Times New Roman" w:hAnsi="Times New Roman" w:cs="Times New Roman"/>
          <w:iCs/>
          <w:sz w:val="24"/>
          <w:szCs w:val="24"/>
        </w:rPr>
        <w:t>,</w:t>
      </w:r>
      <w:r w:rsidR="00A35B06" w:rsidRPr="00720B3D">
        <w:rPr>
          <w:rFonts w:ascii="Times New Roman" w:hAnsi="Times New Roman" w:cs="Times New Roman"/>
          <w:iCs/>
          <w:sz w:val="24"/>
          <w:szCs w:val="24"/>
        </w:rPr>
        <w:t xml:space="preserve"> PD</w:t>
      </w:r>
      <w:r w:rsidR="00BA7F9A">
        <w:rPr>
          <w:rFonts w:ascii="Times New Roman" w:hAnsi="Times New Roman" w:cs="Times New Roman"/>
          <w:iCs/>
          <w:sz w:val="24"/>
          <w:szCs w:val="24"/>
        </w:rPr>
        <w:t>)</w:t>
      </w:r>
    </w:p>
    <w:p w14:paraId="151E88F9" w14:textId="13053B33" w:rsidR="00BC1342" w:rsidRDefault="00BC1342" w:rsidP="00885BC7">
      <w:pPr>
        <w:rPr>
          <w:rFonts w:ascii="Times New Roman" w:hAnsi="Times New Roman" w:cs="Times New Roman"/>
          <w:iCs/>
          <w:sz w:val="24"/>
          <w:szCs w:val="24"/>
        </w:rPr>
      </w:pPr>
      <w:r>
        <w:rPr>
          <w:rFonts w:ascii="Times New Roman" w:hAnsi="Times New Roman" w:cs="Times New Roman"/>
          <w:iCs/>
          <w:sz w:val="24"/>
          <w:szCs w:val="24"/>
        </w:rPr>
        <w:t xml:space="preserve">This can be explained as participants found it frustrating to deal with the reactions of others following disclosure. This </w:t>
      </w:r>
      <w:r w:rsidR="00F27F2C">
        <w:rPr>
          <w:rFonts w:ascii="Times New Roman" w:hAnsi="Times New Roman" w:cs="Times New Roman"/>
          <w:iCs/>
          <w:sz w:val="24"/>
          <w:szCs w:val="24"/>
        </w:rPr>
        <w:t>led</w:t>
      </w:r>
      <w:r>
        <w:rPr>
          <w:rFonts w:ascii="Times New Roman" w:hAnsi="Times New Roman" w:cs="Times New Roman"/>
          <w:iCs/>
          <w:sz w:val="24"/>
          <w:szCs w:val="24"/>
        </w:rPr>
        <w:t xml:space="preserve"> to a reduction in openness and led to the creation of a culture of acceptance:</w:t>
      </w:r>
    </w:p>
    <w:p w14:paraId="74D12A1A" w14:textId="7BEB6DB9" w:rsidR="00BC1342" w:rsidRPr="00720B3D" w:rsidRDefault="00173A28" w:rsidP="00173A28">
      <w:pPr>
        <w:ind w:left="720"/>
        <w:rPr>
          <w:rFonts w:ascii="Times New Roman" w:hAnsi="Times New Roman" w:cs="Times New Roman"/>
          <w:iCs/>
          <w:sz w:val="24"/>
          <w:szCs w:val="24"/>
        </w:rPr>
      </w:pPr>
      <w:r>
        <w:rPr>
          <w:rFonts w:ascii="Times New Roman" w:hAnsi="Times New Roman" w:cs="Times New Roman"/>
          <w:iCs/>
          <w:sz w:val="24"/>
          <w:szCs w:val="24"/>
        </w:rPr>
        <w:t xml:space="preserve">Stop being the socially acceptable face of chronic illness (Female 3; PD) </w:t>
      </w:r>
    </w:p>
    <w:p w14:paraId="72B5AE89" w14:textId="4ABCBDB6" w:rsidR="00503B53" w:rsidRPr="00F241BB" w:rsidRDefault="002E7361" w:rsidP="008622E7">
      <w:pPr>
        <w:rPr>
          <w:rFonts w:ascii="Times New Roman" w:hAnsi="Times New Roman" w:cs="Times New Roman"/>
          <w:iCs/>
          <w:sz w:val="24"/>
          <w:szCs w:val="24"/>
        </w:rPr>
      </w:pPr>
      <w:r>
        <w:rPr>
          <w:rFonts w:ascii="Times New Roman" w:hAnsi="Times New Roman" w:cs="Times New Roman"/>
          <w:iCs/>
          <w:sz w:val="24"/>
          <w:szCs w:val="24"/>
        </w:rPr>
        <w:t>D</w:t>
      </w:r>
      <w:r w:rsidR="0038239A" w:rsidRPr="00720B3D">
        <w:rPr>
          <w:rFonts w:ascii="Times New Roman" w:hAnsi="Times New Roman" w:cs="Times New Roman"/>
          <w:iCs/>
          <w:sz w:val="24"/>
          <w:szCs w:val="24"/>
        </w:rPr>
        <w:t xml:space="preserve">isclosure of illness </w:t>
      </w:r>
      <w:r w:rsidR="00532106" w:rsidRPr="00720B3D">
        <w:rPr>
          <w:rFonts w:ascii="Times New Roman" w:hAnsi="Times New Roman" w:cs="Times New Roman"/>
          <w:iCs/>
          <w:sz w:val="24"/>
          <w:szCs w:val="24"/>
        </w:rPr>
        <w:t>presented difficulties for patients with genetic conditions such as Polycystic Kidney Disease (PKD), which has a 50% heritability rate to offspring</w:t>
      </w:r>
      <w:r w:rsidR="00A30C40" w:rsidRPr="00720B3D">
        <w:rPr>
          <w:rFonts w:ascii="Times New Roman" w:hAnsi="Times New Roman" w:cs="Times New Roman"/>
          <w:iCs/>
          <w:sz w:val="24"/>
          <w:szCs w:val="24"/>
        </w:rPr>
        <w:t xml:space="preserve"> </w:t>
      </w:r>
      <w:r w:rsidR="0068104E" w:rsidRPr="0068104E">
        <w:rPr>
          <w:rFonts w:ascii="Times New Roman" w:hAnsi="Times New Roman" w:cs="Times New Roman"/>
          <w:iCs/>
          <w:sz w:val="24"/>
          <w:szCs w:val="24"/>
        </w:rPr>
        <w:t xml:space="preserve">(PKD </w:t>
      </w:r>
      <w:r w:rsidR="0068104E" w:rsidRPr="0068104E">
        <w:rPr>
          <w:rFonts w:ascii="Times New Roman" w:hAnsi="Times New Roman" w:cs="Times New Roman"/>
          <w:iCs/>
          <w:sz w:val="24"/>
          <w:szCs w:val="24"/>
        </w:rPr>
        <w:lastRenderedPageBreak/>
        <w:t>charity</w:t>
      </w:r>
      <w:r w:rsidR="00A30C40" w:rsidRPr="0068104E">
        <w:rPr>
          <w:rFonts w:ascii="Times New Roman" w:hAnsi="Times New Roman" w:cs="Times New Roman"/>
          <w:iCs/>
          <w:sz w:val="24"/>
          <w:szCs w:val="24"/>
        </w:rPr>
        <w:t xml:space="preserve"> 2014)</w:t>
      </w:r>
      <w:r w:rsidR="00A30C40" w:rsidRPr="00720B3D">
        <w:rPr>
          <w:rFonts w:ascii="Times New Roman" w:hAnsi="Times New Roman" w:cs="Times New Roman"/>
          <w:iCs/>
          <w:sz w:val="24"/>
          <w:szCs w:val="24"/>
        </w:rPr>
        <w:t xml:space="preserve"> and those on probationary work contracts.</w:t>
      </w:r>
      <w:r w:rsidR="00532106" w:rsidRPr="00720B3D">
        <w:rPr>
          <w:rFonts w:ascii="Times New Roman" w:hAnsi="Times New Roman" w:cs="Times New Roman"/>
          <w:iCs/>
          <w:sz w:val="24"/>
          <w:szCs w:val="24"/>
        </w:rPr>
        <w:t xml:space="preserve"> </w:t>
      </w:r>
      <w:r w:rsidR="001A4606">
        <w:rPr>
          <w:rFonts w:ascii="Times New Roman" w:hAnsi="Times New Roman" w:cs="Times New Roman"/>
          <w:iCs/>
          <w:sz w:val="24"/>
          <w:szCs w:val="24"/>
        </w:rPr>
        <w:t xml:space="preserve">It is important to understand the positive and negative </w:t>
      </w:r>
      <w:r w:rsidR="00BA7F9A">
        <w:rPr>
          <w:rFonts w:ascii="Times New Roman" w:hAnsi="Times New Roman" w:cs="Times New Roman"/>
          <w:iCs/>
          <w:sz w:val="24"/>
          <w:szCs w:val="24"/>
        </w:rPr>
        <w:t>effects of C</w:t>
      </w:r>
      <w:r w:rsidR="001A4606">
        <w:rPr>
          <w:rFonts w:ascii="Times New Roman" w:hAnsi="Times New Roman" w:cs="Times New Roman"/>
          <w:iCs/>
          <w:sz w:val="24"/>
          <w:szCs w:val="24"/>
        </w:rPr>
        <w:t xml:space="preserve">ontrol as previous research has associated lower mood with lowered beliefs in personal capability </w:t>
      </w:r>
      <w:r w:rsidR="00825943">
        <w:t>(</w:t>
      </w:r>
      <w:r w:rsidR="00825943" w:rsidRPr="0068104E">
        <w:rPr>
          <w:rFonts w:ascii="Times New Roman" w:hAnsi="Times New Roman" w:cs="Times New Roman"/>
          <w:sz w:val="24"/>
          <w:szCs w:val="24"/>
        </w:rPr>
        <w:t>Griva et</w:t>
      </w:r>
      <w:r w:rsidR="005424CD">
        <w:rPr>
          <w:rFonts w:ascii="Times New Roman" w:hAnsi="Times New Roman" w:cs="Times New Roman"/>
          <w:sz w:val="24"/>
          <w:szCs w:val="24"/>
        </w:rPr>
        <w:t xml:space="preserve"> al. 2013</w:t>
      </w:r>
      <w:r w:rsidR="001A4606" w:rsidRPr="0068104E">
        <w:rPr>
          <w:rFonts w:ascii="Times New Roman" w:hAnsi="Times New Roman" w:cs="Times New Roman"/>
          <w:sz w:val="24"/>
          <w:szCs w:val="24"/>
        </w:rPr>
        <w:t>; Ibrahim et al. 2011).</w:t>
      </w:r>
      <w:r w:rsidR="001A4606">
        <w:rPr>
          <w:rFonts w:ascii="Times New Roman" w:hAnsi="Times New Roman" w:cs="Times New Roman"/>
          <w:sz w:val="24"/>
          <w:szCs w:val="24"/>
        </w:rPr>
        <w:t xml:space="preserve"> </w:t>
      </w:r>
      <w:r>
        <w:rPr>
          <w:rFonts w:ascii="Times New Roman" w:hAnsi="Times New Roman" w:cs="Times New Roman"/>
          <w:sz w:val="24"/>
          <w:szCs w:val="24"/>
        </w:rPr>
        <w:t xml:space="preserve">Another important factor influencing disclosure was found to be time since diagnosis. During early diagnosis participants commonly experienced denial in reactions similar to the stages of grief (Kubler-Ross 1969). Denial in turn affected a participant’s decision-making process in terms of disclosure. </w:t>
      </w:r>
      <w:r w:rsidR="00F241BB">
        <w:rPr>
          <w:rFonts w:ascii="Times New Roman" w:hAnsi="Times New Roman" w:cs="Times New Roman"/>
          <w:sz w:val="24"/>
          <w:szCs w:val="24"/>
        </w:rPr>
        <w:t>This is important as d</w:t>
      </w:r>
      <w:r w:rsidR="0054477A" w:rsidRPr="00720B3D">
        <w:rPr>
          <w:rFonts w:ascii="Times New Roman" w:hAnsi="Times New Roman" w:cs="Times New Roman"/>
          <w:sz w:val="24"/>
          <w:szCs w:val="24"/>
        </w:rPr>
        <w:t>ecision making, such as disclosure, was found to give participants a sense of control they otherwise lack</w:t>
      </w:r>
      <w:r w:rsidR="00597023">
        <w:rPr>
          <w:rFonts w:ascii="Times New Roman" w:hAnsi="Times New Roman" w:cs="Times New Roman"/>
          <w:sz w:val="24"/>
          <w:szCs w:val="24"/>
        </w:rPr>
        <w:t>ed</w:t>
      </w:r>
      <w:r w:rsidR="0054477A" w:rsidRPr="00720B3D">
        <w:rPr>
          <w:rFonts w:ascii="Times New Roman" w:hAnsi="Times New Roman" w:cs="Times New Roman"/>
          <w:sz w:val="24"/>
          <w:szCs w:val="24"/>
        </w:rPr>
        <w:t xml:space="preserve"> due to </w:t>
      </w:r>
      <w:r w:rsidR="00BA7F9A">
        <w:rPr>
          <w:rFonts w:ascii="Times New Roman" w:hAnsi="Times New Roman" w:cs="Times New Roman"/>
          <w:sz w:val="24"/>
          <w:szCs w:val="24"/>
        </w:rPr>
        <w:t xml:space="preserve">the constraining nature of RRT. </w:t>
      </w:r>
      <w:r w:rsidR="00503B53" w:rsidRPr="00720B3D">
        <w:rPr>
          <w:rFonts w:ascii="Times New Roman" w:hAnsi="Times New Roman" w:cs="Times New Roman"/>
          <w:sz w:val="24"/>
          <w:szCs w:val="24"/>
        </w:rPr>
        <w:t>Participants discussed how they were advised</w:t>
      </w:r>
      <w:r w:rsidR="00E3401B">
        <w:rPr>
          <w:rFonts w:ascii="Times New Roman" w:hAnsi="Times New Roman" w:cs="Times New Roman"/>
          <w:sz w:val="24"/>
          <w:szCs w:val="24"/>
        </w:rPr>
        <w:t xml:space="preserve"> by medical practitioners </w:t>
      </w:r>
      <w:r w:rsidR="00BA7F9A">
        <w:rPr>
          <w:rFonts w:ascii="Times New Roman" w:hAnsi="Times New Roman" w:cs="Times New Roman"/>
          <w:sz w:val="24"/>
          <w:szCs w:val="24"/>
        </w:rPr>
        <w:t>to try and</w:t>
      </w:r>
      <w:r w:rsidR="00E3401B">
        <w:rPr>
          <w:rFonts w:ascii="Times New Roman" w:hAnsi="Times New Roman" w:cs="Times New Roman"/>
          <w:sz w:val="24"/>
          <w:szCs w:val="24"/>
        </w:rPr>
        <w:t xml:space="preserve"> control aspects of their life on dialysis.</w:t>
      </w:r>
      <w:r w:rsidR="008109A6">
        <w:rPr>
          <w:rFonts w:ascii="Times New Roman" w:hAnsi="Times New Roman" w:cs="Times New Roman"/>
          <w:sz w:val="24"/>
          <w:szCs w:val="24"/>
        </w:rPr>
        <w:t xml:space="preserve"> This </w:t>
      </w:r>
      <w:r w:rsidR="00BA7F9A">
        <w:rPr>
          <w:rFonts w:ascii="Times New Roman" w:hAnsi="Times New Roman" w:cs="Times New Roman"/>
          <w:sz w:val="24"/>
          <w:szCs w:val="24"/>
        </w:rPr>
        <w:t>links</w:t>
      </w:r>
      <w:r w:rsidR="00503B53" w:rsidRPr="00720B3D">
        <w:rPr>
          <w:rFonts w:ascii="Times New Roman" w:hAnsi="Times New Roman" w:cs="Times New Roman"/>
          <w:sz w:val="24"/>
          <w:szCs w:val="24"/>
        </w:rPr>
        <w:t xml:space="preserve"> to aspects of person centred care (PCC) which was foun</w:t>
      </w:r>
      <w:r w:rsidR="00E3401B">
        <w:rPr>
          <w:rFonts w:ascii="Times New Roman" w:hAnsi="Times New Roman" w:cs="Times New Roman"/>
          <w:sz w:val="24"/>
          <w:szCs w:val="24"/>
        </w:rPr>
        <w:t xml:space="preserve">d to be important for Control. </w:t>
      </w:r>
      <w:r w:rsidR="0068104E">
        <w:rPr>
          <w:rFonts w:ascii="Times New Roman" w:hAnsi="Times New Roman" w:cs="Times New Roman"/>
          <w:sz w:val="24"/>
          <w:szCs w:val="24"/>
        </w:rPr>
        <w:t xml:space="preserve">A recent review found </w:t>
      </w:r>
      <w:r w:rsidR="0068104E" w:rsidRPr="00720B3D">
        <w:rPr>
          <w:rFonts w:ascii="Times New Roman" w:hAnsi="Times New Roman" w:cs="Times New Roman"/>
          <w:sz w:val="24"/>
          <w:szCs w:val="24"/>
        </w:rPr>
        <w:t xml:space="preserve">patient engagement </w:t>
      </w:r>
      <w:r w:rsidR="0068104E">
        <w:rPr>
          <w:rFonts w:ascii="Times New Roman" w:hAnsi="Times New Roman" w:cs="Times New Roman"/>
          <w:sz w:val="24"/>
          <w:szCs w:val="24"/>
        </w:rPr>
        <w:t>to be a vital element of PCC (</w:t>
      </w:r>
      <w:r w:rsidR="0068104E" w:rsidRPr="0068104E">
        <w:rPr>
          <w:rFonts w:ascii="Times New Roman" w:hAnsi="Times New Roman" w:cs="Times New Roman"/>
          <w:sz w:val="24"/>
          <w:szCs w:val="24"/>
        </w:rPr>
        <w:t xml:space="preserve">Bear &amp; Stockie </w:t>
      </w:r>
      <w:r w:rsidR="00503B53" w:rsidRPr="0068104E">
        <w:rPr>
          <w:rFonts w:ascii="Times New Roman" w:hAnsi="Times New Roman" w:cs="Times New Roman"/>
          <w:sz w:val="24"/>
          <w:szCs w:val="24"/>
        </w:rPr>
        <w:t>2014)</w:t>
      </w:r>
      <w:r w:rsidR="0068104E" w:rsidRPr="0068104E">
        <w:rPr>
          <w:rFonts w:ascii="Times New Roman" w:hAnsi="Times New Roman" w:cs="Times New Roman"/>
          <w:sz w:val="24"/>
          <w:szCs w:val="24"/>
        </w:rPr>
        <w:t>.</w:t>
      </w:r>
      <w:r w:rsidR="0068104E">
        <w:rPr>
          <w:rFonts w:ascii="Times New Roman" w:hAnsi="Times New Roman" w:cs="Times New Roman"/>
          <w:sz w:val="24"/>
          <w:szCs w:val="24"/>
        </w:rPr>
        <w:t xml:space="preserve"> </w:t>
      </w:r>
      <w:r w:rsidR="00503B53" w:rsidRPr="00720B3D">
        <w:rPr>
          <w:rFonts w:ascii="Times New Roman" w:hAnsi="Times New Roman" w:cs="Times New Roman"/>
          <w:sz w:val="24"/>
          <w:szCs w:val="24"/>
        </w:rPr>
        <w:t>For this to happen, both patients and their families</w:t>
      </w:r>
      <w:r w:rsidR="0068104E">
        <w:rPr>
          <w:rFonts w:ascii="Times New Roman" w:hAnsi="Times New Roman" w:cs="Times New Roman"/>
          <w:sz w:val="24"/>
          <w:szCs w:val="24"/>
        </w:rPr>
        <w:t xml:space="preserve"> must become ‘health literate’. </w:t>
      </w:r>
      <w:r w:rsidR="00503B53" w:rsidRPr="00720B3D">
        <w:rPr>
          <w:rFonts w:ascii="Times New Roman" w:hAnsi="Times New Roman" w:cs="Times New Roman"/>
          <w:sz w:val="24"/>
          <w:szCs w:val="24"/>
        </w:rPr>
        <w:t>This involves confronting and accepting the na</w:t>
      </w:r>
      <w:r w:rsidR="003E6088">
        <w:rPr>
          <w:rFonts w:ascii="Times New Roman" w:hAnsi="Times New Roman" w:cs="Times New Roman"/>
          <w:sz w:val="24"/>
          <w:szCs w:val="24"/>
        </w:rPr>
        <w:t>ture of ESRD to achieve control:</w:t>
      </w:r>
    </w:p>
    <w:p w14:paraId="3EF5B4FB" w14:textId="14FE1D4C" w:rsidR="00503B53" w:rsidRPr="00720B3D" w:rsidRDefault="00503B53" w:rsidP="008622E7">
      <w:pPr>
        <w:ind w:left="720"/>
        <w:rPr>
          <w:rFonts w:ascii="Times New Roman" w:hAnsi="Times New Roman" w:cs="Times New Roman"/>
          <w:sz w:val="24"/>
          <w:szCs w:val="24"/>
        </w:rPr>
      </w:pPr>
      <w:r w:rsidRPr="00720B3D">
        <w:rPr>
          <w:rFonts w:ascii="Times New Roman" w:hAnsi="Times New Roman" w:cs="Times New Roman"/>
          <w:i/>
          <w:sz w:val="24"/>
          <w:szCs w:val="24"/>
        </w:rPr>
        <w:t>…</w:t>
      </w:r>
      <w:r w:rsidRPr="00E3401B">
        <w:rPr>
          <w:rFonts w:ascii="Times New Roman" w:hAnsi="Times New Roman" w:cs="Times New Roman"/>
          <w:sz w:val="24"/>
          <w:szCs w:val="24"/>
        </w:rPr>
        <w:t>if they say to you never eat bananas again, you’ll think well no I’m going to eat whatever I want. If they say to you, your kidney can’t deal with potassium and if it gets dangerously high you’ll have a heart attack, then you start finding out what foods have potassium in because you do</w:t>
      </w:r>
      <w:r w:rsidR="00E3401B" w:rsidRPr="00E3401B">
        <w:rPr>
          <w:rFonts w:ascii="Times New Roman" w:hAnsi="Times New Roman" w:cs="Times New Roman"/>
          <w:sz w:val="24"/>
          <w:szCs w:val="24"/>
        </w:rPr>
        <w:t>n’t want to have a heart attack</w:t>
      </w:r>
      <w:r w:rsidRPr="00720B3D">
        <w:rPr>
          <w:rFonts w:ascii="Times New Roman" w:hAnsi="Times New Roman" w:cs="Times New Roman"/>
          <w:i/>
          <w:sz w:val="24"/>
          <w:szCs w:val="24"/>
        </w:rPr>
        <w:t xml:space="preserve"> </w:t>
      </w:r>
      <w:r w:rsidRPr="00720B3D">
        <w:rPr>
          <w:rFonts w:ascii="Times New Roman" w:hAnsi="Times New Roman" w:cs="Times New Roman"/>
          <w:sz w:val="24"/>
          <w:szCs w:val="24"/>
        </w:rPr>
        <w:t>(</w:t>
      </w:r>
      <w:r w:rsidR="00A35B06" w:rsidRPr="00720B3D">
        <w:rPr>
          <w:rFonts w:ascii="Times New Roman" w:hAnsi="Times New Roman" w:cs="Times New Roman"/>
          <w:sz w:val="24"/>
          <w:szCs w:val="24"/>
        </w:rPr>
        <w:t>Female</w:t>
      </w:r>
      <w:r w:rsidR="00E3401B">
        <w:rPr>
          <w:rFonts w:ascii="Times New Roman" w:hAnsi="Times New Roman" w:cs="Times New Roman"/>
          <w:sz w:val="24"/>
          <w:szCs w:val="24"/>
        </w:rPr>
        <w:t xml:space="preserve"> 3</w:t>
      </w:r>
      <w:r w:rsidR="00597023">
        <w:rPr>
          <w:rFonts w:ascii="Times New Roman" w:hAnsi="Times New Roman" w:cs="Times New Roman"/>
          <w:sz w:val="24"/>
          <w:szCs w:val="24"/>
        </w:rPr>
        <w:t>;</w:t>
      </w:r>
      <w:r w:rsidR="00A35B06" w:rsidRPr="00720B3D">
        <w:rPr>
          <w:rFonts w:ascii="Times New Roman" w:hAnsi="Times New Roman" w:cs="Times New Roman"/>
          <w:sz w:val="24"/>
          <w:szCs w:val="24"/>
        </w:rPr>
        <w:t xml:space="preserve"> PD</w:t>
      </w:r>
      <w:r w:rsidR="00E3401B">
        <w:rPr>
          <w:rFonts w:ascii="Times New Roman" w:hAnsi="Times New Roman" w:cs="Times New Roman"/>
          <w:sz w:val="24"/>
          <w:szCs w:val="24"/>
        </w:rPr>
        <w:t>)</w:t>
      </w:r>
    </w:p>
    <w:p w14:paraId="3E08C10B" w14:textId="77777777" w:rsidR="00E3401B" w:rsidRDefault="001F5D48" w:rsidP="008622E7">
      <w:pPr>
        <w:rPr>
          <w:rFonts w:ascii="Times New Roman" w:hAnsi="Times New Roman" w:cs="Times New Roman"/>
          <w:sz w:val="24"/>
          <w:szCs w:val="24"/>
        </w:rPr>
      </w:pPr>
      <w:r w:rsidRPr="00720B3D">
        <w:rPr>
          <w:rFonts w:ascii="Times New Roman" w:hAnsi="Times New Roman" w:cs="Times New Roman"/>
          <w:sz w:val="24"/>
          <w:szCs w:val="24"/>
        </w:rPr>
        <w:t>Implementations such as demystifying clinical terms in practice</w:t>
      </w:r>
      <w:r w:rsidR="00E3401B">
        <w:rPr>
          <w:rFonts w:ascii="Times New Roman" w:hAnsi="Times New Roman" w:cs="Times New Roman"/>
          <w:sz w:val="24"/>
          <w:szCs w:val="24"/>
        </w:rPr>
        <w:t xml:space="preserve"> would benefit patients </w:t>
      </w:r>
      <w:r w:rsidRPr="00720B3D">
        <w:rPr>
          <w:rFonts w:ascii="Times New Roman" w:hAnsi="Times New Roman" w:cs="Times New Roman"/>
          <w:sz w:val="24"/>
          <w:szCs w:val="24"/>
        </w:rPr>
        <w:t xml:space="preserve">enabling them to take more control over their medical decisions: </w:t>
      </w:r>
    </w:p>
    <w:p w14:paraId="76C07E8D" w14:textId="316C5CAC" w:rsidR="00284A82" w:rsidRDefault="001F5D48" w:rsidP="00E3401B">
      <w:pPr>
        <w:ind w:left="720"/>
        <w:rPr>
          <w:rFonts w:ascii="Times New Roman" w:hAnsi="Times New Roman" w:cs="Times New Roman"/>
          <w:sz w:val="24"/>
          <w:szCs w:val="24"/>
        </w:rPr>
      </w:pPr>
      <w:r w:rsidRPr="00E3401B">
        <w:rPr>
          <w:rFonts w:ascii="Times New Roman" w:hAnsi="Times New Roman" w:cs="Times New Roman"/>
          <w:sz w:val="24"/>
          <w:szCs w:val="24"/>
        </w:rPr>
        <w:t>…they go on about different levels, but they don’t tell you what they mean…they don’t tell</w:t>
      </w:r>
      <w:r w:rsidR="00E3401B" w:rsidRPr="00E3401B">
        <w:rPr>
          <w:rFonts w:ascii="Times New Roman" w:hAnsi="Times New Roman" w:cs="Times New Roman"/>
          <w:sz w:val="24"/>
          <w:szCs w:val="24"/>
        </w:rPr>
        <w:t xml:space="preserve"> you much about what they check</w:t>
      </w:r>
      <w:r w:rsidR="00820C35" w:rsidRPr="00720B3D">
        <w:rPr>
          <w:rFonts w:ascii="Times New Roman" w:hAnsi="Times New Roman" w:cs="Times New Roman"/>
          <w:sz w:val="24"/>
          <w:szCs w:val="24"/>
        </w:rPr>
        <w:t xml:space="preserve"> (</w:t>
      </w:r>
      <w:r w:rsidR="00A35B06" w:rsidRPr="00720B3D">
        <w:rPr>
          <w:rFonts w:ascii="Times New Roman" w:hAnsi="Times New Roman" w:cs="Times New Roman"/>
          <w:sz w:val="24"/>
          <w:szCs w:val="24"/>
        </w:rPr>
        <w:t>Female</w:t>
      </w:r>
      <w:r w:rsidR="00E3401B">
        <w:rPr>
          <w:rFonts w:ascii="Times New Roman" w:hAnsi="Times New Roman" w:cs="Times New Roman"/>
          <w:sz w:val="24"/>
          <w:szCs w:val="24"/>
        </w:rPr>
        <w:t xml:space="preserve"> 2</w:t>
      </w:r>
      <w:r w:rsidR="00597023">
        <w:rPr>
          <w:rFonts w:ascii="Times New Roman" w:hAnsi="Times New Roman" w:cs="Times New Roman"/>
          <w:sz w:val="24"/>
          <w:szCs w:val="24"/>
        </w:rPr>
        <w:t>;</w:t>
      </w:r>
      <w:r w:rsidR="00A35B06" w:rsidRPr="00720B3D">
        <w:rPr>
          <w:rFonts w:ascii="Times New Roman" w:hAnsi="Times New Roman" w:cs="Times New Roman"/>
          <w:sz w:val="24"/>
          <w:szCs w:val="24"/>
        </w:rPr>
        <w:t xml:space="preserve"> Home HD</w:t>
      </w:r>
      <w:r w:rsidR="00062C18">
        <w:rPr>
          <w:rFonts w:ascii="Times New Roman" w:hAnsi="Times New Roman" w:cs="Times New Roman"/>
          <w:sz w:val="24"/>
          <w:szCs w:val="24"/>
        </w:rPr>
        <w:t>)</w:t>
      </w:r>
    </w:p>
    <w:p w14:paraId="4EF3B8A4" w14:textId="77777777" w:rsidR="0068104E" w:rsidRPr="00720B3D" w:rsidRDefault="0068104E" w:rsidP="00E3401B">
      <w:pPr>
        <w:ind w:left="720"/>
        <w:rPr>
          <w:rFonts w:ascii="Times New Roman" w:hAnsi="Times New Roman" w:cs="Times New Roman"/>
          <w:sz w:val="24"/>
          <w:szCs w:val="24"/>
        </w:rPr>
      </w:pPr>
    </w:p>
    <w:p w14:paraId="74CF2755" w14:textId="27F3416F" w:rsidR="00ED2773" w:rsidRPr="003C6B45" w:rsidRDefault="006E66AF" w:rsidP="006E66AF">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Discussion </w:t>
      </w:r>
    </w:p>
    <w:p w14:paraId="5D8F75D7" w14:textId="17AFC07D" w:rsidR="001C46C2" w:rsidRDefault="0068104E" w:rsidP="008622E7">
      <w:pPr>
        <w:rPr>
          <w:rFonts w:ascii="Times New Roman" w:hAnsi="Times New Roman" w:cs="Times New Roman"/>
          <w:sz w:val="24"/>
          <w:szCs w:val="24"/>
        </w:rPr>
      </w:pPr>
      <w:r>
        <w:rPr>
          <w:rFonts w:ascii="Times New Roman" w:hAnsi="Times New Roman" w:cs="Times New Roman"/>
          <w:sz w:val="24"/>
          <w:szCs w:val="24"/>
        </w:rPr>
        <w:t xml:space="preserve">The </w:t>
      </w:r>
      <w:r w:rsidR="002B7BDA" w:rsidRPr="0053449F">
        <w:rPr>
          <w:rFonts w:ascii="Times New Roman" w:hAnsi="Times New Roman" w:cs="Times New Roman"/>
          <w:sz w:val="24"/>
          <w:szCs w:val="24"/>
        </w:rPr>
        <w:t xml:space="preserve">purpose of this study was to </w:t>
      </w:r>
      <w:r w:rsidR="005C43AD" w:rsidRPr="0053449F">
        <w:rPr>
          <w:rFonts w:ascii="Times New Roman" w:hAnsi="Times New Roman" w:cs="Times New Roman"/>
          <w:sz w:val="24"/>
          <w:szCs w:val="24"/>
        </w:rPr>
        <w:t>use qualitative methodology to examine the</w:t>
      </w:r>
      <w:r w:rsidR="00BA7F9A">
        <w:rPr>
          <w:rFonts w:ascii="Times New Roman" w:hAnsi="Times New Roman" w:cs="Times New Roman"/>
          <w:sz w:val="24"/>
          <w:szCs w:val="24"/>
        </w:rPr>
        <w:t xml:space="preserve"> nature of IP in </w:t>
      </w:r>
      <w:r w:rsidR="00FE24CF">
        <w:rPr>
          <w:rFonts w:ascii="Times New Roman" w:hAnsi="Times New Roman" w:cs="Times New Roman"/>
          <w:sz w:val="24"/>
          <w:szCs w:val="24"/>
        </w:rPr>
        <w:t>people with</w:t>
      </w:r>
      <w:r w:rsidR="00652321">
        <w:rPr>
          <w:rFonts w:ascii="Times New Roman" w:hAnsi="Times New Roman" w:cs="Times New Roman"/>
          <w:sz w:val="24"/>
          <w:szCs w:val="24"/>
        </w:rPr>
        <w:t xml:space="preserve"> ESRD</w:t>
      </w:r>
      <w:r w:rsidR="009108BB">
        <w:rPr>
          <w:rFonts w:ascii="Times New Roman" w:hAnsi="Times New Roman" w:cs="Times New Roman"/>
          <w:sz w:val="24"/>
          <w:szCs w:val="24"/>
        </w:rPr>
        <w:t xml:space="preserve">. </w:t>
      </w:r>
      <w:r w:rsidR="00B46785" w:rsidRPr="0053449F">
        <w:rPr>
          <w:rFonts w:ascii="Times New Roman" w:hAnsi="Times New Roman" w:cs="Times New Roman"/>
          <w:sz w:val="24"/>
          <w:szCs w:val="24"/>
        </w:rPr>
        <w:t>Three</w:t>
      </w:r>
      <w:r w:rsidR="00322B9E" w:rsidRPr="0053449F">
        <w:rPr>
          <w:rFonts w:ascii="Times New Roman" w:hAnsi="Times New Roman" w:cs="Times New Roman"/>
          <w:sz w:val="24"/>
          <w:szCs w:val="24"/>
        </w:rPr>
        <w:t xml:space="preserve"> </w:t>
      </w:r>
      <w:r w:rsidR="00CC3CF5">
        <w:rPr>
          <w:rFonts w:ascii="Times New Roman" w:hAnsi="Times New Roman" w:cs="Times New Roman"/>
          <w:sz w:val="24"/>
          <w:szCs w:val="24"/>
        </w:rPr>
        <w:t>interlinking themes</w:t>
      </w:r>
      <w:r w:rsidR="00EF2F20" w:rsidRPr="0053449F">
        <w:rPr>
          <w:rFonts w:ascii="Times New Roman" w:hAnsi="Times New Roman" w:cs="Times New Roman"/>
          <w:sz w:val="24"/>
          <w:szCs w:val="24"/>
        </w:rPr>
        <w:t xml:space="preserve"> </w:t>
      </w:r>
      <w:r w:rsidR="00DF15C4" w:rsidRPr="0053449F">
        <w:rPr>
          <w:rFonts w:ascii="Times New Roman" w:hAnsi="Times New Roman" w:cs="Times New Roman"/>
          <w:sz w:val="24"/>
          <w:szCs w:val="24"/>
        </w:rPr>
        <w:t xml:space="preserve">of </w:t>
      </w:r>
      <w:r w:rsidR="008279DA">
        <w:rPr>
          <w:rFonts w:ascii="Times New Roman" w:hAnsi="Times New Roman" w:cs="Times New Roman"/>
          <w:sz w:val="24"/>
          <w:szCs w:val="24"/>
        </w:rPr>
        <w:t>Renal Conflicts, Forced A</w:t>
      </w:r>
      <w:r w:rsidR="00322B9E" w:rsidRPr="0053449F">
        <w:rPr>
          <w:rFonts w:ascii="Times New Roman" w:hAnsi="Times New Roman" w:cs="Times New Roman"/>
          <w:sz w:val="24"/>
          <w:szCs w:val="24"/>
        </w:rPr>
        <w:t>djustm</w:t>
      </w:r>
      <w:r w:rsidR="00B46785" w:rsidRPr="0053449F">
        <w:rPr>
          <w:rFonts w:ascii="Times New Roman" w:hAnsi="Times New Roman" w:cs="Times New Roman"/>
          <w:sz w:val="24"/>
          <w:szCs w:val="24"/>
        </w:rPr>
        <w:t>en</w:t>
      </w:r>
      <w:r w:rsidR="004C2B67" w:rsidRPr="0053449F">
        <w:rPr>
          <w:rFonts w:ascii="Times New Roman" w:hAnsi="Times New Roman" w:cs="Times New Roman"/>
          <w:sz w:val="24"/>
          <w:szCs w:val="24"/>
        </w:rPr>
        <w:t xml:space="preserve">t and </w:t>
      </w:r>
      <w:r w:rsidR="008279DA">
        <w:rPr>
          <w:rFonts w:ascii="Times New Roman" w:hAnsi="Times New Roman" w:cs="Times New Roman"/>
          <w:sz w:val="24"/>
          <w:szCs w:val="24"/>
        </w:rPr>
        <w:t>C</w:t>
      </w:r>
      <w:r w:rsidR="00B46785" w:rsidRPr="0053449F">
        <w:rPr>
          <w:rFonts w:ascii="Times New Roman" w:hAnsi="Times New Roman" w:cs="Times New Roman"/>
          <w:sz w:val="24"/>
          <w:szCs w:val="24"/>
        </w:rPr>
        <w:t xml:space="preserve">oping </w:t>
      </w:r>
      <w:r w:rsidR="00EF2F20" w:rsidRPr="0053449F">
        <w:rPr>
          <w:rFonts w:ascii="Times New Roman" w:hAnsi="Times New Roman" w:cs="Times New Roman"/>
          <w:sz w:val="24"/>
          <w:szCs w:val="24"/>
        </w:rPr>
        <w:t>emerged from the data representin</w:t>
      </w:r>
      <w:r w:rsidR="00B5482C" w:rsidRPr="0053449F">
        <w:rPr>
          <w:rFonts w:ascii="Times New Roman" w:hAnsi="Times New Roman" w:cs="Times New Roman"/>
          <w:sz w:val="24"/>
          <w:szCs w:val="24"/>
        </w:rPr>
        <w:t>g the</w:t>
      </w:r>
      <w:r w:rsidR="00C017BE" w:rsidRPr="0053449F">
        <w:rPr>
          <w:rFonts w:ascii="Times New Roman" w:hAnsi="Times New Roman" w:cs="Times New Roman"/>
          <w:sz w:val="24"/>
          <w:szCs w:val="24"/>
        </w:rPr>
        <w:t xml:space="preserve"> </w:t>
      </w:r>
      <w:r w:rsidR="009108BB">
        <w:rPr>
          <w:rFonts w:ascii="Times New Roman" w:hAnsi="Times New Roman" w:cs="Times New Roman"/>
          <w:sz w:val="24"/>
          <w:szCs w:val="24"/>
        </w:rPr>
        <w:t>experience</w:t>
      </w:r>
      <w:r w:rsidR="00FE24CF">
        <w:rPr>
          <w:rFonts w:ascii="Times New Roman" w:hAnsi="Times New Roman" w:cs="Times New Roman"/>
          <w:sz w:val="24"/>
          <w:szCs w:val="24"/>
        </w:rPr>
        <w:t>s of people on RRT</w:t>
      </w:r>
      <w:r w:rsidR="00FA0809" w:rsidRPr="0053449F">
        <w:rPr>
          <w:rFonts w:ascii="Times New Roman" w:hAnsi="Times New Roman" w:cs="Times New Roman"/>
          <w:sz w:val="24"/>
          <w:szCs w:val="24"/>
        </w:rPr>
        <w:t xml:space="preserve">. </w:t>
      </w:r>
      <w:r w:rsidR="00867AF1">
        <w:rPr>
          <w:rFonts w:ascii="Times New Roman" w:hAnsi="Times New Roman" w:cs="Times New Roman"/>
          <w:sz w:val="24"/>
          <w:szCs w:val="24"/>
        </w:rPr>
        <w:t>Overall, t</w:t>
      </w:r>
      <w:r w:rsidR="00CC3CF5">
        <w:rPr>
          <w:rFonts w:ascii="Times New Roman" w:hAnsi="Times New Roman" w:cs="Times New Roman"/>
          <w:sz w:val="24"/>
          <w:szCs w:val="24"/>
        </w:rPr>
        <w:t xml:space="preserve">he most substantial dimension of </w:t>
      </w:r>
      <w:r w:rsidR="006F65EE">
        <w:rPr>
          <w:rFonts w:ascii="Times New Roman" w:hAnsi="Times New Roman" w:cs="Times New Roman"/>
          <w:sz w:val="24"/>
          <w:szCs w:val="24"/>
        </w:rPr>
        <w:t>IP</w:t>
      </w:r>
      <w:r w:rsidR="00062C18">
        <w:rPr>
          <w:rFonts w:ascii="Times New Roman" w:hAnsi="Times New Roman" w:cs="Times New Roman"/>
          <w:sz w:val="24"/>
          <w:szCs w:val="24"/>
        </w:rPr>
        <w:t xml:space="preserve"> </w:t>
      </w:r>
      <w:r w:rsidR="00CC3CF5">
        <w:rPr>
          <w:rFonts w:ascii="Times New Roman" w:hAnsi="Times New Roman" w:cs="Times New Roman"/>
          <w:sz w:val="24"/>
          <w:szCs w:val="24"/>
        </w:rPr>
        <w:t>was</w:t>
      </w:r>
      <w:r w:rsidR="009108BB">
        <w:rPr>
          <w:rFonts w:ascii="Times New Roman" w:hAnsi="Times New Roman" w:cs="Times New Roman"/>
          <w:sz w:val="24"/>
          <w:szCs w:val="24"/>
        </w:rPr>
        <w:t xml:space="preserve"> C</w:t>
      </w:r>
      <w:r w:rsidR="00CC3CF5">
        <w:rPr>
          <w:rFonts w:ascii="Times New Roman" w:hAnsi="Times New Roman" w:cs="Times New Roman"/>
          <w:sz w:val="24"/>
          <w:szCs w:val="24"/>
        </w:rPr>
        <w:t xml:space="preserve">onsequences due to the amount of forced adjustments experienced by participants. </w:t>
      </w:r>
      <w:r w:rsidR="006879AE" w:rsidRPr="0053449F">
        <w:rPr>
          <w:rFonts w:ascii="Times New Roman" w:hAnsi="Times New Roman" w:cs="Times New Roman"/>
          <w:sz w:val="24"/>
          <w:szCs w:val="24"/>
        </w:rPr>
        <w:t xml:space="preserve">Supporting the work of </w:t>
      </w:r>
      <w:r w:rsidR="00EF71BC">
        <w:rPr>
          <w:rFonts w:ascii="Times New Roman" w:hAnsi="Times New Roman" w:cs="Times New Roman"/>
          <w:sz w:val="24"/>
          <w:szCs w:val="24"/>
        </w:rPr>
        <w:t xml:space="preserve">previous research </w:t>
      </w:r>
      <w:r w:rsidR="006879AE" w:rsidRPr="0053449F">
        <w:rPr>
          <w:rFonts w:ascii="Times New Roman" w:hAnsi="Times New Roman" w:cs="Times New Roman"/>
          <w:sz w:val="24"/>
          <w:szCs w:val="24"/>
        </w:rPr>
        <w:t xml:space="preserve">the present study found </w:t>
      </w:r>
      <w:r w:rsidR="00832853" w:rsidRPr="0053449F">
        <w:rPr>
          <w:rFonts w:ascii="Times New Roman" w:hAnsi="Times New Roman" w:cs="Times New Roman"/>
          <w:sz w:val="24"/>
          <w:szCs w:val="24"/>
        </w:rPr>
        <w:t>RRTs result</w:t>
      </w:r>
      <w:r w:rsidR="00EC71BE" w:rsidRPr="0053449F">
        <w:rPr>
          <w:rFonts w:ascii="Times New Roman" w:hAnsi="Times New Roman" w:cs="Times New Roman"/>
          <w:sz w:val="24"/>
          <w:szCs w:val="24"/>
        </w:rPr>
        <w:t xml:space="preserve"> in</w:t>
      </w:r>
      <w:r w:rsidR="006528CA" w:rsidRPr="0053449F">
        <w:rPr>
          <w:rFonts w:ascii="Times New Roman" w:hAnsi="Times New Roman" w:cs="Times New Roman"/>
          <w:sz w:val="24"/>
          <w:szCs w:val="24"/>
        </w:rPr>
        <w:t xml:space="preserve"> vast psychosocial restrictions and changes </w:t>
      </w:r>
      <w:r w:rsidR="00EC71BE" w:rsidRPr="0053449F">
        <w:rPr>
          <w:rFonts w:ascii="Times New Roman" w:hAnsi="Times New Roman" w:cs="Times New Roman"/>
          <w:sz w:val="24"/>
          <w:szCs w:val="24"/>
        </w:rPr>
        <w:t>in terms of identity, friendships and physical abilit</w:t>
      </w:r>
      <w:r w:rsidR="00EF71BC">
        <w:rPr>
          <w:rFonts w:ascii="Times New Roman" w:hAnsi="Times New Roman" w:cs="Times New Roman"/>
          <w:sz w:val="24"/>
          <w:szCs w:val="24"/>
        </w:rPr>
        <w:t xml:space="preserve">y (Mariotti &amp; Carvalho 2011). </w:t>
      </w:r>
      <w:r w:rsidR="00F37CB4" w:rsidRPr="0053449F">
        <w:rPr>
          <w:rFonts w:ascii="Times New Roman" w:hAnsi="Times New Roman" w:cs="Times New Roman"/>
          <w:sz w:val="24"/>
          <w:szCs w:val="24"/>
        </w:rPr>
        <w:t xml:space="preserve">Control was another dimension </w:t>
      </w:r>
      <w:r w:rsidR="0016166D" w:rsidRPr="0053449F">
        <w:rPr>
          <w:rFonts w:ascii="Times New Roman" w:hAnsi="Times New Roman" w:cs="Times New Roman"/>
          <w:sz w:val="24"/>
          <w:szCs w:val="24"/>
        </w:rPr>
        <w:t xml:space="preserve">of </w:t>
      </w:r>
      <w:r w:rsidR="006F65EE">
        <w:rPr>
          <w:rFonts w:ascii="Times New Roman" w:hAnsi="Times New Roman" w:cs="Times New Roman"/>
          <w:sz w:val="24"/>
          <w:szCs w:val="24"/>
        </w:rPr>
        <w:t>IP</w:t>
      </w:r>
      <w:r w:rsidR="009108BB">
        <w:rPr>
          <w:rFonts w:ascii="Times New Roman" w:hAnsi="Times New Roman" w:cs="Times New Roman"/>
          <w:sz w:val="24"/>
          <w:szCs w:val="24"/>
        </w:rPr>
        <w:t xml:space="preserve"> </w:t>
      </w:r>
      <w:r w:rsidR="0016166D" w:rsidRPr="0053449F">
        <w:rPr>
          <w:rFonts w:ascii="Times New Roman" w:hAnsi="Times New Roman" w:cs="Times New Roman"/>
          <w:sz w:val="24"/>
          <w:szCs w:val="24"/>
        </w:rPr>
        <w:t xml:space="preserve">discussed. </w:t>
      </w:r>
      <w:r w:rsidR="00D077B5">
        <w:rPr>
          <w:rFonts w:ascii="Times New Roman" w:hAnsi="Times New Roman" w:cs="Times New Roman"/>
          <w:sz w:val="24"/>
          <w:szCs w:val="24"/>
        </w:rPr>
        <w:t>Providing supplementary information to the findings</w:t>
      </w:r>
      <w:r w:rsidR="00144E1D">
        <w:rPr>
          <w:rFonts w:ascii="Times New Roman" w:hAnsi="Times New Roman" w:cs="Times New Roman"/>
          <w:sz w:val="24"/>
          <w:szCs w:val="24"/>
        </w:rPr>
        <w:t xml:space="preserve"> of </w:t>
      </w:r>
      <w:r w:rsidR="00144E1D" w:rsidRPr="0068104E">
        <w:rPr>
          <w:rFonts w:ascii="Times New Roman" w:hAnsi="Times New Roman" w:cs="Times New Roman"/>
          <w:sz w:val="24"/>
          <w:szCs w:val="24"/>
        </w:rPr>
        <w:t>Chilcot (2012)</w:t>
      </w:r>
      <w:r w:rsidR="00D07C45" w:rsidRPr="0068104E">
        <w:rPr>
          <w:rFonts w:ascii="Times New Roman" w:hAnsi="Times New Roman" w:cs="Times New Roman"/>
          <w:sz w:val="24"/>
          <w:szCs w:val="24"/>
        </w:rPr>
        <w:t>,</w:t>
      </w:r>
      <w:r w:rsidR="00D07C45">
        <w:rPr>
          <w:rFonts w:ascii="Times New Roman" w:hAnsi="Times New Roman" w:cs="Times New Roman"/>
          <w:sz w:val="24"/>
          <w:szCs w:val="24"/>
        </w:rPr>
        <w:t xml:space="preserve"> </w:t>
      </w:r>
      <w:r w:rsidR="00BA352D">
        <w:rPr>
          <w:rFonts w:ascii="Times New Roman" w:hAnsi="Times New Roman" w:cs="Times New Roman"/>
          <w:sz w:val="24"/>
          <w:szCs w:val="24"/>
        </w:rPr>
        <w:t xml:space="preserve">although </w:t>
      </w:r>
      <w:r w:rsidR="00144E1D">
        <w:rPr>
          <w:rFonts w:ascii="Times New Roman" w:hAnsi="Times New Roman" w:cs="Times New Roman"/>
          <w:sz w:val="24"/>
          <w:szCs w:val="24"/>
        </w:rPr>
        <w:t xml:space="preserve">participants were found to have no control over the physical aspects of their illness, they </w:t>
      </w:r>
      <w:r w:rsidR="0016166D" w:rsidRPr="0053449F">
        <w:rPr>
          <w:rFonts w:ascii="Times New Roman" w:hAnsi="Times New Roman" w:cs="Times New Roman"/>
          <w:sz w:val="24"/>
          <w:szCs w:val="24"/>
        </w:rPr>
        <w:t xml:space="preserve">compensated through </w:t>
      </w:r>
      <w:r w:rsidR="00610F9F" w:rsidRPr="0053449F">
        <w:rPr>
          <w:rFonts w:ascii="Times New Roman" w:hAnsi="Times New Roman" w:cs="Times New Roman"/>
          <w:sz w:val="24"/>
          <w:szCs w:val="24"/>
        </w:rPr>
        <w:t xml:space="preserve">controlling </w:t>
      </w:r>
      <w:r w:rsidR="003D79E8">
        <w:rPr>
          <w:rFonts w:ascii="Times New Roman" w:hAnsi="Times New Roman" w:cs="Times New Roman"/>
          <w:sz w:val="24"/>
          <w:szCs w:val="24"/>
        </w:rPr>
        <w:t xml:space="preserve">disclosure and </w:t>
      </w:r>
      <w:r w:rsidR="00610F9F" w:rsidRPr="0053449F">
        <w:rPr>
          <w:rFonts w:ascii="Times New Roman" w:hAnsi="Times New Roman" w:cs="Times New Roman"/>
          <w:sz w:val="24"/>
          <w:szCs w:val="24"/>
        </w:rPr>
        <w:t xml:space="preserve">medical decisions regarding end </w:t>
      </w:r>
      <w:r w:rsidR="00F37CB4" w:rsidRPr="0053449F">
        <w:rPr>
          <w:rFonts w:ascii="Times New Roman" w:hAnsi="Times New Roman" w:cs="Times New Roman"/>
          <w:sz w:val="24"/>
          <w:szCs w:val="24"/>
        </w:rPr>
        <w:t>o</w:t>
      </w:r>
      <w:r w:rsidR="009108BB">
        <w:rPr>
          <w:rFonts w:ascii="Times New Roman" w:hAnsi="Times New Roman" w:cs="Times New Roman"/>
          <w:sz w:val="24"/>
          <w:szCs w:val="24"/>
        </w:rPr>
        <w:t xml:space="preserve">f life and RRTs. </w:t>
      </w:r>
      <w:r w:rsidR="00410234">
        <w:rPr>
          <w:rFonts w:ascii="Times New Roman" w:hAnsi="Times New Roman" w:cs="Times New Roman"/>
          <w:sz w:val="24"/>
          <w:szCs w:val="24"/>
        </w:rPr>
        <w:t xml:space="preserve">Findings from the current study suggest participants regain a sense of control through decision-making processes such as disclosure. Through recruiting participants on a variety of RRT this study expands on the results of previous research into PD only where control was attained through adjusting PD routines in response to the recognition of symptoms (Tong </w:t>
      </w:r>
      <w:r w:rsidR="00410234" w:rsidRPr="00885BC7">
        <w:rPr>
          <w:rFonts w:ascii="Times New Roman" w:hAnsi="Times New Roman" w:cs="Times New Roman"/>
          <w:i/>
          <w:sz w:val="24"/>
          <w:szCs w:val="24"/>
        </w:rPr>
        <w:t>et al.</w:t>
      </w:r>
      <w:r w:rsidR="00410234">
        <w:rPr>
          <w:rFonts w:ascii="Times New Roman" w:hAnsi="Times New Roman" w:cs="Times New Roman"/>
          <w:sz w:val="24"/>
          <w:szCs w:val="24"/>
        </w:rPr>
        <w:t xml:space="preserve"> 2013). </w:t>
      </w:r>
    </w:p>
    <w:p w14:paraId="01C522D9" w14:textId="53C9481B" w:rsidR="00610F9F" w:rsidRPr="0053449F" w:rsidRDefault="009108BB" w:rsidP="008622E7">
      <w:pPr>
        <w:rPr>
          <w:rFonts w:ascii="Times New Roman" w:hAnsi="Times New Roman" w:cs="Times New Roman"/>
          <w:sz w:val="24"/>
          <w:szCs w:val="24"/>
        </w:rPr>
      </w:pPr>
      <w:r>
        <w:rPr>
          <w:rFonts w:ascii="Times New Roman" w:hAnsi="Times New Roman" w:cs="Times New Roman"/>
          <w:sz w:val="24"/>
          <w:szCs w:val="24"/>
        </w:rPr>
        <w:lastRenderedPageBreak/>
        <w:t>In regards to T</w:t>
      </w:r>
      <w:r w:rsidR="00F37CB4" w:rsidRPr="0053449F">
        <w:rPr>
          <w:rFonts w:ascii="Times New Roman" w:hAnsi="Times New Roman" w:cs="Times New Roman"/>
          <w:sz w:val="24"/>
          <w:szCs w:val="24"/>
        </w:rPr>
        <w:t xml:space="preserve">imeline, </w:t>
      </w:r>
      <w:r w:rsidR="00610F9F" w:rsidRPr="0053449F">
        <w:rPr>
          <w:rFonts w:ascii="Times New Roman" w:hAnsi="Times New Roman" w:cs="Times New Roman"/>
          <w:sz w:val="24"/>
          <w:szCs w:val="24"/>
        </w:rPr>
        <w:t>participants understood their condition was ch</w:t>
      </w:r>
      <w:r w:rsidR="00422138" w:rsidRPr="0053449F">
        <w:rPr>
          <w:rFonts w:ascii="Times New Roman" w:hAnsi="Times New Roman" w:cs="Times New Roman"/>
          <w:sz w:val="24"/>
          <w:szCs w:val="24"/>
        </w:rPr>
        <w:t xml:space="preserve">ronic, and although transplantation </w:t>
      </w:r>
      <w:r w:rsidR="00610F9F" w:rsidRPr="0053449F">
        <w:rPr>
          <w:rFonts w:ascii="Times New Roman" w:hAnsi="Times New Roman" w:cs="Times New Roman"/>
          <w:sz w:val="24"/>
          <w:szCs w:val="24"/>
        </w:rPr>
        <w:t xml:space="preserve">gave them hope of </w:t>
      </w:r>
      <w:r w:rsidR="00E40FC6" w:rsidRPr="0053449F">
        <w:rPr>
          <w:rFonts w:ascii="Times New Roman" w:hAnsi="Times New Roman" w:cs="Times New Roman"/>
          <w:sz w:val="24"/>
          <w:szCs w:val="24"/>
        </w:rPr>
        <w:t>escaping onto dialysis</w:t>
      </w:r>
      <w:r w:rsidR="00864E95" w:rsidRPr="0053449F">
        <w:rPr>
          <w:rFonts w:ascii="Times New Roman" w:hAnsi="Times New Roman" w:cs="Times New Roman"/>
          <w:sz w:val="24"/>
          <w:szCs w:val="24"/>
        </w:rPr>
        <w:t>, they accepted they</w:t>
      </w:r>
      <w:r w:rsidR="00E40FC6" w:rsidRPr="0053449F">
        <w:rPr>
          <w:rFonts w:ascii="Times New Roman" w:hAnsi="Times New Roman" w:cs="Times New Roman"/>
          <w:sz w:val="24"/>
          <w:szCs w:val="24"/>
        </w:rPr>
        <w:t xml:space="preserve"> would always be </w:t>
      </w:r>
      <w:r w:rsidR="00DA243A">
        <w:rPr>
          <w:rFonts w:ascii="Times New Roman" w:hAnsi="Times New Roman" w:cs="Times New Roman"/>
          <w:sz w:val="24"/>
          <w:szCs w:val="24"/>
        </w:rPr>
        <w:t xml:space="preserve">people with renal disease. </w:t>
      </w:r>
      <w:r w:rsidR="00DF7437">
        <w:rPr>
          <w:rFonts w:ascii="Times New Roman" w:hAnsi="Times New Roman" w:cs="Times New Roman"/>
          <w:sz w:val="24"/>
          <w:szCs w:val="24"/>
        </w:rPr>
        <w:t xml:space="preserve"> </w:t>
      </w:r>
      <w:r w:rsidR="000478A8">
        <w:rPr>
          <w:rFonts w:ascii="Times New Roman" w:hAnsi="Times New Roman" w:cs="Times New Roman"/>
          <w:sz w:val="24"/>
          <w:szCs w:val="24"/>
        </w:rPr>
        <w:t xml:space="preserve">The unpredictable nature of transplant failure has been previously identified to monopolise patients’ lives (Jamieson </w:t>
      </w:r>
      <w:r w:rsidR="000478A8" w:rsidRPr="00885BC7">
        <w:rPr>
          <w:rFonts w:ascii="Times New Roman" w:hAnsi="Times New Roman" w:cs="Times New Roman"/>
          <w:i/>
          <w:sz w:val="24"/>
          <w:szCs w:val="24"/>
        </w:rPr>
        <w:t>et al.</w:t>
      </w:r>
      <w:r w:rsidR="000478A8">
        <w:rPr>
          <w:rFonts w:ascii="Times New Roman" w:hAnsi="Times New Roman" w:cs="Times New Roman"/>
          <w:sz w:val="24"/>
          <w:szCs w:val="24"/>
        </w:rPr>
        <w:t xml:space="preserve"> 2016). </w:t>
      </w:r>
      <w:r w:rsidR="00DF7437">
        <w:rPr>
          <w:rFonts w:ascii="Times New Roman" w:hAnsi="Times New Roman" w:cs="Times New Roman"/>
          <w:sz w:val="24"/>
          <w:szCs w:val="24"/>
        </w:rPr>
        <w:t xml:space="preserve">This resulted in </w:t>
      </w:r>
      <w:r w:rsidR="00F27F2C">
        <w:rPr>
          <w:rFonts w:ascii="Times New Roman" w:hAnsi="Times New Roman" w:cs="Times New Roman"/>
          <w:sz w:val="24"/>
          <w:szCs w:val="24"/>
        </w:rPr>
        <w:t>dynamic</w:t>
      </w:r>
      <w:r w:rsidR="00832853" w:rsidRPr="0053449F">
        <w:rPr>
          <w:rFonts w:ascii="Times New Roman" w:hAnsi="Times New Roman" w:cs="Times New Roman"/>
          <w:sz w:val="24"/>
          <w:szCs w:val="24"/>
        </w:rPr>
        <w:t xml:space="preserve"> shift in identity </w:t>
      </w:r>
      <w:r w:rsidR="00DF7437">
        <w:rPr>
          <w:rFonts w:ascii="Times New Roman" w:hAnsi="Times New Roman" w:cs="Times New Roman"/>
          <w:sz w:val="24"/>
          <w:szCs w:val="24"/>
        </w:rPr>
        <w:t xml:space="preserve">in </w:t>
      </w:r>
      <w:r w:rsidR="00FE24CF">
        <w:rPr>
          <w:rFonts w:ascii="Times New Roman" w:hAnsi="Times New Roman" w:cs="Times New Roman"/>
          <w:sz w:val="24"/>
          <w:szCs w:val="24"/>
        </w:rPr>
        <w:t xml:space="preserve">participants who have experienced transplantation </w:t>
      </w:r>
      <w:r w:rsidR="00DF7437">
        <w:rPr>
          <w:rFonts w:ascii="Times New Roman" w:hAnsi="Times New Roman" w:cs="Times New Roman"/>
          <w:sz w:val="24"/>
          <w:szCs w:val="24"/>
        </w:rPr>
        <w:t xml:space="preserve">which </w:t>
      </w:r>
      <w:r w:rsidR="00832853" w:rsidRPr="0053449F">
        <w:rPr>
          <w:rFonts w:ascii="Times New Roman" w:hAnsi="Times New Roman" w:cs="Times New Roman"/>
          <w:sz w:val="24"/>
          <w:szCs w:val="24"/>
        </w:rPr>
        <w:t xml:space="preserve">can be explained by the constant threat of return onto dialysis as transplantation remains a RRT and not a cure. </w:t>
      </w:r>
    </w:p>
    <w:p w14:paraId="4840A6C9" w14:textId="7870CCCA" w:rsidR="0040004A" w:rsidRDefault="0016166D" w:rsidP="008622E7">
      <w:pPr>
        <w:rPr>
          <w:rFonts w:ascii="Times New Roman" w:hAnsi="Times New Roman" w:cs="Times New Roman"/>
          <w:sz w:val="24"/>
          <w:szCs w:val="24"/>
        </w:rPr>
      </w:pPr>
      <w:r w:rsidRPr="0053449F">
        <w:rPr>
          <w:rFonts w:ascii="Times New Roman" w:hAnsi="Times New Roman" w:cs="Times New Roman"/>
          <w:sz w:val="24"/>
          <w:szCs w:val="24"/>
        </w:rPr>
        <w:t>It is vital to understand how patients perceive</w:t>
      </w:r>
      <w:r w:rsidR="00FA0809" w:rsidRPr="0053449F">
        <w:rPr>
          <w:rFonts w:ascii="Times New Roman" w:hAnsi="Times New Roman" w:cs="Times New Roman"/>
          <w:sz w:val="24"/>
          <w:szCs w:val="24"/>
        </w:rPr>
        <w:t xml:space="preserve"> their illness to identify factors that determine successful a</w:t>
      </w:r>
      <w:r w:rsidR="00061DAB" w:rsidRPr="0053449F">
        <w:rPr>
          <w:rFonts w:ascii="Times New Roman" w:hAnsi="Times New Roman" w:cs="Times New Roman"/>
          <w:sz w:val="24"/>
          <w:szCs w:val="24"/>
        </w:rPr>
        <w:t>daptation (</w:t>
      </w:r>
      <w:r w:rsidR="00061DAB" w:rsidRPr="0068104E">
        <w:rPr>
          <w:rFonts w:ascii="Times New Roman" w:hAnsi="Times New Roman" w:cs="Times New Roman"/>
          <w:sz w:val="24"/>
          <w:szCs w:val="24"/>
        </w:rPr>
        <w:t>Groarke et al</w:t>
      </w:r>
      <w:r w:rsidR="003D2E4C" w:rsidRPr="0068104E">
        <w:rPr>
          <w:rFonts w:ascii="Times New Roman" w:hAnsi="Times New Roman" w:cs="Times New Roman"/>
          <w:sz w:val="24"/>
          <w:szCs w:val="24"/>
        </w:rPr>
        <w:t>.</w:t>
      </w:r>
      <w:r w:rsidR="00061DAB" w:rsidRPr="0068104E">
        <w:rPr>
          <w:rFonts w:ascii="Times New Roman" w:hAnsi="Times New Roman" w:cs="Times New Roman"/>
          <w:sz w:val="24"/>
          <w:szCs w:val="24"/>
        </w:rPr>
        <w:t xml:space="preserve"> 2004).</w:t>
      </w:r>
      <w:r w:rsidR="00061DAB" w:rsidRPr="0053449F">
        <w:rPr>
          <w:rFonts w:ascii="Times New Roman" w:hAnsi="Times New Roman" w:cs="Times New Roman"/>
          <w:sz w:val="24"/>
          <w:szCs w:val="24"/>
        </w:rPr>
        <w:t xml:space="preserve"> </w:t>
      </w:r>
      <w:r w:rsidR="0068104E">
        <w:rPr>
          <w:rFonts w:ascii="Times New Roman" w:hAnsi="Times New Roman" w:cs="Times New Roman"/>
          <w:sz w:val="24"/>
          <w:szCs w:val="24"/>
        </w:rPr>
        <w:t xml:space="preserve">IP have been found to change over time (Hagger &amp; Orbell </w:t>
      </w:r>
      <w:r w:rsidR="0040004A" w:rsidRPr="0068104E">
        <w:rPr>
          <w:rFonts w:ascii="Times New Roman" w:hAnsi="Times New Roman" w:cs="Times New Roman"/>
          <w:sz w:val="24"/>
          <w:szCs w:val="24"/>
        </w:rPr>
        <w:t>2003)</w:t>
      </w:r>
      <w:r w:rsidR="0040004A" w:rsidRPr="0053449F">
        <w:rPr>
          <w:rFonts w:ascii="Times New Roman" w:hAnsi="Times New Roman" w:cs="Times New Roman"/>
          <w:sz w:val="24"/>
          <w:szCs w:val="24"/>
        </w:rPr>
        <w:t>. One suggestion for future research would be to use longitudinal designs to discover how perceptions change with vintage of dialysis, esp</w:t>
      </w:r>
      <w:r w:rsidR="00BA352D">
        <w:rPr>
          <w:rFonts w:ascii="Times New Roman" w:hAnsi="Times New Roman" w:cs="Times New Roman"/>
          <w:sz w:val="24"/>
          <w:szCs w:val="24"/>
        </w:rPr>
        <w:t xml:space="preserve">ecially in light of this </w:t>
      </w:r>
      <w:r w:rsidR="0040004A" w:rsidRPr="0053449F">
        <w:rPr>
          <w:rFonts w:ascii="Times New Roman" w:hAnsi="Times New Roman" w:cs="Times New Roman"/>
          <w:sz w:val="24"/>
          <w:szCs w:val="24"/>
        </w:rPr>
        <w:t>studies finding</w:t>
      </w:r>
      <w:r w:rsidR="00BA352D">
        <w:rPr>
          <w:rFonts w:ascii="Times New Roman" w:hAnsi="Times New Roman" w:cs="Times New Roman"/>
          <w:sz w:val="24"/>
          <w:szCs w:val="24"/>
        </w:rPr>
        <w:t xml:space="preserve"> that</w:t>
      </w:r>
      <w:r w:rsidR="0040004A" w:rsidRPr="0053449F">
        <w:rPr>
          <w:rFonts w:ascii="Times New Roman" w:hAnsi="Times New Roman" w:cs="Times New Roman"/>
          <w:sz w:val="24"/>
          <w:szCs w:val="24"/>
        </w:rPr>
        <w:t xml:space="preserve"> patient identification was linked to symptomology</w:t>
      </w:r>
      <w:r w:rsidR="0040004A">
        <w:rPr>
          <w:rFonts w:ascii="Times New Roman" w:hAnsi="Times New Roman" w:cs="Times New Roman"/>
          <w:sz w:val="24"/>
          <w:szCs w:val="24"/>
        </w:rPr>
        <w:t xml:space="preserve">. </w:t>
      </w:r>
      <w:r w:rsidR="00A80FFA" w:rsidRPr="0053449F">
        <w:rPr>
          <w:rFonts w:ascii="Times New Roman" w:hAnsi="Times New Roman" w:cs="Times New Roman"/>
          <w:sz w:val="24"/>
          <w:szCs w:val="24"/>
        </w:rPr>
        <w:t xml:space="preserve">This understanding </w:t>
      </w:r>
      <w:r w:rsidR="00FA0809" w:rsidRPr="0053449F">
        <w:rPr>
          <w:rFonts w:ascii="Times New Roman" w:hAnsi="Times New Roman" w:cs="Times New Roman"/>
          <w:sz w:val="24"/>
          <w:szCs w:val="24"/>
        </w:rPr>
        <w:t>will aid health</w:t>
      </w:r>
      <w:r w:rsidR="00A80FFA" w:rsidRPr="0053449F">
        <w:rPr>
          <w:rFonts w:ascii="Times New Roman" w:hAnsi="Times New Roman" w:cs="Times New Roman"/>
          <w:sz w:val="24"/>
          <w:szCs w:val="24"/>
        </w:rPr>
        <w:t>care profes</w:t>
      </w:r>
      <w:r w:rsidR="00061DAB" w:rsidRPr="0053449F">
        <w:rPr>
          <w:rFonts w:ascii="Times New Roman" w:hAnsi="Times New Roman" w:cs="Times New Roman"/>
          <w:sz w:val="24"/>
          <w:szCs w:val="24"/>
        </w:rPr>
        <w:t>sionals to manage</w:t>
      </w:r>
      <w:r w:rsidR="003D2E4C" w:rsidRPr="0053449F">
        <w:rPr>
          <w:rFonts w:ascii="Times New Roman" w:hAnsi="Times New Roman" w:cs="Times New Roman"/>
          <w:sz w:val="24"/>
          <w:szCs w:val="24"/>
        </w:rPr>
        <w:t xml:space="preserve"> </w:t>
      </w:r>
      <w:r w:rsidR="00FA0809" w:rsidRPr="0053449F">
        <w:rPr>
          <w:rFonts w:ascii="Times New Roman" w:hAnsi="Times New Roman" w:cs="Times New Roman"/>
          <w:sz w:val="24"/>
          <w:szCs w:val="24"/>
        </w:rPr>
        <w:t>their patients (</w:t>
      </w:r>
      <w:r w:rsidR="00FA0809" w:rsidRPr="0068104E">
        <w:rPr>
          <w:rFonts w:ascii="Times New Roman" w:hAnsi="Times New Roman" w:cs="Times New Roman"/>
          <w:sz w:val="24"/>
          <w:szCs w:val="24"/>
        </w:rPr>
        <w:t>Bertolin et al</w:t>
      </w:r>
      <w:r w:rsidR="003D2E4C" w:rsidRPr="0068104E">
        <w:rPr>
          <w:rFonts w:ascii="Times New Roman" w:hAnsi="Times New Roman" w:cs="Times New Roman"/>
          <w:sz w:val="24"/>
          <w:szCs w:val="24"/>
        </w:rPr>
        <w:t>.</w:t>
      </w:r>
      <w:r w:rsidR="00FA0809" w:rsidRPr="0068104E">
        <w:rPr>
          <w:rFonts w:ascii="Times New Roman" w:hAnsi="Times New Roman" w:cs="Times New Roman"/>
          <w:sz w:val="24"/>
          <w:szCs w:val="24"/>
        </w:rPr>
        <w:t xml:space="preserve"> 2008) and to implement successful interventions (Broadbent et al.</w:t>
      </w:r>
      <w:r w:rsidR="0040004A" w:rsidRPr="0068104E">
        <w:rPr>
          <w:rFonts w:ascii="Times New Roman" w:hAnsi="Times New Roman" w:cs="Times New Roman"/>
          <w:sz w:val="24"/>
          <w:szCs w:val="24"/>
        </w:rPr>
        <w:t xml:space="preserve"> 2009). Interventions such as </w:t>
      </w:r>
      <w:r w:rsidR="003020E1" w:rsidRPr="0068104E">
        <w:rPr>
          <w:rFonts w:ascii="Times New Roman" w:hAnsi="Times New Roman" w:cs="Times New Roman"/>
          <w:sz w:val="24"/>
          <w:szCs w:val="24"/>
        </w:rPr>
        <w:t xml:space="preserve">‘Improving distress in dialysis’ (iDiD; </w:t>
      </w:r>
      <w:r w:rsidR="0068104E" w:rsidRPr="0068104E">
        <w:rPr>
          <w:rFonts w:ascii="Times New Roman" w:hAnsi="Times New Roman" w:cs="Times New Roman"/>
          <w:sz w:val="24"/>
          <w:szCs w:val="24"/>
        </w:rPr>
        <w:t xml:space="preserve">Hudson et al. </w:t>
      </w:r>
      <w:r w:rsidR="003020E1" w:rsidRPr="0068104E">
        <w:rPr>
          <w:rFonts w:ascii="Times New Roman" w:hAnsi="Times New Roman" w:cs="Times New Roman"/>
          <w:sz w:val="24"/>
          <w:szCs w:val="24"/>
        </w:rPr>
        <w:t>2016)</w:t>
      </w:r>
      <w:r w:rsidR="003020E1">
        <w:rPr>
          <w:rFonts w:ascii="Times New Roman" w:hAnsi="Times New Roman" w:cs="Times New Roman"/>
          <w:sz w:val="24"/>
          <w:szCs w:val="24"/>
        </w:rPr>
        <w:t xml:space="preserve"> are currently being trialled and may benefit from the qualit</w:t>
      </w:r>
      <w:r w:rsidR="00F63667">
        <w:rPr>
          <w:rFonts w:ascii="Times New Roman" w:hAnsi="Times New Roman" w:cs="Times New Roman"/>
          <w:sz w:val="24"/>
          <w:szCs w:val="24"/>
        </w:rPr>
        <w:t>ative data reported</w:t>
      </w:r>
      <w:r w:rsidR="003020E1">
        <w:rPr>
          <w:rFonts w:ascii="Times New Roman" w:hAnsi="Times New Roman" w:cs="Times New Roman"/>
          <w:sz w:val="24"/>
          <w:szCs w:val="24"/>
        </w:rPr>
        <w:t xml:space="preserve"> in this research. </w:t>
      </w:r>
      <w:r w:rsidR="0040004A">
        <w:rPr>
          <w:rFonts w:ascii="Times New Roman" w:hAnsi="Times New Roman" w:cs="Times New Roman"/>
          <w:sz w:val="24"/>
          <w:szCs w:val="24"/>
        </w:rPr>
        <w:t xml:space="preserve"> </w:t>
      </w:r>
    </w:p>
    <w:p w14:paraId="1060C726" w14:textId="4DAF8F48" w:rsidR="00715EE0" w:rsidRPr="002B618A" w:rsidRDefault="006E66AF" w:rsidP="008622E7">
      <w:pPr>
        <w:rPr>
          <w:rFonts w:ascii="Times New Roman" w:hAnsi="Times New Roman" w:cs="Times New Roman"/>
          <w:i/>
          <w:sz w:val="24"/>
          <w:szCs w:val="24"/>
        </w:rPr>
      </w:pPr>
      <w:r w:rsidRPr="002B618A">
        <w:rPr>
          <w:rFonts w:ascii="Times New Roman" w:hAnsi="Times New Roman" w:cs="Times New Roman"/>
          <w:i/>
          <w:sz w:val="24"/>
          <w:szCs w:val="24"/>
        </w:rPr>
        <w:t xml:space="preserve">Limitations </w:t>
      </w:r>
      <w:r w:rsidR="00715EE0" w:rsidRPr="002B618A">
        <w:rPr>
          <w:rFonts w:ascii="Times New Roman" w:hAnsi="Times New Roman" w:cs="Times New Roman"/>
          <w:i/>
          <w:sz w:val="24"/>
          <w:szCs w:val="24"/>
        </w:rPr>
        <w:t xml:space="preserve"> </w:t>
      </w:r>
    </w:p>
    <w:p w14:paraId="01362438" w14:textId="68682D5A" w:rsidR="008366AF" w:rsidRDefault="0010614D" w:rsidP="008622E7">
      <w:pPr>
        <w:rPr>
          <w:rFonts w:ascii="Times New Roman" w:hAnsi="Times New Roman" w:cs="Times New Roman"/>
          <w:sz w:val="24"/>
          <w:szCs w:val="24"/>
        </w:rPr>
      </w:pPr>
      <w:r>
        <w:rPr>
          <w:rFonts w:ascii="Times New Roman" w:hAnsi="Times New Roman" w:cs="Times New Roman"/>
          <w:sz w:val="24"/>
          <w:szCs w:val="24"/>
        </w:rPr>
        <w:t>The main limitation of this study is</w:t>
      </w:r>
      <w:r w:rsidR="003B1FDE">
        <w:rPr>
          <w:rFonts w:ascii="Times New Roman" w:hAnsi="Times New Roman" w:cs="Times New Roman"/>
          <w:sz w:val="24"/>
          <w:szCs w:val="24"/>
        </w:rPr>
        <w:t xml:space="preserve"> the</w:t>
      </w:r>
      <w:r w:rsidR="00D82302" w:rsidRPr="0053449F">
        <w:rPr>
          <w:rFonts w:ascii="Times New Roman" w:hAnsi="Times New Roman" w:cs="Times New Roman"/>
          <w:sz w:val="24"/>
          <w:szCs w:val="24"/>
        </w:rPr>
        <w:t xml:space="preserve"> recruitment methods used. </w:t>
      </w:r>
      <w:r w:rsidR="008366AF" w:rsidRPr="008366AF">
        <w:rPr>
          <w:rFonts w:ascii="Times New Roman" w:hAnsi="Times New Roman" w:cs="Times New Roman"/>
          <w:sz w:val="24"/>
          <w:szCs w:val="24"/>
        </w:rPr>
        <w:t>Authors have raised concerns about the usefulness of online methodologies due to the sample bias in terms of demographic characteristics in the internet population (Coomber 1997; Stanton 1998).</w:t>
      </w:r>
      <w:r w:rsidR="008366AF">
        <w:rPr>
          <w:rFonts w:ascii="Times New Roman" w:hAnsi="Times New Roman" w:cs="Times New Roman"/>
          <w:sz w:val="24"/>
          <w:szCs w:val="24"/>
        </w:rPr>
        <w:t xml:space="preserve"> </w:t>
      </w:r>
      <w:r w:rsidR="00D82302" w:rsidRPr="0053449F">
        <w:rPr>
          <w:rFonts w:ascii="Times New Roman" w:hAnsi="Times New Roman" w:cs="Times New Roman"/>
          <w:sz w:val="24"/>
          <w:szCs w:val="24"/>
        </w:rPr>
        <w:t>A</w:t>
      </w:r>
      <w:r w:rsidR="00EB7948" w:rsidRPr="0053449F">
        <w:rPr>
          <w:rFonts w:ascii="Times New Roman" w:hAnsi="Times New Roman" w:cs="Times New Roman"/>
          <w:sz w:val="24"/>
          <w:szCs w:val="24"/>
        </w:rPr>
        <w:t>dvertising the study on social media site</w:t>
      </w:r>
      <w:r w:rsidR="001A787E" w:rsidRPr="0053449F">
        <w:rPr>
          <w:rFonts w:ascii="Times New Roman" w:hAnsi="Times New Roman" w:cs="Times New Roman"/>
          <w:sz w:val="24"/>
          <w:szCs w:val="24"/>
        </w:rPr>
        <w:t xml:space="preserve">s and patient support groups </w:t>
      </w:r>
      <w:r w:rsidR="00EB7948" w:rsidRPr="0053449F">
        <w:rPr>
          <w:rFonts w:ascii="Times New Roman" w:hAnsi="Times New Roman" w:cs="Times New Roman"/>
          <w:sz w:val="24"/>
          <w:szCs w:val="24"/>
        </w:rPr>
        <w:t xml:space="preserve">may attract participants who have a predisposition to talk more openly about their experiences and to seek support which would facilitate their adjustment. This limitation would mean the recruitment process may overlook people who would not take part in an interview due to their own personal characteristics, despite their experiences being just as valuable. </w:t>
      </w:r>
      <w:r w:rsidR="008366AF">
        <w:rPr>
          <w:rFonts w:ascii="Times New Roman" w:hAnsi="Times New Roman" w:cs="Times New Roman"/>
          <w:sz w:val="24"/>
          <w:szCs w:val="24"/>
        </w:rPr>
        <w:t>T</w:t>
      </w:r>
      <w:r w:rsidR="008366AF" w:rsidRPr="008366AF">
        <w:rPr>
          <w:rFonts w:ascii="Times New Roman" w:hAnsi="Times New Roman" w:cs="Times New Roman"/>
          <w:sz w:val="24"/>
          <w:szCs w:val="24"/>
        </w:rPr>
        <w:t>he literature surrounding the utility of online recruitment is less extensive than other areas of research e.g. online data collection (Wilson &amp; Laskey 2003; Benfield &amp; Szlemk</w:t>
      </w:r>
      <w:r w:rsidR="008366AF">
        <w:rPr>
          <w:rFonts w:ascii="Times New Roman" w:hAnsi="Times New Roman" w:cs="Times New Roman"/>
          <w:sz w:val="24"/>
          <w:szCs w:val="24"/>
        </w:rPr>
        <w:t xml:space="preserve">o 2006; </w:t>
      </w:r>
      <w:r w:rsidR="005A3F42">
        <w:rPr>
          <w:rFonts w:ascii="Times New Roman" w:hAnsi="Times New Roman" w:cs="Times New Roman"/>
          <w:sz w:val="24"/>
          <w:szCs w:val="24"/>
        </w:rPr>
        <w:t xml:space="preserve">Davidovich </w:t>
      </w:r>
      <w:r w:rsidR="008366AF">
        <w:rPr>
          <w:rFonts w:ascii="Times New Roman" w:hAnsi="Times New Roman" w:cs="Times New Roman"/>
          <w:sz w:val="24"/>
          <w:szCs w:val="24"/>
        </w:rPr>
        <w:t xml:space="preserve">&amp; Uhr 2006) thus is an area of interest for future research. </w:t>
      </w:r>
    </w:p>
    <w:p w14:paraId="7C2DB894" w14:textId="151819C4" w:rsidR="00B55988" w:rsidRDefault="009320B2" w:rsidP="008622E7">
      <w:pPr>
        <w:rPr>
          <w:rFonts w:ascii="Times New Roman" w:hAnsi="Times New Roman" w:cs="Times New Roman"/>
          <w:sz w:val="24"/>
          <w:szCs w:val="24"/>
        </w:rPr>
      </w:pPr>
      <w:r>
        <w:rPr>
          <w:rFonts w:ascii="Times New Roman" w:hAnsi="Times New Roman" w:cs="Times New Roman"/>
          <w:sz w:val="24"/>
          <w:szCs w:val="24"/>
        </w:rPr>
        <w:t xml:space="preserve">Given the sampling method, we did not have access to clinical data in order to evaluate the “representativeness” of the same in terms of clinical characteristics. Therefore the implications of these results may not be generalizable across the ESRD population. </w:t>
      </w:r>
    </w:p>
    <w:p w14:paraId="30109811" w14:textId="7A7FC652" w:rsidR="004936B0" w:rsidRDefault="004936B0" w:rsidP="008622E7">
      <w:pPr>
        <w:rPr>
          <w:rFonts w:ascii="Times New Roman" w:hAnsi="Times New Roman" w:cs="Times New Roman"/>
          <w:sz w:val="24"/>
          <w:szCs w:val="24"/>
        </w:rPr>
      </w:pPr>
      <w:r>
        <w:rPr>
          <w:rFonts w:ascii="Times New Roman" w:hAnsi="Times New Roman" w:cs="Times New Roman"/>
          <w:sz w:val="24"/>
          <w:szCs w:val="24"/>
        </w:rPr>
        <w:t>Due to the time constrains of this project, we were unable to seek Public and Patient Involvement (PPI). PPI would have produced valuable feedback during the generation of the interview schedule. Future research is advised to adopt PPI during the developmental phase of research, specifically in the context of long term conditions</w:t>
      </w:r>
      <w:r w:rsidR="00E50493">
        <w:rPr>
          <w:rFonts w:ascii="Times New Roman" w:hAnsi="Times New Roman" w:cs="Times New Roman"/>
          <w:sz w:val="24"/>
          <w:szCs w:val="24"/>
        </w:rPr>
        <w:t xml:space="preserve"> in accordance to best practice guidelines. </w:t>
      </w:r>
    </w:p>
    <w:p w14:paraId="2965AD79" w14:textId="24FBA253" w:rsidR="007B209D" w:rsidRPr="002B618A" w:rsidRDefault="006E66AF" w:rsidP="008622E7">
      <w:pPr>
        <w:rPr>
          <w:rFonts w:ascii="Times New Roman" w:hAnsi="Times New Roman" w:cs="Times New Roman"/>
          <w:i/>
          <w:sz w:val="24"/>
          <w:szCs w:val="24"/>
        </w:rPr>
      </w:pPr>
      <w:r w:rsidRPr="002B618A">
        <w:rPr>
          <w:rFonts w:ascii="Times New Roman" w:hAnsi="Times New Roman" w:cs="Times New Roman"/>
          <w:i/>
          <w:sz w:val="24"/>
          <w:szCs w:val="24"/>
        </w:rPr>
        <w:t xml:space="preserve">Implications for practice </w:t>
      </w:r>
    </w:p>
    <w:p w14:paraId="0BBEA086" w14:textId="7733F791" w:rsidR="007B209D" w:rsidRPr="0053449F" w:rsidRDefault="00F251AC" w:rsidP="008622E7">
      <w:pPr>
        <w:rPr>
          <w:rFonts w:ascii="Times New Roman" w:hAnsi="Times New Roman" w:cs="Times New Roman"/>
          <w:sz w:val="24"/>
          <w:szCs w:val="24"/>
        </w:rPr>
      </w:pPr>
      <w:r>
        <w:rPr>
          <w:rFonts w:ascii="Times New Roman" w:hAnsi="Times New Roman" w:cs="Times New Roman"/>
          <w:sz w:val="24"/>
          <w:szCs w:val="24"/>
        </w:rPr>
        <w:t xml:space="preserve">The findings from this study </w:t>
      </w:r>
      <w:r w:rsidR="007B209D">
        <w:rPr>
          <w:rFonts w:ascii="Times New Roman" w:hAnsi="Times New Roman" w:cs="Times New Roman"/>
          <w:sz w:val="24"/>
          <w:szCs w:val="24"/>
        </w:rPr>
        <w:t xml:space="preserve">have important implications for practice. </w:t>
      </w:r>
      <w:r w:rsidR="007B209D" w:rsidRPr="0053449F">
        <w:rPr>
          <w:rFonts w:ascii="Times New Roman" w:hAnsi="Times New Roman" w:cs="Times New Roman"/>
          <w:sz w:val="24"/>
          <w:szCs w:val="24"/>
        </w:rPr>
        <w:t xml:space="preserve">From an analysis of the interviews the close relationship between patients and nurses was evident. Practitioners could utilise this relationship to involve patients in their care, in accordance to </w:t>
      </w:r>
      <w:r w:rsidR="007B209D" w:rsidRPr="00BF4C42">
        <w:rPr>
          <w:rFonts w:ascii="Times New Roman" w:hAnsi="Times New Roman" w:cs="Times New Roman"/>
          <w:sz w:val="24"/>
          <w:szCs w:val="24"/>
        </w:rPr>
        <w:t xml:space="preserve">Bear and Stockie’s </w:t>
      </w:r>
      <w:r w:rsidR="007B209D" w:rsidRPr="00BF4C42">
        <w:rPr>
          <w:rFonts w:ascii="Times New Roman" w:hAnsi="Times New Roman" w:cs="Times New Roman"/>
          <w:sz w:val="24"/>
          <w:szCs w:val="24"/>
        </w:rPr>
        <w:lastRenderedPageBreak/>
        <w:t>(2014)</w:t>
      </w:r>
      <w:r w:rsidR="007B209D" w:rsidRPr="0053449F">
        <w:rPr>
          <w:rFonts w:ascii="Times New Roman" w:hAnsi="Times New Roman" w:cs="Times New Roman"/>
          <w:sz w:val="24"/>
          <w:szCs w:val="24"/>
        </w:rPr>
        <w:t xml:space="preserve"> suggestions to implement PCC. As patient interaction was found to be an integral copin</w:t>
      </w:r>
      <w:r w:rsidR="00020CBD">
        <w:rPr>
          <w:rFonts w:ascii="Times New Roman" w:hAnsi="Times New Roman" w:cs="Times New Roman"/>
          <w:sz w:val="24"/>
          <w:szCs w:val="24"/>
        </w:rPr>
        <w:t>g resource, practitioners could</w:t>
      </w:r>
      <w:r w:rsidR="007B209D" w:rsidRPr="0053449F">
        <w:rPr>
          <w:rFonts w:ascii="Times New Roman" w:hAnsi="Times New Roman" w:cs="Times New Roman"/>
          <w:sz w:val="24"/>
          <w:szCs w:val="24"/>
        </w:rPr>
        <w:t xml:space="preserve"> encourage s</w:t>
      </w:r>
      <w:r w:rsidR="00020CBD">
        <w:rPr>
          <w:rFonts w:ascii="Times New Roman" w:hAnsi="Times New Roman" w:cs="Times New Roman"/>
          <w:sz w:val="24"/>
          <w:szCs w:val="24"/>
        </w:rPr>
        <w:t xml:space="preserve">haring first hand experiences </w:t>
      </w:r>
      <w:r w:rsidR="007B209D" w:rsidRPr="0053449F">
        <w:rPr>
          <w:rFonts w:ascii="Times New Roman" w:hAnsi="Times New Roman" w:cs="Times New Roman"/>
          <w:sz w:val="24"/>
          <w:szCs w:val="24"/>
        </w:rPr>
        <w:t>to reduce anxiety</w:t>
      </w:r>
      <w:r w:rsidR="00020CBD">
        <w:rPr>
          <w:rFonts w:ascii="Times New Roman" w:hAnsi="Times New Roman" w:cs="Times New Roman"/>
          <w:sz w:val="24"/>
          <w:szCs w:val="24"/>
        </w:rPr>
        <w:t xml:space="preserve"> in newly diagnosed patients</w:t>
      </w:r>
      <w:r w:rsidR="007B209D" w:rsidRPr="0053449F">
        <w:rPr>
          <w:rFonts w:ascii="Times New Roman" w:hAnsi="Times New Roman" w:cs="Times New Roman"/>
          <w:sz w:val="24"/>
          <w:szCs w:val="24"/>
        </w:rPr>
        <w:t>. This could be done by creating hospital specific support group online to introduce patients, or by implementing informal events for patients and families to meet face to face</w:t>
      </w:r>
      <w:r w:rsidR="007B209D">
        <w:rPr>
          <w:rFonts w:ascii="Times New Roman" w:hAnsi="Times New Roman" w:cs="Times New Roman"/>
          <w:sz w:val="24"/>
          <w:szCs w:val="24"/>
        </w:rPr>
        <w:t xml:space="preserve">. </w:t>
      </w:r>
      <w:r w:rsidR="004F3B15" w:rsidRPr="004F3B15">
        <w:rPr>
          <w:rFonts w:ascii="Times New Roman" w:hAnsi="Times New Roman" w:cs="Times New Roman"/>
          <w:sz w:val="24"/>
          <w:szCs w:val="24"/>
        </w:rPr>
        <w:t xml:space="preserve">This </w:t>
      </w:r>
      <w:r w:rsidR="004F3B15">
        <w:rPr>
          <w:rFonts w:ascii="Times New Roman" w:hAnsi="Times New Roman" w:cs="Times New Roman"/>
          <w:sz w:val="24"/>
          <w:szCs w:val="24"/>
        </w:rPr>
        <w:t xml:space="preserve">implication supports the work </w:t>
      </w:r>
      <w:r w:rsidR="00492297">
        <w:rPr>
          <w:rFonts w:ascii="Times New Roman" w:hAnsi="Times New Roman" w:cs="Times New Roman"/>
          <w:sz w:val="24"/>
          <w:szCs w:val="24"/>
        </w:rPr>
        <w:t xml:space="preserve">of </w:t>
      </w:r>
      <w:r w:rsidR="00492297" w:rsidRPr="004F3B15">
        <w:rPr>
          <w:rFonts w:ascii="Times New Roman" w:hAnsi="Times New Roman" w:cs="Times New Roman"/>
          <w:sz w:val="24"/>
          <w:szCs w:val="24"/>
        </w:rPr>
        <w:t>Jamieson</w:t>
      </w:r>
      <w:r w:rsidR="004F3B15" w:rsidRPr="004F3B15">
        <w:rPr>
          <w:rFonts w:ascii="Times New Roman" w:hAnsi="Times New Roman" w:cs="Times New Roman"/>
          <w:sz w:val="24"/>
          <w:szCs w:val="24"/>
        </w:rPr>
        <w:t xml:space="preserve"> et al (2016)</w:t>
      </w:r>
      <w:r w:rsidR="004F3B15">
        <w:rPr>
          <w:rFonts w:ascii="Times New Roman" w:hAnsi="Times New Roman" w:cs="Times New Roman"/>
          <w:sz w:val="24"/>
          <w:szCs w:val="24"/>
        </w:rPr>
        <w:t xml:space="preserve"> who</w:t>
      </w:r>
      <w:r w:rsidR="004F3B15" w:rsidRPr="004F3B15">
        <w:rPr>
          <w:rFonts w:ascii="Times New Roman" w:hAnsi="Times New Roman" w:cs="Times New Roman"/>
          <w:sz w:val="24"/>
          <w:szCs w:val="24"/>
        </w:rPr>
        <w:t xml:space="preserve"> found patients to communicate with ‘renal friends’ online.</w:t>
      </w:r>
      <w:r w:rsidR="00492297">
        <w:rPr>
          <w:rFonts w:ascii="Times New Roman" w:hAnsi="Times New Roman" w:cs="Times New Roman"/>
          <w:sz w:val="24"/>
          <w:szCs w:val="24"/>
        </w:rPr>
        <w:t xml:space="preserve"> </w:t>
      </w:r>
      <w:r w:rsidR="007B209D" w:rsidRPr="0053449F">
        <w:rPr>
          <w:rFonts w:ascii="Times New Roman" w:hAnsi="Times New Roman" w:cs="Times New Roman"/>
          <w:sz w:val="24"/>
          <w:szCs w:val="24"/>
        </w:rPr>
        <w:t xml:space="preserve">Sharing experiences between patients could also be implemented in patients writing down their personal renal journey for other patients to read. This has two-fold benefits firstly by connecting patients, especially those on home RRTs and patients without access to the internet. Secondly, </w:t>
      </w:r>
      <w:r w:rsidR="007B209D" w:rsidRPr="00BF4C42">
        <w:rPr>
          <w:rFonts w:ascii="Times New Roman" w:hAnsi="Times New Roman" w:cs="Times New Roman"/>
          <w:sz w:val="24"/>
          <w:szCs w:val="24"/>
        </w:rPr>
        <w:t>Frank (1995)</w:t>
      </w:r>
      <w:r w:rsidR="007B209D" w:rsidRPr="0053449F">
        <w:rPr>
          <w:rFonts w:ascii="Times New Roman" w:hAnsi="Times New Roman" w:cs="Times New Roman"/>
          <w:sz w:val="24"/>
          <w:szCs w:val="24"/>
        </w:rPr>
        <w:t xml:space="preserve"> believes sharing illness stories provides the opportunity for people to make sense of their experiences. Implementing the expression of illness stories in practice may provide a cathartic release for patients that may facilitate adjustment.</w:t>
      </w:r>
      <w:r w:rsidR="00DB5C57">
        <w:rPr>
          <w:rFonts w:ascii="Times New Roman" w:hAnsi="Times New Roman" w:cs="Times New Roman"/>
          <w:sz w:val="24"/>
          <w:szCs w:val="24"/>
        </w:rPr>
        <w:t xml:space="preserve"> This implication supports the findings of Tong et al. (2013) who </w:t>
      </w:r>
      <w:r w:rsidR="004F3B15">
        <w:rPr>
          <w:rFonts w:ascii="Times New Roman" w:hAnsi="Times New Roman" w:cs="Times New Roman"/>
          <w:sz w:val="24"/>
          <w:szCs w:val="24"/>
        </w:rPr>
        <w:t xml:space="preserve">highlighted the value patients place on communication with one another to share experiences and coping strategies. </w:t>
      </w:r>
    </w:p>
    <w:p w14:paraId="61DCCE76" w14:textId="713FD7BB" w:rsidR="007B209D" w:rsidRDefault="007B209D" w:rsidP="008622E7">
      <w:pPr>
        <w:rPr>
          <w:rFonts w:ascii="Times New Roman" w:hAnsi="Times New Roman" w:cs="Times New Roman"/>
          <w:sz w:val="24"/>
          <w:szCs w:val="24"/>
        </w:rPr>
      </w:pPr>
      <w:r w:rsidRPr="0053449F">
        <w:rPr>
          <w:rFonts w:ascii="Times New Roman" w:hAnsi="Times New Roman" w:cs="Times New Roman"/>
          <w:sz w:val="24"/>
          <w:szCs w:val="24"/>
        </w:rPr>
        <w:t xml:space="preserve">Another implication based on the Selection, Optimisation and Compensation model proposed by </w:t>
      </w:r>
      <w:r w:rsidRPr="00BF4C42">
        <w:rPr>
          <w:rFonts w:ascii="Times New Roman" w:hAnsi="Times New Roman" w:cs="Times New Roman"/>
          <w:sz w:val="24"/>
          <w:szCs w:val="24"/>
        </w:rPr>
        <w:t>Baltes and Baltes (1990)</w:t>
      </w:r>
      <w:r w:rsidRPr="0053449F">
        <w:rPr>
          <w:rFonts w:ascii="Times New Roman" w:hAnsi="Times New Roman" w:cs="Times New Roman"/>
          <w:sz w:val="24"/>
          <w:szCs w:val="24"/>
        </w:rPr>
        <w:t xml:space="preserve"> would be to advertise activities which do not depend on physical health. Adverting activities in hospitals or support groups in which</w:t>
      </w:r>
      <w:r w:rsidR="00BF20E8">
        <w:rPr>
          <w:rFonts w:ascii="Times New Roman" w:hAnsi="Times New Roman" w:cs="Times New Roman"/>
          <w:sz w:val="24"/>
          <w:szCs w:val="24"/>
        </w:rPr>
        <w:t xml:space="preserve"> people with</w:t>
      </w:r>
      <w:r w:rsidRPr="0053449F">
        <w:rPr>
          <w:rFonts w:ascii="Times New Roman" w:hAnsi="Times New Roman" w:cs="Times New Roman"/>
          <w:sz w:val="24"/>
          <w:szCs w:val="24"/>
        </w:rPr>
        <w:t xml:space="preserve"> </w:t>
      </w:r>
      <w:proofErr w:type="gramStart"/>
      <w:r w:rsidRPr="0053449F">
        <w:rPr>
          <w:rFonts w:ascii="Times New Roman" w:hAnsi="Times New Roman" w:cs="Times New Roman"/>
          <w:sz w:val="24"/>
          <w:szCs w:val="24"/>
        </w:rPr>
        <w:t xml:space="preserve">ESRD </w:t>
      </w:r>
      <w:r w:rsidR="00BF20E8">
        <w:rPr>
          <w:rFonts w:ascii="Times New Roman" w:hAnsi="Times New Roman" w:cs="Times New Roman"/>
          <w:sz w:val="24"/>
          <w:szCs w:val="24"/>
        </w:rPr>
        <w:t xml:space="preserve"> could</w:t>
      </w:r>
      <w:proofErr w:type="gramEnd"/>
      <w:r w:rsidR="00BF20E8">
        <w:rPr>
          <w:rFonts w:ascii="Times New Roman" w:hAnsi="Times New Roman" w:cs="Times New Roman"/>
          <w:sz w:val="24"/>
          <w:szCs w:val="24"/>
        </w:rPr>
        <w:t xml:space="preserve"> </w:t>
      </w:r>
      <w:r w:rsidRPr="0053449F">
        <w:rPr>
          <w:rFonts w:ascii="Times New Roman" w:hAnsi="Times New Roman" w:cs="Times New Roman"/>
          <w:sz w:val="24"/>
          <w:szCs w:val="24"/>
        </w:rPr>
        <w:t>regularly attend could improve perceptions of control through not directly suggesting the activities and compensate for any losses as a result of forced adjustments</w:t>
      </w:r>
      <w:r>
        <w:rPr>
          <w:rFonts w:ascii="Times New Roman" w:hAnsi="Times New Roman" w:cs="Times New Roman"/>
          <w:sz w:val="24"/>
          <w:szCs w:val="24"/>
        </w:rPr>
        <w:t>.</w:t>
      </w:r>
    </w:p>
    <w:p w14:paraId="49C9CE8E" w14:textId="0A3C5037" w:rsidR="000528CF" w:rsidRPr="000528CF" w:rsidRDefault="000528CF" w:rsidP="008622E7">
      <w:pPr>
        <w:rPr>
          <w:rFonts w:ascii="Times New Roman" w:hAnsi="Times New Roman" w:cs="Times New Roman"/>
          <w:b/>
          <w:sz w:val="24"/>
          <w:szCs w:val="24"/>
          <w:u w:val="single"/>
        </w:rPr>
      </w:pPr>
      <w:r>
        <w:rPr>
          <w:rFonts w:ascii="Times New Roman" w:hAnsi="Times New Roman" w:cs="Times New Roman"/>
          <w:b/>
          <w:sz w:val="24"/>
          <w:szCs w:val="24"/>
          <w:u w:val="single"/>
        </w:rPr>
        <w:t xml:space="preserve">Conclusion </w:t>
      </w:r>
    </w:p>
    <w:p w14:paraId="010EFC27" w14:textId="39441D2A" w:rsidR="00EB7948" w:rsidRPr="0053449F" w:rsidRDefault="003F02F6" w:rsidP="008622E7">
      <w:pPr>
        <w:rPr>
          <w:rFonts w:ascii="Times New Roman" w:hAnsi="Times New Roman" w:cs="Times New Roman"/>
          <w:sz w:val="24"/>
          <w:szCs w:val="24"/>
        </w:rPr>
      </w:pPr>
      <w:r w:rsidRPr="0053449F">
        <w:rPr>
          <w:rFonts w:ascii="Times New Roman" w:hAnsi="Times New Roman" w:cs="Times New Roman"/>
          <w:sz w:val="24"/>
          <w:szCs w:val="24"/>
        </w:rPr>
        <w:t>The fundamental findings of this st</w:t>
      </w:r>
      <w:r w:rsidR="00F251AC">
        <w:rPr>
          <w:rFonts w:ascii="Times New Roman" w:hAnsi="Times New Roman" w:cs="Times New Roman"/>
          <w:sz w:val="24"/>
          <w:szCs w:val="24"/>
        </w:rPr>
        <w:t>udy included the high level of C</w:t>
      </w:r>
      <w:r w:rsidRPr="0053449F">
        <w:rPr>
          <w:rFonts w:ascii="Times New Roman" w:hAnsi="Times New Roman" w:cs="Times New Roman"/>
          <w:sz w:val="24"/>
          <w:szCs w:val="24"/>
        </w:rPr>
        <w:t>onsequences perceived by ESRD</w:t>
      </w:r>
      <w:r w:rsidR="007E30BD" w:rsidRPr="0053449F">
        <w:rPr>
          <w:rFonts w:ascii="Times New Roman" w:hAnsi="Times New Roman" w:cs="Times New Roman"/>
          <w:sz w:val="24"/>
          <w:szCs w:val="24"/>
        </w:rPr>
        <w:t xml:space="preserve"> patients</w:t>
      </w:r>
      <w:r w:rsidR="00F251AC">
        <w:rPr>
          <w:rFonts w:ascii="Times New Roman" w:hAnsi="Times New Roman" w:cs="Times New Roman"/>
          <w:sz w:val="24"/>
          <w:szCs w:val="24"/>
        </w:rPr>
        <w:t>. These C</w:t>
      </w:r>
      <w:r w:rsidRPr="0053449F">
        <w:rPr>
          <w:rFonts w:ascii="Times New Roman" w:hAnsi="Times New Roman" w:cs="Times New Roman"/>
          <w:sz w:val="24"/>
          <w:szCs w:val="24"/>
        </w:rPr>
        <w:t xml:space="preserve">onsequences were linked to the </w:t>
      </w:r>
      <w:r w:rsidR="0080600D" w:rsidRPr="0053449F">
        <w:rPr>
          <w:rFonts w:ascii="Times New Roman" w:hAnsi="Times New Roman" w:cs="Times New Roman"/>
          <w:sz w:val="24"/>
          <w:szCs w:val="24"/>
        </w:rPr>
        <w:t xml:space="preserve">forced adjustment experienced by participants due to restrictions and symptoms. </w:t>
      </w:r>
      <w:r w:rsidRPr="0053449F">
        <w:rPr>
          <w:rFonts w:ascii="Times New Roman" w:hAnsi="Times New Roman" w:cs="Times New Roman"/>
          <w:sz w:val="24"/>
          <w:szCs w:val="24"/>
        </w:rPr>
        <w:t>Identifying as a pat</w:t>
      </w:r>
      <w:r w:rsidR="0080600D" w:rsidRPr="0053449F">
        <w:rPr>
          <w:rFonts w:ascii="Times New Roman" w:hAnsi="Times New Roman" w:cs="Times New Roman"/>
          <w:sz w:val="24"/>
          <w:szCs w:val="24"/>
        </w:rPr>
        <w:t>ient was also linked to symptomology, a shift which was</w:t>
      </w:r>
      <w:r w:rsidRPr="0053449F">
        <w:rPr>
          <w:rFonts w:ascii="Times New Roman" w:hAnsi="Times New Roman" w:cs="Times New Roman"/>
          <w:sz w:val="24"/>
          <w:szCs w:val="24"/>
        </w:rPr>
        <w:t xml:space="preserve"> evident due to permanence of RRT. Participants were f</w:t>
      </w:r>
      <w:r w:rsidR="00977A9B">
        <w:rPr>
          <w:rFonts w:ascii="Times New Roman" w:hAnsi="Times New Roman" w:cs="Times New Roman"/>
          <w:sz w:val="24"/>
          <w:szCs w:val="24"/>
        </w:rPr>
        <w:t>ound to have no C</w:t>
      </w:r>
      <w:r w:rsidR="003003E1" w:rsidRPr="0053449F">
        <w:rPr>
          <w:rFonts w:ascii="Times New Roman" w:hAnsi="Times New Roman" w:cs="Times New Roman"/>
          <w:sz w:val="24"/>
          <w:szCs w:val="24"/>
        </w:rPr>
        <w:t>ontrol over the physical aspects o</w:t>
      </w:r>
      <w:r w:rsidR="00977A9B">
        <w:rPr>
          <w:rFonts w:ascii="Times New Roman" w:hAnsi="Times New Roman" w:cs="Times New Roman"/>
          <w:sz w:val="24"/>
          <w:szCs w:val="24"/>
        </w:rPr>
        <w:t>f the disease however regained C</w:t>
      </w:r>
      <w:r w:rsidR="003003E1" w:rsidRPr="0053449F">
        <w:rPr>
          <w:rFonts w:ascii="Times New Roman" w:hAnsi="Times New Roman" w:cs="Times New Roman"/>
          <w:sz w:val="24"/>
          <w:szCs w:val="24"/>
        </w:rPr>
        <w:t>ontrol through decision making and involvement in care. Participants</w:t>
      </w:r>
      <w:r w:rsidRPr="0053449F">
        <w:rPr>
          <w:rFonts w:ascii="Times New Roman" w:hAnsi="Times New Roman" w:cs="Times New Roman"/>
          <w:sz w:val="24"/>
          <w:szCs w:val="24"/>
        </w:rPr>
        <w:t xml:space="preserve"> used the close dialysis community which included nurse</w:t>
      </w:r>
      <w:r w:rsidR="00FD66C4" w:rsidRPr="0053449F">
        <w:rPr>
          <w:rFonts w:ascii="Times New Roman" w:hAnsi="Times New Roman" w:cs="Times New Roman"/>
          <w:sz w:val="24"/>
          <w:szCs w:val="24"/>
        </w:rPr>
        <w:t>s, patients and spouses</w:t>
      </w:r>
      <w:r w:rsidR="003003E1" w:rsidRPr="0053449F">
        <w:rPr>
          <w:rFonts w:ascii="Times New Roman" w:hAnsi="Times New Roman" w:cs="Times New Roman"/>
          <w:sz w:val="24"/>
          <w:szCs w:val="24"/>
        </w:rPr>
        <w:t xml:space="preserve"> as a coping resource</w:t>
      </w:r>
      <w:r w:rsidRPr="0053449F">
        <w:rPr>
          <w:rFonts w:ascii="Times New Roman" w:hAnsi="Times New Roman" w:cs="Times New Roman"/>
          <w:sz w:val="24"/>
          <w:szCs w:val="24"/>
        </w:rPr>
        <w:t xml:space="preserve"> and used accep</w:t>
      </w:r>
      <w:r w:rsidR="00977A9B">
        <w:rPr>
          <w:rFonts w:ascii="Times New Roman" w:hAnsi="Times New Roman" w:cs="Times New Roman"/>
          <w:sz w:val="24"/>
          <w:szCs w:val="24"/>
        </w:rPr>
        <w:t>tance to deal with the chronic T</w:t>
      </w:r>
      <w:r w:rsidRPr="0053449F">
        <w:rPr>
          <w:rFonts w:ascii="Times New Roman" w:hAnsi="Times New Roman" w:cs="Times New Roman"/>
          <w:sz w:val="24"/>
          <w:szCs w:val="24"/>
        </w:rPr>
        <w:t>imeline of illness. The results of the st</w:t>
      </w:r>
      <w:r w:rsidR="00C204B8" w:rsidRPr="0053449F">
        <w:rPr>
          <w:rFonts w:ascii="Times New Roman" w:hAnsi="Times New Roman" w:cs="Times New Roman"/>
          <w:sz w:val="24"/>
          <w:szCs w:val="24"/>
        </w:rPr>
        <w:t>udy have impo</w:t>
      </w:r>
      <w:r w:rsidR="0019641F" w:rsidRPr="0053449F">
        <w:rPr>
          <w:rFonts w:ascii="Times New Roman" w:hAnsi="Times New Roman" w:cs="Times New Roman"/>
          <w:sz w:val="24"/>
          <w:szCs w:val="24"/>
        </w:rPr>
        <w:t xml:space="preserve">rtant evidence-based implications for practice from </w:t>
      </w:r>
      <w:r w:rsidR="00C204B8" w:rsidRPr="0053449F">
        <w:rPr>
          <w:rFonts w:ascii="Times New Roman" w:hAnsi="Times New Roman" w:cs="Times New Roman"/>
          <w:sz w:val="24"/>
          <w:szCs w:val="24"/>
        </w:rPr>
        <w:t xml:space="preserve">an improved understanding of the </w:t>
      </w:r>
      <w:r w:rsidR="00610600">
        <w:rPr>
          <w:rFonts w:ascii="Times New Roman" w:hAnsi="Times New Roman" w:cs="Times New Roman"/>
          <w:sz w:val="24"/>
          <w:szCs w:val="24"/>
        </w:rPr>
        <w:t xml:space="preserve">how </w:t>
      </w:r>
      <w:r w:rsidR="00BF20E8">
        <w:rPr>
          <w:rFonts w:ascii="Times New Roman" w:hAnsi="Times New Roman" w:cs="Times New Roman"/>
          <w:sz w:val="24"/>
          <w:szCs w:val="24"/>
        </w:rPr>
        <w:t xml:space="preserve">people with </w:t>
      </w:r>
      <w:r w:rsidR="00610600">
        <w:rPr>
          <w:rFonts w:ascii="Times New Roman" w:hAnsi="Times New Roman" w:cs="Times New Roman"/>
          <w:sz w:val="24"/>
          <w:szCs w:val="24"/>
        </w:rPr>
        <w:t xml:space="preserve">ESRD perceive their illness. </w:t>
      </w:r>
    </w:p>
    <w:p w14:paraId="4CF9710C" w14:textId="3188F506" w:rsidR="00862A08" w:rsidRDefault="00862A08" w:rsidP="008622E7">
      <w:pPr>
        <w:rPr>
          <w:rFonts w:ascii="Times New Roman" w:hAnsi="Times New Roman" w:cs="Times New Roman"/>
          <w:sz w:val="24"/>
          <w:szCs w:val="24"/>
        </w:rPr>
      </w:pPr>
    </w:p>
    <w:p w14:paraId="6E2CA5D1" w14:textId="77777777" w:rsidR="00862A08" w:rsidRDefault="00862A08">
      <w:pPr>
        <w:rPr>
          <w:rFonts w:ascii="Times New Roman" w:hAnsi="Times New Roman" w:cs="Times New Roman"/>
          <w:sz w:val="24"/>
          <w:szCs w:val="24"/>
        </w:rPr>
      </w:pPr>
      <w:r>
        <w:rPr>
          <w:rFonts w:ascii="Times New Roman" w:hAnsi="Times New Roman" w:cs="Times New Roman"/>
          <w:sz w:val="24"/>
          <w:szCs w:val="24"/>
        </w:rPr>
        <w:br w:type="page"/>
      </w:r>
    </w:p>
    <w:p w14:paraId="061B0669" w14:textId="31E2F102" w:rsidR="00657FB4" w:rsidRPr="00862A08" w:rsidRDefault="00862A08" w:rsidP="00862A08">
      <w:pPr>
        <w:rPr>
          <w:rFonts w:ascii="Times New Roman" w:hAnsi="Times New Roman" w:cs="Times New Roman"/>
          <w:sz w:val="24"/>
          <w:szCs w:val="24"/>
        </w:rPr>
      </w:pPr>
      <w:r w:rsidRPr="00862A08">
        <w:rPr>
          <w:rFonts w:ascii="Times New Roman" w:hAnsi="Times New Roman" w:cs="Times New Roman"/>
          <w:b/>
          <w:sz w:val="24"/>
          <w:szCs w:val="24"/>
          <w:u w:val="single"/>
        </w:rPr>
        <w:lastRenderedPageBreak/>
        <w:t xml:space="preserve">References </w:t>
      </w:r>
      <w:r w:rsidR="00652321">
        <w:rPr>
          <w:rFonts w:ascii="Times New Roman" w:hAnsi="Times New Roman" w:cs="Times New Roman"/>
          <w:b/>
          <w:sz w:val="24"/>
          <w:szCs w:val="24"/>
          <w:u w:val="single"/>
        </w:rPr>
        <w:t xml:space="preserve"> </w:t>
      </w:r>
    </w:p>
    <w:p w14:paraId="5E73D3FA"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Anderson-Lister G</w:t>
      </w:r>
      <w:r w:rsidR="00273A8C" w:rsidRPr="009300BE">
        <w:rPr>
          <w:rFonts w:ascii="Times New Roman" w:hAnsi="Times New Roman" w:cs="Times New Roman"/>
          <w:sz w:val="24"/>
          <w:szCs w:val="24"/>
        </w:rPr>
        <w:t>. &amp; Tre</w:t>
      </w:r>
      <w:bookmarkStart w:id="31" w:name="_GoBack"/>
      <w:bookmarkEnd w:id="31"/>
      <w:r w:rsidR="00273A8C" w:rsidRPr="009300BE">
        <w:rPr>
          <w:rFonts w:ascii="Times New Roman" w:hAnsi="Times New Roman" w:cs="Times New Roman"/>
          <w:sz w:val="24"/>
          <w:szCs w:val="24"/>
        </w:rPr>
        <w:t>harne G.</w:t>
      </w:r>
      <w:r w:rsidRPr="00657FB4">
        <w:rPr>
          <w:rFonts w:ascii="Times New Roman" w:hAnsi="Times New Roman" w:cs="Times New Roman"/>
          <w:sz w:val="24"/>
          <w:szCs w:val="24"/>
        </w:rPr>
        <w:t>J</w:t>
      </w:r>
      <w:r w:rsidR="00273A8C" w:rsidRPr="009300BE">
        <w:rPr>
          <w:rFonts w:ascii="Times New Roman" w:hAnsi="Times New Roman" w:cs="Times New Roman"/>
          <w:sz w:val="24"/>
          <w:szCs w:val="24"/>
        </w:rPr>
        <w:t>.</w:t>
      </w:r>
      <w:r w:rsidRPr="00657FB4">
        <w:rPr>
          <w:rFonts w:ascii="Times New Roman" w:hAnsi="Times New Roman" w:cs="Times New Roman"/>
          <w:sz w:val="24"/>
          <w:szCs w:val="24"/>
        </w:rPr>
        <w:t xml:space="preserve"> (2014). 'Healthy' individuals' perceptions of type 1 and type 2 diabetes cause and </w:t>
      </w:r>
      <w:r w:rsidR="00273A8C" w:rsidRPr="009300BE">
        <w:rPr>
          <w:rFonts w:ascii="Times New Roman" w:hAnsi="Times New Roman" w:cs="Times New Roman"/>
          <w:sz w:val="24"/>
          <w:szCs w:val="24"/>
        </w:rPr>
        <w:t>management</w:t>
      </w:r>
      <w:r w:rsidRPr="00657FB4">
        <w:rPr>
          <w:rFonts w:ascii="Times New Roman" w:hAnsi="Times New Roman" w:cs="Times New Roman"/>
          <w:sz w:val="24"/>
          <w:szCs w:val="24"/>
        </w:rPr>
        <w:t xml:space="preserve">: A 'think-aloud', mixed-methods study using video vignettes. </w:t>
      </w:r>
      <w:r w:rsidRPr="00657FB4">
        <w:rPr>
          <w:rFonts w:ascii="Times New Roman" w:hAnsi="Times New Roman" w:cs="Times New Roman"/>
          <w:i/>
          <w:sz w:val="24"/>
          <w:szCs w:val="24"/>
        </w:rPr>
        <w:t>Journal of Health Psychology</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19</w:t>
      </w:r>
      <w:r w:rsidRPr="00657FB4">
        <w:rPr>
          <w:rFonts w:ascii="Times New Roman" w:hAnsi="Times New Roman" w:cs="Times New Roman"/>
          <w:sz w:val="24"/>
          <w:szCs w:val="24"/>
        </w:rPr>
        <w:t xml:space="preserve">, 1371-1381. </w:t>
      </w:r>
    </w:p>
    <w:p w14:paraId="66310794" w14:textId="1C981914" w:rsidR="00657FB4" w:rsidRPr="009300BE"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Avram</w:t>
      </w:r>
      <w:proofErr w:type="spellEnd"/>
      <w:r w:rsidRPr="009300BE">
        <w:rPr>
          <w:rFonts w:ascii="Times New Roman" w:hAnsi="Times New Roman" w:cs="Times New Roman"/>
          <w:sz w:val="24"/>
          <w:szCs w:val="24"/>
        </w:rPr>
        <w:t xml:space="preserve"> M.M., </w:t>
      </w:r>
      <w:proofErr w:type="spellStart"/>
      <w:r w:rsidRPr="009300BE">
        <w:rPr>
          <w:rFonts w:ascii="Times New Roman" w:hAnsi="Times New Roman" w:cs="Times New Roman"/>
          <w:sz w:val="24"/>
          <w:szCs w:val="24"/>
        </w:rPr>
        <w:t>Mittman</w:t>
      </w:r>
      <w:proofErr w:type="spellEnd"/>
      <w:r w:rsidRPr="009300BE">
        <w:rPr>
          <w:rFonts w:ascii="Times New Roman" w:hAnsi="Times New Roman" w:cs="Times New Roman"/>
          <w:sz w:val="24"/>
          <w:szCs w:val="24"/>
        </w:rPr>
        <w:t xml:space="preserve"> N., Fein P.A.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(2012). Dialysis vintage, body composition, and survival in peritoneal dialysis patients. </w:t>
      </w:r>
      <w:r w:rsidRPr="009300BE">
        <w:rPr>
          <w:rFonts w:ascii="Times New Roman" w:hAnsi="Times New Roman" w:cs="Times New Roman"/>
          <w:i/>
          <w:sz w:val="24"/>
          <w:szCs w:val="24"/>
        </w:rPr>
        <w:t xml:space="preserve">Advance Peritoneal Dialysis </w:t>
      </w:r>
      <w:r w:rsidRPr="009300BE">
        <w:rPr>
          <w:rFonts w:ascii="Times New Roman" w:hAnsi="Times New Roman" w:cs="Times New Roman"/>
          <w:b/>
          <w:sz w:val="24"/>
          <w:szCs w:val="24"/>
        </w:rPr>
        <w:t>28</w:t>
      </w:r>
      <w:r w:rsidRPr="009300BE">
        <w:rPr>
          <w:rFonts w:ascii="Times New Roman" w:hAnsi="Times New Roman" w:cs="Times New Roman"/>
          <w:i/>
          <w:sz w:val="24"/>
          <w:szCs w:val="24"/>
        </w:rPr>
        <w:t xml:space="preserve">, </w:t>
      </w:r>
      <w:r w:rsidR="00273A8C" w:rsidRPr="009300BE">
        <w:rPr>
          <w:rFonts w:ascii="Times New Roman" w:hAnsi="Times New Roman" w:cs="Times New Roman"/>
          <w:sz w:val="24"/>
          <w:szCs w:val="24"/>
        </w:rPr>
        <w:t>144-147.</w:t>
      </w:r>
    </w:p>
    <w:p w14:paraId="2DC140CD"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Baltar F. &amp; Brunet I. (2012). Social research 2.0: virtual snowball sampling method using Facebook. </w:t>
      </w:r>
      <w:r w:rsidRPr="00657FB4">
        <w:rPr>
          <w:rFonts w:ascii="Times New Roman" w:hAnsi="Times New Roman" w:cs="Times New Roman"/>
          <w:i/>
          <w:sz w:val="24"/>
          <w:szCs w:val="24"/>
        </w:rPr>
        <w:t>Internet Research</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22</w:t>
      </w:r>
      <w:r w:rsidRPr="00657FB4">
        <w:rPr>
          <w:rFonts w:ascii="Times New Roman" w:hAnsi="Times New Roman" w:cs="Times New Roman"/>
          <w:sz w:val="24"/>
          <w:szCs w:val="24"/>
        </w:rPr>
        <w:t>, 57-74</w:t>
      </w:r>
      <w:r w:rsidR="00273A8C" w:rsidRPr="009300BE">
        <w:rPr>
          <w:rFonts w:ascii="Times New Roman" w:hAnsi="Times New Roman" w:cs="Times New Roman"/>
          <w:sz w:val="24"/>
          <w:szCs w:val="24"/>
        </w:rPr>
        <w:t>.</w:t>
      </w:r>
    </w:p>
    <w:p w14:paraId="4FF2E8BC" w14:textId="77777777" w:rsidR="00885BC7"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Bear R.A. &amp; </w:t>
      </w:r>
      <w:proofErr w:type="spellStart"/>
      <w:r w:rsidRPr="009300BE">
        <w:rPr>
          <w:rFonts w:ascii="Times New Roman" w:hAnsi="Times New Roman" w:cs="Times New Roman"/>
          <w:sz w:val="24"/>
          <w:szCs w:val="24"/>
        </w:rPr>
        <w:t>Stockie</w:t>
      </w:r>
      <w:proofErr w:type="spellEnd"/>
      <w:r w:rsidRPr="009300BE">
        <w:rPr>
          <w:rFonts w:ascii="Times New Roman" w:hAnsi="Times New Roman" w:cs="Times New Roman"/>
          <w:sz w:val="24"/>
          <w:szCs w:val="24"/>
        </w:rPr>
        <w:t xml:space="preserve"> S. (2014). Patient engagement and patient-centred care in the management of advanced chronic kidney disease and chronic kidney failure. </w:t>
      </w:r>
      <w:r w:rsidRPr="009300BE">
        <w:rPr>
          <w:rFonts w:ascii="Times New Roman" w:hAnsi="Times New Roman" w:cs="Times New Roman"/>
          <w:i/>
          <w:sz w:val="24"/>
          <w:szCs w:val="24"/>
        </w:rPr>
        <w:t xml:space="preserve">Canadian Journal of Kidney Health and Disease </w:t>
      </w:r>
      <w:r w:rsidRPr="009300BE">
        <w:rPr>
          <w:rFonts w:ascii="Times New Roman" w:hAnsi="Times New Roman" w:cs="Times New Roman"/>
          <w:b/>
          <w:sz w:val="24"/>
          <w:szCs w:val="24"/>
        </w:rPr>
        <w:t>1</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1-8. </w:t>
      </w:r>
    </w:p>
    <w:p w14:paraId="518D8D11" w14:textId="34D74CA3" w:rsidR="00657FB4" w:rsidRPr="009300BE"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 xml:space="preserve">Beatty J.E. &amp; </w:t>
      </w:r>
      <w:proofErr w:type="spellStart"/>
      <w:r w:rsidRPr="009300BE">
        <w:rPr>
          <w:rFonts w:ascii="Times New Roman" w:hAnsi="Times New Roman" w:cs="Times New Roman"/>
          <w:sz w:val="24"/>
          <w:szCs w:val="24"/>
        </w:rPr>
        <w:t>Joffe</w:t>
      </w:r>
      <w:proofErr w:type="spellEnd"/>
      <w:r w:rsidRPr="009300BE">
        <w:rPr>
          <w:rFonts w:ascii="Times New Roman" w:hAnsi="Times New Roman" w:cs="Times New Roman"/>
          <w:sz w:val="24"/>
          <w:szCs w:val="24"/>
        </w:rPr>
        <w:t xml:space="preserve"> R. (2006).</w:t>
      </w:r>
      <w:proofErr w:type="gramEnd"/>
      <w:r w:rsidRPr="009300BE">
        <w:rPr>
          <w:rFonts w:ascii="Times New Roman" w:hAnsi="Times New Roman" w:cs="Times New Roman"/>
          <w:sz w:val="24"/>
          <w:szCs w:val="24"/>
        </w:rPr>
        <w:t xml:space="preserve"> An overlooked dimension of diversity: The career effects of chronic illness. </w:t>
      </w:r>
      <w:r w:rsidRPr="009300BE">
        <w:rPr>
          <w:rFonts w:ascii="Times New Roman" w:hAnsi="Times New Roman" w:cs="Times New Roman"/>
          <w:i/>
          <w:sz w:val="24"/>
          <w:szCs w:val="24"/>
        </w:rPr>
        <w:t xml:space="preserve">Organizational Dynamics </w:t>
      </w:r>
      <w:r w:rsidRPr="009300BE">
        <w:rPr>
          <w:rFonts w:ascii="Times New Roman" w:hAnsi="Times New Roman" w:cs="Times New Roman"/>
          <w:b/>
          <w:sz w:val="24"/>
          <w:szCs w:val="24"/>
        </w:rPr>
        <w:t>35</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182–195.</w:t>
      </w:r>
    </w:p>
    <w:p w14:paraId="252D778B"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Benfield J.A. &amp; Szlemko W.J. (2006). Internet-based data colle</w:t>
      </w:r>
      <w:r w:rsidR="0027342A" w:rsidRPr="009300BE">
        <w:rPr>
          <w:rFonts w:ascii="Times New Roman" w:hAnsi="Times New Roman" w:cs="Times New Roman"/>
          <w:sz w:val="24"/>
          <w:szCs w:val="24"/>
        </w:rPr>
        <w:t xml:space="preserve">ction: promises and realities. </w:t>
      </w:r>
      <w:r w:rsidRPr="00657FB4">
        <w:rPr>
          <w:rFonts w:ascii="Times New Roman" w:hAnsi="Times New Roman" w:cs="Times New Roman"/>
          <w:sz w:val="24"/>
          <w:szCs w:val="24"/>
        </w:rPr>
        <w:t>Journal of Re</w:t>
      </w:r>
      <w:r w:rsidR="0027342A" w:rsidRPr="009300BE">
        <w:rPr>
          <w:rFonts w:ascii="Times New Roman" w:hAnsi="Times New Roman" w:cs="Times New Roman"/>
          <w:sz w:val="24"/>
          <w:szCs w:val="24"/>
        </w:rPr>
        <w:t>search Practice. URL</w:t>
      </w:r>
      <w:r w:rsidRPr="00657FB4">
        <w:rPr>
          <w:rFonts w:ascii="Times New Roman" w:hAnsi="Times New Roman" w:cs="Times New Roman"/>
          <w:sz w:val="24"/>
          <w:szCs w:val="24"/>
        </w:rPr>
        <w:t xml:space="preserve"> </w:t>
      </w:r>
      <w:hyperlink r:id="rId9" w:history="1">
        <w:r w:rsidRPr="009300BE">
          <w:rPr>
            <w:rFonts w:ascii="Times New Roman" w:hAnsi="Times New Roman" w:cs="Times New Roman"/>
            <w:color w:val="0000FF" w:themeColor="hyperlink"/>
            <w:sz w:val="24"/>
            <w:szCs w:val="24"/>
            <w:u w:val="single"/>
          </w:rPr>
          <w:t>http://jrp.icaap.org/index.php/jrp/</w:t>
        </w:r>
      </w:hyperlink>
      <w:r w:rsidRPr="00657FB4">
        <w:rPr>
          <w:rFonts w:ascii="Times New Roman" w:hAnsi="Times New Roman" w:cs="Times New Roman"/>
          <w:sz w:val="24"/>
          <w:szCs w:val="24"/>
        </w:rPr>
        <w:t xml:space="preserve"> article/v</w:t>
      </w:r>
      <w:r w:rsidR="0027342A" w:rsidRPr="009300BE">
        <w:rPr>
          <w:rFonts w:ascii="Times New Roman" w:hAnsi="Times New Roman" w:cs="Times New Roman"/>
          <w:sz w:val="24"/>
          <w:szCs w:val="24"/>
        </w:rPr>
        <w:t>iew/30/51 (accessed 10.06.17</w:t>
      </w:r>
      <w:r w:rsidRPr="00657FB4">
        <w:rPr>
          <w:rFonts w:ascii="Times New Roman" w:hAnsi="Times New Roman" w:cs="Times New Roman"/>
          <w:sz w:val="24"/>
          <w:szCs w:val="24"/>
        </w:rPr>
        <w:t>).</w:t>
      </w:r>
    </w:p>
    <w:p w14:paraId="3CDDC547" w14:textId="77777777" w:rsidR="00885BC7" w:rsidRDefault="00657FB4" w:rsidP="00441B38">
      <w:pPr>
        <w:spacing w:line="240" w:lineRule="auto"/>
        <w:ind w:left="227" w:hanging="227"/>
        <w:rPr>
          <w:rFonts w:ascii="Times New Roman" w:hAnsi="Times New Roman" w:cs="Times New Roman"/>
          <w:sz w:val="24"/>
          <w:szCs w:val="24"/>
        </w:rPr>
      </w:pPr>
      <w:proofErr w:type="spellStart"/>
      <w:proofErr w:type="gramStart"/>
      <w:r w:rsidRPr="009300BE">
        <w:rPr>
          <w:rFonts w:ascii="Times New Roman" w:hAnsi="Times New Roman" w:cs="Times New Roman"/>
          <w:sz w:val="24"/>
          <w:szCs w:val="24"/>
        </w:rPr>
        <w:t>Bertolin</w:t>
      </w:r>
      <w:proofErr w:type="spellEnd"/>
      <w:r w:rsidRPr="009300BE">
        <w:rPr>
          <w:rFonts w:ascii="Times New Roman" w:hAnsi="Times New Roman" w:cs="Times New Roman"/>
          <w:sz w:val="24"/>
          <w:szCs w:val="24"/>
        </w:rPr>
        <w:t xml:space="preserve"> D.C., Pace A.E., Kusumota L.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(2008).</w:t>
      </w:r>
      <w:proofErr w:type="gramEnd"/>
      <w:r w:rsidRPr="009300BE">
        <w:rPr>
          <w:rFonts w:ascii="Times New Roman" w:hAnsi="Times New Roman" w:cs="Times New Roman"/>
          <w:sz w:val="24"/>
          <w:szCs w:val="24"/>
        </w:rPr>
        <w:t xml:space="preserve"> Way for people on hemodialysis to deal with stressors: A literature review. </w:t>
      </w:r>
      <w:proofErr w:type="gramStart"/>
      <w:r w:rsidRPr="009300BE">
        <w:rPr>
          <w:rFonts w:ascii="Times New Roman" w:hAnsi="Times New Roman" w:cs="Times New Roman"/>
          <w:i/>
          <w:sz w:val="24"/>
          <w:szCs w:val="24"/>
        </w:rPr>
        <w:t xml:space="preserve">Acta Paul Enferm </w:t>
      </w:r>
      <w:r w:rsidRPr="009300BE">
        <w:rPr>
          <w:rFonts w:ascii="Times New Roman" w:hAnsi="Times New Roman" w:cs="Times New Roman"/>
          <w:b/>
          <w:sz w:val="24"/>
          <w:szCs w:val="24"/>
        </w:rPr>
        <w:t>21</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179-178.</w:t>
      </w:r>
      <w:proofErr w:type="gramEnd"/>
      <w:r w:rsidRPr="009300BE">
        <w:rPr>
          <w:rFonts w:ascii="Times New Roman" w:hAnsi="Times New Roman" w:cs="Times New Roman"/>
          <w:i/>
          <w:sz w:val="24"/>
          <w:szCs w:val="24"/>
        </w:rPr>
        <w:t xml:space="preserve"> </w:t>
      </w:r>
    </w:p>
    <w:p w14:paraId="22F5F5CF" w14:textId="22E61694" w:rsidR="00657FB4" w:rsidRPr="00885BC7"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Broadbent E., Ellis C.J., Thomas J. </w:t>
      </w:r>
      <w:r w:rsidRPr="009300BE">
        <w:rPr>
          <w:rFonts w:ascii="Times New Roman" w:hAnsi="Times New Roman" w:cs="Times New Roman"/>
          <w:i/>
          <w:sz w:val="24"/>
          <w:szCs w:val="24"/>
        </w:rPr>
        <w:t>et al</w:t>
      </w:r>
      <w:proofErr w:type="gramStart"/>
      <w:r w:rsidRPr="009300BE">
        <w:rPr>
          <w:rFonts w:ascii="Times New Roman" w:hAnsi="Times New Roman" w:cs="Times New Roman"/>
          <w:i/>
          <w:sz w:val="24"/>
          <w:szCs w:val="24"/>
        </w:rPr>
        <w:t>.</w:t>
      </w:r>
      <w:r w:rsidRPr="009300BE">
        <w:rPr>
          <w:rFonts w:ascii="Times New Roman" w:hAnsi="Times New Roman" w:cs="Times New Roman"/>
          <w:sz w:val="24"/>
          <w:szCs w:val="24"/>
        </w:rPr>
        <w:t>(</w:t>
      </w:r>
      <w:proofErr w:type="gramEnd"/>
      <w:r w:rsidRPr="009300BE">
        <w:rPr>
          <w:rFonts w:ascii="Times New Roman" w:hAnsi="Times New Roman" w:cs="Times New Roman"/>
          <w:sz w:val="24"/>
          <w:szCs w:val="24"/>
        </w:rPr>
        <w:t xml:space="preserve">2009). Further development of an illness perception intervention for myocardial infarction patients: A randomized control trial. </w:t>
      </w:r>
      <w:r w:rsidRPr="009300BE">
        <w:rPr>
          <w:rFonts w:ascii="Times New Roman" w:hAnsi="Times New Roman" w:cs="Times New Roman"/>
          <w:i/>
          <w:sz w:val="24"/>
          <w:szCs w:val="24"/>
        </w:rPr>
        <w:t xml:space="preserve">Journal of Psychosomatic Research </w:t>
      </w:r>
      <w:r w:rsidRPr="009300BE">
        <w:rPr>
          <w:rFonts w:ascii="Times New Roman" w:hAnsi="Times New Roman" w:cs="Times New Roman"/>
          <w:b/>
          <w:sz w:val="24"/>
          <w:szCs w:val="24"/>
        </w:rPr>
        <w:t>67</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17-23.</w:t>
      </w:r>
      <w:r w:rsidRPr="009300BE">
        <w:rPr>
          <w:rFonts w:ascii="Times New Roman" w:hAnsi="Times New Roman" w:cs="Times New Roman"/>
          <w:i/>
          <w:sz w:val="24"/>
          <w:szCs w:val="24"/>
        </w:rPr>
        <w:t xml:space="preserve"> </w:t>
      </w:r>
    </w:p>
    <w:p w14:paraId="53497C7B"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Broadbent E., Keith J. Petriea K.J., Maina J. et al. (2006). The Brief Illness Perception Questionnaire. </w:t>
      </w:r>
      <w:proofErr w:type="gramStart"/>
      <w:r w:rsidRPr="00657FB4">
        <w:rPr>
          <w:rFonts w:ascii="Times New Roman" w:hAnsi="Times New Roman" w:cs="Times New Roman"/>
          <w:sz w:val="24"/>
          <w:szCs w:val="24"/>
        </w:rPr>
        <w:t xml:space="preserve">Journal of Psychosomatic Research </w:t>
      </w:r>
      <w:r w:rsidRPr="009300BE">
        <w:rPr>
          <w:rFonts w:ascii="Times New Roman" w:hAnsi="Times New Roman" w:cs="Times New Roman"/>
          <w:b/>
          <w:sz w:val="24"/>
          <w:szCs w:val="24"/>
        </w:rPr>
        <w:t>60</w:t>
      </w:r>
      <w:r w:rsidRPr="00657FB4">
        <w:rPr>
          <w:rFonts w:ascii="Times New Roman" w:hAnsi="Times New Roman" w:cs="Times New Roman"/>
          <w:sz w:val="24"/>
          <w:szCs w:val="24"/>
        </w:rPr>
        <w:t>, 631– 637</w:t>
      </w:r>
      <w:r w:rsidR="00273A8C" w:rsidRPr="009300BE">
        <w:rPr>
          <w:rFonts w:ascii="Times New Roman" w:hAnsi="Times New Roman" w:cs="Times New Roman"/>
          <w:sz w:val="24"/>
          <w:szCs w:val="24"/>
        </w:rPr>
        <w:t>.</w:t>
      </w:r>
      <w:proofErr w:type="gramEnd"/>
    </w:p>
    <w:p w14:paraId="4E874ECA" w14:textId="45394A55" w:rsidR="00657FB4" w:rsidRPr="009300BE"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Cameron J., Whiteside C., Katz J.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(2000). Differences in quality of life across renal replacement therapies: A meta-analytic comparison. </w:t>
      </w:r>
      <w:r w:rsidRPr="009300BE">
        <w:rPr>
          <w:rFonts w:ascii="Times New Roman" w:hAnsi="Times New Roman" w:cs="Times New Roman"/>
          <w:i/>
          <w:sz w:val="24"/>
          <w:szCs w:val="24"/>
        </w:rPr>
        <w:t xml:space="preserve">American Journal of Kidney Disease </w:t>
      </w:r>
      <w:r w:rsidRPr="009300BE">
        <w:rPr>
          <w:rFonts w:ascii="Times New Roman" w:hAnsi="Times New Roman" w:cs="Times New Roman"/>
          <w:b/>
          <w:sz w:val="24"/>
          <w:szCs w:val="24"/>
        </w:rPr>
        <w:t>35</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629-637.</w:t>
      </w:r>
    </w:p>
    <w:p w14:paraId="37E687A8" w14:textId="74F1ACB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Casey J.R., Hanson C.S., Winkelmayer W.C. </w:t>
      </w:r>
      <w:r w:rsidRPr="00657FB4">
        <w:rPr>
          <w:rFonts w:ascii="Times New Roman" w:hAnsi="Times New Roman" w:cs="Times New Roman"/>
          <w:i/>
          <w:sz w:val="24"/>
          <w:szCs w:val="24"/>
        </w:rPr>
        <w:t>et al.</w:t>
      </w:r>
      <w:r w:rsidRPr="00657FB4">
        <w:rPr>
          <w:rFonts w:ascii="Times New Roman" w:hAnsi="Times New Roman" w:cs="Times New Roman"/>
          <w:sz w:val="24"/>
          <w:szCs w:val="24"/>
        </w:rPr>
        <w:t xml:space="preserve"> </w:t>
      </w:r>
      <w:r w:rsidR="00273A8C" w:rsidRPr="009300BE">
        <w:rPr>
          <w:rFonts w:ascii="Times New Roman" w:hAnsi="Times New Roman" w:cs="Times New Roman"/>
          <w:sz w:val="24"/>
          <w:szCs w:val="24"/>
        </w:rPr>
        <w:t xml:space="preserve">(2014). </w:t>
      </w:r>
      <w:r w:rsidRPr="00657FB4">
        <w:rPr>
          <w:rFonts w:ascii="Times New Roman" w:hAnsi="Times New Roman" w:cs="Times New Roman"/>
          <w:sz w:val="24"/>
          <w:szCs w:val="24"/>
        </w:rPr>
        <w:t xml:space="preserve">Patients’ Perspectives on Hemodialysis Vascular Access: A Systematic Review of Qualitative Studies. </w:t>
      </w:r>
      <w:r w:rsidRPr="00657FB4">
        <w:rPr>
          <w:rFonts w:ascii="Times New Roman" w:hAnsi="Times New Roman" w:cs="Times New Roman"/>
          <w:i/>
          <w:sz w:val="24"/>
          <w:szCs w:val="24"/>
        </w:rPr>
        <w:t>American Journal of Kidney Disease</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64,</w:t>
      </w:r>
      <w:r w:rsidRPr="00657FB4">
        <w:rPr>
          <w:rFonts w:ascii="Times New Roman" w:hAnsi="Times New Roman" w:cs="Times New Roman"/>
          <w:sz w:val="24"/>
          <w:szCs w:val="24"/>
        </w:rPr>
        <w:t xml:space="preserve"> 937-953</w:t>
      </w:r>
      <w:r w:rsidR="00273A8C" w:rsidRPr="009300BE">
        <w:rPr>
          <w:rFonts w:ascii="Times New Roman" w:hAnsi="Times New Roman" w:cs="Times New Roman"/>
          <w:sz w:val="24"/>
          <w:szCs w:val="24"/>
        </w:rPr>
        <w:t>.</w:t>
      </w:r>
    </w:p>
    <w:p w14:paraId="1BD096F5"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Cervantes L., Zoucha J., Jones J. </w:t>
      </w:r>
      <w:r w:rsidRPr="00885BC7">
        <w:rPr>
          <w:rFonts w:ascii="Times New Roman" w:hAnsi="Times New Roman" w:cs="Times New Roman"/>
          <w:i/>
          <w:sz w:val="24"/>
          <w:szCs w:val="24"/>
        </w:rPr>
        <w:t>et al.</w:t>
      </w:r>
      <w:r w:rsidRPr="00657FB4">
        <w:rPr>
          <w:rFonts w:ascii="Times New Roman" w:hAnsi="Times New Roman" w:cs="Times New Roman"/>
          <w:sz w:val="24"/>
          <w:szCs w:val="24"/>
        </w:rPr>
        <w:t xml:space="preserve"> (2016). Experiences and values of Latinos with end stage renal disease: A systematic review of qualitative studies. </w:t>
      </w:r>
      <w:r w:rsidRPr="00657FB4">
        <w:rPr>
          <w:rFonts w:ascii="Times New Roman" w:hAnsi="Times New Roman" w:cs="Times New Roman"/>
          <w:i/>
          <w:sz w:val="24"/>
          <w:szCs w:val="24"/>
        </w:rPr>
        <w:t>Nephrology</w:t>
      </w:r>
      <w:r w:rsidRPr="00657FB4">
        <w:rPr>
          <w:rFonts w:ascii="Times New Roman" w:hAnsi="Times New Roman" w:cs="Times New Roman"/>
          <w:sz w:val="24"/>
          <w:szCs w:val="24"/>
        </w:rPr>
        <w:t xml:space="preserve"> </w:t>
      </w:r>
      <w:r w:rsidRPr="00657FB4">
        <w:rPr>
          <w:rFonts w:ascii="Times New Roman" w:hAnsi="Times New Roman" w:cs="Times New Roman"/>
          <w:i/>
          <w:sz w:val="24"/>
          <w:szCs w:val="24"/>
        </w:rPr>
        <w:t>Nursing Journal</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43</w:t>
      </w:r>
      <w:r w:rsidRPr="00657FB4">
        <w:rPr>
          <w:rFonts w:ascii="Times New Roman" w:hAnsi="Times New Roman" w:cs="Times New Roman"/>
          <w:sz w:val="24"/>
          <w:szCs w:val="24"/>
        </w:rPr>
        <w:t>, 479-493</w:t>
      </w:r>
      <w:r w:rsidR="00273A8C" w:rsidRPr="009300BE">
        <w:rPr>
          <w:rFonts w:ascii="Times New Roman" w:hAnsi="Times New Roman" w:cs="Times New Roman"/>
          <w:sz w:val="24"/>
          <w:szCs w:val="24"/>
        </w:rPr>
        <w:t>.</w:t>
      </w:r>
    </w:p>
    <w:p w14:paraId="68826CBB" w14:textId="2C3BF6A5" w:rsidR="00657FB4" w:rsidRPr="009300BE"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Charmaz</w:t>
      </w:r>
      <w:proofErr w:type="spellEnd"/>
      <w:r w:rsidRPr="009300BE">
        <w:rPr>
          <w:rFonts w:ascii="Times New Roman" w:hAnsi="Times New Roman" w:cs="Times New Roman"/>
          <w:sz w:val="24"/>
          <w:szCs w:val="24"/>
        </w:rPr>
        <w:t xml:space="preserve"> K. (1983). Loss of self: a fundamental form of suffering in the chronically ill. </w:t>
      </w:r>
      <w:r w:rsidRPr="009300BE">
        <w:rPr>
          <w:rFonts w:ascii="Times New Roman" w:hAnsi="Times New Roman" w:cs="Times New Roman"/>
          <w:i/>
          <w:sz w:val="24"/>
          <w:szCs w:val="24"/>
        </w:rPr>
        <w:t xml:space="preserve">Sociology of Health &amp; Illness </w:t>
      </w:r>
      <w:r w:rsidRPr="009300BE">
        <w:rPr>
          <w:rFonts w:ascii="Times New Roman" w:hAnsi="Times New Roman" w:cs="Times New Roman"/>
          <w:b/>
          <w:sz w:val="24"/>
          <w:szCs w:val="24"/>
        </w:rPr>
        <w:t>5</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168-195. </w:t>
      </w:r>
    </w:p>
    <w:p w14:paraId="104211C9"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Charmaz K. (1990). Discovering chronic illness: Using grounded theory. </w:t>
      </w:r>
      <w:r w:rsidRPr="00657FB4">
        <w:rPr>
          <w:rFonts w:ascii="Times New Roman" w:hAnsi="Times New Roman" w:cs="Times New Roman"/>
          <w:i/>
          <w:sz w:val="24"/>
          <w:szCs w:val="24"/>
        </w:rPr>
        <w:t>Social Science &amp; Medicine</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30</w:t>
      </w:r>
      <w:r w:rsidRPr="00657FB4">
        <w:rPr>
          <w:rFonts w:ascii="Times New Roman" w:hAnsi="Times New Roman" w:cs="Times New Roman"/>
          <w:sz w:val="24"/>
          <w:szCs w:val="24"/>
        </w:rPr>
        <w:t>, 1161-1172.</w:t>
      </w:r>
    </w:p>
    <w:p w14:paraId="01A5E832"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Charmaz</w:t>
      </w:r>
      <w:proofErr w:type="spellEnd"/>
      <w:r w:rsidRPr="009300BE">
        <w:rPr>
          <w:rFonts w:ascii="Times New Roman" w:hAnsi="Times New Roman" w:cs="Times New Roman"/>
          <w:sz w:val="24"/>
          <w:szCs w:val="24"/>
        </w:rPr>
        <w:t xml:space="preserve"> K. (1994). Identity Dilemmas of Chronically Ill Men. </w:t>
      </w:r>
      <w:r w:rsidRPr="009300BE">
        <w:rPr>
          <w:rFonts w:ascii="Times New Roman" w:hAnsi="Times New Roman" w:cs="Times New Roman"/>
          <w:i/>
          <w:sz w:val="24"/>
          <w:szCs w:val="24"/>
        </w:rPr>
        <w:t xml:space="preserve">The Sociological Quarterly </w:t>
      </w:r>
      <w:r w:rsidRPr="009300BE">
        <w:rPr>
          <w:rFonts w:ascii="Times New Roman" w:hAnsi="Times New Roman" w:cs="Times New Roman"/>
          <w:b/>
          <w:sz w:val="24"/>
          <w:szCs w:val="24"/>
        </w:rPr>
        <w:t>35</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269-288. </w:t>
      </w:r>
    </w:p>
    <w:p w14:paraId="2DE865B9"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lastRenderedPageBreak/>
        <w:t>Charmaz</w:t>
      </w:r>
      <w:proofErr w:type="spellEnd"/>
      <w:r w:rsidRPr="009300BE">
        <w:rPr>
          <w:rFonts w:ascii="Times New Roman" w:hAnsi="Times New Roman" w:cs="Times New Roman"/>
          <w:sz w:val="24"/>
          <w:szCs w:val="24"/>
        </w:rPr>
        <w:t xml:space="preserve"> K. (1995). Grounded theory. In J.A. Smith, R. Harre, &amp; L.Van Langenhove (Eds.) </w:t>
      </w:r>
      <w:r w:rsidRPr="009300BE">
        <w:rPr>
          <w:rFonts w:ascii="Times New Roman" w:hAnsi="Times New Roman" w:cs="Times New Roman"/>
          <w:i/>
          <w:sz w:val="24"/>
          <w:szCs w:val="24"/>
        </w:rPr>
        <w:t>Rethinking methods in psychology</w:t>
      </w:r>
      <w:r w:rsidRPr="009300BE">
        <w:rPr>
          <w:rFonts w:ascii="Times New Roman" w:hAnsi="Times New Roman" w:cs="Times New Roman"/>
          <w:sz w:val="24"/>
          <w:szCs w:val="24"/>
        </w:rPr>
        <w:t xml:space="preserve"> London: Sage Publications. </w:t>
      </w:r>
      <w:proofErr w:type="gramStart"/>
      <w:r w:rsidRPr="009300BE">
        <w:rPr>
          <w:rFonts w:ascii="Times New Roman" w:hAnsi="Times New Roman" w:cs="Times New Roman"/>
          <w:sz w:val="24"/>
          <w:szCs w:val="24"/>
        </w:rPr>
        <w:t>pp.27-4</w:t>
      </w:r>
      <w:r w:rsidR="00885BC7">
        <w:rPr>
          <w:rFonts w:ascii="Times New Roman" w:hAnsi="Times New Roman" w:cs="Times New Roman"/>
          <w:sz w:val="24"/>
          <w:szCs w:val="24"/>
        </w:rPr>
        <w:t>9</w:t>
      </w:r>
      <w:proofErr w:type="gramEnd"/>
      <w:r w:rsidR="00885BC7">
        <w:rPr>
          <w:rFonts w:ascii="Times New Roman" w:hAnsi="Times New Roman" w:cs="Times New Roman"/>
          <w:sz w:val="24"/>
          <w:szCs w:val="24"/>
        </w:rPr>
        <w:t xml:space="preserve">. </w:t>
      </w:r>
    </w:p>
    <w:p w14:paraId="4D48CFD2"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Charmaz</w:t>
      </w:r>
      <w:proofErr w:type="spellEnd"/>
      <w:r w:rsidRPr="009300BE">
        <w:rPr>
          <w:rFonts w:ascii="Times New Roman" w:hAnsi="Times New Roman" w:cs="Times New Roman"/>
          <w:sz w:val="24"/>
          <w:szCs w:val="24"/>
        </w:rPr>
        <w:t xml:space="preserve">, K. (2006). </w:t>
      </w:r>
      <w:r w:rsidRPr="009300BE">
        <w:rPr>
          <w:rFonts w:ascii="Times New Roman" w:hAnsi="Times New Roman" w:cs="Times New Roman"/>
          <w:i/>
          <w:sz w:val="24"/>
          <w:szCs w:val="24"/>
        </w:rPr>
        <w:t>Constructing Grounded Theory: A Practical Guide Through Qualitative Analysis</w:t>
      </w:r>
      <w:r w:rsidRPr="009300BE">
        <w:rPr>
          <w:rFonts w:ascii="Times New Roman" w:hAnsi="Times New Roman" w:cs="Times New Roman"/>
          <w:sz w:val="24"/>
          <w:szCs w:val="24"/>
        </w:rPr>
        <w:t xml:space="preserve">. London: Sage Publications. </w:t>
      </w:r>
    </w:p>
    <w:p w14:paraId="607BCB82" w14:textId="77777777" w:rsidR="00885BC7"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Chilcot J. (2012). The Importance of Illness Perception in End-Stage Renal Disease: Associations with Psychosocial and Clinical Outcomes. </w:t>
      </w:r>
      <w:r w:rsidRPr="009300BE">
        <w:rPr>
          <w:rFonts w:ascii="Times New Roman" w:hAnsi="Times New Roman" w:cs="Times New Roman"/>
          <w:i/>
          <w:sz w:val="24"/>
          <w:szCs w:val="24"/>
        </w:rPr>
        <w:t xml:space="preserve">Seminars in Dialysis </w:t>
      </w:r>
      <w:r w:rsidRPr="009300BE">
        <w:rPr>
          <w:rFonts w:ascii="Times New Roman" w:hAnsi="Times New Roman" w:cs="Times New Roman"/>
          <w:b/>
          <w:sz w:val="24"/>
          <w:szCs w:val="24"/>
        </w:rPr>
        <w:t>25</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59-64. </w:t>
      </w:r>
    </w:p>
    <w:p w14:paraId="21D225AA" w14:textId="77777777" w:rsidR="00885BC7" w:rsidRDefault="00657FB4" w:rsidP="00441B38">
      <w:pPr>
        <w:spacing w:line="240" w:lineRule="auto"/>
        <w:ind w:left="227" w:hanging="227"/>
        <w:rPr>
          <w:rFonts w:ascii="Times New Roman" w:hAnsi="Times New Roman" w:cs="Times New Roman"/>
          <w:sz w:val="24"/>
          <w:szCs w:val="24"/>
        </w:rPr>
      </w:pPr>
      <w:r w:rsidRPr="009300BE">
        <w:rPr>
          <w:rFonts w:ascii="Times New Roman" w:eastAsia="Times New Roman" w:hAnsi="Times New Roman" w:cs="Times New Roman"/>
          <w:sz w:val="24"/>
          <w:szCs w:val="24"/>
        </w:rPr>
        <w:t xml:space="preserve">Chilcot J., Norton S., Wellsted D. </w:t>
      </w:r>
      <w:r w:rsidRPr="009300BE">
        <w:rPr>
          <w:rFonts w:ascii="Times New Roman" w:eastAsia="Times New Roman" w:hAnsi="Times New Roman" w:cs="Times New Roman"/>
          <w:i/>
          <w:sz w:val="24"/>
          <w:szCs w:val="24"/>
        </w:rPr>
        <w:t>et al</w:t>
      </w:r>
      <w:r w:rsidRPr="009300BE">
        <w:rPr>
          <w:rFonts w:ascii="Times New Roman" w:eastAsia="Times New Roman" w:hAnsi="Times New Roman" w:cs="Times New Roman"/>
          <w:sz w:val="24"/>
          <w:szCs w:val="24"/>
        </w:rPr>
        <w:t xml:space="preserve">. (2013). Distinct Depression Symptom Trajectories over the first year of dialysis: Associations with illness perceptions. </w:t>
      </w:r>
      <w:r w:rsidRPr="009300BE">
        <w:rPr>
          <w:rFonts w:ascii="Times New Roman" w:eastAsia="Times New Roman" w:hAnsi="Times New Roman" w:cs="Times New Roman"/>
          <w:i/>
          <w:sz w:val="24"/>
          <w:szCs w:val="24"/>
        </w:rPr>
        <w:t xml:space="preserve">Annals of </w:t>
      </w:r>
      <w:proofErr w:type="spellStart"/>
      <w:r w:rsidRPr="009300BE">
        <w:rPr>
          <w:rFonts w:ascii="Times New Roman" w:eastAsia="Times New Roman" w:hAnsi="Times New Roman" w:cs="Times New Roman"/>
          <w:i/>
          <w:sz w:val="24"/>
          <w:szCs w:val="24"/>
        </w:rPr>
        <w:t>Behavioral</w:t>
      </w:r>
      <w:proofErr w:type="spellEnd"/>
      <w:r w:rsidRPr="009300BE">
        <w:rPr>
          <w:rFonts w:ascii="Times New Roman" w:eastAsia="Times New Roman" w:hAnsi="Times New Roman" w:cs="Times New Roman"/>
          <w:i/>
          <w:sz w:val="24"/>
          <w:szCs w:val="24"/>
        </w:rPr>
        <w:t xml:space="preserve"> Medicine </w:t>
      </w:r>
      <w:r w:rsidRPr="009300BE">
        <w:rPr>
          <w:rFonts w:ascii="Times New Roman" w:eastAsia="Times New Roman" w:hAnsi="Times New Roman" w:cs="Times New Roman"/>
          <w:b/>
          <w:i/>
          <w:sz w:val="24"/>
          <w:szCs w:val="24"/>
        </w:rPr>
        <w:t>45</w:t>
      </w:r>
      <w:r w:rsidRPr="009300BE">
        <w:rPr>
          <w:rFonts w:ascii="Times New Roman" w:eastAsia="Times New Roman" w:hAnsi="Times New Roman" w:cs="Times New Roman"/>
          <w:i/>
          <w:sz w:val="24"/>
          <w:szCs w:val="24"/>
        </w:rPr>
        <w:t xml:space="preserve">, </w:t>
      </w:r>
      <w:r w:rsidRPr="009300BE">
        <w:rPr>
          <w:rFonts w:ascii="Times New Roman" w:eastAsia="Times New Roman" w:hAnsi="Times New Roman" w:cs="Times New Roman"/>
          <w:sz w:val="24"/>
          <w:szCs w:val="24"/>
        </w:rPr>
        <w:t>78-88.</w:t>
      </w:r>
    </w:p>
    <w:p w14:paraId="64E06D24"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lang w:eastAsia="en-GB"/>
        </w:rPr>
        <w:t>Chilcot J., Wellsted D. &amp; Farrington K. (2010).</w:t>
      </w:r>
      <w:proofErr w:type="gramEnd"/>
      <w:r w:rsidRPr="009300BE">
        <w:rPr>
          <w:rFonts w:ascii="Times New Roman" w:hAnsi="Times New Roman" w:cs="Times New Roman"/>
          <w:sz w:val="24"/>
          <w:szCs w:val="24"/>
          <w:lang w:eastAsia="en-GB"/>
        </w:rPr>
        <w:t xml:space="preserve"> Depression in end-stage renal disease: research. </w:t>
      </w:r>
      <w:r w:rsidRPr="009300BE">
        <w:rPr>
          <w:rFonts w:ascii="Times New Roman" w:hAnsi="Times New Roman" w:cs="Times New Roman"/>
          <w:i/>
          <w:sz w:val="24"/>
          <w:szCs w:val="24"/>
          <w:lang w:eastAsia="en-GB"/>
        </w:rPr>
        <w:t xml:space="preserve">Seminars in Dialysis </w:t>
      </w:r>
      <w:r w:rsidRPr="009300BE">
        <w:rPr>
          <w:rFonts w:ascii="Times New Roman" w:hAnsi="Times New Roman" w:cs="Times New Roman"/>
          <w:b/>
          <w:sz w:val="24"/>
          <w:szCs w:val="24"/>
          <w:lang w:eastAsia="en-GB"/>
        </w:rPr>
        <w:t>23</w:t>
      </w:r>
      <w:r w:rsidRPr="009300BE">
        <w:rPr>
          <w:rFonts w:ascii="Times New Roman" w:hAnsi="Times New Roman" w:cs="Times New Roman"/>
          <w:i/>
          <w:sz w:val="24"/>
          <w:szCs w:val="24"/>
          <w:lang w:eastAsia="en-GB"/>
        </w:rPr>
        <w:t>,</w:t>
      </w:r>
      <w:r w:rsidRPr="009300BE">
        <w:rPr>
          <w:rFonts w:ascii="Times New Roman" w:hAnsi="Times New Roman" w:cs="Times New Roman"/>
          <w:sz w:val="24"/>
          <w:szCs w:val="24"/>
          <w:lang w:eastAsia="en-GB"/>
        </w:rPr>
        <w:t xml:space="preserve"> 72-84.</w:t>
      </w:r>
    </w:p>
    <w:p w14:paraId="4A090A0C"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Chilcot J., Wellsted D. &amp; Farrington K. (2011a).</w:t>
      </w:r>
      <w:proofErr w:type="gramEnd"/>
      <w:r w:rsidRPr="009300BE">
        <w:rPr>
          <w:rFonts w:ascii="Times New Roman" w:hAnsi="Times New Roman" w:cs="Times New Roman"/>
          <w:sz w:val="24"/>
          <w:szCs w:val="24"/>
        </w:rPr>
        <w:t xml:space="preserve"> Illness perceptions predict survival in haemodialysis patients. </w:t>
      </w:r>
      <w:r w:rsidRPr="009300BE">
        <w:rPr>
          <w:rFonts w:ascii="Times New Roman" w:hAnsi="Times New Roman" w:cs="Times New Roman"/>
          <w:i/>
          <w:sz w:val="24"/>
          <w:szCs w:val="24"/>
        </w:rPr>
        <w:t>American Journal of Nephrology</w:t>
      </w:r>
      <w:r w:rsidRPr="009300BE">
        <w:rPr>
          <w:rFonts w:ascii="Times New Roman" w:hAnsi="Times New Roman" w:cs="Times New Roman"/>
          <w:sz w:val="24"/>
          <w:szCs w:val="24"/>
        </w:rPr>
        <w:t xml:space="preserve"> </w:t>
      </w:r>
      <w:r w:rsidRPr="009300BE">
        <w:rPr>
          <w:rFonts w:ascii="Times New Roman" w:hAnsi="Times New Roman" w:cs="Times New Roman"/>
          <w:b/>
          <w:sz w:val="24"/>
          <w:szCs w:val="24"/>
        </w:rPr>
        <w:t>22</w:t>
      </w:r>
      <w:r w:rsidRPr="009300BE">
        <w:rPr>
          <w:rFonts w:ascii="Times New Roman" w:hAnsi="Times New Roman" w:cs="Times New Roman"/>
          <w:sz w:val="24"/>
          <w:szCs w:val="24"/>
        </w:rPr>
        <w:t xml:space="preserve">, 358-363. </w:t>
      </w:r>
    </w:p>
    <w:p w14:paraId="7F3016C5" w14:textId="57D343ED" w:rsidR="00657FB4" w:rsidRPr="009300BE"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 xml:space="preserve">Chilcot J., Wellsted D., Davenport A.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(2011b).</w:t>
      </w:r>
      <w:proofErr w:type="gramEnd"/>
      <w:r w:rsidRPr="009300BE">
        <w:rPr>
          <w:rFonts w:ascii="Times New Roman" w:hAnsi="Times New Roman" w:cs="Times New Roman"/>
          <w:sz w:val="24"/>
          <w:szCs w:val="24"/>
        </w:rPr>
        <w:t xml:space="preserve"> Illness Representations and Concurrent Depression Symptoms in Haemodialysis patients. </w:t>
      </w:r>
      <w:r w:rsidRPr="009300BE">
        <w:rPr>
          <w:rFonts w:ascii="Times New Roman" w:hAnsi="Times New Roman" w:cs="Times New Roman"/>
          <w:i/>
          <w:sz w:val="24"/>
          <w:szCs w:val="24"/>
        </w:rPr>
        <w:t>Journal of Health Psychology</w:t>
      </w:r>
      <w:r w:rsidRPr="009300BE">
        <w:rPr>
          <w:rFonts w:ascii="Times New Roman" w:hAnsi="Times New Roman" w:cs="Times New Roman"/>
          <w:sz w:val="24"/>
          <w:szCs w:val="24"/>
        </w:rPr>
        <w:t xml:space="preserve"> </w:t>
      </w:r>
      <w:r w:rsidRPr="009300BE">
        <w:rPr>
          <w:rFonts w:ascii="Times New Roman" w:hAnsi="Times New Roman" w:cs="Times New Roman"/>
          <w:b/>
          <w:sz w:val="24"/>
          <w:szCs w:val="24"/>
        </w:rPr>
        <w:t>16</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1127-1137.</w:t>
      </w:r>
    </w:p>
    <w:p w14:paraId="16655027" w14:textId="77777777" w:rsidR="00885BC7" w:rsidRDefault="0027342A"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Coomber, R. (1997).</w:t>
      </w:r>
      <w:r w:rsidR="00657FB4" w:rsidRPr="00657FB4">
        <w:rPr>
          <w:rFonts w:ascii="Times New Roman" w:hAnsi="Times New Roman" w:cs="Times New Roman"/>
          <w:sz w:val="24"/>
          <w:szCs w:val="24"/>
        </w:rPr>
        <w:t>Using the Internet for survey research, Sociological Research Onl</w:t>
      </w:r>
      <w:r w:rsidRPr="009300BE">
        <w:rPr>
          <w:rFonts w:ascii="Times New Roman" w:hAnsi="Times New Roman" w:cs="Times New Roman"/>
          <w:sz w:val="24"/>
          <w:szCs w:val="24"/>
        </w:rPr>
        <w:t>ine. URL</w:t>
      </w:r>
      <w:r w:rsidR="00657FB4" w:rsidRPr="00657FB4">
        <w:rPr>
          <w:rFonts w:ascii="Times New Roman" w:hAnsi="Times New Roman" w:cs="Times New Roman"/>
          <w:sz w:val="24"/>
          <w:szCs w:val="24"/>
        </w:rPr>
        <w:t xml:space="preserve"> www.socresonline.org.uk</w:t>
      </w:r>
      <w:r w:rsidRPr="009300BE">
        <w:rPr>
          <w:rFonts w:ascii="Times New Roman" w:hAnsi="Times New Roman" w:cs="Times New Roman"/>
          <w:sz w:val="24"/>
          <w:szCs w:val="24"/>
        </w:rPr>
        <w:t>/2/2/2.html (accessed 10.06.17</w:t>
      </w:r>
      <w:r w:rsidR="00657FB4" w:rsidRPr="00657FB4">
        <w:rPr>
          <w:rFonts w:ascii="Times New Roman" w:hAnsi="Times New Roman" w:cs="Times New Roman"/>
          <w:sz w:val="24"/>
          <w:szCs w:val="24"/>
        </w:rPr>
        <w:t>).</w:t>
      </w:r>
    </w:p>
    <w:p w14:paraId="3BE05A8E"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Corbin J. &amp; Strauss A. (2008).</w:t>
      </w:r>
      <w:proofErr w:type="gramEnd"/>
      <w:r w:rsidRPr="009300BE">
        <w:rPr>
          <w:rFonts w:ascii="Times New Roman" w:hAnsi="Times New Roman" w:cs="Times New Roman"/>
          <w:sz w:val="24"/>
          <w:szCs w:val="24"/>
        </w:rPr>
        <w:t xml:space="preserve"> </w:t>
      </w:r>
      <w:r w:rsidRPr="009300BE">
        <w:rPr>
          <w:rFonts w:ascii="Times New Roman" w:hAnsi="Times New Roman" w:cs="Times New Roman"/>
          <w:i/>
          <w:sz w:val="24"/>
          <w:szCs w:val="24"/>
        </w:rPr>
        <w:t>Basics of qualitative research</w:t>
      </w:r>
      <w:r w:rsidRPr="009300BE">
        <w:rPr>
          <w:rFonts w:ascii="Times New Roman" w:hAnsi="Times New Roman" w:cs="Times New Roman"/>
          <w:sz w:val="24"/>
          <w:szCs w:val="24"/>
        </w:rPr>
        <w:t xml:space="preserve"> (3</w:t>
      </w:r>
      <w:r w:rsidRPr="009300BE">
        <w:rPr>
          <w:rFonts w:ascii="Times New Roman" w:hAnsi="Times New Roman" w:cs="Times New Roman"/>
          <w:sz w:val="24"/>
          <w:szCs w:val="24"/>
          <w:vertAlign w:val="superscript"/>
        </w:rPr>
        <w:t>rd</w:t>
      </w:r>
      <w:r w:rsidRPr="009300BE">
        <w:rPr>
          <w:rFonts w:ascii="Times New Roman" w:hAnsi="Times New Roman" w:cs="Times New Roman"/>
          <w:sz w:val="24"/>
          <w:szCs w:val="24"/>
        </w:rPr>
        <w:t xml:space="preserve"> ed.) Thousand Oak. California: Sage Publications.</w:t>
      </w:r>
    </w:p>
    <w:p w14:paraId="24411EB4" w14:textId="28FEBC6C" w:rsidR="00657FB4" w:rsidRPr="009300BE"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 xml:space="preserve">Cukor D., Cohen S.D., Peterson R.A.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(2007).</w:t>
      </w:r>
      <w:proofErr w:type="gramEnd"/>
      <w:r w:rsidRPr="009300BE">
        <w:rPr>
          <w:rFonts w:ascii="Times New Roman" w:hAnsi="Times New Roman" w:cs="Times New Roman"/>
          <w:sz w:val="24"/>
          <w:szCs w:val="24"/>
        </w:rPr>
        <w:t xml:space="preserve"> Psychosocial aspects of chronic disease: ESRD as a paradigmatic illness.</w:t>
      </w:r>
      <w:r w:rsidRPr="009300BE">
        <w:rPr>
          <w:rFonts w:ascii="Times New Roman" w:hAnsi="Times New Roman" w:cs="Times New Roman"/>
          <w:i/>
          <w:sz w:val="24"/>
          <w:szCs w:val="24"/>
        </w:rPr>
        <w:t xml:space="preserve"> Journal of the American Society of Nephrology </w:t>
      </w:r>
      <w:r w:rsidRPr="009300BE">
        <w:rPr>
          <w:rFonts w:ascii="Times New Roman" w:hAnsi="Times New Roman" w:cs="Times New Roman"/>
          <w:b/>
          <w:sz w:val="24"/>
          <w:szCs w:val="24"/>
        </w:rPr>
        <w:t>18</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3042–3055.</w:t>
      </w:r>
    </w:p>
    <w:p w14:paraId="48E20A06"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Davidovich U. &amp; Uhr H. (2006). Qualitative research online: self-reported pros and cons of being chat-interviewed online with web cameras</w:t>
      </w:r>
      <w:r w:rsidR="0027342A" w:rsidRPr="009300BE">
        <w:rPr>
          <w:rFonts w:ascii="Times New Roman" w:hAnsi="Times New Roman" w:cs="Times New Roman"/>
          <w:sz w:val="24"/>
          <w:szCs w:val="24"/>
        </w:rPr>
        <w:t xml:space="preserve">. </w:t>
      </w:r>
      <w:proofErr w:type="gramStart"/>
      <w:r w:rsidR="0027342A" w:rsidRPr="009300BE">
        <w:rPr>
          <w:rFonts w:ascii="Times New Roman" w:hAnsi="Times New Roman" w:cs="Times New Roman"/>
          <w:sz w:val="24"/>
          <w:szCs w:val="24"/>
        </w:rPr>
        <w:t xml:space="preserve">URL </w:t>
      </w:r>
      <w:r w:rsidRPr="00657FB4">
        <w:rPr>
          <w:rFonts w:ascii="Times New Roman" w:hAnsi="Times New Roman" w:cs="Times New Roman"/>
          <w:sz w:val="24"/>
          <w:szCs w:val="24"/>
        </w:rPr>
        <w:t xml:space="preserve"> </w:t>
      </w:r>
      <w:r w:rsidR="0027342A" w:rsidRPr="009300BE">
        <w:rPr>
          <w:rFonts w:ascii="Times New Roman" w:hAnsi="Times New Roman" w:cs="Times New Roman"/>
          <w:sz w:val="24"/>
          <w:szCs w:val="24"/>
        </w:rPr>
        <w:t>http</w:t>
      </w:r>
      <w:proofErr w:type="gramEnd"/>
      <w:r w:rsidR="0027342A" w:rsidRPr="009300BE">
        <w:rPr>
          <w:rFonts w:ascii="Times New Roman" w:hAnsi="Times New Roman" w:cs="Times New Roman"/>
          <w:sz w:val="24"/>
          <w:szCs w:val="24"/>
        </w:rPr>
        <w:t>://www.websm.org/db/12/11925/rec/ (accessed 10.06.17</w:t>
      </w:r>
      <w:r w:rsidRPr="00657FB4">
        <w:rPr>
          <w:rFonts w:ascii="Times New Roman" w:hAnsi="Times New Roman" w:cs="Times New Roman"/>
          <w:sz w:val="24"/>
          <w:szCs w:val="24"/>
        </w:rPr>
        <w:t>).</w:t>
      </w:r>
    </w:p>
    <w:p w14:paraId="02FD80A4"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lang w:eastAsia="en-GB"/>
        </w:rPr>
        <w:t>Department of Health.</w:t>
      </w:r>
      <w:proofErr w:type="gramEnd"/>
      <w:r w:rsidRPr="009300BE">
        <w:rPr>
          <w:rFonts w:ascii="Times New Roman" w:hAnsi="Times New Roman" w:cs="Times New Roman"/>
          <w:sz w:val="24"/>
          <w:szCs w:val="24"/>
          <w:lang w:eastAsia="en-GB"/>
        </w:rPr>
        <w:t xml:space="preserve"> (2004). The National Service framework for Renal Services. Part One Dialysis and Transplantation</w:t>
      </w:r>
      <w:r w:rsidRPr="009300BE">
        <w:rPr>
          <w:rFonts w:ascii="Times New Roman" w:hAnsi="Times New Roman" w:cs="Times New Roman"/>
          <w:i/>
          <w:sz w:val="24"/>
          <w:szCs w:val="24"/>
          <w:lang w:eastAsia="en-GB"/>
        </w:rPr>
        <w:t>.</w:t>
      </w:r>
      <w:r w:rsidRPr="009300BE">
        <w:rPr>
          <w:rFonts w:ascii="Times New Roman" w:hAnsi="Times New Roman" w:cs="Times New Roman"/>
          <w:sz w:val="24"/>
          <w:szCs w:val="24"/>
          <w:lang w:eastAsia="en-GB"/>
        </w:rPr>
        <w:t xml:space="preserve"> URL </w:t>
      </w:r>
      <w:hyperlink r:id="rId10" w:history="1">
        <w:r w:rsidRPr="009300BE">
          <w:rPr>
            <w:rFonts w:ascii="Times New Roman" w:hAnsi="Times New Roman" w:cs="Times New Roman"/>
            <w:sz w:val="24"/>
            <w:szCs w:val="24"/>
            <w:u w:val="single"/>
            <w:lang w:eastAsia="en-GB"/>
          </w:rPr>
          <w:t>https://www.gov.uk/government/uploads/system/uploads/attachment_data/file/199001/National_Service_Framework_for_Renal_Services_Part_One_-_Dialysis_and_Transplantation.pdf</w:t>
        </w:r>
      </w:hyperlink>
      <w:r w:rsidRPr="009300BE">
        <w:rPr>
          <w:rFonts w:ascii="Times New Roman" w:hAnsi="Times New Roman" w:cs="Times New Roman"/>
          <w:sz w:val="24"/>
          <w:szCs w:val="24"/>
          <w:lang w:eastAsia="en-GB"/>
        </w:rPr>
        <w:t xml:space="preserve"> (accessed 04.1.16)</w:t>
      </w:r>
    </w:p>
    <w:p w14:paraId="352F370C" w14:textId="77777777" w:rsidR="00885BC7"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Gregory D.M., Way C.Y., Hutchinson T.A.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(1998). Patients’ perceptions of their experiences with ESRD and hemodialysis treatment. </w:t>
      </w:r>
      <w:r w:rsidRPr="009300BE">
        <w:rPr>
          <w:rFonts w:ascii="Times New Roman" w:hAnsi="Times New Roman" w:cs="Times New Roman"/>
          <w:i/>
          <w:sz w:val="24"/>
          <w:szCs w:val="24"/>
        </w:rPr>
        <w:t xml:space="preserve">Qualitative Health Research </w:t>
      </w:r>
      <w:r w:rsidRPr="009300BE">
        <w:rPr>
          <w:rFonts w:ascii="Times New Roman" w:hAnsi="Times New Roman" w:cs="Times New Roman"/>
          <w:b/>
          <w:sz w:val="24"/>
          <w:szCs w:val="24"/>
        </w:rPr>
        <w:t>8</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764-783. </w:t>
      </w:r>
    </w:p>
    <w:p w14:paraId="72D50B3F" w14:textId="77777777" w:rsidR="00885BC7" w:rsidRDefault="00657FB4" w:rsidP="00441B38">
      <w:pPr>
        <w:spacing w:line="240" w:lineRule="auto"/>
        <w:ind w:left="227" w:hanging="227"/>
        <w:rPr>
          <w:rFonts w:ascii="Times New Roman" w:hAnsi="Times New Roman" w:cs="Times New Roman"/>
          <w:sz w:val="24"/>
          <w:szCs w:val="24"/>
        </w:rPr>
      </w:pPr>
      <w:proofErr w:type="spellStart"/>
      <w:proofErr w:type="gramStart"/>
      <w:r w:rsidRPr="009300BE">
        <w:rPr>
          <w:rFonts w:ascii="Times New Roman" w:hAnsi="Times New Roman" w:cs="Times New Roman"/>
          <w:sz w:val="24"/>
          <w:szCs w:val="24"/>
        </w:rPr>
        <w:t>Griva</w:t>
      </w:r>
      <w:proofErr w:type="spellEnd"/>
      <w:r w:rsidRPr="009300BE">
        <w:rPr>
          <w:rFonts w:ascii="Times New Roman" w:hAnsi="Times New Roman" w:cs="Times New Roman"/>
          <w:sz w:val="24"/>
          <w:szCs w:val="24"/>
        </w:rPr>
        <w:t xml:space="preserve"> K., Jayasena D., Davenport A. </w:t>
      </w:r>
      <w:r w:rsidRPr="009300BE">
        <w:rPr>
          <w:rFonts w:ascii="Times New Roman" w:hAnsi="Times New Roman" w:cs="Times New Roman"/>
          <w:i/>
          <w:sz w:val="24"/>
          <w:szCs w:val="24"/>
        </w:rPr>
        <w:t>et al</w:t>
      </w:r>
      <w:r w:rsidRPr="009300BE">
        <w:rPr>
          <w:rFonts w:ascii="Times New Roman" w:hAnsi="Times New Roman" w:cs="Times New Roman"/>
          <w:sz w:val="24"/>
          <w:szCs w:val="24"/>
        </w:rPr>
        <w:t>. (2009).</w:t>
      </w:r>
      <w:proofErr w:type="gramEnd"/>
      <w:r w:rsidRPr="009300BE">
        <w:rPr>
          <w:rFonts w:ascii="Times New Roman" w:hAnsi="Times New Roman" w:cs="Times New Roman"/>
          <w:sz w:val="24"/>
          <w:szCs w:val="24"/>
        </w:rPr>
        <w:t xml:space="preserve"> Illness and treatment cognitions and health related quality of life in end stage renal disease. </w:t>
      </w:r>
      <w:r w:rsidRPr="009300BE">
        <w:rPr>
          <w:rFonts w:ascii="Times New Roman" w:hAnsi="Times New Roman" w:cs="Times New Roman"/>
          <w:i/>
          <w:sz w:val="24"/>
          <w:szCs w:val="24"/>
        </w:rPr>
        <w:t xml:space="preserve">Behavioural Journal of Health Psychology </w:t>
      </w:r>
      <w:r w:rsidRPr="009300BE">
        <w:rPr>
          <w:rFonts w:ascii="Times New Roman" w:hAnsi="Times New Roman" w:cs="Times New Roman"/>
          <w:b/>
          <w:sz w:val="24"/>
          <w:szCs w:val="24"/>
        </w:rPr>
        <w:t>14</w:t>
      </w:r>
      <w:proofErr w:type="gramStart"/>
      <w:r w:rsidRPr="009300BE">
        <w:rPr>
          <w:rFonts w:ascii="Times New Roman" w:hAnsi="Times New Roman" w:cs="Times New Roman"/>
          <w:i/>
          <w:sz w:val="24"/>
          <w:szCs w:val="24"/>
        </w:rPr>
        <w:t>,</w:t>
      </w:r>
      <w:r w:rsidRPr="009300BE">
        <w:rPr>
          <w:rFonts w:ascii="Times New Roman" w:hAnsi="Times New Roman" w:cs="Times New Roman"/>
          <w:sz w:val="24"/>
          <w:szCs w:val="24"/>
        </w:rPr>
        <w:t>17</w:t>
      </w:r>
      <w:proofErr w:type="gramEnd"/>
      <w:r w:rsidRPr="009300BE">
        <w:rPr>
          <w:rFonts w:ascii="Times New Roman" w:hAnsi="Times New Roman" w:cs="Times New Roman"/>
          <w:sz w:val="24"/>
          <w:szCs w:val="24"/>
        </w:rPr>
        <w:t>-34.</w:t>
      </w:r>
    </w:p>
    <w:p w14:paraId="4CC757FD"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Griva</w:t>
      </w:r>
      <w:proofErr w:type="spellEnd"/>
      <w:r w:rsidRPr="009300BE">
        <w:rPr>
          <w:rFonts w:ascii="Times New Roman" w:hAnsi="Times New Roman" w:cs="Times New Roman"/>
          <w:sz w:val="24"/>
          <w:szCs w:val="24"/>
        </w:rPr>
        <w:t xml:space="preserve"> K., Ng H.J., Loei J.</w:t>
      </w:r>
      <w:r w:rsidRPr="009300BE">
        <w:rPr>
          <w:rFonts w:ascii="Times New Roman" w:hAnsi="Times New Roman" w:cs="Times New Roman"/>
          <w:i/>
          <w:sz w:val="24"/>
          <w:szCs w:val="24"/>
        </w:rPr>
        <w:t xml:space="preserve">et al. </w:t>
      </w:r>
      <w:r w:rsidRPr="009300BE">
        <w:rPr>
          <w:rFonts w:ascii="Times New Roman" w:hAnsi="Times New Roman" w:cs="Times New Roman"/>
          <w:sz w:val="24"/>
          <w:szCs w:val="24"/>
        </w:rPr>
        <w:t xml:space="preserve">(2013). Managing treatment for end-stage renal disease-A qualitative study exploring cultural perspectives on facilitators and barriers to treatment adherence. </w:t>
      </w:r>
      <w:r w:rsidRPr="009300BE">
        <w:rPr>
          <w:rFonts w:ascii="Times New Roman" w:hAnsi="Times New Roman" w:cs="Times New Roman"/>
          <w:i/>
          <w:sz w:val="24"/>
          <w:szCs w:val="24"/>
        </w:rPr>
        <w:t xml:space="preserve">Psychology, Health &amp; Medicine </w:t>
      </w:r>
      <w:r w:rsidRPr="009300BE">
        <w:rPr>
          <w:rFonts w:ascii="Times New Roman" w:hAnsi="Times New Roman" w:cs="Times New Roman"/>
          <w:b/>
          <w:sz w:val="24"/>
          <w:szCs w:val="24"/>
        </w:rPr>
        <w:t>28</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13-29. </w:t>
      </w:r>
    </w:p>
    <w:p w14:paraId="73F94438"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lastRenderedPageBreak/>
        <w:t>Groarke</w:t>
      </w:r>
      <w:proofErr w:type="spellEnd"/>
      <w:r w:rsidRPr="009300BE">
        <w:rPr>
          <w:rFonts w:ascii="Times New Roman" w:hAnsi="Times New Roman" w:cs="Times New Roman"/>
          <w:sz w:val="24"/>
          <w:szCs w:val="24"/>
        </w:rPr>
        <w:t xml:space="preserve"> A., Curtis R., Coughlan R.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(2004).The role of perceived and actual disease status in adjustment to rheumatoid arthritis. </w:t>
      </w:r>
      <w:r w:rsidRPr="009300BE">
        <w:rPr>
          <w:rFonts w:ascii="Times New Roman" w:hAnsi="Times New Roman" w:cs="Times New Roman"/>
          <w:i/>
          <w:sz w:val="24"/>
          <w:szCs w:val="24"/>
        </w:rPr>
        <w:t xml:space="preserve">Rheumatology </w:t>
      </w:r>
      <w:r w:rsidRPr="009300BE">
        <w:rPr>
          <w:rFonts w:ascii="Times New Roman" w:hAnsi="Times New Roman" w:cs="Times New Roman"/>
          <w:b/>
          <w:sz w:val="24"/>
          <w:szCs w:val="24"/>
        </w:rPr>
        <w:t>43</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1142–1149.</w:t>
      </w:r>
    </w:p>
    <w:p w14:paraId="1B1E26B6"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Guyatt</w:t>
      </w:r>
      <w:proofErr w:type="spellEnd"/>
      <w:r w:rsidRPr="009300BE">
        <w:rPr>
          <w:rFonts w:ascii="Times New Roman" w:hAnsi="Times New Roman" w:cs="Times New Roman"/>
          <w:sz w:val="24"/>
          <w:szCs w:val="24"/>
        </w:rPr>
        <w:t xml:space="preserve"> G.H., </w:t>
      </w:r>
      <w:proofErr w:type="spellStart"/>
      <w:r w:rsidRPr="009300BE">
        <w:rPr>
          <w:rFonts w:ascii="Times New Roman" w:hAnsi="Times New Roman" w:cs="Times New Roman"/>
          <w:sz w:val="24"/>
          <w:szCs w:val="24"/>
        </w:rPr>
        <w:t>Oxman</w:t>
      </w:r>
      <w:proofErr w:type="spellEnd"/>
      <w:r w:rsidRPr="009300BE">
        <w:rPr>
          <w:rFonts w:ascii="Times New Roman" w:hAnsi="Times New Roman" w:cs="Times New Roman"/>
          <w:sz w:val="24"/>
          <w:szCs w:val="24"/>
        </w:rPr>
        <w:t xml:space="preserve"> A., Vist G.E.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(2008). GRADE: an emerging consensus on rating quality of evidence and strength of recommendations. </w:t>
      </w:r>
      <w:r w:rsidRPr="009300BE">
        <w:rPr>
          <w:rFonts w:ascii="Times New Roman" w:hAnsi="Times New Roman" w:cs="Times New Roman"/>
          <w:i/>
          <w:sz w:val="24"/>
          <w:szCs w:val="24"/>
        </w:rPr>
        <w:t xml:space="preserve">BMJ </w:t>
      </w:r>
      <w:r w:rsidRPr="009300BE">
        <w:rPr>
          <w:rFonts w:ascii="Times New Roman" w:hAnsi="Times New Roman" w:cs="Times New Roman"/>
          <w:b/>
          <w:sz w:val="24"/>
          <w:szCs w:val="24"/>
        </w:rPr>
        <w:t>336,</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824-926.</w:t>
      </w:r>
    </w:p>
    <w:p w14:paraId="31148DCA"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Hagger M. &amp; Orbell S. (2003).</w:t>
      </w:r>
      <w:proofErr w:type="gramEnd"/>
      <w:r w:rsidRPr="009300BE">
        <w:rPr>
          <w:rFonts w:ascii="Times New Roman" w:hAnsi="Times New Roman" w:cs="Times New Roman"/>
          <w:sz w:val="24"/>
          <w:szCs w:val="24"/>
        </w:rPr>
        <w:t xml:space="preserve"> A meta-analytic review of the common-sense model of illness representations. </w:t>
      </w:r>
      <w:r w:rsidRPr="009300BE">
        <w:rPr>
          <w:rFonts w:ascii="Times New Roman" w:hAnsi="Times New Roman" w:cs="Times New Roman"/>
          <w:i/>
          <w:sz w:val="24"/>
          <w:szCs w:val="24"/>
        </w:rPr>
        <w:t xml:space="preserve">Psychology and Health </w:t>
      </w:r>
      <w:r w:rsidRPr="009300BE">
        <w:rPr>
          <w:rFonts w:ascii="Times New Roman" w:hAnsi="Times New Roman" w:cs="Times New Roman"/>
          <w:b/>
          <w:sz w:val="24"/>
          <w:szCs w:val="24"/>
        </w:rPr>
        <w:t>18</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141–184.</w:t>
      </w:r>
    </w:p>
    <w:p w14:paraId="6B169675"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shd w:val="clear" w:color="auto" w:fill="FFFFFF"/>
        </w:rPr>
        <w:t>Hale E.D., Treharne G.J. &amp; Kitas G.D. (2007).</w:t>
      </w:r>
      <w:proofErr w:type="gramEnd"/>
      <w:r w:rsidRPr="009300BE">
        <w:rPr>
          <w:rFonts w:ascii="Times New Roman" w:hAnsi="Times New Roman" w:cs="Times New Roman"/>
          <w:sz w:val="24"/>
          <w:szCs w:val="24"/>
          <w:shd w:val="clear" w:color="auto" w:fill="FFFFFF"/>
        </w:rPr>
        <w:t xml:space="preserve"> The common-sense model of self-regulation of health and illness: how can we use it to understand and respond to our patients’ needs? </w:t>
      </w:r>
      <w:r w:rsidRPr="009300BE">
        <w:rPr>
          <w:rFonts w:ascii="Times New Roman" w:hAnsi="Times New Roman" w:cs="Times New Roman"/>
          <w:i/>
          <w:sz w:val="24"/>
          <w:szCs w:val="24"/>
          <w:shd w:val="clear" w:color="auto" w:fill="FFFFFF"/>
        </w:rPr>
        <w:t xml:space="preserve">Rheumatology </w:t>
      </w:r>
      <w:r w:rsidRPr="009300BE">
        <w:rPr>
          <w:rFonts w:ascii="Times New Roman" w:hAnsi="Times New Roman" w:cs="Times New Roman"/>
          <w:b/>
          <w:sz w:val="24"/>
          <w:szCs w:val="24"/>
          <w:shd w:val="clear" w:color="auto" w:fill="FFFFFF"/>
        </w:rPr>
        <w:t>46</w:t>
      </w:r>
      <w:r w:rsidRPr="009300BE">
        <w:rPr>
          <w:rFonts w:ascii="Times New Roman" w:hAnsi="Times New Roman" w:cs="Times New Roman"/>
          <w:i/>
          <w:sz w:val="24"/>
          <w:szCs w:val="24"/>
          <w:shd w:val="clear" w:color="auto" w:fill="FFFFFF"/>
        </w:rPr>
        <w:t xml:space="preserve">, </w:t>
      </w:r>
      <w:r w:rsidRPr="009300BE">
        <w:rPr>
          <w:rFonts w:ascii="Times New Roman" w:hAnsi="Times New Roman" w:cs="Times New Roman"/>
          <w:sz w:val="24"/>
          <w:szCs w:val="24"/>
          <w:shd w:val="clear" w:color="auto" w:fill="FFFFFF"/>
        </w:rPr>
        <w:t>904–906.</w:t>
      </w:r>
    </w:p>
    <w:p w14:paraId="5B53CB98"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Heyduck</w:t>
      </w:r>
      <w:proofErr w:type="spellEnd"/>
      <w:r w:rsidRPr="009300BE">
        <w:rPr>
          <w:rFonts w:ascii="Times New Roman" w:hAnsi="Times New Roman" w:cs="Times New Roman"/>
          <w:sz w:val="24"/>
          <w:szCs w:val="24"/>
        </w:rPr>
        <w:t xml:space="preserve"> K., Bengel J., Farin-Glataacker E.</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(2015). Adolescent and Parental Perceptions about Asthma and Asthma Management: A Dyadic Qualitative Analysis. </w:t>
      </w:r>
      <w:r w:rsidRPr="009300BE">
        <w:rPr>
          <w:rFonts w:ascii="Times New Roman" w:hAnsi="Times New Roman" w:cs="Times New Roman"/>
          <w:i/>
          <w:sz w:val="24"/>
          <w:szCs w:val="24"/>
        </w:rPr>
        <w:t xml:space="preserve">Child Care, Health and Development </w:t>
      </w:r>
      <w:r w:rsidRPr="009300BE">
        <w:rPr>
          <w:rFonts w:ascii="Times New Roman" w:hAnsi="Times New Roman" w:cs="Times New Roman"/>
          <w:b/>
          <w:sz w:val="24"/>
          <w:szCs w:val="24"/>
        </w:rPr>
        <w:t>41</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1227-1237.</w:t>
      </w:r>
      <w:r w:rsidRPr="009300BE">
        <w:rPr>
          <w:rFonts w:ascii="Times New Roman" w:hAnsi="Times New Roman" w:cs="Times New Roman"/>
          <w:i/>
          <w:sz w:val="24"/>
          <w:szCs w:val="24"/>
        </w:rPr>
        <w:t xml:space="preserve"> </w:t>
      </w:r>
    </w:p>
    <w:p w14:paraId="2CF176A9"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 xml:space="preserve">Hudson J.L., Moss-Morris R., Game D. </w:t>
      </w:r>
      <w:r w:rsidRPr="009300BE">
        <w:rPr>
          <w:rFonts w:ascii="Times New Roman" w:hAnsi="Times New Roman" w:cs="Times New Roman"/>
          <w:i/>
          <w:sz w:val="24"/>
          <w:szCs w:val="24"/>
        </w:rPr>
        <w:t>et al</w:t>
      </w:r>
      <w:r w:rsidRPr="009300BE">
        <w:rPr>
          <w:rFonts w:ascii="Times New Roman" w:hAnsi="Times New Roman" w:cs="Times New Roman"/>
          <w:sz w:val="24"/>
          <w:szCs w:val="24"/>
        </w:rPr>
        <w:t>. (2016</w:t>
      </w:r>
      <w:r w:rsidR="00273A8C" w:rsidRPr="009300BE">
        <w:rPr>
          <w:rFonts w:ascii="Times New Roman" w:hAnsi="Times New Roman" w:cs="Times New Roman"/>
          <w:sz w:val="24"/>
          <w:szCs w:val="24"/>
        </w:rPr>
        <w:t>a</w:t>
      </w:r>
      <w:r w:rsidRPr="009300BE">
        <w:rPr>
          <w:rFonts w:ascii="Times New Roman" w:hAnsi="Times New Roman" w:cs="Times New Roman"/>
          <w:sz w:val="24"/>
          <w:szCs w:val="24"/>
        </w:rPr>
        <w:t>).</w:t>
      </w:r>
      <w:proofErr w:type="gramEnd"/>
      <w:r w:rsidRPr="009300BE">
        <w:rPr>
          <w:rFonts w:ascii="Times New Roman" w:hAnsi="Times New Roman" w:cs="Times New Roman"/>
          <w:sz w:val="24"/>
          <w:szCs w:val="24"/>
        </w:rPr>
        <w:t xml:space="preserve"> Improving distress in dialysis (iDiD): a feasibility two-arm parallel randomised controlled trial of an online cognitive behavioural therapy intervention with and without therapist-led telephone support for psychological distress in patients undergoing haemodialysis. </w:t>
      </w:r>
      <w:r w:rsidRPr="009300BE">
        <w:rPr>
          <w:rFonts w:ascii="Times New Roman" w:hAnsi="Times New Roman" w:cs="Times New Roman"/>
          <w:i/>
          <w:sz w:val="24"/>
          <w:szCs w:val="24"/>
        </w:rPr>
        <w:t xml:space="preserve">BMJ Open </w:t>
      </w:r>
      <w:r w:rsidRPr="009300BE">
        <w:rPr>
          <w:rFonts w:ascii="Times New Roman" w:hAnsi="Times New Roman" w:cs="Times New Roman"/>
          <w:b/>
          <w:sz w:val="24"/>
          <w:szCs w:val="24"/>
        </w:rPr>
        <w:t>6</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e011286. </w:t>
      </w:r>
    </w:p>
    <w:p w14:paraId="181E0942" w14:textId="4661FAD3" w:rsidR="00657FB4" w:rsidRPr="009300BE"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Hudson J.L., Moss-Morris R., Game D., Carroll A., Chilcot J. (2016</w:t>
      </w:r>
      <w:r w:rsidR="00273A8C" w:rsidRPr="009300BE">
        <w:rPr>
          <w:rFonts w:ascii="Times New Roman" w:hAnsi="Times New Roman" w:cs="Times New Roman"/>
          <w:sz w:val="24"/>
          <w:szCs w:val="24"/>
        </w:rPr>
        <w:t>b</w:t>
      </w:r>
      <w:r w:rsidRPr="009300BE">
        <w:rPr>
          <w:rFonts w:ascii="Times New Roman" w:hAnsi="Times New Roman" w:cs="Times New Roman"/>
          <w:sz w:val="24"/>
          <w:szCs w:val="24"/>
        </w:rPr>
        <w:t xml:space="preserve">) Improving Distress in Dialysis (iDiD): A tailored CBT self-management treatment for patients undergoing dialysis. </w:t>
      </w:r>
      <w:r w:rsidRPr="00885BC7">
        <w:rPr>
          <w:rFonts w:ascii="Times New Roman" w:hAnsi="Times New Roman" w:cs="Times New Roman"/>
          <w:i/>
          <w:sz w:val="24"/>
          <w:szCs w:val="24"/>
        </w:rPr>
        <w:t>Journal of Renal Care</w:t>
      </w:r>
      <w:r w:rsidRPr="009300BE">
        <w:rPr>
          <w:rFonts w:ascii="Times New Roman" w:hAnsi="Times New Roman" w:cs="Times New Roman"/>
          <w:sz w:val="24"/>
          <w:szCs w:val="24"/>
        </w:rPr>
        <w:t xml:space="preserve"> </w:t>
      </w:r>
      <w:r w:rsidRPr="00885BC7">
        <w:rPr>
          <w:rFonts w:ascii="Times New Roman" w:hAnsi="Times New Roman" w:cs="Times New Roman"/>
          <w:b/>
          <w:sz w:val="24"/>
          <w:szCs w:val="24"/>
        </w:rPr>
        <w:t>42</w:t>
      </w:r>
      <w:r w:rsidRPr="009300BE">
        <w:rPr>
          <w:rFonts w:ascii="Times New Roman" w:hAnsi="Times New Roman" w:cs="Times New Roman"/>
          <w:sz w:val="24"/>
          <w:szCs w:val="24"/>
        </w:rPr>
        <w:t>, 223–238.</w:t>
      </w:r>
    </w:p>
    <w:p w14:paraId="5355F1E2"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Jamieson N.J., Hanson C.S., Josephson M.N. </w:t>
      </w:r>
      <w:r w:rsidRPr="00657FB4">
        <w:rPr>
          <w:rFonts w:ascii="Times New Roman" w:hAnsi="Times New Roman" w:cs="Times New Roman"/>
          <w:i/>
          <w:sz w:val="24"/>
          <w:szCs w:val="24"/>
        </w:rPr>
        <w:t>et al</w:t>
      </w:r>
      <w:r w:rsidRPr="00657FB4">
        <w:rPr>
          <w:rFonts w:ascii="Times New Roman" w:hAnsi="Times New Roman" w:cs="Times New Roman"/>
          <w:sz w:val="24"/>
          <w:szCs w:val="24"/>
        </w:rPr>
        <w:t xml:space="preserve">. (2016). Motivations, Challenges, and Attitudes to Self-management in Kidney Transplant Recipients: A Systematic Review of Qualitative Studies. </w:t>
      </w:r>
      <w:r w:rsidRPr="00657FB4">
        <w:rPr>
          <w:rFonts w:ascii="Times New Roman" w:hAnsi="Times New Roman" w:cs="Times New Roman"/>
          <w:i/>
          <w:sz w:val="24"/>
          <w:szCs w:val="24"/>
        </w:rPr>
        <w:t>American Journal of Kidney Disease</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67</w:t>
      </w:r>
      <w:r w:rsidRPr="00657FB4">
        <w:rPr>
          <w:rFonts w:ascii="Times New Roman" w:hAnsi="Times New Roman" w:cs="Times New Roman"/>
          <w:sz w:val="24"/>
          <w:szCs w:val="24"/>
        </w:rPr>
        <w:t>, 461-478</w:t>
      </w:r>
    </w:p>
    <w:p w14:paraId="32A214EE"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Janelle C., O'Connor K., &amp; Dupuis G. (2016). Evaluating illness representations in heart transplant patients. </w:t>
      </w:r>
      <w:r w:rsidRPr="00657FB4">
        <w:rPr>
          <w:rFonts w:ascii="Times New Roman" w:hAnsi="Times New Roman" w:cs="Times New Roman"/>
          <w:i/>
          <w:sz w:val="24"/>
          <w:szCs w:val="24"/>
        </w:rPr>
        <w:t>Journal of Health Psychology</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21</w:t>
      </w:r>
      <w:r w:rsidRPr="00657FB4">
        <w:rPr>
          <w:rFonts w:ascii="Times New Roman" w:hAnsi="Times New Roman" w:cs="Times New Roman"/>
          <w:sz w:val="24"/>
          <w:szCs w:val="24"/>
        </w:rPr>
        <w:t xml:space="preserve">, 1850-1859.  </w:t>
      </w:r>
    </w:p>
    <w:p w14:paraId="75AD2F0A"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lang w:eastAsia="en-GB"/>
        </w:rPr>
        <w:t>Kaptein</w:t>
      </w:r>
      <w:proofErr w:type="spellEnd"/>
      <w:r w:rsidRPr="009300BE">
        <w:rPr>
          <w:rFonts w:ascii="Times New Roman" w:hAnsi="Times New Roman" w:cs="Times New Roman"/>
          <w:sz w:val="24"/>
          <w:szCs w:val="24"/>
          <w:lang w:eastAsia="en-GB"/>
        </w:rPr>
        <w:t xml:space="preserve"> A.A., van </w:t>
      </w:r>
      <w:proofErr w:type="spellStart"/>
      <w:r w:rsidRPr="009300BE">
        <w:rPr>
          <w:rFonts w:ascii="Times New Roman" w:hAnsi="Times New Roman" w:cs="Times New Roman"/>
          <w:sz w:val="24"/>
          <w:szCs w:val="24"/>
          <w:lang w:eastAsia="en-GB"/>
        </w:rPr>
        <w:t>Dijk</w:t>
      </w:r>
      <w:proofErr w:type="spellEnd"/>
      <w:r w:rsidRPr="009300BE">
        <w:rPr>
          <w:rFonts w:ascii="Times New Roman" w:hAnsi="Times New Roman" w:cs="Times New Roman"/>
          <w:sz w:val="24"/>
          <w:szCs w:val="24"/>
          <w:lang w:eastAsia="en-GB"/>
        </w:rPr>
        <w:t xml:space="preserve"> S., Broadbent E. </w:t>
      </w:r>
      <w:r w:rsidRPr="009300BE">
        <w:rPr>
          <w:rFonts w:ascii="Times New Roman" w:hAnsi="Times New Roman" w:cs="Times New Roman"/>
          <w:i/>
          <w:sz w:val="24"/>
          <w:szCs w:val="24"/>
          <w:lang w:eastAsia="en-GB"/>
        </w:rPr>
        <w:t>et al.</w:t>
      </w:r>
      <w:r w:rsidRPr="009300BE">
        <w:rPr>
          <w:rFonts w:ascii="Times New Roman" w:hAnsi="Times New Roman" w:cs="Times New Roman"/>
          <w:sz w:val="24"/>
          <w:szCs w:val="24"/>
          <w:lang w:eastAsia="en-GB"/>
        </w:rPr>
        <w:t xml:space="preserve"> (2010). Behavioural research in patients with end-stage renal disease: A review and research agenda. </w:t>
      </w:r>
      <w:proofErr w:type="gramStart"/>
      <w:r w:rsidRPr="009300BE">
        <w:rPr>
          <w:rFonts w:ascii="Times New Roman" w:hAnsi="Times New Roman" w:cs="Times New Roman"/>
          <w:i/>
          <w:sz w:val="24"/>
          <w:szCs w:val="24"/>
          <w:lang w:eastAsia="en-GB"/>
        </w:rPr>
        <w:t xml:space="preserve">Patient Education and Counselling </w:t>
      </w:r>
      <w:r w:rsidRPr="009300BE">
        <w:rPr>
          <w:rFonts w:ascii="Times New Roman" w:hAnsi="Times New Roman" w:cs="Times New Roman"/>
          <w:b/>
          <w:sz w:val="24"/>
          <w:szCs w:val="24"/>
          <w:lang w:eastAsia="en-GB"/>
        </w:rPr>
        <w:t>81</w:t>
      </w:r>
      <w:r w:rsidRPr="009300BE">
        <w:rPr>
          <w:rFonts w:ascii="Times New Roman" w:hAnsi="Times New Roman" w:cs="Times New Roman"/>
          <w:i/>
          <w:sz w:val="24"/>
          <w:szCs w:val="24"/>
          <w:lang w:eastAsia="en-GB"/>
        </w:rPr>
        <w:t xml:space="preserve">, </w:t>
      </w:r>
      <w:r w:rsidRPr="009300BE">
        <w:rPr>
          <w:rFonts w:ascii="Times New Roman" w:hAnsi="Times New Roman" w:cs="Times New Roman"/>
          <w:sz w:val="24"/>
          <w:szCs w:val="24"/>
          <w:lang w:eastAsia="en-GB"/>
        </w:rPr>
        <w:t>23-29.</w:t>
      </w:r>
      <w:proofErr w:type="gramEnd"/>
    </w:p>
    <w:p w14:paraId="5DF2C3DB" w14:textId="0FF27F49" w:rsidR="00657FB4" w:rsidRPr="009300BE" w:rsidRDefault="00657FB4" w:rsidP="00441B38">
      <w:pPr>
        <w:spacing w:line="240" w:lineRule="auto"/>
        <w:ind w:left="227" w:hanging="227"/>
        <w:rPr>
          <w:rFonts w:ascii="Times New Roman" w:hAnsi="Times New Roman" w:cs="Times New Roman"/>
          <w:sz w:val="24"/>
          <w:szCs w:val="24"/>
        </w:rPr>
      </w:pPr>
      <w:proofErr w:type="spellStart"/>
      <w:proofErr w:type="gramStart"/>
      <w:r w:rsidRPr="009300BE">
        <w:rPr>
          <w:rFonts w:ascii="Times New Roman" w:hAnsi="Times New Roman" w:cs="Times New Roman"/>
          <w:sz w:val="24"/>
          <w:szCs w:val="24"/>
        </w:rPr>
        <w:t>Kaptein</w:t>
      </w:r>
      <w:proofErr w:type="spellEnd"/>
      <w:r w:rsidRPr="009300BE">
        <w:rPr>
          <w:rFonts w:ascii="Times New Roman" w:hAnsi="Times New Roman" w:cs="Times New Roman"/>
          <w:sz w:val="24"/>
          <w:szCs w:val="24"/>
        </w:rPr>
        <w:t>, A., Scharloo, M., Helder, D.L., Kleijn, W.C., Korlaarm, V.I.M., &amp; Woertman, M. (2003).</w:t>
      </w:r>
      <w:proofErr w:type="gramEnd"/>
      <w:r w:rsidRPr="009300BE">
        <w:rPr>
          <w:rFonts w:ascii="Times New Roman" w:hAnsi="Times New Roman" w:cs="Times New Roman"/>
          <w:sz w:val="24"/>
          <w:szCs w:val="24"/>
        </w:rPr>
        <w:t xml:space="preserve"> Representations of chronic illness. In: Cameron L., &amp; Leventhal, H (Eds). </w:t>
      </w:r>
      <w:r w:rsidRPr="009300BE">
        <w:rPr>
          <w:rFonts w:ascii="Times New Roman" w:hAnsi="Times New Roman" w:cs="Times New Roman"/>
          <w:i/>
          <w:sz w:val="24"/>
          <w:szCs w:val="24"/>
        </w:rPr>
        <w:t>The self-regulation of health and illness behaviour</w:t>
      </w:r>
      <w:r w:rsidRPr="009300BE">
        <w:rPr>
          <w:rFonts w:ascii="Times New Roman" w:hAnsi="Times New Roman" w:cs="Times New Roman"/>
          <w:sz w:val="24"/>
          <w:szCs w:val="24"/>
        </w:rPr>
        <w:t>. New York: Routledge. pp.97-118.</w:t>
      </w:r>
    </w:p>
    <w:p w14:paraId="430177DC"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Kayser K., Watson L.E., &amp; Andrade J.T. (2007). Cancer as a ‘We-Disease’: examining the process of coping from a relational perspective. </w:t>
      </w:r>
      <w:r w:rsidRPr="00657FB4">
        <w:rPr>
          <w:rFonts w:ascii="Times New Roman" w:hAnsi="Times New Roman" w:cs="Times New Roman"/>
          <w:i/>
          <w:sz w:val="24"/>
          <w:szCs w:val="24"/>
        </w:rPr>
        <w:t>Families, Systems, &amp; Health</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25</w:t>
      </w:r>
      <w:r w:rsidRPr="00657FB4">
        <w:rPr>
          <w:rFonts w:ascii="Times New Roman" w:hAnsi="Times New Roman" w:cs="Times New Roman"/>
          <w:sz w:val="24"/>
          <w:szCs w:val="24"/>
        </w:rPr>
        <w:t>, 404-418.</w:t>
      </w:r>
    </w:p>
    <w:p w14:paraId="3ED4FBA3" w14:textId="2A601767" w:rsidR="00657FB4" w:rsidRPr="009300BE"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 xml:space="preserve">Keogh A.M. &amp; </w:t>
      </w:r>
      <w:proofErr w:type="spellStart"/>
      <w:r w:rsidRPr="009300BE">
        <w:rPr>
          <w:rFonts w:ascii="Times New Roman" w:hAnsi="Times New Roman" w:cs="Times New Roman"/>
          <w:sz w:val="24"/>
          <w:szCs w:val="24"/>
        </w:rPr>
        <w:t>Feehally</w:t>
      </w:r>
      <w:proofErr w:type="spellEnd"/>
      <w:r w:rsidRPr="009300BE">
        <w:rPr>
          <w:rFonts w:ascii="Times New Roman" w:hAnsi="Times New Roman" w:cs="Times New Roman"/>
          <w:sz w:val="24"/>
          <w:szCs w:val="24"/>
        </w:rPr>
        <w:t xml:space="preserve"> J. (1999).</w:t>
      </w:r>
      <w:proofErr w:type="gramEnd"/>
      <w:r w:rsidRPr="009300BE">
        <w:rPr>
          <w:rFonts w:ascii="Times New Roman" w:hAnsi="Times New Roman" w:cs="Times New Roman"/>
          <w:sz w:val="24"/>
          <w:szCs w:val="24"/>
        </w:rPr>
        <w:t xml:space="preserve"> A quantitative study comparing adjustment and acceptance of illness in adults on renal replacement therapy. </w:t>
      </w:r>
      <w:r w:rsidRPr="009300BE">
        <w:rPr>
          <w:rFonts w:ascii="Times New Roman" w:hAnsi="Times New Roman" w:cs="Times New Roman"/>
          <w:i/>
          <w:sz w:val="24"/>
          <w:szCs w:val="24"/>
        </w:rPr>
        <w:t xml:space="preserve">American Nephrology Nurses’ Association </w:t>
      </w:r>
      <w:r w:rsidRPr="009300BE">
        <w:rPr>
          <w:rFonts w:ascii="Times New Roman" w:hAnsi="Times New Roman" w:cs="Times New Roman"/>
          <w:b/>
          <w:sz w:val="24"/>
          <w:szCs w:val="24"/>
        </w:rPr>
        <w:t>26</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471- 478.</w:t>
      </w:r>
    </w:p>
    <w:p w14:paraId="24644D39"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Kubler-Ross E. (1969). On Death and Dying. New York: MacMillan.</w:t>
      </w:r>
    </w:p>
    <w:p w14:paraId="426B2D4A"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Kucukarslan</w:t>
      </w:r>
      <w:proofErr w:type="spellEnd"/>
      <w:r w:rsidRPr="009300BE">
        <w:rPr>
          <w:rFonts w:ascii="Times New Roman" w:hAnsi="Times New Roman" w:cs="Times New Roman"/>
          <w:sz w:val="24"/>
          <w:szCs w:val="24"/>
        </w:rPr>
        <w:t xml:space="preserve"> S.N. (2012) A review of published studies of patients’ illness perceptions and medication adherence: lessons learned and future directions. </w:t>
      </w:r>
      <w:r w:rsidRPr="009300BE">
        <w:rPr>
          <w:rFonts w:ascii="Times New Roman" w:hAnsi="Times New Roman" w:cs="Times New Roman"/>
          <w:i/>
          <w:sz w:val="24"/>
          <w:szCs w:val="24"/>
        </w:rPr>
        <w:t xml:space="preserve">Research in Social &amp; Administrative Pharmacy </w:t>
      </w:r>
      <w:r w:rsidRPr="009300BE">
        <w:rPr>
          <w:rFonts w:ascii="Times New Roman" w:hAnsi="Times New Roman" w:cs="Times New Roman"/>
          <w:b/>
          <w:sz w:val="24"/>
          <w:szCs w:val="24"/>
        </w:rPr>
        <w:t>8</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371–382.</w:t>
      </w:r>
    </w:p>
    <w:p w14:paraId="569A8E95"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lang w:eastAsia="en-GB"/>
        </w:rPr>
        <w:lastRenderedPageBreak/>
        <w:t>Lau R.R. &amp; Hartman K.A. (1983).</w:t>
      </w:r>
      <w:proofErr w:type="gramEnd"/>
      <w:r w:rsidRPr="009300BE">
        <w:rPr>
          <w:rFonts w:ascii="Times New Roman" w:hAnsi="Times New Roman" w:cs="Times New Roman"/>
          <w:sz w:val="24"/>
          <w:szCs w:val="24"/>
          <w:lang w:eastAsia="en-GB"/>
        </w:rPr>
        <w:t xml:space="preserve"> Common sense representations of common illnesses. </w:t>
      </w:r>
      <w:r w:rsidRPr="009300BE">
        <w:rPr>
          <w:rFonts w:ascii="Times New Roman" w:hAnsi="Times New Roman" w:cs="Times New Roman"/>
          <w:i/>
          <w:sz w:val="24"/>
          <w:szCs w:val="24"/>
          <w:lang w:eastAsia="en-GB"/>
        </w:rPr>
        <w:t xml:space="preserve">Health Psychology </w:t>
      </w:r>
      <w:r w:rsidRPr="009300BE">
        <w:rPr>
          <w:rFonts w:ascii="Times New Roman" w:hAnsi="Times New Roman" w:cs="Times New Roman"/>
          <w:b/>
          <w:sz w:val="24"/>
          <w:szCs w:val="24"/>
          <w:lang w:eastAsia="en-GB"/>
        </w:rPr>
        <w:t>2,</w:t>
      </w:r>
      <w:r w:rsidRPr="009300BE">
        <w:rPr>
          <w:rFonts w:ascii="Times New Roman" w:hAnsi="Times New Roman" w:cs="Times New Roman"/>
          <w:i/>
          <w:sz w:val="24"/>
          <w:szCs w:val="24"/>
          <w:lang w:eastAsia="en-GB"/>
        </w:rPr>
        <w:t xml:space="preserve"> </w:t>
      </w:r>
      <w:r w:rsidRPr="009300BE">
        <w:rPr>
          <w:rFonts w:ascii="Times New Roman" w:hAnsi="Times New Roman" w:cs="Times New Roman"/>
          <w:sz w:val="24"/>
          <w:szCs w:val="24"/>
          <w:lang w:eastAsia="en-GB"/>
        </w:rPr>
        <w:t>167–185.</w:t>
      </w:r>
      <w:r w:rsidRPr="009300BE">
        <w:rPr>
          <w:rFonts w:ascii="Times New Roman" w:hAnsi="Times New Roman" w:cs="Times New Roman"/>
          <w:sz w:val="24"/>
          <w:szCs w:val="24"/>
        </w:rPr>
        <w:t xml:space="preserve"> </w:t>
      </w:r>
    </w:p>
    <w:p w14:paraId="13A319D3"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Leventhal H., Meyer D., &amp; Nerenz D. (1980).</w:t>
      </w:r>
      <w:proofErr w:type="gramEnd"/>
      <w:r w:rsidRPr="009300BE">
        <w:rPr>
          <w:rFonts w:ascii="Times New Roman" w:hAnsi="Times New Roman" w:cs="Times New Roman"/>
          <w:sz w:val="24"/>
          <w:szCs w:val="24"/>
        </w:rPr>
        <w:t xml:space="preserve"> </w:t>
      </w:r>
      <w:r w:rsidRPr="009300BE">
        <w:rPr>
          <w:rFonts w:ascii="Times New Roman" w:hAnsi="Times New Roman" w:cs="Times New Roman"/>
          <w:i/>
          <w:sz w:val="24"/>
          <w:szCs w:val="24"/>
        </w:rPr>
        <w:t xml:space="preserve">The common sense representation of illness danger. </w:t>
      </w:r>
      <w:r w:rsidRPr="009300BE">
        <w:rPr>
          <w:rFonts w:ascii="Times New Roman" w:hAnsi="Times New Roman" w:cs="Times New Roman"/>
          <w:sz w:val="24"/>
          <w:szCs w:val="24"/>
        </w:rPr>
        <w:t>In: Rachman S, ed. Contributions to Medical Psychology. Vol 2. New York: Pergamon Press pp. 7–30.</w:t>
      </w:r>
    </w:p>
    <w:p w14:paraId="520E2641"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Leventhal H., Nerenz D., &amp; Steele D. J. (1984).</w:t>
      </w:r>
      <w:proofErr w:type="gramEnd"/>
      <w:r w:rsidRPr="009300BE">
        <w:rPr>
          <w:rFonts w:ascii="Times New Roman" w:hAnsi="Times New Roman" w:cs="Times New Roman"/>
          <w:sz w:val="24"/>
          <w:szCs w:val="24"/>
        </w:rPr>
        <w:t xml:space="preserve"> </w:t>
      </w:r>
      <w:r w:rsidRPr="009300BE">
        <w:rPr>
          <w:rFonts w:ascii="Times New Roman" w:hAnsi="Times New Roman" w:cs="Times New Roman"/>
          <w:i/>
          <w:sz w:val="24"/>
          <w:szCs w:val="24"/>
        </w:rPr>
        <w:t>Illness representations and coping with health threats.</w:t>
      </w:r>
      <w:r w:rsidRPr="009300BE">
        <w:rPr>
          <w:rFonts w:ascii="Times New Roman" w:hAnsi="Times New Roman" w:cs="Times New Roman"/>
          <w:sz w:val="24"/>
          <w:szCs w:val="24"/>
        </w:rPr>
        <w:t xml:space="preserve"> In: Baum A, Taylor SE, Singer JE, eds. Handbook of Psychology and Health. Vol. 4. Hillsdale, NJ: Lawrence Erlbaum Associates pp. 219–52.</w:t>
      </w:r>
    </w:p>
    <w:p w14:paraId="40880D42"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Lin C.C., Chen M.C., Hsieh H.F. </w:t>
      </w:r>
      <w:r w:rsidRPr="00657FB4">
        <w:rPr>
          <w:rFonts w:ascii="Times New Roman" w:hAnsi="Times New Roman" w:cs="Times New Roman"/>
          <w:i/>
          <w:sz w:val="24"/>
          <w:szCs w:val="24"/>
        </w:rPr>
        <w:t>et al.</w:t>
      </w:r>
      <w:r w:rsidRPr="00657FB4">
        <w:rPr>
          <w:rFonts w:ascii="Times New Roman" w:hAnsi="Times New Roman" w:cs="Times New Roman"/>
          <w:sz w:val="24"/>
          <w:szCs w:val="24"/>
        </w:rPr>
        <w:t xml:space="preserve"> (2013). Illness representations and coping processes of Taiwanese patients with early-stage chronic kidney disease. </w:t>
      </w:r>
      <w:r w:rsidRPr="00657FB4">
        <w:rPr>
          <w:rFonts w:ascii="Times New Roman" w:hAnsi="Times New Roman" w:cs="Times New Roman"/>
          <w:i/>
          <w:sz w:val="24"/>
          <w:szCs w:val="24"/>
        </w:rPr>
        <w:t>Journal of Nursing Research</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21,</w:t>
      </w:r>
      <w:r w:rsidRPr="00657FB4">
        <w:rPr>
          <w:rFonts w:ascii="Times New Roman" w:hAnsi="Times New Roman" w:cs="Times New Roman"/>
          <w:sz w:val="24"/>
          <w:szCs w:val="24"/>
        </w:rPr>
        <w:t xml:space="preserve"> 120–128</w:t>
      </w:r>
      <w:r w:rsidR="00273A8C" w:rsidRPr="009300BE">
        <w:rPr>
          <w:rFonts w:ascii="Times New Roman" w:hAnsi="Times New Roman" w:cs="Times New Roman"/>
          <w:sz w:val="24"/>
          <w:szCs w:val="24"/>
        </w:rPr>
        <w:t>.</w:t>
      </w:r>
    </w:p>
    <w:p w14:paraId="23787C69" w14:textId="77777777" w:rsidR="00885BC7" w:rsidRDefault="00657FB4" w:rsidP="00441B38">
      <w:pPr>
        <w:spacing w:line="240" w:lineRule="auto"/>
        <w:ind w:left="227" w:hanging="227"/>
        <w:rPr>
          <w:rFonts w:ascii="Times New Roman" w:hAnsi="Times New Roman" w:cs="Times New Roman"/>
          <w:sz w:val="24"/>
          <w:szCs w:val="24"/>
        </w:rPr>
      </w:pPr>
      <w:proofErr w:type="spellStart"/>
      <w:proofErr w:type="gramStart"/>
      <w:r w:rsidRPr="009300BE">
        <w:rPr>
          <w:rFonts w:ascii="Times New Roman" w:hAnsi="Times New Roman" w:cs="Times New Roman"/>
          <w:sz w:val="24"/>
          <w:szCs w:val="24"/>
        </w:rPr>
        <w:t>Mariotti</w:t>
      </w:r>
      <w:proofErr w:type="spellEnd"/>
      <w:r w:rsidRPr="009300BE">
        <w:rPr>
          <w:rFonts w:ascii="Times New Roman" w:hAnsi="Times New Roman" w:cs="Times New Roman"/>
          <w:sz w:val="24"/>
          <w:szCs w:val="24"/>
        </w:rPr>
        <w:t xml:space="preserve"> M.C. &amp; </w:t>
      </w:r>
      <w:proofErr w:type="spellStart"/>
      <w:r w:rsidRPr="009300BE">
        <w:rPr>
          <w:rFonts w:ascii="Times New Roman" w:hAnsi="Times New Roman" w:cs="Times New Roman"/>
          <w:sz w:val="24"/>
          <w:szCs w:val="24"/>
        </w:rPr>
        <w:t>Carvalho</w:t>
      </w:r>
      <w:proofErr w:type="spellEnd"/>
      <w:r w:rsidRPr="009300BE">
        <w:rPr>
          <w:rFonts w:ascii="Times New Roman" w:hAnsi="Times New Roman" w:cs="Times New Roman"/>
          <w:sz w:val="24"/>
          <w:szCs w:val="24"/>
        </w:rPr>
        <w:t xml:space="preserve"> J.G. (2011).</w:t>
      </w:r>
      <w:proofErr w:type="gramEnd"/>
      <w:r w:rsidRPr="009300BE">
        <w:rPr>
          <w:rFonts w:ascii="Times New Roman" w:hAnsi="Times New Roman" w:cs="Times New Roman"/>
          <w:sz w:val="24"/>
          <w:szCs w:val="24"/>
        </w:rPr>
        <w:t xml:space="preserve"> Improving quality of life in hemodialysis: impact of an occupational therapy program. </w:t>
      </w:r>
      <w:r w:rsidRPr="009300BE">
        <w:rPr>
          <w:rFonts w:ascii="Times New Roman" w:hAnsi="Times New Roman" w:cs="Times New Roman"/>
          <w:i/>
          <w:sz w:val="24"/>
          <w:szCs w:val="24"/>
        </w:rPr>
        <w:t xml:space="preserve">Scandinavian Journal of Occupational Therapy </w:t>
      </w:r>
      <w:r w:rsidRPr="009300BE">
        <w:rPr>
          <w:rFonts w:ascii="Times New Roman" w:hAnsi="Times New Roman" w:cs="Times New Roman"/>
          <w:b/>
          <w:sz w:val="24"/>
          <w:szCs w:val="24"/>
        </w:rPr>
        <w:t>18</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172-179.</w:t>
      </w:r>
      <w:r w:rsidRPr="009300BE">
        <w:rPr>
          <w:rFonts w:ascii="Times New Roman" w:hAnsi="Times New Roman" w:cs="Times New Roman"/>
          <w:i/>
          <w:sz w:val="24"/>
          <w:szCs w:val="24"/>
        </w:rPr>
        <w:t xml:space="preserve"> </w:t>
      </w:r>
    </w:p>
    <w:p w14:paraId="311D64DE" w14:textId="77777777" w:rsidR="00885BC7"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McMillan, J. I. (2014). Overview of Renal Replacement Therapy. URL </w:t>
      </w:r>
      <w:hyperlink r:id="rId11" w:history="1">
        <w:r w:rsidRPr="009300BE">
          <w:rPr>
            <w:rFonts w:ascii="Times New Roman" w:hAnsi="Times New Roman" w:cs="Times New Roman"/>
            <w:sz w:val="24"/>
            <w:szCs w:val="24"/>
            <w:u w:val="single"/>
          </w:rPr>
          <w:t>http://www.msdmanuals.com/en-gb/professional/genitourinary-disorders/renal-replacement-therapy/overview-of-renal-replacement-therapy</w:t>
        </w:r>
      </w:hyperlink>
      <w:r w:rsidRPr="009300BE">
        <w:rPr>
          <w:rFonts w:ascii="Times New Roman" w:hAnsi="Times New Roman" w:cs="Times New Roman"/>
          <w:sz w:val="24"/>
          <w:szCs w:val="24"/>
          <w:u w:val="single"/>
        </w:rPr>
        <w:t xml:space="preserve"> </w:t>
      </w:r>
      <w:r w:rsidRPr="009300BE">
        <w:rPr>
          <w:rFonts w:ascii="Times New Roman" w:hAnsi="Times New Roman" w:cs="Times New Roman"/>
          <w:sz w:val="24"/>
          <w:szCs w:val="24"/>
        </w:rPr>
        <w:t>(accessed 04.1.16)</w:t>
      </w:r>
    </w:p>
    <w:p w14:paraId="2F4EB6F9" w14:textId="77777777" w:rsidR="00885BC7" w:rsidRDefault="00657FB4" w:rsidP="00441B38">
      <w:pPr>
        <w:spacing w:line="240" w:lineRule="auto"/>
        <w:ind w:left="227" w:hanging="227"/>
        <w:rPr>
          <w:rFonts w:ascii="Times New Roman" w:hAnsi="Times New Roman" w:cs="Times New Roman"/>
          <w:sz w:val="24"/>
          <w:szCs w:val="24"/>
        </w:rPr>
      </w:pPr>
      <w:proofErr w:type="spellStart"/>
      <w:proofErr w:type="gramStart"/>
      <w:r w:rsidRPr="009300BE">
        <w:rPr>
          <w:rFonts w:ascii="Times New Roman" w:hAnsi="Times New Roman" w:cs="Times New Roman"/>
          <w:sz w:val="24"/>
          <w:szCs w:val="24"/>
        </w:rPr>
        <w:t>Mishel</w:t>
      </w:r>
      <w:proofErr w:type="spellEnd"/>
      <w:r w:rsidRPr="009300BE">
        <w:rPr>
          <w:rFonts w:ascii="Times New Roman" w:hAnsi="Times New Roman" w:cs="Times New Roman"/>
          <w:sz w:val="24"/>
          <w:szCs w:val="24"/>
        </w:rPr>
        <w:t xml:space="preserve"> M. H. (1999).</w:t>
      </w:r>
      <w:proofErr w:type="gramEnd"/>
      <w:r w:rsidRPr="009300BE">
        <w:rPr>
          <w:rFonts w:ascii="Times New Roman" w:hAnsi="Times New Roman" w:cs="Times New Roman"/>
          <w:sz w:val="24"/>
          <w:szCs w:val="24"/>
        </w:rPr>
        <w:t xml:space="preserve"> Uncertainty in chronic illness.</w:t>
      </w:r>
      <w:r w:rsidRPr="009300BE">
        <w:rPr>
          <w:rFonts w:ascii="Times New Roman" w:hAnsi="Times New Roman" w:cs="Times New Roman"/>
          <w:i/>
          <w:sz w:val="24"/>
          <w:szCs w:val="24"/>
        </w:rPr>
        <w:t xml:space="preserve"> </w:t>
      </w:r>
      <w:proofErr w:type="gramStart"/>
      <w:r w:rsidRPr="009300BE">
        <w:rPr>
          <w:rFonts w:ascii="Times New Roman" w:hAnsi="Times New Roman" w:cs="Times New Roman"/>
          <w:i/>
          <w:sz w:val="24"/>
          <w:szCs w:val="24"/>
        </w:rPr>
        <w:t xml:space="preserve">Annual Review of Nursing Research </w:t>
      </w:r>
      <w:r w:rsidRPr="009300BE">
        <w:rPr>
          <w:rFonts w:ascii="Times New Roman" w:hAnsi="Times New Roman" w:cs="Times New Roman"/>
          <w:b/>
          <w:sz w:val="24"/>
          <w:szCs w:val="24"/>
        </w:rPr>
        <w:t>17</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269 –294.</w:t>
      </w:r>
      <w:proofErr w:type="gramEnd"/>
    </w:p>
    <w:p w14:paraId="3D037392"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Moran A., Scott A. &amp; Darbyshire P. (2011).</w:t>
      </w:r>
      <w:proofErr w:type="gramEnd"/>
      <w:r w:rsidRPr="009300BE">
        <w:rPr>
          <w:rFonts w:ascii="Times New Roman" w:hAnsi="Times New Roman" w:cs="Times New Roman"/>
          <w:sz w:val="24"/>
          <w:szCs w:val="24"/>
        </w:rPr>
        <w:t xml:space="preserve"> Waiting for a kidney transplant: patients’ experiences of haemodialysis therapy. </w:t>
      </w:r>
      <w:r w:rsidRPr="009300BE">
        <w:rPr>
          <w:rFonts w:ascii="Times New Roman" w:hAnsi="Times New Roman" w:cs="Times New Roman"/>
          <w:i/>
          <w:sz w:val="24"/>
          <w:szCs w:val="24"/>
        </w:rPr>
        <w:t>Journal of Advanced Nursing</w:t>
      </w:r>
      <w:r w:rsidRPr="009300BE">
        <w:rPr>
          <w:rFonts w:ascii="Times New Roman" w:hAnsi="Times New Roman" w:cs="Times New Roman"/>
          <w:sz w:val="24"/>
          <w:szCs w:val="24"/>
        </w:rPr>
        <w:t xml:space="preserve"> </w:t>
      </w:r>
      <w:r w:rsidRPr="009300BE">
        <w:rPr>
          <w:rFonts w:ascii="Times New Roman" w:hAnsi="Times New Roman" w:cs="Times New Roman"/>
          <w:b/>
          <w:sz w:val="24"/>
          <w:szCs w:val="24"/>
        </w:rPr>
        <w:t>67</w:t>
      </w:r>
      <w:r w:rsidRPr="009300BE">
        <w:rPr>
          <w:rFonts w:ascii="Times New Roman" w:hAnsi="Times New Roman" w:cs="Times New Roman"/>
          <w:sz w:val="24"/>
          <w:szCs w:val="24"/>
        </w:rPr>
        <w:t xml:space="preserve">, 501-509. </w:t>
      </w:r>
    </w:p>
    <w:p w14:paraId="46D9A389" w14:textId="77777777" w:rsidR="00885BC7"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Moss-Morris R., Weinman J., Petrie, K. </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(2002). The revised illness perception questionnaire. </w:t>
      </w:r>
      <w:r w:rsidRPr="009300BE">
        <w:rPr>
          <w:rFonts w:ascii="Times New Roman" w:hAnsi="Times New Roman" w:cs="Times New Roman"/>
          <w:i/>
          <w:sz w:val="24"/>
          <w:szCs w:val="24"/>
        </w:rPr>
        <w:t xml:space="preserve">Psychology and Health </w:t>
      </w:r>
      <w:r w:rsidRPr="009300BE">
        <w:rPr>
          <w:rFonts w:ascii="Times New Roman" w:hAnsi="Times New Roman" w:cs="Times New Roman"/>
          <w:b/>
          <w:sz w:val="24"/>
          <w:szCs w:val="24"/>
        </w:rPr>
        <w:t>17,</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1-16. </w:t>
      </w:r>
    </w:p>
    <w:p w14:paraId="420F317D" w14:textId="26638CFF" w:rsidR="00657FB4" w:rsidRPr="009300BE"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National Health Service.</w:t>
      </w:r>
      <w:proofErr w:type="gramEnd"/>
      <w:r w:rsidRPr="009300BE">
        <w:rPr>
          <w:rFonts w:ascii="Times New Roman" w:hAnsi="Times New Roman" w:cs="Times New Roman"/>
          <w:sz w:val="24"/>
          <w:szCs w:val="24"/>
        </w:rPr>
        <w:t xml:space="preserve"> (2010). Kidney disease: key facts and figures. URL </w:t>
      </w:r>
      <w:hyperlink r:id="rId12" w:history="1">
        <w:r w:rsidRPr="009300BE">
          <w:rPr>
            <w:rFonts w:ascii="Times New Roman" w:hAnsi="Times New Roman" w:cs="Times New Roman"/>
            <w:sz w:val="24"/>
            <w:szCs w:val="24"/>
            <w:u w:val="single"/>
          </w:rPr>
          <w:t>file:///C:/Users/SEC/Downloads/Kidney%20Disease%20Key%20Facts%20(2).pdf</w:t>
        </w:r>
      </w:hyperlink>
      <w:r w:rsidRPr="009300BE">
        <w:rPr>
          <w:rFonts w:ascii="Times New Roman" w:hAnsi="Times New Roman" w:cs="Times New Roman"/>
          <w:sz w:val="24"/>
          <w:szCs w:val="24"/>
        </w:rPr>
        <w:t xml:space="preserve"> (accessed 04.1.16)</w:t>
      </w:r>
    </w:p>
    <w:p w14:paraId="5BEA50DD"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Parfeni M., Nistor I. &amp; Covic A. (2013) A systematic review regarding the association of illness perception and survival among end-stage renal disease patients.</w:t>
      </w:r>
      <w:r w:rsidRPr="00657FB4">
        <w:rPr>
          <w:rFonts w:ascii="Times New Roman" w:hAnsi="Times New Roman" w:cs="Times New Roman"/>
          <w:i/>
          <w:sz w:val="24"/>
          <w:szCs w:val="24"/>
        </w:rPr>
        <w:t xml:space="preserve"> Nephrology, Dialysis, Transplantation</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28,</w:t>
      </w:r>
      <w:r w:rsidRPr="00657FB4">
        <w:rPr>
          <w:rFonts w:ascii="Times New Roman" w:hAnsi="Times New Roman" w:cs="Times New Roman"/>
          <w:sz w:val="24"/>
          <w:szCs w:val="24"/>
        </w:rPr>
        <w:t xml:space="preserve"> 2407–2414.</w:t>
      </w:r>
    </w:p>
    <w:p w14:paraId="472D20ED"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Park C.L., Zlateva I., &amp; Blank T.O. (2009). Self-identity after cancer: Survivor, victim, patient, and person with cancer. </w:t>
      </w:r>
      <w:r w:rsidRPr="00657FB4">
        <w:rPr>
          <w:rFonts w:ascii="Times New Roman" w:hAnsi="Times New Roman" w:cs="Times New Roman"/>
          <w:i/>
          <w:sz w:val="24"/>
          <w:szCs w:val="24"/>
        </w:rPr>
        <w:t>Journal of General Internal Medicine</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24,</w:t>
      </w:r>
      <w:r w:rsidRPr="00657FB4">
        <w:rPr>
          <w:rFonts w:ascii="Times New Roman" w:hAnsi="Times New Roman" w:cs="Times New Roman"/>
          <w:sz w:val="24"/>
          <w:szCs w:val="24"/>
        </w:rPr>
        <w:t xml:space="preserve"> 430–435.</w:t>
      </w:r>
    </w:p>
    <w:p w14:paraId="25746E4F"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Petrie K.J., Jago L.A.,&amp; Devcich D.A. (2007). The role of illness perceptions in patients with medical conditions. </w:t>
      </w:r>
      <w:r w:rsidRPr="00657FB4">
        <w:rPr>
          <w:rFonts w:ascii="Times New Roman" w:hAnsi="Times New Roman" w:cs="Times New Roman"/>
          <w:i/>
          <w:sz w:val="24"/>
          <w:szCs w:val="24"/>
        </w:rPr>
        <w:t>Current Opinions in Psychiatry</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20</w:t>
      </w:r>
      <w:r w:rsidRPr="00657FB4">
        <w:rPr>
          <w:rFonts w:ascii="Times New Roman" w:hAnsi="Times New Roman" w:cs="Times New Roman"/>
          <w:sz w:val="24"/>
          <w:szCs w:val="24"/>
        </w:rPr>
        <w:t>, 163-167</w:t>
      </w:r>
    </w:p>
    <w:p w14:paraId="0BC04AEF"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Polaschek</w:t>
      </w:r>
      <w:proofErr w:type="spellEnd"/>
      <w:r w:rsidRPr="009300BE">
        <w:rPr>
          <w:rFonts w:ascii="Times New Roman" w:hAnsi="Times New Roman" w:cs="Times New Roman"/>
          <w:sz w:val="24"/>
          <w:szCs w:val="24"/>
        </w:rPr>
        <w:t xml:space="preserve"> N. (2003). Negotiated care: A model for nursing work in the renal setting. </w:t>
      </w:r>
      <w:r w:rsidRPr="009300BE">
        <w:rPr>
          <w:rFonts w:ascii="Times New Roman" w:hAnsi="Times New Roman" w:cs="Times New Roman"/>
          <w:i/>
          <w:sz w:val="24"/>
          <w:szCs w:val="24"/>
        </w:rPr>
        <w:t xml:space="preserve">Journal of Advanced Nursing </w:t>
      </w:r>
      <w:r w:rsidRPr="009300BE">
        <w:rPr>
          <w:rFonts w:ascii="Times New Roman" w:hAnsi="Times New Roman" w:cs="Times New Roman"/>
          <w:b/>
          <w:sz w:val="24"/>
          <w:szCs w:val="24"/>
        </w:rPr>
        <w:t>42</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355-363. </w:t>
      </w:r>
    </w:p>
    <w:p w14:paraId="4D6E3BF2" w14:textId="77777777" w:rsidR="00885BC7" w:rsidRDefault="00657FB4" w:rsidP="00441B38">
      <w:pPr>
        <w:spacing w:line="240" w:lineRule="auto"/>
        <w:ind w:left="227" w:hanging="227"/>
        <w:rPr>
          <w:rFonts w:ascii="Times New Roman" w:hAnsi="Times New Roman" w:cs="Times New Roman"/>
          <w:sz w:val="24"/>
          <w:szCs w:val="24"/>
        </w:rPr>
      </w:pPr>
      <w:proofErr w:type="gramStart"/>
      <w:r w:rsidRPr="009300BE">
        <w:rPr>
          <w:rFonts w:ascii="Times New Roman" w:hAnsi="Times New Roman" w:cs="Times New Roman"/>
          <w:sz w:val="24"/>
          <w:szCs w:val="24"/>
        </w:rPr>
        <w:t>Polycystic Kidney Disease Charity.</w:t>
      </w:r>
      <w:proofErr w:type="gramEnd"/>
      <w:r w:rsidRPr="009300BE">
        <w:rPr>
          <w:rFonts w:ascii="Times New Roman" w:hAnsi="Times New Roman" w:cs="Times New Roman"/>
          <w:sz w:val="24"/>
          <w:szCs w:val="24"/>
        </w:rPr>
        <w:t xml:space="preserve"> (2014). Facts about APKD. URL </w:t>
      </w:r>
      <w:hyperlink r:id="rId13" w:history="1">
        <w:r w:rsidRPr="009300BE">
          <w:rPr>
            <w:rFonts w:ascii="Times New Roman" w:hAnsi="Times New Roman" w:cs="Times New Roman"/>
            <w:sz w:val="24"/>
            <w:szCs w:val="24"/>
            <w:u w:val="single"/>
          </w:rPr>
          <w:t>http://pkdcharity.org.uk/about-adpkd/just-diagnosed/fast-facts-about-adpkd</w:t>
        </w:r>
      </w:hyperlink>
      <w:r w:rsidRPr="009300BE">
        <w:rPr>
          <w:rFonts w:ascii="Times New Roman" w:hAnsi="Times New Roman" w:cs="Times New Roman"/>
          <w:sz w:val="24"/>
          <w:szCs w:val="24"/>
        </w:rPr>
        <w:t xml:space="preserve"> (accessed 04.1.16)</w:t>
      </w:r>
    </w:p>
    <w:p w14:paraId="444709EC" w14:textId="77777777" w:rsidR="00885BC7"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lastRenderedPageBreak/>
        <w:t>Sadala</w:t>
      </w:r>
      <w:proofErr w:type="spellEnd"/>
      <w:r w:rsidRPr="009300BE">
        <w:rPr>
          <w:rFonts w:ascii="Times New Roman" w:hAnsi="Times New Roman" w:cs="Times New Roman"/>
          <w:sz w:val="24"/>
          <w:szCs w:val="24"/>
        </w:rPr>
        <w:t xml:space="preserve"> M.L.A., Miranda M.G., Lorencon M.</w:t>
      </w:r>
      <w:r w:rsidRPr="009300BE">
        <w:rPr>
          <w:rFonts w:ascii="Times New Roman" w:hAnsi="Times New Roman" w:cs="Times New Roman"/>
          <w:i/>
          <w:sz w:val="24"/>
          <w:szCs w:val="24"/>
        </w:rPr>
        <w:t>et al</w:t>
      </w:r>
      <w:r w:rsidRPr="009300BE">
        <w:rPr>
          <w:rFonts w:ascii="Times New Roman" w:hAnsi="Times New Roman" w:cs="Times New Roman"/>
          <w:sz w:val="24"/>
          <w:szCs w:val="24"/>
        </w:rPr>
        <w:t>. (2010). Nurse-patient communication while performing home dialysis: The patients’ perceptions</w:t>
      </w:r>
      <w:r w:rsidRPr="009300BE">
        <w:rPr>
          <w:rFonts w:ascii="Times New Roman" w:hAnsi="Times New Roman" w:cs="Times New Roman"/>
          <w:i/>
          <w:sz w:val="24"/>
          <w:szCs w:val="24"/>
        </w:rPr>
        <w:t xml:space="preserve">. Journal of Renal Care </w:t>
      </w:r>
      <w:r w:rsidRPr="009300BE">
        <w:rPr>
          <w:rFonts w:ascii="Times New Roman" w:hAnsi="Times New Roman" w:cs="Times New Roman"/>
          <w:b/>
          <w:sz w:val="24"/>
          <w:szCs w:val="24"/>
        </w:rPr>
        <w:t>36,</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34-40. </w:t>
      </w:r>
    </w:p>
    <w:p w14:paraId="15FC7CAA" w14:textId="74548EB4" w:rsidR="00657FB4" w:rsidRPr="009300BE" w:rsidRDefault="00657FB4" w:rsidP="00441B38">
      <w:pPr>
        <w:spacing w:line="240" w:lineRule="auto"/>
        <w:ind w:left="227" w:hanging="227"/>
        <w:rPr>
          <w:rFonts w:ascii="Times New Roman" w:hAnsi="Times New Roman" w:cs="Times New Roman"/>
          <w:sz w:val="24"/>
          <w:szCs w:val="24"/>
        </w:rPr>
      </w:pPr>
      <w:proofErr w:type="spellStart"/>
      <w:r w:rsidRPr="009300BE">
        <w:rPr>
          <w:rFonts w:ascii="Times New Roman" w:hAnsi="Times New Roman" w:cs="Times New Roman"/>
          <w:sz w:val="24"/>
          <w:szCs w:val="24"/>
        </w:rPr>
        <w:t>Safo</w:t>
      </w:r>
      <w:proofErr w:type="spellEnd"/>
      <w:r w:rsidRPr="009300BE">
        <w:rPr>
          <w:rFonts w:ascii="Times New Roman" w:hAnsi="Times New Roman" w:cs="Times New Roman"/>
          <w:sz w:val="24"/>
          <w:szCs w:val="24"/>
        </w:rPr>
        <w:t xml:space="preserve"> S.A., </w:t>
      </w:r>
      <w:proofErr w:type="spellStart"/>
      <w:r w:rsidRPr="009300BE">
        <w:rPr>
          <w:rFonts w:ascii="Times New Roman" w:hAnsi="Times New Roman" w:cs="Times New Roman"/>
          <w:sz w:val="24"/>
          <w:szCs w:val="24"/>
        </w:rPr>
        <w:t>Batchelder</w:t>
      </w:r>
      <w:proofErr w:type="spellEnd"/>
      <w:r w:rsidRPr="009300BE">
        <w:rPr>
          <w:rFonts w:ascii="Times New Roman" w:hAnsi="Times New Roman" w:cs="Times New Roman"/>
          <w:sz w:val="24"/>
          <w:szCs w:val="24"/>
        </w:rPr>
        <w:t xml:space="preserve"> A., Peysey D.</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(2015). The Common Sense Model Applied to Hepatitis C: A Qualitative analysis of the impact of disease comparison and witnessed death on hepatitis C illness perception. </w:t>
      </w:r>
      <w:r w:rsidRPr="009300BE">
        <w:rPr>
          <w:rFonts w:ascii="Times New Roman" w:hAnsi="Times New Roman" w:cs="Times New Roman"/>
          <w:i/>
          <w:sz w:val="24"/>
          <w:szCs w:val="24"/>
        </w:rPr>
        <w:t xml:space="preserve">Harm Reduction </w:t>
      </w:r>
      <w:r w:rsidRPr="009300BE">
        <w:rPr>
          <w:rFonts w:ascii="Times New Roman" w:hAnsi="Times New Roman" w:cs="Times New Roman"/>
          <w:b/>
          <w:sz w:val="24"/>
          <w:szCs w:val="24"/>
        </w:rPr>
        <w:t>12</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1-8.</w:t>
      </w:r>
    </w:p>
    <w:p w14:paraId="12474680"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Scharloo M, Kaptein A.A., Weinman J.A. </w:t>
      </w:r>
      <w:r w:rsidRPr="00657FB4">
        <w:rPr>
          <w:rFonts w:ascii="Times New Roman" w:hAnsi="Times New Roman" w:cs="Times New Roman"/>
          <w:i/>
          <w:sz w:val="24"/>
          <w:szCs w:val="24"/>
        </w:rPr>
        <w:t>et al.</w:t>
      </w:r>
      <w:r w:rsidRPr="00657FB4">
        <w:rPr>
          <w:rFonts w:ascii="Times New Roman" w:hAnsi="Times New Roman" w:cs="Times New Roman"/>
          <w:sz w:val="24"/>
          <w:szCs w:val="24"/>
        </w:rPr>
        <w:t xml:space="preserve"> (2000). Physical and psychological correlates of functioning in patients with chronic obstructive pulmonary disease. </w:t>
      </w:r>
      <w:r w:rsidRPr="00657FB4">
        <w:rPr>
          <w:rFonts w:ascii="Times New Roman" w:hAnsi="Times New Roman" w:cs="Times New Roman"/>
          <w:i/>
          <w:sz w:val="24"/>
          <w:szCs w:val="24"/>
        </w:rPr>
        <w:t>Journal of Asthma</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 xml:space="preserve">37 </w:t>
      </w:r>
      <w:r w:rsidRPr="00657FB4">
        <w:rPr>
          <w:rFonts w:ascii="Times New Roman" w:hAnsi="Times New Roman" w:cs="Times New Roman"/>
          <w:sz w:val="24"/>
          <w:szCs w:val="24"/>
        </w:rPr>
        <w:t xml:space="preserve">17-29. </w:t>
      </w:r>
    </w:p>
    <w:p w14:paraId="53685BF2"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Skerrett K. (1998). Couple adjustment to the experience of breast cancer. </w:t>
      </w:r>
      <w:r w:rsidRPr="00657FB4">
        <w:rPr>
          <w:rFonts w:ascii="Times New Roman" w:hAnsi="Times New Roman" w:cs="Times New Roman"/>
          <w:i/>
          <w:sz w:val="24"/>
          <w:szCs w:val="24"/>
        </w:rPr>
        <w:t xml:space="preserve">Families, Systems &amp; Health </w:t>
      </w:r>
      <w:r w:rsidRPr="00657FB4">
        <w:rPr>
          <w:rFonts w:ascii="Times New Roman" w:hAnsi="Times New Roman" w:cs="Times New Roman"/>
          <w:b/>
          <w:sz w:val="24"/>
          <w:szCs w:val="24"/>
        </w:rPr>
        <w:t>16,</w:t>
      </w:r>
      <w:r w:rsidRPr="00657FB4">
        <w:rPr>
          <w:rFonts w:ascii="Times New Roman" w:hAnsi="Times New Roman" w:cs="Times New Roman"/>
          <w:sz w:val="24"/>
          <w:szCs w:val="24"/>
        </w:rPr>
        <w:t xml:space="preserve"> 281–298.</w:t>
      </w:r>
    </w:p>
    <w:p w14:paraId="659C2ED5"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Stanton J.M. (1998). An empirical assessment of data collection using the Internet. </w:t>
      </w:r>
      <w:r w:rsidRPr="00657FB4">
        <w:rPr>
          <w:rFonts w:ascii="Times New Roman" w:hAnsi="Times New Roman" w:cs="Times New Roman"/>
          <w:i/>
          <w:sz w:val="24"/>
          <w:szCs w:val="24"/>
        </w:rPr>
        <w:t>Personnel Psychology</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51</w:t>
      </w:r>
      <w:r w:rsidRPr="00657FB4">
        <w:rPr>
          <w:rFonts w:ascii="Times New Roman" w:hAnsi="Times New Roman" w:cs="Times New Roman"/>
          <w:sz w:val="24"/>
          <w:szCs w:val="24"/>
        </w:rPr>
        <w:t>, 709-25.</w:t>
      </w:r>
    </w:p>
    <w:p w14:paraId="33BD7E37" w14:textId="77777777" w:rsidR="00657FB4" w:rsidRPr="00657FB4"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Tong A &amp; Craig J (2014) Horses for courses: Promoting transparent reporting of qualitative research in AKJD. </w:t>
      </w:r>
      <w:r w:rsidRPr="00657FB4">
        <w:rPr>
          <w:rFonts w:ascii="Times New Roman" w:hAnsi="Times New Roman" w:cs="Times New Roman"/>
          <w:i/>
          <w:sz w:val="24"/>
          <w:szCs w:val="24"/>
        </w:rPr>
        <w:t>American Journal of Kidney Disease</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63</w:t>
      </w:r>
      <w:r w:rsidRPr="00657FB4">
        <w:rPr>
          <w:rFonts w:ascii="Times New Roman" w:hAnsi="Times New Roman" w:cs="Times New Roman"/>
          <w:sz w:val="24"/>
          <w:szCs w:val="24"/>
        </w:rPr>
        <w:t>, 1–3.</w:t>
      </w:r>
    </w:p>
    <w:p w14:paraId="1B5FFCD6"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Tong A., Lesmana B., Johnson D.W. </w:t>
      </w:r>
      <w:r w:rsidRPr="00657FB4">
        <w:rPr>
          <w:rFonts w:ascii="Times New Roman" w:hAnsi="Times New Roman" w:cs="Times New Roman"/>
          <w:i/>
          <w:sz w:val="24"/>
          <w:szCs w:val="24"/>
        </w:rPr>
        <w:t>et al.</w:t>
      </w:r>
      <w:r w:rsidRPr="00657FB4">
        <w:rPr>
          <w:rFonts w:ascii="Times New Roman" w:hAnsi="Times New Roman" w:cs="Times New Roman"/>
          <w:sz w:val="24"/>
          <w:szCs w:val="24"/>
        </w:rPr>
        <w:t xml:space="preserve"> (2013). The Perspectives of Adults Living With Peritoneal Dialysis: Thematic Synthesis of Qualitative Studies. </w:t>
      </w:r>
      <w:r w:rsidRPr="00657FB4">
        <w:rPr>
          <w:rFonts w:ascii="Times New Roman" w:hAnsi="Times New Roman" w:cs="Times New Roman"/>
          <w:i/>
          <w:sz w:val="24"/>
          <w:szCs w:val="24"/>
        </w:rPr>
        <w:t>American Journal of Kidney Disease</w:t>
      </w:r>
      <w:r w:rsidRPr="00657FB4">
        <w:rPr>
          <w:rFonts w:ascii="Times New Roman" w:hAnsi="Times New Roman" w:cs="Times New Roman"/>
          <w:sz w:val="24"/>
          <w:szCs w:val="24"/>
        </w:rPr>
        <w:t xml:space="preserve"> </w:t>
      </w:r>
      <w:r w:rsidRPr="00657FB4">
        <w:rPr>
          <w:rFonts w:ascii="Times New Roman" w:hAnsi="Times New Roman" w:cs="Times New Roman"/>
          <w:b/>
          <w:sz w:val="24"/>
          <w:szCs w:val="24"/>
        </w:rPr>
        <w:t>61</w:t>
      </w:r>
      <w:r w:rsidRPr="00657FB4">
        <w:rPr>
          <w:rFonts w:ascii="Times New Roman" w:hAnsi="Times New Roman" w:cs="Times New Roman"/>
          <w:sz w:val="24"/>
          <w:szCs w:val="24"/>
        </w:rPr>
        <w:t>, 873-888</w:t>
      </w:r>
      <w:r w:rsidR="00273A8C" w:rsidRPr="009300BE">
        <w:rPr>
          <w:rFonts w:ascii="Times New Roman" w:hAnsi="Times New Roman" w:cs="Times New Roman"/>
          <w:sz w:val="24"/>
          <w:szCs w:val="24"/>
        </w:rPr>
        <w:t>.</w:t>
      </w:r>
    </w:p>
    <w:p w14:paraId="1B5B2F79" w14:textId="4C73539D" w:rsidR="00657FB4" w:rsidRPr="009300BE"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 xml:space="preserve">Waters A. (2008). An ethnography of a children’s renal unit: Experiences of children and young people with long-term renal illness. </w:t>
      </w:r>
      <w:r w:rsidRPr="009300BE">
        <w:rPr>
          <w:rFonts w:ascii="Times New Roman" w:hAnsi="Times New Roman" w:cs="Times New Roman"/>
          <w:i/>
          <w:sz w:val="24"/>
          <w:szCs w:val="24"/>
        </w:rPr>
        <w:t xml:space="preserve">Journal of Clinical Nursing </w:t>
      </w:r>
      <w:r w:rsidRPr="009300BE">
        <w:rPr>
          <w:rFonts w:ascii="Times New Roman" w:hAnsi="Times New Roman" w:cs="Times New Roman"/>
          <w:b/>
          <w:sz w:val="24"/>
          <w:szCs w:val="24"/>
        </w:rPr>
        <w:t>17</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 xml:space="preserve">3103-3114. </w:t>
      </w:r>
    </w:p>
    <w:p w14:paraId="78EAE657" w14:textId="77777777" w:rsidR="00885BC7" w:rsidRDefault="00657FB4" w:rsidP="00441B38">
      <w:pPr>
        <w:spacing w:line="240" w:lineRule="auto"/>
        <w:ind w:left="227" w:hanging="227"/>
        <w:rPr>
          <w:rFonts w:ascii="Times New Roman" w:hAnsi="Times New Roman" w:cs="Times New Roman"/>
          <w:sz w:val="24"/>
          <w:szCs w:val="24"/>
        </w:rPr>
      </w:pPr>
      <w:r w:rsidRPr="00657FB4">
        <w:rPr>
          <w:rFonts w:ascii="Times New Roman" w:hAnsi="Times New Roman" w:cs="Times New Roman"/>
          <w:sz w:val="24"/>
          <w:szCs w:val="24"/>
        </w:rPr>
        <w:t xml:space="preserve">Wilson A. &amp; Laskey N. (2003). Internet based marketing research: a serious alternative to traditional research methods?. </w:t>
      </w:r>
      <w:r w:rsidRPr="00657FB4">
        <w:rPr>
          <w:rFonts w:ascii="Times New Roman" w:hAnsi="Times New Roman" w:cs="Times New Roman"/>
          <w:i/>
          <w:sz w:val="24"/>
          <w:szCs w:val="24"/>
        </w:rPr>
        <w:t xml:space="preserve">Marketing Intelligence &amp; Planning </w:t>
      </w:r>
      <w:r w:rsidRPr="00657FB4">
        <w:rPr>
          <w:rFonts w:ascii="Times New Roman" w:hAnsi="Times New Roman" w:cs="Times New Roman"/>
          <w:b/>
          <w:sz w:val="24"/>
          <w:szCs w:val="24"/>
        </w:rPr>
        <w:t>21</w:t>
      </w:r>
      <w:proofErr w:type="gramStart"/>
      <w:r w:rsidRPr="00657FB4">
        <w:rPr>
          <w:rFonts w:ascii="Times New Roman" w:hAnsi="Times New Roman" w:cs="Times New Roman"/>
          <w:b/>
          <w:sz w:val="24"/>
          <w:szCs w:val="24"/>
        </w:rPr>
        <w:t>,</w:t>
      </w:r>
      <w:r w:rsidRPr="00657FB4">
        <w:rPr>
          <w:rFonts w:ascii="Times New Roman" w:hAnsi="Times New Roman" w:cs="Times New Roman"/>
          <w:sz w:val="24"/>
          <w:szCs w:val="24"/>
        </w:rPr>
        <w:t>79</w:t>
      </w:r>
      <w:proofErr w:type="gramEnd"/>
      <w:r w:rsidRPr="00657FB4">
        <w:rPr>
          <w:rFonts w:ascii="Times New Roman" w:hAnsi="Times New Roman" w:cs="Times New Roman"/>
          <w:sz w:val="24"/>
          <w:szCs w:val="24"/>
        </w:rPr>
        <w:t>-84</w:t>
      </w:r>
      <w:r w:rsidR="00273A8C" w:rsidRPr="009300BE">
        <w:rPr>
          <w:rFonts w:ascii="Times New Roman" w:hAnsi="Times New Roman" w:cs="Times New Roman"/>
          <w:sz w:val="24"/>
          <w:szCs w:val="24"/>
        </w:rPr>
        <w:t>.</w:t>
      </w:r>
    </w:p>
    <w:p w14:paraId="66BB162D" w14:textId="66939841" w:rsidR="00657FB4" w:rsidRPr="009300BE" w:rsidRDefault="00657FB4" w:rsidP="00441B38">
      <w:pPr>
        <w:spacing w:line="240" w:lineRule="auto"/>
        <w:ind w:left="227" w:hanging="227"/>
        <w:rPr>
          <w:rFonts w:ascii="Times New Roman" w:hAnsi="Times New Roman" w:cs="Times New Roman"/>
          <w:sz w:val="24"/>
          <w:szCs w:val="24"/>
        </w:rPr>
      </w:pPr>
      <w:r w:rsidRPr="009300BE">
        <w:rPr>
          <w:rFonts w:ascii="Times New Roman" w:hAnsi="Times New Roman" w:cs="Times New Roman"/>
          <w:sz w:val="24"/>
          <w:szCs w:val="24"/>
        </w:rPr>
        <w:t>Yilmaz-Aslan Y., Brzoska Y., Bluhm M.</w:t>
      </w:r>
      <w:r w:rsidRPr="009300BE">
        <w:rPr>
          <w:rFonts w:ascii="Times New Roman" w:hAnsi="Times New Roman" w:cs="Times New Roman"/>
          <w:i/>
          <w:sz w:val="24"/>
          <w:szCs w:val="24"/>
        </w:rPr>
        <w:t>et al.</w:t>
      </w:r>
      <w:r w:rsidRPr="009300BE">
        <w:rPr>
          <w:rFonts w:ascii="Times New Roman" w:hAnsi="Times New Roman" w:cs="Times New Roman"/>
          <w:sz w:val="24"/>
          <w:szCs w:val="24"/>
        </w:rPr>
        <w:t xml:space="preserve"> (2014). Illness Perceptions in Turkish migrants with diabetes: A qualitative study. </w:t>
      </w:r>
      <w:r w:rsidRPr="009300BE">
        <w:rPr>
          <w:rFonts w:ascii="Times New Roman" w:hAnsi="Times New Roman" w:cs="Times New Roman"/>
          <w:i/>
          <w:sz w:val="24"/>
          <w:szCs w:val="24"/>
        </w:rPr>
        <w:t xml:space="preserve">Chronic Illness </w:t>
      </w:r>
      <w:r w:rsidRPr="009300BE">
        <w:rPr>
          <w:rFonts w:ascii="Times New Roman" w:hAnsi="Times New Roman" w:cs="Times New Roman"/>
          <w:b/>
          <w:sz w:val="24"/>
          <w:szCs w:val="24"/>
        </w:rPr>
        <w:t>10,</w:t>
      </w:r>
      <w:r w:rsidRPr="009300BE">
        <w:rPr>
          <w:rFonts w:ascii="Times New Roman" w:hAnsi="Times New Roman" w:cs="Times New Roman"/>
          <w:i/>
          <w:sz w:val="24"/>
          <w:szCs w:val="24"/>
        </w:rPr>
        <w:t xml:space="preserve"> </w:t>
      </w:r>
      <w:r w:rsidRPr="009300BE">
        <w:rPr>
          <w:rFonts w:ascii="Times New Roman" w:hAnsi="Times New Roman" w:cs="Times New Roman"/>
          <w:sz w:val="24"/>
          <w:szCs w:val="24"/>
        </w:rPr>
        <w:t>107-121.</w:t>
      </w:r>
    </w:p>
    <w:p w14:paraId="65EF89DE" w14:textId="77777777" w:rsidR="00A203D3" w:rsidRPr="009300BE" w:rsidRDefault="00A203D3" w:rsidP="00441B38">
      <w:pPr>
        <w:spacing w:line="240" w:lineRule="auto"/>
        <w:ind w:left="227" w:hanging="227"/>
        <w:rPr>
          <w:rFonts w:ascii="Times New Roman" w:hAnsi="Times New Roman" w:cs="Times New Roman"/>
          <w:sz w:val="24"/>
          <w:szCs w:val="24"/>
        </w:rPr>
      </w:pPr>
    </w:p>
    <w:sectPr w:rsidR="00A203D3" w:rsidRPr="009300BE" w:rsidSect="00892F30">
      <w:footerReference w:type="default" r:id="rId14"/>
      <w:pgSz w:w="11906" w:h="16838" w:code="9"/>
      <w:pgMar w:top="1440" w:right="1440" w:bottom="1440" w:left="1440"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C9F1C" w15:done="0"/>
  <w15:commentEx w15:paraId="5A17A505" w15:done="0"/>
  <w15:commentEx w15:paraId="40565EFE" w15:done="0"/>
  <w15:commentEx w15:paraId="4E436E5E" w15:done="0"/>
  <w15:commentEx w15:paraId="3BA3F057" w15:done="0"/>
  <w15:commentEx w15:paraId="24D6B190" w15:done="0"/>
  <w15:commentEx w15:paraId="0A94D4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63BE6" w14:textId="77777777" w:rsidR="009300BE" w:rsidRDefault="009300BE" w:rsidP="00FA4FD1">
      <w:pPr>
        <w:spacing w:after="0" w:line="240" w:lineRule="auto"/>
      </w:pPr>
      <w:r>
        <w:separator/>
      </w:r>
    </w:p>
  </w:endnote>
  <w:endnote w:type="continuationSeparator" w:id="0">
    <w:p w14:paraId="185E34C5" w14:textId="77777777" w:rsidR="009300BE" w:rsidRDefault="009300BE" w:rsidP="00FA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828292"/>
      <w:docPartObj>
        <w:docPartGallery w:val="Page Numbers (Bottom of Page)"/>
        <w:docPartUnique/>
      </w:docPartObj>
    </w:sdtPr>
    <w:sdtEndPr>
      <w:rPr>
        <w:noProof/>
      </w:rPr>
    </w:sdtEndPr>
    <w:sdtContent>
      <w:p w14:paraId="44264304" w14:textId="2B4C7F67" w:rsidR="009300BE" w:rsidRDefault="009300BE">
        <w:pPr>
          <w:pStyle w:val="Footer"/>
          <w:jc w:val="right"/>
        </w:pPr>
        <w:r>
          <w:fldChar w:fldCharType="begin"/>
        </w:r>
        <w:r>
          <w:instrText xml:space="preserve"> PAGE   \* MERGEFORMAT </w:instrText>
        </w:r>
        <w:r>
          <w:fldChar w:fldCharType="separate"/>
        </w:r>
        <w:r w:rsidR="00441B38">
          <w:rPr>
            <w:noProof/>
          </w:rPr>
          <w:t>13</w:t>
        </w:r>
        <w:r>
          <w:rPr>
            <w:noProof/>
          </w:rPr>
          <w:fldChar w:fldCharType="end"/>
        </w:r>
      </w:p>
    </w:sdtContent>
  </w:sdt>
  <w:p w14:paraId="03542274" w14:textId="77777777" w:rsidR="009300BE" w:rsidRDefault="0093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02A1" w14:textId="77777777" w:rsidR="009300BE" w:rsidRDefault="009300BE" w:rsidP="00FA4FD1">
      <w:pPr>
        <w:spacing w:after="0" w:line="240" w:lineRule="auto"/>
      </w:pPr>
      <w:r>
        <w:separator/>
      </w:r>
    </w:p>
  </w:footnote>
  <w:footnote w:type="continuationSeparator" w:id="0">
    <w:p w14:paraId="643EB86A" w14:textId="77777777" w:rsidR="009300BE" w:rsidRDefault="009300BE" w:rsidP="00FA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101E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295280"/>
    <w:multiLevelType w:val="hybridMultilevel"/>
    <w:tmpl w:val="A420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42121"/>
    <w:multiLevelType w:val="hybridMultilevel"/>
    <w:tmpl w:val="38D6B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4A3567"/>
    <w:multiLevelType w:val="hybridMultilevel"/>
    <w:tmpl w:val="2834BC24"/>
    <w:lvl w:ilvl="0" w:tplc="8BEAF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C04F2"/>
    <w:multiLevelType w:val="hybridMultilevel"/>
    <w:tmpl w:val="22DA495C"/>
    <w:lvl w:ilvl="0" w:tplc="2076A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E865EC"/>
    <w:multiLevelType w:val="hybridMultilevel"/>
    <w:tmpl w:val="9E00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ellan, Warren">
    <w15:presenceInfo w15:providerId="AD" w15:userId="S-1-5-21-137024685-2204166116-4157399963-180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29"/>
    <w:rsid w:val="0000061A"/>
    <w:rsid w:val="00005A9B"/>
    <w:rsid w:val="00006DF6"/>
    <w:rsid w:val="00016F49"/>
    <w:rsid w:val="000175F2"/>
    <w:rsid w:val="00020CBD"/>
    <w:rsid w:val="0002244E"/>
    <w:rsid w:val="000227E4"/>
    <w:rsid w:val="00024CE3"/>
    <w:rsid w:val="000269E5"/>
    <w:rsid w:val="00026F37"/>
    <w:rsid w:val="000279F0"/>
    <w:rsid w:val="00033F69"/>
    <w:rsid w:val="000358A0"/>
    <w:rsid w:val="00041885"/>
    <w:rsid w:val="00044727"/>
    <w:rsid w:val="000459B2"/>
    <w:rsid w:val="0004632D"/>
    <w:rsid w:val="00047867"/>
    <w:rsid w:val="000478A8"/>
    <w:rsid w:val="00047B4F"/>
    <w:rsid w:val="0005004C"/>
    <w:rsid w:val="00050500"/>
    <w:rsid w:val="000528CF"/>
    <w:rsid w:val="00053170"/>
    <w:rsid w:val="0005351D"/>
    <w:rsid w:val="0005474B"/>
    <w:rsid w:val="00055641"/>
    <w:rsid w:val="00055724"/>
    <w:rsid w:val="0005584A"/>
    <w:rsid w:val="00056257"/>
    <w:rsid w:val="0006069F"/>
    <w:rsid w:val="0006184A"/>
    <w:rsid w:val="00061DAB"/>
    <w:rsid w:val="000620D8"/>
    <w:rsid w:val="00062C18"/>
    <w:rsid w:val="00066C1C"/>
    <w:rsid w:val="0007370D"/>
    <w:rsid w:val="00074B25"/>
    <w:rsid w:val="00075EA9"/>
    <w:rsid w:val="000816C9"/>
    <w:rsid w:val="00081C4B"/>
    <w:rsid w:val="00083189"/>
    <w:rsid w:val="00084675"/>
    <w:rsid w:val="00085809"/>
    <w:rsid w:val="00086A12"/>
    <w:rsid w:val="0009047D"/>
    <w:rsid w:val="00090A65"/>
    <w:rsid w:val="00091E06"/>
    <w:rsid w:val="000A4E0F"/>
    <w:rsid w:val="000A7F3D"/>
    <w:rsid w:val="000B5B3B"/>
    <w:rsid w:val="000C07F2"/>
    <w:rsid w:val="000C183D"/>
    <w:rsid w:val="000C1D8E"/>
    <w:rsid w:val="000C42D9"/>
    <w:rsid w:val="000C741D"/>
    <w:rsid w:val="000C7660"/>
    <w:rsid w:val="000D2C68"/>
    <w:rsid w:val="000D4E7D"/>
    <w:rsid w:val="000D686B"/>
    <w:rsid w:val="000E09F2"/>
    <w:rsid w:val="000E33AB"/>
    <w:rsid w:val="000E3587"/>
    <w:rsid w:val="000E4AD9"/>
    <w:rsid w:val="000F4992"/>
    <w:rsid w:val="000F6BD4"/>
    <w:rsid w:val="000F713F"/>
    <w:rsid w:val="000F77F6"/>
    <w:rsid w:val="00103E17"/>
    <w:rsid w:val="0010614D"/>
    <w:rsid w:val="00110BFC"/>
    <w:rsid w:val="00113CBF"/>
    <w:rsid w:val="00113F0B"/>
    <w:rsid w:val="00114FDB"/>
    <w:rsid w:val="00121AA9"/>
    <w:rsid w:val="00123304"/>
    <w:rsid w:val="00123FCC"/>
    <w:rsid w:val="00126FD4"/>
    <w:rsid w:val="00136572"/>
    <w:rsid w:val="001376FA"/>
    <w:rsid w:val="00137E1F"/>
    <w:rsid w:val="00140FC9"/>
    <w:rsid w:val="00141473"/>
    <w:rsid w:val="00144CB4"/>
    <w:rsid w:val="00144E1D"/>
    <w:rsid w:val="0014555F"/>
    <w:rsid w:val="0014722D"/>
    <w:rsid w:val="00152E6F"/>
    <w:rsid w:val="00154605"/>
    <w:rsid w:val="0015494C"/>
    <w:rsid w:val="001552A7"/>
    <w:rsid w:val="0015671E"/>
    <w:rsid w:val="0015728D"/>
    <w:rsid w:val="00157385"/>
    <w:rsid w:val="001601F1"/>
    <w:rsid w:val="0016166D"/>
    <w:rsid w:val="00162C24"/>
    <w:rsid w:val="00163627"/>
    <w:rsid w:val="00170E18"/>
    <w:rsid w:val="00171434"/>
    <w:rsid w:val="00173A28"/>
    <w:rsid w:val="0017627A"/>
    <w:rsid w:val="00176B98"/>
    <w:rsid w:val="00186EAE"/>
    <w:rsid w:val="00192E73"/>
    <w:rsid w:val="00193BE2"/>
    <w:rsid w:val="0019641F"/>
    <w:rsid w:val="00196D9F"/>
    <w:rsid w:val="0019793C"/>
    <w:rsid w:val="001A4606"/>
    <w:rsid w:val="001A787E"/>
    <w:rsid w:val="001B05EB"/>
    <w:rsid w:val="001B2971"/>
    <w:rsid w:val="001C0C98"/>
    <w:rsid w:val="001C1D08"/>
    <w:rsid w:val="001C46C2"/>
    <w:rsid w:val="001C7494"/>
    <w:rsid w:val="001D2A83"/>
    <w:rsid w:val="001D5446"/>
    <w:rsid w:val="001D5C1E"/>
    <w:rsid w:val="001D702E"/>
    <w:rsid w:val="001E0C6F"/>
    <w:rsid w:val="001F155D"/>
    <w:rsid w:val="001F5D48"/>
    <w:rsid w:val="001F668F"/>
    <w:rsid w:val="00201C35"/>
    <w:rsid w:val="00204C9E"/>
    <w:rsid w:val="00206814"/>
    <w:rsid w:val="002147FB"/>
    <w:rsid w:val="00214CDD"/>
    <w:rsid w:val="002221FD"/>
    <w:rsid w:val="00233346"/>
    <w:rsid w:val="00235CC9"/>
    <w:rsid w:val="002417AF"/>
    <w:rsid w:val="00243600"/>
    <w:rsid w:val="0024482A"/>
    <w:rsid w:val="0025094E"/>
    <w:rsid w:val="00250F72"/>
    <w:rsid w:val="00253A9E"/>
    <w:rsid w:val="00261B98"/>
    <w:rsid w:val="002624D4"/>
    <w:rsid w:val="0026397F"/>
    <w:rsid w:val="0026513E"/>
    <w:rsid w:val="00265439"/>
    <w:rsid w:val="00272EB0"/>
    <w:rsid w:val="0027342A"/>
    <w:rsid w:val="00273A8C"/>
    <w:rsid w:val="00274200"/>
    <w:rsid w:val="00280F0D"/>
    <w:rsid w:val="00284A82"/>
    <w:rsid w:val="002857DC"/>
    <w:rsid w:val="002862ED"/>
    <w:rsid w:val="00290C67"/>
    <w:rsid w:val="002950F4"/>
    <w:rsid w:val="002A0552"/>
    <w:rsid w:val="002B0E36"/>
    <w:rsid w:val="002B4D29"/>
    <w:rsid w:val="002B618A"/>
    <w:rsid w:val="002B7BAA"/>
    <w:rsid w:val="002B7BDA"/>
    <w:rsid w:val="002C0EBE"/>
    <w:rsid w:val="002C132A"/>
    <w:rsid w:val="002C1C9D"/>
    <w:rsid w:val="002C2E3C"/>
    <w:rsid w:val="002C3568"/>
    <w:rsid w:val="002C5D87"/>
    <w:rsid w:val="002C79A3"/>
    <w:rsid w:val="002D1B18"/>
    <w:rsid w:val="002D3D30"/>
    <w:rsid w:val="002D3D92"/>
    <w:rsid w:val="002D6438"/>
    <w:rsid w:val="002E1F1A"/>
    <w:rsid w:val="002E3E4B"/>
    <w:rsid w:val="002E4280"/>
    <w:rsid w:val="002E5E1D"/>
    <w:rsid w:val="002E7361"/>
    <w:rsid w:val="002F2BB2"/>
    <w:rsid w:val="002F343D"/>
    <w:rsid w:val="002F453F"/>
    <w:rsid w:val="002F45D7"/>
    <w:rsid w:val="003003E1"/>
    <w:rsid w:val="003020E1"/>
    <w:rsid w:val="00302B97"/>
    <w:rsid w:val="0030348F"/>
    <w:rsid w:val="003035D6"/>
    <w:rsid w:val="00303C7D"/>
    <w:rsid w:val="003060A5"/>
    <w:rsid w:val="003070C3"/>
    <w:rsid w:val="0030778B"/>
    <w:rsid w:val="00312965"/>
    <w:rsid w:val="00322B9E"/>
    <w:rsid w:val="003248E7"/>
    <w:rsid w:val="003272C2"/>
    <w:rsid w:val="00330265"/>
    <w:rsid w:val="00332E85"/>
    <w:rsid w:val="003350AA"/>
    <w:rsid w:val="003362A7"/>
    <w:rsid w:val="00340242"/>
    <w:rsid w:val="00345FA2"/>
    <w:rsid w:val="00346159"/>
    <w:rsid w:val="003510DF"/>
    <w:rsid w:val="0035412E"/>
    <w:rsid w:val="00357AC5"/>
    <w:rsid w:val="00360B10"/>
    <w:rsid w:val="003636AC"/>
    <w:rsid w:val="003676F7"/>
    <w:rsid w:val="00370813"/>
    <w:rsid w:val="00373E63"/>
    <w:rsid w:val="00376663"/>
    <w:rsid w:val="0038239A"/>
    <w:rsid w:val="00382E3A"/>
    <w:rsid w:val="00383175"/>
    <w:rsid w:val="003905C9"/>
    <w:rsid w:val="00391C10"/>
    <w:rsid w:val="0039406E"/>
    <w:rsid w:val="0039621A"/>
    <w:rsid w:val="00397584"/>
    <w:rsid w:val="003A328C"/>
    <w:rsid w:val="003A3F40"/>
    <w:rsid w:val="003A6A72"/>
    <w:rsid w:val="003A6FF3"/>
    <w:rsid w:val="003A7BC5"/>
    <w:rsid w:val="003B1FDE"/>
    <w:rsid w:val="003B2180"/>
    <w:rsid w:val="003B5D6B"/>
    <w:rsid w:val="003C0673"/>
    <w:rsid w:val="003C15CE"/>
    <w:rsid w:val="003C6B45"/>
    <w:rsid w:val="003D1941"/>
    <w:rsid w:val="003D26D4"/>
    <w:rsid w:val="003D2E4C"/>
    <w:rsid w:val="003D4C76"/>
    <w:rsid w:val="003D79E8"/>
    <w:rsid w:val="003E3B67"/>
    <w:rsid w:val="003E4116"/>
    <w:rsid w:val="003E4512"/>
    <w:rsid w:val="003E467D"/>
    <w:rsid w:val="003E6088"/>
    <w:rsid w:val="003F02F6"/>
    <w:rsid w:val="003F170B"/>
    <w:rsid w:val="003F37F8"/>
    <w:rsid w:val="003F6E00"/>
    <w:rsid w:val="0040004A"/>
    <w:rsid w:val="00402036"/>
    <w:rsid w:val="0040329A"/>
    <w:rsid w:val="00403749"/>
    <w:rsid w:val="00406A53"/>
    <w:rsid w:val="00410234"/>
    <w:rsid w:val="00411EF0"/>
    <w:rsid w:val="00414069"/>
    <w:rsid w:val="00415E83"/>
    <w:rsid w:val="00422138"/>
    <w:rsid w:val="00422583"/>
    <w:rsid w:val="004279C0"/>
    <w:rsid w:val="004309D8"/>
    <w:rsid w:val="0043100C"/>
    <w:rsid w:val="0043634B"/>
    <w:rsid w:val="00440BAE"/>
    <w:rsid w:val="00441B38"/>
    <w:rsid w:val="00445BAA"/>
    <w:rsid w:val="00450A7F"/>
    <w:rsid w:val="004522D0"/>
    <w:rsid w:val="004604BB"/>
    <w:rsid w:val="00461B3C"/>
    <w:rsid w:val="004631FA"/>
    <w:rsid w:val="00464843"/>
    <w:rsid w:val="00465511"/>
    <w:rsid w:val="00465AE6"/>
    <w:rsid w:val="004674F4"/>
    <w:rsid w:val="0047276A"/>
    <w:rsid w:val="004736C3"/>
    <w:rsid w:val="00480873"/>
    <w:rsid w:val="00482953"/>
    <w:rsid w:val="00482CCE"/>
    <w:rsid w:val="00484E4D"/>
    <w:rsid w:val="0048627C"/>
    <w:rsid w:val="00492100"/>
    <w:rsid w:val="00492297"/>
    <w:rsid w:val="004936B0"/>
    <w:rsid w:val="00495A8A"/>
    <w:rsid w:val="004A0CA4"/>
    <w:rsid w:val="004A3578"/>
    <w:rsid w:val="004A57A6"/>
    <w:rsid w:val="004A5F5B"/>
    <w:rsid w:val="004A6979"/>
    <w:rsid w:val="004A77F1"/>
    <w:rsid w:val="004B3524"/>
    <w:rsid w:val="004C2B67"/>
    <w:rsid w:val="004C3F60"/>
    <w:rsid w:val="004C50A2"/>
    <w:rsid w:val="004C64F3"/>
    <w:rsid w:val="004D268C"/>
    <w:rsid w:val="004D274E"/>
    <w:rsid w:val="004D4DA6"/>
    <w:rsid w:val="004E2383"/>
    <w:rsid w:val="004E49E8"/>
    <w:rsid w:val="004E79B3"/>
    <w:rsid w:val="004F04D7"/>
    <w:rsid w:val="004F38E9"/>
    <w:rsid w:val="004F3B15"/>
    <w:rsid w:val="004F54F2"/>
    <w:rsid w:val="004F7862"/>
    <w:rsid w:val="004F7CE1"/>
    <w:rsid w:val="00500D63"/>
    <w:rsid w:val="0050164B"/>
    <w:rsid w:val="005032AA"/>
    <w:rsid w:val="00503B53"/>
    <w:rsid w:val="00503C08"/>
    <w:rsid w:val="005107EE"/>
    <w:rsid w:val="00510997"/>
    <w:rsid w:val="00510BC4"/>
    <w:rsid w:val="00517E84"/>
    <w:rsid w:val="00520A9D"/>
    <w:rsid w:val="0052161A"/>
    <w:rsid w:val="005228E4"/>
    <w:rsid w:val="00522F59"/>
    <w:rsid w:val="00524806"/>
    <w:rsid w:val="005250E5"/>
    <w:rsid w:val="00526274"/>
    <w:rsid w:val="0053137A"/>
    <w:rsid w:val="00532106"/>
    <w:rsid w:val="00533E46"/>
    <w:rsid w:val="0053449F"/>
    <w:rsid w:val="005360A4"/>
    <w:rsid w:val="00537090"/>
    <w:rsid w:val="005422E9"/>
    <w:rsid w:val="005424CD"/>
    <w:rsid w:val="0054477A"/>
    <w:rsid w:val="005453BD"/>
    <w:rsid w:val="00550687"/>
    <w:rsid w:val="00551541"/>
    <w:rsid w:val="0055247D"/>
    <w:rsid w:val="00552AE9"/>
    <w:rsid w:val="00552E80"/>
    <w:rsid w:val="00553503"/>
    <w:rsid w:val="00553558"/>
    <w:rsid w:val="005576D7"/>
    <w:rsid w:val="00560BCD"/>
    <w:rsid w:val="00561E3E"/>
    <w:rsid w:val="00561F39"/>
    <w:rsid w:val="00564DAC"/>
    <w:rsid w:val="00566444"/>
    <w:rsid w:val="00566ABB"/>
    <w:rsid w:val="0057221E"/>
    <w:rsid w:val="00574AF4"/>
    <w:rsid w:val="00575179"/>
    <w:rsid w:val="0058023B"/>
    <w:rsid w:val="00580671"/>
    <w:rsid w:val="00585EE9"/>
    <w:rsid w:val="00595798"/>
    <w:rsid w:val="00597006"/>
    <w:rsid w:val="00597023"/>
    <w:rsid w:val="005A08CE"/>
    <w:rsid w:val="005A19EE"/>
    <w:rsid w:val="005A2446"/>
    <w:rsid w:val="005A3F42"/>
    <w:rsid w:val="005A52B3"/>
    <w:rsid w:val="005A6907"/>
    <w:rsid w:val="005A6EC0"/>
    <w:rsid w:val="005B10C8"/>
    <w:rsid w:val="005B541E"/>
    <w:rsid w:val="005C094B"/>
    <w:rsid w:val="005C43AD"/>
    <w:rsid w:val="005D210F"/>
    <w:rsid w:val="005D4CB6"/>
    <w:rsid w:val="005D6284"/>
    <w:rsid w:val="005D649C"/>
    <w:rsid w:val="005E16DB"/>
    <w:rsid w:val="005E19A8"/>
    <w:rsid w:val="005E3756"/>
    <w:rsid w:val="005E3F31"/>
    <w:rsid w:val="005E3F74"/>
    <w:rsid w:val="005E7916"/>
    <w:rsid w:val="005F128E"/>
    <w:rsid w:val="005F1A79"/>
    <w:rsid w:val="005F64B6"/>
    <w:rsid w:val="005F7A11"/>
    <w:rsid w:val="005F7D58"/>
    <w:rsid w:val="00604ABF"/>
    <w:rsid w:val="00606187"/>
    <w:rsid w:val="00607AE4"/>
    <w:rsid w:val="00610600"/>
    <w:rsid w:val="00610F9F"/>
    <w:rsid w:val="006132E8"/>
    <w:rsid w:val="00615F57"/>
    <w:rsid w:val="006206A7"/>
    <w:rsid w:val="006213DF"/>
    <w:rsid w:val="00621B1F"/>
    <w:rsid w:val="006228A7"/>
    <w:rsid w:val="00624CE2"/>
    <w:rsid w:val="006267E8"/>
    <w:rsid w:val="00631550"/>
    <w:rsid w:val="006325A7"/>
    <w:rsid w:val="00634CE9"/>
    <w:rsid w:val="0063708D"/>
    <w:rsid w:val="0064712B"/>
    <w:rsid w:val="00652321"/>
    <w:rsid w:val="00652868"/>
    <w:rsid w:val="006528CA"/>
    <w:rsid w:val="00655EC5"/>
    <w:rsid w:val="00657FB4"/>
    <w:rsid w:val="00671C34"/>
    <w:rsid w:val="00673161"/>
    <w:rsid w:val="00674993"/>
    <w:rsid w:val="00674BAF"/>
    <w:rsid w:val="00675FCB"/>
    <w:rsid w:val="0067693D"/>
    <w:rsid w:val="006806C7"/>
    <w:rsid w:val="0068104E"/>
    <w:rsid w:val="0068460D"/>
    <w:rsid w:val="00685B38"/>
    <w:rsid w:val="00686B9F"/>
    <w:rsid w:val="006879AE"/>
    <w:rsid w:val="00691C7D"/>
    <w:rsid w:val="006927FF"/>
    <w:rsid w:val="00693E55"/>
    <w:rsid w:val="006940CE"/>
    <w:rsid w:val="006947EC"/>
    <w:rsid w:val="00694EAC"/>
    <w:rsid w:val="0069637F"/>
    <w:rsid w:val="00697410"/>
    <w:rsid w:val="006A052F"/>
    <w:rsid w:val="006A2C46"/>
    <w:rsid w:val="006A6B9D"/>
    <w:rsid w:val="006A6C1A"/>
    <w:rsid w:val="006B150F"/>
    <w:rsid w:val="006B1649"/>
    <w:rsid w:val="006B3DEF"/>
    <w:rsid w:val="006B48D3"/>
    <w:rsid w:val="006B4E5C"/>
    <w:rsid w:val="006C313A"/>
    <w:rsid w:val="006C58A9"/>
    <w:rsid w:val="006C7181"/>
    <w:rsid w:val="006D07B7"/>
    <w:rsid w:val="006D0E30"/>
    <w:rsid w:val="006D39AF"/>
    <w:rsid w:val="006D42A9"/>
    <w:rsid w:val="006D573F"/>
    <w:rsid w:val="006D693C"/>
    <w:rsid w:val="006D72A3"/>
    <w:rsid w:val="006E429F"/>
    <w:rsid w:val="006E55A5"/>
    <w:rsid w:val="006E66AF"/>
    <w:rsid w:val="006E76D8"/>
    <w:rsid w:val="006F1B73"/>
    <w:rsid w:val="006F281F"/>
    <w:rsid w:val="006F2EEA"/>
    <w:rsid w:val="006F3ACC"/>
    <w:rsid w:val="006F4BE1"/>
    <w:rsid w:val="006F65EE"/>
    <w:rsid w:val="0070240B"/>
    <w:rsid w:val="007032A8"/>
    <w:rsid w:val="007120F8"/>
    <w:rsid w:val="0071449A"/>
    <w:rsid w:val="00715CCF"/>
    <w:rsid w:val="00715EE0"/>
    <w:rsid w:val="00717652"/>
    <w:rsid w:val="00720B3D"/>
    <w:rsid w:val="00721241"/>
    <w:rsid w:val="007276A4"/>
    <w:rsid w:val="00731226"/>
    <w:rsid w:val="00731FCC"/>
    <w:rsid w:val="007415FB"/>
    <w:rsid w:val="007433B2"/>
    <w:rsid w:val="0075050F"/>
    <w:rsid w:val="007538BB"/>
    <w:rsid w:val="00762CCB"/>
    <w:rsid w:val="00772D5E"/>
    <w:rsid w:val="00774073"/>
    <w:rsid w:val="00775F90"/>
    <w:rsid w:val="007822BB"/>
    <w:rsid w:val="007862CE"/>
    <w:rsid w:val="007925A0"/>
    <w:rsid w:val="0079706C"/>
    <w:rsid w:val="007A25F8"/>
    <w:rsid w:val="007A3EE4"/>
    <w:rsid w:val="007B1F5C"/>
    <w:rsid w:val="007B209D"/>
    <w:rsid w:val="007B41C5"/>
    <w:rsid w:val="007C30FE"/>
    <w:rsid w:val="007C5298"/>
    <w:rsid w:val="007C7C7C"/>
    <w:rsid w:val="007D1EDB"/>
    <w:rsid w:val="007D5466"/>
    <w:rsid w:val="007E125F"/>
    <w:rsid w:val="007E30BD"/>
    <w:rsid w:val="007E3200"/>
    <w:rsid w:val="007E505F"/>
    <w:rsid w:val="007E6782"/>
    <w:rsid w:val="007E7108"/>
    <w:rsid w:val="007F3935"/>
    <w:rsid w:val="007F4BAB"/>
    <w:rsid w:val="008020F2"/>
    <w:rsid w:val="00803C47"/>
    <w:rsid w:val="00803F62"/>
    <w:rsid w:val="00805889"/>
    <w:rsid w:val="0080600D"/>
    <w:rsid w:val="00807C82"/>
    <w:rsid w:val="008109A6"/>
    <w:rsid w:val="008121E9"/>
    <w:rsid w:val="00812519"/>
    <w:rsid w:val="00812A07"/>
    <w:rsid w:val="0081387E"/>
    <w:rsid w:val="00816E1D"/>
    <w:rsid w:val="00820505"/>
    <w:rsid w:val="00820C35"/>
    <w:rsid w:val="008247C7"/>
    <w:rsid w:val="00825165"/>
    <w:rsid w:val="00825943"/>
    <w:rsid w:val="008279DA"/>
    <w:rsid w:val="008319E6"/>
    <w:rsid w:val="00832853"/>
    <w:rsid w:val="0083510F"/>
    <w:rsid w:val="008366AF"/>
    <w:rsid w:val="00836D97"/>
    <w:rsid w:val="0084076A"/>
    <w:rsid w:val="008414E0"/>
    <w:rsid w:val="008422C9"/>
    <w:rsid w:val="0085136E"/>
    <w:rsid w:val="008539C6"/>
    <w:rsid w:val="008546DA"/>
    <w:rsid w:val="0085488B"/>
    <w:rsid w:val="0085691C"/>
    <w:rsid w:val="00856A55"/>
    <w:rsid w:val="008622E7"/>
    <w:rsid w:val="008626AB"/>
    <w:rsid w:val="00862A08"/>
    <w:rsid w:val="00863015"/>
    <w:rsid w:val="00864E95"/>
    <w:rsid w:val="00865601"/>
    <w:rsid w:val="008659D0"/>
    <w:rsid w:val="00867AF1"/>
    <w:rsid w:val="0087301F"/>
    <w:rsid w:val="008743A1"/>
    <w:rsid w:val="00876207"/>
    <w:rsid w:val="00881292"/>
    <w:rsid w:val="008821E2"/>
    <w:rsid w:val="0088250C"/>
    <w:rsid w:val="00882512"/>
    <w:rsid w:val="00883A1E"/>
    <w:rsid w:val="00885BC7"/>
    <w:rsid w:val="00891923"/>
    <w:rsid w:val="00891C76"/>
    <w:rsid w:val="00892F30"/>
    <w:rsid w:val="00893FFF"/>
    <w:rsid w:val="0089464B"/>
    <w:rsid w:val="00895634"/>
    <w:rsid w:val="008A0501"/>
    <w:rsid w:val="008A08F1"/>
    <w:rsid w:val="008A1580"/>
    <w:rsid w:val="008A1B10"/>
    <w:rsid w:val="008A5A5A"/>
    <w:rsid w:val="008B1AB9"/>
    <w:rsid w:val="008C0F2B"/>
    <w:rsid w:val="008C1411"/>
    <w:rsid w:val="008C49D4"/>
    <w:rsid w:val="008C5022"/>
    <w:rsid w:val="008C5A69"/>
    <w:rsid w:val="008C5F04"/>
    <w:rsid w:val="008D1B72"/>
    <w:rsid w:val="008D558D"/>
    <w:rsid w:val="008D5E10"/>
    <w:rsid w:val="008D6DB4"/>
    <w:rsid w:val="008D6ED7"/>
    <w:rsid w:val="008E3744"/>
    <w:rsid w:val="008E6630"/>
    <w:rsid w:val="008E774C"/>
    <w:rsid w:val="008F23AE"/>
    <w:rsid w:val="008F4C45"/>
    <w:rsid w:val="008F6DA2"/>
    <w:rsid w:val="009025D0"/>
    <w:rsid w:val="00905EC2"/>
    <w:rsid w:val="009108BB"/>
    <w:rsid w:val="00911183"/>
    <w:rsid w:val="00914DC8"/>
    <w:rsid w:val="009169C4"/>
    <w:rsid w:val="00917AD9"/>
    <w:rsid w:val="00920030"/>
    <w:rsid w:val="00920AAC"/>
    <w:rsid w:val="00926A4A"/>
    <w:rsid w:val="009300BE"/>
    <w:rsid w:val="009311DB"/>
    <w:rsid w:val="0093192D"/>
    <w:rsid w:val="009320B2"/>
    <w:rsid w:val="0093458F"/>
    <w:rsid w:val="00936913"/>
    <w:rsid w:val="00940CCC"/>
    <w:rsid w:val="00944757"/>
    <w:rsid w:val="00945797"/>
    <w:rsid w:val="00945C43"/>
    <w:rsid w:val="00947777"/>
    <w:rsid w:val="00950678"/>
    <w:rsid w:val="00962245"/>
    <w:rsid w:val="009622DE"/>
    <w:rsid w:val="00962300"/>
    <w:rsid w:val="00964B58"/>
    <w:rsid w:val="00967307"/>
    <w:rsid w:val="00974FD6"/>
    <w:rsid w:val="00974FE3"/>
    <w:rsid w:val="009762F2"/>
    <w:rsid w:val="009773CD"/>
    <w:rsid w:val="00977A9B"/>
    <w:rsid w:val="00980EF3"/>
    <w:rsid w:val="00981673"/>
    <w:rsid w:val="009830A5"/>
    <w:rsid w:val="00985FC3"/>
    <w:rsid w:val="00990D3C"/>
    <w:rsid w:val="0099172B"/>
    <w:rsid w:val="00992696"/>
    <w:rsid w:val="00995960"/>
    <w:rsid w:val="009A0C76"/>
    <w:rsid w:val="009B0D8D"/>
    <w:rsid w:val="009B144A"/>
    <w:rsid w:val="009B336D"/>
    <w:rsid w:val="009B7DDA"/>
    <w:rsid w:val="009B7FF3"/>
    <w:rsid w:val="009C652F"/>
    <w:rsid w:val="009D4314"/>
    <w:rsid w:val="009E2374"/>
    <w:rsid w:val="009E2E73"/>
    <w:rsid w:val="009E4238"/>
    <w:rsid w:val="009E6FFA"/>
    <w:rsid w:val="009F2848"/>
    <w:rsid w:val="009F3DBD"/>
    <w:rsid w:val="009F5EBA"/>
    <w:rsid w:val="00A00C76"/>
    <w:rsid w:val="00A01560"/>
    <w:rsid w:val="00A052BF"/>
    <w:rsid w:val="00A06891"/>
    <w:rsid w:val="00A12282"/>
    <w:rsid w:val="00A12EDA"/>
    <w:rsid w:val="00A167F0"/>
    <w:rsid w:val="00A203D3"/>
    <w:rsid w:val="00A21D32"/>
    <w:rsid w:val="00A30C40"/>
    <w:rsid w:val="00A32749"/>
    <w:rsid w:val="00A35B06"/>
    <w:rsid w:val="00A36C93"/>
    <w:rsid w:val="00A4180A"/>
    <w:rsid w:val="00A5004C"/>
    <w:rsid w:val="00A5285E"/>
    <w:rsid w:val="00A5304E"/>
    <w:rsid w:val="00A5316C"/>
    <w:rsid w:val="00A637E9"/>
    <w:rsid w:val="00A64273"/>
    <w:rsid w:val="00A66896"/>
    <w:rsid w:val="00A67EA0"/>
    <w:rsid w:val="00A70E1B"/>
    <w:rsid w:val="00A718C4"/>
    <w:rsid w:val="00A80FFA"/>
    <w:rsid w:val="00A837A5"/>
    <w:rsid w:val="00A857EC"/>
    <w:rsid w:val="00A86083"/>
    <w:rsid w:val="00A866E2"/>
    <w:rsid w:val="00A86C35"/>
    <w:rsid w:val="00A87E21"/>
    <w:rsid w:val="00A90649"/>
    <w:rsid w:val="00A9179A"/>
    <w:rsid w:val="00A971BC"/>
    <w:rsid w:val="00AA0A7E"/>
    <w:rsid w:val="00AA2681"/>
    <w:rsid w:val="00AA3EDE"/>
    <w:rsid w:val="00AB05A6"/>
    <w:rsid w:val="00AB1AAC"/>
    <w:rsid w:val="00AB34B6"/>
    <w:rsid w:val="00AB3C35"/>
    <w:rsid w:val="00AC1F2D"/>
    <w:rsid w:val="00AC26D5"/>
    <w:rsid w:val="00AC4904"/>
    <w:rsid w:val="00AC5D4D"/>
    <w:rsid w:val="00AC79B1"/>
    <w:rsid w:val="00AC7CCF"/>
    <w:rsid w:val="00AD1F11"/>
    <w:rsid w:val="00AE0202"/>
    <w:rsid w:val="00AE37B6"/>
    <w:rsid w:val="00AE5DF5"/>
    <w:rsid w:val="00AF179D"/>
    <w:rsid w:val="00AF27E9"/>
    <w:rsid w:val="00AF3569"/>
    <w:rsid w:val="00AF508D"/>
    <w:rsid w:val="00AF6123"/>
    <w:rsid w:val="00AF6366"/>
    <w:rsid w:val="00B00682"/>
    <w:rsid w:val="00B0500B"/>
    <w:rsid w:val="00B07C8C"/>
    <w:rsid w:val="00B1036C"/>
    <w:rsid w:val="00B108A4"/>
    <w:rsid w:val="00B12D1D"/>
    <w:rsid w:val="00B20981"/>
    <w:rsid w:val="00B22B3A"/>
    <w:rsid w:val="00B246D3"/>
    <w:rsid w:val="00B35BF8"/>
    <w:rsid w:val="00B36025"/>
    <w:rsid w:val="00B36FD0"/>
    <w:rsid w:val="00B46144"/>
    <w:rsid w:val="00B46785"/>
    <w:rsid w:val="00B513A4"/>
    <w:rsid w:val="00B539A1"/>
    <w:rsid w:val="00B5452E"/>
    <w:rsid w:val="00B5482C"/>
    <w:rsid w:val="00B54AF1"/>
    <w:rsid w:val="00B54DDD"/>
    <w:rsid w:val="00B55988"/>
    <w:rsid w:val="00B55DDE"/>
    <w:rsid w:val="00B62617"/>
    <w:rsid w:val="00B62DAC"/>
    <w:rsid w:val="00B641A1"/>
    <w:rsid w:val="00B668B4"/>
    <w:rsid w:val="00B674A4"/>
    <w:rsid w:val="00B70B9F"/>
    <w:rsid w:val="00B71688"/>
    <w:rsid w:val="00B73A88"/>
    <w:rsid w:val="00B751FE"/>
    <w:rsid w:val="00B7638E"/>
    <w:rsid w:val="00B817C0"/>
    <w:rsid w:val="00B82410"/>
    <w:rsid w:val="00B840B6"/>
    <w:rsid w:val="00B846CE"/>
    <w:rsid w:val="00B85F07"/>
    <w:rsid w:val="00B86C39"/>
    <w:rsid w:val="00B945D8"/>
    <w:rsid w:val="00B95FD1"/>
    <w:rsid w:val="00B97961"/>
    <w:rsid w:val="00B97EF3"/>
    <w:rsid w:val="00BA352D"/>
    <w:rsid w:val="00BA5AA9"/>
    <w:rsid w:val="00BA7F9A"/>
    <w:rsid w:val="00BB407A"/>
    <w:rsid w:val="00BC0FF2"/>
    <w:rsid w:val="00BC1342"/>
    <w:rsid w:val="00BC2522"/>
    <w:rsid w:val="00BC4BB3"/>
    <w:rsid w:val="00BC68CD"/>
    <w:rsid w:val="00BE0C4B"/>
    <w:rsid w:val="00BE458D"/>
    <w:rsid w:val="00BE54E8"/>
    <w:rsid w:val="00BE7FA7"/>
    <w:rsid w:val="00BF0793"/>
    <w:rsid w:val="00BF20E8"/>
    <w:rsid w:val="00BF4C42"/>
    <w:rsid w:val="00C017BE"/>
    <w:rsid w:val="00C0670D"/>
    <w:rsid w:val="00C07B5E"/>
    <w:rsid w:val="00C07B86"/>
    <w:rsid w:val="00C14158"/>
    <w:rsid w:val="00C14EB6"/>
    <w:rsid w:val="00C204B8"/>
    <w:rsid w:val="00C21539"/>
    <w:rsid w:val="00C247A2"/>
    <w:rsid w:val="00C27378"/>
    <w:rsid w:val="00C357D9"/>
    <w:rsid w:val="00C4251C"/>
    <w:rsid w:val="00C42AF9"/>
    <w:rsid w:val="00C50DA7"/>
    <w:rsid w:val="00C5103C"/>
    <w:rsid w:val="00C527B5"/>
    <w:rsid w:val="00C52F76"/>
    <w:rsid w:val="00C568A3"/>
    <w:rsid w:val="00C6326E"/>
    <w:rsid w:val="00C64306"/>
    <w:rsid w:val="00C6645B"/>
    <w:rsid w:val="00C66AB2"/>
    <w:rsid w:val="00C67662"/>
    <w:rsid w:val="00C7051C"/>
    <w:rsid w:val="00C71FC5"/>
    <w:rsid w:val="00C73460"/>
    <w:rsid w:val="00C756CA"/>
    <w:rsid w:val="00C77409"/>
    <w:rsid w:val="00C81E8D"/>
    <w:rsid w:val="00C8630F"/>
    <w:rsid w:val="00C8690E"/>
    <w:rsid w:val="00C8766F"/>
    <w:rsid w:val="00C90928"/>
    <w:rsid w:val="00C90BA2"/>
    <w:rsid w:val="00C92A7C"/>
    <w:rsid w:val="00C92FF7"/>
    <w:rsid w:val="00C930DB"/>
    <w:rsid w:val="00CA35B6"/>
    <w:rsid w:val="00CA5BA4"/>
    <w:rsid w:val="00CB0EEA"/>
    <w:rsid w:val="00CC33FD"/>
    <w:rsid w:val="00CC38E3"/>
    <w:rsid w:val="00CC3CF5"/>
    <w:rsid w:val="00CD7C78"/>
    <w:rsid w:val="00CE1031"/>
    <w:rsid w:val="00CE16AF"/>
    <w:rsid w:val="00CE1CE3"/>
    <w:rsid w:val="00CE2A6C"/>
    <w:rsid w:val="00CE2BDA"/>
    <w:rsid w:val="00CE3E9B"/>
    <w:rsid w:val="00CF4447"/>
    <w:rsid w:val="00D00430"/>
    <w:rsid w:val="00D0078E"/>
    <w:rsid w:val="00D065B5"/>
    <w:rsid w:val="00D077B5"/>
    <w:rsid w:val="00D07C45"/>
    <w:rsid w:val="00D104EE"/>
    <w:rsid w:val="00D20D7A"/>
    <w:rsid w:val="00D22DF4"/>
    <w:rsid w:val="00D251F9"/>
    <w:rsid w:val="00D25912"/>
    <w:rsid w:val="00D26529"/>
    <w:rsid w:val="00D544AD"/>
    <w:rsid w:val="00D56A8E"/>
    <w:rsid w:val="00D57F97"/>
    <w:rsid w:val="00D61774"/>
    <w:rsid w:val="00D617AC"/>
    <w:rsid w:val="00D629D6"/>
    <w:rsid w:val="00D6504F"/>
    <w:rsid w:val="00D662F6"/>
    <w:rsid w:val="00D66499"/>
    <w:rsid w:val="00D7504A"/>
    <w:rsid w:val="00D82302"/>
    <w:rsid w:val="00D84921"/>
    <w:rsid w:val="00D861C8"/>
    <w:rsid w:val="00D95C13"/>
    <w:rsid w:val="00D96A5C"/>
    <w:rsid w:val="00DA243A"/>
    <w:rsid w:val="00DA2F08"/>
    <w:rsid w:val="00DA4462"/>
    <w:rsid w:val="00DA4AFA"/>
    <w:rsid w:val="00DA7FF0"/>
    <w:rsid w:val="00DB0E15"/>
    <w:rsid w:val="00DB1CCF"/>
    <w:rsid w:val="00DB2B2B"/>
    <w:rsid w:val="00DB3D26"/>
    <w:rsid w:val="00DB4C8B"/>
    <w:rsid w:val="00DB5C57"/>
    <w:rsid w:val="00DB6C23"/>
    <w:rsid w:val="00DC13F9"/>
    <w:rsid w:val="00DD0654"/>
    <w:rsid w:val="00DD1950"/>
    <w:rsid w:val="00DD66FB"/>
    <w:rsid w:val="00DD768E"/>
    <w:rsid w:val="00DE1D25"/>
    <w:rsid w:val="00DE6F13"/>
    <w:rsid w:val="00DF0E07"/>
    <w:rsid w:val="00DF15C4"/>
    <w:rsid w:val="00DF4B1F"/>
    <w:rsid w:val="00DF52E3"/>
    <w:rsid w:val="00DF5BD8"/>
    <w:rsid w:val="00DF7437"/>
    <w:rsid w:val="00E04199"/>
    <w:rsid w:val="00E06F33"/>
    <w:rsid w:val="00E16E52"/>
    <w:rsid w:val="00E1779E"/>
    <w:rsid w:val="00E2012C"/>
    <w:rsid w:val="00E25FCE"/>
    <w:rsid w:val="00E26CFE"/>
    <w:rsid w:val="00E30F63"/>
    <w:rsid w:val="00E322A0"/>
    <w:rsid w:val="00E3401B"/>
    <w:rsid w:val="00E35895"/>
    <w:rsid w:val="00E40ABE"/>
    <w:rsid w:val="00E40FC6"/>
    <w:rsid w:val="00E41C96"/>
    <w:rsid w:val="00E44097"/>
    <w:rsid w:val="00E4777A"/>
    <w:rsid w:val="00E50493"/>
    <w:rsid w:val="00E51037"/>
    <w:rsid w:val="00E510FF"/>
    <w:rsid w:val="00E527B8"/>
    <w:rsid w:val="00E52D9A"/>
    <w:rsid w:val="00E5433B"/>
    <w:rsid w:val="00E54E08"/>
    <w:rsid w:val="00E56642"/>
    <w:rsid w:val="00E672A0"/>
    <w:rsid w:val="00E67611"/>
    <w:rsid w:val="00E71883"/>
    <w:rsid w:val="00E72A25"/>
    <w:rsid w:val="00E804F4"/>
    <w:rsid w:val="00E80BCC"/>
    <w:rsid w:val="00E811E6"/>
    <w:rsid w:val="00E81F7E"/>
    <w:rsid w:val="00E845A3"/>
    <w:rsid w:val="00E9097B"/>
    <w:rsid w:val="00E934F1"/>
    <w:rsid w:val="00E94987"/>
    <w:rsid w:val="00EA1097"/>
    <w:rsid w:val="00EA1B72"/>
    <w:rsid w:val="00EA2321"/>
    <w:rsid w:val="00EA4763"/>
    <w:rsid w:val="00EB2F8C"/>
    <w:rsid w:val="00EB44EF"/>
    <w:rsid w:val="00EB5EDA"/>
    <w:rsid w:val="00EB7948"/>
    <w:rsid w:val="00EC6781"/>
    <w:rsid w:val="00EC71BE"/>
    <w:rsid w:val="00EC7CDC"/>
    <w:rsid w:val="00ED2485"/>
    <w:rsid w:val="00ED2773"/>
    <w:rsid w:val="00ED283D"/>
    <w:rsid w:val="00ED4848"/>
    <w:rsid w:val="00ED592E"/>
    <w:rsid w:val="00ED6632"/>
    <w:rsid w:val="00ED6D62"/>
    <w:rsid w:val="00EE0C1C"/>
    <w:rsid w:val="00EE1043"/>
    <w:rsid w:val="00EE2C54"/>
    <w:rsid w:val="00EE32D7"/>
    <w:rsid w:val="00EE36CF"/>
    <w:rsid w:val="00EF1FC3"/>
    <w:rsid w:val="00EF292B"/>
    <w:rsid w:val="00EF2F20"/>
    <w:rsid w:val="00EF631A"/>
    <w:rsid w:val="00EF71BC"/>
    <w:rsid w:val="00F06A46"/>
    <w:rsid w:val="00F07D57"/>
    <w:rsid w:val="00F10860"/>
    <w:rsid w:val="00F12EB0"/>
    <w:rsid w:val="00F14864"/>
    <w:rsid w:val="00F1492A"/>
    <w:rsid w:val="00F14DDC"/>
    <w:rsid w:val="00F15B0D"/>
    <w:rsid w:val="00F20D78"/>
    <w:rsid w:val="00F241BB"/>
    <w:rsid w:val="00F251AC"/>
    <w:rsid w:val="00F27F2C"/>
    <w:rsid w:val="00F32768"/>
    <w:rsid w:val="00F34CFE"/>
    <w:rsid w:val="00F37CB4"/>
    <w:rsid w:val="00F40DFD"/>
    <w:rsid w:val="00F4267B"/>
    <w:rsid w:val="00F42CAD"/>
    <w:rsid w:val="00F462C6"/>
    <w:rsid w:val="00F50A7A"/>
    <w:rsid w:val="00F5113F"/>
    <w:rsid w:val="00F537CF"/>
    <w:rsid w:val="00F56472"/>
    <w:rsid w:val="00F571F3"/>
    <w:rsid w:val="00F60368"/>
    <w:rsid w:val="00F607B3"/>
    <w:rsid w:val="00F61DFF"/>
    <w:rsid w:val="00F63667"/>
    <w:rsid w:val="00F65D5E"/>
    <w:rsid w:val="00F664D0"/>
    <w:rsid w:val="00F674B6"/>
    <w:rsid w:val="00F70CFF"/>
    <w:rsid w:val="00F7231D"/>
    <w:rsid w:val="00F725D8"/>
    <w:rsid w:val="00F736A7"/>
    <w:rsid w:val="00F73A4A"/>
    <w:rsid w:val="00F74292"/>
    <w:rsid w:val="00F75C91"/>
    <w:rsid w:val="00F769C1"/>
    <w:rsid w:val="00F774B3"/>
    <w:rsid w:val="00F818CE"/>
    <w:rsid w:val="00F8499A"/>
    <w:rsid w:val="00F90D10"/>
    <w:rsid w:val="00F968AF"/>
    <w:rsid w:val="00F9721D"/>
    <w:rsid w:val="00FA0809"/>
    <w:rsid w:val="00FA218D"/>
    <w:rsid w:val="00FA2D26"/>
    <w:rsid w:val="00FA3955"/>
    <w:rsid w:val="00FA4FD1"/>
    <w:rsid w:val="00FA6EC6"/>
    <w:rsid w:val="00FA78AE"/>
    <w:rsid w:val="00FB0ABC"/>
    <w:rsid w:val="00FB15D5"/>
    <w:rsid w:val="00FB168A"/>
    <w:rsid w:val="00FB3D4B"/>
    <w:rsid w:val="00FC1522"/>
    <w:rsid w:val="00FC41AF"/>
    <w:rsid w:val="00FC4B54"/>
    <w:rsid w:val="00FC56F5"/>
    <w:rsid w:val="00FC59A7"/>
    <w:rsid w:val="00FC7656"/>
    <w:rsid w:val="00FD13EA"/>
    <w:rsid w:val="00FD3C72"/>
    <w:rsid w:val="00FD6510"/>
    <w:rsid w:val="00FD66C4"/>
    <w:rsid w:val="00FD75BA"/>
    <w:rsid w:val="00FE1124"/>
    <w:rsid w:val="00FE24CF"/>
    <w:rsid w:val="00FE55E5"/>
    <w:rsid w:val="00FE5E0E"/>
    <w:rsid w:val="00FF157F"/>
    <w:rsid w:val="00FF6A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9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D29"/>
    <w:pPr>
      <w:spacing w:before="100" w:beforeAutospacing="1" w:after="100" w:afterAutospacing="1" w:line="240" w:lineRule="auto"/>
    </w:pPr>
    <w:rPr>
      <w:rFonts w:ascii="Times" w:hAnsi="Times" w:cs="Times New Roman"/>
      <w:sz w:val="20"/>
      <w:szCs w:val="20"/>
    </w:rPr>
  </w:style>
  <w:style w:type="paragraph" w:styleId="ListBullet">
    <w:name w:val="List Bullet"/>
    <w:basedOn w:val="Normal"/>
    <w:uiPriority w:val="99"/>
    <w:unhideWhenUsed/>
    <w:rsid w:val="00974FE3"/>
    <w:pPr>
      <w:numPr>
        <w:numId w:val="1"/>
      </w:numPr>
      <w:contextualSpacing/>
    </w:pPr>
  </w:style>
  <w:style w:type="paragraph" w:styleId="NoSpacing">
    <w:name w:val="No Spacing"/>
    <w:uiPriority w:val="1"/>
    <w:qFormat/>
    <w:rsid w:val="00517E84"/>
    <w:pPr>
      <w:spacing w:after="0" w:line="240" w:lineRule="auto"/>
    </w:pPr>
  </w:style>
  <w:style w:type="character" w:styleId="CommentReference">
    <w:name w:val="annotation reference"/>
    <w:basedOn w:val="DefaultParagraphFont"/>
    <w:uiPriority w:val="99"/>
    <w:semiHidden/>
    <w:unhideWhenUsed/>
    <w:rsid w:val="00C64306"/>
    <w:rPr>
      <w:sz w:val="16"/>
      <w:szCs w:val="16"/>
    </w:rPr>
  </w:style>
  <w:style w:type="paragraph" w:styleId="CommentText">
    <w:name w:val="annotation text"/>
    <w:basedOn w:val="Normal"/>
    <w:link w:val="CommentTextChar"/>
    <w:uiPriority w:val="99"/>
    <w:semiHidden/>
    <w:unhideWhenUsed/>
    <w:rsid w:val="00C64306"/>
    <w:pPr>
      <w:spacing w:line="240" w:lineRule="auto"/>
    </w:pPr>
    <w:rPr>
      <w:sz w:val="20"/>
      <w:szCs w:val="20"/>
    </w:rPr>
  </w:style>
  <w:style w:type="character" w:customStyle="1" w:styleId="CommentTextChar">
    <w:name w:val="Comment Text Char"/>
    <w:basedOn w:val="DefaultParagraphFont"/>
    <w:link w:val="CommentText"/>
    <w:uiPriority w:val="99"/>
    <w:semiHidden/>
    <w:rsid w:val="00C64306"/>
    <w:rPr>
      <w:sz w:val="20"/>
      <w:szCs w:val="20"/>
    </w:rPr>
  </w:style>
  <w:style w:type="paragraph" w:styleId="CommentSubject">
    <w:name w:val="annotation subject"/>
    <w:basedOn w:val="CommentText"/>
    <w:next w:val="CommentText"/>
    <w:link w:val="CommentSubjectChar"/>
    <w:uiPriority w:val="99"/>
    <w:semiHidden/>
    <w:unhideWhenUsed/>
    <w:rsid w:val="00C64306"/>
    <w:rPr>
      <w:b/>
      <w:bCs/>
    </w:rPr>
  </w:style>
  <w:style w:type="character" w:customStyle="1" w:styleId="CommentSubjectChar">
    <w:name w:val="Comment Subject Char"/>
    <w:basedOn w:val="CommentTextChar"/>
    <w:link w:val="CommentSubject"/>
    <w:uiPriority w:val="99"/>
    <w:semiHidden/>
    <w:rsid w:val="00C64306"/>
    <w:rPr>
      <w:b/>
      <w:bCs/>
      <w:sz w:val="20"/>
      <w:szCs w:val="20"/>
    </w:rPr>
  </w:style>
  <w:style w:type="paragraph" w:styleId="BalloonText">
    <w:name w:val="Balloon Text"/>
    <w:basedOn w:val="Normal"/>
    <w:link w:val="BalloonTextChar"/>
    <w:uiPriority w:val="99"/>
    <w:semiHidden/>
    <w:unhideWhenUsed/>
    <w:rsid w:val="00C6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06"/>
    <w:rPr>
      <w:rFonts w:ascii="Tahoma" w:hAnsi="Tahoma" w:cs="Tahoma"/>
      <w:sz w:val="16"/>
      <w:szCs w:val="16"/>
    </w:rPr>
  </w:style>
  <w:style w:type="paragraph" w:styleId="Header">
    <w:name w:val="header"/>
    <w:basedOn w:val="Normal"/>
    <w:link w:val="HeaderChar"/>
    <w:uiPriority w:val="99"/>
    <w:unhideWhenUsed/>
    <w:rsid w:val="00FA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D1"/>
  </w:style>
  <w:style w:type="paragraph" w:styleId="Footer">
    <w:name w:val="footer"/>
    <w:basedOn w:val="Normal"/>
    <w:link w:val="FooterChar"/>
    <w:uiPriority w:val="99"/>
    <w:unhideWhenUsed/>
    <w:rsid w:val="00FA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D1"/>
  </w:style>
  <w:style w:type="character" w:styleId="Hyperlink">
    <w:name w:val="Hyperlink"/>
    <w:basedOn w:val="DefaultParagraphFont"/>
    <w:uiPriority w:val="99"/>
    <w:unhideWhenUsed/>
    <w:rsid w:val="006806C7"/>
    <w:rPr>
      <w:color w:val="0000FF" w:themeColor="hyperlink"/>
      <w:u w:val="single"/>
    </w:rPr>
  </w:style>
  <w:style w:type="paragraph" w:styleId="ListParagraph">
    <w:name w:val="List Paragraph"/>
    <w:basedOn w:val="Normal"/>
    <w:uiPriority w:val="34"/>
    <w:qFormat/>
    <w:rsid w:val="0085136E"/>
    <w:pPr>
      <w:ind w:left="720"/>
      <w:contextualSpacing/>
    </w:pPr>
  </w:style>
  <w:style w:type="paragraph" w:styleId="FootnoteText">
    <w:name w:val="footnote text"/>
    <w:basedOn w:val="Normal"/>
    <w:link w:val="FootnoteTextChar"/>
    <w:uiPriority w:val="99"/>
    <w:semiHidden/>
    <w:unhideWhenUsed/>
    <w:rsid w:val="00995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960"/>
    <w:rPr>
      <w:sz w:val="20"/>
      <w:szCs w:val="20"/>
    </w:rPr>
  </w:style>
  <w:style w:type="character" w:styleId="FootnoteReference">
    <w:name w:val="footnote reference"/>
    <w:basedOn w:val="DefaultParagraphFont"/>
    <w:uiPriority w:val="99"/>
    <w:semiHidden/>
    <w:unhideWhenUsed/>
    <w:rsid w:val="00995960"/>
    <w:rPr>
      <w:vertAlign w:val="superscript"/>
    </w:rPr>
  </w:style>
  <w:style w:type="table" w:styleId="TableGrid">
    <w:name w:val="Table Grid"/>
    <w:basedOn w:val="TableNormal"/>
    <w:uiPriority w:val="59"/>
    <w:rsid w:val="004A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3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B14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B14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D29"/>
    <w:pPr>
      <w:spacing w:before="100" w:beforeAutospacing="1" w:after="100" w:afterAutospacing="1" w:line="240" w:lineRule="auto"/>
    </w:pPr>
    <w:rPr>
      <w:rFonts w:ascii="Times" w:hAnsi="Times" w:cs="Times New Roman"/>
      <w:sz w:val="20"/>
      <w:szCs w:val="20"/>
    </w:rPr>
  </w:style>
  <w:style w:type="paragraph" w:styleId="ListBullet">
    <w:name w:val="List Bullet"/>
    <w:basedOn w:val="Normal"/>
    <w:uiPriority w:val="99"/>
    <w:unhideWhenUsed/>
    <w:rsid w:val="00974FE3"/>
    <w:pPr>
      <w:numPr>
        <w:numId w:val="1"/>
      </w:numPr>
      <w:contextualSpacing/>
    </w:pPr>
  </w:style>
  <w:style w:type="paragraph" w:styleId="NoSpacing">
    <w:name w:val="No Spacing"/>
    <w:uiPriority w:val="1"/>
    <w:qFormat/>
    <w:rsid w:val="00517E84"/>
    <w:pPr>
      <w:spacing w:after="0" w:line="240" w:lineRule="auto"/>
    </w:pPr>
  </w:style>
  <w:style w:type="character" w:styleId="CommentReference">
    <w:name w:val="annotation reference"/>
    <w:basedOn w:val="DefaultParagraphFont"/>
    <w:uiPriority w:val="99"/>
    <w:semiHidden/>
    <w:unhideWhenUsed/>
    <w:rsid w:val="00C64306"/>
    <w:rPr>
      <w:sz w:val="16"/>
      <w:szCs w:val="16"/>
    </w:rPr>
  </w:style>
  <w:style w:type="paragraph" w:styleId="CommentText">
    <w:name w:val="annotation text"/>
    <w:basedOn w:val="Normal"/>
    <w:link w:val="CommentTextChar"/>
    <w:uiPriority w:val="99"/>
    <w:semiHidden/>
    <w:unhideWhenUsed/>
    <w:rsid w:val="00C64306"/>
    <w:pPr>
      <w:spacing w:line="240" w:lineRule="auto"/>
    </w:pPr>
    <w:rPr>
      <w:sz w:val="20"/>
      <w:szCs w:val="20"/>
    </w:rPr>
  </w:style>
  <w:style w:type="character" w:customStyle="1" w:styleId="CommentTextChar">
    <w:name w:val="Comment Text Char"/>
    <w:basedOn w:val="DefaultParagraphFont"/>
    <w:link w:val="CommentText"/>
    <w:uiPriority w:val="99"/>
    <w:semiHidden/>
    <w:rsid w:val="00C64306"/>
    <w:rPr>
      <w:sz w:val="20"/>
      <w:szCs w:val="20"/>
    </w:rPr>
  </w:style>
  <w:style w:type="paragraph" w:styleId="CommentSubject">
    <w:name w:val="annotation subject"/>
    <w:basedOn w:val="CommentText"/>
    <w:next w:val="CommentText"/>
    <w:link w:val="CommentSubjectChar"/>
    <w:uiPriority w:val="99"/>
    <w:semiHidden/>
    <w:unhideWhenUsed/>
    <w:rsid w:val="00C64306"/>
    <w:rPr>
      <w:b/>
      <w:bCs/>
    </w:rPr>
  </w:style>
  <w:style w:type="character" w:customStyle="1" w:styleId="CommentSubjectChar">
    <w:name w:val="Comment Subject Char"/>
    <w:basedOn w:val="CommentTextChar"/>
    <w:link w:val="CommentSubject"/>
    <w:uiPriority w:val="99"/>
    <w:semiHidden/>
    <w:rsid w:val="00C64306"/>
    <w:rPr>
      <w:b/>
      <w:bCs/>
      <w:sz w:val="20"/>
      <w:szCs w:val="20"/>
    </w:rPr>
  </w:style>
  <w:style w:type="paragraph" w:styleId="BalloonText">
    <w:name w:val="Balloon Text"/>
    <w:basedOn w:val="Normal"/>
    <w:link w:val="BalloonTextChar"/>
    <w:uiPriority w:val="99"/>
    <w:semiHidden/>
    <w:unhideWhenUsed/>
    <w:rsid w:val="00C6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06"/>
    <w:rPr>
      <w:rFonts w:ascii="Tahoma" w:hAnsi="Tahoma" w:cs="Tahoma"/>
      <w:sz w:val="16"/>
      <w:szCs w:val="16"/>
    </w:rPr>
  </w:style>
  <w:style w:type="paragraph" w:styleId="Header">
    <w:name w:val="header"/>
    <w:basedOn w:val="Normal"/>
    <w:link w:val="HeaderChar"/>
    <w:uiPriority w:val="99"/>
    <w:unhideWhenUsed/>
    <w:rsid w:val="00FA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D1"/>
  </w:style>
  <w:style w:type="paragraph" w:styleId="Footer">
    <w:name w:val="footer"/>
    <w:basedOn w:val="Normal"/>
    <w:link w:val="FooterChar"/>
    <w:uiPriority w:val="99"/>
    <w:unhideWhenUsed/>
    <w:rsid w:val="00FA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D1"/>
  </w:style>
  <w:style w:type="character" w:styleId="Hyperlink">
    <w:name w:val="Hyperlink"/>
    <w:basedOn w:val="DefaultParagraphFont"/>
    <w:uiPriority w:val="99"/>
    <w:unhideWhenUsed/>
    <w:rsid w:val="006806C7"/>
    <w:rPr>
      <w:color w:val="0000FF" w:themeColor="hyperlink"/>
      <w:u w:val="single"/>
    </w:rPr>
  </w:style>
  <w:style w:type="paragraph" w:styleId="ListParagraph">
    <w:name w:val="List Paragraph"/>
    <w:basedOn w:val="Normal"/>
    <w:uiPriority w:val="34"/>
    <w:qFormat/>
    <w:rsid w:val="0085136E"/>
    <w:pPr>
      <w:ind w:left="720"/>
      <w:contextualSpacing/>
    </w:pPr>
  </w:style>
  <w:style w:type="paragraph" w:styleId="FootnoteText">
    <w:name w:val="footnote text"/>
    <w:basedOn w:val="Normal"/>
    <w:link w:val="FootnoteTextChar"/>
    <w:uiPriority w:val="99"/>
    <w:semiHidden/>
    <w:unhideWhenUsed/>
    <w:rsid w:val="00995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960"/>
    <w:rPr>
      <w:sz w:val="20"/>
      <w:szCs w:val="20"/>
    </w:rPr>
  </w:style>
  <w:style w:type="character" w:styleId="FootnoteReference">
    <w:name w:val="footnote reference"/>
    <w:basedOn w:val="DefaultParagraphFont"/>
    <w:uiPriority w:val="99"/>
    <w:semiHidden/>
    <w:unhideWhenUsed/>
    <w:rsid w:val="00995960"/>
    <w:rPr>
      <w:vertAlign w:val="superscript"/>
    </w:rPr>
  </w:style>
  <w:style w:type="table" w:styleId="TableGrid">
    <w:name w:val="Table Grid"/>
    <w:basedOn w:val="TableNormal"/>
    <w:uiPriority w:val="59"/>
    <w:rsid w:val="004A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3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B14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B14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343">
      <w:bodyDiv w:val="1"/>
      <w:marLeft w:val="0"/>
      <w:marRight w:val="0"/>
      <w:marTop w:val="0"/>
      <w:marBottom w:val="0"/>
      <w:divBdr>
        <w:top w:val="none" w:sz="0" w:space="0" w:color="auto"/>
        <w:left w:val="none" w:sz="0" w:space="0" w:color="auto"/>
        <w:bottom w:val="none" w:sz="0" w:space="0" w:color="auto"/>
        <w:right w:val="none" w:sz="0" w:space="0" w:color="auto"/>
      </w:divBdr>
    </w:div>
    <w:div w:id="648556495">
      <w:bodyDiv w:val="1"/>
      <w:marLeft w:val="0"/>
      <w:marRight w:val="0"/>
      <w:marTop w:val="0"/>
      <w:marBottom w:val="0"/>
      <w:divBdr>
        <w:top w:val="none" w:sz="0" w:space="0" w:color="auto"/>
        <w:left w:val="none" w:sz="0" w:space="0" w:color="auto"/>
        <w:bottom w:val="none" w:sz="0" w:space="0" w:color="auto"/>
        <w:right w:val="none" w:sz="0" w:space="0" w:color="auto"/>
      </w:divBdr>
    </w:div>
    <w:div w:id="714814854">
      <w:bodyDiv w:val="1"/>
      <w:marLeft w:val="0"/>
      <w:marRight w:val="0"/>
      <w:marTop w:val="0"/>
      <w:marBottom w:val="0"/>
      <w:divBdr>
        <w:top w:val="none" w:sz="0" w:space="0" w:color="auto"/>
        <w:left w:val="none" w:sz="0" w:space="0" w:color="auto"/>
        <w:bottom w:val="none" w:sz="0" w:space="0" w:color="auto"/>
        <w:right w:val="none" w:sz="0" w:space="0" w:color="auto"/>
      </w:divBdr>
    </w:div>
    <w:div w:id="750616452">
      <w:bodyDiv w:val="1"/>
      <w:marLeft w:val="0"/>
      <w:marRight w:val="0"/>
      <w:marTop w:val="0"/>
      <w:marBottom w:val="0"/>
      <w:divBdr>
        <w:top w:val="none" w:sz="0" w:space="0" w:color="auto"/>
        <w:left w:val="none" w:sz="0" w:space="0" w:color="auto"/>
        <w:bottom w:val="none" w:sz="0" w:space="0" w:color="auto"/>
        <w:right w:val="none" w:sz="0" w:space="0" w:color="auto"/>
      </w:divBdr>
    </w:div>
    <w:div w:id="866794021">
      <w:bodyDiv w:val="1"/>
      <w:marLeft w:val="0"/>
      <w:marRight w:val="0"/>
      <w:marTop w:val="0"/>
      <w:marBottom w:val="0"/>
      <w:divBdr>
        <w:top w:val="none" w:sz="0" w:space="0" w:color="auto"/>
        <w:left w:val="none" w:sz="0" w:space="0" w:color="auto"/>
        <w:bottom w:val="none" w:sz="0" w:space="0" w:color="auto"/>
        <w:right w:val="none" w:sz="0" w:space="0" w:color="auto"/>
      </w:divBdr>
    </w:div>
    <w:div w:id="904682884">
      <w:bodyDiv w:val="1"/>
      <w:marLeft w:val="0"/>
      <w:marRight w:val="0"/>
      <w:marTop w:val="0"/>
      <w:marBottom w:val="0"/>
      <w:divBdr>
        <w:top w:val="none" w:sz="0" w:space="0" w:color="auto"/>
        <w:left w:val="none" w:sz="0" w:space="0" w:color="auto"/>
        <w:bottom w:val="none" w:sz="0" w:space="0" w:color="auto"/>
        <w:right w:val="none" w:sz="0" w:space="0" w:color="auto"/>
      </w:divBdr>
    </w:div>
    <w:div w:id="956912366">
      <w:bodyDiv w:val="1"/>
      <w:marLeft w:val="0"/>
      <w:marRight w:val="0"/>
      <w:marTop w:val="0"/>
      <w:marBottom w:val="0"/>
      <w:divBdr>
        <w:top w:val="none" w:sz="0" w:space="0" w:color="auto"/>
        <w:left w:val="none" w:sz="0" w:space="0" w:color="auto"/>
        <w:bottom w:val="none" w:sz="0" w:space="0" w:color="auto"/>
        <w:right w:val="none" w:sz="0" w:space="0" w:color="auto"/>
      </w:divBdr>
    </w:div>
    <w:div w:id="964697195">
      <w:bodyDiv w:val="1"/>
      <w:marLeft w:val="0"/>
      <w:marRight w:val="0"/>
      <w:marTop w:val="0"/>
      <w:marBottom w:val="0"/>
      <w:divBdr>
        <w:top w:val="none" w:sz="0" w:space="0" w:color="auto"/>
        <w:left w:val="none" w:sz="0" w:space="0" w:color="auto"/>
        <w:bottom w:val="none" w:sz="0" w:space="0" w:color="auto"/>
        <w:right w:val="none" w:sz="0" w:space="0" w:color="auto"/>
      </w:divBdr>
    </w:div>
    <w:div w:id="1020350971">
      <w:bodyDiv w:val="1"/>
      <w:marLeft w:val="0"/>
      <w:marRight w:val="0"/>
      <w:marTop w:val="0"/>
      <w:marBottom w:val="0"/>
      <w:divBdr>
        <w:top w:val="none" w:sz="0" w:space="0" w:color="auto"/>
        <w:left w:val="none" w:sz="0" w:space="0" w:color="auto"/>
        <w:bottom w:val="none" w:sz="0" w:space="0" w:color="auto"/>
        <w:right w:val="none" w:sz="0" w:space="0" w:color="auto"/>
      </w:divBdr>
    </w:div>
    <w:div w:id="1339583011">
      <w:bodyDiv w:val="1"/>
      <w:marLeft w:val="0"/>
      <w:marRight w:val="0"/>
      <w:marTop w:val="0"/>
      <w:marBottom w:val="0"/>
      <w:divBdr>
        <w:top w:val="none" w:sz="0" w:space="0" w:color="auto"/>
        <w:left w:val="none" w:sz="0" w:space="0" w:color="auto"/>
        <w:bottom w:val="none" w:sz="0" w:space="0" w:color="auto"/>
        <w:right w:val="none" w:sz="0" w:space="0" w:color="auto"/>
      </w:divBdr>
    </w:div>
    <w:div w:id="1450322392">
      <w:bodyDiv w:val="1"/>
      <w:marLeft w:val="0"/>
      <w:marRight w:val="0"/>
      <w:marTop w:val="0"/>
      <w:marBottom w:val="0"/>
      <w:divBdr>
        <w:top w:val="none" w:sz="0" w:space="0" w:color="auto"/>
        <w:left w:val="none" w:sz="0" w:space="0" w:color="auto"/>
        <w:bottom w:val="none" w:sz="0" w:space="0" w:color="auto"/>
        <w:right w:val="none" w:sz="0" w:space="0" w:color="auto"/>
      </w:divBdr>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672296104">
      <w:bodyDiv w:val="1"/>
      <w:marLeft w:val="0"/>
      <w:marRight w:val="0"/>
      <w:marTop w:val="0"/>
      <w:marBottom w:val="0"/>
      <w:divBdr>
        <w:top w:val="none" w:sz="0" w:space="0" w:color="auto"/>
        <w:left w:val="none" w:sz="0" w:space="0" w:color="auto"/>
        <w:bottom w:val="none" w:sz="0" w:space="0" w:color="auto"/>
        <w:right w:val="none" w:sz="0" w:space="0" w:color="auto"/>
      </w:divBdr>
      <w:divsChild>
        <w:div w:id="1998994148">
          <w:marLeft w:val="547"/>
          <w:marRight w:val="0"/>
          <w:marTop w:val="96"/>
          <w:marBottom w:val="0"/>
          <w:divBdr>
            <w:top w:val="none" w:sz="0" w:space="0" w:color="auto"/>
            <w:left w:val="none" w:sz="0" w:space="0" w:color="auto"/>
            <w:bottom w:val="none" w:sz="0" w:space="0" w:color="auto"/>
            <w:right w:val="none" w:sz="0" w:space="0" w:color="auto"/>
          </w:divBdr>
        </w:div>
      </w:divsChild>
    </w:div>
    <w:div w:id="1706061770">
      <w:bodyDiv w:val="1"/>
      <w:marLeft w:val="0"/>
      <w:marRight w:val="0"/>
      <w:marTop w:val="0"/>
      <w:marBottom w:val="0"/>
      <w:divBdr>
        <w:top w:val="none" w:sz="0" w:space="0" w:color="auto"/>
        <w:left w:val="none" w:sz="0" w:space="0" w:color="auto"/>
        <w:bottom w:val="none" w:sz="0" w:space="0" w:color="auto"/>
        <w:right w:val="none" w:sz="0" w:space="0" w:color="auto"/>
      </w:divBdr>
    </w:div>
    <w:div w:id="1938174008">
      <w:bodyDiv w:val="1"/>
      <w:marLeft w:val="0"/>
      <w:marRight w:val="0"/>
      <w:marTop w:val="0"/>
      <w:marBottom w:val="0"/>
      <w:divBdr>
        <w:top w:val="none" w:sz="0" w:space="0" w:color="auto"/>
        <w:left w:val="none" w:sz="0" w:space="0" w:color="auto"/>
        <w:bottom w:val="none" w:sz="0" w:space="0" w:color="auto"/>
        <w:right w:val="none" w:sz="0" w:space="0" w:color="auto"/>
      </w:divBdr>
    </w:div>
    <w:div w:id="2056269996">
      <w:bodyDiv w:val="1"/>
      <w:marLeft w:val="0"/>
      <w:marRight w:val="0"/>
      <w:marTop w:val="0"/>
      <w:marBottom w:val="0"/>
      <w:divBdr>
        <w:top w:val="none" w:sz="0" w:space="0" w:color="auto"/>
        <w:left w:val="none" w:sz="0" w:space="0" w:color="auto"/>
        <w:bottom w:val="none" w:sz="0" w:space="0" w:color="auto"/>
        <w:right w:val="none" w:sz="0" w:space="0" w:color="auto"/>
      </w:divBdr>
    </w:div>
    <w:div w:id="2061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kdcharity.org.uk/about-adpkd/just-diagnosed/fast-facts-about-adpk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EC/Downloads/Kidney%20Disease%20Key%20Facts%20(2).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manuals.com/en-gb/professional/genitourinary-disorders/renal-replacement-therapy/overview-of-renal-replacement-therap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199001/National_Service_Framework_for_Renal_Services_Part_One_-_Dialysis_and_Transplantation.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jrp.icaap.org/index.php/jr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8326-0B17-42AC-AD95-568E38BF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7157</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The Anna Freud Centre</Company>
  <LinksUpToDate>false</LinksUpToDate>
  <CharactersWithSpaces>47857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Jessica Rees</cp:lastModifiedBy>
  <cp:revision>3</cp:revision>
  <cp:lastPrinted>2017-05-30T08:50:00Z</cp:lastPrinted>
  <dcterms:created xsi:type="dcterms:W3CDTF">2017-07-24T10:11:00Z</dcterms:created>
  <dcterms:modified xsi:type="dcterms:W3CDTF">2017-07-24T10:18:00Z</dcterms:modified>
</cp:coreProperties>
</file>