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660" w:rsidRDefault="00F65660" w:rsidP="00A84458">
      <w:pPr>
        <w:rPr>
          <w:rFonts w:ascii="Times New Roman" w:hAnsi="Times New Roman" w:cs="Times New Roman"/>
          <w:b/>
          <w:sz w:val="24"/>
          <w:szCs w:val="24"/>
        </w:rPr>
      </w:pPr>
    </w:p>
    <w:p w:rsidR="00DC1E44" w:rsidRDefault="00DC1E44" w:rsidP="00F65660">
      <w:pPr>
        <w:jc w:val="center"/>
        <w:rPr>
          <w:rFonts w:ascii="Times New Roman" w:hAnsi="Times New Roman" w:cs="Times New Roman"/>
          <w:sz w:val="24"/>
          <w:szCs w:val="24"/>
        </w:rPr>
      </w:pPr>
    </w:p>
    <w:p w:rsidR="00DC1E44" w:rsidRDefault="00DC1E44" w:rsidP="00F65660">
      <w:pPr>
        <w:jc w:val="center"/>
        <w:rPr>
          <w:rFonts w:ascii="Times New Roman" w:hAnsi="Times New Roman" w:cs="Times New Roman"/>
          <w:sz w:val="24"/>
          <w:szCs w:val="24"/>
        </w:rPr>
      </w:pPr>
    </w:p>
    <w:p w:rsidR="00F65660" w:rsidRDefault="00F65660" w:rsidP="00F65660">
      <w:pPr>
        <w:jc w:val="center"/>
        <w:rPr>
          <w:rFonts w:ascii="Times New Roman" w:hAnsi="Times New Roman" w:cs="Times New Roman"/>
          <w:sz w:val="24"/>
          <w:szCs w:val="24"/>
        </w:rPr>
      </w:pPr>
      <w:r w:rsidRPr="00F65660">
        <w:rPr>
          <w:rFonts w:ascii="Times New Roman" w:hAnsi="Times New Roman" w:cs="Times New Roman"/>
          <w:sz w:val="24"/>
          <w:szCs w:val="24"/>
        </w:rPr>
        <w:t xml:space="preserve">The effect of beliefs about alcohol’s acute effects on alcohol priming and alcohol-induced impairments of inhibitory control. </w:t>
      </w:r>
    </w:p>
    <w:p w:rsidR="00F65660" w:rsidRDefault="00F65660" w:rsidP="00F65660">
      <w:pPr>
        <w:rPr>
          <w:rFonts w:ascii="Times New Roman" w:hAnsi="Times New Roman" w:cs="Times New Roman"/>
          <w:sz w:val="24"/>
          <w:szCs w:val="24"/>
        </w:rPr>
      </w:pPr>
    </w:p>
    <w:p w:rsidR="00DC1E44" w:rsidRPr="0031748A" w:rsidRDefault="00F65660" w:rsidP="00F65660">
      <w:pPr>
        <w:rPr>
          <w:rFonts w:ascii="Times New Roman" w:hAnsi="Times New Roman" w:cs="Times New Roman"/>
          <w:sz w:val="24"/>
          <w:szCs w:val="24"/>
          <w:vertAlign w:val="superscript"/>
        </w:rPr>
      </w:pPr>
      <w:r>
        <w:rPr>
          <w:rFonts w:ascii="Times New Roman" w:hAnsi="Times New Roman" w:cs="Times New Roman"/>
          <w:sz w:val="24"/>
          <w:szCs w:val="24"/>
        </w:rPr>
        <w:t>Graeme Knibb</w:t>
      </w:r>
      <w:r w:rsidR="0031748A">
        <w:rPr>
          <w:rFonts w:ascii="Times New Roman" w:hAnsi="Times New Roman" w:cs="Times New Roman"/>
          <w:sz w:val="24"/>
          <w:szCs w:val="24"/>
          <w:vertAlign w:val="superscript"/>
        </w:rPr>
        <w:t>1</w:t>
      </w:r>
      <w:r w:rsidR="002D598B">
        <w:rPr>
          <w:rFonts w:ascii="Times New Roman" w:hAnsi="Times New Roman" w:cs="Times New Roman"/>
          <w:sz w:val="24"/>
          <w:szCs w:val="24"/>
          <w:vertAlign w:val="superscript"/>
        </w:rPr>
        <w:t>*</w:t>
      </w:r>
      <w:r>
        <w:rPr>
          <w:rFonts w:ascii="Times New Roman" w:hAnsi="Times New Roman" w:cs="Times New Roman"/>
          <w:sz w:val="24"/>
          <w:szCs w:val="24"/>
        </w:rPr>
        <w:t>, Carl</w:t>
      </w:r>
      <w:r w:rsidR="00181131">
        <w:rPr>
          <w:rFonts w:ascii="Times New Roman" w:hAnsi="Times New Roman" w:cs="Times New Roman"/>
          <w:sz w:val="24"/>
          <w:szCs w:val="24"/>
        </w:rPr>
        <w:t>. A.</w:t>
      </w:r>
      <w:r>
        <w:rPr>
          <w:rFonts w:ascii="Times New Roman" w:hAnsi="Times New Roman" w:cs="Times New Roman"/>
          <w:sz w:val="24"/>
          <w:szCs w:val="24"/>
        </w:rPr>
        <w:t xml:space="preserve"> Roberts</w:t>
      </w:r>
      <w:r w:rsidR="0031748A">
        <w:rPr>
          <w:rFonts w:ascii="Times New Roman" w:hAnsi="Times New Roman" w:cs="Times New Roman"/>
          <w:sz w:val="24"/>
          <w:szCs w:val="24"/>
          <w:vertAlign w:val="superscript"/>
        </w:rPr>
        <w:t>1</w:t>
      </w:r>
      <w:r>
        <w:rPr>
          <w:rFonts w:ascii="Times New Roman" w:hAnsi="Times New Roman" w:cs="Times New Roman"/>
          <w:sz w:val="24"/>
          <w:szCs w:val="24"/>
        </w:rPr>
        <w:t>, Eric Robinson</w:t>
      </w:r>
      <w:r w:rsidR="0031748A">
        <w:rPr>
          <w:rFonts w:ascii="Times New Roman" w:hAnsi="Times New Roman" w:cs="Times New Roman"/>
          <w:sz w:val="24"/>
          <w:szCs w:val="24"/>
          <w:vertAlign w:val="superscript"/>
        </w:rPr>
        <w:t>1</w:t>
      </w:r>
      <w:r>
        <w:rPr>
          <w:rFonts w:ascii="Times New Roman" w:hAnsi="Times New Roman" w:cs="Times New Roman"/>
          <w:sz w:val="24"/>
          <w:szCs w:val="24"/>
        </w:rPr>
        <w:t>, Abi Rose</w:t>
      </w:r>
      <w:r w:rsidR="0031748A">
        <w:rPr>
          <w:rFonts w:ascii="Times New Roman" w:hAnsi="Times New Roman" w:cs="Times New Roman"/>
          <w:sz w:val="24"/>
          <w:szCs w:val="24"/>
          <w:vertAlign w:val="superscript"/>
        </w:rPr>
        <w:t>1</w:t>
      </w:r>
      <w:r>
        <w:rPr>
          <w:rFonts w:ascii="Times New Roman" w:hAnsi="Times New Roman" w:cs="Times New Roman"/>
          <w:sz w:val="24"/>
          <w:szCs w:val="24"/>
        </w:rPr>
        <w:t>, Paul Christiansen</w:t>
      </w:r>
      <w:r w:rsidR="0031748A">
        <w:rPr>
          <w:rFonts w:ascii="Times New Roman" w:hAnsi="Times New Roman" w:cs="Times New Roman"/>
          <w:sz w:val="24"/>
          <w:szCs w:val="24"/>
          <w:vertAlign w:val="superscript"/>
        </w:rPr>
        <w:t>1</w:t>
      </w:r>
    </w:p>
    <w:p w:rsidR="00DC1E44" w:rsidRDefault="00DC1E44" w:rsidP="00F65660">
      <w:pPr>
        <w:rPr>
          <w:rFonts w:ascii="Times New Roman" w:hAnsi="Times New Roman" w:cs="Times New Roman"/>
          <w:sz w:val="24"/>
          <w:szCs w:val="24"/>
        </w:rPr>
      </w:pPr>
    </w:p>
    <w:p w:rsidR="00DC1E44" w:rsidRDefault="00DC1E44" w:rsidP="00F65660">
      <w:pPr>
        <w:rPr>
          <w:rFonts w:ascii="Times New Roman" w:hAnsi="Times New Roman" w:cs="Times New Roman"/>
          <w:sz w:val="24"/>
          <w:szCs w:val="24"/>
        </w:rPr>
      </w:pPr>
    </w:p>
    <w:p w:rsidR="0031748A" w:rsidRDefault="0031748A" w:rsidP="00F65660">
      <w:pPr>
        <w:rPr>
          <w:rFonts w:ascii="Times New Roman" w:hAnsi="Times New Roman" w:cs="Times New Roman"/>
          <w:sz w:val="24"/>
          <w:szCs w:val="24"/>
        </w:rPr>
      </w:pPr>
      <w:r>
        <w:rPr>
          <w:rFonts w:ascii="Times New Roman" w:hAnsi="Times New Roman" w:cs="Times New Roman"/>
          <w:sz w:val="24"/>
          <w:szCs w:val="24"/>
          <w:vertAlign w:val="superscript"/>
        </w:rPr>
        <w:t xml:space="preserve">1 </w:t>
      </w:r>
      <w:r>
        <w:rPr>
          <w:rFonts w:ascii="Times New Roman" w:hAnsi="Times New Roman" w:cs="Times New Roman"/>
          <w:sz w:val="24"/>
          <w:szCs w:val="24"/>
        </w:rPr>
        <w:t>Department of Psychological Sciences, University of Liverpool, Liverpool, United Kingdom</w:t>
      </w:r>
    </w:p>
    <w:p w:rsidR="0031748A" w:rsidRDefault="0031748A" w:rsidP="00F65660">
      <w:pPr>
        <w:rPr>
          <w:rFonts w:ascii="Times New Roman" w:hAnsi="Times New Roman" w:cs="Times New Roman"/>
          <w:sz w:val="24"/>
          <w:szCs w:val="24"/>
        </w:rPr>
      </w:pPr>
    </w:p>
    <w:p w:rsidR="0031748A" w:rsidRDefault="0031748A" w:rsidP="00F65660">
      <w:pPr>
        <w:rPr>
          <w:rFonts w:ascii="Times New Roman" w:hAnsi="Times New Roman" w:cs="Times New Roman"/>
          <w:sz w:val="24"/>
          <w:szCs w:val="24"/>
        </w:rPr>
      </w:pPr>
    </w:p>
    <w:p w:rsidR="0031748A" w:rsidRDefault="0031748A" w:rsidP="0031748A">
      <w:pPr>
        <w:rPr>
          <w:rFonts w:ascii="Times New Roman" w:hAnsi="Times New Roman" w:cs="Times New Roman"/>
          <w:sz w:val="24"/>
          <w:szCs w:val="24"/>
        </w:rPr>
      </w:pPr>
      <w:r>
        <w:rPr>
          <w:rFonts w:ascii="Times New Roman" w:hAnsi="Times New Roman" w:cs="Times New Roman"/>
          <w:sz w:val="24"/>
          <w:szCs w:val="24"/>
        </w:rPr>
        <w:t>*Corresponding author</w:t>
      </w:r>
    </w:p>
    <w:p w:rsidR="00F65660" w:rsidRPr="0031748A" w:rsidRDefault="0031748A" w:rsidP="0031748A">
      <w:pPr>
        <w:rPr>
          <w:rFonts w:ascii="Times New Roman" w:hAnsi="Times New Roman" w:cs="Times New Roman"/>
          <w:sz w:val="24"/>
          <w:szCs w:val="24"/>
        </w:rPr>
      </w:pPr>
      <w:r>
        <w:rPr>
          <w:rFonts w:ascii="Times New Roman" w:hAnsi="Times New Roman" w:cs="Times New Roman"/>
          <w:sz w:val="24"/>
          <w:szCs w:val="24"/>
        </w:rPr>
        <w:t>E-mail: G</w:t>
      </w:r>
      <w:r w:rsidR="00181131">
        <w:rPr>
          <w:rFonts w:ascii="Times New Roman" w:hAnsi="Times New Roman" w:cs="Times New Roman"/>
          <w:sz w:val="24"/>
          <w:szCs w:val="24"/>
        </w:rPr>
        <w:t>K</w:t>
      </w:r>
      <w:r>
        <w:rPr>
          <w:rFonts w:ascii="Times New Roman" w:hAnsi="Times New Roman" w:cs="Times New Roman"/>
          <w:sz w:val="24"/>
          <w:szCs w:val="24"/>
        </w:rPr>
        <w:t>nibb@liv.ac.uk</w:t>
      </w:r>
      <w:r w:rsidR="00F65660" w:rsidRPr="0031748A">
        <w:rPr>
          <w:rFonts w:ascii="Times New Roman" w:hAnsi="Times New Roman" w:cs="Times New Roman"/>
          <w:sz w:val="24"/>
          <w:szCs w:val="24"/>
        </w:rPr>
        <w:br w:type="page"/>
      </w:r>
    </w:p>
    <w:p w:rsidR="00A84458" w:rsidRPr="000E3E6D" w:rsidRDefault="00EE1CD0" w:rsidP="00A84458">
      <w:pPr>
        <w:rPr>
          <w:rFonts w:ascii="Times New Roman" w:hAnsi="Times New Roman" w:cs="Times New Roman"/>
          <w:sz w:val="36"/>
          <w:szCs w:val="36"/>
        </w:rPr>
      </w:pPr>
      <w:r w:rsidRPr="000E3E6D">
        <w:rPr>
          <w:rFonts w:ascii="Times New Roman" w:hAnsi="Times New Roman" w:cs="Times New Roman"/>
          <w:b/>
          <w:sz w:val="36"/>
          <w:szCs w:val="36"/>
        </w:rPr>
        <w:lastRenderedPageBreak/>
        <w:t>Abstract</w:t>
      </w:r>
    </w:p>
    <w:p w:rsidR="000856A2" w:rsidRPr="00D75F3C" w:rsidRDefault="003F0BD7" w:rsidP="001239C2">
      <w:pPr>
        <w:spacing w:line="480" w:lineRule="auto"/>
        <w:rPr>
          <w:rFonts w:ascii="Times New Roman" w:hAnsi="Times New Roman" w:cs="Times New Roman"/>
          <w:sz w:val="24"/>
          <w:szCs w:val="24"/>
        </w:rPr>
      </w:pPr>
      <w:r w:rsidRPr="00D30607">
        <w:rPr>
          <w:rFonts w:ascii="Times New Roman" w:hAnsi="Times New Roman" w:cs="Times New Roman"/>
          <w:sz w:val="24"/>
          <w:szCs w:val="24"/>
        </w:rPr>
        <w:t>Acute alcohol administration</w:t>
      </w:r>
      <w:r w:rsidR="0074253C">
        <w:rPr>
          <w:rFonts w:ascii="Times New Roman" w:hAnsi="Times New Roman" w:cs="Times New Roman"/>
          <w:sz w:val="24"/>
          <w:szCs w:val="24"/>
        </w:rPr>
        <w:t xml:space="preserve"> can lead</w:t>
      </w:r>
      <w:r w:rsidRPr="00D30607">
        <w:rPr>
          <w:rFonts w:ascii="Times New Roman" w:hAnsi="Times New Roman" w:cs="Times New Roman"/>
          <w:sz w:val="24"/>
          <w:szCs w:val="24"/>
        </w:rPr>
        <w:t xml:space="preserve"> to a loss of control over </w:t>
      </w:r>
      <w:r w:rsidR="001214EF" w:rsidRPr="00D30607">
        <w:rPr>
          <w:rFonts w:ascii="Times New Roman" w:hAnsi="Times New Roman" w:cs="Times New Roman"/>
          <w:sz w:val="24"/>
          <w:szCs w:val="24"/>
        </w:rPr>
        <w:t>drinking</w:t>
      </w:r>
      <w:r w:rsidR="007D55F3">
        <w:rPr>
          <w:rFonts w:ascii="Times New Roman" w:hAnsi="Times New Roman" w:cs="Times New Roman"/>
          <w:sz w:val="24"/>
          <w:szCs w:val="24"/>
        </w:rPr>
        <w:t>. Several models argue</w:t>
      </w:r>
      <w:r w:rsidR="0074253C">
        <w:rPr>
          <w:rFonts w:ascii="Times New Roman" w:hAnsi="Times New Roman" w:cs="Times New Roman"/>
          <w:sz w:val="24"/>
          <w:szCs w:val="24"/>
        </w:rPr>
        <w:t xml:space="preserve"> that</w:t>
      </w:r>
      <w:r w:rsidR="00437A36">
        <w:rPr>
          <w:rFonts w:ascii="Times New Roman" w:hAnsi="Times New Roman" w:cs="Times New Roman"/>
          <w:sz w:val="24"/>
          <w:szCs w:val="24"/>
        </w:rPr>
        <w:t xml:space="preserve"> this ‘alcohol priming effect’ is mediated by </w:t>
      </w:r>
      <w:r w:rsidR="00DA2422">
        <w:rPr>
          <w:rFonts w:ascii="Times New Roman" w:hAnsi="Times New Roman" w:cs="Times New Roman"/>
          <w:sz w:val="24"/>
          <w:szCs w:val="24"/>
        </w:rPr>
        <w:t>the effect of</w:t>
      </w:r>
      <w:r w:rsidR="00A84458">
        <w:rPr>
          <w:rFonts w:ascii="Times New Roman" w:hAnsi="Times New Roman" w:cs="Times New Roman"/>
          <w:sz w:val="24"/>
          <w:szCs w:val="24"/>
        </w:rPr>
        <w:t xml:space="preserve"> alcohol on inhibitory control. </w:t>
      </w:r>
      <w:r w:rsidR="002C4ACF">
        <w:rPr>
          <w:rFonts w:ascii="Times New Roman" w:hAnsi="Times New Roman" w:cs="Times New Roman"/>
          <w:sz w:val="24"/>
          <w:szCs w:val="24"/>
        </w:rPr>
        <w:t>Alternatively,</w:t>
      </w:r>
      <w:r w:rsidR="008D1EF6">
        <w:rPr>
          <w:rFonts w:ascii="Times New Roman" w:hAnsi="Times New Roman" w:cs="Times New Roman"/>
          <w:sz w:val="24"/>
          <w:szCs w:val="24"/>
        </w:rPr>
        <w:t xml:space="preserve"> beliefs</w:t>
      </w:r>
      <w:r w:rsidR="007D55F3">
        <w:rPr>
          <w:rFonts w:ascii="Times New Roman" w:hAnsi="Times New Roman" w:cs="Times New Roman"/>
          <w:sz w:val="24"/>
          <w:szCs w:val="24"/>
        </w:rPr>
        <w:t xml:space="preserve"> about</w:t>
      </w:r>
      <w:r w:rsidR="00A84458">
        <w:rPr>
          <w:rFonts w:ascii="Times New Roman" w:hAnsi="Times New Roman" w:cs="Times New Roman"/>
          <w:sz w:val="24"/>
          <w:szCs w:val="24"/>
        </w:rPr>
        <w:t xml:space="preserve"> how alcohol affects </w:t>
      </w:r>
      <w:r w:rsidR="002C4ACF">
        <w:rPr>
          <w:rFonts w:ascii="Times New Roman" w:hAnsi="Times New Roman" w:cs="Times New Roman"/>
          <w:sz w:val="24"/>
          <w:szCs w:val="24"/>
        </w:rPr>
        <w:t>behavioural regulation may also underlie</w:t>
      </w:r>
      <w:r w:rsidR="007D55F3">
        <w:rPr>
          <w:rFonts w:ascii="Times New Roman" w:hAnsi="Times New Roman" w:cs="Times New Roman"/>
          <w:sz w:val="24"/>
          <w:szCs w:val="24"/>
        </w:rPr>
        <w:t xml:space="preserve"> alcohol priming </w:t>
      </w:r>
      <w:r w:rsidR="002C4ACF">
        <w:rPr>
          <w:rFonts w:ascii="Times New Roman" w:hAnsi="Times New Roman" w:cs="Times New Roman"/>
          <w:sz w:val="24"/>
          <w:szCs w:val="24"/>
        </w:rPr>
        <w:t xml:space="preserve">and </w:t>
      </w:r>
      <w:r w:rsidR="00A84458">
        <w:rPr>
          <w:rFonts w:ascii="Times New Roman" w:hAnsi="Times New Roman" w:cs="Times New Roman"/>
          <w:sz w:val="24"/>
          <w:szCs w:val="24"/>
        </w:rPr>
        <w:t xml:space="preserve">alcohol-induced </w:t>
      </w:r>
      <w:r w:rsidR="002C4ACF">
        <w:rPr>
          <w:rFonts w:ascii="Times New Roman" w:hAnsi="Times New Roman" w:cs="Times New Roman"/>
          <w:sz w:val="24"/>
          <w:szCs w:val="24"/>
        </w:rPr>
        <w:t>inhibitory impairments</w:t>
      </w:r>
      <w:r w:rsidR="007D55F3">
        <w:rPr>
          <w:rFonts w:ascii="Times New Roman" w:hAnsi="Times New Roman" w:cs="Times New Roman"/>
          <w:sz w:val="24"/>
          <w:szCs w:val="24"/>
        </w:rPr>
        <w:t xml:space="preserve">. </w:t>
      </w:r>
      <w:r w:rsidR="00A84458">
        <w:rPr>
          <w:rFonts w:ascii="Times New Roman" w:hAnsi="Times New Roman" w:cs="Times New Roman"/>
          <w:sz w:val="24"/>
          <w:szCs w:val="24"/>
        </w:rPr>
        <w:t xml:space="preserve">Here two studies </w:t>
      </w:r>
      <w:r w:rsidR="00DA2422">
        <w:rPr>
          <w:rFonts w:ascii="Times New Roman" w:hAnsi="Times New Roman" w:cs="Times New Roman"/>
          <w:sz w:val="24"/>
          <w:szCs w:val="24"/>
        </w:rPr>
        <w:t xml:space="preserve">examine </w:t>
      </w:r>
      <w:r w:rsidR="00A84458">
        <w:rPr>
          <w:rFonts w:ascii="Times New Roman" w:hAnsi="Times New Roman" w:cs="Times New Roman"/>
          <w:sz w:val="24"/>
          <w:szCs w:val="24"/>
        </w:rPr>
        <w:t xml:space="preserve">the extent to which the alcohol </w:t>
      </w:r>
      <w:r w:rsidR="00357764" w:rsidRPr="00D30607">
        <w:rPr>
          <w:rFonts w:ascii="Times New Roman" w:hAnsi="Times New Roman" w:cs="Times New Roman"/>
          <w:sz w:val="24"/>
          <w:szCs w:val="24"/>
        </w:rPr>
        <w:t xml:space="preserve">priming effect and </w:t>
      </w:r>
      <w:r w:rsidR="009C2852" w:rsidRPr="00D30607">
        <w:rPr>
          <w:rFonts w:ascii="Times New Roman" w:hAnsi="Times New Roman" w:cs="Times New Roman"/>
          <w:sz w:val="24"/>
          <w:szCs w:val="24"/>
        </w:rPr>
        <w:t xml:space="preserve">inhibitory impairments </w:t>
      </w:r>
      <w:r w:rsidR="00E6650E" w:rsidRPr="00D30607">
        <w:rPr>
          <w:rFonts w:ascii="Times New Roman" w:hAnsi="Times New Roman" w:cs="Times New Roman"/>
          <w:sz w:val="24"/>
          <w:szCs w:val="24"/>
        </w:rPr>
        <w:t>are</w:t>
      </w:r>
      <w:r w:rsidR="00C35DA0" w:rsidRPr="00D30607">
        <w:rPr>
          <w:rFonts w:ascii="Times New Roman" w:hAnsi="Times New Roman" w:cs="Times New Roman"/>
          <w:sz w:val="24"/>
          <w:szCs w:val="24"/>
        </w:rPr>
        <w:t xml:space="preserve"> </w:t>
      </w:r>
      <w:r w:rsidR="00357764" w:rsidRPr="00D30607">
        <w:rPr>
          <w:rFonts w:ascii="Times New Roman" w:hAnsi="Times New Roman" w:cs="Times New Roman"/>
          <w:sz w:val="24"/>
          <w:szCs w:val="24"/>
        </w:rPr>
        <w:t>moderated by beliefs regarding the effects of alcohol</w:t>
      </w:r>
      <w:r w:rsidR="00437A36">
        <w:rPr>
          <w:rFonts w:ascii="Times New Roman" w:hAnsi="Times New Roman" w:cs="Times New Roman"/>
          <w:sz w:val="24"/>
          <w:szCs w:val="24"/>
        </w:rPr>
        <w:t xml:space="preserve"> on</w:t>
      </w:r>
      <w:r w:rsidR="00DE5E92">
        <w:rPr>
          <w:rFonts w:ascii="Times New Roman" w:hAnsi="Times New Roman" w:cs="Times New Roman"/>
          <w:sz w:val="24"/>
          <w:szCs w:val="24"/>
        </w:rPr>
        <w:t xml:space="preserve"> the ability to control behaviour</w:t>
      </w:r>
      <w:r w:rsidR="00E94F80">
        <w:rPr>
          <w:rFonts w:ascii="Times New Roman" w:hAnsi="Times New Roman" w:cs="Times New Roman"/>
          <w:sz w:val="24"/>
          <w:szCs w:val="24"/>
        </w:rPr>
        <w:t>. In study 1</w:t>
      </w:r>
      <w:r w:rsidR="00357764" w:rsidRPr="00D30607">
        <w:rPr>
          <w:rFonts w:ascii="Times New Roman" w:hAnsi="Times New Roman" w:cs="Times New Roman"/>
          <w:sz w:val="24"/>
          <w:szCs w:val="24"/>
        </w:rPr>
        <w:t xml:space="preserve">, following </w:t>
      </w:r>
      <w:r w:rsidR="00211AF7">
        <w:rPr>
          <w:rFonts w:ascii="Times New Roman" w:hAnsi="Times New Roman" w:cs="Times New Roman"/>
          <w:sz w:val="24"/>
          <w:szCs w:val="24"/>
        </w:rPr>
        <w:t xml:space="preserve">a </w:t>
      </w:r>
      <w:r w:rsidR="00211AF7" w:rsidRPr="00D30607">
        <w:rPr>
          <w:rFonts w:ascii="Times New Roman" w:hAnsi="Times New Roman" w:cs="Times New Roman"/>
          <w:sz w:val="24"/>
          <w:szCs w:val="24"/>
        </w:rPr>
        <w:t>priming</w:t>
      </w:r>
      <w:r w:rsidR="00357764" w:rsidRPr="00D30607">
        <w:rPr>
          <w:rFonts w:ascii="Times New Roman" w:hAnsi="Times New Roman" w:cs="Times New Roman"/>
          <w:sz w:val="24"/>
          <w:szCs w:val="24"/>
        </w:rPr>
        <w:t xml:space="preserve"> drink (</w:t>
      </w:r>
      <w:r w:rsidR="00211AF7">
        <w:rPr>
          <w:rFonts w:ascii="Times New Roman" w:hAnsi="Times New Roman" w:cs="Times New Roman"/>
          <w:sz w:val="24"/>
          <w:szCs w:val="24"/>
        </w:rPr>
        <w:t>placebo or .5g/kg of alcohol</w:t>
      </w:r>
      <w:r w:rsidR="00357764" w:rsidRPr="00D30607">
        <w:rPr>
          <w:rFonts w:ascii="Times New Roman" w:hAnsi="Times New Roman" w:cs="Times New Roman"/>
          <w:sz w:val="24"/>
          <w:szCs w:val="24"/>
        </w:rPr>
        <w:t>)</w:t>
      </w:r>
      <w:r w:rsidR="00C35DA0" w:rsidRPr="00D30607">
        <w:rPr>
          <w:rFonts w:ascii="Times New Roman" w:hAnsi="Times New Roman" w:cs="Times New Roman"/>
          <w:sz w:val="24"/>
          <w:szCs w:val="24"/>
        </w:rPr>
        <w:t>,</w:t>
      </w:r>
      <w:r w:rsidR="00357764" w:rsidRPr="00D30607">
        <w:rPr>
          <w:rFonts w:ascii="Times New Roman" w:hAnsi="Times New Roman" w:cs="Times New Roman"/>
          <w:sz w:val="24"/>
          <w:szCs w:val="24"/>
        </w:rPr>
        <w:t xml:space="preserve"> participants were</w:t>
      </w:r>
      <w:r w:rsidR="00C35DA0" w:rsidRPr="00D30607">
        <w:rPr>
          <w:rFonts w:ascii="Times New Roman" w:hAnsi="Times New Roman" w:cs="Times New Roman"/>
          <w:sz w:val="24"/>
          <w:szCs w:val="24"/>
        </w:rPr>
        <w:t xml:space="preserve"> provided with bogus feedback regarding</w:t>
      </w:r>
      <w:r w:rsidR="00357764" w:rsidRPr="00D30607">
        <w:rPr>
          <w:rFonts w:ascii="Times New Roman" w:hAnsi="Times New Roman" w:cs="Times New Roman"/>
          <w:sz w:val="24"/>
          <w:szCs w:val="24"/>
        </w:rPr>
        <w:t xml:space="preserve"> </w:t>
      </w:r>
      <w:r w:rsidR="00DE2DCF" w:rsidRPr="00D30607">
        <w:rPr>
          <w:rFonts w:ascii="Times New Roman" w:hAnsi="Times New Roman" w:cs="Times New Roman"/>
          <w:sz w:val="24"/>
          <w:szCs w:val="24"/>
        </w:rPr>
        <w:t xml:space="preserve">their </w:t>
      </w:r>
      <w:r w:rsidR="00357764" w:rsidRPr="00D30607">
        <w:rPr>
          <w:rFonts w:ascii="Times New Roman" w:hAnsi="Times New Roman" w:cs="Times New Roman"/>
          <w:sz w:val="24"/>
          <w:szCs w:val="24"/>
        </w:rPr>
        <w:t>performance on a</w:t>
      </w:r>
      <w:r w:rsidR="00C35DA0" w:rsidRPr="00D30607">
        <w:rPr>
          <w:rFonts w:ascii="Times New Roman" w:hAnsi="Times New Roman" w:cs="Times New Roman"/>
          <w:sz w:val="24"/>
          <w:szCs w:val="24"/>
        </w:rPr>
        <w:t xml:space="preserve"> measure of inhibitor</w:t>
      </w:r>
      <w:r w:rsidR="00747E3A">
        <w:rPr>
          <w:rFonts w:ascii="Times New Roman" w:hAnsi="Times New Roman" w:cs="Times New Roman"/>
          <w:sz w:val="24"/>
          <w:szCs w:val="24"/>
        </w:rPr>
        <w:t>y control (stop-signal task; SST</w:t>
      </w:r>
      <w:r w:rsidR="00C35DA0" w:rsidRPr="00D30607">
        <w:rPr>
          <w:rFonts w:ascii="Times New Roman" w:hAnsi="Times New Roman" w:cs="Times New Roman"/>
          <w:sz w:val="24"/>
          <w:szCs w:val="24"/>
        </w:rPr>
        <w:t>) suggesting</w:t>
      </w:r>
      <w:r w:rsidR="0074253C">
        <w:rPr>
          <w:rFonts w:ascii="Times New Roman" w:hAnsi="Times New Roman" w:cs="Times New Roman"/>
          <w:sz w:val="24"/>
          <w:szCs w:val="24"/>
        </w:rPr>
        <w:t xml:space="preserve"> that</w:t>
      </w:r>
      <w:r w:rsidR="00C35DA0" w:rsidRPr="00D30607">
        <w:rPr>
          <w:rFonts w:ascii="Times New Roman" w:hAnsi="Times New Roman" w:cs="Times New Roman"/>
          <w:sz w:val="24"/>
          <w:szCs w:val="24"/>
        </w:rPr>
        <w:t xml:space="preserve"> </w:t>
      </w:r>
      <w:r w:rsidR="00357764" w:rsidRPr="00D30607">
        <w:rPr>
          <w:rFonts w:ascii="Times New Roman" w:hAnsi="Times New Roman" w:cs="Times New Roman"/>
          <w:sz w:val="24"/>
          <w:szCs w:val="24"/>
        </w:rPr>
        <w:t>they had high or average self-control.</w:t>
      </w:r>
      <w:r w:rsidR="003F7AF7">
        <w:rPr>
          <w:rFonts w:ascii="Times New Roman" w:hAnsi="Times New Roman" w:cs="Times New Roman"/>
          <w:sz w:val="24"/>
          <w:szCs w:val="24"/>
        </w:rPr>
        <w:t xml:space="preserve"> </w:t>
      </w:r>
      <w:r w:rsidR="003F7AF7" w:rsidRPr="00431845">
        <w:rPr>
          <w:rFonts w:ascii="Times New Roman" w:hAnsi="Times New Roman" w:cs="Times New Roman"/>
          <w:sz w:val="24"/>
          <w:szCs w:val="24"/>
        </w:rPr>
        <w:t xml:space="preserve">However, the bogus feedback manipulation was not successful. </w:t>
      </w:r>
      <w:r w:rsidR="00357764" w:rsidRPr="00431845">
        <w:rPr>
          <w:rFonts w:ascii="Times New Roman" w:hAnsi="Times New Roman" w:cs="Times New Roman"/>
          <w:sz w:val="24"/>
          <w:szCs w:val="24"/>
        </w:rPr>
        <w:t xml:space="preserve"> </w:t>
      </w:r>
      <w:r w:rsidR="00357764" w:rsidRPr="00D30607">
        <w:rPr>
          <w:rFonts w:ascii="Times New Roman" w:hAnsi="Times New Roman" w:cs="Times New Roman"/>
          <w:sz w:val="24"/>
          <w:szCs w:val="24"/>
        </w:rPr>
        <w:t xml:space="preserve">In study </w:t>
      </w:r>
      <w:r w:rsidR="00E94F80">
        <w:rPr>
          <w:rFonts w:ascii="Times New Roman" w:hAnsi="Times New Roman" w:cs="Times New Roman"/>
          <w:sz w:val="24"/>
          <w:szCs w:val="24"/>
        </w:rPr>
        <w:t>2</w:t>
      </w:r>
      <w:r w:rsidR="00357764" w:rsidRPr="00D30607">
        <w:rPr>
          <w:rFonts w:ascii="Times New Roman" w:hAnsi="Times New Roman" w:cs="Times New Roman"/>
          <w:sz w:val="24"/>
          <w:szCs w:val="24"/>
        </w:rPr>
        <w:t xml:space="preserve">, </w:t>
      </w:r>
      <w:r w:rsidR="00A84458">
        <w:rPr>
          <w:rFonts w:ascii="Times New Roman" w:hAnsi="Times New Roman" w:cs="Times New Roman"/>
          <w:sz w:val="24"/>
          <w:szCs w:val="24"/>
        </w:rPr>
        <w:t xml:space="preserve">before </w:t>
      </w:r>
      <w:r w:rsidR="00357764" w:rsidRPr="00D30607">
        <w:rPr>
          <w:rFonts w:ascii="Times New Roman" w:hAnsi="Times New Roman" w:cs="Times New Roman"/>
          <w:sz w:val="24"/>
          <w:szCs w:val="24"/>
        </w:rPr>
        <w:t>a SST, participants were exposed to a</w:t>
      </w:r>
      <w:r w:rsidR="00E6650E" w:rsidRPr="00D30607">
        <w:rPr>
          <w:rFonts w:ascii="Times New Roman" w:hAnsi="Times New Roman" w:cs="Times New Roman"/>
          <w:sz w:val="24"/>
          <w:szCs w:val="24"/>
        </w:rPr>
        <w:t xml:space="preserve"> neutral or experimental </w:t>
      </w:r>
      <w:r w:rsidR="000A41B8" w:rsidRPr="00D30607">
        <w:rPr>
          <w:rFonts w:ascii="Times New Roman" w:hAnsi="Times New Roman" w:cs="Times New Roman"/>
          <w:sz w:val="24"/>
          <w:szCs w:val="24"/>
        </w:rPr>
        <w:t xml:space="preserve">message </w:t>
      </w:r>
      <w:r w:rsidR="00E86998">
        <w:rPr>
          <w:rFonts w:ascii="Times New Roman" w:hAnsi="Times New Roman" w:cs="Times New Roman"/>
          <w:sz w:val="24"/>
          <w:szCs w:val="24"/>
        </w:rPr>
        <w:t xml:space="preserve">suggesting </w:t>
      </w:r>
      <w:r w:rsidR="00357764" w:rsidRPr="00D30607">
        <w:rPr>
          <w:rFonts w:ascii="Times New Roman" w:hAnsi="Times New Roman" w:cs="Times New Roman"/>
          <w:sz w:val="24"/>
          <w:szCs w:val="24"/>
        </w:rPr>
        <w:t xml:space="preserve">acute doses of alcohol </w:t>
      </w:r>
      <w:r w:rsidR="00357764" w:rsidRPr="00D30607">
        <w:rPr>
          <w:rFonts w:ascii="Times New Roman" w:hAnsi="Times New Roman" w:cs="Times New Roman"/>
          <w:i/>
          <w:sz w:val="24"/>
          <w:szCs w:val="24"/>
        </w:rPr>
        <w:t>reduce</w:t>
      </w:r>
      <w:r w:rsidR="00357764" w:rsidRPr="00D30607">
        <w:rPr>
          <w:rFonts w:ascii="Times New Roman" w:hAnsi="Times New Roman" w:cs="Times New Roman"/>
          <w:sz w:val="24"/>
          <w:szCs w:val="24"/>
        </w:rPr>
        <w:t xml:space="preserve"> the urge to drink</w:t>
      </w:r>
      <w:r w:rsidR="00A84458">
        <w:rPr>
          <w:rFonts w:ascii="Times New Roman" w:hAnsi="Times New Roman" w:cs="Times New Roman"/>
          <w:sz w:val="24"/>
          <w:szCs w:val="24"/>
        </w:rPr>
        <w:t xml:space="preserve"> and consumed a priming drink</w:t>
      </w:r>
      <w:r w:rsidR="003F7AF7">
        <w:rPr>
          <w:rFonts w:ascii="Times New Roman" w:hAnsi="Times New Roman" w:cs="Times New Roman"/>
          <w:sz w:val="24"/>
          <w:szCs w:val="24"/>
        </w:rPr>
        <w:t xml:space="preserve"> </w:t>
      </w:r>
      <w:r w:rsidR="003F7AF7" w:rsidRPr="00431845">
        <w:rPr>
          <w:rFonts w:ascii="Times New Roman" w:hAnsi="Times New Roman" w:cs="Times New Roman"/>
          <w:sz w:val="24"/>
          <w:szCs w:val="24"/>
        </w:rPr>
        <w:t>and this manipulation was successful</w:t>
      </w:r>
      <w:r w:rsidR="00357764" w:rsidRPr="00431845">
        <w:rPr>
          <w:rFonts w:ascii="Times New Roman" w:hAnsi="Times New Roman" w:cs="Times New Roman"/>
          <w:sz w:val="24"/>
          <w:szCs w:val="24"/>
        </w:rPr>
        <w:t>.</w:t>
      </w:r>
      <w:r w:rsidR="00FF6E8A" w:rsidRPr="00431845">
        <w:rPr>
          <w:rFonts w:ascii="Times New Roman" w:hAnsi="Times New Roman" w:cs="Times New Roman"/>
          <w:sz w:val="24"/>
          <w:szCs w:val="24"/>
        </w:rPr>
        <w:t xml:space="preserve"> </w:t>
      </w:r>
      <w:r w:rsidR="00357764" w:rsidRPr="00D30607">
        <w:rPr>
          <w:rFonts w:ascii="Times New Roman" w:hAnsi="Times New Roman" w:cs="Times New Roman"/>
          <w:sz w:val="24"/>
          <w:szCs w:val="24"/>
        </w:rPr>
        <w:t>In both studies craving was assessed throughout and a</w:t>
      </w:r>
      <w:r w:rsidR="00BE187C" w:rsidRPr="00D30607">
        <w:rPr>
          <w:rFonts w:ascii="Times New Roman" w:hAnsi="Times New Roman" w:cs="Times New Roman"/>
          <w:sz w:val="24"/>
          <w:szCs w:val="24"/>
        </w:rPr>
        <w:t xml:space="preserve"> bogus taste test</w:t>
      </w:r>
      <w:r w:rsidR="00C35DA0" w:rsidRPr="00D30607">
        <w:rPr>
          <w:rFonts w:ascii="Times New Roman" w:hAnsi="Times New Roman" w:cs="Times New Roman"/>
          <w:sz w:val="24"/>
          <w:szCs w:val="24"/>
        </w:rPr>
        <w:t xml:space="preserve"> which measured </w:t>
      </w:r>
      <w:r w:rsidR="00C35DA0" w:rsidRPr="00D30607">
        <w:rPr>
          <w:rFonts w:ascii="Times New Roman" w:hAnsi="Times New Roman" w:cs="Times New Roman"/>
          <w:i/>
          <w:sz w:val="24"/>
          <w:szCs w:val="24"/>
        </w:rPr>
        <w:t xml:space="preserve">ad libitum </w:t>
      </w:r>
      <w:r w:rsidR="00C35DA0" w:rsidRPr="00D30607">
        <w:rPr>
          <w:rFonts w:ascii="Times New Roman" w:hAnsi="Times New Roman" w:cs="Times New Roman"/>
          <w:sz w:val="24"/>
          <w:szCs w:val="24"/>
        </w:rPr>
        <w:t>drinking was completed.</w:t>
      </w:r>
      <w:r w:rsidR="00FF6E8A">
        <w:rPr>
          <w:rFonts w:ascii="Times New Roman" w:hAnsi="Times New Roman" w:cs="Times New Roman"/>
          <w:sz w:val="24"/>
          <w:szCs w:val="24"/>
        </w:rPr>
        <w:t xml:space="preserve"> </w:t>
      </w:r>
      <w:r w:rsidR="00C35DA0" w:rsidRPr="00D30607">
        <w:rPr>
          <w:rFonts w:ascii="Times New Roman" w:hAnsi="Times New Roman" w:cs="Times New Roman"/>
          <w:sz w:val="24"/>
          <w:szCs w:val="24"/>
        </w:rPr>
        <w:t>Results suggest</w:t>
      </w:r>
      <w:r w:rsidR="00BE187C" w:rsidRPr="00D30607">
        <w:rPr>
          <w:rFonts w:ascii="Times New Roman" w:hAnsi="Times New Roman" w:cs="Times New Roman"/>
          <w:sz w:val="24"/>
          <w:szCs w:val="24"/>
        </w:rPr>
        <w:t xml:space="preserve"> </w:t>
      </w:r>
      <w:r w:rsidR="008D1EF6">
        <w:rPr>
          <w:rFonts w:ascii="Times New Roman" w:hAnsi="Times New Roman" w:cs="Times New Roman"/>
          <w:sz w:val="24"/>
          <w:szCs w:val="24"/>
        </w:rPr>
        <w:t xml:space="preserve">no effect of </w:t>
      </w:r>
      <w:r w:rsidR="00585D5C">
        <w:rPr>
          <w:rFonts w:ascii="Times New Roman" w:hAnsi="Times New Roman" w:cs="Times New Roman"/>
          <w:sz w:val="24"/>
          <w:szCs w:val="24"/>
        </w:rPr>
        <w:t xml:space="preserve">beliefs </w:t>
      </w:r>
      <w:r w:rsidR="00357764" w:rsidRPr="00D30607">
        <w:rPr>
          <w:rFonts w:ascii="Times New Roman" w:hAnsi="Times New Roman" w:cs="Times New Roman"/>
          <w:sz w:val="24"/>
          <w:szCs w:val="24"/>
        </w:rPr>
        <w:t xml:space="preserve">on </w:t>
      </w:r>
      <w:r w:rsidR="00A84458">
        <w:rPr>
          <w:rFonts w:ascii="Times New Roman" w:hAnsi="Times New Roman" w:cs="Times New Roman"/>
          <w:sz w:val="24"/>
          <w:szCs w:val="24"/>
        </w:rPr>
        <w:t xml:space="preserve">craving or </w:t>
      </w:r>
      <w:r w:rsidR="00A84458">
        <w:rPr>
          <w:rFonts w:ascii="Times New Roman" w:hAnsi="Times New Roman" w:cs="Times New Roman"/>
          <w:i/>
          <w:sz w:val="24"/>
          <w:szCs w:val="24"/>
        </w:rPr>
        <w:t>ad lib</w:t>
      </w:r>
      <w:r w:rsidR="00E61200">
        <w:rPr>
          <w:rFonts w:ascii="Times New Roman" w:hAnsi="Times New Roman" w:cs="Times New Roman"/>
          <w:sz w:val="24"/>
          <w:szCs w:val="24"/>
        </w:rPr>
        <w:t xml:space="preserve"> consumption</w:t>
      </w:r>
      <w:r w:rsidR="00357764" w:rsidRPr="00D30607">
        <w:rPr>
          <w:rFonts w:ascii="Times New Roman" w:hAnsi="Times New Roman" w:cs="Times New Roman"/>
          <w:sz w:val="24"/>
          <w:szCs w:val="24"/>
        </w:rPr>
        <w:t xml:space="preserve"> within either study. However, </w:t>
      </w:r>
      <w:r w:rsidR="00DE2DCF" w:rsidRPr="00D30607">
        <w:rPr>
          <w:rFonts w:ascii="Times New Roman" w:hAnsi="Times New Roman" w:cs="Times New Roman"/>
          <w:sz w:val="24"/>
          <w:szCs w:val="24"/>
        </w:rPr>
        <w:t xml:space="preserve">within study </w:t>
      </w:r>
      <w:r w:rsidR="00E94F80">
        <w:rPr>
          <w:rFonts w:ascii="Times New Roman" w:hAnsi="Times New Roman" w:cs="Times New Roman"/>
          <w:sz w:val="24"/>
          <w:szCs w:val="24"/>
        </w:rPr>
        <w:t>2</w:t>
      </w:r>
      <w:r w:rsidR="00DE2DCF" w:rsidRPr="00D30607">
        <w:rPr>
          <w:rFonts w:ascii="Times New Roman" w:hAnsi="Times New Roman" w:cs="Times New Roman"/>
          <w:sz w:val="24"/>
          <w:szCs w:val="24"/>
        </w:rPr>
        <w:t xml:space="preserve">, participants exposed to the experimental message displayed evidence of alcohol-induced impairments of inhibitory control, while those exposed to the neutral message did not. </w:t>
      </w:r>
      <w:r w:rsidR="009C2852" w:rsidRPr="00D30607">
        <w:rPr>
          <w:rFonts w:ascii="Times New Roman" w:hAnsi="Times New Roman" w:cs="Times New Roman"/>
          <w:sz w:val="24"/>
          <w:szCs w:val="24"/>
        </w:rPr>
        <w:t xml:space="preserve">These findings </w:t>
      </w:r>
      <w:r w:rsidR="008778DC" w:rsidRPr="00D30607">
        <w:rPr>
          <w:rFonts w:ascii="Times New Roman" w:hAnsi="Times New Roman" w:cs="Times New Roman"/>
          <w:sz w:val="24"/>
          <w:szCs w:val="24"/>
        </w:rPr>
        <w:t>do not suggest beliefs about the effects of alcohol moderate the alcohol</w:t>
      </w:r>
      <w:r w:rsidR="00C35DA0" w:rsidRPr="00D30607">
        <w:rPr>
          <w:rFonts w:ascii="Times New Roman" w:hAnsi="Times New Roman" w:cs="Times New Roman"/>
          <w:sz w:val="24"/>
          <w:szCs w:val="24"/>
        </w:rPr>
        <w:t xml:space="preserve"> priming effect </w:t>
      </w:r>
      <w:r w:rsidR="00DE2DCF" w:rsidRPr="00D30607">
        <w:rPr>
          <w:rFonts w:ascii="Times New Roman" w:hAnsi="Times New Roman" w:cs="Times New Roman"/>
          <w:sz w:val="24"/>
          <w:szCs w:val="24"/>
        </w:rPr>
        <w:t xml:space="preserve">but do </w:t>
      </w:r>
      <w:r w:rsidR="00C35DA0" w:rsidRPr="00D30607">
        <w:rPr>
          <w:rFonts w:ascii="Times New Roman" w:hAnsi="Times New Roman" w:cs="Times New Roman"/>
          <w:sz w:val="24"/>
          <w:szCs w:val="24"/>
        </w:rPr>
        <w:t xml:space="preserve">suggest </w:t>
      </w:r>
      <w:r w:rsidR="008D1EF6">
        <w:rPr>
          <w:rFonts w:ascii="Times New Roman" w:hAnsi="Times New Roman" w:cs="Times New Roman"/>
          <w:sz w:val="24"/>
          <w:szCs w:val="24"/>
        </w:rPr>
        <w:t xml:space="preserve">beliefs </w:t>
      </w:r>
      <w:r w:rsidR="00DE2DCF" w:rsidRPr="00D30607">
        <w:rPr>
          <w:rFonts w:ascii="Times New Roman" w:hAnsi="Times New Roman" w:cs="Times New Roman"/>
          <w:sz w:val="24"/>
          <w:szCs w:val="24"/>
        </w:rPr>
        <w:t>may</w:t>
      </w:r>
      <w:r w:rsidR="007D55F3">
        <w:rPr>
          <w:rFonts w:ascii="Times New Roman" w:hAnsi="Times New Roman" w:cs="Times New Roman"/>
          <w:sz w:val="24"/>
          <w:szCs w:val="24"/>
        </w:rPr>
        <w:t>, in part,</w:t>
      </w:r>
      <w:r w:rsidR="00DE2DCF" w:rsidRPr="00D30607">
        <w:rPr>
          <w:rFonts w:ascii="Times New Roman" w:hAnsi="Times New Roman" w:cs="Times New Roman"/>
          <w:sz w:val="24"/>
          <w:szCs w:val="24"/>
        </w:rPr>
        <w:t xml:space="preserve"> underlie the effect of alcohol on </w:t>
      </w:r>
      <w:r w:rsidR="00E86998">
        <w:rPr>
          <w:rFonts w:ascii="Times New Roman" w:hAnsi="Times New Roman" w:cs="Times New Roman"/>
          <w:sz w:val="24"/>
          <w:szCs w:val="24"/>
        </w:rPr>
        <w:t>inhibitory control.</w:t>
      </w:r>
      <w:r w:rsidR="00D75F3C">
        <w:rPr>
          <w:rFonts w:ascii="Times New Roman" w:hAnsi="Times New Roman" w:cs="Times New Roman"/>
          <w:sz w:val="24"/>
          <w:szCs w:val="24"/>
        </w:rPr>
        <w:br w:type="page"/>
      </w:r>
    </w:p>
    <w:p w:rsidR="004155AD" w:rsidRPr="000E3E6D" w:rsidRDefault="004155AD" w:rsidP="001239C2">
      <w:pPr>
        <w:spacing w:line="480" w:lineRule="auto"/>
        <w:rPr>
          <w:rFonts w:ascii="Times New Roman" w:hAnsi="Times New Roman" w:cs="Times New Roman"/>
          <w:b/>
          <w:sz w:val="36"/>
          <w:szCs w:val="36"/>
        </w:rPr>
      </w:pPr>
      <w:r w:rsidRPr="000E3E6D">
        <w:rPr>
          <w:rFonts w:ascii="Times New Roman" w:hAnsi="Times New Roman" w:cs="Times New Roman"/>
          <w:b/>
          <w:sz w:val="36"/>
          <w:szCs w:val="36"/>
        </w:rPr>
        <w:lastRenderedPageBreak/>
        <w:t>Introduction</w:t>
      </w:r>
    </w:p>
    <w:p w:rsidR="004155AD" w:rsidRPr="00DD596B" w:rsidRDefault="003879AC" w:rsidP="001239C2">
      <w:pPr>
        <w:spacing w:line="480" w:lineRule="auto"/>
        <w:rPr>
          <w:rFonts w:ascii="Times New Roman" w:hAnsi="Times New Roman" w:cs="Times New Roman"/>
          <w:sz w:val="24"/>
          <w:szCs w:val="24"/>
        </w:rPr>
      </w:pPr>
      <w:r>
        <w:rPr>
          <w:rFonts w:ascii="Times New Roman" w:hAnsi="Times New Roman" w:cs="Times New Roman"/>
          <w:sz w:val="24"/>
          <w:szCs w:val="24"/>
        </w:rPr>
        <w:t xml:space="preserve">Acute alcohol administration can lead to a loss of control over drinking, a process known as the alcohol priming effect </w:t>
      </w:r>
      <w:r w:rsidRPr="00DD596B">
        <w:rPr>
          <w:rFonts w:ascii="Times New Roman" w:hAnsi="Times New Roman" w:cs="Times New Roman"/>
          <w:sz w:val="24"/>
          <w:szCs w:val="24"/>
        </w:rPr>
        <w:fldChar w:fldCharType="begin">
          <w:fldData xml:space="preserve">PEVuZE5vdGU+PENpdGU+PEF1dGhvcj5XaXQ8L0F1dGhvcj48WWVhcj4xOTk2PC9ZZWFyPjxSZWNO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</w:fldData>
        </w:fldChar>
      </w:r>
      <w:ins w:id="0" w:author="Knibb, Graeme [gknibb]" w:date="2018-07-18T09:32:00Z">
        <w:r w:rsidR="005A369F">
          <w:rPr>
            <w:rFonts w:ascii="Times New Roman" w:hAnsi="Times New Roman" w:cs="Times New Roman"/>
            <w:sz w:val="24"/>
            <w:szCs w:val="24"/>
          </w:rPr>
          <w:instrText xml:space="preserve"> ADDIN EN.CITE </w:instrText>
        </w:r>
      </w:ins>
      <w:del w:id="1" w:author="Knibb, Graeme [gknibb]" w:date="2018-07-18T09:32:00Z">
        <w:r w:rsidR="00211AF7" w:rsidDel="005A369F">
          <w:rPr>
            <w:rFonts w:ascii="Times New Roman" w:hAnsi="Times New Roman" w:cs="Times New Roman"/>
            <w:sz w:val="24"/>
            <w:szCs w:val="24"/>
          </w:rPr>
          <w:delInstrText xml:space="preserve"> ADDIN EN.CITE </w:delInstrText>
        </w:r>
        <w:r w:rsidR="00211AF7" w:rsidDel="005A369F">
          <w:rPr>
            <w:rFonts w:ascii="Times New Roman" w:hAnsi="Times New Roman" w:cs="Times New Roman"/>
            <w:sz w:val="24"/>
            <w:szCs w:val="24"/>
          </w:rPr>
          <w:fldChar w:fldCharType="begin">
            <w:fldData xml:space="preserve">PEVuZE5vdGU+PENpdGU+PEF1dGhvcj5XaXQ8L0F1dGhvcj48WWVhcj4xOTk2PC9ZZWFyPjxSZWNO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</w:fldData>
          </w:fldChar>
        </w:r>
        <w:r w:rsidR="00211AF7" w:rsidDel="005A369F">
          <w:rPr>
            <w:rFonts w:ascii="Times New Roman" w:hAnsi="Times New Roman" w:cs="Times New Roman"/>
            <w:sz w:val="24"/>
            <w:szCs w:val="24"/>
          </w:rPr>
          <w:delInstrText xml:space="preserve"> ADDIN EN.CITE.DATA </w:delInstrText>
        </w:r>
        <w:r w:rsidR="00211AF7" w:rsidDel="005A369F">
          <w:rPr>
            <w:rFonts w:ascii="Times New Roman" w:hAnsi="Times New Roman" w:cs="Times New Roman"/>
            <w:sz w:val="24"/>
            <w:szCs w:val="24"/>
          </w:rPr>
        </w:r>
        <w:r w:rsidR="00211AF7" w:rsidDel="005A369F">
          <w:rPr>
            <w:rFonts w:ascii="Times New Roman" w:hAnsi="Times New Roman" w:cs="Times New Roman"/>
            <w:sz w:val="24"/>
            <w:szCs w:val="24"/>
          </w:rPr>
          <w:fldChar w:fldCharType="end"/>
        </w:r>
        <w:r w:rsidRPr="00DD596B" w:rsidDel="005A369F">
          <w:rPr>
            <w:rFonts w:ascii="Times New Roman" w:hAnsi="Times New Roman" w:cs="Times New Roman"/>
            <w:sz w:val="24"/>
            <w:szCs w:val="24"/>
          </w:rPr>
        </w:r>
      </w:del>
      <w:ins w:id="2" w:author="Knibb, Graeme [gknibb]" w:date="2018-07-18T09:32:00Z">
        <w:r w:rsidR="005A369F">
          <w:rPr>
            <w:rFonts w:ascii="Times New Roman" w:hAnsi="Times New Roman" w:cs="Times New Roman"/>
            <w:sz w:val="24"/>
            <w:szCs w:val="24"/>
          </w:rPr>
          <w:fldChar w:fldCharType="begin">
            <w:fldData xml:space="preserve">PEVuZE5vdGU+PENpdGU+PEF1dGhvcj5XaXQ8L0F1dGhvcj48WWVhcj4xOTk2PC9ZZWFyPjxSZWNO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</w:fldData>
          </w:fldChar>
        </w:r>
        <w:r w:rsidR="005A369F">
          <w:rPr>
            <w:rFonts w:ascii="Times New Roman" w:hAnsi="Times New Roman" w:cs="Times New Roman"/>
            <w:sz w:val="24"/>
            <w:szCs w:val="24"/>
          </w:rPr>
          <w:instrText xml:space="preserve"> ADDIN EN.CITE.DATA </w:instrText>
        </w:r>
        <w:r w:rsidR="005A369F">
          <w:rPr>
            <w:rFonts w:ascii="Times New Roman" w:hAnsi="Times New Roman" w:cs="Times New Roman"/>
            <w:sz w:val="24"/>
            <w:szCs w:val="24"/>
          </w:rPr>
        </w:r>
        <w:r w:rsidR="005A369F">
          <w:rPr>
            <w:rFonts w:ascii="Times New Roman" w:hAnsi="Times New Roman" w:cs="Times New Roman"/>
            <w:sz w:val="24"/>
            <w:szCs w:val="24"/>
          </w:rPr>
          <w:fldChar w:fldCharType="end"/>
        </w:r>
      </w:ins>
      <w:r w:rsidRPr="00DD596B">
        <w:rPr>
          <w:rFonts w:ascii="Times New Roman" w:hAnsi="Times New Roman" w:cs="Times New Roman"/>
          <w:sz w:val="24"/>
          <w:szCs w:val="24"/>
        </w:rPr>
        <w:fldChar w:fldCharType="separate"/>
      </w:r>
      <w:ins w:id="3" w:author="Knibb, Graeme [gknibb]" w:date="2018-07-18T09:32:00Z">
        <w:r w:rsidR="005A369F">
          <w:rPr>
            <w:rFonts w:ascii="Times New Roman" w:hAnsi="Times New Roman" w:cs="Times New Roman"/>
            <w:noProof/>
            <w:sz w:val="24"/>
            <w:szCs w:val="24"/>
          </w:rPr>
          <w:t>[1]</w:t>
        </w:r>
      </w:ins>
      <w:del w:id="4" w:author="Knibb, Graeme [gknibb]" w:date="2018-07-18T09:32:00Z">
        <w:r w:rsidR="0017219A" w:rsidDel="005A369F">
          <w:rPr>
            <w:rFonts w:ascii="Times New Roman" w:hAnsi="Times New Roman" w:cs="Times New Roman"/>
            <w:noProof/>
            <w:sz w:val="24"/>
            <w:szCs w:val="24"/>
          </w:rPr>
          <w:delText>[</w:delText>
        </w:r>
        <w:r w:rsidR="00211AF7" w:rsidDel="005A369F">
          <w:rPr>
            <w:rFonts w:ascii="Times New Roman" w:hAnsi="Times New Roman" w:cs="Times New Roman"/>
            <w:noProof/>
            <w:sz w:val="24"/>
            <w:szCs w:val="24"/>
          </w:rPr>
          <w:delText>1</w:delText>
        </w:r>
      </w:del>
      <w:r w:rsidRPr="00DD596B">
        <w:rPr>
          <w:rFonts w:ascii="Times New Roman" w:hAnsi="Times New Roman" w:cs="Times New Roman"/>
          <w:sz w:val="24"/>
          <w:szCs w:val="24"/>
        </w:rPr>
        <w:fldChar w:fldCharType="end"/>
      </w:r>
      <w:r w:rsidR="0017219A">
        <w:rPr>
          <w:rFonts w:ascii="Times New Roman" w:hAnsi="Times New Roman" w:cs="Times New Roman"/>
          <w:sz w:val="24"/>
          <w:szCs w:val="24"/>
        </w:rPr>
        <w:t>]</w:t>
      </w:r>
      <w:r>
        <w:rPr>
          <w:rFonts w:ascii="Times New Roman" w:hAnsi="Times New Roman" w:cs="Times New Roman"/>
          <w:sz w:val="24"/>
          <w:szCs w:val="24"/>
        </w:rPr>
        <w:t xml:space="preserve">, </w:t>
      </w:r>
      <w:r w:rsidR="00DA2422">
        <w:rPr>
          <w:rFonts w:ascii="Times New Roman" w:hAnsi="Times New Roman" w:cs="Times New Roman"/>
          <w:sz w:val="24"/>
          <w:szCs w:val="24"/>
        </w:rPr>
        <w:t xml:space="preserve">characterised by increased </w:t>
      </w:r>
      <w:r>
        <w:rPr>
          <w:rFonts w:ascii="Times New Roman" w:hAnsi="Times New Roman" w:cs="Times New Roman"/>
          <w:sz w:val="24"/>
          <w:szCs w:val="24"/>
        </w:rPr>
        <w:t xml:space="preserve">objective (e.g. </w:t>
      </w:r>
      <w:r>
        <w:rPr>
          <w:rFonts w:ascii="Times New Roman" w:hAnsi="Times New Roman" w:cs="Times New Roman"/>
          <w:i/>
          <w:sz w:val="24"/>
          <w:szCs w:val="24"/>
        </w:rPr>
        <w:t>ad libitum</w:t>
      </w:r>
      <w:r>
        <w:rPr>
          <w:rFonts w:ascii="Times New Roman" w:hAnsi="Times New Roman" w:cs="Times New Roman"/>
          <w:sz w:val="24"/>
          <w:szCs w:val="24"/>
        </w:rPr>
        <w:t xml:space="preserve"> alcohol consumption) and subjective (e.g. craving) measures of alcohol-seeking </w:t>
      </w:r>
      <w:r w:rsidR="004155AD" w:rsidRPr="00DD596B">
        <w:rPr>
          <w:rFonts w:ascii="Times New Roman" w:hAnsi="Times New Roman" w:cs="Times New Roman"/>
          <w:sz w:val="24"/>
          <w:szCs w:val="24"/>
        </w:rPr>
        <w:fldChar w:fldCharType="begin">
          <w:fldData xml:space="preserve">PEVuZE5vdGU+PENpdGU+PEF1dGhvcj5MdWR3aWc8L0F1dGhvcj48WWVhcj4xOTc0PC9ZZWFyPjxS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</w:fldData>
        </w:fldChar>
      </w:r>
      <w:ins w:id="5" w:author="Knibb, Graeme [gknibb]" w:date="2018-07-18T09:32:00Z">
        <w:r w:rsidR="005A369F">
          <w:rPr>
            <w:rFonts w:ascii="Times New Roman" w:hAnsi="Times New Roman" w:cs="Times New Roman"/>
            <w:sz w:val="24"/>
            <w:szCs w:val="24"/>
          </w:rPr>
          <w:instrText xml:space="preserve"> ADDIN EN.CITE </w:instrText>
        </w:r>
      </w:ins>
      <w:del w:id="6" w:author="Knibb, Graeme [gknibb]" w:date="2018-07-18T09:32:00Z">
        <w:r w:rsidR="00211AF7" w:rsidDel="005A369F">
          <w:rPr>
            <w:rFonts w:ascii="Times New Roman" w:hAnsi="Times New Roman" w:cs="Times New Roman"/>
            <w:sz w:val="24"/>
            <w:szCs w:val="24"/>
          </w:rPr>
          <w:delInstrText xml:space="preserve"> ADDIN EN.CITE </w:delInstrText>
        </w:r>
        <w:r w:rsidR="00211AF7" w:rsidDel="005A369F">
          <w:rPr>
            <w:rFonts w:ascii="Times New Roman" w:hAnsi="Times New Roman" w:cs="Times New Roman"/>
            <w:sz w:val="24"/>
            <w:szCs w:val="24"/>
          </w:rPr>
          <w:fldChar w:fldCharType="begin">
            <w:fldData xml:space="preserve">PEVuZE5vdGU+PENpdGU+PEF1dGhvcj5MdWR3aWc8L0F1dGhvcj48WWVhcj4xOTc0PC9ZZWFyPjxS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</w:fldData>
          </w:fldChar>
        </w:r>
        <w:r w:rsidR="00211AF7" w:rsidDel="005A369F">
          <w:rPr>
            <w:rFonts w:ascii="Times New Roman" w:hAnsi="Times New Roman" w:cs="Times New Roman"/>
            <w:sz w:val="24"/>
            <w:szCs w:val="24"/>
          </w:rPr>
          <w:delInstrText xml:space="preserve"> ADDIN EN.CITE.DATA </w:delInstrText>
        </w:r>
        <w:r w:rsidR="00211AF7" w:rsidDel="005A369F">
          <w:rPr>
            <w:rFonts w:ascii="Times New Roman" w:hAnsi="Times New Roman" w:cs="Times New Roman"/>
            <w:sz w:val="24"/>
            <w:szCs w:val="24"/>
          </w:rPr>
        </w:r>
        <w:r w:rsidR="00211AF7" w:rsidDel="005A369F">
          <w:rPr>
            <w:rFonts w:ascii="Times New Roman" w:hAnsi="Times New Roman" w:cs="Times New Roman"/>
            <w:sz w:val="24"/>
            <w:szCs w:val="24"/>
          </w:rPr>
          <w:fldChar w:fldCharType="end"/>
        </w:r>
        <w:r w:rsidR="004155AD" w:rsidRPr="00DD596B" w:rsidDel="005A369F">
          <w:rPr>
            <w:rFonts w:ascii="Times New Roman" w:hAnsi="Times New Roman" w:cs="Times New Roman"/>
            <w:sz w:val="24"/>
            <w:szCs w:val="24"/>
          </w:rPr>
        </w:r>
      </w:del>
      <w:ins w:id="7" w:author="Knibb, Graeme [gknibb]" w:date="2018-07-18T09:32:00Z">
        <w:r w:rsidR="005A369F">
          <w:rPr>
            <w:rFonts w:ascii="Times New Roman" w:hAnsi="Times New Roman" w:cs="Times New Roman"/>
            <w:sz w:val="24"/>
            <w:szCs w:val="24"/>
          </w:rPr>
          <w:fldChar w:fldCharType="begin">
            <w:fldData xml:space="preserve">PEVuZE5vdGU+PENpdGU+PEF1dGhvcj5MdWR3aWc8L0F1dGhvcj48WWVhcj4xOTc0PC9ZZWFyPjxS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</w:fldData>
          </w:fldChar>
        </w:r>
        <w:r w:rsidR="005A369F">
          <w:rPr>
            <w:rFonts w:ascii="Times New Roman" w:hAnsi="Times New Roman" w:cs="Times New Roman"/>
            <w:sz w:val="24"/>
            <w:szCs w:val="24"/>
          </w:rPr>
          <w:instrText xml:space="preserve"> ADDIN EN.CITE.DATA </w:instrText>
        </w:r>
        <w:r w:rsidR="005A369F">
          <w:rPr>
            <w:rFonts w:ascii="Times New Roman" w:hAnsi="Times New Roman" w:cs="Times New Roman"/>
            <w:sz w:val="24"/>
            <w:szCs w:val="24"/>
          </w:rPr>
        </w:r>
        <w:r w:rsidR="005A369F">
          <w:rPr>
            <w:rFonts w:ascii="Times New Roman" w:hAnsi="Times New Roman" w:cs="Times New Roman"/>
            <w:sz w:val="24"/>
            <w:szCs w:val="24"/>
          </w:rPr>
          <w:fldChar w:fldCharType="end"/>
        </w:r>
      </w:ins>
      <w:r w:rsidR="004155AD" w:rsidRPr="00DD596B">
        <w:rPr>
          <w:rFonts w:ascii="Times New Roman" w:hAnsi="Times New Roman" w:cs="Times New Roman"/>
          <w:sz w:val="24"/>
          <w:szCs w:val="24"/>
        </w:rPr>
        <w:fldChar w:fldCharType="separate"/>
      </w:r>
      <w:ins w:id="8" w:author="Knibb, Graeme [gknibb]" w:date="2018-07-18T09:32:00Z">
        <w:r w:rsidR="005A369F">
          <w:rPr>
            <w:rFonts w:ascii="Times New Roman" w:hAnsi="Times New Roman" w:cs="Times New Roman"/>
            <w:noProof/>
            <w:sz w:val="24"/>
            <w:szCs w:val="24"/>
          </w:rPr>
          <w:t>[2-5]</w:t>
        </w:r>
      </w:ins>
      <w:del w:id="9" w:author="Knibb, Graeme [gknibb]" w:date="2018-07-18T09:32:00Z">
        <w:r w:rsidR="0017219A" w:rsidDel="005A369F">
          <w:rPr>
            <w:rFonts w:ascii="Times New Roman" w:hAnsi="Times New Roman" w:cs="Times New Roman"/>
            <w:noProof/>
            <w:sz w:val="24"/>
            <w:szCs w:val="24"/>
          </w:rPr>
          <w:delText>[</w:delText>
        </w:r>
        <w:r w:rsidR="00211AF7" w:rsidDel="005A369F">
          <w:rPr>
            <w:rFonts w:ascii="Times New Roman" w:hAnsi="Times New Roman" w:cs="Times New Roman"/>
            <w:noProof/>
            <w:sz w:val="24"/>
            <w:szCs w:val="24"/>
          </w:rPr>
          <w:delText>2-5</w:delText>
        </w:r>
      </w:del>
      <w:r w:rsidR="004155AD" w:rsidRPr="00DD596B">
        <w:rPr>
          <w:rFonts w:ascii="Times New Roman" w:hAnsi="Times New Roman" w:cs="Times New Roman"/>
          <w:sz w:val="24"/>
          <w:szCs w:val="24"/>
        </w:rPr>
        <w:fldChar w:fldCharType="end"/>
      </w:r>
      <w:r w:rsidR="0017219A">
        <w:rPr>
          <w:rFonts w:ascii="Times New Roman" w:hAnsi="Times New Roman" w:cs="Times New Roman"/>
          <w:sz w:val="24"/>
          <w:szCs w:val="24"/>
        </w:rPr>
        <w:t>]</w:t>
      </w:r>
      <w:r w:rsidR="00076922">
        <w:rPr>
          <w:rFonts w:ascii="Times New Roman" w:hAnsi="Times New Roman" w:cs="Times New Roman"/>
          <w:sz w:val="24"/>
          <w:szCs w:val="24"/>
        </w:rPr>
        <w:t>. It has been suggested that the</w:t>
      </w:r>
      <w:r w:rsidR="004155AD" w:rsidRPr="00DD596B">
        <w:rPr>
          <w:rFonts w:ascii="Times New Roman" w:hAnsi="Times New Roman" w:cs="Times New Roman"/>
          <w:sz w:val="24"/>
          <w:szCs w:val="24"/>
        </w:rPr>
        <w:t xml:space="preserve"> alcohol priming </w:t>
      </w:r>
      <w:r w:rsidR="00076922" w:rsidRPr="00DD596B">
        <w:rPr>
          <w:rFonts w:ascii="Times New Roman" w:hAnsi="Times New Roman" w:cs="Times New Roman"/>
          <w:sz w:val="24"/>
          <w:szCs w:val="24"/>
        </w:rPr>
        <w:t xml:space="preserve">effect </w:t>
      </w:r>
      <w:r w:rsidR="007D55F3">
        <w:rPr>
          <w:rFonts w:ascii="Times New Roman" w:hAnsi="Times New Roman" w:cs="Times New Roman"/>
          <w:sz w:val="24"/>
          <w:szCs w:val="24"/>
        </w:rPr>
        <w:t xml:space="preserve">is </w:t>
      </w:r>
      <w:r w:rsidR="004155AD" w:rsidRPr="00DD596B">
        <w:rPr>
          <w:rFonts w:ascii="Times New Roman" w:hAnsi="Times New Roman" w:cs="Times New Roman"/>
          <w:sz w:val="24"/>
          <w:szCs w:val="24"/>
        </w:rPr>
        <w:t xml:space="preserve">mediated by </w:t>
      </w:r>
      <w:r w:rsidR="007D55F3">
        <w:rPr>
          <w:rFonts w:ascii="Times New Roman" w:hAnsi="Times New Roman" w:cs="Times New Roman"/>
          <w:sz w:val="24"/>
          <w:szCs w:val="24"/>
        </w:rPr>
        <w:t xml:space="preserve">alcohol-induced impairments in inhibitory control </w:t>
      </w:r>
      <w:r w:rsidR="004155AD" w:rsidRPr="00DD596B">
        <w:rPr>
          <w:rFonts w:ascii="Times New Roman" w:hAnsi="Times New Roman" w:cs="Times New Roman"/>
          <w:sz w:val="24"/>
          <w:szCs w:val="24"/>
        </w:rPr>
        <w:fldChar w:fldCharType="begin"/>
      </w:r>
      <w:ins w:id="10" w:author="Knibb, Graeme [gknibb]" w:date="2018-07-18T09:32:00Z">
        <w:r w:rsidR="005A369F">
          <w:rPr>
            <w:rFonts w:ascii="Times New Roman" w:hAnsi="Times New Roman" w:cs="Times New Roman"/>
            <w:sz w:val="24"/>
            <w:szCs w:val="24"/>
          </w:rPr>
          <w:instrText xml:space="preserve"> ADDIN EN.CITE &lt;EndNote&gt;&lt;Cite&gt;&lt;Author&gt;Field&lt;/Author&gt;&lt;Year&gt;2010&lt;/Year&gt;&lt;RecNum&gt;316&lt;/RecNum&gt;&lt;DisplayText&gt;[6]&lt;/DisplayText&gt;&lt;record&gt;&lt;rec-number&gt;316&lt;/rec-number&gt;&lt;foreign-keys&gt;&lt;key app="EN" db-id="we2tz52285w2zue5ettvpee9rawe5ex2e5tw" timestamp="1429701052"&gt;316&lt;/key&gt;&lt;key app="ENWeb" db-id=""&gt;0&lt;/key&gt;&lt;/foreign-keys&gt;&lt;ref-type name="Journal Article"&gt;17&lt;/ref-type&gt;&lt;contributors&gt;&lt;authors&gt;&lt;author&gt;Field, M.&lt;/author&gt;&lt;author&gt;Wiers, R. W.&lt;/author&gt;&lt;author&gt;Christiansen, P.&lt;/author&gt;&lt;author&gt;Fillmore, M. T.&lt;/author&gt;&lt;author&gt;Verster, J. C.&lt;/author&gt;&lt;/authors&gt;&lt;/contributors&gt;&lt;auth-address&gt;School of Psychology, University of Liverpool, Liverpool, UK. mfield@liverpool.ac.uk&lt;/auth-address&gt;&lt;titles&gt;&lt;title&gt;Acute alcohol effects on inhibitory control and implicit cognition: implications for loss of control over drinking&lt;/title&gt;&lt;secondary-title&gt;Alcohol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research&lt;/abbr-1&gt;&lt;/alt-periodical&gt;&lt;pages&gt;1346-52&lt;/pages&gt;&lt;volume&gt;34&lt;/volume&gt;&lt;number&gt;8&lt;/number&gt;&lt;keywords&gt;&lt;keyword&gt;Alcohol Drinking/adverse effects/*psychology&lt;/keyword&gt;&lt;keyword&gt;Alcoholic Intoxication/complications/psychology&lt;/keyword&gt;&lt;keyword&gt;Animals&lt;/keyword&gt;&lt;keyword&gt;Behavior Control/*psychology&lt;/keyword&gt;&lt;keyword&gt;Cognition/*drug effects&lt;/keyword&gt;&lt;keyword&gt;Ethanol/*administration &amp;amp; dosage&lt;/keyword&gt;&lt;keyword&gt;Humans&lt;/keyword&gt;&lt;keyword&gt;*Inhibition (Psychology)&lt;/keyword&gt;&lt;/keywords&gt;&lt;dates&gt;&lt;year&gt;2010&lt;/year&gt;&lt;pub-dates&gt;&lt;date&gt;Aug&lt;/date&gt;&lt;/pub-dates&gt;&lt;/dates&gt;&lt;isbn&gt;1530-0277 (Electronic)&amp;#xD;0145-6008 (Linking)&lt;/isbn&gt;&lt;accession-num&gt;20491732&lt;/accession-num&gt;&lt;urls&gt;&lt;related-urls&gt;&lt;url&gt;http://www.ncbi.nlm.nih.gov/pubmed/20491732&lt;/url&gt;&lt;/related-urls&gt;&lt;/urls&gt;&lt;custom2&gt;2999764&lt;/custom2&gt;&lt;electronic-resource-num&gt;10.1111/j.1530-0277.2010.01218.x&lt;/electronic-resource-num&gt;&lt;/record&gt;&lt;/Cite&gt;&lt;/EndNote&gt;</w:instrText>
        </w:r>
      </w:ins>
      <w:del w:id="11" w:author="Knibb, Graeme [gknibb]" w:date="2018-07-18T09:32:00Z">
        <w:r w:rsidR="00211AF7" w:rsidDel="005A369F">
          <w:rPr>
            <w:rFonts w:ascii="Times New Roman" w:hAnsi="Times New Roman" w:cs="Times New Roman"/>
            <w:sz w:val="24"/>
            <w:szCs w:val="24"/>
          </w:rPr>
          <w:delInstrText xml:space="preserve"> ADDIN EN.CITE &lt;EndNote&gt;&lt;Cite&gt;&lt;Author&gt;Field&lt;/Author&gt;&lt;Year&gt;2010&lt;/Year&gt;&lt;RecNum&gt;316&lt;/RecNum&gt;&lt;DisplayText&gt;(6)&lt;/DisplayText&gt;&lt;record&gt;&lt;rec-number&gt;316&lt;/rec-number&gt;&lt;foreign-keys&gt;&lt;key app="EN" db-id="we2tz52285w2zue5ettvpee9rawe5ex2e5tw" timestamp="1429701052"&gt;316&lt;/key&gt;&lt;key app="ENWeb" db-id=""&gt;0&lt;/key&gt;&lt;/foreign-keys&gt;&lt;ref-type name="Journal Article"&gt;17&lt;/ref-type&gt;&lt;contributors&gt;&lt;authors&gt;&lt;author&gt;Field, M.&lt;/author&gt;&lt;author&gt;Wiers, R. W.&lt;/author&gt;&lt;author&gt;Christiansen, P.&lt;/author&gt;&lt;author&gt;Fillmore, M. T.&lt;/author&gt;&lt;author&gt;Verster, J. C.&lt;/author&gt;&lt;/authors&gt;&lt;/contributors&gt;&lt;auth-address&gt;School of Psychology, University of Liverpool, Liverpool, UK. mfield@liverpool.ac.uk&lt;/auth-address&gt;&lt;titles&gt;&lt;title&gt;Acute alcohol effects on inhibitory control and implicit cognition: implications for loss of control over drinking&lt;/title&gt;&lt;secondary-title&gt;Alcohol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research&lt;/abbr-1&gt;&lt;/alt-periodical&gt;&lt;pages&gt;1346-52&lt;/pages&gt;&lt;volume&gt;34&lt;/volume&gt;&lt;number&gt;8&lt;/number&gt;&lt;keywords&gt;&lt;keyword&gt;Alcohol Drinking/adverse effects/*psychology&lt;/keyword&gt;&lt;keyword&gt;Alcoholic Intoxication/complications/psychology&lt;/keyword&gt;&lt;keyword&gt;Animals&lt;/keyword&gt;&lt;keyword&gt;Behavior Control/*psychology&lt;/keyword&gt;&lt;keyword&gt;Cognition/*drug effects&lt;/keyword&gt;&lt;keyword&gt;Ethanol/*administration &amp;amp; dosage&lt;/keyword&gt;&lt;keyword&gt;Humans&lt;/keyword&gt;&lt;keyword&gt;*Inhibition (Psychology)&lt;/keyword&gt;&lt;/keywords&gt;&lt;dates&gt;&lt;year&gt;2010&lt;/year&gt;&lt;pub-dates&gt;&lt;date&gt;Aug&lt;/date&gt;&lt;/pub-dates&gt;&lt;/dates&gt;&lt;isbn&gt;1530-0277 (Electronic)&amp;#xD;0145-6008 (Linking)&lt;/isbn&gt;&lt;accession-num&gt;20491732&lt;/accession-num&gt;&lt;urls&gt;&lt;related-urls&gt;&lt;url&gt;http://www.ncbi.nlm.nih.gov/pubmed/20491732&lt;/url&gt;&lt;/related-urls&gt;&lt;/urls&gt;&lt;custom2&gt;2999764&lt;/custom2&gt;&lt;electronic-resource-num&gt;10.1111/j.1530-0277.2010.01218.x&lt;/electronic-resource-num&gt;&lt;/record&gt;&lt;/Cite&gt;&lt;/EndNote&gt;</w:delInstrText>
        </w:r>
      </w:del>
      <w:r w:rsidR="004155AD" w:rsidRPr="00DD596B">
        <w:rPr>
          <w:rFonts w:ascii="Times New Roman" w:hAnsi="Times New Roman" w:cs="Times New Roman"/>
          <w:sz w:val="24"/>
          <w:szCs w:val="24"/>
        </w:rPr>
        <w:fldChar w:fldCharType="separate"/>
      </w:r>
      <w:ins w:id="12" w:author="Knibb, Graeme [gknibb]" w:date="2018-07-18T09:32:00Z">
        <w:r w:rsidR="005A369F">
          <w:rPr>
            <w:rFonts w:ascii="Times New Roman" w:hAnsi="Times New Roman" w:cs="Times New Roman"/>
            <w:noProof/>
            <w:sz w:val="24"/>
            <w:szCs w:val="24"/>
          </w:rPr>
          <w:t>[6]</w:t>
        </w:r>
      </w:ins>
      <w:del w:id="13" w:author="Knibb, Graeme [gknibb]" w:date="2018-07-18T09:32:00Z">
        <w:r w:rsidR="00C84DD8" w:rsidDel="005A369F">
          <w:rPr>
            <w:rFonts w:ascii="Times New Roman" w:hAnsi="Times New Roman" w:cs="Times New Roman"/>
            <w:noProof/>
            <w:sz w:val="24"/>
            <w:szCs w:val="24"/>
          </w:rPr>
          <w:delText>[</w:delText>
        </w:r>
        <w:r w:rsidR="00211AF7" w:rsidDel="005A369F">
          <w:rPr>
            <w:rFonts w:ascii="Times New Roman" w:hAnsi="Times New Roman" w:cs="Times New Roman"/>
            <w:noProof/>
            <w:sz w:val="24"/>
            <w:szCs w:val="24"/>
          </w:rPr>
          <w:delText>6</w:delText>
        </w:r>
      </w:del>
      <w:r w:rsidR="004155AD" w:rsidRPr="00DD596B">
        <w:rPr>
          <w:rFonts w:ascii="Times New Roman" w:hAnsi="Times New Roman" w:cs="Times New Roman"/>
          <w:sz w:val="24"/>
          <w:szCs w:val="24"/>
        </w:rPr>
        <w:fldChar w:fldCharType="end"/>
      </w:r>
      <w:r w:rsidR="00C84DD8">
        <w:rPr>
          <w:rFonts w:ascii="Times New Roman" w:hAnsi="Times New Roman" w:cs="Times New Roman"/>
          <w:sz w:val="24"/>
          <w:szCs w:val="24"/>
        </w:rPr>
        <w:t>]</w:t>
      </w:r>
      <w:r w:rsidR="007D55F3">
        <w:rPr>
          <w:rFonts w:ascii="Times New Roman" w:hAnsi="Times New Roman" w:cs="Times New Roman"/>
          <w:sz w:val="24"/>
          <w:szCs w:val="24"/>
        </w:rPr>
        <w:t>. However, although p</w:t>
      </w:r>
      <w:r w:rsidR="004155AD" w:rsidRPr="00DD596B">
        <w:rPr>
          <w:rFonts w:ascii="Times New Roman" w:hAnsi="Times New Roman" w:cs="Times New Roman"/>
          <w:sz w:val="24"/>
          <w:szCs w:val="24"/>
        </w:rPr>
        <w:t xml:space="preserve">revious research has reliably demonstrated inhibitory control to be impaired following consumption of moderate (.40-.65g/kg) doses of alcohol </w:t>
      </w:r>
      <w:r w:rsidR="004155AD" w:rsidRPr="00DD596B">
        <w:rPr>
          <w:rFonts w:ascii="Times New Roman" w:hAnsi="Times New Roman" w:cs="Times New Roman"/>
          <w:sz w:val="24"/>
          <w:szCs w:val="24"/>
        </w:rPr>
        <w:fldChar w:fldCharType="begin">
          <w:fldData xml:space="preserve">PEVuZE5vdGU+PENpdGU+PEF1dGhvcj5NYXJjemluc2tpPC9BdXRob3I+PFllYXI+MjAwNTwvWWVh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</w:fldData>
        </w:fldChar>
      </w:r>
      <w:ins w:id="14" w:author="Knibb, Graeme [gknibb]" w:date="2018-07-18T09:32:00Z">
        <w:r w:rsidR="005A369F">
          <w:rPr>
            <w:rFonts w:ascii="Times New Roman" w:hAnsi="Times New Roman" w:cs="Times New Roman"/>
            <w:sz w:val="24"/>
            <w:szCs w:val="24"/>
          </w:rPr>
          <w:instrText xml:space="preserve"> ADDIN EN.CITE </w:instrText>
        </w:r>
      </w:ins>
      <w:del w:id="15" w:author="Knibb, Graeme [gknibb]" w:date="2018-07-18T09:32:00Z">
        <w:r w:rsidR="00211AF7" w:rsidDel="005A369F">
          <w:rPr>
            <w:rFonts w:ascii="Times New Roman" w:hAnsi="Times New Roman" w:cs="Times New Roman"/>
            <w:sz w:val="24"/>
            <w:szCs w:val="24"/>
          </w:rPr>
          <w:delInstrText xml:space="preserve"> ADDIN EN.CITE </w:delInstrText>
        </w:r>
        <w:r w:rsidR="00211AF7" w:rsidDel="005A369F">
          <w:rPr>
            <w:rFonts w:ascii="Times New Roman" w:hAnsi="Times New Roman" w:cs="Times New Roman"/>
            <w:sz w:val="24"/>
            <w:szCs w:val="24"/>
          </w:rPr>
          <w:fldChar w:fldCharType="begin">
            <w:fldData xml:space="preserve">PEVuZE5vdGU+PENpdGU+PEF1dGhvcj5NYXJjemluc2tpPC9BdXRob3I+PFllYXI+MjAwNTwvWWVh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</w:fldData>
          </w:fldChar>
        </w:r>
        <w:r w:rsidR="00211AF7" w:rsidDel="005A369F">
          <w:rPr>
            <w:rFonts w:ascii="Times New Roman" w:hAnsi="Times New Roman" w:cs="Times New Roman"/>
            <w:sz w:val="24"/>
            <w:szCs w:val="24"/>
          </w:rPr>
          <w:delInstrText xml:space="preserve"> ADDIN EN.CITE.DATA </w:delInstrText>
        </w:r>
        <w:r w:rsidR="00211AF7" w:rsidDel="005A369F">
          <w:rPr>
            <w:rFonts w:ascii="Times New Roman" w:hAnsi="Times New Roman" w:cs="Times New Roman"/>
            <w:sz w:val="24"/>
            <w:szCs w:val="24"/>
          </w:rPr>
        </w:r>
        <w:r w:rsidR="00211AF7" w:rsidDel="005A369F">
          <w:rPr>
            <w:rFonts w:ascii="Times New Roman" w:hAnsi="Times New Roman" w:cs="Times New Roman"/>
            <w:sz w:val="24"/>
            <w:szCs w:val="24"/>
          </w:rPr>
          <w:fldChar w:fldCharType="end"/>
        </w:r>
        <w:r w:rsidR="004155AD" w:rsidRPr="00DD596B" w:rsidDel="005A369F">
          <w:rPr>
            <w:rFonts w:ascii="Times New Roman" w:hAnsi="Times New Roman" w:cs="Times New Roman"/>
            <w:sz w:val="24"/>
            <w:szCs w:val="24"/>
          </w:rPr>
        </w:r>
      </w:del>
      <w:ins w:id="16" w:author="Knibb, Graeme [gknibb]" w:date="2018-07-18T09:32:00Z">
        <w:r w:rsidR="005A369F">
          <w:rPr>
            <w:rFonts w:ascii="Times New Roman" w:hAnsi="Times New Roman" w:cs="Times New Roman"/>
            <w:sz w:val="24"/>
            <w:szCs w:val="24"/>
          </w:rPr>
          <w:fldChar w:fldCharType="begin">
            <w:fldData xml:space="preserve">PEVuZE5vdGU+PENpdGU+PEF1dGhvcj5NYXJjemluc2tpPC9BdXRob3I+PFllYXI+MjAwNTwvWWVh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</w:fldData>
          </w:fldChar>
        </w:r>
        <w:r w:rsidR="005A369F">
          <w:rPr>
            <w:rFonts w:ascii="Times New Roman" w:hAnsi="Times New Roman" w:cs="Times New Roman"/>
            <w:sz w:val="24"/>
            <w:szCs w:val="24"/>
          </w:rPr>
          <w:instrText xml:space="preserve"> ADDIN EN.CITE.DATA </w:instrText>
        </w:r>
        <w:r w:rsidR="005A369F">
          <w:rPr>
            <w:rFonts w:ascii="Times New Roman" w:hAnsi="Times New Roman" w:cs="Times New Roman"/>
            <w:sz w:val="24"/>
            <w:szCs w:val="24"/>
          </w:rPr>
        </w:r>
        <w:r w:rsidR="005A369F">
          <w:rPr>
            <w:rFonts w:ascii="Times New Roman" w:hAnsi="Times New Roman" w:cs="Times New Roman"/>
            <w:sz w:val="24"/>
            <w:szCs w:val="24"/>
          </w:rPr>
          <w:fldChar w:fldCharType="end"/>
        </w:r>
      </w:ins>
      <w:r w:rsidR="004155AD" w:rsidRPr="00DD596B">
        <w:rPr>
          <w:rFonts w:ascii="Times New Roman" w:hAnsi="Times New Roman" w:cs="Times New Roman"/>
          <w:sz w:val="24"/>
          <w:szCs w:val="24"/>
        </w:rPr>
        <w:fldChar w:fldCharType="separate"/>
      </w:r>
      <w:ins w:id="17" w:author="Knibb, Graeme [gknibb]" w:date="2018-07-18T09:32:00Z">
        <w:r w:rsidR="005A369F">
          <w:rPr>
            <w:rFonts w:ascii="Times New Roman" w:hAnsi="Times New Roman" w:cs="Times New Roman"/>
            <w:noProof/>
            <w:sz w:val="24"/>
            <w:szCs w:val="24"/>
          </w:rPr>
          <w:t>[7-10]</w:t>
        </w:r>
      </w:ins>
      <w:del w:id="18" w:author="Knibb, Graeme [gknibb]" w:date="2018-07-18T09:32:00Z">
        <w:r w:rsidR="0017219A" w:rsidDel="005A369F">
          <w:rPr>
            <w:rFonts w:ascii="Times New Roman" w:hAnsi="Times New Roman" w:cs="Times New Roman"/>
            <w:noProof/>
            <w:sz w:val="24"/>
            <w:szCs w:val="24"/>
          </w:rPr>
          <w:delText>[</w:delText>
        </w:r>
        <w:r w:rsidR="00211AF7" w:rsidDel="005A369F">
          <w:rPr>
            <w:rFonts w:ascii="Times New Roman" w:hAnsi="Times New Roman" w:cs="Times New Roman"/>
            <w:noProof/>
            <w:sz w:val="24"/>
            <w:szCs w:val="24"/>
          </w:rPr>
          <w:delText>7-10</w:delText>
        </w:r>
      </w:del>
      <w:r w:rsidR="004155AD" w:rsidRPr="00DD596B">
        <w:rPr>
          <w:rFonts w:ascii="Times New Roman" w:hAnsi="Times New Roman" w:cs="Times New Roman"/>
          <w:sz w:val="24"/>
          <w:szCs w:val="24"/>
        </w:rPr>
        <w:fldChar w:fldCharType="end"/>
      </w:r>
      <w:r w:rsidR="0017219A">
        <w:rPr>
          <w:rFonts w:ascii="Times New Roman" w:hAnsi="Times New Roman" w:cs="Times New Roman"/>
          <w:sz w:val="24"/>
          <w:szCs w:val="24"/>
        </w:rPr>
        <w:t>]</w:t>
      </w:r>
      <w:r w:rsidR="00473FE3">
        <w:rPr>
          <w:rFonts w:ascii="Times New Roman" w:hAnsi="Times New Roman" w:cs="Times New Roman"/>
          <w:sz w:val="24"/>
          <w:szCs w:val="24"/>
        </w:rPr>
        <w:t>;</w:t>
      </w:r>
      <w:r w:rsidR="004155AD" w:rsidRPr="00DD596B">
        <w:rPr>
          <w:rFonts w:ascii="Times New Roman" w:hAnsi="Times New Roman" w:cs="Times New Roman"/>
          <w:sz w:val="24"/>
          <w:szCs w:val="24"/>
        </w:rPr>
        <w:t xml:space="preserve"> </w:t>
      </w:r>
      <w:r w:rsidR="00A84458">
        <w:rPr>
          <w:rFonts w:ascii="Times New Roman" w:hAnsi="Times New Roman" w:cs="Times New Roman"/>
          <w:sz w:val="24"/>
          <w:szCs w:val="24"/>
        </w:rPr>
        <w:t xml:space="preserve">little research shows </w:t>
      </w:r>
      <w:r w:rsidR="004155AD" w:rsidRPr="00DD596B">
        <w:rPr>
          <w:rFonts w:ascii="Times New Roman" w:hAnsi="Times New Roman" w:cs="Times New Roman"/>
          <w:sz w:val="24"/>
          <w:szCs w:val="24"/>
        </w:rPr>
        <w:t xml:space="preserve">that such impairments mediate the alcohol priming effect. </w:t>
      </w:r>
    </w:p>
    <w:p w:rsidR="00927A05" w:rsidRDefault="004155AD" w:rsidP="001239C2">
      <w:pPr>
        <w:spacing w:line="480" w:lineRule="auto"/>
        <w:rPr>
          <w:rFonts w:ascii="Times New Roman" w:hAnsi="Times New Roman" w:cs="Times New Roman"/>
          <w:sz w:val="24"/>
          <w:szCs w:val="24"/>
        </w:rPr>
      </w:pPr>
      <w:r w:rsidRPr="00DD596B">
        <w:rPr>
          <w:rFonts w:ascii="Times New Roman" w:hAnsi="Times New Roman" w:cs="Times New Roman"/>
          <w:sz w:val="24"/>
          <w:szCs w:val="24"/>
        </w:rPr>
        <w:t>Presently</w:t>
      </w:r>
      <w:r w:rsidR="00927A05">
        <w:rPr>
          <w:rFonts w:ascii="Times New Roman" w:hAnsi="Times New Roman" w:cs="Times New Roman"/>
          <w:sz w:val="24"/>
          <w:szCs w:val="24"/>
        </w:rPr>
        <w:t>,</w:t>
      </w:r>
      <w:r w:rsidRPr="00DD596B">
        <w:rPr>
          <w:rFonts w:ascii="Times New Roman" w:hAnsi="Times New Roman" w:cs="Times New Roman"/>
          <w:sz w:val="24"/>
          <w:szCs w:val="24"/>
        </w:rPr>
        <w:t xml:space="preserve"> only one study </w:t>
      </w:r>
      <w:r w:rsidR="00217D58">
        <w:rPr>
          <w:rFonts w:ascii="Times New Roman" w:hAnsi="Times New Roman" w:cs="Times New Roman"/>
          <w:sz w:val="24"/>
          <w:szCs w:val="24"/>
        </w:rPr>
        <w:t xml:space="preserve">provides evidence </w:t>
      </w:r>
      <w:r w:rsidRPr="00DD596B">
        <w:rPr>
          <w:rFonts w:ascii="Times New Roman" w:hAnsi="Times New Roman" w:cs="Times New Roman"/>
          <w:sz w:val="24"/>
          <w:szCs w:val="24"/>
        </w:rPr>
        <w:t xml:space="preserve">that alcohol-induced impairments of inhibitory control correlate with subsequent alcohol consumption </w:t>
      </w:r>
      <w:r w:rsidRPr="00DD596B">
        <w:rPr>
          <w:rFonts w:ascii="Times New Roman" w:hAnsi="Times New Roman" w:cs="Times New Roman"/>
          <w:sz w:val="24"/>
          <w:szCs w:val="24"/>
        </w:rPr>
        <w:fldChar w:fldCharType="begin"/>
      </w:r>
      <w:ins w:id="19" w:author="Knibb, Graeme [gknibb]" w:date="2018-07-18T09:32:00Z">
        <w:r w:rsidR="005A369F">
          <w:rPr>
            <w:rFonts w:ascii="Times New Roman" w:hAnsi="Times New Roman" w:cs="Times New Roman"/>
            <w:sz w:val="24"/>
            <w:szCs w:val="24"/>
          </w:rPr>
          <w:instrText xml:space="preserve"> ADDIN EN.CITE &lt;EndNote&gt;&lt;Cite&gt;&lt;Author&gt;Weafer&lt;/Author&gt;&lt;Year&gt;2008&lt;/Year&gt;&lt;RecNum&gt;1179&lt;/RecNum&gt;&lt;DisplayText&gt;[11]&lt;/DisplayText&gt;&lt;record&gt;&lt;rec-number&gt;1179&lt;/rec-number&gt;&lt;foreign-keys&gt;&lt;key app="EN" db-id="we2tz52285w2zue5ettvpee9rawe5ex2e5tw" timestamp="1473677610"&gt;1179&lt;/key&gt;&lt;/foreign-keys&gt;&lt;ref-type name="Journal Article"&gt;17&lt;/ref-type&gt;&lt;contributors&gt;&lt;authors&gt;&lt;author&gt;Weafer, J.&lt;/author&gt;&lt;author&gt;Fillmore, M. T.&lt;/author&gt;&lt;/authors&gt;&lt;/contributors&gt;&lt;auth-address&gt;Department of Psychology, University of Kentucky, Lexington, KY, 40506-0044, USA.&lt;/auth-address&gt;&lt;titles&gt;&lt;title&gt;Individual differences in acute alcohol impairment of inhibitory control predict ad libitum alcohol consumption&lt;/title&gt;&lt;secondary-title&gt;Psychopharmacology (Berl)&lt;/secondary-title&gt;&lt;/titles&gt;&lt;periodical&gt;&lt;full-title&gt;Psychopharmacology (Berl)&lt;/full-title&gt;&lt;abbr-1&gt;Psychopharmacology&lt;/abbr-1&gt;&lt;/periodical&gt;&lt;pages&gt;315-24&lt;/pages&gt;&lt;volume&gt;201&lt;/volume&gt;&lt;number&gt;3&lt;/number&gt;&lt;keywords&gt;&lt;keyword&gt;Adult&lt;/keyword&gt;&lt;keyword&gt;Alcohol Drinking&lt;/keyword&gt;&lt;keyword&gt;Alcohol-Induced Disorders/*etiology&lt;/keyword&gt;&lt;keyword&gt;Beer&lt;/keyword&gt;&lt;keyword&gt;Cognitive Dissonance&lt;/keyword&gt;&lt;keyword&gt;*Cues&lt;/keyword&gt;&lt;keyword&gt;Dose-Response Relationship, Drug&lt;/keyword&gt;&lt;keyword&gt;Ethanol/administration &amp;amp; dosage/blood&lt;/keyword&gt;&lt;keyword&gt;Female&lt;/keyword&gt;&lt;keyword&gt;Habits&lt;/keyword&gt;&lt;keyword&gt;Humans&lt;/keyword&gt;&lt;keyword&gt;Impulsive Behavior/diagnosis&lt;/keyword&gt;&lt;keyword&gt;*Individuality&lt;/keyword&gt;&lt;keyword&gt;*Inhibition (Psychology)&lt;/keyword&gt;&lt;keyword&gt;Internal-External Control&lt;/keyword&gt;&lt;keyword&gt;Male&lt;/keyword&gt;&lt;keyword&gt;Personal Autonomy&lt;/keyword&gt;&lt;keyword&gt;Regression Analysis&lt;/keyword&gt;&lt;keyword&gt;Sex Factors&lt;/keyword&gt;&lt;keyword&gt;Young Adult&lt;/keyword&gt;&lt;/keywords&gt;&lt;dates&gt;&lt;year&gt;2008&lt;/year&gt;&lt;pub-dates&gt;&lt;date&gt;Dec&lt;/date&gt;&lt;/pub-dates&gt;&lt;/dates&gt;&lt;isbn&gt;0033-3158 (Print)&amp;#xD;0033-3158 (Linking)&lt;/isbn&gt;&lt;accession-num&gt;18758758&lt;/accession-num&gt;&lt;urls&gt;&lt;related-urls&gt;&lt;url&gt;https://www.ncbi.nlm.nih.gov/pubmed/18758758&lt;/url&gt;&lt;/related-urls&gt;&lt;/urls&gt;&lt;custom2&gt;PMC4310478&lt;/custom2&gt;&lt;electronic-resource-num&gt;10.1007/s00213-008-1284-7&lt;/electronic-resource-num&gt;&lt;/record&gt;&lt;/Cite&gt;&lt;/EndNote&gt;</w:instrText>
        </w:r>
      </w:ins>
      <w:del w:id="20" w:author="Knibb, Graeme [gknibb]" w:date="2018-07-18T09:32:00Z">
        <w:r w:rsidR="00211AF7" w:rsidDel="005A369F">
          <w:rPr>
            <w:rFonts w:ascii="Times New Roman" w:hAnsi="Times New Roman" w:cs="Times New Roman"/>
            <w:sz w:val="24"/>
            <w:szCs w:val="24"/>
          </w:rPr>
          <w:delInstrText xml:space="preserve"> ADDIN EN.CITE &lt;EndNote&gt;&lt;Cite&gt;&lt;Author&gt;Weafer&lt;/Author&gt;&lt;Year&gt;2008&lt;/Year&gt;&lt;RecNum&gt;1179&lt;/RecNum&gt;&lt;DisplayText&gt;(11)&lt;/DisplayText&gt;&lt;record&gt;&lt;rec-number&gt;1179&lt;/rec-number&gt;&lt;foreign-keys&gt;&lt;key app="EN" db-id="we2tz52285w2zue5ettvpee9rawe5ex2e5tw" timestamp="1473677610"&gt;1179&lt;/key&gt;&lt;/foreign-keys&gt;&lt;ref-type name="Journal Article"&gt;17&lt;/ref-type&gt;&lt;contributors&gt;&lt;authors&gt;&lt;author&gt;Weafer, J.&lt;/author&gt;&lt;author&gt;Fillmore, M. T.&lt;/author&gt;&lt;/authors&gt;&lt;/contributors&gt;&lt;auth-address&gt;Department of Psychology, University of Kentucky, Lexington, KY, 40506-0044, USA.&lt;/auth-address&gt;&lt;titles&gt;&lt;title&gt;Individual differences in acute alcohol impairment of inhibitory control predict ad libitum alcohol consumption&lt;/title&gt;&lt;secondary-title&gt;Psychopharmacology (Berl)&lt;/secondary-title&gt;&lt;/titles&gt;&lt;periodical&gt;&lt;full-title&gt;Psychopharmacology (Berl)&lt;/full-title&gt;&lt;abbr-1&gt;Psychopharmacology&lt;/abbr-1&gt;&lt;/periodical&gt;&lt;pages&gt;315-24&lt;/pages&gt;&lt;volume&gt;201&lt;/volume&gt;&lt;number&gt;3&lt;/number&gt;&lt;keywords&gt;&lt;keyword&gt;Adult&lt;/keyword&gt;&lt;keyword&gt;Alcohol Drinking&lt;/keyword&gt;&lt;keyword&gt;Alcohol-Induced Disorders/*etiology&lt;/keyword&gt;&lt;keyword&gt;Beer&lt;/keyword&gt;&lt;keyword&gt;Cognitive Dissonance&lt;/keyword&gt;&lt;keyword&gt;*Cues&lt;/keyword&gt;&lt;keyword&gt;Dose-Response Relationship, Drug&lt;/keyword&gt;&lt;keyword&gt;Ethanol/administration &amp;amp; dosage/blood&lt;/keyword&gt;&lt;keyword&gt;Female&lt;/keyword&gt;&lt;keyword&gt;Habits&lt;/keyword&gt;&lt;keyword&gt;Humans&lt;/keyword&gt;&lt;keyword&gt;Impulsive Behavior/diagnosis&lt;/keyword&gt;&lt;keyword&gt;*Individuality&lt;/keyword&gt;&lt;keyword&gt;*Inhibition (Psychology)&lt;/keyword&gt;&lt;keyword&gt;Internal-External Control&lt;/keyword&gt;&lt;keyword&gt;Male&lt;/keyword&gt;&lt;keyword&gt;Personal Autonomy&lt;/keyword&gt;&lt;keyword&gt;Regression Analysis&lt;/keyword&gt;&lt;keyword&gt;Sex Factors&lt;/keyword&gt;&lt;keyword&gt;Young Adult&lt;/keyword&gt;&lt;/keywords&gt;&lt;dates&gt;&lt;year&gt;2008&lt;/year&gt;&lt;pub-dates&gt;&lt;date&gt;Dec&lt;/date&gt;&lt;/pub-dates&gt;&lt;/dates&gt;&lt;isbn&gt;0033-3158 (Print)&amp;#xD;0033-3158 (Linking)&lt;/isbn&gt;&lt;accession-num&gt;18758758&lt;/accession-num&gt;&lt;urls&gt;&lt;related-urls&gt;&lt;url&gt;https://www.ncbi.nlm.nih.gov/pubmed/18758758&lt;/url&gt;&lt;/related-urls&gt;&lt;/urls&gt;&lt;custom2&gt;PMC4310478&lt;/custom2&gt;&lt;electronic-resource-num&gt;10.1007/s00213-008-1284-7&lt;/electronic-resource-num&gt;&lt;/record&gt;&lt;/Cite&gt;&lt;/EndNote&gt;</w:delInstrText>
        </w:r>
      </w:del>
      <w:r w:rsidRPr="00DD596B">
        <w:rPr>
          <w:rFonts w:ascii="Times New Roman" w:hAnsi="Times New Roman" w:cs="Times New Roman"/>
          <w:sz w:val="24"/>
          <w:szCs w:val="24"/>
        </w:rPr>
        <w:fldChar w:fldCharType="separate"/>
      </w:r>
      <w:ins w:id="21" w:author="Knibb, Graeme [gknibb]" w:date="2018-07-18T09:32:00Z">
        <w:r w:rsidR="005A369F">
          <w:rPr>
            <w:rFonts w:ascii="Times New Roman" w:hAnsi="Times New Roman" w:cs="Times New Roman"/>
            <w:noProof/>
            <w:sz w:val="24"/>
            <w:szCs w:val="24"/>
          </w:rPr>
          <w:t>[11]</w:t>
        </w:r>
      </w:ins>
      <w:del w:id="22" w:author="Knibb, Graeme [gknibb]" w:date="2018-07-18T09:32:00Z">
        <w:r w:rsidR="0017219A" w:rsidDel="005A369F">
          <w:rPr>
            <w:rFonts w:ascii="Times New Roman" w:hAnsi="Times New Roman" w:cs="Times New Roman"/>
            <w:noProof/>
            <w:sz w:val="24"/>
            <w:szCs w:val="24"/>
          </w:rPr>
          <w:delText>[</w:delText>
        </w:r>
        <w:r w:rsidR="00211AF7" w:rsidDel="005A369F">
          <w:rPr>
            <w:rFonts w:ascii="Times New Roman" w:hAnsi="Times New Roman" w:cs="Times New Roman"/>
            <w:noProof/>
            <w:sz w:val="24"/>
            <w:szCs w:val="24"/>
          </w:rPr>
          <w:delText>11</w:delText>
        </w:r>
      </w:del>
      <w:r w:rsidRPr="00DD596B">
        <w:rPr>
          <w:rFonts w:ascii="Times New Roman" w:hAnsi="Times New Roman" w:cs="Times New Roman"/>
          <w:sz w:val="24"/>
          <w:szCs w:val="24"/>
        </w:rPr>
        <w:fldChar w:fldCharType="end"/>
      </w:r>
      <w:r w:rsidR="0017219A">
        <w:rPr>
          <w:rFonts w:ascii="Times New Roman" w:hAnsi="Times New Roman" w:cs="Times New Roman"/>
          <w:sz w:val="24"/>
          <w:szCs w:val="24"/>
        </w:rPr>
        <w:t>]</w:t>
      </w:r>
      <w:r w:rsidR="00217D58">
        <w:rPr>
          <w:rFonts w:ascii="Times New Roman" w:hAnsi="Times New Roman" w:cs="Times New Roman"/>
          <w:sz w:val="24"/>
          <w:szCs w:val="24"/>
        </w:rPr>
        <w:t xml:space="preserve">. This study found that alcohol-induced impairments following a moderate (.65g/kg) priming dose of alcohol were correlated with </w:t>
      </w:r>
      <w:r w:rsidR="00217D58" w:rsidRPr="007D55F3">
        <w:rPr>
          <w:rFonts w:ascii="Times New Roman" w:hAnsi="Times New Roman" w:cs="Times New Roman"/>
          <w:i/>
          <w:sz w:val="24"/>
          <w:szCs w:val="24"/>
        </w:rPr>
        <w:t>ad lib</w:t>
      </w:r>
      <w:r w:rsidR="00217D58">
        <w:rPr>
          <w:rFonts w:ascii="Times New Roman" w:hAnsi="Times New Roman" w:cs="Times New Roman"/>
          <w:sz w:val="24"/>
          <w:szCs w:val="24"/>
        </w:rPr>
        <w:t xml:space="preserve"> alcohol consumption measured in a subsequent </w:t>
      </w:r>
      <w:r w:rsidR="007D55F3">
        <w:rPr>
          <w:rFonts w:ascii="Times New Roman" w:hAnsi="Times New Roman" w:cs="Times New Roman"/>
          <w:sz w:val="24"/>
          <w:szCs w:val="24"/>
        </w:rPr>
        <w:t xml:space="preserve">testing </w:t>
      </w:r>
      <w:r w:rsidR="00217D58">
        <w:rPr>
          <w:rFonts w:ascii="Times New Roman" w:hAnsi="Times New Roman" w:cs="Times New Roman"/>
          <w:sz w:val="24"/>
          <w:szCs w:val="24"/>
        </w:rPr>
        <w:t xml:space="preserve">session. </w:t>
      </w:r>
      <w:r w:rsidR="007D55F3">
        <w:rPr>
          <w:rFonts w:ascii="Times New Roman" w:hAnsi="Times New Roman" w:cs="Times New Roman"/>
          <w:sz w:val="24"/>
          <w:szCs w:val="24"/>
        </w:rPr>
        <w:t>Problematically</w:t>
      </w:r>
      <w:r w:rsidR="00406A3B">
        <w:rPr>
          <w:rFonts w:ascii="Times New Roman" w:hAnsi="Times New Roman" w:cs="Times New Roman"/>
          <w:sz w:val="24"/>
          <w:szCs w:val="24"/>
        </w:rPr>
        <w:t>,</w:t>
      </w:r>
      <w:r w:rsidR="00402133">
        <w:rPr>
          <w:rFonts w:ascii="Times New Roman" w:hAnsi="Times New Roman" w:cs="Times New Roman"/>
          <w:sz w:val="24"/>
          <w:szCs w:val="24"/>
        </w:rPr>
        <w:t xml:space="preserve"> </w:t>
      </w:r>
      <w:r w:rsidR="007D55F3">
        <w:rPr>
          <w:rFonts w:ascii="Times New Roman" w:hAnsi="Times New Roman" w:cs="Times New Roman"/>
          <w:sz w:val="24"/>
          <w:szCs w:val="24"/>
        </w:rPr>
        <w:t xml:space="preserve">this </w:t>
      </w:r>
      <w:r w:rsidR="00927A05">
        <w:rPr>
          <w:rFonts w:ascii="Times New Roman" w:hAnsi="Times New Roman" w:cs="Times New Roman"/>
          <w:sz w:val="24"/>
          <w:szCs w:val="24"/>
        </w:rPr>
        <w:t>does not offer convincing evidence that this impairment underlies the alcohol pr</w:t>
      </w:r>
      <w:r w:rsidR="007D55F3">
        <w:rPr>
          <w:rFonts w:ascii="Times New Roman" w:hAnsi="Times New Roman" w:cs="Times New Roman"/>
          <w:sz w:val="24"/>
          <w:szCs w:val="24"/>
        </w:rPr>
        <w:t>iming effect as participants did not consume</w:t>
      </w:r>
      <w:r w:rsidR="00927A05">
        <w:rPr>
          <w:rFonts w:ascii="Times New Roman" w:hAnsi="Times New Roman" w:cs="Times New Roman"/>
          <w:sz w:val="24"/>
          <w:szCs w:val="24"/>
        </w:rPr>
        <w:t xml:space="preserve"> a priming dose of alcohol in the same session as their alcohol-seeking was assessed. </w:t>
      </w:r>
      <w:r w:rsidR="00217D58">
        <w:rPr>
          <w:rFonts w:ascii="Times New Roman" w:hAnsi="Times New Roman" w:cs="Times New Roman"/>
          <w:sz w:val="24"/>
          <w:szCs w:val="24"/>
        </w:rPr>
        <w:t xml:space="preserve">Critically, there is no evidence that alcohol-induced </w:t>
      </w:r>
      <w:r w:rsidR="00A84458">
        <w:rPr>
          <w:rFonts w:ascii="Times New Roman" w:hAnsi="Times New Roman" w:cs="Times New Roman"/>
          <w:sz w:val="24"/>
          <w:szCs w:val="24"/>
        </w:rPr>
        <w:t xml:space="preserve">inhibitory impairments </w:t>
      </w:r>
      <w:r w:rsidR="00217D58">
        <w:rPr>
          <w:rFonts w:ascii="Times New Roman" w:hAnsi="Times New Roman" w:cs="Times New Roman"/>
          <w:sz w:val="24"/>
          <w:szCs w:val="24"/>
        </w:rPr>
        <w:t xml:space="preserve">can account for </w:t>
      </w:r>
      <w:r w:rsidR="00217D58" w:rsidRPr="00406A3B">
        <w:rPr>
          <w:rFonts w:ascii="Times New Roman" w:hAnsi="Times New Roman" w:cs="Times New Roman"/>
          <w:i/>
          <w:sz w:val="24"/>
          <w:szCs w:val="24"/>
        </w:rPr>
        <w:t>ad lib</w:t>
      </w:r>
      <w:r w:rsidR="00217D58">
        <w:rPr>
          <w:rFonts w:ascii="Times New Roman" w:hAnsi="Times New Roman" w:cs="Times New Roman"/>
          <w:sz w:val="24"/>
          <w:szCs w:val="24"/>
        </w:rPr>
        <w:t xml:space="preserve"> alcohol consumption when measured in the same testing session </w:t>
      </w:r>
      <w:r w:rsidRPr="00DD596B">
        <w:rPr>
          <w:rFonts w:ascii="Times New Roman" w:hAnsi="Times New Roman" w:cs="Times New Roman"/>
          <w:sz w:val="24"/>
          <w:szCs w:val="24"/>
        </w:rPr>
        <w:fldChar w:fldCharType="begin">
          <w:fldData xml:space="preserve">PEVuZE5vdGU+PENpdGU+PEF1dGhvcj5Sb3NlPC9BdXRob3I+PFllYXI+MjAwODwvWWVhcj48UmVj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</w:fldData>
        </w:fldChar>
      </w:r>
      <w:ins w:id="23" w:author="Knibb, Graeme [gknibb]" w:date="2018-07-18T09:32:00Z">
        <w:r w:rsidR="005A369F">
          <w:rPr>
            <w:rFonts w:ascii="Times New Roman" w:hAnsi="Times New Roman" w:cs="Times New Roman"/>
            <w:sz w:val="24"/>
            <w:szCs w:val="24"/>
          </w:rPr>
          <w:instrText xml:space="preserve"> ADDIN EN.CITE </w:instrText>
        </w:r>
      </w:ins>
      <w:del w:id="24" w:author="Knibb, Graeme [gknibb]" w:date="2018-07-18T09:32:00Z">
        <w:r w:rsidR="008630AA" w:rsidDel="005A369F">
          <w:rPr>
            <w:rFonts w:ascii="Times New Roman" w:hAnsi="Times New Roman" w:cs="Times New Roman"/>
            <w:sz w:val="24"/>
            <w:szCs w:val="24"/>
          </w:rPr>
          <w:delInstrText xml:space="preserve"> ADDIN EN.CITE </w:delInstrText>
        </w:r>
        <w:r w:rsidR="008630AA" w:rsidDel="005A369F">
          <w:rPr>
            <w:rFonts w:ascii="Times New Roman" w:hAnsi="Times New Roman" w:cs="Times New Roman"/>
            <w:sz w:val="24"/>
            <w:szCs w:val="24"/>
          </w:rPr>
          <w:fldChar w:fldCharType="begin">
            <w:fldData xml:space="preserve">PEVuZE5vdGU+PENpdGU+PEF1dGhvcj5Sb3NlPC9BdXRob3I+PFllYXI+MjAwODwvWWVhcj48UmVj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</w:fldData>
          </w:fldChar>
        </w:r>
        <w:r w:rsidR="008630AA" w:rsidDel="005A369F">
          <w:rPr>
            <w:rFonts w:ascii="Times New Roman" w:hAnsi="Times New Roman" w:cs="Times New Roman"/>
            <w:sz w:val="24"/>
            <w:szCs w:val="24"/>
          </w:rPr>
          <w:delInstrText xml:space="preserve"> ADDIN EN.CITE.DATA </w:delInstrText>
        </w:r>
        <w:r w:rsidR="008630AA" w:rsidDel="005A369F">
          <w:rPr>
            <w:rFonts w:ascii="Times New Roman" w:hAnsi="Times New Roman" w:cs="Times New Roman"/>
            <w:sz w:val="24"/>
            <w:szCs w:val="24"/>
          </w:rPr>
        </w:r>
        <w:r w:rsidR="008630AA" w:rsidDel="005A369F">
          <w:rPr>
            <w:rFonts w:ascii="Times New Roman" w:hAnsi="Times New Roman" w:cs="Times New Roman"/>
            <w:sz w:val="24"/>
            <w:szCs w:val="24"/>
          </w:rPr>
          <w:fldChar w:fldCharType="end"/>
        </w:r>
        <w:r w:rsidRPr="00DD596B" w:rsidDel="005A369F">
          <w:rPr>
            <w:rFonts w:ascii="Times New Roman" w:hAnsi="Times New Roman" w:cs="Times New Roman"/>
            <w:sz w:val="24"/>
            <w:szCs w:val="24"/>
          </w:rPr>
        </w:r>
      </w:del>
      <w:ins w:id="25" w:author="Knibb, Graeme [gknibb]" w:date="2018-07-18T09:32:00Z">
        <w:r w:rsidR="005A369F">
          <w:rPr>
            <w:rFonts w:ascii="Times New Roman" w:hAnsi="Times New Roman" w:cs="Times New Roman"/>
            <w:sz w:val="24"/>
            <w:szCs w:val="24"/>
          </w:rPr>
          <w:fldChar w:fldCharType="begin">
            <w:fldData xml:space="preserve">PEVuZE5vdGU+PENpdGU+PEF1dGhvcj5Sb3NlPC9BdXRob3I+PFllYXI+MjAwODwvWWVhcj48UmVj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</w:fldData>
          </w:fldChar>
        </w:r>
        <w:r w:rsidR="005A369F">
          <w:rPr>
            <w:rFonts w:ascii="Times New Roman" w:hAnsi="Times New Roman" w:cs="Times New Roman"/>
            <w:sz w:val="24"/>
            <w:szCs w:val="24"/>
          </w:rPr>
          <w:instrText xml:space="preserve"> ADDIN EN.CITE.DATA </w:instrText>
        </w:r>
        <w:r w:rsidR="005A369F">
          <w:rPr>
            <w:rFonts w:ascii="Times New Roman" w:hAnsi="Times New Roman" w:cs="Times New Roman"/>
            <w:sz w:val="24"/>
            <w:szCs w:val="24"/>
          </w:rPr>
        </w:r>
        <w:r w:rsidR="005A369F">
          <w:rPr>
            <w:rFonts w:ascii="Times New Roman" w:hAnsi="Times New Roman" w:cs="Times New Roman"/>
            <w:sz w:val="24"/>
            <w:szCs w:val="24"/>
          </w:rPr>
          <w:fldChar w:fldCharType="end"/>
        </w:r>
      </w:ins>
      <w:r w:rsidRPr="00DD596B">
        <w:rPr>
          <w:rFonts w:ascii="Times New Roman" w:hAnsi="Times New Roman" w:cs="Times New Roman"/>
          <w:sz w:val="24"/>
          <w:szCs w:val="24"/>
        </w:rPr>
        <w:fldChar w:fldCharType="separate"/>
      </w:r>
      <w:ins w:id="26" w:author="Knibb, Graeme [gknibb]" w:date="2018-07-18T09:32:00Z">
        <w:r w:rsidR="005A369F">
          <w:rPr>
            <w:rFonts w:ascii="Times New Roman" w:hAnsi="Times New Roman" w:cs="Times New Roman"/>
            <w:noProof/>
            <w:sz w:val="24"/>
            <w:szCs w:val="24"/>
          </w:rPr>
          <w:t>[4, 12-15]</w:t>
        </w:r>
      </w:ins>
      <w:del w:id="27" w:author="Knibb, Graeme [gknibb]" w:date="2018-07-18T09:32:00Z">
        <w:r w:rsidR="0017219A" w:rsidDel="005A369F">
          <w:rPr>
            <w:rFonts w:ascii="Times New Roman" w:hAnsi="Times New Roman" w:cs="Times New Roman"/>
            <w:noProof/>
            <w:sz w:val="24"/>
            <w:szCs w:val="24"/>
          </w:rPr>
          <w:delText>[</w:delText>
        </w:r>
        <w:r w:rsidR="008630AA" w:rsidDel="005A369F">
          <w:rPr>
            <w:rFonts w:ascii="Times New Roman" w:hAnsi="Times New Roman" w:cs="Times New Roman"/>
            <w:noProof/>
            <w:sz w:val="24"/>
            <w:szCs w:val="24"/>
          </w:rPr>
          <w:delText>4, 12-15</w:delText>
        </w:r>
      </w:del>
      <w:r w:rsidRPr="00DD596B">
        <w:rPr>
          <w:rFonts w:ascii="Times New Roman" w:hAnsi="Times New Roman" w:cs="Times New Roman"/>
          <w:sz w:val="24"/>
          <w:szCs w:val="24"/>
        </w:rPr>
        <w:fldChar w:fldCharType="end"/>
      </w:r>
      <w:r w:rsidR="0017219A">
        <w:rPr>
          <w:rFonts w:ascii="Times New Roman" w:hAnsi="Times New Roman" w:cs="Times New Roman"/>
          <w:sz w:val="24"/>
          <w:szCs w:val="24"/>
        </w:rPr>
        <w:t>]</w:t>
      </w:r>
      <w:r w:rsidRPr="00DD596B">
        <w:rPr>
          <w:rFonts w:ascii="Times New Roman" w:hAnsi="Times New Roman" w:cs="Times New Roman"/>
          <w:sz w:val="24"/>
          <w:szCs w:val="24"/>
        </w:rPr>
        <w:t xml:space="preserve">. </w:t>
      </w:r>
    </w:p>
    <w:p w:rsidR="00217D58" w:rsidRDefault="004155AD" w:rsidP="001239C2">
      <w:pPr>
        <w:spacing w:line="480" w:lineRule="auto"/>
        <w:rPr>
          <w:rFonts w:ascii="Times New Roman" w:hAnsi="Times New Roman" w:cs="Times New Roman"/>
          <w:sz w:val="24"/>
          <w:szCs w:val="24"/>
        </w:rPr>
      </w:pPr>
      <w:r w:rsidRPr="00DD596B">
        <w:rPr>
          <w:rFonts w:ascii="Times New Roman" w:hAnsi="Times New Roman" w:cs="Times New Roman"/>
          <w:sz w:val="24"/>
          <w:szCs w:val="24"/>
        </w:rPr>
        <w:t>Moreover,</w:t>
      </w:r>
      <w:r w:rsidR="007D55F3">
        <w:rPr>
          <w:rFonts w:ascii="Times New Roman" w:hAnsi="Times New Roman" w:cs="Times New Roman"/>
          <w:sz w:val="24"/>
          <w:szCs w:val="24"/>
        </w:rPr>
        <w:t xml:space="preserve"> there is a growing evidence base suggesting that </w:t>
      </w:r>
      <w:r w:rsidR="007D55F3" w:rsidRPr="00DD596B">
        <w:rPr>
          <w:rFonts w:ascii="Times New Roman" w:hAnsi="Times New Roman" w:cs="Times New Roman"/>
          <w:sz w:val="24"/>
          <w:szCs w:val="24"/>
        </w:rPr>
        <w:t>the</w:t>
      </w:r>
      <w:r w:rsidRPr="00DD596B">
        <w:rPr>
          <w:rFonts w:ascii="Times New Roman" w:hAnsi="Times New Roman" w:cs="Times New Roman"/>
          <w:sz w:val="24"/>
          <w:szCs w:val="24"/>
        </w:rPr>
        <w:t xml:space="preserve"> alcohol priming effect cannot be wholly attributable to the pharmacological effects of alcohol</w:t>
      </w:r>
      <w:r w:rsidR="007D55F3">
        <w:rPr>
          <w:rFonts w:ascii="Times New Roman" w:hAnsi="Times New Roman" w:cs="Times New Roman"/>
          <w:sz w:val="24"/>
          <w:szCs w:val="24"/>
        </w:rPr>
        <w:t xml:space="preserve"> on cognitive processes</w:t>
      </w:r>
      <w:r w:rsidRPr="00DD596B">
        <w:rPr>
          <w:rFonts w:ascii="Times New Roman" w:hAnsi="Times New Roman" w:cs="Times New Roman"/>
          <w:sz w:val="24"/>
          <w:szCs w:val="24"/>
        </w:rPr>
        <w:t xml:space="preserve"> </w:t>
      </w:r>
      <w:r w:rsidR="007D55F3">
        <w:rPr>
          <w:rFonts w:ascii="Times New Roman" w:hAnsi="Times New Roman" w:cs="Times New Roman"/>
          <w:sz w:val="24"/>
          <w:szCs w:val="24"/>
        </w:rPr>
        <w:t>as</w:t>
      </w:r>
      <w:r w:rsidR="009A660C">
        <w:rPr>
          <w:rFonts w:ascii="Times New Roman" w:hAnsi="Times New Roman" w:cs="Times New Roman"/>
          <w:sz w:val="24"/>
          <w:szCs w:val="24"/>
        </w:rPr>
        <w:t xml:space="preserve"> anticipated (placebo) effects are also important. </w:t>
      </w:r>
      <w:r w:rsidRPr="00DD596B">
        <w:rPr>
          <w:rFonts w:ascii="Times New Roman" w:hAnsi="Times New Roman" w:cs="Times New Roman"/>
          <w:sz w:val="24"/>
          <w:szCs w:val="24"/>
        </w:rPr>
        <w:t xml:space="preserve">For example, consumption of placebo alcohol has been found to </w:t>
      </w:r>
      <w:r w:rsidR="00D51DE8">
        <w:rPr>
          <w:rFonts w:ascii="Times New Roman" w:hAnsi="Times New Roman" w:cs="Times New Roman"/>
          <w:sz w:val="24"/>
          <w:szCs w:val="24"/>
        </w:rPr>
        <w:t xml:space="preserve">promote craving and increase </w:t>
      </w:r>
      <w:r w:rsidR="00D51DE8">
        <w:rPr>
          <w:rFonts w:ascii="Times New Roman" w:hAnsi="Times New Roman" w:cs="Times New Roman"/>
          <w:i/>
          <w:sz w:val="24"/>
          <w:szCs w:val="24"/>
        </w:rPr>
        <w:t>ad lib</w:t>
      </w:r>
      <w:r w:rsidR="00D51DE8">
        <w:rPr>
          <w:rFonts w:ascii="Times New Roman" w:hAnsi="Times New Roman" w:cs="Times New Roman"/>
          <w:sz w:val="24"/>
          <w:szCs w:val="24"/>
        </w:rPr>
        <w:t xml:space="preserve"> alcohol consumption </w:t>
      </w:r>
      <w:r w:rsidR="00D51DE8" w:rsidRPr="00DD596B">
        <w:rPr>
          <w:rFonts w:ascii="Times New Roman" w:hAnsi="Times New Roman" w:cs="Times New Roman"/>
          <w:sz w:val="24"/>
          <w:szCs w:val="24"/>
        </w:rPr>
        <w:fldChar w:fldCharType="begin">
          <w:fldData xml:space="preserve">PEVuZE5vdGU+PENpdGU+PEF1dGhvcj5NYXJsYXR0PC9BdXRob3I+PFllYXI+MTk3MzwvWWVhcj48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</w:fldData>
        </w:fldChar>
      </w:r>
      <w:ins w:id="28" w:author="Knibb, Graeme [gknibb]" w:date="2018-07-18T09:32:00Z">
        <w:r w:rsidR="005A369F">
          <w:rPr>
            <w:rFonts w:ascii="Times New Roman" w:hAnsi="Times New Roman" w:cs="Times New Roman"/>
            <w:sz w:val="24"/>
            <w:szCs w:val="24"/>
          </w:rPr>
          <w:instrText xml:space="preserve"> ADDIN EN.CITE </w:instrText>
        </w:r>
      </w:ins>
      <w:del w:id="29" w:author="Knibb, Graeme [gknibb]" w:date="2018-07-18T09:32:00Z">
        <w:r w:rsidR="008630AA" w:rsidDel="005A369F">
          <w:rPr>
            <w:rFonts w:ascii="Times New Roman" w:hAnsi="Times New Roman" w:cs="Times New Roman"/>
            <w:sz w:val="24"/>
            <w:szCs w:val="24"/>
          </w:rPr>
          <w:delInstrText xml:space="preserve"> ADDIN EN.CITE </w:delInstrText>
        </w:r>
        <w:r w:rsidR="008630AA" w:rsidDel="005A369F">
          <w:rPr>
            <w:rFonts w:ascii="Times New Roman" w:hAnsi="Times New Roman" w:cs="Times New Roman"/>
            <w:sz w:val="24"/>
            <w:szCs w:val="24"/>
          </w:rPr>
          <w:fldChar w:fldCharType="begin">
            <w:fldData xml:space="preserve">PEVuZE5vdGU+PENpdGU+PEF1dGhvcj5NYXJsYXR0PC9BdXRob3I+PFllYXI+MTk3MzwvWWVhcj48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</w:fldData>
          </w:fldChar>
        </w:r>
        <w:r w:rsidR="008630AA" w:rsidDel="005A369F">
          <w:rPr>
            <w:rFonts w:ascii="Times New Roman" w:hAnsi="Times New Roman" w:cs="Times New Roman"/>
            <w:sz w:val="24"/>
            <w:szCs w:val="24"/>
          </w:rPr>
          <w:delInstrText xml:space="preserve"> ADDIN EN.CITE.DATA </w:delInstrText>
        </w:r>
        <w:r w:rsidR="008630AA" w:rsidDel="005A369F">
          <w:rPr>
            <w:rFonts w:ascii="Times New Roman" w:hAnsi="Times New Roman" w:cs="Times New Roman"/>
            <w:sz w:val="24"/>
            <w:szCs w:val="24"/>
          </w:rPr>
        </w:r>
        <w:r w:rsidR="008630AA" w:rsidDel="005A369F">
          <w:rPr>
            <w:rFonts w:ascii="Times New Roman" w:hAnsi="Times New Roman" w:cs="Times New Roman"/>
            <w:sz w:val="24"/>
            <w:szCs w:val="24"/>
          </w:rPr>
          <w:fldChar w:fldCharType="end"/>
        </w:r>
        <w:r w:rsidR="00D51DE8" w:rsidRPr="00DD596B" w:rsidDel="005A369F">
          <w:rPr>
            <w:rFonts w:ascii="Times New Roman" w:hAnsi="Times New Roman" w:cs="Times New Roman"/>
            <w:sz w:val="24"/>
            <w:szCs w:val="24"/>
          </w:rPr>
        </w:r>
      </w:del>
      <w:ins w:id="30" w:author="Knibb, Graeme [gknibb]" w:date="2018-07-18T09:32:00Z">
        <w:r w:rsidR="005A369F">
          <w:rPr>
            <w:rFonts w:ascii="Times New Roman" w:hAnsi="Times New Roman" w:cs="Times New Roman"/>
            <w:sz w:val="24"/>
            <w:szCs w:val="24"/>
          </w:rPr>
          <w:fldChar w:fldCharType="begin">
            <w:fldData xml:space="preserve">PEVuZE5vdGU+PENpdGU+PEF1dGhvcj5NYXJsYXR0PC9BdXRob3I+PFllYXI+MTk3MzwvWWVhcj48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</w:fldData>
          </w:fldChar>
        </w:r>
        <w:r w:rsidR="005A369F">
          <w:rPr>
            <w:rFonts w:ascii="Times New Roman" w:hAnsi="Times New Roman" w:cs="Times New Roman"/>
            <w:sz w:val="24"/>
            <w:szCs w:val="24"/>
          </w:rPr>
          <w:instrText xml:space="preserve"> ADDIN EN.CITE.DATA </w:instrText>
        </w:r>
        <w:r w:rsidR="005A369F">
          <w:rPr>
            <w:rFonts w:ascii="Times New Roman" w:hAnsi="Times New Roman" w:cs="Times New Roman"/>
            <w:sz w:val="24"/>
            <w:szCs w:val="24"/>
          </w:rPr>
        </w:r>
        <w:r w:rsidR="005A369F">
          <w:rPr>
            <w:rFonts w:ascii="Times New Roman" w:hAnsi="Times New Roman" w:cs="Times New Roman"/>
            <w:sz w:val="24"/>
            <w:szCs w:val="24"/>
          </w:rPr>
          <w:fldChar w:fldCharType="end"/>
        </w:r>
      </w:ins>
      <w:r w:rsidR="00D51DE8" w:rsidRPr="00DD596B">
        <w:rPr>
          <w:rFonts w:ascii="Times New Roman" w:hAnsi="Times New Roman" w:cs="Times New Roman"/>
          <w:sz w:val="24"/>
          <w:szCs w:val="24"/>
        </w:rPr>
        <w:fldChar w:fldCharType="separate"/>
      </w:r>
      <w:ins w:id="31" w:author="Knibb, Graeme [gknibb]" w:date="2018-07-18T09:32:00Z">
        <w:r w:rsidR="005A369F">
          <w:rPr>
            <w:rFonts w:ascii="Times New Roman" w:hAnsi="Times New Roman" w:cs="Times New Roman"/>
            <w:noProof/>
            <w:sz w:val="24"/>
            <w:szCs w:val="24"/>
          </w:rPr>
          <w:t>[4, 16-18]</w:t>
        </w:r>
      </w:ins>
      <w:del w:id="32" w:author="Knibb, Graeme [gknibb]" w:date="2018-07-18T09:32:00Z">
        <w:r w:rsidR="0017219A" w:rsidDel="005A369F">
          <w:rPr>
            <w:rFonts w:ascii="Times New Roman" w:hAnsi="Times New Roman" w:cs="Times New Roman"/>
            <w:noProof/>
            <w:sz w:val="24"/>
            <w:szCs w:val="24"/>
          </w:rPr>
          <w:delText>[</w:delText>
        </w:r>
        <w:r w:rsidR="008630AA" w:rsidDel="005A369F">
          <w:rPr>
            <w:rFonts w:ascii="Times New Roman" w:hAnsi="Times New Roman" w:cs="Times New Roman"/>
            <w:noProof/>
            <w:sz w:val="24"/>
            <w:szCs w:val="24"/>
          </w:rPr>
          <w:delText>4, 16-18</w:delText>
        </w:r>
      </w:del>
      <w:r w:rsidR="00D51DE8" w:rsidRPr="00DD596B">
        <w:rPr>
          <w:rFonts w:ascii="Times New Roman" w:hAnsi="Times New Roman" w:cs="Times New Roman"/>
          <w:sz w:val="24"/>
          <w:szCs w:val="24"/>
        </w:rPr>
        <w:fldChar w:fldCharType="end"/>
      </w:r>
      <w:r w:rsidR="0017219A">
        <w:rPr>
          <w:rFonts w:ascii="Times New Roman" w:hAnsi="Times New Roman" w:cs="Times New Roman"/>
          <w:sz w:val="24"/>
          <w:szCs w:val="24"/>
        </w:rPr>
        <w:t>]</w:t>
      </w:r>
      <w:r w:rsidR="00D51DE8">
        <w:rPr>
          <w:rFonts w:ascii="Times New Roman" w:hAnsi="Times New Roman" w:cs="Times New Roman"/>
          <w:sz w:val="24"/>
          <w:szCs w:val="24"/>
        </w:rPr>
        <w:t xml:space="preserve">. </w:t>
      </w:r>
      <w:r w:rsidR="00217D58">
        <w:rPr>
          <w:rFonts w:ascii="Times New Roman" w:hAnsi="Times New Roman" w:cs="Times New Roman"/>
          <w:sz w:val="24"/>
          <w:szCs w:val="24"/>
        </w:rPr>
        <w:t>This antici</w:t>
      </w:r>
      <w:r w:rsidR="00406A3B">
        <w:rPr>
          <w:rFonts w:ascii="Times New Roman" w:hAnsi="Times New Roman" w:cs="Times New Roman"/>
          <w:sz w:val="24"/>
          <w:szCs w:val="24"/>
        </w:rPr>
        <w:t xml:space="preserve">pated effect is not limited to </w:t>
      </w:r>
      <w:r w:rsidR="00217D58">
        <w:rPr>
          <w:rFonts w:ascii="Times New Roman" w:hAnsi="Times New Roman" w:cs="Times New Roman"/>
          <w:sz w:val="24"/>
          <w:szCs w:val="24"/>
        </w:rPr>
        <w:t>alcohol prim</w:t>
      </w:r>
      <w:r w:rsidR="00406A3B">
        <w:rPr>
          <w:rFonts w:ascii="Times New Roman" w:hAnsi="Times New Roman" w:cs="Times New Roman"/>
          <w:sz w:val="24"/>
          <w:szCs w:val="24"/>
        </w:rPr>
        <w:t>ing</w:t>
      </w:r>
      <w:r w:rsidR="00217D58">
        <w:rPr>
          <w:rFonts w:ascii="Times New Roman" w:hAnsi="Times New Roman" w:cs="Times New Roman"/>
          <w:sz w:val="24"/>
          <w:szCs w:val="24"/>
        </w:rPr>
        <w:t>; placebo alcohol has</w:t>
      </w:r>
      <w:r w:rsidR="00406A3B">
        <w:rPr>
          <w:rFonts w:ascii="Times New Roman" w:hAnsi="Times New Roman" w:cs="Times New Roman"/>
          <w:sz w:val="24"/>
          <w:szCs w:val="24"/>
        </w:rPr>
        <w:t xml:space="preserve"> also</w:t>
      </w:r>
      <w:r w:rsidR="00217D58">
        <w:rPr>
          <w:rFonts w:ascii="Times New Roman" w:hAnsi="Times New Roman" w:cs="Times New Roman"/>
          <w:sz w:val="24"/>
          <w:szCs w:val="24"/>
        </w:rPr>
        <w:t xml:space="preserve"> been found to impair inhibitory control </w:t>
      </w:r>
      <w:r w:rsidR="00217D58">
        <w:rPr>
          <w:rFonts w:ascii="Times New Roman" w:hAnsi="Times New Roman" w:cs="Times New Roman"/>
          <w:sz w:val="24"/>
          <w:szCs w:val="24"/>
        </w:rPr>
        <w:fldChar w:fldCharType="begin"/>
      </w:r>
      <w:ins w:id="33" w:author="Knibb, Graeme [gknibb]" w:date="2018-07-18T09:32:00Z">
        <w:r w:rsidR="005A369F">
          <w:rPr>
            <w:rFonts w:ascii="Times New Roman" w:hAnsi="Times New Roman" w:cs="Times New Roman"/>
            <w:sz w:val="24"/>
            <w:szCs w:val="24"/>
          </w:rPr>
          <w:instrText xml:space="preserve"> ADDIN EN.CITE &lt;EndNote&gt;&lt;Cite&gt;&lt;Author&gt;Christiansen&lt;/Author&gt;&lt;Year&gt;2016&lt;/Year&gt;&lt;RecNum&gt;1297&lt;/RecNum&gt;&lt;DisplayText&gt;[18]&lt;/DisplayText&gt;&lt;record&gt;&lt;rec-number&gt;1297&lt;/rec-number&gt;&lt;foreign-keys&gt;&lt;key app="EN" db-id="we2tz52285w2zue5ettvpee9rawe5ex2e5tw" timestamp="1499093337"&gt;1297&lt;/key&gt;&lt;/foreign-keys&gt;&lt;ref-type name="Journal Article"&gt;17&lt;/ref-type&gt;&lt;contributors&gt;&lt;authors&gt;&lt;author&gt;Christiansen, Paul&lt;/author&gt;&lt;author&gt;Jennings, Emily&lt;/author&gt;&lt;author&gt;Rose, Abigail K.&lt;/author&gt;&lt;/authors&gt;&lt;/contributors&gt;&lt;auth-address&gt;Christiansen, Paul: Department of Psychological Sciences, University of Liverpool, Eleanor Rathbone Building, Bedford Street South, Liverpool, United Kingdom, L69, prc@liverpool.ac.uk&lt;/auth-address&gt;&lt;titles&gt;&lt;title&gt;Anticipated effects of alcohol stimulate craving and impair inhibitory control&lt;/title&gt;&lt;secondary-title&gt;Psychology of Addictive Behaviors&lt;/secondary-title&gt;&lt;/titles&gt;&lt;periodical&gt;&lt;full-title&gt;Psychology of Addictive Behaviors&lt;/full-title&gt;&lt;/periodical&gt;&lt;pages&gt;383-388&lt;/pages&gt;&lt;volume&gt;30&lt;/volume&gt;&lt;number&gt;3&lt;/number&gt;&lt;keywords&gt;&lt;keyword&gt;*Alcohol Drinking Patterns&lt;/keyword&gt;&lt;keyword&gt;*Craving&lt;/keyword&gt;&lt;keyword&gt;*Expectations&lt;/keyword&gt;&lt;keyword&gt;*Response Inhibition&lt;/keyword&gt;&lt;keyword&gt;Placebo&lt;/keyword&gt;&lt;/keywords&gt;&lt;dates&gt;&lt;year&gt;2016&lt;/year&gt;&lt;/dates&gt;&lt;pub-location&gt;US&lt;/pub-location&gt;&lt;publisher&gt;American Psychological Association&lt;/publisher&gt;&lt;isbn&gt;1939-1501(Electronic);0893-164X(Print)&lt;/isbn&gt;&lt;urls&gt;&lt;/urls&gt;&lt;electronic-resource-num&gt;10.1037/adb0000148&lt;/electronic-resource-num&gt;&lt;/record&gt;&lt;/Cite&gt;&lt;/EndNote&gt;</w:instrText>
        </w:r>
      </w:ins>
      <w:del w:id="34" w:author="Knibb, Graeme [gknibb]" w:date="2018-07-18T09:32:00Z">
        <w:r w:rsidR="008630AA" w:rsidDel="005A369F">
          <w:rPr>
            <w:rFonts w:ascii="Times New Roman" w:hAnsi="Times New Roman" w:cs="Times New Roman"/>
            <w:sz w:val="24"/>
            <w:szCs w:val="24"/>
          </w:rPr>
          <w:delInstrText xml:space="preserve"> ADDIN EN.CITE &lt;EndNote&gt;&lt;Cite&gt;&lt;Author&gt;Christiansen&lt;/Author&gt;&lt;Year&gt;2016&lt;/Year&gt;&lt;RecNum&gt;1297&lt;/RecNum&gt;&lt;DisplayText&gt;(18)&lt;/DisplayText&gt;&lt;record&gt;&lt;rec-number&gt;1297&lt;/rec-number&gt;&lt;foreign-keys&gt;&lt;key app="EN" db-id="we2tz52285w2zue5ettvpee9rawe5ex2e5tw" timestamp="1499093337"&gt;1297&lt;/key&gt;&lt;/foreign-keys&gt;&lt;ref-type name="Journal Article"&gt;17&lt;/ref-type&gt;&lt;contributors&gt;&lt;authors&gt;&lt;author&gt;Christiansen, Paul&lt;/author&gt;&lt;author&gt;Jennings, Emily&lt;/author&gt;&lt;author&gt;Rose, Abigail K.&lt;/author&gt;&lt;/authors&gt;&lt;/contributors&gt;&lt;auth-address&gt;Christiansen, Paul: Department of Psychological Sciences, University of Liverpool, Eleanor Rathbone Building, Bedford Street South, Liverpool, United Kingdom, L69, prc@liverpool.ac.uk&lt;/auth-address&gt;&lt;titles&gt;&lt;title&gt;Anticipated effects of alcohol stimulate craving and impair inhibitory control&lt;/title&gt;&lt;secondary-title&gt;Psychology of Addictive Behaviors&lt;/secondary-title&gt;&lt;/titles&gt;&lt;periodical&gt;&lt;full-title&gt;Psychology of Addictive Behaviors&lt;/full-title&gt;&lt;/periodical&gt;&lt;pages&gt;383-388&lt;/pages&gt;&lt;volume&gt;30&lt;/volume&gt;&lt;number&gt;3&lt;/number&gt;&lt;keywords&gt;&lt;keyword&gt;*Alcohol Drinking Patterns&lt;/keyword&gt;&lt;keyword&gt;*Craving&lt;/keyword&gt;&lt;keyword&gt;*Expectations&lt;/keyword&gt;&lt;keyword&gt;*Response Inhibition&lt;/keyword&gt;&lt;keyword&gt;Placebo&lt;/keyword&gt;&lt;/keywords&gt;&lt;dates&gt;&lt;year&gt;2016&lt;/year&gt;&lt;/dates&gt;&lt;pub-location&gt;US&lt;/pub-location&gt;&lt;publisher&gt;American Psychological Association&lt;/publisher&gt;&lt;isbn&gt;1939-1501(Electronic);0893-164X(Print)&lt;/isbn&gt;&lt;urls&gt;&lt;/urls&gt;&lt;electronic-resource-num&gt;10.1037/adb0000148&lt;/electronic-resource-num&gt;&lt;/record&gt;&lt;/Cite&gt;&lt;/EndNote&gt;</w:delInstrText>
        </w:r>
      </w:del>
      <w:r w:rsidR="00217D58">
        <w:rPr>
          <w:rFonts w:ascii="Times New Roman" w:hAnsi="Times New Roman" w:cs="Times New Roman"/>
          <w:sz w:val="24"/>
          <w:szCs w:val="24"/>
        </w:rPr>
        <w:fldChar w:fldCharType="separate"/>
      </w:r>
      <w:ins w:id="35" w:author="Knibb, Graeme [gknibb]" w:date="2018-07-18T09:32:00Z">
        <w:r w:rsidR="005A369F">
          <w:rPr>
            <w:rFonts w:ascii="Times New Roman" w:hAnsi="Times New Roman" w:cs="Times New Roman"/>
            <w:noProof/>
            <w:sz w:val="24"/>
            <w:szCs w:val="24"/>
          </w:rPr>
          <w:t>[18]</w:t>
        </w:r>
      </w:ins>
      <w:del w:id="36" w:author="Knibb, Graeme [gknibb]" w:date="2018-07-18T09:32:00Z">
        <w:r w:rsidR="0017219A" w:rsidDel="005A369F">
          <w:rPr>
            <w:rFonts w:ascii="Times New Roman" w:hAnsi="Times New Roman" w:cs="Times New Roman"/>
            <w:noProof/>
            <w:sz w:val="24"/>
            <w:szCs w:val="24"/>
          </w:rPr>
          <w:delText>[</w:delText>
        </w:r>
        <w:r w:rsidR="008630AA" w:rsidDel="005A369F">
          <w:rPr>
            <w:rFonts w:ascii="Times New Roman" w:hAnsi="Times New Roman" w:cs="Times New Roman"/>
            <w:noProof/>
            <w:sz w:val="24"/>
            <w:szCs w:val="24"/>
          </w:rPr>
          <w:delText>18</w:delText>
        </w:r>
      </w:del>
      <w:r w:rsidR="00217D58">
        <w:rPr>
          <w:rFonts w:ascii="Times New Roman" w:hAnsi="Times New Roman" w:cs="Times New Roman"/>
          <w:sz w:val="24"/>
          <w:szCs w:val="24"/>
        </w:rPr>
        <w:fldChar w:fldCharType="end"/>
      </w:r>
      <w:r w:rsidR="0017219A">
        <w:rPr>
          <w:rFonts w:ascii="Times New Roman" w:hAnsi="Times New Roman" w:cs="Times New Roman"/>
          <w:sz w:val="24"/>
          <w:szCs w:val="24"/>
        </w:rPr>
        <w:t>]</w:t>
      </w:r>
      <w:r w:rsidR="00217D58">
        <w:rPr>
          <w:rFonts w:ascii="Times New Roman" w:hAnsi="Times New Roman" w:cs="Times New Roman"/>
          <w:sz w:val="24"/>
          <w:szCs w:val="24"/>
        </w:rPr>
        <w:t xml:space="preserve">, motor performance </w:t>
      </w:r>
      <w:r w:rsidR="00217D58">
        <w:rPr>
          <w:rFonts w:ascii="Times New Roman" w:hAnsi="Times New Roman" w:cs="Times New Roman"/>
          <w:sz w:val="24"/>
          <w:szCs w:val="24"/>
        </w:rPr>
        <w:fldChar w:fldCharType="begin">
          <w:fldData xml:space="preserve">PEVuZE5vdGU+PENpdGU+PEF1dGhvcj5GaWxsbW9yZTwvQXV0aG9yPjxZZWFyPjE5OTQ8L1llYXI+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</w:fldData>
        </w:fldChar>
      </w:r>
      <w:ins w:id="37" w:author="Knibb, Graeme [gknibb]" w:date="2018-07-18T09:32:00Z">
        <w:r w:rsidR="005A369F">
          <w:rPr>
            <w:rFonts w:ascii="Times New Roman" w:hAnsi="Times New Roman" w:cs="Times New Roman"/>
            <w:sz w:val="24"/>
            <w:szCs w:val="24"/>
          </w:rPr>
          <w:instrText xml:space="preserve"> ADDIN EN.CITE </w:instrText>
        </w:r>
      </w:ins>
      <w:del w:id="38" w:author="Knibb, Graeme [gknibb]" w:date="2018-07-18T09:32:00Z">
        <w:r w:rsidR="008630AA" w:rsidDel="005A369F">
          <w:rPr>
            <w:rFonts w:ascii="Times New Roman" w:hAnsi="Times New Roman" w:cs="Times New Roman"/>
            <w:sz w:val="24"/>
            <w:szCs w:val="24"/>
          </w:rPr>
          <w:delInstrText xml:space="preserve"> ADDIN EN.CITE </w:delInstrText>
        </w:r>
        <w:r w:rsidR="008630AA" w:rsidDel="005A369F">
          <w:rPr>
            <w:rFonts w:ascii="Times New Roman" w:hAnsi="Times New Roman" w:cs="Times New Roman"/>
            <w:sz w:val="24"/>
            <w:szCs w:val="24"/>
          </w:rPr>
          <w:fldChar w:fldCharType="begin">
            <w:fldData xml:space="preserve">PEVuZE5vdGU+PENpdGU+PEF1dGhvcj5GaWxsbW9yZTwvQXV0aG9yPjxZZWFyPjE5OTQ8L1llYXI+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</w:fldData>
          </w:fldChar>
        </w:r>
        <w:r w:rsidR="008630AA" w:rsidDel="005A369F">
          <w:rPr>
            <w:rFonts w:ascii="Times New Roman" w:hAnsi="Times New Roman" w:cs="Times New Roman"/>
            <w:sz w:val="24"/>
            <w:szCs w:val="24"/>
          </w:rPr>
          <w:delInstrText xml:space="preserve"> ADDIN EN.CITE.DATA </w:delInstrText>
        </w:r>
        <w:r w:rsidR="008630AA" w:rsidDel="005A369F">
          <w:rPr>
            <w:rFonts w:ascii="Times New Roman" w:hAnsi="Times New Roman" w:cs="Times New Roman"/>
            <w:sz w:val="24"/>
            <w:szCs w:val="24"/>
          </w:rPr>
        </w:r>
        <w:r w:rsidR="008630AA" w:rsidDel="005A369F">
          <w:rPr>
            <w:rFonts w:ascii="Times New Roman" w:hAnsi="Times New Roman" w:cs="Times New Roman"/>
            <w:sz w:val="24"/>
            <w:szCs w:val="24"/>
          </w:rPr>
          <w:fldChar w:fldCharType="end"/>
        </w:r>
        <w:r w:rsidR="00217D58" w:rsidDel="005A369F">
          <w:rPr>
            <w:rFonts w:ascii="Times New Roman" w:hAnsi="Times New Roman" w:cs="Times New Roman"/>
            <w:sz w:val="24"/>
            <w:szCs w:val="24"/>
          </w:rPr>
        </w:r>
      </w:del>
      <w:ins w:id="39" w:author="Knibb, Graeme [gknibb]" w:date="2018-07-18T09:32:00Z">
        <w:r w:rsidR="005A369F">
          <w:rPr>
            <w:rFonts w:ascii="Times New Roman" w:hAnsi="Times New Roman" w:cs="Times New Roman"/>
            <w:sz w:val="24"/>
            <w:szCs w:val="24"/>
          </w:rPr>
          <w:fldChar w:fldCharType="begin">
            <w:fldData xml:space="preserve">PEVuZE5vdGU+PENpdGU+PEF1dGhvcj5GaWxsbW9yZTwvQXV0aG9yPjxZZWFyPjE5OTQ8L1llYXI+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</w:fldData>
          </w:fldChar>
        </w:r>
        <w:r w:rsidR="005A369F">
          <w:rPr>
            <w:rFonts w:ascii="Times New Roman" w:hAnsi="Times New Roman" w:cs="Times New Roman"/>
            <w:sz w:val="24"/>
            <w:szCs w:val="24"/>
          </w:rPr>
          <w:instrText xml:space="preserve"> ADDIN EN.CITE.DATA </w:instrText>
        </w:r>
        <w:r w:rsidR="005A369F">
          <w:rPr>
            <w:rFonts w:ascii="Times New Roman" w:hAnsi="Times New Roman" w:cs="Times New Roman"/>
            <w:sz w:val="24"/>
            <w:szCs w:val="24"/>
          </w:rPr>
        </w:r>
        <w:r w:rsidR="005A369F">
          <w:rPr>
            <w:rFonts w:ascii="Times New Roman" w:hAnsi="Times New Roman" w:cs="Times New Roman"/>
            <w:sz w:val="24"/>
            <w:szCs w:val="24"/>
          </w:rPr>
          <w:fldChar w:fldCharType="end"/>
        </w:r>
      </w:ins>
      <w:r w:rsidR="00217D58">
        <w:rPr>
          <w:rFonts w:ascii="Times New Roman" w:hAnsi="Times New Roman" w:cs="Times New Roman"/>
          <w:sz w:val="24"/>
          <w:szCs w:val="24"/>
        </w:rPr>
        <w:fldChar w:fldCharType="separate"/>
      </w:r>
      <w:ins w:id="40" w:author="Knibb, Graeme [gknibb]" w:date="2018-07-18T09:32:00Z">
        <w:r w:rsidR="005A369F">
          <w:rPr>
            <w:rFonts w:ascii="Times New Roman" w:hAnsi="Times New Roman" w:cs="Times New Roman"/>
            <w:noProof/>
            <w:sz w:val="24"/>
            <w:szCs w:val="24"/>
          </w:rPr>
          <w:t>[19-21]</w:t>
        </w:r>
      </w:ins>
      <w:del w:id="41" w:author="Knibb, Graeme [gknibb]" w:date="2018-07-18T09:32:00Z">
        <w:r w:rsidR="0017219A" w:rsidDel="005A369F">
          <w:rPr>
            <w:rFonts w:ascii="Times New Roman" w:hAnsi="Times New Roman" w:cs="Times New Roman"/>
            <w:noProof/>
            <w:sz w:val="24"/>
            <w:szCs w:val="24"/>
          </w:rPr>
          <w:delText>[</w:delText>
        </w:r>
        <w:r w:rsidR="008630AA" w:rsidDel="005A369F">
          <w:rPr>
            <w:rFonts w:ascii="Times New Roman" w:hAnsi="Times New Roman" w:cs="Times New Roman"/>
            <w:noProof/>
            <w:sz w:val="24"/>
            <w:szCs w:val="24"/>
          </w:rPr>
          <w:delText>19-21</w:delText>
        </w:r>
      </w:del>
      <w:r w:rsidR="00217D58">
        <w:rPr>
          <w:rFonts w:ascii="Times New Roman" w:hAnsi="Times New Roman" w:cs="Times New Roman"/>
          <w:sz w:val="24"/>
          <w:szCs w:val="24"/>
        </w:rPr>
        <w:fldChar w:fldCharType="end"/>
      </w:r>
      <w:r w:rsidR="0017219A">
        <w:rPr>
          <w:rFonts w:ascii="Times New Roman" w:hAnsi="Times New Roman" w:cs="Times New Roman"/>
          <w:sz w:val="24"/>
          <w:szCs w:val="24"/>
        </w:rPr>
        <w:t>]</w:t>
      </w:r>
      <w:r w:rsidR="00217D58">
        <w:rPr>
          <w:rFonts w:ascii="Times New Roman" w:hAnsi="Times New Roman" w:cs="Times New Roman"/>
          <w:sz w:val="24"/>
          <w:szCs w:val="24"/>
        </w:rPr>
        <w:t xml:space="preserve"> and </w:t>
      </w:r>
      <w:r w:rsidR="00217D58">
        <w:rPr>
          <w:rFonts w:ascii="Times New Roman" w:hAnsi="Times New Roman" w:cs="Times New Roman"/>
          <w:sz w:val="24"/>
          <w:szCs w:val="24"/>
        </w:rPr>
        <w:lastRenderedPageBreak/>
        <w:t xml:space="preserve">increase automatic approach </w:t>
      </w:r>
      <w:r w:rsidR="00512D37">
        <w:rPr>
          <w:rFonts w:ascii="Times New Roman" w:hAnsi="Times New Roman" w:cs="Times New Roman"/>
          <w:sz w:val="24"/>
          <w:szCs w:val="24"/>
        </w:rPr>
        <w:t xml:space="preserve"> </w:t>
      </w:r>
      <w:r w:rsidR="00217D58">
        <w:rPr>
          <w:rFonts w:ascii="Times New Roman" w:hAnsi="Times New Roman" w:cs="Times New Roman"/>
          <w:sz w:val="24"/>
          <w:szCs w:val="24"/>
        </w:rPr>
        <w:t xml:space="preserve">tendencies </w:t>
      </w:r>
      <w:r w:rsidR="00217D58">
        <w:rPr>
          <w:rFonts w:ascii="Times New Roman" w:hAnsi="Times New Roman" w:cs="Times New Roman"/>
          <w:sz w:val="24"/>
          <w:szCs w:val="24"/>
        </w:rPr>
        <w:fldChar w:fldCharType="begin"/>
      </w:r>
      <w:ins w:id="42" w:author="Knibb, Graeme [gknibb]" w:date="2018-07-18T09:32:00Z">
        <w:r w:rsidR="005A369F">
          <w:rPr>
            <w:rFonts w:ascii="Times New Roman" w:hAnsi="Times New Roman" w:cs="Times New Roman"/>
            <w:sz w:val="24"/>
            <w:szCs w:val="24"/>
          </w:rPr>
          <w:instrText xml:space="preserve"> ADDIN EN.CITE &lt;EndNote&gt;&lt;Cite&gt;&lt;Author&gt;Christiansen&lt;/Author&gt;&lt;Year&gt;2013&lt;/Year&gt;&lt;RecNum&gt;153&lt;/RecNum&gt;&lt;DisplayText&gt;[4]&lt;/DisplayText&gt;&lt;record&gt;&lt;rec-number&gt;153&lt;/rec-number&gt;&lt;foreign-keys&gt;&lt;key app="EN" db-id="we2tz52285w2zue5ettvpee9rawe5ex2e5tw" timestamp="1429700665"&gt;153&lt;/key&gt;&lt;key app="ENWeb" db-id=""&gt;0&lt;/key&gt;&lt;/foreign-keys&gt;&lt;ref-type name="Journal Article"&gt;17&lt;/ref-type&gt;&lt;contributors&gt;&lt;authors&gt;&lt;author&gt;Christiansen, P.&lt;/author&gt;&lt;author&gt;Rose, A. K.&lt;/author&gt;&lt;author&gt;Cole, J. C.&lt;/author&gt;&lt;author&gt;Field, M.&lt;/author&gt;&lt;/authors&gt;&lt;/contributors&gt;&lt;auth-address&gt;School of Psychology, University of Liverpool, UK. prc@liverpool.ac.uk&lt;/auth-address&gt;&lt;titles&gt;&lt;title&gt;A comparison of the anticipated and pharmacological effects of alcohol on cognitive bias, executive function, craving and ad-lib drinking&lt;/title&gt;&lt;secondary-title&gt;J Psychopharmacol&lt;/secondary-title&gt;&lt;alt-title&gt;Journal of psychopharmacology&lt;/alt-title&gt;&lt;/titles&gt;&lt;periodical&gt;&lt;full-title&gt;J Psychopharmacol&lt;/full-title&gt;&lt;abbr-1&gt;Journal of psychopharmacology&lt;/abbr-1&gt;&lt;/periodical&gt;&lt;alt-periodical&gt;&lt;full-title&gt;J Psychopharmacol&lt;/full-title&gt;&lt;abbr-1&gt;Journal of psychopharmacology&lt;/abbr-1&gt;&lt;/alt-periodical&gt;&lt;pages&gt;84-92&lt;/pages&gt;&lt;volume&gt;27&lt;/volume&gt;&lt;number&gt;1&lt;/number&gt;&lt;keywords&gt;&lt;keyword&gt;Adult&lt;/keyword&gt;&lt;keyword&gt;Alcohol Drinking/adverse effects/*psychology&lt;/keyword&gt;&lt;keyword&gt;Alcohol-Related Disorders/*psychology&lt;/keyword&gt;&lt;keyword&gt;Cognition/*drug effects&lt;/keyword&gt;&lt;keyword&gt;Ethanol/*pharmacology&lt;/keyword&gt;&lt;keyword&gt;Executive Function/*drug effects&lt;/keyword&gt;&lt;keyword&gt;Female&lt;/keyword&gt;&lt;keyword&gt;Humans&lt;/keyword&gt;&lt;keyword&gt;Male&lt;/keyword&gt;&lt;keyword&gt;Psychomotor Performance/*drug effects&lt;/keyword&gt;&lt;keyword&gt;Young Adult&lt;/keyword&gt;&lt;/keywords&gt;&lt;dates&gt;&lt;year&gt;2013&lt;/year&gt;&lt;pub-dates&gt;&lt;date&gt;Jan&lt;/date&gt;&lt;/pub-dates&gt;&lt;/dates&gt;&lt;isbn&gt;1461-7285 (Electronic)&amp;#xD;0269-8811 (Linking)&lt;/isbn&gt;&lt;accession-num&gt;22764182&lt;/accession-num&gt;&lt;urls&gt;&lt;related-urls&gt;&lt;url&gt;http://www.ncbi.nlm.nih.gov/pubmed/22764182&lt;/url&gt;&lt;/related-urls&gt;&lt;/urls&gt;&lt;electronic-resource-num&gt;10.1177/0269881112450787&lt;/electronic-resource-num&gt;&lt;/record&gt;&lt;/Cite&gt;&lt;/EndNote&gt;</w:instrText>
        </w:r>
      </w:ins>
      <w:del w:id="43" w:author="Knibb, Graeme [gknibb]" w:date="2018-07-18T09:32:00Z">
        <w:r w:rsidR="00211AF7" w:rsidDel="005A369F">
          <w:rPr>
            <w:rFonts w:ascii="Times New Roman" w:hAnsi="Times New Roman" w:cs="Times New Roman"/>
            <w:sz w:val="24"/>
            <w:szCs w:val="24"/>
          </w:rPr>
          <w:delInstrText xml:space="preserve"> ADDIN EN.CITE &lt;EndNote&gt;&lt;Cite&gt;&lt;Author&gt;Christiansen&lt;/Author&gt;&lt;Year&gt;2013&lt;/Year&gt;&lt;RecNum&gt;153&lt;/RecNum&gt;&lt;DisplayText&gt;(4)&lt;/DisplayText&gt;&lt;record&gt;&lt;rec-number&gt;153&lt;/rec-number&gt;&lt;foreign-keys&gt;&lt;key app="EN" db-id="we2tz52285w2zue5ettvpee9rawe5ex2e5tw" timestamp="1429700665"&gt;153&lt;/key&gt;&lt;key app="ENWeb" db-id=""&gt;0&lt;/key&gt;&lt;/foreign-keys&gt;&lt;ref-type name="Journal Article"&gt;17&lt;/ref-type&gt;&lt;contributors&gt;&lt;authors&gt;&lt;author&gt;Christiansen, P.&lt;/author&gt;&lt;author&gt;Rose, A. K.&lt;/author&gt;&lt;author&gt;Cole, J. C.&lt;/author&gt;&lt;author&gt;Field, M.&lt;/author&gt;&lt;/authors&gt;&lt;/contributors&gt;&lt;auth-address&gt;School of Psychology, University of Liverpool, UK. prc@liverpool.ac.uk&lt;/auth-address&gt;&lt;titles&gt;&lt;title&gt;A comparison of the anticipated and pharmacological effects of alcohol on cognitive bias, executive function, craving and ad-lib drinking&lt;/title&gt;&lt;secondary-title&gt;J Psychopharmacol&lt;/secondary-title&gt;&lt;alt-title&gt;Journal of psychopharmacology&lt;/alt-title&gt;&lt;/titles&gt;&lt;periodical&gt;&lt;full-title&gt;J Psychopharmacol&lt;/full-title&gt;&lt;abbr-1&gt;Journal of psychopharmacology&lt;/abbr-1&gt;&lt;/periodical&gt;&lt;alt-periodical&gt;&lt;full-title&gt;J Psychopharmacol&lt;/full-title&gt;&lt;abbr-1&gt;Journal of psychopharmacology&lt;/abbr-1&gt;&lt;/alt-periodical&gt;&lt;pages&gt;84-92&lt;/pages&gt;&lt;volume&gt;27&lt;/volume&gt;&lt;number&gt;1&lt;/number&gt;&lt;keywords&gt;&lt;keyword&gt;Adult&lt;/keyword&gt;&lt;keyword&gt;Alcohol Drinking/adverse effects/*psychology&lt;/keyword&gt;&lt;keyword&gt;Alcohol-Related Disorders/*psychology&lt;/keyword&gt;&lt;keyword&gt;Cognition/*drug effects&lt;/keyword&gt;&lt;keyword&gt;Ethanol/*pharmacology&lt;/keyword&gt;&lt;keyword&gt;Executive Function/*drug effects&lt;/keyword&gt;&lt;keyword&gt;Female&lt;/keyword&gt;&lt;keyword&gt;Humans&lt;/keyword&gt;&lt;keyword&gt;Male&lt;/keyword&gt;&lt;keyword&gt;Psychomotor Performance/*drug effects&lt;/keyword&gt;&lt;keyword&gt;Young Adult&lt;/keyword&gt;&lt;/keywords&gt;&lt;dates&gt;&lt;year&gt;2013&lt;/year&gt;&lt;pub-dates&gt;&lt;date&gt;Jan&lt;/date&gt;&lt;/pub-dates&gt;&lt;/dates&gt;&lt;isbn&gt;1461-7285 (Electronic)&amp;#xD;0269-8811 (Linking)&lt;/isbn&gt;&lt;accession-num&gt;22764182&lt;/accession-num&gt;&lt;urls&gt;&lt;related-urls&gt;&lt;url&gt;http://www.ncbi.nlm.nih.gov/pubmed/22764182&lt;/url&gt;&lt;/related-urls&gt;&lt;/urls&gt;&lt;electronic-resource-num&gt;10.1177/0269881112450787&lt;/electronic-resource-num&gt;&lt;/record&gt;&lt;/Cite&gt;&lt;/EndNote&gt;</w:delInstrText>
        </w:r>
      </w:del>
      <w:r w:rsidR="00217D58">
        <w:rPr>
          <w:rFonts w:ascii="Times New Roman" w:hAnsi="Times New Roman" w:cs="Times New Roman"/>
          <w:sz w:val="24"/>
          <w:szCs w:val="24"/>
        </w:rPr>
        <w:fldChar w:fldCharType="separate"/>
      </w:r>
      <w:ins w:id="44" w:author="Knibb, Graeme [gknibb]" w:date="2018-07-18T09:32:00Z">
        <w:r w:rsidR="005A369F">
          <w:rPr>
            <w:rFonts w:ascii="Times New Roman" w:hAnsi="Times New Roman" w:cs="Times New Roman"/>
            <w:noProof/>
            <w:sz w:val="24"/>
            <w:szCs w:val="24"/>
          </w:rPr>
          <w:t>[4]</w:t>
        </w:r>
      </w:ins>
      <w:del w:id="45" w:author="Knibb, Graeme [gknibb]" w:date="2018-07-18T09:32:00Z">
        <w:r w:rsidR="0017219A" w:rsidDel="005A369F">
          <w:rPr>
            <w:rFonts w:ascii="Times New Roman" w:hAnsi="Times New Roman" w:cs="Times New Roman"/>
            <w:noProof/>
            <w:sz w:val="24"/>
            <w:szCs w:val="24"/>
          </w:rPr>
          <w:delText>[</w:delText>
        </w:r>
        <w:r w:rsidR="00211AF7" w:rsidDel="005A369F">
          <w:rPr>
            <w:rFonts w:ascii="Times New Roman" w:hAnsi="Times New Roman" w:cs="Times New Roman"/>
            <w:noProof/>
            <w:sz w:val="24"/>
            <w:szCs w:val="24"/>
          </w:rPr>
          <w:delText>4</w:delText>
        </w:r>
      </w:del>
      <w:r w:rsidR="00217D58">
        <w:rPr>
          <w:rFonts w:ascii="Times New Roman" w:hAnsi="Times New Roman" w:cs="Times New Roman"/>
          <w:sz w:val="24"/>
          <w:szCs w:val="24"/>
        </w:rPr>
        <w:fldChar w:fldCharType="end"/>
      </w:r>
      <w:r w:rsidR="0017219A">
        <w:rPr>
          <w:rFonts w:ascii="Times New Roman" w:hAnsi="Times New Roman" w:cs="Times New Roman"/>
          <w:sz w:val="24"/>
          <w:szCs w:val="24"/>
        </w:rPr>
        <w:t>]</w:t>
      </w:r>
      <w:r w:rsidR="00217D58">
        <w:rPr>
          <w:rFonts w:ascii="Times New Roman" w:hAnsi="Times New Roman" w:cs="Times New Roman"/>
          <w:sz w:val="24"/>
          <w:szCs w:val="24"/>
        </w:rPr>
        <w:t xml:space="preserve">. </w:t>
      </w:r>
      <w:r w:rsidR="007D55F3">
        <w:rPr>
          <w:rFonts w:ascii="Times New Roman" w:hAnsi="Times New Roman" w:cs="Times New Roman"/>
          <w:sz w:val="24"/>
          <w:szCs w:val="24"/>
        </w:rPr>
        <w:t>Furthermore</w:t>
      </w:r>
      <w:r w:rsidR="00217D58">
        <w:rPr>
          <w:rFonts w:ascii="Times New Roman" w:hAnsi="Times New Roman" w:cs="Times New Roman"/>
          <w:sz w:val="24"/>
          <w:szCs w:val="24"/>
        </w:rPr>
        <w:t>,</w:t>
      </w:r>
      <w:r w:rsidR="007D55F3">
        <w:rPr>
          <w:rFonts w:ascii="Times New Roman" w:hAnsi="Times New Roman" w:cs="Times New Roman"/>
          <w:sz w:val="24"/>
          <w:szCs w:val="24"/>
        </w:rPr>
        <w:t xml:space="preserve"> anticipated effects of alcohol may be, at least in part, dependent on individual differences in alcohol-outcome </w:t>
      </w:r>
      <w:r w:rsidR="00217D58">
        <w:rPr>
          <w:rFonts w:ascii="Times New Roman" w:hAnsi="Times New Roman" w:cs="Times New Roman"/>
          <w:sz w:val="24"/>
          <w:szCs w:val="24"/>
        </w:rPr>
        <w:t xml:space="preserve">expectancies. For example, impairments in inhibitory control and motor performance </w:t>
      </w:r>
      <w:r w:rsidR="007D55F3">
        <w:rPr>
          <w:rFonts w:ascii="Times New Roman" w:hAnsi="Times New Roman" w:cs="Times New Roman"/>
          <w:sz w:val="24"/>
          <w:szCs w:val="24"/>
        </w:rPr>
        <w:t>following placebo-alcohol are</w:t>
      </w:r>
      <w:r w:rsidR="00217D58">
        <w:rPr>
          <w:rFonts w:ascii="Times New Roman" w:hAnsi="Times New Roman" w:cs="Times New Roman"/>
          <w:sz w:val="24"/>
          <w:szCs w:val="24"/>
        </w:rPr>
        <w:t xml:space="preserve"> correlated with expectation of alcohol-induced cognitive impairment </w:t>
      </w:r>
      <w:r w:rsidR="00217D58">
        <w:rPr>
          <w:rFonts w:ascii="Times New Roman" w:hAnsi="Times New Roman" w:cs="Times New Roman"/>
          <w:sz w:val="24"/>
          <w:szCs w:val="24"/>
        </w:rPr>
        <w:fldChar w:fldCharType="begin">
          <w:fldData xml:space="preserve">PEVuZE5vdGU+PENpdGU+PEF1dGhvcj5DaHJpc3RpYW5zZW48L0F1dGhvcj48WWVhcj4yMDE2PC9Z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</w:fldData>
        </w:fldChar>
      </w:r>
      <w:ins w:id="46" w:author="Knibb, Graeme [gknibb]" w:date="2018-07-18T09:32:00Z">
        <w:r w:rsidR="005A369F">
          <w:rPr>
            <w:rFonts w:ascii="Times New Roman" w:hAnsi="Times New Roman" w:cs="Times New Roman"/>
            <w:sz w:val="24"/>
            <w:szCs w:val="24"/>
          </w:rPr>
          <w:instrText xml:space="preserve"> ADDIN EN.CITE </w:instrText>
        </w:r>
      </w:ins>
      <w:del w:id="47" w:author="Knibb, Graeme [gknibb]" w:date="2018-07-18T09:32:00Z">
        <w:r w:rsidR="008630AA" w:rsidDel="005A369F">
          <w:rPr>
            <w:rFonts w:ascii="Times New Roman" w:hAnsi="Times New Roman" w:cs="Times New Roman"/>
            <w:sz w:val="24"/>
            <w:szCs w:val="24"/>
          </w:rPr>
          <w:delInstrText xml:space="preserve"> ADDIN EN.CITE </w:delInstrText>
        </w:r>
        <w:r w:rsidR="008630AA" w:rsidDel="005A369F">
          <w:rPr>
            <w:rFonts w:ascii="Times New Roman" w:hAnsi="Times New Roman" w:cs="Times New Roman"/>
            <w:sz w:val="24"/>
            <w:szCs w:val="24"/>
          </w:rPr>
          <w:fldChar w:fldCharType="begin">
            <w:fldData xml:space="preserve">PEVuZE5vdGU+PENpdGU+PEF1dGhvcj5DaHJpc3RpYW5zZW48L0F1dGhvcj48WWVhcj4yMDE2PC9Z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</w:fldData>
          </w:fldChar>
        </w:r>
        <w:r w:rsidR="008630AA" w:rsidDel="005A369F">
          <w:rPr>
            <w:rFonts w:ascii="Times New Roman" w:hAnsi="Times New Roman" w:cs="Times New Roman"/>
            <w:sz w:val="24"/>
            <w:szCs w:val="24"/>
          </w:rPr>
          <w:delInstrText xml:space="preserve"> ADDIN EN.CITE.DATA </w:delInstrText>
        </w:r>
        <w:r w:rsidR="008630AA" w:rsidDel="005A369F">
          <w:rPr>
            <w:rFonts w:ascii="Times New Roman" w:hAnsi="Times New Roman" w:cs="Times New Roman"/>
            <w:sz w:val="24"/>
            <w:szCs w:val="24"/>
          </w:rPr>
        </w:r>
        <w:r w:rsidR="008630AA" w:rsidDel="005A369F">
          <w:rPr>
            <w:rFonts w:ascii="Times New Roman" w:hAnsi="Times New Roman" w:cs="Times New Roman"/>
            <w:sz w:val="24"/>
            <w:szCs w:val="24"/>
          </w:rPr>
          <w:fldChar w:fldCharType="end"/>
        </w:r>
        <w:r w:rsidR="00217D58" w:rsidDel="005A369F">
          <w:rPr>
            <w:rFonts w:ascii="Times New Roman" w:hAnsi="Times New Roman" w:cs="Times New Roman"/>
            <w:sz w:val="24"/>
            <w:szCs w:val="24"/>
          </w:rPr>
        </w:r>
      </w:del>
      <w:ins w:id="48" w:author="Knibb, Graeme [gknibb]" w:date="2018-07-18T09:32:00Z">
        <w:r w:rsidR="005A369F">
          <w:rPr>
            <w:rFonts w:ascii="Times New Roman" w:hAnsi="Times New Roman" w:cs="Times New Roman"/>
            <w:sz w:val="24"/>
            <w:szCs w:val="24"/>
          </w:rPr>
          <w:fldChar w:fldCharType="begin">
            <w:fldData xml:space="preserve">PEVuZE5vdGU+PENpdGU+PEF1dGhvcj5DaHJpc3RpYW5zZW48L0F1dGhvcj48WWVhcj4yMDE2PC9Z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</w:fldData>
          </w:fldChar>
        </w:r>
        <w:r w:rsidR="005A369F">
          <w:rPr>
            <w:rFonts w:ascii="Times New Roman" w:hAnsi="Times New Roman" w:cs="Times New Roman"/>
            <w:sz w:val="24"/>
            <w:szCs w:val="24"/>
          </w:rPr>
          <w:instrText xml:space="preserve"> ADDIN EN.CITE.DATA </w:instrText>
        </w:r>
        <w:r w:rsidR="005A369F">
          <w:rPr>
            <w:rFonts w:ascii="Times New Roman" w:hAnsi="Times New Roman" w:cs="Times New Roman"/>
            <w:sz w:val="24"/>
            <w:szCs w:val="24"/>
          </w:rPr>
        </w:r>
        <w:r w:rsidR="005A369F">
          <w:rPr>
            <w:rFonts w:ascii="Times New Roman" w:hAnsi="Times New Roman" w:cs="Times New Roman"/>
            <w:sz w:val="24"/>
            <w:szCs w:val="24"/>
          </w:rPr>
          <w:fldChar w:fldCharType="end"/>
        </w:r>
      </w:ins>
      <w:r w:rsidR="00217D58">
        <w:rPr>
          <w:rFonts w:ascii="Times New Roman" w:hAnsi="Times New Roman" w:cs="Times New Roman"/>
          <w:sz w:val="24"/>
          <w:szCs w:val="24"/>
        </w:rPr>
        <w:fldChar w:fldCharType="separate"/>
      </w:r>
      <w:ins w:id="49" w:author="Knibb, Graeme [gknibb]" w:date="2018-07-18T09:32:00Z">
        <w:r w:rsidR="005A369F">
          <w:rPr>
            <w:rFonts w:ascii="Times New Roman" w:hAnsi="Times New Roman" w:cs="Times New Roman"/>
            <w:noProof/>
            <w:sz w:val="24"/>
            <w:szCs w:val="24"/>
          </w:rPr>
          <w:t>[18-21]</w:t>
        </w:r>
      </w:ins>
      <w:del w:id="50" w:author="Knibb, Graeme [gknibb]" w:date="2018-07-18T09:32:00Z">
        <w:r w:rsidR="0017219A" w:rsidDel="005A369F">
          <w:rPr>
            <w:rFonts w:ascii="Times New Roman" w:hAnsi="Times New Roman" w:cs="Times New Roman"/>
            <w:noProof/>
            <w:sz w:val="24"/>
            <w:szCs w:val="24"/>
          </w:rPr>
          <w:delText>[</w:delText>
        </w:r>
        <w:r w:rsidR="008630AA" w:rsidDel="005A369F">
          <w:rPr>
            <w:rFonts w:ascii="Times New Roman" w:hAnsi="Times New Roman" w:cs="Times New Roman"/>
            <w:noProof/>
            <w:sz w:val="24"/>
            <w:szCs w:val="24"/>
          </w:rPr>
          <w:delText>18-21</w:delText>
        </w:r>
      </w:del>
      <w:r w:rsidR="00217D58">
        <w:rPr>
          <w:rFonts w:ascii="Times New Roman" w:hAnsi="Times New Roman" w:cs="Times New Roman"/>
          <w:sz w:val="24"/>
          <w:szCs w:val="24"/>
        </w:rPr>
        <w:fldChar w:fldCharType="end"/>
      </w:r>
      <w:r w:rsidR="0017219A">
        <w:rPr>
          <w:rFonts w:ascii="Times New Roman" w:hAnsi="Times New Roman" w:cs="Times New Roman"/>
          <w:sz w:val="24"/>
          <w:szCs w:val="24"/>
        </w:rPr>
        <w:t>]</w:t>
      </w:r>
      <w:r w:rsidR="00217D58">
        <w:rPr>
          <w:rFonts w:ascii="Times New Roman" w:hAnsi="Times New Roman" w:cs="Times New Roman"/>
          <w:sz w:val="24"/>
          <w:szCs w:val="24"/>
        </w:rPr>
        <w:t>.</w:t>
      </w:r>
      <w:r w:rsidR="007D55F3">
        <w:rPr>
          <w:rFonts w:ascii="Times New Roman" w:hAnsi="Times New Roman" w:cs="Times New Roman"/>
          <w:sz w:val="24"/>
          <w:szCs w:val="24"/>
        </w:rPr>
        <w:t xml:space="preserve"> Moreover, when participants were</w:t>
      </w:r>
      <w:r w:rsidR="00217D58">
        <w:rPr>
          <w:rFonts w:ascii="Times New Roman" w:hAnsi="Times New Roman" w:cs="Times New Roman"/>
          <w:sz w:val="24"/>
          <w:szCs w:val="24"/>
        </w:rPr>
        <w:t xml:space="preserve"> explicitly led to expect alcohol-induced impairment (</w:t>
      </w:r>
      <w:r w:rsidR="007D55F3">
        <w:rPr>
          <w:rFonts w:ascii="Times New Roman" w:hAnsi="Times New Roman" w:cs="Times New Roman"/>
          <w:sz w:val="24"/>
          <w:szCs w:val="24"/>
        </w:rPr>
        <w:t>but unknowingly consume placebo alcohol</w:t>
      </w:r>
      <w:r w:rsidR="00217D58">
        <w:rPr>
          <w:rFonts w:ascii="Times New Roman" w:hAnsi="Times New Roman" w:cs="Times New Roman"/>
          <w:sz w:val="24"/>
          <w:szCs w:val="24"/>
        </w:rPr>
        <w:t>) their perform</w:t>
      </w:r>
      <w:r w:rsidR="0074253C">
        <w:rPr>
          <w:rFonts w:ascii="Times New Roman" w:hAnsi="Times New Roman" w:cs="Times New Roman"/>
          <w:sz w:val="24"/>
          <w:szCs w:val="24"/>
        </w:rPr>
        <w:t xml:space="preserve">ance on a pursuit rotor task was </w:t>
      </w:r>
      <w:r w:rsidR="00217D58">
        <w:rPr>
          <w:rFonts w:ascii="Times New Roman" w:hAnsi="Times New Roman" w:cs="Times New Roman"/>
          <w:sz w:val="24"/>
          <w:szCs w:val="24"/>
        </w:rPr>
        <w:t xml:space="preserve">improved relative to participants who were led to believe </w:t>
      </w:r>
      <w:r w:rsidR="007D55F3">
        <w:rPr>
          <w:rFonts w:ascii="Times New Roman" w:hAnsi="Times New Roman" w:cs="Times New Roman"/>
          <w:sz w:val="24"/>
          <w:szCs w:val="24"/>
        </w:rPr>
        <w:t>their performance would be enhanced</w:t>
      </w:r>
      <w:r w:rsidR="00217D58">
        <w:rPr>
          <w:rFonts w:ascii="Times New Roman" w:hAnsi="Times New Roman" w:cs="Times New Roman"/>
          <w:sz w:val="24"/>
          <w:szCs w:val="24"/>
        </w:rPr>
        <w:t>, as participants in the former condition attempt</w:t>
      </w:r>
      <w:r w:rsidR="0074253C">
        <w:rPr>
          <w:rFonts w:ascii="Times New Roman" w:hAnsi="Times New Roman" w:cs="Times New Roman"/>
          <w:sz w:val="24"/>
          <w:szCs w:val="24"/>
        </w:rPr>
        <w:t>ed</w:t>
      </w:r>
      <w:r w:rsidR="00217D58">
        <w:rPr>
          <w:rFonts w:ascii="Times New Roman" w:hAnsi="Times New Roman" w:cs="Times New Roman"/>
          <w:sz w:val="24"/>
          <w:szCs w:val="24"/>
        </w:rPr>
        <w:t xml:space="preserve"> to compensate for </w:t>
      </w:r>
      <w:r w:rsidR="007D55F3">
        <w:rPr>
          <w:rFonts w:ascii="Times New Roman" w:hAnsi="Times New Roman" w:cs="Times New Roman"/>
          <w:sz w:val="24"/>
          <w:szCs w:val="24"/>
        </w:rPr>
        <w:t xml:space="preserve">expected </w:t>
      </w:r>
      <w:r w:rsidR="00217D58">
        <w:rPr>
          <w:rFonts w:ascii="Times New Roman" w:hAnsi="Times New Roman" w:cs="Times New Roman"/>
          <w:sz w:val="24"/>
          <w:szCs w:val="24"/>
        </w:rPr>
        <w:t xml:space="preserve">impairments </w:t>
      </w:r>
      <w:r w:rsidR="00217D58">
        <w:rPr>
          <w:rFonts w:ascii="Times New Roman" w:hAnsi="Times New Roman" w:cs="Times New Roman"/>
          <w:sz w:val="24"/>
          <w:szCs w:val="24"/>
        </w:rPr>
        <w:fldChar w:fldCharType="begin"/>
      </w:r>
      <w:ins w:id="51" w:author="Knibb, Graeme [gknibb]" w:date="2018-07-18T09:32:00Z">
        <w:r w:rsidR="005A369F">
          <w:rPr>
            <w:rFonts w:ascii="Times New Roman" w:hAnsi="Times New Roman" w:cs="Times New Roman"/>
            <w:sz w:val="24"/>
            <w:szCs w:val="24"/>
          </w:rPr>
          <w:instrText xml:space="preserve"> ADDIN EN.CITE &lt;EndNote&gt;&lt;Cite&gt;&lt;Author&gt;Fillmore&lt;/Author&gt;&lt;Year&gt;1994&lt;/Year&gt;&lt;RecNum&gt;1254&lt;/RecNum&gt;&lt;DisplayText&gt;[20]&lt;/DisplayText&gt;&lt;record&gt;&lt;rec-number&gt;1254&lt;/rec-number&gt;&lt;foreign-keys&gt;&lt;key app="EN" db-id="we2tz52285w2zue5ettvpee9rawe5ex2e5tw" timestamp="1475065674"&gt;1254&lt;/key&gt;&lt;/foreign-keys&gt;&lt;ref-type name="Journal Article"&gt;17&lt;/ref-type&gt;&lt;contributors&gt;&lt;authors&gt;&lt;author&gt;Fillmore, M. T.&lt;/author&gt;&lt;author&gt;Mulvihill, L. E.&lt;/author&gt;&lt;author&gt;Vogel-Sprott, M.&lt;/author&gt;&lt;/authors&gt;&lt;/contributors&gt;&lt;auth-address&gt;Department of Psychology, University of Waterloo, Ontario, Canada.&lt;/auth-address&gt;&lt;titles&gt;&lt;title&gt;The expected drug and its expected effect interact to determine placebo responses to alcohol and caffeine&lt;/title&gt;&lt;secondary-title&gt;Psychopharmacology (Berl)&lt;/secondary-title&gt;&lt;alt-title&gt;Psychopharmacology&lt;/alt-title&gt;&lt;/titles&gt;&lt;periodical&gt;&lt;full-title&gt;Psychopharmacology (Berl)&lt;/full-title&gt;&lt;abbr-1&gt;Psychopharmacology&lt;/abbr-1&gt;&lt;/periodical&gt;&lt;alt-periodical&gt;&lt;full-title&gt;Psychopharmacology (Berl)&lt;/full-title&gt;&lt;abbr-1&gt;Psychopharmacology&lt;/abbr-1&gt;&lt;/alt-periodical&gt;&lt;pages&gt;383-8&lt;/pages&gt;&lt;volume&gt;115&lt;/volume&gt;&lt;number&gt;3&lt;/number&gt;&lt;edition&gt;1994/07/01&lt;/edition&gt;&lt;keywords&gt;&lt;keyword&gt;Adult&lt;/keyword&gt;&lt;keyword&gt;Alcohol Drinking/psychology&lt;/keyword&gt;&lt;keyword&gt;Caffeine/*pharmacology&lt;/keyword&gt;&lt;keyword&gt;Coffee&lt;/keyword&gt;&lt;keyword&gt;Ethanol/*pharmacology&lt;/keyword&gt;&lt;keyword&gt;Humans&lt;/keyword&gt;&lt;keyword&gt;Male&lt;/keyword&gt;&lt;keyword&gt;Motivation&lt;/keyword&gt;&lt;keyword&gt;Motor Skills/drug effects&lt;/keyword&gt;&lt;keyword&gt;Placebos&lt;/keyword&gt;&lt;keyword&gt;Psychomotor Performance/*drug effects&lt;/keyword&gt;&lt;/keywords&gt;&lt;dates&gt;&lt;year&gt;1994&lt;/year&gt;&lt;pub-dates&gt;&lt;date&gt;Jul&lt;/date&gt;&lt;/pub-dates&gt;&lt;/dates&gt;&lt;isbn&gt;0033-3158 (Print)&amp;#xD;0033-3158&lt;/isbn&gt;&lt;accession-num&gt;7871080&lt;/accession-num&gt;&lt;urls&gt;&lt;/urls&gt;&lt;remote-database-provider&gt;NLM&lt;/remote-database-provider&gt;&lt;language&gt;eng&lt;/language&gt;&lt;/record&gt;&lt;/Cite&gt;&lt;/EndNote&gt;</w:instrText>
        </w:r>
      </w:ins>
      <w:del w:id="52" w:author="Knibb, Graeme [gknibb]" w:date="2018-07-18T09:32:00Z">
        <w:r w:rsidR="008630AA" w:rsidDel="005A369F">
          <w:rPr>
            <w:rFonts w:ascii="Times New Roman" w:hAnsi="Times New Roman" w:cs="Times New Roman"/>
            <w:sz w:val="24"/>
            <w:szCs w:val="24"/>
          </w:rPr>
          <w:delInstrText xml:space="preserve"> ADDIN EN.CITE &lt;EndNote&gt;&lt;Cite&gt;&lt;Author&gt;Fillmore&lt;/Author&gt;&lt;Year&gt;1994&lt;/Year&gt;&lt;RecNum&gt;1254&lt;/RecNum&gt;&lt;DisplayText&gt;(20)&lt;/DisplayText&gt;&lt;record&gt;&lt;rec-number&gt;1254&lt;/rec-number&gt;&lt;foreign-keys&gt;&lt;key app="EN" db-id="we2tz52285w2zue5ettvpee9rawe5ex2e5tw" timestamp="1475065674"&gt;1254&lt;/key&gt;&lt;/foreign-keys&gt;&lt;ref-type name="Journal Article"&gt;17&lt;/ref-type&gt;&lt;contributors&gt;&lt;authors&gt;&lt;author&gt;Fillmore, M. T.&lt;/author&gt;&lt;author&gt;Mulvihill, L. E.&lt;/author&gt;&lt;author&gt;Vogel-Sprott, M.&lt;/author&gt;&lt;/authors&gt;&lt;/contributors&gt;&lt;auth-address&gt;Department of Psychology, University of Waterloo, Ontario, Canada.&lt;/auth-address&gt;&lt;titles&gt;&lt;title&gt;The expected drug and its expected effect interact to determine placebo responses to alcohol and caffeine&lt;/title&gt;&lt;secondary-title&gt;Psychopharmacology (Berl)&lt;/secondary-title&gt;&lt;alt-title&gt;Psychopharmacology&lt;/alt-title&gt;&lt;/titles&gt;&lt;periodical&gt;&lt;full-title&gt;Psychopharmacology (Berl)&lt;/full-title&gt;&lt;abbr-1&gt;Psychopharmacology&lt;/abbr-1&gt;&lt;/periodical&gt;&lt;alt-periodical&gt;&lt;full-title&gt;Psychopharmacology (Berl)&lt;/full-title&gt;&lt;abbr-1&gt;Psychopharmacology&lt;/abbr-1&gt;&lt;/alt-periodical&gt;&lt;pages&gt;383-8&lt;/pages&gt;&lt;volume&gt;115&lt;/volume&gt;&lt;number&gt;3&lt;/number&gt;&lt;edition&gt;1994/07/01&lt;/edition&gt;&lt;keywords&gt;&lt;keyword&gt;Adult&lt;/keyword&gt;&lt;keyword&gt;Alcohol Drinking/psychology&lt;/keyword&gt;&lt;keyword&gt;Caffeine/*pharmacology&lt;/keyword&gt;&lt;keyword&gt;Coffee&lt;/keyword&gt;&lt;keyword&gt;Ethanol/*pharmacology&lt;/keyword&gt;&lt;keyword&gt;Humans&lt;/keyword&gt;&lt;keyword&gt;Male&lt;/keyword&gt;&lt;keyword&gt;Motivation&lt;/keyword&gt;&lt;keyword&gt;Motor Skills/drug effects&lt;/keyword&gt;&lt;keyword&gt;Placebos&lt;/keyword&gt;&lt;keyword&gt;Psychomotor Performance/*drug effects&lt;/keyword&gt;&lt;/keywords&gt;&lt;dates&gt;&lt;year&gt;1994&lt;/year&gt;&lt;pub-dates&gt;&lt;date&gt;Jul&lt;/date&gt;&lt;/pub-dates&gt;&lt;/dates&gt;&lt;isbn&gt;0033-3158 (Print)&amp;#xD;0033-3158&lt;/isbn&gt;&lt;accession-num&gt;7871080&lt;/accession-num&gt;&lt;urls&gt;&lt;/urls&gt;&lt;remote-database-provider&gt;NLM&lt;/remote-database-provider&gt;&lt;language&gt;eng&lt;/language&gt;&lt;/record&gt;&lt;/Cite&gt;&lt;/EndNote&gt;</w:delInstrText>
        </w:r>
      </w:del>
      <w:r w:rsidR="00217D58">
        <w:rPr>
          <w:rFonts w:ascii="Times New Roman" w:hAnsi="Times New Roman" w:cs="Times New Roman"/>
          <w:sz w:val="24"/>
          <w:szCs w:val="24"/>
        </w:rPr>
        <w:fldChar w:fldCharType="separate"/>
      </w:r>
      <w:ins w:id="53" w:author="Knibb, Graeme [gknibb]" w:date="2018-07-18T09:32:00Z">
        <w:r w:rsidR="005A369F">
          <w:rPr>
            <w:rFonts w:ascii="Times New Roman" w:hAnsi="Times New Roman" w:cs="Times New Roman"/>
            <w:noProof/>
            <w:sz w:val="24"/>
            <w:szCs w:val="24"/>
          </w:rPr>
          <w:t>[20]</w:t>
        </w:r>
      </w:ins>
      <w:del w:id="54" w:author="Knibb, Graeme [gknibb]" w:date="2018-07-18T09:32:00Z">
        <w:r w:rsidR="0017219A" w:rsidDel="005A369F">
          <w:rPr>
            <w:rFonts w:ascii="Times New Roman" w:hAnsi="Times New Roman" w:cs="Times New Roman"/>
            <w:noProof/>
            <w:sz w:val="24"/>
            <w:szCs w:val="24"/>
          </w:rPr>
          <w:delText>[</w:delText>
        </w:r>
        <w:r w:rsidR="008630AA" w:rsidDel="005A369F">
          <w:rPr>
            <w:rFonts w:ascii="Times New Roman" w:hAnsi="Times New Roman" w:cs="Times New Roman"/>
            <w:noProof/>
            <w:sz w:val="24"/>
            <w:szCs w:val="24"/>
          </w:rPr>
          <w:delText>20</w:delText>
        </w:r>
      </w:del>
      <w:r w:rsidR="00217D58">
        <w:rPr>
          <w:rFonts w:ascii="Times New Roman" w:hAnsi="Times New Roman" w:cs="Times New Roman"/>
          <w:sz w:val="24"/>
          <w:szCs w:val="24"/>
        </w:rPr>
        <w:fldChar w:fldCharType="end"/>
      </w:r>
      <w:r w:rsidR="0017219A">
        <w:rPr>
          <w:rFonts w:ascii="Times New Roman" w:hAnsi="Times New Roman" w:cs="Times New Roman"/>
          <w:sz w:val="24"/>
          <w:szCs w:val="24"/>
        </w:rPr>
        <w:t>]</w:t>
      </w:r>
      <w:r w:rsidR="00217D58">
        <w:rPr>
          <w:rFonts w:ascii="Times New Roman" w:hAnsi="Times New Roman" w:cs="Times New Roman"/>
          <w:sz w:val="24"/>
          <w:szCs w:val="24"/>
        </w:rPr>
        <w:t xml:space="preserve">. </w:t>
      </w:r>
    </w:p>
    <w:p w:rsidR="00E725DE" w:rsidRDefault="007D55F3" w:rsidP="001239C2">
      <w:pPr>
        <w:spacing w:line="480" w:lineRule="auto"/>
        <w:rPr>
          <w:rFonts w:ascii="Times New Roman" w:hAnsi="Times New Roman" w:cs="Times New Roman"/>
          <w:sz w:val="24"/>
          <w:szCs w:val="24"/>
        </w:rPr>
      </w:pPr>
      <w:r>
        <w:rPr>
          <w:rFonts w:ascii="Times New Roman" w:hAnsi="Times New Roman" w:cs="Times New Roman"/>
          <w:sz w:val="24"/>
          <w:szCs w:val="24"/>
        </w:rPr>
        <w:t xml:space="preserve">Beliefs about </w:t>
      </w:r>
      <w:r w:rsidR="00A84458">
        <w:rPr>
          <w:rFonts w:ascii="Times New Roman" w:hAnsi="Times New Roman" w:cs="Times New Roman"/>
          <w:sz w:val="24"/>
          <w:szCs w:val="24"/>
        </w:rPr>
        <w:t xml:space="preserve">one’s </w:t>
      </w:r>
      <w:r>
        <w:rPr>
          <w:rFonts w:ascii="Times New Roman" w:hAnsi="Times New Roman" w:cs="Times New Roman"/>
          <w:sz w:val="24"/>
          <w:szCs w:val="24"/>
        </w:rPr>
        <w:t xml:space="preserve">ability to control behaviour (regardless of actual ability) are </w:t>
      </w:r>
      <w:r w:rsidR="00A84458">
        <w:rPr>
          <w:rFonts w:ascii="Times New Roman" w:hAnsi="Times New Roman" w:cs="Times New Roman"/>
          <w:sz w:val="24"/>
          <w:szCs w:val="24"/>
        </w:rPr>
        <w:t xml:space="preserve">likely to be important in explaining </w:t>
      </w:r>
      <w:r w:rsidR="00406A3B">
        <w:rPr>
          <w:rFonts w:ascii="Times New Roman" w:hAnsi="Times New Roman" w:cs="Times New Roman"/>
          <w:sz w:val="24"/>
          <w:szCs w:val="24"/>
        </w:rPr>
        <w:t xml:space="preserve">self-regulation. </w:t>
      </w:r>
      <w:r w:rsidR="00217D58">
        <w:rPr>
          <w:rFonts w:ascii="Times New Roman" w:hAnsi="Times New Roman" w:cs="Times New Roman"/>
          <w:sz w:val="24"/>
          <w:szCs w:val="24"/>
        </w:rPr>
        <w:t xml:space="preserve">For example, participants led to believe that they possess high levels of ‘willpower’ or have </w:t>
      </w:r>
      <w:r w:rsidR="00406A3B">
        <w:rPr>
          <w:rFonts w:ascii="Times New Roman" w:hAnsi="Times New Roman" w:cs="Times New Roman"/>
          <w:sz w:val="24"/>
          <w:szCs w:val="24"/>
        </w:rPr>
        <w:t>‘</w:t>
      </w:r>
      <w:r w:rsidR="00217D58">
        <w:rPr>
          <w:rFonts w:ascii="Times New Roman" w:hAnsi="Times New Roman" w:cs="Times New Roman"/>
          <w:sz w:val="24"/>
          <w:szCs w:val="24"/>
        </w:rPr>
        <w:t>self-control resources</w:t>
      </w:r>
      <w:r w:rsidR="00406A3B">
        <w:rPr>
          <w:rFonts w:ascii="Times New Roman" w:hAnsi="Times New Roman" w:cs="Times New Roman"/>
          <w:sz w:val="24"/>
          <w:szCs w:val="24"/>
        </w:rPr>
        <w:t>’</w:t>
      </w:r>
      <w:r w:rsidR="00217D58">
        <w:rPr>
          <w:rFonts w:ascii="Times New Roman" w:hAnsi="Times New Roman" w:cs="Times New Roman"/>
          <w:sz w:val="24"/>
          <w:szCs w:val="24"/>
        </w:rPr>
        <w:t xml:space="preserve"> available to them have been found to better </w:t>
      </w:r>
      <w:r w:rsidR="00406A3B">
        <w:rPr>
          <w:rFonts w:ascii="Times New Roman" w:hAnsi="Times New Roman" w:cs="Times New Roman"/>
          <w:sz w:val="24"/>
          <w:szCs w:val="24"/>
        </w:rPr>
        <w:t xml:space="preserve">regulate their behaviour </w:t>
      </w:r>
      <w:r w:rsidR="00217D58">
        <w:rPr>
          <w:rFonts w:ascii="Times New Roman" w:hAnsi="Times New Roman" w:cs="Times New Roman"/>
          <w:sz w:val="24"/>
          <w:szCs w:val="24"/>
        </w:rPr>
        <w:t>than those led to believe th</w:t>
      </w:r>
      <w:r w:rsidR="009D0C57">
        <w:rPr>
          <w:rFonts w:ascii="Times New Roman" w:hAnsi="Times New Roman" w:cs="Times New Roman"/>
          <w:sz w:val="24"/>
          <w:szCs w:val="24"/>
        </w:rPr>
        <w:t xml:space="preserve">ey lack willpower/self-control </w:t>
      </w:r>
      <w:r w:rsidR="00217D58">
        <w:rPr>
          <w:rFonts w:ascii="Times New Roman" w:hAnsi="Times New Roman" w:cs="Times New Roman"/>
          <w:sz w:val="24"/>
          <w:szCs w:val="24"/>
        </w:rPr>
        <w:fldChar w:fldCharType="begin">
          <w:fldData xml:space="preserve">PEVuZE5vdGU+PENpdGU+PEF1dGhvcj5DbGFya3NvbjwvQXV0aG9yPjxZZWFyPjIwMTA8L1llYXI+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</w:fldData>
        </w:fldChar>
      </w:r>
      <w:ins w:id="55" w:author="Knibb, Graeme [gknibb]" w:date="2018-07-18T09:32:00Z">
        <w:r w:rsidR="005A369F">
          <w:rPr>
            <w:rFonts w:ascii="Times New Roman" w:hAnsi="Times New Roman" w:cs="Times New Roman"/>
            <w:sz w:val="24"/>
            <w:szCs w:val="24"/>
          </w:rPr>
          <w:instrText xml:space="preserve"> ADDIN EN.CITE </w:instrText>
        </w:r>
      </w:ins>
      <w:del w:id="56" w:author="Knibb, Graeme [gknibb]" w:date="2018-07-18T09:32:00Z">
        <w:r w:rsidR="008630AA" w:rsidDel="005A369F">
          <w:rPr>
            <w:rFonts w:ascii="Times New Roman" w:hAnsi="Times New Roman" w:cs="Times New Roman"/>
            <w:sz w:val="24"/>
            <w:szCs w:val="24"/>
          </w:rPr>
          <w:delInstrText xml:space="preserve"> ADDIN EN.CITE </w:delInstrText>
        </w:r>
        <w:r w:rsidR="008630AA" w:rsidDel="005A369F">
          <w:rPr>
            <w:rFonts w:ascii="Times New Roman" w:hAnsi="Times New Roman" w:cs="Times New Roman"/>
            <w:sz w:val="24"/>
            <w:szCs w:val="24"/>
          </w:rPr>
          <w:fldChar w:fldCharType="begin">
            <w:fldData xml:space="preserve">PEVuZE5vdGU+PENpdGU+PEF1dGhvcj5DbGFya3NvbjwvQXV0aG9yPjxZZWFyPjIwMTA8L1llYXI+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</w:fldData>
          </w:fldChar>
        </w:r>
        <w:r w:rsidR="008630AA" w:rsidDel="005A369F">
          <w:rPr>
            <w:rFonts w:ascii="Times New Roman" w:hAnsi="Times New Roman" w:cs="Times New Roman"/>
            <w:sz w:val="24"/>
            <w:szCs w:val="24"/>
          </w:rPr>
          <w:delInstrText xml:space="preserve"> ADDIN EN.CITE.DATA </w:delInstrText>
        </w:r>
        <w:r w:rsidR="008630AA" w:rsidDel="005A369F">
          <w:rPr>
            <w:rFonts w:ascii="Times New Roman" w:hAnsi="Times New Roman" w:cs="Times New Roman"/>
            <w:sz w:val="24"/>
            <w:szCs w:val="24"/>
          </w:rPr>
        </w:r>
        <w:r w:rsidR="008630AA" w:rsidDel="005A369F">
          <w:rPr>
            <w:rFonts w:ascii="Times New Roman" w:hAnsi="Times New Roman" w:cs="Times New Roman"/>
            <w:sz w:val="24"/>
            <w:szCs w:val="24"/>
          </w:rPr>
          <w:fldChar w:fldCharType="end"/>
        </w:r>
        <w:r w:rsidR="00217D58" w:rsidDel="005A369F">
          <w:rPr>
            <w:rFonts w:ascii="Times New Roman" w:hAnsi="Times New Roman" w:cs="Times New Roman"/>
            <w:sz w:val="24"/>
            <w:szCs w:val="24"/>
          </w:rPr>
        </w:r>
      </w:del>
      <w:ins w:id="57" w:author="Knibb, Graeme [gknibb]" w:date="2018-07-18T09:32:00Z">
        <w:r w:rsidR="005A369F">
          <w:rPr>
            <w:rFonts w:ascii="Times New Roman" w:hAnsi="Times New Roman" w:cs="Times New Roman"/>
            <w:sz w:val="24"/>
            <w:szCs w:val="24"/>
          </w:rPr>
          <w:fldChar w:fldCharType="begin">
            <w:fldData xml:space="preserve">PEVuZE5vdGU+PENpdGU+PEF1dGhvcj5DbGFya3NvbjwvQXV0aG9yPjxZZWFyPjIwMTA8L1llYXI+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</w:fldData>
          </w:fldChar>
        </w:r>
        <w:r w:rsidR="005A369F">
          <w:rPr>
            <w:rFonts w:ascii="Times New Roman" w:hAnsi="Times New Roman" w:cs="Times New Roman"/>
            <w:sz w:val="24"/>
            <w:szCs w:val="24"/>
          </w:rPr>
          <w:instrText xml:space="preserve"> ADDIN EN.CITE.DATA </w:instrText>
        </w:r>
        <w:r w:rsidR="005A369F">
          <w:rPr>
            <w:rFonts w:ascii="Times New Roman" w:hAnsi="Times New Roman" w:cs="Times New Roman"/>
            <w:sz w:val="24"/>
            <w:szCs w:val="24"/>
          </w:rPr>
        </w:r>
        <w:r w:rsidR="005A369F">
          <w:rPr>
            <w:rFonts w:ascii="Times New Roman" w:hAnsi="Times New Roman" w:cs="Times New Roman"/>
            <w:sz w:val="24"/>
            <w:szCs w:val="24"/>
          </w:rPr>
          <w:fldChar w:fldCharType="end"/>
        </w:r>
      </w:ins>
      <w:r w:rsidR="00217D58">
        <w:rPr>
          <w:rFonts w:ascii="Times New Roman" w:hAnsi="Times New Roman" w:cs="Times New Roman"/>
          <w:sz w:val="24"/>
          <w:szCs w:val="24"/>
        </w:rPr>
        <w:fldChar w:fldCharType="separate"/>
      </w:r>
      <w:ins w:id="58" w:author="Knibb, Graeme [gknibb]" w:date="2018-07-18T09:32:00Z">
        <w:r w:rsidR="005A369F">
          <w:rPr>
            <w:rFonts w:ascii="Times New Roman" w:hAnsi="Times New Roman" w:cs="Times New Roman"/>
            <w:noProof/>
            <w:sz w:val="24"/>
            <w:szCs w:val="24"/>
          </w:rPr>
          <w:t>[22, 23]</w:t>
        </w:r>
      </w:ins>
      <w:del w:id="59" w:author="Knibb, Graeme [gknibb]" w:date="2018-07-18T09:32:00Z">
        <w:r w:rsidR="0017219A" w:rsidDel="005A369F">
          <w:rPr>
            <w:rFonts w:ascii="Times New Roman" w:hAnsi="Times New Roman" w:cs="Times New Roman"/>
            <w:noProof/>
            <w:sz w:val="24"/>
            <w:szCs w:val="24"/>
          </w:rPr>
          <w:delText>[</w:delText>
        </w:r>
        <w:r w:rsidR="008630AA" w:rsidDel="005A369F">
          <w:rPr>
            <w:rFonts w:ascii="Times New Roman" w:hAnsi="Times New Roman" w:cs="Times New Roman"/>
            <w:noProof/>
            <w:sz w:val="24"/>
            <w:szCs w:val="24"/>
          </w:rPr>
          <w:delText>22, 23</w:delText>
        </w:r>
      </w:del>
      <w:r w:rsidR="00217D58">
        <w:rPr>
          <w:rFonts w:ascii="Times New Roman" w:hAnsi="Times New Roman" w:cs="Times New Roman"/>
          <w:sz w:val="24"/>
          <w:szCs w:val="24"/>
        </w:rPr>
        <w:fldChar w:fldCharType="end"/>
      </w:r>
      <w:r w:rsidR="0017219A">
        <w:rPr>
          <w:rFonts w:ascii="Times New Roman" w:hAnsi="Times New Roman" w:cs="Times New Roman"/>
          <w:sz w:val="24"/>
          <w:szCs w:val="24"/>
        </w:rPr>
        <w:t>]</w:t>
      </w:r>
      <w:r w:rsidR="00217D58">
        <w:rPr>
          <w:rFonts w:ascii="Times New Roman" w:hAnsi="Times New Roman" w:cs="Times New Roman"/>
          <w:sz w:val="24"/>
          <w:szCs w:val="24"/>
        </w:rPr>
        <w:t xml:space="preserve">. </w:t>
      </w:r>
      <w:r>
        <w:rPr>
          <w:rFonts w:ascii="Times New Roman" w:hAnsi="Times New Roman" w:cs="Times New Roman"/>
          <w:sz w:val="24"/>
          <w:szCs w:val="24"/>
        </w:rPr>
        <w:t>Critically, s</w:t>
      </w:r>
      <w:r w:rsidR="00E725DE">
        <w:rPr>
          <w:rFonts w:ascii="Times New Roman" w:hAnsi="Times New Roman" w:cs="Times New Roman"/>
          <w:sz w:val="24"/>
          <w:szCs w:val="24"/>
        </w:rPr>
        <w:t xml:space="preserve">imilar findings </w:t>
      </w:r>
      <w:r>
        <w:rPr>
          <w:rFonts w:ascii="Times New Roman" w:hAnsi="Times New Roman" w:cs="Times New Roman"/>
          <w:sz w:val="24"/>
          <w:szCs w:val="24"/>
        </w:rPr>
        <w:t xml:space="preserve">have also been demonstrated with regard to controlling substance intake. </w:t>
      </w:r>
    </w:p>
    <w:p w:rsidR="004C30C6" w:rsidRPr="000856A2" w:rsidRDefault="00847220" w:rsidP="001239C2">
      <w:pPr>
        <w:spacing w:line="480" w:lineRule="auto"/>
        <w:rPr>
          <w:rFonts w:ascii="Times New Roman" w:hAnsi="Times New Roman" w:cs="Times New Roman"/>
          <w:sz w:val="24"/>
          <w:szCs w:val="24"/>
        </w:rPr>
      </w:pPr>
      <w:r>
        <w:rPr>
          <w:rFonts w:ascii="Times New Roman" w:hAnsi="Times New Roman" w:cs="Times New Roman"/>
          <w:sz w:val="24"/>
          <w:szCs w:val="24"/>
        </w:rPr>
        <w:t xml:space="preserve">Nordgren </w:t>
      </w:r>
      <w:r w:rsidR="0074253C">
        <w:rPr>
          <w:rFonts w:ascii="Times New Roman" w:hAnsi="Times New Roman" w:cs="Times New Roman"/>
          <w:sz w:val="24"/>
          <w:szCs w:val="24"/>
        </w:rPr>
        <w:t>and colleagues</w:t>
      </w:r>
      <w:r w:rsidR="009D0C57">
        <w:rPr>
          <w:rFonts w:ascii="Times New Roman" w:hAnsi="Times New Roman" w:cs="Times New Roman"/>
          <w:sz w:val="24"/>
          <w:szCs w:val="24"/>
        </w:rPr>
        <w:t xml:space="preserve"> </w:t>
      </w:r>
      <w:r w:rsidR="002D598B" w:rsidRPr="002D598B">
        <w:rPr>
          <w:rFonts w:ascii="Times New Roman" w:hAnsi="Times New Roman" w:cs="Times New Roman"/>
          <w:sz w:val="24"/>
          <w:szCs w:val="24"/>
        </w:rPr>
        <w:fldChar w:fldCharType="begin"/>
      </w:r>
      <w:ins w:id="60" w:author="Knibb, Graeme [gknibb]" w:date="2018-07-18T09:32:00Z">
        <w:r w:rsidR="005A369F">
          <w:rPr>
            <w:rFonts w:ascii="Times New Roman" w:hAnsi="Times New Roman" w:cs="Times New Roman"/>
            <w:sz w:val="24"/>
            <w:szCs w:val="24"/>
          </w:rPr>
          <w:instrText xml:space="preserve"> ADDIN EN.CITE &lt;EndNote&gt;&lt;Cite&gt;&lt;Author&gt;Nordgren&lt;/Author&gt;&lt;Year&gt;2009&lt;/Year&gt;&lt;RecNum&gt;1250&lt;/RecNum&gt;&lt;DisplayText&gt;[24]&lt;/DisplayText&gt;&lt;record&gt;&lt;rec-number&gt;1250&lt;/rec-number&gt;&lt;foreign-keys&gt;&lt;key app="EN" db-id="we2tz52285w2zue5ettvpee9rawe5ex2e5tw" timestamp="1474989047"&gt;1250&lt;/key&gt;&lt;/foreign-keys&gt;&lt;ref-type name="Journal Article"&gt;17&lt;/ref-type&gt;&lt;contributors&gt;&lt;authors&gt;&lt;author&gt;Nordgren, L. F.&lt;/author&gt;&lt;author&gt;van Harreveld, F.&lt;/author&gt;&lt;author&gt;van der Pligt, J.&lt;/author&gt;&lt;/authors&gt;&lt;/contributors&gt;&lt;auth-address&gt;Kellogg School of Management, Northwestern University, Evanston, IL 60208, USA. nordgren@kellogg.northwestern.edu&lt;/auth-address&gt;&lt;titles&gt;&lt;title&gt;The restraint bias: how the illusion of self-restraint promotes impulsive behavior&lt;/title&gt;&lt;secondary-title&gt;Psychol Sci&lt;/secondary-title&gt;&lt;alt-title&gt;Psychological science&lt;/alt-title&gt;&lt;/titles&gt;&lt;periodical&gt;&lt;full-title&gt;Psychol Sci&lt;/full-title&gt;&lt;abbr-1&gt;Psychological science&lt;/abbr-1&gt;&lt;/periodical&gt;&lt;alt-periodical&gt;&lt;full-title&gt;Psychol Sci&lt;/full-title&gt;&lt;abbr-1&gt;Psychological science&lt;/abbr-1&gt;&lt;/alt-periodical&gt;&lt;pages&gt;1523-8&lt;/pages&gt;&lt;volume&gt;20&lt;/volume&gt;&lt;number&gt;12&lt;/number&gt;&lt;edition&gt;2009/11/04&lt;/edition&gt;&lt;keywords&gt;&lt;keyword&gt;Fatigue/psychology&lt;/keyword&gt;&lt;keyword&gt;Feedback, Psychological&lt;/keyword&gt;&lt;keyword&gt;Feeding Behavior/psychology&lt;/keyword&gt;&lt;keyword&gt;Humans&lt;/keyword&gt;&lt;keyword&gt;Hunger&lt;/keyword&gt;&lt;keyword&gt;Impulsive Behavior/*psychology&lt;/keyword&gt;&lt;keyword&gt;Inhibition (Psychology)&lt;/keyword&gt;&lt;keyword&gt;Memory&lt;/keyword&gt;&lt;keyword&gt;Psychological Tests&lt;/keyword&gt;&lt;keyword&gt;*Self Efficacy&lt;/keyword&gt;&lt;keyword&gt;Smoking/psychology&lt;/keyword&gt;&lt;/keywords&gt;&lt;dates&gt;&lt;year&gt;2009&lt;/year&gt;&lt;pub-dates&gt;&lt;date&gt;Dec&lt;/date&gt;&lt;/pub-dates&gt;&lt;/dates&gt;&lt;isbn&gt;0956-7976&lt;/isbn&gt;&lt;accession-num&gt;19883487&lt;/accession-num&gt;&lt;urls&gt;&lt;/urls&gt;&lt;electronic-resource-num&gt;10.1111/j.1467-9280.2009.02468.x&lt;/electronic-resource-num&gt;&lt;remote-database-provider&gt;NLM&lt;/remote-database-provider&gt;&lt;language&gt;eng&lt;/language&gt;&lt;/record&gt;&lt;/Cite&gt;&lt;/EndNote&gt;</w:instrText>
        </w:r>
      </w:ins>
      <w:del w:id="61" w:author="Knibb, Graeme [gknibb]" w:date="2018-07-18T09:32:00Z">
        <w:r w:rsidR="008630AA" w:rsidDel="005A369F">
          <w:rPr>
            <w:rFonts w:ascii="Times New Roman" w:hAnsi="Times New Roman" w:cs="Times New Roman"/>
            <w:sz w:val="24"/>
            <w:szCs w:val="24"/>
          </w:rPr>
          <w:delInstrText xml:space="preserve"> ADDIN EN.CITE &lt;EndNote&gt;&lt;Cite&gt;&lt;Author&gt;Nordgren&lt;/Author&gt;&lt;Year&gt;2009&lt;/Year&gt;&lt;RecNum&gt;1250&lt;/RecNum&gt;&lt;DisplayText&gt;(24)&lt;/DisplayText&gt;&lt;record&gt;&lt;rec-number&gt;1250&lt;/rec-number&gt;&lt;foreign-keys&gt;&lt;key app="EN" db-id="we2tz52285w2zue5ettvpee9rawe5ex2e5tw" timestamp="1474989047"&gt;1250&lt;/key&gt;&lt;/foreign-keys&gt;&lt;ref-type name="Journal Article"&gt;17&lt;/ref-type&gt;&lt;contributors&gt;&lt;authors&gt;&lt;author&gt;Nordgren, L. F.&lt;/author&gt;&lt;author&gt;van Harreveld, F.&lt;/author&gt;&lt;author&gt;van der Pligt, J.&lt;/author&gt;&lt;/authors&gt;&lt;/contributors&gt;&lt;auth-address&gt;Kellogg School of Management, Northwestern University, Evanston, IL 60208, USA. nordgren@kellogg.northwestern.edu&lt;/auth-address&gt;&lt;titles&gt;&lt;title&gt;The restraint bias: how the illusion of self-restraint promotes impulsive behavior&lt;/title&gt;&lt;secondary-title&gt;Psychol Sci&lt;/secondary-title&gt;&lt;alt-title&gt;Psychological science&lt;/alt-title&gt;&lt;/titles&gt;&lt;periodical&gt;&lt;full-title&gt;Psychol Sci&lt;/full-title&gt;&lt;abbr-1&gt;Psychological science&lt;/abbr-1&gt;&lt;/periodical&gt;&lt;alt-periodical&gt;&lt;full-title&gt;Psychol Sci&lt;/full-title&gt;&lt;abbr-1&gt;Psychological science&lt;/abbr-1&gt;&lt;/alt-periodical&gt;&lt;pages&gt;1523-8&lt;/pages&gt;&lt;volume&gt;20&lt;/volume&gt;&lt;number&gt;12&lt;/number&gt;&lt;edition&gt;2009/11/04&lt;/edition&gt;&lt;keywords&gt;&lt;keyword&gt;Fatigue/psychology&lt;/keyword&gt;&lt;keyword&gt;Feedback, Psychological&lt;/keyword&gt;&lt;keyword&gt;Feeding Behavior/psychology&lt;/keyword&gt;&lt;keyword&gt;Humans&lt;/keyword&gt;&lt;keyword&gt;Hunger&lt;/keyword&gt;&lt;keyword&gt;Impulsive Behavior/*psychology&lt;/keyword&gt;&lt;keyword&gt;Inhibition (Psychology)&lt;/keyword&gt;&lt;keyword&gt;Memory&lt;/keyword&gt;&lt;keyword&gt;Psychological Tests&lt;/keyword&gt;&lt;keyword&gt;*Self Efficacy&lt;/keyword&gt;&lt;keyword&gt;Smoking/psychology&lt;/keyword&gt;&lt;/keywords&gt;&lt;dates&gt;&lt;year&gt;2009&lt;/year&gt;&lt;pub-dates&gt;&lt;date&gt;Dec&lt;/date&gt;&lt;/pub-dates&gt;&lt;/dates&gt;&lt;isbn&gt;0956-7976&lt;/isbn&gt;&lt;accession-num&gt;19883487&lt;/accession-num&gt;&lt;urls&gt;&lt;/urls&gt;&lt;electronic-resource-num&gt;10.1111/j.1467-9280.2009.02468.x&lt;/electronic-resource-num&gt;&lt;remote-database-provider&gt;NLM&lt;/remote-database-provider&gt;&lt;language&gt;eng&lt;/language&gt;&lt;/record&gt;&lt;/Cite&gt;&lt;/EndNote&gt;</w:delInstrText>
        </w:r>
      </w:del>
      <w:r w:rsidR="002D598B" w:rsidRPr="002D598B">
        <w:rPr>
          <w:rFonts w:ascii="Times New Roman" w:hAnsi="Times New Roman" w:cs="Times New Roman"/>
          <w:sz w:val="24"/>
          <w:szCs w:val="24"/>
        </w:rPr>
        <w:fldChar w:fldCharType="separate"/>
      </w:r>
      <w:ins w:id="62" w:author="Knibb, Graeme [gknibb]" w:date="2018-07-18T09:32:00Z">
        <w:r w:rsidR="005A369F">
          <w:rPr>
            <w:rFonts w:ascii="Times New Roman" w:hAnsi="Times New Roman" w:cs="Times New Roman"/>
            <w:noProof/>
            <w:sz w:val="24"/>
            <w:szCs w:val="24"/>
          </w:rPr>
          <w:t>[24]</w:t>
        </w:r>
      </w:ins>
      <w:del w:id="63" w:author="Knibb, Graeme [gknibb]" w:date="2018-07-18T09:32:00Z">
        <w:r w:rsidR="0017219A" w:rsidDel="005A369F">
          <w:rPr>
            <w:rFonts w:ascii="Times New Roman" w:hAnsi="Times New Roman" w:cs="Times New Roman"/>
            <w:noProof/>
            <w:sz w:val="24"/>
            <w:szCs w:val="24"/>
          </w:rPr>
          <w:delText>[</w:delText>
        </w:r>
        <w:r w:rsidR="008630AA" w:rsidDel="005A369F">
          <w:rPr>
            <w:rFonts w:ascii="Times New Roman" w:hAnsi="Times New Roman" w:cs="Times New Roman"/>
            <w:noProof/>
            <w:sz w:val="24"/>
            <w:szCs w:val="24"/>
          </w:rPr>
          <w:delText>24</w:delText>
        </w:r>
      </w:del>
      <w:r w:rsidR="002D598B" w:rsidRPr="002D598B">
        <w:rPr>
          <w:rFonts w:ascii="Times New Roman" w:hAnsi="Times New Roman" w:cs="Times New Roman"/>
          <w:sz w:val="24"/>
          <w:szCs w:val="24"/>
        </w:rPr>
        <w:fldChar w:fldCharType="end"/>
      </w:r>
      <w:r w:rsidR="0017219A">
        <w:rPr>
          <w:rFonts w:ascii="Times New Roman" w:hAnsi="Times New Roman" w:cs="Times New Roman"/>
          <w:sz w:val="24"/>
          <w:szCs w:val="24"/>
        </w:rPr>
        <w:t>]</w:t>
      </w:r>
      <w:r w:rsidR="009D0C57">
        <w:rPr>
          <w:rFonts w:ascii="Times New Roman" w:hAnsi="Times New Roman" w:cs="Times New Roman"/>
          <w:sz w:val="24"/>
          <w:szCs w:val="24"/>
        </w:rPr>
        <w:t xml:space="preserve"> </w:t>
      </w:r>
      <w:r w:rsidR="00EB6D6A">
        <w:rPr>
          <w:rFonts w:ascii="Times New Roman" w:hAnsi="Times New Roman" w:cs="Times New Roman"/>
          <w:sz w:val="24"/>
          <w:szCs w:val="24"/>
        </w:rPr>
        <w:t>provided smokers with bogus feedback, following a cognitive task, leading them to believe they had either hig</w:t>
      </w:r>
      <w:r w:rsidR="00406A3B">
        <w:rPr>
          <w:rFonts w:ascii="Times New Roman" w:hAnsi="Times New Roman" w:cs="Times New Roman"/>
          <w:sz w:val="24"/>
          <w:szCs w:val="24"/>
        </w:rPr>
        <w:t>h or low levels of ‘</w:t>
      </w:r>
      <w:r w:rsidR="002C4ACF">
        <w:rPr>
          <w:rFonts w:ascii="Times New Roman" w:hAnsi="Times New Roman" w:cs="Times New Roman"/>
          <w:sz w:val="24"/>
          <w:szCs w:val="24"/>
        </w:rPr>
        <w:t>impulse-control</w:t>
      </w:r>
      <w:r w:rsidR="00406A3B">
        <w:rPr>
          <w:rFonts w:ascii="Times New Roman" w:hAnsi="Times New Roman" w:cs="Times New Roman"/>
          <w:sz w:val="24"/>
          <w:szCs w:val="24"/>
        </w:rPr>
        <w:t>’</w:t>
      </w:r>
      <w:r w:rsidR="007D55F3">
        <w:rPr>
          <w:rFonts w:ascii="Times New Roman" w:hAnsi="Times New Roman" w:cs="Times New Roman"/>
          <w:sz w:val="24"/>
          <w:szCs w:val="24"/>
        </w:rPr>
        <w:t>; the authors report that those led to be</w:t>
      </w:r>
      <w:r w:rsidR="000C5F7E">
        <w:rPr>
          <w:rFonts w:ascii="Times New Roman" w:hAnsi="Times New Roman" w:cs="Times New Roman"/>
          <w:sz w:val="24"/>
          <w:szCs w:val="24"/>
        </w:rPr>
        <w:t>lieve they possessed high impulse control</w:t>
      </w:r>
      <w:r w:rsidR="007D55F3">
        <w:rPr>
          <w:rFonts w:ascii="Times New Roman" w:hAnsi="Times New Roman" w:cs="Times New Roman"/>
          <w:sz w:val="24"/>
          <w:szCs w:val="24"/>
        </w:rPr>
        <w:t xml:space="preserve"> were </w:t>
      </w:r>
      <w:r w:rsidR="002229EC">
        <w:rPr>
          <w:rFonts w:ascii="Times New Roman" w:hAnsi="Times New Roman" w:cs="Times New Roman"/>
          <w:sz w:val="24"/>
          <w:szCs w:val="24"/>
        </w:rPr>
        <w:t xml:space="preserve">significantly </w:t>
      </w:r>
      <w:r w:rsidR="007D55F3">
        <w:rPr>
          <w:rFonts w:ascii="Times New Roman" w:hAnsi="Times New Roman" w:cs="Times New Roman"/>
          <w:sz w:val="24"/>
          <w:szCs w:val="24"/>
        </w:rPr>
        <w:t>more likely to smoke</w:t>
      </w:r>
      <w:r w:rsidR="00CC7DF2">
        <w:rPr>
          <w:rFonts w:ascii="Times New Roman" w:hAnsi="Times New Roman" w:cs="Times New Roman"/>
          <w:sz w:val="24"/>
          <w:szCs w:val="24"/>
        </w:rPr>
        <w:t xml:space="preserve"> (notably</w:t>
      </w:r>
      <w:r w:rsidR="002229EC">
        <w:rPr>
          <w:rFonts w:ascii="Times New Roman" w:hAnsi="Times New Roman" w:cs="Times New Roman"/>
          <w:sz w:val="24"/>
          <w:szCs w:val="24"/>
        </w:rPr>
        <w:t xml:space="preserve"> this finding was actually </w:t>
      </w:r>
      <w:r w:rsidR="00CC7DF2">
        <w:rPr>
          <w:rFonts w:ascii="Times New Roman" w:hAnsi="Times New Roman" w:cs="Times New Roman"/>
          <w:sz w:val="24"/>
          <w:szCs w:val="24"/>
        </w:rPr>
        <w:t>non-significant</w:t>
      </w:r>
      <w:r w:rsidR="008D1EF6">
        <w:rPr>
          <w:rFonts w:ascii="Times New Roman" w:hAnsi="Times New Roman" w:cs="Times New Roman"/>
          <w:sz w:val="24"/>
          <w:szCs w:val="24"/>
        </w:rPr>
        <w:t>,</w:t>
      </w:r>
      <w:r w:rsidR="00CC7DF2">
        <w:rPr>
          <w:rFonts w:ascii="Times New Roman" w:hAnsi="Times New Roman" w:cs="Times New Roman"/>
          <w:sz w:val="24"/>
          <w:szCs w:val="24"/>
        </w:rPr>
        <w:t xml:space="preserve"> </w:t>
      </w:r>
      <w:r w:rsidR="000C5F7E">
        <w:rPr>
          <w:rFonts w:ascii="Times New Roman" w:hAnsi="Times New Roman" w:cs="Times New Roman"/>
          <w:sz w:val="24"/>
          <w:szCs w:val="24"/>
        </w:rPr>
        <w:t xml:space="preserve">p=.06). </w:t>
      </w:r>
      <w:r w:rsidR="00CC7DF2">
        <w:rPr>
          <w:rFonts w:ascii="Times New Roman" w:hAnsi="Times New Roman" w:cs="Times New Roman"/>
          <w:sz w:val="24"/>
          <w:szCs w:val="24"/>
        </w:rPr>
        <w:t>However,</w:t>
      </w:r>
      <w:r w:rsidR="00E725DE">
        <w:rPr>
          <w:rFonts w:ascii="Times New Roman" w:hAnsi="Times New Roman" w:cs="Times New Roman"/>
          <w:sz w:val="24"/>
          <w:szCs w:val="24"/>
        </w:rPr>
        <w:t xml:space="preserve"> </w:t>
      </w:r>
      <w:r w:rsidR="009D0C57">
        <w:rPr>
          <w:rFonts w:ascii="Times New Roman" w:hAnsi="Times New Roman" w:cs="Times New Roman"/>
          <w:sz w:val="24"/>
          <w:szCs w:val="24"/>
        </w:rPr>
        <w:t xml:space="preserve">Jones et al </w:t>
      </w:r>
      <w:r w:rsidR="0017219A">
        <w:rPr>
          <w:rFonts w:ascii="Times New Roman" w:hAnsi="Times New Roman" w:cs="Times New Roman"/>
          <w:sz w:val="24"/>
          <w:szCs w:val="24"/>
        </w:rPr>
        <w:t>[</w:t>
      </w:r>
      <w:r w:rsidR="00E03168">
        <w:rPr>
          <w:rFonts w:ascii="Times New Roman" w:hAnsi="Times New Roman" w:cs="Times New Roman"/>
          <w:sz w:val="24"/>
          <w:szCs w:val="24"/>
        </w:rPr>
        <w:fldChar w:fldCharType="begin">
          <w:fldData xml:space="preserve">PEVuZE5vdGU+PENpdGU+PEF1dGhvcj5Kb25lczwvQXV0aG9yPjxZZWFyPjIwMTI8L1llYXI+PFJl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==
</w:fldData>
        </w:fldChar>
      </w:r>
      <w:ins w:id="64" w:author="Knibb, Graeme [gknibb]" w:date="2018-07-18T09:32:00Z">
        <w:r w:rsidR="005A369F">
          <w:rPr>
            <w:rFonts w:ascii="Times New Roman" w:hAnsi="Times New Roman" w:cs="Times New Roman"/>
            <w:sz w:val="24"/>
            <w:szCs w:val="24"/>
          </w:rPr>
          <w:instrText xml:space="preserve"> ADDIN EN.CITE </w:instrText>
        </w:r>
      </w:ins>
      <w:del w:id="65" w:author="Knibb, Graeme [gknibb]" w:date="2018-07-18T09:32:00Z">
        <w:r w:rsidR="008630AA" w:rsidDel="005A369F">
          <w:rPr>
            <w:rFonts w:ascii="Times New Roman" w:hAnsi="Times New Roman" w:cs="Times New Roman"/>
            <w:sz w:val="24"/>
            <w:szCs w:val="24"/>
          </w:rPr>
          <w:delInstrText xml:space="preserve"> ADDIN EN.CITE </w:delInstrText>
        </w:r>
        <w:r w:rsidR="008630AA" w:rsidDel="005A369F">
          <w:rPr>
            <w:rFonts w:ascii="Times New Roman" w:hAnsi="Times New Roman" w:cs="Times New Roman"/>
            <w:sz w:val="24"/>
            <w:szCs w:val="24"/>
          </w:rPr>
          <w:fldChar w:fldCharType="begin">
            <w:fldData xml:space="preserve">PEVuZE5vdGU+PENpdGU+PEF1dGhvcj5Kb25lczwvQXV0aG9yPjxZZWFyPjIwMTI8L1llYXI+PFJl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==
</w:fldData>
          </w:fldChar>
        </w:r>
        <w:r w:rsidR="008630AA" w:rsidDel="005A369F">
          <w:rPr>
            <w:rFonts w:ascii="Times New Roman" w:hAnsi="Times New Roman" w:cs="Times New Roman"/>
            <w:sz w:val="24"/>
            <w:szCs w:val="24"/>
          </w:rPr>
          <w:delInstrText xml:space="preserve"> ADDIN EN.CITE.DATA </w:delInstrText>
        </w:r>
        <w:r w:rsidR="008630AA" w:rsidDel="005A369F">
          <w:rPr>
            <w:rFonts w:ascii="Times New Roman" w:hAnsi="Times New Roman" w:cs="Times New Roman"/>
            <w:sz w:val="24"/>
            <w:szCs w:val="24"/>
          </w:rPr>
        </w:r>
        <w:r w:rsidR="008630AA" w:rsidDel="005A369F">
          <w:rPr>
            <w:rFonts w:ascii="Times New Roman" w:hAnsi="Times New Roman" w:cs="Times New Roman"/>
            <w:sz w:val="24"/>
            <w:szCs w:val="24"/>
          </w:rPr>
          <w:fldChar w:fldCharType="end"/>
        </w:r>
        <w:r w:rsidR="00E03168" w:rsidDel="005A369F">
          <w:rPr>
            <w:rFonts w:ascii="Times New Roman" w:hAnsi="Times New Roman" w:cs="Times New Roman"/>
            <w:sz w:val="24"/>
            <w:szCs w:val="24"/>
          </w:rPr>
        </w:r>
      </w:del>
      <w:ins w:id="66" w:author="Knibb, Graeme [gknibb]" w:date="2018-07-18T09:32:00Z">
        <w:r w:rsidR="005A369F">
          <w:rPr>
            <w:rFonts w:ascii="Times New Roman" w:hAnsi="Times New Roman" w:cs="Times New Roman"/>
            <w:sz w:val="24"/>
            <w:szCs w:val="24"/>
          </w:rPr>
          <w:fldChar w:fldCharType="begin">
            <w:fldData xml:space="preserve">PEVuZE5vdGU+PENpdGU+PEF1dGhvcj5Kb25lczwvQXV0aG9yPjxZZWFyPjIwMTI8L1llYXI+PFJl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==
</w:fldData>
          </w:fldChar>
        </w:r>
        <w:r w:rsidR="005A369F">
          <w:rPr>
            <w:rFonts w:ascii="Times New Roman" w:hAnsi="Times New Roman" w:cs="Times New Roman"/>
            <w:sz w:val="24"/>
            <w:szCs w:val="24"/>
          </w:rPr>
          <w:instrText xml:space="preserve"> ADDIN EN.CITE.DATA </w:instrText>
        </w:r>
        <w:r w:rsidR="005A369F">
          <w:rPr>
            <w:rFonts w:ascii="Times New Roman" w:hAnsi="Times New Roman" w:cs="Times New Roman"/>
            <w:sz w:val="24"/>
            <w:szCs w:val="24"/>
          </w:rPr>
        </w:r>
        <w:r w:rsidR="005A369F">
          <w:rPr>
            <w:rFonts w:ascii="Times New Roman" w:hAnsi="Times New Roman" w:cs="Times New Roman"/>
            <w:sz w:val="24"/>
            <w:szCs w:val="24"/>
          </w:rPr>
          <w:fldChar w:fldCharType="end"/>
        </w:r>
      </w:ins>
      <w:r w:rsidR="00E03168">
        <w:rPr>
          <w:rFonts w:ascii="Times New Roman" w:hAnsi="Times New Roman" w:cs="Times New Roman"/>
          <w:sz w:val="24"/>
          <w:szCs w:val="24"/>
        </w:rPr>
        <w:fldChar w:fldCharType="separate"/>
      </w:r>
      <w:ins w:id="67" w:author="Knibb, Graeme [gknibb]" w:date="2018-07-18T09:32:00Z">
        <w:r w:rsidR="005A369F">
          <w:rPr>
            <w:rFonts w:ascii="Times New Roman" w:hAnsi="Times New Roman" w:cs="Times New Roman"/>
            <w:noProof/>
            <w:sz w:val="24"/>
            <w:szCs w:val="24"/>
          </w:rPr>
          <w:t>[25]</w:t>
        </w:r>
      </w:ins>
      <w:del w:id="68" w:author="Knibb, Graeme [gknibb]" w:date="2018-07-18T09:32:00Z">
        <w:r w:rsidR="008630AA" w:rsidDel="005A369F">
          <w:rPr>
            <w:rFonts w:ascii="Times New Roman" w:hAnsi="Times New Roman" w:cs="Times New Roman"/>
            <w:noProof/>
            <w:sz w:val="24"/>
            <w:szCs w:val="24"/>
          </w:rPr>
          <w:delText>25</w:delText>
        </w:r>
      </w:del>
      <w:r w:rsidR="00E03168">
        <w:rPr>
          <w:rFonts w:ascii="Times New Roman" w:hAnsi="Times New Roman" w:cs="Times New Roman"/>
          <w:sz w:val="24"/>
          <w:szCs w:val="24"/>
        </w:rPr>
        <w:fldChar w:fldCharType="end"/>
      </w:r>
      <w:r w:rsidR="0017219A">
        <w:rPr>
          <w:rFonts w:ascii="Times New Roman" w:hAnsi="Times New Roman" w:cs="Times New Roman"/>
          <w:sz w:val="24"/>
          <w:szCs w:val="24"/>
        </w:rPr>
        <w:t>]</w:t>
      </w:r>
      <w:r w:rsidR="00C225BF">
        <w:rPr>
          <w:rFonts w:ascii="Times New Roman" w:hAnsi="Times New Roman" w:cs="Times New Roman"/>
          <w:sz w:val="24"/>
          <w:szCs w:val="24"/>
        </w:rPr>
        <w:t xml:space="preserve"> </w:t>
      </w:r>
      <w:r w:rsidR="00E03168">
        <w:rPr>
          <w:rFonts w:ascii="Times New Roman" w:hAnsi="Times New Roman" w:cs="Times New Roman"/>
          <w:sz w:val="24"/>
          <w:szCs w:val="24"/>
        </w:rPr>
        <w:t xml:space="preserve">led social drinkers to believe </w:t>
      </w:r>
      <w:r w:rsidR="0074253C">
        <w:rPr>
          <w:rFonts w:ascii="Times New Roman" w:hAnsi="Times New Roman" w:cs="Times New Roman"/>
          <w:sz w:val="24"/>
          <w:szCs w:val="24"/>
        </w:rPr>
        <w:t xml:space="preserve">that </w:t>
      </w:r>
      <w:r w:rsidR="00E03168">
        <w:rPr>
          <w:rFonts w:ascii="Times New Roman" w:hAnsi="Times New Roman" w:cs="Times New Roman"/>
          <w:sz w:val="24"/>
          <w:szCs w:val="24"/>
        </w:rPr>
        <w:t>they had either high or low levels of</w:t>
      </w:r>
      <w:r w:rsidR="00026A18">
        <w:rPr>
          <w:rFonts w:ascii="Times New Roman" w:hAnsi="Times New Roman" w:cs="Times New Roman"/>
          <w:sz w:val="24"/>
          <w:szCs w:val="24"/>
        </w:rPr>
        <w:t xml:space="preserve"> restraint </w:t>
      </w:r>
      <w:r w:rsidR="00E725DE">
        <w:rPr>
          <w:rFonts w:ascii="Times New Roman" w:hAnsi="Times New Roman" w:cs="Times New Roman"/>
          <w:sz w:val="24"/>
          <w:szCs w:val="24"/>
        </w:rPr>
        <w:t xml:space="preserve">prior to an </w:t>
      </w:r>
      <w:r w:rsidR="00E725DE">
        <w:rPr>
          <w:rFonts w:ascii="Times New Roman" w:hAnsi="Times New Roman" w:cs="Times New Roman"/>
          <w:i/>
          <w:sz w:val="24"/>
          <w:szCs w:val="24"/>
        </w:rPr>
        <w:t>ad lib</w:t>
      </w:r>
      <w:r w:rsidR="00E725DE">
        <w:rPr>
          <w:rFonts w:ascii="Times New Roman" w:hAnsi="Times New Roman" w:cs="Times New Roman"/>
          <w:sz w:val="24"/>
          <w:szCs w:val="24"/>
        </w:rPr>
        <w:t xml:space="preserve"> </w:t>
      </w:r>
      <w:r w:rsidR="007D55F3">
        <w:rPr>
          <w:rFonts w:ascii="Times New Roman" w:hAnsi="Times New Roman" w:cs="Times New Roman"/>
          <w:sz w:val="24"/>
          <w:szCs w:val="24"/>
        </w:rPr>
        <w:t xml:space="preserve">alcohol </w:t>
      </w:r>
      <w:r w:rsidR="00E725DE">
        <w:rPr>
          <w:rFonts w:ascii="Times New Roman" w:hAnsi="Times New Roman" w:cs="Times New Roman"/>
          <w:sz w:val="24"/>
          <w:szCs w:val="24"/>
        </w:rPr>
        <w:t xml:space="preserve">consumption session. </w:t>
      </w:r>
      <w:r w:rsidR="007D55F3">
        <w:rPr>
          <w:rFonts w:ascii="Times New Roman" w:hAnsi="Times New Roman" w:cs="Times New Roman"/>
          <w:sz w:val="24"/>
          <w:szCs w:val="24"/>
        </w:rPr>
        <w:t xml:space="preserve">More alcohol was consumed by </w:t>
      </w:r>
      <w:r w:rsidR="00E03168">
        <w:rPr>
          <w:rFonts w:ascii="Times New Roman" w:hAnsi="Times New Roman" w:cs="Times New Roman"/>
          <w:sz w:val="24"/>
          <w:szCs w:val="24"/>
        </w:rPr>
        <w:t>participants led to believe that their ability to control their behaviour was high.</w:t>
      </w:r>
      <w:r w:rsidR="009707CC">
        <w:rPr>
          <w:rFonts w:ascii="Times New Roman" w:hAnsi="Times New Roman" w:cs="Times New Roman"/>
          <w:sz w:val="24"/>
          <w:szCs w:val="24"/>
        </w:rPr>
        <w:t xml:space="preserve"> </w:t>
      </w:r>
      <w:r w:rsidR="00406A3B">
        <w:rPr>
          <w:rFonts w:ascii="Times New Roman" w:hAnsi="Times New Roman" w:cs="Times New Roman"/>
          <w:sz w:val="24"/>
          <w:szCs w:val="24"/>
        </w:rPr>
        <w:t>Problematically, neither of</w:t>
      </w:r>
      <w:r w:rsidR="00E725DE">
        <w:rPr>
          <w:rFonts w:ascii="Times New Roman" w:hAnsi="Times New Roman" w:cs="Times New Roman"/>
          <w:sz w:val="24"/>
          <w:szCs w:val="24"/>
        </w:rPr>
        <w:t xml:space="preserve"> the aforementioned studies contained an average control group</w:t>
      </w:r>
      <w:r w:rsidR="002772FC">
        <w:rPr>
          <w:rFonts w:ascii="Times New Roman" w:hAnsi="Times New Roman" w:cs="Times New Roman"/>
          <w:sz w:val="24"/>
          <w:szCs w:val="24"/>
        </w:rPr>
        <w:t xml:space="preserve"> (i.e. a group told that their ability to control their behaviour was average)</w:t>
      </w:r>
      <w:r w:rsidR="00E725DE">
        <w:rPr>
          <w:rFonts w:ascii="Times New Roman" w:hAnsi="Times New Roman" w:cs="Times New Roman"/>
          <w:sz w:val="24"/>
          <w:szCs w:val="24"/>
        </w:rPr>
        <w:t xml:space="preserve"> so it is unclear </w:t>
      </w:r>
      <w:r w:rsidR="00E725DE">
        <w:rPr>
          <w:rFonts w:ascii="Times New Roman" w:hAnsi="Times New Roman" w:cs="Times New Roman"/>
          <w:sz w:val="24"/>
          <w:szCs w:val="24"/>
        </w:rPr>
        <w:lastRenderedPageBreak/>
        <w:t>wh</w:t>
      </w:r>
      <w:r w:rsidR="00402133">
        <w:rPr>
          <w:rFonts w:ascii="Times New Roman" w:hAnsi="Times New Roman" w:cs="Times New Roman"/>
          <w:sz w:val="24"/>
          <w:szCs w:val="24"/>
        </w:rPr>
        <w:t xml:space="preserve">ether group differences in substance use </w:t>
      </w:r>
      <w:r w:rsidR="00E725DE">
        <w:rPr>
          <w:rFonts w:ascii="Times New Roman" w:hAnsi="Times New Roman" w:cs="Times New Roman"/>
          <w:sz w:val="24"/>
          <w:szCs w:val="24"/>
        </w:rPr>
        <w:t>were the product of the belief that ability to cont</w:t>
      </w:r>
      <w:r w:rsidR="000856A2">
        <w:rPr>
          <w:rFonts w:ascii="Times New Roman" w:hAnsi="Times New Roman" w:cs="Times New Roman"/>
          <w:sz w:val="24"/>
          <w:szCs w:val="24"/>
        </w:rPr>
        <w:t xml:space="preserve">rol behaviour was high or low. </w:t>
      </w:r>
    </w:p>
    <w:p w:rsidR="002772FC" w:rsidRDefault="00AA5744" w:rsidP="001239C2">
      <w:pPr>
        <w:spacing w:line="480" w:lineRule="auto"/>
        <w:rPr>
          <w:rFonts w:ascii="Times New Roman" w:hAnsi="Times New Roman" w:cs="Times New Roman"/>
          <w:sz w:val="24"/>
          <w:szCs w:val="24"/>
        </w:rPr>
      </w:pPr>
      <w:r w:rsidRPr="000856A2">
        <w:rPr>
          <w:rFonts w:ascii="Times New Roman" w:hAnsi="Times New Roman" w:cs="Times New Roman"/>
          <w:sz w:val="24"/>
          <w:szCs w:val="24"/>
        </w:rPr>
        <w:t xml:space="preserve">Taken together, evidence suggests that </w:t>
      </w:r>
      <w:r w:rsidR="004C30C6" w:rsidRPr="000856A2">
        <w:rPr>
          <w:rFonts w:ascii="Times New Roman" w:hAnsi="Times New Roman" w:cs="Times New Roman"/>
          <w:sz w:val="24"/>
          <w:szCs w:val="24"/>
        </w:rPr>
        <w:t xml:space="preserve">manipulating beliefs about </w:t>
      </w:r>
      <w:r w:rsidR="00406A3B">
        <w:rPr>
          <w:rFonts w:ascii="Times New Roman" w:hAnsi="Times New Roman" w:cs="Times New Roman"/>
          <w:sz w:val="24"/>
          <w:szCs w:val="24"/>
        </w:rPr>
        <w:t xml:space="preserve">the ability to self-regulate </w:t>
      </w:r>
      <w:r w:rsidR="007D55F3">
        <w:rPr>
          <w:rFonts w:ascii="Times New Roman" w:hAnsi="Times New Roman" w:cs="Times New Roman"/>
          <w:sz w:val="24"/>
          <w:szCs w:val="24"/>
        </w:rPr>
        <w:t xml:space="preserve">is likely to </w:t>
      </w:r>
      <w:r w:rsidR="000E4088">
        <w:rPr>
          <w:rFonts w:ascii="Times New Roman" w:hAnsi="Times New Roman" w:cs="Times New Roman"/>
          <w:sz w:val="24"/>
          <w:szCs w:val="24"/>
        </w:rPr>
        <w:t>influence</w:t>
      </w:r>
      <w:r w:rsidR="007D55F3">
        <w:rPr>
          <w:rFonts w:ascii="Times New Roman" w:hAnsi="Times New Roman" w:cs="Times New Roman"/>
          <w:sz w:val="24"/>
          <w:szCs w:val="24"/>
        </w:rPr>
        <w:t xml:space="preserve"> </w:t>
      </w:r>
      <w:r w:rsidR="004C30C6" w:rsidRPr="007D55F3">
        <w:rPr>
          <w:rFonts w:ascii="Times New Roman" w:hAnsi="Times New Roman" w:cs="Times New Roman"/>
          <w:i/>
          <w:sz w:val="24"/>
          <w:szCs w:val="24"/>
        </w:rPr>
        <w:t>ad lib</w:t>
      </w:r>
      <w:r w:rsidR="004C30C6" w:rsidRPr="000856A2">
        <w:rPr>
          <w:rFonts w:ascii="Times New Roman" w:hAnsi="Times New Roman" w:cs="Times New Roman"/>
          <w:sz w:val="24"/>
          <w:szCs w:val="24"/>
        </w:rPr>
        <w:t xml:space="preserve"> alcohol consumption. </w:t>
      </w:r>
      <w:r w:rsidR="000C5F7E">
        <w:rPr>
          <w:rFonts w:ascii="Times New Roman" w:hAnsi="Times New Roman" w:cs="Times New Roman"/>
          <w:sz w:val="24"/>
          <w:szCs w:val="24"/>
        </w:rPr>
        <w:t>I</w:t>
      </w:r>
      <w:r w:rsidR="007D55F3">
        <w:rPr>
          <w:rFonts w:ascii="Times New Roman" w:hAnsi="Times New Roman" w:cs="Times New Roman"/>
          <w:sz w:val="24"/>
          <w:szCs w:val="24"/>
        </w:rPr>
        <w:t xml:space="preserve">t also suggests that the </w:t>
      </w:r>
      <w:r w:rsidR="004C30C6" w:rsidRPr="000856A2">
        <w:rPr>
          <w:rFonts w:ascii="Times New Roman" w:hAnsi="Times New Roman" w:cs="Times New Roman"/>
          <w:sz w:val="24"/>
          <w:szCs w:val="24"/>
        </w:rPr>
        <w:t xml:space="preserve">alcohol priming effect and alcohol-induced inhibitory control impairments </w:t>
      </w:r>
      <w:r w:rsidRPr="000856A2">
        <w:rPr>
          <w:rFonts w:ascii="Times New Roman" w:hAnsi="Times New Roman" w:cs="Times New Roman"/>
          <w:sz w:val="24"/>
          <w:szCs w:val="24"/>
        </w:rPr>
        <w:t>are</w:t>
      </w:r>
      <w:r w:rsidR="007B6438">
        <w:rPr>
          <w:rFonts w:ascii="Times New Roman" w:hAnsi="Times New Roman" w:cs="Times New Roman"/>
          <w:sz w:val="24"/>
          <w:szCs w:val="24"/>
        </w:rPr>
        <w:t>, at least</w:t>
      </w:r>
      <w:r w:rsidRPr="000856A2">
        <w:rPr>
          <w:rFonts w:ascii="Times New Roman" w:hAnsi="Times New Roman" w:cs="Times New Roman"/>
          <w:sz w:val="24"/>
          <w:szCs w:val="24"/>
        </w:rPr>
        <w:t xml:space="preserve"> in part</w:t>
      </w:r>
      <w:r w:rsidR="007B6438">
        <w:rPr>
          <w:rFonts w:ascii="Times New Roman" w:hAnsi="Times New Roman" w:cs="Times New Roman"/>
          <w:sz w:val="24"/>
          <w:szCs w:val="24"/>
        </w:rPr>
        <w:t>,</w:t>
      </w:r>
      <w:r w:rsidRPr="000856A2">
        <w:rPr>
          <w:rFonts w:ascii="Times New Roman" w:hAnsi="Times New Roman" w:cs="Times New Roman"/>
          <w:sz w:val="24"/>
          <w:szCs w:val="24"/>
        </w:rPr>
        <w:t xml:space="preserve"> the p</w:t>
      </w:r>
      <w:r w:rsidR="008E7907" w:rsidRPr="000856A2">
        <w:rPr>
          <w:rFonts w:ascii="Times New Roman" w:hAnsi="Times New Roman" w:cs="Times New Roman"/>
          <w:sz w:val="24"/>
          <w:szCs w:val="24"/>
        </w:rPr>
        <w:t xml:space="preserve">roduct of the belief that alcohol has been consumed and will </w:t>
      </w:r>
      <w:r w:rsidR="00406A3B">
        <w:rPr>
          <w:rFonts w:ascii="Times New Roman" w:hAnsi="Times New Roman" w:cs="Times New Roman"/>
          <w:sz w:val="24"/>
          <w:szCs w:val="24"/>
        </w:rPr>
        <w:t xml:space="preserve">impair </w:t>
      </w:r>
      <w:r w:rsidR="0012044F">
        <w:rPr>
          <w:rFonts w:ascii="Times New Roman" w:hAnsi="Times New Roman" w:cs="Times New Roman"/>
          <w:sz w:val="24"/>
          <w:szCs w:val="24"/>
        </w:rPr>
        <w:t>self-</w:t>
      </w:r>
      <w:r w:rsidR="00406A3B">
        <w:rPr>
          <w:rFonts w:ascii="Times New Roman" w:hAnsi="Times New Roman" w:cs="Times New Roman"/>
          <w:sz w:val="24"/>
          <w:szCs w:val="24"/>
        </w:rPr>
        <w:t>regulation</w:t>
      </w:r>
      <w:r w:rsidR="0012044F">
        <w:rPr>
          <w:rFonts w:ascii="Times New Roman" w:hAnsi="Times New Roman" w:cs="Times New Roman"/>
          <w:sz w:val="24"/>
          <w:szCs w:val="24"/>
        </w:rPr>
        <w:t xml:space="preserve">. </w:t>
      </w:r>
      <w:r w:rsidR="006C17C1" w:rsidRPr="000856A2">
        <w:rPr>
          <w:rFonts w:ascii="Times New Roman" w:hAnsi="Times New Roman" w:cs="Times New Roman"/>
          <w:sz w:val="24"/>
          <w:szCs w:val="24"/>
        </w:rPr>
        <w:t>The present research aims to assess the hypothesis that the alcohol priming effect</w:t>
      </w:r>
      <w:r w:rsidR="002772FC">
        <w:rPr>
          <w:rFonts w:ascii="Times New Roman" w:hAnsi="Times New Roman" w:cs="Times New Roman"/>
          <w:sz w:val="24"/>
          <w:szCs w:val="24"/>
        </w:rPr>
        <w:t>,</w:t>
      </w:r>
      <w:r w:rsidR="006C17C1" w:rsidRPr="000856A2">
        <w:rPr>
          <w:rFonts w:ascii="Times New Roman" w:hAnsi="Times New Roman" w:cs="Times New Roman"/>
          <w:sz w:val="24"/>
          <w:szCs w:val="24"/>
        </w:rPr>
        <w:t xml:space="preserve"> and alcohol-induced impairments of inhibitory control</w:t>
      </w:r>
      <w:r w:rsidR="002772FC">
        <w:rPr>
          <w:rFonts w:ascii="Times New Roman" w:hAnsi="Times New Roman" w:cs="Times New Roman"/>
          <w:sz w:val="24"/>
          <w:szCs w:val="24"/>
        </w:rPr>
        <w:t>,</w:t>
      </w:r>
      <w:r w:rsidR="000C5F7E">
        <w:rPr>
          <w:rFonts w:ascii="Times New Roman" w:hAnsi="Times New Roman" w:cs="Times New Roman"/>
          <w:sz w:val="24"/>
          <w:szCs w:val="24"/>
        </w:rPr>
        <w:t xml:space="preserve"> is</w:t>
      </w:r>
      <w:r w:rsidR="006C17C1" w:rsidRPr="000856A2">
        <w:rPr>
          <w:rFonts w:ascii="Times New Roman" w:hAnsi="Times New Roman" w:cs="Times New Roman"/>
          <w:sz w:val="24"/>
          <w:szCs w:val="24"/>
        </w:rPr>
        <w:t xml:space="preserve"> influenced by </w:t>
      </w:r>
      <w:r w:rsidR="000C5F7E">
        <w:rPr>
          <w:rFonts w:ascii="Times New Roman" w:hAnsi="Times New Roman" w:cs="Times New Roman"/>
          <w:sz w:val="24"/>
          <w:szCs w:val="24"/>
        </w:rPr>
        <w:t>the belief that alcohol</w:t>
      </w:r>
      <w:r w:rsidR="00CC035B">
        <w:rPr>
          <w:rFonts w:ascii="Times New Roman" w:hAnsi="Times New Roman" w:cs="Times New Roman"/>
          <w:sz w:val="24"/>
          <w:szCs w:val="24"/>
        </w:rPr>
        <w:t xml:space="preserve"> can</w:t>
      </w:r>
      <w:r w:rsidR="000C5F7E">
        <w:rPr>
          <w:rFonts w:ascii="Times New Roman" w:hAnsi="Times New Roman" w:cs="Times New Roman"/>
          <w:sz w:val="24"/>
          <w:szCs w:val="24"/>
        </w:rPr>
        <w:t xml:space="preserve"> impair </w:t>
      </w:r>
      <w:r w:rsidR="002772FC">
        <w:rPr>
          <w:rFonts w:ascii="Times New Roman" w:hAnsi="Times New Roman" w:cs="Times New Roman"/>
          <w:sz w:val="24"/>
          <w:szCs w:val="24"/>
        </w:rPr>
        <w:t xml:space="preserve">behavioural control. </w:t>
      </w:r>
    </w:p>
    <w:p w:rsidR="003733A0" w:rsidRPr="00C00AF1" w:rsidRDefault="006C17C1" w:rsidP="001239C2">
      <w:pPr>
        <w:spacing w:line="480" w:lineRule="auto"/>
        <w:rPr>
          <w:rFonts w:ascii="Times New Roman" w:hAnsi="Times New Roman" w:cs="Times New Roman"/>
          <w:sz w:val="24"/>
          <w:szCs w:val="24"/>
        </w:rPr>
      </w:pPr>
      <w:r w:rsidRPr="00C00AF1">
        <w:rPr>
          <w:rFonts w:ascii="Times New Roman" w:hAnsi="Times New Roman" w:cs="Times New Roman"/>
          <w:sz w:val="24"/>
          <w:szCs w:val="24"/>
        </w:rPr>
        <w:t>Two studies were conducted</w:t>
      </w:r>
      <w:r w:rsidR="00E66102" w:rsidRPr="00C00AF1">
        <w:rPr>
          <w:rFonts w:ascii="Times New Roman" w:hAnsi="Times New Roman" w:cs="Times New Roman"/>
          <w:sz w:val="24"/>
          <w:szCs w:val="24"/>
        </w:rPr>
        <w:t>; both consisted</w:t>
      </w:r>
      <w:r w:rsidRPr="00C00AF1">
        <w:rPr>
          <w:rFonts w:ascii="Times New Roman" w:hAnsi="Times New Roman" w:cs="Times New Roman"/>
          <w:sz w:val="24"/>
          <w:szCs w:val="24"/>
        </w:rPr>
        <w:t xml:space="preserve"> of two experimental sessions with participants receiving a</w:t>
      </w:r>
      <w:r w:rsidR="001C72B3">
        <w:rPr>
          <w:rFonts w:ascii="Times New Roman" w:hAnsi="Times New Roman" w:cs="Times New Roman"/>
          <w:sz w:val="24"/>
          <w:szCs w:val="24"/>
        </w:rPr>
        <w:t xml:space="preserve"> priming </w:t>
      </w:r>
      <w:r w:rsidRPr="00C00AF1">
        <w:rPr>
          <w:rFonts w:ascii="Times New Roman" w:hAnsi="Times New Roman" w:cs="Times New Roman"/>
          <w:sz w:val="24"/>
          <w:szCs w:val="24"/>
        </w:rPr>
        <w:t>dose of alcohol</w:t>
      </w:r>
      <w:r w:rsidR="0074253C">
        <w:rPr>
          <w:rFonts w:ascii="Times New Roman" w:hAnsi="Times New Roman" w:cs="Times New Roman"/>
          <w:sz w:val="24"/>
          <w:szCs w:val="24"/>
        </w:rPr>
        <w:t xml:space="preserve"> (.5g/kg)</w:t>
      </w:r>
      <w:r w:rsidRPr="00C00AF1">
        <w:rPr>
          <w:rFonts w:ascii="Times New Roman" w:hAnsi="Times New Roman" w:cs="Times New Roman"/>
          <w:sz w:val="24"/>
          <w:szCs w:val="24"/>
        </w:rPr>
        <w:t xml:space="preserve"> in one session and a placebo in the other. In both studies participants completed measures of craving and subjective intoxication at three ti</w:t>
      </w:r>
      <w:r w:rsidR="007B6438">
        <w:rPr>
          <w:rFonts w:ascii="Times New Roman" w:hAnsi="Times New Roman" w:cs="Times New Roman"/>
          <w:sz w:val="24"/>
          <w:szCs w:val="24"/>
        </w:rPr>
        <w:t xml:space="preserve">me points (baseline, post-drink, </w:t>
      </w:r>
      <w:r w:rsidRPr="00C00AF1">
        <w:rPr>
          <w:rFonts w:ascii="Times New Roman" w:hAnsi="Times New Roman" w:cs="Times New Roman"/>
          <w:sz w:val="24"/>
          <w:szCs w:val="24"/>
        </w:rPr>
        <w:t>and end of ses</w:t>
      </w:r>
      <w:r w:rsidR="00963AD2" w:rsidRPr="00C00AF1">
        <w:rPr>
          <w:rFonts w:ascii="Times New Roman" w:hAnsi="Times New Roman" w:cs="Times New Roman"/>
          <w:sz w:val="24"/>
          <w:szCs w:val="24"/>
        </w:rPr>
        <w:t>sion</w:t>
      </w:r>
      <w:r w:rsidRPr="00C00AF1">
        <w:rPr>
          <w:rFonts w:ascii="Times New Roman" w:hAnsi="Times New Roman" w:cs="Times New Roman"/>
          <w:sz w:val="24"/>
          <w:szCs w:val="24"/>
        </w:rPr>
        <w:t>), a measure of inhibitory control following the priming drink (stop signal task; SST)</w:t>
      </w:r>
      <w:r w:rsidR="001C72B3">
        <w:rPr>
          <w:rFonts w:ascii="Times New Roman" w:hAnsi="Times New Roman" w:cs="Times New Roman"/>
          <w:sz w:val="24"/>
          <w:szCs w:val="24"/>
        </w:rPr>
        <w:t>,</w:t>
      </w:r>
      <w:r w:rsidRPr="00C00AF1">
        <w:rPr>
          <w:rFonts w:ascii="Times New Roman" w:hAnsi="Times New Roman" w:cs="Times New Roman"/>
          <w:sz w:val="24"/>
          <w:szCs w:val="24"/>
        </w:rPr>
        <w:t xml:space="preserve"> and a bogus taste task at th</w:t>
      </w:r>
      <w:r w:rsidR="00963AD2" w:rsidRPr="00C00AF1">
        <w:rPr>
          <w:rFonts w:ascii="Times New Roman" w:hAnsi="Times New Roman" w:cs="Times New Roman"/>
          <w:sz w:val="24"/>
          <w:szCs w:val="24"/>
        </w:rPr>
        <w:t>e end of each session</w:t>
      </w:r>
      <w:r w:rsidRPr="00C00AF1">
        <w:rPr>
          <w:rFonts w:ascii="Times New Roman" w:hAnsi="Times New Roman" w:cs="Times New Roman"/>
          <w:sz w:val="24"/>
          <w:szCs w:val="24"/>
        </w:rPr>
        <w:t xml:space="preserve">. </w:t>
      </w:r>
      <w:r w:rsidR="00B06A68" w:rsidRPr="00C00AF1">
        <w:rPr>
          <w:rFonts w:ascii="Times New Roman" w:hAnsi="Times New Roman" w:cs="Times New Roman"/>
          <w:sz w:val="24"/>
          <w:szCs w:val="24"/>
        </w:rPr>
        <w:t>In t</w:t>
      </w:r>
      <w:r w:rsidR="007B6438">
        <w:rPr>
          <w:rFonts w:ascii="Times New Roman" w:hAnsi="Times New Roman" w:cs="Times New Roman"/>
          <w:sz w:val="24"/>
          <w:szCs w:val="24"/>
        </w:rPr>
        <w:t xml:space="preserve">he first study participants were told that their performance on the SST was indicative of their </w:t>
      </w:r>
      <w:r w:rsidR="00527AE4">
        <w:rPr>
          <w:rFonts w:ascii="Times New Roman" w:hAnsi="Times New Roman" w:cs="Times New Roman"/>
          <w:sz w:val="24"/>
          <w:szCs w:val="24"/>
        </w:rPr>
        <w:t xml:space="preserve">ability to control their behaviour </w:t>
      </w:r>
      <w:r w:rsidR="007B6438">
        <w:rPr>
          <w:rFonts w:ascii="Times New Roman" w:hAnsi="Times New Roman" w:cs="Times New Roman"/>
          <w:sz w:val="24"/>
          <w:szCs w:val="24"/>
        </w:rPr>
        <w:t xml:space="preserve">following alcohol. They were provided with bogus feedback following the task </w:t>
      </w:r>
      <w:r w:rsidR="00B06A68" w:rsidRPr="00C00AF1">
        <w:rPr>
          <w:rFonts w:ascii="Times New Roman" w:hAnsi="Times New Roman" w:cs="Times New Roman"/>
          <w:sz w:val="24"/>
          <w:szCs w:val="24"/>
        </w:rPr>
        <w:t>and</w:t>
      </w:r>
      <w:r w:rsidR="007B6438">
        <w:rPr>
          <w:rFonts w:ascii="Times New Roman" w:hAnsi="Times New Roman" w:cs="Times New Roman"/>
          <w:sz w:val="24"/>
          <w:szCs w:val="24"/>
        </w:rPr>
        <w:t xml:space="preserve"> were</w:t>
      </w:r>
      <w:r w:rsidR="00B06A68" w:rsidRPr="00C00AF1">
        <w:rPr>
          <w:rFonts w:ascii="Times New Roman" w:hAnsi="Times New Roman" w:cs="Times New Roman"/>
          <w:sz w:val="24"/>
          <w:szCs w:val="24"/>
        </w:rPr>
        <w:t xml:space="preserve"> led to believe that they had high </w:t>
      </w:r>
      <w:r w:rsidR="00E66102" w:rsidRPr="00C00AF1">
        <w:rPr>
          <w:rFonts w:ascii="Times New Roman" w:hAnsi="Times New Roman" w:cs="Times New Roman"/>
          <w:sz w:val="24"/>
          <w:szCs w:val="24"/>
        </w:rPr>
        <w:t xml:space="preserve">or average </w:t>
      </w:r>
      <w:r w:rsidR="00B06A68" w:rsidRPr="00C00AF1">
        <w:rPr>
          <w:rFonts w:ascii="Times New Roman" w:hAnsi="Times New Roman" w:cs="Times New Roman"/>
          <w:sz w:val="24"/>
          <w:szCs w:val="24"/>
        </w:rPr>
        <w:t xml:space="preserve">self-control </w:t>
      </w:r>
      <w:r w:rsidR="007B6438">
        <w:rPr>
          <w:rFonts w:ascii="Times New Roman" w:hAnsi="Times New Roman" w:cs="Times New Roman"/>
          <w:sz w:val="24"/>
          <w:szCs w:val="24"/>
        </w:rPr>
        <w:t xml:space="preserve">similar to previous </w:t>
      </w:r>
      <w:r w:rsidR="003733A0" w:rsidRPr="00C00AF1">
        <w:rPr>
          <w:rFonts w:ascii="Times New Roman" w:hAnsi="Times New Roman" w:cs="Times New Roman"/>
          <w:sz w:val="24"/>
          <w:szCs w:val="24"/>
        </w:rPr>
        <w:t>work</w:t>
      </w:r>
      <w:r w:rsidR="007B6438">
        <w:rPr>
          <w:rFonts w:ascii="Times New Roman" w:hAnsi="Times New Roman" w:cs="Times New Roman"/>
          <w:sz w:val="24"/>
          <w:szCs w:val="24"/>
        </w:rPr>
        <w:t xml:space="preserve"> </w:t>
      </w:r>
      <w:r w:rsidR="002D598B">
        <w:rPr>
          <w:rFonts w:ascii="Times New Roman" w:hAnsi="Times New Roman" w:cs="Times New Roman"/>
          <w:sz w:val="24"/>
          <w:szCs w:val="24"/>
        </w:rPr>
        <w:fldChar w:fldCharType="begin">
          <w:fldData xml:space="preserve">PEVuZE5vdGU+PENpdGU+PEF1dGhvcj5Ob3JkZ3JlbjwvQXV0aG9yPjxZZWFyPjIwMDk8L1llYXI+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</w:fldData>
        </w:fldChar>
      </w:r>
      <w:ins w:id="69" w:author="Knibb, Graeme [gknibb]" w:date="2018-07-18T09:32:00Z">
        <w:r w:rsidR="005A369F">
          <w:rPr>
            <w:rFonts w:ascii="Times New Roman" w:hAnsi="Times New Roman" w:cs="Times New Roman"/>
            <w:sz w:val="24"/>
            <w:szCs w:val="24"/>
          </w:rPr>
          <w:instrText xml:space="preserve"> ADDIN EN.CITE </w:instrText>
        </w:r>
      </w:ins>
      <w:del w:id="70" w:author="Knibb, Graeme [gknibb]" w:date="2018-07-18T09:32:00Z">
        <w:r w:rsidR="008630AA" w:rsidDel="005A369F">
          <w:rPr>
            <w:rFonts w:ascii="Times New Roman" w:hAnsi="Times New Roman" w:cs="Times New Roman"/>
            <w:sz w:val="24"/>
            <w:szCs w:val="24"/>
          </w:rPr>
          <w:delInstrText xml:space="preserve"> ADDIN EN.CITE </w:delInstrText>
        </w:r>
        <w:r w:rsidR="008630AA" w:rsidDel="005A369F">
          <w:rPr>
            <w:rFonts w:ascii="Times New Roman" w:hAnsi="Times New Roman" w:cs="Times New Roman"/>
            <w:sz w:val="24"/>
            <w:szCs w:val="24"/>
          </w:rPr>
          <w:fldChar w:fldCharType="begin">
            <w:fldData xml:space="preserve">PEVuZE5vdGU+PENpdGU+PEF1dGhvcj5Ob3JkZ3JlbjwvQXV0aG9yPjxZZWFyPjIwMDk8L1llYXI+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</w:fldData>
          </w:fldChar>
        </w:r>
        <w:r w:rsidR="008630AA" w:rsidDel="005A369F">
          <w:rPr>
            <w:rFonts w:ascii="Times New Roman" w:hAnsi="Times New Roman" w:cs="Times New Roman"/>
            <w:sz w:val="24"/>
            <w:szCs w:val="24"/>
          </w:rPr>
          <w:delInstrText xml:space="preserve"> ADDIN EN.CITE.DATA </w:delInstrText>
        </w:r>
        <w:r w:rsidR="008630AA" w:rsidDel="005A369F">
          <w:rPr>
            <w:rFonts w:ascii="Times New Roman" w:hAnsi="Times New Roman" w:cs="Times New Roman"/>
            <w:sz w:val="24"/>
            <w:szCs w:val="24"/>
          </w:rPr>
        </w:r>
        <w:r w:rsidR="008630AA" w:rsidDel="005A369F">
          <w:rPr>
            <w:rFonts w:ascii="Times New Roman" w:hAnsi="Times New Roman" w:cs="Times New Roman"/>
            <w:sz w:val="24"/>
            <w:szCs w:val="24"/>
          </w:rPr>
          <w:fldChar w:fldCharType="end"/>
        </w:r>
        <w:r w:rsidR="002D598B" w:rsidDel="005A369F">
          <w:rPr>
            <w:rFonts w:ascii="Times New Roman" w:hAnsi="Times New Roman" w:cs="Times New Roman"/>
            <w:sz w:val="24"/>
            <w:szCs w:val="24"/>
          </w:rPr>
        </w:r>
      </w:del>
      <w:ins w:id="71" w:author="Knibb, Graeme [gknibb]" w:date="2018-07-18T09:32:00Z">
        <w:r w:rsidR="005A369F">
          <w:rPr>
            <w:rFonts w:ascii="Times New Roman" w:hAnsi="Times New Roman" w:cs="Times New Roman"/>
            <w:sz w:val="24"/>
            <w:szCs w:val="24"/>
          </w:rPr>
          <w:fldChar w:fldCharType="begin">
            <w:fldData xml:space="preserve">PEVuZE5vdGU+PENpdGU+PEF1dGhvcj5Ob3JkZ3JlbjwvQXV0aG9yPjxZZWFyPjIwMDk8L1llYXI+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</w:fldData>
          </w:fldChar>
        </w:r>
        <w:r w:rsidR="005A369F">
          <w:rPr>
            <w:rFonts w:ascii="Times New Roman" w:hAnsi="Times New Roman" w:cs="Times New Roman"/>
            <w:sz w:val="24"/>
            <w:szCs w:val="24"/>
          </w:rPr>
          <w:instrText xml:space="preserve"> ADDIN EN.CITE.DATA </w:instrText>
        </w:r>
        <w:r w:rsidR="005A369F">
          <w:rPr>
            <w:rFonts w:ascii="Times New Roman" w:hAnsi="Times New Roman" w:cs="Times New Roman"/>
            <w:sz w:val="24"/>
            <w:szCs w:val="24"/>
          </w:rPr>
        </w:r>
        <w:r w:rsidR="005A369F">
          <w:rPr>
            <w:rFonts w:ascii="Times New Roman" w:hAnsi="Times New Roman" w:cs="Times New Roman"/>
            <w:sz w:val="24"/>
            <w:szCs w:val="24"/>
          </w:rPr>
          <w:fldChar w:fldCharType="end"/>
        </w:r>
      </w:ins>
      <w:r w:rsidR="002D598B">
        <w:rPr>
          <w:rFonts w:ascii="Times New Roman" w:hAnsi="Times New Roman" w:cs="Times New Roman"/>
          <w:sz w:val="24"/>
          <w:szCs w:val="24"/>
        </w:rPr>
        <w:fldChar w:fldCharType="separate"/>
      </w:r>
      <w:ins w:id="72" w:author="Knibb, Graeme [gknibb]" w:date="2018-07-18T09:32:00Z">
        <w:r w:rsidR="005A369F">
          <w:rPr>
            <w:rFonts w:ascii="Times New Roman" w:hAnsi="Times New Roman" w:cs="Times New Roman"/>
            <w:noProof/>
            <w:sz w:val="24"/>
            <w:szCs w:val="24"/>
          </w:rPr>
          <w:t>[24, 25]</w:t>
        </w:r>
      </w:ins>
      <w:del w:id="73" w:author="Knibb, Graeme [gknibb]" w:date="2018-07-18T09:32:00Z">
        <w:r w:rsidR="0017219A" w:rsidDel="005A369F">
          <w:rPr>
            <w:rFonts w:ascii="Times New Roman" w:hAnsi="Times New Roman" w:cs="Times New Roman"/>
            <w:noProof/>
            <w:sz w:val="24"/>
            <w:szCs w:val="24"/>
          </w:rPr>
          <w:delText>[</w:delText>
        </w:r>
        <w:r w:rsidR="008630AA" w:rsidDel="005A369F">
          <w:rPr>
            <w:rFonts w:ascii="Times New Roman" w:hAnsi="Times New Roman" w:cs="Times New Roman"/>
            <w:noProof/>
            <w:sz w:val="24"/>
            <w:szCs w:val="24"/>
          </w:rPr>
          <w:delText>24, 25</w:delText>
        </w:r>
      </w:del>
      <w:r w:rsidR="002D598B">
        <w:rPr>
          <w:rFonts w:ascii="Times New Roman" w:hAnsi="Times New Roman" w:cs="Times New Roman"/>
          <w:sz w:val="24"/>
          <w:szCs w:val="24"/>
        </w:rPr>
        <w:fldChar w:fldCharType="end"/>
      </w:r>
      <w:r w:rsidR="0017219A">
        <w:rPr>
          <w:rFonts w:ascii="Times New Roman" w:hAnsi="Times New Roman" w:cs="Times New Roman"/>
          <w:sz w:val="24"/>
          <w:szCs w:val="24"/>
        </w:rPr>
        <w:t>]</w:t>
      </w:r>
      <w:r w:rsidR="00B06A68" w:rsidRPr="00C00AF1">
        <w:rPr>
          <w:rFonts w:ascii="Times New Roman" w:hAnsi="Times New Roman" w:cs="Times New Roman"/>
          <w:sz w:val="24"/>
          <w:szCs w:val="24"/>
        </w:rPr>
        <w:t>.</w:t>
      </w:r>
      <w:r w:rsidR="003733A0" w:rsidRPr="00C00AF1">
        <w:rPr>
          <w:rFonts w:ascii="Times New Roman" w:hAnsi="Times New Roman" w:cs="Times New Roman"/>
          <w:sz w:val="24"/>
          <w:szCs w:val="24"/>
        </w:rPr>
        <w:t xml:space="preserve"> </w:t>
      </w:r>
      <w:r w:rsidR="007B6438">
        <w:rPr>
          <w:rFonts w:ascii="Times New Roman" w:hAnsi="Times New Roman" w:cs="Times New Roman"/>
          <w:sz w:val="24"/>
          <w:szCs w:val="24"/>
        </w:rPr>
        <w:t>An ‘average-control’ condition was used so that the d</w:t>
      </w:r>
      <w:r w:rsidR="002772FC">
        <w:rPr>
          <w:rFonts w:ascii="Times New Roman" w:hAnsi="Times New Roman" w:cs="Times New Roman"/>
          <w:sz w:val="24"/>
          <w:szCs w:val="24"/>
        </w:rPr>
        <w:t xml:space="preserve">irection of the effect of high self-control beliefs </w:t>
      </w:r>
      <w:r w:rsidR="007B6438">
        <w:rPr>
          <w:rFonts w:ascii="Times New Roman" w:hAnsi="Times New Roman" w:cs="Times New Roman"/>
          <w:sz w:val="24"/>
          <w:szCs w:val="24"/>
        </w:rPr>
        <w:t>could be</w:t>
      </w:r>
      <w:r w:rsidR="00402133">
        <w:rPr>
          <w:rFonts w:ascii="Times New Roman" w:hAnsi="Times New Roman" w:cs="Times New Roman"/>
          <w:sz w:val="24"/>
          <w:szCs w:val="24"/>
        </w:rPr>
        <w:t xml:space="preserve"> properly</w:t>
      </w:r>
      <w:r w:rsidR="007B6438">
        <w:rPr>
          <w:rFonts w:ascii="Times New Roman" w:hAnsi="Times New Roman" w:cs="Times New Roman"/>
          <w:sz w:val="24"/>
          <w:szCs w:val="24"/>
        </w:rPr>
        <w:t xml:space="preserve"> elucidated.  </w:t>
      </w:r>
    </w:p>
    <w:p w:rsidR="00A419EE" w:rsidRDefault="003733A0" w:rsidP="001239C2">
      <w:pPr>
        <w:spacing w:line="480" w:lineRule="auto"/>
        <w:rPr>
          <w:rFonts w:ascii="Times New Roman" w:hAnsi="Times New Roman" w:cs="Times New Roman"/>
          <w:sz w:val="24"/>
          <w:szCs w:val="24"/>
        </w:rPr>
      </w:pPr>
      <w:r w:rsidRPr="00C00AF1">
        <w:rPr>
          <w:rFonts w:ascii="Times New Roman" w:hAnsi="Times New Roman" w:cs="Times New Roman"/>
          <w:sz w:val="24"/>
          <w:szCs w:val="24"/>
        </w:rPr>
        <w:t>I</w:t>
      </w:r>
      <w:r w:rsidR="00F95A5D" w:rsidRPr="00C00AF1">
        <w:rPr>
          <w:rFonts w:ascii="Times New Roman" w:hAnsi="Times New Roman" w:cs="Times New Roman"/>
          <w:sz w:val="24"/>
          <w:szCs w:val="24"/>
        </w:rPr>
        <w:t xml:space="preserve">n the second study, </w:t>
      </w:r>
      <w:r w:rsidR="007C604F" w:rsidRPr="00C00AF1">
        <w:rPr>
          <w:rFonts w:ascii="Times New Roman" w:hAnsi="Times New Roman" w:cs="Times New Roman"/>
          <w:sz w:val="24"/>
          <w:szCs w:val="24"/>
        </w:rPr>
        <w:t xml:space="preserve">rather than implying that alcohol may lead to </w:t>
      </w:r>
      <w:r w:rsidR="007B6438">
        <w:rPr>
          <w:rFonts w:ascii="Times New Roman" w:hAnsi="Times New Roman" w:cs="Times New Roman"/>
          <w:sz w:val="24"/>
          <w:szCs w:val="24"/>
        </w:rPr>
        <w:t xml:space="preserve">impaired self-regulation following alcohol </w:t>
      </w:r>
      <w:r w:rsidR="00E94F80">
        <w:rPr>
          <w:rFonts w:ascii="Times New Roman" w:hAnsi="Times New Roman" w:cs="Times New Roman"/>
          <w:sz w:val="24"/>
          <w:szCs w:val="24"/>
        </w:rPr>
        <w:t>(as with study 1</w:t>
      </w:r>
      <w:r w:rsidR="007C604F" w:rsidRPr="00C00AF1">
        <w:rPr>
          <w:rFonts w:ascii="Times New Roman" w:hAnsi="Times New Roman" w:cs="Times New Roman"/>
          <w:sz w:val="24"/>
          <w:szCs w:val="24"/>
        </w:rPr>
        <w:t xml:space="preserve">), participants were explicitly told that  </w:t>
      </w:r>
      <w:r w:rsidR="00F95A5D" w:rsidRPr="00C00AF1">
        <w:rPr>
          <w:rFonts w:ascii="Times New Roman" w:hAnsi="Times New Roman" w:cs="Times New Roman"/>
          <w:sz w:val="24"/>
          <w:szCs w:val="24"/>
        </w:rPr>
        <w:t xml:space="preserve">consuming a small dose of alcohol </w:t>
      </w:r>
      <w:r w:rsidR="00F95A5D" w:rsidRPr="00C00AF1">
        <w:rPr>
          <w:rFonts w:ascii="Times New Roman" w:hAnsi="Times New Roman" w:cs="Times New Roman"/>
          <w:i/>
          <w:sz w:val="24"/>
          <w:szCs w:val="24"/>
        </w:rPr>
        <w:t>reduces</w:t>
      </w:r>
      <w:r w:rsidR="00F95A5D" w:rsidRPr="00C00AF1">
        <w:rPr>
          <w:rFonts w:ascii="Times New Roman" w:hAnsi="Times New Roman" w:cs="Times New Roman"/>
          <w:sz w:val="24"/>
          <w:szCs w:val="24"/>
        </w:rPr>
        <w:t xml:space="preserve"> the urge to drink</w:t>
      </w:r>
      <w:r w:rsidR="0032347A" w:rsidRPr="00C00AF1">
        <w:rPr>
          <w:rFonts w:ascii="Times New Roman" w:hAnsi="Times New Roman" w:cs="Times New Roman"/>
          <w:sz w:val="24"/>
          <w:szCs w:val="24"/>
        </w:rPr>
        <w:t xml:space="preserve"> (experimental condition)</w:t>
      </w:r>
      <w:r w:rsidR="007C604F" w:rsidRPr="00C00AF1">
        <w:rPr>
          <w:rFonts w:ascii="Times New Roman" w:hAnsi="Times New Roman" w:cs="Times New Roman"/>
          <w:sz w:val="24"/>
          <w:szCs w:val="24"/>
        </w:rPr>
        <w:t xml:space="preserve"> or were provided with a neutral control message</w:t>
      </w:r>
      <w:r w:rsidR="00F95A5D" w:rsidRPr="00C00AF1">
        <w:rPr>
          <w:rFonts w:ascii="Times New Roman" w:hAnsi="Times New Roman" w:cs="Times New Roman"/>
          <w:sz w:val="24"/>
          <w:szCs w:val="24"/>
        </w:rPr>
        <w:t>.</w:t>
      </w:r>
      <w:r w:rsidR="00176315">
        <w:rPr>
          <w:rFonts w:ascii="Times New Roman" w:hAnsi="Times New Roman" w:cs="Times New Roman"/>
          <w:sz w:val="24"/>
          <w:szCs w:val="24"/>
        </w:rPr>
        <w:t xml:space="preserve"> Given that a</w:t>
      </w:r>
      <w:r w:rsidR="00A419EE">
        <w:rPr>
          <w:rFonts w:ascii="Times New Roman" w:hAnsi="Times New Roman" w:cs="Times New Roman"/>
          <w:sz w:val="24"/>
          <w:szCs w:val="24"/>
        </w:rPr>
        <w:t xml:space="preserve">lcohol-related cues may impair inhibitory </w:t>
      </w:r>
      <w:r w:rsidR="00176315">
        <w:rPr>
          <w:rFonts w:ascii="Times New Roman" w:hAnsi="Times New Roman" w:cs="Times New Roman"/>
          <w:sz w:val="24"/>
          <w:szCs w:val="24"/>
        </w:rPr>
        <w:t xml:space="preserve">control and </w:t>
      </w:r>
      <w:r w:rsidR="00176315">
        <w:rPr>
          <w:rFonts w:ascii="Times New Roman" w:hAnsi="Times New Roman" w:cs="Times New Roman"/>
          <w:sz w:val="24"/>
          <w:szCs w:val="24"/>
        </w:rPr>
        <w:lastRenderedPageBreak/>
        <w:t xml:space="preserve">increase craving </w:t>
      </w:r>
      <w:r w:rsidR="00176315">
        <w:rPr>
          <w:rFonts w:ascii="Times New Roman" w:hAnsi="Times New Roman" w:cs="Times New Roman"/>
          <w:sz w:val="24"/>
          <w:szCs w:val="24"/>
        </w:rPr>
        <w:fldChar w:fldCharType="begin"/>
      </w:r>
      <w:ins w:id="74" w:author="Knibb, Graeme [gknibb]" w:date="2018-07-18T09:32:00Z">
        <w:r w:rsidR="005A369F">
          <w:rPr>
            <w:rFonts w:ascii="Times New Roman" w:hAnsi="Times New Roman" w:cs="Times New Roman"/>
            <w:sz w:val="24"/>
            <w:szCs w:val="24"/>
          </w:rPr>
          <w:instrText xml:space="preserve"> ADDIN EN.CITE &lt;EndNote&gt;&lt;Cite&gt;&lt;Author&gt;Field&lt;/Author&gt;&lt;Year&gt;2017&lt;/Year&gt;&lt;RecNum&gt;1351&lt;/RecNum&gt;&lt;DisplayText&gt;[26]&lt;/DisplayText&gt;&lt;record&gt;&lt;rec-number&gt;1351&lt;/rec-number&gt;&lt;foreign-keys&gt;&lt;key app="EN" db-id="we2tz52285w2zue5ettvpee9rawe5ex2e5tw" timestamp="1502202304"&gt;1351&lt;/key&gt;&lt;/foreign-keys&gt;&lt;ref-type name="Journal Article"&gt;17&lt;/ref-type&gt;&lt;contributors&gt;&lt;authors&gt;&lt;author&gt;Field, Matt&lt;/author&gt;&lt;author&gt;Jones, Andrew&lt;/author&gt;&lt;/authors&gt;&lt;/contributors&gt;&lt;titles&gt;&lt;title&gt;Elevated alcohol consumption following alcohol cue exposure is partially mediated by reduced inhibitory control and increased craving&lt;/title&gt;&lt;secondary-title&gt;Psychopharmacology&lt;/secondary-title&gt;&lt;/titles&gt;&lt;periodical&gt;&lt;full-title&gt;Psychopharmacology (Berl)&lt;/full-title&gt;&lt;abbr-1&gt;Psychopharmacology&lt;/abbr-1&gt;&lt;/periodical&gt;&lt;dates&gt;&lt;year&gt;2017&lt;/year&gt;&lt;pub-dates&gt;&lt;date&gt;July 25&lt;/date&gt;&lt;/pub-dates&gt;&lt;/dates&gt;&lt;isbn&gt;1432-2072&lt;/isbn&gt;&lt;label&gt;Field2017&lt;/label&gt;&lt;work-type&gt;journal article&lt;/work-type&gt;&lt;urls&gt;&lt;related-urls&gt;&lt;url&gt;https://doi.org/10.1007/s00213-017-4694-6&lt;/url&gt;&lt;/related-urls&gt;&lt;/urls&gt;&lt;electronic-resource-num&gt;10.1007/s00213-017-4694-6&lt;/electronic-resource-num&gt;&lt;/record&gt;&lt;/Cite&gt;&lt;/EndNote&gt;</w:instrText>
        </w:r>
      </w:ins>
      <w:del w:id="75" w:author="Knibb, Graeme [gknibb]" w:date="2018-07-18T09:32:00Z">
        <w:r w:rsidR="008630AA" w:rsidDel="005A369F">
          <w:rPr>
            <w:rFonts w:ascii="Times New Roman" w:hAnsi="Times New Roman" w:cs="Times New Roman"/>
            <w:sz w:val="24"/>
            <w:szCs w:val="24"/>
          </w:rPr>
          <w:delInstrText xml:space="preserve"> ADDIN EN.CITE &lt;EndNote&gt;&lt;Cite&gt;&lt;Author&gt;Field&lt;/Author&gt;&lt;Year&gt;2017&lt;/Year&gt;&lt;RecNum&gt;1351&lt;/RecNum&gt;&lt;DisplayText&gt;(26)&lt;/DisplayText&gt;&lt;record&gt;&lt;rec-number&gt;1351&lt;/rec-number&gt;&lt;foreign-keys&gt;&lt;key app="EN" db-id="we2tz52285w2zue5ettvpee9rawe5ex2e5tw" timestamp="1502202304"&gt;1351&lt;/key&gt;&lt;/foreign-keys&gt;&lt;ref-type name="Journal Article"&gt;17&lt;/ref-type&gt;&lt;contributors&gt;&lt;authors&gt;&lt;author&gt;Field, Matt&lt;/author&gt;&lt;author&gt;Jones, Andrew&lt;/author&gt;&lt;/authors&gt;&lt;/contributors&gt;&lt;titles&gt;&lt;title&gt;Elevated alcohol consumption following alcohol cue exposure is partially mediated by reduced inhibitory control and increased craving&lt;/title&gt;&lt;secondary-title&gt;Psychopharmacology&lt;/secondary-title&gt;&lt;/titles&gt;&lt;periodical&gt;&lt;full-title&gt;Psychopharmacology (Berl)&lt;/full-title&gt;&lt;abbr-1&gt;Psychopharmacology&lt;/abbr-1&gt;&lt;/periodical&gt;&lt;dates&gt;&lt;year&gt;2017&lt;/year&gt;&lt;pub-dates&gt;&lt;date&gt;July 25&lt;/date&gt;&lt;/pub-dates&gt;&lt;/dates&gt;&lt;isbn&gt;1432-2072&lt;/isbn&gt;&lt;label&gt;Field2017&lt;/label&gt;&lt;work-type&gt;journal article&lt;/work-type&gt;&lt;urls&gt;&lt;related-urls&gt;&lt;url&gt;https://doi.org/10.1007/s00213-017-4694-6&lt;/url&gt;&lt;/related-urls&gt;&lt;/urls&gt;&lt;electronic-resource-num&gt;10.1007/s00213-017-4694-6&lt;/electronic-resource-num&gt;&lt;/record&gt;&lt;/Cite&gt;&lt;/EndNote&gt;</w:delInstrText>
        </w:r>
      </w:del>
      <w:r w:rsidR="00176315">
        <w:rPr>
          <w:rFonts w:ascii="Times New Roman" w:hAnsi="Times New Roman" w:cs="Times New Roman"/>
          <w:sz w:val="24"/>
          <w:szCs w:val="24"/>
        </w:rPr>
        <w:fldChar w:fldCharType="separate"/>
      </w:r>
      <w:ins w:id="76" w:author="Knibb, Graeme [gknibb]" w:date="2018-07-18T09:32:00Z">
        <w:r w:rsidR="005A369F">
          <w:rPr>
            <w:rFonts w:ascii="Times New Roman" w:hAnsi="Times New Roman" w:cs="Times New Roman"/>
            <w:noProof/>
            <w:sz w:val="24"/>
            <w:szCs w:val="24"/>
          </w:rPr>
          <w:t>[26]</w:t>
        </w:r>
      </w:ins>
      <w:del w:id="77" w:author="Knibb, Graeme [gknibb]" w:date="2018-07-18T09:32:00Z">
        <w:r w:rsidR="0017219A" w:rsidDel="005A369F">
          <w:rPr>
            <w:rFonts w:ascii="Times New Roman" w:hAnsi="Times New Roman" w:cs="Times New Roman"/>
            <w:noProof/>
            <w:sz w:val="24"/>
            <w:szCs w:val="24"/>
          </w:rPr>
          <w:delText>[</w:delText>
        </w:r>
        <w:r w:rsidR="008630AA" w:rsidDel="005A369F">
          <w:rPr>
            <w:rFonts w:ascii="Times New Roman" w:hAnsi="Times New Roman" w:cs="Times New Roman"/>
            <w:noProof/>
            <w:sz w:val="24"/>
            <w:szCs w:val="24"/>
          </w:rPr>
          <w:delText>26</w:delText>
        </w:r>
      </w:del>
      <w:r w:rsidR="00176315">
        <w:rPr>
          <w:rFonts w:ascii="Times New Roman" w:hAnsi="Times New Roman" w:cs="Times New Roman"/>
          <w:sz w:val="24"/>
          <w:szCs w:val="24"/>
        </w:rPr>
        <w:fldChar w:fldCharType="end"/>
      </w:r>
      <w:r w:rsidR="0017219A">
        <w:rPr>
          <w:rFonts w:ascii="Times New Roman" w:hAnsi="Times New Roman" w:cs="Times New Roman"/>
          <w:sz w:val="24"/>
          <w:szCs w:val="24"/>
        </w:rPr>
        <w:t>]</w:t>
      </w:r>
      <w:r w:rsidR="00176315">
        <w:rPr>
          <w:rFonts w:ascii="Times New Roman" w:hAnsi="Times New Roman" w:cs="Times New Roman"/>
          <w:sz w:val="24"/>
          <w:szCs w:val="24"/>
        </w:rPr>
        <w:t xml:space="preserve"> and bar-like environments may increase </w:t>
      </w:r>
      <w:r w:rsidR="00176315">
        <w:rPr>
          <w:rFonts w:ascii="Times New Roman" w:hAnsi="Times New Roman" w:cs="Times New Roman"/>
          <w:i/>
          <w:sz w:val="24"/>
          <w:szCs w:val="24"/>
        </w:rPr>
        <w:t>ad lib</w:t>
      </w:r>
      <w:r w:rsidR="00176315">
        <w:rPr>
          <w:rFonts w:ascii="Times New Roman" w:hAnsi="Times New Roman" w:cs="Times New Roman"/>
          <w:sz w:val="24"/>
          <w:szCs w:val="24"/>
        </w:rPr>
        <w:t xml:space="preserve"> drinking  </w:t>
      </w:r>
      <w:r w:rsidR="00176315">
        <w:rPr>
          <w:rFonts w:ascii="Times New Roman" w:hAnsi="Times New Roman" w:cs="Times New Roman"/>
          <w:sz w:val="24"/>
          <w:szCs w:val="24"/>
        </w:rPr>
        <w:fldChar w:fldCharType="begin">
          <w:fldData xml:space="preserve">PEVuZE5vdGU+PENpdGU+PEF1dGhvcj5MYXUtQmFycmFjbzwvQXV0aG9yPjxZZWFyPjIwMDk8L1ll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</w:fldData>
        </w:fldChar>
      </w:r>
      <w:ins w:id="78" w:author="Knibb, Graeme [gknibb]" w:date="2018-07-18T09:32:00Z">
        <w:r w:rsidR="005A369F">
          <w:rPr>
            <w:rFonts w:ascii="Times New Roman" w:hAnsi="Times New Roman" w:cs="Times New Roman"/>
            <w:sz w:val="24"/>
            <w:szCs w:val="24"/>
          </w:rPr>
          <w:instrText xml:space="preserve"> ADDIN EN.CITE </w:instrText>
        </w:r>
      </w:ins>
      <w:del w:id="79" w:author="Knibb, Graeme [gknibb]" w:date="2018-07-18T09:32:00Z">
        <w:r w:rsidR="008630AA" w:rsidDel="005A369F">
          <w:rPr>
            <w:rFonts w:ascii="Times New Roman" w:hAnsi="Times New Roman" w:cs="Times New Roman"/>
            <w:sz w:val="24"/>
            <w:szCs w:val="24"/>
          </w:rPr>
          <w:delInstrText xml:space="preserve"> ADDIN EN.CITE </w:delInstrText>
        </w:r>
        <w:r w:rsidR="008630AA" w:rsidDel="005A369F">
          <w:rPr>
            <w:rFonts w:ascii="Times New Roman" w:hAnsi="Times New Roman" w:cs="Times New Roman"/>
            <w:sz w:val="24"/>
            <w:szCs w:val="24"/>
          </w:rPr>
          <w:fldChar w:fldCharType="begin">
            <w:fldData xml:space="preserve">PEVuZE5vdGU+PENpdGU+PEF1dGhvcj5MYXUtQmFycmFjbzwvQXV0aG9yPjxZZWFyPjIwMDk8L1ll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</w:fldData>
          </w:fldChar>
        </w:r>
        <w:r w:rsidR="008630AA" w:rsidDel="005A369F">
          <w:rPr>
            <w:rFonts w:ascii="Times New Roman" w:hAnsi="Times New Roman" w:cs="Times New Roman"/>
            <w:sz w:val="24"/>
            <w:szCs w:val="24"/>
          </w:rPr>
          <w:delInstrText xml:space="preserve"> ADDIN EN.CITE.DATA </w:delInstrText>
        </w:r>
        <w:r w:rsidR="008630AA" w:rsidDel="005A369F">
          <w:rPr>
            <w:rFonts w:ascii="Times New Roman" w:hAnsi="Times New Roman" w:cs="Times New Roman"/>
            <w:sz w:val="24"/>
            <w:szCs w:val="24"/>
          </w:rPr>
        </w:r>
        <w:r w:rsidR="008630AA" w:rsidDel="005A369F">
          <w:rPr>
            <w:rFonts w:ascii="Times New Roman" w:hAnsi="Times New Roman" w:cs="Times New Roman"/>
            <w:sz w:val="24"/>
            <w:szCs w:val="24"/>
          </w:rPr>
          <w:fldChar w:fldCharType="end"/>
        </w:r>
        <w:r w:rsidR="00176315" w:rsidDel="005A369F">
          <w:rPr>
            <w:rFonts w:ascii="Times New Roman" w:hAnsi="Times New Roman" w:cs="Times New Roman"/>
            <w:sz w:val="24"/>
            <w:szCs w:val="24"/>
          </w:rPr>
        </w:r>
      </w:del>
      <w:ins w:id="80" w:author="Knibb, Graeme [gknibb]" w:date="2018-07-18T09:32:00Z">
        <w:r w:rsidR="005A369F">
          <w:rPr>
            <w:rFonts w:ascii="Times New Roman" w:hAnsi="Times New Roman" w:cs="Times New Roman"/>
            <w:sz w:val="24"/>
            <w:szCs w:val="24"/>
          </w:rPr>
          <w:fldChar w:fldCharType="begin">
            <w:fldData xml:space="preserve">PEVuZE5vdGU+PENpdGU+PEF1dGhvcj5MYXUtQmFycmFjbzwvQXV0aG9yPjxZZWFyPjIwMDk8L1ll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</w:fldData>
          </w:fldChar>
        </w:r>
        <w:r w:rsidR="005A369F">
          <w:rPr>
            <w:rFonts w:ascii="Times New Roman" w:hAnsi="Times New Roman" w:cs="Times New Roman"/>
            <w:sz w:val="24"/>
            <w:szCs w:val="24"/>
          </w:rPr>
          <w:instrText xml:space="preserve"> ADDIN EN.CITE.DATA </w:instrText>
        </w:r>
        <w:r w:rsidR="005A369F">
          <w:rPr>
            <w:rFonts w:ascii="Times New Roman" w:hAnsi="Times New Roman" w:cs="Times New Roman"/>
            <w:sz w:val="24"/>
            <w:szCs w:val="24"/>
          </w:rPr>
        </w:r>
        <w:r w:rsidR="005A369F">
          <w:rPr>
            <w:rFonts w:ascii="Times New Roman" w:hAnsi="Times New Roman" w:cs="Times New Roman"/>
            <w:sz w:val="24"/>
            <w:szCs w:val="24"/>
          </w:rPr>
          <w:fldChar w:fldCharType="end"/>
        </w:r>
      </w:ins>
      <w:r w:rsidR="00176315">
        <w:rPr>
          <w:rFonts w:ascii="Times New Roman" w:hAnsi="Times New Roman" w:cs="Times New Roman"/>
          <w:sz w:val="24"/>
          <w:szCs w:val="24"/>
        </w:rPr>
        <w:fldChar w:fldCharType="separate"/>
      </w:r>
      <w:ins w:id="81" w:author="Knibb, Graeme [gknibb]" w:date="2018-07-18T09:32:00Z">
        <w:r w:rsidR="005A369F">
          <w:rPr>
            <w:rFonts w:ascii="Times New Roman" w:hAnsi="Times New Roman" w:cs="Times New Roman"/>
            <w:noProof/>
            <w:sz w:val="24"/>
            <w:szCs w:val="24"/>
          </w:rPr>
          <w:t>[27, 28]</w:t>
        </w:r>
      </w:ins>
      <w:del w:id="82" w:author="Knibb, Graeme [gknibb]" w:date="2018-07-18T09:32:00Z">
        <w:r w:rsidR="0017219A" w:rsidDel="005A369F">
          <w:rPr>
            <w:rFonts w:ascii="Times New Roman" w:hAnsi="Times New Roman" w:cs="Times New Roman"/>
            <w:noProof/>
            <w:sz w:val="24"/>
            <w:szCs w:val="24"/>
          </w:rPr>
          <w:delText>[</w:delText>
        </w:r>
        <w:r w:rsidR="008630AA" w:rsidDel="005A369F">
          <w:rPr>
            <w:rFonts w:ascii="Times New Roman" w:hAnsi="Times New Roman" w:cs="Times New Roman"/>
            <w:noProof/>
            <w:sz w:val="24"/>
            <w:szCs w:val="24"/>
          </w:rPr>
          <w:delText>27, 28</w:delText>
        </w:r>
      </w:del>
      <w:r w:rsidR="00176315">
        <w:rPr>
          <w:rFonts w:ascii="Times New Roman" w:hAnsi="Times New Roman" w:cs="Times New Roman"/>
          <w:sz w:val="24"/>
          <w:szCs w:val="24"/>
        </w:rPr>
        <w:fldChar w:fldCharType="end"/>
      </w:r>
      <w:r w:rsidR="0017219A">
        <w:rPr>
          <w:rFonts w:ascii="Times New Roman" w:hAnsi="Times New Roman" w:cs="Times New Roman"/>
          <w:sz w:val="24"/>
          <w:szCs w:val="24"/>
        </w:rPr>
        <w:t>]</w:t>
      </w:r>
      <w:r w:rsidR="00176315">
        <w:rPr>
          <w:rFonts w:ascii="Times New Roman" w:hAnsi="Times New Roman" w:cs="Times New Roman"/>
          <w:sz w:val="24"/>
          <w:szCs w:val="24"/>
        </w:rPr>
        <w:t xml:space="preserve"> we conduct</w:t>
      </w:r>
      <w:r w:rsidR="001C72B3">
        <w:rPr>
          <w:rFonts w:ascii="Times New Roman" w:hAnsi="Times New Roman" w:cs="Times New Roman"/>
          <w:sz w:val="24"/>
          <w:szCs w:val="24"/>
        </w:rPr>
        <w:t>ed</w:t>
      </w:r>
      <w:r w:rsidR="00176315">
        <w:rPr>
          <w:rFonts w:ascii="Times New Roman" w:hAnsi="Times New Roman" w:cs="Times New Roman"/>
          <w:sz w:val="24"/>
          <w:szCs w:val="24"/>
        </w:rPr>
        <w:t xml:space="preserve"> both studies in </w:t>
      </w:r>
      <w:r w:rsidR="00A419EE">
        <w:rPr>
          <w:rFonts w:ascii="Times New Roman" w:hAnsi="Times New Roman" w:cs="Times New Roman"/>
          <w:sz w:val="24"/>
          <w:szCs w:val="24"/>
        </w:rPr>
        <w:t xml:space="preserve">a semi-naturalistic bar laboratory. </w:t>
      </w:r>
    </w:p>
    <w:p w:rsidR="009159ED" w:rsidRDefault="00A9446A" w:rsidP="001239C2">
      <w:pPr>
        <w:spacing w:line="480" w:lineRule="auto"/>
        <w:rPr>
          <w:rFonts w:ascii="Times New Roman" w:hAnsi="Times New Roman" w:cs="Times New Roman"/>
          <w:sz w:val="24"/>
          <w:szCs w:val="24"/>
        </w:rPr>
      </w:pPr>
      <w:r>
        <w:rPr>
          <w:rFonts w:ascii="Times New Roman" w:hAnsi="Times New Roman" w:cs="Times New Roman"/>
          <w:sz w:val="24"/>
          <w:szCs w:val="24"/>
        </w:rPr>
        <w:t xml:space="preserve">Research has shown </w:t>
      </w:r>
      <w:r w:rsidR="004B7923">
        <w:rPr>
          <w:rFonts w:ascii="Times New Roman" w:hAnsi="Times New Roman" w:cs="Times New Roman"/>
          <w:sz w:val="24"/>
          <w:szCs w:val="24"/>
        </w:rPr>
        <w:t>that</w:t>
      </w:r>
      <w:r w:rsidR="009441F9">
        <w:rPr>
          <w:rFonts w:ascii="Times New Roman" w:hAnsi="Times New Roman" w:cs="Times New Roman"/>
          <w:sz w:val="24"/>
          <w:szCs w:val="24"/>
        </w:rPr>
        <w:t>if an individual believes that their</w:t>
      </w:r>
      <w:r>
        <w:rPr>
          <w:rFonts w:ascii="Times New Roman" w:hAnsi="Times New Roman" w:cs="Times New Roman"/>
          <w:sz w:val="24"/>
          <w:szCs w:val="24"/>
        </w:rPr>
        <w:t xml:space="preserve"> self-regulate is poor </w:t>
      </w:r>
      <w:r w:rsidR="009441F9">
        <w:rPr>
          <w:rFonts w:ascii="Times New Roman" w:hAnsi="Times New Roman" w:cs="Times New Roman"/>
          <w:sz w:val="24"/>
          <w:szCs w:val="24"/>
        </w:rPr>
        <w:t xml:space="preserve">they show  </w:t>
      </w:r>
      <w:r>
        <w:rPr>
          <w:rFonts w:ascii="Times New Roman" w:hAnsi="Times New Roman" w:cs="Times New Roman"/>
          <w:sz w:val="24"/>
          <w:szCs w:val="24"/>
        </w:rPr>
        <w:t xml:space="preserve"> poorer self-regulation </w:t>
      </w:r>
      <w:r>
        <w:rPr>
          <w:rFonts w:ascii="Times New Roman" w:hAnsi="Times New Roman" w:cs="Times New Roman"/>
          <w:sz w:val="24"/>
          <w:szCs w:val="24"/>
        </w:rPr>
        <w:fldChar w:fldCharType="begin">
          <w:fldData xml:space="preserve">PEVuZE5vdGU+PENpdGU+PEF1dGhvcj5DbGFya3NvbjwvQXV0aG9yPjxZZWFyPjIwMTA8L1llYXI+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</w:fldData>
        </w:fldChar>
      </w:r>
      <w:ins w:id="83" w:author="Knibb, Graeme [gknibb]" w:date="2018-07-18T09:32:00Z">
        <w:r w:rsidR="005A369F">
          <w:rPr>
            <w:rFonts w:ascii="Times New Roman" w:hAnsi="Times New Roman" w:cs="Times New Roman"/>
            <w:sz w:val="24"/>
            <w:szCs w:val="24"/>
          </w:rPr>
          <w:instrText xml:space="preserve"> ADDIN EN.CITE </w:instrText>
        </w:r>
      </w:ins>
      <w:del w:id="84" w:author="Knibb, Graeme [gknibb]" w:date="2018-07-18T09:32:00Z">
        <w:r w:rsidDel="005A369F">
          <w:rPr>
            <w:rFonts w:ascii="Times New Roman" w:hAnsi="Times New Roman" w:cs="Times New Roman"/>
            <w:sz w:val="24"/>
            <w:szCs w:val="24"/>
          </w:rPr>
          <w:delInstrText xml:space="preserve"> ADDIN EN.CITE </w:delInstrText>
        </w:r>
        <w:r w:rsidDel="005A369F">
          <w:rPr>
            <w:rFonts w:ascii="Times New Roman" w:hAnsi="Times New Roman" w:cs="Times New Roman"/>
            <w:sz w:val="24"/>
            <w:szCs w:val="24"/>
          </w:rPr>
          <w:fldChar w:fldCharType="begin">
            <w:fldData xml:space="preserve">PEVuZE5vdGU+PENpdGU+PEF1dGhvcj5DbGFya3NvbjwvQXV0aG9yPjxZZWFyPjIwMTA8L1llYXI+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</w:fldData>
          </w:fldChar>
        </w:r>
        <w:r w:rsidDel="005A369F">
          <w:rPr>
            <w:rFonts w:ascii="Times New Roman" w:hAnsi="Times New Roman" w:cs="Times New Roman"/>
            <w:sz w:val="24"/>
            <w:szCs w:val="24"/>
          </w:rPr>
          <w:delInstrText xml:space="preserve"> ADDIN EN.CITE.DATA </w:delInstrText>
        </w:r>
        <w:r w:rsidDel="005A369F">
          <w:rPr>
            <w:rFonts w:ascii="Times New Roman" w:hAnsi="Times New Roman" w:cs="Times New Roman"/>
            <w:sz w:val="24"/>
            <w:szCs w:val="24"/>
          </w:rPr>
        </w:r>
        <w:r w:rsidDel="005A369F">
          <w:rPr>
            <w:rFonts w:ascii="Times New Roman" w:hAnsi="Times New Roman" w:cs="Times New Roman"/>
            <w:sz w:val="24"/>
            <w:szCs w:val="24"/>
          </w:rPr>
          <w:fldChar w:fldCharType="end"/>
        </w:r>
        <w:r w:rsidDel="005A369F">
          <w:rPr>
            <w:rFonts w:ascii="Times New Roman" w:hAnsi="Times New Roman" w:cs="Times New Roman"/>
            <w:sz w:val="24"/>
            <w:szCs w:val="24"/>
          </w:rPr>
        </w:r>
      </w:del>
      <w:ins w:id="85" w:author="Knibb, Graeme [gknibb]" w:date="2018-07-18T09:32:00Z">
        <w:r w:rsidR="005A369F">
          <w:rPr>
            <w:rFonts w:ascii="Times New Roman" w:hAnsi="Times New Roman" w:cs="Times New Roman"/>
            <w:sz w:val="24"/>
            <w:szCs w:val="24"/>
          </w:rPr>
          <w:fldChar w:fldCharType="begin">
            <w:fldData xml:space="preserve">PEVuZE5vdGU+PENpdGU+PEF1dGhvcj5DbGFya3NvbjwvQXV0aG9yPjxZZWFyPjIwMTA8L1llYXI+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</w:fldData>
          </w:fldChar>
        </w:r>
        <w:r w:rsidR="005A369F">
          <w:rPr>
            <w:rFonts w:ascii="Times New Roman" w:hAnsi="Times New Roman" w:cs="Times New Roman"/>
            <w:sz w:val="24"/>
            <w:szCs w:val="24"/>
          </w:rPr>
          <w:instrText xml:space="preserve"> ADDIN EN.CITE.DATA </w:instrText>
        </w:r>
        <w:r w:rsidR="005A369F">
          <w:rPr>
            <w:rFonts w:ascii="Times New Roman" w:hAnsi="Times New Roman" w:cs="Times New Roman"/>
            <w:sz w:val="24"/>
            <w:szCs w:val="24"/>
          </w:rPr>
        </w:r>
        <w:r w:rsidR="005A369F">
          <w:rPr>
            <w:rFonts w:ascii="Times New Roman" w:hAnsi="Times New Roman" w:cs="Times New Roman"/>
            <w:sz w:val="24"/>
            <w:szCs w:val="24"/>
          </w:rPr>
          <w:fldChar w:fldCharType="end"/>
        </w:r>
      </w:ins>
      <w:r>
        <w:rPr>
          <w:rFonts w:ascii="Times New Roman" w:hAnsi="Times New Roman" w:cs="Times New Roman"/>
          <w:sz w:val="24"/>
          <w:szCs w:val="24"/>
        </w:rPr>
        <w:fldChar w:fldCharType="separate"/>
      </w:r>
      <w:ins w:id="86" w:author="Knibb, Graeme [gknibb]" w:date="2018-07-18T09:32:00Z">
        <w:r w:rsidR="005A369F">
          <w:rPr>
            <w:rFonts w:ascii="Times New Roman" w:hAnsi="Times New Roman" w:cs="Times New Roman"/>
            <w:noProof/>
            <w:sz w:val="24"/>
            <w:szCs w:val="24"/>
          </w:rPr>
          <w:t>[22, 23]</w:t>
        </w:r>
      </w:ins>
      <w:del w:id="87" w:author="Knibb, Graeme [gknibb]" w:date="2018-07-18T09:32:00Z">
        <w:r w:rsidR="0017219A" w:rsidDel="005A369F">
          <w:rPr>
            <w:rFonts w:ascii="Times New Roman" w:hAnsi="Times New Roman" w:cs="Times New Roman"/>
            <w:noProof/>
            <w:sz w:val="24"/>
            <w:szCs w:val="24"/>
          </w:rPr>
          <w:delText>[</w:delText>
        </w:r>
        <w:r w:rsidDel="005A369F">
          <w:rPr>
            <w:rFonts w:ascii="Times New Roman" w:hAnsi="Times New Roman" w:cs="Times New Roman"/>
            <w:noProof/>
            <w:sz w:val="24"/>
            <w:szCs w:val="24"/>
          </w:rPr>
          <w:delText>22, 23</w:delText>
        </w:r>
      </w:del>
      <w:r>
        <w:rPr>
          <w:rFonts w:ascii="Times New Roman" w:hAnsi="Times New Roman" w:cs="Times New Roman"/>
          <w:sz w:val="24"/>
          <w:szCs w:val="24"/>
        </w:rPr>
        <w:fldChar w:fldCharType="end"/>
      </w:r>
      <w:r w:rsidR="0017219A">
        <w:rPr>
          <w:rFonts w:ascii="Times New Roman" w:hAnsi="Times New Roman" w:cs="Times New Roman"/>
          <w:sz w:val="24"/>
          <w:szCs w:val="24"/>
        </w:rPr>
        <w:t>]</w:t>
      </w:r>
      <w:r w:rsidR="009441F9">
        <w:rPr>
          <w:rFonts w:ascii="Times New Roman" w:hAnsi="Times New Roman" w:cs="Times New Roman"/>
          <w:sz w:val="24"/>
          <w:szCs w:val="24"/>
        </w:rPr>
        <w:t>,</w:t>
      </w:r>
      <w:r>
        <w:rPr>
          <w:rFonts w:ascii="Times New Roman" w:hAnsi="Times New Roman" w:cs="Times New Roman"/>
          <w:sz w:val="24"/>
          <w:szCs w:val="24"/>
        </w:rPr>
        <w:t xml:space="preserve"> but the direction of this effect on substance use has not been properly </w:t>
      </w:r>
      <w:r w:rsidR="00F91F6F">
        <w:rPr>
          <w:rFonts w:ascii="Times New Roman" w:hAnsi="Times New Roman" w:cs="Times New Roman"/>
          <w:sz w:val="24"/>
          <w:szCs w:val="24"/>
        </w:rPr>
        <w:t xml:space="preserve">elucidated </w:t>
      </w:r>
      <w:r>
        <w:rPr>
          <w:rFonts w:ascii="Times New Roman" w:hAnsi="Times New Roman" w:cs="Times New Roman"/>
          <w:sz w:val="24"/>
          <w:szCs w:val="24"/>
        </w:rPr>
        <w:fldChar w:fldCharType="begin">
          <w:fldData xml:space="preserve">PEVuZE5vdGU+PENpdGU+PEF1dGhvcj5Kb25lczwvQXV0aG9yPjxZZWFyPjIwMTI8L1llYXI+PFJl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</w:fldData>
        </w:fldChar>
      </w:r>
      <w:ins w:id="88" w:author="Knibb, Graeme [gknibb]" w:date="2018-07-18T09:32:00Z">
        <w:r w:rsidR="005A369F">
          <w:rPr>
            <w:rFonts w:ascii="Times New Roman" w:hAnsi="Times New Roman" w:cs="Times New Roman"/>
            <w:sz w:val="24"/>
            <w:szCs w:val="24"/>
          </w:rPr>
          <w:instrText xml:space="preserve"> ADDIN EN.CITE </w:instrText>
        </w:r>
      </w:ins>
      <w:del w:id="89" w:author="Knibb, Graeme [gknibb]" w:date="2018-07-18T09:32:00Z">
        <w:r w:rsidDel="005A369F">
          <w:rPr>
            <w:rFonts w:ascii="Times New Roman" w:hAnsi="Times New Roman" w:cs="Times New Roman"/>
            <w:sz w:val="24"/>
            <w:szCs w:val="24"/>
          </w:rPr>
          <w:delInstrText xml:space="preserve"> ADDIN EN.CITE </w:delInstrText>
        </w:r>
        <w:r w:rsidDel="005A369F">
          <w:rPr>
            <w:rFonts w:ascii="Times New Roman" w:hAnsi="Times New Roman" w:cs="Times New Roman"/>
            <w:sz w:val="24"/>
            <w:szCs w:val="24"/>
          </w:rPr>
          <w:fldChar w:fldCharType="begin">
            <w:fldData xml:space="preserve">PEVuZE5vdGU+PENpdGU+PEF1dGhvcj5Kb25lczwvQXV0aG9yPjxZZWFyPjIwMTI8L1llYXI+PFJl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</w:fldData>
          </w:fldChar>
        </w:r>
        <w:r w:rsidDel="005A369F">
          <w:rPr>
            <w:rFonts w:ascii="Times New Roman" w:hAnsi="Times New Roman" w:cs="Times New Roman"/>
            <w:sz w:val="24"/>
            <w:szCs w:val="24"/>
          </w:rPr>
          <w:delInstrText xml:space="preserve"> ADDIN EN.CITE.DATA </w:delInstrText>
        </w:r>
        <w:r w:rsidDel="005A369F">
          <w:rPr>
            <w:rFonts w:ascii="Times New Roman" w:hAnsi="Times New Roman" w:cs="Times New Roman"/>
            <w:sz w:val="24"/>
            <w:szCs w:val="24"/>
          </w:rPr>
        </w:r>
        <w:r w:rsidDel="005A369F">
          <w:rPr>
            <w:rFonts w:ascii="Times New Roman" w:hAnsi="Times New Roman" w:cs="Times New Roman"/>
            <w:sz w:val="24"/>
            <w:szCs w:val="24"/>
          </w:rPr>
          <w:fldChar w:fldCharType="end"/>
        </w:r>
        <w:r w:rsidDel="005A369F">
          <w:rPr>
            <w:rFonts w:ascii="Times New Roman" w:hAnsi="Times New Roman" w:cs="Times New Roman"/>
            <w:sz w:val="24"/>
            <w:szCs w:val="24"/>
          </w:rPr>
        </w:r>
      </w:del>
      <w:ins w:id="90" w:author="Knibb, Graeme [gknibb]" w:date="2018-07-18T09:32:00Z">
        <w:r w:rsidR="005A369F">
          <w:rPr>
            <w:rFonts w:ascii="Times New Roman" w:hAnsi="Times New Roman" w:cs="Times New Roman"/>
            <w:sz w:val="24"/>
            <w:szCs w:val="24"/>
          </w:rPr>
          <w:fldChar w:fldCharType="begin">
            <w:fldData xml:space="preserve">PEVuZE5vdGU+PENpdGU+PEF1dGhvcj5Kb25lczwvQXV0aG9yPjxZZWFyPjIwMTI8L1llYXI+PFJl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</w:fldData>
          </w:fldChar>
        </w:r>
        <w:r w:rsidR="005A369F">
          <w:rPr>
            <w:rFonts w:ascii="Times New Roman" w:hAnsi="Times New Roman" w:cs="Times New Roman"/>
            <w:sz w:val="24"/>
            <w:szCs w:val="24"/>
          </w:rPr>
          <w:instrText xml:space="preserve"> ADDIN EN.CITE.DATA </w:instrText>
        </w:r>
        <w:r w:rsidR="005A369F">
          <w:rPr>
            <w:rFonts w:ascii="Times New Roman" w:hAnsi="Times New Roman" w:cs="Times New Roman"/>
            <w:sz w:val="24"/>
            <w:szCs w:val="24"/>
          </w:rPr>
        </w:r>
        <w:r w:rsidR="005A369F">
          <w:rPr>
            <w:rFonts w:ascii="Times New Roman" w:hAnsi="Times New Roman" w:cs="Times New Roman"/>
            <w:sz w:val="24"/>
            <w:szCs w:val="24"/>
          </w:rPr>
          <w:fldChar w:fldCharType="end"/>
        </w:r>
      </w:ins>
      <w:r>
        <w:rPr>
          <w:rFonts w:ascii="Times New Roman" w:hAnsi="Times New Roman" w:cs="Times New Roman"/>
          <w:sz w:val="24"/>
          <w:szCs w:val="24"/>
        </w:rPr>
        <w:fldChar w:fldCharType="separate"/>
      </w:r>
      <w:ins w:id="91" w:author="Knibb, Graeme [gknibb]" w:date="2018-07-18T09:32:00Z">
        <w:r w:rsidR="005A369F">
          <w:rPr>
            <w:rFonts w:ascii="Times New Roman" w:hAnsi="Times New Roman" w:cs="Times New Roman"/>
            <w:noProof/>
            <w:sz w:val="24"/>
            <w:szCs w:val="24"/>
          </w:rPr>
          <w:t>[24, 25]</w:t>
        </w:r>
      </w:ins>
      <w:del w:id="92" w:author="Knibb, Graeme [gknibb]" w:date="2018-07-18T09:32:00Z">
        <w:r w:rsidR="0017219A" w:rsidDel="005A369F">
          <w:rPr>
            <w:rFonts w:ascii="Times New Roman" w:hAnsi="Times New Roman" w:cs="Times New Roman"/>
            <w:noProof/>
            <w:sz w:val="24"/>
            <w:szCs w:val="24"/>
          </w:rPr>
          <w:delText>[</w:delText>
        </w:r>
        <w:r w:rsidDel="005A369F">
          <w:rPr>
            <w:rFonts w:ascii="Times New Roman" w:hAnsi="Times New Roman" w:cs="Times New Roman"/>
            <w:noProof/>
            <w:sz w:val="24"/>
            <w:szCs w:val="24"/>
          </w:rPr>
          <w:delText>24, 25</w:delText>
        </w:r>
      </w:del>
      <w:r>
        <w:rPr>
          <w:rFonts w:ascii="Times New Roman" w:hAnsi="Times New Roman" w:cs="Times New Roman"/>
          <w:sz w:val="24"/>
          <w:szCs w:val="24"/>
        </w:rPr>
        <w:fldChar w:fldCharType="end"/>
      </w:r>
      <w:r w:rsidR="0017219A">
        <w:rPr>
          <w:rFonts w:ascii="Times New Roman" w:hAnsi="Times New Roman" w:cs="Times New Roman"/>
          <w:sz w:val="24"/>
          <w:szCs w:val="24"/>
        </w:rPr>
        <w:t>]</w:t>
      </w:r>
      <w:r>
        <w:rPr>
          <w:rFonts w:ascii="Times New Roman" w:hAnsi="Times New Roman" w:cs="Times New Roman"/>
          <w:sz w:val="24"/>
          <w:szCs w:val="24"/>
        </w:rPr>
        <w:t>.  Therefore, f</w:t>
      </w:r>
      <w:r w:rsidR="00467266" w:rsidRPr="00C00AF1">
        <w:rPr>
          <w:rFonts w:ascii="Times New Roman" w:hAnsi="Times New Roman" w:cs="Times New Roman"/>
          <w:sz w:val="24"/>
          <w:szCs w:val="24"/>
        </w:rPr>
        <w:t>or the first study</w:t>
      </w:r>
      <w:r>
        <w:rPr>
          <w:rFonts w:ascii="Times New Roman" w:hAnsi="Times New Roman" w:cs="Times New Roman"/>
          <w:sz w:val="24"/>
          <w:szCs w:val="24"/>
        </w:rPr>
        <w:t>,</w:t>
      </w:r>
      <w:r w:rsidR="00467266" w:rsidRPr="00C00AF1">
        <w:rPr>
          <w:rFonts w:ascii="Times New Roman" w:hAnsi="Times New Roman" w:cs="Times New Roman"/>
          <w:sz w:val="24"/>
          <w:szCs w:val="24"/>
        </w:rPr>
        <w:t xml:space="preserve"> it was hypothesised that the alcohol priming </w:t>
      </w:r>
      <w:r w:rsidR="007B6438">
        <w:rPr>
          <w:rFonts w:ascii="Times New Roman" w:hAnsi="Times New Roman" w:cs="Times New Roman"/>
          <w:sz w:val="24"/>
          <w:szCs w:val="24"/>
        </w:rPr>
        <w:t xml:space="preserve">effect would be mitigated in </w:t>
      </w:r>
      <w:r w:rsidR="00467266" w:rsidRPr="00C00AF1">
        <w:rPr>
          <w:rFonts w:ascii="Times New Roman" w:hAnsi="Times New Roman" w:cs="Times New Roman"/>
          <w:sz w:val="24"/>
          <w:szCs w:val="24"/>
        </w:rPr>
        <w:t>parti</w:t>
      </w:r>
      <w:r w:rsidR="00527AE4">
        <w:rPr>
          <w:rFonts w:ascii="Times New Roman" w:hAnsi="Times New Roman" w:cs="Times New Roman"/>
          <w:sz w:val="24"/>
          <w:szCs w:val="24"/>
        </w:rPr>
        <w:t>cipants led to believe that their ability to control their behaviour was high</w:t>
      </w:r>
      <w:r w:rsidR="00467266" w:rsidRPr="00C00AF1">
        <w:rPr>
          <w:rFonts w:ascii="Times New Roman" w:hAnsi="Times New Roman" w:cs="Times New Roman"/>
          <w:sz w:val="24"/>
          <w:szCs w:val="24"/>
        </w:rPr>
        <w:t>. So that participants within</w:t>
      </w:r>
      <w:r w:rsidR="002772FC">
        <w:rPr>
          <w:rFonts w:ascii="Times New Roman" w:hAnsi="Times New Roman" w:cs="Times New Roman"/>
          <w:sz w:val="24"/>
          <w:szCs w:val="24"/>
        </w:rPr>
        <w:t xml:space="preserve"> the high-control condition would</w:t>
      </w:r>
      <w:r w:rsidR="00467266" w:rsidRPr="00C00AF1">
        <w:rPr>
          <w:rFonts w:ascii="Times New Roman" w:hAnsi="Times New Roman" w:cs="Times New Roman"/>
          <w:sz w:val="24"/>
          <w:szCs w:val="24"/>
        </w:rPr>
        <w:t xml:space="preserve"> consume less alcohol in the bogus taste task and report lower </w:t>
      </w:r>
      <w:r w:rsidR="007B6438">
        <w:rPr>
          <w:rFonts w:ascii="Times New Roman" w:hAnsi="Times New Roman" w:cs="Times New Roman"/>
          <w:sz w:val="24"/>
          <w:szCs w:val="24"/>
        </w:rPr>
        <w:t xml:space="preserve">post-manipulation levels </w:t>
      </w:r>
      <w:r w:rsidR="00467266" w:rsidRPr="00C00AF1">
        <w:rPr>
          <w:rFonts w:ascii="Times New Roman" w:hAnsi="Times New Roman" w:cs="Times New Roman"/>
          <w:sz w:val="24"/>
          <w:szCs w:val="24"/>
        </w:rPr>
        <w:t>of craving than those within the average-control condition</w:t>
      </w:r>
      <w:r w:rsidR="001117B7" w:rsidRPr="00C00AF1">
        <w:rPr>
          <w:rFonts w:ascii="Times New Roman" w:hAnsi="Times New Roman" w:cs="Times New Roman"/>
          <w:sz w:val="24"/>
          <w:szCs w:val="24"/>
        </w:rPr>
        <w:t xml:space="preserve">. </w:t>
      </w:r>
      <w:r w:rsidR="00E41A6C" w:rsidRPr="00C00AF1">
        <w:rPr>
          <w:rFonts w:ascii="Times New Roman" w:hAnsi="Times New Roman" w:cs="Times New Roman"/>
          <w:sz w:val="24"/>
          <w:szCs w:val="24"/>
        </w:rPr>
        <w:t xml:space="preserve">For the second study it was </w:t>
      </w:r>
      <w:r w:rsidR="008A653F" w:rsidRPr="00C00AF1">
        <w:rPr>
          <w:rFonts w:ascii="Times New Roman" w:hAnsi="Times New Roman" w:cs="Times New Roman"/>
          <w:sz w:val="24"/>
          <w:szCs w:val="24"/>
        </w:rPr>
        <w:t xml:space="preserve">also </w:t>
      </w:r>
      <w:r w:rsidR="00E41A6C" w:rsidRPr="00C00AF1">
        <w:rPr>
          <w:rFonts w:ascii="Times New Roman" w:hAnsi="Times New Roman" w:cs="Times New Roman"/>
          <w:sz w:val="24"/>
          <w:szCs w:val="24"/>
        </w:rPr>
        <w:t>predicted the alcohol priming effect would be mitigated among participants led to believe t</w:t>
      </w:r>
      <w:r w:rsidR="002772FC">
        <w:rPr>
          <w:rFonts w:ascii="Times New Roman" w:hAnsi="Times New Roman" w:cs="Times New Roman"/>
          <w:sz w:val="24"/>
          <w:szCs w:val="24"/>
        </w:rPr>
        <w:t>hat a small dose of alcohol would</w:t>
      </w:r>
      <w:r w:rsidR="00E41A6C" w:rsidRPr="00C00AF1">
        <w:rPr>
          <w:rFonts w:ascii="Times New Roman" w:hAnsi="Times New Roman" w:cs="Times New Roman"/>
          <w:sz w:val="24"/>
          <w:szCs w:val="24"/>
        </w:rPr>
        <w:t xml:space="preserve"> reduce their urge to drink (experimental condition) relative to the control condition. </w:t>
      </w:r>
      <w:r w:rsidR="008A653F" w:rsidRPr="00C00AF1">
        <w:rPr>
          <w:rFonts w:ascii="Times New Roman" w:hAnsi="Times New Roman" w:cs="Times New Roman"/>
          <w:sz w:val="24"/>
          <w:szCs w:val="24"/>
        </w:rPr>
        <w:t xml:space="preserve">Finally, </w:t>
      </w:r>
      <w:r w:rsidR="008D1EF6">
        <w:rPr>
          <w:rFonts w:ascii="Times New Roman" w:hAnsi="Times New Roman" w:cs="Times New Roman"/>
          <w:sz w:val="24"/>
          <w:szCs w:val="24"/>
        </w:rPr>
        <w:t xml:space="preserve">for study 2, </w:t>
      </w:r>
      <w:r w:rsidR="008A653F" w:rsidRPr="00C00AF1">
        <w:rPr>
          <w:rFonts w:ascii="Times New Roman" w:hAnsi="Times New Roman" w:cs="Times New Roman"/>
          <w:sz w:val="24"/>
          <w:szCs w:val="24"/>
        </w:rPr>
        <w:t xml:space="preserve">it was </w:t>
      </w:r>
      <w:r w:rsidR="008D1EF6">
        <w:rPr>
          <w:rFonts w:ascii="Times New Roman" w:hAnsi="Times New Roman" w:cs="Times New Roman"/>
          <w:sz w:val="24"/>
          <w:szCs w:val="24"/>
        </w:rPr>
        <w:t xml:space="preserve">hypothesised </w:t>
      </w:r>
      <w:r w:rsidR="008A653F" w:rsidRPr="00C00AF1">
        <w:rPr>
          <w:rFonts w:ascii="Times New Roman" w:hAnsi="Times New Roman" w:cs="Times New Roman"/>
          <w:sz w:val="24"/>
          <w:szCs w:val="24"/>
        </w:rPr>
        <w:t xml:space="preserve">that </w:t>
      </w:r>
      <w:r w:rsidR="00E41A6C" w:rsidRPr="00C00AF1">
        <w:rPr>
          <w:rFonts w:ascii="Times New Roman" w:hAnsi="Times New Roman" w:cs="Times New Roman"/>
          <w:sz w:val="24"/>
          <w:szCs w:val="24"/>
        </w:rPr>
        <w:t>alcohol-induced impair</w:t>
      </w:r>
      <w:r w:rsidR="002772FC">
        <w:rPr>
          <w:rFonts w:ascii="Times New Roman" w:hAnsi="Times New Roman" w:cs="Times New Roman"/>
          <w:sz w:val="24"/>
          <w:szCs w:val="24"/>
        </w:rPr>
        <w:t>ments of inhibitory control would</w:t>
      </w:r>
      <w:r w:rsidR="00E41A6C" w:rsidRPr="00C00AF1">
        <w:rPr>
          <w:rFonts w:ascii="Times New Roman" w:hAnsi="Times New Roman" w:cs="Times New Roman"/>
          <w:sz w:val="24"/>
          <w:szCs w:val="24"/>
        </w:rPr>
        <w:t xml:space="preserve"> be reduced within this group as demonstrated by improved performance on the SST relative to the control condition. </w:t>
      </w:r>
    </w:p>
    <w:p w:rsidR="004155AD" w:rsidRPr="00395C9F" w:rsidRDefault="00395C9F" w:rsidP="001239C2">
      <w:pPr>
        <w:spacing w:line="480" w:lineRule="auto"/>
        <w:rPr>
          <w:rFonts w:ascii="Times New Roman" w:hAnsi="Times New Roman" w:cs="Times New Roman"/>
          <w:sz w:val="36"/>
          <w:szCs w:val="24"/>
        </w:rPr>
      </w:pPr>
      <w:r w:rsidRPr="00395C9F">
        <w:rPr>
          <w:rFonts w:ascii="Times New Roman" w:hAnsi="Times New Roman" w:cs="Times New Roman"/>
          <w:b/>
          <w:sz w:val="36"/>
          <w:szCs w:val="24"/>
        </w:rPr>
        <w:t xml:space="preserve">Study 1: </w:t>
      </w:r>
      <w:r w:rsidR="004155AD" w:rsidRPr="00395C9F">
        <w:rPr>
          <w:rFonts w:ascii="Times New Roman" w:hAnsi="Times New Roman" w:cs="Times New Roman"/>
          <w:b/>
          <w:sz w:val="36"/>
          <w:szCs w:val="24"/>
        </w:rPr>
        <w:t>Method</w:t>
      </w:r>
    </w:p>
    <w:p w:rsidR="004155AD" w:rsidRPr="00395C9F" w:rsidRDefault="004155AD" w:rsidP="001239C2">
      <w:pPr>
        <w:spacing w:line="480" w:lineRule="auto"/>
        <w:rPr>
          <w:rFonts w:ascii="Times New Roman" w:hAnsi="Times New Roman" w:cs="Times New Roman"/>
          <w:b/>
          <w:sz w:val="32"/>
          <w:szCs w:val="24"/>
        </w:rPr>
      </w:pPr>
      <w:r w:rsidRPr="00395C9F">
        <w:rPr>
          <w:rFonts w:ascii="Times New Roman" w:hAnsi="Times New Roman" w:cs="Times New Roman"/>
          <w:b/>
          <w:sz w:val="32"/>
          <w:szCs w:val="24"/>
        </w:rPr>
        <w:t>Participants</w:t>
      </w:r>
    </w:p>
    <w:p w:rsidR="004155AD" w:rsidRDefault="004155AD" w:rsidP="001239C2">
      <w:pPr>
        <w:spacing w:line="480" w:lineRule="auto"/>
        <w:rPr>
          <w:rFonts w:ascii="Times New Roman" w:hAnsi="Times New Roman" w:cs="Times New Roman"/>
          <w:sz w:val="24"/>
          <w:szCs w:val="24"/>
        </w:rPr>
      </w:pPr>
      <w:r w:rsidRPr="00DD596B">
        <w:rPr>
          <w:rFonts w:ascii="Times New Roman" w:hAnsi="Times New Roman" w:cs="Times New Roman"/>
          <w:sz w:val="24"/>
          <w:szCs w:val="24"/>
        </w:rPr>
        <w:t>Eighty</w:t>
      </w:r>
      <w:r w:rsidR="004F0093">
        <w:rPr>
          <w:rFonts w:ascii="Times New Roman" w:hAnsi="Times New Roman" w:cs="Times New Roman"/>
          <w:sz w:val="24"/>
          <w:szCs w:val="24"/>
        </w:rPr>
        <w:t>-</w:t>
      </w:r>
      <w:r w:rsidR="00E8287A">
        <w:rPr>
          <w:rFonts w:ascii="Times New Roman" w:hAnsi="Times New Roman" w:cs="Times New Roman"/>
          <w:sz w:val="24"/>
          <w:szCs w:val="24"/>
        </w:rPr>
        <w:t>one</w:t>
      </w:r>
      <w:r w:rsidRPr="00DD596B">
        <w:rPr>
          <w:rFonts w:ascii="Times New Roman" w:hAnsi="Times New Roman" w:cs="Times New Roman"/>
          <w:sz w:val="24"/>
          <w:szCs w:val="24"/>
        </w:rPr>
        <w:t xml:space="preserve"> participants</w:t>
      </w:r>
      <w:r w:rsidR="00FB7E5C">
        <w:rPr>
          <w:rFonts w:ascii="Times New Roman" w:hAnsi="Times New Roman" w:cs="Times New Roman"/>
          <w:sz w:val="24"/>
          <w:szCs w:val="24"/>
        </w:rPr>
        <w:t xml:space="preserve"> (44 male, 3</w:t>
      </w:r>
      <w:r w:rsidR="00E8287A">
        <w:rPr>
          <w:rFonts w:ascii="Times New Roman" w:hAnsi="Times New Roman" w:cs="Times New Roman"/>
          <w:sz w:val="24"/>
          <w:szCs w:val="24"/>
        </w:rPr>
        <w:t>7</w:t>
      </w:r>
      <w:r w:rsidR="00FB7E5C">
        <w:rPr>
          <w:rFonts w:ascii="Times New Roman" w:hAnsi="Times New Roman" w:cs="Times New Roman"/>
          <w:sz w:val="24"/>
          <w:szCs w:val="24"/>
        </w:rPr>
        <w:t xml:space="preserve"> female) aged</w:t>
      </w:r>
      <w:r w:rsidR="001A296F">
        <w:rPr>
          <w:rFonts w:ascii="Times New Roman" w:hAnsi="Times New Roman" w:cs="Times New Roman"/>
          <w:sz w:val="24"/>
          <w:szCs w:val="24"/>
        </w:rPr>
        <w:t xml:space="preserve"> </w:t>
      </w:r>
      <w:r w:rsidR="00FB7E5C">
        <w:rPr>
          <w:rFonts w:ascii="Times New Roman" w:hAnsi="Times New Roman" w:cs="Times New Roman"/>
          <w:sz w:val="24"/>
          <w:szCs w:val="24"/>
        </w:rPr>
        <w:t>18-4</w:t>
      </w:r>
      <w:r w:rsidR="00865E9F">
        <w:rPr>
          <w:rFonts w:ascii="Times New Roman" w:hAnsi="Times New Roman" w:cs="Times New Roman"/>
          <w:sz w:val="24"/>
          <w:szCs w:val="24"/>
        </w:rPr>
        <w:t>9</w:t>
      </w:r>
      <w:r w:rsidR="0041678D">
        <w:rPr>
          <w:rFonts w:ascii="Times New Roman" w:hAnsi="Times New Roman" w:cs="Times New Roman"/>
          <w:sz w:val="24"/>
          <w:szCs w:val="24"/>
        </w:rPr>
        <w:t xml:space="preserve"> (</w:t>
      </w:r>
      <w:r w:rsidR="00806029">
        <w:rPr>
          <w:rFonts w:ascii="Times New Roman" w:hAnsi="Times New Roman" w:cs="Times New Roman"/>
          <w:sz w:val="24"/>
          <w:szCs w:val="24"/>
        </w:rPr>
        <w:t xml:space="preserve">mean age </w:t>
      </w:r>
      <w:r w:rsidR="00865E9F">
        <w:rPr>
          <w:rFonts w:ascii="Times New Roman" w:hAnsi="Times New Roman" w:cs="Times New Roman"/>
          <w:sz w:val="24"/>
          <w:szCs w:val="24"/>
        </w:rPr>
        <w:t>2</w:t>
      </w:r>
      <w:r w:rsidR="00E8287A">
        <w:rPr>
          <w:rFonts w:ascii="Times New Roman" w:hAnsi="Times New Roman" w:cs="Times New Roman"/>
          <w:sz w:val="24"/>
          <w:szCs w:val="24"/>
        </w:rPr>
        <w:t>3.98</w:t>
      </w:r>
      <w:r w:rsidR="0041678D">
        <w:rPr>
          <w:rFonts w:ascii="Times New Roman" w:hAnsi="Times New Roman" w:cs="Times New Roman"/>
          <w:sz w:val="24"/>
          <w:szCs w:val="24"/>
        </w:rPr>
        <w:t xml:space="preserve"> </w:t>
      </w:r>
      <w:r w:rsidR="00E8287A">
        <w:rPr>
          <w:rFonts w:ascii="Times New Roman" w:hAnsi="Times New Roman" w:cs="Times New Roman"/>
          <w:i/>
          <w:sz w:val="24"/>
          <w:szCs w:val="24"/>
        </w:rPr>
        <w:t xml:space="preserve">± </w:t>
      </w:r>
      <w:r w:rsidR="00E8287A">
        <w:rPr>
          <w:rFonts w:ascii="Times New Roman" w:hAnsi="Times New Roman" w:cs="Times New Roman"/>
          <w:sz w:val="24"/>
          <w:szCs w:val="24"/>
        </w:rPr>
        <w:t>6.49</w:t>
      </w:r>
      <w:r w:rsidRPr="00DD596B">
        <w:rPr>
          <w:rFonts w:ascii="Times New Roman" w:hAnsi="Times New Roman" w:cs="Times New Roman"/>
          <w:sz w:val="24"/>
          <w:szCs w:val="24"/>
        </w:rPr>
        <w:t xml:space="preserve">) were recruited via advertisements placed around the University of Liverpool or in return for course credit. </w:t>
      </w:r>
      <w:r w:rsidR="002124FC">
        <w:rPr>
          <w:rFonts w:ascii="Times New Roman" w:hAnsi="Times New Roman" w:cs="Times New Roman"/>
          <w:sz w:val="24"/>
          <w:szCs w:val="24"/>
        </w:rPr>
        <w:t>The sample size</w:t>
      </w:r>
      <w:r w:rsidR="006D731C">
        <w:rPr>
          <w:rFonts w:ascii="Times New Roman" w:hAnsi="Times New Roman" w:cs="Times New Roman"/>
          <w:sz w:val="24"/>
          <w:szCs w:val="24"/>
        </w:rPr>
        <w:t>s</w:t>
      </w:r>
      <w:r w:rsidR="002124FC">
        <w:rPr>
          <w:rFonts w:ascii="Times New Roman" w:hAnsi="Times New Roman" w:cs="Times New Roman"/>
          <w:sz w:val="24"/>
          <w:szCs w:val="24"/>
        </w:rPr>
        <w:t xml:space="preserve"> for both studies were determined </w:t>
      </w:r>
      <w:r w:rsidR="00C53D92">
        <w:rPr>
          <w:rFonts w:ascii="Times New Roman" w:hAnsi="Times New Roman" w:cs="Times New Roman"/>
          <w:sz w:val="24"/>
          <w:szCs w:val="24"/>
        </w:rPr>
        <w:t xml:space="preserve">by a </w:t>
      </w:r>
      <w:r w:rsidR="002124FC">
        <w:rPr>
          <w:rFonts w:ascii="Times New Roman" w:hAnsi="Times New Roman" w:cs="Times New Roman"/>
          <w:sz w:val="24"/>
          <w:szCs w:val="24"/>
        </w:rPr>
        <w:t>power calculation</w:t>
      </w:r>
      <w:r w:rsidR="002D598B">
        <w:rPr>
          <w:rFonts w:ascii="Times New Roman" w:hAnsi="Times New Roman" w:cs="Times New Roman"/>
          <w:sz w:val="24"/>
          <w:szCs w:val="24"/>
        </w:rPr>
        <w:t xml:space="preserve">, using GPower </w:t>
      </w:r>
      <w:r w:rsidR="002D598B">
        <w:rPr>
          <w:rFonts w:ascii="Times New Roman" w:hAnsi="Times New Roman" w:cs="Times New Roman"/>
          <w:sz w:val="24"/>
          <w:szCs w:val="24"/>
        </w:rPr>
        <w:fldChar w:fldCharType="begin"/>
      </w:r>
      <w:ins w:id="93" w:author="Knibb, Graeme [gknibb]" w:date="2018-07-18T09:32:00Z">
        <w:r w:rsidR="005A369F">
          <w:rPr>
            <w:rFonts w:ascii="Times New Roman" w:hAnsi="Times New Roman" w:cs="Times New Roman"/>
            <w:sz w:val="24"/>
            <w:szCs w:val="24"/>
          </w:rPr>
          <w:instrText xml:space="preserve"> ADDIN EN.CITE &lt;EndNote&gt;&lt;Cite&gt;&lt;Author&gt;Erdfelder&lt;/Author&gt;&lt;Year&gt;1996&lt;/Year&gt;&lt;RecNum&gt;1376&lt;/RecNum&gt;&lt;DisplayText&gt;[29]&lt;/DisplayText&gt;&lt;record&gt;&lt;rec-number&gt;1376&lt;/rec-number&gt;&lt;foreign-keys&gt;&lt;key app="EN" db-id="we2tz52285w2zue5ettvpee9rawe5ex2e5tw" timestamp="1503665951"&gt;1376&lt;/key&gt;&lt;/foreign-keys&gt;&lt;ref-type name="Journal Article"&gt;17&lt;/ref-type&gt;&lt;contributors&gt;&lt;authors&gt;&lt;author&gt;Erdfelder, Edgar&lt;/author&gt;&lt;author&gt;Faul, Franz&lt;/author&gt;&lt;author&gt;Buchner, Axel&lt;/author&gt;&lt;/authors&gt;&lt;/contributors&gt;&lt;titles&gt;&lt;title&gt;GPOWER: A general power analysis program&lt;/title&gt;&lt;secondary-title&gt;Behavior research methods, instruments, &amp;amp; computers&lt;/secondary-title&gt;&lt;/titles&gt;&lt;periodical&gt;&lt;full-title&gt;Behavior research methods, instruments, &amp;amp; computers&lt;/full-title&gt;&lt;/periodical&gt;&lt;pages&gt;1-11&lt;/pages&gt;&lt;volume&gt;28&lt;/volume&gt;&lt;number&gt;1&lt;/number&gt;&lt;dates&gt;&lt;year&gt;1996&lt;/year&gt;&lt;/dates&gt;&lt;isbn&gt;0743-3808&lt;/isbn&gt;&lt;urls&gt;&lt;/urls&gt;&lt;/record&gt;&lt;/Cite&gt;&lt;/EndNote&gt;</w:instrText>
        </w:r>
      </w:ins>
      <w:del w:id="94" w:author="Knibb, Graeme [gknibb]" w:date="2018-07-18T09:32:00Z">
        <w:r w:rsidR="008630AA" w:rsidDel="005A369F">
          <w:rPr>
            <w:rFonts w:ascii="Times New Roman" w:hAnsi="Times New Roman" w:cs="Times New Roman"/>
            <w:sz w:val="24"/>
            <w:szCs w:val="24"/>
          </w:rPr>
          <w:delInstrText xml:space="preserve"> ADDIN EN.CITE &lt;EndNote&gt;&lt;Cite&gt;&lt;Author&gt;Erdfelder&lt;/Author&gt;&lt;Year&gt;1996&lt;/Year&gt;&lt;RecNum&gt;1376&lt;/RecNum&gt;&lt;DisplayText&gt;(29)&lt;/DisplayText&gt;&lt;record&gt;&lt;rec-number&gt;1376&lt;/rec-number&gt;&lt;foreign-keys&gt;&lt;key app="EN" db-id="we2tz52285w2zue5ettvpee9rawe5ex2e5tw" timestamp="1503665951"&gt;1376&lt;/key&gt;&lt;/foreign-keys&gt;&lt;ref-type name="Journal Article"&gt;17&lt;/ref-type&gt;&lt;contributors&gt;&lt;authors&gt;&lt;author&gt;Erdfelder, Edgar&lt;/author&gt;&lt;author&gt;Faul, Franz&lt;/author&gt;&lt;author&gt;Buchner, Axel&lt;/author&gt;&lt;/authors&gt;&lt;/contributors&gt;&lt;titles&gt;&lt;title&gt;GPOWER: A general power analysis program&lt;/title&gt;&lt;secondary-title&gt;Behavior research methods, instruments, &amp;amp; computers&lt;/secondary-title&gt;&lt;/titles&gt;&lt;periodical&gt;&lt;full-title&gt;Behavior research methods, instruments, &amp;amp; computers&lt;/full-title&gt;&lt;/periodical&gt;&lt;pages&gt;1-11&lt;/pages&gt;&lt;volume&gt;28&lt;/volume&gt;&lt;number&gt;1&lt;/number&gt;&lt;dates&gt;&lt;year&gt;1996&lt;/year&gt;&lt;/dates&gt;&lt;isbn&gt;0743-3808&lt;/isbn&gt;&lt;urls&gt;&lt;/urls&gt;&lt;/record&gt;&lt;/Cite&gt;&lt;/EndNote&gt;</w:delInstrText>
        </w:r>
      </w:del>
      <w:r w:rsidR="002D598B">
        <w:rPr>
          <w:rFonts w:ascii="Times New Roman" w:hAnsi="Times New Roman" w:cs="Times New Roman"/>
          <w:sz w:val="24"/>
          <w:szCs w:val="24"/>
        </w:rPr>
        <w:fldChar w:fldCharType="separate"/>
      </w:r>
      <w:ins w:id="95" w:author="Knibb, Graeme [gknibb]" w:date="2018-07-18T09:32:00Z">
        <w:r w:rsidR="005A369F">
          <w:rPr>
            <w:rFonts w:ascii="Times New Roman" w:hAnsi="Times New Roman" w:cs="Times New Roman"/>
            <w:noProof/>
            <w:sz w:val="24"/>
            <w:szCs w:val="24"/>
          </w:rPr>
          <w:t>[29]</w:t>
        </w:r>
      </w:ins>
      <w:del w:id="96" w:author="Knibb, Graeme [gknibb]" w:date="2018-07-18T09:32:00Z">
        <w:r w:rsidR="0017219A" w:rsidDel="005A369F">
          <w:rPr>
            <w:rFonts w:ascii="Times New Roman" w:hAnsi="Times New Roman" w:cs="Times New Roman"/>
            <w:noProof/>
            <w:sz w:val="24"/>
            <w:szCs w:val="24"/>
          </w:rPr>
          <w:delText>[</w:delText>
        </w:r>
        <w:r w:rsidR="008630AA" w:rsidDel="005A369F">
          <w:rPr>
            <w:rFonts w:ascii="Times New Roman" w:hAnsi="Times New Roman" w:cs="Times New Roman"/>
            <w:noProof/>
            <w:sz w:val="24"/>
            <w:szCs w:val="24"/>
          </w:rPr>
          <w:delText>29</w:delText>
        </w:r>
      </w:del>
      <w:r w:rsidR="002D598B">
        <w:rPr>
          <w:rFonts w:ascii="Times New Roman" w:hAnsi="Times New Roman" w:cs="Times New Roman"/>
          <w:sz w:val="24"/>
          <w:szCs w:val="24"/>
        </w:rPr>
        <w:fldChar w:fldCharType="end"/>
      </w:r>
      <w:r w:rsidR="0017219A">
        <w:rPr>
          <w:rFonts w:ascii="Times New Roman" w:hAnsi="Times New Roman" w:cs="Times New Roman"/>
          <w:sz w:val="24"/>
          <w:szCs w:val="24"/>
        </w:rPr>
        <w:t>]</w:t>
      </w:r>
      <w:r w:rsidR="000D5450">
        <w:rPr>
          <w:rFonts w:ascii="Times New Roman" w:hAnsi="Times New Roman" w:cs="Times New Roman"/>
          <w:sz w:val="24"/>
          <w:szCs w:val="24"/>
        </w:rPr>
        <w:t xml:space="preserve"> </w:t>
      </w:r>
      <w:r w:rsidR="006D731C">
        <w:rPr>
          <w:rFonts w:ascii="Times New Roman" w:hAnsi="Times New Roman" w:cs="Times New Roman"/>
          <w:sz w:val="24"/>
          <w:szCs w:val="24"/>
        </w:rPr>
        <w:t xml:space="preserve">for detecting an effect of manipulated beliefs about self-regulation on </w:t>
      </w:r>
      <w:r w:rsidR="006D731C" w:rsidRPr="00F87898">
        <w:rPr>
          <w:rFonts w:ascii="Times New Roman" w:hAnsi="Times New Roman" w:cs="Times New Roman"/>
          <w:i/>
          <w:sz w:val="24"/>
          <w:szCs w:val="24"/>
        </w:rPr>
        <w:t>ad lib</w:t>
      </w:r>
      <w:r w:rsidR="006D731C">
        <w:rPr>
          <w:rFonts w:ascii="Times New Roman" w:hAnsi="Times New Roman" w:cs="Times New Roman"/>
          <w:sz w:val="24"/>
          <w:szCs w:val="24"/>
        </w:rPr>
        <w:t xml:space="preserve"> alcohol consumption</w:t>
      </w:r>
      <w:r w:rsidR="002124FC">
        <w:rPr>
          <w:rFonts w:ascii="Times New Roman" w:hAnsi="Times New Roman" w:cs="Times New Roman"/>
          <w:sz w:val="24"/>
          <w:szCs w:val="24"/>
        </w:rPr>
        <w:t xml:space="preserve"> (</w:t>
      </w:r>
      <w:r w:rsidR="000D5450" w:rsidRPr="00DD596B">
        <w:rPr>
          <w:rFonts w:ascii="Times New Roman" w:hAnsi="Times New Roman" w:cs="Times New Roman"/>
          <w:sz w:val="24"/>
          <w:szCs w:val="24"/>
        </w:rPr>
        <w:t>η</w:t>
      </w:r>
      <w:r w:rsidR="000D5450" w:rsidRPr="00DD596B">
        <w:rPr>
          <w:rFonts w:ascii="Times New Roman" w:hAnsi="Times New Roman" w:cs="Times New Roman"/>
          <w:sz w:val="24"/>
          <w:szCs w:val="24"/>
          <w:vertAlign w:val="subscript"/>
        </w:rPr>
        <w:t>p</w:t>
      </w:r>
      <w:r w:rsidR="000D5450" w:rsidRPr="00DD596B">
        <w:rPr>
          <w:rFonts w:ascii="Times New Roman" w:hAnsi="Times New Roman" w:cs="Times New Roman"/>
          <w:sz w:val="24"/>
          <w:szCs w:val="24"/>
          <w:vertAlign w:val="superscript"/>
        </w:rPr>
        <w:t>2</w:t>
      </w:r>
      <w:r w:rsidR="000D5450">
        <w:rPr>
          <w:rFonts w:ascii="Times New Roman" w:hAnsi="Times New Roman" w:cs="Times New Roman"/>
          <w:sz w:val="24"/>
          <w:szCs w:val="24"/>
        </w:rPr>
        <w:t>=.08</w:t>
      </w:r>
      <w:r w:rsidR="002124FC">
        <w:rPr>
          <w:rFonts w:ascii="Times New Roman" w:hAnsi="Times New Roman" w:cs="Times New Roman"/>
          <w:sz w:val="24"/>
          <w:szCs w:val="24"/>
        </w:rPr>
        <w:t>, based on</w:t>
      </w:r>
      <w:r w:rsidR="00857929">
        <w:rPr>
          <w:rFonts w:ascii="Times New Roman" w:hAnsi="Times New Roman" w:cs="Times New Roman"/>
          <w:sz w:val="24"/>
          <w:szCs w:val="24"/>
        </w:rPr>
        <w:t xml:space="preserve"> </w:t>
      </w:r>
      <w:r w:rsidR="00C53D92">
        <w:rPr>
          <w:rFonts w:ascii="Times New Roman" w:hAnsi="Times New Roman" w:cs="Times New Roman"/>
          <w:sz w:val="24"/>
          <w:szCs w:val="24"/>
        </w:rPr>
        <w:t xml:space="preserve"> </w:t>
      </w:r>
      <w:r w:rsidR="00857929">
        <w:rPr>
          <w:rFonts w:ascii="Times New Roman" w:hAnsi="Times New Roman" w:cs="Times New Roman"/>
          <w:sz w:val="24"/>
          <w:szCs w:val="24"/>
        </w:rPr>
        <w:t>Jones et al</w:t>
      </w:r>
      <w:r w:rsidR="00C53D92">
        <w:rPr>
          <w:rFonts w:ascii="Times New Roman" w:hAnsi="Times New Roman" w:cs="Times New Roman"/>
          <w:sz w:val="24"/>
          <w:szCs w:val="24"/>
        </w:rPr>
        <w:t xml:space="preserve"> </w:t>
      </w:r>
      <w:r w:rsidR="002124FC">
        <w:rPr>
          <w:rFonts w:ascii="Times New Roman" w:hAnsi="Times New Roman" w:cs="Times New Roman"/>
          <w:sz w:val="24"/>
          <w:szCs w:val="24"/>
        </w:rPr>
        <w:t xml:space="preserve"> </w:t>
      </w:r>
      <w:r w:rsidR="002124FC">
        <w:rPr>
          <w:rFonts w:ascii="Times New Roman" w:hAnsi="Times New Roman" w:cs="Times New Roman"/>
          <w:sz w:val="24"/>
          <w:szCs w:val="24"/>
        </w:rPr>
        <w:fldChar w:fldCharType="begin">
          <w:fldData xml:space="preserve">PEVuZE5vdGU+PENpdGU+PEF1dGhvcj5Kb25lczwvQXV0aG9yPjxZZWFyPjIwMTI8L1llYXI+PFJl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==
</w:fldData>
        </w:fldChar>
      </w:r>
      <w:ins w:id="97" w:author="Knibb, Graeme [gknibb]" w:date="2018-07-18T09:32:00Z">
        <w:r w:rsidR="005A369F">
          <w:rPr>
            <w:rFonts w:ascii="Times New Roman" w:hAnsi="Times New Roman" w:cs="Times New Roman"/>
            <w:sz w:val="24"/>
            <w:szCs w:val="24"/>
          </w:rPr>
          <w:instrText xml:space="preserve"> ADDIN EN.CITE </w:instrText>
        </w:r>
      </w:ins>
      <w:del w:id="98" w:author="Knibb, Graeme [gknibb]" w:date="2018-07-18T09:32:00Z">
        <w:r w:rsidR="008630AA" w:rsidDel="005A369F">
          <w:rPr>
            <w:rFonts w:ascii="Times New Roman" w:hAnsi="Times New Roman" w:cs="Times New Roman"/>
            <w:sz w:val="24"/>
            <w:szCs w:val="24"/>
          </w:rPr>
          <w:delInstrText xml:space="preserve"> ADDIN EN.CITE </w:delInstrText>
        </w:r>
        <w:r w:rsidR="008630AA" w:rsidDel="005A369F">
          <w:rPr>
            <w:rFonts w:ascii="Times New Roman" w:hAnsi="Times New Roman" w:cs="Times New Roman"/>
            <w:sz w:val="24"/>
            <w:szCs w:val="24"/>
          </w:rPr>
          <w:fldChar w:fldCharType="begin">
            <w:fldData xml:space="preserve">PEVuZE5vdGU+PENpdGU+PEF1dGhvcj5Kb25lczwvQXV0aG9yPjxZZWFyPjIwMTI8L1llYXI+PFJl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==
</w:fldData>
          </w:fldChar>
        </w:r>
        <w:r w:rsidR="008630AA" w:rsidDel="005A369F">
          <w:rPr>
            <w:rFonts w:ascii="Times New Roman" w:hAnsi="Times New Roman" w:cs="Times New Roman"/>
            <w:sz w:val="24"/>
            <w:szCs w:val="24"/>
          </w:rPr>
          <w:delInstrText xml:space="preserve"> ADDIN EN.CITE.DATA </w:delInstrText>
        </w:r>
        <w:r w:rsidR="008630AA" w:rsidDel="005A369F">
          <w:rPr>
            <w:rFonts w:ascii="Times New Roman" w:hAnsi="Times New Roman" w:cs="Times New Roman"/>
            <w:sz w:val="24"/>
            <w:szCs w:val="24"/>
          </w:rPr>
        </w:r>
        <w:r w:rsidR="008630AA" w:rsidDel="005A369F">
          <w:rPr>
            <w:rFonts w:ascii="Times New Roman" w:hAnsi="Times New Roman" w:cs="Times New Roman"/>
            <w:sz w:val="24"/>
            <w:szCs w:val="24"/>
          </w:rPr>
          <w:fldChar w:fldCharType="end"/>
        </w:r>
        <w:r w:rsidR="002124FC" w:rsidDel="005A369F">
          <w:rPr>
            <w:rFonts w:ascii="Times New Roman" w:hAnsi="Times New Roman" w:cs="Times New Roman"/>
            <w:sz w:val="24"/>
            <w:szCs w:val="24"/>
          </w:rPr>
        </w:r>
      </w:del>
      <w:ins w:id="99" w:author="Knibb, Graeme [gknibb]" w:date="2018-07-18T09:32:00Z">
        <w:r w:rsidR="005A369F">
          <w:rPr>
            <w:rFonts w:ascii="Times New Roman" w:hAnsi="Times New Roman" w:cs="Times New Roman"/>
            <w:sz w:val="24"/>
            <w:szCs w:val="24"/>
          </w:rPr>
          <w:fldChar w:fldCharType="begin">
            <w:fldData xml:space="preserve">PEVuZE5vdGU+PENpdGU+PEF1dGhvcj5Kb25lczwvQXV0aG9yPjxZZWFyPjIwMTI8L1llYXI+PFJl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==
</w:fldData>
          </w:fldChar>
        </w:r>
        <w:r w:rsidR="005A369F">
          <w:rPr>
            <w:rFonts w:ascii="Times New Roman" w:hAnsi="Times New Roman" w:cs="Times New Roman"/>
            <w:sz w:val="24"/>
            <w:szCs w:val="24"/>
          </w:rPr>
          <w:instrText xml:space="preserve"> ADDIN EN.CITE.DATA </w:instrText>
        </w:r>
        <w:r w:rsidR="005A369F">
          <w:rPr>
            <w:rFonts w:ascii="Times New Roman" w:hAnsi="Times New Roman" w:cs="Times New Roman"/>
            <w:sz w:val="24"/>
            <w:szCs w:val="24"/>
          </w:rPr>
        </w:r>
        <w:r w:rsidR="005A369F">
          <w:rPr>
            <w:rFonts w:ascii="Times New Roman" w:hAnsi="Times New Roman" w:cs="Times New Roman"/>
            <w:sz w:val="24"/>
            <w:szCs w:val="24"/>
          </w:rPr>
          <w:fldChar w:fldCharType="end"/>
        </w:r>
      </w:ins>
      <w:r w:rsidR="002124FC">
        <w:rPr>
          <w:rFonts w:ascii="Times New Roman" w:hAnsi="Times New Roman" w:cs="Times New Roman"/>
          <w:sz w:val="24"/>
          <w:szCs w:val="24"/>
        </w:rPr>
        <w:fldChar w:fldCharType="separate"/>
      </w:r>
      <w:ins w:id="100" w:author="Knibb, Graeme [gknibb]" w:date="2018-07-18T09:32:00Z">
        <w:r w:rsidR="005A369F">
          <w:rPr>
            <w:rFonts w:ascii="Times New Roman" w:hAnsi="Times New Roman" w:cs="Times New Roman"/>
            <w:noProof/>
            <w:sz w:val="24"/>
            <w:szCs w:val="24"/>
          </w:rPr>
          <w:t>[25]</w:t>
        </w:r>
      </w:ins>
      <w:del w:id="101" w:author="Knibb, Graeme [gknibb]" w:date="2018-07-18T09:32:00Z">
        <w:r w:rsidR="0017219A" w:rsidDel="005A369F">
          <w:rPr>
            <w:rFonts w:ascii="Times New Roman" w:hAnsi="Times New Roman" w:cs="Times New Roman"/>
            <w:noProof/>
            <w:sz w:val="24"/>
            <w:szCs w:val="24"/>
          </w:rPr>
          <w:delText>[</w:delText>
        </w:r>
        <w:r w:rsidR="008630AA" w:rsidDel="005A369F">
          <w:rPr>
            <w:rFonts w:ascii="Times New Roman" w:hAnsi="Times New Roman" w:cs="Times New Roman"/>
            <w:noProof/>
            <w:sz w:val="24"/>
            <w:szCs w:val="24"/>
          </w:rPr>
          <w:delText>25</w:delText>
        </w:r>
      </w:del>
      <w:r w:rsidR="002124FC">
        <w:rPr>
          <w:rFonts w:ascii="Times New Roman" w:hAnsi="Times New Roman" w:cs="Times New Roman"/>
          <w:sz w:val="24"/>
          <w:szCs w:val="24"/>
        </w:rPr>
        <w:fldChar w:fldCharType="end"/>
      </w:r>
      <w:r w:rsidR="0017219A">
        <w:rPr>
          <w:rFonts w:ascii="Times New Roman" w:hAnsi="Times New Roman" w:cs="Times New Roman"/>
          <w:sz w:val="24"/>
          <w:szCs w:val="24"/>
        </w:rPr>
        <w:t>]</w:t>
      </w:r>
      <w:r w:rsidR="00CC7DF2">
        <w:rPr>
          <w:rFonts w:ascii="Times New Roman" w:hAnsi="Times New Roman" w:cs="Times New Roman"/>
          <w:sz w:val="24"/>
          <w:szCs w:val="24"/>
        </w:rPr>
        <w:t>)</w:t>
      </w:r>
      <w:r w:rsidR="00857929">
        <w:rPr>
          <w:rFonts w:ascii="Times New Roman" w:hAnsi="Times New Roman" w:cs="Times New Roman"/>
          <w:sz w:val="24"/>
          <w:szCs w:val="24"/>
        </w:rPr>
        <w:t>.</w:t>
      </w:r>
      <w:r w:rsidR="002124FC">
        <w:rPr>
          <w:rFonts w:ascii="Times New Roman" w:hAnsi="Times New Roman" w:cs="Times New Roman"/>
          <w:sz w:val="24"/>
          <w:szCs w:val="24"/>
        </w:rPr>
        <w:t xml:space="preserve"> According to the power analysis the target sample size</w:t>
      </w:r>
      <w:r w:rsidR="00C53D92">
        <w:rPr>
          <w:rFonts w:ascii="Times New Roman" w:hAnsi="Times New Roman" w:cs="Times New Roman"/>
          <w:sz w:val="24"/>
          <w:szCs w:val="24"/>
        </w:rPr>
        <w:t xml:space="preserve"> for 80% power was</w:t>
      </w:r>
      <w:r w:rsidR="002124FC">
        <w:rPr>
          <w:rFonts w:ascii="Times New Roman" w:hAnsi="Times New Roman" w:cs="Times New Roman"/>
          <w:sz w:val="24"/>
          <w:szCs w:val="24"/>
        </w:rPr>
        <w:t xml:space="preserve"> </w:t>
      </w:r>
      <w:r w:rsidR="002124FC" w:rsidRPr="002124FC">
        <w:rPr>
          <w:rFonts w:ascii="Times New Roman" w:hAnsi="Times New Roman" w:cs="Times New Roman"/>
          <w:i/>
          <w:sz w:val="24"/>
          <w:szCs w:val="24"/>
        </w:rPr>
        <w:t>N</w:t>
      </w:r>
      <w:r w:rsidR="006145F3">
        <w:rPr>
          <w:rFonts w:ascii="Times New Roman" w:hAnsi="Times New Roman" w:cs="Times New Roman"/>
          <w:sz w:val="24"/>
          <w:szCs w:val="24"/>
        </w:rPr>
        <w:t>=70</w:t>
      </w:r>
      <w:r w:rsidR="002124FC">
        <w:rPr>
          <w:rFonts w:ascii="Times New Roman" w:hAnsi="Times New Roman" w:cs="Times New Roman"/>
          <w:sz w:val="24"/>
          <w:szCs w:val="24"/>
        </w:rPr>
        <w:t xml:space="preserve"> we recruited more than this to </w:t>
      </w:r>
      <w:r w:rsidR="002124FC">
        <w:rPr>
          <w:rFonts w:ascii="Times New Roman" w:hAnsi="Times New Roman" w:cs="Times New Roman"/>
          <w:sz w:val="24"/>
          <w:szCs w:val="24"/>
        </w:rPr>
        <w:lastRenderedPageBreak/>
        <w:t xml:space="preserve">account for </w:t>
      </w:r>
      <w:r w:rsidR="00706057">
        <w:rPr>
          <w:rFonts w:ascii="Times New Roman" w:hAnsi="Times New Roman" w:cs="Times New Roman"/>
          <w:sz w:val="24"/>
          <w:szCs w:val="24"/>
        </w:rPr>
        <w:t xml:space="preserve">potential </w:t>
      </w:r>
      <w:r w:rsidR="002124FC">
        <w:rPr>
          <w:rFonts w:ascii="Times New Roman" w:hAnsi="Times New Roman" w:cs="Times New Roman"/>
          <w:sz w:val="24"/>
          <w:szCs w:val="24"/>
        </w:rPr>
        <w:t xml:space="preserve">removal of outliers. </w:t>
      </w:r>
      <w:r w:rsidRPr="00DD596B">
        <w:rPr>
          <w:rFonts w:ascii="Times New Roman" w:hAnsi="Times New Roman" w:cs="Times New Roman"/>
          <w:sz w:val="24"/>
          <w:szCs w:val="24"/>
        </w:rPr>
        <w:t>Participants were required to drink at le</w:t>
      </w:r>
      <w:r w:rsidR="00E467C6">
        <w:rPr>
          <w:rFonts w:ascii="Times New Roman" w:hAnsi="Times New Roman" w:cs="Times New Roman"/>
          <w:sz w:val="24"/>
          <w:szCs w:val="24"/>
        </w:rPr>
        <w:t>ast 10 UK units (1 UK unit= 8g alcohol) in an average week</w:t>
      </w:r>
      <w:r w:rsidRPr="00DD596B">
        <w:rPr>
          <w:rFonts w:ascii="Times New Roman" w:hAnsi="Times New Roman" w:cs="Times New Roman"/>
          <w:sz w:val="24"/>
          <w:szCs w:val="24"/>
        </w:rPr>
        <w:t>, be fluent English speakers</w:t>
      </w:r>
      <w:r w:rsidR="00E467C6">
        <w:rPr>
          <w:rFonts w:ascii="Times New Roman" w:hAnsi="Times New Roman" w:cs="Times New Roman"/>
          <w:sz w:val="24"/>
          <w:szCs w:val="24"/>
        </w:rPr>
        <w:t>,</w:t>
      </w:r>
      <w:r w:rsidRPr="00DD596B">
        <w:rPr>
          <w:rFonts w:ascii="Times New Roman" w:hAnsi="Times New Roman" w:cs="Times New Roman"/>
          <w:sz w:val="24"/>
          <w:szCs w:val="24"/>
        </w:rPr>
        <w:t xml:space="preserve"> and like the taste of beer. Exclusion criteria included a past or present alcohol disorder, being on medication which may be affected by alcohol and current illness which may increase alcohol sensitivity. Females who were currently pregnant or breastfeeding were</w:t>
      </w:r>
      <w:r w:rsidR="00CC7DF2">
        <w:rPr>
          <w:rFonts w:ascii="Times New Roman" w:hAnsi="Times New Roman" w:cs="Times New Roman"/>
          <w:sz w:val="24"/>
          <w:szCs w:val="24"/>
        </w:rPr>
        <w:t xml:space="preserve"> also</w:t>
      </w:r>
      <w:r w:rsidRPr="00DD596B">
        <w:rPr>
          <w:rFonts w:ascii="Times New Roman" w:hAnsi="Times New Roman" w:cs="Times New Roman"/>
          <w:sz w:val="24"/>
          <w:szCs w:val="24"/>
        </w:rPr>
        <w:t xml:space="preserve"> excluded. The study was ethically approved by the University of Liverpool Research Ethics Committee and all participants </w:t>
      </w:r>
      <w:r w:rsidR="00FF6E8A">
        <w:rPr>
          <w:rFonts w:ascii="Times New Roman" w:hAnsi="Times New Roman" w:cs="Times New Roman"/>
          <w:sz w:val="24"/>
          <w:szCs w:val="24"/>
        </w:rPr>
        <w:t xml:space="preserve">in both studies </w:t>
      </w:r>
      <w:r w:rsidRPr="00DD596B">
        <w:rPr>
          <w:rFonts w:ascii="Times New Roman" w:hAnsi="Times New Roman" w:cs="Times New Roman"/>
          <w:sz w:val="24"/>
          <w:szCs w:val="24"/>
        </w:rPr>
        <w:t>provided</w:t>
      </w:r>
      <w:r w:rsidR="00FF6E8A">
        <w:rPr>
          <w:rFonts w:ascii="Times New Roman" w:hAnsi="Times New Roman" w:cs="Times New Roman"/>
          <w:sz w:val="24"/>
          <w:szCs w:val="24"/>
        </w:rPr>
        <w:t xml:space="preserve"> written</w:t>
      </w:r>
      <w:r w:rsidRPr="00DD596B">
        <w:rPr>
          <w:rFonts w:ascii="Times New Roman" w:hAnsi="Times New Roman" w:cs="Times New Roman"/>
          <w:sz w:val="24"/>
          <w:szCs w:val="24"/>
        </w:rPr>
        <w:t xml:space="preserve"> informed consent. </w:t>
      </w:r>
    </w:p>
    <w:p w:rsidR="00C7367F" w:rsidRPr="00395C9F" w:rsidRDefault="00C7367F" w:rsidP="001239C2">
      <w:pPr>
        <w:spacing w:line="480" w:lineRule="auto"/>
        <w:rPr>
          <w:rFonts w:ascii="Times New Roman" w:hAnsi="Times New Roman" w:cs="Times New Roman"/>
          <w:sz w:val="32"/>
          <w:szCs w:val="24"/>
        </w:rPr>
      </w:pPr>
      <w:r w:rsidRPr="00395C9F">
        <w:rPr>
          <w:rFonts w:ascii="Times New Roman" w:hAnsi="Times New Roman" w:cs="Times New Roman"/>
          <w:b/>
          <w:sz w:val="32"/>
          <w:szCs w:val="24"/>
        </w:rPr>
        <w:t>Design</w:t>
      </w:r>
    </w:p>
    <w:p w:rsidR="003733A0" w:rsidRDefault="00DB5B1B" w:rsidP="001239C2">
      <w:pPr>
        <w:spacing w:line="480" w:lineRule="auto"/>
        <w:rPr>
          <w:rFonts w:ascii="Times New Roman" w:hAnsi="Times New Roman" w:cs="Times New Roman"/>
          <w:sz w:val="24"/>
          <w:szCs w:val="24"/>
        </w:rPr>
      </w:pPr>
      <w:r>
        <w:rPr>
          <w:rFonts w:ascii="Times New Roman" w:hAnsi="Times New Roman" w:cs="Times New Roman"/>
          <w:sz w:val="24"/>
          <w:szCs w:val="24"/>
        </w:rPr>
        <w:t>This study used a mixed design with a within-subject factor of drink (alcohol/placebo) and a between-subject factor of condition (average-control group and high-control group). Participants attended the laboratory twice with at least 48hrs between sessions. During these sess</w:t>
      </w:r>
      <w:r w:rsidR="00806029">
        <w:rPr>
          <w:rFonts w:ascii="Times New Roman" w:hAnsi="Times New Roman" w:cs="Times New Roman"/>
          <w:sz w:val="24"/>
          <w:szCs w:val="24"/>
        </w:rPr>
        <w:t>ions they consumed a placebo or</w:t>
      </w:r>
      <w:r>
        <w:rPr>
          <w:rFonts w:ascii="Times New Roman" w:hAnsi="Times New Roman" w:cs="Times New Roman"/>
          <w:sz w:val="24"/>
          <w:szCs w:val="24"/>
        </w:rPr>
        <w:t xml:space="preserve"> an alcoholic</w:t>
      </w:r>
      <w:r w:rsidR="008933FE">
        <w:rPr>
          <w:rFonts w:ascii="Times New Roman" w:hAnsi="Times New Roman" w:cs="Times New Roman"/>
          <w:sz w:val="24"/>
          <w:szCs w:val="24"/>
        </w:rPr>
        <w:t xml:space="preserve"> </w:t>
      </w:r>
      <w:r>
        <w:rPr>
          <w:rFonts w:ascii="Times New Roman" w:hAnsi="Times New Roman" w:cs="Times New Roman"/>
          <w:sz w:val="24"/>
          <w:szCs w:val="24"/>
        </w:rPr>
        <w:t>drink in a counterbalanced order. Participants were allocated to either experimental or control conditions</w:t>
      </w:r>
      <w:r w:rsidR="002130F7">
        <w:rPr>
          <w:rFonts w:ascii="Times New Roman" w:hAnsi="Times New Roman" w:cs="Times New Roman"/>
          <w:sz w:val="24"/>
          <w:szCs w:val="24"/>
        </w:rPr>
        <w:t xml:space="preserve"> using </w:t>
      </w:r>
      <w:r w:rsidR="00A663A9">
        <w:rPr>
          <w:rFonts w:ascii="Times New Roman" w:hAnsi="Times New Roman" w:cs="Times New Roman"/>
          <w:sz w:val="24"/>
          <w:szCs w:val="24"/>
        </w:rPr>
        <w:t>fixed block allocation (AA</w:t>
      </w:r>
      <w:r w:rsidR="0060611F">
        <w:rPr>
          <w:rFonts w:ascii="Times New Roman" w:hAnsi="Times New Roman" w:cs="Times New Roman"/>
          <w:sz w:val="24"/>
          <w:szCs w:val="24"/>
        </w:rPr>
        <w:t>B</w:t>
      </w:r>
      <w:r w:rsidR="00A663A9">
        <w:rPr>
          <w:rFonts w:ascii="Times New Roman" w:hAnsi="Times New Roman" w:cs="Times New Roman"/>
          <w:sz w:val="24"/>
          <w:szCs w:val="24"/>
        </w:rPr>
        <w:t xml:space="preserve">B). </w:t>
      </w:r>
      <w:r w:rsidR="001E5064">
        <w:rPr>
          <w:rFonts w:ascii="Times New Roman" w:hAnsi="Times New Roman" w:cs="Times New Roman"/>
          <w:sz w:val="24"/>
          <w:szCs w:val="24"/>
        </w:rPr>
        <w:t>Drink content was sing</w:t>
      </w:r>
      <w:r w:rsidR="00D30607">
        <w:rPr>
          <w:rFonts w:ascii="Times New Roman" w:hAnsi="Times New Roman" w:cs="Times New Roman"/>
          <w:sz w:val="24"/>
          <w:szCs w:val="24"/>
        </w:rPr>
        <w:t>le blind</w:t>
      </w:r>
      <w:r w:rsidR="001E5064">
        <w:rPr>
          <w:rFonts w:ascii="Times New Roman" w:hAnsi="Times New Roman" w:cs="Times New Roman"/>
          <w:sz w:val="24"/>
          <w:szCs w:val="24"/>
        </w:rPr>
        <w:t>ed</w:t>
      </w:r>
      <w:r w:rsidR="00A663A9">
        <w:rPr>
          <w:rFonts w:ascii="Times New Roman" w:hAnsi="Times New Roman" w:cs="Times New Roman"/>
          <w:sz w:val="24"/>
          <w:szCs w:val="24"/>
        </w:rPr>
        <w:t xml:space="preserve">. </w:t>
      </w:r>
    </w:p>
    <w:p w:rsidR="003733A0" w:rsidRPr="00395C9F" w:rsidRDefault="004155AD" w:rsidP="001239C2">
      <w:pPr>
        <w:spacing w:line="480" w:lineRule="auto"/>
        <w:rPr>
          <w:rFonts w:ascii="Times New Roman" w:hAnsi="Times New Roman" w:cs="Times New Roman"/>
          <w:b/>
          <w:sz w:val="32"/>
          <w:szCs w:val="24"/>
        </w:rPr>
      </w:pPr>
      <w:r w:rsidRPr="00395C9F">
        <w:rPr>
          <w:rFonts w:ascii="Times New Roman" w:hAnsi="Times New Roman" w:cs="Times New Roman"/>
          <w:b/>
          <w:sz w:val="32"/>
          <w:szCs w:val="24"/>
        </w:rPr>
        <w:t>Materials</w:t>
      </w:r>
    </w:p>
    <w:p w:rsidR="004155AD" w:rsidRPr="00395C9F" w:rsidRDefault="00AB321F" w:rsidP="001239C2">
      <w:pPr>
        <w:spacing w:line="480" w:lineRule="auto"/>
        <w:rPr>
          <w:rFonts w:ascii="Times New Roman" w:hAnsi="Times New Roman" w:cs="Times New Roman"/>
          <w:b/>
          <w:sz w:val="28"/>
          <w:szCs w:val="24"/>
        </w:rPr>
      </w:pPr>
      <w:r w:rsidRPr="00395C9F">
        <w:rPr>
          <w:rFonts w:ascii="Times New Roman" w:hAnsi="Times New Roman" w:cs="Times New Roman"/>
          <w:b/>
          <w:sz w:val="28"/>
          <w:szCs w:val="24"/>
        </w:rPr>
        <w:t>Drinks</w:t>
      </w:r>
      <w:r w:rsidR="00806029" w:rsidRPr="00395C9F">
        <w:rPr>
          <w:rFonts w:ascii="Times New Roman" w:hAnsi="Times New Roman" w:cs="Times New Roman"/>
          <w:b/>
          <w:sz w:val="28"/>
          <w:szCs w:val="24"/>
        </w:rPr>
        <w:t xml:space="preserve"> preparation</w:t>
      </w:r>
    </w:p>
    <w:p w:rsidR="004155AD" w:rsidRPr="00DD596B" w:rsidRDefault="004155AD" w:rsidP="001239C2">
      <w:pPr>
        <w:spacing w:line="480" w:lineRule="auto"/>
        <w:rPr>
          <w:rFonts w:ascii="Times New Roman" w:hAnsi="Times New Roman" w:cs="Times New Roman"/>
          <w:sz w:val="24"/>
          <w:szCs w:val="24"/>
        </w:rPr>
      </w:pPr>
      <w:r w:rsidRPr="00DD596B">
        <w:rPr>
          <w:rFonts w:ascii="Times New Roman" w:hAnsi="Times New Roman" w:cs="Times New Roman"/>
          <w:sz w:val="24"/>
          <w:szCs w:val="24"/>
        </w:rPr>
        <w:t>The dose of alcohol participants received was calculated at .5g per kg of body weight. The alcohol drink contained vodka (Co-op Imperial Vodka, 37.5% alcohol by volume; ABV) which was mixed with chilled lemonade in the ratio of one part vodka to three parts lemonade. The placebo drink consisted of lemonade (Co-op Sparkling Lemonade) of an identical total volume to the alcoholic drink. For both drinks an atomiser was used to spray vodka mist on the surface of the drink and</w:t>
      </w:r>
      <w:r w:rsidR="00E467C6">
        <w:rPr>
          <w:rFonts w:ascii="Times New Roman" w:hAnsi="Times New Roman" w:cs="Times New Roman"/>
          <w:sz w:val="24"/>
          <w:szCs w:val="24"/>
        </w:rPr>
        <w:t xml:space="preserve"> </w:t>
      </w:r>
      <w:r w:rsidR="0017219A">
        <w:rPr>
          <w:rFonts w:ascii="Times New Roman" w:hAnsi="Times New Roman" w:cs="Times New Roman"/>
          <w:sz w:val="24"/>
          <w:szCs w:val="24"/>
        </w:rPr>
        <w:t>the rim of the glass [</w:t>
      </w:r>
      <w:r w:rsidR="008D1EF6">
        <w:rPr>
          <w:rFonts w:ascii="Times New Roman" w:hAnsi="Times New Roman" w:cs="Times New Roman"/>
          <w:sz w:val="24"/>
          <w:szCs w:val="24"/>
        </w:rPr>
        <w:t>18</w:t>
      </w:r>
      <w:r w:rsidR="0017219A">
        <w:rPr>
          <w:rFonts w:ascii="Times New Roman" w:hAnsi="Times New Roman" w:cs="Times New Roman"/>
          <w:sz w:val="24"/>
          <w:szCs w:val="24"/>
        </w:rPr>
        <w:t>]</w:t>
      </w:r>
      <w:r w:rsidR="008D1EF6">
        <w:rPr>
          <w:rFonts w:ascii="Times New Roman" w:hAnsi="Times New Roman" w:cs="Times New Roman"/>
          <w:sz w:val="24"/>
          <w:szCs w:val="24"/>
        </w:rPr>
        <w:t xml:space="preserve">. </w:t>
      </w:r>
      <w:r w:rsidR="00CE0818">
        <w:rPr>
          <w:rFonts w:ascii="Times New Roman" w:hAnsi="Times New Roman" w:cs="Times New Roman"/>
          <w:sz w:val="24"/>
          <w:szCs w:val="24"/>
        </w:rPr>
        <w:t xml:space="preserve">This procedure and dose was used for both studies. </w:t>
      </w:r>
    </w:p>
    <w:p w:rsidR="004155AD" w:rsidRPr="00763037" w:rsidRDefault="004155AD" w:rsidP="001239C2">
      <w:pPr>
        <w:spacing w:line="480" w:lineRule="auto"/>
        <w:rPr>
          <w:rFonts w:ascii="Times New Roman" w:hAnsi="Times New Roman" w:cs="Times New Roman"/>
          <w:b/>
          <w:sz w:val="28"/>
          <w:szCs w:val="28"/>
        </w:rPr>
      </w:pPr>
      <w:r w:rsidRPr="00763037">
        <w:rPr>
          <w:rFonts w:ascii="Times New Roman" w:hAnsi="Times New Roman" w:cs="Times New Roman"/>
          <w:b/>
          <w:sz w:val="28"/>
          <w:szCs w:val="28"/>
        </w:rPr>
        <w:lastRenderedPageBreak/>
        <w:t xml:space="preserve">Alcohol use disorders identification test (AUDIT) </w:t>
      </w:r>
    </w:p>
    <w:p w:rsidR="004155AD" w:rsidRPr="00DD596B" w:rsidRDefault="004155AD" w:rsidP="001239C2">
      <w:pPr>
        <w:spacing w:line="480" w:lineRule="auto"/>
        <w:rPr>
          <w:rFonts w:ascii="Times New Roman" w:hAnsi="Times New Roman" w:cs="Times New Roman"/>
          <w:sz w:val="24"/>
          <w:szCs w:val="24"/>
        </w:rPr>
      </w:pPr>
      <w:r w:rsidRPr="00DD596B">
        <w:rPr>
          <w:rFonts w:ascii="Times New Roman" w:hAnsi="Times New Roman" w:cs="Times New Roman"/>
          <w:sz w:val="24"/>
          <w:szCs w:val="24"/>
        </w:rPr>
        <w:t xml:space="preserve">The AUDIT </w:t>
      </w:r>
      <w:r w:rsidRPr="00DD596B">
        <w:rPr>
          <w:rFonts w:ascii="Times New Roman" w:hAnsi="Times New Roman" w:cs="Times New Roman"/>
          <w:sz w:val="24"/>
          <w:szCs w:val="24"/>
        </w:rPr>
        <w:fldChar w:fldCharType="begin">
          <w:fldData xml:space="preserve">PEVuZE5vdGU+PENpdGU+PEF1dGhvcj5TYXVuZGVyczwvQXV0aG9yPjxZZWFyPjE5OTM8L1llYXI+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</w:fldData>
        </w:fldChar>
      </w:r>
      <w:ins w:id="102" w:author="Knibb, Graeme [gknibb]" w:date="2018-07-18T09:32:00Z">
        <w:r w:rsidR="005A369F">
          <w:rPr>
            <w:rFonts w:ascii="Times New Roman" w:hAnsi="Times New Roman" w:cs="Times New Roman"/>
            <w:sz w:val="24"/>
            <w:szCs w:val="24"/>
          </w:rPr>
          <w:instrText xml:space="preserve"> ADDIN EN.CITE </w:instrText>
        </w:r>
      </w:ins>
      <w:del w:id="103" w:author="Knibb, Graeme [gknibb]" w:date="2018-07-18T09:32:00Z">
        <w:r w:rsidR="008630AA" w:rsidDel="005A369F">
          <w:rPr>
            <w:rFonts w:ascii="Times New Roman" w:hAnsi="Times New Roman" w:cs="Times New Roman"/>
            <w:sz w:val="24"/>
            <w:szCs w:val="24"/>
          </w:rPr>
          <w:delInstrText xml:space="preserve"> ADDIN EN.CITE </w:delInstrText>
        </w:r>
        <w:r w:rsidR="008630AA" w:rsidDel="005A369F">
          <w:rPr>
            <w:rFonts w:ascii="Times New Roman" w:hAnsi="Times New Roman" w:cs="Times New Roman"/>
            <w:sz w:val="24"/>
            <w:szCs w:val="24"/>
          </w:rPr>
          <w:fldChar w:fldCharType="begin">
            <w:fldData xml:space="preserve">PEVuZE5vdGU+PENpdGU+PEF1dGhvcj5TYXVuZGVyczwvQXV0aG9yPjxZZWFyPjE5OTM8L1llYXI+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</w:fldData>
          </w:fldChar>
        </w:r>
        <w:r w:rsidR="008630AA" w:rsidDel="005A369F">
          <w:rPr>
            <w:rFonts w:ascii="Times New Roman" w:hAnsi="Times New Roman" w:cs="Times New Roman"/>
            <w:sz w:val="24"/>
            <w:szCs w:val="24"/>
          </w:rPr>
          <w:delInstrText xml:space="preserve"> ADDIN EN.CITE.DATA </w:delInstrText>
        </w:r>
        <w:r w:rsidR="008630AA" w:rsidDel="005A369F">
          <w:rPr>
            <w:rFonts w:ascii="Times New Roman" w:hAnsi="Times New Roman" w:cs="Times New Roman"/>
            <w:sz w:val="24"/>
            <w:szCs w:val="24"/>
          </w:rPr>
        </w:r>
        <w:r w:rsidR="008630AA" w:rsidDel="005A369F">
          <w:rPr>
            <w:rFonts w:ascii="Times New Roman" w:hAnsi="Times New Roman" w:cs="Times New Roman"/>
            <w:sz w:val="24"/>
            <w:szCs w:val="24"/>
          </w:rPr>
          <w:fldChar w:fldCharType="end"/>
        </w:r>
        <w:r w:rsidRPr="00DD596B" w:rsidDel="005A369F">
          <w:rPr>
            <w:rFonts w:ascii="Times New Roman" w:hAnsi="Times New Roman" w:cs="Times New Roman"/>
            <w:sz w:val="24"/>
            <w:szCs w:val="24"/>
          </w:rPr>
        </w:r>
      </w:del>
      <w:ins w:id="104" w:author="Knibb, Graeme [gknibb]" w:date="2018-07-18T09:32:00Z">
        <w:r w:rsidR="005A369F">
          <w:rPr>
            <w:rFonts w:ascii="Times New Roman" w:hAnsi="Times New Roman" w:cs="Times New Roman"/>
            <w:sz w:val="24"/>
            <w:szCs w:val="24"/>
          </w:rPr>
          <w:fldChar w:fldCharType="begin">
            <w:fldData xml:space="preserve">PEVuZE5vdGU+PENpdGU+PEF1dGhvcj5TYXVuZGVyczwvQXV0aG9yPjxZZWFyPjE5OTM8L1llYXI+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</w:fldData>
          </w:fldChar>
        </w:r>
        <w:r w:rsidR="005A369F">
          <w:rPr>
            <w:rFonts w:ascii="Times New Roman" w:hAnsi="Times New Roman" w:cs="Times New Roman"/>
            <w:sz w:val="24"/>
            <w:szCs w:val="24"/>
          </w:rPr>
          <w:instrText xml:space="preserve"> ADDIN EN.CITE.DATA </w:instrText>
        </w:r>
        <w:r w:rsidR="005A369F">
          <w:rPr>
            <w:rFonts w:ascii="Times New Roman" w:hAnsi="Times New Roman" w:cs="Times New Roman"/>
            <w:sz w:val="24"/>
            <w:szCs w:val="24"/>
          </w:rPr>
        </w:r>
        <w:r w:rsidR="005A369F">
          <w:rPr>
            <w:rFonts w:ascii="Times New Roman" w:hAnsi="Times New Roman" w:cs="Times New Roman"/>
            <w:sz w:val="24"/>
            <w:szCs w:val="24"/>
          </w:rPr>
          <w:fldChar w:fldCharType="end"/>
        </w:r>
      </w:ins>
      <w:r w:rsidRPr="00DD596B">
        <w:rPr>
          <w:rFonts w:ascii="Times New Roman" w:hAnsi="Times New Roman" w:cs="Times New Roman"/>
          <w:sz w:val="24"/>
          <w:szCs w:val="24"/>
        </w:rPr>
        <w:fldChar w:fldCharType="separate"/>
      </w:r>
      <w:ins w:id="105" w:author="Knibb, Graeme [gknibb]" w:date="2018-07-18T09:32:00Z">
        <w:r w:rsidR="005A369F">
          <w:rPr>
            <w:rFonts w:ascii="Times New Roman" w:hAnsi="Times New Roman" w:cs="Times New Roman"/>
            <w:noProof/>
            <w:sz w:val="24"/>
            <w:szCs w:val="24"/>
          </w:rPr>
          <w:t>[30]</w:t>
        </w:r>
      </w:ins>
      <w:del w:id="106" w:author="Knibb, Graeme [gknibb]" w:date="2018-07-18T09:32:00Z">
        <w:r w:rsidR="0017219A" w:rsidDel="005A369F">
          <w:rPr>
            <w:rFonts w:ascii="Times New Roman" w:hAnsi="Times New Roman" w:cs="Times New Roman"/>
            <w:noProof/>
            <w:sz w:val="24"/>
            <w:szCs w:val="24"/>
          </w:rPr>
          <w:delText>[</w:delText>
        </w:r>
        <w:r w:rsidR="008630AA" w:rsidDel="005A369F">
          <w:rPr>
            <w:rFonts w:ascii="Times New Roman" w:hAnsi="Times New Roman" w:cs="Times New Roman"/>
            <w:noProof/>
            <w:sz w:val="24"/>
            <w:szCs w:val="24"/>
          </w:rPr>
          <w:delText>30</w:delText>
        </w:r>
      </w:del>
      <w:r w:rsidRPr="00DD596B">
        <w:rPr>
          <w:rFonts w:ascii="Times New Roman" w:hAnsi="Times New Roman" w:cs="Times New Roman"/>
          <w:sz w:val="24"/>
          <w:szCs w:val="24"/>
        </w:rPr>
        <w:fldChar w:fldCharType="end"/>
      </w:r>
      <w:r w:rsidR="0017219A">
        <w:rPr>
          <w:rFonts w:ascii="Times New Roman" w:hAnsi="Times New Roman" w:cs="Times New Roman"/>
          <w:sz w:val="24"/>
          <w:szCs w:val="24"/>
        </w:rPr>
        <w:t>]</w:t>
      </w:r>
      <w:r w:rsidRPr="00DD596B">
        <w:rPr>
          <w:rFonts w:ascii="Times New Roman" w:hAnsi="Times New Roman" w:cs="Times New Roman"/>
          <w:sz w:val="24"/>
          <w:szCs w:val="24"/>
        </w:rPr>
        <w:t xml:space="preserve"> was used to assess patterns of harmful drinking. The AUDIT is comprised of 10 items and is scored out of a possible 40. Scores over 8 are indicative of hazardous or harmful drinking patterns. </w:t>
      </w:r>
      <w:r w:rsidR="00EE137F">
        <w:rPr>
          <w:rFonts w:ascii="Times New Roman" w:hAnsi="Times New Roman" w:cs="Times New Roman"/>
          <w:sz w:val="24"/>
          <w:szCs w:val="24"/>
        </w:rPr>
        <w:t>(Study 1</w:t>
      </w:r>
      <w:r w:rsidR="00EE137F" w:rsidRPr="00EE137F">
        <w:rPr>
          <w:rFonts w:ascii="Garamond" w:hAnsi="Garamond"/>
          <w:b/>
          <w:bCs/>
          <w:color w:val="222222"/>
          <w:sz w:val="21"/>
          <w:szCs w:val="21"/>
          <w:shd w:val="clear" w:color="auto" w:fill="FFFFFF"/>
        </w:rPr>
        <w:t xml:space="preserve"> </w:t>
      </w:r>
      <w:r w:rsidR="00EE137F" w:rsidRPr="00EE137F">
        <w:rPr>
          <w:rFonts w:ascii="Times New Roman" w:hAnsi="Times New Roman" w:cs="Times New Roman"/>
          <w:bCs/>
          <w:color w:val="222222"/>
          <w:sz w:val="24"/>
          <w:szCs w:val="24"/>
          <w:shd w:val="clear" w:color="auto" w:fill="FFFFFF"/>
        </w:rPr>
        <w:t>α</w:t>
      </w:r>
      <w:r w:rsidR="00EE137F">
        <w:rPr>
          <w:rFonts w:ascii="Times New Roman" w:hAnsi="Times New Roman" w:cs="Times New Roman"/>
          <w:bCs/>
          <w:color w:val="222222"/>
          <w:sz w:val="24"/>
          <w:szCs w:val="24"/>
          <w:shd w:val="clear" w:color="auto" w:fill="FFFFFF"/>
        </w:rPr>
        <w:t xml:space="preserve">= </w:t>
      </w:r>
      <w:r w:rsidR="00C169FF">
        <w:rPr>
          <w:rFonts w:ascii="Times New Roman" w:hAnsi="Times New Roman" w:cs="Times New Roman"/>
          <w:bCs/>
          <w:color w:val="222222"/>
          <w:sz w:val="24"/>
          <w:szCs w:val="24"/>
          <w:shd w:val="clear" w:color="auto" w:fill="FFFFFF"/>
        </w:rPr>
        <w:t>.75;</w:t>
      </w:r>
      <w:r w:rsidR="00EE137F">
        <w:rPr>
          <w:rFonts w:ascii="Times New Roman" w:hAnsi="Times New Roman" w:cs="Times New Roman"/>
          <w:bCs/>
          <w:color w:val="222222"/>
          <w:sz w:val="24"/>
          <w:szCs w:val="24"/>
          <w:shd w:val="clear" w:color="auto" w:fill="FFFFFF"/>
        </w:rPr>
        <w:t xml:space="preserve"> Study 2 </w:t>
      </w:r>
      <w:r w:rsidR="00EE137F" w:rsidRPr="00EE137F">
        <w:rPr>
          <w:rFonts w:ascii="Times New Roman" w:hAnsi="Times New Roman" w:cs="Times New Roman"/>
          <w:bCs/>
          <w:color w:val="222222"/>
          <w:sz w:val="24"/>
          <w:szCs w:val="24"/>
          <w:shd w:val="clear" w:color="auto" w:fill="FFFFFF"/>
        </w:rPr>
        <w:t>α</w:t>
      </w:r>
      <w:r w:rsidR="00EE137F">
        <w:rPr>
          <w:rFonts w:ascii="Times New Roman" w:hAnsi="Times New Roman" w:cs="Times New Roman"/>
          <w:bCs/>
          <w:color w:val="222222"/>
          <w:sz w:val="24"/>
          <w:szCs w:val="24"/>
          <w:shd w:val="clear" w:color="auto" w:fill="FFFFFF"/>
        </w:rPr>
        <w:t xml:space="preserve">=.66). </w:t>
      </w:r>
    </w:p>
    <w:p w:rsidR="004155AD" w:rsidRPr="00763037" w:rsidRDefault="004155AD" w:rsidP="001239C2">
      <w:pPr>
        <w:spacing w:line="480" w:lineRule="auto"/>
        <w:rPr>
          <w:rFonts w:ascii="Times New Roman" w:hAnsi="Times New Roman" w:cs="Times New Roman"/>
          <w:b/>
          <w:sz w:val="28"/>
          <w:szCs w:val="28"/>
        </w:rPr>
      </w:pPr>
      <w:r w:rsidRPr="00763037">
        <w:rPr>
          <w:rFonts w:ascii="Times New Roman" w:hAnsi="Times New Roman" w:cs="Times New Roman"/>
          <w:b/>
          <w:sz w:val="28"/>
          <w:szCs w:val="28"/>
        </w:rPr>
        <w:t>Time line Follow Back (TLFB)</w:t>
      </w:r>
    </w:p>
    <w:p w:rsidR="004155AD" w:rsidRPr="00DD596B" w:rsidRDefault="004155AD" w:rsidP="001239C2">
      <w:pPr>
        <w:spacing w:line="480" w:lineRule="auto"/>
        <w:rPr>
          <w:rFonts w:ascii="Times New Roman" w:hAnsi="Times New Roman" w:cs="Times New Roman"/>
          <w:sz w:val="24"/>
          <w:szCs w:val="24"/>
        </w:rPr>
      </w:pPr>
      <w:r w:rsidRPr="00DD596B">
        <w:rPr>
          <w:rFonts w:ascii="Times New Roman" w:hAnsi="Times New Roman" w:cs="Times New Roman"/>
          <w:sz w:val="24"/>
          <w:szCs w:val="24"/>
        </w:rPr>
        <w:t xml:space="preserve">TLFB questionnaire is a self-report measure of alcohol consumption </w:t>
      </w:r>
      <w:r w:rsidRPr="00DD596B">
        <w:rPr>
          <w:rFonts w:ascii="Times New Roman" w:hAnsi="Times New Roman" w:cs="Times New Roman"/>
          <w:sz w:val="24"/>
          <w:szCs w:val="24"/>
        </w:rPr>
        <w:fldChar w:fldCharType="begin"/>
      </w:r>
      <w:ins w:id="107" w:author="Knibb, Graeme [gknibb]" w:date="2018-07-18T09:32:00Z">
        <w:r w:rsidR="005A369F">
          <w:rPr>
            <w:rFonts w:ascii="Times New Roman" w:hAnsi="Times New Roman" w:cs="Times New Roman"/>
            <w:sz w:val="24"/>
            <w:szCs w:val="24"/>
          </w:rPr>
          <w:instrText xml:space="preserve"> ADDIN EN.CITE &lt;EndNote&gt;&lt;Cite&gt;&lt;Author&gt;Sobell&lt;/Author&gt;&lt;Year&gt;1992&lt;/Year&gt;&lt;RecNum&gt;1195&lt;/RecNum&gt;&lt;DisplayText&gt;[31]&lt;/DisplayText&gt;&lt;record&gt;&lt;rec-number&gt;1195&lt;/rec-number&gt;&lt;foreign-keys&gt;&lt;key app="EN" db-id="we2tz52285w2zue5ettvpee9rawe5ex2e5tw" timestamp="1473853137"&gt;1195&lt;/key&gt;&lt;/foreign-keys&gt;&lt;ref-type name="Journal Article"&gt;17&lt;/ref-type&gt;&lt;contributors&gt;&lt;authors&gt;&lt;author&gt;Sobell, L. C.&lt;/author&gt;&lt;author&gt;Sobell, M. B.&lt;/author&gt;&lt;/authors&gt;&lt;/contributors&gt;&lt;titles&gt;&lt;title&gt;Timeline Follow-Back - a Technique for Assessing Self-Reported Alcohol-Consumption&lt;/title&gt;&lt;secondary-title&gt;Measuring Alcohol Consumption&lt;/secondary-title&gt;&lt;/titles&gt;&lt;periodical&gt;&lt;full-title&gt;Measuring Alcohol Consumption&lt;/full-title&gt;&lt;/periodical&gt;&lt;pages&gt;41-72&lt;/pages&gt;&lt;dates&gt;&lt;year&gt;1992&lt;/year&gt;&lt;/dates&gt;&lt;accession-num&gt;WOS:A1992BW84N00003&lt;/accession-num&gt;&lt;urls&gt;&lt;related-urls&gt;&lt;url&gt;&amp;lt;Go to ISI&amp;gt;://WOS:A1992BW84N00003&lt;/url&gt;&lt;/related-urls&gt;&lt;/urls&gt;&lt;language&gt;English&lt;/language&gt;&lt;/record&gt;&lt;/Cite&gt;&lt;/EndNote&gt;</w:instrText>
        </w:r>
      </w:ins>
      <w:del w:id="108" w:author="Knibb, Graeme [gknibb]" w:date="2018-07-18T09:32:00Z">
        <w:r w:rsidR="008630AA" w:rsidDel="005A369F">
          <w:rPr>
            <w:rFonts w:ascii="Times New Roman" w:hAnsi="Times New Roman" w:cs="Times New Roman"/>
            <w:sz w:val="24"/>
            <w:szCs w:val="24"/>
          </w:rPr>
          <w:delInstrText xml:space="preserve"> ADDIN EN.CITE &lt;EndNote&gt;&lt;Cite&gt;&lt;Author&gt;Sobell&lt;/Author&gt;&lt;Year&gt;1992&lt;/Year&gt;&lt;RecNum&gt;1195&lt;/RecNum&gt;&lt;DisplayText&gt;(31)&lt;/DisplayText&gt;&lt;record&gt;&lt;rec-number&gt;1195&lt;/rec-number&gt;&lt;foreign-keys&gt;&lt;key app="EN" db-id="we2tz52285w2zue5ettvpee9rawe5ex2e5tw" timestamp="1473853137"&gt;1195&lt;/key&gt;&lt;/foreign-keys&gt;&lt;ref-type name="Journal Article"&gt;17&lt;/ref-type&gt;&lt;contributors&gt;&lt;authors&gt;&lt;author&gt;Sobell, L. C.&lt;/author&gt;&lt;author&gt;Sobell, M. B.&lt;/author&gt;&lt;/authors&gt;&lt;/contributors&gt;&lt;titles&gt;&lt;title&gt;Timeline Follow-Back - a Technique for Assessing Self-Reported Alcohol-Consumption&lt;/title&gt;&lt;secondary-title&gt;Measuring Alcohol Consumption&lt;/secondary-title&gt;&lt;/titles&gt;&lt;periodical&gt;&lt;full-title&gt;Measuring Alcohol Consumption&lt;/full-title&gt;&lt;/periodical&gt;&lt;pages&gt;41-72&lt;/pages&gt;&lt;dates&gt;&lt;year&gt;1992&lt;/year&gt;&lt;/dates&gt;&lt;accession-num&gt;WOS:A1992BW84N00003&lt;/accession-num&gt;&lt;urls&gt;&lt;related-urls&gt;&lt;url&gt;&amp;lt;Go to ISI&amp;gt;://WOS:A1992BW84N00003&lt;/url&gt;&lt;/related-urls&gt;&lt;/urls&gt;&lt;language&gt;English&lt;/language&gt;&lt;/record&gt;&lt;/Cite&gt;&lt;/EndNote&gt;</w:delInstrText>
        </w:r>
      </w:del>
      <w:r w:rsidRPr="00DD596B">
        <w:rPr>
          <w:rFonts w:ascii="Times New Roman" w:hAnsi="Times New Roman" w:cs="Times New Roman"/>
          <w:sz w:val="24"/>
          <w:szCs w:val="24"/>
        </w:rPr>
        <w:fldChar w:fldCharType="separate"/>
      </w:r>
      <w:ins w:id="109" w:author="Knibb, Graeme [gknibb]" w:date="2018-07-18T09:32:00Z">
        <w:r w:rsidR="005A369F">
          <w:rPr>
            <w:rFonts w:ascii="Times New Roman" w:hAnsi="Times New Roman" w:cs="Times New Roman"/>
            <w:noProof/>
            <w:sz w:val="24"/>
            <w:szCs w:val="24"/>
          </w:rPr>
          <w:t>[31]</w:t>
        </w:r>
      </w:ins>
      <w:del w:id="110" w:author="Knibb, Graeme [gknibb]" w:date="2018-07-18T09:32:00Z">
        <w:r w:rsidR="0017219A" w:rsidDel="005A369F">
          <w:rPr>
            <w:rFonts w:ascii="Times New Roman" w:hAnsi="Times New Roman" w:cs="Times New Roman"/>
            <w:noProof/>
            <w:sz w:val="24"/>
            <w:szCs w:val="24"/>
          </w:rPr>
          <w:delText>[</w:delText>
        </w:r>
        <w:r w:rsidR="008630AA" w:rsidDel="005A369F">
          <w:rPr>
            <w:rFonts w:ascii="Times New Roman" w:hAnsi="Times New Roman" w:cs="Times New Roman"/>
            <w:noProof/>
            <w:sz w:val="24"/>
            <w:szCs w:val="24"/>
          </w:rPr>
          <w:delText>31</w:delText>
        </w:r>
      </w:del>
      <w:r w:rsidRPr="00DD596B">
        <w:rPr>
          <w:rFonts w:ascii="Times New Roman" w:hAnsi="Times New Roman" w:cs="Times New Roman"/>
          <w:sz w:val="24"/>
          <w:szCs w:val="24"/>
        </w:rPr>
        <w:fldChar w:fldCharType="end"/>
      </w:r>
      <w:r w:rsidR="0017219A">
        <w:rPr>
          <w:rFonts w:ascii="Times New Roman" w:hAnsi="Times New Roman" w:cs="Times New Roman"/>
          <w:sz w:val="24"/>
          <w:szCs w:val="24"/>
        </w:rPr>
        <w:t>]</w:t>
      </w:r>
      <w:r w:rsidRPr="00DD596B">
        <w:rPr>
          <w:rFonts w:ascii="Times New Roman" w:hAnsi="Times New Roman" w:cs="Times New Roman"/>
          <w:sz w:val="24"/>
          <w:szCs w:val="24"/>
        </w:rPr>
        <w:t xml:space="preserve"> Participants were required to retrospectively record the amount of alcohol units (1 UK unit= 8g of alcohol) they had consumed over the two weeks prior to the first experimental session. </w:t>
      </w:r>
    </w:p>
    <w:p w:rsidR="004155AD" w:rsidRPr="00763037" w:rsidRDefault="004155AD" w:rsidP="001239C2">
      <w:pPr>
        <w:spacing w:line="480" w:lineRule="auto"/>
        <w:rPr>
          <w:rFonts w:ascii="Times New Roman" w:hAnsi="Times New Roman" w:cs="Times New Roman"/>
          <w:b/>
          <w:sz w:val="28"/>
          <w:szCs w:val="28"/>
        </w:rPr>
      </w:pPr>
      <w:r w:rsidRPr="00763037">
        <w:rPr>
          <w:rFonts w:ascii="Times New Roman" w:hAnsi="Times New Roman" w:cs="Times New Roman"/>
          <w:b/>
          <w:sz w:val="28"/>
          <w:szCs w:val="28"/>
        </w:rPr>
        <w:t xml:space="preserve">Leeds dependence questionnaire (LDQ) </w:t>
      </w:r>
    </w:p>
    <w:p w:rsidR="004155AD" w:rsidRPr="00DD596B" w:rsidRDefault="0074253C" w:rsidP="001239C2">
      <w:pPr>
        <w:spacing w:line="480" w:lineRule="auto"/>
        <w:rPr>
          <w:rFonts w:ascii="Times New Roman" w:hAnsi="Times New Roman" w:cs="Times New Roman"/>
          <w:sz w:val="24"/>
          <w:szCs w:val="24"/>
        </w:rPr>
      </w:pPr>
      <w:r>
        <w:rPr>
          <w:rFonts w:ascii="Times New Roman" w:hAnsi="Times New Roman" w:cs="Times New Roman"/>
          <w:sz w:val="24"/>
          <w:szCs w:val="24"/>
        </w:rPr>
        <w:t>A</w:t>
      </w:r>
      <w:r w:rsidR="004155AD" w:rsidRPr="00DD596B">
        <w:rPr>
          <w:rFonts w:ascii="Times New Roman" w:hAnsi="Times New Roman" w:cs="Times New Roman"/>
          <w:sz w:val="24"/>
          <w:szCs w:val="24"/>
        </w:rPr>
        <w:t xml:space="preserve"> diagnostic instrument </w:t>
      </w:r>
      <w:r>
        <w:rPr>
          <w:rFonts w:ascii="Times New Roman" w:hAnsi="Times New Roman" w:cs="Times New Roman"/>
          <w:sz w:val="24"/>
          <w:szCs w:val="24"/>
        </w:rPr>
        <w:t xml:space="preserve">used </w:t>
      </w:r>
      <w:r w:rsidR="004155AD" w:rsidRPr="00DD596B">
        <w:rPr>
          <w:rFonts w:ascii="Times New Roman" w:hAnsi="Times New Roman" w:cs="Times New Roman"/>
          <w:sz w:val="24"/>
          <w:szCs w:val="24"/>
        </w:rPr>
        <w:t xml:space="preserve">to assess severity of substance dependence </w:t>
      </w:r>
      <w:r w:rsidR="004155AD" w:rsidRPr="00DD596B">
        <w:rPr>
          <w:rFonts w:ascii="Times New Roman" w:hAnsi="Times New Roman" w:cs="Times New Roman"/>
          <w:sz w:val="24"/>
          <w:szCs w:val="24"/>
        </w:rPr>
        <w:fldChar w:fldCharType="begin"/>
      </w:r>
      <w:ins w:id="111" w:author="Knibb, Graeme [gknibb]" w:date="2018-07-18T09:32:00Z">
        <w:r w:rsidR="005A369F">
          <w:rPr>
            <w:rFonts w:ascii="Times New Roman" w:hAnsi="Times New Roman" w:cs="Times New Roman"/>
            <w:sz w:val="24"/>
            <w:szCs w:val="24"/>
          </w:rPr>
          <w:instrText xml:space="preserve"> ADDIN EN.CITE &lt;EndNote&gt;&lt;Cite&gt;&lt;Author&gt;Raistrick&lt;/Author&gt;&lt;Year&gt;1994&lt;/Year&gt;&lt;RecNum&gt;1197&lt;/RecNum&gt;&lt;DisplayText&gt;[32]&lt;/DisplayText&gt;&lt;record&gt;&lt;rec-number&gt;1197&lt;/rec-number&gt;&lt;foreign-keys&gt;&lt;key app="EN" db-id="we2tz52285w2zue5ettvpee9rawe5ex2e5tw" timestamp="1473853309"&gt;1197&lt;/key&gt;&lt;/foreign-keys&gt;&lt;ref-type name="Journal Article"&gt;17&lt;/ref-type&gt;&lt;contributors&gt;&lt;authors&gt;&lt;author&gt;Raistrick, D.&lt;/author&gt;&lt;author&gt;Bradshaw, J.&lt;/author&gt;&lt;author&gt;Tober, G.&lt;/author&gt;&lt;author&gt;Weiner, J.&lt;/author&gt;&lt;author&gt;Allison, J.&lt;/author&gt;&lt;author&gt;Healey, C.&lt;/author&gt;&lt;/authors&gt;&lt;/contributors&gt;&lt;auth-address&gt;Leeds Addiction Unit, UK.&lt;/auth-address&gt;&lt;titles&gt;&lt;title&gt;Development of the Leeds Dependence Questionnaire (LDQ): a questionnaire to measure alcohol and opiate dependence in the context of a treatment evaluation package&lt;/title&gt;&lt;secondary-title&gt;Addiction&lt;/secondary-title&gt;&lt;/titles&gt;&lt;periodical&gt;&lt;full-title&gt;Addiction&lt;/full-title&gt;&lt;abbr-1&gt;Addiction&lt;/abbr-1&gt;&lt;/periodical&gt;&lt;pages&gt;563-72&lt;/pages&gt;&lt;volume&gt;89&lt;/volume&gt;&lt;number&gt;5&lt;/number&gt;&lt;keywords&gt;&lt;keyword&gt;Adult&lt;/keyword&gt;&lt;keyword&gt;Alcoholism/*diagnosis/epidemiology&lt;/keyword&gt;&lt;keyword&gt;Female&lt;/keyword&gt;&lt;keyword&gt;Humans&lt;/keyword&gt;&lt;keyword&gt;Male&lt;/keyword&gt;&lt;keyword&gt;Methadone&lt;/keyword&gt;&lt;keyword&gt;Middle Aged&lt;/keyword&gt;&lt;keyword&gt;Opioid-Related Disorders/*diagnosis/epidemiology&lt;/keyword&gt;&lt;keyword&gt;Pilot Projects&lt;/keyword&gt;&lt;keyword&gt;Psychiatric Status Rating Scales/*statistics &amp;amp; numerical data&lt;/keyword&gt;&lt;keyword&gt;Psychometrics&lt;/keyword&gt;&lt;keyword&gt;Reproducibility of Results&lt;/keyword&gt;&lt;keyword&gt;Sensitivity and Specificity&lt;/keyword&gt;&lt;/keywords&gt;&lt;dates&gt;&lt;year&gt;1994&lt;/year&gt;&lt;pub-dates&gt;&lt;date&gt;May&lt;/date&gt;&lt;/pub-dates&gt;&lt;/dates&gt;&lt;isbn&gt;0965-2140 (Print)&amp;#xD;0965-2140 (Linking)&lt;/isbn&gt;&lt;accession-num&gt;8044122&lt;/accession-num&gt;&lt;urls&gt;&lt;related-urls&gt;&lt;url&gt;https://www.ncbi.nlm.nih.gov/pubmed/8044122&lt;/url&gt;&lt;/related-urls&gt;&lt;/urls&gt;&lt;/record&gt;&lt;/Cite&gt;&lt;/EndNote&gt;</w:instrText>
        </w:r>
      </w:ins>
      <w:del w:id="112" w:author="Knibb, Graeme [gknibb]" w:date="2018-07-18T09:32:00Z">
        <w:r w:rsidR="008630AA" w:rsidDel="005A369F">
          <w:rPr>
            <w:rFonts w:ascii="Times New Roman" w:hAnsi="Times New Roman" w:cs="Times New Roman"/>
            <w:sz w:val="24"/>
            <w:szCs w:val="24"/>
          </w:rPr>
          <w:delInstrText xml:space="preserve"> ADDIN EN.CITE &lt;EndNote&gt;&lt;Cite&gt;&lt;Author&gt;Raistrick&lt;/Author&gt;&lt;Year&gt;1994&lt;/Year&gt;&lt;RecNum&gt;1197&lt;/RecNum&gt;&lt;DisplayText&gt;(32)&lt;/DisplayText&gt;&lt;record&gt;&lt;rec-number&gt;1197&lt;/rec-number&gt;&lt;foreign-keys&gt;&lt;key app="EN" db-id="we2tz52285w2zue5ettvpee9rawe5ex2e5tw" timestamp="1473853309"&gt;1197&lt;/key&gt;&lt;/foreign-keys&gt;&lt;ref-type name="Journal Article"&gt;17&lt;/ref-type&gt;&lt;contributors&gt;&lt;authors&gt;&lt;author&gt;Raistrick, D.&lt;/author&gt;&lt;author&gt;Bradshaw, J.&lt;/author&gt;&lt;author&gt;Tober, G.&lt;/author&gt;&lt;author&gt;Weiner, J.&lt;/author&gt;&lt;author&gt;Allison, J.&lt;/author&gt;&lt;author&gt;Healey, C.&lt;/author&gt;&lt;/authors&gt;&lt;/contributors&gt;&lt;auth-address&gt;Leeds Addiction Unit, UK.&lt;/auth-address&gt;&lt;titles&gt;&lt;title&gt;Development of the Leeds Dependence Questionnaire (LDQ): a questionnaire to measure alcohol and opiate dependence in the context of a treatment evaluation package&lt;/title&gt;&lt;secondary-title&gt;Addiction&lt;/secondary-title&gt;&lt;/titles&gt;&lt;periodical&gt;&lt;full-title&gt;Addiction&lt;/full-title&gt;&lt;abbr-1&gt;Addiction&lt;/abbr-1&gt;&lt;/periodical&gt;&lt;pages&gt;563-72&lt;/pages&gt;&lt;volume&gt;89&lt;/volume&gt;&lt;number&gt;5&lt;/number&gt;&lt;keywords&gt;&lt;keyword&gt;Adult&lt;/keyword&gt;&lt;keyword&gt;Alcoholism/*diagnosis/epidemiology&lt;/keyword&gt;&lt;keyword&gt;Female&lt;/keyword&gt;&lt;keyword&gt;Humans&lt;/keyword&gt;&lt;keyword&gt;Male&lt;/keyword&gt;&lt;keyword&gt;Methadone&lt;/keyword&gt;&lt;keyword&gt;Middle Aged&lt;/keyword&gt;&lt;keyword&gt;Opioid-Related Disorders/*diagnosis/epidemiology&lt;/keyword&gt;&lt;keyword&gt;Pilot Projects&lt;/keyword&gt;&lt;keyword&gt;Psychiatric Status Rating Scales/*statistics &amp;amp; numerical data&lt;/keyword&gt;&lt;keyword&gt;Psychometrics&lt;/keyword&gt;&lt;keyword&gt;Reproducibility of Results&lt;/keyword&gt;&lt;keyword&gt;Sensitivity and Specificity&lt;/keyword&gt;&lt;/keywords&gt;&lt;dates&gt;&lt;year&gt;1994&lt;/year&gt;&lt;pub-dates&gt;&lt;date&gt;May&lt;/date&gt;&lt;/pub-dates&gt;&lt;/dates&gt;&lt;isbn&gt;0965-2140 (Print)&amp;#xD;0965-2140 (Linking)&lt;/isbn&gt;&lt;accession-num&gt;8044122&lt;/accession-num&gt;&lt;urls&gt;&lt;related-urls&gt;&lt;url&gt;https://www.ncbi.nlm.nih.gov/pubmed/8044122&lt;/url&gt;&lt;/related-urls&gt;&lt;/urls&gt;&lt;/record&gt;&lt;/Cite&gt;&lt;/EndNote&gt;</w:delInstrText>
        </w:r>
      </w:del>
      <w:r w:rsidR="004155AD" w:rsidRPr="00DD596B">
        <w:rPr>
          <w:rFonts w:ascii="Times New Roman" w:hAnsi="Times New Roman" w:cs="Times New Roman"/>
          <w:sz w:val="24"/>
          <w:szCs w:val="24"/>
        </w:rPr>
        <w:fldChar w:fldCharType="separate"/>
      </w:r>
      <w:ins w:id="113" w:author="Knibb, Graeme [gknibb]" w:date="2018-07-18T09:32:00Z">
        <w:r w:rsidR="005A369F">
          <w:rPr>
            <w:rFonts w:ascii="Times New Roman" w:hAnsi="Times New Roman" w:cs="Times New Roman"/>
            <w:noProof/>
            <w:sz w:val="24"/>
            <w:szCs w:val="24"/>
          </w:rPr>
          <w:t>[32]</w:t>
        </w:r>
      </w:ins>
      <w:del w:id="114" w:author="Knibb, Graeme [gknibb]" w:date="2018-07-18T09:32:00Z">
        <w:r w:rsidR="0017219A" w:rsidDel="005A369F">
          <w:rPr>
            <w:rFonts w:ascii="Times New Roman" w:hAnsi="Times New Roman" w:cs="Times New Roman"/>
            <w:noProof/>
            <w:sz w:val="24"/>
            <w:szCs w:val="24"/>
          </w:rPr>
          <w:delText>[</w:delText>
        </w:r>
        <w:r w:rsidR="008630AA" w:rsidDel="005A369F">
          <w:rPr>
            <w:rFonts w:ascii="Times New Roman" w:hAnsi="Times New Roman" w:cs="Times New Roman"/>
            <w:noProof/>
            <w:sz w:val="24"/>
            <w:szCs w:val="24"/>
          </w:rPr>
          <w:delText>32</w:delText>
        </w:r>
      </w:del>
      <w:r w:rsidR="004155AD" w:rsidRPr="00DD596B">
        <w:rPr>
          <w:rFonts w:ascii="Times New Roman" w:hAnsi="Times New Roman" w:cs="Times New Roman"/>
          <w:sz w:val="24"/>
          <w:szCs w:val="24"/>
        </w:rPr>
        <w:fldChar w:fldCharType="end"/>
      </w:r>
      <w:r w:rsidR="0017219A">
        <w:rPr>
          <w:rFonts w:ascii="Times New Roman" w:hAnsi="Times New Roman" w:cs="Times New Roman"/>
          <w:sz w:val="24"/>
          <w:szCs w:val="24"/>
        </w:rPr>
        <w:t>]</w:t>
      </w:r>
      <w:r w:rsidR="004155AD" w:rsidRPr="00DD596B">
        <w:rPr>
          <w:rFonts w:ascii="Times New Roman" w:hAnsi="Times New Roman" w:cs="Times New Roman"/>
          <w:sz w:val="24"/>
          <w:szCs w:val="24"/>
        </w:rPr>
        <w:t xml:space="preserve">. The questionnaire consists of 10 items each scored from 1(never) to 4 (always). The LDQ scores </w:t>
      </w:r>
      <w:r w:rsidR="009159ED" w:rsidRPr="00DD596B">
        <w:rPr>
          <w:rFonts w:ascii="Times New Roman" w:hAnsi="Times New Roman" w:cs="Times New Roman"/>
          <w:sz w:val="24"/>
          <w:szCs w:val="24"/>
        </w:rPr>
        <w:t>are</w:t>
      </w:r>
      <w:r w:rsidR="004155AD" w:rsidRPr="00DD596B">
        <w:rPr>
          <w:rFonts w:ascii="Times New Roman" w:hAnsi="Times New Roman" w:cs="Times New Roman"/>
          <w:sz w:val="24"/>
          <w:szCs w:val="24"/>
        </w:rPr>
        <w:t xml:space="preserve"> calculated as the total across all items. </w:t>
      </w:r>
      <w:r w:rsidR="009159ED">
        <w:rPr>
          <w:rFonts w:ascii="Times New Roman" w:hAnsi="Times New Roman" w:cs="Times New Roman"/>
          <w:sz w:val="24"/>
          <w:szCs w:val="24"/>
        </w:rPr>
        <w:t xml:space="preserve">Higher scores are indicative of greater dependency. </w:t>
      </w:r>
      <w:r w:rsidR="00C169FF">
        <w:rPr>
          <w:rFonts w:ascii="Times New Roman" w:hAnsi="Times New Roman" w:cs="Times New Roman"/>
          <w:sz w:val="24"/>
          <w:szCs w:val="24"/>
        </w:rPr>
        <w:t>(Study 1</w:t>
      </w:r>
      <w:r w:rsidR="00C169FF" w:rsidRPr="00EE137F">
        <w:rPr>
          <w:rFonts w:ascii="Garamond" w:hAnsi="Garamond"/>
          <w:b/>
          <w:bCs/>
          <w:color w:val="222222"/>
          <w:sz w:val="21"/>
          <w:szCs w:val="21"/>
          <w:shd w:val="clear" w:color="auto" w:fill="FFFFFF"/>
        </w:rPr>
        <w:t xml:space="preserve"> </w:t>
      </w:r>
      <w:r w:rsidR="00C169FF" w:rsidRPr="00EE137F">
        <w:rPr>
          <w:rFonts w:ascii="Times New Roman" w:hAnsi="Times New Roman" w:cs="Times New Roman"/>
          <w:bCs/>
          <w:color w:val="222222"/>
          <w:sz w:val="24"/>
          <w:szCs w:val="24"/>
          <w:shd w:val="clear" w:color="auto" w:fill="FFFFFF"/>
        </w:rPr>
        <w:t>α</w:t>
      </w:r>
      <w:r w:rsidR="00C169FF">
        <w:rPr>
          <w:rFonts w:ascii="Times New Roman" w:hAnsi="Times New Roman" w:cs="Times New Roman"/>
          <w:bCs/>
          <w:color w:val="222222"/>
          <w:sz w:val="24"/>
          <w:szCs w:val="24"/>
          <w:shd w:val="clear" w:color="auto" w:fill="FFFFFF"/>
        </w:rPr>
        <w:t xml:space="preserve">= .82; Study 2 </w:t>
      </w:r>
      <w:r w:rsidR="00C169FF" w:rsidRPr="00EE137F">
        <w:rPr>
          <w:rFonts w:ascii="Times New Roman" w:hAnsi="Times New Roman" w:cs="Times New Roman"/>
          <w:bCs/>
          <w:color w:val="222222"/>
          <w:sz w:val="24"/>
          <w:szCs w:val="24"/>
          <w:shd w:val="clear" w:color="auto" w:fill="FFFFFF"/>
        </w:rPr>
        <w:t>α</w:t>
      </w:r>
      <w:r w:rsidR="00C169FF">
        <w:rPr>
          <w:rFonts w:ascii="Times New Roman" w:hAnsi="Times New Roman" w:cs="Times New Roman"/>
          <w:bCs/>
          <w:color w:val="222222"/>
          <w:sz w:val="24"/>
          <w:szCs w:val="24"/>
          <w:shd w:val="clear" w:color="auto" w:fill="FFFFFF"/>
        </w:rPr>
        <w:t>=.</w:t>
      </w:r>
      <w:r w:rsidR="00D249D9">
        <w:rPr>
          <w:rFonts w:ascii="Times New Roman" w:hAnsi="Times New Roman" w:cs="Times New Roman"/>
          <w:bCs/>
          <w:color w:val="222222"/>
          <w:sz w:val="24"/>
          <w:szCs w:val="24"/>
          <w:shd w:val="clear" w:color="auto" w:fill="FFFFFF"/>
        </w:rPr>
        <w:t>82</w:t>
      </w:r>
      <w:r w:rsidR="00C169FF">
        <w:rPr>
          <w:rFonts w:ascii="Times New Roman" w:hAnsi="Times New Roman" w:cs="Times New Roman"/>
          <w:bCs/>
          <w:color w:val="222222"/>
          <w:sz w:val="24"/>
          <w:szCs w:val="24"/>
          <w:shd w:val="clear" w:color="auto" w:fill="FFFFFF"/>
        </w:rPr>
        <w:t>).</w:t>
      </w:r>
    </w:p>
    <w:p w:rsidR="004155AD" w:rsidRPr="00763037" w:rsidRDefault="004155AD" w:rsidP="001239C2">
      <w:pPr>
        <w:spacing w:line="480" w:lineRule="auto"/>
        <w:rPr>
          <w:rFonts w:ascii="Times New Roman" w:hAnsi="Times New Roman" w:cs="Times New Roman"/>
          <w:b/>
          <w:sz w:val="28"/>
          <w:szCs w:val="28"/>
        </w:rPr>
      </w:pPr>
      <w:r w:rsidRPr="00763037">
        <w:rPr>
          <w:rFonts w:ascii="Times New Roman" w:hAnsi="Times New Roman" w:cs="Times New Roman"/>
          <w:b/>
          <w:sz w:val="28"/>
          <w:szCs w:val="28"/>
        </w:rPr>
        <w:t>Subjective Intoxication Scales (SIS)</w:t>
      </w:r>
    </w:p>
    <w:p w:rsidR="004155AD" w:rsidRPr="00DD596B" w:rsidRDefault="004155AD" w:rsidP="001239C2">
      <w:pPr>
        <w:spacing w:line="480" w:lineRule="auto"/>
        <w:rPr>
          <w:rFonts w:ascii="Times New Roman" w:hAnsi="Times New Roman" w:cs="Times New Roman"/>
          <w:sz w:val="24"/>
          <w:szCs w:val="24"/>
        </w:rPr>
      </w:pPr>
      <w:r w:rsidRPr="00DD596B">
        <w:rPr>
          <w:rFonts w:ascii="Times New Roman" w:hAnsi="Times New Roman" w:cs="Times New Roman"/>
          <w:sz w:val="24"/>
          <w:szCs w:val="24"/>
        </w:rPr>
        <w:t xml:space="preserve">SIS consists of six 100mm visual analogue scales used to assess changes in subjective feelings following consumption of alcohol and placebo </w:t>
      </w:r>
      <w:r w:rsidRPr="00DD596B">
        <w:rPr>
          <w:rFonts w:ascii="Times New Roman" w:hAnsi="Times New Roman" w:cs="Times New Roman"/>
          <w:sz w:val="24"/>
          <w:szCs w:val="24"/>
        </w:rPr>
        <w:fldChar w:fldCharType="begin"/>
      </w:r>
      <w:ins w:id="115" w:author="Knibb, Graeme [gknibb]" w:date="2018-07-18T09:32:00Z">
        <w:r w:rsidR="005A369F">
          <w:rPr>
            <w:rFonts w:ascii="Times New Roman" w:hAnsi="Times New Roman" w:cs="Times New Roman"/>
            <w:sz w:val="24"/>
            <w:szCs w:val="24"/>
          </w:rPr>
          <w:instrText xml:space="preserve"> ADDIN EN.CITE &lt;EndNote&gt;&lt;Cite&gt;&lt;Author&gt;Duka&lt;/Author&gt;&lt;Year&gt;1998&lt;/Year&gt;&lt;RecNum&gt;1199&lt;/RecNum&gt;&lt;DisplayText&gt;[33]&lt;/DisplayText&gt;&lt;record&gt;&lt;rec-number&gt;1199&lt;/rec-number&gt;&lt;foreign-keys&gt;&lt;key app="EN" db-id="we2tz52285w2zue5ettvpee9rawe5ex2e5tw" timestamp="1473853467"&gt;1199&lt;/key&gt;&lt;/foreign-keys&gt;&lt;ref-type name="Journal Article"&gt;17&lt;/ref-type&gt;&lt;contributors&gt;&lt;authors&gt;&lt;author&gt;Duka, T.&lt;/author&gt;&lt;author&gt;Tasker, R.&lt;/author&gt;&lt;author&gt;Stephens, D. N.&lt;/author&gt;&lt;/authors&gt;&lt;/contributors&gt;&lt;auth-address&gt;Laboratory of Experimental Psychology, University of Sussex, Brighton, UK. dorad@biols.susx.ac.uk&lt;/auth-address&gt;&lt;titles&gt;&lt;title&gt;Alcohol choice and outcome expectancies in social drinkers&lt;/title&gt;&lt;secondary-title&gt;Behav Pharmacol&lt;/secondary-title&gt;&lt;/titles&gt;&lt;periodical&gt;&lt;full-title&gt;Behav Pharmacol&lt;/full-title&gt;&lt;abbr-1&gt;Behavioural pharmacology&lt;/abbr-1&gt;&lt;/periodical&gt;&lt;pages&gt;643-53&lt;/pages&gt;&lt;volume&gt;9&lt;/volume&gt;&lt;number&gt;7&lt;/number&gt;&lt;keywords&gt;&lt;keyword&gt;Adult&lt;/keyword&gt;&lt;keyword&gt;Alcohol Drinking/*psychology&lt;/keyword&gt;&lt;keyword&gt;Choice Behavior/*drug effects&lt;/keyword&gt;&lt;keyword&gt;Galvanic Skin Response/drug effects&lt;/keyword&gt;&lt;keyword&gt;Humans&lt;/keyword&gt;&lt;keyword&gt;Male&lt;/keyword&gt;&lt;keyword&gt;Motivation&lt;/keyword&gt;&lt;keyword&gt;Pain Measurement&lt;/keyword&gt;&lt;keyword&gt;Personality&lt;/keyword&gt;&lt;keyword&gt;Reinforcement (Psychology)&lt;/keyword&gt;&lt;keyword&gt;Social Behavior&lt;/keyword&gt;&lt;keyword&gt;Surveys and Questionnaires&lt;/keyword&gt;&lt;keyword&gt;Temperament&lt;/keyword&gt;&lt;keyword&gt;Videotape Recording&lt;/keyword&gt;&lt;/keywords&gt;&lt;dates&gt;&lt;year&gt;1998&lt;/year&gt;&lt;pub-dates&gt;&lt;date&gt;Nov&lt;/date&gt;&lt;/pub-dates&gt;&lt;/dates&gt;&lt;isbn&gt;0955-8810 (Print)&amp;#xD;0955-8810 (Linking)&lt;/isbn&gt;&lt;accession-num&gt;9862089&lt;/accession-num&gt;&lt;urls&gt;&lt;related-urls&gt;&lt;url&gt;https://www.ncbi.nlm.nih.gov/pubmed/9862089&lt;/url&gt;&lt;/related-urls&gt;&lt;/urls&gt;&lt;/record&gt;&lt;/Cite&gt;&lt;/EndNote&gt;</w:instrText>
        </w:r>
      </w:ins>
      <w:del w:id="116" w:author="Knibb, Graeme [gknibb]" w:date="2018-07-18T09:32:00Z">
        <w:r w:rsidR="008630AA" w:rsidDel="005A369F">
          <w:rPr>
            <w:rFonts w:ascii="Times New Roman" w:hAnsi="Times New Roman" w:cs="Times New Roman"/>
            <w:sz w:val="24"/>
            <w:szCs w:val="24"/>
          </w:rPr>
          <w:delInstrText xml:space="preserve"> ADDIN EN.CITE &lt;EndNote&gt;&lt;Cite&gt;&lt;Author&gt;Duka&lt;/Author&gt;&lt;Year&gt;1998&lt;/Year&gt;&lt;RecNum&gt;1199&lt;/RecNum&gt;&lt;DisplayText&gt;(33)&lt;/DisplayText&gt;&lt;record&gt;&lt;rec-number&gt;1199&lt;/rec-number&gt;&lt;foreign-keys&gt;&lt;key app="EN" db-id="we2tz52285w2zue5ettvpee9rawe5ex2e5tw" timestamp="1473853467"&gt;1199&lt;/key&gt;&lt;/foreign-keys&gt;&lt;ref-type name="Journal Article"&gt;17&lt;/ref-type&gt;&lt;contributors&gt;&lt;authors&gt;&lt;author&gt;Duka, T.&lt;/author&gt;&lt;author&gt;Tasker, R.&lt;/author&gt;&lt;author&gt;Stephens, D. N.&lt;/author&gt;&lt;/authors&gt;&lt;/contributors&gt;&lt;auth-address&gt;Laboratory of Experimental Psychology, University of Sussex, Brighton, UK. dorad@biols.susx.ac.uk&lt;/auth-address&gt;&lt;titles&gt;&lt;title&gt;Alcohol choice and outcome expectancies in social drinkers&lt;/title&gt;&lt;secondary-title&gt;Behav Pharmacol&lt;/secondary-title&gt;&lt;/titles&gt;&lt;periodical&gt;&lt;full-title&gt;Behav Pharmacol&lt;/full-title&gt;&lt;abbr-1&gt;Behavioural pharmacology&lt;/abbr-1&gt;&lt;/periodical&gt;&lt;pages&gt;643-53&lt;/pages&gt;&lt;volume&gt;9&lt;/volume&gt;&lt;number&gt;7&lt;/number&gt;&lt;keywords&gt;&lt;keyword&gt;Adult&lt;/keyword&gt;&lt;keyword&gt;Alcohol Drinking/*psychology&lt;/keyword&gt;&lt;keyword&gt;Choice Behavior/*drug effects&lt;/keyword&gt;&lt;keyword&gt;Galvanic Skin Response/drug effects&lt;/keyword&gt;&lt;keyword&gt;Humans&lt;/keyword&gt;&lt;keyword&gt;Male&lt;/keyword&gt;&lt;keyword&gt;Motivation&lt;/keyword&gt;&lt;keyword&gt;Pain Measurement&lt;/keyword&gt;&lt;keyword&gt;Personality&lt;/keyword&gt;&lt;keyword&gt;Reinforcement (Psychology)&lt;/keyword&gt;&lt;keyword&gt;Social Behavior&lt;/keyword&gt;&lt;keyword&gt;Surveys and Questionnaires&lt;/keyword&gt;&lt;keyword&gt;Temperament&lt;/keyword&gt;&lt;keyword&gt;Videotape Recording&lt;/keyword&gt;&lt;/keywords&gt;&lt;dates&gt;&lt;year&gt;1998&lt;/year&gt;&lt;pub-dates&gt;&lt;date&gt;Nov&lt;/date&gt;&lt;/pub-dates&gt;&lt;/dates&gt;&lt;isbn&gt;0955-8810 (Print)&amp;#xD;0955-8810 (Linking)&lt;/isbn&gt;&lt;accession-num&gt;9862089&lt;/accession-num&gt;&lt;urls&gt;&lt;related-urls&gt;&lt;url&gt;https://www.ncbi.nlm.nih.gov/pubmed/9862089&lt;/url&gt;&lt;/related-urls&gt;&lt;/urls&gt;&lt;/record&gt;&lt;/Cite&gt;&lt;/EndNote&gt;</w:delInstrText>
        </w:r>
      </w:del>
      <w:r w:rsidRPr="00DD596B">
        <w:rPr>
          <w:rFonts w:ascii="Times New Roman" w:hAnsi="Times New Roman" w:cs="Times New Roman"/>
          <w:sz w:val="24"/>
          <w:szCs w:val="24"/>
        </w:rPr>
        <w:fldChar w:fldCharType="separate"/>
      </w:r>
      <w:ins w:id="117" w:author="Knibb, Graeme [gknibb]" w:date="2018-07-18T09:32:00Z">
        <w:r w:rsidR="005A369F">
          <w:rPr>
            <w:rFonts w:ascii="Times New Roman" w:hAnsi="Times New Roman" w:cs="Times New Roman"/>
            <w:noProof/>
            <w:sz w:val="24"/>
            <w:szCs w:val="24"/>
          </w:rPr>
          <w:t>[33]</w:t>
        </w:r>
      </w:ins>
      <w:del w:id="118" w:author="Knibb, Graeme [gknibb]" w:date="2018-07-18T09:32:00Z">
        <w:r w:rsidR="0017219A" w:rsidDel="005A369F">
          <w:rPr>
            <w:rFonts w:ascii="Times New Roman" w:hAnsi="Times New Roman" w:cs="Times New Roman"/>
            <w:noProof/>
            <w:sz w:val="24"/>
            <w:szCs w:val="24"/>
          </w:rPr>
          <w:delText>[</w:delText>
        </w:r>
        <w:r w:rsidR="008630AA" w:rsidDel="005A369F">
          <w:rPr>
            <w:rFonts w:ascii="Times New Roman" w:hAnsi="Times New Roman" w:cs="Times New Roman"/>
            <w:noProof/>
            <w:sz w:val="24"/>
            <w:szCs w:val="24"/>
          </w:rPr>
          <w:delText>33</w:delText>
        </w:r>
      </w:del>
      <w:r w:rsidRPr="00DD596B">
        <w:rPr>
          <w:rFonts w:ascii="Times New Roman" w:hAnsi="Times New Roman" w:cs="Times New Roman"/>
          <w:sz w:val="24"/>
          <w:szCs w:val="24"/>
        </w:rPr>
        <w:fldChar w:fldCharType="end"/>
      </w:r>
      <w:r w:rsidR="0017219A">
        <w:rPr>
          <w:rFonts w:ascii="Times New Roman" w:hAnsi="Times New Roman" w:cs="Times New Roman"/>
          <w:sz w:val="24"/>
          <w:szCs w:val="24"/>
        </w:rPr>
        <w:t>]</w:t>
      </w:r>
      <w:r w:rsidRPr="00DD596B">
        <w:rPr>
          <w:rFonts w:ascii="Times New Roman" w:hAnsi="Times New Roman" w:cs="Times New Roman"/>
          <w:sz w:val="24"/>
          <w:szCs w:val="24"/>
        </w:rPr>
        <w:t xml:space="preserve">. The scales include estimations of light-headedness, irritableness, stimulation, alertness, relaxation and contentedness.  </w:t>
      </w:r>
      <w:r w:rsidR="00751BE4">
        <w:rPr>
          <w:rFonts w:ascii="Times New Roman" w:hAnsi="Times New Roman" w:cs="Times New Roman"/>
          <w:sz w:val="24"/>
          <w:szCs w:val="24"/>
        </w:rPr>
        <w:t xml:space="preserve">(Study 1: </w:t>
      </w:r>
      <w:r w:rsidR="00751BE4" w:rsidRPr="00EE137F">
        <w:rPr>
          <w:rFonts w:ascii="Times New Roman" w:hAnsi="Times New Roman" w:cs="Times New Roman"/>
          <w:bCs/>
          <w:color w:val="222222"/>
          <w:sz w:val="24"/>
          <w:szCs w:val="24"/>
          <w:shd w:val="clear" w:color="auto" w:fill="FFFFFF"/>
        </w:rPr>
        <w:t>α</w:t>
      </w:r>
      <w:r w:rsidR="00751BE4">
        <w:rPr>
          <w:rFonts w:ascii="Times New Roman" w:hAnsi="Times New Roman" w:cs="Times New Roman"/>
          <w:bCs/>
          <w:color w:val="222222"/>
          <w:sz w:val="24"/>
          <w:szCs w:val="24"/>
          <w:shd w:val="clear" w:color="auto" w:fill="FFFFFF"/>
        </w:rPr>
        <w:t xml:space="preserve">=.83, Study 2: </w:t>
      </w:r>
      <w:r w:rsidR="00751BE4" w:rsidRPr="00EE137F">
        <w:rPr>
          <w:rFonts w:ascii="Times New Roman" w:hAnsi="Times New Roman" w:cs="Times New Roman"/>
          <w:bCs/>
          <w:color w:val="222222"/>
          <w:sz w:val="24"/>
          <w:szCs w:val="24"/>
          <w:shd w:val="clear" w:color="auto" w:fill="FFFFFF"/>
        </w:rPr>
        <w:t>α</w:t>
      </w:r>
      <w:r w:rsidR="00751BE4">
        <w:rPr>
          <w:rFonts w:ascii="Times New Roman" w:hAnsi="Times New Roman" w:cs="Times New Roman"/>
          <w:bCs/>
          <w:color w:val="222222"/>
          <w:sz w:val="24"/>
          <w:szCs w:val="24"/>
          <w:shd w:val="clear" w:color="auto" w:fill="FFFFFF"/>
        </w:rPr>
        <w:t>=.86).</w:t>
      </w:r>
    </w:p>
    <w:p w:rsidR="004155AD" w:rsidRPr="00763037" w:rsidRDefault="004155AD" w:rsidP="001239C2">
      <w:pPr>
        <w:spacing w:line="480" w:lineRule="auto"/>
        <w:rPr>
          <w:rFonts w:ascii="Times New Roman" w:hAnsi="Times New Roman" w:cs="Times New Roman"/>
          <w:b/>
          <w:sz w:val="28"/>
          <w:szCs w:val="28"/>
        </w:rPr>
      </w:pPr>
      <w:r w:rsidRPr="00763037">
        <w:rPr>
          <w:rFonts w:ascii="Times New Roman" w:hAnsi="Times New Roman" w:cs="Times New Roman"/>
          <w:b/>
          <w:sz w:val="28"/>
          <w:szCs w:val="28"/>
        </w:rPr>
        <w:t>Desire for Alcohol Questionnaire- Brief (DAQ)</w:t>
      </w:r>
    </w:p>
    <w:p w:rsidR="00A57F73" w:rsidRDefault="00E90724" w:rsidP="001239C2">
      <w:pPr>
        <w:spacing w:line="480" w:lineRule="auto"/>
        <w:rPr>
          <w:rFonts w:ascii="Times New Roman" w:hAnsi="Times New Roman" w:cs="Times New Roman"/>
          <w:sz w:val="24"/>
          <w:szCs w:val="24"/>
        </w:rPr>
      </w:pPr>
      <w:r>
        <w:rPr>
          <w:rFonts w:ascii="Times New Roman" w:hAnsi="Times New Roman" w:cs="Times New Roman"/>
          <w:sz w:val="24"/>
          <w:szCs w:val="24"/>
        </w:rPr>
        <w:t xml:space="preserve">DAQ </w:t>
      </w:r>
      <w:r w:rsidR="004155AD" w:rsidRPr="00DD596B">
        <w:rPr>
          <w:rFonts w:ascii="Times New Roman" w:hAnsi="Times New Roman" w:cs="Times New Roman"/>
          <w:sz w:val="24"/>
          <w:szCs w:val="24"/>
        </w:rPr>
        <w:t>assess</w:t>
      </w:r>
      <w:r>
        <w:rPr>
          <w:rFonts w:ascii="Times New Roman" w:hAnsi="Times New Roman" w:cs="Times New Roman"/>
          <w:sz w:val="24"/>
          <w:szCs w:val="24"/>
        </w:rPr>
        <w:t>es current</w:t>
      </w:r>
      <w:r w:rsidR="004155AD" w:rsidRPr="00DD596B">
        <w:rPr>
          <w:rFonts w:ascii="Times New Roman" w:hAnsi="Times New Roman" w:cs="Times New Roman"/>
          <w:sz w:val="24"/>
          <w:szCs w:val="24"/>
        </w:rPr>
        <w:t xml:space="preserve"> desires/cravings for alcohol </w:t>
      </w:r>
      <w:r w:rsidR="004155AD" w:rsidRPr="00DD596B">
        <w:rPr>
          <w:rFonts w:ascii="Times New Roman" w:hAnsi="Times New Roman" w:cs="Times New Roman"/>
          <w:sz w:val="24"/>
          <w:szCs w:val="24"/>
        </w:rPr>
        <w:fldChar w:fldCharType="begin"/>
      </w:r>
      <w:ins w:id="119" w:author="Knibb, Graeme [gknibb]" w:date="2018-07-18T09:32:00Z">
        <w:r w:rsidR="005A369F">
          <w:rPr>
            <w:rFonts w:ascii="Times New Roman" w:hAnsi="Times New Roman" w:cs="Times New Roman"/>
            <w:sz w:val="24"/>
            <w:szCs w:val="24"/>
          </w:rPr>
          <w:instrText xml:space="preserve"> ADDIN EN.CITE &lt;EndNote&gt;&lt;Cite&gt;&lt;Author&gt;Love&lt;/Author&gt;&lt;Year&gt;1998&lt;/Year&gt;&lt;RecNum&gt;1200&lt;/RecNum&gt;&lt;DisplayText&gt;[34]&lt;/DisplayText&gt;&lt;record&gt;&lt;rec-number&gt;1200&lt;/rec-number&gt;&lt;foreign-keys&gt;&lt;key app="EN" db-id="we2tz52285w2zue5ettvpee9rawe5ex2e5tw" timestamp="1473853640"&gt;1200&lt;/key&gt;&lt;/foreign-keys&gt;&lt;ref-type name="Journal Article"&gt;17&lt;/ref-type&gt;&lt;contributors&gt;&lt;authors&gt;&lt;author&gt;Love, A.&lt;/author&gt;&lt;author&gt;James, D.&lt;/author&gt;&lt;author&gt;Willner, P.&lt;/author&gt;&lt;/authors&gt;&lt;/contributors&gt;&lt;auth-address&gt;Department of Psychology, University of Wales, Swansea, UK.&lt;/auth-address&gt;&lt;titles&gt;&lt;title&gt;A comparison of two alcohol craving questionnaires&lt;/title&gt;&lt;secondary-title&gt;Addiction&lt;/secondary-title&gt;&lt;/titles&gt;&lt;periodical&gt;&lt;full-title&gt;Addiction&lt;/full-title&gt;&lt;abbr-1&gt;Addiction&lt;/abbr-1&gt;&lt;/periodical&gt;&lt;pages&gt;1091-102&lt;/pages&gt;&lt;volume&gt;93&lt;/volume&gt;&lt;number&gt;7&lt;/number&gt;&lt;keywords&gt;&lt;keyword&gt;Adolescent&lt;/keyword&gt;&lt;keyword&gt;Adult&lt;/keyword&gt;&lt;keyword&gt;Aged&lt;/keyword&gt;&lt;keyword&gt;Alcohol Drinking/*psychology&lt;/keyword&gt;&lt;keyword&gt;Conditioning (Psychology)&lt;/keyword&gt;&lt;keyword&gt;Female&lt;/keyword&gt;&lt;keyword&gt;Humans&lt;/keyword&gt;&lt;keyword&gt;Male&lt;/keyword&gt;&lt;keyword&gt;Middle Aged&lt;/keyword&gt;&lt;keyword&gt;*Surveys and Questionnaires&lt;/keyword&gt;&lt;/keywords&gt;&lt;dates&gt;&lt;year&gt;1998&lt;/year&gt;&lt;pub-dates&gt;&lt;date&gt;Jul&lt;/date&gt;&lt;/pub-dates&gt;&lt;/dates&gt;&lt;isbn&gt;0965-2140 (Print)&amp;#xD;0965-2140 (Linking)&lt;/isbn&gt;&lt;accession-num&gt;9744139&lt;/accession-num&gt;&lt;urls&gt;&lt;related-urls&gt;&lt;url&gt;https://www.ncbi.nlm.nih.gov/pubmed/9744139&lt;/url&gt;&lt;/related-urls&gt;&lt;/urls&gt;&lt;/record&gt;&lt;/Cite&gt;&lt;/EndNote&gt;</w:instrText>
        </w:r>
      </w:ins>
      <w:del w:id="120" w:author="Knibb, Graeme [gknibb]" w:date="2018-07-18T09:32:00Z">
        <w:r w:rsidR="008630AA" w:rsidDel="005A369F">
          <w:rPr>
            <w:rFonts w:ascii="Times New Roman" w:hAnsi="Times New Roman" w:cs="Times New Roman"/>
            <w:sz w:val="24"/>
            <w:szCs w:val="24"/>
          </w:rPr>
          <w:delInstrText xml:space="preserve"> ADDIN EN.CITE &lt;EndNote&gt;&lt;Cite&gt;&lt;Author&gt;Love&lt;/Author&gt;&lt;Year&gt;1998&lt;/Year&gt;&lt;RecNum&gt;1200&lt;/RecNum&gt;&lt;DisplayText&gt;(34)&lt;/DisplayText&gt;&lt;record&gt;&lt;rec-number&gt;1200&lt;/rec-number&gt;&lt;foreign-keys&gt;&lt;key app="EN" db-id="we2tz52285w2zue5ettvpee9rawe5ex2e5tw" timestamp="1473853640"&gt;1200&lt;/key&gt;&lt;/foreign-keys&gt;&lt;ref-type name="Journal Article"&gt;17&lt;/ref-type&gt;&lt;contributors&gt;&lt;authors&gt;&lt;author&gt;Love, A.&lt;/author&gt;&lt;author&gt;James, D.&lt;/author&gt;&lt;author&gt;Willner, P.&lt;/author&gt;&lt;/authors&gt;&lt;/contributors&gt;&lt;auth-address&gt;Department of Psychology, University of Wales, Swansea, UK.&lt;/auth-address&gt;&lt;titles&gt;&lt;title&gt;A comparison of two alcohol craving questionnaires&lt;/title&gt;&lt;secondary-title&gt;Addiction&lt;/secondary-title&gt;&lt;/titles&gt;&lt;periodical&gt;&lt;full-title&gt;Addiction&lt;/full-title&gt;&lt;abbr-1&gt;Addiction&lt;/abbr-1&gt;&lt;/periodical&gt;&lt;pages&gt;1091-102&lt;/pages&gt;&lt;volume&gt;93&lt;/volume&gt;&lt;number&gt;7&lt;/number&gt;&lt;keywords&gt;&lt;keyword&gt;Adolescent&lt;/keyword&gt;&lt;keyword&gt;Adult&lt;/keyword&gt;&lt;keyword&gt;Aged&lt;/keyword&gt;&lt;keyword&gt;Alcohol Drinking/*psychology&lt;/keyword&gt;&lt;keyword&gt;Conditioning (Psychology)&lt;/keyword&gt;&lt;keyword&gt;Female&lt;/keyword&gt;&lt;keyword&gt;Humans&lt;/keyword&gt;&lt;keyword&gt;Male&lt;/keyword&gt;&lt;keyword&gt;Middle Aged&lt;/keyword&gt;&lt;keyword&gt;*Surveys and Questionnaires&lt;/keyword&gt;&lt;/keywords&gt;&lt;dates&gt;&lt;year&gt;1998&lt;/year&gt;&lt;pub-dates&gt;&lt;date&gt;Jul&lt;/date&gt;&lt;/pub-dates&gt;&lt;/dates&gt;&lt;isbn&gt;0965-2140 (Print)&amp;#xD;0965-2140 (Linking)&lt;/isbn&gt;&lt;accession-num&gt;9744139&lt;/accession-num&gt;&lt;urls&gt;&lt;related-urls&gt;&lt;url&gt;https://www.ncbi.nlm.nih.gov/pubmed/9744139&lt;/url&gt;&lt;/related-urls&gt;&lt;/urls&gt;&lt;/record&gt;&lt;/Cite&gt;&lt;/EndNote&gt;</w:delInstrText>
        </w:r>
      </w:del>
      <w:r w:rsidR="004155AD" w:rsidRPr="00DD596B">
        <w:rPr>
          <w:rFonts w:ascii="Times New Roman" w:hAnsi="Times New Roman" w:cs="Times New Roman"/>
          <w:sz w:val="24"/>
          <w:szCs w:val="24"/>
        </w:rPr>
        <w:fldChar w:fldCharType="separate"/>
      </w:r>
      <w:ins w:id="121" w:author="Knibb, Graeme [gknibb]" w:date="2018-07-18T09:32:00Z">
        <w:r w:rsidR="005A369F">
          <w:rPr>
            <w:rFonts w:ascii="Times New Roman" w:hAnsi="Times New Roman" w:cs="Times New Roman"/>
            <w:noProof/>
            <w:sz w:val="24"/>
            <w:szCs w:val="24"/>
          </w:rPr>
          <w:t>[34]</w:t>
        </w:r>
      </w:ins>
      <w:del w:id="122" w:author="Knibb, Graeme [gknibb]" w:date="2018-07-18T09:32:00Z">
        <w:r w:rsidR="0017219A" w:rsidDel="005A369F">
          <w:rPr>
            <w:rFonts w:ascii="Times New Roman" w:hAnsi="Times New Roman" w:cs="Times New Roman"/>
            <w:noProof/>
            <w:sz w:val="24"/>
            <w:szCs w:val="24"/>
          </w:rPr>
          <w:delText>[</w:delText>
        </w:r>
        <w:r w:rsidR="008630AA" w:rsidDel="005A369F">
          <w:rPr>
            <w:rFonts w:ascii="Times New Roman" w:hAnsi="Times New Roman" w:cs="Times New Roman"/>
            <w:noProof/>
            <w:sz w:val="24"/>
            <w:szCs w:val="24"/>
          </w:rPr>
          <w:delText>34</w:delText>
        </w:r>
      </w:del>
      <w:r w:rsidR="004155AD" w:rsidRPr="00DD596B">
        <w:rPr>
          <w:rFonts w:ascii="Times New Roman" w:hAnsi="Times New Roman" w:cs="Times New Roman"/>
          <w:sz w:val="24"/>
          <w:szCs w:val="24"/>
        </w:rPr>
        <w:fldChar w:fldCharType="end"/>
      </w:r>
      <w:r w:rsidR="0017219A">
        <w:rPr>
          <w:rFonts w:ascii="Times New Roman" w:hAnsi="Times New Roman" w:cs="Times New Roman"/>
          <w:sz w:val="24"/>
          <w:szCs w:val="24"/>
        </w:rPr>
        <w:t>]</w:t>
      </w:r>
      <w:r w:rsidR="004155AD" w:rsidRPr="00DD596B">
        <w:rPr>
          <w:rFonts w:ascii="Times New Roman" w:hAnsi="Times New Roman" w:cs="Times New Roman"/>
          <w:sz w:val="24"/>
          <w:szCs w:val="24"/>
        </w:rPr>
        <w:t>. The DAQ consists of 14 items scored on 7-point Likert scales.</w:t>
      </w:r>
      <w:r w:rsidR="00A57F73">
        <w:rPr>
          <w:rFonts w:ascii="Times New Roman" w:hAnsi="Times New Roman" w:cs="Times New Roman"/>
          <w:sz w:val="24"/>
          <w:szCs w:val="24"/>
        </w:rPr>
        <w:t xml:space="preserve"> While the DAQ was designed to assess different factors of </w:t>
      </w:r>
      <w:r w:rsidR="00A57F73">
        <w:rPr>
          <w:rFonts w:ascii="Times New Roman" w:hAnsi="Times New Roman" w:cs="Times New Roman"/>
          <w:sz w:val="24"/>
          <w:szCs w:val="24"/>
        </w:rPr>
        <w:lastRenderedPageBreak/>
        <w:t xml:space="preserve">craving (mild desires and intentions, positive and negative reinforcement and strong desires and intentions), previous research has found the factor structure to </w:t>
      </w:r>
      <w:r w:rsidR="009F73F9">
        <w:rPr>
          <w:rFonts w:ascii="Times New Roman" w:hAnsi="Times New Roman" w:cs="Times New Roman"/>
          <w:sz w:val="24"/>
          <w:szCs w:val="24"/>
        </w:rPr>
        <w:t xml:space="preserve">be </w:t>
      </w:r>
      <w:r w:rsidR="009F73F9" w:rsidRPr="009F73F9">
        <w:rPr>
          <w:rFonts w:ascii="Times New Roman" w:hAnsi="Times New Roman" w:cs="Times New Roman"/>
          <w:sz w:val="24"/>
          <w:szCs w:val="24"/>
        </w:rPr>
        <w:t>inconsistent</w:t>
      </w:r>
      <w:r w:rsidR="00016390">
        <w:rPr>
          <w:rFonts w:ascii="Times New Roman" w:hAnsi="Times New Roman" w:cs="Times New Roman"/>
          <w:sz w:val="24"/>
          <w:szCs w:val="24"/>
        </w:rPr>
        <w:t xml:space="preserve"> </w:t>
      </w:r>
      <w:r w:rsidR="00016390">
        <w:rPr>
          <w:rFonts w:ascii="Times New Roman" w:hAnsi="Times New Roman" w:cs="Times New Roman"/>
          <w:sz w:val="24"/>
          <w:szCs w:val="24"/>
        </w:rPr>
        <w:fldChar w:fldCharType="begin">
          <w:fldData xml:space="preserve">PEVuZE5vdGU+PENpdGU+PEF1dGhvcj5QYXNjaGU8L0F1dGhvcj48WWVhcj4yMDEzPC9ZZWFyPjxS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</w:fldData>
        </w:fldChar>
      </w:r>
      <w:ins w:id="123" w:author="Knibb, Graeme [gknibb]" w:date="2018-07-18T09:32:00Z">
        <w:r w:rsidR="005A369F">
          <w:rPr>
            <w:rFonts w:ascii="Times New Roman" w:hAnsi="Times New Roman" w:cs="Times New Roman"/>
            <w:sz w:val="24"/>
            <w:szCs w:val="24"/>
          </w:rPr>
          <w:instrText xml:space="preserve"> ADDIN EN.CITE </w:instrText>
        </w:r>
      </w:ins>
      <w:del w:id="124" w:author="Knibb, Graeme [gknibb]" w:date="2018-07-18T09:32:00Z">
        <w:r w:rsidR="008630AA" w:rsidDel="005A369F">
          <w:rPr>
            <w:rFonts w:ascii="Times New Roman" w:hAnsi="Times New Roman" w:cs="Times New Roman"/>
            <w:sz w:val="24"/>
            <w:szCs w:val="24"/>
          </w:rPr>
          <w:delInstrText xml:space="preserve"> ADDIN EN.CITE </w:delInstrText>
        </w:r>
        <w:r w:rsidR="008630AA" w:rsidDel="005A369F">
          <w:rPr>
            <w:rFonts w:ascii="Times New Roman" w:hAnsi="Times New Roman" w:cs="Times New Roman"/>
            <w:sz w:val="24"/>
            <w:szCs w:val="24"/>
          </w:rPr>
          <w:fldChar w:fldCharType="begin">
            <w:fldData xml:space="preserve">PEVuZE5vdGU+PENpdGU+PEF1dGhvcj5QYXNjaGU8L0F1dGhvcj48WWVhcj4yMDEzPC9ZZWFyPjxS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</w:fldData>
          </w:fldChar>
        </w:r>
        <w:r w:rsidR="008630AA" w:rsidDel="005A369F">
          <w:rPr>
            <w:rFonts w:ascii="Times New Roman" w:hAnsi="Times New Roman" w:cs="Times New Roman"/>
            <w:sz w:val="24"/>
            <w:szCs w:val="24"/>
          </w:rPr>
          <w:delInstrText xml:space="preserve"> ADDIN EN.CITE.DATA </w:delInstrText>
        </w:r>
        <w:r w:rsidR="008630AA" w:rsidDel="005A369F">
          <w:rPr>
            <w:rFonts w:ascii="Times New Roman" w:hAnsi="Times New Roman" w:cs="Times New Roman"/>
            <w:sz w:val="24"/>
            <w:szCs w:val="24"/>
          </w:rPr>
        </w:r>
        <w:r w:rsidR="008630AA" w:rsidDel="005A369F">
          <w:rPr>
            <w:rFonts w:ascii="Times New Roman" w:hAnsi="Times New Roman" w:cs="Times New Roman"/>
            <w:sz w:val="24"/>
            <w:szCs w:val="24"/>
          </w:rPr>
          <w:fldChar w:fldCharType="end"/>
        </w:r>
        <w:r w:rsidR="00016390" w:rsidDel="005A369F">
          <w:rPr>
            <w:rFonts w:ascii="Times New Roman" w:hAnsi="Times New Roman" w:cs="Times New Roman"/>
            <w:sz w:val="24"/>
            <w:szCs w:val="24"/>
          </w:rPr>
        </w:r>
      </w:del>
      <w:ins w:id="125" w:author="Knibb, Graeme [gknibb]" w:date="2018-07-18T09:32:00Z">
        <w:r w:rsidR="005A369F">
          <w:rPr>
            <w:rFonts w:ascii="Times New Roman" w:hAnsi="Times New Roman" w:cs="Times New Roman"/>
            <w:sz w:val="24"/>
            <w:szCs w:val="24"/>
          </w:rPr>
          <w:fldChar w:fldCharType="begin">
            <w:fldData xml:space="preserve">PEVuZE5vdGU+PENpdGU+PEF1dGhvcj5QYXNjaGU8L0F1dGhvcj48WWVhcj4yMDEzPC9ZZWFyPjxS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</w:fldData>
          </w:fldChar>
        </w:r>
        <w:r w:rsidR="005A369F">
          <w:rPr>
            <w:rFonts w:ascii="Times New Roman" w:hAnsi="Times New Roman" w:cs="Times New Roman"/>
            <w:sz w:val="24"/>
            <w:szCs w:val="24"/>
          </w:rPr>
          <w:instrText xml:space="preserve"> ADDIN EN.CITE.DATA </w:instrText>
        </w:r>
        <w:r w:rsidR="005A369F">
          <w:rPr>
            <w:rFonts w:ascii="Times New Roman" w:hAnsi="Times New Roman" w:cs="Times New Roman"/>
            <w:sz w:val="24"/>
            <w:szCs w:val="24"/>
          </w:rPr>
        </w:r>
        <w:r w:rsidR="005A369F">
          <w:rPr>
            <w:rFonts w:ascii="Times New Roman" w:hAnsi="Times New Roman" w:cs="Times New Roman"/>
            <w:sz w:val="24"/>
            <w:szCs w:val="24"/>
          </w:rPr>
          <w:fldChar w:fldCharType="end"/>
        </w:r>
      </w:ins>
      <w:r w:rsidR="00016390">
        <w:rPr>
          <w:rFonts w:ascii="Times New Roman" w:hAnsi="Times New Roman" w:cs="Times New Roman"/>
          <w:sz w:val="24"/>
          <w:szCs w:val="24"/>
        </w:rPr>
        <w:fldChar w:fldCharType="separate"/>
      </w:r>
      <w:ins w:id="126" w:author="Knibb, Graeme [gknibb]" w:date="2018-07-18T09:32:00Z">
        <w:r w:rsidR="005A369F">
          <w:rPr>
            <w:rFonts w:ascii="Times New Roman" w:hAnsi="Times New Roman" w:cs="Times New Roman"/>
            <w:noProof/>
            <w:sz w:val="24"/>
            <w:szCs w:val="24"/>
          </w:rPr>
          <w:t>[35, 36]</w:t>
        </w:r>
      </w:ins>
      <w:del w:id="127" w:author="Knibb, Graeme [gknibb]" w:date="2018-07-18T09:32:00Z">
        <w:r w:rsidR="0017219A" w:rsidDel="005A369F">
          <w:rPr>
            <w:rFonts w:ascii="Times New Roman" w:hAnsi="Times New Roman" w:cs="Times New Roman"/>
            <w:noProof/>
            <w:sz w:val="24"/>
            <w:szCs w:val="24"/>
          </w:rPr>
          <w:delText>[</w:delText>
        </w:r>
        <w:r w:rsidR="008630AA" w:rsidDel="005A369F">
          <w:rPr>
            <w:rFonts w:ascii="Times New Roman" w:hAnsi="Times New Roman" w:cs="Times New Roman"/>
            <w:noProof/>
            <w:sz w:val="24"/>
            <w:szCs w:val="24"/>
          </w:rPr>
          <w:delText>35, 36</w:delText>
        </w:r>
      </w:del>
      <w:r w:rsidR="00016390">
        <w:rPr>
          <w:rFonts w:ascii="Times New Roman" w:hAnsi="Times New Roman" w:cs="Times New Roman"/>
          <w:sz w:val="24"/>
          <w:szCs w:val="24"/>
        </w:rPr>
        <w:fldChar w:fldCharType="end"/>
      </w:r>
      <w:r w:rsidR="0017219A">
        <w:rPr>
          <w:rFonts w:ascii="Times New Roman" w:hAnsi="Times New Roman" w:cs="Times New Roman"/>
          <w:sz w:val="24"/>
          <w:szCs w:val="24"/>
        </w:rPr>
        <w:t>]</w:t>
      </w:r>
      <w:r w:rsidR="009F73F9">
        <w:rPr>
          <w:rFonts w:ascii="Times New Roman" w:hAnsi="Times New Roman" w:cs="Times New Roman"/>
          <w:sz w:val="24"/>
          <w:szCs w:val="24"/>
        </w:rPr>
        <w:t xml:space="preserve">. Therefore, mean scores across the scale were used as a measure of craving for both studies. </w:t>
      </w:r>
      <w:r w:rsidR="00751BE4">
        <w:rPr>
          <w:rFonts w:ascii="Times New Roman" w:hAnsi="Times New Roman" w:cs="Times New Roman"/>
          <w:sz w:val="24"/>
          <w:szCs w:val="24"/>
        </w:rPr>
        <w:t xml:space="preserve">(Study 1: </w:t>
      </w:r>
      <w:r w:rsidR="00751BE4" w:rsidRPr="00EE137F">
        <w:rPr>
          <w:rFonts w:ascii="Times New Roman" w:hAnsi="Times New Roman" w:cs="Times New Roman"/>
          <w:bCs/>
          <w:color w:val="222222"/>
          <w:sz w:val="24"/>
          <w:szCs w:val="24"/>
          <w:shd w:val="clear" w:color="auto" w:fill="FFFFFF"/>
        </w:rPr>
        <w:t>α</w:t>
      </w:r>
      <w:r w:rsidR="00751BE4">
        <w:rPr>
          <w:rFonts w:ascii="Times New Roman" w:hAnsi="Times New Roman" w:cs="Times New Roman"/>
          <w:bCs/>
          <w:color w:val="222222"/>
          <w:sz w:val="24"/>
          <w:szCs w:val="24"/>
          <w:shd w:val="clear" w:color="auto" w:fill="FFFFFF"/>
        </w:rPr>
        <w:t xml:space="preserve">=.96, Study 2: </w:t>
      </w:r>
      <w:r w:rsidR="00751BE4" w:rsidRPr="00EE137F">
        <w:rPr>
          <w:rFonts w:ascii="Times New Roman" w:hAnsi="Times New Roman" w:cs="Times New Roman"/>
          <w:bCs/>
          <w:color w:val="222222"/>
          <w:sz w:val="24"/>
          <w:szCs w:val="24"/>
          <w:shd w:val="clear" w:color="auto" w:fill="FFFFFF"/>
        </w:rPr>
        <w:t>α</w:t>
      </w:r>
      <w:r w:rsidR="00751BE4">
        <w:rPr>
          <w:rFonts w:ascii="Times New Roman" w:hAnsi="Times New Roman" w:cs="Times New Roman"/>
          <w:bCs/>
          <w:color w:val="222222"/>
          <w:sz w:val="24"/>
          <w:szCs w:val="24"/>
          <w:shd w:val="clear" w:color="auto" w:fill="FFFFFF"/>
        </w:rPr>
        <w:t xml:space="preserve">=.93). </w:t>
      </w:r>
    </w:p>
    <w:p w:rsidR="009655C3" w:rsidRPr="00763037" w:rsidRDefault="009655C3" w:rsidP="001239C2">
      <w:pPr>
        <w:spacing w:line="480" w:lineRule="auto"/>
        <w:rPr>
          <w:rFonts w:ascii="Times New Roman" w:hAnsi="Times New Roman" w:cs="Times New Roman"/>
          <w:b/>
          <w:sz w:val="28"/>
          <w:szCs w:val="28"/>
        </w:rPr>
      </w:pPr>
      <w:r w:rsidRPr="00763037">
        <w:rPr>
          <w:rFonts w:ascii="Times New Roman" w:hAnsi="Times New Roman" w:cs="Times New Roman"/>
          <w:b/>
          <w:sz w:val="28"/>
          <w:szCs w:val="28"/>
        </w:rPr>
        <w:t>Manipulation Check</w:t>
      </w:r>
    </w:p>
    <w:p w:rsidR="00641D70" w:rsidRPr="00DD596B" w:rsidRDefault="00016390" w:rsidP="001239C2">
      <w:pPr>
        <w:spacing w:line="480" w:lineRule="auto"/>
        <w:rPr>
          <w:rFonts w:ascii="Times New Roman" w:hAnsi="Times New Roman" w:cs="Times New Roman"/>
          <w:sz w:val="24"/>
          <w:szCs w:val="24"/>
        </w:rPr>
      </w:pPr>
      <w:r>
        <w:rPr>
          <w:rFonts w:ascii="Times New Roman" w:hAnsi="Times New Roman" w:cs="Times New Roman"/>
          <w:sz w:val="24"/>
          <w:szCs w:val="24"/>
        </w:rPr>
        <w:t xml:space="preserve">In order to assess whether the </w:t>
      </w:r>
      <w:r w:rsidR="002772FC">
        <w:rPr>
          <w:rFonts w:ascii="Times New Roman" w:hAnsi="Times New Roman" w:cs="Times New Roman"/>
          <w:sz w:val="24"/>
          <w:szCs w:val="24"/>
        </w:rPr>
        <w:t xml:space="preserve">experimental </w:t>
      </w:r>
      <w:r>
        <w:rPr>
          <w:rFonts w:ascii="Times New Roman" w:hAnsi="Times New Roman" w:cs="Times New Roman"/>
          <w:sz w:val="24"/>
          <w:szCs w:val="24"/>
        </w:rPr>
        <w:t xml:space="preserve">manipulation affected participant’s beliefs regarding their ability to control their drinking </w:t>
      </w:r>
      <w:r w:rsidR="00FF3CBA">
        <w:rPr>
          <w:rFonts w:ascii="Times New Roman" w:hAnsi="Times New Roman" w:cs="Times New Roman"/>
          <w:sz w:val="24"/>
          <w:szCs w:val="24"/>
        </w:rPr>
        <w:t xml:space="preserve">, </w:t>
      </w:r>
      <w:r>
        <w:rPr>
          <w:rFonts w:ascii="Times New Roman" w:hAnsi="Times New Roman" w:cs="Times New Roman"/>
          <w:sz w:val="24"/>
          <w:szCs w:val="24"/>
        </w:rPr>
        <w:t>item 3</w:t>
      </w:r>
      <w:r w:rsidR="004C30C6">
        <w:rPr>
          <w:rFonts w:ascii="Times New Roman" w:hAnsi="Times New Roman" w:cs="Times New Roman"/>
          <w:sz w:val="24"/>
          <w:szCs w:val="24"/>
        </w:rPr>
        <w:t xml:space="preserve"> (“I could easily limit how much I would drink if I drank now”)</w:t>
      </w:r>
      <w:r>
        <w:rPr>
          <w:rFonts w:ascii="Times New Roman" w:hAnsi="Times New Roman" w:cs="Times New Roman"/>
          <w:sz w:val="24"/>
          <w:szCs w:val="24"/>
        </w:rPr>
        <w:t xml:space="preserve"> and 14</w:t>
      </w:r>
      <w:r w:rsidR="004C30C6">
        <w:rPr>
          <w:rFonts w:ascii="Times New Roman" w:hAnsi="Times New Roman" w:cs="Times New Roman"/>
          <w:sz w:val="24"/>
          <w:szCs w:val="24"/>
        </w:rPr>
        <w:t xml:space="preserve"> (“If I started drinking now I would be able to stop”)</w:t>
      </w:r>
      <w:r>
        <w:rPr>
          <w:rFonts w:ascii="Times New Roman" w:hAnsi="Times New Roman" w:cs="Times New Roman"/>
          <w:sz w:val="24"/>
          <w:szCs w:val="24"/>
        </w:rPr>
        <w:t xml:space="preserve"> on the DAQ scale were used as a manipulation check. Both of these items ask participants to indicate the extent to which they believe they would be able to control their drinking after alcohol.  </w:t>
      </w:r>
      <w:r w:rsidR="00130389">
        <w:rPr>
          <w:rFonts w:ascii="Times New Roman" w:hAnsi="Times New Roman" w:cs="Times New Roman"/>
          <w:sz w:val="24"/>
          <w:szCs w:val="24"/>
        </w:rPr>
        <w:t>A single variable was created by first reversing both items then summing the scores across t</w:t>
      </w:r>
      <w:r>
        <w:rPr>
          <w:rFonts w:ascii="Times New Roman" w:hAnsi="Times New Roman" w:cs="Times New Roman"/>
          <w:sz w:val="24"/>
          <w:szCs w:val="24"/>
        </w:rPr>
        <w:t>hese items and dividing by two</w:t>
      </w:r>
      <w:r w:rsidR="00F24E2C">
        <w:rPr>
          <w:rFonts w:ascii="Times New Roman" w:hAnsi="Times New Roman" w:cs="Times New Roman"/>
          <w:sz w:val="24"/>
          <w:szCs w:val="24"/>
        </w:rPr>
        <w:t xml:space="preserve"> </w:t>
      </w:r>
      <w:r>
        <w:rPr>
          <w:rFonts w:ascii="Times New Roman" w:hAnsi="Times New Roman" w:cs="Times New Roman"/>
          <w:sz w:val="24"/>
          <w:szCs w:val="24"/>
        </w:rPr>
        <w:fldChar w:fldCharType="begin"/>
      </w:r>
      <w:ins w:id="128" w:author="Knibb, Graeme [gknibb]" w:date="2018-07-18T09:32:00Z">
        <w:r w:rsidR="005A369F">
          <w:rPr>
            <w:rFonts w:ascii="Times New Roman" w:hAnsi="Times New Roman" w:cs="Times New Roman"/>
            <w:sz w:val="24"/>
            <w:szCs w:val="24"/>
          </w:rPr>
          <w:instrText xml:space="preserve"> ADDIN EN.CITE &lt;EndNote&gt;&lt;Cite&gt;&lt;Author&gt;Pasche&lt;/Author&gt;&lt;Year&gt;2013&lt;/Year&gt;&lt;RecNum&gt;1294&lt;/RecNum&gt;&lt;DisplayText&gt;[35]&lt;/DisplayText&gt;&lt;record&gt;&lt;rec-number&gt;1294&lt;/rec-number&gt;&lt;foreign-keys&gt;&lt;key app="EN" db-id="we2tz52285w2zue5ettvpee9rawe5ex2e5tw" timestamp="1498231625"&gt;1294&lt;/key&gt;&lt;/foreign-keys&gt;&lt;ref-type name="Journal Article"&gt;17&lt;/ref-type&gt;&lt;contributors&gt;&lt;authors&gt;&lt;author&gt;Sonja C. Pasche&lt;/author&gt;&lt;author&gt;Matthew Garner&lt;/author&gt;&lt;author&gt;David S. Baldwin&lt;/author&gt;&lt;author&gt;Julia M. A. Sinclair&lt;/author&gt;&lt;/authors&gt;&lt;/contributors&gt;&lt;titles&gt;&lt;title&gt;“Craving”: Exploring the Components of the Desires for Alcohol Questionnaire (DAQ) and the Relation to the Severity of Alcohol Problems&lt;/title&gt;&lt;secondary-title&gt;Journal of Studies on Alcohol and Drugs&lt;/secondary-title&gt;&lt;/titles&gt;&lt;periodical&gt;&lt;full-title&gt;Journal of Studies on Alcohol and Drugs&lt;/full-title&gt;&lt;/periodical&gt;&lt;pages&gt;950-955&lt;/pages&gt;&lt;volume&gt;74&lt;/volume&gt;&lt;number&gt;6&lt;/number&gt;&lt;dates&gt;&lt;year&gt;2013&lt;/year&gt;&lt;/dates&gt;&lt;accession-num&gt;24172123&lt;/accession-num&gt;&lt;urls&gt;&lt;related-urls&gt;&lt;url&gt;http://www.jsad.com/doi/abs/10.15288/jsad.2013.74.950&lt;/url&gt;&lt;/related-urls&gt;&lt;/urls&gt;&lt;electronic-resource-num&gt;10.15288/jsad.2013.74.950&lt;/electronic-resource-num&gt;&lt;/record&gt;&lt;/Cite&gt;&lt;/EndNote&gt;</w:instrText>
        </w:r>
      </w:ins>
      <w:del w:id="129" w:author="Knibb, Graeme [gknibb]" w:date="2018-07-18T09:32:00Z">
        <w:r w:rsidR="008630AA" w:rsidDel="005A369F">
          <w:rPr>
            <w:rFonts w:ascii="Times New Roman" w:hAnsi="Times New Roman" w:cs="Times New Roman"/>
            <w:sz w:val="24"/>
            <w:szCs w:val="24"/>
          </w:rPr>
          <w:delInstrText xml:space="preserve"> ADDIN EN.CITE &lt;EndNote&gt;&lt;Cite&gt;&lt;Author&gt;Pasche&lt;/Author&gt;&lt;Year&gt;2013&lt;/Year&gt;&lt;RecNum&gt;1294&lt;/RecNum&gt;&lt;DisplayText&gt;(35)&lt;/DisplayText&gt;&lt;record&gt;&lt;rec-number&gt;1294&lt;/rec-number&gt;&lt;foreign-keys&gt;&lt;key app="EN" db-id="we2tz52285w2zue5ettvpee9rawe5ex2e5tw" timestamp="1498231625"&gt;1294&lt;/key&gt;&lt;/foreign-keys&gt;&lt;ref-type name="Journal Article"&gt;17&lt;/ref-type&gt;&lt;contributors&gt;&lt;authors&gt;&lt;author&gt;Sonja C. Pasche&lt;/author&gt;&lt;author&gt;Matthew Garner&lt;/author&gt;&lt;author&gt;David S. Baldwin&lt;/author&gt;&lt;author&gt;Julia M. A. Sinclair&lt;/author&gt;&lt;/authors&gt;&lt;/contributors&gt;&lt;titles&gt;&lt;title&gt;“Craving”: Exploring the Components of the Desires for Alcohol Questionnaire (DAQ) and the Relation to the Severity of Alcohol Problems&lt;/title&gt;&lt;secondary-title&gt;Journal of Studies on Alcohol and Drugs&lt;/secondary-title&gt;&lt;/titles&gt;&lt;periodical&gt;&lt;full-title&gt;Journal of Studies on Alcohol and Drugs&lt;/full-title&gt;&lt;/periodical&gt;&lt;pages&gt;950-955&lt;/pages&gt;&lt;volume&gt;74&lt;/volume&gt;&lt;number&gt;6&lt;/number&gt;&lt;dates&gt;&lt;year&gt;2013&lt;/year&gt;&lt;/dates&gt;&lt;accession-num&gt;24172123&lt;/accession-num&gt;&lt;urls&gt;&lt;related-urls&gt;&lt;url&gt;http://www.jsad.com/doi/abs/10.15288/jsad.2013.74.950&lt;/url&gt;&lt;/related-urls&gt;&lt;/urls&gt;&lt;electronic-resource-num&gt;10.15288/jsad.2013.74.950&lt;/electronic-resource-num&gt;&lt;/record&gt;&lt;/Cite&gt;&lt;/EndNote&gt;</w:delInstrText>
        </w:r>
      </w:del>
      <w:r>
        <w:rPr>
          <w:rFonts w:ascii="Times New Roman" w:hAnsi="Times New Roman" w:cs="Times New Roman"/>
          <w:sz w:val="24"/>
          <w:szCs w:val="24"/>
        </w:rPr>
        <w:fldChar w:fldCharType="separate"/>
      </w:r>
      <w:ins w:id="130" w:author="Knibb, Graeme [gknibb]" w:date="2018-07-18T09:32:00Z">
        <w:r w:rsidR="005A369F">
          <w:rPr>
            <w:rFonts w:ascii="Times New Roman" w:hAnsi="Times New Roman" w:cs="Times New Roman"/>
            <w:noProof/>
            <w:sz w:val="24"/>
            <w:szCs w:val="24"/>
          </w:rPr>
          <w:t>[35]</w:t>
        </w:r>
      </w:ins>
      <w:del w:id="131" w:author="Knibb, Graeme [gknibb]" w:date="2018-07-18T09:32:00Z">
        <w:r w:rsidR="0017219A" w:rsidDel="005A369F">
          <w:rPr>
            <w:rFonts w:ascii="Times New Roman" w:hAnsi="Times New Roman" w:cs="Times New Roman"/>
            <w:noProof/>
            <w:sz w:val="24"/>
            <w:szCs w:val="24"/>
          </w:rPr>
          <w:delText>[</w:delText>
        </w:r>
        <w:r w:rsidR="008630AA" w:rsidDel="005A369F">
          <w:rPr>
            <w:rFonts w:ascii="Times New Roman" w:hAnsi="Times New Roman" w:cs="Times New Roman"/>
            <w:noProof/>
            <w:sz w:val="24"/>
            <w:szCs w:val="24"/>
          </w:rPr>
          <w:delText>35</w:delText>
        </w:r>
      </w:del>
      <w:r>
        <w:rPr>
          <w:rFonts w:ascii="Times New Roman" w:hAnsi="Times New Roman" w:cs="Times New Roman"/>
          <w:sz w:val="24"/>
          <w:szCs w:val="24"/>
        </w:rPr>
        <w:fldChar w:fldCharType="end"/>
      </w:r>
      <w:r w:rsidR="0017219A">
        <w:rPr>
          <w:rFonts w:ascii="Times New Roman" w:hAnsi="Times New Roman" w:cs="Times New Roman"/>
          <w:sz w:val="24"/>
          <w:szCs w:val="24"/>
        </w:rPr>
        <w:t>]</w:t>
      </w:r>
      <w:r>
        <w:rPr>
          <w:rFonts w:ascii="Times New Roman" w:hAnsi="Times New Roman" w:cs="Times New Roman"/>
          <w:sz w:val="24"/>
          <w:szCs w:val="24"/>
        </w:rPr>
        <w:t xml:space="preserve">. </w:t>
      </w:r>
    </w:p>
    <w:p w:rsidR="004155AD" w:rsidRPr="00395C9F" w:rsidRDefault="004155AD" w:rsidP="001239C2">
      <w:pPr>
        <w:spacing w:line="480" w:lineRule="auto"/>
        <w:rPr>
          <w:rFonts w:ascii="Times New Roman" w:hAnsi="Times New Roman" w:cs="Times New Roman"/>
          <w:b/>
          <w:sz w:val="28"/>
          <w:szCs w:val="24"/>
        </w:rPr>
      </w:pPr>
      <w:r w:rsidRPr="00395C9F">
        <w:rPr>
          <w:rFonts w:ascii="Times New Roman" w:hAnsi="Times New Roman" w:cs="Times New Roman"/>
          <w:b/>
          <w:sz w:val="28"/>
          <w:szCs w:val="24"/>
        </w:rPr>
        <w:t xml:space="preserve">Taste Test </w:t>
      </w:r>
    </w:p>
    <w:p w:rsidR="00C035A8" w:rsidRDefault="004155AD" w:rsidP="001239C2">
      <w:pPr>
        <w:spacing w:line="480" w:lineRule="auto"/>
        <w:rPr>
          <w:rFonts w:ascii="Times New Roman" w:hAnsi="Times New Roman" w:cs="Times New Roman"/>
          <w:sz w:val="24"/>
          <w:szCs w:val="24"/>
        </w:rPr>
      </w:pPr>
      <w:r w:rsidRPr="00DD596B">
        <w:rPr>
          <w:rFonts w:ascii="Times New Roman" w:hAnsi="Times New Roman" w:cs="Times New Roman"/>
          <w:i/>
          <w:sz w:val="24"/>
          <w:szCs w:val="24"/>
        </w:rPr>
        <w:t>Ad lib</w:t>
      </w:r>
      <w:r w:rsidRPr="00DD596B">
        <w:rPr>
          <w:rFonts w:ascii="Times New Roman" w:hAnsi="Times New Roman" w:cs="Times New Roman"/>
          <w:sz w:val="24"/>
          <w:szCs w:val="24"/>
        </w:rPr>
        <w:t xml:space="preserve"> alcohol consumption was assessed using an adapted version of</w:t>
      </w:r>
      <w:r w:rsidR="0048591A">
        <w:rPr>
          <w:rFonts w:ascii="Times New Roman" w:hAnsi="Times New Roman" w:cs="Times New Roman"/>
          <w:sz w:val="24"/>
          <w:szCs w:val="24"/>
        </w:rPr>
        <w:t xml:space="preserve"> the bogus taste test procedure, a widely used and valid</w:t>
      </w:r>
      <w:r w:rsidR="007B6438">
        <w:rPr>
          <w:rFonts w:ascii="Times New Roman" w:hAnsi="Times New Roman" w:cs="Times New Roman"/>
          <w:sz w:val="24"/>
          <w:szCs w:val="24"/>
        </w:rPr>
        <w:t>ated</w:t>
      </w:r>
      <w:r w:rsidR="0048591A">
        <w:rPr>
          <w:rFonts w:ascii="Times New Roman" w:hAnsi="Times New Roman" w:cs="Times New Roman"/>
          <w:sz w:val="24"/>
          <w:szCs w:val="24"/>
        </w:rPr>
        <w:t xml:space="preserve"> metho</w:t>
      </w:r>
      <w:r w:rsidR="001239C2">
        <w:rPr>
          <w:rFonts w:ascii="Times New Roman" w:hAnsi="Times New Roman" w:cs="Times New Roman"/>
          <w:sz w:val="24"/>
          <w:szCs w:val="24"/>
        </w:rPr>
        <w:t xml:space="preserve">d for assessing alcohol intake </w:t>
      </w:r>
      <w:r w:rsidR="0048591A">
        <w:rPr>
          <w:rFonts w:ascii="Times New Roman" w:hAnsi="Times New Roman" w:cs="Times New Roman"/>
          <w:sz w:val="24"/>
          <w:szCs w:val="24"/>
        </w:rPr>
        <w:fldChar w:fldCharType="begin"/>
      </w:r>
      <w:ins w:id="132" w:author="Knibb, Graeme [gknibb]" w:date="2018-07-18T09:32:00Z">
        <w:r w:rsidR="005A369F">
          <w:rPr>
            <w:rFonts w:ascii="Times New Roman" w:hAnsi="Times New Roman" w:cs="Times New Roman"/>
            <w:sz w:val="24"/>
            <w:szCs w:val="24"/>
          </w:rPr>
          <w:instrText xml:space="preserve"> ADDIN EN.CITE &lt;EndNote&gt;&lt;Cite&gt;&lt;Author&gt;Jones&lt;/Author&gt;&lt;Year&gt;2016&lt;/Year&gt;&lt;RecNum&gt;1257&lt;/RecNum&gt;&lt;DisplayText&gt;[37]&lt;/DisplayText&gt;&lt;record&gt;&lt;rec-number&gt;1257&lt;/rec-number&gt;&lt;foreign-keys&gt;&lt;key app="EN" db-id="we2tz52285w2zue5ettvpee9rawe5ex2e5tw" timestamp="1475679231"&gt;1257&lt;/key&gt;&lt;/foreign-keys&gt;&lt;ref-type name="Journal Article"&gt;17&lt;/ref-type&gt;&lt;contributors&gt;&lt;authors&gt;&lt;author&gt;Jones, A.&lt;/author&gt;&lt;author&gt;Button, E.&lt;/author&gt;&lt;author&gt;Rose, A. K.&lt;/author&gt;&lt;author&gt;Robinson, E.&lt;/author&gt;&lt;author&gt;Christiansen, P.&lt;/author&gt;&lt;author&gt;Di Lemma, L.&lt;/author&gt;&lt;author&gt;Field, M.&lt;/author&gt;&lt;/authors&gt;&lt;/contributors&gt;&lt;auth-address&gt;Psychological Sciences, University of Liverpool, Liverpool, L69 7ZA UK&amp;#xD;UK Centre for Tobacco and Alcohol Studies, Liverpool, UK&lt;/auth-address&gt;&lt;titles&gt;&lt;title&gt;The ad-libitum alcohol ‘taste test’: secondary analyses of potential confounds and construct validity&lt;/title&gt;&lt;secondary-title&gt;Psychopharmacology (Berl)&lt;/secondary-title&gt;&lt;alt-title&gt;Psychopharmacology&lt;/alt-title&gt;&lt;/titles&gt;&lt;periodical&gt;&lt;full-title&gt;Psychopharmacology (Berl)&lt;/full-title&gt;&lt;abbr-1&gt;Psychopharmacology&lt;/abbr-1&gt;&lt;/periodical&gt;&lt;alt-periodical&gt;&lt;full-title&gt;Psychopharmacology (Berl)&lt;/full-title&gt;&lt;abbr-1&gt;Psychopharmacology&lt;/abbr-1&gt;&lt;/alt-periodical&gt;&lt;pages&gt;917-24&lt;/pages&gt;&lt;volume&gt;233&lt;/volume&gt;&lt;dates&gt;&lt;year&gt;2016&lt;/year&gt;&lt;/dates&gt;&lt;isbn&gt;0033-3158 (Print)&lt;/isbn&gt;&lt;accession-num&gt;26680342&lt;/accession-num&gt;&lt;urls&gt;&lt;/urls&gt;&lt;custom2&gt;PMC4751185&lt;/custom2&gt;&lt;electronic-resource-num&gt;10.1007/s00213-015-4171-z&lt;/electronic-resource-num&gt;&lt;language&gt;eng&lt;/language&gt;&lt;/record&gt;&lt;/Cite&gt;&lt;/EndNote&gt;</w:instrText>
        </w:r>
      </w:ins>
      <w:del w:id="133" w:author="Knibb, Graeme [gknibb]" w:date="2018-07-18T09:32:00Z">
        <w:r w:rsidR="008630AA" w:rsidDel="005A369F">
          <w:rPr>
            <w:rFonts w:ascii="Times New Roman" w:hAnsi="Times New Roman" w:cs="Times New Roman"/>
            <w:sz w:val="24"/>
            <w:szCs w:val="24"/>
          </w:rPr>
          <w:delInstrText xml:space="preserve"> ADDIN EN.CITE &lt;EndNote&gt;&lt;Cite&gt;&lt;Author&gt;Jones&lt;/Author&gt;&lt;Year&gt;2016&lt;/Year&gt;&lt;RecNum&gt;1257&lt;/RecNum&gt;&lt;DisplayText&gt;(37)&lt;/DisplayText&gt;&lt;record&gt;&lt;rec-number&gt;1257&lt;/rec-number&gt;&lt;foreign-keys&gt;&lt;key app="EN" db-id="we2tz52285w2zue5ettvpee9rawe5ex2e5tw" timestamp="1475679231"&gt;1257&lt;/key&gt;&lt;/foreign-keys&gt;&lt;ref-type name="Journal Article"&gt;17&lt;/ref-type&gt;&lt;contributors&gt;&lt;authors&gt;&lt;author&gt;Jones, A.&lt;/author&gt;&lt;author&gt;Button, E.&lt;/author&gt;&lt;author&gt;Rose, A. K.&lt;/author&gt;&lt;author&gt;Robinson, E.&lt;/author&gt;&lt;author&gt;Christiansen, P.&lt;/author&gt;&lt;author&gt;Di Lemma, L.&lt;/author&gt;&lt;author&gt;Field, M.&lt;/author&gt;&lt;/authors&gt;&lt;/contributors&gt;&lt;auth-address&gt;Psychological Sciences, University of Liverpool, Liverpool, L69 7ZA UK&amp;#xD;UK Centre for Tobacco and Alcohol Studies, Liverpool, UK&lt;/auth-address&gt;&lt;titles&gt;&lt;title&gt;The ad-libitum alcohol ‘taste test’: secondary analyses of potential confounds and construct validity&lt;/title&gt;&lt;secondary-title&gt;Psychopharmacology (Berl)&lt;/secondary-title&gt;&lt;alt-title&gt;Psychopharmacology&lt;/alt-title&gt;&lt;/titles&gt;&lt;periodical&gt;&lt;full-title&gt;Psychopharmacology (Berl)&lt;/full-title&gt;&lt;abbr-1&gt;Psychopharmacology&lt;/abbr-1&gt;&lt;/periodical&gt;&lt;alt-periodical&gt;&lt;full-title&gt;Psychopharmacology (Berl)&lt;/full-title&gt;&lt;abbr-1&gt;Psychopharmacology&lt;/abbr-1&gt;&lt;/alt-periodical&gt;&lt;pages&gt;917-24&lt;/pages&gt;&lt;volume&gt;233&lt;/volume&gt;&lt;dates&gt;&lt;year&gt;2016&lt;/year&gt;&lt;/dates&gt;&lt;isbn&gt;0033-3158 (Print)&lt;/isbn&gt;&lt;accession-num&gt;26680342&lt;/accession-num&gt;&lt;urls&gt;&lt;/urls&gt;&lt;custom2&gt;PMC4751185&lt;/custom2&gt;&lt;electronic-resource-num&gt;10.1007/s00213-015-4171-z&lt;/electronic-resource-num&gt;&lt;language&gt;eng&lt;/language&gt;&lt;/record&gt;&lt;/Cite&gt;&lt;/EndNote&gt;</w:delInstrText>
        </w:r>
      </w:del>
      <w:r w:rsidR="0048591A">
        <w:rPr>
          <w:rFonts w:ascii="Times New Roman" w:hAnsi="Times New Roman" w:cs="Times New Roman"/>
          <w:sz w:val="24"/>
          <w:szCs w:val="24"/>
        </w:rPr>
        <w:fldChar w:fldCharType="separate"/>
      </w:r>
      <w:ins w:id="134" w:author="Knibb, Graeme [gknibb]" w:date="2018-07-18T09:32:00Z">
        <w:r w:rsidR="005A369F">
          <w:rPr>
            <w:rFonts w:ascii="Times New Roman" w:hAnsi="Times New Roman" w:cs="Times New Roman"/>
            <w:noProof/>
            <w:sz w:val="24"/>
            <w:szCs w:val="24"/>
          </w:rPr>
          <w:t>[37]</w:t>
        </w:r>
      </w:ins>
      <w:del w:id="135" w:author="Knibb, Graeme [gknibb]" w:date="2018-07-18T09:32:00Z">
        <w:r w:rsidR="0017219A" w:rsidDel="005A369F">
          <w:rPr>
            <w:rFonts w:ascii="Times New Roman" w:hAnsi="Times New Roman" w:cs="Times New Roman"/>
            <w:noProof/>
            <w:sz w:val="24"/>
            <w:szCs w:val="24"/>
          </w:rPr>
          <w:delText>[</w:delText>
        </w:r>
        <w:r w:rsidR="008630AA" w:rsidDel="005A369F">
          <w:rPr>
            <w:rFonts w:ascii="Times New Roman" w:hAnsi="Times New Roman" w:cs="Times New Roman"/>
            <w:noProof/>
            <w:sz w:val="24"/>
            <w:szCs w:val="24"/>
          </w:rPr>
          <w:delText>37</w:delText>
        </w:r>
      </w:del>
      <w:r w:rsidR="0048591A">
        <w:rPr>
          <w:rFonts w:ascii="Times New Roman" w:hAnsi="Times New Roman" w:cs="Times New Roman"/>
          <w:sz w:val="24"/>
          <w:szCs w:val="24"/>
        </w:rPr>
        <w:fldChar w:fldCharType="end"/>
      </w:r>
      <w:r w:rsidR="0017219A">
        <w:rPr>
          <w:rFonts w:ascii="Times New Roman" w:hAnsi="Times New Roman" w:cs="Times New Roman"/>
          <w:sz w:val="24"/>
          <w:szCs w:val="24"/>
        </w:rPr>
        <w:t>]</w:t>
      </w:r>
      <w:r w:rsidR="001239C2">
        <w:rPr>
          <w:rFonts w:ascii="Times New Roman" w:hAnsi="Times New Roman" w:cs="Times New Roman"/>
          <w:sz w:val="24"/>
          <w:szCs w:val="24"/>
        </w:rPr>
        <w:t xml:space="preserve">. </w:t>
      </w:r>
      <w:r w:rsidRPr="00DD596B">
        <w:rPr>
          <w:rFonts w:ascii="Times New Roman" w:hAnsi="Times New Roman" w:cs="Times New Roman"/>
          <w:sz w:val="24"/>
          <w:szCs w:val="24"/>
        </w:rPr>
        <w:t>Participants were provided with numbered glasses each containing 225ml of beer. Participants were instructed to rate the beers f</w:t>
      </w:r>
      <w:r w:rsidR="002229EC">
        <w:rPr>
          <w:rFonts w:ascii="Times New Roman" w:hAnsi="Times New Roman" w:cs="Times New Roman"/>
          <w:sz w:val="24"/>
          <w:szCs w:val="24"/>
        </w:rPr>
        <w:t>ro</w:t>
      </w:r>
      <w:r w:rsidR="00F87898">
        <w:rPr>
          <w:rFonts w:ascii="Times New Roman" w:hAnsi="Times New Roman" w:cs="Times New Roman"/>
          <w:sz w:val="24"/>
          <w:szCs w:val="24"/>
        </w:rPr>
        <w:t>m</w:t>
      </w:r>
      <w:r w:rsidRPr="00DD596B">
        <w:rPr>
          <w:rFonts w:ascii="Times New Roman" w:hAnsi="Times New Roman" w:cs="Times New Roman"/>
          <w:sz w:val="24"/>
          <w:szCs w:val="24"/>
        </w:rPr>
        <w:t xml:space="preserve"> 1 to 10 according to five different dimensions, identify the beers alcohol content, brand</w:t>
      </w:r>
      <w:r w:rsidR="002229EC">
        <w:rPr>
          <w:rFonts w:ascii="Times New Roman" w:hAnsi="Times New Roman" w:cs="Times New Roman"/>
          <w:sz w:val="24"/>
          <w:szCs w:val="24"/>
        </w:rPr>
        <w:t>,</w:t>
      </w:r>
      <w:r w:rsidRPr="00DD596B">
        <w:rPr>
          <w:rFonts w:ascii="Times New Roman" w:hAnsi="Times New Roman" w:cs="Times New Roman"/>
          <w:sz w:val="24"/>
          <w:szCs w:val="24"/>
        </w:rPr>
        <w:t xml:space="preserve"> and rank the drinks in order of preference. Participants were given 20 minutes to complete this task and were explicitly told to drink as much or as little of the drinks as they pleased. </w:t>
      </w:r>
      <w:r w:rsidR="0041678D">
        <w:rPr>
          <w:rFonts w:ascii="Times New Roman" w:hAnsi="Times New Roman" w:cs="Times New Roman"/>
          <w:sz w:val="24"/>
          <w:szCs w:val="24"/>
        </w:rPr>
        <w:t>The</w:t>
      </w:r>
      <w:r w:rsidR="00C035A8">
        <w:rPr>
          <w:rFonts w:ascii="Times New Roman" w:hAnsi="Times New Roman" w:cs="Times New Roman"/>
          <w:sz w:val="24"/>
          <w:szCs w:val="24"/>
        </w:rPr>
        <w:t xml:space="preserve"> drinks used in study 1 were; </w:t>
      </w:r>
      <w:r w:rsidR="00C035A8" w:rsidRPr="00DD596B">
        <w:rPr>
          <w:rFonts w:ascii="Times New Roman" w:hAnsi="Times New Roman" w:cs="Times New Roman"/>
          <w:sz w:val="24"/>
          <w:szCs w:val="24"/>
        </w:rPr>
        <w:t>Skol (2.8% ABV) and Skol with 10ml of lemonade.</w:t>
      </w:r>
    </w:p>
    <w:p w:rsidR="004155AD" w:rsidRPr="00395C9F" w:rsidRDefault="004155AD" w:rsidP="001239C2">
      <w:pPr>
        <w:spacing w:line="480" w:lineRule="auto"/>
        <w:rPr>
          <w:rFonts w:ascii="Times New Roman" w:hAnsi="Times New Roman" w:cs="Times New Roman"/>
          <w:b/>
          <w:sz w:val="28"/>
          <w:szCs w:val="24"/>
        </w:rPr>
      </w:pPr>
      <w:r w:rsidRPr="00395C9F">
        <w:rPr>
          <w:rFonts w:ascii="Times New Roman" w:hAnsi="Times New Roman" w:cs="Times New Roman"/>
          <w:b/>
          <w:sz w:val="28"/>
          <w:szCs w:val="24"/>
        </w:rPr>
        <w:t>Stop-signal task (SST)</w:t>
      </w:r>
    </w:p>
    <w:p w:rsidR="00BB7B1E" w:rsidRDefault="004155AD" w:rsidP="004155AD">
      <w:pPr>
        <w:spacing w:line="480" w:lineRule="auto"/>
        <w:rPr>
          <w:rFonts w:ascii="Times New Roman" w:hAnsi="Times New Roman" w:cs="Times New Roman"/>
          <w:sz w:val="24"/>
          <w:szCs w:val="24"/>
        </w:rPr>
      </w:pPr>
      <w:r w:rsidRPr="00DD596B">
        <w:rPr>
          <w:rFonts w:ascii="Times New Roman" w:hAnsi="Times New Roman" w:cs="Times New Roman"/>
          <w:sz w:val="24"/>
          <w:szCs w:val="24"/>
        </w:rPr>
        <w:lastRenderedPageBreak/>
        <w:t xml:space="preserve">A SST </w:t>
      </w:r>
      <w:r w:rsidRPr="00DD596B">
        <w:rPr>
          <w:rFonts w:ascii="Times New Roman" w:hAnsi="Times New Roman" w:cs="Times New Roman"/>
          <w:sz w:val="24"/>
          <w:szCs w:val="24"/>
        </w:rPr>
        <w:fldChar w:fldCharType="begin"/>
      </w:r>
      <w:ins w:id="136" w:author="Knibb, Graeme [gknibb]" w:date="2018-07-18T09:32:00Z">
        <w:r w:rsidR="005A369F">
          <w:rPr>
            <w:rFonts w:ascii="Times New Roman" w:hAnsi="Times New Roman" w:cs="Times New Roman"/>
            <w:sz w:val="24"/>
            <w:szCs w:val="24"/>
          </w:rPr>
          <w:instrText xml:space="preserve"> ADDIN EN.CITE &lt;EndNote&gt;&lt;Cite&gt;&lt;Author&gt;Verbruggen&lt;/Author&gt;&lt;Year&gt;2008&lt;/Year&gt;&lt;RecNum&gt;1202&lt;/RecNum&gt;&lt;DisplayText&gt;[38]&lt;/DisplayText&gt;&lt;record&gt;&lt;rec-number&gt;1202&lt;/rec-number&gt;&lt;foreign-keys&gt;&lt;key app="EN" db-id="we2tz52285w2zue5ettvpee9rawe5ex2e5tw" timestamp="1473855229"&gt;1202&lt;/key&gt;&lt;/foreign-keys&gt;&lt;ref-type name="Journal Article"&gt;17&lt;/ref-type&gt;&lt;contributors&gt;&lt;authors&gt;&lt;author&gt;Verbruggen, F.&lt;/author&gt;&lt;author&gt;Logan, G. D.&lt;/author&gt;&lt;author&gt;Stevens, M. A.&lt;/author&gt;&lt;/authors&gt;&lt;/contributors&gt;&lt;auth-address&gt;Department of Psychology, Vanderbilt University, Nashville, Tennessee 37203, USA. frederick.verbruggen@ugent.be&lt;/auth-address&gt;&lt;titles&gt;&lt;title&gt;STOP-IT: Windows executable software for the stop-signal paradigm&lt;/title&gt;&lt;secondary-title&gt;Behav Res Methods&lt;/secondary-title&gt;&lt;/titles&gt;&lt;periodical&gt;&lt;full-title&gt;Behav Res Methods&lt;/full-title&gt;&lt;/periodical&gt;&lt;pages&gt;479-83&lt;/pages&gt;&lt;volume&gt;40&lt;/volume&gt;&lt;number&gt;2&lt;/number&gt;&lt;keywords&gt;&lt;keyword&gt;*Inhibition (Psychology)&lt;/keyword&gt;&lt;keyword&gt;Psychology, Experimental/*methods&lt;/keyword&gt;&lt;keyword&gt;*Reaction Time&lt;/keyword&gt;&lt;keyword&gt;*Software&lt;/keyword&gt;&lt;keyword&gt;*Task Performance and Analysis&lt;/keyword&gt;&lt;/keywords&gt;&lt;dates&gt;&lt;year&gt;2008&lt;/year&gt;&lt;pub-dates&gt;&lt;date&gt;May&lt;/date&gt;&lt;/pub-dates&gt;&lt;/dates&gt;&lt;isbn&gt;1554-351X (Print)&amp;#xD;1554-351X (Linking)&lt;/isbn&gt;&lt;accession-num&gt;18522058&lt;/accession-num&gt;&lt;urls&gt;&lt;related-urls&gt;&lt;url&gt;https://www.ncbi.nlm.nih.gov/pubmed/18522058&lt;/url&gt;&lt;/related-urls&gt;&lt;/urls&gt;&lt;/record&gt;&lt;/Cite&gt;&lt;/EndNote&gt;</w:instrText>
        </w:r>
      </w:ins>
      <w:del w:id="137" w:author="Knibb, Graeme [gknibb]" w:date="2018-07-18T09:32:00Z">
        <w:r w:rsidR="008630AA" w:rsidDel="005A369F">
          <w:rPr>
            <w:rFonts w:ascii="Times New Roman" w:hAnsi="Times New Roman" w:cs="Times New Roman"/>
            <w:sz w:val="24"/>
            <w:szCs w:val="24"/>
          </w:rPr>
          <w:delInstrText xml:space="preserve"> ADDIN EN.CITE &lt;EndNote&gt;&lt;Cite&gt;&lt;Author&gt;Verbruggen&lt;/Author&gt;&lt;Year&gt;2008&lt;/Year&gt;&lt;RecNum&gt;1202&lt;/RecNum&gt;&lt;DisplayText&gt;(38)&lt;/DisplayText&gt;&lt;record&gt;&lt;rec-number&gt;1202&lt;/rec-number&gt;&lt;foreign-keys&gt;&lt;key app="EN" db-id="we2tz52285w2zue5ettvpee9rawe5ex2e5tw" timestamp="1473855229"&gt;1202&lt;/key&gt;&lt;/foreign-keys&gt;&lt;ref-type name="Journal Article"&gt;17&lt;/ref-type&gt;&lt;contributors&gt;&lt;authors&gt;&lt;author&gt;Verbruggen, F.&lt;/author&gt;&lt;author&gt;Logan, G. D.&lt;/author&gt;&lt;author&gt;Stevens, M. A.&lt;/author&gt;&lt;/authors&gt;&lt;/contributors&gt;&lt;auth-address&gt;Department of Psychology, Vanderbilt University, Nashville, Tennessee 37203, USA. frederick.verbruggen@ugent.be&lt;/auth-address&gt;&lt;titles&gt;&lt;title&gt;STOP-IT: Windows executable software for the stop-signal paradigm&lt;/title&gt;&lt;secondary-title&gt;Behav Res Methods&lt;/secondary-title&gt;&lt;/titles&gt;&lt;periodical&gt;&lt;full-title&gt;Behav Res Methods&lt;/full-title&gt;&lt;/periodical&gt;&lt;pages&gt;479-83&lt;/pages&gt;&lt;volume&gt;40&lt;/volume&gt;&lt;number&gt;2&lt;/number&gt;&lt;keywords&gt;&lt;keyword&gt;*Inhibition (Psychology)&lt;/keyword&gt;&lt;keyword&gt;Psychology, Experimental/*methods&lt;/keyword&gt;&lt;keyword&gt;*Reaction Time&lt;/keyword&gt;&lt;keyword&gt;*Software&lt;/keyword&gt;&lt;keyword&gt;*Task Performance and Analysis&lt;/keyword&gt;&lt;/keywords&gt;&lt;dates&gt;&lt;year&gt;2008&lt;/year&gt;&lt;pub-dates&gt;&lt;date&gt;May&lt;/date&gt;&lt;/pub-dates&gt;&lt;/dates&gt;&lt;isbn&gt;1554-351X (Print)&amp;#xD;1554-351X (Linking)&lt;/isbn&gt;&lt;accession-num&gt;18522058&lt;/accession-num&gt;&lt;urls&gt;&lt;related-urls&gt;&lt;url&gt;https://www.ncbi.nlm.nih.gov/pubmed/18522058&lt;/url&gt;&lt;/related-urls&gt;&lt;/urls&gt;&lt;/record&gt;&lt;/Cite&gt;&lt;/EndNote&gt;</w:delInstrText>
        </w:r>
      </w:del>
      <w:r w:rsidRPr="00DD596B">
        <w:rPr>
          <w:rFonts w:ascii="Times New Roman" w:hAnsi="Times New Roman" w:cs="Times New Roman"/>
          <w:sz w:val="24"/>
          <w:szCs w:val="24"/>
        </w:rPr>
        <w:fldChar w:fldCharType="separate"/>
      </w:r>
      <w:ins w:id="138" w:author="Knibb, Graeme [gknibb]" w:date="2018-07-18T09:32:00Z">
        <w:r w:rsidR="005A369F">
          <w:rPr>
            <w:rFonts w:ascii="Times New Roman" w:hAnsi="Times New Roman" w:cs="Times New Roman"/>
            <w:noProof/>
            <w:sz w:val="24"/>
            <w:szCs w:val="24"/>
          </w:rPr>
          <w:t>[38]</w:t>
        </w:r>
      </w:ins>
      <w:del w:id="139" w:author="Knibb, Graeme [gknibb]" w:date="2018-07-18T09:32:00Z">
        <w:r w:rsidR="0017219A" w:rsidDel="005A369F">
          <w:rPr>
            <w:rFonts w:ascii="Times New Roman" w:hAnsi="Times New Roman" w:cs="Times New Roman"/>
            <w:noProof/>
            <w:sz w:val="24"/>
            <w:szCs w:val="24"/>
          </w:rPr>
          <w:delText>[</w:delText>
        </w:r>
        <w:r w:rsidR="008630AA" w:rsidDel="005A369F">
          <w:rPr>
            <w:rFonts w:ascii="Times New Roman" w:hAnsi="Times New Roman" w:cs="Times New Roman"/>
            <w:noProof/>
            <w:sz w:val="24"/>
            <w:szCs w:val="24"/>
          </w:rPr>
          <w:delText>38</w:delText>
        </w:r>
      </w:del>
      <w:r w:rsidRPr="00DD596B">
        <w:rPr>
          <w:rFonts w:ascii="Times New Roman" w:hAnsi="Times New Roman" w:cs="Times New Roman"/>
          <w:sz w:val="24"/>
          <w:szCs w:val="24"/>
        </w:rPr>
        <w:fldChar w:fldCharType="end"/>
      </w:r>
      <w:r w:rsidR="0017219A">
        <w:rPr>
          <w:rFonts w:ascii="Times New Roman" w:hAnsi="Times New Roman" w:cs="Times New Roman"/>
          <w:sz w:val="24"/>
          <w:szCs w:val="24"/>
        </w:rPr>
        <w:t>]</w:t>
      </w:r>
      <w:r w:rsidR="00DB5B1B">
        <w:rPr>
          <w:rFonts w:ascii="Times New Roman" w:hAnsi="Times New Roman" w:cs="Times New Roman"/>
          <w:sz w:val="24"/>
          <w:szCs w:val="24"/>
        </w:rPr>
        <w:t xml:space="preserve">  was </w:t>
      </w:r>
      <w:r w:rsidR="00E90724">
        <w:rPr>
          <w:rFonts w:ascii="Times New Roman" w:hAnsi="Times New Roman" w:cs="Times New Roman"/>
          <w:sz w:val="24"/>
          <w:szCs w:val="24"/>
        </w:rPr>
        <w:t xml:space="preserve">run </w:t>
      </w:r>
      <w:r w:rsidRPr="00DD596B">
        <w:rPr>
          <w:rFonts w:ascii="Times New Roman" w:hAnsi="Times New Roman" w:cs="Times New Roman"/>
          <w:sz w:val="24"/>
          <w:szCs w:val="24"/>
        </w:rPr>
        <w:t>using Inquisit 2.0 (Millisecond Software, Seattle, Washington, 2002) and presented on a 12</w:t>
      </w:r>
      <w:r w:rsidR="002229EC">
        <w:rPr>
          <w:rFonts w:ascii="Times New Roman" w:hAnsi="Times New Roman" w:cs="Times New Roman"/>
          <w:sz w:val="24"/>
          <w:szCs w:val="24"/>
        </w:rPr>
        <w:t xml:space="preserve"> </w:t>
      </w:r>
      <w:r w:rsidRPr="00DD596B">
        <w:rPr>
          <w:rFonts w:ascii="Times New Roman" w:hAnsi="Times New Roman" w:cs="Times New Roman"/>
          <w:sz w:val="24"/>
          <w:szCs w:val="24"/>
        </w:rPr>
        <w:t xml:space="preserve">inch monitor. Each trial began with the presentation of a white fixation cross (500ms) in the centre of the screen following which an arrow was presented pointing to the right for 50% of trials and to the left for 50% of trials. Participants were required to respond to the stimulus by pressing the corresponding key on the computer keyboard. These stimuli were </w:t>
      </w:r>
      <w:r w:rsidR="00E90724">
        <w:rPr>
          <w:rFonts w:ascii="Times New Roman" w:hAnsi="Times New Roman" w:cs="Times New Roman"/>
          <w:sz w:val="24"/>
          <w:szCs w:val="24"/>
        </w:rPr>
        <w:t>un</w:t>
      </w:r>
      <w:r w:rsidRPr="00DD596B">
        <w:rPr>
          <w:rFonts w:ascii="Times New Roman" w:hAnsi="Times New Roman" w:cs="Times New Roman"/>
          <w:sz w:val="24"/>
          <w:szCs w:val="24"/>
        </w:rPr>
        <w:t>interrupted for 75% of trials but for 25% of trials a stop s</w:t>
      </w:r>
      <w:r w:rsidR="00217D5D" w:rsidRPr="00DD596B">
        <w:rPr>
          <w:rFonts w:ascii="Times New Roman" w:hAnsi="Times New Roman" w:cs="Times New Roman"/>
          <w:sz w:val="24"/>
          <w:szCs w:val="24"/>
        </w:rPr>
        <w:t>ignal (</w:t>
      </w:r>
      <w:r w:rsidRPr="00DD596B">
        <w:rPr>
          <w:rFonts w:ascii="Times New Roman" w:hAnsi="Times New Roman" w:cs="Times New Roman"/>
          <w:sz w:val="24"/>
          <w:szCs w:val="24"/>
        </w:rPr>
        <w:t xml:space="preserve">auditory tone) would be present. Upon hearing the tone participants were required to inhibit responding. The task consisted of four blocks, including a practice block, of 64 trials. Stop signals were presented in a pseudo-randomised order. </w:t>
      </w:r>
      <w:r w:rsidR="00DB5B1B">
        <w:rPr>
          <w:rFonts w:ascii="Times New Roman" w:hAnsi="Times New Roman" w:cs="Times New Roman"/>
          <w:sz w:val="24"/>
          <w:szCs w:val="24"/>
        </w:rPr>
        <w:t>This version of the task used a tracking algorithm to adjust the delay between the presentation of the ‘go’ stimulus (arrows) and the stop signal (auditory tone).</w:t>
      </w:r>
      <w:r w:rsidR="00BB7B1E">
        <w:rPr>
          <w:rFonts w:ascii="Times New Roman" w:hAnsi="Times New Roman" w:cs="Times New Roman"/>
          <w:sz w:val="24"/>
          <w:szCs w:val="24"/>
        </w:rPr>
        <w:t xml:space="preserve"> </w:t>
      </w:r>
      <w:r w:rsidR="00C7367F">
        <w:rPr>
          <w:rFonts w:ascii="Times New Roman" w:hAnsi="Times New Roman" w:cs="Times New Roman"/>
          <w:sz w:val="24"/>
          <w:szCs w:val="24"/>
        </w:rPr>
        <w:t>From this task it is possible to assess latency to inhibit responding or stop-signal re</w:t>
      </w:r>
      <w:r w:rsidR="00BB7B1E">
        <w:rPr>
          <w:rFonts w:ascii="Times New Roman" w:hAnsi="Times New Roman" w:cs="Times New Roman"/>
          <w:sz w:val="24"/>
          <w:szCs w:val="24"/>
        </w:rPr>
        <w:t xml:space="preserve">action time (SSRT). SSRT was used as the primary measure of inhibitory control. Go reaction times (reaction times on trials which require a response) and inhibition errors were also analysed. </w:t>
      </w:r>
    </w:p>
    <w:p w:rsidR="00217D5D" w:rsidRPr="00395C9F" w:rsidRDefault="00217D5D" w:rsidP="004155AD">
      <w:pPr>
        <w:spacing w:line="480" w:lineRule="auto"/>
        <w:rPr>
          <w:rFonts w:ascii="Times New Roman" w:hAnsi="Times New Roman" w:cs="Times New Roman"/>
          <w:sz w:val="32"/>
          <w:szCs w:val="24"/>
        </w:rPr>
      </w:pPr>
      <w:r w:rsidRPr="00395C9F">
        <w:rPr>
          <w:rFonts w:ascii="Times New Roman" w:hAnsi="Times New Roman" w:cs="Times New Roman"/>
          <w:b/>
          <w:sz w:val="32"/>
          <w:szCs w:val="24"/>
        </w:rPr>
        <w:t>Procedure</w:t>
      </w:r>
    </w:p>
    <w:p w:rsidR="00217D5D" w:rsidRPr="00DD596B" w:rsidRDefault="00217D5D" w:rsidP="004155AD">
      <w:pPr>
        <w:spacing w:line="480" w:lineRule="auto"/>
        <w:rPr>
          <w:rFonts w:ascii="Times New Roman" w:hAnsi="Times New Roman" w:cs="Times New Roman"/>
          <w:sz w:val="24"/>
          <w:szCs w:val="24"/>
        </w:rPr>
      </w:pPr>
      <w:r w:rsidRPr="00DD596B">
        <w:rPr>
          <w:rFonts w:ascii="Times New Roman" w:hAnsi="Times New Roman" w:cs="Times New Roman"/>
          <w:sz w:val="24"/>
          <w:szCs w:val="24"/>
        </w:rPr>
        <w:t>Testing took place in a semi naturalistic bar laboratory at the University of Li</w:t>
      </w:r>
      <w:r w:rsidR="00C9555B">
        <w:rPr>
          <w:rFonts w:ascii="Times New Roman" w:hAnsi="Times New Roman" w:cs="Times New Roman"/>
          <w:sz w:val="24"/>
          <w:szCs w:val="24"/>
        </w:rPr>
        <w:t>verpool. The bar lab contains items</w:t>
      </w:r>
      <w:r w:rsidRPr="00DD596B">
        <w:rPr>
          <w:rFonts w:ascii="Times New Roman" w:hAnsi="Times New Roman" w:cs="Times New Roman"/>
          <w:sz w:val="24"/>
          <w:szCs w:val="24"/>
        </w:rPr>
        <w:t xml:space="preserve"> associated with bars, including a stocked fridge, beer pumps, bar stools and seating similar to a typical British pub. At the beginning of both sessions participants provided a breathalyser sample of 0.0mg/l (Lion Alcometer 500, Lion laboratories, Barry, UK) and were assigned to </w:t>
      </w:r>
      <w:r w:rsidR="00A70DBA" w:rsidRPr="00DD596B">
        <w:rPr>
          <w:rFonts w:ascii="Times New Roman" w:hAnsi="Times New Roman" w:cs="Times New Roman"/>
          <w:sz w:val="24"/>
          <w:szCs w:val="24"/>
        </w:rPr>
        <w:t xml:space="preserve">the experimental or control condition. </w:t>
      </w:r>
      <w:r w:rsidR="00FF3CBA">
        <w:rPr>
          <w:rFonts w:ascii="Times New Roman" w:hAnsi="Times New Roman" w:cs="Times New Roman"/>
          <w:sz w:val="24"/>
          <w:szCs w:val="24"/>
        </w:rPr>
        <w:t xml:space="preserve"> </w:t>
      </w:r>
    </w:p>
    <w:p w:rsidR="00AC6657" w:rsidRDefault="00A70DBA" w:rsidP="004155AD">
      <w:pPr>
        <w:spacing w:line="480" w:lineRule="auto"/>
        <w:rPr>
          <w:rFonts w:ascii="Times New Roman" w:hAnsi="Times New Roman" w:cs="Times New Roman"/>
          <w:sz w:val="24"/>
          <w:szCs w:val="24"/>
        </w:rPr>
      </w:pPr>
      <w:r w:rsidRPr="00DD596B">
        <w:rPr>
          <w:rFonts w:ascii="Times New Roman" w:hAnsi="Times New Roman" w:cs="Times New Roman"/>
          <w:sz w:val="24"/>
          <w:szCs w:val="24"/>
        </w:rPr>
        <w:t xml:space="preserve">During the first </w:t>
      </w:r>
      <w:r w:rsidR="00AC6657">
        <w:rPr>
          <w:rFonts w:ascii="Times New Roman" w:hAnsi="Times New Roman" w:cs="Times New Roman"/>
          <w:sz w:val="24"/>
          <w:szCs w:val="24"/>
        </w:rPr>
        <w:t>session participants were weigh</w:t>
      </w:r>
      <w:r w:rsidRPr="00DD596B">
        <w:rPr>
          <w:rFonts w:ascii="Times New Roman" w:hAnsi="Times New Roman" w:cs="Times New Roman"/>
          <w:sz w:val="24"/>
          <w:szCs w:val="24"/>
        </w:rPr>
        <w:t xml:space="preserve">ed and completed a battery of questionnaires (AUDIT, TLFB, LDQ, DAQ and SIS). The second session began with the completion of the DAQ and SIS only. Participants were then administered the priming drinks (alcohol or </w:t>
      </w:r>
      <w:r w:rsidRPr="00DD596B">
        <w:rPr>
          <w:rFonts w:ascii="Times New Roman" w:hAnsi="Times New Roman" w:cs="Times New Roman"/>
          <w:sz w:val="24"/>
          <w:szCs w:val="24"/>
        </w:rPr>
        <w:lastRenderedPageBreak/>
        <w:t xml:space="preserve">placebo; order counterbalanced) which they were required to consume within 10 minutes. This was followed by a 10 minute absorption period during which time participants rested. </w:t>
      </w:r>
    </w:p>
    <w:p w:rsidR="007A0D0C" w:rsidRDefault="00AC6657" w:rsidP="004155AD">
      <w:pPr>
        <w:spacing w:line="480" w:lineRule="auto"/>
        <w:rPr>
          <w:rFonts w:ascii="Times New Roman" w:hAnsi="Times New Roman" w:cs="Times New Roman"/>
          <w:sz w:val="24"/>
          <w:szCs w:val="24"/>
        </w:rPr>
      </w:pPr>
      <w:r>
        <w:rPr>
          <w:rFonts w:ascii="Times New Roman" w:hAnsi="Times New Roman" w:cs="Times New Roman"/>
          <w:sz w:val="24"/>
          <w:szCs w:val="24"/>
        </w:rPr>
        <w:t>Following the absorption period, a</w:t>
      </w:r>
      <w:r w:rsidR="00F1111E" w:rsidRPr="00DD596B">
        <w:rPr>
          <w:rFonts w:ascii="Times New Roman" w:hAnsi="Times New Roman" w:cs="Times New Roman"/>
          <w:sz w:val="24"/>
          <w:szCs w:val="24"/>
        </w:rPr>
        <w:t xml:space="preserve"> s</w:t>
      </w:r>
      <w:r>
        <w:rPr>
          <w:rFonts w:ascii="Times New Roman" w:hAnsi="Times New Roman" w:cs="Times New Roman"/>
          <w:sz w:val="24"/>
          <w:szCs w:val="24"/>
        </w:rPr>
        <w:t xml:space="preserve">econd breathalyser sample was taken </w:t>
      </w:r>
      <w:r w:rsidR="00F1111E" w:rsidRPr="00DD596B">
        <w:rPr>
          <w:rFonts w:ascii="Times New Roman" w:hAnsi="Times New Roman" w:cs="Times New Roman"/>
          <w:sz w:val="24"/>
          <w:szCs w:val="24"/>
        </w:rPr>
        <w:t>and the DAQ and SIS wer</w:t>
      </w:r>
      <w:r>
        <w:rPr>
          <w:rFonts w:ascii="Times New Roman" w:hAnsi="Times New Roman" w:cs="Times New Roman"/>
          <w:sz w:val="24"/>
          <w:szCs w:val="24"/>
        </w:rPr>
        <w:t>e completed. Participants were then informed that they would be taking part in a computer task which was designed to assess their ability to exert self-control following the consumption of</w:t>
      </w:r>
      <w:r w:rsidR="004E3CAE">
        <w:rPr>
          <w:rFonts w:ascii="Times New Roman" w:hAnsi="Times New Roman" w:cs="Times New Roman"/>
          <w:sz w:val="24"/>
          <w:szCs w:val="24"/>
        </w:rPr>
        <w:t xml:space="preserve"> alcohol. Following completion of the SST, participants were presented with a bogus feedback screen which displayed a ‘self-control index’ score. For participants within the high-control condition, this score was 92.6%, while the score for those within the average-control condition was 51.2%. The experimenter visibly wrote down this score and provided further verbal feedback. Those within the high-control condition were told they were very good at controlling their behaviour following alcohol consumption and were within the top 10% of the population. Conversely, those within the average-control condition were told that they were average at controlling their behaviour following alcohol consumption and that most people scored similarly. </w:t>
      </w:r>
      <w:r w:rsidR="00F1111E" w:rsidRPr="00DD596B">
        <w:rPr>
          <w:rFonts w:ascii="Times New Roman" w:hAnsi="Times New Roman" w:cs="Times New Roman"/>
          <w:sz w:val="24"/>
          <w:szCs w:val="24"/>
        </w:rPr>
        <w:t xml:space="preserve"> </w:t>
      </w:r>
    </w:p>
    <w:p w:rsidR="00A70DBA" w:rsidRDefault="00F1111E" w:rsidP="004155AD">
      <w:pPr>
        <w:spacing w:line="480" w:lineRule="auto"/>
        <w:rPr>
          <w:rFonts w:ascii="Times New Roman" w:hAnsi="Times New Roman" w:cs="Times New Roman"/>
          <w:sz w:val="24"/>
          <w:szCs w:val="24"/>
        </w:rPr>
      </w:pPr>
      <w:r w:rsidRPr="00DD596B">
        <w:rPr>
          <w:rFonts w:ascii="Times New Roman" w:hAnsi="Times New Roman" w:cs="Times New Roman"/>
          <w:sz w:val="24"/>
          <w:szCs w:val="24"/>
        </w:rPr>
        <w:t xml:space="preserve">Participants then provided a third breathalyser sample and again completed the DAQ and SIS. At this point participants were also asked to indicate how many units of alcohol they believed the priming drink contained on a 9-point scale (1-9+ units). </w:t>
      </w:r>
      <w:r w:rsidR="00B567D6">
        <w:rPr>
          <w:rFonts w:ascii="Times New Roman" w:hAnsi="Times New Roman" w:cs="Times New Roman"/>
          <w:sz w:val="24"/>
          <w:szCs w:val="24"/>
        </w:rPr>
        <w:t>T</w:t>
      </w:r>
      <w:r w:rsidRPr="00DD596B">
        <w:rPr>
          <w:rFonts w:ascii="Times New Roman" w:hAnsi="Times New Roman" w:cs="Times New Roman"/>
          <w:sz w:val="24"/>
          <w:szCs w:val="24"/>
        </w:rPr>
        <w:t xml:space="preserve">he taste test was completed and participants provided a final breathalyser sample. </w:t>
      </w:r>
      <w:r w:rsidR="00B567D6">
        <w:rPr>
          <w:rFonts w:ascii="Times New Roman" w:hAnsi="Times New Roman" w:cs="Times New Roman"/>
          <w:sz w:val="24"/>
          <w:szCs w:val="24"/>
        </w:rPr>
        <w:t xml:space="preserve">Following completion of the second session participants were debriefed and received compensation. </w:t>
      </w:r>
    </w:p>
    <w:p w:rsidR="006E1365" w:rsidRPr="00395C9F" w:rsidRDefault="00FB7E5C" w:rsidP="00001C91">
      <w:pPr>
        <w:tabs>
          <w:tab w:val="left" w:pos="7238"/>
        </w:tabs>
        <w:spacing w:line="480" w:lineRule="auto"/>
        <w:rPr>
          <w:rFonts w:ascii="Times New Roman" w:hAnsi="Times New Roman" w:cs="Times New Roman"/>
          <w:b/>
          <w:sz w:val="32"/>
          <w:szCs w:val="24"/>
        </w:rPr>
      </w:pPr>
      <w:r w:rsidRPr="00395C9F">
        <w:rPr>
          <w:rFonts w:ascii="Times New Roman" w:hAnsi="Times New Roman" w:cs="Times New Roman"/>
          <w:b/>
          <w:sz w:val="32"/>
          <w:szCs w:val="24"/>
        </w:rPr>
        <w:t xml:space="preserve">Data reduction </w:t>
      </w:r>
      <w:r w:rsidR="0057582C" w:rsidRPr="00395C9F">
        <w:rPr>
          <w:rFonts w:ascii="Times New Roman" w:hAnsi="Times New Roman" w:cs="Times New Roman"/>
          <w:b/>
          <w:sz w:val="32"/>
          <w:szCs w:val="24"/>
        </w:rPr>
        <w:t>and analysis</w:t>
      </w:r>
    </w:p>
    <w:p w:rsidR="002130F7" w:rsidRPr="00D75F3C" w:rsidRDefault="0057582C" w:rsidP="00001C91">
      <w:pPr>
        <w:tabs>
          <w:tab w:val="left" w:pos="7238"/>
        </w:tabs>
        <w:spacing w:line="480" w:lineRule="auto"/>
        <w:rPr>
          <w:rFonts w:ascii="Times New Roman" w:hAnsi="Times New Roman" w:cs="Times New Roman"/>
          <w:sz w:val="24"/>
          <w:szCs w:val="24"/>
        </w:rPr>
      </w:pPr>
      <w:r>
        <w:rPr>
          <w:rFonts w:ascii="Times New Roman" w:hAnsi="Times New Roman" w:cs="Times New Roman"/>
          <w:sz w:val="24"/>
          <w:szCs w:val="24"/>
        </w:rPr>
        <w:t xml:space="preserve">In accordance with previous research </w:t>
      </w:r>
      <w:r>
        <w:rPr>
          <w:rFonts w:ascii="Times New Roman" w:hAnsi="Times New Roman" w:cs="Times New Roman"/>
          <w:sz w:val="24"/>
          <w:szCs w:val="24"/>
        </w:rPr>
        <w:fldChar w:fldCharType="begin">
          <w:fldData xml:space="preserve">PEVuZE5vdGU+PENpdGU+PEF1dGhvcj5WZXJicnVnZ2VuPC9BdXRob3I+PFllYXI+MjAwNzwvWWVh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</w:fldData>
        </w:fldChar>
      </w:r>
      <w:ins w:id="140" w:author="Knibb, Graeme [gknibb]" w:date="2018-07-18T09:32:00Z">
        <w:r w:rsidR="005A369F">
          <w:rPr>
            <w:rFonts w:ascii="Times New Roman" w:hAnsi="Times New Roman" w:cs="Times New Roman"/>
            <w:sz w:val="24"/>
            <w:szCs w:val="24"/>
          </w:rPr>
          <w:instrText xml:space="preserve"> ADDIN EN.CITE </w:instrText>
        </w:r>
      </w:ins>
      <w:del w:id="141" w:author="Knibb, Graeme [gknibb]" w:date="2018-07-18T09:32:00Z">
        <w:r w:rsidR="008630AA" w:rsidDel="005A369F">
          <w:rPr>
            <w:rFonts w:ascii="Times New Roman" w:hAnsi="Times New Roman" w:cs="Times New Roman"/>
            <w:sz w:val="24"/>
            <w:szCs w:val="24"/>
          </w:rPr>
          <w:delInstrText xml:space="preserve"> ADDIN EN.CITE </w:delInstrText>
        </w:r>
        <w:r w:rsidR="008630AA" w:rsidDel="005A369F">
          <w:rPr>
            <w:rFonts w:ascii="Times New Roman" w:hAnsi="Times New Roman" w:cs="Times New Roman"/>
            <w:sz w:val="24"/>
            <w:szCs w:val="24"/>
          </w:rPr>
          <w:fldChar w:fldCharType="begin">
            <w:fldData xml:space="preserve">PEVuZE5vdGU+PENpdGU+PEF1dGhvcj5WZXJicnVnZ2VuPC9BdXRob3I+PFllYXI+MjAwNzwvWWVh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</w:fldData>
          </w:fldChar>
        </w:r>
        <w:r w:rsidR="008630AA" w:rsidDel="005A369F">
          <w:rPr>
            <w:rFonts w:ascii="Times New Roman" w:hAnsi="Times New Roman" w:cs="Times New Roman"/>
            <w:sz w:val="24"/>
            <w:szCs w:val="24"/>
          </w:rPr>
          <w:delInstrText xml:space="preserve"> ADDIN EN.CITE.DATA </w:delInstrText>
        </w:r>
        <w:r w:rsidR="008630AA" w:rsidDel="005A369F">
          <w:rPr>
            <w:rFonts w:ascii="Times New Roman" w:hAnsi="Times New Roman" w:cs="Times New Roman"/>
            <w:sz w:val="24"/>
            <w:szCs w:val="24"/>
          </w:rPr>
        </w:r>
        <w:r w:rsidR="008630AA" w:rsidDel="005A369F">
          <w:rPr>
            <w:rFonts w:ascii="Times New Roman" w:hAnsi="Times New Roman" w:cs="Times New Roman"/>
            <w:sz w:val="24"/>
            <w:szCs w:val="24"/>
          </w:rPr>
          <w:fldChar w:fldCharType="end"/>
        </w:r>
        <w:r w:rsidDel="005A369F">
          <w:rPr>
            <w:rFonts w:ascii="Times New Roman" w:hAnsi="Times New Roman" w:cs="Times New Roman"/>
            <w:sz w:val="24"/>
            <w:szCs w:val="24"/>
          </w:rPr>
        </w:r>
      </w:del>
      <w:ins w:id="142" w:author="Knibb, Graeme [gknibb]" w:date="2018-07-18T09:32:00Z">
        <w:r w:rsidR="005A369F">
          <w:rPr>
            <w:rFonts w:ascii="Times New Roman" w:hAnsi="Times New Roman" w:cs="Times New Roman"/>
            <w:sz w:val="24"/>
            <w:szCs w:val="24"/>
          </w:rPr>
          <w:fldChar w:fldCharType="begin">
            <w:fldData xml:space="preserve">PEVuZE5vdGU+PENpdGU+PEF1dGhvcj5WZXJicnVnZ2VuPC9BdXRob3I+PFllYXI+MjAwNzwvWWVh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</w:fldData>
          </w:fldChar>
        </w:r>
        <w:r w:rsidR="005A369F">
          <w:rPr>
            <w:rFonts w:ascii="Times New Roman" w:hAnsi="Times New Roman" w:cs="Times New Roman"/>
            <w:sz w:val="24"/>
            <w:szCs w:val="24"/>
          </w:rPr>
          <w:instrText xml:space="preserve"> ADDIN EN.CITE.DATA </w:instrText>
        </w:r>
        <w:r w:rsidR="005A369F">
          <w:rPr>
            <w:rFonts w:ascii="Times New Roman" w:hAnsi="Times New Roman" w:cs="Times New Roman"/>
            <w:sz w:val="24"/>
            <w:szCs w:val="24"/>
          </w:rPr>
        </w:r>
        <w:r w:rsidR="005A369F">
          <w:rPr>
            <w:rFonts w:ascii="Times New Roman" w:hAnsi="Times New Roman" w:cs="Times New Roman"/>
            <w:sz w:val="24"/>
            <w:szCs w:val="24"/>
          </w:rPr>
          <w:fldChar w:fldCharType="end"/>
        </w:r>
      </w:ins>
      <w:r>
        <w:rPr>
          <w:rFonts w:ascii="Times New Roman" w:hAnsi="Times New Roman" w:cs="Times New Roman"/>
          <w:sz w:val="24"/>
          <w:szCs w:val="24"/>
        </w:rPr>
        <w:fldChar w:fldCharType="separate"/>
      </w:r>
      <w:ins w:id="143" w:author="Knibb, Graeme [gknibb]" w:date="2018-07-18T09:32:00Z">
        <w:r w:rsidR="005A369F">
          <w:rPr>
            <w:rFonts w:ascii="Times New Roman" w:hAnsi="Times New Roman" w:cs="Times New Roman"/>
            <w:noProof/>
            <w:sz w:val="24"/>
            <w:szCs w:val="24"/>
          </w:rPr>
          <w:t>[39, 40]</w:t>
        </w:r>
      </w:ins>
      <w:del w:id="144" w:author="Knibb, Graeme [gknibb]" w:date="2018-07-18T09:32:00Z">
        <w:r w:rsidR="0017219A" w:rsidDel="005A369F">
          <w:rPr>
            <w:rFonts w:ascii="Times New Roman" w:hAnsi="Times New Roman" w:cs="Times New Roman"/>
            <w:noProof/>
            <w:sz w:val="24"/>
            <w:szCs w:val="24"/>
          </w:rPr>
          <w:delText>[</w:delText>
        </w:r>
        <w:r w:rsidR="008630AA" w:rsidDel="005A369F">
          <w:rPr>
            <w:rFonts w:ascii="Times New Roman" w:hAnsi="Times New Roman" w:cs="Times New Roman"/>
            <w:noProof/>
            <w:sz w:val="24"/>
            <w:szCs w:val="24"/>
          </w:rPr>
          <w:delText>39, 40</w:delText>
        </w:r>
      </w:del>
      <w:r>
        <w:rPr>
          <w:rFonts w:ascii="Times New Roman" w:hAnsi="Times New Roman" w:cs="Times New Roman"/>
          <w:sz w:val="24"/>
          <w:szCs w:val="24"/>
        </w:rPr>
        <w:fldChar w:fldCharType="end"/>
      </w:r>
      <w:r w:rsidR="0017219A">
        <w:rPr>
          <w:rFonts w:ascii="Times New Roman" w:hAnsi="Times New Roman" w:cs="Times New Roman"/>
          <w:sz w:val="24"/>
          <w:szCs w:val="24"/>
        </w:rPr>
        <w:t>]</w:t>
      </w:r>
      <w:r>
        <w:rPr>
          <w:rFonts w:ascii="Times New Roman" w:hAnsi="Times New Roman" w:cs="Times New Roman"/>
          <w:sz w:val="24"/>
          <w:szCs w:val="24"/>
        </w:rPr>
        <w:t xml:space="preserve"> reaction time data was trimmed. Reaction time</w:t>
      </w:r>
      <w:r w:rsidR="00CC570E">
        <w:rPr>
          <w:rFonts w:ascii="Times New Roman" w:hAnsi="Times New Roman" w:cs="Times New Roman"/>
          <w:sz w:val="24"/>
          <w:szCs w:val="24"/>
        </w:rPr>
        <w:t>s</w:t>
      </w:r>
      <w:r>
        <w:rPr>
          <w:rFonts w:ascii="Times New Roman" w:hAnsi="Times New Roman" w:cs="Times New Roman"/>
          <w:sz w:val="24"/>
          <w:szCs w:val="24"/>
        </w:rPr>
        <w:t xml:space="preserve"> faster than 100ms, slower than 2000ms and more than three standard deviations above the mean were removed. </w:t>
      </w:r>
      <w:r w:rsidR="00BB7B1E">
        <w:rPr>
          <w:rFonts w:ascii="Times New Roman" w:hAnsi="Times New Roman" w:cs="Times New Roman"/>
          <w:sz w:val="24"/>
          <w:szCs w:val="24"/>
        </w:rPr>
        <w:t xml:space="preserve">As a number of participants inhibited responding significantly more or less than 50% of the time SSRT was calculated using the integration </w:t>
      </w:r>
      <w:r w:rsidR="00BB7B1E">
        <w:rPr>
          <w:rFonts w:ascii="Times New Roman" w:hAnsi="Times New Roman" w:cs="Times New Roman"/>
          <w:sz w:val="24"/>
          <w:szCs w:val="24"/>
        </w:rPr>
        <w:lastRenderedPageBreak/>
        <w:t xml:space="preserve">method </w:t>
      </w:r>
      <w:r w:rsidR="00BB7B1E">
        <w:rPr>
          <w:rFonts w:ascii="Times New Roman" w:hAnsi="Times New Roman" w:cs="Times New Roman"/>
          <w:sz w:val="24"/>
          <w:szCs w:val="24"/>
        </w:rPr>
        <w:fldChar w:fldCharType="begin">
          <w:fldData xml:space="preserve">PEVuZE5vdGU+PENpdGU+PEF1dGhvcj5WZXJicnVnZ2VuPC9BdXRob3I+PFllYXI+MjAwOTwvWWVh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==
</w:fldData>
        </w:fldChar>
      </w:r>
      <w:ins w:id="145" w:author="Knibb, Graeme [gknibb]" w:date="2018-07-18T09:32:00Z">
        <w:r w:rsidR="005A369F">
          <w:rPr>
            <w:rFonts w:ascii="Times New Roman" w:hAnsi="Times New Roman" w:cs="Times New Roman"/>
            <w:sz w:val="24"/>
            <w:szCs w:val="24"/>
          </w:rPr>
          <w:instrText xml:space="preserve"> ADDIN EN.CITE </w:instrText>
        </w:r>
      </w:ins>
      <w:del w:id="146" w:author="Knibb, Graeme [gknibb]" w:date="2018-07-18T09:32:00Z">
        <w:r w:rsidR="008630AA" w:rsidDel="005A369F">
          <w:rPr>
            <w:rFonts w:ascii="Times New Roman" w:hAnsi="Times New Roman" w:cs="Times New Roman"/>
            <w:sz w:val="24"/>
            <w:szCs w:val="24"/>
          </w:rPr>
          <w:delInstrText xml:space="preserve"> ADDIN EN.CITE </w:delInstrText>
        </w:r>
        <w:r w:rsidR="008630AA" w:rsidDel="005A369F">
          <w:rPr>
            <w:rFonts w:ascii="Times New Roman" w:hAnsi="Times New Roman" w:cs="Times New Roman"/>
            <w:sz w:val="24"/>
            <w:szCs w:val="24"/>
          </w:rPr>
          <w:fldChar w:fldCharType="begin">
            <w:fldData xml:space="preserve">PEVuZE5vdGU+PENpdGU+PEF1dGhvcj5WZXJicnVnZ2VuPC9BdXRob3I+PFllYXI+MjAwOTwvWWVh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==
</w:fldData>
          </w:fldChar>
        </w:r>
        <w:r w:rsidR="008630AA" w:rsidDel="005A369F">
          <w:rPr>
            <w:rFonts w:ascii="Times New Roman" w:hAnsi="Times New Roman" w:cs="Times New Roman"/>
            <w:sz w:val="24"/>
            <w:szCs w:val="24"/>
          </w:rPr>
          <w:delInstrText xml:space="preserve"> ADDIN EN.CITE.DATA </w:delInstrText>
        </w:r>
        <w:r w:rsidR="008630AA" w:rsidDel="005A369F">
          <w:rPr>
            <w:rFonts w:ascii="Times New Roman" w:hAnsi="Times New Roman" w:cs="Times New Roman"/>
            <w:sz w:val="24"/>
            <w:szCs w:val="24"/>
          </w:rPr>
        </w:r>
        <w:r w:rsidR="008630AA" w:rsidDel="005A369F">
          <w:rPr>
            <w:rFonts w:ascii="Times New Roman" w:hAnsi="Times New Roman" w:cs="Times New Roman"/>
            <w:sz w:val="24"/>
            <w:szCs w:val="24"/>
          </w:rPr>
          <w:fldChar w:fldCharType="end"/>
        </w:r>
        <w:r w:rsidR="00BB7B1E" w:rsidDel="005A369F">
          <w:rPr>
            <w:rFonts w:ascii="Times New Roman" w:hAnsi="Times New Roman" w:cs="Times New Roman"/>
            <w:sz w:val="24"/>
            <w:szCs w:val="24"/>
          </w:rPr>
        </w:r>
      </w:del>
      <w:ins w:id="147" w:author="Knibb, Graeme [gknibb]" w:date="2018-07-18T09:32:00Z">
        <w:r w:rsidR="005A369F">
          <w:rPr>
            <w:rFonts w:ascii="Times New Roman" w:hAnsi="Times New Roman" w:cs="Times New Roman"/>
            <w:sz w:val="24"/>
            <w:szCs w:val="24"/>
          </w:rPr>
          <w:fldChar w:fldCharType="begin">
            <w:fldData xml:space="preserve">PEVuZE5vdGU+PENpdGU+PEF1dGhvcj5WZXJicnVnZ2VuPC9BdXRob3I+PFllYXI+MjAwOTwvWWVh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==
</w:fldData>
          </w:fldChar>
        </w:r>
        <w:r w:rsidR="005A369F">
          <w:rPr>
            <w:rFonts w:ascii="Times New Roman" w:hAnsi="Times New Roman" w:cs="Times New Roman"/>
            <w:sz w:val="24"/>
            <w:szCs w:val="24"/>
          </w:rPr>
          <w:instrText xml:space="preserve"> ADDIN EN.CITE.DATA </w:instrText>
        </w:r>
        <w:r w:rsidR="005A369F">
          <w:rPr>
            <w:rFonts w:ascii="Times New Roman" w:hAnsi="Times New Roman" w:cs="Times New Roman"/>
            <w:sz w:val="24"/>
            <w:szCs w:val="24"/>
          </w:rPr>
        </w:r>
        <w:r w:rsidR="005A369F">
          <w:rPr>
            <w:rFonts w:ascii="Times New Roman" w:hAnsi="Times New Roman" w:cs="Times New Roman"/>
            <w:sz w:val="24"/>
            <w:szCs w:val="24"/>
          </w:rPr>
          <w:fldChar w:fldCharType="end"/>
        </w:r>
      </w:ins>
      <w:r w:rsidR="00BB7B1E">
        <w:rPr>
          <w:rFonts w:ascii="Times New Roman" w:hAnsi="Times New Roman" w:cs="Times New Roman"/>
          <w:sz w:val="24"/>
          <w:szCs w:val="24"/>
        </w:rPr>
        <w:fldChar w:fldCharType="separate"/>
      </w:r>
      <w:ins w:id="148" w:author="Knibb, Graeme [gknibb]" w:date="2018-07-18T09:32:00Z">
        <w:r w:rsidR="005A369F">
          <w:rPr>
            <w:rFonts w:ascii="Times New Roman" w:hAnsi="Times New Roman" w:cs="Times New Roman"/>
            <w:noProof/>
            <w:sz w:val="24"/>
            <w:szCs w:val="24"/>
          </w:rPr>
          <w:t>[38, 41]</w:t>
        </w:r>
      </w:ins>
      <w:del w:id="149" w:author="Knibb, Graeme [gknibb]" w:date="2018-07-18T09:32:00Z">
        <w:r w:rsidR="0017219A" w:rsidDel="005A369F">
          <w:rPr>
            <w:rFonts w:ascii="Times New Roman" w:hAnsi="Times New Roman" w:cs="Times New Roman"/>
            <w:noProof/>
            <w:sz w:val="24"/>
            <w:szCs w:val="24"/>
          </w:rPr>
          <w:delText>[</w:delText>
        </w:r>
        <w:r w:rsidR="008630AA" w:rsidDel="005A369F">
          <w:rPr>
            <w:rFonts w:ascii="Times New Roman" w:hAnsi="Times New Roman" w:cs="Times New Roman"/>
            <w:noProof/>
            <w:sz w:val="24"/>
            <w:szCs w:val="24"/>
          </w:rPr>
          <w:delText>38, 41</w:delText>
        </w:r>
      </w:del>
      <w:r w:rsidR="00BB7B1E">
        <w:rPr>
          <w:rFonts w:ascii="Times New Roman" w:hAnsi="Times New Roman" w:cs="Times New Roman"/>
          <w:sz w:val="24"/>
          <w:szCs w:val="24"/>
        </w:rPr>
        <w:fldChar w:fldCharType="end"/>
      </w:r>
      <w:r w:rsidR="0017219A">
        <w:rPr>
          <w:rFonts w:ascii="Times New Roman" w:hAnsi="Times New Roman" w:cs="Times New Roman"/>
          <w:sz w:val="24"/>
          <w:szCs w:val="24"/>
        </w:rPr>
        <w:t>]</w:t>
      </w:r>
      <w:r w:rsidR="00BB7B1E">
        <w:rPr>
          <w:rFonts w:ascii="Times New Roman" w:hAnsi="Times New Roman" w:cs="Times New Roman"/>
          <w:sz w:val="24"/>
          <w:szCs w:val="24"/>
        </w:rPr>
        <w:t xml:space="preserve">. </w:t>
      </w:r>
      <w:r w:rsidR="00A44A51">
        <w:rPr>
          <w:rFonts w:ascii="Times New Roman" w:hAnsi="Times New Roman" w:cs="Times New Roman"/>
          <w:sz w:val="24"/>
          <w:szCs w:val="24"/>
        </w:rPr>
        <w:t>P</w:t>
      </w:r>
      <w:r w:rsidR="00F2317C">
        <w:rPr>
          <w:rFonts w:ascii="Times New Roman" w:hAnsi="Times New Roman" w:cs="Times New Roman"/>
          <w:sz w:val="24"/>
          <w:szCs w:val="24"/>
        </w:rPr>
        <w:t xml:space="preserve">articipants with </w:t>
      </w:r>
      <w:r w:rsidR="00EB3DC8">
        <w:rPr>
          <w:rFonts w:ascii="Times New Roman" w:hAnsi="Times New Roman" w:cs="Times New Roman"/>
          <w:sz w:val="24"/>
          <w:szCs w:val="24"/>
        </w:rPr>
        <w:t xml:space="preserve">negative </w:t>
      </w:r>
      <w:r w:rsidR="00F2317C">
        <w:rPr>
          <w:rFonts w:ascii="Times New Roman" w:hAnsi="Times New Roman" w:cs="Times New Roman"/>
          <w:sz w:val="24"/>
          <w:szCs w:val="24"/>
        </w:rPr>
        <w:t>SSRT’</w:t>
      </w:r>
      <w:r w:rsidR="00E04EEF">
        <w:rPr>
          <w:rFonts w:ascii="Times New Roman" w:hAnsi="Times New Roman" w:cs="Times New Roman"/>
          <w:sz w:val="24"/>
          <w:szCs w:val="24"/>
        </w:rPr>
        <w:t xml:space="preserve">s </w:t>
      </w:r>
      <w:r w:rsidR="00EB3DC8">
        <w:rPr>
          <w:rFonts w:ascii="Times New Roman" w:hAnsi="Times New Roman" w:cs="Times New Roman"/>
          <w:sz w:val="24"/>
          <w:szCs w:val="24"/>
        </w:rPr>
        <w:t xml:space="preserve">or those </w:t>
      </w:r>
      <w:r w:rsidR="00E04EEF">
        <w:rPr>
          <w:rFonts w:ascii="Times New Roman" w:hAnsi="Times New Roman" w:cs="Times New Roman"/>
          <w:sz w:val="24"/>
          <w:szCs w:val="24"/>
        </w:rPr>
        <w:t>below 50m</w:t>
      </w:r>
      <w:r w:rsidR="00E94F80">
        <w:rPr>
          <w:rFonts w:ascii="Times New Roman" w:hAnsi="Times New Roman" w:cs="Times New Roman"/>
          <w:sz w:val="24"/>
          <w:szCs w:val="24"/>
        </w:rPr>
        <w:t>s were removed from SST analyses</w:t>
      </w:r>
      <w:r w:rsidR="00E04EEF">
        <w:rPr>
          <w:rFonts w:ascii="Times New Roman" w:hAnsi="Times New Roman" w:cs="Times New Roman"/>
          <w:sz w:val="24"/>
          <w:szCs w:val="24"/>
        </w:rPr>
        <w:t xml:space="preserve">. </w:t>
      </w:r>
      <w:r w:rsidR="0041709A">
        <w:rPr>
          <w:rFonts w:ascii="Times New Roman" w:hAnsi="Times New Roman" w:cs="Times New Roman"/>
          <w:sz w:val="24"/>
          <w:szCs w:val="24"/>
        </w:rPr>
        <w:t xml:space="preserve"> Four participants were removed from SST analysis and d</w:t>
      </w:r>
      <w:r w:rsidR="00FA7732">
        <w:rPr>
          <w:rFonts w:ascii="Times New Roman" w:hAnsi="Times New Roman" w:cs="Times New Roman"/>
          <w:sz w:val="24"/>
          <w:szCs w:val="24"/>
        </w:rPr>
        <w:t xml:space="preserve">ue to </w:t>
      </w:r>
      <w:r w:rsidR="00D75F3C">
        <w:rPr>
          <w:rFonts w:ascii="Times New Roman" w:hAnsi="Times New Roman" w:cs="Times New Roman"/>
          <w:sz w:val="24"/>
          <w:szCs w:val="24"/>
        </w:rPr>
        <w:t>a technical issue one participan</w:t>
      </w:r>
      <w:r w:rsidR="00FA7732">
        <w:rPr>
          <w:rFonts w:ascii="Times New Roman" w:hAnsi="Times New Roman" w:cs="Times New Roman"/>
          <w:sz w:val="24"/>
          <w:szCs w:val="24"/>
        </w:rPr>
        <w:t xml:space="preserve">t’s SST data was lost. </w:t>
      </w:r>
      <w:r w:rsidR="00145B6E">
        <w:rPr>
          <w:rFonts w:ascii="Times New Roman" w:hAnsi="Times New Roman" w:cs="Times New Roman"/>
          <w:sz w:val="24"/>
          <w:szCs w:val="24"/>
        </w:rPr>
        <w:t>Data for studies 1 and 2 are available on the Open Science Framework (</w:t>
      </w:r>
      <w:hyperlink r:id="rId9" w:history="1">
        <w:r w:rsidR="00145B6E" w:rsidRPr="00CC035B">
          <w:t xml:space="preserve"> </w:t>
        </w:r>
        <w:r w:rsidR="00145B6E" w:rsidRPr="00CC035B">
          <w:rPr>
            <w:rStyle w:val="Hyperlink"/>
            <w:rFonts w:ascii="Times New Roman" w:hAnsi="Times New Roman" w:cs="Times New Roman"/>
            <w:sz w:val="24"/>
            <w:szCs w:val="24"/>
          </w:rPr>
          <w:t>https://osf.io/q3h2z/</w:t>
        </w:r>
        <w:r w:rsidR="00145B6E" w:rsidRPr="00AE1810">
          <w:rPr>
            <w:rStyle w:val="Hyperlink"/>
            <w:rFonts w:ascii="Times New Roman" w:hAnsi="Times New Roman" w:cs="Times New Roman"/>
            <w:sz w:val="24"/>
            <w:szCs w:val="24"/>
          </w:rPr>
          <w:t>)</w:t>
        </w:r>
      </w:hyperlink>
      <w:r w:rsidR="00145B6E">
        <w:rPr>
          <w:rFonts w:ascii="Times New Roman" w:hAnsi="Times New Roman" w:cs="Times New Roman"/>
          <w:sz w:val="24"/>
          <w:szCs w:val="24"/>
        </w:rPr>
        <w:t xml:space="preserve">. </w:t>
      </w:r>
    </w:p>
    <w:p w:rsidR="006E1365" w:rsidRPr="00395C9F" w:rsidRDefault="00ED059E" w:rsidP="00001C91">
      <w:pPr>
        <w:tabs>
          <w:tab w:val="left" w:pos="7238"/>
        </w:tabs>
        <w:spacing w:line="480" w:lineRule="auto"/>
        <w:rPr>
          <w:rFonts w:ascii="Times New Roman" w:hAnsi="Times New Roman" w:cs="Times New Roman"/>
          <w:b/>
          <w:sz w:val="36"/>
          <w:szCs w:val="24"/>
        </w:rPr>
      </w:pPr>
      <w:r w:rsidRPr="00395C9F">
        <w:rPr>
          <w:rFonts w:ascii="Times New Roman" w:hAnsi="Times New Roman" w:cs="Times New Roman"/>
          <w:b/>
          <w:sz w:val="36"/>
          <w:szCs w:val="24"/>
        </w:rPr>
        <w:t>S</w:t>
      </w:r>
      <w:r w:rsidR="006E1365" w:rsidRPr="00395C9F">
        <w:rPr>
          <w:rFonts w:ascii="Times New Roman" w:hAnsi="Times New Roman" w:cs="Times New Roman"/>
          <w:b/>
          <w:sz w:val="36"/>
          <w:szCs w:val="24"/>
        </w:rPr>
        <w:t>tudy 1: Results</w:t>
      </w:r>
    </w:p>
    <w:p w:rsidR="006E1365" w:rsidRDefault="006E1365" w:rsidP="00001C91">
      <w:pPr>
        <w:tabs>
          <w:tab w:val="left" w:pos="7238"/>
        </w:tabs>
        <w:spacing w:line="480" w:lineRule="auto"/>
        <w:rPr>
          <w:rFonts w:ascii="Times New Roman" w:hAnsi="Times New Roman" w:cs="Times New Roman"/>
          <w:sz w:val="24"/>
          <w:szCs w:val="24"/>
        </w:rPr>
      </w:pPr>
      <w:r>
        <w:rPr>
          <w:rFonts w:ascii="Times New Roman" w:hAnsi="Times New Roman" w:cs="Times New Roman"/>
          <w:sz w:val="24"/>
          <w:szCs w:val="24"/>
        </w:rPr>
        <w:t xml:space="preserve">A </w:t>
      </w:r>
      <w:r w:rsidR="00297B17">
        <w:rPr>
          <w:rFonts w:ascii="Times New Roman" w:hAnsi="Times New Roman" w:cs="Times New Roman"/>
          <w:sz w:val="24"/>
          <w:szCs w:val="24"/>
        </w:rPr>
        <w:t>series of independent sample t-tests revealed no differences between experimental conditions in age, units reported in the TLFB, scores on the LDQ and AUDIT scores (</w:t>
      </w:r>
      <w:r w:rsidR="00297B17">
        <w:rPr>
          <w:rFonts w:ascii="Times New Roman" w:hAnsi="Times New Roman" w:cs="Times New Roman"/>
          <w:i/>
          <w:sz w:val="24"/>
          <w:szCs w:val="24"/>
        </w:rPr>
        <w:t>p</w:t>
      </w:r>
      <w:r w:rsidR="00297B17">
        <w:rPr>
          <w:rFonts w:ascii="Times New Roman" w:hAnsi="Times New Roman" w:cs="Times New Roman"/>
          <w:sz w:val="24"/>
          <w:szCs w:val="24"/>
        </w:rPr>
        <w:t>’s</w:t>
      </w:r>
      <w:r w:rsidR="00297B17">
        <w:rPr>
          <w:rFonts w:ascii="Arial" w:hAnsi="Arial" w:cs="Arial"/>
          <w:color w:val="222222"/>
          <w:shd w:val="clear" w:color="auto" w:fill="FFFFFF"/>
        </w:rPr>
        <w:t>≥</w:t>
      </w:r>
      <w:r w:rsidR="00BF3174">
        <w:rPr>
          <w:rFonts w:ascii="Times New Roman" w:hAnsi="Times New Roman" w:cs="Times New Roman"/>
          <w:sz w:val="24"/>
          <w:szCs w:val="24"/>
        </w:rPr>
        <w:t>.301</w:t>
      </w:r>
      <w:r w:rsidR="00297B17">
        <w:rPr>
          <w:rFonts w:ascii="Times New Roman" w:hAnsi="Times New Roman" w:cs="Times New Roman"/>
          <w:sz w:val="24"/>
          <w:szCs w:val="24"/>
        </w:rPr>
        <w:t xml:space="preserve">) </w:t>
      </w:r>
      <w:r w:rsidR="008C0C52">
        <w:rPr>
          <w:rFonts w:ascii="Times New Roman" w:hAnsi="Times New Roman" w:cs="Times New Roman"/>
          <w:sz w:val="24"/>
          <w:szCs w:val="24"/>
        </w:rPr>
        <w:t>A chi-square revealed no differences of gender between conditions</w:t>
      </w:r>
      <w:r w:rsidR="00396094">
        <w:rPr>
          <w:rFonts w:ascii="Times New Roman" w:hAnsi="Times New Roman" w:cs="Times New Roman"/>
          <w:sz w:val="24"/>
          <w:szCs w:val="24"/>
        </w:rPr>
        <w:t>, χ</w:t>
      </w:r>
      <w:r w:rsidR="008C0C52" w:rsidRPr="00DD596B">
        <w:rPr>
          <w:rFonts w:ascii="Times New Roman" w:hAnsi="Times New Roman" w:cs="Times New Roman"/>
          <w:sz w:val="24"/>
          <w:szCs w:val="24"/>
          <w:vertAlign w:val="superscript"/>
        </w:rPr>
        <w:t>2</w:t>
      </w:r>
      <w:r w:rsidR="008C0C52">
        <w:rPr>
          <w:rFonts w:ascii="Times New Roman" w:hAnsi="Times New Roman" w:cs="Times New Roman"/>
          <w:sz w:val="24"/>
          <w:szCs w:val="24"/>
        </w:rPr>
        <w:t xml:space="preserve"> (1</w:t>
      </w:r>
      <w:r w:rsidR="00396094">
        <w:rPr>
          <w:rFonts w:ascii="Times New Roman" w:hAnsi="Times New Roman" w:cs="Times New Roman"/>
          <w:sz w:val="24"/>
          <w:szCs w:val="24"/>
        </w:rPr>
        <w:t>) =</w:t>
      </w:r>
      <w:r w:rsidR="00C91AFA">
        <w:rPr>
          <w:rFonts w:ascii="Times New Roman" w:hAnsi="Times New Roman" w:cs="Times New Roman"/>
          <w:sz w:val="24"/>
          <w:szCs w:val="24"/>
        </w:rPr>
        <w:t xml:space="preserve"> </w:t>
      </w:r>
      <w:r w:rsidR="00F87898">
        <w:rPr>
          <w:rFonts w:ascii="Times New Roman" w:hAnsi="Times New Roman" w:cs="Times New Roman"/>
          <w:sz w:val="24"/>
          <w:szCs w:val="24"/>
        </w:rPr>
        <w:t>0</w:t>
      </w:r>
      <w:r w:rsidR="00C91AFA">
        <w:rPr>
          <w:rFonts w:ascii="Times New Roman" w:hAnsi="Times New Roman" w:cs="Times New Roman"/>
          <w:sz w:val="24"/>
          <w:szCs w:val="24"/>
        </w:rPr>
        <w:t>.</w:t>
      </w:r>
      <w:r w:rsidR="00F82B51">
        <w:rPr>
          <w:rFonts w:ascii="Times New Roman" w:hAnsi="Times New Roman" w:cs="Times New Roman"/>
          <w:sz w:val="24"/>
          <w:szCs w:val="24"/>
        </w:rPr>
        <w:t>11</w:t>
      </w:r>
      <w:r w:rsidR="008C0C52">
        <w:rPr>
          <w:rFonts w:ascii="Times New Roman" w:hAnsi="Times New Roman" w:cs="Times New Roman"/>
          <w:sz w:val="24"/>
          <w:szCs w:val="24"/>
        </w:rPr>
        <w:t xml:space="preserve">, </w:t>
      </w:r>
      <w:r w:rsidR="008C0C52">
        <w:rPr>
          <w:rFonts w:ascii="Times New Roman" w:hAnsi="Times New Roman" w:cs="Times New Roman"/>
          <w:i/>
          <w:sz w:val="24"/>
          <w:szCs w:val="24"/>
        </w:rPr>
        <w:t>p</w:t>
      </w:r>
      <w:r w:rsidR="00C91AFA">
        <w:rPr>
          <w:rFonts w:ascii="Times New Roman" w:hAnsi="Times New Roman" w:cs="Times New Roman"/>
          <w:sz w:val="24"/>
          <w:szCs w:val="24"/>
        </w:rPr>
        <w:t>=.</w:t>
      </w:r>
      <w:r w:rsidR="004D65F4">
        <w:rPr>
          <w:rFonts w:ascii="Times New Roman" w:hAnsi="Times New Roman" w:cs="Times New Roman"/>
          <w:sz w:val="24"/>
          <w:szCs w:val="24"/>
        </w:rPr>
        <w:t>459</w:t>
      </w:r>
      <w:r w:rsidR="008C0C52">
        <w:rPr>
          <w:rFonts w:ascii="Times New Roman" w:hAnsi="Times New Roman" w:cs="Times New Roman"/>
          <w:sz w:val="24"/>
          <w:szCs w:val="24"/>
        </w:rPr>
        <w:t xml:space="preserve"> (see table 1). </w:t>
      </w:r>
    </w:p>
    <w:p w:rsidR="008C0C52" w:rsidRPr="00763037" w:rsidRDefault="008C0C52" w:rsidP="008C0C52">
      <w:pPr>
        <w:spacing w:line="480" w:lineRule="auto"/>
        <w:rPr>
          <w:rFonts w:ascii="Times New Roman" w:hAnsi="Times New Roman" w:cs="Times New Roman"/>
          <w:sz w:val="24"/>
          <w:szCs w:val="24"/>
        </w:rPr>
      </w:pPr>
      <w:r w:rsidRPr="00763037">
        <w:rPr>
          <w:rFonts w:ascii="Times New Roman" w:hAnsi="Times New Roman" w:cs="Times New Roman"/>
          <w:sz w:val="24"/>
          <w:szCs w:val="24"/>
        </w:rPr>
        <w:t xml:space="preserve">Table </w:t>
      </w:r>
      <w:r w:rsidR="000546C8" w:rsidRPr="00763037">
        <w:rPr>
          <w:rFonts w:ascii="Times New Roman" w:hAnsi="Times New Roman" w:cs="Times New Roman"/>
          <w:sz w:val="24"/>
          <w:szCs w:val="24"/>
        </w:rPr>
        <w:t>1</w:t>
      </w:r>
      <w:r w:rsidRPr="00763037">
        <w:rPr>
          <w:rFonts w:ascii="Times New Roman" w:hAnsi="Times New Roman" w:cs="Times New Roman"/>
          <w:sz w:val="24"/>
          <w:szCs w:val="24"/>
        </w:rPr>
        <w:t xml:space="preserve">. Study 1 Participant characteristics for experimental and control group (values mean ±SD).  </w:t>
      </w:r>
    </w:p>
    <w:tbl>
      <w:tblPr>
        <w:tblStyle w:val="TableGrid"/>
        <w:tblW w:w="0" w:type="auto"/>
        <w:tblLook w:val="04A0" w:firstRow="1" w:lastRow="0" w:firstColumn="1" w:lastColumn="0" w:noHBand="0" w:noVBand="1"/>
      </w:tblPr>
      <w:tblGrid>
        <w:gridCol w:w="2487"/>
        <w:gridCol w:w="2383"/>
        <w:gridCol w:w="2369"/>
        <w:gridCol w:w="1903"/>
      </w:tblGrid>
      <w:tr w:rsidR="008C0C52" w:rsidRPr="00DD596B" w:rsidTr="00BA7BCC">
        <w:trPr>
          <w:trHeight w:val="606"/>
        </w:trPr>
        <w:tc>
          <w:tcPr>
            <w:tcW w:w="2487" w:type="dxa"/>
            <w:tcBorders>
              <w:left w:val="nil"/>
              <w:bottom w:val="single" w:sz="4" w:space="0" w:color="auto"/>
              <w:right w:val="nil"/>
            </w:tcBorders>
          </w:tcPr>
          <w:p w:rsidR="008C0C52" w:rsidRPr="00DD596B" w:rsidRDefault="008C0C52" w:rsidP="00053A46">
            <w:pPr>
              <w:spacing w:line="480" w:lineRule="auto"/>
              <w:jc w:val="center"/>
              <w:rPr>
                <w:rFonts w:ascii="Times New Roman" w:hAnsi="Times New Roman" w:cs="Times New Roman"/>
              </w:rPr>
            </w:pPr>
          </w:p>
          <w:p w:rsidR="008C0C52" w:rsidRPr="00DD596B" w:rsidRDefault="008C0C52" w:rsidP="00053A46">
            <w:pPr>
              <w:spacing w:line="480" w:lineRule="auto"/>
              <w:jc w:val="center"/>
              <w:rPr>
                <w:rFonts w:ascii="Times New Roman" w:hAnsi="Times New Roman" w:cs="Times New Roman"/>
              </w:rPr>
            </w:pPr>
            <w:r w:rsidRPr="00DD596B">
              <w:rPr>
                <w:rFonts w:ascii="Times New Roman" w:hAnsi="Times New Roman" w:cs="Times New Roman"/>
              </w:rPr>
              <w:t>Characteristic</w:t>
            </w:r>
          </w:p>
        </w:tc>
        <w:tc>
          <w:tcPr>
            <w:tcW w:w="2383" w:type="dxa"/>
            <w:tcBorders>
              <w:left w:val="nil"/>
              <w:bottom w:val="single" w:sz="4" w:space="0" w:color="auto"/>
              <w:right w:val="nil"/>
            </w:tcBorders>
          </w:tcPr>
          <w:p w:rsidR="008C0C52" w:rsidRPr="00DD596B" w:rsidRDefault="008C0C52" w:rsidP="00053A46">
            <w:pPr>
              <w:spacing w:line="480" w:lineRule="auto"/>
              <w:jc w:val="center"/>
              <w:rPr>
                <w:rFonts w:ascii="Times New Roman" w:hAnsi="Times New Roman" w:cs="Times New Roman"/>
              </w:rPr>
            </w:pPr>
          </w:p>
          <w:p w:rsidR="00BA7BCC" w:rsidRDefault="00BA7BCC" w:rsidP="00B56E16">
            <w:pPr>
              <w:spacing w:line="480" w:lineRule="auto"/>
              <w:jc w:val="center"/>
              <w:rPr>
                <w:rFonts w:ascii="Times New Roman" w:hAnsi="Times New Roman" w:cs="Times New Roman"/>
              </w:rPr>
            </w:pPr>
            <w:r>
              <w:rPr>
                <w:rFonts w:ascii="Times New Roman" w:hAnsi="Times New Roman" w:cs="Times New Roman"/>
              </w:rPr>
              <w:t xml:space="preserve">High-control </w:t>
            </w:r>
          </w:p>
          <w:p w:rsidR="008C0C52" w:rsidRPr="00DD596B" w:rsidRDefault="008C0C52" w:rsidP="00B56E16">
            <w:pPr>
              <w:spacing w:line="480" w:lineRule="auto"/>
              <w:jc w:val="center"/>
              <w:rPr>
                <w:rFonts w:ascii="Times New Roman" w:hAnsi="Times New Roman" w:cs="Times New Roman"/>
              </w:rPr>
            </w:pPr>
            <w:r w:rsidRPr="00DD596B">
              <w:rPr>
                <w:rFonts w:ascii="Times New Roman" w:hAnsi="Times New Roman" w:cs="Times New Roman"/>
              </w:rPr>
              <w:t xml:space="preserve"> (</w:t>
            </w:r>
            <w:r w:rsidRPr="00DD596B">
              <w:rPr>
                <w:rFonts w:ascii="Times New Roman" w:hAnsi="Times New Roman" w:cs="Times New Roman"/>
                <w:i/>
              </w:rPr>
              <w:t>n</w:t>
            </w:r>
            <w:r>
              <w:rPr>
                <w:rFonts w:ascii="Times New Roman" w:hAnsi="Times New Roman" w:cs="Times New Roman"/>
              </w:rPr>
              <w:t>=</w:t>
            </w:r>
            <w:r w:rsidR="00B56E16">
              <w:rPr>
                <w:rFonts w:ascii="Times New Roman" w:hAnsi="Times New Roman" w:cs="Times New Roman"/>
              </w:rPr>
              <w:t>41)</w:t>
            </w:r>
          </w:p>
        </w:tc>
        <w:tc>
          <w:tcPr>
            <w:tcW w:w="2369" w:type="dxa"/>
            <w:tcBorders>
              <w:left w:val="nil"/>
              <w:bottom w:val="single" w:sz="4" w:space="0" w:color="auto"/>
              <w:right w:val="nil"/>
            </w:tcBorders>
          </w:tcPr>
          <w:p w:rsidR="008C0C52" w:rsidRPr="00DD596B" w:rsidRDefault="008C0C52" w:rsidP="00053A46">
            <w:pPr>
              <w:spacing w:line="480" w:lineRule="auto"/>
              <w:jc w:val="center"/>
              <w:rPr>
                <w:rFonts w:ascii="Times New Roman" w:hAnsi="Times New Roman" w:cs="Times New Roman"/>
              </w:rPr>
            </w:pPr>
          </w:p>
          <w:p w:rsidR="00BA7BCC" w:rsidRDefault="00BA7BCC" w:rsidP="00B56E16">
            <w:pPr>
              <w:spacing w:line="480" w:lineRule="auto"/>
              <w:jc w:val="center"/>
              <w:rPr>
                <w:rFonts w:ascii="Times New Roman" w:hAnsi="Times New Roman" w:cs="Times New Roman"/>
              </w:rPr>
            </w:pPr>
            <w:r>
              <w:rPr>
                <w:rFonts w:ascii="Times New Roman" w:hAnsi="Times New Roman" w:cs="Times New Roman"/>
              </w:rPr>
              <w:t>Average-control</w:t>
            </w:r>
          </w:p>
          <w:p w:rsidR="008C0C52" w:rsidRPr="00DD596B" w:rsidRDefault="008C0C52" w:rsidP="00BA7BCC">
            <w:pPr>
              <w:spacing w:line="480" w:lineRule="auto"/>
              <w:jc w:val="center"/>
              <w:rPr>
                <w:rFonts w:ascii="Times New Roman" w:hAnsi="Times New Roman" w:cs="Times New Roman"/>
              </w:rPr>
            </w:pPr>
            <w:r w:rsidRPr="00DD596B">
              <w:rPr>
                <w:rFonts w:ascii="Times New Roman" w:hAnsi="Times New Roman" w:cs="Times New Roman"/>
              </w:rPr>
              <w:t>(</w:t>
            </w:r>
            <w:r w:rsidRPr="00DD596B">
              <w:rPr>
                <w:rFonts w:ascii="Times New Roman" w:hAnsi="Times New Roman" w:cs="Times New Roman"/>
                <w:i/>
              </w:rPr>
              <w:t>n</w:t>
            </w:r>
            <w:r w:rsidR="00B56E16">
              <w:rPr>
                <w:rFonts w:ascii="Times New Roman" w:hAnsi="Times New Roman" w:cs="Times New Roman"/>
              </w:rPr>
              <w:t>=40</w:t>
            </w:r>
            <w:r w:rsidRPr="00DD596B">
              <w:rPr>
                <w:rFonts w:ascii="Times New Roman" w:hAnsi="Times New Roman" w:cs="Times New Roman"/>
              </w:rPr>
              <w:t>)</w:t>
            </w:r>
          </w:p>
        </w:tc>
        <w:tc>
          <w:tcPr>
            <w:tcW w:w="1903" w:type="dxa"/>
            <w:tcBorders>
              <w:left w:val="nil"/>
              <w:bottom w:val="single" w:sz="4" w:space="0" w:color="auto"/>
              <w:right w:val="nil"/>
            </w:tcBorders>
          </w:tcPr>
          <w:p w:rsidR="008C0C52" w:rsidRPr="00DD596B" w:rsidRDefault="008C0C52" w:rsidP="00053A46">
            <w:pPr>
              <w:spacing w:line="480" w:lineRule="auto"/>
              <w:jc w:val="center"/>
              <w:rPr>
                <w:rFonts w:ascii="Times New Roman" w:hAnsi="Times New Roman" w:cs="Times New Roman"/>
              </w:rPr>
            </w:pPr>
          </w:p>
          <w:p w:rsidR="003006A0" w:rsidRDefault="008C0C52" w:rsidP="00053A46">
            <w:pPr>
              <w:spacing w:line="480" w:lineRule="auto"/>
              <w:jc w:val="center"/>
              <w:rPr>
                <w:rFonts w:ascii="Times New Roman" w:hAnsi="Times New Roman" w:cs="Times New Roman"/>
              </w:rPr>
            </w:pPr>
            <w:r w:rsidRPr="00DD596B">
              <w:rPr>
                <w:rFonts w:ascii="Times New Roman" w:hAnsi="Times New Roman" w:cs="Times New Roman"/>
              </w:rPr>
              <w:t xml:space="preserve">Sample </w:t>
            </w:r>
          </w:p>
          <w:p w:rsidR="008C0C52" w:rsidRPr="00DD596B" w:rsidRDefault="008C0C52" w:rsidP="004D65F4">
            <w:pPr>
              <w:spacing w:line="480" w:lineRule="auto"/>
              <w:jc w:val="center"/>
              <w:rPr>
                <w:rFonts w:ascii="Times New Roman" w:hAnsi="Times New Roman" w:cs="Times New Roman"/>
              </w:rPr>
            </w:pPr>
            <w:r w:rsidRPr="00DD596B">
              <w:rPr>
                <w:rFonts w:ascii="Times New Roman" w:hAnsi="Times New Roman" w:cs="Times New Roman"/>
              </w:rPr>
              <w:t>(</w:t>
            </w:r>
            <w:r w:rsidRPr="00DD596B">
              <w:rPr>
                <w:rFonts w:ascii="Times New Roman" w:hAnsi="Times New Roman" w:cs="Times New Roman"/>
                <w:i/>
              </w:rPr>
              <w:t>n</w:t>
            </w:r>
            <w:r w:rsidR="004D65F4">
              <w:rPr>
                <w:rFonts w:ascii="Times New Roman" w:hAnsi="Times New Roman" w:cs="Times New Roman"/>
              </w:rPr>
              <w:t>=81</w:t>
            </w:r>
            <w:r w:rsidRPr="00DD596B">
              <w:rPr>
                <w:rFonts w:ascii="Times New Roman" w:hAnsi="Times New Roman" w:cs="Times New Roman"/>
              </w:rPr>
              <w:t>)</w:t>
            </w:r>
          </w:p>
        </w:tc>
      </w:tr>
      <w:tr w:rsidR="008C0C52" w:rsidRPr="00DD596B" w:rsidTr="00BA7BCC">
        <w:trPr>
          <w:trHeight w:val="153"/>
        </w:trPr>
        <w:tc>
          <w:tcPr>
            <w:tcW w:w="2487" w:type="dxa"/>
            <w:tcBorders>
              <w:left w:val="nil"/>
              <w:bottom w:val="nil"/>
              <w:right w:val="nil"/>
            </w:tcBorders>
          </w:tcPr>
          <w:p w:rsidR="008C0C52" w:rsidRPr="00DD596B" w:rsidRDefault="008C0C52" w:rsidP="00053A46">
            <w:pPr>
              <w:spacing w:line="480" w:lineRule="auto"/>
              <w:jc w:val="center"/>
              <w:rPr>
                <w:rFonts w:ascii="Times New Roman" w:hAnsi="Times New Roman" w:cs="Times New Roman"/>
              </w:rPr>
            </w:pPr>
            <w:r w:rsidRPr="00DD596B">
              <w:rPr>
                <w:rFonts w:ascii="Times New Roman" w:hAnsi="Times New Roman" w:cs="Times New Roman"/>
              </w:rPr>
              <w:t>Gender (male: female)</w:t>
            </w:r>
          </w:p>
        </w:tc>
        <w:tc>
          <w:tcPr>
            <w:tcW w:w="2383" w:type="dxa"/>
            <w:tcBorders>
              <w:left w:val="nil"/>
              <w:bottom w:val="nil"/>
              <w:right w:val="nil"/>
            </w:tcBorders>
          </w:tcPr>
          <w:p w:rsidR="008C0C52" w:rsidRPr="00DD596B" w:rsidRDefault="00040044" w:rsidP="00053A46">
            <w:pPr>
              <w:spacing w:line="480" w:lineRule="auto"/>
              <w:jc w:val="center"/>
              <w:rPr>
                <w:rFonts w:ascii="Times New Roman" w:hAnsi="Times New Roman" w:cs="Times New Roman"/>
              </w:rPr>
            </w:pPr>
            <w:r>
              <w:rPr>
                <w:rFonts w:ascii="Times New Roman" w:hAnsi="Times New Roman" w:cs="Times New Roman"/>
              </w:rPr>
              <w:t>23</w:t>
            </w:r>
            <w:r w:rsidR="002229EC">
              <w:rPr>
                <w:rFonts w:ascii="Times New Roman" w:hAnsi="Times New Roman" w:cs="Times New Roman"/>
              </w:rPr>
              <w:t xml:space="preserve"> </w:t>
            </w:r>
            <w:r>
              <w:rPr>
                <w:rFonts w:ascii="Times New Roman" w:hAnsi="Times New Roman" w:cs="Times New Roman"/>
              </w:rPr>
              <w:t>:1</w:t>
            </w:r>
            <w:r w:rsidR="009537B0">
              <w:rPr>
                <w:rFonts w:ascii="Times New Roman" w:hAnsi="Times New Roman" w:cs="Times New Roman"/>
              </w:rPr>
              <w:t>8</w:t>
            </w:r>
          </w:p>
        </w:tc>
        <w:tc>
          <w:tcPr>
            <w:tcW w:w="2369" w:type="dxa"/>
            <w:tcBorders>
              <w:left w:val="nil"/>
              <w:bottom w:val="nil"/>
              <w:right w:val="nil"/>
            </w:tcBorders>
          </w:tcPr>
          <w:p w:rsidR="008C0C52" w:rsidRPr="00DD596B" w:rsidRDefault="00E634AA" w:rsidP="00B56E16">
            <w:pPr>
              <w:spacing w:line="480" w:lineRule="auto"/>
              <w:jc w:val="center"/>
              <w:rPr>
                <w:rFonts w:ascii="Times New Roman" w:hAnsi="Times New Roman" w:cs="Times New Roman"/>
              </w:rPr>
            </w:pPr>
            <w:r>
              <w:rPr>
                <w:rFonts w:ascii="Times New Roman" w:hAnsi="Times New Roman" w:cs="Times New Roman"/>
              </w:rPr>
              <w:t>2</w:t>
            </w:r>
            <w:r w:rsidR="00B56E16">
              <w:rPr>
                <w:rFonts w:ascii="Times New Roman" w:hAnsi="Times New Roman" w:cs="Times New Roman"/>
              </w:rPr>
              <w:t>1</w:t>
            </w:r>
            <w:r w:rsidR="00021DFF">
              <w:rPr>
                <w:rFonts w:ascii="Times New Roman" w:hAnsi="Times New Roman" w:cs="Times New Roman"/>
              </w:rPr>
              <w:t>:19</w:t>
            </w:r>
          </w:p>
        </w:tc>
        <w:tc>
          <w:tcPr>
            <w:tcW w:w="1903" w:type="dxa"/>
            <w:tcBorders>
              <w:left w:val="nil"/>
              <w:bottom w:val="nil"/>
              <w:right w:val="nil"/>
            </w:tcBorders>
          </w:tcPr>
          <w:p w:rsidR="008C0C52" w:rsidRPr="00DD596B" w:rsidRDefault="00E634AA" w:rsidP="00040044">
            <w:pPr>
              <w:spacing w:line="480" w:lineRule="auto"/>
              <w:jc w:val="center"/>
              <w:rPr>
                <w:rFonts w:ascii="Times New Roman" w:hAnsi="Times New Roman" w:cs="Times New Roman"/>
              </w:rPr>
            </w:pPr>
            <w:r>
              <w:rPr>
                <w:rFonts w:ascii="Times New Roman" w:hAnsi="Times New Roman" w:cs="Times New Roman"/>
              </w:rPr>
              <w:t>4</w:t>
            </w:r>
            <w:r w:rsidR="00040044">
              <w:rPr>
                <w:rFonts w:ascii="Times New Roman" w:hAnsi="Times New Roman" w:cs="Times New Roman"/>
              </w:rPr>
              <w:t>4</w:t>
            </w:r>
            <w:r w:rsidR="002229EC">
              <w:rPr>
                <w:rFonts w:ascii="Times New Roman" w:hAnsi="Times New Roman" w:cs="Times New Roman"/>
              </w:rPr>
              <w:t xml:space="preserve"> </w:t>
            </w:r>
            <w:r w:rsidR="00040044">
              <w:rPr>
                <w:rFonts w:ascii="Times New Roman" w:hAnsi="Times New Roman" w:cs="Times New Roman"/>
              </w:rPr>
              <w:t>:</w:t>
            </w:r>
            <w:r w:rsidR="002229EC">
              <w:rPr>
                <w:rFonts w:ascii="Times New Roman" w:hAnsi="Times New Roman" w:cs="Times New Roman"/>
              </w:rPr>
              <w:t xml:space="preserve"> </w:t>
            </w:r>
            <w:r w:rsidR="00040044">
              <w:rPr>
                <w:rFonts w:ascii="Times New Roman" w:hAnsi="Times New Roman" w:cs="Times New Roman"/>
              </w:rPr>
              <w:t>38</w:t>
            </w:r>
          </w:p>
        </w:tc>
      </w:tr>
      <w:tr w:rsidR="008C0C52" w:rsidRPr="00DD596B" w:rsidTr="00BA7BCC">
        <w:trPr>
          <w:trHeight w:val="144"/>
        </w:trPr>
        <w:tc>
          <w:tcPr>
            <w:tcW w:w="2487" w:type="dxa"/>
            <w:tcBorders>
              <w:top w:val="nil"/>
              <w:left w:val="nil"/>
              <w:bottom w:val="nil"/>
              <w:right w:val="nil"/>
            </w:tcBorders>
          </w:tcPr>
          <w:p w:rsidR="008C0C52" w:rsidRPr="00DD596B" w:rsidRDefault="008C0C52" w:rsidP="00053A46">
            <w:pPr>
              <w:spacing w:line="480" w:lineRule="auto"/>
              <w:jc w:val="center"/>
              <w:rPr>
                <w:rFonts w:ascii="Times New Roman" w:hAnsi="Times New Roman" w:cs="Times New Roman"/>
              </w:rPr>
            </w:pPr>
            <w:r w:rsidRPr="00DD596B">
              <w:rPr>
                <w:rFonts w:ascii="Times New Roman" w:hAnsi="Times New Roman" w:cs="Times New Roman"/>
              </w:rPr>
              <w:t>Age (years)</w:t>
            </w:r>
          </w:p>
        </w:tc>
        <w:tc>
          <w:tcPr>
            <w:tcW w:w="2383" w:type="dxa"/>
            <w:tcBorders>
              <w:top w:val="nil"/>
              <w:left w:val="nil"/>
              <w:bottom w:val="nil"/>
              <w:right w:val="nil"/>
            </w:tcBorders>
          </w:tcPr>
          <w:p w:rsidR="008C0C52" w:rsidRPr="00DD596B" w:rsidRDefault="004D65F4" w:rsidP="00021DFF">
            <w:pPr>
              <w:spacing w:line="480" w:lineRule="auto"/>
              <w:jc w:val="center"/>
              <w:rPr>
                <w:rFonts w:ascii="Times New Roman" w:hAnsi="Times New Roman" w:cs="Times New Roman"/>
              </w:rPr>
            </w:pPr>
            <w:r>
              <w:rPr>
                <w:rFonts w:ascii="Times New Roman" w:hAnsi="Times New Roman" w:cs="Times New Roman"/>
              </w:rPr>
              <w:t>23</w:t>
            </w:r>
            <w:r w:rsidR="00040044">
              <w:rPr>
                <w:rFonts w:ascii="Times New Roman" w:hAnsi="Times New Roman" w:cs="Times New Roman"/>
              </w:rPr>
              <w:t>.</w:t>
            </w:r>
            <w:r>
              <w:rPr>
                <w:rFonts w:ascii="Times New Roman" w:hAnsi="Times New Roman" w:cs="Times New Roman"/>
              </w:rPr>
              <w:t>10</w:t>
            </w:r>
            <w:r w:rsidR="002229EC">
              <w:rPr>
                <w:rFonts w:ascii="Times New Roman" w:hAnsi="Times New Roman" w:cs="Times New Roman"/>
              </w:rPr>
              <w:t xml:space="preserve"> </w:t>
            </w:r>
            <w:r w:rsidR="00040044">
              <w:rPr>
                <w:rFonts w:ascii="Times New Roman" w:hAnsi="Times New Roman" w:cs="Times New Roman"/>
              </w:rPr>
              <w:t>(</w:t>
            </w:r>
            <w:r w:rsidR="002229EC" w:rsidRPr="00E634AA">
              <w:rPr>
                <w:rFonts w:ascii="Times New Roman" w:hAnsi="Times New Roman" w:cs="Times New Roman"/>
                <w:sz w:val="24"/>
                <w:szCs w:val="24"/>
                <w:u w:val="single"/>
              </w:rPr>
              <w:t>±</w:t>
            </w:r>
            <w:r>
              <w:rPr>
                <w:rFonts w:ascii="Times New Roman" w:hAnsi="Times New Roman" w:cs="Times New Roman"/>
              </w:rPr>
              <w:t>4</w:t>
            </w:r>
            <w:r w:rsidR="00040044">
              <w:rPr>
                <w:rFonts w:ascii="Times New Roman" w:hAnsi="Times New Roman" w:cs="Times New Roman"/>
              </w:rPr>
              <w:t>.</w:t>
            </w:r>
            <w:r>
              <w:rPr>
                <w:rFonts w:ascii="Times New Roman" w:hAnsi="Times New Roman" w:cs="Times New Roman"/>
              </w:rPr>
              <w:t>92</w:t>
            </w:r>
            <w:r w:rsidR="008C0C52" w:rsidRPr="00DD596B">
              <w:rPr>
                <w:rFonts w:ascii="Times New Roman" w:hAnsi="Times New Roman" w:cs="Times New Roman"/>
              </w:rPr>
              <w:t>)</w:t>
            </w:r>
          </w:p>
        </w:tc>
        <w:tc>
          <w:tcPr>
            <w:tcW w:w="2369" w:type="dxa"/>
            <w:tcBorders>
              <w:top w:val="nil"/>
              <w:left w:val="nil"/>
              <w:bottom w:val="nil"/>
              <w:right w:val="nil"/>
            </w:tcBorders>
          </w:tcPr>
          <w:p w:rsidR="008C0C52" w:rsidRPr="00DD596B" w:rsidRDefault="007A12C6" w:rsidP="00021DFF">
            <w:pPr>
              <w:spacing w:line="480" w:lineRule="auto"/>
              <w:jc w:val="center"/>
              <w:rPr>
                <w:rFonts w:ascii="Times New Roman" w:hAnsi="Times New Roman" w:cs="Times New Roman"/>
              </w:rPr>
            </w:pPr>
            <w:r>
              <w:rPr>
                <w:rFonts w:ascii="Times New Roman" w:hAnsi="Times New Roman" w:cs="Times New Roman"/>
              </w:rPr>
              <w:t>24.88</w:t>
            </w:r>
            <w:r w:rsidR="002229EC">
              <w:rPr>
                <w:rFonts w:ascii="Times New Roman" w:hAnsi="Times New Roman" w:cs="Times New Roman"/>
              </w:rPr>
              <w:t xml:space="preserve"> </w:t>
            </w:r>
            <w:r>
              <w:rPr>
                <w:rFonts w:ascii="Times New Roman" w:hAnsi="Times New Roman" w:cs="Times New Roman"/>
              </w:rPr>
              <w:t>(</w:t>
            </w:r>
            <w:r w:rsidR="002229EC" w:rsidRPr="00E634AA">
              <w:rPr>
                <w:rFonts w:ascii="Times New Roman" w:hAnsi="Times New Roman" w:cs="Times New Roman"/>
                <w:sz w:val="24"/>
                <w:szCs w:val="24"/>
                <w:u w:val="single"/>
              </w:rPr>
              <w:t>±</w:t>
            </w:r>
            <w:r>
              <w:rPr>
                <w:rFonts w:ascii="Times New Roman" w:hAnsi="Times New Roman" w:cs="Times New Roman"/>
              </w:rPr>
              <w:t>7.74</w:t>
            </w:r>
            <w:r w:rsidR="008C0C52" w:rsidRPr="00DD596B">
              <w:rPr>
                <w:rFonts w:ascii="Times New Roman" w:hAnsi="Times New Roman" w:cs="Times New Roman"/>
              </w:rPr>
              <w:t>)</w:t>
            </w:r>
          </w:p>
        </w:tc>
        <w:tc>
          <w:tcPr>
            <w:tcW w:w="1903" w:type="dxa"/>
            <w:tcBorders>
              <w:top w:val="nil"/>
              <w:left w:val="nil"/>
              <w:bottom w:val="nil"/>
              <w:right w:val="nil"/>
            </w:tcBorders>
          </w:tcPr>
          <w:p w:rsidR="008C0C52" w:rsidRPr="00DD596B" w:rsidRDefault="00040044" w:rsidP="00021DFF">
            <w:pPr>
              <w:spacing w:line="480" w:lineRule="auto"/>
              <w:jc w:val="center"/>
              <w:rPr>
                <w:rFonts w:ascii="Times New Roman" w:hAnsi="Times New Roman" w:cs="Times New Roman"/>
              </w:rPr>
            </w:pPr>
            <w:r>
              <w:rPr>
                <w:rFonts w:ascii="Times New Roman" w:hAnsi="Times New Roman" w:cs="Times New Roman"/>
              </w:rPr>
              <w:t>2</w:t>
            </w:r>
            <w:r w:rsidR="004D65F4">
              <w:rPr>
                <w:rFonts w:ascii="Times New Roman" w:hAnsi="Times New Roman" w:cs="Times New Roman"/>
              </w:rPr>
              <w:t>3</w:t>
            </w:r>
            <w:r>
              <w:rPr>
                <w:rFonts w:ascii="Times New Roman" w:hAnsi="Times New Roman" w:cs="Times New Roman"/>
              </w:rPr>
              <w:t>.</w:t>
            </w:r>
            <w:r w:rsidR="004D65F4">
              <w:rPr>
                <w:rFonts w:ascii="Times New Roman" w:hAnsi="Times New Roman" w:cs="Times New Roman"/>
              </w:rPr>
              <w:t>9</w:t>
            </w:r>
            <w:r>
              <w:rPr>
                <w:rFonts w:ascii="Times New Roman" w:hAnsi="Times New Roman" w:cs="Times New Roman"/>
              </w:rPr>
              <w:t>8</w:t>
            </w:r>
            <w:r w:rsidR="002229EC">
              <w:rPr>
                <w:rFonts w:ascii="Times New Roman" w:hAnsi="Times New Roman" w:cs="Times New Roman"/>
              </w:rPr>
              <w:t xml:space="preserve"> </w:t>
            </w:r>
            <w:r w:rsidR="00FE6F7F">
              <w:rPr>
                <w:rFonts w:ascii="Times New Roman" w:hAnsi="Times New Roman" w:cs="Times New Roman"/>
              </w:rPr>
              <w:t>(</w:t>
            </w:r>
            <w:r w:rsidR="002229EC" w:rsidRPr="00E634AA">
              <w:rPr>
                <w:rFonts w:ascii="Times New Roman" w:hAnsi="Times New Roman" w:cs="Times New Roman"/>
                <w:sz w:val="24"/>
                <w:szCs w:val="24"/>
                <w:u w:val="single"/>
              </w:rPr>
              <w:t>±</w:t>
            </w:r>
            <w:r w:rsidR="004D65F4">
              <w:rPr>
                <w:rFonts w:ascii="Times New Roman" w:hAnsi="Times New Roman" w:cs="Times New Roman"/>
              </w:rPr>
              <w:t>6</w:t>
            </w:r>
            <w:r>
              <w:rPr>
                <w:rFonts w:ascii="Times New Roman" w:hAnsi="Times New Roman" w:cs="Times New Roman"/>
              </w:rPr>
              <w:t>.</w:t>
            </w:r>
            <w:r w:rsidR="004D65F4">
              <w:rPr>
                <w:rFonts w:ascii="Times New Roman" w:hAnsi="Times New Roman" w:cs="Times New Roman"/>
              </w:rPr>
              <w:t>49</w:t>
            </w:r>
            <w:r w:rsidR="008C0C52" w:rsidRPr="00DD596B">
              <w:rPr>
                <w:rFonts w:ascii="Times New Roman" w:hAnsi="Times New Roman" w:cs="Times New Roman"/>
              </w:rPr>
              <w:t>)</w:t>
            </w:r>
          </w:p>
        </w:tc>
      </w:tr>
      <w:tr w:rsidR="008C0C52" w:rsidRPr="00DD596B" w:rsidTr="00BA7BCC">
        <w:trPr>
          <w:trHeight w:val="153"/>
        </w:trPr>
        <w:tc>
          <w:tcPr>
            <w:tcW w:w="2487" w:type="dxa"/>
            <w:tcBorders>
              <w:top w:val="nil"/>
              <w:left w:val="nil"/>
              <w:bottom w:val="nil"/>
              <w:right w:val="nil"/>
            </w:tcBorders>
          </w:tcPr>
          <w:p w:rsidR="008C0C52" w:rsidRPr="00DD596B" w:rsidRDefault="008C0C52" w:rsidP="00053A46">
            <w:pPr>
              <w:spacing w:line="480" w:lineRule="auto"/>
              <w:jc w:val="center"/>
              <w:rPr>
                <w:rFonts w:ascii="Times New Roman" w:hAnsi="Times New Roman" w:cs="Times New Roman"/>
              </w:rPr>
            </w:pPr>
            <w:r w:rsidRPr="00DD596B">
              <w:rPr>
                <w:rFonts w:ascii="Times New Roman" w:hAnsi="Times New Roman" w:cs="Times New Roman"/>
              </w:rPr>
              <w:t>Alcohol consumption</w:t>
            </w:r>
          </w:p>
        </w:tc>
        <w:tc>
          <w:tcPr>
            <w:tcW w:w="2383" w:type="dxa"/>
            <w:tcBorders>
              <w:top w:val="nil"/>
              <w:left w:val="nil"/>
              <w:bottom w:val="nil"/>
              <w:right w:val="nil"/>
            </w:tcBorders>
          </w:tcPr>
          <w:p w:rsidR="008C0C52" w:rsidRPr="00DD596B" w:rsidRDefault="004D65F4" w:rsidP="0098277E">
            <w:pPr>
              <w:spacing w:line="480" w:lineRule="auto"/>
              <w:jc w:val="center"/>
              <w:rPr>
                <w:rFonts w:ascii="Times New Roman" w:hAnsi="Times New Roman" w:cs="Times New Roman"/>
              </w:rPr>
            </w:pPr>
            <w:r>
              <w:rPr>
                <w:rFonts w:ascii="Times New Roman" w:hAnsi="Times New Roman" w:cs="Times New Roman"/>
              </w:rPr>
              <w:t>45</w:t>
            </w:r>
            <w:r w:rsidR="00040044">
              <w:rPr>
                <w:rFonts w:ascii="Times New Roman" w:hAnsi="Times New Roman" w:cs="Times New Roman"/>
              </w:rPr>
              <w:t>.</w:t>
            </w:r>
            <w:r>
              <w:rPr>
                <w:rFonts w:ascii="Times New Roman" w:hAnsi="Times New Roman" w:cs="Times New Roman"/>
              </w:rPr>
              <w:t>67</w:t>
            </w:r>
            <w:r w:rsidR="002229EC">
              <w:rPr>
                <w:rFonts w:ascii="Times New Roman" w:hAnsi="Times New Roman" w:cs="Times New Roman"/>
              </w:rPr>
              <w:t xml:space="preserve"> </w:t>
            </w:r>
            <w:r w:rsidR="00040044">
              <w:rPr>
                <w:rFonts w:ascii="Times New Roman" w:hAnsi="Times New Roman" w:cs="Times New Roman"/>
              </w:rPr>
              <w:t>(</w:t>
            </w:r>
            <w:r w:rsidR="002229EC" w:rsidRPr="00E634AA">
              <w:rPr>
                <w:rFonts w:ascii="Times New Roman" w:hAnsi="Times New Roman" w:cs="Times New Roman"/>
                <w:sz w:val="24"/>
                <w:szCs w:val="24"/>
                <w:u w:val="single"/>
              </w:rPr>
              <w:t>±</w:t>
            </w:r>
            <w:r w:rsidR="00040044">
              <w:rPr>
                <w:rFonts w:ascii="Times New Roman" w:hAnsi="Times New Roman" w:cs="Times New Roman"/>
              </w:rPr>
              <w:t>28.</w:t>
            </w:r>
            <w:r>
              <w:rPr>
                <w:rFonts w:ascii="Times New Roman" w:hAnsi="Times New Roman" w:cs="Times New Roman"/>
              </w:rPr>
              <w:t>6</w:t>
            </w:r>
            <w:r w:rsidR="0098277E">
              <w:rPr>
                <w:rFonts w:ascii="Times New Roman" w:hAnsi="Times New Roman" w:cs="Times New Roman"/>
              </w:rPr>
              <w:t>5</w:t>
            </w:r>
            <w:r w:rsidR="008C0C52" w:rsidRPr="00DD596B">
              <w:rPr>
                <w:rFonts w:ascii="Times New Roman" w:hAnsi="Times New Roman" w:cs="Times New Roman"/>
              </w:rPr>
              <w:t>)</w:t>
            </w:r>
          </w:p>
        </w:tc>
        <w:tc>
          <w:tcPr>
            <w:tcW w:w="2369" w:type="dxa"/>
            <w:tcBorders>
              <w:top w:val="nil"/>
              <w:left w:val="nil"/>
              <w:bottom w:val="nil"/>
              <w:right w:val="nil"/>
            </w:tcBorders>
          </w:tcPr>
          <w:p w:rsidR="008C0C52" w:rsidRPr="00DD596B" w:rsidRDefault="0098277E" w:rsidP="00FE6F7F">
            <w:pPr>
              <w:spacing w:line="480" w:lineRule="auto"/>
              <w:jc w:val="center"/>
              <w:rPr>
                <w:rFonts w:ascii="Times New Roman" w:hAnsi="Times New Roman" w:cs="Times New Roman"/>
              </w:rPr>
            </w:pPr>
            <w:r>
              <w:rPr>
                <w:rFonts w:ascii="Times New Roman" w:hAnsi="Times New Roman" w:cs="Times New Roman"/>
              </w:rPr>
              <w:t>42.54</w:t>
            </w:r>
            <w:r w:rsidR="002229EC">
              <w:rPr>
                <w:rFonts w:ascii="Times New Roman" w:hAnsi="Times New Roman" w:cs="Times New Roman"/>
              </w:rPr>
              <w:t xml:space="preserve"> </w:t>
            </w:r>
            <w:r w:rsidR="007A12C6">
              <w:rPr>
                <w:rFonts w:ascii="Times New Roman" w:hAnsi="Times New Roman" w:cs="Times New Roman"/>
              </w:rPr>
              <w:t>(</w:t>
            </w:r>
            <w:r w:rsidR="002229EC" w:rsidRPr="00E634AA">
              <w:rPr>
                <w:rFonts w:ascii="Times New Roman" w:hAnsi="Times New Roman" w:cs="Times New Roman"/>
                <w:sz w:val="24"/>
                <w:szCs w:val="24"/>
                <w:u w:val="single"/>
              </w:rPr>
              <w:t>±</w:t>
            </w:r>
            <w:r>
              <w:rPr>
                <w:rFonts w:ascii="Times New Roman" w:hAnsi="Times New Roman" w:cs="Times New Roman"/>
              </w:rPr>
              <w:t>33.83</w:t>
            </w:r>
            <w:r w:rsidR="008C0C52" w:rsidRPr="00DD596B">
              <w:rPr>
                <w:rFonts w:ascii="Times New Roman" w:hAnsi="Times New Roman" w:cs="Times New Roman"/>
              </w:rPr>
              <w:t>)</w:t>
            </w:r>
          </w:p>
        </w:tc>
        <w:tc>
          <w:tcPr>
            <w:tcW w:w="1903" w:type="dxa"/>
            <w:tcBorders>
              <w:top w:val="nil"/>
              <w:left w:val="nil"/>
              <w:bottom w:val="nil"/>
              <w:right w:val="nil"/>
            </w:tcBorders>
          </w:tcPr>
          <w:p w:rsidR="008C0C52" w:rsidRPr="00DD596B" w:rsidRDefault="0098277E" w:rsidP="004D65F4">
            <w:pPr>
              <w:spacing w:line="480" w:lineRule="auto"/>
              <w:jc w:val="center"/>
              <w:rPr>
                <w:rFonts w:ascii="Times New Roman" w:hAnsi="Times New Roman" w:cs="Times New Roman"/>
              </w:rPr>
            </w:pPr>
            <w:r>
              <w:rPr>
                <w:rFonts w:ascii="Times New Roman" w:hAnsi="Times New Roman" w:cs="Times New Roman"/>
              </w:rPr>
              <w:t>44</w:t>
            </w:r>
            <w:r w:rsidR="00040044">
              <w:rPr>
                <w:rFonts w:ascii="Times New Roman" w:hAnsi="Times New Roman" w:cs="Times New Roman"/>
              </w:rPr>
              <w:t>.</w:t>
            </w:r>
            <w:r>
              <w:rPr>
                <w:rFonts w:ascii="Times New Roman" w:hAnsi="Times New Roman" w:cs="Times New Roman"/>
              </w:rPr>
              <w:t>12</w:t>
            </w:r>
            <w:r w:rsidR="002229EC">
              <w:rPr>
                <w:rFonts w:ascii="Times New Roman" w:hAnsi="Times New Roman" w:cs="Times New Roman"/>
              </w:rPr>
              <w:t xml:space="preserve"> </w:t>
            </w:r>
            <w:r w:rsidR="004D65F4">
              <w:rPr>
                <w:rFonts w:ascii="Times New Roman" w:hAnsi="Times New Roman" w:cs="Times New Roman"/>
              </w:rPr>
              <w:t>(</w:t>
            </w:r>
            <w:r w:rsidR="002229EC" w:rsidRPr="00E634AA">
              <w:rPr>
                <w:rFonts w:ascii="Times New Roman" w:hAnsi="Times New Roman" w:cs="Times New Roman"/>
                <w:sz w:val="24"/>
                <w:szCs w:val="24"/>
                <w:u w:val="single"/>
              </w:rPr>
              <w:t>±</w:t>
            </w:r>
            <w:r>
              <w:rPr>
                <w:rFonts w:ascii="Times New Roman" w:hAnsi="Times New Roman" w:cs="Times New Roman"/>
              </w:rPr>
              <w:t>31</w:t>
            </w:r>
            <w:r w:rsidR="00040044">
              <w:rPr>
                <w:rFonts w:ascii="Times New Roman" w:hAnsi="Times New Roman" w:cs="Times New Roman"/>
              </w:rPr>
              <w:t>.</w:t>
            </w:r>
            <w:r>
              <w:rPr>
                <w:rFonts w:ascii="Times New Roman" w:hAnsi="Times New Roman" w:cs="Times New Roman"/>
              </w:rPr>
              <w:t>16</w:t>
            </w:r>
            <w:r w:rsidR="008C0C52" w:rsidRPr="00DD596B">
              <w:rPr>
                <w:rFonts w:ascii="Times New Roman" w:hAnsi="Times New Roman" w:cs="Times New Roman"/>
              </w:rPr>
              <w:t>)</w:t>
            </w:r>
          </w:p>
        </w:tc>
      </w:tr>
      <w:tr w:rsidR="008C0C52" w:rsidRPr="00DD596B" w:rsidTr="00BA7BCC">
        <w:trPr>
          <w:trHeight w:val="144"/>
        </w:trPr>
        <w:tc>
          <w:tcPr>
            <w:tcW w:w="2487" w:type="dxa"/>
            <w:tcBorders>
              <w:top w:val="nil"/>
              <w:left w:val="nil"/>
              <w:bottom w:val="nil"/>
              <w:right w:val="nil"/>
            </w:tcBorders>
          </w:tcPr>
          <w:p w:rsidR="008C0C52" w:rsidRPr="00DD596B" w:rsidRDefault="008C0C52" w:rsidP="00053A46">
            <w:pPr>
              <w:spacing w:line="480" w:lineRule="auto"/>
              <w:jc w:val="center"/>
              <w:rPr>
                <w:rFonts w:ascii="Times New Roman" w:hAnsi="Times New Roman" w:cs="Times New Roman"/>
              </w:rPr>
            </w:pPr>
            <w:r w:rsidRPr="00DD596B">
              <w:rPr>
                <w:rFonts w:ascii="Times New Roman" w:hAnsi="Times New Roman" w:cs="Times New Roman"/>
              </w:rPr>
              <w:t>AUDIT</w:t>
            </w:r>
          </w:p>
        </w:tc>
        <w:tc>
          <w:tcPr>
            <w:tcW w:w="2383" w:type="dxa"/>
            <w:tcBorders>
              <w:top w:val="nil"/>
              <w:left w:val="nil"/>
              <w:bottom w:val="nil"/>
              <w:right w:val="nil"/>
            </w:tcBorders>
          </w:tcPr>
          <w:p w:rsidR="008C0C52" w:rsidRPr="00DD596B" w:rsidRDefault="004D65F4" w:rsidP="004D65F4">
            <w:pPr>
              <w:spacing w:line="480" w:lineRule="auto"/>
              <w:jc w:val="center"/>
              <w:rPr>
                <w:rFonts w:ascii="Times New Roman" w:hAnsi="Times New Roman" w:cs="Times New Roman"/>
              </w:rPr>
            </w:pPr>
            <w:r>
              <w:rPr>
                <w:rFonts w:ascii="Times New Roman" w:hAnsi="Times New Roman" w:cs="Times New Roman"/>
              </w:rPr>
              <w:t>11</w:t>
            </w:r>
            <w:r w:rsidR="00040044">
              <w:rPr>
                <w:rFonts w:ascii="Times New Roman" w:hAnsi="Times New Roman" w:cs="Times New Roman"/>
              </w:rPr>
              <w:t>.6</w:t>
            </w:r>
            <w:r>
              <w:rPr>
                <w:rFonts w:ascii="Times New Roman" w:hAnsi="Times New Roman" w:cs="Times New Roman"/>
              </w:rPr>
              <w:t>3</w:t>
            </w:r>
            <w:r w:rsidR="002229EC">
              <w:rPr>
                <w:rFonts w:ascii="Times New Roman" w:hAnsi="Times New Roman" w:cs="Times New Roman"/>
              </w:rPr>
              <w:t xml:space="preserve"> </w:t>
            </w:r>
            <w:r w:rsidR="00040044">
              <w:rPr>
                <w:rFonts w:ascii="Times New Roman" w:hAnsi="Times New Roman" w:cs="Times New Roman"/>
              </w:rPr>
              <w:t>(</w:t>
            </w:r>
            <w:r w:rsidR="002229EC" w:rsidRPr="00E634AA">
              <w:rPr>
                <w:rFonts w:ascii="Times New Roman" w:hAnsi="Times New Roman" w:cs="Times New Roman"/>
                <w:sz w:val="24"/>
                <w:szCs w:val="24"/>
                <w:u w:val="single"/>
              </w:rPr>
              <w:t>±</w:t>
            </w:r>
            <w:r>
              <w:rPr>
                <w:rFonts w:ascii="Times New Roman" w:hAnsi="Times New Roman" w:cs="Times New Roman"/>
              </w:rPr>
              <w:t>4</w:t>
            </w:r>
            <w:r w:rsidR="00040044">
              <w:rPr>
                <w:rFonts w:ascii="Times New Roman" w:hAnsi="Times New Roman" w:cs="Times New Roman"/>
              </w:rPr>
              <w:t>.9</w:t>
            </w:r>
            <w:r>
              <w:rPr>
                <w:rFonts w:ascii="Times New Roman" w:hAnsi="Times New Roman" w:cs="Times New Roman"/>
              </w:rPr>
              <w:t>1</w:t>
            </w:r>
            <w:r w:rsidR="008C0C52" w:rsidRPr="00DD596B">
              <w:rPr>
                <w:rFonts w:ascii="Times New Roman" w:hAnsi="Times New Roman" w:cs="Times New Roman"/>
              </w:rPr>
              <w:t>)</w:t>
            </w:r>
          </w:p>
        </w:tc>
        <w:tc>
          <w:tcPr>
            <w:tcW w:w="2369" w:type="dxa"/>
            <w:tcBorders>
              <w:top w:val="nil"/>
              <w:left w:val="nil"/>
              <w:bottom w:val="nil"/>
              <w:right w:val="nil"/>
            </w:tcBorders>
          </w:tcPr>
          <w:p w:rsidR="008C0C52" w:rsidRPr="00DD596B" w:rsidRDefault="004D65F4" w:rsidP="00053A46">
            <w:pPr>
              <w:spacing w:line="480" w:lineRule="auto"/>
              <w:jc w:val="center"/>
              <w:rPr>
                <w:rFonts w:ascii="Times New Roman" w:hAnsi="Times New Roman" w:cs="Times New Roman"/>
              </w:rPr>
            </w:pPr>
            <w:r>
              <w:rPr>
                <w:rFonts w:ascii="Times New Roman" w:hAnsi="Times New Roman" w:cs="Times New Roman"/>
              </w:rPr>
              <w:t>13</w:t>
            </w:r>
            <w:r w:rsidR="007A12C6">
              <w:rPr>
                <w:rFonts w:ascii="Times New Roman" w:hAnsi="Times New Roman" w:cs="Times New Roman"/>
              </w:rPr>
              <w:t>.76</w:t>
            </w:r>
            <w:r w:rsidR="002229EC">
              <w:rPr>
                <w:rFonts w:ascii="Times New Roman" w:hAnsi="Times New Roman" w:cs="Times New Roman"/>
              </w:rPr>
              <w:t xml:space="preserve"> </w:t>
            </w:r>
            <w:r w:rsidR="007A12C6">
              <w:rPr>
                <w:rFonts w:ascii="Times New Roman" w:hAnsi="Times New Roman" w:cs="Times New Roman"/>
              </w:rPr>
              <w:t>(</w:t>
            </w:r>
            <w:r w:rsidR="002229EC" w:rsidRPr="00E634AA">
              <w:rPr>
                <w:rFonts w:ascii="Times New Roman" w:hAnsi="Times New Roman" w:cs="Times New Roman"/>
                <w:sz w:val="24"/>
                <w:szCs w:val="24"/>
                <w:u w:val="single"/>
              </w:rPr>
              <w:t>±</w:t>
            </w:r>
            <w:r w:rsidR="007A12C6">
              <w:rPr>
                <w:rFonts w:ascii="Times New Roman" w:hAnsi="Times New Roman" w:cs="Times New Roman"/>
              </w:rPr>
              <w:t>8.47</w:t>
            </w:r>
            <w:r w:rsidR="008C0C52" w:rsidRPr="00DD596B">
              <w:rPr>
                <w:rFonts w:ascii="Times New Roman" w:hAnsi="Times New Roman" w:cs="Times New Roman"/>
              </w:rPr>
              <w:t>)</w:t>
            </w:r>
          </w:p>
        </w:tc>
        <w:tc>
          <w:tcPr>
            <w:tcW w:w="1903" w:type="dxa"/>
            <w:tcBorders>
              <w:top w:val="nil"/>
              <w:left w:val="nil"/>
              <w:bottom w:val="nil"/>
              <w:right w:val="nil"/>
            </w:tcBorders>
          </w:tcPr>
          <w:p w:rsidR="008C0C52" w:rsidRPr="00DD596B" w:rsidRDefault="00040044" w:rsidP="00053A46">
            <w:pPr>
              <w:spacing w:line="480" w:lineRule="auto"/>
              <w:jc w:val="center"/>
              <w:rPr>
                <w:rFonts w:ascii="Times New Roman" w:hAnsi="Times New Roman" w:cs="Times New Roman"/>
              </w:rPr>
            </w:pPr>
            <w:r>
              <w:rPr>
                <w:rFonts w:ascii="Times New Roman" w:hAnsi="Times New Roman" w:cs="Times New Roman"/>
              </w:rPr>
              <w:t>12.6</w:t>
            </w:r>
            <w:r w:rsidR="004D65F4">
              <w:rPr>
                <w:rFonts w:ascii="Times New Roman" w:hAnsi="Times New Roman" w:cs="Times New Roman"/>
              </w:rPr>
              <w:t>9</w:t>
            </w:r>
            <w:r w:rsidR="002229EC">
              <w:rPr>
                <w:rFonts w:ascii="Times New Roman" w:hAnsi="Times New Roman" w:cs="Times New Roman"/>
              </w:rPr>
              <w:t xml:space="preserve"> </w:t>
            </w:r>
            <w:r>
              <w:rPr>
                <w:rFonts w:ascii="Times New Roman" w:hAnsi="Times New Roman" w:cs="Times New Roman"/>
              </w:rPr>
              <w:t>(</w:t>
            </w:r>
            <w:r w:rsidR="002229EC" w:rsidRPr="00E634AA">
              <w:rPr>
                <w:rFonts w:ascii="Times New Roman" w:hAnsi="Times New Roman" w:cs="Times New Roman"/>
                <w:sz w:val="24"/>
                <w:szCs w:val="24"/>
                <w:u w:val="single"/>
              </w:rPr>
              <w:t>±</w:t>
            </w:r>
            <w:r w:rsidR="004D65F4">
              <w:rPr>
                <w:rFonts w:ascii="Times New Roman" w:hAnsi="Times New Roman" w:cs="Times New Roman"/>
              </w:rPr>
              <w:t>6</w:t>
            </w:r>
            <w:r>
              <w:rPr>
                <w:rFonts w:ascii="Times New Roman" w:hAnsi="Times New Roman" w:cs="Times New Roman"/>
              </w:rPr>
              <w:t>.9</w:t>
            </w:r>
            <w:r w:rsidR="004D65F4">
              <w:rPr>
                <w:rFonts w:ascii="Times New Roman" w:hAnsi="Times New Roman" w:cs="Times New Roman"/>
              </w:rPr>
              <w:t>4</w:t>
            </w:r>
            <w:r w:rsidR="008C0C52" w:rsidRPr="00DD596B">
              <w:rPr>
                <w:rFonts w:ascii="Times New Roman" w:hAnsi="Times New Roman" w:cs="Times New Roman"/>
              </w:rPr>
              <w:t>)</w:t>
            </w:r>
          </w:p>
        </w:tc>
      </w:tr>
      <w:tr w:rsidR="008C0C52" w:rsidRPr="00DD596B" w:rsidTr="00BA7BCC">
        <w:trPr>
          <w:trHeight w:val="144"/>
        </w:trPr>
        <w:tc>
          <w:tcPr>
            <w:tcW w:w="2487" w:type="dxa"/>
            <w:tcBorders>
              <w:top w:val="nil"/>
              <w:left w:val="nil"/>
              <w:right w:val="nil"/>
            </w:tcBorders>
          </w:tcPr>
          <w:p w:rsidR="008C0C52" w:rsidRPr="00DD596B" w:rsidRDefault="008C0C52" w:rsidP="00053A46">
            <w:pPr>
              <w:spacing w:line="480" w:lineRule="auto"/>
              <w:jc w:val="center"/>
              <w:rPr>
                <w:rFonts w:ascii="Times New Roman" w:hAnsi="Times New Roman" w:cs="Times New Roman"/>
              </w:rPr>
            </w:pPr>
            <w:r w:rsidRPr="00DD596B">
              <w:rPr>
                <w:rFonts w:ascii="Times New Roman" w:hAnsi="Times New Roman" w:cs="Times New Roman"/>
              </w:rPr>
              <w:t>LDQ</w:t>
            </w:r>
          </w:p>
        </w:tc>
        <w:tc>
          <w:tcPr>
            <w:tcW w:w="2383" w:type="dxa"/>
            <w:tcBorders>
              <w:top w:val="nil"/>
              <w:left w:val="nil"/>
              <w:right w:val="nil"/>
            </w:tcBorders>
          </w:tcPr>
          <w:p w:rsidR="008C0C52" w:rsidRPr="00DD596B" w:rsidRDefault="00040044" w:rsidP="00B8530B">
            <w:pPr>
              <w:spacing w:line="480" w:lineRule="auto"/>
              <w:jc w:val="center"/>
              <w:rPr>
                <w:rFonts w:ascii="Times New Roman" w:hAnsi="Times New Roman" w:cs="Times New Roman"/>
              </w:rPr>
            </w:pPr>
            <w:r>
              <w:rPr>
                <w:rFonts w:ascii="Times New Roman" w:hAnsi="Times New Roman" w:cs="Times New Roman"/>
              </w:rPr>
              <w:t>4.8</w:t>
            </w:r>
            <w:r w:rsidR="004D65F4">
              <w:rPr>
                <w:rFonts w:ascii="Times New Roman" w:hAnsi="Times New Roman" w:cs="Times New Roman"/>
              </w:rPr>
              <w:t>0</w:t>
            </w:r>
            <w:r w:rsidR="002229EC">
              <w:rPr>
                <w:rFonts w:ascii="Times New Roman" w:hAnsi="Times New Roman" w:cs="Times New Roman"/>
              </w:rPr>
              <w:t xml:space="preserve"> </w:t>
            </w:r>
            <w:r>
              <w:rPr>
                <w:rFonts w:ascii="Times New Roman" w:hAnsi="Times New Roman" w:cs="Times New Roman"/>
              </w:rPr>
              <w:t>(</w:t>
            </w:r>
            <w:r w:rsidR="002229EC" w:rsidRPr="00E634AA">
              <w:rPr>
                <w:rFonts w:ascii="Times New Roman" w:hAnsi="Times New Roman" w:cs="Times New Roman"/>
                <w:sz w:val="24"/>
                <w:szCs w:val="24"/>
                <w:u w:val="single"/>
              </w:rPr>
              <w:t>±</w:t>
            </w:r>
            <w:r w:rsidR="004D65F4">
              <w:rPr>
                <w:rFonts w:ascii="Times New Roman" w:hAnsi="Times New Roman" w:cs="Times New Roman"/>
              </w:rPr>
              <w:t>4</w:t>
            </w:r>
            <w:r w:rsidR="00B8530B">
              <w:rPr>
                <w:rFonts w:ascii="Times New Roman" w:hAnsi="Times New Roman" w:cs="Times New Roman"/>
              </w:rPr>
              <w:t>.</w:t>
            </w:r>
            <w:r w:rsidR="004D65F4">
              <w:rPr>
                <w:rFonts w:ascii="Times New Roman" w:hAnsi="Times New Roman" w:cs="Times New Roman"/>
              </w:rPr>
              <w:t>04</w:t>
            </w:r>
            <w:r w:rsidR="008C0C52" w:rsidRPr="00DD596B">
              <w:rPr>
                <w:rFonts w:ascii="Times New Roman" w:hAnsi="Times New Roman" w:cs="Times New Roman"/>
              </w:rPr>
              <w:t>)</w:t>
            </w:r>
          </w:p>
        </w:tc>
        <w:tc>
          <w:tcPr>
            <w:tcW w:w="2369" w:type="dxa"/>
            <w:tcBorders>
              <w:top w:val="nil"/>
              <w:left w:val="nil"/>
              <w:right w:val="nil"/>
            </w:tcBorders>
          </w:tcPr>
          <w:p w:rsidR="008C0C52" w:rsidRPr="00DD596B" w:rsidRDefault="0098277E" w:rsidP="00053A46">
            <w:pPr>
              <w:spacing w:line="480" w:lineRule="auto"/>
              <w:jc w:val="center"/>
              <w:rPr>
                <w:rFonts w:ascii="Times New Roman" w:hAnsi="Times New Roman" w:cs="Times New Roman"/>
              </w:rPr>
            </w:pPr>
            <w:r>
              <w:rPr>
                <w:rFonts w:ascii="Times New Roman" w:hAnsi="Times New Roman" w:cs="Times New Roman"/>
              </w:rPr>
              <w:t>4.85</w:t>
            </w:r>
            <w:r w:rsidR="002229EC">
              <w:rPr>
                <w:rFonts w:ascii="Times New Roman" w:hAnsi="Times New Roman" w:cs="Times New Roman"/>
              </w:rPr>
              <w:t xml:space="preserve"> </w:t>
            </w:r>
            <w:r w:rsidR="00040044">
              <w:rPr>
                <w:rFonts w:ascii="Times New Roman" w:hAnsi="Times New Roman" w:cs="Times New Roman"/>
              </w:rPr>
              <w:t>(</w:t>
            </w:r>
            <w:r w:rsidR="002229EC" w:rsidRPr="00E634AA">
              <w:rPr>
                <w:rFonts w:ascii="Times New Roman" w:hAnsi="Times New Roman" w:cs="Times New Roman"/>
                <w:sz w:val="24"/>
                <w:szCs w:val="24"/>
                <w:u w:val="single"/>
              </w:rPr>
              <w:t>±</w:t>
            </w:r>
            <w:r>
              <w:rPr>
                <w:rFonts w:ascii="Times New Roman" w:hAnsi="Times New Roman" w:cs="Times New Roman"/>
              </w:rPr>
              <w:t>3.79</w:t>
            </w:r>
            <w:r w:rsidR="008C0C52" w:rsidRPr="00DD596B">
              <w:rPr>
                <w:rFonts w:ascii="Times New Roman" w:hAnsi="Times New Roman" w:cs="Times New Roman"/>
              </w:rPr>
              <w:t>)</w:t>
            </w:r>
          </w:p>
        </w:tc>
        <w:tc>
          <w:tcPr>
            <w:tcW w:w="1903" w:type="dxa"/>
            <w:tcBorders>
              <w:top w:val="nil"/>
              <w:left w:val="nil"/>
              <w:right w:val="nil"/>
            </w:tcBorders>
          </w:tcPr>
          <w:p w:rsidR="008C0C52" w:rsidRPr="00DD596B" w:rsidRDefault="0098277E" w:rsidP="00053A46">
            <w:pPr>
              <w:spacing w:line="480" w:lineRule="auto"/>
              <w:jc w:val="center"/>
              <w:rPr>
                <w:rFonts w:ascii="Times New Roman" w:hAnsi="Times New Roman" w:cs="Times New Roman"/>
              </w:rPr>
            </w:pPr>
            <w:r>
              <w:rPr>
                <w:rFonts w:ascii="Times New Roman" w:hAnsi="Times New Roman" w:cs="Times New Roman"/>
              </w:rPr>
              <w:t>4.83</w:t>
            </w:r>
            <w:r w:rsidR="002229EC">
              <w:rPr>
                <w:rFonts w:ascii="Times New Roman" w:hAnsi="Times New Roman" w:cs="Times New Roman"/>
              </w:rPr>
              <w:t xml:space="preserve"> </w:t>
            </w:r>
            <w:r w:rsidR="00040044">
              <w:rPr>
                <w:rFonts w:ascii="Times New Roman" w:hAnsi="Times New Roman" w:cs="Times New Roman"/>
              </w:rPr>
              <w:t>(</w:t>
            </w:r>
            <w:r w:rsidR="002229EC" w:rsidRPr="00E634AA">
              <w:rPr>
                <w:rFonts w:ascii="Times New Roman" w:hAnsi="Times New Roman" w:cs="Times New Roman"/>
                <w:sz w:val="24"/>
                <w:szCs w:val="24"/>
                <w:u w:val="single"/>
              </w:rPr>
              <w:t>±</w:t>
            </w:r>
            <w:r w:rsidR="00040044">
              <w:rPr>
                <w:rFonts w:ascii="Times New Roman" w:hAnsi="Times New Roman" w:cs="Times New Roman"/>
              </w:rPr>
              <w:t>3.8</w:t>
            </w:r>
            <w:r>
              <w:rPr>
                <w:rFonts w:ascii="Times New Roman" w:hAnsi="Times New Roman" w:cs="Times New Roman"/>
              </w:rPr>
              <w:t>9</w:t>
            </w:r>
            <w:r w:rsidR="008C0C52" w:rsidRPr="00DD596B">
              <w:rPr>
                <w:rFonts w:ascii="Times New Roman" w:hAnsi="Times New Roman" w:cs="Times New Roman"/>
              </w:rPr>
              <w:t>)</w:t>
            </w:r>
          </w:p>
        </w:tc>
      </w:tr>
    </w:tbl>
    <w:p w:rsidR="008C0C52" w:rsidRPr="00DD596B" w:rsidRDefault="008C0C52" w:rsidP="008C0C52">
      <w:pPr>
        <w:spacing w:line="480" w:lineRule="auto"/>
        <w:rPr>
          <w:rFonts w:ascii="Times New Roman" w:hAnsi="Times New Roman" w:cs="Times New Roman"/>
          <w:sz w:val="16"/>
          <w:szCs w:val="16"/>
        </w:rPr>
      </w:pPr>
      <w:r w:rsidRPr="00DD596B">
        <w:rPr>
          <w:rFonts w:ascii="Times New Roman" w:hAnsi="Times New Roman" w:cs="Times New Roman"/>
          <w:sz w:val="16"/>
          <w:szCs w:val="16"/>
        </w:rPr>
        <w:t xml:space="preserve">Alcohol consumption= </w:t>
      </w:r>
      <w:r>
        <w:rPr>
          <w:rFonts w:ascii="Times New Roman" w:hAnsi="Times New Roman" w:cs="Times New Roman"/>
          <w:sz w:val="16"/>
          <w:szCs w:val="16"/>
        </w:rPr>
        <w:t>in UK units (1 unit= 8g alcohol), retrospectively recorded over two weeks. AUDIT= Alcohol Use Disorders Identification Test; scores range from 0(mini</w:t>
      </w:r>
      <w:r w:rsidR="004C30C6">
        <w:rPr>
          <w:rFonts w:ascii="Times New Roman" w:hAnsi="Times New Roman" w:cs="Times New Roman"/>
          <w:sz w:val="16"/>
          <w:szCs w:val="16"/>
        </w:rPr>
        <w:t>mum) to 40(maximum). LDQ= Leeds</w:t>
      </w:r>
      <w:r>
        <w:rPr>
          <w:rFonts w:ascii="Times New Roman" w:hAnsi="Times New Roman" w:cs="Times New Roman"/>
          <w:sz w:val="16"/>
          <w:szCs w:val="16"/>
        </w:rPr>
        <w:t xml:space="preserve"> dependence questionnaire, scores range </w:t>
      </w:r>
      <w:r w:rsidR="004C30C6">
        <w:rPr>
          <w:rFonts w:ascii="Times New Roman" w:hAnsi="Times New Roman" w:cs="Times New Roman"/>
          <w:sz w:val="16"/>
          <w:szCs w:val="16"/>
        </w:rPr>
        <w:t>from 0</w:t>
      </w:r>
      <w:r>
        <w:rPr>
          <w:rFonts w:ascii="Times New Roman" w:hAnsi="Times New Roman" w:cs="Times New Roman"/>
          <w:sz w:val="16"/>
          <w:szCs w:val="16"/>
        </w:rPr>
        <w:t xml:space="preserve"> (minimum) to 30 (maximum). </w:t>
      </w:r>
    </w:p>
    <w:p w:rsidR="008C0C52" w:rsidRPr="00395C9F" w:rsidRDefault="00134BBD" w:rsidP="00001C91">
      <w:pPr>
        <w:tabs>
          <w:tab w:val="left" w:pos="7238"/>
        </w:tabs>
        <w:spacing w:line="480" w:lineRule="auto"/>
        <w:rPr>
          <w:rFonts w:ascii="Times New Roman" w:hAnsi="Times New Roman" w:cs="Times New Roman"/>
          <w:b/>
          <w:sz w:val="32"/>
          <w:szCs w:val="32"/>
        </w:rPr>
      </w:pPr>
      <w:r w:rsidRPr="00395C9F">
        <w:rPr>
          <w:rFonts w:ascii="Times New Roman" w:hAnsi="Times New Roman" w:cs="Times New Roman"/>
          <w:b/>
          <w:sz w:val="32"/>
          <w:szCs w:val="32"/>
        </w:rPr>
        <w:t>Perceived alcohol content</w:t>
      </w:r>
      <w:r w:rsidR="000546C8" w:rsidRPr="00395C9F">
        <w:rPr>
          <w:rFonts w:ascii="Times New Roman" w:hAnsi="Times New Roman" w:cs="Times New Roman"/>
          <w:b/>
          <w:sz w:val="32"/>
          <w:szCs w:val="32"/>
        </w:rPr>
        <w:t xml:space="preserve"> </w:t>
      </w:r>
    </w:p>
    <w:p w:rsidR="008D3A1D" w:rsidRDefault="00BA7BCC" w:rsidP="00001C91">
      <w:pPr>
        <w:tabs>
          <w:tab w:val="left" w:pos="7238"/>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Perceived alcohol content </w:t>
      </w:r>
      <w:r w:rsidR="0017219A">
        <w:rPr>
          <w:rFonts w:ascii="Times New Roman" w:hAnsi="Times New Roman" w:cs="Times New Roman"/>
          <w:sz w:val="24"/>
          <w:szCs w:val="24"/>
        </w:rPr>
        <w:t xml:space="preserve">(table 2) </w:t>
      </w:r>
      <w:r>
        <w:rPr>
          <w:rFonts w:ascii="Times New Roman" w:hAnsi="Times New Roman" w:cs="Times New Roman"/>
          <w:sz w:val="24"/>
          <w:szCs w:val="24"/>
        </w:rPr>
        <w:t>was analysed using a 2x2 mixed ANOVA with a within subject factor of drink (alcohol, placebo) and a between subject factor of condition (high-cont</w:t>
      </w:r>
      <w:r w:rsidR="00575F56">
        <w:rPr>
          <w:rFonts w:ascii="Times New Roman" w:hAnsi="Times New Roman" w:cs="Times New Roman"/>
          <w:sz w:val="24"/>
          <w:szCs w:val="24"/>
        </w:rPr>
        <w:t>rol</w:t>
      </w:r>
      <w:r>
        <w:rPr>
          <w:rFonts w:ascii="Times New Roman" w:hAnsi="Times New Roman" w:cs="Times New Roman"/>
          <w:sz w:val="24"/>
          <w:szCs w:val="24"/>
        </w:rPr>
        <w:t xml:space="preserve">/ average-control).  </w:t>
      </w:r>
      <w:r w:rsidR="00243A77">
        <w:rPr>
          <w:rFonts w:ascii="Times New Roman" w:hAnsi="Times New Roman" w:cs="Times New Roman"/>
          <w:sz w:val="24"/>
          <w:szCs w:val="24"/>
        </w:rPr>
        <w:t>There was a main</w:t>
      </w:r>
      <w:r w:rsidR="00870BDF">
        <w:rPr>
          <w:rFonts w:ascii="Times New Roman" w:hAnsi="Times New Roman" w:cs="Times New Roman"/>
          <w:sz w:val="24"/>
          <w:szCs w:val="24"/>
        </w:rPr>
        <w:t xml:space="preserve"> e</w:t>
      </w:r>
      <w:r w:rsidR="008D583A">
        <w:rPr>
          <w:rFonts w:ascii="Times New Roman" w:hAnsi="Times New Roman" w:cs="Times New Roman"/>
          <w:sz w:val="24"/>
          <w:szCs w:val="24"/>
        </w:rPr>
        <w:t xml:space="preserve">ffect of drink, F (1, </w:t>
      </w:r>
      <w:r w:rsidR="004D65F4">
        <w:rPr>
          <w:rFonts w:ascii="Times New Roman" w:hAnsi="Times New Roman" w:cs="Times New Roman"/>
          <w:sz w:val="24"/>
          <w:szCs w:val="24"/>
        </w:rPr>
        <w:t>79</w:t>
      </w:r>
      <w:r w:rsidR="009C5CFD">
        <w:rPr>
          <w:rFonts w:ascii="Times New Roman" w:hAnsi="Times New Roman" w:cs="Times New Roman"/>
          <w:sz w:val="24"/>
          <w:szCs w:val="24"/>
        </w:rPr>
        <w:t>) =</w:t>
      </w:r>
      <w:r w:rsidR="008D583A">
        <w:rPr>
          <w:rFonts w:ascii="Times New Roman" w:hAnsi="Times New Roman" w:cs="Times New Roman"/>
          <w:sz w:val="24"/>
          <w:szCs w:val="24"/>
        </w:rPr>
        <w:t xml:space="preserve"> 9</w:t>
      </w:r>
      <w:r w:rsidR="004D65F4">
        <w:rPr>
          <w:rFonts w:ascii="Times New Roman" w:hAnsi="Times New Roman" w:cs="Times New Roman"/>
          <w:sz w:val="24"/>
          <w:szCs w:val="24"/>
        </w:rPr>
        <w:t>0</w:t>
      </w:r>
      <w:r w:rsidR="008D583A">
        <w:rPr>
          <w:rFonts w:ascii="Times New Roman" w:hAnsi="Times New Roman" w:cs="Times New Roman"/>
          <w:sz w:val="24"/>
          <w:szCs w:val="24"/>
        </w:rPr>
        <w:t>.</w:t>
      </w:r>
      <w:r w:rsidR="004D65F4">
        <w:rPr>
          <w:rFonts w:ascii="Times New Roman" w:hAnsi="Times New Roman" w:cs="Times New Roman"/>
          <w:sz w:val="24"/>
          <w:szCs w:val="24"/>
        </w:rPr>
        <w:t>19</w:t>
      </w:r>
      <w:r w:rsidR="00243A77">
        <w:rPr>
          <w:rFonts w:ascii="Times New Roman" w:hAnsi="Times New Roman" w:cs="Times New Roman"/>
          <w:sz w:val="24"/>
          <w:szCs w:val="24"/>
        </w:rPr>
        <w:t xml:space="preserve">, </w:t>
      </w:r>
      <w:r w:rsidR="00243A77">
        <w:rPr>
          <w:rFonts w:ascii="Times New Roman" w:hAnsi="Times New Roman" w:cs="Times New Roman"/>
          <w:i/>
          <w:sz w:val="24"/>
          <w:szCs w:val="24"/>
        </w:rPr>
        <w:t>p</w:t>
      </w:r>
      <w:r w:rsidR="00243A77">
        <w:rPr>
          <w:rFonts w:ascii="Times New Roman" w:hAnsi="Times New Roman" w:cs="Times New Roman"/>
          <w:sz w:val="24"/>
          <w:szCs w:val="24"/>
        </w:rPr>
        <w:t xml:space="preserve">&lt;.001, </w:t>
      </w:r>
      <w:r w:rsidR="00243A77" w:rsidRPr="00DD596B">
        <w:rPr>
          <w:rFonts w:ascii="Times New Roman" w:hAnsi="Times New Roman" w:cs="Times New Roman"/>
          <w:sz w:val="24"/>
          <w:szCs w:val="24"/>
        </w:rPr>
        <w:t>η</w:t>
      </w:r>
      <w:r w:rsidR="00243A77" w:rsidRPr="00DD596B">
        <w:rPr>
          <w:rFonts w:ascii="Times New Roman" w:hAnsi="Times New Roman" w:cs="Times New Roman"/>
          <w:sz w:val="24"/>
          <w:szCs w:val="24"/>
          <w:vertAlign w:val="subscript"/>
        </w:rPr>
        <w:t>p</w:t>
      </w:r>
      <w:r w:rsidR="00243A77" w:rsidRPr="00DD596B">
        <w:rPr>
          <w:rFonts w:ascii="Times New Roman" w:hAnsi="Times New Roman" w:cs="Times New Roman"/>
          <w:sz w:val="24"/>
          <w:szCs w:val="24"/>
          <w:vertAlign w:val="superscript"/>
        </w:rPr>
        <w:t>2</w:t>
      </w:r>
      <w:r w:rsidR="00BA32BA">
        <w:rPr>
          <w:rFonts w:ascii="Times New Roman" w:hAnsi="Times New Roman" w:cs="Times New Roman"/>
          <w:sz w:val="24"/>
          <w:szCs w:val="24"/>
        </w:rPr>
        <w:t>=.</w:t>
      </w:r>
      <w:r w:rsidR="00E634AA">
        <w:rPr>
          <w:rFonts w:ascii="Times New Roman" w:hAnsi="Times New Roman" w:cs="Times New Roman"/>
          <w:sz w:val="24"/>
          <w:szCs w:val="24"/>
        </w:rPr>
        <w:t>5</w:t>
      </w:r>
      <w:r w:rsidR="008D583A">
        <w:rPr>
          <w:rFonts w:ascii="Times New Roman" w:hAnsi="Times New Roman" w:cs="Times New Roman"/>
          <w:sz w:val="24"/>
          <w:szCs w:val="24"/>
        </w:rPr>
        <w:t>3</w:t>
      </w:r>
      <w:r w:rsidR="00243A77">
        <w:rPr>
          <w:rFonts w:ascii="Times New Roman" w:hAnsi="Times New Roman" w:cs="Times New Roman"/>
          <w:sz w:val="24"/>
          <w:szCs w:val="24"/>
        </w:rPr>
        <w:t>, with participants estimating there to be significantly more</w:t>
      </w:r>
      <w:r w:rsidR="009006D0">
        <w:rPr>
          <w:rFonts w:ascii="Times New Roman" w:hAnsi="Times New Roman" w:cs="Times New Roman"/>
          <w:sz w:val="24"/>
          <w:szCs w:val="24"/>
        </w:rPr>
        <w:t xml:space="preserve"> units in the alcoholic drink than in the placebo drink. </w:t>
      </w:r>
      <w:r w:rsidR="00243A77">
        <w:rPr>
          <w:rFonts w:ascii="Times New Roman" w:hAnsi="Times New Roman" w:cs="Times New Roman"/>
          <w:sz w:val="24"/>
          <w:szCs w:val="24"/>
        </w:rPr>
        <w:t>Perceived alcohol c</w:t>
      </w:r>
      <w:r w:rsidR="002772FC">
        <w:rPr>
          <w:rFonts w:ascii="Times New Roman" w:hAnsi="Times New Roman" w:cs="Times New Roman"/>
          <w:sz w:val="24"/>
          <w:szCs w:val="24"/>
        </w:rPr>
        <w:t xml:space="preserve">ontent did not differ between high and average-control conditions </w:t>
      </w:r>
      <w:r w:rsidR="00243A77">
        <w:rPr>
          <w:rFonts w:ascii="Times New Roman" w:hAnsi="Times New Roman" w:cs="Times New Roman"/>
          <w:sz w:val="24"/>
          <w:szCs w:val="24"/>
        </w:rPr>
        <w:t>and there was no significant drink by condition interaction (</w:t>
      </w:r>
      <w:r w:rsidR="00243A77">
        <w:rPr>
          <w:rFonts w:ascii="Times New Roman" w:hAnsi="Times New Roman" w:cs="Times New Roman"/>
          <w:i/>
          <w:sz w:val="24"/>
          <w:szCs w:val="24"/>
        </w:rPr>
        <w:t>p</w:t>
      </w:r>
      <w:r w:rsidR="00243A77">
        <w:rPr>
          <w:rFonts w:ascii="Times New Roman" w:hAnsi="Times New Roman" w:cs="Times New Roman"/>
          <w:sz w:val="24"/>
          <w:szCs w:val="24"/>
        </w:rPr>
        <w:t>’s&gt;.05).</w:t>
      </w:r>
      <w:r w:rsidR="00331E8B">
        <w:rPr>
          <w:rFonts w:ascii="Times New Roman" w:hAnsi="Times New Roman" w:cs="Times New Roman"/>
          <w:sz w:val="24"/>
          <w:szCs w:val="24"/>
        </w:rPr>
        <w:t xml:space="preserve"> </w:t>
      </w:r>
      <w:r w:rsidR="008D3A1D">
        <w:rPr>
          <w:rFonts w:ascii="Times New Roman" w:hAnsi="Times New Roman" w:cs="Times New Roman"/>
          <w:sz w:val="24"/>
          <w:szCs w:val="24"/>
        </w:rPr>
        <w:t xml:space="preserve">A one-sample t-test with a test value of 0 found that participants perceived there to be significantly more than 0 units of alcohol in the placebo drink </w:t>
      </w:r>
      <w:r w:rsidR="008D3A1D">
        <w:rPr>
          <w:rFonts w:ascii="Times New Roman" w:hAnsi="Times New Roman" w:cs="Times New Roman"/>
          <w:i/>
          <w:sz w:val="24"/>
          <w:szCs w:val="24"/>
        </w:rPr>
        <w:t>t</w:t>
      </w:r>
      <w:r w:rsidR="008D3A1D">
        <w:rPr>
          <w:rFonts w:ascii="Times New Roman" w:hAnsi="Times New Roman" w:cs="Times New Roman"/>
          <w:sz w:val="24"/>
          <w:szCs w:val="24"/>
        </w:rPr>
        <w:t xml:space="preserve">(80)= 9.43, </w:t>
      </w:r>
      <w:r w:rsidR="008D3A1D">
        <w:rPr>
          <w:rFonts w:ascii="Times New Roman" w:hAnsi="Times New Roman" w:cs="Times New Roman"/>
          <w:i/>
          <w:sz w:val="24"/>
          <w:szCs w:val="24"/>
        </w:rPr>
        <w:t>p</w:t>
      </w:r>
      <w:r w:rsidR="008D3A1D">
        <w:rPr>
          <w:rFonts w:ascii="Times New Roman" w:hAnsi="Times New Roman" w:cs="Times New Roman"/>
          <w:sz w:val="24"/>
          <w:szCs w:val="24"/>
        </w:rPr>
        <w:t xml:space="preserve">&lt;.001, </w:t>
      </w:r>
      <w:r w:rsidR="008D3A1D">
        <w:rPr>
          <w:rFonts w:ascii="Times New Roman" w:hAnsi="Times New Roman" w:cs="Times New Roman"/>
          <w:i/>
          <w:sz w:val="24"/>
          <w:szCs w:val="24"/>
        </w:rPr>
        <w:t>d</w:t>
      </w:r>
      <w:r w:rsidR="008D3A1D">
        <w:rPr>
          <w:rFonts w:ascii="Times New Roman" w:hAnsi="Times New Roman" w:cs="Times New Roman"/>
          <w:sz w:val="24"/>
          <w:szCs w:val="24"/>
        </w:rPr>
        <w:t xml:space="preserve">=1.05. </w:t>
      </w:r>
      <w:r w:rsidR="005177CA">
        <w:rPr>
          <w:rFonts w:ascii="Times New Roman" w:hAnsi="Times New Roman" w:cs="Times New Roman"/>
          <w:sz w:val="24"/>
          <w:szCs w:val="24"/>
        </w:rPr>
        <w:t xml:space="preserve">This suggests that the placebo was successful and perceived alcohol </w:t>
      </w:r>
      <w:r w:rsidR="007242E2">
        <w:rPr>
          <w:rFonts w:ascii="Times New Roman" w:hAnsi="Times New Roman" w:cs="Times New Roman"/>
          <w:sz w:val="24"/>
          <w:szCs w:val="24"/>
        </w:rPr>
        <w:t>content did not differ between levels of the</w:t>
      </w:r>
      <w:r w:rsidR="005177CA">
        <w:rPr>
          <w:rFonts w:ascii="Times New Roman" w:hAnsi="Times New Roman" w:cs="Times New Roman"/>
          <w:sz w:val="24"/>
          <w:szCs w:val="24"/>
        </w:rPr>
        <w:t xml:space="preserve"> between-subject factor. </w:t>
      </w:r>
    </w:p>
    <w:p w:rsidR="00BA7BCC" w:rsidRPr="00395C9F" w:rsidRDefault="00BA7BCC" w:rsidP="00BA7BCC">
      <w:pPr>
        <w:tabs>
          <w:tab w:val="left" w:pos="7238"/>
        </w:tabs>
        <w:spacing w:line="480" w:lineRule="auto"/>
        <w:rPr>
          <w:rFonts w:ascii="Times New Roman" w:hAnsi="Times New Roman" w:cs="Times New Roman"/>
          <w:sz w:val="32"/>
          <w:szCs w:val="32"/>
          <w:u w:val="single"/>
        </w:rPr>
      </w:pPr>
      <w:r w:rsidRPr="00395C9F">
        <w:rPr>
          <w:rFonts w:ascii="Times New Roman" w:hAnsi="Times New Roman" w:cs="Times New Roman"/>
          <w:b/>
          <w:sz w:val="32"/>
          <w:szCs w:val="32"/>
        </w:rPr>
        <w:t>Manipulation check</w:t>
      </w:r>
    </w:p>
    <w:p w:rsidR="000546C8" w:rsidRPr="00242A81" w:rsidRDefault="00372A4A" w:rsidP="00F35DB2">
      <w:pPr>
        <w:tabs>
          <w:tab w:val="left" w:pos="7238"/>
        </w:tabs>
        <w:spacing w:line="480" w:lineRule="auto"/>
        <w:rPr>
          <w:rFonts w:ascii="Times New Roman" w:hAnsi="Times New Roman" w:cs="Times New Roman"/>
          <w:sz w:val="24"/>
          <w:szCs w:val="24"/>
        </w:rPr>
      </w:pPr>
      <w:r>
        <w:rPr>
          <w:rFonts w:ascii="Times New Roman" w:hAnsi="Times New Roman" w:cs="Times New Roman"/>
          <w:sz w:val="24"/>
          <w:szCs w:val="24"/>
        </w:rPr>
        <w:t>T</w:t>
      </w:r>
      <w:r w:rsidR="00AB6904">
        <w:rPr>
          <w:rFonts w:ascii="Times New Roman" w:hAnsi="Times New Roman" w:cs="Times New Roman"/>
          <w:sz w:val="24"/>
          <w:szCs w:val="24"/>
        </w:rPr>
        <w:t>o investigate whether the manipulation affected perceived ability</w:t>
      </w:r>
      <w:r w:rsidR="000C5F7E">
        <w:rPr>
          <w:rFonts w:ascii="Times New Roman" w:hAnsi="Times New Roman" w:cs="Times New Roman"/>
          <w:sz w:val="24"/>
          <w:szCs w:val="24"/>
        </w:rPr>
        <w:t xml:space="preserve"> to control drinking behaviour we used a composite score of DAQ item 3 and 14 which pertain to perceived ability to control drinking. A </w:t>
      </w:r>
      <w:r w:rsidR="00AB6904">
        <w:rPr>
          <w:rFonts w:ascii="Times New Roman" w:hAnsi="Times New Roman" w:cs="Times New Roman"/>
          <w:sz w:val="24"/>
          <w:szCs w:val="24"/>
        </w:rPr>
        <w:t xml:space="preserve">2 x 2 x 3 mixed </w:t>
      </w:r>
      <w:r w:rsidR="000C5F7E">
        <w:rPr>
          <w:rFonts w:ascii="Times New Roman" w:hAnsi="Times New Roman" w:cs="Times New Roman"/>
          <w:sz w:val="24"/>
          <w:szCs w:val="24"/>
        </w:rPr>
        <w:t xml:space="preserve">ANOVA was used </w:t>
      </w:r>
      <w:r w:rsidR="00AB6904">
        <w:rPr>
          <w:rFonts w:ascii="Times New Roman" w:hAnsi="Times New Roman" w:cs="Times New Roman"/>
          <w:sz w:val="24"/>
          <w:szCs w:val="24"/>
        </w:rPr>
        <w:t>with condition (high-control, average-control) as a between subject factor and drink (alcohol, placebo) and time (baseline, post-drink, end of session) as</w:t>
      </w:r>
      <w:r w:rsidR="000C5F7E">
        <w:rPr>
          <w:rFonts w:ascii="Times New Roman" w:hAnsi="Times New Roman" w:cs="Times New Roman"/>
          <w:sz w:val="24"/>
          <w:szCs w:val="24"/>
        </w:rPr>
        <w:t xml:space="preserve"> a within subject factor</w:t>
      </w:r>
      <w:r w:rsidR="00AB6904">
        <w:rPr>
          <w:rFonts w:ascii="Times New Roman" w:hAnsi="Times New Roman" w:cs="Times New Roman"/>
          <w:sz w:val="24"/>
          <w:szCs w:val="24"/>
        </w:rPr>
        <w:t>. Th</w:t>
      </w:r>
      <w:r w:rsidR="00D30607">
        <w:rPr>
          <w:rFonts w:ascii="Times New Roman" w:hAnsi="Times New Roman" w:cs="Times New Roman"/>
          <w:sz w:val="24"/>
          <w:szCs w:val="24"/>
        </w:rPr>
        <w:t xml:space="preserve">ere was a main effect of drink, </w:t>
      </w:r>
      <w:r w:rsidR="00AB6904">
        <w:rPr>
          <w:rFonts w:ascii="Times New Roman" w:hAnsi="Times New Roman" w:cs="Times New Roman"/>
          <w:sz w:val="24"/>
          <w:szCs w:val="24"/>
        </w:rPr>
        <w:t xml:space="preserve">F (1, 79) = 9.74, </w:t>
      </w:r>
      <w:r w:rsidR="00AB6904">
        <w:rPr>
          <w:rFonts w:ascii="Times New Roman" w:hAnsi="Times New Roman" w:cs="Times New Roman"/>
          <w:i/>
          <w:sz w:val="24"/>
          <w:szCs w:val="24"/>
        </w:rPr>
        <w:t>p</w:t>
      </w:r>
      <w:r w:rsidR="00AB6904">
        <w:rPr>
          <w:rFonts w:ascii="Times New Roman" w:hAnsi="Times New Roman" w:cs="Times New Roman"/>
          <w:sz w:val="24"/>
          <w:szCs w:val="24"/>
        </w:rPr>
        <w:t xml:space="preserve">=.003, </w:t>
      </w:r>
      <w:r w:rsidR="00AB6904" w:rsidRPr="00DD596B">
        <w:rPr>
          <w:rFonts w:ascii="Times New Roman" w:hAnsi="Times New Roman" w:cs="Times New Roman"/>
          <w:sz w:val="24"/>
          <w:szCs w:val="24"/>
        </w:rPr>
        <w:t>η</w:t>
      </w:r>
      <w:r w:rsidR="00AB6904" w:rsidRPr="00DD596B">
        <w:rPr>
          <w:rFonts w:ascii="Times New Roman" w:hAnsi="Times New Roman" w:cs="Times New Roman"/>
          <w:sz w:val="24"/>
          <w:szCs w:val="24"/>
          <w:vertAlign w:val="subscript"/>
        </w:rPr>
        <w:t>p</w:t>
      </w:r>
      <w:r w:rsidR="00AB6904" w:rsidRPr="00DD596B">
        <w:rPr>
          <w:rFonts w:ascii="Times New Roman" w:hAnsi="Times New Roman" w:cs="Times New Roman"/>
          <w:sz w:val="24"/>
          <w:szCs w:val="24"/>
          <w:vertAlign w:val="superscript"/>
        </w:rPr>
        <w:t>2</w:t>
      </w:r>
      <w:r w:rsidR="00D30607">
        <w:rPr>
          <w:rFonts w:ascii="Times New Roman" w:hAnsi="Times New Roman" w:cs="Times New Roman"/>
          <w:sz w:val="24"/>
          <w:szCs w:val="24"/>
        </w:rPr>
        <w:t xml:space="preserve">= .11, </w:t>
      </w:r>
      <w:r w:rsidR="00AB6904">
        <w:rPr>
          <w:rFonts w:ascii="Times New Roman" w:hAnsi="Times New Roman" w:cs="Times New Roman"/>
          <w:sz w:val="24"/>
          <w:szCs w:val="24"/>
        </w:rPr>
        <w:t>with participants feeling less able to control their drinking during alcohol sessions</w:t>
      </w:r>
      <w:r w:rsidR="00F327D1">
        <w:rPr>
          <w:rFonts w:ascii="Times New Roman" w:hAnsi="Times New Roman" w:cs="Times New Roman"/>
          <w:sz w:val="24"/>
          <w:szCs w:val="24"/>
        </w:rPr>
        <w:t xml:space="preserve"> relative</w:t>
      </w:r>
      <w:r w:rsidR="00AB6904">
        <w:rPr>
          <w:rFonts w:ascii="Times New Roman" w:hAnsi="Times New Roman" w:cs="Times New Roman"/>
          <w:sz w:val="24"/>
          <w:szCs w:val="24"/>
        </w:rPr>
        <w:t xml:space="preserve"> to placebo sessions</w:t>
      </w:r>
      <w:r w:rsidR="008933FE">
        <w:rPr>
          <w:rFonts w:ascii="Times New Roman" w:hAnsi="Times New Roman" w:cs="Times New Roman"/>
          <w:sz w:val="24"/>
          <w:szCs w:val="24"/>
        </w:rPr>
        <w:t xml:space="preserve">. </w:t>
      </w:r>
      <w:r w:rsidR="00AB6904">
        <w:rPr>
          <w:rFonts w:ascii="Times New Roman" w:hAnsi="Times New Roman" w:cs="Times New Roman"/>
          <w:sz w:val="24"/>
          <w:szCs w:val="24"/>
        </w:rPr>
        <w:t xml:space="preserve">There was also a </w:t>
      </w:r>
      <w:r w:rsidR="00D30607">
        <w:rPr>
          <w:rFonts w:ascii="Times New Roman" w:hAnsi="Times New Roman" w:cs="Times New Roman"/>
          <w:sz w:val="24"/>
          <w:szCs w:val="24"/>
        </w:rPr>
        <w:t xml:space="preserve">main effect of time, </w:t>
      </w:r>
      <w:r w:rsidR="00AB6904">
        <w:rPr>
          <w:rFonts w:ascii="Times New Roman" w:hAnsi="Times New Roman" w:cs="Times New Roman"/>
          <w:sz w:val="24"/>
          <w:szCs w:val="24"/>
        </w:rPr>
        <w:t>F (1, 158</w:t>
      </w:r>
      <w:r w:rsidR="00F24E2C">
        <w:rPr>
          <w:rFonts w:ascii="Times New Roman" w:hAnsi="Times New Roman" w:cs="Times New Roman"/>
          <w:sz w:val="24"/>
          <w:szCs w:val="24"/>
        </w:rPr>
        <w:t>) =</w:t>
      </w:r>
      <w:r w:rsidR="00AB6904">
        <w:rPr>
          <w:rFonts w:ascii="Times New Roman" w:hAnsi="Times New Roman" w:cs="Times New Roman"/>
          <w:sz w:val="24"/>
          <w:szCs w:val="24"/>
        </w:rPr>
        <w:t xml:space="preserve"> 12.72, </w:t>
      </w:r>
      <w:r w:rsidR="00AB6904">
        <w:rPr>
          <w:rFonts w:ascii="Times New Roman" w:hAnsi="Times New Roman" w:cs="Times New Roman"/>
          <w:i/>
          <w:sz w:val="24"/>
          <w:szCs w:val="24"/>
        </w:rPr>
        <w:t>p</w:t>
      </w:r>
      <w:r w:rsidR="00AB6904">
        <w:rPr>
          <w:rFonts w:ascii="Times New Roman" w:hAnsi="Times New Roman" w:cs="Times New Roman"/>
          <w:sz w:val="24"/>
          <w:szCs w:val="24"/>
        </w:rPr>
        <w:t xml:space="preserve">&lt;.001, </w:t>
      </w:r>
      <w:r w:rsidR="00AB6904" w:rsidRPr="00DD596B">
        <w:rPr>
          <w:rFonts w:ascii="Times New Roman" w:hAnsi="Times New Roman" w:cs="Times New Roman"/>
          <w:sz w:val="24"/>
          <w:szCs w:val="24"/>
        </w:rPr>
        <w:t>η</w:t>
      </w:r>
      <w:r w:rsidR="00AB6904" w:rsidRPr="00DD596B">
        <w:rPr>
          <w:rFonts w:ascii="Times New Roman" w:hAnsi="Times New Roman" w:cs="Times New Roman"/>
          <w:sz w:val="24"/>
          <w:szCs w:val="24"/>
          <w:vertAlign w:val="subscript"/>
        </w:rPr>
        <w:t>p</w:t>
      </w:r>
      <w:r w:rsidR="00AB6904" w:rsidRPr="00DD596B">
        <w:rPr>
          <w:rFonts w:ascii="Times New Roman" w:hAnsi="Times New Roman" w:cs="Times New Roman"/>
          <w:sz w:val="24"/>
          <w:szCs w:val="24"/>
          <w:vertAlign w:val="superscript"/>
        </w:rPr>
        <w:t>2</w:t>
      </w:r>
      <w:r w:rsidR="00D30607">
        <w:rPr>
          <w:rFonts w:ascii="Times New Roman" w:hAnsi="Times New Roman" w:cs="Times New Roman"/>
          <w:sz w:val="24"/>
          <w:szCs w:val="24"/>
        </w:rPr>
        <w:t>=.14,</w:t>
      </w:r>
      <w:r w:rsidR="00AB6904">
        <w:rPr>
          <w:rFonts w:ascii="Times New Roman" w:hAnsi="Times New Roman" w:cs="Times New Roman"/>
          <w:sz w:val="24"/>
          <w:szCs w:val="24"/>
        </w:rPr>
        <w:t xml:space="preserve"> with </w:t>
      </w:r>
      <w:r w:rsidR="00F24E2C">
        <w:rPr>
          <w:rFonts w:ascii="Times New Roman" w:hAnsi="Times New Roman" w:cs="Times New Roman"/>
          <w:sz w:val="24"/>
          <w:szCs w:val="24"/>
        </w:rPr>
        <w:t xml:space="preserve">participants reporting an increased ability to control </w:t>
      </w:r>
      <w:r w:rsidR="000C5F7E">
        <w:rPr>
          <w:rFonts w:ascii="Times New Roman" w:hAnsi="Times New Roman" w:cs="Times New Roman"/>
          <w:sz w:val="24"/>
          <w:szCs w:val="24"/>
        </w:rPr>
        <w:t>their drinking from post-drink relative to baseline</w:t>
      </w:r>
      <w:r w:rsidR="00F24E2C">
        <w:rPr>
          <w:rFonts w:ascii="Times New Roman" w:hAnsi="Times New Roman" w:cs="Times New Roman"/>
          <w:sz w:val="24"/>
          <w:szCs w:val="24"/>
        </w:rPr>
        <w:t xml:space="preserve"> (</w:t>
      </w:r>
      <w:r w:rsidR="00F24E2C">
        <w:rPr>
          <w:rFonts w:ascii="Times New Roman" w:hAnsi="Times New Roman" w:cs="Times New Roman"/>
          <w:i/>
          <w:sz w:val="24"/>
          <w:szCs w:val="24"/>
        </w:rPr>
        <w:t>p</w:t>
      </w:r>
      <w:r w:rsidR="00F24E2C">
        <w:rPr>
          <w:rFonts w:ascii="Times New Roman" w:hAnsi="Times New Roman" w:cs="Times New Roman"/>
          <w:sz w:val="24"/>
          <w:szCs w:val="24"/>
        </w:rPr>
        <w:t>=.01) and fro</w:t>
      </w:r>
      <w:r w:rsidR="00DD2290">
        <w:rPr>
          <w:rFonts w:ascii="Times New Roman" w:hAnsi="Times New Roman" w:cs="Times New Roman"/>
          <w:sz w:val="24"/>
          <w:szCs w:val="24"/>
        </w:rPr>
        <w:t xml:space="preserve">m post-drink to end of session, </w:t>
      </w:r>
      <w:r w:rsidR="00F24E2C">
        <w:rPr>
          <w:rFonts w:ascii="Times New Roman" w:hAnsi="Times New Roman" w:cs="Times New Roman"/>
          <w:i/>
          <w:sz w:val="24"/>
          <w:szCs w:val="24"/>
        </w:rPr>
        <w:t>p</w:t>
      </w:r>
      <w:r w:rsidR="00DD2290">
        <w:rPr>
          <w:rFonts w:ascii="Times New Roman" w:hAnsi="Times New Roman" w:cs="Times New Roman"/>
          <w:sz w:val="24"/>
          <w:szCs w:val="24"/>
        </w:rPr>
        <w:t>=.038</w:t>
      </w:r>
      <w:r w:rsidR="00F24E2C">
        <w:rPr>
          <w:rFonts w:ascii="Times New Roman" w:hAnsi="Times New Roman" w:cs="Times New Roman"/>
          <w:sz w:val="24"/>
          <w:szCs w:val="24"/>
        </w:rPr>
        <w:t xml:space="preserve">. However, there </w:t>
      </w:r>
      <w:r w:rsidR="002E6389">
        <w:rPr>
          <w:rFonts w:ascii="Times New Roman" w:hAnsi="Times New Roman" w:cs="Times New Roman"/>
          <w:sz w:val="24"/>
          <w:szCs w:val="24"/>
        </w:rPr>
        <w:t>were no other main effects</w:t>
      </w:r>
      <w:r w:rsidR="00F82B51">
        <w:rPr>
          <w:rFonts w:ascii="Times New Roman" w:hAnsi="Times New Roman" w:cs="Times New Roman"/>
          <w:sz w:val="24"/>
          <w:szCs w:val="24"/>
        </w:rPr>
        <w:t xml:space="preserve"> of,</w:t>
      </w:r>
      <w:r w:rsidR="00F24E2C">
        <w:rPr>
          <w:rFonts w:ascii="Times New Roman" w:hAnsi="Times New Roman" w:cs="Times New Roman"/>
          <w:sz w:val="24"/>
          <w:szCs w:val="24"/>
        </w:rPr>
        <w:t xml:space="preserve"> or interactions</w:t>
      </w:r>
      <w:r w:rsidR="00F82B51">
        <w:rPr>
          <w:rFonts w:ascii="Times New Roman" w:hAnsi="Times New Roman" w:cs="Times New Roman"/>
          <w:sz w:val="24"/>
          <w:szCs w:val="24"/>
        </w:rPr>
        <w:t xml:space="preserve"> with</w:t>
      </w:r>
      <w:r w:rsidR="00F24E2C">
        <w:rPr>
          <w:rFonts w:ascii="Times New Roman" w:hAnsi="Times New Roman" w:cs="Times New Roman"/>
          <w:sz w:val="24"/>
          <w:szCs w:val="24"/>
        </w:rPr>
        <w:t>,</w:t>
      </w:r>
      <w:r w:rsidR="00F82B51">
        <w:rPr>
          <w:rFonts w:ascii="Times New Roman" w:hAnsi="Times New Roman" w:cs="Times New Roman"/>
          <w:sz w:val="24"/>
          <w:szCs w:val="24"/>
        </w:rPr>
        <w:t xml:space="preserve"> experimental conditions</w:t>
      </w:r>
      <w:r w:rsidR="00BC4629">
        <w:rPr>
          <w:rFonts w:ascii="Times New Roman" w:hAnsi="Times New Roman" w:cs="Times New Roman"/>
          <w:sz w:val="24"/>
          <w:szCs w:val="24"/>
        </w:rPr>
        <w:t>,</w:t>
      </w:r>
      <w:r w:rsidR="00F24E2C">
        <w:rPr>
          <w:rFonts w:ascii="Times New Roman" w:hAnsi="Times New Roman" w:cs="Times New Roman"/>
          <w:sz w:val="24"/>
          <w:szCs w:val="24"/>
        </w:rPr>
        <w:t xml:space="preserve"> suggesting that the manipulation did not affect how well participants believed they could cont</w:t>
      </w:r>
      <w:r w:rsidR="00242A81">
        <w:rPr>
          <w:rFonts w:ascii="Times New Roman" w:hAnsi="Times New Roman" w:cs="Times New Roman"/>
          <w:sz w:val="24"/>
          <w:szCs w:val="24"/>
        </w:rPr>
        <w:t>rol their drinking (</w:t>
      </w:r>
      <w:r w:rsidR="00242A81">
        <w:rPr>
          <w:rFonts w:ascii="Times New Roman" w:hAnsi="Times New Roman" w:cs="Times New Roman"/>
          <w:i/>
          <w:sz w:val="24"/>
          <w:szCs w:val="24"/>
        </w:rPr>
        <w:t>p</w:t>
      </w:r>
      <w:r w:rsidR="00242A81">
        <w:rPr>
          <w:rFonts w:ascii="Times New Roman" w:hAnsi="Times New Roman" w:cs="Times New Roman"/>
          <w:sz w:val="24"/>
          <w:szCs w:val="24"/>
        </w:rPr>
        <w:t xml:space="preserve">’s &gt;.10). </w:t>
      </w:r>
    </w:p>
    <w:p w:rsidR="00F35DB2" w:rsidRPr="00395C9F" w:rsidRDefault="0070412F" w:rsidP="00F35DB2">
      <w:pPr>
        <w:tabs>
          <w:tab w:val="left" w:pos="7238"/>
        </w:tabs>
        <w:spacing w:line="480" w:lineRule="auto"/>
        <w:rPr>
          <w:rFonts w:ascii="Times New Roman" w:hAnsi="Times New Roman" w:cs="Times New Roman"/>
          <w:b/>
          <w:sz w:val="32"/>
          <w:szCs w:val="24"/>
        </w:rPr>
      </w:pPr>
      <w:r w:rsidRPr="00395C9F">
        <w:rPr>
          <w:rFonts w:ascii="Times New Roman" w:hAnsi="Times New Roman" w:cs="Times New Roman"/>
          <w:b/>
          <w:sz w:val="32"/>
          <w:szCs w:val="24"/>
        </w:rPr>
        <w:t>Breath alcohol readings (BrAC</w:t>
      </w:r>
      <w:r w:rsidR="00B44DD9" w:rsidRPr="00395C9F">
        <w:rPr>
          <w:rFonts w:ascii="Times New Roman" w:hAnsi="Times New Roman" w:cs="Times New Roman"/>
          <w:b/>
          <w:sz w:val="32"/>
          <w:szCs w:val="24"/>
        </w:rPr>
        <w:t>)</w:t>
      </w:r>
    </w:p>
    <w:p w:rsidR="00C7367F" w:rsidRDefault="00D30607" w:rsidP="00001C91">
      <w:pPr>
        <w:tabs>
          <w:tab w:val="left" w:pos="7238"/>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All p</w:t>
      </w:r>
      <w:r w:rsidR="0070412F">
        <w:rPr>
          <w:rFonts w:ascii="Times New Roman" w:hAnsi="Times New Roman" w:cs="Times New Roman"/>
          <w:sz w:val="24"/>
          <w:szCs w:val="24"/>
        </w:rPr>
        <w:t>articipants provided a breath</w:t>
      </w:r>
      <w:r w:rsidR="00F35DB2">
        <w:rPr>
          <w:rFonts w:ascii="Times New Roman" w:hAnsi="Times New Roman" w:cs="Times New Roman"/>
          <w:sz w:val="24"/>
          <w:szCs w:val="24"/>
        </w:rPr>
        <w:t xml:space="preserve"> alcohol reading of 0.00g/100 ml at the beginning of each session. Fol</w:t>
      </w:r>
      <w:r w:rsidR="001303DE">
        <w:rPr>
          <w:rFonts w:ascii="Times New Roman" w:hAnsi="Times New Roman" w:cs="Times New Roman"/>
          <w:sz w:val="24"/>
          <w:szCs w:val="24"/>
        </w:rPr>
        <w:t>lowing alcohol mean B</w:t>
      </w:r>
      <w:r w:rsidR="0070412F">
        <w:rPr>
          <w:rFonts w:ascii="Times New Roman" w:hAnsi="Times New Roman" w:cs="Times New Roman"/>
          <w:sz w:val="24"/>
          <w:szCs w:val="24"/>
        </w:rPr>
        <w:t>r</w:t>
      </w:r>
      <w:r w:rsidR="001303DE">
        <w:rPr>
          <w:rFonts w:ascii="Times New Roman" w:hAnsi="Times New Roman" w:cs="Times New Roman"/>
          <w:sz w:val="24"/>
          <w:szCs w:val="24"/>
        </w:rPr>
        <w:t>AC was 0.31</w:t>
      </w:r>
      <w:r w:rsidR="00F35DB2">
        <w:rPr>
          <w:rFonts w:ascii="Times New Roman" w:hAnsi="Times New Roman" w:cs="Times New Roman"/>
          <w:sz w:val="24"/>
          <w:szCs w:val="24"/>
        </w:rPr>
        <w:t>g/100ml (</w:t>
      </w:r>
      <w:r w:rsidR="00F35DB2" w:rsidRPr="00DD596B">
        <w:rPr>
          <w:rFonts w:ascii="Times New Roman" w:hAnsi="Times New Roman" w:cs="Times New Roman"/>
          <w:i/>
          <w:sz w:val="24"/>
          <w:szCs w:val="24"/>
        </w:rPr>
        <w:t>±</w:t>
      </w:r>
      <w:r w:rsidR="00F35DB2">
        <w:rPr>
          <w:rFonts w:ascii="Times New Roman" w:hAnsi="Times New Roman" w:cs="Times New Roman"/>
          <w:sz w:val="24"/>
          <w:szCs w:val="24"/>
        </w:rPr>
        <w:t>0</w:t>
      </w:r>
      <w:r w:rsidR="00F35DB2">
        <w:rPr>
          <w:rFonts w:ascii="Times New Roman" w:hAnsi="Times New Roman" w:cs="Times New Roman"/>
          <w:i/>
          <w:sz w:val="24"/>
          <w:szCs w:val="24"/>
        </w:rPr>
        <w:t>.</w:t>
      </w:r>
      <w:r w:rsidR="00F35DB2">
        <w:rPr>
          <w:rFonts w:ascii="Times New Roman" w:hAnsi="Times New Roman" w:cs="Times New Roman"/>
          <w:sz w:val="24"/>
          <w:szCs w:val="24"/>
        </w:rPr>
        <w:t>10). Following the SST mean B</w:t>
      </w:r>
      <w:r w:rsidR="0070412F">
        <w:rPr>
          <w:rFonts w:ascii="Times New Roman" w:hAnsi="Times New Roman" w:cs="Times New Roman"/>
          <w:sz w:val="24"/>
          <w:szCs w:val="24"/>
        </w:rPr>
        <w:t>r</w:t>
      </w:r>
      <w:r w:rsidR="00F35DB2">
        <w:rPr>
          <w:rFonts w:ascii="Times New Roman" w:hAnsi="Times New Roman" w:cs="Times New Roman"/>
          <w:sz w:val="24"/>
          <w:szCs w:val="24"/>
        </w:rPr>
        <w:t>AC readings significantly decreased to 0.29(</w:t>
      </w:r>
      <w:r w:rsidR="00F35DB2" w:rsidRPr="00DD596B">
        <w:rPr>
          <w:rFonts w:ascii="Times New Roman" w:hAnsi="Times New Roman" w:cs="Times New Roman"/>
          <w:i/>
          <w:sz w:val="24"/>
          <w:szCs w:val="24"/>
        </w:rPr>
        <w:t>±</w:t>
      </w:r>
      <w:r w:rsidR="00F82B51">
        <w:rPr>
          <w:rFonts w:ascii="Times New Roman" w:hAnsi="Times New Roman" w:cs="Times New Roman"/>
          <w:sz w:val="24"/>
          <w:szCs w:val="24"/>
        </w:rPr>
        <w:t>0</w:t>
      </w:r>
      <w:r w:rsidR="00F35DB2">
        <w:rPr>
          <w:rFonts w:ascii="Times New Roman" w:hAnsi="Times New Roman" w:cs="Times New Roman"/>
          <w:sz w:val="24"/>
          <w:szCs w:val="24"/>
        </w:rPr>
        <w:t xml:space="preserve">.08), </w:t>
      </w:r>
      <w:r w:rsidR="006B42DC">
        <w:rPr>
          <w:rFonts w:ascii="Times New Roman" w:hAnsi="Times New Roman" w:cs="Times New Roman"/>
          <w:i/>
          <w:sz w:val="24"/>
          <w:szCs w:val="24"/>
        </w:rPr>
        <w:t>t</w:t>
      </w:r>
      <w:r w:rsidR="006B42DC">
        <w:rPr>
          <w:rFonts w:ascii="Times New Roman" w:hAnsi="Times New Roman" w:cs="Times New Roman"/>
          <w:sz w:val="24"/>
          <w:szCs w:val="24"/>
        </w:rPr>
        <w:t xml:space="preserve"> (</w:t>
      </w:r>
      <w:r w:rsidR="001303DE">
        <w:rPr>
          <w:rFonts w:ascii="Times New Roman" w:hAnsi="Times New Roman" w:cs="Times New Roman"/>
          <w:sz w:val="24"/>
          <w:szCs w:val="24"/>
        </w:rPr>
        <w:t>7</w:t>
      </w:r>
      <w:r w:rsidR="00205DC5">
        <w:rPr>
          <w:rFonts w:ascii="Times New Roman" w:hAnsi="Times New Roman" w:cs="Times New Roman"/>
          <w:sz w:val="24"/>
          <w:szCs w:val="24"/>
        </w:rPr>
        <w:t>9</w:t>
      </w:r>
      <w:r w:rsidR="006B42DC">
        <w:rPr>
          <w:rFonts w:ascii="Times New Roman" w:hAnsi="Times New Roman" w:cs="Times New Roman"/>
          <w:sz w:val="24"/>
          <w:szCs w:val="24"/>
        </w:rPr>
        <w:t>) =</w:t>
      </w:r>
      <w:r w:rsidR="001303DE">
        <w:rPr>
          <w:rFonts w:ascii="Times New Roman" w:hAnsi="Times New Roman" w:cs="Times New Roman"/>
          <w:sz w:val="24"/>
          <w:szCs w:val="24"/>
        </w:rPr>
        <w:t xml:space="preserve"> 2.6</w:t>
      </w:r>
      <w:r w:rsidR="00205DC5">
        <w:rPr>
          <w:rFonts w:ascii="Times New Roman" w:hAnsi="Times New Roman" w:cs="Times New Roman"/>
          <w:sz w:val="24"/>
          <w:szCs w:val="24"/>
        </w:rPr>
        <w:t>5</w:t>
      </w:r>
      <w:r w:rsidR="00F35DB2">
        <w:rPr>
          <w:rFonts w:ascii="Times New Roman" w:hAnsi="Times New Roman" w:cs="Times New Roman"/>
          <w:sz w:val="24"/>
          <w:szCs w:val="24"/>
        </w:rPr>
        <w:t xml:space="preserve">, </w:t>
      </w:r>
      <w:r w:rsidR="00F35DB2">
        <w:rPr>
          <w:rFonts w:ascii="Times New Roman" w:hAnsi="Times New Roman" w:cs="Times New Roman"/>
          <w:i/>
          <w:sz w:val="24"/>
          <w:szCs w:val="24"/>
        </w:rPr>
        <w:t>p</w:t>
      </w:r>
      <w:r w:rsidR="001303DE">
        <w:rPr>
          <w:rFonts w:ascii="Times New Roman" w:hAnsi="Times New Roman" w:cs="Times New Roman"/>
          <w:sz w:val="24"/>
          <w:szCs w:val="24"/>
        </w:rPr>
        <w:t>=.010</w:t>
      </w:r>
      <w:r w:rsidR="00F35DB2">
        <w:rPr>
          <w:rFonts w:ascii="Times New Roman" w:hAnsi="Times New Roman" w:cs="Times New Roman"/>
          <w:sz w:val="24"/>
          <w:szCs w:val="24"/>
        </w:rPr>
        <w:t xml:space="preserve">, </w:t>
      </w:r>
      <w:r w:rsidR="00F35DB2">
        <w:rPr>
          <w:rFonts w:ascii="Times New Roman" w:hAnsi="Times New Roman" w:cs="Times New Roman"/>
          <w:i/>
          <w:sz w:val="24"/>
          <w:szCs w:val="24"/>
        </w:rPr>
        <w:t>d</w:t>
      </w:r>
      <w:r w:rsidR="00205DC5">
        <w:rPr>
          <w:rFonts w:ascii="Times New Roman" w:hAnsi="Times New Roman" w:cs="Times New Roman"/>
          <w:sz w:val="24"/>
          <w:szCs w:val="24"/>
        </w:rPr>
        <w:t>=0.27</w:t>
      </w:r>
      <w:r w:rsidR="00F35DB2">
        <w:rPr>
          <w:rFonts w:ascii="Times New Roman" w:hAnsi="Times New Roman" w:cs="Times New Roman"/>
          <w:sz w:val="24"/>
          <w:szCs w:val="24"/>
        </w:rPr>
        <w:t>,</w:t>
      </w:r>
      <w:r>
        <w:rPr>
          <w:rFonts w:ascii="Times New Roman" w:hAnsi="Times New Roman" w:cs="Times New Roman"/>
          <w:sz w:val="24"/>
          <w:szCs w:val="24"/>
        </w:rPr>
        <w:t xml:space="preserve"> before significantly increasing, following the taste test,</w:t>
      </w:r>
      <w:r w:rsidR="00F35DB2">
        <w:rPr>
          <w:rFonts w:ascii="Times New Roman" w:hAnsi="Times New Roman" w:cs="Times New Roman"/>
          <w:sz w:val="24"/>
          <w:szCs w:val="24"/>
        </w:rPr>
        <w:t xml:space="preserve"> to 0.38(</w:t>
      </w:r>
      <w:r w:rsidR="00F35DB2" w:rsidRPr="00DD596B">
        <w:rPr>
          <w:rFonts w:ascii="Times New Roman" w:hAnsi="Times New Roman" w:cs="Times New Roman"/>
          <w:i/>
          <w:sz w:val="24"/>
          <w:szCs w:val="24"/>
        </w:rPr>
        <w:t>±</w:t>
      </w:r>
      <w:r w:rsidR="00F35DB2">
        <w:rPr>
          <w:rFonts w:ascii="Times New Roman" w:hAnsi="Times New Roman" w:cs="Times New Roman"/>
          <w:sz w:val="24"/>
          <w:szCs w:val="24"/>
        </w:rPr>
        <w:t xml:space="preserve"> 0.</w:t>
      </w:r>
      <w:r w:rsidR="001303DE">
        <w:rPr>
          <w:rFonts w:ascii="Times New Roman" w:hAnsi="Times New Roman" w:cs="Times New Roman"/>
          <w:sz w:val="24"/>
          <w:szCs w:val="24"/>
        </w:rPr>
        <w:t>1</w:t>
      </w:r>
      <w:r w:rsidR="0093435D">
        <w:rPr>
          <w:rFonts w:ascii="Times New Roman" w:hAnsi="Times New Roman" w:cs="Times New Roman"/>
          <w:sz w:val="24"/>
          <w:szCs w:val="24"/>
        </w:rPr>
        <w:t>1</w:t>
      </w:r>
      <w:r w:rsidR="00F35DB2">
        <w:rPr>
          <w:rFonts w:ascii="Times New Roman" w:hAnsi="Times New Roman" w:cs="Times New Roman"/>
          <w:sz w:val="24"/>
          <w:szCs w:val="24"/>
        </w:rPr>
        <w:t xml:space="preserve">), </w:t>
      </w:r>
      <w:r w:rsidR="006B42DC">
        <w:rPr>
          <w:rFonts w:ascii="Times New Roman" w:hAnsi="Times New Roman" w:cs="Times New Roman"/>
          <w:i/>
          <w:sz w:val="24"/>
          <w:szCs w:val="24"/>
        </w:rPr>
        <w:t>t</w:t>
      </w:r>
      <w:r w:rsidR="006B42DC">
        <w:rPr>
          <w:rFonts w:ascii="Times New Roman" w:hAnsi="Times New Roman" w:cs="Times New Roman"/>
          <w:sz w:val="24"/>
          <w:szCs w:val="24"/>
        </w:rPr>
        <w:t xml:space="preserve"> (</w:t>
      </w:r>
      <w:r w:rsidR="0093435D">
        <w:rPr>
          <w:rFonts w:ascii="Times New Roman" w:hAnsi="Times New Roman" w:cs="Times New Roman"/>
          <w:sz w:val="24"/>
          <w:szCs w:val="24"/>
        </w:rPr>
        <w:t>7</w:t>
      </w:r>
      <w:r w:rsidR="00205DC5">
        <w:rPr>
          <w:rFonts w:ascii="Times New Roman" w:hAnsi="Times New Roman" w:cs="Times New Roman"/>
          <w:sz w:val="24"/>
          <w:szCs w:val="24"/>
        </w:rPr>
        <w:t>8</w:t>
      </w:r>
      <w:r w:rsidR="006B42DC">
        <w:rPr>
          <w:rFonts w:ascii="Times New Roman" w:hAnsi="Times New Roman" w:cs="Times New Roman"/>
          <w:sz w:val="24"/>
          <w:szCs w:val="24"/>
        </w:rPr>
        <w:t>) =</w:t>
      </w:r>
      <w:r w:rsidR="00205DC5">
        <w:rPr>
          <w:rFonts w:ascii="Times New Roman" w:hAnsi="Times New Roman" w:cs="Times New Roman"/>
          <w:sz w:val="24"/>
          <w:szCs w:val="24"/>
        </w:rPr>
        <w:t xml:space="preserve"> 10.01</w:t>
      </w:r>
      <w:r w:rsidR="00F35DB2">
        <w:rPr>
          <w:rFonts w:ascii="Times New Roman" w:hAnsi="Times New Roman" w:cs="Times New Roman"/>
          <w:sz w:val="24"/>
          <w:szCs w:val="24"/>
        </w:rPr>
        <w:t xml:space="preserve">, </w:t>
      </w:r>
      <w:r w:rsidR="00F35DB2">
        <w:rPr>
          <w:rFonts w:ascii="Times New Roman" w:hAnsi="Times New Roman" w:cs="Times New Roman"/>
          <w:i/>
          <w:sz w:val="24"/>
          <w:szCs w:val="24"/>
        </w:rPr>
        <w:t>p</w:t>
      </w:r>
      <w:r w:rsidR="00F35DB2">
        <w:rPr>
          <w:rFonts w:ascii="Times New Roman" w:hAnsi="Times New Roman" w:cs="Times New Roman"/>
          <w:sz w:val="24"/>
          <w:szCs w:val="24"/>
        </w:rPr>
        <w:t xml:space="preserve">&lt;.001, </w:t>
      </w:r>
      <w:r w:rsidR="00F35DB2">
        <w:rPr>
          <w:rFonts w:ascii="Times New Roman" w:hAnsi="Times New Roman" w:cs="Times New Roman"/>
          <w:i/>
          <w:sz w:val="24"/>
          <w:szCs w:val="24"/>
        </w:rPr>
        <w:t>d</w:t>
      </w:r>
      <w:r w:rsidR="00205DC5">
        <w:rPr>
          <w:rFonts w:ascii="Times New Roman" w:hAnsi="Times New Roman" w:cs="Times New Roman"/>
          <w:sz w:val="24"/>
          <w:szCs w:val="24"/>
        </w:rPr>
        <w:t>=0.99</w:t>
      </w:r>
      <w:r w:rsidR="00F35DB2">
        <w:rPr>
          <w:rFonts w:ascii="Times New Roman" w:hAnsi="Times New Roman" w:cs="Times New Roman"/>
          <w:sz w:val="24"/>
          <w:szCs w:val="24"/>
        </w:rPr>
        <w:t xml:space="preserve">. </w:t>
      </w:r>
      <w:r>
        <w:rPr>
          <w:rFonts w:ascii="Times New Roman" w:hAnsi="Times New Roman" w:cs="Times New Roman"/>
          <w:sz w:val="24"/>
          <w:szCs w:val="24"/>
        </w:rPr>
        <w:t>Regarding the placebo session, participants did not consume any alcohol until the taste test, therefore B</w:t>
      </w:r>
      <w:r w:rsidR="0070412F">
        <w:rPr>
          <w:rFonts w:ascii="Times New Roman" w:hAnsi="Times New Roman" w:cs="Times New Roman"/>
          <w:sz w:val="24"/>
          <w:szCs w:val="24"/>
        </w:rPr>
        <w:t>r</w:t>
      </w:r>
      <w:r>
        <w:rPr>
          <w:rFonts w:ascii="Times New Roman" w:hAnsi="Times New Roman" w:cs="Times New Roman"/>
          <w:sz w:val="24"/>
          <w:szCs w:val="24"/>
        </w:rPr>
        <w:t xml:space="preserve">AC readings were 0 at baseline and post-drink.  </w:t>
      </w:r>
      <w:r w:rsidR="00F35DB2">
        <w:rPr>
          <w:rFonts w:ascii="Times New Roman" w:hAnsi="Times New Roman" w:cs="Times New Roman"/>
          <w:sz w:val="24"/>
          <w:szCs w:val="24"/>
        </w:rPr>
        <w:t>Mean B</w:t>
      </w:r>
      <w:r w:rsidR="0070412F">
        <w:rPr>
          <w:rFonts w:ascii="Times New Roman" w:hAnsi="Times New Roman" w:cs="Times New Roman"/>
          <w:sz w:val="24"/>
          <w:szCs w:val="24"/>
        </w:rPr>
        <w:t>r</w:t>
      </w:r>
      <w:r w:rsidR="00F35DB2">
        <w:rPr>
          <w:rFonts w:ascii="Times New Roman" w:hAnsi="Times New Roman" w:cs="Times New Roman"/>
          <w:sz w:val="24"/>
          <w:szCs w:val="24"/>
        </w:rPr>
        <w:t>AC readings following the taste test, within the placebo condition</w:t>
      </w:r>
      <w:r>
        <w:rPr>
          <w:rFonts w:ascii="Times New Roman" w:hAnsi="Times New Roman" w:cs="Times New Roman"/>
          <w:sz w:val="24"/>
          <w:szCs w:val="24"/>
        </w:rPr>
        <w:t>,</w:t>
      </w:r>
      <w:r w:rsidR="00F35DB2">
        <w:rPr>
          <w:rFonts w:ascii="Times New Roman" w:hAnsi="Times New Roman" w:cs="Times New Roman"/>
          <w:sz w:val="24"/>
          <w:szCs w:val="24"/>
        </w:rPr>
        <w:t xml:space="preserve"> were </w:t>
      </w:r>
      <w:r w:rsidR="008B11F2">
        <w:rPr>
          <w:rFonts w:ascii="Times New Roman" w:hAnsi="Times New Roman" w:cs="Times New Roman"/>
          <w:sz w:val="24"/>
          <w:szCs w:val="24"/>
        </w:rPr>
        <w:t>0.07(</w:t>
      </w:r>
      <w:r w:rsidR="008B11F2" w:rsidRPr="00DD596B">
        <w:rPr>
          <w:rFonts w:ascii="Times New Roman" w:hAnsi="Times New Roman" w:cs="Times New Roman"/>
          <w:i/>
          <w:sz w:val="24"/>
          <w:szCs w:val="24"/>
        </w:rPr>
        <w:t>±</w:t>
      </w:r>
      <w:r w:rsidR="008B11F2">
        <w:rPr>
          <w:rFonts w:ascii="Times New Roman" w:hAnsi="Times New Roman" w:cs="Times New Roman"/>
          <w:sz w:val="24"/>
          <w:szCs w:val="24"/>
        </w:rPr>
        <w:t xml:space="preserve">.06). </w:t>
      </w:r>
    </w:p>
    <w:p w:rsidR="006B42DC" w:rsidRPr="00395C9F" w:rsidRDefault="006B42DC" w:rsidP="00001C91">
      <w:pPr>
        <w:tabs>
          <w:tab w:val="left" w:pos="7238"/>
        </w:tabs>
        <w:spacing w:line="480" w:lineRule="auto"/>
        <w:rPr>
          <w:rFonts w:ascii="Times New Roman" w:hAnsi="Times New Roman" w:cs="Times New Roman"/>
          <w:b/>
          <w:sz w:val="32"/>
          <w:szCs w:val="32"/>
        </w:rPr>
      </w:pPr>
      <w:r w:rsidRPr="00395C9F">
        <w:rPr>
          <w:rFonts w:ascii="Times New Roman" w:hAnsi="Times New Roman" w:cs="Times New Roman"/>
          <w:b/>
          <w:sz w:val="32"/>
          <w:szCs w:val="32"/>
        </w:rPr>
        <w:t>Subjective intoxication</w:t>
      </w:r>
      <w:r w:rsidR="0027444E" w:rsidRPr="00395C9F">
        <w:rPr>
          <w:rFonts w:ascii="Times New Roman" w:hAnsi="Times New Roman" w:cs="Times New Roman"/>
          <w:b/>
          <w:sz w:val="32"/>
          <w:szCs w:val="32"/>
        </w:rPr>
        <w:t xml:space="preserve"> </w:t>
      </w:r>
    </w:p>
    <w:p w:rsidR="00284BE6" w:rsidRPr="00675A89" w:rsidRDefault="00880D9A" w:rsidP="00001C91">
      <w:pPr>
        <w:tabs>
          <w:tab w:val="left" w:pos="7238"/>
        </w:tabs>
        <w:spacing w:line="480" w:lineRule="auto"/>
        <w:rPr>
          <w:rFonts w:ascii="Times New Roman" w:hAnsi="Times New Roman" w:cs="Times New Roman"/>
          <w:sz w:val="24"/>
          <w:szCs w:val="24"/>
        </w:rPr>
      </w:pPr>
      <w:r>
        <w:rPr>
          <w:rFonts w:ascii="Times New Roman" w:hAnsi="Times New Roman" w:cs="Times New Roman"/>
          <w:sz w:val="24"/>
          <w:szCs w:val="24"/>
        </w:rPr>
        <w:t>Consistent</w:t>
      </w:r>
      <w:r w:rsidR="007102AE">
        <w:rPr>
          <w:rFonts w:ascii="Times New Roman" w:hAnsi="Times New Roman" w:cs="Times New Roman"/>
          <w:sz w:val="24"/>
          <w:szCs w:val="24"/>
        </w:rPr>
        <w:t xml:space="preserve"> with previous work </w:t>
      </w:r>
      <w:r w:rsidR="0017219A">
        <w:rPr>
          <w:rFonts w:ascii="Times New Roman" w:hAnsi="Times New Roman" w:cs="Times New Roman"/>
          <w:sz w:val="24"/>
          <w:szCs w:val="24"/>
        </w:rPr>
        <w:t>[</w:t>
      </w:r>
      <w:r>
        <w:rPr>
          <w:rFonts w:ascii="Times New Roman" w:hAnsi="Times New Roman" w:cs="Times New Roman"/>
          <w:sz w:val="24"/>
          <w:szCs w:val="24"/>
        </w:rPr>
        <w:t xml:space="preserve">e.g. </w:t>
      </w:r>
      <w:r w:rsidR="007102AE">
        <w:rPr>
          <w:rFonts w:ascii="Times New Roman" w:hAnsi="Times New Roman" w:cs="Times New Roman"/>
          <w:sz w:val="24"/>
          <w:szCs w:val="24"/>
        </w:rPr>
        <w:t xml:space="preserve">17, </w:t>
      </w:r>
      <w:r>
        <w:rPr>
          <w:rFonts w:ascii="Times New Roman" w:hAnsi="Times New Roman" w:cs="Times New Roman"/>
          <w:sz w:val="24"/>
          <w:szCs w:val="24"/>
        </w:rPr>
        <w:t>18</w:t>
      </w:r>
      <w:r w:rsidR="0017219A">
        <w:rPr>
          <w:rFonts w:ascii="Times New Roman" w:hAnsi="Times New Roman" w:cs="Times New Roman"/>
          <w:sz w:val="24"/>
          <w:szCs w:val="24"/>
        </w:rPr>
        <w:t>]</w:t>
      </w:r>
      <w:r>
        <w:rPr>
          <w:rFonts w:ascii="Times New Roman" w:hAnsi="Times New Roman" w:cs="Times New Roman"/>
          <w:sz w:val="24"/>
          <w:szCs w:val="24"/>
        </w:rPr>
        <w:t xml:space="preserve"> </w:t>
      </w:r>
      <w:r w:rsidR="007102AE">
        <w:rPr>
          <w:rFonts w:ascii="Times New Roman" w:hAnsi="Times New Roman" w:cs="Times New Roman"/>
          <w:sz w:val="24"/>
          <w:szCs w:val="24"/>
        </w:rPr>
        <w:t>t</w:t>
      </w:r>
      <w:r w:rsidR="006B42DC">
        <w:rPr>
          <w:rFonts w:ascii="Times New Roman" w:hAnsi="Times New Roman" w:cs="Times New Roman"/>
          <w:sz w:val="24"/>
          <w:szCs w:val="24"/>
        </w:rPr>
        <w:t xml:space="preserve">he light-headedness scale of the SIS was used </w:t>
      </w:r>
      <w:r w:rsidR="0027444E">
        <w:rPr>
          <w:rFonts w:ascii="Times New Roman" w:hAnsi="Times New Roman" w:cs="Times New Roman"/>
          <w:sz w:val="24"/>
          <w:szCs w:val="24"/>
        </w:rPr>
        <w:t>as the primary measure of subjective intoxication</w:t>
      </w:r>
      <w:r w:rsidR="00410C22">
        <w:rPr>
          <w:rFonts w:ascii="Times New Roman" w:hAnsi="Times New Roman" w:cs="Times New Roman"/>
          <w:sz w:val="24"/>
          <w:szCs w:val="24"/>
        </w:rPr>
        <w:t xml:space="preserve"> (table 2)</w:t>
      </w:r>
      <w:r w:rsidR="0027444E">
        <w:rPr>
          <w:rFonts w:ascii="Times New Roman" w:hAnsi="Times New Roman" w:cs="Times New Roman"/>
          <w:sz w:val="24"/>
          <w:szCs w:val="24"/>
        </w:rPr>
        <w:t xml:space="preserve">. </w:t>
      </w:r>
      <w:r w:rsidR="006B42DC">
        <w:rPr>
          <w:rFonts w:ascii="Times New Roman" w:hAnsi="Times New Roman" w:cs="Times New Roman"/>
          <w:sz w:val="24"/>
          <w:szCs w:val="24"/>
        </w:rPr>
        <w:t xml:space="preserve">A 2 x 2 x 3 mixed ANOVA </w:t>
      </w:r>
      <w:r w:rsidR="008976CA">
        <w:rPr>
          <w:rFonts w:ascii="Times New Roman" w:hAnsi="Times New Roman" w:cs="Times New Roman"/>
          <w:sz w:val="24"/>
          <w:szCs w:val="24"/>
        </w:rPr>
        <w:t xml:space="preserve">with </w:t>
      </w:r>
      <w:r w:rsidR="006B42DC">
        <w:rPr>
          <w:rFonts w:ascii="Times New Roman" w:hAnsi="Times New Roman" w:cs="Times New Roman"/>
          <w:sz w:val="24"/>
          <w:szCs w:val="24"/>
        </w:rPr>
        <w:t>condition (</w:t>
      </w:r>
      <w:r w:rsidR="00575F56">
        <w:rPr>
          <w:rFonts w:ascii="Times New Roman" w:hAnsi="Times New Roman" w:cs="Times New Roman"/>
          <w:sz w:val="24"/>
          <w:szCs w:val="24"/>
        </w:rPr>
        <w:t>average-control,  high-</w:t>
      </w:r>
      <w:r w:rsidR="008976CA">
        <w:rPr>
          <w:rFonts w:ascii="Times New Roman" w:hAnsi="Times New Roman" w:cs="Times New Roman"/>
          <w:sz w:val="24"/>
          <w:szCs w:val="24"/>
        </w:rPr>
        <w:t xml:space="preserve">control) as a between-subject variable and </w:t>
      </w:r>
      <w:r w:rsidR="00575F56">
        <w:rPr>
          <w:rFonts w:ascii="Times New Roman" w:hAnsi="Times New Roman" w:cs="Times New Roman"/>
          <w:sz w:val="24"/>
          <w:szCs w:val="24"/>
        </w:rPr>
        <w:t xml:space="preserve"> drink (alcohol, </w:t>
      </w:r>
      <w:r w:rsidR="006B42DC">
        <w:rPr>
          <w:rFonts w:ascii="Times New Roman" w:hAnsi="Times New Roman" w:cs="Times New Roman"/>
          <w:sz w:val="24"/>
          <w:szCs w:val="24"/>
        </w:rPr>
        <w:t xml:space="preserve">placebo) and time (baseline, post-drink and end of session) </w:t>
      </w:r>
      <w:r w:rsidR="008976CA">
        <w:rPr>
          <w:rFonts w:ascii="Times New Roman" w:hAnsi="Times New Roman" w:cs="Times New Roman"/>
          <w:sz w:val="24"/>
          <w:szCs w:val="24"/>
        </w:rPr>
        <w:t xml:space="preserve"> as within-subject variables revealed there to be a</w:t>
      </w:r>
      <w:r w:rsidR="006B42DC">
        <w:rPr>
          <w:rFonts w:ascii="Times New Roman" w:hAnsi="Times New Roman" w:cs="Times New Roman"/>
          <w:sz w:val="24"/>
          <w:szCs w:val="24"/>
        </w:rPr>
        <w:t xml:space="preserve"> significant drink x time interaction</w:t>
      </w:r>
      <w:r w:rsidR="00D30607">
        <w:rPr>
          <w:rFonts w:ascii="Times New Roman" w:hAnsi="Times New Roman" w:cs="Times New Roman"/>
          <w:sz w:val="24"/>
          <w:szCs w:val="24"/>
        </w:rPr>
        <w:t xml:space="preserve">, </w:t>
      </w:r>
      <w:r w:rsidR="006B42DC">
        <w:rPr>
          <w:rFonts w:ascii="Times New Roman" w:hAnsi="Times New Roman" w:cs="Times New Roman"/>
          <w:i/>
          <w:sz w:val="24"/>
          <w:szCs w:val="24"/>
        </w:rPr>
        <w:t>F</w:t>
      </w:r>
      <w:r w:rsidR="00284BE6">
        <w:rPr>
          <w:rFonts w:ascii="Times New Roman" w:hAnsi="Times New Roman" w:cs="Times New Roman"/>
          <w:sz w:val="24"/>
          <w:szCs w:val="24"/>
        </w:rPr>
        <w:t xml:space="preserve"> (2, 158</w:t>
      </w:r>
      <w:r w:rsidR="006B42DC">
        <w:rPr>
          <w:rFonts w:ascii="Times New Roman" w:hAnsi="Times New Roman" w:cs="Times New Roman"/>
          <w:sz w:val="24"/>
          <w:szCs w:val="24"/>
        </w:rPr>
        <w:t xml:space="preserve">)= </w:t>
      </w:r>
      <w:r w:rsidR="00575F56">
        <w:rPr>
          <w:rFonts w:ascii="Times New Roman" w:hAnsi="Times New Roman" w:cs="Times New Roman"/>
          <w:sz w:val="24"/>
          <w:szCs w:val="24"/>
        </w:rPr>
        <w:t xml:space="preserve">75.95, </w:t>
      </w:r>
      <w:r w:rsidR="008976CA">
        <w:rPr>
          <w:rFonts w:ascii="Times New Roman" w:hAnsi="Times New Roman" w:cs="Times New Roman"/>
          <w:i/>
          <w:sz w:val="24"/>
          <w:szCs w:val="24"/>
        </w:rPr>
        <w:t>p</w:t>
      </w:r>
      <w:r w:rsidR="008976CA">
        <w:rPr>
          <w:rFonts w:ascii="Times New Roman" w:hAnsi="Times New Roman" w:cs="Times New Roman"/>
          <w:sz w:val="24"/>
          <w:szCs w:val="24"/>
        </w:rPr>
        <w:t xml:space="preserve">&lt;.001, </w:t>
      </w:r>
      <w:r w:rsidR="008976CA" w:rsidRPr="00DD596B">
        <w:rPr>
          <w:rFonts w:ascii="Times New Roman" w:hAnsi="Times New Roman" w:cs="Times New Roman"/>
          <w:sz w:val="24"/>
          <w:szCs w:val="24"/>
        </w:rPr>
        <w:t>η</w:t>
      </w:r>
      <w:r w:rsidR="008976CA" w:rsidRPr="00DD596B">
        <w:rPr>
          <w:rFonts w:ascii="Times New Roman" w:hAnsi="Times New Roman" w:cs="Times New Roman"/>
          <w:sz w:val="24"/>
          <w:szCs w:val="24"/>
          <w:vertAlign w:val="subscript"/>
        </w:rPr>
        <w:t>p</w:t>
      </w:r>
      <w:r w:rsidR="008976CA" w:rsidRPr="00DD596B">
        <w:rPr>
          <w:rFonts w:ascii="Times New Roman" w:hAnsi="Times New Roman" w:cs="Times New Roman"/>
          <w:sz w:val="24"/>
          <w:szCs w:val="24"/>
          <w:vertAlign w:val="superscript"/>
        </w:rPr>
        <w:t>2</w:t>
      </w:r>
      <w:r w:rsidR="00575F56">
        <w:rPr>
          <w:rFonts w:ascii="Times New Roman" w:hAnsi="Times New Roman" w:cs="Times New Roman"/>
          <w:sz w:val="24"/>
          <w:szCs w:val="24"/>
        </w:rPr>
        <w:t>=.49</w:t>
      </w:r>
      <w:r w:rsidR="008976CA">
        <w:rPr>
          <w:rFonts w:ascii="Times New Roman" w:hAnsi="Times New Roman" w:cs="Times New Roman"/>
          <w:sz w:val="24"/>
          <w:szCs w:val="24"/>
        </w:rPr>
        <w:t>.</w:t>
      </w:r>
      <w:r w:rsidR="00575F56">
        <w:rPr>
          <w:rFonts w:ascii="Times New Roman" w:hAnsi="Times New Roman" w:cs="Times New Roman"/>
          <w:sz w:val="24"/>
          <w:szCs w:val="24"/>
        </w:rPr>
        <w:t xml:space="preserve"> </w:t>
      </w:r>
      <w:r w:rsidR="00DF65E1">
        <w:rPr>
          <w:rFonts w:ascii="Times New Roman" w:hAnsi="Times New Roman" w:cs="Times New Roman"/>
          <w:sz w:val="24"/>
          <w:szCs w:val="24"/>
        </w:rPr>
        <w:t>Least</w:t>
      </w:r>
      <w:r w:rsidR="00575F56">
        <w:rPr>
          <w:rFonts w:ascii="Times New Roman" w:hAnsi="Times New Roman" w:cs="Times New Roman"/>
          <w:sz w:val="24"/>
          <w:szCs w:val="24"/>
        </w:rPr>
        <w:t xml:space="preserve"> significant difference (LSD) tests revealed that light-headedness significant</w:t>
      </w:r>
      <w:r w:rsidR="00D30607">
        <w:rPr>
          <w:rFonts w:ascii="Times New Roman" w:hAnsi="Times New Roman" w:cs="Times New Roman"/>
          <w:sz w:val="24"/>
          <w:szCs w:val="24"/>
        </w:rPr>
        <w:t xml:space="preserve">ly increased following alcohol, </w:t>
      </w:r>
      <w:r w:rsidR="00575F56">
        <w:rPr>
          <w:rFonts w:ascii="Times New Roman" w:hAnsi="Times New Roman" w:cs="Times New Roman"/>
          <w:i/>
          <w:sz w:val="24"/>
          <w:szCs w:val="24"/>
        </w:rPr>
        <w:t>p</w:t>
      </w:r>
      <w:r w:rsidR="00D30607">
        <w:rPr>
          <w:rFonts w:ascii="Times New Roman" w:hAnsi="Times New Roman" w:cs="Times New Roman"/>
          <w:sz w:val="24"/>
          <w:szCs w:val="24"/>
        </w:rPr>
        <w:t>&lt;.001, and placebo, p&lt;.001</w:t>
      </w:r>
      <w:r w:rsidR="00575F56">
        <w:rPr>
          <w:rFonts w:ascii="Times New Roman" w:hAnsi="Times New Roman" w:cs="Times New Roman"/>
          <w:sz w:val="24"/>
          <w:szCs w:val="24"/>
        </w:rPr>
        <w:t>. Light-headedness also increased post-drink to end of sess</w:t>
      </w:r>
      <w:r w:rsidR="00D30607">
        <w:rPr>
          <w:rFonts w:ascii="Times New Roman" w:hAnsi="Times New Roman" w:cs="Times New Roman"/>
          <w:sz w:val="24"/>
          <w:szCs w:val="24"/>
        </w:rPr>
        <w:t xml:space="preserve">ion within the alcohol session, </w:t>
      </w:r>
      <w:r w:rsidR="00575F56">
        <w:rPr>
          <w:rFonts w:ascii="Times New Roman" w:hAnsi="Times New Roman" w:cs="Times New Roman"/>
          <w:i/>
          <w:sz w:val="24"/>
          <w:szCs w:val="24"/>
        </w:rPr>
        <w:t>p</w:t>
      </w:r>
      <w:r w:rsidR="00575F56">
        <w:rPr>
          <w:rFonts w:ascii="Times New Roman" w:hAnsi="Times New Roman" w:cs="Times New Roman"/>
          <w:sz w:val="24"/>
          <w:szCs w:val="24"/>
        </w:rPr>
        <w:t>=.015</w:t>
      </w:r>
      <w:r w:rsidR="00D30607">
        <w:rPr>
          <w:rFonts w:ascii="Times New Roman" w:hAnsi="Times New Roman" w:cs="Times New Roman"/>
          <w:sz w:val="24"/>
          <w:szCs w:val="24"/>
        </w:rPr>
        <w:t>,</w:t>
      </w:r>
      <w:r w:rsidR="00575F56">
        <w:rPr>
          <w:rFonts w:ascii="Times New Roman" w:hAnsi="Times New Roman" w:cs="Times New Roman"/>
          <w:sz w:val="24"/>
          <w:szCs w:val="24"/>
        </w:rPr>
        <w:t xml:space="preserve"> but not within the placebo session</w:t>
      </w:r>
      <w:r w:rsidR="00D30607">
        <w:rPr>
          <w:rFonts w:ascii="Times New Roman" w:hAnsi="Times New Roman" w:cs="Times New Roman"/>
          <w:sz w:val="24"/>
          <w:szCs w:val="24"/>
        </w:rPr>
        <w:t xml:space="preserve">, </w:t>
      </w:r>
      <w:r w:rsidR="00575F56">
        <w:rPr>
          <w:rFonts w:ascii="Times New Roman" w:hAnsi="Times New Roman" w:cs="Times New Roman"/>
          <w:i/>
          <w:sz w:val="24"/>
          <w:szCs w:val="24"/>
        </w:rPr>
        <w:t>p</w:t>
      </w:r>
      <w:r w:rsidR="00D30607">
        <w:rPr>
          <w:rFonts w:ascii="Times New Roman" w:hAnsi="Times New Roman" w:cs="Times New Roman"/>
          <w:sz w:val="24"/>
          <w:szCs w:val="24"/>
        </w:rPr>
        <w:t>=.800</w:t>
      </w:r>
      <w:r w:rsidR="00575F56">
        <w:rPr>
          <w:rFonts w:ascii="Times New Roman" w:hAnsi="Times New Roman" w:cs="Times New Roman"/>
          <w:sz w:val="24"/>
          <w:szCs w:val="24"/>
        </w:rPr>
        <w:t xml:space="preserve">. </w:t>
      </w:r>
      <w:r w:rsidR="00675A89">
        <w:rPr>
          <w:rFonts w:ascii="Times New Roman" w:hAnsi="Times New Roman" w:cs="Times New Roman"/>
          <w:sz w:val="24"/>
          <w:szCs w:val="24"/>
        </w:rPr>
        <w:t xml:space="preserve"> Light-headedness did not differ between alcohol an</w:t>
      </w:r>
      <w:r w:rsidR="00D30607">
        <w:rPr>
          <w:rFonts w:ascii="Times New Roman" w:hAnsi="Times New Roman" w:cs="Times New Roman"/>
          <w:sz w:val="24"/>
          <w:szCs w:val="24"/>
        </w:rPr>
        <w:t xml:space="preserve">d placebo sessions at baseline, </w:t>
      </w:r>
      <w:r w:rsidR="00675A89">
        <w:rPr>
          <w:rFonts w:ascii="Times New Roman" w:hAnsi="Times New Roman" w:cs="Times New Roman"/>
          <w:i/>
          <w:sz w:val="24"/>
          <w:szCs w:val="24"/>
        </w:rPr>
        <w:t>p</w:t>
      </w:r>
      <w:r w:rsidR="00D30607">
        <w:rPr>
          <w:rFonts w:ascii="Times New Roman" w:hAnsi="Times New Roman" w:cs="Times New Roman"/>
          <w:sz w:val="24"/>
          <w:szCs w:val="24"/>
        </w:rPr>
        <w:t>=.122,</w:t>
      </w:r>
      <w:r w:rsidR="00675A89">
        <w:rPr>
          <w:rFonts w:ascii="Times New Roman" w:hAnsi="Times New Roman" w:cs="Times New Roman"/>
          <w:sz w:val="24"/>
          <w:szCs w:val="24"/>
        </w:rPr>
        <w:t xml:space="preserve"> but was significantly greater following alcohol relative </w:t>
      </w:r>
      <w:r w:rsidR="00D30607">
        <w:rPr>
          <w:rFonts w:ascii="Times New Roman" w:hAnsi="Times New Roman" w:cs="Times New Roman"/>
          <w:sz w:val="24"/>
          <w:szCs w:val="24"/>
        </w:rPr>
        <w:t xml:space="preserve">to placebo post-drink, </w:t>
      </w:r>
      <w:r w:rsidR="00675A89">
        <w:rPr>
          <w:rFonts w:ascii="Times New Roman" w:hAnsi="Times New Roman" w:cs="Times New Roman"/>
          <w:i/>
          <w:sz w:val="24"/>
          <w:szCs w:val="24"/>
        </w:rPr>
        <w:t>p</w:t>
      </w:r>
      <w:r w:rsidR="00D30607">
        <w:rPr>
          <w:rFonts w:ascii="Times New Roman" w:hAnsi="Times New Roman" w:cs="Times New Roman"/>
          <w:sz w:val="24"/>
          <w:szCs w:val="24"/>
        </w:rPr>
        <w:t xml:space="preserve">&lt;.001, and at end of session, </w:t>
      </w:r>
      <w:r w:rsidR="00675A89">
        <w:rPr>
          <w:rFonts w:ascii="Times New Roman" w:hAnsi="Times New Roman" w:cs="Times New Roman"/>
          <w:i/>
          <w:sz w:val="24"/>
          <w:szCs w:val="24"/>
        </w:rPr>
        <w:t>p</w:t>
      </w:r>
      <w:r w:rsidR="00D30607">
        <w:rPr>
          <w:rFonts w:ascii="Times New Roman" w:hAnsi="Times New Roman" w:cs="Times New Roman"/>
          <w:sz w:val="24"/>
          <w:szCs w:val="24"/>
        </w:rPr>
        <w:t>&lt;.001</w:t>
      </w:r>
      <w:r w:rsidR="00675A89">
        <w:rPr>
          <w:rFonts w:ascii="Times New Roman" w:hAnsi="Times New Roman" w:cs="Times New Roman"/>
          <w:sz w:val="24"/>
          <w:szCs w:val="24"/>
        </w:rPr>
        <w:t xml:space="preserve">. </w:t>
      </w:r>
    </w:p>
    <w:p w:rsidR="0029037B" w:rsidRPr="008D3643" w:rsidRDefault="0029037B" w:rsidP="008D3643">
      <w:pPr>
        <w:rPr>
          <w:rFonts w:ascii="Times New Roman" w:hAnsi="Times New Roman" w:cs="Times New Roman"/>
          <w:sz w:val="24"/>
          <w:szCs w:val="24"/>
        </w:rPr>
        <w:sectPr w:rsidR="0029037B" w:rsidRPr="008D3643" w:rsidSect="00F65660">
          <w:footerReference w:type="default" r:id="rId10"/>
          <w:pgSz w:w="11906" w:h="16838"/>
          <w:pgMar w:top="1440" w:right="1440" w:bottom="1440" w:left="1440" w:header="709" w:footer="709" w:gutter="0"/>
          <w:lnNumType w:countBy="1" w:restart="continuous"/>
          <w:cols w:space="708"/>
          <w:docGrid w:linePitch="360"/>
        </w:sectPr>
      </w:pPr>
    </w:p>
    <w:p w:rsidR="00132B5F" w:rsidRPr="00763037" w:rsidRDefault="00132B5F" w:rsidP="00132B5F">
      <w:pPr>
        <w:tabs>
          <w:tab w:val="left" w:pos="7238"/>
        </w:tabs>
        <w:spacing w:line="480" w:lineRule="auto"/>
        <w:rPr>
          <w:rFonts w:ascii="Times New Roman" w:hAnsi="Times New Roman" w:cs="Times New Roman"/>
          <w:sz w:val="24"/>
          <w:szCs w:val="24"/>
        </w:rPr>
      </w:pPr>
      <w:r w:rsidRPr="00763037">
        <w:rPr>
          <w:rFonts w:ascii="Times New Roman" w:hAnsi="Times New Roman" w:cs="Times New Roman"/>
          <w:sz w:val="24"/>
          <w:szCs w:val="24"/>
        </w:rPr>
        <w:lastRenderedPageBreak/>
        <w:t>Table 2</w:t>
      </w:r>
      <w:r w:rsidR="008D3A1D" w:rsidRPr="00763037">
        <w:rPr>
          <w:rFonts w:ascii="Times New Roman" w:hAnsi="Times New Roman" w:cs="Times New Roman"/>
          <w:sz w:val="24"/>
          <w:szCs w:val="24"/>
        </w:rPr>
        <w:t>. Study 1</w:t>
      </w:r>
      <w:r w:rsidRPr="00763037">
        <w:rPr>
          <w:rFonts w:ascii="Times New Roman" w:hAnsi="Times New Roman" w:cs="Times New Roman"/>
          <w:sz w:val="24"/>
          <w:szCs w:val="24"/>
        </w:rPr>
        <w:t xml:space="preserve"> descriptive statistics for craving, light-headedness, unit estimation and alcohol consumed in the taste test (values mean </w:t>
      </w:r>
      <w:r w:rsidRPr="00763037">
        <w:rPr>
          <w:rFonts w:ascii="Times New Roman" w:hAnsi="Times New Roman" w:cs="Times New Roman"/>
          <w:color w:val="222222"/>
          <w:shd w:val="clear" w:color="auto" w:fill="FFFFFF"/>
        </w:rPr>
        <w:t xml:space="preserve">± SD) </w:t>
      </w:r>
      <w:r w:rsidRPr="00763037">
        <w:rPr>
          <w:rFonts w:ascii="Times New Roman" w:hAnsi="Times New Roman" w:cs="Times New Roman"/>
          <w:sz w:val="24"/>
          <w:szCs w:val="24"/>
        </w:rPr>
        <w:t xml:space="preserve"> </w:t>
      </w:r>
    </w:p>
    <w:tbl>
      <w:tblPr>
        <w:tblStyle w:val="TableGrid"/>
        <w:tblpPr w:leftFromText="180" w:rightFromText="180" w:vertAnchor="text" w:horzAnchor="margin" w:tblpY="218"/>
        <w:tblW w:w="13064" w:type="dxa"/>
        <w:tblLayout w:type="fixed"/>
        <w:tblLook w:val="04A0" w:firstRow="1" w:lastRow="0" w:firstColumn="1" w:lastColumn="0" w:noHBand="0" w:noVBand="1"/>
      </w:tblPr>
      <w:tblGrid>
        <w:gridCol w:w="751"/>
        <w:gridCol w:w="767"/>
        <w:gridCol w:w="575"/>
        <w:gridCol w:w="658"/>
        <w:gridCol w:w="767"/>
        <w:gridCol w:w="607"/>
        <w:gridCol w:w="626"/>
        <w:gridCol w:w="867"/>
        <w:gridCol w:w="765"/>
        <w:gridCol w:w="679"/>
        <w:gridCol w:w="702"/>
        <w:gridCol w:w="567"/>
        <w:gridCol w:w="731"/>
        <w:gridCol w:w="734"/>
        <w:gridCol w:w="588"/>
        <w:gridCol w:w="679"/>
        <w:gridCol w:w="765"/>
        <w:gridCol w:w="567"/>
        <w:gridCol w:w="669"/>
      </w:tblGrid>
      <w:tr w:rsidR="00201C88" w:rsidRPr="00C666CF" w:rsidTr="00201C88">
        <w:trPr>
          <w:trHeight w:val="278"/>
        </w:trPr>
        <w:tc>
          <w:tcPr>
            <w:tcW w:w="751" w:type="dxa"/>
            <w:tcBorders>
              <w:top w:val="single" w:sz="4" w:space="0" w:color="auto"/>
              <w:left w:val="nil"/>
              <w:bottom w:val="single" w:sz="4" w:space="0" w:color="auto"/>
              <w:right w:val="nil"/>
            </w:tcBorders>
          </w:tcPr>
          <w:p w:rsidR="00201C88" w:rsidRPr="00FD5D45" w:rsidRDefault="00201C88" w:rsidP="00201C88">
            <w:pPr>
              <w:rPr>
                <w:rFonts w:ascii="Times New Roman" w:hAnsi="Times New Roman" w:cs="Times New Roman"/>
                <w:sz w:val="16"/>
                <w:szCs w:val="16"/>
              </w:rPr>
            </w:pPr>
          </w:p>
        </w:tc>
        <w:tc>
          <w:tcPr>
            <w:tcW w:w="4000" w:type="dxa"/>
            <w:gridSpan w:val="6"/>
            <w:tcBorders>
              <w:top w:val="single" w:sz="4" w:space="0" w:color="auto"/>
              <w:left w:val="nil"/>
              <w:bottom w:val="single" w:sz="4" w:space="0" w:color="auto"/>
              <w:right w:val="nil"/>
            </w:tcBorders>
          </w:tcPr>
          <w:p w:rsidR="00201C88" w:rsidRDefault="00201C88" w:rsidP="00201C88">
            <w:pPr>
              <w:rPr>
                <w:rFonts w:ascii="Times New Roman" w:hAnsi="Times New Roman" w:cs="Times New Roman"/>
                <w:sz w:val="12"/>
                <w:szCs w:val="12"/>
              </w:rPr>
            </w:pPr>
          </w:p>
          <w:p w:rsidR="00201C88" w:rsidRPr="00E9397D" w:rsidRDefault="00201C88" w:rsidP="00201C88">
            <w:pPr>
              <w:jc w:val="center"/>
              <w:rPr>
                <w:rFonts w:ascii="Times New Roman" w:hAnsi="Times New Roman" w:cs="Times New Roman"/>
                <w:sz w:val="12"/>
                <w:szCs w:val="12"/>
              </w:rPr>
            </w:pPr>
            <w:r w:rsidRPr="00E9397D">
              <w:rPr>
                <w:rFonts w:ascii="Times New Roman" w:hAnsi="Times New Roman" w:cs="Times New Roman"/>
                <w:sz w:val="12"/>
                <w:szCs w:val="12"/>
              </w:rPr>
              <w:t>Sample</w:t>
            </w:r>
          </w:p>
        </w:tc>
        <w:tc>
          <w:tcPr>
            <w:tcW w:w="4311" w:type="dxa"/>
            <w:gridSpan w:val="6"/>
            <w:tcBorders>
              <w:top w:val="single" w:sz="4" w:space="0" w:color="auto"/>
              <w:left w:val="nil"/>
              <w:bottom w:val="single" w:sz="4" w:space="0" w:color="auto"/>
              <w:right w:val="nil"/>
            </w:tcBorders>
          </w:tcPr>
          <w:p w:rsidR="00201C88" w:rsidRDefault="00201C88" w:rsidP="00201C88">
            <w:pPr>
              <w:rPr>
                <w:rFonts w:ascii="Times New Roman" w:hAnsi="Times New Roman" w:cs="Times New Roman"/>
                <w:sz w:val="12"/>
                <w:szCs w:val="12"/>
              </w:rPr>
            </w:pPr>
          </w:p>
          <w:p w:rsidR="00201C88" w:rsidRPr="00E9397D" w:rsidRDefault="00201C88" w:rsidP="00201C88">
            <w:pPr>
              <w:jc w:val="center"/>
              <w:rPr>
                <w:rFonts w:ascii="Times New Roman" w:hAnsi="Times New Roman" w:cs="Times New Roman"/>
                <w:sz w:val="12"/>
                <w:szCs w:val="12"/>
              </w:rPr>
            </w:pPr>
            <w:r>
              <w:rPr>
                <w:rFonts w:ascii="Times New Roman" w:hAnsi="Times New Roman" w:cs="Times New Roman"/>
                <w:sz w:val="12"/>
                <w:szCs w:val="12"/>
              </w:rPr>
              <w:t>High-control</w:t>
            </w:r>
          </w:p>
        </w:tc>
        <w:tc>
          <w:tcPr>
            <w:tcW w:w="4002" w:type="dxa"/>
            <w:gridSpan w:val="6"/>
            <w:tcBorders>
              <w:top w:val="single" w:sz="4" w:space="0" w:color="auto"/>
              <w:left w:val="nil"/>
              <w:bottom w:val="single" w:sz="4" w:space="0" w:color="auto"/>
              <w:right w:val="nil"/>
            </w:tcBorders>
          </w:tcPr>
          <w:p w:rsidR="00201C88" w:rsidRDefault="00201C88" w:rsidP="00201C88">
            <w:pPr>
              <w:rPr>
                <w:rFonts w:ascii="Times New Roman" w:hAnsi="Times New Roman" w:cs="Times New Roman"/>
                <w:sz w:val="12"/>
                <w:szCs w:val="12"/>
              </w:rPr>
            </w:pPr>
          </w:p>
          <w:p w:rsidR="00201C88" w:rsidRPr="00E9397D" w:rsidRDefault="00201C88" w:rsidP="00201C88">
            <w:pPr>
              <w:jc w:val="center"/>
              <w:rPr>
                <w:rFonts w:ascii="Times New Roman" w:hAnsi="Times New Roman" w:cs="Times New Roman"/>
                <w:sz w:val="12"/>
                <w:szCs w:val="12"/>
              </w:rPr>
            </w:pPr>
            <w:r>
              <w:rPr>
                <w:rFonts w:ascii="Times New Roman" w:hAnsi="Times New Roman" w:cs="Times New Roman"/>
                <w:sz w:val="12"/>
                <w:szCs w:val="12"/>
              </w:rPr>
              <w:t>Average-control</w:t>
            </w:r>
          </w:p>
        </w:tc>
      </w:tr>
      <w:tr w:rsidR="00201C88" w:rsidRPr="00C666CF" w:rsidTr="00201C88">
        <w:trPr>
          <w:trHeight w:val="283"/>
        </w:trPr>
        <w:tc>
          <w:tcPr>
            <w:tcW w:w="751" w:type="dxa"/>
            <w:tcBorders>
              <w:top w:val="single" w:sz="4" w:space="0" w:color="auto"/>
              <w:left w:val="nil"/>
              <w:bottom w:val="single" w:sz="4" w:space="0" w:color="auto"/>
              <w:right w:val="nil"/>
            </w:tcBorders>
          </w:tcPr>
          <w:p w:rsidR="00201C88" w:rsidRPr="00FD5D45" w:rsidRDefault="00201C88" w:rsidP="00201C88">
            <w:pPr>
              <w:jc w:val="center"/>
              <w:rPr>
                <w:rFonts w:ascii="Times New Roman" w:hAnsi="Times New Roman" w:cs="Times New Roman"/>
                <w:sz w:val="16"/>
                <w:szCs w:val="16"/>
              </w:rPr>
            </w:pPr>
          </w:p>
          <w:p w:rsidR="00201C88" w:rsidRPr="00FD5D45" w:rsidRDefault="00201C88" w:rsidP="00201C88">
            <w:pPr>
              <w:rPr>
                <w:rFonts w:ascii="Times New Roman" w:hAnsi="Times New Roman" w:cs="Times New Roman"/>
                <w:sz w:val="16"/>
                <w:szCs w:val="16"/>
              </w:rPr>
            </w:pPr>
          </w:p>
        </w:tc>
        <w:tc>
          <w:tcPr>
            <w:tcW w:w="2000" w:type="dxa"/>
            <w:gridSpan w:val="3"/>
            <w:tcBorders>
              <w:top w:val="single" w:sz="4" w:space="0" w:color="auto"/>
              <w:left w:val="nil"/>
              <w:bottom w:val="single" w:sz="4" w:space="0" w:color="auto"/>
              <w:right w:val="nil"/>
            </w:tcBorders>
          </w:tcPr>
          <w:p w:rsidR="00201C88" w:rsidRPr="00E9397D" w:rsidRDefault="00201C88" w:rsidP="00201C88">
            <w:pPr>
              <w:jc w:val="center"/>
              <w:rPr>
                <w:rFonts w:ascii="Times New Roman" w:hAnsi="Times New Roman" w:cs="Times New Roman"/>
                <w:sz w:val="12"/>
                <w:szCs w:val="12"/>
              </w:rPr>
            </w:pPr>
          </w:p>
          <w:p w:rsidR="00201C88" w:rsidRPr="00E9397D" w:rsidRDefault="00201C88" w:rsidP="00201C88">
            <w:pPr>
              <w:jc w:val="center"/>
              <w:rPr>
                <w:rFonts w:ascii="Times New Roman" w:hAnsi="Times New Roman" w:cs="Times New Roman"/>
                <w:sz w:val="12"/>
                <w:szCs w:val="12"/>
              </w:rPr>
            </w:pPr>
            <w:r w:rsidRPr="00E9397D">
              <w:rPr>
                <w:rFonts w:ascii="Times New Roman" w:hAnsi="Times New Roman" w:cs="Times New Roman"/>
                <w:sz w:val="12"/>
                <w:szCs w:val="12"/>
              </w:rPr>
              <w:t>Placebo</w:t>
            </w:r>
          </w:p>
        </w:tc>
        <w:tc>
          <w:tcPr>
            <w:tcW w:w="2000" w:type="dxa"/>
            <w:gridSpan w:val="3"/>
            <w:tcBorders>
              <w:top w:val="single" w:sz="4" w:space="0" w:color="auto"/>
              <w:left w:val="nil"/>
              <w:bottom w:val="single" w:sz="4" w:space="0" w:color="auto"/>
              <w:right w:val="nil"/>
            </w:tcBorders>
          </w:tcPr>
          <w:p w:rsidR="00201C88" w:rsidRPr="00E9397D" w:rsidRDefault="00201C88" w:rsidP="00201C88">
            <w:pPr>
              <w:jc w:val="center"/>
              <w:rPr>
                <w:rFonts w:ascii="Times New Roman" w:hAnsi="Times New Roman" w:cs="Times New Roman"/>
                <w:sz w:val="12"/>
                <w:szCs w:val="12"/>
              </w:rPr>
            </w:pPr>
          </w:p>
          <w:p w:rsidR="00201C88" w:rsidRPr="00E9397D" w:rsidRDefault="00201C88" w:rsidP="00201C88">
            <w:pPr>
              <w:jc w:val="center"/>
              <w:rPr>
                <w:rFonts w:ascii="Times New Roman" w:hAnsi="Times New Roman" w:cs="Times New Roman"/>
                <w:sz w:val="12"/>
                <w:szCs w:val="12"/>
              </w:rPr>
            </w:pPr>
            <w:r w:rsidRPr="00E9397D">
              <w:rPr>
                <w:rFonts w:ascii="Times New Roman" w:hAnsi="Times New Roman" w:cs="Times New Roman"/>
                <w:sz w:val="12"/>
                <w:szCs w:val="12"/>
              </w:rPr>
              <w:t>Alcohol</w:t>
            </w:r>
          </w:p>
          <w:p w:rsidR="00201C88" w:rsidRPr="00E9397D" w:rsidRDefault="00201C88" w:rsidP="00201C88">
            <w:pPr>
              <w:jc w:val="center"/>
              <w:rPr>
                <w:rFonts w:ascii="Times New Roman" w:hAnsi="Times New Roman" w:cs="Times New Roman"/>
                <w:sz w:val="12"/>
                <w:szCs w:val="12"/>
              </w:rPr>
            </w:pPr>
          </w:p>
          <w:p w:rsidR="00201C88" w:rsidRPr="00E9397D" w:rsidRDefault="00201C88" w:rsidP="00201C88">
            <w:pPr>
              <w:jc w:val="center"/>
              <w:rPr>
                <w:rFonts w:ascii="Times New Roman" w:hAnsi="Times New Roman" w:cs="Times New Roman"/>
                <w:sz w:val="12"/>
                <w:szCs w:val="12"/>
              </w:rPr>
            </w:pPr>
          </w:p>
        </w:tc>
        <w:tc>
          <w:tcPr>
            <w:tcW w:w="2311" w:type="dxa"/>
            <w:gridSpan w:val="3"/>
            <w:tcBorders>
              <w:top w:val="single" w:sz="4" w:space="0" w:color="auto"/>
              <w:left w:val="nil"/>
              <w:right w:val="nil"/>
            </w:tcBorders>
          </w:tcPr>
          <w:p w:rsidR="00201C88" w:rsidRPr="00E9397D" w:rsidRDefault="00201C88" w:rsidP="00201C88">
            <w:pPr>
              <w:jc w:val="center"/>
              <w:rPr>
                <w:rFonts w:ascii="Times New Roman" w:hAnsi="Times New Roman" w:cs="Times New Roman"/>
                <w:sz w:val="12"/>
                <w:szCs w:val="12"/>
              </w:rPr>
            </w:pPr>
          </w:p>
          <w:p w:rsidR="00201C88" w:rsidRPr="00E9397D" w:rsidRDefault="00201C88" w:rsidP="00201C88">
            <w:pPr>
              <w:jc w:val="center"/>
              <w:rPr>
                <w:rFonts w:ascii="Times New Roman" w:hAnsi="Times New Roman" w:cs="Times New Roman"/>
                <w:sz w:val="12"/>
                <w:szCs w:val="12"/>
              </w:rPr>
            </w:pPr>
            <w:r w:rsidRPr="00E9397D">
              <w:rPr>
                <w:rFonts w:ascii="Times New Roman" w:hAnsi="Times New Roman" w:cs="Times New Roman"/>
                <w:sz w:val="12"/>
                <w:szCs w:val="12"/>
              </w:rPr>
              <w:t>Placebo</w:t>
            </w:r>
          </w:p>
        </w:tc>
        <w:tc>
          <w:tcPr>
            <w:tcW w:w="2000" w:type="dxa"/>
            <w:gridSpan w:val="3"/>
            <w:tcBorders>
              <w:top w:val="single" w:sz="4" w:space="0" w:color="auto"/>
              <w:left w:val="nil"/>
              <w:right w:val="nil"/>
            </w:tcBorders>
          </w:tcPr>
          <w:p w:rsidR="00201C88" w:rsidRPr="00E9397D" w:rsidRDefault="00201C88" w:rsidP="00201C88">
            <w:pPr>
              <w:jc w:val="center"/>
              <w:rPr>
                <w:rFonts w:ascii="Times New Roman" w:hAnsi="Times New Roman" w:cs="Times New Roman"/>
                <w:sz w:val="12"/>
                <w:szCs w:val="12"/>
              </w:rPr>
            </w:pPr>
          </w:p>
          <w:p w:rsidR="00201C88" w:rsidRPr="00E9397D" w:rsidRDefault="00201C88" w:rsidP="00201C88">
            <w:pPr>
              <w:jc w:val="center"/>
              <w:rPr>
                <w:rFonts w:ascii="Times New Roman" w:hAnsi="Times New Roman" w:cs="Times New Roman"/>
                <w:sz w:val="12"/>
                <w:szCs w:val="12"/>
              </w:rPr>
            </w:pPr>
            <w:r w:rsidRPr="00E9397D">
              <w:rPr>
                <w:rFonts w:ascii="Times New Roman" w:hAnsi="Times New Roman" w:cs="Times New Roman"/>
                <w:sz w:val="12"/>
                <w:szCs w:val="12"/>
              </w:rPr>
              <w:t>Alcohol</w:t>
            </w:r>
          </w:p>
        </w:tc>
        <w:tc>
          <w:tcPr>
            <w:tcW w:w="2001" w:type="dxa"/>
            <w:gridSpan w:val="3"/>
            <w:tcBorders>
              <w:top w:val="single" w:sz="4" w:space="0" w:color="auto"/>
              <w:left w:val="nil"/>
              <w:right w:val="nil"/>
            </w:tcBorders>
          </w:tcPr>
          <w:p w:rsidR="00201C88" w:rsidRPr="00E9397D" w:rsidRDefault="00201C88" w:rsidP="00201C88">
            <w:pPr>
              <w:jc w:val="center"/>
              <w:rPr>
                <w:rFonts w:ascii="Times New Roman" w:hAnsi="Times New Roman" w:cs="Times New Roman"/>
                <w:sz w:val="12"/>
                <w:szCs w:val="12"/>
              </w:rPr>
            </w:pPr>
          </w:p>
          <w:p w:rsidR="00201C88" w:rsidRPr="00E9397D" w:rsidRDefault="00201C88" w:rsidP="00201C88">
            <w:pPr>
              <w:jc w:val="center"/>
              <w:rPr>
                <w:rFonts w:ascii="Times New Roman" w:hAnsi="Times New Roman" w:cs="Times New Roman"/>
                <w:sz w:val="12"/>
                <w:szCs w:val="12"/>
              </w:rPr>
            </w:pPr>
            <w:r w:rsidRPr="00E9397D">
              <w:rPr>
                <w:rFonts w:ascii="Times New Roman" w:hAnsi="Times New Roman" w:cs="Times New Roman"/>
                <w:sz w:val="12"/>
                <w:szCs w:val="12"/>
              </w:rPr>
              <w:t>Placebo</w:t>
            </w:r>
          </w:p>
        </w:tc>
        <w:tc>
          <w:tcPr>
            <w:tcW w:w="2001" w:type="dxa"/>
            <w:gridSpan w:val="3"/>
            <w:tcBorders>
              <w:top w:val="single" w:sz="4" w:space="0" w:color="auto"/>
              <w:left w:val="nil"/>
              <w:right w:val="nil"/>
            </w:tcBorders>
          </w:tcPr>
          <w:p w:rsidR="00201C88" w:rsidRPr="00E9397D" w:rsidRDefault="00201C88" w:rsidP="00201C88">
            <w:pPr>
              <w:jc w:val="center"/>
              <w:rPr>
                <w:rFonts w:ascii="Times New Roman" w:hAnsi="Times New Roman" w:cs="Times New Roman"/>
                <w:sz w:val="12"/>
                <w:szCs w:val="12"/>
              </w:rPr>
            </w:pPr>
          </w:p>
          <w:p w:rsidR="00201C88" w:rsidRPr="00E9397D" w:rsidRDefault="00201C88" w:rsidP="00201C88">
            <w:pPr>
              <w:jc w:val="center"/>
              <w:rPr>
                <w:rFonts w:ascii="Times New Roman" w:hAnsi="Times New Roman" w:cs="Times New Roman"/>
                <w:sz w:val="12"/>
                <w:szCs w:val="12"/>
              </w:rPr>
            </w:pPr>
            <w:r w:rsidRPr="00E9397D">
              <w:rPr>
                <w:rFonts w:ascii="Times New Roman" w:hAnsi="Times New Roman" w:cs="Times New Roman"/>
                <w:sz w:val="12"/>
                <w:szCs w:val="12"/>
              </w:rPr>
              <w:t>Alcohol</w:t>
            </w:r>
          </w:p>
        </w:tc>
      </w:tr>
      <w:tr w:rsidR="00201C88" w:rsidRPr="00C666CF" w:rsidTr="00201C88">
        <w:trPr>
          <w:trHeight w:val="553"/>
        </w:trPr>
        <w:tc>
          <w:tcPr>
            <w:tcW w:w="751" w:type="dxa"/>
            <w:tcBorders>
              <w:top w:val="single" w:sz="4" w:space="0" w:color="auto"/>
              <w:left w:val="nil"/>
              <w:bottom w:val="single" w:sz="4" w:space="0" w:color="auto"/>
              <w:right w:val="nil"/>
            </w:tcBorders>
          </w:tcPr>
          <w:p w:rsidR="00201C88" w:rsidRPr="00FD5D45" w:rsidRDefault="00201C88" w:rsidP="00201C88">
            <w:pPr>
              <w:rPr>
                <w:rFonts w:ascii="Times New Roman" w:hAnsi="Times New Roman" w:cs="Times New Roman"/>
                <w:sz w:val="16"/>
                <w:szCs w:val="16"/>
              </w:rPr>
            </w:pPr>
          </w:p>
        </w:tc>
        <w:tc>
          <w:tcPr>
            <w:tcW w:w="767" w:type="dxa"/>
            <w:tcBorders>
              <w:top w:val="single" w:sz="4" w:space="0" w:color="auto"/>
              <w:left w:val="nil"/>
              <w:bottom w:val="single" w:sz="4" w:space="0" w:color="auto"/>
              <w:right w:val="nil"/>
            </w:tcBorders>
          </w:tcPr>
          <w:p w:rsidR="00201C88" w:rsidRPr="00E9397D" w:rsidRDefault="00201C88" w:rsidP="00201C88">
            <w:pPr>
              <w:rPr>
                <w:rFonts w:ascii="Times New Roman" w:hAnsi="Times New Roman" w:cs="Times New Roman"/>
                <w:sz w:val="12"/>
                <w:szCs w:val="12"/>
              </w:rPr>
            </w:pPr>
          </w:p>
          <w:p w:rsidR="00201C88" w:rsidRPr="00E9397D" w:rsidRDefault="00201C88" w:rsidP="00201C88">
            <w:pPr>
              <w:rPr>
                <w:rFonts w:ascii="Times New Roman" w:hAnsi="Times New Roman" w:cs="Times New Roman"/>
                <w:sz w:val="12"/>
                <w:szCs w:val="12"/>
              </w:rPr>
            </w:pPr>
            <w:r w:rsidRPr="00E9397D">
              <w:rPr>
                <w:rFonts w:ascii="Times New Roman" w:hAnsi="Times New Roman" w:cs="Times New Roman"/>
                <w:sz w:val="12"/>
                <w:szCs w:val="12"/>
              </w:rPr>
              <w:t>Baseline</w:t>
            </w:r>
          </w:p>
        </w:tc>
        <w:tc>
          <w:tcPr>
            <w:tcW w:w="575" w:type="dxa"/>
            <w:tcBorders>
              <w:top w:val="single" w:sz="4" w:space="0" w:color="auto"/>
              <w:left w:val="nil"/>
              <w:bottom w:val="single" w:sz="4" w:space="0" w:color="auto"/>
              <w:right w:val="nil"/>
            </w:tcBorders>
          </w:tcPr>
          <w:p w:rsidR="00201C88" w:rsidRPr="00E9397D" w:rsidRDefault="00201C88" w:rsidP="00201C88">
            <w:pPr>
              <w:rPr>
                <w:rFonts w:ascii="Times New Roman" w:hAnsi="Times New Roman" w:cs="Times New Roman"/>
                <w:sz w:val="12"/>
                <w:szCs w:val="12"/>
              </w:rPr>
            </w:pPr>
          </w:p>
          <w:p w:rsidR="00201C88" w:rsidRPr="00E9397D" w:rsidRDefault="00201C88" w:rsidP="00201C88">
            <w:pPr>
              <w:rPr>
                <w:rFonts w:ascii="Times New Roman" w:hAnsi="Times New Roman" w:cs="Times New Roman"/>
                <w:sz w:val="12"/>
                <w:szCs w:val="12"/>
              </w:rPr>
            </w:pPr>
            <w:r w:rsidRPr="00E9397D">
              <w:rPr>
                <w:rFonts w:ascii="Times New Roman" w:hAnsi="Times New Roman" w:cs="Times New Roman"/>
                <w:sz w:val="12"/>
                <w:szCs w:val="12"/>
              </w:rPr>
              <w:t>Post-drink</w:t>
            </w:r>
          </w:p>
        </w:tc>
        <w:tc>
          <w:tcPr>
            <w:tcW w:w="658" w:type="dxa"/>
            <w:tcBorders>
              <w:top w:val="single" w:sz="4" w:space="0" w:color="auto"/>
              <w:left w:val="nil"/>
              <w:bottom w:val="single" w:sz="4" w:space="0" w:color="auto"/>
              <w:right w:val="nil"/>
            </w:tcBorders>
          </w:tcPr>
          <w:p w:rsidR="00201C88" w:rsidRPr="00E9397D" w:rsidRDefault="00201C88" w:rsidP="00201C88">
            <w:pPr>
              <w:rPr>
                <w:rFonts w:ascii="Times New Roman" w:hAnsi="Times New Roman" w:cs="Times New Roman"/>
                <w:sz w:val="12"/>
                <w:szCs w:val="12"/>
              </w:rPr>
            </w:pPr>
          </w:p>
          <w:p w:rsidR="00201C88" w:rsidRPr="00E9397D" w:rsidRDefault="00201C88" w:rsidP="00201C88">
            <w:pPr>
              <w:rPr>
                <w:rFonts w:ascii="Times New Roman" w:hAnsi="Times New Roman" w:cs="Times New Roman"/>
                <w:sz w:val="12"/>
                <w:szCs w:val="12"/>
              </w:rPr>
            </w:pPr>
            <w:r w:rsidRPr="00E9397D">
              <w:rPr>
                <w:rFonts w:ascii="Times New Roman" w:hAnsi="Times New Roman" w:cs="Times New Roman"/>
                <w:sz w:val="12"/>
                <w:szCs w:val="12"/>
              </w:rPr>
              <w:t xml:space="preserve">End of session </w:t>
            </w:r>
          </w:p>
        </w:tc>
        <w:tc>
          <w:tcPr>
            <w:tcW w:w="767" w:type="dxa"/>
            <w:tcBorders>
              <w:top w:val="single" w:sz="4" w:space="0" w:color="auto"/>
              <w:left w:val="nil"/>
              <w:bottom w:val="single" w:sz="4" w:space="0" w:color="auto"/>
              <w:right w:val="nil"/>
            </w:tcBorders>
          </w:tcPr>
          <w:p w:rsidR="00201C88" w:rsidRPr="00E9397D" w:rsidRDefault="00201C88" w:rsidP="00201C88">
            <w:pPr>
              <w:rPr>
                <w:rFonts w:ascii="Times New Roman" w:hAnsi="Times New Roman" w:cs="Times New Roman"/>
                <w:sz w:val="12"/>
                <w:szCs w:val="12"/>
              </w:rPr>
            </w:pPr>
          </w:p>
          <w:p w:rsidR="00201C88" w:rsidRPr="00E9397D" w:rsidRDefault="00201C88" w:rsidP="00201C88">
            <w:pPr>
              <w:rPr>
                <w:rFonts w:ascii="Times New Roman" w:hAnsi="Times New Roman" w:cs="Times New Roman"/>
                <w:sz w:val="12"/>
                <w:szCs w:val="12"/>
              </w:rPr>
            </w:pPr>
            <w:r w:rsidRPr="00E9397D">
              <w:rPr>
                <w:rFonts w:ascii="Times New Roman" w:hAnsi="Times New Roman" w:cs="Times New Roman"/>
                <w:sz w:val="12"/>
                <w:szCs w:val="12"/>
              </w:rPr>
              <w:t>Baseline</w:t>
            </w:r>
          </w:p>
        </w:tc>
        <w:tc>
          <w:tcPr>
            <w:tcW w:w="607" w:type="dxa"/>
            <w:tcBorders>
              <w:top w:val="single" w:sz="4" w:space="0" w:color="auto"/>
              <w:left w:val="nil"/>
              <w:bottom w:val="single" w:sz="4" w:space="0" w:color="auto"/>
              <w:right w:val="nil"/>
            </w:tcBorders>
          </w:tcPr>
          <w:p w:rsidR="00201C88" w:rsidRPr="00E9397D" w:rsidRDefault="00201C88" w:rsidP="00201C88">
            <w:pPr>
              <w:rPr>
                <w:rFonts w:ascii="Times New Roman" w:hAnsi="Times New Roman" w:cs="Times New Roman"/>
                <w:sz w:val="12"/>
                <w:szCs w:val="12"/>
              </w:rPr>
            </w:pPr>
          </w:p>
          <w:p w:rsidR="00201C88" w:rsidRPr="00E9397D" w:rsidRDefault="00201C88" w:rsidP="00201C88">
            <w:pPr>
              <w:rPr>
                <w:rFonts w:ascii="Times New Roman" w:hAnsi="Times New Roman" w:cs="Times New Roman"/>
                <w:sz w:val="12"/>
                <w:szCs w:val="12"/>
              </w:rPr>
            </w:pPr>
            <w:r w:rsidRPr="00E9397D">
              <w:rPr>
                <w:rFonts w:ascii="Times New Roman" w:hAnsi="Times New Roman" w:cs="Times New Roman"/>
                <w:sz w:val="12"/>
                <w:szCs w:val="12"/>
              </w:rPr>
              <w:t>Post-drink</w:t>
            </w:r>
          </w:p>
        </w:tc>
        <w:tc>
          <w:tcPr>
            <w:tcW w:w="626" w:type="dxa"/>
            <w:tcBorders>
              <w:top w:val="single" w:sz="4" w:space="0" w:color="auto"/>
              <w:left w:val="nil"/>
              <w:bottom w:val="single" w:sz="4" w:space="0" w:color="auto"/>
              <w:right w:val="nil"/>
            </w:tcBorders>
          </w:tcPr>
          <w:p w:rsidR="00201C88" w:rsidRPr="00E9397D" w:rsidRDefault="00201C88" w:rsidP="00201C88">
            <w:pPr>
              <w:rPr>
                <w:rFonts w:ascii="Times New Roman" w:hAnsi="Times New Roman" w:cs="Times New Roman"/>
                <w:sz w:val="12"/>
                <w:szCs w:val="12"/>
              </w:rPr>
            </w:pPr>
          </w:p>
          <w:p w:rsidR="00201C88" w:rsidRPr="00E9397D" w:rsidRDefault="00201C88" w:rsidP="00201C88">
            <w:pPr>
              <w:rPr>
                <w:rFonts w:ascii="Times New Roman" w:hAnsi="Times New Roman" w:cs="Times New Roman"/>
                <w:sz w:val="12"/>
                <w:szCs w:val="12"/>
              </w:rPr>
            </w:pPr>
            <w:r w:rsidRPr="00E9397D">
              <w:rPr>
                <w:rFonts w:ascii="Times New Roman" w:hAnsi="Times New Roman" w:cs="Times New Roman"/>
                <w:sz w:val="12"/>
                <w:szCs w:val="12"/>
              </w:rPr>
              <w:t>End of session</w:t>
            </w:r>
          </w:p>
        </w:tc>
        <w:tc>
          <w:tcPr>
            <w:tcW w:w="867" w:type="dxa"/>
            <w:tcBorders>
              <w:left w:val="nil"/>
              <w:bottom w:val="single" w:sz="4" w:space="0" w:color="auto"/>
              <w:right w:val="nil"/>
            </w:tcBorders>
          </w:tcPr>
          <w:p w:rsidR="00201C88" w:rsidRPr="00E9397D" w:rsidRDefault="00201C88" w:rsidP="00201C88">
            <w:pPr>
              <w:rPr>
                <w:rFonts w:ascii="Times New Roman" w:hAnsi="Times New Roman" w:cs="Times New Roman"/>
                <w:sz w:val="12"/>
                <w:szCs w:val="12"/>
              </w:rPr>
            </w:pPr>
          </w:p>
          <w:p w:rsidR="00201C88" w:rsidRPr="00E9397D" w:rsidRDefault="00201C88" w:rsidP="00201C88">
            <w:pPr>
              <w:rPr>
                <w:rFonts w:ascii="Times New Roman" w:hAnsi="Times New Roman" w:cs="Times New Roman"/>
                <w:sz w:val="12"/>
                <w:szCs w:val="12"/>
              </w:rPr>
            </w:pPr>
            <w:r w:rsidRPr="00E9397D">
              <w:rPr>
                <w:rFonts w:ascii="Times New Roman" w:hAnsi="Times New Roman" w:cs="Times New Roman"/>
                <w:sz w:val="12"/>
                <w:szCs w:val="12"/>
              </w:rPr>
              <w:t>Baseline</w:t>
            </w:r>
          </w:p>
        </w:tc>
        <w:tc>
          <w:tcPr>
            <w:tcW w:w="765" w:type="dxa"/>
            <w:tcBorders>
              <w:left w:val="nil"/>
              <w:bottom w:val="single" w:sz="4" w:space="0" w:color="auto"/>
              <w:right w:val="nil"/>
            </w:tcBorders>
          </w:tcPr>
          <w:p w:rsidR="00201C88" w:rsidRPr="00E9397D" w:rsidRDefault="00201C88" w:rsidP="00201C88">
            <w:pPr>
              <w:rPr>
                <w:rFonts w:ascii="Times New Roman" w:hAnsi="Times New Roman" w:cs="Times New Roman"/>
                <w:sz w:val="12"/>
                <w:szCs w:val="12"/>
              </w:rPr>
            </w:pPr>
          </w:p>
          <w:p w:rsidR="00201C88" w:rsidRPr="00E9397D" w:rsidRDefault="00201C88" w:rsidP="00201C88">
            <w:pPr>
              <w:rPr>
                <w:rFonts w:ascii="Times New Roman" w:hAnsi="Times New Roman" w:cs="Times New Roman"/>
                <w:sz w:val="12"/>
                <w:szCs w:val="12"/>
              </w:rPr>
            </w:pPr>
            <w:r w:rsidRPr="00E9397D">
              <w:rPr>
                <w:rFonts w:ascii="Times New Roman" w:hAnsi="Times New Roman" w:cs="Times New Roman"/>
                <w:sz w:val="12"/>
                <w:szCs w:val="12"/>
              </w:rPr>
              <w:t>Post-drink</w:t>
            </w:r>
          </w:p>
        </w:tc>
        <w:tc>
          <w:tcPr>
            <w:tcW w:w="679" w:type="dxa"/>
            <w:tcBorders>
              <w:left w:val="nil"/>
              <w:bottom w:val="single" w:sz="4" w:space="0" w:color="auto"/>
              <w:right w:val="nil"/>
            </w:tcBorders>
          </w:tcPr>
          <w:p w:rsidR="00201C88" w:rsidRPr="00E9397D" w:rsidRDefault="00201C88" w:rsidP="00201C88">
            <w:pPr>
              <w:rPr>
                <w:rFonts w:ascii="Times New Roman" w:hAnsi="Times New Roman" w:cs="Times New Roman"/>
                <w:sz w:val="12"/>
                <w:szCs w:val="12"/>
              </w:rPr>
            </w:pPr>
          </w:p>
          <w:p w:rsidR="00201C88" w:rsidRPr="00E9397D" w:rsidRDefault="00201C88" w:rsidP="00201C88">
            <w:pPr>
              <w:rPr>
                <w:rFonts w:ascii="Times New Roman" w:hAnsi="Times New Roman" w:cs="Times New Roman"/>
                <w:sz w:val="12"/>
                <w:szCs w:val="12"/>
              </w:rPr>
            </w:pPr>
            <w:r w:rsidRPr="00E9397D">
              <w:rPr>
                <w:rFonts w:ascii="Times New Roman" w:hAnsi="Times New Roman" w:cs="Times New Roman"/>
                <w:sz w:val="12"/>
                <w:szCs w:val="12"/>
              </w:rPr>
              <w:t>End of session</w:t>
            </w:r>
          </w:p>
        </w:tc>
        <w:tc>
          <w:tcPr>
            <w:tcW w:w="702" w:type="dxa"/>
            <w:tcBorders>
              <w:left w:val="nil"/>
              <w:bottom w:val="single" w:sz="4" w:space="0" w:color="auto"/>
              <w:right w:val="nil"/>
            </w:tcBorders>
          </w:tcPr>
          <w:p w:rsidR="00201C88" w:rsidRPr="00E9397D" w:rsidRDefault="00201C88" w:rsidP="00201C88">
            <w:pPr>
              <w:rPr>
                <w:rFonts w:ascii="Times New Roman" w:hAnsi="Times New Roman" w:cs="Times New Roman"/>
                <w:sz w:val="12"/>
                <w:szCs w:val="12"/>
              </w:rPr>
            </w:pPr>
          </w:p>
          <w:p w:rsidR="00201C88" w:rsidRPr="00E9397D" w:rsidRDefault="00201C88" w:rsidP="00201C88">
            <w:pPr>
              <w:rPr>
                <w:rFonts w:ascii="Times New Roman" w:hAnsi="Times New Roman" w:cs="Times New Roman"/>
                <w:sz w:val="12"/>
                <w:szCs w:val="12"/>
              </w:rPr>
            </w:pPr>
            <w:r w:rsidRPr="00E9397D">
              <w:rPr>
                <w:rFonts w:ascii="Times New Roman" w:hAnsi="Times New Roman" w:cs="Times New Roman"/>
                <w:sz w:val="12"/>
                <w:szCs w:val="12"/>
              </w:rPr>
              <w:t>Baseline</w:t>
            </w:r>
          </w:p>
        </w:tc>
        <w:tc>
          <w:tcPr>
            <w:tcW w:w="567" w:type="dxa"/>
            <w:tcBorders>
              <w:left w:val="nil"/>
              <w:bottom w:val="single" w:sz="4" w:space="0" w:color="auto"/>
              <w:right w:val="nil"/>
            </w:tcBorders>
          </w:tcPr>
          <w:p w:rsidR="00201C88" w:rsidRPr="00E9397D" w:rsidRDefault="00201C88" w:rsidP="00201C88">
            <w:pPr>
              <w:rPr>
                <w:rFonts w:ascii="Times New Roman" w:hAnsi="Times New Roman" w:cs="Times New Roman"/>
                <w:sz w:val="12"/>
                <w:szCs w:val="12"/>
              </w:rPr>
            </w:pPr>
          </w:p>
          <w:p w:rsidR="00201C88" w:rsidRPr="00E9397D" w:rsidRDefault="00201C88" w:rsidP="00201C88">
            <w:pPr>
              <w:rPr>
                <w:rFonts w:ascii="Times New Roman" w:hAnsi="Times New Roman" w:cs="Times New Roman"/>
                <w:sz w:val="12"/>
                <w:szCs w:val="12"/>
              </w:rPr>
            </w:pPr>
            <w:r w:rsidRPr="00E9397D">
              <w:rPr>
                <w:rFonts w:ascii="Times New Roman" w:hAnsi="Times New Roman" w:cs="Times New Roman"/>
                <w:sz w:val="12"/>
                <w:szCs w:val="12"/>
              </w:rPr>
              <w:t>Post-drink</w:t>
            </w:r>
          </w:p>
        </w:tc>
        <w:tc>
          <w:tcPr>
            <w:tcW w:w="731" w:type="dxa"/>
            <w:tcBorders>
              <w:left w:val="nil"/>
              <w:bottom w:val="single" w:sz="4" w:space="0" w:color="auto"/>
              <w:right w:val="nil"/>
            </w:tcBorders>
          </w:tcPr>
          <w:p w:rsidR="00201C88" w:rsidRPr="00E9397D" w:rsidRDefault="00201C88" w:rsidP="00201C88">
            <w:pPr>
              <w:rPr>
                <w:rFonts w:ascii="Times New Roman" w:hAnsi="Times New Roman" w:cs="Times New Roman"/>
                <w:sz w:val="12"/>
                <w:szCs w:val="12"/>
              </w:rPr>
            </w:pPr>
          </w:p>
          <w:p w:rsidR="00201C88" w:rsidRPr="00E9397D" w:rsidRDefault="00201C88" w:rsidP="00201C88">
            <w:pPr>
              <w:rPr>
                <w:rFonts w:ascii="Times New Roman" w:hAnsi="Times New Roman" w:cs="Times New Roman"/>
                <w:sz w:val="12"/>
                <w:szCs w:val="12"/>
              </w:rPr>
            </w:pPr>
            <w:r w:rsidRPr="00E9397D">
              <w:rPr>
                <w:rFonts w:ascii="Times New Roman" w:hAnsi="Times New Roman" w:cs="Times New Roman"/>
                <w:sz w:val="12"/>
                <w:szCs w:val="12"/>
              </w:rPr>
              <w:t>End of session</w:t>
            </w:r>
          </w:p>
        </w:tc>
        <w:tc>
          <w:tcPr>
            <w:tcW w:w="734" w:type="dxa"/>
            <w:tcBorders>
              <w:left w:val="nil"/>
              <w:bottom w:val="single" w:sz="4" w:space="0" w:color="auto"/>
              <w:right w:val="nil"/>
            </w:tcBorders>
          </w:tcPr>
          <w:p w:rsidR="00201C88" w:rsidRPr="00E9397D" w:rsidRDefault="00201C88" w:rsidP="00201C88">
            <w:pPr>
              <w:rPr>
                <w:rFonts w:ascii="Times New Roman" w:hAnsi="Times New Roman" w:cs="Times New Roman"/>
                <w:sz w:val="12"/>
                <w:szCs w:val="12"/>
              </w:rPr>
            </w:pPr>
          </w:p>
          <w:p w:rsidR="00201C88" w:rsidRPr="00E9397D" w:rsidRDefault="00201C88" w:rsidP="00201C88">
            <w:pPr>
              <w:rPr>
                <w:rFonts w:ascii="Times New Roman" w:hAnsi="Times New Roman" w:cs="Times New Roman"/>
                <w:sz w:val="12"/>
                <w:szCs w:val="12"/>
              </w:rPr>
            </w:pPr>
            <w:r w:rsidRPr="00E9397D">
              <w:rPr>
                <w:rFonts w:ascii="Times New Roman" w:hAnsi="Times New Roman" w:cs="Times New Roman"/>
                <w:sz w:val="12"/>
                <w:szCs w:val="12"/>
              </w:rPr>
              <w:t>Baseline</w:t>
            </w:r>
          </w:p>
        </w:tc>
        <w:tc>
          <w:tcPr>
            <w:tcW w:w="588" w:type="dxa"/>
            <w:tcBorders>
              <w:left w:val="nil"/>
              <w:bottom w:val="single" w:sz="4" w:space="0" w:color="auto"/>
              <w:right w:val="nil"/>
            </w:tcBorders>
          </w:tcPr>
          <w:p w:rsidR="00201C88" w:rsidRPr="00E9397D" w:rsidRDefault="00201C88" w:rsidP="00201C88">
            <w:pPr>
              <w:rPr>
                <w:rFonts w:ascii="Times New Roman" w:hAnsi="Times New Roman" w:cs="Times New Roman"/>
                <w:sz w:val="12"/>
                <w:szCs w:val="12"/>
              </w:rPr>
            </w:pPr>
          </w:p>
          <w:p w:rsidR="00201C88" w:rsidRPr="00E9397D" w:rsidRDefault="00201C88" w:rsidP="00201C88">
            <w:pPr>
              <w:rPr>
                <w:rFonts w:ascii="Times New Roman" w:hAnsi="Times New Roman" w:cs="Times New Roman"/>
                <w:sz w:val="12"/>
                <w:szCs w:val="12"/>
              </w:rPr>
            </w:pPr>
            <w:r w:rsidRPr="00E9397D">
              <w:rPr>
                <w:rFonts w:ascii="Times New Roman" w:hAnsi="Times New Roman" w:cs="Times New Roman"/>
                <w:sz w:val="12"/>
                <w:szCs w:val="12"/>
              </w:rPr>
              <w:t>Post-drink</w:t>
            </w:r>
          </w:p>
        </w:tc>
        <w:tc>
          <w:tcPr>
            <w:tcW w:w="679" w:type="dxa"/>
            <w:tcBorders>
              <w:left w:val="nil"/>
              <w:bottom w:val="single" w:sz="4" w:space="0" w:color="auto"/>
              <w:right w:val="nil"/>
            </w:tcBorders>
          </w:tcPr>
          <w:p w:rsidR="00201C88" w:rsidRPr="00E9397D" w:rsidRDefault="00201C88" w:rsidP="00201C88">
            <w:pPr>
              <w:rPr>
                <w:rFonts w:ascii="Times New Roman" w:hAnsi="Times New Roman" w:cs="Times New Roman"/>
                <w:sz w:val="12"/>
                <w:szCs w:val="12"/>
              </w:rPr>
            </w:pPr>
          </w:p>
          <w:p w:rsidR="00201C88" w:rsidRPr="00E9397D" w:rsidRDefault="00201C88" w:rsidP="00201C88">
            <w:pPr>
              <w:rPr>
                <w:rFonts w:ascii="Times New Roman" w:hAnsi="Times New Roman" w:cs="Times New Roman"/>
                <w:sz w:val="12"/>
                <w:szCs w:val="12"/>
              </w:rPr>
            </w:pPr>
            <w:r w:rsidRPr="00E9397D">
              <w:rPr>
                <w:rFonts w:ascii="Times New Roman" w:hAnsi="Times New Roman" w:cs="Times New Roman"/>
                <w:sz w:val="12"/>
                <w:szCs w:val="12"/>
              </w:rPr>
              <w:t>End of session</w:t>
            </w:r>
          </w:p>
        </w:tc>
        <w:tc>
          <w:tcPr>
            <w:tcW w:w="765" w:type="dxa"/>
            <w:tcBorders>
              <w:left w:val="nil"/>
              <w:bottom w:val="single" w:sz="4" w:space="0" w:color="auto"/>
              <w:right w:val="nil"/>
            </w:tcBorders>
          </w:tcPr>
          <w:p w:rsidR="00201C88" w:rsidRPr="00E9397D" w:rsidRDefault="00201C88" w:rsidP="00201C88">
            <w:pPr>
              <w:rPr>
                <w:rFonts w:ascii="Times New Roman" w:hAnsi="Times New Roman" w:cs="Times New Roman"/>
                <w:sz w:val="12"/>
                <w:szCs w:val="12"/>
              </w:rPr>
            </w:pPr>
          </w:p>
          <w:p w:rsidR="00201C88" w:rsidRPr="00E9397D" w:rsidRDefault="00201C88" w:rsidP="00201C88">
            <w:pPr>
              <w:rPr>
                <w:rFonts w:ascii="Times New Roman" w:hAnsi="Times New Roman" w:cs="Times New Roman"/>
                <w:sz w:val="12"/>
                <w:szCs w:val="12"/>
              </w:rPr>
            </w:pPr>
            <w:r w:rsidRPr="00E9397D">
              <w:rPr>
                <w:rFonts w:ascii="Times New Roman" w:hAnsi="Times New Roman" w:cs="Times New Roman"/>
                <w:sz w:val="12"/>
                <w:szCs w:val="12"/>
              </w:rPr>
              <w:t>Baseline</w:t>
            </w:r>
          </w:p>
        </w:tc>
        <w:tc>
          <w:tcPr>
            <w:tcW w:w="567" w:type="dxa"/>
            <w:tcBorders>
              <w:left w:val="nil"/>
              <w:bottom w:val="single" w:sz="4" w:space="0" w:color="auto"/>
              <w:right w:val="nil"/>
            </w:tcBorders>
          </w:tcPr>
          <w:p w:rsidR="00201C88" w:rsidRPr="00E9397D" w:rsidRDefault="00201C88" w:rsidP="00201C88">
            <w:pPr>
              <w:rPr>
                <w:rFonts w:ascii="Times New Roman" w:hAnsi="Times New Roman" w:cs="Times New Roman"/>
                <w:sz w:val="12"/>
                <w:szCs w:val="12"/>
              </w:rPr>
            </w:pPr>
          </w:p>
          <w:p w:rsidR="00201C88" w:rsidRPr="00E9397D" w:rsidRDefault="00201C88" w:rsidP="00201C88">
            <w:pPr>
              <w:rPr>
                <w:rFonts w:ascii="Times New Roman" w:hAnsi="Times New Roman" w:cs="Times New Roman"/>
                <w:sz w:val="12"/>
                <w:szCs w:val="12"/>
              </w:rPr>
            </w:pPr>
            <w:r w:rsidRPr="00E9397D">
              <w:rPr>
                <w:rFonts w:ascii="Times New Roman" w:hAnsi="Times New Roman" w:cs="Times New Roman"/>
                <w:sz w:val="12"/>
                <w:szCs w:val="12"/>
              </w:rPr>
              <w:t>Post-drink</w:t>
            </w:r>
          </w:p>
        </w:tc>
        <w:tc>
          <w:tcPr>
            <w:tcW w:w="669" w:type="dxa"/>
            <w:tcBorders>
              <w:left w:val="nil"/>
              <w:bottom w:val="single" w:sz="4" w:space="0" w:color="auto"/>
              <w:right w:val="nil"/>
            </w:tcBorders>
          </w:tcPr>
          <w:p w:rsidR="00201C88" w:rsidRPr="00E9397D" w:rsidRDefault="00201C88" w:rsidP="00201C88">
            <w:pPr>
              <w:rPr>
                <w:rFonts w:ascii="Times New Roman" w:hAnsi="Times New Roman" w:cs="Times New Roman"/>
                <w:sz w:val="12"/>
                <w:szCs w:val="12"/>
              </w:rPr>
            </w:pPr>
          </w:p>
          <w:p w:rsidR="00201C88" w:rsidRPr="00E9397D" w:rsidRDefault="00201C88" w:rsidP="00201C88">
            <w:pPr>
              <w:rPr>
                <w:rFonts w:ascii="Times New Roman" w:hAnsi="Times New Roman" w:cs="Times New Roman"/>
                <w:sz w:val="12"/>
                <w:szCs w:val="12"/>
              </w:rPr>
            </w:pPr>
            <w:r w:rsidRPr="00E9397D">
              <w:rPr>
                <w:rFonts w:ascii="Times New Roman" w:hAnsi="Times New Roman" w:cs="Times New Roman"/>
                <w:sz w:val="12"/>
                <w:szCs w:val="12"/>
              </w:rPr>
              <w:t>End of session</w:t>
            </w:r>
          </w:p>
        </w:tc>
      </w:tr>
      <w:tr w:rsidR="00201C88" w:rsidRPr="00C666CF" w:rsidTr="00201C88">
        <w:trPr>
          <w:trHeight w:val="553"/>
        </w:trPr>
        <w:tc>
          <w:tcPr>
            <w:tcW w:w="751" w:type="dxa"/>
            <w:tcBorders>
              <w:top w:val="single" w:sz="4" w:space="0" w:color="auto"/>
              <w:left w:val="nil"/>
              <w:bottom w:val="nil"/>
              <w:right w:val="nil"/>
            </w:tcBorders>
          </w:tcPr>
          <w:p w:rsidR="00201C88" w:rsidRPr="00E9397D" w:rsidRDefault="00201C88" w:rsidP="00201C88">
            <w:pPr>
              <w:rPr>
                <w:rFonts w:ascii="Times New Roman" w:hAnsi="Times New Roman" w:cs="Times New Roman"/>
                <w:sz w:val="12"/>
                <w:szCs w:val="12"/>
              </w:rPr>
            </w:pPr>
            <w:r w:rsidRPr="00E9397D">
              <w:rPr>
                <w:rFonts w:ascii="Times New Roman" w:hAnsi="Times New Roman" w:cs="Times New Roman"/>
                <w:sz w:val="12"/>
                <w:szCs w:val="12"/>
              </w:rPr>
              <w:t>Light- headed</w:t>
            </w:r>
          </w:p>
        </w:tc>
        <w:tc>
          <w:tcPr>
            <w:tcW w:w="767" w:type="dxa"/>
            <w:tcBorders>
              <w:top w:val="single" w:sz="4" w:space="0" w:color="auto"/>
              <w:left w:val="nil"/>
              <w:bottom w:val="nil"/>
              <w:right w:val="nil"/>
            </w:tcBorders>
          </w:tcPr>
          <w:p w:rsidR="00201C88" w:rsidRDefault="00201C88" w:rsidP="00201C88">
            <w:pPr>
              <w:rPr>
                <w:rFonts w:ascii="Times New Roman" w:hAnsi="Times New Roman" w:cs="Times New Roman"/>
                <w:sz w:val="12"/>
                <w:szCs w:val="12"/>
              </w:rPr>
            </w:pPr>
            <w:r>
              <w:rPr>
                <w:rFonts w:ascii="Times New Roman" w:hAnsi="Times New Roman" w:cs="Times New Roman"/>
                <w:sz w:val="12"/>
                <w:szCs w:val="12"/>
              </w:rPr>
              <w:t>9.99</w:t>
            </w:r>
          </w:p>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(16.29)</w:t>
            </w:r>
          </w:p>
        </w:tc>
        <w:tc>
          <w:tcPr>
            <w:tcW w:w="575" w:type="dxa"/>
            <w:tcBorders>
              <w:top w:val="single" w:sz="4" w:space="0" w:color="auto"/>
              <w:left w:val="nil"/>
              <w:bottom w:val="nil"/>
              <w:right w:val="nil"/>
            </w:tcBorders>
          </w:tcPr>
          <w:p w:rsidR="00201C88" w:rsidRDefault="00201C88" w:rsidP="00201C88">
            <w:pPr>
              <w:rPr>
                <w:rFonts w:ascii="Times New Roman" w:hAnsi="Times New Roman" w:cs="Times New Roman"/>
                <w:sz w:val="12"/>
                <w:szCs w:val="12"/>
              </w:rPr>
            </w:pPr>
            <w:r>
              <w:rPr>
                <w:rFonts w:ascii="Times New Roman" w:hAnsi="Times New Roman" w:cs="Times New Roman"/>
                <w:sz w:val="12"/>
                <w:szCs w:val="12"/>
              </w:rPr>
              <w:t>18.91</w:t>
            </w:r>
          </w:p>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(20.92)</w:t>
            </w:r>
          </w:p>
        </w:tc>
        <w:tc>
          <w:tcPr>
            <w:tcW w:w="658" w:type="dxa"/>
            <w:tcBorders>
              <w:top w:val="single" w:sz="4" w:space="0" w:color="auto"/>
              <w:left w:val="nil"/>
              <w:bottom w:val="nil"/>
              <w:right w:val="nil"/>
            </w:tcBorders>
          </w:tcPr>
          <w:p w:rsidR="00201C88" w:rsidRDefault="00201C88" w:rsidP="00201C88">
            <w:pPr>
              <w:rPr>
                <w:rFonts w:ascii="Times New Roman" w:hAnsi="Times New Roman" w:cs="Times New Roman"/>
                <w:sz w:val="12"/>
                <w:szCs w:val="12"/>
              </w:rPr>
            </w:pPr>
            <w:r>
              <w:rPr>
                <w:rFonts w:ascii="Times New Roman" w:hAnsi="Times New Roman" w:cs="Times New Roman"/>
                <w:sz w:val="12"/>
                <w:szCs w:val="12"/>
              </w:rPr>
              <w:t>18.53</w:t>
            </w:r>
          </w:p>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(17.68)</w:t>
            </w:r>
          </w:p>
        </w:tc>
        <w:tc>
          <w:tcPr>
            <w:tcW w:w="767" w:type="dxa"/>
            <w:tcBorders>
              <w:top w:val="single" w:sz="4" w:space="0" w:color="auto"/>
              <w:left w:val="nil"/>
              <w:bottom w:val="nil"/>
              <w:right w:val="nil"/>
            </w:tcBorders>
          </w:tcPr>
          <w:p w:rsidR="00201C88" w:rsidRDefault="00201C88" w:rsidP="00201C88">
            <w:pPr>
              <w:rPr>
                <w:rFonts w:ascii="Times New Roman" w:hAnsi="Times New Roman" w:cs="Times New Roman"/>
                <w:sz w:val="12"/>
                <w:szCs w:val="12"/>
              </w:rPr>
            </w:pPr>
            <w:r>
              <w:rPr>
                <w:rFonts w:ascii="Times New Roman" w:hAnsi="Times New Roman" w:cs="Times New Roman"/>
                <w:sz w:val="12"/>
                <w:szCs w:val="12"/>
              </w:rPr>
              <w:t>9.99</w:t>
            </w:r>
          </w:p>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(16.29)</w:t>
            </w:r>
          </w:p>
        </w:tc>
        <w:tc>
          <w:tcPr>
            <w:tcW w:w="607" w:type="dxa"/>
            <w:tcBorders>
              <w:top w:val="single" w:sz="4" w:space="0" w:color="auto"/>
              <w:left w:val="nil"/>
              <w:bottom w:val="nil"/>
              <w:right w:val="nil"/>
            </w:tcBorders>
          </w:tcPr>
          <w:p w:rsidR="00201C88" w:rsidRDefault="00201C88" w:rsidP="00201C88">
            <w:pPr>
              <w:rPr>
                <w:rFonts w:ascii="Times New Roman" w:hAnsi="Times New Roman" w:cs="Times New Roman"/>
                <w:sz w:val="12"/>
                <w:szCs w:val="12"/>
              </w:rPr>
            </w:pPr>
            <w:r>
              <w:rPr>
                <w:rFonts w:ascii="Times New Roman" w:hAnsi="Times New Roman" w:cs="Times New Roman"/>
                <w:sz w:val="12"/>
                <w:szCs w:val="12"/>
              </w:rPr>
              <w:t>41.74</w:t>
            </w:r>
          </w:p>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(24.40)</w:t>
            </w:r>
          </w:p>
        </w:tc>
        <w:tc>
          <w:tcPr>
            <w:tcW w:w="626" w:type="dxa"/>
            <w:tcBorders>
              <w:top w:val="single" w:sz="4" w:space="0" w:color="auto"/>
              <w:left w:val="nil"/>
              <w:bottom w:val="nil"/>
              <w:right w:val="nil"/>
            </w:tcBorders>
          </w:tcPr>
          <w:p w:rsidR="00201C88" w:rsidRDefault="00201C88" w:rsidP="00201C88">
            <w:pPr>
              <w:rPr>
                <w:rFonts w:ascii="Times New Roman" w:hAnsi="Times New Roman" w:cs="Times New Roman"/>
                <w:sz w:val="12"/>
                <w:szCs w:val="12"/>
              </w:rPr>
            </w:pPr>
            <w:r>
              <w:rPr>
                <w:rFonts w:ascii="Times New Roman" w:hAnsi="Times New Roman" w:cs="Times New Roman"/>
                <w:sz w:val="12"/>
                <w:szCs w:val="12"/>
              </w:rPr>
              <w:t>46.70</w:t>
            </w:r>
          </w:p>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(24.89)</w:t>
            </w:r>
          </w:p>
        </w:tc>
        <w:tc>
          <w:tcPr>
            <w:tcW w:w="867" w:type="dxa"/>
            <w:tcBorders>
              <w:top w:val="single" w:sz="4" w:space="0" w:color="auto"/>
              <w:left w:val="nil"/>
              <w:bottom w:val="nil"/>
              <w:right w:val="nil"/>
            </w:tcBorders>
          </w:tcPr>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.12(14.46)</w:t>
            </w:r>
          </w:p>
        </w:tc>
        <w:tc>
          <w:tcPr>
            <w:tcW w:w="765" w:type="dxa"/>
            <w:tcBorders>
              <w:top w:val="single" w:sz="4" w:space="0" w:color="auto"/>
              <w:left w:val="nil"/>
              <w:bottom w:val="nil"/>
              <w:right w:val="nil"/>
            </w:tcBorders>
          </w:tcPr>
          <w:p w:rsidR="00201C88" w:rsidRDefault="00201C88" w:rsidP="00201C88">
            <w:pPr>
              <w:rPr>
                <w:rFonts w:ascii="Times New Roman" w:hAnsi="Times New Roman" w:cs="Times New Roman"/>
                <w:sz w:val="12"/>
                <w:szCs w:val="12"/>
              </w:rPr>
            </w:pPr>
            <w:r>
              <w:rPr>
                <w:rFonts w:ascii="Times New Roman" w:hAnsi="Times New Roman" w:cs="Times New Roman"/>
                <w:sz w:val="12"/>
                <w:szCs w:val="12"/>
              </w:rPr>
              <w:t>17.05</w:t>
            </w:r>
          </w:p>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(18.17)</w:t>
            </w:r>
          </w:p>
        </w:tc>
        <w:tc>
          <w:tcPr>
            <w:tcW w:w="679" w:type="dxa"/>
            <w:tcBorders>
              <w:top w:val="single" w:sz="4" w:space="0" w:color="auto"/>
              <w:left w:val="nil"/>
              <w:bottom w:val="nil"/>
              <w:right w:val="nil"/>
            </w:tcBorders>
          </w:tcPr>
          <w:p w:rsidR="00201C88" w:rsidRDefault="00201C88" w:rsidP="00201C88">
            <w:pPr>
              <w:rPr>
                <w:rFonts w:ascii="Times New Roman" w:hAnsi="Times New Roman" w:cs="Times New Roman"/>
                <w:sz w:val="12"/>
                <w:szCs w:val="12"/>
              </w:rPr>
            </w:pPr>
            <w:r>
              <w:rPr>
                <w:rFonts w:ascii="Times New Roman" w:hAnsi="Times New Roman" w:cs="Times New Roman"/>
                <w:sz w:val="12"/>
                <w:szCs w:val="12"/>
              </w:rPr>
              <w:t>18.38</w:t>
            </w:r>
          </w:p>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(19.35)</w:t>
            </w:r>
          </w:p>
        </w:tc>
        <w:tc>
          <w:tcPr>
            <w:tcW w:w="702" w:type="dxa"/>
            <w:tcBorders>
              <w:top w:val="single" w:sz="4" w:space="0" w:color="auto"/>
              <w:left w:val="nil"/>
              <w:bottom w:val="nil"/>
              <w:right w:val="nil"/>
            </w:tcBorders>
          </w:tcPr>
          <w:p w:rsidR="00201C88" w:rsidRDefault="00201C88" w:rsidP="00201C88">
            <w:pPr>
              <w:rPr>
                <w:rFonts w:ascii="Times New Roman" w:hAnsi="Times New Roman" w:cs="Times New Roman"/>
                <w:sz w:val="12"/>
                <w:szCs w:val="12"/>
              </w:rPr>
            </w:pPr>
            <w:r>
              <w:rPr>
                <w:rFonts w:ascii="Times New Roman" w:hAnsi="Times New Roman" w:cs="Times New Roman"/>
                <w:sz w:val="12"/>
                <w:szCs w:val="12"/>
              </w:rPr>
              <w:t>10.93</w:t>
            </w:r>
          </w:p>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(17.83)</w:t>
            </w:r>
          </w:p>
        </w:tc>
        <w:tc>
          <w:tcPr>
            <w:tcW w:w="567" w:type="dxa"/>
            <w:tcBorders>
              <w:top w:val="single" w:sz="4" w:space="0" w:color="auto"/>
              <w:left w:val="nil"/>
              <w:bottom w:val="nil"/>
              <w:right w:val="nil"/>
            </w:tcBorders>
          </w:tcPr>
          <w:p w:rsidR="00201C88" w:rsidRDefault="00201C88" w:rsidP="00201C88">
            <w:pPr>
              <w:rPr>
                <w:rFonts w:ascii="Times New Roman" w:hAnsi="Times New Roman" w:cs="Times New Roman"/>
                <w:sz w:val="12"/>
                <w:szCs w:val="12"/>
              </w:rPr>
            </w:pPr>
            <w:r>
              <w:rPr>
                <w:rFonts w:ascii="Times New Roman" w:hAnsi="Times New Roman" w:cs="Times New Roman"/>
                <w:sz w:val="12"/>
                <w:szCs w:val="12"/>
              </w:rPr>
              <w:t>39.24</w:t>
            </w:r>
          </w:p>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(23.99)</w:t>
            </w:r>
          </w:p>
        </w:tc>
        <w:tc>
          <w:tcPr>
            <w:tcW w:w="731" w:type="dxa"/>
            <w:tcBorders>
              <w:top w:val="single" w:sz="4" w:space="0" w:color="auto"/>
              <w:left w:val="nil"/>
              <w:bottom w:val="nil"/>
              <w:right w:val="nil"/>
            </w:tcBorders>
          </w:tcPr>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45.02 (25.31)</w:t>
            </w:r>
          </w:p>
        </w:tc>
        <w:tc>
          <w:tcPr>
            <w:tcW w:w="734" w:type="dxa"/>
            <w:tcBorders>
              <w:top w:val="single" w:sz="4" w:space="0" w:color="auto"/>
              <w:left w:val="nil"/>
              <w:bottom w:val="nil"/>
              <w:right w:val="nil"/>
            </w:tcBorders>
          </w:tcPr>
          <w:p w:rsidR="00201C88" w:rsidRDefault="00201C88" w:rsidP="00201C88">
            <w:pPr>
              <w:rPr>
                <w:rFonts w:ascii="Times New Roman" w:hAnsi="Times New Roman" w:cs="Times New Roman"/>
                <w:sz w:val="12"/>
                <w:szCs w:val="12"/>
              </w:rPr>
            </w:pPr>
            <w:r>
              <w:rPr>
                <w:rFonts w:ascii="Times New Roman" w:hAnsi="Times New Roman" w:cs="Times New Roman"/>
                <w:sz w:val="12"/>
                <w:szCs w:val="12"/>
              </w:rPr>
              <w:t>.88</w:t>
            </w:r>
          </w:p>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(17.76)</w:t>
            </w:r>
          </w:p>
        </w:tc>
        <w:tc>
          <w:tcPr>
            <w:tcW w:w="588" w:type="dxa"/>
            <w:tcBorders>
              <w:top w:val="single" w:sz="4" w:space="0" w:color="auto"/>
              <w:left w:val="nil"/>
              <w:bottom w:val="nil"/>
              <w:right w:val="nil"/>
            </w:tcBorders>
          </w:tcPr>
          <w:p w:rsidR="00201C88" w:rsidRDefault="00201C88" w:rsidP="00201C88">
            <w:pPr>
              <w:rPr>
                <w:rFonts w:ascii="Times New Roman" w:hAnsi="Times New Roman" w:cs="Times New Roman"/>
                <w:sz w:val="12"/>
                <w:szCs w:val="12"/>
              </w:rPr>
            </w:pPr>
            <w:r>
              <w:rPr>
                <w:rFonts w:ascii="Times New Roman" w:hAnsi="Times New Roman" w:cs="Times New Roman"/>
                <w:sz w:val="12"/>
                <w:szCs w:val="12"/>
              </w:rPr>
              <w:t>22.25</w:t>
            </w:r>
          </w:p>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(18.82)</w:t>
            </w:r>
          </w:p>
        </w:tc>
        <w:tc>
          <w:tcPr>
            <w:tcW w:w="679" w:type="dxa"/>
            <w:tcBorders>
              <w:top w:val="single" w:sz="4" w:space="0" w:color="auto"/>
              <w:left w:val="nil"/>
              <w:bottom w:val="nil"/>
              <w:right w:val="nil"/>
            </w:tcBorders>
          </w:tcPr>
          <w:p w:rsidR="00201C88" w:rsidRDefault="00201C88" w:rsidP="00201C88">
            <w:pPr>
              <w:rPr>
                <w:rFonts w:ascii="Times New Roman" w:hAnsi="Times New Roman" w:cs="Times New Roman"/>
                <w:sz w:val="12"/>
                <w:szCs w:val="12"/>
              </w:rPr>
            </w:pPr>
            <w:r>
              <w:rPr>
                <w:rFonts w:ascii="Times New Roman" w:hAnsi="Times New Roman" w:cs="Times New Roman"/>
                <w:sz w:val="12"/>
                <w:szCs w:val="12"/>
              </w:rPr>
              <w:t>22.70</w:t>
            </w:r>
          </w:p>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(17.99)</w:t>
            </w:r>
          </w:p>
        </w:tc>
        <w:tc>
          <w:tcPr>
            <w:tcW w:w="765" w:type="dxa"/>
            <w:tcBorders>
              <w:top w:val="single" w:sz="4" w:space="0" w:color="auto"/>
              <w:left w:val="nil"/>
              <w:bottom w:val="nil"/>
              <w:right w:val="nil"/>
            </w:tcBorders>
          </w:tcPr>
          <w:p w:rsidR="00201C88" w:rsidRDefault="00201C88" w:rsidP="00201C88">
            <w:pPr>
              <w:rPr>
                <w:rFonts w:ascii="Times New Roman" w:hAnsi="Times New Roman" w:cs="Times New Roman"/>
                <w:sz w:val="12"/>
                <w:szCs w:val="12"/>
              </w:rPr>
            </w:pPr>
            <w:r>
              <w:rPr>
                <w:rFonts w:ascii="Times New Roman" w:hAnsi="Times New Roman" w:cs="Times New Roman"/>
                <w:sz w:val="12"/>
                <w:szCs w:val="12"/>
              </w:rPr>
              <w:t>2.84</w:t>
            </w:r>
          </w:p>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(.66)</w:t>
            </w:r>
          </w:p>
        </w:tc>
        <w:tc>
          <w:tcPr>
            <w:tcW w:w="567" w:type="dxa"/>
            <w:tcBorders>
              <w:top w:val="single" w:sz="4" w:space="0" w:color="auto"/>
              <w:left w:val="nil"/>
              <w:bottom w:val="nil"/>
              <w:right w:val="nil"/>
            </w:tcBorders>
          </w:tcPr>
          <w:p w:rsidR="00201C88" w:rsidRDefault="00201C88" w:rsidP="00201C88">
            <w:pPr>
              <w:rPr>
                <w:rFonts w:ascii="Times New Roman" w:hAnsi="Times New Roman" w:cs="Times New Roman"/>
                <w:sz w:val="12"/>
                <w:szCs w:val="12"/>
              </w:rPr>
            </w:pPr>
            <w:r>
              <w:rPr>
                <w:rFonts w:ascii="Times New Roman" w:hAnsi="Times New Roman" w:cs="Times New Roman"/>
                <w:sz w:val="12"/>
                <w:szCs w:val="12"/>
              </w:rPr>
              <w:t>2.90</w:t>
            </w:r>
          </w:p>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(1.99)</w:t>
            </w:r>
          </w:p>
        </w:tc>
        <w:tc>
          <w:tcPr>
            <w:tcW w:w="669" w:type="dxa"/>
            <w:tcBorders>
              <w:top w:val="single" w:sz="4" w:space="0" w:color="auto"/>
              <w:left w:val="nil"/>
              <w:bottom w:val="nil"/>
              <w:right w:val="nil"/>
            </w:tcBorders>
          </w:tcPr>
          <w:p w:rsidR="00201C88" w:rsidRDefault="00201C88" w:rsidP="00201C88">
            <w:pPr>
              <w:rPr>
                <w:rFonts w:ascii="Times New Roman" w:hAnsi="Times New Roman" w:cs="Times New Roman"/>
                <w:sz w:val="12"/>
                <w:szCs w:val="12"/>
              </w:rPr>
            </w:pPr>
            <w:r>
              <w:rPr>
                <w:rFonts w:ascii="Times New Roman" w:hAnsi="Times New Roman" w:cs="Times New Roman"/>
                <w:sz w:val="12"/>
                <w:szCs w:val="12"/>
              </w:rPr>
              <w:t>49.43</w:t>
            </w:r>
          </w:p>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(25.84)</w:t>
            </w:r>
          </w:p>
        </w:tc>
      </w:tr>
      <w:tr w:rsidR="00201C88" w:rsidRPr="00C666CF" w:rsidTr="00201C88">
        <w:trPr>
          <w:trHeight w:val="553"/>
        </w:trPr>
        <w:tc>
          <w:tcPr>
            <w:tcW w:w="751" w:type="dxa"/>
            <w:tcBorders>
              <w:top w:val="nil"/>
              <w:left w:val="nil"/>
              <w:bottom w:val="nil"/>
              <w:right w:val="nil"/>
            </w:tcBorders>
          </w:tcPr>
          <w:p w:rsidR="00201C88" w:rsidRPr="00E9397D" w:rsidRDefault="00201C88" w:rsidP="00201C88">
            <w:pPr>
              <w:rPr>
                <w:rFonts w:ascii="Times New Roman" w:hAnsi="Times New Roman" w:cs="Times New Roman"/>
                <w:sz w:val="12"/>
                <w:szCs w:val="12"/>
              </w:rPr>
            </w:pPr>
            <w:r w:rsidRPr="00E9397D">
              <w:rPr>
                <w:rFonts w:ascii="Times New Roman" w:hAnsi="Times New Roman" w:cs="Times New Roman"/>
                <w:sz w:val="12"/>
                <w:szCs w:val="12"/>
              </w:rPr>
              <w:t xml:space="preserve"> DAQ</w:t>
            </w:r>
          </w:p>
        </w:tc>
        <w:tc>
          <w:tcPr>
            <w:tcW w:w="767" w:type="dxa"/>
            <w:tcBorders>
              <w:top w:val="nil"/>
              <w:left w:val="nil"/>
              <w:bottom w:val="nil"/>
              <w:right w:val="nil"/>
            </w:tcBorders>
          </w:tcPr>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2.76(.68)</w:t>
            </w:r>
          </w:p>
        </w:tc>
        <w:tc>
          <w:tcPr>
            <w:tcW w:w="575" w:type="dxa"/>
            <w:tcBorders>
              <w:top w:val="nil"/>
              <w:left w:val="nil"/>
              <w:bottom w:val="nil"/>
              <w:right w:val="nil"/>
            </w:tcBorders>
          </w:tcPr>
          <w:p w:rsidR="00201C88" w:rsidRDefault="00201C88" w:rsidP="00201C88">
            <w:pPr>
              <w:rPr>
                <w:rFonts w:ascii="Times New Roman" w:hAnsi="Times New Roman" w:cs="Times New Roman"/>
                <w:sz w:val="12"/>
                <w:szCs w:val="12"/>
              </w:rPr>
            </w:pPr>
            <w:r>
              <w:rPr>
                <w:rFonts w:ascii="Times New Roman" w:hAnsi="Times New Roman" w:cs="Times New Roman"/>
                <w:sz w:val="12"/>
                <w:szCs w:val="12"/>
              </w:rPr>
              <w:t>2.67</w:t>
            </w:r>
          </w:p>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(.84)</w:t>
            </w:r>
          </w:p>
        </w:tc>
        <w:tc>
          <w:tcPr>
            <w:tcW w:w="658" w:type="dxa"/>
            <w:tcBorders>
              <w:top w:val="nil"/>
              <w:left w:val="nil"/>
              <w:bottom w:val="nil"/>
              <w:right w:val="nil"/>
            </w:tcBorders>
          </w:tcPr>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2.61(.83)</w:t>
            </w:r>
          </w:p>
        </w:tc>
        <w:tc>
          <w:tcPr>
            <w:tcW w:w="767" w:type="dxa"/>
            <w:tcBorders>
              <w:top w:val="nil"/>
              <w:left w:val="nil"/>
              <w:bottom w:val="nil"/>
              <w:right w:val="nil"/>
            </w:tcBorders>
          </w:tcPr>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2.94(.67)</w:t>
            </w:r>
          </w:p>
        </w:tc>
        <w:tc>
          <w:tcPr>
            <w:tcW w:w="607" w:type="dxa"/>
            <w:tcBorders>
              <w:top w:val="nil"/>
              <w:left w:val="nil"/>
              <w:bottom w:val="nil"/>
              <w:right w:val="nil"/>
            </w:tcBorders>
          </w:tcPr>
          <w:p w:rsidR="00201C88" w:rsidRDefault="00201C88" w:rsidP="00201C88">
            <w:pPr>
              <w:rPr>
                <w:rFonts w:ascii="Times New Roman" w:hAnsi="Times New Roman" w:cs="Times New Roman"/>
                <w:sz w:val="12"/>
                <w:szCs w:val="12"/>
              </w:rPr>
            </w:pPr>
            <w:r>
              <w:rPr>
                <w:rFonts w:ascii="Times New Roman" w:hAnsi="Times New Roman" w:cs="Times New Roman"/>
                <w:sz w:val="12"/>
                <w:szCs w:val="12"/>
              </w:rPr>
              <w:t>3.00</w:t>
            </w:r>
          </w:p>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(1.02)</w:t>
            </w:r>
          </w:p>
        </w:tc>
        <w:tc>
          <w:tcPr>
            <w:tcW w:w="626" w:type="dxa"/>
            <w:tcBorders>
              <w:top w:val="nil"/>
              <w:left w:val="nil"/>
              <w:bottom w:val="nil"/>
              <w:right w:val="nil"/>
            </w:tcBorders>
          </w:tcPr>
          <w:p w:rsidR="00201C88" w:rsidRDefault="00201C88" w:rsidP="00201C88">
            <w:pPr>
              <w:rPr>
                <w:rFonts w:ascii="Times New Roman" w:hAnsi="Times New Roman" w:cs="Times New Roman"/>
                <w:sz w:val="12"/>
                <w:szCs w:val="12"/>
              </w:rPr>
            </w:pPr>
            <w:r>
              <w:rPr>
                <w:rFonts w:ascii="Times New Roman" w:hAnsi="Times New Roman" w:cs="Times New Roman"/>
                <w:sz w:val="12"/>
                <w:szCs w:val="12"/>
              </w:rPr>
              <w:t>2.91</w:t>
            </w:r>
          </w:p>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(1.01)</w:t>
            </w:r>
          </w:p>
        </w:tc>
        <w:tc>
          <w:tcPr>
            <w:tcW w:w="867" w:type="dxa"/>
            <w:tcBorders>
              <w:top w:val="nil"/>
              <w:left w:val="nil"/>
              <w:bottom w:val="nil"/>
              <w:right w:val="nil"/>
            </w:tcBorders>
          </w:tcPr>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2.78(.74)</w:t>
            </w:r>
          </w:p>
        </w:tc>
        <w:tc>
          <w:tcPr>
            <w:tcW w:w="765" w:type="dxa"/>
            <w:tcBorders>
              <w:top w:val="nil"/>
              <w:left w:val="nil"/>
              <w:bottom w:val="nil"/>
              <w:right w:val="nil"/>
            </w:tcBorders>
          </w:tcPr>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2.65(.83)</w:t>
            </w:r>
          </w:p>
        </w:tc>
        <w:tc>
          <w:tcPr>
            <w:tcW w:w="679" w:type="dxa"/>
            <w:tcBorders>
              <w:top w:val="nil"/>
              <w:left w:val="nil"/>
              <w:bottom w:val="nil"/>
              <w:right w:val="nil"/>
            </w:tcBorders>
          </w:tcPr>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2.65(.83)</w:t>
            </w:r>
          </w:p>
        </w:tc>
        <w:tc>
          <w:tcPr>
            <w:tcW w:w="702" w:type="dxa"/>
            <w:tcBorders>
              <w:top w:val="nil"/>
              <w:left w:val="nil"/>
              <w:bottom w:val="nil"/>
              <w:right w:val="nil"/>
            </w:tcBorders>
          </w:tcPr>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3.03(.67)</w:t>
            </w:r>
          </w:p>
        </w:tc>
        <w:tc>
          <w:tcPr>
            <w:tcW w:w="567" w:type="dxa"/>
            <w:tcBorders>
              <w:top w:val="nil"/>
              <w:left w:val="nil"/>
              <w:bottom w:val="nil"/>
              <w:right w:val="nil"/>
            </w:tcBorders>
          </w:tcPr>
          <w:p w:rsidR="00201C88" w:rsidRDefault="00201C88" w:rsidP="00201C88">
            <w:pPr>
              <w:rPr>
                <w:rFonts w:ascii="Times New Roman" w:hAnsi="Times New Roman" w:cs="Times New Roman"/>
                <w:sz w:val="12"/>
                <w:szCs w:val="12"/>
              </w:rPr>
            </w:pPr>
            <w:r>
              <w:rPr>
                <w:rFonts w:ascii="Times New Roman" w:hAnsi="Times New Roman" w:cs="Times New Roman"/>
                <w:sz w:val="12"/>
                <w:szCs w:val="12"/>
              </w:rPr>
              <w:t>3.09</w:t>
            </w:r>
          </w:p>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(1.01)</w:t>
            </w:r>
          </w:p>
        </w:tc>
        <w:tc>
          <w:tcPr>
            <w:tcW w:w="731" w:type="dxa"/>
            <w:tcBorders>
              <w:top w:val="nil"/>
              <w:left w:val="nil"/>
              <w:bottom w:val="nil"/>
              <w:right w:val="nil"/>
            </w:tcBorders>
          </w:tcPr>
          <w:p w:rsidR="00201C88" w:rsidRDefault="00201C88" w:rsidP="00201C88">
            <w:pPr>
              <w:rPr>
                <w:rFonts w:ascii="Times New Roman" w:hAnsi="Times New Roman" w:cs="Times New Roman"/>
                <w:sz w:val="12"/>
                <w:szCs w:val="12"/>
              </w:rPr>
            </w:pPr>
            <w:r>
              <w:rPr>
                <w:rFonts w:ascii="Times New Roman" w:hAnsi="Times New Roman" w:cs="Times New Roman"/>
                <w:sz w:val="12"/>
                <w:szCs w:val="12"/>
              </w:rPr>
              <w:t>2.96</w:t>
            </w:r>
          </w:p>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 xml:space="preserve">(.87) </w:t>
            </w:r>
          </w:p>
        </w:tc>
        <w:tc>
          <w:tcPr>
            <w:tcW w:w="734" w:type="dxa"/>
            <w:tcBorders>
              <w:top w:val="nil"/>
              <w:left w:val="nil"/>
              <w:bottom w:val="nil"/>
              <w:right w:val="nil"/>
            </w:tcBorders>
          </w:tcPr>
          <w:p w:rsidR="00201C88" w:rsidRDefault="00201C88" w:rsidP="00201C88">
            <w:pPr>
              <w:rPr>
                <w:rFonts w:ascii="Times New Roman" w:hAnsi="Times New Roman" w:cs="Times New Roman"/>
                <w:sz w:val="12"/>
                <w:szCs w:val="12"/>
              </w:rPr>
            </w:pPr>
            <w:r>
              <w:rPr>
                <w:rFonts w:ascii="Times New Roman" w:hAnsi="Times New Roman" w:cs="Times New Roman"/>
                <w:sz w:val="12"/>
                <w:szCs w:val="12"/>
              </w:rPr>
              <w:t>2.76</w:t>
            </w:r>
          </w:p>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(.62)</w:t>
            </w:r>
          </w:p>
        </w:tc>
        <w:tc>
          <w:tcPr>
            <w:tcW w:w="588" w:type="dxa"/>
            <w:tcBorders>
              <w:top w:val="nil"/>
              <w:left w:val="nil"/>
              <w:bottom w:val="nil"/>
              <w:right w:val="nil"/>
            </w:tcBorders>
          </w:tcPr>
          <w:p w:rsidR="00201C88" w:rsidRDefault="00201C88" w:rsidP="00201C88">
            <w:pPr>
              <w:rPr>
                <w:rFonts w:ascii="Times New Roman" w:hAnsi="Times New Roman" w:cs="Times New Roman"/>
                <w:sz w:val="12"/>
                <w:szCs w:val="12"/>
              </w:rPr>
            </w:pPr>
            <w:r>
              <w:rPr>
                <w:rFonts w:ascii="Times New Roman" w:hAnsi="Times New Roman" w:cs="Times New Roman"/>
                <w:sz w:val="12"/>
                <w:szCs w:val="12"/>
              </w:rPr>
              <w:t>2.69</w:t>
            </w:r>
          </w:p>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(.81)</w:t>
            </w:r>
          </w:p>
        </w:tc>
        <w:tc>
          <w:tcPr>
            <w:tcW w:w="679" w:type="dxa"/>
            <w:tcBorders>
              <w:top w:val="nil"/>
              <w:left w:val="nil"/>
              <w:bottom w:val="nil"/>
              <w:right w:val="nil"/>
            </w:tcBorders>
          </w:tcPr>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2.58(.84)</w:t>
            </w:r>
          </w:p>
        </w:tc>
        <w:tc>
          <w:tcPr>
            <w:tcW w:w="765" w:type="dxa"/>
            <w:tcBorders>
              <w:top w:val="nil"/>
              <w:left w:val="nil"/>
              <w:bottom w:val="nil"/>
              <w:right w:val="nil"/>
            </w:tcBorders>
          </w:tcPr>
          <w:p w:rsidR="00201C88" w:rsidRDefault="00201C88" w:rsidP="00201C88">
            <w:pPr>
              <w:rPr>
                <w:rFonts w:ascii="Times New Roman" w:hAnsi="Times New Roman" w:cs="Times New Roman"/>
                <w:sz w:val="12"/>
                <w:szCs w:val="12"/>
              </w:rPr>
            </w:pPr>
            <w:r>
              <w:rPr>
                <w:rFonts w:ascii="Times New Roman" w:hAnsi="Times New Roman" w:cs="Times New Roman"/>
                <w:sz w:val="12"/>
                <w:szCs w:val="12"/>
              </w:rPr>
              <w:t>2.84</w:t>
            </w:r>
          </w:p>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(.66)</w:t>
            </w:r>
          </w:p>
        </w:tc>
        <w:tc>
          <w:tcPr>
            <w:tcW w:w="567" w:type="dxa"/>
            <w:tcBorders>
              <w:top w:val="nil"/>
              <w:left w:val="nil"/>
              <w:bottom w:val="nil"/>
              <w:right w:val="nil"/>
            </w:tcBorders>
          </w:tcPr>
          <w:p w:rsidR="00201C88" w:rsidRDefault="00201C88" w:rsidP="00201C88">
            <w:pPr>
              <w:rPr>
                <w:rFonts w:ascii="Times New Roman" w:hAnsi="Times New Roman" w:cs="Times New Roman"/>
                <w:sz w:val="12"/>
                <w:szCs w:val="12"/>
              </w:rPr>
            </w:pPr>
            <w:r>
              <w:rPr>
                <w:rFonts w:ascii="Times New Roman" w:hAnsi="Times New Roman" w:cs="Times New Roman"/>
                <w:sz w:val="12"/>
                <w:szCs w:val="12"/>
              </w:rPr>
              <w:t>2.90</w:t>
            </w:r>
          </w:p>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(1.04)</w:t>
            </w:r>
          </w:p>
        </w:tc>
        <w:tc>
          <w:tcPr>
            <w:tcW w:w="669" w:type="dxa"/>
            <w:tcBorders>
              <w:top w:val="nil"/>
              <w:left w:val="nil"/>
              <w:bottom w:val="nil"/>
              <w:right w:val="nil"/>
            </w:tcBorders>
          </w:tcPr>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 xml:space="preserve">2.86(1.15) </w:t>
            </w:r>
          </w:p>
        </w:tc>
      </w:tr>
      <w:tr w:rsidR="00201C88" w:rsidRPr="00C666CF" w:rsidTr="00201C88">
        <w:trPr>
          <w:trHeight w:val="553"/>
        </w:trPr>
        <w:tc>
          <w:tcPr>
            <w:tcW w:w="751" w:type="dxa"/>
            <w:tcBorders>
              <w:top w:val="nil"/>
              <w:left w:val="nil"/>
              <w:bottom w:val="nil"/>
              <w:right w:val="nil"/>
            </w:tcBorders>
          </w:tcPr>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Unit est</w:t>
            </w:r>
            <w:r w:rsidRPr="00E9397D">
              <w:rPr>
                <w:rFonts w:ascii="Times New Roman" w:hAnsi="Times New Roman" w:cs="Times New Roman"/>
                <w:sz w:val="12"/>
                <w:szCs w:val="12"/>
              </w:rPr>
              <w:t xml:space="preserve"> </w:t>
            </w:r>
          </w:p>
        </w:tc>
        <w:tc>
          <w:tcPr>
            <w:tcW w:w="767" w:type="dxa"/>
            <w:tcBorders>
              <w:top w:val="nil"/>
              <w:left w:val="nil"/>
              <w:bottom w:val="nil"/>
              <w:right w:val="nil"/>
            </w:tcBorders>
          </w:tcPr>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_</w:t>
            </w:r>
          </w:p>
        </w:tc>
        <w:tc>
          <w:tcPr>
            <w:tcW w:w="575" w:type="dxa"/>
            <w:tcBorders>
              <w:top w:val="nil"/>
              <w:left w:val="nil"/>
              <w:bottom w:val="nil"/>
              <w:right w:val="nil"/>
            </w:tcBorders>
          </w:tcPr>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_</w:t>
            </w:r>
          </w:p>
        </w:tc>
        <w:tc>
          <w:tcPr>
            <w:tcW w:w="658" w:type="dxa"/>
            <w:tcBorders>
              <w:top w:val="nil"/>
              <w:left w:val="nil"/>
              <w:bottom w:val="nil"/>
              <w:right w:val="nil"/>
            </w:tcBorders>
          </w:tcPr>
          <w:p w:rsidR="00201C88" w:rsidRDefault="00201C88" w:rsidP="00201C88">
            <w:pPr>
              <w:rPr>
                <w:rFonts w:ascii="Times New Roman" w:hAnsi="Times New Roman" w:cs="Times New Roman"/>
                <w:sz w:val="12"/>
                <w:szCs w:val="12"/>
              </w:rPr>
            </w:pPr>
            <w:r>
              <w:rPr>
                <w:rFonts w:ascii="Times New Roman" w:hAnsi="Times New Roman" w:cs="Times New Roman"/>
                <w:sz w:val="12"/>
                <w:szCs w:val="12"/>
              </w:rPr>
              <w:t>1.90</w:t>
            </w:r>
          </w:p>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(1.81)</w:t>
            </w:r>
          </w:p>
        </w:tc>
        <w:tc>
          <w:tcPr>
            <w:tcW w:w="767" w:type="dxa"/>
            <w:tcBorders>
              <w:top w:val="nil"/>
              <w:left w:val="nil"/>
              <w:bottom w:val="nil"/>
              <w:right w:val="nil"/>
            </w:tcBorders>
          </w:tcPr>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_</w:t>
            </w:r>
          </w:p>
        </w:tc>
        <w:tc>
          <w:tcPr>
            <w:tcW w:w="607" w:type="dxa"/>
            <w:tcBorders>
              <w:top w:val="nil"/>
              <w:left w:val="nil"/>
              <w:bottom w:val="nil"/>
              <w:right w:val="nil"/>
            </w:tcBorders>
          </w:tcPr>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_</w:t>
            </w:r>
          </w:p>
        </w:tc>
        <w:tc>
          <w:tcPr>
            <w:tcW w:w="626" w:type="dxa"/>
            <w:tcBorders>
              <w:top w:val="nil"/>
              <w:left w:val="nil"/>
              <w:bottom w:val="nil"/>
              <w:right w:val="nil"/>
            </w:tcBorders>
          </w:tcPr>
          <w:p w:rsidR="00201C88" w:rsidRDefault="00201C88" w:rsidP="00201C88">
            <w:pPr>
              <w:rPr>
                <w:rFonts w:ascii="Times New Roman" w:hAnsi="Times New Roman" w:cs="Times New Roman"/>
                <w:sz w:val="12"/>
                <w:szCs w:val="12"/>
              </w:rPr>
            </w:pPr>
            <w:r>
              <w:rPr>
                <w:rFonts w:ascii="Times New Roman" w:hAnsi="Times New Roman" w:cs="Times New Roman"/>
                <w:sz w:val="12"/>
                <w:szCs w:val="12"/>
              </w:rPr>
              <w:t>4.14</w:t>
            </w:r>
          </w:p>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(1.55)</w:t>
            </w:r>
          </w:p>
        </w:tc>
        <w:tc>
          <w:tcPr>
            <w:tcW w:w="867" w:type="dxa"/>
            <w:tcBorders>
              <w:top w:val="nil"/>
              <w:left w:val="nil"/>
              <w:bottom w:val="nil"/>
              <w:right w:val="nil"/>
            </w:tcBorders>
          </w:tcPr>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_</w:t>
            </w:r>
          </w:p>
        </w:tc>
        <w:tc>
          <w:tcPr>
            <w:tcW w:w="765" w:type="dxa"/>
            <w:tcBorders>
              <w:top w:val="nil"/>
              <w:left w:val="nil"/>
              <w:bottom w:val="nil"/>
              <w:right w:val="nil"/>
            </w:tcBorders>
          </w:tcPr>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_</w:t>
            </w:r>
          </w:p>
        </w:tc>
        <w:tc>
          <w:tcPr>
            <w:tcW w:w="679" w:type="dxa"/>
            <w:tcBorders>
              <w:top w:val="nil"/>
              <w:left w:val="nil"/>
              <w:bottom w:val="nil"/>
              <w:right w:val="nil"/>
            </w:tcBorders>
          </w:tcPr>
          <w:p w:rsidR="00201C88" w:rsidRDefault="00201C88" w:rsidP="00201C88">
            <w:pPr>
              <w:rPr>
                <w:rFonts w:ascii="Times New Roman" w:hAnsi="Times New Roman" w:cs="Times New Roman"/>
                <w:sz w:val="12"/>
                <w:szCs w:val="12"/>
              </w:rPr>
            </w:pPr>
            <w:r>
              <w:rPr>
                <w:rFonts w:ascii="Times New Roman" w:hAnsi="Times New Roman" w:cs="Times New Roman"/>
                <w:sz w:val="12"/>
                <w:szCs w:val="12"/>
              </w:rPr>
              <w:t>1.85</w:t>
            </w:r>
          </w:p>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(1.74)</w:t>
            </w:r>
          </w:p>
        </w:tc>
        <w:tc>
          <w:tcPr>
            <w:tcW w:w="702" w:type="dxa"/>
            <w:tcBorders>
              <w:top w:val="nil"/>
              <w:left w:val="nil"/>
              <w:bottom w:val="nil"/>
              <w:right w:val="nil"/>
            </w:tcBorders>
          </w:tcPr>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_</w:t>
            </w:r>
          </w:p>
        </w:tc>
        <w:tc>
          <w:tcPr>
            <w:tcW w:w="567" w:type="dxa"/>
            <w:tcBorders>
              <w:top w:val="nil"/>
              <w:left w:val="nil"/>
              <w:bottom w:val="nil"/>
              <w:right w:val="nil"/>
            </w:tcBorders>
          </w:tcPr>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_</w:t>
            </w:r>
          </w:p>
        </w:tc>
        <w:tc>
          <w:tcPr>
            <w:tcW w:w="731" w:type="dxa"/>
            <w:tcBorders>
              <w:top w:val="nil"/>
              <w:left w:val="nil"/>
              <w:bottom w:val="nil"/>
              <w:right w:val="nil"/>
            </w:tcBorders>
          </w:tcPr>
          <w:p w:rsidR="00201C88" w:rsidRDefault="00201C88" w:rsidP="00201C88">
            <w:pPr>
              <w:rPr>
                <w:rFonts w:ascii="Times New Roman" w:hAnsi="Times New Roman" w:cs="Times New Roman"/>
                <w:sz w:val="12"/>
                <w:szCs w:val="12"/>
              </w:rPr>
            </w:pPr>
            <w:r>
              <w:rPr>
                <w:rFonts w:ascii="Times New Roman" w:hAnsi="Times New Roman" w:cs="Times New Roman"/>
                <w:sz w:val="12"/>
                <w:szCs w:val="12"/>
              </w:rPr>
              <w:t>3.73</w:t>
            </w:r>
          </w:p>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(1.41)</w:t>
            </w:r>
          </w:p>
        </w:tc>
        <w:tc>
          <w:tcPr>
            <w:tcW w:w="734" w:type="dxa"/>
            <w:tcBorders>
              <w:top w:val="nil"/>
              <w:left w:val="nil"/>
              <w:bottom w:val="nil"/>
              <w:right w:val="nil"/>
            </w:tcBorders>
          </w:tcPr>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_</w:t>
            </w:r>
          </w:p>
        </w:tc>
        <w:tc>
          <w:tcPr>
            <w:tcW w:w="588" w:type="dxa"/>
            <w:tcBorders>
              <w:top w:val="nil"/>
              <w:left w:val="nil"/>
              <w:bottom w:val="nil"/>
              <w:right w:val="nil"/>
            </w:tcBorders>
          </w:tcPr>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_</w:t>
            </w:r>
          </w:p>
        </w:tc>
        <w:tc>
          <w:tcPr>
            <w:tcW w:w="679" w:type="dxa"/>
            <w:tcBorders>
              <w:top w:val="nil"/>
              <w:left w:val="nil"/>
              <w:bottom w:val="nil"/>
              <w:right w:val="nil"/>
            </w:tcBorders>
          </w:tcPr>
          <w:p w:rsidR="00201C88" w:rsidRDefault="00201C88" w:rsidP="00201C88">
            <w:pPr>
              <w:rPr>
                <w:rFonts w:ascii="Times New Roman" w:hAnsi="Times New Roman" w:cs="Times New Roman"/>
                <w:sz w:val="12"/>
                <w:szCs w:val="12"/>
              </w:rPr>
            </w:pPr>
            <w:r>
              <w:rPr>
                <w:rFonts w:ascii="Times New Roman" w:hAnsi="Times New Roman" w:cs="Times New Roman"/>
                <w:sz w:val="12"/>
                <w:szCs w:val="12"/>
              </w:rPr>
              <w:t>1.90</w:t>
            </w:r>
          </w:p>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(1.81)</w:t>
            </w:r>
          </w:p>
        </w:tc>
        <w:tc>
          <w:tcPr>
            <w:tcW w:w="765" w:type="dxa"/>
            <w:tcBorders>
              <w:top w:val="nil"/>
              <w:left w:val="nil"/>
              <w:bottom w:val="nil"/>
              <w:right w:val="nil"/>
            </w:tcBorders>
          </w:tcPr>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_</w:t>
            </w:r>
          </w:p>
        </w:tc>
        <w:tc>
          <w:tcPr>
            <w:tcW w:w="567" w:type="dxa"/>
            <w:tcBorders>
              <w:top w:val="nil"/>
              <w:left w:val="nil"/>
              <w:bottom w:val="nil"/>
              <w:right w:val="nil"/>
            </w:tcBorders>
          </w:tcPr>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_</w:t>
            </w:r>
          </w:p>
        </w:tc>
        <w:tc>
          <w:tcPr>
            <w:tcW w:w="669" w:type="dxa"/>
            <w:tcBorders>
              <w:top w:val="nil"/>
              <w:left w:val="nil"/>
              <w:bottom w:val="nil"/>
              <w:right w:val="nil"/>
            </w:tcBorders>
          </w:tcPr>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4.14 (1.55)</w:t>
            </w:r>
          </w:p>
        </w:tc>
      </w:tr>
      <w:tr w:rsidR="00201C88" w:rsidRPr="00C666CF" w:rsidTr="00201C88">
        <w:trPr>
          <w:trHeight w:val="366"/>
        </w:trPr>
        <w:tc>
          <w:tcPr>
            <w:tcW w:w="751" w:type="dxa"/>
            <w:tcBorders>
              <w:top w:val="nil"/>
              <w:left w:val="nil"/>
              <w:bottom w:val="single" w:sz="4" w:space="0" w:color="auto"/>
              <w:right w:val="nil"/>
            </w:tcBorders>
          </w:tcPr>
          <w:p w:rsidR="00201C88" w:rsidRPr="00E9397D" w:rsidRDefault="00201C88" w:rsidP="00201C88">
            <w:pPr>
              <w:rPr>
                <w:rFonts w:ascii="Times New Roman" w:hAnsi="Times New Roman" w:cs="Times New Roman"/>
                <w:sz w:val="12"/>
                <w:szCs w:val="12"/>
              </w:rPr>
            </w:pPr>
            <w:r w:rsidRPr="00E9397D">
              <w:rPr>
                <w:rFonts w:ascii="Times New Roman" w:hAnsi="Times New Roman" w:cs="Times New Roman"/>
                <w:sz w:val="12"/>
                <w:szCs w:val="12"/>
              </w:rPr>
              <w:t>Taste test (ml)</w:t>
            </w:r>
          </w:p>
        </w:tc>
        <w:tc>
          <w:tcPr>
            <w:tcW w:w="767" w:type="dxa"/>
            <w:tcBorders>
              <w:top w:val="nil"/>
              <w:left w:val="nil"/>
              <w:bottom w:val="single" w:sz="4" w:space="0" w:color="auto"/>
              <w:right w:val="nil"/>
            </w:tcBorders>
          </w:tcPr>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_</w:t>
            </w:r>
          </w:p>
        </w:tc>
        <w:tc>
          <w:tcPr>
            <w:tcW w:w="575" w:type="dxa"/>
            <w:tcBorders>
              <w:top w:val="nil"/>
              <w:left w:val="nil"/>
              <w:bottom w:val="single" w:sz="4" w:space="0" w:color="auto"/>
              <w:right w:val="nil"/>
            </w:tcBorders>
          </w:tcPr>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_</w:t>
            </w:r>
          </w:p>
        </w:tc>
        <w:tc>
          <w:tcPr>
            <w:tcW w:w="658" w:type="dxa"/>
            <w:tcBorders>
              <w:top w:val="nil"/>
              <w:left w:val="nil"/>
              <w:bottom w:val="single" w:sz="4" w:space="0" w:color="auto"/>
              <w:right w:val="nil"/>
            </w:tcBorders>
          </w:tcPr>
          <w:p w:rsidR="00201C88" w:rsidRDefault="00201C88" w:rsidP="00201C88">
            <w:pPr>
              <w:rPr>
                <w:rFonts w:ascii="Times New Roman" w:hAnsi="Times New Roman" w:cs="Times New Roman"/>
                <w:sz w:val="12"/>
                <w:szCs w:val="12"/>
              </w:rPr>
            </w:pPr>
            <w:r>
              <w:rPr>
                <w:rFonts w:ascii="Times New Roman" w:hAnsi="Times New Roman" w:cs="Times New Roman"/>
                <w:sz w:val="12"/>
                <w:szCs w:val="12"/>
              </w:rPr>
              <w:t>220.77</w:t>
            </w:r>
          </w:p>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(131.44)</w:t>
            </w:r>
          </w:p>
        </w:tc>
        <w:tc>
          <w:tcPr>
            <w:tcW w:w="767" w:type="dxa"/>
            <w:tcBorders>
              <w:top w:val="nil"/>
              <w:left w:val="nil"/>
              <w:bottom w:val="single" w:sz="4" w:space="0" w:color="auto"/>
              <w:right w:val="nil"/>
            </w:tcBorders>
          </w:tcPr>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_</w:t>
            </w:r>
          </w:p>
        </w:tc>
        <w:tc>
          <w:tcPr>
            <w:tcW w:w="607" w:type="dxa"/>
            <w:tcBorders>
              <w:top w:val="nil"/>
              <w:left w:val="nil"/>
              <w:bottom w:val="single" w:sz="4" w:space="0" w:color="auto"/>
              <w:right w:val="nil"/>
            </w:tcBorders>
          </w:tcPr>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_</w:t>
            </w:r>
          </w:p>
        </w:tc>
        <w:tc>
          <w:tcPr>
            <w:tcW w:w="626" w:type="dxa"/>
            <w:tcBorders>
              <w:top w:val="nil"/>
              <w:left w:val="nil"/>
              <w:bottom w:val="single" w:sz="4" w:space="0" w:color="auto"/>
              <w:right w:val="nil"/>
            </w:tcBorders>
          </w:tcPr>
          <w:p w:rsidR="00201C88" w:rsidRDefault="00201C88" w:rsidP="00201C88">
            <w:pPr>
              <w:rPr>
                <w:rFonts w:ascii="Times New Roman" w:hAnsi="Times New Roman" w:cs="Times New Roman"/>
                <w:sz w:val="12"/>
                <w:szCs w:val="12"/>
              </w:rPr>
            </w:pPr>
            <w:r>
              <w:rPr>
                <w:rFonts w:ascii="Times New Roman" w:hAnsi="Times New Roman" w:cs="Times New Roman"/>
                <w:sz w:val="12"/>
                <w:szCs w:val="12"/>
              </w:rPr>
              <w:t>260.37</w:t>
            </w:r>
          </w:p>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(129.02)</w:t>
            </w:r>
          </w:p>
        </w:tc>
        <w:tc>
          <w:tcPr>
            <w:tcW w:w="867" w:type="dxa"/>
            <w:tcBorders>
              <w:top w:val="nil"/>
              <w:left w:val="nil"/>
              <w:bottom w:val="single" w:sz="4" w:space="0" w:color="auto"/>
              <w:right w:val="nil"/>
            </w:tcBorders>
          </w:tcPr>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_</w:t>
            </w:r>
          </w:p>
        </w:tc>
        <w:tc>
          <w:tcPr>
            <w:tcW w:w="765" w:type="dxa"/>
            <w:tcBorders>
              <w:top w:val="nil"/>
              <w:left w:val="nil"/>
              <w:bottom w:val="single" w:sz="4" w:space="0" w:color="auto"/>
              <w:right w:val="nil"/>
            </w:tcBorders>
          </w:tcPr>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_</w:t>
            </w:r>
          </w:p>
        </w:tc>
        <w:tc>
          <w:tcPr>
            <w:tcW w:w="679" w:type="dxa"/>
            <w:tcBorders>
              <w:top w:val="nil"/>
              <w:left w:val="nil"/>
              <w:bottom w:val="single" w:sz="4" w:space="0" w:color="auto"/>
              <w:right w:val="nil"/>
            </w:tcBorders>
          </w:tcPr>
          <w:p w:rsidR="00201C88" w:rsidRDefault="00201C88" w:rsidP="00201C88">
            <w:pPr>
              <w:rPr>
                <w:rFonts w:ascii="Times New Roman" w:hAnsi="Times New Roman" w:cs="Times New Roman"/>
                <w:sz w:val="12"/>
                <w:szCs w:val="12"/>
              </w:rPr>
            </w:pPr>
            <w:r>
              <w:rPr>
                <w:rFonts w:ascii="Times New Roman" w:hAnsi="Times New Roman" w:cs="Times New Roman"/>
                <w:sz w:val="12"/>
                <w:szCs w:val="12"/>
              </w:rPr>
              <w:t>222.61</w:t>
            </w:r>
          </w:p>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(143.15)</w:t>
            </w:r>
          </w:p>
        </w:tc>
        <w:tc>
          <w:tcPr>
            <w:tcW w:w="702" w:type="dxa"/>
            <w:tcBorders>
              <w:top w:val="nil"/>
              <w:left w:val="nil"/>
              <w:bottom w:val="single" w:sz="4" w:space="0" w:color="auto"/>
              <w:right w:val="nil"/>
            </w:tcBorders>
          </w:tcPr>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_</w:t>
            </w:r>
          </w:p>
        </w:tc>
        <w:tc>
          <w:tcPr>
            <w:tcW w:w="567" w:type="dxa"/>
            <w:tcBorders>
              <w:top w:val="nil"/>
              <w:left w:val="nil"/>
              <w:bottom w:val="single" w:sz="4" w:space="0" w:color="auto"/>
              <w:right w:val="nil"/>
            </w:tcBorders>
          </w:tcPr>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_</w:t>
            </w:r>
          </w:p>
        </w:tc>
        <w:tc>
          <w:tcPr>
            <w:tcW w:w="731" w:type="dxa"/>
            <w:tcBorders>
              <w:top w:val="nil"/>
              <w:left w:val="nil"/>
              <w:bottom w:val="single" w:sz="4" w:space="0" w:color="auto"/>
              <w:right w:val="nil"/>
            </w:tcBorders>
          </w:tcPr>
          <w:p w:rsidR="00201C88" w:rsidRDefault="00201C88" w:rsidP="00201C88">
            <w:pPr>
              <w:rPr>
                <w:rFonts w:ascii="Times New Roman" w:hAnsi="Times New Roman" w:cs="Times New Roman"/>
                <w:sz w:val="12"/>
                <w:szCs w:val="12"/>
              </w:rPr>
            </w:pPr>
            <w:r>
              <w:rPr>
                <w:rFonts w:ascii="Times New Roman" w:hAnsi="Times New Roman" w:cs="Times New Roman"/>
                <w:sz w:val="12"/>
                <w:szCs w:val="12"/>
              </w:rPr>
              <w:t>267.07</w:t>
            </w:r>
          </w:p>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(135.88)</w:t>
            </w:r>
          </w:p>
        </w:tc>
        <w:tc>
          <w:tcPr>
            <w:tcW w:w="734" w:type="dxa"/>
            <w:tcBorders>
              <w:top w:val="nil"/>
              <w:left w:val="nil"/>
              <w:bottom w:val="single" w:sz="4" w:space="0" w:color="auto"/>
              <w:right w:val="nil"/>
            </w:tcBorders>
          </w:tcPr>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_</w:t>
            </w:r>
          </w:p>
        </w:tc>
        <w:tc>
          <w:tcPr>
            <w:tcW w:w="588" w:type="dxa"/>
            <w:tcBorders>
              <w:top w:val="nil"/>
              <w:left w:val="nil"/>
              <w:bottom w:val="single" w:sz="4" w:space="0" w:color="auto"/>
              <w:right w:val="nil"/>
            </w:tcBorders>
          </w:tcPr>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_</w:t>
            </w:r>
          </w:p>
        </w:tc>
        <w:tc>
          <w:tcPr>
            <w:tcW w:w="679" w:type="dxa"/>
            <w:tcBorders>
              <w:top w:val="nil"/>
              <w:left w:val="nil"/>
              <w:bottom w:val="single" w:sz="4" w:space="0" w:color="auto"/>
              <w:right w:val="nil"/>
            </w:tcBorders>
          </w:tcPr>
          <w:p w:rsidR="00201C88" w:rsidRDefault="00201C88" w:rsidP="00201C88">
            <w:pPr>
              <w:rPr>
                <w:rFonts w:ascii="Times New Roman" w:hAnsi="Times New Roman" w:cs="Times New Roman"/>
                <w:sz w:val="12"/>
                <w:szCs w:val="12"/>
              </w:rPr>
            </w:pPr>
            <w:r>
              <w:rPr>
                <w:rFonts w:ascii="Times New Roman" w:hAnsi="Times New Roman" w:cs="Times New Roman"/>
                <w:sz w:val="12"/>
                <w:szCs w:val="12"/>
              </w:rPr>
              <w:t>218.88</w:t>
            </w:r>
          </w:p>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(120.06)</w:t>
            </w:r>
          </w:p>
        </w:tc>
        <w:tc>
          <w:tcPr>
            <w:tcW w:w="765" w:type="dxa"/>
            <w:tcBorders>
              <w:top w:val="nil"/>
              <w:left w:val="nil"/>
              <w:bottom w:val="single" w:sz="4" w:space="0" w:color="auto"/>
              <w:right w:val="nil"/>
            </w:tcBorders>
          </w:tcPr>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_</w:t>
            </w:r>
          </w:p>
        </w:tc>
        <w:tc>
          <w:tcPr>
            <w:tcW w:w="567" w:type="dxa"/>
            <w:tcBorders>
              <w:top w:val="nil"/>
              <w:left w:val="nil"/>
              <w:bottom w:val="single" w:sz="4" w:space="0" w:color="auto"/>
              <w:right w:val="nil"/>
            </w:tcBorders>
          </w:tcPr>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_</w:t>
            </w:r>
          </w:p>
        </w:tc>
        <w:tc>
          <w:tcPr>
            <w:tcW w:w="669" w:type="dxa"/>
            <w:tcBorders>
              <w:top w:val="nil"/>
              <w:left w:val="nil"/>
              <w:bottom w:val="single" w:sz="4" w:space="0" w:color="auto"/>
              <w:right w:val="nil"/>
            </w:tcBorders>
          </w:tcPr>
          <w:p w:rsidR="00201C88" w:rsidRDefault="00201C88" w:rsidP="00201C88">
            <w:pPr>
              <w:rPr>
                <w:rFonts w:ascii="Times New Roman" w:hAnsi="Times New Roman" w:cs="Times New Roman"/>
                <w:sz w:val="12"/>
                <w:szCs w:val="12"/>
              </w:rPr>
            </w:pPr>
            <w:r>
              <w:rPr>
                <w:rFonts w:ascii="Times New Roman" w:hAnsi="Times New Roman" w:cs="Times New Roman"/>
                <w:sz w:val="12"/>
                <w:szCs w:val="12"/>
              </w:rPr>
              <w:t>253.50</w:t>
            </w:r>
          </w:p>
          <w:p w:rsidR="00201C88" w:rsidRPr="00E9397D" w:rsidRDefault="00201C88" w:rsidP="00201C88">
            <w:pPr>
              <w:rPr>
                <w:rFonts w:ascii="Times New Roman" w:hAnsi="Times New Roman" w:cs="Times New Roman"/>
                <w:sz w:val="12"/>
                <w:szCs w:val="12"/>
              </w:rPr>
            </w:pPr>
            <w:r>
              <w:rPr>
                <w:rFonts w:ascii="Times New Roman" w:hAnsi="Times New Roman" w:cs="Times New Roman"/>
                <w:sz w:val="12"/>
                <w:szCs w:val="12"/>
              </w:rPr>
              <w:t>(122.94)</w:t>
            </w:r>
          </w:p>
        </w:tc>
      </w:tr>
    </w:tbl>
    <w:p w:rsidR="00201C88" w:rsidRDefault="00201C88" w:rsidP="00D75F3C">
      <w:pPr>
        <w:tabs>
          <w:tab w:val="left" w:pos="7238"/>
        </w:tabs>
        <w:spacing w:line="240" w:lineRule="auto"/>
        <w:rPr>
          <w:rFonts w:ascii="Times New Roman" w:hAnsi="Times New Roman" w:cs="Times New Roman"/>
          <w:sz w:val="16"/>
          <w:szCs w:val="16"/>
        </w:rPr>
      </w:pPr>
    </w:p>
    <w:p w:rsidR="00201C88" w:rsidRDefault="00201C88" w:rsidP="00D75F3C">
      <w:pPr>
        <w:tabs>
          <w:tab w:val="left" w:pos="7238"/>
        </w:tabs>
        <w:spacing w:line="240" w:lineRule="auto"/>
        <w:rPr>
          <w:rFonts w:ascii="Times New Roman" w:hAnsi="Times New Roman" w:cs="Times New Roman"/>
          <w:sz w:val="16"/>
          <w:szCs w:val="16"/>
        </w:rPr>
      </w:pPr>
    </w:p>
    <w:p w:rsidR="00201C88" w:rsidRDefault="00201C88" w:rsidP="00D75F3C">
      <w:pPr>
        <w:tabs>
          <w:tab w:val="left" w:pos="7238"/>
        </w:tabs>
        <w:spacing w:line="240" w:lineRule="auto"/>
        <w:rPr>
          <w:rFonts w:ascii="Times New Roman" w:hAnsi="Times New Roman" w:cs="Times New Roman"/>
          <w:sz w:val="16"/>
          <w:szCs w:val="16"/>
        </w:rPr>
      </w:pPr>
    </w:p>
    <w:p w:rsidR="00201C88" w:rsidRDefault="00201C88" w:rsidP="00D75F3C">
      <w:pPr>
        <w:tabs>
          <w:tab w:val="left" w:pos="7238"/>
        </w:tabs>
        <w:spacing w:line="240" w:lineRule="auto"/>
        <w:rPr>
          <w:rFonts w:ascii="Times New Roman" w:hAnsi="Times New Roman" w:cs="Times New Roman"/>
          <w:sz w:val="16"/>
          <w:szCs w:val="16"/>
        </w:rPr>
      </w:pPr>
    </w:p>
    <w:p w:rsidR="00201C88" w:rsidRDefault="00201C88" w:rsidP="00D75F3C">
      <w:pPr>
        <w:tabs>
          <w:tab w:val="left" w:pos="7238"/>
        </w:tabs>
        <w:spacing w:line="240" w:lineRule="auto"/>
        <w:rPr>
          <w:rFonts w:ascii="Times New Roman" w:hAnsi="Times New Roman" w:cs="Times New Roman"/>
          <w:sz w:val="16"/>
          <w:szCs w:val="16"/>
        </w:rPr>
      </w:pPr>
    </w:p>
    <w:p w:rsidR="00201C88" w:rsidRDefault="00201C88" w:rsidP="00D75F3C">
      <w:pPr>
        <w:tabs>
          <w:tab w:val="left" w:pos="7238"/>
        </w:tabs>
        <w:spacing w:line="240" w:lineRule="auto"/>
        <w:rPr>
          <w:rFonts w:ascii="Times New Roman" w:hAnsi="Times New Roman" w:cs="Times New Roman"/>
          <w:sz w:val="16"/>
          <w:szCs w:val="16"/>
        </w:rPr>
      </w:pPr>
    </w:p>
    <w:p w:rsidR="00201C88" w:rsidRDefault="00201C88" w:rsidP="00D75F3C">
      <w:pPr>
        <w:tabs>
          <w:tab w:val="left" w:pos="7238"/>
        </w:tabs>
        <w:spacing w:line="240" w:lineRule="auto"/>
        <w:rPr>
          <w:rFonts w:ascii="Times New Roman" w:hAnsi="Times New Roman" w:cs="Times New Roman"/>
          <w:sz w:val="16"/>
          <w:szCs w:val="16"/>
        </w:rPr>
      </w:pPr>
    </w:p>
    <w:p w:rsidR="00201C88" w:rsidRDefault="00201C88" w:rsidP="00D75F3C">
      <w:pPr>
        <w:tabs>
          <w:tab w:val="left" w:pos="7238"/>
        </w:tabs>
        <w:spacing w:line="240" w:lineRule="auto"/>
        <w:rPr>
          <w:rFonts w:ascii="Times New Roman" w:hAnsi="Times New Roman" w:cs="Times New Roman"/>
          <w:sz w:val="16"/>
          <w:szCs w:val="16"/>
        </w:rPr>
      </w:pPr>
    </w:p>
    <w:p w:rsidR="00201C88" w:rsidRDefault="00201C88" w:rsidP="00D75F3C">
      <w:pPr>
        <w:tabs>
          <w:tab w:val="left" w:pos="7238"/>
        </w:tabs>
        <w:spacing w:line="240" w:lineRule="auto"/>
        <w:rPr>
          <w:rFonts w:ascii="Times New Roman" w:hAnsi="Times New Roman" w:cs="Times New Roman"/>
          <w:sz w:val="16"/>
          <w:szCs w:val="16"/>
        </w:rPr>
      </w:pPr>
    </w:p>
    <w:p w:rsidR="00201C88" w:rsidRDefault="00201C88" w:rsidP="00D75F3C">
      <w:pPr>
        <w:tabs>
          <w:tab w:val="left" w:pos="7238"/>
        </w:tabs>
        <w:spacing w:line="240" w:lineRule="auto"/>
        <w:rPr>
          <w:rFonts w:ascii="Times New Roman" w:hAnsi="Times New Roman" w:cs="Times New Roman"/>
          <w:sz w:val="16"/>
          <w:szCs w:val="16"/>
        </w:rPr>
      </w:pPr>
    </w:p>
    <w:p w:rsidR="00132B5F" w:rsidRPr="00A633BD" w:rsidRDefault="00A633BD" w:rsidP="00D75F3C">
      <w:pPr>
        <w:tabs>
          <w:tab w:val="left" w:pos="7238"/>
        </w:tabs>
        <w:spacing w:line="240" w:lineRule="auto"/>
        <w:rPr>
          <w:rFonts w:ascii="Times New Roman" w:hAnsi="Times New Roman" w:cs="Times New Roman"/>
          <w:sz w:val="16"/>
          <w:szCs w:val="16"/>
        </w:rPr>
        <w:sectPr w:rsidR="00132B5F" w:rsidRPr="00A633BD" w:rsidSect="00F65660">
          <w:pgSz w:w="16838" w:h="11906" w:orient="landscape"/>
          <w:pgMar w:top="1440" w:right="1440" w:bottom="1440" w:left="1440" w:header="709" w:footer="709" w:gutter="0"/>
          <w:lnNumType w:countBy="1" w:restart="continuous"/>
          <w:cols w:space="708"/>
          <w:docGrid w:linePitch="360"/>
        </w:sectPr>
      </w:pPr>
      <w:r w:rsidRPr="00A633BD">
        <w:rPr>
          <w:rFonts w:ascii="Times New Roman" w:hAnsi="Times New Roman" w:cs="Times New Roman"/>
          <w:sz w:val="16"/>
          <w:szCs w:val="16"/>
        </w:rPr>
        <w:t>Light-headed</w:t>
      </w:r>
      <w:r>
        <w:rPr>
          <w:rFonts w:ascii="Times New Roman" w:hAnsi="Times New Roman" w:cs="Times New Roman"/>
          <w:sz w:val="16"/>
          <w:szCs w:val="16"/>
        </w:rPr>
        <w:t xml:space="preserve"> scores range from 0(not at all) to 100(extremely). DAQ denotes Desire for Alcohol Questionnaire mean scores range from 1</w:t>
      </w:r>
      <w:r w:rsidR="00F82B51">
        <w:rPr>
          <w:rFonts w:ascii="Times New Roman" w:hAnsi="Times New Roman" w:cs="Times New Roman"/>
          <w:sz w:val="16"/>
          <w:szCs w:val="16"/>
        </w:rPr>
        <w:t>(minimum)</w:t>
      </w:r>
      <w:r>
        <w:rPr>
          <w:rFonts w:ascii="Times New Roman" w:hAnsi="Times New Roman" w:cs="Times New Roman"/>
          <w:sz w:val="16"/>
          <w:szCs w:val="16"/>
        </w:rPr>
        <w:t xml:space="preserve"> to 7</w:t>
      </w:r>
      <w:r w:rsidR="00F82B51">
        <w:rPr>
          <w:rFonts w:ascii="Times New Roman" w:hAnsi="Times New Roman" w:cs="Times New Roman"/>
          <w:sz w:val="16"/>
          <w:szCs w:val="16"/>
        </w:rPr>
        <w:t xml:space="preserve"> (maximum)</w:t>
      </w:r>
      <w:r>
        <w:rPr>
          <w:rFonts w:ascii="Times New Roman" w:hAnsi="Times New Roman" w:cs="Times New Roman"/>
          <w:sz w:val="16"/>
          <w:szCs w:val="16"/>
        </w:rPr>
        <w:t xml:space="preserve">. Unit est= Unit estimation number of 25ml vodka measures participants believed the priming drink contained  from 1 to 9+ (8g of alcohol= 1 UK unit). </w:t>
      </w:r>
    </w:p>
    <w:p w:rsidR="00201C88" w:rsidRPr="00395C9F" w:rsidRDefault="00201C88" w:rsidP="00201C88">
      <w:pPr>
        <w:tabs>
          <w:tab w:val="left" w:pos="7238"/>
        </w:tabs>
        <w:spacing w:line="480" w:lineRule="auto"/>
        <w:rPr>
          <w:rFonts w:ascii="Times New Roman" w:hAnsi="Times New Roman" w:cs="Times New Roman"/>
          <w:sz w:val="32"/>
          <w:szCs w:val="32"/>
        </w:rPr>
      </w:pPr>
      <w:r w:rsidRPr="00395C9F">
        <w:rPr>
          <w:rFonts w:ascii="Times New Roman" w:hAnsi="Times New Roman" w:cs="Times New Roman"/>
          <w:b/>
          <w:sz w:val="32"/>
          <w:szCs w:val="32"/>
        </w:rPr>
        <w:lastRenderedPageBreak/>
        <w:t xml:space="preserve">Craving </w:t>
      </w:r>
    </w:p>
    <w:p w:rsidR="00201C88" w:rsidRPr="00275D0A" w:rsidRDefault="00201C88" w:rsidP="00201C88">
      <w:pPr>
        <w:tabs>
          <w:tab w:val="left" w:pos="7238"/>
        </w:tabs>
        <w:spacing w:line="480" w:lineRule="auto"/>
        <w:rPr>
          <w:rFonts w:ascii="Times New Roman" w:hAnsi="Times New Roman" w:cs="Times New Roman"/>
          <w:sz w:val="24"/>
          <w:szCs w:val="24"/>
        </w:rPr>
      </w:pPr>
      <w:r>
        <w:rPr>
          <w:rFonts w:ascii="Times New Roman" w:hAnsi="Times New Roman" w:cs="Times New Roman"/>
          <w:sz w:val="24"/>
          <w:szCs w:val="24"/>
        </w:rPr>
        <w:t xml:space="preserve">A 2 x 2 x 3 mixed ANOVA was used to assess the effect of condition; drink and time on craving (mean DAQ scores; table 2). The results of this analysis yielded a significant main effect of drink, F (1, 79) = 11.87, </w:t>
      </w:r>
      <w:r>
        <w:rPr>
          <w:rFonts w:ascii="Times New Roman" w:hAnsi="Times New Roman" w:cs="Times New Roman"/>
          <w:i/>
          <w:sz w:val="24"/>
          <w:szCs w:val="24"/>
        </w:rPr>
        <w:t>p</w:t>
      </w:r>
      <w:r>
        <w:rPr>
          <w:rFonts w:ascii="Times New Roman" w:hAnsi="Times New Roman" w:cs="Times New Roman"/>
          <w:sz w:val="24"/>
          <w:szCs w:val="24"/>
        </w:rPr>
        <w:t xml:space="preserve">=.001, </w:t>
      </w:r>
      <w:r w:rsidRPr="00DD596B">
        <w:rPr>
          <w:rFonts w:ascii="Times New Roman" w:hAnsi="Times New Roman" w:cs="Times New Roman"/>
          <w:sz w:val="24"/>
          <w:szCs w:val="24"/>
        </w:rPr>
        <w:t>η</w:t>
      </w:r>
      <w:r w:rsidRPr="00DD596B">
        <w:rPr>
          <w:rFonts w:ascii="Times New Roman" w:hAnsi="Times New Roman" w:cs="Times New Roman"/>
          <w:sz w:val="24"/>
          <w:szCs w:val="24"/>
          <w:vertAlign w:val="subscript"/>
        </w:rPr>
        <w:t>p</w:t>
      </w:r>
      <w:r w:rsidRPr="00DD596B">
        <w:rPr>
          <w:rFonts w:ascii="Times New Roman" w:hAnsi="Times New Roman" w:cs="Times New Roman"/>
          <w:sz w:val="24"/>
          <w:szCs w:val="24"/>
          <w:vertAlign w:val="superscript"/>
        </w:rPr>
        <w:t>2</w:t>
      </w:r>
      <w:r>
        <w:rPr>
          <w:rFonts w:ascii="Times New Roman" w:hAnsi="Times New Roman" w:cs="Times New Roman"/>
          <w:sz w:val="24"/>
          <w:szCs w:val="24"/>
        </w:rPr>
        <w:t xml:space="preserve">=.13, with craving significantly higher during alcohol sessions relative to placebo sessions. </w:t>
      </w:r>
      <w:r>
        <w:rPr>
          <w:rFonts w:ascii="Times New Roman" w:hAnsi="Times New Roman"/>
          <w:sz w:val="24"/>
          <w:szCs w:val="24"/>
        </w:rPr>
        <w:t xml:space="preserve">There was, however, no main effect of time, </w:t>
      </w:r>
      <w:r>
        <w:rPr>
          <w:rFonts w:ascii="Times New Roman" w:hAnsi="Times New Roman" w:cs="Times New Roman"/>
          <w:sz w:val="24"/>
          <w:szCs w:val="24"/>
        </w:rPr>
        <w:t xml:space="preserve">F (2, 158) = 1.44, </w:t>
      </w:r>
      <w:r>
        <w:rPr>
          <w:rFonts w:ascii="Times New Roman" w:hAnsi="Times New Roman" w:cs="Times New Roman"/>
          <w:i/>
          <w:sz w:val="24"/>
          <w:szCs w:val="24"/>
        </w:rPr>
        <w:t>p=.</w:t>
      </w:r>
      <w:r>
        <w:rPr>
          <w:rFonts w:ascii="Times New Roman" w:hAnsi="Times New Roman" w:cs="Times New Roman"/>
          <w:sz w:val="24"/>
          <w:szCs w:val="24"/>
        </w:rPr>
        <w:t xml:space="preserve">240, </w:t>
      </w:r>
      <w:r w:rsidRPr="00DD596B">
        <w:rPr>
          <w:rFonts w:ascii="Times New Roman" w:hAnsi="Times New Roman" w:cs="Times New Roman"/>
          <w:sz w:val="24"/>
          <w:szCs w:val="24"/>
        </w:rPr>
        <w:t>η</w:t>
      </w:r>
      <w:r w:rsidRPr="00DD596B">
        <w:rPr>
          <w:rFonts w:ascii="Times New Roman" w:hAnsi="Times New Roman" w:cs="Times New Roman"/>
          <w:sz w:val="24"/>
          <w:szCs w:val="24"/>
          <w:vertAlign w:val="subscript"/>
        </w:rPr>
        <w:t>p</w:t>
      </w:r>
      <w:r w:rsidRPr="00DD596B">
        <w:rPr>
          <w:rFonts w:ascii="Times New Roman" w:hAnsi="Times New Roman" w:cs="Times New Roman"/>
          <w:sz w:val="24"/>
          <w:szCs w:val="24"/>
          <w:vertAlign w:val="superscript"/>
        </w:rPr>
        <w:t>2</w:t>
      </w:r>
      <w:r>
        <w:rPr>
          <w:rFonts w:ascii="Times New Roman" w:hAnsi="Times New Roman" w:cs="Times New Roman"/>
          <w:sz w:val="24"/>
          <w:szCs w:val="24"/>
        </w:rPr>
        <w:t xml:space="preserve">=.02, condition, F (1, 79) = .339, </w:t>
      </w:r>
      <w:r w:rsidRPr="00BD4575">
        <w:rPr>
          <w:rFonts w:ascii="Times New Roman" w:hAnsi="Times New Roman" w:cs="Times New Roman"/>
          <w:sz w:val="24"/>
          <w:szCs w:val="24"/>
        </w:rPr>
        <w:t>p</w:t>
      </w:r>
      <w:r>
        <w:rPr>
          <w:rFonts w:ascii="Times New Roman" w:hAnsi="Times New Roman" w:cs="Times New Roman"/>
          <w:sz w:val="24"/>
          <w:szCs w:val="24"/>
        </w:rPr>
        <w:t xml:space="preserve">=.562, </w:t>
      </w:r>
      <w:r w:rsidRPr="00DD596B">
        <w:rPr>
          <w:rFonts w:ascii="Times New Roman" w:hAnsi="Times New Roman" w:cs="Times New Roman"/>
          <w:sz w:val="24"/>
          <w:szCs w:val="24"/>
        </w:rPr>
        <w:t>η</w:t>
      </w:r>
      <w:r w:rsidRPr="00DD596B">
        <w:rPr>
          <w:rFonts w:ascii="Times New Roman" w:hAnsi="Times New Roman" w:cs="Times New Roman"/>
          <w:sz w:val="24"/>
          <w:szCs w:val="24"/>
          <w:vertAlign w:val="subscript"/>
        </w:rPr>
        <w:t>p</w:t>
      </w:r>
      <w:r w:rsidRPr="00DD596B">
        <w:rPr>
          <w:rFonts w:ascii="Times New Roman" w:hAnsi="Times New Roman" w:cs="Times New Roman"/>
          <w:sz w:val="24"/>
          <w:szCs w:val="24"/>
          <w:vertAlign w:val="superscript"/>
        </w:rPr>
        <w:t>2</w:t>
      </w:r>
      <w:r>
        <w:rPr>
          <w:rFonts w:ascii="Times New Roman" w:hAnsi="Times New Roman" w:cs="Times New Roman"/>
          <w:sz w:val="24"/>
          <w:szCs w:val="24"/>
        </w:rPr>
        <w:t xml:space="preserve">&lt;.01, </w:t>
      </w:r>
      <w:r w:rsidRPr="00BD4575">
        <w:rPr>
          <w:rFonts w:ascii="Times New Roman" w:hAnsi="Times New Roman" w:cs="Times New Roman"/>
          <w:sz w:val="24"/>
          <w:szCs w:val="24"/>
        </w:rPr>
        <w:t>and</w:t>
      </w:r>
      <w:r>
        <w:rPr>
          <w:rFonts w:ascii="Times New Roman" w:hAnsi="Times New Roman" w:cs="Times New Roman"/>
          <w:sz w:val="24"/>
          <w:szCs w:val="24"/>
        </w:rPr>
        <w:t xml:space="preserve"> no significant drink x time interaction, F (2, 158) = 1.31, </w:t>
      </w:r>
      <w:r>
        <w:rPr>
          <w:rFonts w:ascii="Times New Roman" w:hAnsi="Times New Roman" w:cs="Times New Roman"/>
          <w:i/>
          <w:sz w:val="24"/>
          <w:szCs w:val="24"/>
        </w:rPr>
        <w:t>p=</w:t>
      </w:r>
      <w:r>
        <w:rPr>
          <w:rFonts w:ascii="Times New Roman" w:hAnsi="Times New Roman" w:cs="Times New Roman"/>
          <w:sz w:val="24"/>
          <w:szCs w:val="24"/>
        </w:rPr>
        <w:t xml:space="preserve">.273, </w:t>
      </w:r>
      <w:r w:rsidRPr="00DD596B">
        <w:rPr>
          <w:rFonts w:ascii="Times New Roman" w:hAnsi="Times New Roman" w:cs="Times New Roman"/>
          <w:sz w:val="24"/>
          <w:szCs w:val="24"/>
        </w:rPr>
        <w:t>η</w:t>
      </w:r>
      <w:r w:rsidRPr="00DD596B">
        <w:rPr>
          <w:rFonts w:ascii="Times New Roman" w:hAnsi="Times New Roman" w:cs="Times New Roman"/>
          <w:sz w:val="24"/>
          <w:szCs w:val="24"/>
          <w:vertAlign w:val="subscript"/>
        </w:rPr>
        <w:t>p</w:t>
      </w:r>
      <w:r w:rsidRPr="00DD596B">
        <w:rPr>
          <w:rFonts w:ascii="Times New Roman" w:hAnsi="Times New Roman" w:cs="Times New Roman"/>
          <w:sz w:val="24"/>
          <w:szCs w:val="24"/>
          <w:vertAlign w:val="superscript"/>
        </w:rPr>
        <w:t>2</w:t>
      </w:r>
      <w:r>
        <w:rPr>
          <w:rFonts w:ascii="Times New Roman" w:hAnsi="Times New Roman" w:cs="Times New Roman"/>
          <w:sz w:val="24"/>
          <w:szCs w:val="24"/>
        </w:rPr>
        <w:t>=.02.  All other interactions were non-significant (</w:t>
      </w:r>
      <w:r>
        <w:rPr>
          <w:rFonts w:ascii="Times New Roman" w:hAnsi="Times New Roman" w:cs="Times New Roman"/>
          <w:i/>
          <w:sz w:val="24"/>
          <w:szCs w:val="24"/>
        </w:rPr>
        <w:t>p’s</w:t>
      </w:r>
      <w:r>
        <w:rPr>
          <w:rFonts w:ascii="Times New Roman" w:hAnsi="Times New Roman" w:cs="Times New Roman"/>
          <w:sz w:val="24"/>
          <w:szCs w:val="24"/>
        </w:rPr>
        <w:t xml:space="preserve">&gt;.05). </w:t>
      </w:r>
    </w:p>
    <w:p w:rsidR="00201C88" w:rsidRPr="00395C9F" w:rsidRDefault="00201C88" w:rsidP="00201C88">
      <w:pPr>
        <w:tabs>
          <w:tab w:val="left" w:pos="7238"/>
        </w:tabs>
        <w:spacing w:line="480" w:lineRule="auto"/>
        <w:rPr>
          <w:rFonts w:ascii="Times New Roman" w:hAnsi="Times New Roman" w:cs="Times New Roman"/>
          <w:sz w:val="32"/>
          <w:szCs w:val="32"/>
        </w:rPr>
      </w:pPr>
      <w:r w:rsidRPr="00395C9F">
        <w:rPr>
          <w:rFonts w:ascii="Times New Roman" w:hAnsi="Times New Roman" w:cs="Times New Roman"/>
          <w:b/>
          <w:sz w:val="32"/>
          <w:szCs w:val="32"/>
        </w:rPr>
        <w:t>Inhibitory Control</w:t>
      </w:r>
    </w:p>
    <w:p w:rsidR="00201C88" w:rsidRDefault="00201C88" w:rsidP="00201C88">
      <w:pPr>
        <w:tabs>
          <w:tab w:val="left" w:pos="7238"/>
        </w:tabs>
        <w:spacing w:line="480" w:lineRule="auto"/>
        <w:rPr>
          <w:rFonts w:ascii="Times New Roman" w:hAnsi="Times New Roman" w:cs="Times New Roman"/>
          <w:sz w:val="24"/>
          <w:szCs w:val="24"/>
        </w:rPr>
      </w:pPr>
      <w:r>
        <w:rPr>
          <w:rFonts w:ascii="Times New Roman" w:hAnsi="Times New Roman" w:cs="Times New Roman"/>
          <w:sz w:val="24"/>
          <w:szCs w:val="24"/>
        </w:rPr>
        <w:t xml:space="preserve">Three mixed ANOVA’s were used to assess the effect of drink and condition, although we did not expect any effect of condition as participants were exposed to the experimental message following the task, on SST performance (SSRT, inhibition errors and go reaction times). There was no significant main effect of drink, F (1, 74) = 2.69, </w:t>
      </w:r>
      <w:r>
        <w:rPr>
          <w:rFonts w:ascii="Times New Roman" w:hAnsi="Times New Roman" w:cs="Times New Roman"/>
          <w:i/>
          <w:sz w:val="24"/>
          <w:szCs w:val="24"/>
        </w:rPr>
        <w:t>p</w:t>
      </w:r>
      <w:r>
        <w:rPr>
          <w:rFonts w:ascii="Times New Roman" w:hAnsi="Times New Roman" w:cs="Times New Roman"/>
          <w:sz w:val="24"/>
          <w:szCs w:val="24"/>
        </w:rPr>
        <w:t>=.105, η</w:t>
      </w:r>
      <w:r w:rsidRPr="00A85990">
        <w:rPr>
          <w:rFonts w:ascii="Times New Roman" w:hAnsi="Times New Roman" w:cs="Times New Roman"/>
          <w:sz w:val="24"/>
          <w:szCs w:val="24"/>
          <w:vertAlign w:val="subscript"/>
        </w:rPr>
        <w:t>p</w:t>
      </w:r>
      <w:r w:rsidRPr="00A85990">
        <w:rPr>
          <w:rFonts w:ascii="Times New Roman" w:hAnsi="Times New Roman" w:cs="Times New Roman"/>
          <w:sz w:val="24"/>
          <w:szCs w:val="24"/>
          <w:vertAlign w:val="superscript"/>
        </w:rPr>
        <w:t>2</w:t>
      </w:r>
      <w:r>
        <w:rPr>
          <w:rFonts w:ascii="Times New Roman" w:hAnsi="Times New Roman" w:cs="Times New Roman"/>
          <w:sz w:val="24"/>
          <w:szCs w:val="24"/>
        </w:rPr>
        <w:t xml:space="preserve">=.04, condition, F (1, 74) = .599, </w:t>
      </w:r>
      <w:r>
        <w:rPr>
          <w:rFonts w:ascii="Times New Roman" w:hAnsi="Times New Roman" w:cs="Times New Roman"/>
          <w:i/>
          <w:sz w:val="24"/>
          <w:szCs w:val="24"/>
        </w:rPr>
        <w:t>p</w:t>
      </w:r>
      <w:r>
        <w:rPr>
          <w:rFonts w:ascii="Times New Roman" w:hAnsi="Times New Roman" w:cs="Times New Roman"/>
          <w:sz w:val="24"/>
          <w:szCs w:val="24"/>
        </w:rPr>
        <w:t>=.441, η</w:t>
      </w:r>
      <w:r w:rsidRPr="00A85990">
        <w:rPr>
          <w:rFonts w:ascii="Times New Roman" w:hAnsi="Times New Roman" w:cs="Times New Roman"/>
          <w:sz w:val="24"/>
          <w:szCs w:val="24"/>
          <w:vertAlign w:val="subscript"/>
        </w:rPr>
        <w:t>p</w:t>
      </w:r>
      <w:r w:rsidRPr="00A85990">
        <w:rPr>
          <w:rFonts w:ascii="Times New Roman" w:hAnsi="Times New Roman" w:cs="Times New Roman"/>
          <w:sz w:val="24"/>
          <w:szCs w:val="24"/>
          <w:vertAlign w:val="superscript"/>
        </w:rPr>
        <w:t>2</w:t>
      </w:r>
      <w:r>
        <w:rPr>
          <w:rFonts w:ascii="Times New Roman" w:hAnsi="Times New Roman" w:cs="Times New Roman"/>
          <w:sz w:val="24"/>
          <w:szCs w:val="24"/>
        </w:rPr>
        <w:t xml:space="preserve">=.01, and no drink by condition interaction, F (1, 74) = .133, </w:t>
      </w:r>
      <w:r>
        <w:rPr>
          <w:rFonts w:ascii="Times New Roman" w:hAnsi="Times New Roman" w:cs="Times New Roman"/>
          <w:i/>
          <w:sz w:val="24"/>
          <w:szCs w:val="24"/>
        </w:rPr>
        <w:t>p</w:t>
      </w:r>
      <w:r>
        <w:rPr>
          <w:rFonts w:ascii="Times New Roman" w:hAnsi="Times New Roman" w:cs="Times New Roman"/>
          <w:sz w:val="24"/>
          <w:szCs w:val="24"/>
        </w:rPr>
        <w:t>=.133, η</w:t>
      </w:r>
      <w:r w:rsidRPr="00A85990">
        <w:rPr>
          <w:rFonts w:ascii="Times New Roman" w:hAnsi="Times New Roman" w:cs="Times New Roman"/>
          <w:sz w:val="24"/>
          <w:szCs w:val="24"/>
          <w:vertAlign w:val="subscript"/>
        </w:rPr>
        <w:t>p</w:t>
      </w:r>
      <w:r w:rsidRPr="00A85990">
        <w:rPr>
          <w:rFonts w:ascii="Times New Roman" w:hAnsi="Times New Roman" w:cs="Times New Roman"/>
          <w:sz w:val="24"/>
          <w:szCs w:val="24"/>
          <w:vertAlign w:val="superscript"/>
        </w:rPr>
        <w:t>2</w:t>
      </w:r>
      <w:r>
        <w:rPr>
          <w:rFonts w:ascii="Times New Roman" w:hAnsi="Times New Roman" w:cs="Times New Roman"/>
          <w:sz w:val="24"/>
          <w:szCs w:val="24"/>
        </w:rPr>
        <w:t xml:space="preserve">=.03. Similarly, go reaction times were unaffected by drink, F (1, 74) = 3.01, </w:t>
      </w:r>
      <w:r>
        <w:rPr>
          <w:rFonts w:ascii="Times New Roman" w:hAnsi="Times New Roman" w:cs="Times New Roman"/>
          <w:i/>
          <w:sz w:val="24"/>
          <w:szCs w:val="24"/>
        </w:rPr>
        <w:t>p</w:t>
      </w:r>
      <w:r>
        <w:rPr>
          <w:rFonts w:ascii="Times New Roman" w:hAnsi="Times New Roman" w:cs="Times New Roman"/>
          <w:sz w:val="24"/>
          <w:szCs w:val="24"/>
        </w:rPr>
        <w:t>=.087, η</w:t>
      </w:r>
      <w:r w:rsidRPr="00A85990">
        <w:rPr>
          <w:rFonts w:ascii="Times New Roman" w:hAnsi="Times New Roman" w:cs="Times New Roman"/>
          <w:sz w:val="24"/>
          <w:szCs w:val="24"/>
          <w:vertAlign w:val="subscript"/>
        </w:rPr>
        <w:t>p</w:t>
      </w:r>
      <w:r w:rsidRPr="00A85990">
        <w:rPr>
          <w:rFonts w:ascii="Times New Roman" w:hAnsi="Times New Roman" w:cs="Times New Roman"/>
          <w:sz w:val="24"/>
          <w:szCs w:val="24"/>
          <w:vertAlign w:val="superscript"/>
        </w:rPr>
        <w:t>2</w:t>
      </w:r>
      <w:r>
        <w:rPr>
          <w:rFonts w:ascii="Times New Roman" w:hAnsi="Times New Roman" w:cs="Times New Roman"/>
          <w:sz w:val="24"/>
          <w:szCs w:val="24"/>
        </w:rPr>
        <w:t xml:space="preserve">=.04, condition, F (1, 74) = .108, </w:t>
      </w:r>
      <w:r>
        <w:rPr>
          <w:rFonts w:ascii="Times New Roman" w:hAnsi="Times New Roman" w:cs="Times New Roman"/>
          <w:i/>
          <w:sz w:val="24"/>
          <w:szCs w:val="24"/>
        </w:rPr>
        <w:t>p</w:t>
      </w:r>
      <w:r>
        <w:rPr>
          <w:rFonts w:ascii="Times New Roman" w:hAnsi="Times New Roman" w:cs="Times New Roman"/>
          <w:sz w:val="24"/>
          <w:szCs w:val="24"/>
        </w:rPr>
        <w:t>=.744, η</w:t>
      </w:r>
      <w:r w:rsidRPr="00A85990">
        <w:rPr>
          <w:rFonts w:ascii="Times New Roman" w:hAnsi="Times New Roman" w:cs="Times New Roman"/>
          <w:sz w:val="24"/>
          <w:szCs w:val="24"/>
          <w:vertAlign w:val="subscript"/>
        </w:rPr>
        <w:t>p</w:t>
      </w:r>
      <w:r w:rsidRPr="00A85990">
        <w:rPr>
          <w:rFonts w:ascii="Times New Roman" w:hAnsi="Times New Roman" w:cs="Times New Roman"/>
          <w:sz w:val="24"/>
          <w:szCs w:val="24"/>
          <w:vertAlign w:val="superscript"/>
        </w:rPr>
        <w:t>2</w:t>
      </w:r>
      <w:r>
        <w:rPr>
          <w:rFonts w:ascii="Times New Roman" w:hAnsi="Times New Roman" w:cs="Times New Roman"/>
          <w:sz w:val="24"/>
          <w:szCs w:val="24"/>
        </w:rPr>
        <w:t xml:space="preserve">&lt;.01 and the drink by condition interaction, F (1, 74) = .324, </w:t>
      </w:r>
      <w:r>
        <w:rPr>
          <w:rFonts w:ascii="Times New Roman" w:hAnsi="Times New Roman" w:cs="Times New Roman"/>
          <w:i/>
          <w:sz w:val="24"/>
          <w:szCs w:val="24"/>
        </w:rPr>
        <w:t>p</w:t>
      </w:r>
      <w:r>
        <w:rPr>
          <w:rFonts w:ascii="Times New Roman" w:hAnsi="Times New Roman" w:cs="Times New Roman"/>
          <w:sz w:val="24"/>
          <w:szCs w:val="24"/>
        </w:rPr>
        <w:t>=.571, η</w:t>
      </w:r>
      <w:r w:rsidRPr="00A85990">
        <w:rPr>
          <w:rFonts w:ascii="Times New Roman" w:hAnsi="Times New Roman" w:cs="Times New Roman"/>
          <w:sz w:val="24"/>
          <w:szCs w:val="24"/>
          <w:vertAlign w:val="subscript"/>
        </w:rPr>
        <w:t>p</w:t>
      </w:r>
      <w:r w:rsidRPr="00A85990">
        <w:rPr>
          <w:rFonts w:ascii="Times New Roman" w:hAnsi="Times New Roman" w:cs="Times New Roman"/>
          <w:sz w:val="24"/>
          <w:szCs w:val="24"/>
          <w:vertAlign w:val="superscript"/>
        </w:rPr>
        <w:t>2</w:t>
      </w:r>
      <w:r>
        <w:rPr>
          <w:rFonts w:ascii="Times New Roman" w:hAnsi="Times New Roman" w:cs="Times New Roman"/>
          <w:sz w:val="24"/>
          <w:szCs w:val="24"/>
        </w:rPr>
        <w:t xml:space="preserve">&lt;.01. </w:t>
      </w:r>
    </w:p>
    <w:p w:rsidR="00201C88" w:rsidRDefault="00201C88" w:rsidP="00201C88">
      <w:pPr>
        <w:tabs>
          <w:tab w:val="left" w:pos="7238"/>
        </w:tabs>
        <w:spacing w:line="480" w:lineRule="auto"/>
        <w:rPr>
          <w:rFonts w:ascii="Times New Roman" w:hAnsi="Times New Roman" w:cs="Times New Roman"/>
          <w:sz w:val="24"/>
          <w:szCs w:val="24"/>
        </w:rPr>
      </w:pPr>
      <w:r>
        <w:rPr>
          <w:rFonts w:ascii="Times New Roman" w:hAnsi="Times New Roman" w:cs="Times New Roman"/>
          <w:sz w:val="24"/>
          <w:szCs w:val="24"/>
        </w:rPr>
        <w:t xml:space="preserve">There was no main effect of drink, F (1, 74) = 1.82, </w:t>
      </w:r>
      <w:r>
        <w:rPr>
          <w:rFonts w:ascii="Times New Roman" w:hAnsi="Times New Roman" w:cs="Times New Roman"/>
          <w:i/>
          <w:sz w:val="24"/>
          <w:szCs w:val="24"/>
        </w:rPr>
        <w:t>p</w:t>
      </w:r>
      <w:r>
        <w:rPr>
          <w:rFonts w:ascii="Times New Roman" w:hAnsi="Times New Roman" w:cs="Times New Roman"/>
          <w:sz w:val="24"/>
          <w:szCs w:val="24"/>
        </w:rPr>
        <w:t>=.182, η</w:t>
      </w:r>
      <w:r w:rsidRPr="00A85990">
        <w:rPr>
          <w:rFonts w:ascii="Times New Roman" w:hAnsi="Times New Roman" w:cs="Times New Roman"/>
          <w:sz w:val="24"/>
          <w:szCs w:val="24"/>
          <w:vertAlign w:val="subscript"/>
        </w:rPr>
        <w:t>p</w:t>
      </w:r>
      <w:r w:rsidRPr="00A85990">
        <w:rPr>
          <w:rFonts w:ascii="Times New Roman" w:hAnsi="Times New Roman" w:cs="Times New Roman"/>
          <w:sz w:val="24"/>
          <w:szCs w:val="24"/>
          <w:vertAlign w:val="superscript"/>
        </w:rPr>
        <w:t>2</w:t>
      </w:r>
      <w:r>
        <w:rPr>
          <w:rFonts w:ascii="Times New Roman" w:hAnsi="Times New Roman" w:cs="Times New Roman"/>
          <w:sz w:val="24"/>
          <w:szCs w:val="24"/>
        </w:rPr>
        <w:t xml:space="preserve">=.02, or condition, F (1, 74) = 3.09, </w:t>
      </w:r>
      <w:r>
        <w:rPr>
          <w:rFonts w:ascii="Times New Roman" w:hAnsi="Times New Roman" w:cs="Times New Roman"/>
          <w:i/>
          <w:sz w:val="24"/>
          <w:szCs w:val="24"/>
        </w:rPr>
        <w:t>p</w:t>
      </w:r>
      <w:r>
        <w:rPr>
          <w:rFonts w:ascii="Times New Roman" w:hAnsi="Times New Roman" w:cs="Times New Roman"/>
          <w:sz w:val="24"/>
          <w:szCs w:val="24"/>
        </w:rPr>
        <w:t>=.083, η</w:t>
      </w:r>
      <w:r w:rsidRPr="00A85990">
        <w:rPr>
          <w:rFonts w:ascii="Times New Roman" w:hAnsi="Times New Roman" w:cs="Times New Roman"/>
          <w:sz w:val="24"/>
          <w:szCs w:val="24"/>
          <w:vertAlign w:val="subscript"/>
        </w:rPr>
        <w:t>p</w:t>
      </w:r>
      <w:r w:rsidRPr="00A85990">
        <w:rPr>
          <w:rFonts w:ascii="Times New Roman" w:hAnsi="Times New Roman" w:cs="Times New Roman"/>
          <w:sz w:val="24"/>
          <w:szCs w:val="24"/>
          <w:vertAlign w:val="superscript"/>
        </w:rPr>
        <w:t>2</w:t>
      </w:r>
      <w:r>
        <w:rPr>
          <w:rFonts w:ascii="Times New Roman" w:hAnsi="Times New Roman" w:cs="Times New Roman"/>
          <w:sz w:val="24"/>
          <w:szCs w:val="24"/>
        </w:rPr>
        <w:t xml:space="preserve">=.04, on inhibition errors. However, there was an unexpected drink by condition interaction, F (1, 74) = 8.05, </w:t>
      </w:r>
      <w:r>
        <w:rPr>
          <w:rFonts w:ascii="Times New Roman" w:hAnsi="Times New Roman" w:cs="Times New Roman"/>
          <w:i/>
          <w:sz w:val="24"/>
          <w:szCs w:val="24"/>
        </w:rPr>
        <w:t>p</w:t>
      </w:r>
      <w:r>
        <w:rPr>
          <w:rFonts w:ascii="Times New Roman" w:hAnsi="Times New Roman" w:cs="Times New Roman"/>
          <w:sz w:val="24"/>
          <w:szCs w:val="24"/>
        </w:rPr>
        <w:t>=.006, η</w:t>
      </w:r>
      <w:r w:rsidRPr="00A85990">
        <w:rPr>
          <w:rFonts w:ascii="Times New Roman" w:hAnsi="Times New Roman" w:cs="Times New Roman"/>
          <w:sz w:val="24"/>
          <w:szCs w:val="24"/>
          <w:vertAlign w:val="subscript"/>
        </w:rPr>
        <w:t>p</w:t>
      </w:r>
      <w:r w:rsidRPr="00A85990">
        <w:rPr>
          <w:rFonts w:ascii="Times New Roman" w:hAnsi="Times New Roman" w:cs="Times New Roman"/>
          <w:sz w:val="24"/>
          <w:szCs w:val="24"/>
          <w:vertAlign w:val="superscript"/>
        </w:rPr>
        <w:t>2</w:t>
      </w:r>
      <w:r>
        <w:rPr>
          <w:rFonts w:ascii="Times New Roman" w:hAnsi="Times New Roman" w:cs="Times New Roman"/>
          <w:sz w:val="24"/>
          <w:szCs w:val="24"/>
        </w:rPr>
        <w:t>=.10. This was characterised by greater inhibition errors following alcohol (23.63</w:t>
      </w:r>
      <w:r w:rsidRPr="00DD596B">
        <w:rPr>
          <w:rFonts w:ascii="Times New Roman" w:hAnsi="Times New Roman" w:cs="Times New Roman"/>
          <w:i/>
          <w:sz w:val="24"/>
          <w:szCs w:val="24"/>
        </w:rPr>
        <w:t>±</w:t>
      </w:r>
      <w:r>
        <w:rPr>
          <w:rFonts w:ascii="Times New Roman" w:hAnsi="Times New Roman" w:cs="Times New Roman"/>
          <w:sz w:val="24"/>
          <w:szCs w:val="24"/>
        </w:rPr>
        <w:t>2.70) relative to placebo (22.38</w:t>
      </w:r>
      <w:r w:rsidRPr="00DD596B">
        <w:rPr>
          <w:rFonts w:ascii="Times New Roman" w:hAnsi="Times New Roman" w:cs="Times New Roman"/>
          <w:i/>
          <w:sz w:val="24"/>
          <w:szCs w:val="24"/>
        </w:rPr>
        <w:t>±</w:t>
      </w:r>
      <w:r>
        <w:rPr>
          <w:rFonts w:ascii="Times New Roman" w:hAnsi="Times New Roman" w:cs="Times New Roman"/>
          <w:sz w:val="24"/>
          <w:szCs w:val="24"/>
        </w:rPr>
        <w:t xml:space="preserve">1.96) within the average control condition, </w:t>
      </w:r>
      <w:r>
        <w:rPr>
          <w:rFonts w:ascii="Times New Roman" w:hAnsi="Times New Roman" w:cs="Times New Roman"/>
          <w:i/>
          <w:sz w:val="24"/>
          <w:szCs w:val="24"/>
        </w:rPr>
        <w:t>t</w:t>
      </w:r>
      <w:r>
        <w:rPr>
          <w:rFonts w:ascii="Times New Roman" w:hAnsi="Times New Roman" w:cs="Times New Roman"/>
          <w:sz w:val="24"/>
          <w:szCs w:val="24"/>
        </w:rPr>
        <w:t xml:space="preserve"> (39) = 2.82, </w:t>
      </w:r>
      <w:r>
        <w:rPr>
          <w:rFonts w:ascii="Times New Roman" w:hAnsi="Times New Roman" w:cs="Times New Roman"/>
          <w:i/>
          <w:sz w:val="24"/>
          <w:szCs w:val="24"/>
        </w:rPr>
        <w:t>p</w:t>
      </w:r>
      <w:r>
        <w:rPr>
          <w:rFonts w:ascii="Times New Roman" w:hAnsi="Times New Roman" w:cs="Times New Roman"/>
          <w:sz w:val="24"/>
          <w:szCs w:val="24"/>
        </w:rPr>
        <w:t xml:space="preserve">=.008, </w:t>
      </w:r>
      <w:r>
        <w:rPr>
          <w:rFonts w:ascii="Times New Roman" w:hAnsi="Times New Roman" w:cs="Times New Roman"/>
          <w:i/>
          <w:sz w:val="24"/>
          <w:szCs w:val="24"/>
        </w:rPr>
        <w:t>d</w:t>
      </w:r>
      <w:r>
        <w:rPr>
          <w:rFonts w:ascii="Times New Roman" w:hAnsi="Times New Roman" w:cs="Times New Roman"/>
          <w:sz w:val="24"/>
          <w:szCs w:val="24"/>
        </w:rPr>
        <w:t xml:space="preserve">=0.53, but no difference between alcohol </w:t>
      </w:r>
      <w:r>
        <w:rPr>
          <w:rFonts w:ascii="Times New Roman" w:hAnsi="Times New Roman" w:cs="Times New Roman"/>
          <w:sz w:val="24"/>
          <w:szCs w:val="24"/>
        </w:rPr>
        <w:lastRenderedPageBreak/>
        <w:t>(22.06</w:t>
      </w:r>
      <w:r w:rsidRPr="00DD596B">
        <w:rPr>
          <w:rFonts w:ascii="Times New Roman" w:hAnsi="Times New Roman" w:cs="Times New Roman"/>
          <w:i/>
          <w:sz w:val="24"/>
          <w:szCs w:val="24"/>
        </w:rPr>
        <w:t>±</w:t>
      </w:r>
      <w:r>
        <w:rPr>
          <w:rFonts w:ascii="Times New Roman" w:hAnsi="Times New Roman" w:cs="Times New Roman"/>
          <w:sz w:val="24"/>
          <w:szCs w:val="24"/>
        </w:rPr>
        <w:t>2.28) and placebo (22.50</w:t>
      </w:r>
      <w:r w:rsidRPr="00DD596B">
        <w:rPr>
          <w:rFonts w:ascii="Times New Roman" w:hAnsi="Times New Roman" w:cs="Times New Roman"/>
          <w:i/>
          <w:sz w:val="24"/>
          <w:szCs w:val="24"/>
        </w:rPr>
        <w:t>±</w:t>
      </w:r>
      <w:r>
        <w:rPr>
          <w:rFonts w:ascii="Times New Roman" w:hAnsi="Times New Roman" w:cs="Times New Roman"/>
          <w:sz w:val="24"/>
          <w:szCs w:val="24"/>
        </w:rPr>
        <w:t xml:space="preserve">1.76) in the high control condition, </w:t>
      </w:r>
      <w:r>
        <w:rPr>
          <w:rFonts w:ascii="Times New Roman" w:hAnsi="Times New Roman" w:cs="Times New Roman"/>
          <w:i/>
          <w:sz w:val="24"/>
          <w:szCs w:val="24"/>
        </w:rPr>
        <w:t>t</w:t>
      </w:r>
      <w:r>
        <w:rPr>
          <w:rFonts w:ascii="Times New Roman" w:hAnsi="Times New Roman" w:cs="Times New Roman"/>
          <w:sz w:val="24"/>
          <w:szCs w:val="24"/>
        </w:rPr>
        <w:t xml:space="preserve"> (35) = 1.14, </w:t>
      </w:r>
      <w:r>
        <w:rPr>
          <w:rFonts w:ascii="Times New Roman" w:hAnsi="Times New Roman" w:cs="Times New Roman"/>
          <w:i/>
          <w:sz w:val="24"/>
          <w:szCs w:val="24"/>
        </w:rPr>
        <w:t>p</w:t>
      </w:r>
      <w:r>
        <w:rPr>
          <w:rFonts w:ascii="Times New Roman" w:hAnsi="Times New Roman" w:cs="Times New Roman"/>
          <w:sz w:val="24"/>
          <w:szCs w:val="24"/>
        </w:rPr>
        <w:t xml:space="preserve">=.264, </w:t>
      </w:r>
      <w:r>
        <w:rPr>
          <w:rFonts w:ascii="Times New Roman" w:hAnsi="Times New Roman" w:cs="Times New Roman"/>
          <w:i/>
          <w:sz w:val="24"/>
          <w:szCs w:val="24"/>
        </w:rPr>
        <w:t>d</w:t>
      </w:r>
      <w:r>
        <w:rPr>
          <w:rFonts w:ascii="Times New Roman" w:hAnsi="Times New Roman" w:cs="Times New Roman"/>
          <w:sz w:val="24"/>
          <w:szCs w:val="24"/>
        </w:rPr>
        <w:t xml:space="preserve">=0.22. </w:t>
      </w:r>
    </w:p>
    <w:p w:rsidR="00201C88" w:rsidRDefault="00201C88" w:rsidP="00201C88">
      <w:pPr>
        <w:tabs>
          <w:tab w:val="left" w:pos="7238"/>
        </w:tabs>
        <w:spacing w:line="480" w:lineRule="auto"/>
        <w:rPr>
          <w:rFonts w:ascii="Times New Roman" w:hAnsi="Times New Roman" w:cs="Times New Roman"/>
          <w:sz w:val="24"/>
          <w:szCs w:val="24"/>
        </w:rPr>
      </w:pPr>
      <w:r>
        <w:rPr>
          <w:rFonts w:ascii="Times New Roman" w:hAnsi="Times New Roman" w:cs="Times New Roman"/>
          <w:sz w:val="24"/>
          <w:szCs w:val="24"/>
        </w:rPr>
        <w:t xml:space="preserve">We explored this unexpected finding further by running a univariate ANOVA to assess the effect of condition, session and order (which session alcohol and placebo were presented) on inhibition errors. A main effect of condition, F (1, 144) = 4.03, </w:t>
      </w:r>
      <w:r>
        <w:rPr>
          <w:rFonts w:ascii="Times New Roman" w:hAnsi="Times New Roman" w:cs="Times New Roman"/>
          <w:i/>
          <w:sz w:val="24"/>
          <w:szCs w:val="24"/>
        </w:rPr>
        <w:t>p</w:t>
      </w:r>
      <w:r>
        <w:rPr>
          <w:rFonts w:ascii="Times New Roman" w:hAnsi="Times New Roman" w:cs="Times New Roman"/>
          <w:sz w:val="24"/>
          <w:szCs w:val="24"/>
        </w:rPr>
        <w:t>=.047, η</w:t>
      </w:r>
      <w:r w:rsidRPr="00A85990">
        <w:rPr>
          <w:rFonts w:ascii="Times New Roman" w:hAnsi="Times New Roman" w:cs="Times New Roman"/>
          <w:sz w:val="24"/>
          <w:szCs w:val="24"/>
          <w:vertAlign w:val="subscript"/>
        </w:rPr>
        <w:t>p</w:t>
      </w:r>
      <w:r w:rsidRPr="00A85990">
        <w:rPr>
          <w:rFonts w:ascii="Times New Roman" w:hAnsi="Times New Roman" w:cs="Times New Roman"/>
          <w:sz w:val="24"/>
          <w:szCs w:val="24"/>
          <w:vertAlign w:val="superscript"/>
        </w:rPr>
        <w:t>2</w:t>
      </w:r>
      <w:r>
        <w:rPr>
          <w:rFonts w:ascii="Times New Roman" w:hAnsi="Times New Roman" w:cs="Times New Roman"/>
          <w:sz w:val="24"/>
          <w:szCs w:val="24"/>
        </w:rPr>
        <w:t xml:space="preserve">=.03 was found and was superseded by a significant condition by session by order interaction, F (1, 144) = 5.09, </w:t>
      </w:r>
      <w:r>
        <w:rPr>
          <w:rFonts w:ascii="Times New Roman" w:hAnsi="Times New Roman" w:cs="Times New Roman"/>
          <w:i/>
          <w:sz w:val="24"/>
          <w:szCs w:val="24"/>
        </w:rPr>
        <w:t>p</w:t>
      </w:r>
      <w:r>
        <w:rPr>
          <w:rFonts w:ascii="Times New Roman" w:hAnsi="Times New Roman" w:cs="Times New Roman"/>
          <w:sz w:val="24"/>
          <w:szCs w:val="24"/>
        </w:rPr>
        <w:t>=.026, η</w:t>
      </w:r>
      <w:r w:rsidRPr="00A85990">
        <w:rPr>
          <w:rFonts w:ascii="Times New Roman" w:hAnsi="Times New Roman" w:cs="Times New Roman"/>
          <w:sz w:val="24"/>
          <w:szCs w:val="24"/>
          <w:vertAlign w:val="subscript"/>
        </w:rPr>
        <w:t>p</w:t>
      </w:r>
      <w:r w:rsidRPr="00A85990">
        <w:rPr>
          <w:rFonts w:ascii="Times New Roman" w:hAnsi="Times New Roman" w:cs="Times New Roman"/>
          <w:sz w:val="24"/>
          <w:szCs w:val="24"/>
          <w:vertAlign w:val="superscript"/>
        </w:rPr>
        <w:t>2</w:t>
      </w:r>
      <w:r>
        <w:rPr>
          <w:rFonts w:ascii="Times New Roman" w:hAnsi="Times New Roman" w:cs="Times New Roman"/>
          <w:sz w:val="24"/>
          <w:szCs w:val="24"/>
        </w:rPr>
        <w:t xml:space="preserve">=.03.  An LSD test revealed the three-way interaction to be the result of significantly greater inhibition errors when consuming alcohol (23.90 </w:t>
      </w:r>
      <w:r w:rsidRPr="00DD596B">
        <w:rPr>
          <w:rFonts w:ascii="Times New Roman" w:hAnsi="Times New Roman" w:cs="Times New Roman"/>
          <w:i/>
          <w:sz w:val="24"/>
          <w:szCs w:val="24"/>
        </w:rPr>
        <w:t>±</w:t>
      </w:r>
      <w:r>
        <w:rPr>
          <w:rFonts w:ascii="Times New Roman" w:hAnsi="Times New Roman" w:cs="Times New Roman"/>
          <w:sz w:val="24"/>
          <w:szCs w:val="24"/>
        </w:rPr>
        <w:t xml:space="preserve"> 1.97) relative to placebo (21.90 </w:t>
      </w:r>
      <w:r w:rsidRPr="00DE38FE">
        <w:rPr>
          <w:rFonts w:ascii="Times New Roman" w:hAnsi="Times New Roman" w:cs="Times New Roman"/>
          <w:sz w:val="24"/>
          <w:szCs w:val="24"/>
        </w:rPr>
        <w:t>±</w:t>
      </w:r>
      <w:r>
        <w:rPr>
          <w:rFonts w:ascii="Times New Roman" w:hAnsi="Times New Roman" w:cs="Times New Roman"/>
          <w:sz w:val="24"/>
          <w:szCs w:val="24"/>
        </w:rPr>
        <w:t xml:space="preserve"> 1.58) but only when alcohol was consumed in the second session and only within the average-control condition, </w:t>
      </w:r>
      <w:r>
        <w:rPr>
          <w:rFonts w:ascii="Times New Roman" w:hAnsi="Times New Roman" w:cs="Times New Roman"/>
          <w:i/>
          <w:sz w:val="24"/>
          <w:szCs w:val="24"/>
        </w:rPr>
        <w:t>p</w:t>
      </w:r>
      <w:r>
        <w:rPr>
          <w:rFonts w:ascii="Times New Roman" w:hAnsi="Times New Roman" w:cs="Times New Roman"/>
          <w:sz w:val="24"/>
          <w:szCs w:val="24"/>
        </w:rPr>
        <w:t>=.004. There were no other significant differences, main effects or interactions (</w:t>
      </w:r>
      <w:r>
        <w:rPr>
          <w:rFonts w:ascii="Times New Roman" w:hAnsi="Times New Roman" w:cs="Times New Roman"/>
          <w:i/>
          <w:sz w:val="24"/>
          <w:szCs w:val="24"/>
        </w:rPr>
        <w:t>p</w:t>
      </w:r>
      <w:r>
        <w:rPr>
          <w:rFonts w:ascii="Times New Roman" w:hAnsi="Times New Roman" w:cs="Times New Roman"/>
          <w:sz w:val="24"/>
          <w:szCs w:val="24"/>
        </w:rPr>
        <w:t xml:space="preserve">’s &gt;.05). </w:t>
      </w:r>
    </w:p>
    <w:p w:rsidR="00201C88" w:rsidRPr="00DE38FE" w:rsidRDefault="00201C88" w:rsidP="00201C88">
      <w:pPr>
        <w:tabs>
          <w:tab w:val="left" w:pos="7238"/>
        </w:tabs>
        <w:spacing w:line="480" w:lineRule="auto"/>
        <w:rPr>
          <w:rFonts w:ascii="Times New Roman" w:hAnsi="Times New Roman" w:cs="Times New Roman"/>
          <w:sz w:val="24"/>
          <w:szCs w:val="24"/>
        </w:rPr>
      </w:pPr>
      <w:r>
        <w:rPr>
          <w:rFonts w:ascii="Times New Roman" w:hAnsi="Times New Roman" w:cs="Times New Roman"/>
          <w:sz w:val="24"/>
          <w:szCs w:val="24"/>
        </w:rPr>
        <w:t xml:space="preserve">This finding suggests that SST performance in the second session was affected by the bogus feedback provided to them in the first session. Specifically, participants who were led to believe they had average self-control in the previous session performed worse in the second session when consuming alcohol. </w:t>
      </w:r>
    </w:p>
    <w:p w:rsidR="00201C88" w:rsidRPr="00395C9F" w:rsidRDefault="00201C88" w:rsidP="00201C88">
      <w:pPr>
        <w:tabs>
          <w:tab w:val="left" w:pos="7238"/>
        </w:tabs>
        <w:spacing w:line="480" w:lineRule="auto"/>
        <w:rPr>
          <w:rFonts w:ascii="Times New Roman" w:hAnsi="Times New Roman" w:cs="Times New Roman"/>
          <w:sz w:val="32"/>
          <w:szCs w:val="32"/>
        </w:rPr>
      </w:pPr>
      <w:r w:rsidRPr="00395C9F">
        <w:rPr>
          <w:rFonts w:ascii="Times New Roman" w:hAnsi="Times New Roman" w:cs="Times New Roman"/>
          <w:b/>
          <w:sz w:val="32"/>
          <w:szCs w:val="32"/>
        </w:rPr>
        <w:t xml:space="preserve">Taste Test </w:t>
      </w:r>
    </w:p>
    <w:p w:rsidR="00201C88" w:rsidRDefault="00201C88" w:rsidP="00201C88">
      <w:pPr>
        <w:tabs>
          <w:tab w:val="left" w:pos="7238"/>
        </w:tabs>
        <w:spacing w:line="480" w:lineRule="auto"/>
        <w:rPr>
          <w:rFonts w:ascii="Times New Roman" w:hAnsi="Times New Roman" w:cs="Times New Roman"/>
          <w:sz w:val="24"/>
          <w:szCs w:val="24"/>
        </w:rPr>
      </w:pPr>
      <w:r>
        <w:rPr>
          <w:rFonts w:ascii="Times New Roman" w:hAnsi="Times New Roman" w:cs="Times New Roman"/>
          <w:sz w:val="24"/>
          <w:szCs w:val="24"/>
        </w:rPr>
        <w:t xml:space="preserve">A final mixed ANOVA was used to assess the effect of condition and drink on amount of beer consumed (in ml) during the taste test (table 2). There was a significant main effect of drink, F (1, 79) = 7.74, </w:t>
      </w:r>
      <w:r>
        <w:rPr>
          <w:rFonts w:ascii="Times New Roman" w:hAnsi="Times New Roman" w:cs="Times New Roman"/>
          <w:i/>
          <w:sz w:val="24"/>
          <w:szCs w:val="24"/>
        </w:rPr>
        <w:t>p</w:t>
      </w:r>
      <w:r>
        <w:rPr>
          <w:rFonts w:ascii="Times New Roman" w:hAnsi="Times New Roman" w:cs="Times New Roman"/>
          <w:sz w:val="24"/>
          <w:szCs w:val="24"/>
        </w:rPr>
        <w:t>=.007, η</w:t>
      </w:r>
      <w:r w:rsidRPr="00A85990">
        <w:rPr>
          <w:rFonts w:ascii="Times New Roman" w:hAnsi="Times New Roman" w:cs="Times New Roman"/>
          <w:sz w:val="24"/>
          <w:szCs w:val="24"/>
          <w:vertAlign w:val="subscript"/>
        </w:rPr>
        <w:t>p</w:t>
      </w:r>
      <w:r w:rsidRPr="00A85990">
        <w:rPr>
          <w:rFonts w:ascii="Times New Roman" w:hAnsi="Times New Roman" w:cs="Times New Roman"/>
          <w:sz w:val="24"/>
          <w:szCs w:val="24"/>
          <w:vertAlign w:val="superscript"/>
        </w:rPr>
        <w:t>2</w:t>
      </w:r>
      <w:r>
        <w:rPr>
          <w:rFonts w:ascii="Times New Roman" w:hAnsi="Times New Roman" w:cs="Times New Roman"/>
          <w:sz w:val="24"/>
          <w:szCs w:val="24"/>
        </w:rPr>
        <w:t xml:space="preserve">=.09, with participants consuming significantly more alcohol within the alcohol condition relative to the placebo condition. </w:t>
      </w:r>
      <w:r w:rsidRPr="002628CF">
        <w:rPr>
          <w:rFonts w:ascii="Times New Roman" w:hAnsi="Times New Roman" w:cs="Times New Roman"/>
          <w:sz w:val="24"/>
          <w:szCs w:val="24"/>
        </w:rPr>
        <w:t>There was no significant</w:t>
      </w:r>
      <w:r>
        <w:rPr>
          <w:rFonts w:ascii="Times New Roman" w:hAnsi="Times New Roman" w:cs="Times New Roman"/>
          <w:sz w:val="24"/>
          <w:szCs w:val="24"/>
        </w:rPr>
        <w:t xml:space="preserve"> drink x condition interaction, </w:t>
      </w:r>
      <w:r w:rsidRPr="002628CF">
        <w:rPr>
          <w:rFonts w:ascii="Times New Roman" w:hAnsi="Times New Roman" w:cs="Times New Roman"/>
          <w:sz w:val="24"/>
          <w:szCs w:val="24"/>
        </w:rPr>
        <w:t>F (1, 7</w:t>
      </w:r>
      <w:r>
        <w:rPr>
          <w:rFonts w:ascii="Times New Roman" w:hAnsi="Times New Roman" w:cs="Times New Roman"/>
          <w:sz w:val="24"/>
          <w:szCs w:val="24"/>
        </w:rPr>
        <w:t>9) = .12</w:t>
      </w:r>
      <w:r w:rsidRPr="002628CF">
        <w:rPr>
          <w:rFonts w:ascii="Times New Roman" w:hAnsi="Times New Roman" w:cs="Times New Roman"/>
          <w:sz w:val="24"/>
          <w:szCs w:val="24"/>
        </w:rPr>
        <w:t xml:space="preserve">, </w:t>
      </w:r>
      <w:r w:rsidRPr="002628CF">
        <w:rPr>
          <w:rFonts w:ascii="Times New Roman" w:hAnsi="Times New Roman" w:cs="Times New Roman"/>
          <w:i/>
          <w:sz w:val="24"/>
          <w:szCs w:val="24"/>
        </w:rPr>
        <w:t>p</w:t>
      </w:r>
      <w:r>
        <w:rPr>
          <w:rFonts w:ascii="Times New Roman" w:hAnsi="Times New Roman" w:cs="Times New Roman"/>
          <w:sz w:val="24"/>
          <w:szCs w:val="24"/>
        </w:rPr>
        <w:t>=.730</w:t>
      </w:r>
      <w:r w:rsidRPr="002628CF">
        <w:rPr>
          <w:rFonts w:ascii="Times New Roman" w:hAnsi="Times New Roman" w:cs="Times New Roman"/>
          <w:sz w:val="24"/>
          <w:szCs w:val="24"/>
        </w:rPr>
        <w:t>, η</w:t>
      </w:r>
      <w:r w:rsidRPr="00A85990">
        <w:rPr>
          <w:rFonts w:ascii="Times New Roman" w:hAnsi="Times New Roman" w:cs="Times New Roman"/>
          <w:sz w:val="24"/>
          <w:szCs w:val="24"/>
          <w:vertAlign w:val="subscript"/>
        </w:rPr>
        <w:t>p</w:t>
      </w:r>
      <w:r w:rsidRPr="00A85990">
        <w:rPr>
          <w:rFonts w:ascii="Times New Roman" w:hAnsi="Times New Roman" w:cs="Times New Roman"/>
          <w:sz w:val="24"/>
          <w:szCs w:val="24"/>
          <w:vertAlign w:val="superscript"/>
        </w:rPr>
        <w:t>2</w:t>
      </w:r>
      <w:r w:rsidRPr="00830306">
        <w:rPr>
          <w:rFonts w:ascii="Times New Roman" w:hAnsi="Times New Roman" w:cs="Times New Roman"/>
          <w:sz w:val="24"/>
          <w:szCs w:val="24"/>
        </w:rPr>
        <w:t>&lt;</w:t>
      </w:r>
      <w:r>
        <w:rPr>
          <w:rFonts w:ascii="Times New Roman" w:hAnsi="Times New Roman" w:cs="Times New Roman"/>
          <w:sz w:val="24"/>
          <w:szCs w:val="24"/>
        </w:rPr>
        <w:t xml:space="preserve">.01, </w:t>
      </w:r>
      <w:r w:rsidRPr="002628CF">
        <w:rPr>
          <w:rFonts w:ascii="Times New Roman" w:hAnsi="Times New Roman" w:cs="Times New Roman"/>
          <w:sz w:val="24"/>
          <w:szCs w:val="24"/>
        </w:rPr>
        <w:t>and</w:t>
      </w:r>
      <w:r>
        <w:rPr>
          <w:rFonts w:ascii="Times New Roman" w:hAnsi="Times New Roman" w:cs="Times New Roman"/>
          <w:sz w:val="24"/>
          <w:szCs w:val="24"/>
        </w:rPr>
        <w:t xml:space="preserve"> no main effect of condition, F (1, 79) = .116, </w:t>
      </w:r>
      <w:r>
        <w:rPr>
          <w:rFonts w:ascii="Times New Roman" w:hAnsi="Times New Roman" w:cs="Times New Roman"/>
          <w:i/>
          <w:sz w:val="24"/>
          <w:szCs w:val="24"/>
        </w:rPr>
        <w:t>p</w:t>
      </w:r>
      <w:r>
        <w:rPr>
          <w:rFonts w:ascii="Times New Roman" w:hAnsi="Times New Roman" w:cs="Times New Roman"/>
          <w:sz w:val="24"/>
          <w:szCs w:val="24"/>
        </w:rPr>
        <w:t>=.734, η</w:t>
      </w:r>
      <w:r w:rsidRPr="00A85990">
        <w:rPr>
          <w:rFonts w:ascii="Times New Roman" w:hAnsi="Times New Roman" w:cs="Times New Roman"/>
          <w:sz w:val="24"/>
          <w:szCs w:val="24"/>
          <w:vertAlign w:val="subscript"/>
        </w:rPr>
        <w:t>p</w:t>
      </w:r>
      <w:r w:rsidRPr="00A85990">
        <w:rPr>
          <w:rFonts w:ascii="Times New Roman" w:hAnsi="Times New Roman" w:cs="Times New Roman"/>
          <w:sz w:val="24"/>
          <w:szCs w:val="24"/>
          <w:vertAlign w:val="superscript"/>
        </w:rPr>
        <w:t>2</w:t>
      </w:r>
      <w:r>
        <w:rPr>
          <w:rFonts w:ascii="Times New Roman" w:hAnsi="Times New Roman" w:cs="Times New Roman"/>
          <w:sz w:val="24"/>
          <w:szCs w:val="24"/>
        </w:rPr>
        <w:t xml:space="preserve">&lt;.01. </w:t>
      </w:r>
    </w:p>
    <w:p w:rsidR="00201C88" w:rsidRDefault="00201C88" w:rsidP="0027444E">
      <w:pPr>
        <w:rPr>
          <w:rFonts w:ascii="Times New Roman" w:hAnsi="Times New Roman" w:cs="Times New Roman"/>
          <w:b/>
          <w:sz w:val="36"/>
          <w:szCs w:val="36"/>
        </w:rPr>
      </w:pPr>
    </w:p>
    <w:p w:rsidR="00574295" w:rsidRPr="00395C9F" w:rsidRDefault="00574295" w:rsidP="0027444E">
      <w:pPr>
        <w:rPr>
          <w:rFonts w:ascii="Times New Roman" w:hAnsi="Times New Roman" w:cs="Times New Roman"/>
          <w:b/>
          <w:sz w:val="36"/>
          <w:szCs w:val="36"/>
        </w:rPr>
      </w:pPr>
      <w:r w:rsidRPr="00395C9F">
        <w:rPr>
          <w:rFonts w:ascii="Times New Roman" w:hAnsi="Times New Roman" w:cs="Times New Roman"/>
          <w:b/>
          <w:sz w:val="36"/>
          <w:szCs w:val="36"/>
        </w:rPr>
        <w:lastRenderedPageBreak/>
        <w:t xml:space="preserve">Interim </w:t>
      </w:r>
      <w:r w:rsidR="0027444E" w:rsidRPr="00395C9F">
        <w:rPr>
          <w:rFonts w:ascii="Times New Roman" w:hAnsi="Times New Roman" w:cs="Times New Roman"/>
          <w:b/>
          <w:sz w:val="36"/>
          <w:szCs w:val="36"/>
        </w:rPr>
        <w:t>Discussion</w:t>
      </w:r>
      <w:r w:rsidR="001E7348" w:rsidRPr="00395C9F">
        <w:rPr>
          <w:rFonts w:ascii="Times New Roman" w:hAnsi="Times New Roman" w:cs="Times New Roman"/>
          <w:b/>
          <w:sz w:val="36"/>
          <w:szCs w:val="36"/>
        </w:rPr>
        <w:t xml:space="preserve"> </w:t>
      </w:r>
    </w:p>
    <w:p w:rsidR="0027444E" w:rsidRPr="004F0093" w:rsidRDefault="0027444E" w:rsidP="0027444E">
      <w:pPr>
        <w:spacing w:line="480" w:lineRule="auto"/>
        <w:rPr>
          <w:rFonts w:ascii="Times New Roman" w:hAnsi="Times New Roman" w:cs="Times New Roman"/>
          <w:sz w:val="24"/>
          <w:szCs w:val="24"/>
        </w:rPr>
      </w:pPr>
      <w:r>
        <w:rPr>
          <w:rFonts w:ascii="Times New Roman" w:hAnsi="Times New Roman" w:cs="Times New Roman"/>
          <w:sz w:val="24"/>
          <w:szCs w:val="24"/>
        </w:rPr>
        <w:t xml:space="preserve">In study 1 </w:t>
      </w:r>
      <w:r w:rsidR="00527AE4">
        <w:rPr>
          <w:rFonts w:ascii="Times New Roman" w:hAnsi="Times New Roman" w:cs="Times New Roman"/>
          <w:sz w:val="24"/>
          <w:szCs w:val="24"/>
        </w:rPr>
        <w:t>participants</w:t>
      </w:r>
      <w:r>
        <w:rPr>
          <w:rFonts w:ascii="Times New Roman" w:hAnsi="Times New Roman" w:cs="Times New Roman"/>
          <w:sz w:val="24"/>
          <w:szCs w:val="24"/>
        </w:rPr>
        <w:t xml:space="preserve"> were provided </w:t>
      </w:r>
      <w:r w:rsidR="001E7348">
        <w:rPr>
          <w:rFonts w:ascii="Times New Roman" w:hAnsi="Times New Roman" w:cs="Times New Roman"/>
          <w:sz w:val="24"/>
          <w:szCs w:val="24"/>
        </w:rPr>
        <w:t>with bogus feedback following a</w:t>
      </w:r>
      <w:r>
        <w:rPr>
          <w:rFonts w:ascii="Times New Roman" w:hAnsi="Times New Roman" w:cs="Times New Roman"/>
          <w:sz w:val="24"/>
          <w:szCs w:val="24"/>
        </w:rPr>
        <w:t xml:space="preserve"> SST which suggested that</w:t>
      </w:r>
      <w:r w:rsidR="00527AE4">
        <w:rPr>
          <w:rFonts w:ascii="Times New Roman" w:hAnsi="Times New Roman" w:cs="Times New Roman"/>
          <w:sz w:val="24"/>
          <w:szCs w:val="24"/>
        </w:rPr>
        <w:t xml:space="preserve"> their ability to control their behaviour was high or average. </w:t>
      </w:r>
      <w:r>
        <w:rPr>
          <w:rFonts w:ascii="Times New Roman" w:hAnsi="Times New Roman" w:cs="Times New Roman"/>
          <w:sz w:val="24"/>
          <w:szCs w:val="24"/>
        </w:rPr>
        <w:t xml:space="preserve">It was predicted that the alcohol priming effect would be mitigated when participants were led to </w:t>
      </w:r>
      <w:r w:rsidR="00527AE4">
        <w:rPr>
          <w:rFonts w:ascii="Times New Roman" w:hAnsi="Times New Roman" w:cs="Times New Roman"/>
          <w:sz w:val="24"/>
          <w:szCs w:val="24"/>
        </w:rPr>
        <w:t xml:space="preserve">believe that their ability to self-regulate was high following alcohol. </w:t>
      </w:r>
      <w:r>
        <w:rPr>
          <w:rFonts w:ascii="Times New Roman" w:hAnsi="Times New Roman" w:cs="Times New Roman"/>
          <w:sz w:val="24"/>
          <w:szCs w:val="24"/>
        </w:rPr>
        <w:t xml:space="preserve">The findings of study 1 do not support this hypothesis. Results suggest that an alcohol priming effect occurred as participants consumed more alcohol during the taste test following a priming dose </w:t>
      </w:r>
      <w:r w:rsidR="00867D2B">
        <w:rPr>
          <w:rFonts w:ascii="Times New Roman" w:hAnsi="Times New Roman" w:cs="Times New Roman"/>
          <w:sz w:val="24"/>
          <w:szCs w:val="24"/>
        </w:rPr>
        <w:t xml:space="preserve">of alcohol relative to placebo and that </w:t>
      </w:r>
      <w:r w:rsidR="004F0093">
        <w:rPr>
          <w:rFonts w:ascii="Times New Roman" w:hAnsi="Times New Roman" w:cs="Times New Roman"/>
          <w:sz w:val="24"/>
          <w:szCs w:val="24"/>
        </w:rPr>
        <w:t xml:space="preserve">this occurred in the absence of </w:t>
      </w:r>
      <w:r w:rsidR="00867D2B">
        <w:rPr>
          <w:rFonts w:ascii="Times New Roman" w:hAnsi="Times New Roman" w:cs="Times New Roman"/>
          <w:sz w:val="24"/>
          <w:szCs w:val="24"/>
        </w:rPr>
        <w:t xml:space="preserve">alcohol-induced impairments in inhibitory control. </w:t>
      </w:r>
      <w:r>
        <w:rPr>
          <w:rFonts w:ascii="Times New Roman" w:hAnsi="Times New Roman" w:cs="Times New Roman"/>
          <w:sz w:val="24"/>
          <w:szCs w:val="24"/>
        </w:rPr>
        <w:t xml:space="preserve">However, </w:t>
      </w:r>
      <w:r w:rsidR="001C3841">
        <w:rPr>
          <w:rFonts w:ascii="Times New Roman" w:hAnsi="Times New Roman" w:cs="Times New Roman"/>
          <w:sz w:val="24"/>
          <w:szCs w:val="24"/>
        </w:rPr>
        <w:t xml:space="preserve">while craving was higher overall during the alcohol session, </w:t>
      </w:r>
      <w:r w:rsidR="00867D2B">
        <w:rPr>
          <w:rFonts w:ascii="Times New Roman" w:hAnsi="Times New Roman" w:cs="Times New Roman"/>
          <w:sz w:val="24"/>
          <w:szCs w:val="24"/>
        </w:rPr>
        <w:t xml:space="preserve">craving did not further increase </w:t>
      </w:r>
      <w:r w:rsidR="001C3841">
        <w:rPr>
          <w:rFonts w:ascii="Times New Roman" w:hAnsi="Times New Roman" w:cs="Times New Roman"/>
          <w:sz w:val="24"/>
          <w:szCs w:val="24"/>
        </w:rPr>
        <w:t>following the alcohol prime.</w:t>
      </w:r>
      <w:r>
        <w:rPr>
          <w:rFonts w:ascii="Times New Roman" w:hAnsi="Times New Roman" w:cs="Times New Roman"/>
          <w:sz w:val="24"/>
          <w:szCs w:val="24"/>
        </w:rPr>
        <w:t xml:space="preserve"> </w:t>
      </w:r>
      <w:r w:rsidR="00C00AF1">
        <w:rPr>
          <w:rFonts w:ascii="Times New Roman" w:hAnsi="Times New Roman" w:cs="Times New Roman"/>
          <w:sz w:val="24"/>
          <w:szCs w:val="24"/>
        </w:rPr>
        <w:t xml:space="preserve">Contrary to previous findings </w:t>
      </w:r>
      <w:r w:rsidR="00C00AF1">
        <w:rPr>
          <w:rFonts w:ascii="Times New Roman" w:hAnsi="Times New Roman" w:cs="Times New Roman"/>
          <w:sz w:val="24"/>
          <w:szCs w:val="24"/>
        </w:rPr>
        <w:fldChar w:fldCharType="begin">
          <w:fldData xml:space="preserve">PEVuZE5vdGU+PENpdGU+PEF1dGhvcj5Kb25lczwvQXV0aG9yPjxZZWFyPjIwMTI8L1llYXI+PFJl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</w:fldData>
        </w:fldChar>
      </w:r>
      <w:ins w:id="150" w:author="Knibb, Graeme [gknibb]" w:date="2018-07-18T09:32:00Z">
        <w:r w:rsidR="005A369F">
          <w:rPr>
            <w:rFonts w:ascii="Times New Roman" w:hAnsi="Times New Roman" w:cs="Times New Roman"/>
            <w:sz w:val="24"/>
            <w:szCs w:val="24"/>
          </w:rPr>
          <w:instrText xml:space="preserve"> ADDIN EN.CITE </w:instrText>
        </w:r>
      </w:ins>
      <w:del w:id="151" w:author="Knibb, Graeme [gknibb]" w:date="2018-07-18T09:32:00Z">
        <w:r w:rsidR="008630AA" w:rsidDel="005A369F">
          <w:rPr>
            <w:rFonts w:ascii="Times New Roman" w:hAnsi="Times New Roman" w:cs="Times New Roman"/>
            <w:sz w:val="24"/>
            <w:szCs w:val="24"/>
          </w:rPr>
          <w:delInstrText xml:space="preserve"> ADDIN EN.CITE </w:delInstrText>
        </w:r>
        <w:r w:rsidR="008630AA" w:rsidDel="005A369F">
          <w:rPr>
            <w:rFonts w:ascii="Times New Roman" w:hAnsi="Times New Roman" w:cs="Times New Roman"/>
            <w:sz w:val="24"/>
            <w:szCs w:val="24"/>
          </w:rPr>
          <w:fldChar w:fldCharType="begin">
            <w:fldData xml:space="preserve">PEVuZE5vdGU+PENpdGU+PEF1dGhvcj5Kb25lczwvQXV0aG9yPjxZZWFyPjIwMTI8L1llYXI+PFJl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</w:fldData>
          </w:fldChar>
        </w:r>
        <w:r w:rsidR="008630AA" w:rsidDel="005A369F">
          <w:rPr>
            <w:rFonts w:ascii="Times New Roman" w:hAnsi="Times New Roman" w:cs="Times New Roman"/>
            <w:sz w:val="24"/>
            <w:szCs w:val="24"/>
          </w:rPr>
          <w:delInstrText xml:space="preserve"> ADDIN EN.CITE.DATA </w:delInstrText>
        </w:r>
        <w:r w:rsidR="008630AA" w:rsidDel="005A369F">
          <w:rPr>
            <w:rFonts w:ascii="Times New Roman" w:hAnsi="Times New Roman" w:cs="Times New Roman"/>
            <w:sz w:val="24"/>
            <w:szCs w:val="24"/>
          </w:rPr>
        </w:r>
        <w:r w:rsidR="008630AA" w:rsidDel="005A369F">
          <w:rPr>
            <w:rFonts w:ascii="Times New Roman" w:hAnsi="Times New Roman" w:cs="Times New Roman"/>
            <w:sz w:val="24"/>
            <w:szCs w:val="24"/>
          </w:rPr>
          <w:fldChar w:fldCharType="end"/>
        </w:r>
        <w:r w:rsidR="00C00AF1" w:rsidDel="005A369F">
          <w:rPr>
            <w:rFonts w:ascii="Times New Roman" w:hAnsi="Times New Roman" w:cs="Times New Roman"/>
            <w:sz w:val="24"/>
            <w:szCs w:val="24"/>
          </w:rPr>
        </w:r>
      </w:del>
      <w:ins w:id="152" w:author="Knibb, Graeme [gknibb]" w:date="2018-07-18T09:32:00Z">
        <w:r w:rsidR="005A369F">
          <w:rPr>
            <w:rFonts w:ascii="Times New Roman" w:hAnsi="Times New Roman" w:cs="Times New Roman"/>
            <w:sz w:val="24"/>
            <w:szCs w:val="24"/>
          </w:rPr>
          <w:fldChar w:fldCharType="begin">
            <w:fldData xml:space="preserve">PEVuZE5vdGU+PENpdGU+PEF1dGhvcj5Kb25lczwvQXV0aG9yPjxZZWFyPjIwMTI8L1llYXI+PFJl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</w:fldData>
          </w:fldChar>
        </w:r>
        <w:r w:rsidR="005A369F">
          <w:rPr>
            <w:rFonts w:ascii="Times New Roman" w:hAnsi="Times New Roman" w:cs="Times New Roman"/>
            <w:sz w:val="24"/>
            <w:szCs w:val="24"/>
          </w:rPr>
          <w:instrText xml:space="preserve"> ADDIN EN.CITE.DATA </w:instrText>
        </w:r>
        <w:r w:rsidR="005A369F">
          <w:rPr>
            <w:rFonts w:ascii="Times New Roman" w:hAnsi="Times New Roman" w:cs="Times New Roman"/>
            <w:sz w:val="24"/>
            <w:szCs w:val="24"/>
          </w:rPr>
        </w:r>
        <w:r w:rsidR="005A369F">
          <w:rPr>
            <w:rFonts w:ascii="Times New Roman" w:hAnsi="Times New Roman" w:cs="Times New Roman"/>
            <w:sz w:val="24"/>
            <w:szCs w:val="24"/>
          </w:rPr>
          <w:fldChar w:fldCharType="end"/>
        </w:r>
      </w:ins>
      <w:r w:rsidR="00C00AF1">
        <w:rPr>
          <w:rFonts w:ascii="Times New Roman" w:hAnsi="Times New Roman" w:cs="Times New Roman"/>
          <w:sz w:val="24"/>
          <w:szCs w:val="24"/>
        </w:rPr>
        <w:fldChar w:fldCharType="separate"/>
      </w:r>
      <w:ins w:id="153" w:author="Knibb, Graeme [gknibb]" w:date="2018-07-18T09:32:00Z">
        <w:r w:rsidR="005A369F">
          <w:rPr>
            <w:rFonts w:ascii="Times New Roman" w:hAnsi="Times New Roman" w:cs="Times New Roman"/>
            <w:noProof/>
            <w:sz w:val="24"/>
            <w:szCs w:val="24"/>
          </w:rPr>
          <w:t>[24, 25]</w:t>
        </w:r>
      </w:ins>
      <w:del w:id="154" w:author="Knibb, Graeme [gknibb]" w:date="2018-07-18T09:32:00Z">
        <w:r w:rsidR="00C84DD8" w:rsidDel="005A369F">
          <w:rPr>
            <w:rFonts w:ascii="Times New Roman" w:hAnsi="Times New Roman" w:cs="Times New Roman"/>
            <w:noProof/>
            <w:sz w:val="24"/>
            <w:szCs w:val="24"/>
          </w:rPr>
          <w:delText>[</w:delText>
        </w:r>
        <w:r w:rsidR="008630AA" w:rsidDel="005A369F">
          <w:rPr>
            <w:rFonts w:ascii="Times New Roman" w:hAnsi="Times New Roman" w:cs="Times New Roman"/>
            <w:noProof/>
            <w:sz w:val="24"/>
            <w:szCs w:val="24"/>
          </w:rPr>
          <w:delText>24, 25</w:delText>
        </w:r>
      </w:del>
      <w:r w:rsidR="00C00AF1">
        <w:rPr>
          <w:rFonts w:ascii="Times New Roman" w:hAnsi="Times New Roman" w:cs="Times New Roman"/>
          <w:sz w:val="24"/>
          <w:szCs w:val="24"/>
        </w:rPr>
        <w:fldChar w:fldCharType="end"/>
      </w:r>
      <w:r w:rsidR="00C84DD8">
        <w:rPr>
          <w:rFonts w:ascii="Times New Roman" w:hAnsi="Times New Roman" w:cs="Times New Roman"/>
          <w:sz w:val="24"/>
          <w:szCs w:val="24"/>
        </w:rPr>
        <w:t>]</w:t>
      </w:r>
      <w:r w:rsidR="00C00AF1">
        <w:rPr>
          <w:rFonts w:ascii="Times New Roman" w:hAnsi="Times New Roman" w:cs="Times New Roman"/>
          <w:sz w:val="24"/>
          <w:szCs w:val="24"/>
        </w:rPr>
        <w:t>, t</w:t>
      </w:r>
      <w:r>
        <w:rPr>
          <w:rFonts w:ascii="Times New Roman" w:hAnsi="Times New Roman" w:cs="Times New Roman"/>
          <w:sz w:val="24"/>
          <w:szCs w:val="24"/>
        </w:rPr>
        <w:t xml:space="preserve">here was no difference between participants led to believe they had high levels of self-control and those led to believe they had average self-control on any measure of alcohol seeking. </w:t>
      </w:r>
      <w:r w:rsidR="0052022B">
        <w:rPr>
          <w:rFonts w:ascii="Times New Roman" w:hAnsi="Times New Roman" w:cs="Times New Roman"/>
          <w:sz w:val="24"/>
          <w:szCs w:val="24"/>
        </w:rPr>
        <w:t xml:space="preserve">We also found that performance on the SST in the second session was affected by bogus feedback provided to them in the first session. Those led to believe their self-control was average had higher rates of inhibitory errors in the second session but only when alcohol was consumed. Study 2 was designed to test the effect of such beliefs on SST performance by manipulating beliefs prior to a SST. </w:t>
      </w:r>
    </w:p>
    <w:p w:rsidR="0027444E" w:rsidRDefault="00A150A9" w:rsidP="00D75F3C">
      <w:pPr>
        <w:spacing w:line="480" w:lineRule="auto"/>
        <w:rPr>
          <w:rFonts w:ascii="Times New Roman" w:hAnsi="Times New Roman" w:cs="Times New Roman"/>
          <w:sz w:val="24"/>
          <w:szCs w:val="24"/>
        </w:rPr>
      </w:pPr>
      <w:r>
        <w:rPr>
          <w:rFonts w:ascii="Times New Roman" w:hAnsi="Times New Roman" w:cs="Times New Roman"/>
          <w:sz w:val="24"/>
          <w:szCs w:val="24"/>
        </w:rPr>
        <w:t xml:space="preserve">In study 1 it was implicitly suggested </w:t>
      </w:r>
      <w:r w:rsidR="0027444E">
        <w:rPr>
          <w:rFonts w:ascii="Times New Roman" w:hAnsi="Times New Roman" w:cs="Times New Roman"/>
          <w:sz w:val="24"/>
          <w:szCs w:val="24"/>
        </w:rPr>
        <w:t>that self-control following an acute dose of alcohol may affect su</w:t>
      </w:r>
      <w:r w:rsidR="00BF7623">
        <w:rPr>
          <w:rFonts w:ascii="Times New Roman" w:hAnsi="Times New Roman" w:cs="Times New Roman"/>
          <w:sz w:val="24"/>
          <w:szCs w:val="24"/>
        </w:rPr>
        <w:t>bsequent drinking behaviour as participants</w:t>
      </w:r>
      <w:r w:rsidR="0027444E">
        <w:rPr>
          <w:rFonts w:ascii="Times New Roman" w:hAnsi="Times New Roman" w:cs="Times New Roman"/>
          <w:sz w:val="24"/>
          <w:szCs w:val="24"/>
        </w:rPr>
        <w:t xml:space="preserve"> were led to believe that their </w:t>
      </w:r>
      <w:r w:rsidR="00527AE4">
        <w:rPr>
          <w:rFonts w:ascii="Times New Roman" w:hAnsi="Times New Roman" w:cs="Times New Roman"/>
          <w:sz w:val="24"/>
          <w:szCs w:val="24"/>
        </w:rPr>
        <w:t xml:space="preserve">behavioural regulation </w:t>
      </w:r>
      <w:r w:rsidR="0027444E">
        <w:rPr>
          <w:rFonts w:ascii="Times New Roman" w:hAnsi="Times New Roman" w:cs="Times New Roman"/>
          <w:sz w:val="24"/>
          <w:szCs w:val="24"/>
        </w:rPr>
        <w:t xml:space="preserve">was high or average following alcohol consumption. </w:t>
      </w:r>
      <w:r w:rsidR="001C3841">
        <w:rPr>
          <w:rFonts w:ascii="Times New Roman" w:hAnsi="Times New Roman" w:cs="Times New Roman"/>
          <w:sz w:val="24"/>
          <w:szCs w:val="24"/>
        </w:rPr>
        <w:t xml:space="preserve">However, this manipulation did not affect how well participants believe they are able to control their drinking, suggesting that the manipulation was not successful. This manipulation may have been too subtle in order to affect beliefs about the effects of alcohol on control over drinking. </w:t>
      </w:r>
      <w:r w:rsidR="0052022B">
        <w:rPr>
          <w:rFonts w:ascii="Times New Roman" w:hAnsi="Times New Roman" w:cs="Times New Roman"/>
          <w:sz w:val="24"/>
          <w:szCs w:val="24"/>
        </w:rPr>
        <w:t>Therefore study 2</w:t>
      </w:r>
      <w:r w:rsidR="00586815">
        <w:rPr>
          <w:rFonts w:ascii="Times New Roman" w:hAnsi="Times New Roman" w:cs="Times New Roman"/>
          <w:sz w:val="24"/>
          <w:szCs w:val="24"/>
        </w:rPr>
        <w:t xml:space="preserve"> addressed this by using a more explicit manipulation in which participants were directly told that consuming an acute dose of alcohol would reduce the urge to drink.</w:t>
      </w:r>
      <w:r w:rsidR="00D75F3C">
        <w:rPr>
          <w:rFonts w:ascii="Times New Roman" w:hAnsi="Times New Roman" w:cs="Times New Roman"/>
          <w:sz w:val="24"/>
          <w:szCs w:val="24"/>
        </w:rPr>
        <w:br w:type="page"/>
      </w:r>
    </w:p>
    <w:p w:rsidR="005C14AF" w:rsidRPr="00395C9F" w:rsidRDefault="00001C91" w:rsidP="00001C91">
      <w:pPr>
        <w:tabs>
          <w:tab w:val="left" w:pos="7238"/>
        </w:tabs>
        <w:spacing w:line="480" w:lineRule="auto"/>
        <w:rPr>
          <w:rFonts w:ascii="Times New Roman" w:hAnsi="Times New Roman" w:cs="Times New Roman"/>
          <w:b/>
          <w:sz w:val="36"/>
          <w:szCs w:val="36"/>
        </w:rPr>
      </w:pPr>
      <w:r w:rsidRPr="00395C9F">
        <w:rPr>
          <w:rFonts w:ascii="Times New Roman" w:hAnsi="Times New Roman" w:cs="Times New Roman"/>
          <w:b/>
          <w:sz w:val="36"/>
          <w:szCs w:val="36"/>
        </w:rPr>
        <w:lastRenderedPageBreak/>
        <w:t>Study 2</w:t>
      </w:r>
      <w:r w:rsidR="00395C9F" w:rsidRPr="00395C9F">
        <w:rPr>
          <w:rFonts w:ascii="Times New Roman" w:hAnsi="Times New Roman" w:cs="Times New Roman"/>
          <w:b/>
          <w:sz w:val="36"/>
          <w:szCs w:val="36"/>
        </w:rPr>
        <w:t>: Method</w:t>
      </w:r>
    </w:p>
    <w:p w:rsidR="007C604F" w:rsidRPr="007C604F" w:rsidRDefault="00E94F80" w:rsidP="00B24F4C">
      <w:pPr>
        <w:spacing w:line="480" w:lineRule="auto"/>
        <w:rPr>
          <w:rFonts w:ascii="Times New Roman" w:hAnsi="Times New Roman" w:cs="Times New Roman"/>
          <w:sz w:val="24"/>
          <w:szCs w:val="24"/>
        </w:rPr>
      </w:pPr>
      <w:r>
        <w:rPr>
          <w:rFonts w:ascii="Times New Roman" w:hAnsi="Times New Roman" w:cs="Times New Roman"/>
          <w:sz w:val="24"/>
          <w:szCs w:val="24"/>
        </w:rPr>
        <w:t>In study 2</w:t>
      </w:r>
      <w:r w:rsidR="00574295">
        <w:rPr>
          <w:rFonts w:ascii="Times New Roman" w:hAnsi="Times New Roman" w:cs="Times New Roman"/>
          <w:sz w:val="24"/>
          <w:szCs w:val="24"/>
        </w:rPr>
        <w:t xml:space="preserve">, </w:t>
      </w:r>
      <w:r w:rsidR="00586815">
        <w:rPr>
          <w:rFonts w:ascii="Times New Roman" w:hAnsi="Times New Roman" w:cs="Times New Roman"/>
          <w:sz w:val="24"/>
          <w:szCs w:val="24"/>
        </w:rPr>
        <w:t xml:space="preserve">we exposed </w:t>
      </w:r>
      <w:r w:rsidR="00B24F4C">
        <w:rPr>
          <w:rFonts w:ascii="Times New Roman" w:hAnsi="Times New Roman" w:cs="Times New Roman"/>
          <w:sz w:val="24"/>
          <w:szCs w:val="24"/>
        </w:rPr>
        <w:t>participants to an experime</w:t>
      </w:r>
      <w:r w:rsidR="00586815">
        <w:rPr>
          <w:rFonts w:ascii="Times New Roman" w:hAnsi="Times New Roman" w:cs="Times New Roman"/>
          <w:sz w:val="24"/>
          <w:szCs w:val="24"/>
        </w:rPr>
        <w:t>ntal script which explicitly stated</w:t>
      </w:r>
      <w:r w:rsidR="00145B6E">
        <w:rPr>
          <w:rFonts w:ascii="Times New Roman" w:hAnsi="Times New Roman" w:cs="Times New Roman"/>
          <w:sz w:val="24"/>
          <w:szCs w:val="24"/>
        </w:rPr>
        <w:t xml:space="preserve"> </w:t>
      </w:r>
      <w:r w:rsidR="00FF5AE2">
        <w:rPr>
          <w:rFonts w:ascii="Times New Roman" w:hAnsi="Times New Roman" w:cs="Times New Roman"/>
          <w:sz w:val="24"/>
          <w:szCs w:val="24"/>
        </w:rPr>
        <w:fldChar w:fldCharType="begin">
          <w:fldData xml:space="preserve">PEVuZE5vdGU+PENpdGU+PEF1dGhvcj5DbGFya3NvbjwvQXV0aG9yPjxZZWFyPjIwMTA8L1llYXI+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</w:fldData>
        </w:fldChar>
      </w:r>
      <w:ins w:id="155" w:author="Knibb, Graeme [gknibb]" w:date="2018-07-18T09:32:00Z">
        <w:r w:rsidR="005A369F">
          <w:rPr>
            <w:rFonts w:ascii="Times New Roman" w:hAnsi="Times New Roman" w:cs="Times New Roman"/>
            <w:sz w:val="24"/>
            <w:szCs w:val="24"/>
          </w:rPr>
          <w:instrText xml:space="preserve"> ADDIN EN.CITE </w:instrText>
        </w:r>
      </w:ins>
      <w:del w:id="156" w:author="Knibb, Graeme [gknibb]" w:date="2018-07-18T09:32:00Z">
        <w:r w:rsidR="00145B6E" w:rsidDel="005A369F">
          <w:rPr>
            <w:rFonts w:ascii="Times New Roman" w:hAnsi="Times New Roman" w:cs="Times New Roman"/>
            <w:sz w:val="24"/>
            <w:szCs w:val="24"/>
          </w:rPr>
          <w:delInstrText xml:space="preserve"> ADDIN EN.CITE </w:delInstrText>
        </w:r>
        <w:r w:rsidR="00145B6E" w:rsidDel="005A369F">
          <w:rPr>
            <w:rFonts w:ascii="Times New Roman" w:hAnsi="Times New Roman" w:cs="Times New Roman"/>
            <w:sz w:val="24"/>
            <w:szCs w:val="24"/>
          </w:rPr>
          <w:fldChar w:fldCharType="begin">
            <w:fldData xml:space="preserve">PEVuZE5vdGU+PENpdGU+PEF1dGhvcj5DbGFya3NvbjwvQXV0aG9yPjxZZWFyPjIwMTA8L1llYXI+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</w:fldData>
          </w:fldChar>
        </w:r>
        <w:r w:rsidR="00145B6E" w:rsidDel="005A369F">
          <w:rPr>
            <w:rFonts w:ascii="Times New Roman" w:hAnsi="Times New Roman" w:cs="Times New Roman"/>
            <w:sz w:val="24"/>
            <w:szCs w:val="24"/>
          </w:rPr>
          <w:delInstrText xml:space="preserve"> ADDIN EN.CITE.DATA </w:delInstrText>
        </w:r>
        <w:r w:rsidR="00145B6E" w:rsidDel="005A369F">
          <w:rPr>
            <w:rFonts w:ascii="Times New Roman" w:hAnsi="Times New Roman" w:cs="Times New Roman"/>
            <w:sz w:val="24"/>
            <w:szCs w:val="24"/>
          </w:rPr>
        </w:r>
        <w:r w:rsidR="00145B6E" w:rsidDel="005A369F">
          <w:rPr>
            <w:rFonts w:ascii="Times New Roman" w:hAnsi="Times New Roman" w:cs="Times New Roman"/>
            <w:sz w:val="24"/>
            <w:szCs w:val="24"/>
          </w:rPr>
          <w:fldChar w:fldCharType="end"/>
        </w:r>
        <w:r w:rsidR="00FF5AE2" w:rsidDel="005A369F">
          <w:rPr>
            <w:rFonts w:ascii="Times New Roman" w:hAnsi="Times New Roman" w:cs="Times New Roman"/>
            <w:sz w:val="24"/>
            <w:szCs w:val="24"/>
          </w:rPr>
        </w:r>
      </w:del>
      <w:ins w:id="157" w:author="Knibb, Graeme [gknibb]" w:date="2018-07-18T09:32:00Z">
        <w:r w:rsidR="005A369F">
          <w:rPr>
            <w:rFonts w:ascii="Times New Roman" w:hAnsi="Times New Roman" w:cs="Times New Roman"/>
            <w:sz w:val="24"/>
            <w:szCs w:val="24"/>
          </w:rPr>
          <w:fldChar w:fldCharType="begin">
            <w:fldData xml:space="preserve">PEVuZE5vdGU+PENpdGU+PEF1dGhvcj5DbGFya3NvbjwvQXV0aG9yPjxZZWFyPjIwMTA8L1llYXI+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</w:fldData>
          </w:fldChar>
        </w:r>
        <w:r w:rsidR="005A369F">
          <w:rPr>
            <w:rFonts w:ascii="Times New Roman" w:hAnsi="Times New Roman" w:cs="Times New Roman"/>
            <w:sz w:val="24"/>
            <w:szCs w:val="24"/>
          </w:rPr>
          <w:instrText xml:space="preserve"> ADDIN EN.CITE.DATA </w:instrText>
        </w:r>
        <w:r w:rsidR="005A369F">
          <w:rPr>
            <w:rFonts w:ascii="Times New Roman" w:hAnsi="Times New Roman" w:cs="Times New Roman"/>
            <w:sz w:val="24"/>
            <w:szCs w:val="24"/>
          </w:rPr>
        </w:r>
        <w:r w:rsidR="005A369F">
          <w:rPr>
            <w:rFonts w:ascii="Times New Roman" w:hAnsi="Times New Roman" w:cs="Times New Roman"/>
            <w:sz w:val="24"/>
            <w:szCs w:val="24"/>
          </w:rPr>
          <w:fldChar w:fldCharType="end"/>
        </w:r>
      </w:ins>
      <w:r w:rsidR="00FF5AE2">
        <w:rPr>
          <w:rFonts w:ascii="Times New Roman" w:hAnsi="Times New Roman" w:cs="Times New Roman"/>
          <w:sz w:val="24"/>
          <w:szCs w:val="24"/>
        </w:rPr>
        <w:fldChar w:fldCharType="separate"/>
      </w:r>
      <w:ins w:id="158" w:author="Knibb, Graeme [gknibb]" w:date="2018-07-18T09:32:00Z">
        <w:r w:rsidR="005A369F">
          <w:rPr>
            <w:rFonts w:ascii="Times New Roman" w:hAnsi="Times New Roman" w:cs="Times New Roman"/>
            <w:noProof/>
            <w:sz w:val="24"/>
            <w:szCs w:val="24"/>
          </w:rPr>
          <w:t>[see 22, 23]</w:t>
        </w:r>
      </w:ins>
      <w:del w:id="159" w:author="Knibb, Graeme [gknibb]" w:date="2018-07-18T09:32:00Z">
        <w:r w:rsidR="00C84DD8" w:rsidDel="005A369F">
          <w:rPr>
            <w:rFonts w:ascii="Times New Roman" w:hAnsi="Times New Roman" w:cs="Times New Roman"/>
            <w:noProof/>
            <w:sz w:val="24"/>
            <w:szCs w:val="24"/>
          </w:rPr>
          <w:delText>[</w:delText>
        </w:r>
        <w:r w:rsidR="00145B6E" w:rsidDel="005A369F">
          <w:rPr>
            <w:rFonts w:ascii="Times New Roman" w:hAnsi="Times New Roman" w:cs="Times New Roman"/>
            <w:noProof/>
            <w:sz w:val="24"/>
            <w:szCs w:val="24"/>
          </w:rPr>
          <w:delText>see 22, 23</w:delText>
        </w:r>
      </w:del>
      <w:r w:rsidR="00FF5AE2">
        <w:rPr>
          <w:rFonts w:ascii="Times New Roman" w:hAnsi="Times New Roman" w:cs="Times New Roman"/>
          <w:sz w:val="24"/>
          <w:szCs w:val="24"/>
        </w:rPr>
        <w:fldChar w:fldCharType="end"/>
      </w:r>
      <w:r w:rsidR="00C84DD8">
        <w:rPr>
          <w:rFonts w:ascii="Times New Roman" w:hAnsi="Times New Roman" w:cs="Times New Roman"/>
          <w:sz w:val="24"/>
          <w:szCs w:val="24"/>
        </w:rPr>
        <w:t>] that</w:t>
      </w:r>
      <w:r w:rsidR="00B24F4C">
        <w:rPr>
          <w:rFonts w:ascii="Times New Roman" w:hAnsi="Times New Roman" w:cs="Times New Roman"/>
          <w:sz w:val="24"/>
          <w:szCs w:val="24"/>
        </w:rPr>
        <w:t xml:space="preserve"> consuming a dose of alcohol would </w:t>
      </w:r>
      <w:r w:rsidR="00B24F4C">
        <w:rPr>
          <w:rFonts w:ascii="Times New Roman" w:hAnsi="Times New Roman" w:cs="Times New Roman"/>
          <w:i/>
          <w:sz w:val="24"/>
          <w:szCs w:val="24"/>
        </w:rPr>
        <w:t>reduce</w:t>
      </w:r>
      <w:r w:rsidR="00FF5AE2">
        <w:rPr>
          <w:rFonts w:ascii="Times New Roman" w:hAnsi="Times New Roman" w:cs="Times New Roman"/>
          <w:sz w:val="24"/>
          <w:szCs w:val="24"/>
        </w:rPr>
        <w:t xml:space="preserve"> the urge to drink</w:t>
      </w:r>
      <w:r w:rsidR="00B24F4C">
        <w:rPr>
          <w:rFonts w:ascii="Times New Roman" w:hAnsi="Times New Roman" w:cs="Times New Roman"/>
          <w:sz w:val="24"/>
          <w:szCs w:val="24"/>
        </w:rPr>
        <w:t xml:space="preserve"> or were provided with a neutral control message.</w:t>
      </w:r>
      <w:r w:rsidR="00574295">
        <w:rPr>
          <w:rFonts w:ascii="Times New Roman" w:hAnsi="Times New Roman" w:cs="Times New Roman"/>
          <w:sz w:val="24"/>
          <w:szCs w:val="24"/>
        </w:rPr>
        <w:t xml:space="preserve"> Participan</w:t>
      </w:r>
      <w:r w:rsidR="0070412F">
        <w:rPr>
          <w:rFonts w:ascii="Times New Roman" w:hAnsi="Times New Roman" w:cs="Times New Roman"/>
          <w:sz w:val="24"/>
          <w:szCs w:val="24"/>
        </w:rPr>
        <w:t xml:space="preserve">ts were exposed to this script prior to </w:t>
      </w:r>
      <w:r w:rsidR="00574295">
        <w:rPr>
          <w:rFonts w:ascii="Times New Roman" w:hAnsi="Times New Roman" w:cs="Times New Roman"/>
          <w:sz w:val="24"/>
          <w:szCs w:val="24"/>
        </w:rPr>
        <w:t xml:space="preserve">a priming drink </w:t>
      </w:r>
      <w:r w:rsidR="0070412F">
        <w:rPr>
          <w:rFonts w:ascii="Times New Roman" w:hAnsi="Times New Roman" w:cs="Times New Roman"/>
          <w:sz w:val="24"/>
          <w:szCs w:val="24"/>
        </w:rPr>
        <w:t xml:space="preserve">and </w:t>
      </w:r>
      <w:r w:rsidR="00574295">
        <w:rPr>
          <w:rFonts w:ascii="Times New Roman" w:hAnsi="Times New Roman" w:cs="Times New Roman"/>
          <w:sz w:val="24"/>
          <w:szCs w:val="24"/>
        </w:rPr>
        <w:t>SST.</w:t>
      </w:r>
      <w:r w:rsidR="00B24F4C">
        <w:rPr>
          <w:rFonts w:ascii="Times New Roman" w:hAnsi="Times New Roman" w:cs="Times New Roman"/>
          <w:sz w:val="24"/>
          <w:szCs w:val="24"/>
        </w:rPr>
        <w:t xml:space="preserve"> </w:t>
      </w:r>
      <w:r w:rsidR="00574295">
        <w:rPr>
          <w:rFonts w:ascii="Times New Roman" w:hAnsi="Times New Roman" w:cs="Times New Roman"/>
          <w:sz w:val="24"/>
          <w:szCs w:val="24"/>
        </w:rPr>
        <w:t xml:space="preserve">It was hypothesised that the alcohol priming effect and alcohol-induced inhibitory impairments would be reduced following the experimental message. </w:t>
      </w:r>
    </w:p>
    <w:p w:rsidR="00470CA6" w:rsidRPr="00395C9F" w:rsidRDefault="00470CA6" w:rsidP="00001C91">
      <w:pPr>
        <w:tabs>
          <w:tab w:val="left" w:pos="7238"/>
        </w:tabs>
        <w:spacing w:line="480" w:lineRule="auto"/>
        <w:rPr>
          <w:rFonts w:ascii="Times New Roman" w:hAnsi="Times New Roman" w:cs="Times New Roman"/>
          <w:sz w:val="32"/>
          <w:szCs w:val="32"/>
        </w:rPr>
      </w:pPr>
      <w:r w:rsidRPr="00395C9F">
        <w:rPr>
          <w:rFonts w:ascii="Times New Roman" w:hAnsi="Times New Roman" w:cs="Times New Roman"/>
          <w:b/>
          <w:sz w:val="32"/>
          <w:szCs w:val="32"/>
        </w:rPr>
        <w:t>Participants</w:t>
      </w:r>
      <w:r w:rsidRPr="00395C9F">
        <w:rPr>
          <w:rFonts w:ascii="Times New Roman" w:hAnsi="Times New Roman" w:cs="Times New Roman"/>
          <w:sz w:val="32"/>
          <w:szCs w:val="32"/>
        </w:rPr>
        <w:t xml:space="preserve"> </w:t>
      </w:r>
    </w:p>
    <w:p w:rsidR="00470CA6" w:rsidRDefault="00470CA6" w:rsidP="00001C91">
      <w:pPr>
        <w:tabs>
          <w:tab w:val="left" w:pos="7238"/>
        </w:tabs>
        <w:spacing w:line="480" w:lineRule="auto"/>
        <w:rPr>
          <w:rFonts w:ascii="Times New Roman" w:hAnsi="Times New Roman" w:cs="Times New Roman"/>
          <w:sz w:val="24"/>
          <w:szCs w:val="24"/>
        </w:rPr>
      </w:pPr>
      <w:r w:rsidRPr="00DD596B">
        <w:rPr>
          <w:rFonts w:ascii="Times New Roman" w:hAnsi="Times New Roman" w:cs="Times New Roman"/>
          <w:sz w:val="24"/>
          <w:szCs w:val="24"/>
        </w:rPr>
        <w:t>Eighty</w:t>
      </w:r>
      <w:r w:rsidR="0013784E">
        <w:rPr>
          <w:rFonts w:ascii="Times New Roman" w:hAnsi="Times New Roman" w:cs="Times New Roman"/>
          <w:sz w:val="24"/>
          <w:szCs w:val="24"/>
        </w:rPr>
        <w:t>-two</w:t>
      </w:r>
      <w:r w:rsidRPr="00DD596B">
        <w:rPr>
          <w:rFonts w:ascii="Times New Roman" w:hAnsi="Times New Roman" w:cs="Times New Roman"/>
          <w:sz w:val="24"/>
          <w:szCs w:val="24"/>
        </w:rPr>
        <w:t xml:space="preserve"> participants (</w:t>
      </w:r>
      <w:r w:rsidR="0013784E">
        <w:rPr>
          <w:rFonts w:ascii="Times New Roman" w:hAnsi="Times New Roman" w:cs="Times New Roman"/>
          <w:sz w:val="24"/>
          <w:szCs w:val="24"/>
        </w:rPr>
        <w:t>29</w:t>
      </w:r>
      <w:r w:rsidRPr="00DD596B">
        <w:rPr>
          <w:rFonts w:ascii="Times New Roman" w:hAnsi="Times New Roman" w:cs="Times New Roman"/>
          <w:sz w:val="24"/>
          <w:szCs w:val="24"/>
        </w:rPr>
        <w:t xml:space="preserve"> male, 5</w:t>
      </w:r>
      <w:r w:rsidR="00E55515">
        <w:rPr>
          <w:rFonts w:ascii="Times New Roman" w:hAnsi="Times New Roman" w:cs="Times New Roman"/>
          <w:sz w:val="24"/>
          <w:szCs w:val="24"/>
        </w:rPr>
        <w:t>3</w:t>
      </w:r>
      <w:r w:rsidRPr="00DD596B">
        <w:rPr>
          <w:rFonts w:ascii="Times New Roman" w:hAnsi="Times New Roman" w:cs="Times New Roman"/>
          <w:sz w:val="24"/>
          <w:szCs w:val="24"/>
        </w:rPr>
        <w:t xml:space="preserve"> female) aged 18-48 (</w:t>
      </w:r>
      <w:r w:rsidRPr="00DD596B">
        <w:rPr>
          <w:rFonts w:ascii="Times New Roman" w:hAnsi="Times New Roman" w:cs="Times New Roman"/>
          <w:i/>
          <w:sz w:val="24"/>
          <w:szCs w:val="24"/>
        </w:rPr>
        <w:t>M</w:t>
      </w:r>
      <w:r w:rsidR="00E55515">
        <w:rPr>
          <w:rFonts w:ascii="Times New Roman" w:hAnsi="Times New Roman" w:cs="Times New Roman"/>
          <w:sz w:val="24"/>
          <w:szCs w:val="24"/>
        </w:rPr>
        <w:t>=26.30</w:t>
      </w:r>
      <w:r w:rsidRPr="00DD596B">
        <w:rPr>
          <w:rFonts w:ascii="Times New Roman" w:hAnsi="Times New Roman" w:cs="Times New Roman"/>
          <w:sz w:val="24"/>
          <w:szCs w:val="24"/>
        </w:rPr>
        <w:t xml:space="preserve">, </w:t>
      </w:r>
      <w:r w:rsidRPr="00DD596B">
        <w:rPr>
          <w:rFonts w:ascii="Times New Roman" w:hAnsi="Times New Roman" w:cs="Times New Roman"/>
          <w:i/>
          <w:sz w:val="24"/>
          <w:szCs w:val="24"/>
        </w:rPr>
        <w:t>SD</w:t>
      </w:r>
      <w:r w:rsidRPr="00DD596B">
        <w:rPr>
          <w:rFonts w:ascii="Times New Roman" w:hAnsi="Times New Roman" w:cs="Times New Roman"/>
          <w:sz w:val="24"/>
          <w:szCs w:val="24"/>
        </w:rPr>
        <w:t>= 8.01) were recruited via advertisements placed around the University of Liverpool or in return for course credit.</w:t>
      </w:r>
      <w:r>
        <w:rPr>
          <w:rFonts w:ascii="Times New Roman" w:hAnsi="Times New Roman" w:cs="Times New Roman"/>
          <w:sz w:val="24"/>
          <w:szCs w:val="24"/>
        </w:rPr>
        <w:t xml:space="preserve"> Inclusion and exclusion criteria were identical to study 1. </w:t>
      </w:r>
    </w:p>
    <w:p w:rsidR="0041678D" w:rsidRPr="00395C9F" w:rsidRDefault="0041678D" w:rsidP="00001C91">
      <w:pPr>
        <w:tabs>
          <w:tab w:val="left" w:pos="7238"/>
        </w:tabs>
        <w:spacing w:line="480" w:lineRule="auto"/>
        <w:rPr>
          <w:rFonts w:ascii="Times New Roman" w:hAnsi="Times New Roman" w:cs="Times New Roman"/>
          <w:sz w:val="32"/>
          <w:szCs w:val="32"/>
        </w:rPr>
      </w:pPr>
      <w:r w:rsidRPr="00395C9F">
        <w:rPr>
          <w:rFonts w:ascii="Times New Roman" w:hAnsi="Times New Roman" w:cs="Times New Roman"/>
          <w:b/>
          <w:sz w:val="32"/>
          <w:szCs w:val="32"/>
        </w:rPr>
        <w:t>Materials</w:t>
      </w:r>
    </w:p>
    <w:p w:rsidR="005C14AF" w:rsidRDefault="005C14AF" w:rsidP="00001C91">
      <w:pPr>
        <w:spacing w:line="480" w:lineRule="auto"/>
        <w:rPr>
          <w:rFonts w:ascii="Times New Roman" w:hAnsi="Times New Roman" w:cs="Times New Roman"/>
          <w:sz w:val="24"/>
          <w:szCs w:val="24"/>
        </w:rPr>
      </w:pPr>
      <w:r>
        <w:rPr>
          <w:rFonts w:ascii="Times New Roman" w:hAnsi="Times New Roman" w:cs="Times New Roman"/>
          <w:sz w:val="24"/>
          <w:szCs w:val="24"/>
        </w:rPr>
        <w:t xml:space="preserve">In order to vary the taste tests which are used within the department the taste test within this study used </w:t>
      </w:r>
      <w:r w:rsidR="009206E0">
        <w:rPr>
          <w:rFonts w:ascii="Times New Roman" w:hAnsi="Times New Roman" w:cs="Times New Roman"/>
          <w:sz w:val="24"/>
          <w:szCs w:val="24"/>
        </w:rPr>
        <w:t xml:space="preserve">three drinks </w:t>
      </w:r>
      <w:r w:rsidR="009206E0" w:rsidRPr="00DD596B">
        <w:rPr>
          <w:rFonts w:ascii="Times New Roman" w:hAnsi="Times New Roman" w:cs="Times New Roman"/>
          <w:sz w:val="24"/>
          <w:szCs w:val="24"/>
        </w:rPr>
        <w:t>Carlsberg (3.8% ABV), Becks Blue (&lt;.05% ABV) and Fosters (4.0% ABV).</w:t>
      </w:r>
      <w:r>
        <w:rPr>
          <w:rFonts w:ascii="Times New Roman" w:hAnsi="Times New Roman" w:cs="Times New Roman"/>
          <w:sz w:val="24"/>
          <w:szCs w:val="24"/>
        </w:rPr>
        <w:t xml:space="preserve"> All other materials were identical to the first study. </w:t>
      </w:r>
    </w:p>
    <w:p w:rsidR="00001C91" w:rsidRPr="00395C9F" w:rsidRDefault="00AA48BE" w:rsidP="00001C91">
      <w:pPr>
        <w:spacing w:line="480" w:lineRule="auto"/>
        <w:rPr>
          <w:rFonts w:ascii="Times New Roman" w:hAnsi="Times New Roman" w:cs="Times New Roman"/>
          <w:sz w:val="32"/>
          <w:szCs w:val="32"/>
        </w:rPr>
      </w:pPr>
      <w:r w:rsidRPr="00395C9F">
        <w:rPr>
          <w:rFonts w:ascii="Times New Roman" w:hAnsi="Times New Roman" w:cs="Times New Roman"/>
          <w:b/>
          <w:sz w:val="32"/>
          <w:szCs w:val="32"/>
        </w:rPr>
        <w:t>P</w:t>
      </w:r>
      <w:r w:rsidR="00001C91" w:rsidRPr="00395C9F">
        <w:rPr>
          <w:rFonts w:ascii="Times New Roman" w:hAnsi="Times New Roman" w:cs="Times New Roman"/>
          <w:b/>
          <w:sz w:val="32"/>
          <w:szCs w:val="32"/>
        </w:rPr>
        <w:t>rocedure</w:t>
      </w:r>
    </w:p>
    <w:p w:rsidR="00001C91" w:rsidRPr="00DD596B" w:rsidRDefault="00E94F80" w:rsidP="00001C91">
      <w:pPr>
        <w:spacing w:line="480" w:lineRule="auto"/>
        <w:rPr>
          <w:rFonts w:ascii="Times New Roman" w:hAnsi="Times New Roman" w:cs="Times New Roman"/>
          <w:sz w:val="24"/>
          <w:szCs w:val="24"/>
        </w:rPr>
      </w:pPr>
      <w:r>
        <w:rPr>
          <w:rFonts w:ascii="Times New Roman" w:hAnsi="Times New Roman" w:cs="Times New Roman"/>
          <w:sz w:val="24"/>
          <w:szCs w:val="24"/>
        </w:rPr>
        <w:t>The procedure for study 2</w:t>
      </w:r>
      <w:r w:rsidR="00001C91">
        <w:rPr>
          <w:rFonts w:ascii="Times New Roman" w:hAnsi="Times New Roman" w:cs="Times New Roman"/>
          <w:sz w:val="24"/>
          <w:szCs w:val="24"/>
        </w:rPr>
        <w:t xml:space="preserve"> </w:t>
      </w:r>
      <w:r w:rsidR="00B40F0A">
        <w:rPr>
          <w:rFonts w:ascii="Times New Roman" w:hAnsi="Times New Roman" w:cs="Times New Roman"/>
          <w:sz w:val="24"/>
          <w:szCs w:val="24"/>
        </w:rPr>
        <w:t>matched study</w:t>
      </w:r>
      <w:r w:rsidR="00001C91">
        <w:rPr>
          <w:rFonts w:ascii="Times New Roman" w:hAnsi="Times New Roman" w:cs="Times New Roman"/>
          <w:sz w:val="24"/>
          <w:szCs w:val="24"/>
        </w:rPr>
        <w:t xml:space="preserve"> </w:t>
      </w:r>
      <w:r>
        <w:rPr>
          <w:rFonts w:ascii="Times New Roman" w:hAnsi="Times New Roman" w:cs="Times New Roman"/>
          <w:sz w:val="24"/>
          <w:szCs w:val="24"/>
        </w:rPr>
        <w:t>1</w:t>
      </w:r>
      <w:r w:rsidR="0070412F">
        <w:rPr>
          <w:rFonts w:ascii="Times New Roman" w:hAnsi="Times New Roman" w:cs="Times New Roman"/>
          <w:sz w:val="24"/>
          <w:szCs w:val="24"/>
        </w:rPr>
        <w:t>. T</w:t>
      </w:r>
      <w:r w:rsidR="00001C91">
        <w:rPr>
          <w:rFonts w:ascii="Times New Roman" w:hAnsi="Times New Roman" w:cs="Times New Roman"/>
          <w:sz w:val="24"/>
          <w:szCs w:val="24"/>
        </w:rPr>
        <w:t>he only difference being that prior to the priming drink, the experimenter</w:t>
      </w:r>
      <w:r w:rsidR="00001C91" w:rsidRPr="00DD596B">
        <w:rPr>
          <w:rFonts w:ascii="Times New Roman" w:hAnsi="Times New Roman" w:cs="Times New Roman"/>
          <w:sz w:val="24"/>
          <w:szCs w:val="24"/>
        </w:rPr>
        <w:t xml:space="preserve"> exposed participants to one of two me</w:t>
      </w:r>
      <w:r w:rsidR="00001C91">
        <w:rPr>
          <w:rFonts w:ascii="Times New Roman" w:hAnsi="Times New Roman" w:cs="Times New Roman"/>
          <w:sz w:val="24"/>
          <w:szCs w:val="24"/>
        </w:rPr>
        <w:t>ssages under the pretence that t</w:t>
      </w:r>
      <w:r w:rsidR="00001C91" w:rsidRPr="00DD596B">
        <w:rPr>
          <w:rFonts w:ascii="Times New Roman" w:hAnsi="Times New Roman" w:cs="Times New Roman"/>
          <w:sz w:val="24"/>
          <w:szCs w:val="24"/>
        </w:rPr>
        <w:t>hey were informing the participant of the findings of the research programme so far.  The experimenta</w:t>
      </w:r>
      <w:r w:rsidR="000A41B8">
        <w:rPr>
          <w:rFonts w:ascii="Times New Roman" w:hAnsi="Times New Roman" w:cs="Times New Roman"/>
          <w:sz w:val="24"/>
          <w:szCs w:val="24"/>
        </w:rPr>
        <w:t>l group were exposed to a message</w:t>
      </w:r>
      <w:r w:rsidR="00001C91" w:rsidRPr="00DD596B">
        <w:rPr>
          <w:rFonts w:ascii="Times New Roman" w:hAnsi="Times New Roman" w:cs="Times New Roman"/>
          <w:sz w:val="24"/>
          <w:szCs w:val="24"/>
        </w:rPr>
        <w:t xml:space="preserve"> which suggested that consuming a small dose of alcohol would actually reduce the urge to drink: </w:t>
      </w:r>
    </w:p>
    <w:p w:rsidR="00001C91" w:rsidRPr="00DD596B" w:rsidRDefault="00001C91" w:rsidP="00001C91">
      <w:pPr>
        <w:spacing w:line="480" w:lineRule="auto"/>
        <w:rPr>
          <w:rStyle w:val="Emphasis"/>
          <w:rFonts w:ascii="Times New Roman" w:hAnsi="Times New Roman" w:cs="Times New Roman"/>
          <w:color w:val="000000" w:themeColor="text1"/>
          <w:sz w:val="24"/>
          <w:szCs w:val="24"/>
          <w:shd w:val="clear" w:color="auto" w:fill="FFFFFF"/>
        </w:rPr>
      </w:pPr>
      <w:r w:rsidRPr="00DD596B">
        <w:rPr>
          <w:rStyle w:val="Emphasis"/>
          <w:rFonts w:ascii="Times New Roman" w:hAnsi="Times New Roman" w:cs="Times New Roman"/>
          <w:color w:val="000000" w:themeColor="text1"/>
          <w:sz w:val="24"/>
          <w:szCs w:val="24"/>
          <w:shd w:val="clear" w:color="auto" w:fill="FFFFFF"/>
        </w:rPr>
        <w:lastRenderedPageBreak/>
        <w:t>Our research has found that consuming alcohol reduces the body’s urge to drink as the body quickly becomes sated once it has received a small dose of alcohol, reducing the biological urge to drink. Furthermore, we have found that consuming large amounts of alcohol as part of an unplanned binge is a cultural phenomenon found in the UK and Ireland. Other European countries involved in our research program have not found that consuming alcohol leads to further alcohol consumption.</w:t>
      </w:r>
    </w:p>
    <w:p w:rsidR="00001C91" w:rsidRPr="00DD596B" w:rsidRDefault="00001C91" w:rsidP="00001C91">
      <w:pPr>
        <w:spacing w:line="480" w:lineRule="auto"/>
        <w:rPr>
          <w:rStyle w:val="Emphasis"/>
          <w:rFonts w:ascii="Times New Roman" w:hAnsi="Times New Roman" w:cs="Times New Roman"/>
          <w:i w:val="0"/>
          <w:color w:val="000000" w:themeColor="text1"/>
          <w:sz w:val="24"/>
          <w:szCs w:val="24"/>
          <w:shd w:val="clear" w:color="auto" w:fill="FFFFFF"/>
        </w:rPr>
      </w:pPr>
      <w:r>
        <w:rPr>
          <w:rStyle w:val="Emphasis"/>
          <w:rFonts w:ascii="Times New Roman" w:hAnsi="Times New Roman" w:cs="Times New Roman"/>
          <w:i w:val="0"/>
          <w:color w:val="000000" w:themeColor="text1"/>
          <w:sz w:val="24"/>
          <w:szCs w:val="24"/>
          <w:shd w:val="clear" w:color="auto" w:fill="FFFFFF"/>
        </w:rPr>
        <w:t>Meanwhile, the control group were</w:t>
      </w:r>
      <w:r w:rsidRPr="00DD596B">
        <w:rPr>
          <w:rStyle w:val="Emphasis"/>
          <w:rFonts w:ascii="Times New Roman" w:hAnsi="Times New Roman" w:cs="Times New Roman"/>
          <w:i w:val="0"/>
          <w:color w:val="000000" w:themeColor="text1"/>
          <w:sz w:val="24"/>
          <w:szCs w:val="24"/>
          <w:shd w:val="clear" w:color="auto" w:fill="FFFFFF"/>
        </w:rPr>
        <w:t xml:space="preserve"> provided with a control message: </w:t>
      </w:r>
    </w:p>
    <w:p w:rsidR="00001C91" w:rsidRPr="00DD596B" w:rsidRDefault="00001C91" w:rsidP="00001C91">
      <w:pPr>
        <w:spacing w:line="480" w:lineRule="auto"/>
        <w:rPr>
          <w:rFonts w:ascii="Times New Roman" w:hAnsi="Times New Roman" w:cs="Times New Roman"/>
          <w:color w:val="000000" w:themeColor="text1"/>
          <w:sz w:val="24"/>
          <w:szCs w:val="24"/>
        </w:rPr>
      </w:pPr>
      <w:r w:rsidRPr="00DD596B">
        <w:rPr>
          <w:rStyle w:val="Emphasis"/>
          <w:rFonts w:ascii="Times New Roman" w:hAnsi="Times New Roman" w:cs="Times New Roman"/>
          <w:color w:val="000000" w:themeColor="text1"/>
          <w:sz w:val="24"/>
          <w:szCs w:val="24"/>
          <w:shd w:val="clear" w:color="auto" w:fill="FFFFFF"/>
        </w:rPr>
        <w:t>Our research has been investigating the effects of alcohol on thought processes like memory, problem solving and attention. We have so far found that alcohol has a greater effect on some of these processes than others. This final experiment is testing the effects of alcohol on simple reaction times and taste perception.</w:t>
      </w:r>
    </w:p>
    <w:p w:rsidR="00574295" w:rsidRDefault="00D4724C" w:rsidP="004155AD">
      <w:pPr>
        <w:spacing w:line="480" w:lineRule="auto"/>
        <w:rPr>
          <w:rFonts w:ascii="Times New Roman" w:hAnsi="Times New Roman" w:cs="Times New Roman"/>
          <w:sz w:val="24"/>
          <w:szCs w:val="24"/>
        </w:rPr>
      </w:pPr>
      <w:r>
        <w:rPr>
          <w:rFonts w:ascii="Times New Roman" w:hAnsi="Times New Roman" w:cs="Times New Roman"/>
          <w:sz w:val="24"/>
          <w:szCs w:val="24"/>
        </w:rPr>
        <w:t xml:space="preserve">Within the second session participants were reminded of this information. </w:t>
      </w:r>
      <w:r w:rsidR="00001C91">
        <w:rPr>
          <w:rFonts w:ascii="Times New Roman" w:hAnsi="Times New Roman" w:cs="Times New Roman"/>
          <w:sz w:val="24"/>
          <w:szCs w:val="24"/>
        </w:rPr>
        <w:t>The participants then completed the same procedure as study 1 (without bo</w:t>
      </w:r>
      <w:r w:rsidR="00026049">
        <w:rPr>
          <w:rFonts w:ascii="Times New Roman" w:hAnsi="Times New Roman" w:cs="Times New Roman"/>
          <w:sz w:val="24"/>
          <w:szCs w:val="24"/>
        </w:rPr>
        <w:t>gus feedback following the SST)</w:t>
      </w:r>
      <w:r w:rsidR="00BA12D1">
        <w:rPr>
          <w:rFonts w:ascii="Times New Roman" w:hAnsi="Times New Roman" w:cs="Times New Roman"/>
          <w:sz w:val="24"/>
          <w:szCs w:val="24"/>
        </w:rPr>
        <w:t xml:space="preserve"> and were asked at the end of the second session to complete a two week alcohol diary to assess whether the experimental manipulation was successful outside of the </w:t>
      </w:r>
      <w:r w:rsidR="00DD130B">
        <w:rPr>
          <w:rFonts w:ascii="Times New Roman" w:hAnsi="Times New Roman" w:cs="Times New Roman"/>
          <w:sz w:val="24"/>
          <w:szCs w:val="24"/>
        </w:rPr>
        <w:t xml:space="preserve">lab (see </w:t>
      </w:r>
      <w:bookmarkStart w:id="160" w:name="_Hlk519598006"/>
      <w:r w:rsidR="00DD130B">
        <w:rPr>
          <w:rFonts w:ascii="Times New Roman" w:hAnsi="Times New Roman" w:cs="Times New Roman"/>
          <w:sz w:val="24"/>
          <w:szCs w:val="24"/>
        </w:rPr>
        <w:t>S1</w:t>
      </w:r>
      <w:bookmarkEnd w:id="160"/>
      <w:ins w:id="161" w:author="Knibb, Graeme [gknibb]" w:date="2018-07-18T09:39:00Z">
        <w:r w:rsidR="005A369F">
          <w:rPr>
            <w:rFonts w:ascii="Times New Roman" w:hAnsi="Times New Roman" w:cs="Times New Roman"/>
            <w:sz w:val="24"/>
            <w:szCs w:val="24"/>
          </w:rPr>
          <w:t xml:space="preserve"> text</w:t>
        </w:r>
      </w:ins>
      <w:r w:rsidR="00BA12D1">
        <w:rPr>
          <w:rFonts w:ascii="Times New Roman" w:hAnsi="Times New Roman" w:cs="Times New Roman"/>
          <w:sz w:val="24"/>
          <w:szCs w:val="24"/>
        </w:rPr>
        <w:t xml:space="preserve">). Participants were fully debriefed when they returned with the diary. </w:t>
      </w:r>
    </w:p>
    <w:p w:rsidR="006E1365" w:rsidRPr="00395C9F" w:rsidRDefault="006E1365" w:rsidP="004155AD">
      <w:pPr>
        <w:spacing w:line="480" w:lineRule="auto"/>
        <w:rPr>
          <w:rFonts w:ascii="Times New Roman" w:hAnsi="Times New Roman" w:cs="Times New Roman"/>
          <w:b/>
          <w:sz w:val="32"/>
          <w:szCs w:val="32"/>
        </w:rPr>
      </w:pPr>
      <w:r w:rsidRPr="00395C9F">
        <w:rPr>
          <w:rFonts w:ascii="Times New Roman" w:hAnsi="Times New Roman" w:cs="Times New Roman"/>
          <w:b/>
          <w:sz w:val="32"/>
          <w:szCs w:val="32"/>
        </w:rPr>
        <w:t>Data Reduction</w:t>
      </w:r>
      <w:r w:rsidR="003A6004" w:rsidRPr="00395C9F">
        <w:rPr>
          <w:rFonts w:ascii="Times New Roman" w:hAnsi="Times New Roman" w:cs="Times New Roman"/>
          <w:b/>
          <w:sz w:val="32"/>
          <w:szCs w:val="32"/>
        </w:rPr>
        <w:t xml:space="preserve"> and analysis</w:t>
      </w:r>
    </w:p>
    <w:p w:rsidR="00574295" w:rsidRDefault="003A6004" w:rsidP="004155AD">
      <w:pPr>
        <w:spacing w:line="480" w:lineRule="auto"/>
        <w:rPr>
          <w:rFonts w:ascii="Times New Roman" w:hAnsi="Times New Roman" w:cs="Times New Roman"/>
          <w:sz w:val="24"/>
          <w:szCs w:val="24"/>
        </w:rPr>
      </w:pPr>
      <w:r>
        <w:rPr>
          <w:rFonts w:ascii="Times New Roman" w:hAnsi="Times New Roman" w:cs="Times New Roman"/>
          <w:sz w:val="24"/>
          <w:szCs w:val="24"/>
        </w:rPr>
        <w:t>Data reduction and analysis was the same as for the first study. SST data from two participants in the control group we</w:t>
      </w:r>
      <w:r w:rsidR="00EB0B21">
        <w:rPr>
          <w:rFonts w:ascii="Times New Roman" w:hAnsi="Times New Roman" w:cs="Times New Roman"/>
          <w:sz w:val="24"/>
          <w:szCs w:val="24"/>
        </w:rPr>
        <w:t>re lost due to technical issues.</w:t>
      </w:r>
      <w:r w:rsidR="00E90724">
        <w:rPr>
          <w:rFonts w:ascii="Times New Roman" w:hAnsi="Times New Roman" w:cs="Times New Roman"/>
          <w:sz w:val="24"/>
          <w:szCs w:val="24"/>
        </w:rPr>
        <w:t xml:space="preserve"> An additional </w:t>
      </w:r>
      <w:r w:rsidR="00EB3DC8">
        <w:rPr>
          <w:rFonts w:ascii="Times New Roman" w:hAnsi="Times New Roman" w:cs="Times New Roman"/>
          <w:sz w:val="24"/>
          <w:szCs w:val="24"/>
        </w:rPr>
        <w:t>6</w:t>
      </w:r>
      <w:r w:rsidR="00E90724">
        <w:rPr>
          <w:rFonts w:ascii="Times New Roman" w:hAnsi="Times New Roman" w:cs="Times New Roman"/>
          <w:sz w:val="24"/>
          <w:szCs w:val="24"/>
        </w:rPr>
        <w:t xml:space="preserve"> participants presented SSRT’s below </w:t>
      </w:r>
      <w:r w:rsidR="00EB3DC8">
        <w:rPr>
          <w:rFonts w:ascii="Times New Roman" w:hAnsi="Times New Roman" w:cs="Times New Roman"/>
          <w:sz w:val="24"/>
          <w:szCs w:val="24"/>
        </w:rPr>
        <w:t>50ms and</w:t>
      </w:r>
      <w:r w:rsidR="00E90724">
        <w:rPr>
          <w:rFonts w:ascii="Times New Roman" w:hAnsi="Times New Roman" w:cs="Times New Roman"/>
          <w:sz w:val="24"/>
          <w:szCs w:val="24"/>
        </w:rPr>
        <w:t xml:space="preserve"> so were not included in SST analysis. </w:t>
      </w:r>
    </w:p>
    <w:p w:rsidR="000D5450" w:rsidRDefault="000D5450" w:rsidP="004155AD">
      <w:pPr>
        <w:spacing w:line="480" w:lineRule="auto"/>
        <w:rPr>
          <w:rFonts w:ascii="Times New Roman" w:hAnsi="Times New Roman" w:cs="Times New Roman"/>
          <w:sz w:val="24"/>
          <w:szCs w:val="24"/>
        </w:rPr>
      </w:pPr>
    </w:p>
    <w:p w:rsidR="00AB321F" w:rsidRPr="00395C9F" w:rsidRDefault="00001C91" w:rsidP="004155AD">
      <w:pPr>
        <w:spacing w:line="480" w:lineRule="auto"/>
        <w:rPr>
          <w:rFonts w:ascii="Times New Roman" w:hAnsi="Times New Roman" w:cs="Times New Roman"/>
          <w:sz w:val="36"/>
          <w:szCs w:val="36"/>
        </w:rPr>
      </w:pPr>
      <w:r w:rsidRPr="00395C9F">
        <w:rPr>
          <w:rFonts w:ascii="Times New Roman" w:hAnsi="Times New Roman" w:cs="Times New Roman"/>
          <w:b/>
          <w:sz w:val="36"/>
          <w:szCs w:val="36"/>
        </w:rPr>
        <w:t>Study 2</w:t>
      </w:r>
      <w:r w:rsidR="00D23B31">
        <w:rPr>
          <w:rFonts w:ascii="Times New Roman" w:hAnsi="Times New Roman" w:cs="Times New Roman"/>
          <w:b/>
          <w:sz w:val="36"/>
          <w:szCs w:val="36"/>
        </w:rPr>
        <w:t>:</w:t>
      </w:r>
      <w:r w:rsidRPr="00395C9F">
        <w:rPr>
          <w:rFonts w:ascii="Times New Roman" w:hAnsi="Times New Roman" w:cs="Times New Roman"/>
          <w:b/>
          <w:sz w:val="36"/>
          <w:szCs w:val="36"/>
        </w:rPr>
        <w:t xml:space="preserve"> </w:t>
      </w:r>
      <w:r w:rsidR="00AB321F" w:rsidRPr="00395C9F">
        <w:rPr>
          <w:rFonts w:ascii="Times New Roman" w:hAnsi="Times New Roman" w:cs="Times New Roman"/>
          <w:b/>
          <w:sz w:val="36"/>
          <w:szCs w:val="36"/>
        </w:rPr>
        <w:t xml:space="preserve">Results </w:t>
      </w:r>
    </w:p>
    <w:p w:rsidR="006056DC" w:rsidRDefault="00541922" w:rsidP="004155A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Independent samples t-tests revealed no difference between the two script conditions for age, TLFB, AUDIT and LDQ </w:t>
      </w:r>
      <w:r w:rsidRPr="00541922">
        <w:rPr>
          <w:rFonts w:ascii="Times New Roman" w:hAnsi="Times New Roman" w:cs="Times New Roman"/>
          <w:sz w:val="24"/>
          <w:szCs w:val="24"/>
        </w:rPr>
        <w:t xml:space="preserve">scores (all </w:t>
      </w:r>
      <w:r w:rsidRPr="00541922">
        <w:rPr>
          <w:rFonts w:ascii="Times New Roman" w:hAnsi="Times New Roman" w:cs="Times New Roman"/>
          <w:i/>
          <w:sz w:val="24"/>
          <w:szCs w:val="24"/>
        </w:rPr>
        <w:t>p</w:t>
      </w:r>
      <w:r w:rsidRPr="00541922">
        <w:rPr>
          <w:rFonts w:ascii="Times New Roman" w:hAnsi="Times New Roman" w:cs="Times New Roman"/>
          <w:sz w:val="24"/>
          <w:szCs w:val="24"/>
        </w:rPr>
        <w:t>’s</w:t>
      </w:r>
      <w:r w:rsidRPr="00541922">
        <w:rPr>
          <w:rFonts w:ascii="Times New Roman" w:hAnsi="Times New Roman" w:cs="Times New Roman"/>
          <w:color w:val="222222"/>
          <w:sz w:val="24"/>
          <w:szCs w:val="24"/>
          <w:shd w:val="clear" w:color="auto" w:fill="FFFFFF"/>
        </w:rPr>
        <w:t>≥.551).</w:t>
      </w:r>
      <w:r>
        <w:rPr>
          <w:rFonts w:ascii="Arial" w:hAnsi="Arial" w:cs="Arial"/>
          <w:color w:val="222222"/>
          <w:shd w:val="clear" w:color="auto" w:fill="FFFFFF"/>
        </w:rPr>
        <w:t xml:space="preserve"> </w:t>
      </w:r>
      <w:r w:rsidR="004D69B6" w:rsidRPr="00DD596B">
        <w:rPr>
          <w:rFonts w:ascii="Times New Roman" w:hAnsi="Times New Roman" w:cs="Times New Roman"/>
          <w:sz w:val="24"/>
          <w:szCs w:val="24"/>
        </w:rPr>
        <w:t xml:space="preserve">A chi square revealed </w:t>
      </w:r>
      <w:r w:rsidR="0070412F">
        <w:rPr>
          <w:rFonts w:ascii="Times New Roman" w:hAnsi="Times New Roman" w:cs="Times New Roman"/>
          <w:sz w:val="24"/>
          <w:szCs w:val="24"/>
        </w:rPr>
        <w:t xml:space="preserve">no </w:t>
      </w:r>
      <w:r w:rsidR="004D69B6" w:rsidRPr="00DD596B">
        <w:rPr>
          <w:rFonts w:ascii="Times New Roman" w:hAnsi="Times New Roman" w:cs="Times New Roman"/>
          <w:sz w:val="24"/>
          <w:szCs w:val="24"/>
        </w:rPr>
        <w:t>gender</w:t>
      </w:r>
      <w:r w:rsidR="00641D70">
        <w:rPr>
          <w:rFonts w:ascii="Times New Roman" w:hAnsi="Times New Roman" w:cs="Times New Roman"/>
          <w:sz w:val="24"/>
          <w:szCs w:val="24"/>
        </w:rPr>
        <w:t xml:space="preserve"> differences</w:t>
      </w:r>
      <w:r w:rsidR="004D69B6" w:rsidRPr="00DD596B">
        <w:rPr>
          <w:rFonts w:ascii="Times New Roman" w:hAnsi="Times New Roman" w:cs="Times New Roman"/>
          <w:sz w:val="24"/>
          <w:szCs w:val="24"/>
        </w:rPr>
        <w:t xml:space="preserve"> between conditions, </w:t>
      </w:r>
      <w:r w:rsidR="00C6237C" w:rsidRPr="00DD596B">
        <w:rPr>
          <w:rFonts w:ascii="Times New Roman" w:hAnsi="Times New Roman" w:cs="Times New Roman"/>
          <w:sz w:val="24"/>
          <w:szCs w:val="24"/>
        </w:rPr>
        <w:t xml:space="preserve">χ </w:t>
      </w:r>
      <w:r w:rsidR="00C6237C" w:rsidRPr="00DD596B">
        <w:rPr>
          <w:rFonts w:ascii="Times New Roman" w:hAnsi="Times New Roman" w:cs="Times New Roman"/>
          <w:sz w:val="24"/>
          <w:szCs w:val="24"/>
          <w:vertAlign w:val="superscript"/>
        </w:rPr>
        <w:t xml:space="preserve">2 </w:t>
      </w:r>
      <w:r w:rsidR="00565FF4">
        <w:rPr>
          <w:rFonts w:ascii="Times New Roman" w:hAnsi="Times New Roman" w:cs="Times New Roman"/>
          <w:sz w:val="24"/>
          <w:szCs w:val="24"/>
        </w:rPr>
        <w:t>(1</w:t>
      </w:r>
      <w:r w:rsidR="00C6237C" w:rsidRPr="00DD596B">
        <w:rPr>
          <w:rFonts w:ascii="Times New Roman" w:hAnsi="Times New Roman" w:cs="Times New Roman"/>
          <w:sz w:val="24"/>
          <w:szCs w:val="24"/>
        </w:rPr>
        <w:t xml:space="preserve">) = </w:t>
      </w:r>
      <w:r w:rsidR="00FF5AE2">
        <w:rPr>
          <w:rFonts w:ascii="Times New Roman" w:hAnsi="Times New Roman" w:cs="Times New Roman"/>
          <w:sz w:val="24"/>
          <w:szCs w:val="24"/>
        </w:rPr>
        <w:t>.01</w:t>
      </w:r>
      <w:r w:rsidR="005E5C6B" w:rsidRPr="00DD596B">
        <w:rPr>
          <w:rFonts w:ascii="Times New Roman" w:hAnsi="Times New Roman" w:cs="Times New Roman"/>
          <w:sz w:val="24"/>
          <w:szCs w:val="24"/>
        </w:rPr>
        <w:t xml:space="preserve">, </w:t>
      </w:r>
      <w:r w:rsidR="005E5C6B" w:rsidRPr="00DD596B">
        <w:rPr>
          <w:rFonts w:ascii="Times New Roman" w:hAnsi="Times New Roman" w:cs="Times New Roman"/>
          <w:i/>
          <w:sz w:val="24"/>
          <w:szCs w:val="24"/>
        </w:rPr>
        <w:t>p</w:t>
      </w:r>
      <w:r w:rsidR="00B735E5">
        <w:rPr>
          <w:rFonts w:ascii="Times New Roman" w:hAnsi="Times New Roman" w:cs="Times New Roman"/>
          <w:sz w:val="24"/>
          <w:szCs w:val="24"/>
        </w:rPr>
        <w:t>=.565</w:t>
      </w:r>
      <w:r w:rsidR="008C0C52">
        <w:rPr>
          <w:rFonts w:ascii="Times New Roman" w:hAnsi="Times New Roman" w:cs="Times New Roman"/>
          <w:sz w:val="24"/>
          <w:szCs w:val="24"/>
        </w:rPr>
        <w:t xml:space="preserve"> (</w:t>
      </w:r>
      <w:r w:rsidR="00C6237C" w:rsidRPr="00DD596B">
        <w:rPr>
          <w:rFonts w:ascii="Times New Roman" w:hAnsi="Times New Roman" w:cs="Times New Roman"/>
          <w:sz w:val="24"/>
          <w:szCs w:val="24"/>
        </w:rPr>
        <w:t xml:space="preserve">table </w:t>
      </w:r>
      <w:r w:rsidR="00565FF4">
        <w:rPr>
          <w:rFonts w:ascii="Times New Roman" w:hAnsi="Times New Roman" w:cs="Times New Roman"/>
          <w:sz w:val="24"/>
          <w:szCs w:val="24"/>
        </w:rPr>
        <w:t>3</w:t>
      </w:r>
      <w:r w:rsidR="00C6237C" w:rsidRPr="00DD596B">
        <w:rPr>
          <w:rFonts w:ascii="Times New Roman" w:hAnsi="Times New Roman" w:cs="Times New Roman"/>
          <w:sz w:val="24"/>
          <w:szCs w:val="24"/>
        </w:rPr>
        <w:t xml:space="preserve">). </w:t>
      </w:r>
    </w:p>
    <w:p w:rsidR="00C6237C" w:rsidRPr="00763037" w:rsidRDefault="006E1365" w:rsidP="004155AD">
      <w:pPr>
        <w:spacing w:line="480" w:lineRule="auto"/>
        <w:rPr>
          <w:rFonts w:ascii="Times New Roman" w:hAnsi="Times New Roman" w:cs="Times New Roman"/>
          <w:sz w:val="24"/>
          <w:szCs w:val="24"/>
        </w:rPr>
      </w:pPr>
      <w:r w:rsidRPr="00763037">
        <w:rPr>
          <w:rFonts w:ascii="Times New Roman" w:hAnsi="Times New Roman" w:cs="Times New Roman"/>
          <w:sz w:val="24"/>
          <w:szCs w:val="24"/>
        </w:rPr>
        <w:t xml:space="preserve">Table </w:t>
      </w:r>
      <w:r w:rsidR="00565FF4" w:rsidRPr="00763037">
        <w:rPr>
          <w:rFonts w:ascii="Times New Roman" w:hAnsi="Times New Roman" w:cs="Times New Roman"/>
          <w:sz w:val="24"/>
          <w:szCs w:val="24"/>
        </w:rPr>
        <w:t>3</w:t>
      </w:r>
      <w:r w:rsidR="00C6237C" w:rsidRPr="00763037">
        <w:rPr>
          <w:rFonts w:ascii="Times New Roman" w:hAnsi="Times New Roman" w:cs="Times New Roman"/>
          <w:sz w:val="24"/>
          <w:szCs w:val="24"/>
        </w:rPr>
        <w:t xml:space="preserve">. </w:t>
      </w:r>
      <w:r w:rsidRPr="00763037">
        <w:rPr>
          <w:rFonts w:ascii="Times New Roman" w:hAnsi="Times New Roman" w:cs="Times New Roman"/>
          <w:sz w:val="24"/>
          <w:szCs w:val="24"/>
        </w:rPr>
        <w:t xml:space="preserve">Study 2 </w:t>
      </w:r>
      <w:r w:rsidR="00C6237C" w:rsidRPr="00763037">
        <w:rPr>
          <w:rFonts w:ascii="Times New Roman" w:hAnsi="Times New Roman" w:cs="Times New Roman"/>
          <w:sz w:val="24"/>
          <w:szCs w:val="24"/>
        </w:rPr>
        <w:t>Participant characteristics fo</w:t>
      </w:r>
      <w:r w:rsidR="00EF431B" w:rsidRPr="00763037">
        <w:rPr>
          <w:rFonts w:ascii="Times New Roman" w:hAnsi="Times New Roman" w:cs="Times New Roman"/>
          <w:sz w:val="24"/>
          <w:szCs w:val="24"/>
        </w:rPr>
        <w:t>r experimental and control conditions</w:t>
      </w:r>
      <w:r w:rsidR="00C6237C" w:rsidRPr="00763037">
        <w:rPr>
          <w:rFonts w:ascii="Times New Roman" w:hAnsi="Times New Roman" w:cs="Times New Roman"/>
          <w:sz w:val="24"/>
          <w:szCs w:val="24"/>
        </w:rPr>
        <w:t xml:space="preserve"> (values mean ±SD).  </w:t>
      </w:r>
    </w:p>
    <w:tbl>
      <w:tblPr>
        <w:tblStyle w:val="TableGrid"/>
        <w:tblW w:w="0" w:type="auto"/>
        <w:tblLook w:val="04A0" w:firstRow="1" w:lastRow="0" w:firstColumn="1" w:lastColumn="0" w:noHBand="0" w:noVBand="1"/>
      </w:tblPr>
      <w:tblGrid>
        <w:gridCol w:w="2514"/>
        <w:gridCol w:w="2409"/>
        <w:gridCol w:w="2395"/>
        <w:gridCol w:w="1924"/>
      </w:tblGrid>
      <w:tr w:rsidR="00DD596B" w:rsidRPr="00DD596B" w:rsidTr="00DD596B">
        <w:trPr>
          <w:trHeight w:val="713"/>
        </w:trPr>
        <w:tc>
          <w:tcPr>
            <w:tcW w:w="2514" w:type="dxa"/>
            <w:tcBorders>
              <w:left w:val="nil"/>
              <w:bottom w:val="single" w:sz="4" w:space="0" w:color="auto"/>
              <w:right w:val="nil"/>
            </w:tcBorders>
          </w:tcPr>
          <w:p w:rsidR="00DD596B" w:rsidRPr="00DD596B" w:rsidRDefault="00DD596B" w:rsidP="00C6237C">
            <w:pPr>
              <w:spacing w:line="480" w:lineRule="auto"/>
              <w:jc w:val="center"/>
              <w:rPr>
                <w:rFonts w:ascii="Times New Roman" w:hAnsi="Times New Roman" w:cs="Times New Roman"/>
              </w:rPr>
            </w:pPr>
          </w:p>
          <w:p w:rsidR="00DD596B" w:rsidRPr="00DD596B" w:rsidRDefault="00DD596B" w:rsidP="00C6237C">
            <w:pPr>
              <w:spacing w:line="480" w:lineRule="auto"/>
              <w:jc w:val="center"/>
              <w:rPr>
                <w:rFonts w:ascii="Times New Roman" w:hAnsi="Times New Roman" w:cs="Times New Roman"/>
              </w:rPr>
            </w:pPr>
            <w:r w:rsidRPr="00DD596B">
              <w:rPr>
                <w:rFonts w:ascii="Times New Roman" w:hAnsi="Times New Roman" w:cs="Times New Roman"/>
              </w:rPr>
              <w:t>Characteristic</w:t>
            </w:r>
          </w:p>
        </w:tc>
        <w:tc>
          <w:tcPr>
            <w:tcW w:w="2409" w:type="dxa"/>
            <w:tcBorders>
              <w:left w:val="nil"/>
              <w:bottom w:val="single" w:sz="4" w:space="0" w:color="auto"/>
              <w:right w:val="nil"/>
            </w:tcBorders>
          </w:tcPr>
          <w:p w:rsidR="00DD596B" w:rsidRPr="00DD596B" w:rsidRDefault="00DD596B" w:rsidP="00C6237C">
            <w:pPr>
              <w:spacing w:line="480" w:lineRule="auto"/>
              <w:jc w:val="center"/>
              <w:rPr>
                <w:rFonts w:ascii="Times New Roman" w:hAnsi="Times New Roman" w:cs="Times New Roman"/>
              </w:rPr>
            </w:pPr>
          </w:p>
          <w:p w:rsidR="00DD596B" w:rsidRPr="00DD596B" w:rsidRDefault="00DD596B" w:rsidP="00B735E5">
            <w:pPr>
              <w:spacing w:line="480" w:lineRule="auto"/>
              <w:jc w:val="center"/>
              <w:rPr>
                <w:rFonts w:ascii="Times New Roman" w:hAnsi="Times New Roman" w:cs="Times New Roman"/>
              </w:rPr>
            </w:pPr>
            <w:r w:rsidRPr="00DD596B">
              <w:rPr>
                <w:rFonts w:ascii="Times New Roman" w:hAnsi="Times New Roman" w:cs="Times New Roman"/>
              </w:rPr>
              <w:t>Experimental (</w:t>
            </w:r>
            <w:r w:rsidRPr="00DD596B">
              <w:rPr>
                <w:rFonts w:ascii="Times New Roman" w:hAnsi="Times New Roman" w:cs="Times New Roman"/>
                <w:i/>
              </w:rPr>
              <w:t>n</w:t>
            </w:r>
            <w:r w:rsidR="005A456A">
              <w:rPr>
                <w:rFonts w:ascii="Times New Roman" w:hAnsi="Times New Roman" w:cs="Times New Roman"/>
              </w:rPr>
              <w:t>=4</w:t>
            </w:r>
            <w:r w:rsidR="00B735E5">
              <w:rPr>
                <w:rFonts w:ascii="Times New Roman" w:hAnsi="Times New Roman" w:cs="Times New Roman"/>
              </w:rPr>
              <w:t>2</w:t>
            </w:r>
            <w:r w:rsidRPr="00DD596B">
              <w:rPr>
                <w:rFonts w:ascii="Times New Roman" w:hAnsi="Times New Roman" w:cs="Times New Roman"/>
              </w:rPr>
              <w:t>)</w:t>
            </w:r>
          </w:p>
        </w:tc>
        <w:tc>
          <w:tcPr>
            <w:tcW w:w="2395" w:type="dxa"/>
            <w:tcBorders>
              <w:left w:val="nil"/>
              <w:bottom w:val="single" w:sz="4" w:space="0" w:color="auto"/>
              <w:right w:val="nil"/>
            </w:tcBorders>
          </w:tcPr>
          <w:p w:rsidR="00DD596B" w:rsidRPr="00DD596B" w:rsidRDefault="00DD596B" w:rsidP="00C6237C">
            <w:pPr>
              <w:spacing w:line="480" w:lineRule="auto"/>
              <w:jc w:val="center"/>
              <w:rPr>
                <w:rFonts w:ascii="Times New Roman" w:hAnsi="Times New Roman" w:cs="Times New Roman"/>
              </w:rPr>
            </w:pPr>
          </w:p>
          <w:p w:rsidR="00DD596B" w:rsidRPr="00DD596B" w:rsidRDefault="00DD596B" w:rsidP="00B735E5">
            <w:pPr>
              <w:spacing w:line="480" w:lineRule="auto"/>
              <w:jc w:val="center"/>
              <w:rPr>
                <w:rFonts w:ascii="Times New Roman" w:hAnsi="Times New Roman" w:cs="Times New Roman"/>
              </w:rPr>
            </w:pPr>
            <w:r w:rsidRPr="00DD596B">
              <w:rPr>
                <w:rFonts w:ascii="Times New Roman" w:hAnsi="Times New Roman" w:cs="Times New Roman"/>
              </w:rPr>
              <w:t>Control (</w:t>
            </w:r>
            <w:r w:rsidRPr="00DD596B">
              <w:rPr>
                <w:rFonts w:ascii="Times New Roman" w:hAnsi="Times New Roman" w:cs="Times New Roman"/>
                <w:i/>
              </w:rPr>
              <w:t>n</w:t>
            </w:r>
            <w:r w:rsidR="005A456A">
              <w:rPr>
                <w:rFonts w:ascii="Times New Roman" w:hAnsi="Times New Roman" w:cs="Times New Roman"/>
              </w:rPr>
              <w:t>=4</w:t>
            </w:r>
            <w:r w:rsidR="00B735E5">
              <w:rPr>
                <w:rFonts w:ascii="Times New Roman" w:hAnsi="Times New Roman" w:cs="Times New Roman"/>
              </w:rPr>
              <w:t>0</w:t>
            </w:r>
            <w:r w:rsidRPr="00DD596B">
              <w:rPr>
                <w:rFonts w:ascii="Times New Roman" w:hAnsi="Times New Roman" w:cs="Times New Roman"/>
              </w:rPr>
              <w:t>)</w:t>
            </w:r>
          </w:p>
        </w:tc>
        <w:tc>
          <w:tcPr>
            <w:tcW w:w="1924" w:type="dxa"/>
            <w:tcBorders>
              <w:left w:val="nil"/>
              <w:bottom w:val="single" w:sz="4" w:space="0" w:color="auto"/>
              <w:right w:val="nil"/>
            </w:tcBorders>
          </w:tcPr>
          <w:p w:rsidR="00DD596B" w:rsidRPr="00DD596B" w:rsidRDefault="00DD596B" w:rsidP="00C6237C">
            <w:pPr>
              <w:spacing w:line="480" w:lineRule="auto"/>
              <w:jc w:val="center"/>
              <w:rPr>
                <w:rFonts w:ascii="Times New Roman" w:hAnsi="Times New Roman" w:cs="Times New Roman"/>
              </w:rPr>
            </w:pPr>
          </w:p>
          <w:p w:rsidR="00DD596B" w:rsidRPr="00DD596B" w:rsidRDefault="00DD596B" w:rsidP="005A456A">
            <w:pPr>
              <w:spacing w:line="480" w:lineRule="auto"/>
              <w:jc w:val="center"/>
              <w:rPr>
                <w:rFonts w:ascii="Times New Roman" w:hAnsi="Times New Roman" w:cs="Times New Roman"/>
              </w:rPr>
            </w:pPr>
            <w:r w:rsidRPr="00DD596B">
              <w:rPr>
                <w:rFonts w:ascii="Times New Roman" w:hAnsi="Times New Roman" w:cs="Times New Roman"/>
              </w:rPr>
              <w:t>Sample (</w:t>
            </w:r>
            <w:r w:rsidRPr="00DD596B">
              <w:rPr>
                <w:rFonts w:ascii="Times New Roman" w:hAnsi="Times New Roman" w:cs="Times New Roman"/>
                <w:i/>
              </w:rPr>
              <w:t>n</w:t>
            </w:r>
            <w:r w:rsidR="00B735E5">
              <w:rPr>
                <w:rFonts w:ascii="Times New Roman" w:hAnsi="Times New Roman" w:cs="Times New Roman"/>
              </w:rPr>
              <w:t>=82</w:t>
            </w:r>
            <w:r w:rsidRPr="00DD596B">
              <w:rPr>
                <w:rFonts w:ascii="Times New Roman" w:hAnsi="Times New Roman" w:cs="Times New Roman"/>
              </w:rPr>
              <w:t>)</w:t>
            </w:r>
          </w:p>
        </w:tc>
      </w:tr>
      <w:tr w:rsidR="00DD596B" w:rsidRPr="00DD596B" w:rsidTr="00DD596B">
        <w:trPr>
          <w:trHeight w:val="180"/>
        </w:trPr>
        <w:tc>
          <w:tcPr>
            <w:tcW w:w="2514" w:type="dxa"/>
            <w:tcBorders>
              <w:left w:val="nil"/>
              <w:bottom w:val="nil"/>
              <w:right w:val="nil"/>
            </w:tcBorders>
          </w:tcPr>
          <w:p w:rsidR="00DD596B" w:rsidRPr="00DD596B" w:rsidRDefault="00DD596B" w:rsidP="00053A46">
            <w:pPr>
              <w:spacing w:line="480" w:lineRule="auto"/>
              <w:jc w:val="center"/>
              <w:rPr>
                <w:rFonts w:ascii="Times New Roman" w:hAnsi="Times New Roman" w:cs="Times New Roman"/>
              </w:rPr>
            </w:pPr>
            <w:r w:rsidRPr="00DD596B">
              <w:rPr>
                <w:rFonts w:ascii="Times New Roman" w:hAnsi="Times New Roman" w:cs="Times New Roman"/>
              </w:rPr>
              <w:t>Gender (male: female)</w:t>
            </w:r>
          </w:p>
        </w:tc>
        <w:tc>
          <w:tcPr>
            <w:tcW w:w="2409" w:type="dxa"/>
            <w:tcBorders>
              <w:left w:val="nil"/>
              <w:bottom w:val="nil"/>
              <w:right w:val="nil"/>
            </w:tcBorders>
          </w:tcPr>
          <w:p w:rsidR="00DD596B" w:rsidRPr="00DD596B" w:rsidRDefault="00301601" w:rsidP="003A6004">
            <w:pPr>
              <w:spacing w:line="480" w:lineRule="auto"/>
              <w:jc w:val="center"/>
              <w:rPr>
                <w:rFonts w:ascii="Times New Roman" w:hAnsi="Times New Roman" w:cs="Times New Roman"/>
              </w:rPr>
            </w:pPr>
            <w:r>
              <w:rPr>
                <w:rFonts w:ascii="Times New Roman" w:hAnsi="Times New Roman" w:cs="Times New Roman"/>
              </w:rPr>
              <w:t>1</w:t>
            </w:r>
            <w:r w:rsidR="003A6004">
              <w:rPr>
                <w:rFonts w:ascii="Times New Roman" w:hAnsi="Times New Roman" w:cs="Times New Roman"/>
              </w:rPr>
              <w:t>4:27</w:t>
            </w:r>
          </w:p>
        </w:tc>
        <w:tc>
          <w:tcPr>
            <w:tcW w:w="2395" w:type="dxa"/>
            <w:tcBorders>
              <w:left w:val="nil"/>
              <w:bottom w:val="nil"/>
              <w:right w:val="nil"/>
            </w:tcBorders>
          </w:tcPr>
          <w:p w:rsidR="00DD596B" w:rsidRPr="00DD596B" w:rsidRDefault="003A6004" w:rsidP="000B4949">
            <w:pPr>
              <w:spacing w:line="480" w:lineRule="auto"/>
              <w:jc w:val="center"/>
              <w:rPr>
                <w:rFonts w:ascii="Times New Roman" w:hAnsi="Times New Roman" w:cs="Times New Roman"/>
              </w:rPr>
            </w:pPr>
            <w:r>
              <w:rPr>
                <w:rFonts w:ascii="Times New Roman" w:hAnsi="Times New Roman" w:cs="Times New Roman"/>
              </w:rPr>
              <w:t>14:26</w:t>
            </w:r>
          </w:p>
        </w:tc>
        <w:tc>
          <w:tcPr>
            <w:tcW w:w="1924" w:type="dxa"/>
            <w:tcBorders>
              <w:left w:val="nil"/>
              <w:bottom w:val="nil"/>
              <w:right w:val="nil"/>
            </w:tcBorders>
          </w:tcPr>
          <w:p w:rsidR="00DD596B" w:rsidRPr="00DD596B" w:rsidRDefault="00B735E5" w:rsidP="00A3699C">
            <w:pPr>
              <w:spacing w:line="480" w:lineRule="auto"/>
              <w:jc w:val="center"/>
              <w:rPr>
                <w:rFonts w:ascii="Times New Roman" w:hAnsi="Times New Roman" w:cs="Times New Roman"/>
              </w:rPr>
            </w:pPr>
            <w:r>
              <w:rPr>
                <w:rFonts w:ascii="Times New Roman" w:hAnsi="Times New Roman" w:cs="Times New Roman"/>
              </w:rPr>
              <w:t>29</w:t>
            </w:r>
            <w:r w:rsidR="003A6004">
              <w:rPr>
                <w:rFonts w:ascii="Times New Roman" w:hAnsi="Times New Roman" w:cs="Times New Roman"/>
              </w:rPr>
              <w:t>:53</w:t>
            </w:r>
          </w:p>
        </w:tc>
      </w:tr>
      <w:tr w:rsidR="00DD596B" w:rsidRPr="00DD596B" w:rsidTr="00DD596B">
        <w:trPr>
          <w:trHeight w:val="170"/>
        </w:trPr>
        <w:tc>
          <w:tcPr>
            <w:tcW w:w="2514" w:type="dxa"/>
            <w:tcBorders>
              <w:top w:val="nil"/>
              <w:left w:val="nil"/>
              <w:bottom w:val="nil"/>
              <w:right w:val="nil"/>
            </w:tcBorders>
          </w:tcPr>
          <w:p w:rsidR="00DD596B" w:rsidRPr="00DD596B" w:rsidRDefault="00DD596B" w:rsidP="00053A46">
            <w:pPr>
              <w:spacing w:line="480" w:lineRule="auto"/>
              <w:jc w:val="center"/>
              <w:rPr>
                <w:rFonts w:ascii="Times New Roman" w:hAnsi="Times New Roman" w:cs="Times New Roman"/>
              </w:rPr>
            </w:pPr>
            <w:r w:rsidRPr="00DD596B">
              <w:rPr>
                <w:rFonts w:ascii="Times New Roman" w:hAnsi="Times New Roman" w:cs="Times New Roman"/>
              </w:rPr>
              <w:t>Age (years)</w:t>
            </w:r>
          </w:p>
        </w:tc>
        <w:tc>
          <w:tcPr>
            <w:tcW w:w="2409" w:type="dxa"/>
            <w:tcBorders>
              <w:top w:val="nil"/>
              <w:left w:val="nil"/>
              <w:bottom w:val="nil"/>
              <w:right w:val="nil"/>
            </w:tcBorders>
          </w:tcPr>
          <w:p w:rsidR="00DD596B" w:rsidRPr="00DD596B" w:rsidRDefault="00B735E5" w:rsidP="00053A46">
            <w:pPr>
              <w:spacing w:line="480" w:lineRule="auto"/>
              <w:jc w:val="center"/>
              <w:rPr>
                <w:rFonts w:ascii="Times New Roman" w:hAnsi="Times New Roman" w:cs="Times New Roman"/>
              </w:rPr>
            </w:pPr>
            <w:r>
              <w:rPr>
                <w:rFonts w:ascii="Times New Roman" w:hAnsi="Times New Roman" w:cs="Times New Roman"/>
              </w:rPr>
              <w:t>26</w:t>
            </w:r>
            <w:r w:rsidR="003A6004">
              <w:rPr>
                <w:rFonts w:ascii="Times New Roman" w:hAnsi="Times New Roman" w:cs="Times New Roman"/>
              </w:rPr>
              <w:t>.66</w:t>
            </w:r>
            <w:r w:rsidR="00FB33B0">
              <w:rPr>
                <w:rFonts w:ascii="Times New Roman" w:hAnsi="Times New Roman" w:cs="Times New Roman"/>
              </w:rPr>
              <w:t xml:space="preserve"> </w:t>
            </w:r>
            <w:r w:rsidR="00A640CD">
              <w:rPr>
                <w:rFonts w:ascii="Times New Roman" w:hAnsi="Times New Roman" w:cs="Times New Roman"/>
              </w:rPr>
              <w:t>(</w:t>
            </w:r>
            <w:r w:rsidR="00FB33B0" w:rsidRPr="00E634AA">
              <w:rPr>
                <w:rFonts w:ascii="Times New Roman" w:hAnsi="Times New Roman" w:cs="Times New Roman"/>
                <w:sz w:val="24"/>
                <w:szCs w:val="24"/>
                <w:u w:val="single"/>
              </w:rPr>
              <w:t>±</w:t>
            </w:r>
            <w:r w:rsidR="00A640CD">
              <w:rPr>
                <w:rFonts w:ascii="Times New Roman" w:hAnsi="Times New Roman" w:cs="Times New Roman"/>
              </w:rPr>
              <w:t>8</w:t>
            </w:r>
            <w:r w:rsidR="003A6004">
              <w:rPr>
                <w:rFonts w:ascii="Times New Roman" w:hAnsi="Times New Roman" w:cs="Times New Roman"/>
              </w:rPr>
              <w:t>.16</w:t>
            </w:r>
            <w:r w:rsidR="00DD596B" w:rsidRPr="00DD596B">
              <w:rPr>
                <w:rFonts w:ascii="Times New Roman" w:hAnsi="Times New Roman" w:cs="Times New Roman"/>
              </w:rPr>
              <w:t>)</w:t>
            </w:r>
          </w:p>
        </w:tc>
        <w:tc>
          <w:tcPr>
            <w:tcW w:w="2395" w:type="dxa"/>
            <w:tcBorders>
              <w:top w:val="nil"/>
              <w:left w:val="nil"/>
              <w:bottom w:val="nil"/>
              <w:right w:val="nil"/>
            </w:tcBorders>
          </w:tcPr>
          <w:p w:rsidR="00DD596B" w:rsidRPr="00DD596B" w:rsidRDefault="000B4949" w:rsidP="00053A46">
            <w:pPr>
              <w:spacing w:line="480" w:lineRule="auto"/>
              <w:jc w:val="center"/>
              <w:rPr>
                <w:rFonts w:ascii="Times New Roman" w:hAnsi="Times New Roman" w:cs="Times New Roman"/>
              </w:rPr>
            </w:pPr>
            <w:r>
              <w:rPr>
                <w:rFonts w:ascii="Times New Roman" w:hAnsi="Times New Roman" w:cs="Times New Roman"/>
              </w:rPr>
              <w:t>25.86</w:t>
            </w:r>
            <w:r w:rsidR="00FB33B0">
              <w:rPr>
                <w:rFonts w:ascii="Times New Roman" w:hAnsi="Times New Roman" w:cs="Times New Roman"/>
              </w:rPr>
              <w:t xml:space="preserve"> </w:t>
            </w:r>
            <w:r>
              <w:rPr>
                <w:rFonts w:ascii="Times New Roman" w:hAnsi="Times New Roman" w:cs="Times New Roman"/>
              </w:rPr>
              <w:t>(</w:t>
            </w:r>
            <w:r w:rsidR="00FB33B0" w:rsidRPr="00E634AA">
              <w:rPr>
                <w:rFonts w:ascii="Times New Roman" w:hAnsi="Times New Roman" w:cs="Times New Roman"/>
                <w:sz w:val="24"/>
                <w:szCs w:val="24"/>
                <w:u w:val="single"/>
              </w:rPr>
              <w:t>±</w:t>
            </w:r>
            <w:r>
              <w:rPr>
                <w:rFonts w:ascii="Times New Roman" w:hAnsi="Times New Roman" w:cs="Times New Roman"/>
              </w:rPr>
              <w:t>7.95</w:t>
            </w:r>
            <w:r w:rsidR="00DD596B" w:rsidRPr="00DD596B">
              <w:rPr>
                <w:rFonts w:ascii="Times New Roman" w:hAnsi="Times New Roman" w:cs="Times New Roman"/>
              </w:rPr>
              <w:t>)</w:t>
            </w:r>
          </w:p>
        </w:tc>
        <w:tc>
          <w:tcPr>
            <w:tcW w:w="1924" w:type="dxa"/>
            <w:tcBorders>
              <w:top w:val="nil"/>
              <w:left w:val="nil"/>
              <w:bottom w:val="nil"/>
              <w:right w:val="nil"/>
            </w:tcBorders>
          </w:tcPr>
          <w:p w:rsidR="00DD596B" w:rsidRPr="00DD596B" w:rsidRDefault="003A6004" w:rsidP="00301601">
            <w:pPr>
              <w:spacing w:line="480" w:lineRule="auto"/>
              <w:jc w:val="center"/>
              <w:rPr>
                <w:rFonts w:ascii="Times New Roman" w:hAnsi="Times New Roman" w:cs="Times New Roman"/>
              </w:rPr>
            </w:pPr>
            <w:r>
              <w:rPr>
                <w:rFonts w:ascii="Times New Roman" w:hAnsi="Times New Roman" w:cs="Times New Roman"/>
              </w:rPr>
              <w:t>26.30</w:t>
            </w:r>
            <w:r w:rsidR="00FB33B0">
              <w:rPr>
                <w:rFonts w:ascii="Times New Roman" w:hAnsi="Times New Roman" w:cs="Times New Roman"/>
              </w:rPr>
              <w:t xml:space="preserve"> </w:t>
            </w:r>
            <w:r>
              <w:rPr>
                <w:rFonts w:ascii="Times New Roman" w:hAnsi="Times New Roman" w:cs="Times New Roman"/>
              </w:rPr>
              <w:t>(</w:t>
            </w:r>
            <w:r w:rsidR="00FB33B0" w:rsidRPr="00E634AA">
              <w:rPr>
                <w:rFonts w:ascii="Times New Roman" w:hAnsi="Times New Roman" w:cs="Times New Roman"/>
                <w:sz w:val="24"/>
                <w:szCs w:val="24"/>
                <w:u w:val="single"/>
              </w:rPr>
              <w:t>±</w:t>
            </w:r>
            <w:r>
              <w:rPr>
                <w:rFonts w:ascii="Times New Roman" w:hAnsi="Times New Roman" w:cs="Times New Roman"/>
              </w:rPr>
              <w:t>8.01</w:t>
            </w:r>
            <w:r w:rsidR="00DD596B" w:rsidRPr="00DD596B">
              <w:rPr>
                <w:rFonts w:ascii="Times New Roman" w:hAnsi="Times New Roman" w:cs="Times New Roman"/>
              </w:rPr>
              <w:t>)</w:t>
            </w:r>
          </w:p>
        </w:tc>
      </w:tr>
      <w:tr w:rsidR="00DD596B" w:rsidRPr="00DD596B" w:rsidTr="00DD596B">
        <w:trPr>
          <w:trHeight w:val="180"/>
        </w:trPr>
        <w:tc>
          <w:tcPr>
            <w:tcW w:w="2514" w:type="dxa"/>
            <w:tcBorders>
              <w:top w:val="nil"/>
              <w:left w:val="nil"/>
              <w:bottom w:val="nil"/>
              <w:right w:val="nil"/>
            </w:tcBorders>
          </w:tcPr>
          <w:p w:rsidR="00DD596B" w:rsidRPr="00DD596B" w:rsidRDefault="00DD596B" w:rsidP="00053A46">
            <w:pPr>
              <w:spacing w:line="480" w:lineRule="auto"/>
              <w:jc w:val="center"/>
              <w:rPr>
                <w:rFonts w:ascii="Times New Roman" w:hAnsi="Times New Roman" w:cs="Times New Roman"/>
              </w:rPr>
            </w:pPr>
            <w:r w:rsidRPr="00DD596B">
              <w:rPr>
                <w:rFonts w:ascii="Times New Roman" w:hAnsi="Times New Roman" w:cs="Times New Roman"/>
              </w:rPr>
              <w:t>Alcohol consumption</w:t>
            </w:r>
          </w:p>
        </w:tc>
        <w:tc>
          <w:tcPr>
            <w:tcW w:w="2409" w:type="dxa"/>
            <w:tcBorders>
              <w:top w:val="nil"/>
              <w:left w:val="nil"/>
              <w:bottom w:val="nil"/>
              <w:right w:val="nil"/>
            </w:tcBorders>
          </w:tcPr>
          <w:p w:rsidR="00DD596B" w:rsidRPr="00DD596B" w:rsidRDefault="003A6004" w:rsidP="00A3699C">
            <w:pPr>
              <w:spacing w:line="480" w:lineRule="auto"/>
              <w:jc w:val="center"/>
              <w:rPr>
                <w:rFonts w:ascii="Times New Roman" w:hAnsi="Times New Roman" w:cs="Times New Roman"/>
              </w:rPr>
            </w:pPr>
            <w:r>
              <w:rPr>
                <w:rFonts w:ascii="Times New Roman" w:hAnsi="Times New Roman" w:cs="Times New Roman"/>
              </w:rPr>
              <w:t>45.43</w:t>
            </w:r>
            <w:r w:rsidR="00FB33B0">
              <w:rPr>
                <w:rFonts w:ascii="Times New Roman" w:hAnsi="Times New Roman" w:cs="Times New Roman"/>
              </w:rPr>
              <w:t xml:space="preserve"> </w:t>
            </w:r>
            <w:r w:rsidR="005F2716">
              <w:rPr>
                <w:rFonts w:ascii="Times New Roman" w:hAnsi="Times New Roman" w:cs="Times New Roman"/>
              </w:rPr>
              <w:t>(</w:t>
            </w:r>
            <w:r w:rsidR="00FB33B0" w:rsidRPr="00E634AA">
              <w:rPr>
                <w:rFonts w:ascii="Times New Roman" w:hAnsi="Times New Roman" w:cs="Times New Roman"/>
                <w:sz w:val="24"/>
                <w:szCs w:val="24"/>
                <w:u w:val="single"/>
              </w:rPr>
              <w:t>±</w:t>
            </w:r>
            <w:r w:rsidR="005F2716">
              <w:rPr>
                <w:rFonts w:ascii="Times New Roman" w:hAnsi="Times New Roman" w:cs="Times New Roman"/>
              </w:rPr>
              <w:t>18.91</w:t>
            </w:r>
            <w:r w:rsidR="00DD596B" w:rsidRPr="00DD596B">
              <w:rPr>
                <w:rFonts w:ascii="Times New Roman" w:hAnsi="Times New Roman" w:cs="Times New Roman"/>
              </w:rPr>
              <w:t>)</w:t>
            </w:r>
          </w:p>
        </w:tc>
        <w:tc>
          <w:tcPr>
            <w:tcW w:w="2395" w:type="dxa"/>
            <w:tcBorders>
              <w:top w:val="nil"/>
              <w:left w:val="nil"/>
              <w:bottom w:val="nil"/>
              <w:right w:val="nil"/>
            </w:tcBorders>
          </w:tcPr>
          <w:p w:rsidR="00DD596B" w:rsidRPr="00DD596B" w:rsidRDefault="005F2716" w:rsidP="00053A46">
            <w:pPr>
              <w:spacing w:line="480" w:lineRule="auto"/>
              <w:jc w:val="center"/>
              <w:rPr>
                <w:rFonts w:ascii="Times New Roman" w:hAnsi="Times New Roman" w:cs="Times New Roman"/>
              </w:rPr>
            </w:pPr>
            <w:r>
              <w:rPr>
                <w:rFonts w:ascii="Times New Roman" w:hAnsi="Times New Roman" w:cs="Times New Roman"/>
              </w:rPr>
              <w:t>45.15</w:t>
            </w:r>
            <w:r w:rsidR="00FB33B0">
              <w:rPr>
                <w:rFonts w:ascii="Times New Roman" w:hAnsi="Times New Roman" w:cs="Times New Roman"/>
              </w:rPr>
              <w:t xml:space="preserve"> </w:t>
            </w:r>
            <w:r>
              <w:rPr>
                <w:rFonts w:ascii="Times New Roman" w:hAnsi="Times New Roman" w:cs="Times New Roman"/>
              </w:rPr>
              <w:t>(</w:t>
            </w:r>
            <w:r w:rsidR="00FB33B0" w:rsidRPr="00E634AA">
              <w:rPr>
                <w:rFonts w:ascii="Times New Roman" w:hAnsi="Times New Roman" w:cs="Times New Roman"/>
                <w:sz w:val="24"/>
                <w:szCs w:val="24"/>
                <w:u w:val="single"/>
              </w:rPr>
              <w:t>±</w:t>
            </w:r>
            <w:r>
              <w:rPr>
                <w:rFonts w:ascii="Times New Roman" w:hAnsi="Times New Roman" w:cs="Times New Roman"/>
              </w:rPr>
              <w:t>17.29</w:t>
            </w:r>
            <w:r w:rsidR="00DD596B" w:rsidRPr="00DD596B">
              <w:rPr>
                <w:rFonts w:ascii="Times New Roman" w:hAnsi="Times New Roman" w:cs="Times New Roman"/>
              </w:rPr>
              <w:t>)</w:t>
            </w:r>
          </w:p>
        </w:tc>
        <w:tc>
          <w:tcPr>
            <w:tcW w:w="1924" w:type="dxa"/>
            <w:tcBorders>
              <w:top w:val="nil"/>
              <w:left w:val="nil"/>
              <w:bottom w:val="nil"/>
              <w:right w:val="nil"/>
            </w:tcBorders>
          </w:tcPr>
          <w:p w:rsidR="00DD596B" w:rsidRPr="00DD596B" w:rsidRDefault="003A6004" w:rsidP="00053A46">
            <w:pPr>
              <w:spacing w:line="480" w:lineRule="auto"/>
              <w:jc w:val="center"/>
              <w:rPr>
                <w:rFonts w:ascii="Times New Roman" w:hAnsi="Times New Roman" w:cs="Times New Roman"/>
              </w:rPr>
            </w:pPr>
            <w:r>
              <w:rPr>
                <w:rFonts w:ascii="Times New Roman" w:hAnsi="Times New Roman" w:cs="Times New Roman"/>
              </w:rPr>
              <w:t>45.29</w:t>
            </w:r>
            <w:r w:rsidR="00FB33B0">
              <w:rPr>
                <w:rFonts w:ascii="Times New Roman" w:hAnsi="Times New Roman" w:cs="Times New Roman"/>
              </w:rPr>
              <w:t xml:space="preserve"> </w:t>
            </w:r>
            <w:r>
              <w:rPr>
                <w:rFonts w:ascii="Times New Roman" w:hAnsi="Times New Roman" w:cs="Times New Roman"/>
              </w:rPr>
              <w:t>(</w:t>
            </w:r>
            <w:r w:rsidR="00FB33B0" w:rsidRPr="00E634AA">
              <w:rPr>
                <w:rFonts w:ascii="Times New Roman" w:hAnsi="Times New Roman" w:cs="Times New Roman"/>
                <w:sz w:val="24"/>
                <w:szCs w:val="24"/>
                <w:u w:val="single"/>
              </w:rPr>
              <w:t>±</w:t>
            </w:r>
            <w:r>
              <w:rPr>
                <w:rFonts w:ascii="Times New Roman" w:hAnsi="Times New Roman" w:cs="Times New Roman"/>
              </w:rPr>
              <w:t>18.02</w:t>
            </w:r>
            <w:r w:rsidR="00DD596B" w:rsidRPr="00DD596B">
              <w:rPr>
                <w:rFonts w:ascii="Times New Roman" w:hAnsi="Times New Roman" w:cs="Times New Roman"/>
              </w:rPr>
              <w:t>)</w:t>
            </w:r>
          </w:p>
        </w:tc>
      </w:tr>
      <w:tr w:rsidR="00DD596B" w:rsidRPr="00DD596B" w:rsidTr="00DD596B">
        <w:trPr>
          <w:trHeight w:val="170"/>
        </w:trPr>
        <w:tc>
          <w:tcPr>
            <w:tcW w:w="2514" w:type="dxa"/>
            <w:tcBorders>
              <w:top w:val="nil"/>
              <w:left w:val="nil"/>
              <w:bottom w:val="nil"/>
              <w:right w:val="nil"/>
            </w:tcBorders>
          </w:tcPr>
          <w:p w:rsidR="00DD596B" w:rsidRPr="00DD596B" w:rsidRDefault="00DD596B" w:rsidP="00053A46">
            <w:pPr>
              <w:spacing w:line="480" w:lineRule="auto"/>
              <w:jc w:val="center"/>
              <w:rPr>
                <w:rFonts w:ascii="Times New Roman" w:hAnsi="Times New Roman" w:cs="Times New Roman"/>
              </w:rPr>
            </w:pPr>
            <w:r w:rsidRPr="00DD596B">
              <w:rPr>
                <w:rFonts w:ascii="Times New Roman" w:hAnsi="Times New Roman" w:cs="Times New Roman"/>
              </w:rPr>
              <w:t>AUDIT</w:t>
            </w:r>
          </w:p>
        </w:tc>
        <w:tc>
          <w:tcPr>
            <w:tcW w:w="2409" w:type="dxa"/>
            <w:tcBorders>
              <w:top w:val="nil"/>
              <w:left w:val="nil"/>
              <w:bottom w:val="nil"/>
              <w:right w:val="nil"/>
            </w:tcBorders>
          </w:tcPr>
          <w:p w:rsidR="00DD596B" w:rsidRPr="00DD596B" w:rsidRDefault="005F2716" w:rsidP="00A3699C">
            <w:pPr>
              <w:spacing w:line="480" w:lineRule="auto"/>
              <w:jc w:val="center"/>
              <w:rPr>
                <w:rFonts w:ascii="Times New Roman" w:hAnsi="Times New Roman" w:cs="Times New Roman"/>
              </w:rPr>
            </w:pPr>
            <w:r>
              <w:rPr>
                <w:rFonts w:ascii="Times New Roman" w:hAnsi="Times New Roman" w:cs="Times New Roman"/>
              </w:rPr>
              <w:t>11.54</w:t>
            </w:r>
            <w:r w:rsidR="00FB33B0">
              <w:rPr>
                <w:rFonts w:ascii="Times New Roman" w:hAnsi="Times New Roman" w:cs="Times New Roman"/>
              </w:rPr>
              <w:t xml:space="preserve"> </w:t>
            </w:r>
            <w:r w:rsidR="00A640CD">
              <w:rPr>
                <w:rFonts w:ascii="Times New Roman" w:hAnsi="Times New Roman" w:cs="Times New Roman"/>
              </w:rPr>
              <w:t>(</w:t>
            </w:r>
            <w:r w:rsidR="00FB33B0" w:rsidRPr="00E634AA">
              <w:rPr>
                <w:rFonts w:ascii="Times New Roman" w:hAnsi="Times New Roman" w:cs="Times New Roman"/>
                <w:sz w:val="24"/>
                <w:szCs w:val="24"/>
                <w:u w:val="single"/>
              </w:rPr>
              <w:t>±</w:t>
            </w:r>
            <w:r w:rsidR="00A640CD">
              <w:rPr>
                <w:rFonts w:ascii="Times New Roman" w:hAnsi="Times New Roman" w:cs="Times New Roman"/>
              </w:rPr>
              <w:t>4</w:t>
            </w:r>
            <w:r>
              <w:rPr>
                <w:rFonts w:ascii="Times New Roman" w:hAnsi="Times New Roman" w:cs="Times New Roman"/>
              </w:rPr>
              <w:t>.07</w:t>
            </w:r>
            <w:r w:rsidR="00DD596B" w:rsidRPr="00DD596B">
              <w:rPr>
                <w:rFonts w:ascii="Times New Roman" w:hAnsi="Times New Roman" w:cs="Times New Roman"/>
              </w:rPr>
              <w:t>)</w:t>
            </w:r>
          </w:p>
        </w:tc>
        <w:tc>
          <w:tcPr>
            <w:tcW w:w="2395" w:type="dxa"/>
            <w:tcBorders>
              <w:top w:val="nil"/>
              <w:left w:val="nil"/>
              <w:bottom w:val="nil"/>
              <w:right w:val="nil"/>
            </w:tcBorders>
          </w:tcPr>
          <w:p w:rsidR="00DD596B" w:rsidRPr="00DD596B" w:rsidRDefault="00301601" w:rsidP="00053A46">
            <w:pPr>
              <w:spacing w:line="480" w:lineRule="auto"/>
              <w:jc w:val="center"/>
              <w:rPr>
                <w:rFonts w:ascii="Times New Roman" w:hAnsi="Times New Roman" w:cs="Times New Roman"/>
              </w:rPr>
            </w:pPr>
            <w:r>
              <w:rPr>
                <w:rFonts w:ascii="Times New Roman" w:hAnsi="Times New Roman" w:cs="Times New Roman"/>
              </w:rPr>
              <w:t>12</w:t>
            </w:r>
            <w:r w:rsidR="005F2716">
              <w:rPr>
                <w:rFonts w:ascii="Times New Roman" w:hAnsi="Times New Roman" w:cs="Times New Roman"/>
              </w:rPr>
              <w:t>.13</w:t>
            </w:r>
            <w:r w:rsidR="00FB33B0">
              <w:rPr>
                <w:rFonts w:ascii="Times New Roman" w:hAnsi="Times New Roman" w:cs="Times New Roman"/>
              </w:rPr>
              <w:t xml:space="preserve"> </w:t>
            </w:r>
            <w:r w:rsidR="005F2716">
              <w:rPr>
                <w:rFonts w:ascii="Times New Roman" w:hAnsi="Times New Roman" w:cs="Times New Roman"/>
              </w:rPr>
              <w:t>(</w:t>
            </w:r>
            <w:r w:rsidR="00FB33B0" w:rsidRPr="00E634AA">
              <w:rPr>
                <w:rFonts w:ascii="Times New Roman" w:hAnsi="Times New Roman" w:cs="Times New Roman"/>
                <w:sz w:val="24"/>
                <w:szCs w:val="24"/>
                <w:u w:val="single"/>
              </w:rPr>
              <w:t>±</w:t>
            </w:r>
            <w:r w:rsidR="005F2716">
              <w:rPr>
                <w:rFonts w:ascii="Times New Roman" w:hAnsi="Times New Roman" w:cs="Times New Roman"/>
              </w:rPr>
              <w:t>4.75</w:t>
            </w:r>
            <w:r w:rsidR="00DD596B" w:rsidRPr="00DD596B">
              <w:rPr>
                <w:rFonts w:ascii="Times New Roman" w:hAnsi="Times New Roman" w:cs="Times New Roman"/>
              </w:rPr>
              <w:t>)</w:t>
            </w:r>
          </w:p>
        </w:tc>
        <w:tc>
          <w:tcPr>
            <w:tcW w:w="1924" w:type="dxa"/>
            <w:tcBorders>
              <w:top w:val="nil"/>
              <w:left w:val="nil"/>
              <w:bottom w:val="nil"/>
              <w:right w:val="nil"/>
            </w:tcBorders>
          </w:tcPr>
          <w:p w:rsidR="00DD596B" w:rsidRPr="00DD596B" w:rsidRDefault="003A6004" w:rsidP="00053A46">
            <w:pPr>
              <w:spacing w:line="480" w:lineRule="auto"/>
              <w:jc w:val="center"/>
              <w:rPr>
                <w:rFonts w:ascii="Times New Roman" w:hAnsi="Times New Roman" w:cs="Times New Roman"/>
              </w:rPr>
            </w:pPr>
            <w:r>
              <w:rPr>
                <w:rFonts w:ascii="Times New Roman" w:hAnsi="Times New Roman" w:cs="Times New Roman"/>
              </w:rPr>
              <w:t>11.83</w:t>
            </w:r>
            <w:r w:rsidR="00FB33B0">
              <w:rPr>
                <w:rFonts w:ascii="Times New Roman" w:hAnsi="Times New Roman" w:cs="Times New Roman"/>
              </w:rPr>
              <w:t xml:space="preserve"> </w:t>
            </w:r>
            <w:r>
              <w:rPr>
                <w:rFonts w:ascii="Times New Roman" w:hAnsi="Times New Roman" w:cs="Times New Roman"/>
              </w:rPr>
              <w:t>(</w:t>
            </w:r>
            <w:r w:rsidR="00FB33B0" w:rsidRPr="00E634AA">
              <w:rPr>
                <w:rFonts w:ascii="Times New Roman" w:hAnsi="Times New Roman" w:cs="Times New Roman"/>
                <w:sz w:val="24"/>
                <w:szCs w:val="24"/>
                <w:u w:val="single"/>
              </w:rPr>
              <w:t>±</w:t>
            </w:r>
            <w:r>
              <w:rPr>
                <w:rFonts w:ascii="Times New Roman" w:hAnsi="Times New Roman" w:cs="Times New Roman"/>
              </w:rPr>
              <w:t>4.40</w:t>
            </w:r>
            <w:r w:rsidR="00DD596B" w:rsidRPr="00DD596B">
              <w:rPr>
                <w:rFonts w:ascii="Times New Roman" w:hAnsi="Times New Roman" w:cs="Times New Roman"/>
              </w:rPr>
              <w:t>)</w:t>
            </w:r>
          </w:p>
        </w:tc>
      </w:tr>
      <w:tr w:rsidR="00DD596B" w:rsidRPr="00DD596B" w:rsidTr="00DD596B">
        <w:trPr>
          <w:trHeight w:val="170"/>
        </w:trPr>
        <w:tc>
          <w:tcPr>
            <w:tcW w:w="2514" w:type="dxa"/>
            <w:tcBorders>
              <w:top w:val="nil"/>
              <w:left w:val="nil"/>
              <w:right w:val="nil"/>
            </w:tcBorders>
          </w:tcPr>
          <w:p w:rsidR="00DD596B" w:rsidRPr="00DD596B" w:rsidRDefault="00DD596B" w:rsidP="00053A46">
            <w:pPr>
              <w:spacing w:line="480" w:lineRule="auto"/>
              <w:jc w:val="center"/>
              <w:rPr>
                <w:rFonts w:ascii="Times New Roman" w:hAnsi="Times New Roman" w:cs="Times New Roman"/>
              </w:rPr>
            </w:pPr>
            <w:r w:rsidRPr="00DD596B">
              <w:rPr>
                <w:rFonts w:ascii="Times New Roman" w:hAnsi="Times New Roman" w:cs="Times New Roman"/>
              </w:rPr>
              <w:t>LDQ</w:t>
            </w:r>
          </w:p>
        </w:tc>
        <w:tc>
          <w:tcPr>
            <w:tcW w:w="2409" w:type="dxa"/>
            <w:tcBorders>
              <w:top w:val="nil"/>
              <w:left w:val="nil"/>
              <w:right w:val="nil"/>
            </w:tcBorders>
          </w:tcPr>
          <w:p w:rsidR="00DD596B" w:rsidRPr="00DD596B" w:rsidRDefault="005F2716" w:rsidP="00053A46">
            <w:pPr>
              <w:spacing w:line="480" w:lineRule="auto"/>
              <w:jc w:val="center"/>
              <w:rPr>
                <w:rFonts w:ascii="Times New Roman" w:hAnsi="Times New Roman" w:cs="Times New Roman"/>
              </w:rPr>
            </w:pPr>
            <w:r>
              <w:rPr>
                <w:rFonts w:ascii="Times New Roman" w:hAnsi="Times New Roman" w:cs="Times New Roman"/>
              </w:rPr>
              <w:t>4.54</w:t>
            </w:r>
            <w:r w:rsidR="00FB33B0">
              <w:rPr>
                <w:rFonts w:ascii="Times New Roman" w:hAnsi="Times New Roman" w:cs="Times New Roman"/>
              </w:rPr>
              <w:t xml:space="preserve"> </w:t>
            </w:r>
            <w:r>
              <w:rPr>
                <w:rFonts w:ascii="Times New Roman" w:hAnsi="Times New Roman" w:cs="Times New Roman"/>
              </w:rPr>
              <w:t>(</w:t>
            </w:r>
            <w:r w:rsidR="00FB33B0" w:rsidRPr="00E634AA">
              <w:rPr>
                <w:rFonts w:ascii="Times New Roman" w:hAnsi="Times New Roman" w:cs="Times New Roman"/>
                <w:sz w:val="24"/>
                <w:szCs w:val="24"/>
                <w:u w:val="single"/>
              </w:rPr>
              <w:t>±</w:t>
            </w:r>
            <w:r>
              <w:rPr>
                <w:rFonts w:ascii="Times New Roman" w:hAnsi="Times New Roman" w:cs="Times New Roman"/>
              </w:rPr>
              <w:t>4.15</w:t>
            </w:r>
            <w:r w:rsidR="00DD596B" w:rsidRPr="00DD596B">
              <w:rPr>
                <w:rFonts w:ascii="Times New Roman" w:hAnsi="Times New Roman" w:cs="Times New Roman"/>
              </w:rPr>
              <w:t>)</w:t>
            </w:r>
          </w:p>
        </w:tc>
        <w:tc>
          <w:tcPr>
            <w:tcW w:w="2395" w:type="dxa"/>
            <w:tcBorders>
              <w:top w:val="nil"/>
              <w:left w:val="nil"/>
              <w:right w:val="nil"/>
            </w:tcBorders>
          </w:tcPr>
          <w:p w:rsidR="00DD596B" w:rsidRPr="00DD596B" w:rsidRDefault="005F2716" w:rsidP="005F2716">
            <w:pPr>
              <w:spacing w:line="480" w:lineRule="auto"/>
              <w:jc w:val="center"/>
              <w:rPr>
                <w:rFonts w:ascii="Times New Roman" w:hAnsi="Times New Roman" w:cs="Times New Roman"/>
              </w:rPr>
            </w:pPr>
            <w:r>
              <w:rPr>
                <w:rFonts w:ascii="Times New Roman" w:hAnsi="Times New Roman" w:cs="Times New Roman"/>
              </w:rPr>
              <w:t>5.08</w:t>
            </w:r>
            <w:r w:rsidR="00FB33B0">
              <w:rPr>
                <w:rFonts w:ascii="Times New Roman" w:hAnsi="Times New Roman" w:cs="Times New Roman"/>
              </w:rPr>
              <w:t xml:space="preserve"> </w:t>
            </w:r>
            <w:r>
              <w:rPr>
                <w:rFonts w:ascii="Times New Roman" w:hAnsi="Times New Roman" w:cs="Times New Roman"/>
              </w:rPr>
              <w:t>(</w:t>
            </w:r>
            <w:r w:rsidR="00FB33B0" w:rsidRPr="00E634AA">
              <w:rPr>
                <w:rFonts w:ascii="Times New Roman" w:hAnsi="Times New Roman" w:cs="Times New Roman"/>
                <w:sz w:val="24"/>
                <w:szCs w:val="24"/>
                <w:u w:val="single"/>
              </w:rPr>
              <w:t>±</w:t>
            </w:r>
            <w:r>
              <w:rPr>
                <w:rFonts w:ascii="Times New Roman" w:hAnsi="Times New Roman" w:cs="Times New Roman"/>
              </w:rPr>
              <w:t>4.00</w:t>
            </w:r>
            <w:r w:rsidR="00DD596B" w:rsidRPr="00DD596B">
              <w:rPr>
                <w:rFonts w:ascii="Times New Roman" w:hAnsi="Times New Roman" w:cs="Times New Roman"/>
              </w:rPr>
              <w:t>)</w:t>
            </w:r>
          </w:p>
        </w:tc>
        <w:tc>
          <w:tcPr>
            <w:tcW w:w="1924" w:type="dxa"/>
            <w:tcBorders>
              <w:top w:val="nil"/>
              <w:left w:val="nil"/>
              <w:right w:val="nil"/>
            </w:tcBorders>
          </w:tcPr>
          <w:p w:rsidR="00DD596B" w:rsidRPr="00DD596B" w:rsidRDefault="003A6004" w:rsidP="00053A46">
            <w:pPr>
              <w:spacing w:line="480" w:lineRule="auto"/>
              <w:jc w:val="center"/>
              <w:rPr>
                <w:rFonts w:ascii="Times New Roman" w:hAnsi="Times New Roman" w:cs="Times New Roman"/>
              </w:rPr>
            </w:pPr>
            <w:r>
              <w:rPr>
                <w:rFonts w:ascii="Times New Roman" w:hAnsi="Times New Roman" w:cs="Times New Roman"/>
              </w:rPr>
              <w:t>4.80</w:t>
            </w:r>
            <w:r w:rsidR="00FB33B0">
              <w:rPr>
                <w:rFonts w:ascii="Times New Roman" w:hAnsi="Times New Roman" w:cs="Times New Roman"/>
              </w:rPr>
              <w:t xml:space="preserve"> </w:t>
            </w:r>
            <w:r w:rsidR="00A640CD">
              <w:rPr>
                <w:rFonts w:ascii="Times New Roman" w:hAnsi="Times New Roman" w:cs="Times New Roman"/>
              </w:rPr>
              <w:t>(</w:t>
            </w:r>
            <w:r w:rsidR="00FB33B0" w:rsidRPr="00E634AA">
              <w:rPr>
                <w:rFonts w:ascii="Times New Roman" w:hAnsi="Times New Roman" w:cs="Times New Roman"/>
                <w:sz w:val="24"/>
                <w:szCs w:val="24"/>
                <w:u w:val="single"/>
              </w:rPr>
              <w:t>±</w:t>
            </w:r>
            <w:r w:rsidR="00A640CD">
              <w:rPr>
                <w:rFonts w:ascii="Times New Roman" w:hAnsi="Times New Roman" w:cs="Times New Roman"/>
              </w:rPr>
              <w:t>4</w:t>
            </w:r>
            <w:r>
              <w:rPr>
                <w:rFonts w:ascii="Times New Roman" w:hAnsi="Times New Roman" w:cs="Times New Roman"/>
              </w:rPr>
              <w:t>.06</w:t>
            </w:r>
            <w:r w:rsidR="00DD596B" w:rsidRPr="00DD596B">
              <w:rPr>
                <w:rFonts w:ascii="Times New Roman" w:hAnsi="Times New Roman" w:cs="Times New Roman"/>
              </w:rPr>
              <w:t>)</w:t>
            </w:r>
          </w:p>
        </w:tc>
      </w:tr>
    </w:tbl>
    <w:p w:rsidR="00C6237C" w:rsidRPr="00DD596B" w:rsidRDefault="00DD596B" w:rsidP="004155AD">
      <w:pPr>
        <w:spacing w:line="480" w:lineRule="auto"/>
        <w:rPr>
          <w:rFonts w:ascii="Times New Roman" w:hAnsi="Times New Roman" w:cs="Times New Roman"/>
          <w:sz w:val="16"/>
          <w:szCs w:val="16"/>
        </w:rPr>
      </w:pPr>
      <w:r w:rsidRPr="00DD596B">
        <w:rPr>
          <w:rFonts w:ascii="Times New Roman" w:hAnsi="Times New Roman" w:cs="Times New Roman"/>
          <w:sz w:val="16"/>
          <w:szCs w:val="16"/>
        </w:rPr>
        <w:t xml:space="preserve">Alcohol consumption= </w:t>
      </w:r>
      <w:r>
        <w:rPr>
          <w:rFonts w:ascii="Times New Roman" w:hAnsi="Times New Roman" w:cs="Times New Roman"/>
          <w:sz w:val="16"/>
          <w:szCs w:val="16"/>
        </w:rPr>
        <w:t>in UK units (1 unit= 8g alcohol), retrospectively recorded over two weeks. AUDIT= Alcohol Use Disorders Identification Test; scores range from 0(min</w:t>
      </w:r>
      <w:r w:rsidR="00FF5AE2">
        <w:rPr>
          <w:rFonts w:ascii="Times New Roman" w:hAnsi="Times New Roman" w:cs="Times New Roman"/>
          <w:sz w:val="16"/>
          <w:szCs w:val="16"/>
        </w:rPr>
        <w:t>imum) to 40(maximum). LDQ= Leed</w:t>
      </w:r>
      <w:r>
        <w:rPr>
          <w:rFonts w:ascii="Times New Roman" w:hAnsi="Times New Roman" w:cs="Times New Roman"/>
          <w:sz w:val="16"/>
          <w:szCs w:val="16"/>
        </w:rPr>
        <w:t xml:space="preserve">s dependence questionnaire, scores range </w:t>
      </w:r>
      <w:r w:rsidR="00FF5AE2">
        <w:rPr>
          <w:rFonts w:ascii="Times New Roman" w:hAnsi="Times New Roman" w:cs="Times New Roman"/>
          <w:sz w:val="16"/>
          <w:szCs w:val="16"/>
        </w:rPr>
        <w:t>from 0</w:t>
      </w:r>
      <w:r>
        <w:rPr>
          <w:rFonts w:ascii="Times New Roman" w:hAnsi="Times New Roman" w:cs="Times New Roman"/>
          <w:sz w:val="16"/>
          <w:szCs w:val="16"/>
        </w:rPr>
        <w:t xml:space="preserve"> (minimum) to 30 (maximum). </w:t>
      </w:r>
    </w:p>
    <w:p w:rsidR="00740031" w:rsidRPr="00395C9F" w:rsidRDefault="00740031" w:rsidP="00DD596B">
      <w:pPr>
        <w:tabs>
          <w:tab w:val="left" w:pos="7238"/>
        </w:tabs>
        <w:spacing w:line="480" w:lineRule="auto"/>
        <w:rPr>
          <w:rFonts w:ascii="Times New Roman" w:hAnsi="Times New Roman" w:cs="Times New Roman"/>
          <w:b/>
          <w:color w:val="000000" w:themeColor="text1"/>
          <w:sz w:val="32"/>
          <w:szCs w:val="32"/>
        </w:rPr>
      </w:pPr>
      <w:r w:rsidRPr="00395C9F">
        <w:rPr>
          <w:rFonts w:ascii="Times New Roman" w:hAnsi="Times New Roman" w:cs="Times New Roman"/>
          <w:b/>
          <w:color w:val="000000" w:themeColor="text1"/>
          <w:sz w:val="32"/>
          <w:szCs w:val="32"/>
        </w:rPr>
        <w:t>Perceived alcohol content</w:t>
      </w:r>
      <w:r w:rsidR="00060AD9" w:rsidRPr="00395C9F">
        <w:rPr>
          <w:rFonts w:ascii="Times New Roman" w:hAnsi="Times New Roman" w:cs="Times New Roman"/>
          <w:b/>
          <w:color w:val="000000" w:themeColor="text1"/>
          <w:sz w:val="32"/>
          <w:szCs w:val="32"/>
        </w:rPr>
        <w:t xml:space="preserve"> </w:t>
      </w:r>
    </w:p>
    <w:p w:rsidR="00B24F4C" w:rsidRPr="008D3A1D" w:rsidRDefault="003C078B" w:rsidP="00DD596B">
      <w:pPr>
        <w:tabs>
          <w:tab w:val="left" w:pos="7238"/>
        </w:tabs>
        <w:spacing w:line="480" w:lineRule="auto"/>
        <w:rPr>
          <w:rFonts w:ascii="Times New Roman" w:hAnsi="Times New Roman" w:cs="Times New Roman"/>
          <w:sz w:val="24"/>
          <w:szCs w:val="24"/>
        </w:rPr>
      </w:pPr>
      <w:r w:rsidRPr="003C078B">
        <w:rPr>
          <w:rFonts w:ascii="Times New Roman" w:hAnsi="Times New Roman" w:cs="Times New Roman"/>
          <w:color w:val="000000" w:themeColor="text1"/>
          <w:sz w:val="24"/>
          <w:szCs w:val="24"/>
        </w:rPr>
        <w:t>There was a significant main effect of drink on the amount of alcohol perceived to b</w:t>
      </w:r>
      <w:r w:rsidR="007A6587">
        <w:rPr>
          <w:rFonts w:ascii="Times New Roman" w:hAnsi="Times New Roman" w:cs="Times New Roman"/>
          <w:color w:val="000000" w:themeColor="text1"/>
          <w:sz w:val="24"/>
          <w:szCs w:val="24"/>
        </w:rPr>
        <w:t>e in th</w:t>
      </w:r>
      <w:r w:rsidR="004232B3">
        <w:rPr>
          <w:rFonts w:ascii="Times New Roman" w:hAnsi="Times New Roman" w:cs="Times New Roman"/>
          <w:color w:val="000000" w:themeColor="text1"/>
          <w:sz w:val="24"/>
          <w:szCs w:val="24"/>
        </w:rPr>
        <w:t xml:space="preserve">e priming drink, </w:t>
      </w:r>
      <w:r w:rsidR="009A3530">
        <w:rPr>
          <w:rFonts w:ascii="Times New Roman" w:hAnsi="Times New Roman" w:cs="Times New Roman"/>
          <w:color w:val="000000" w:themeColor="text1"/>
          <w:sz w:val="24"/>
          <w:szCs w:val="24"/>
        </w:rPr>
        <w:t>F (1, 7</w:t>
      </w:r>
      <w:r w:rsidR="005A456A">
        <w:rPr>
          <w:rFonts w:ascii="Times New Roman" w:hAnsi="Times New Roman" w:cs="Times New Roman"/>
          <w:color w:val="000000" w:themeColor="text1"/>
          <w:sz w:val="24"/>
          <w:szCs w:val="24"/>
        </w:rPr>
        <w:t>9) = 163.20</w:t>
      </w:r>
      <w:r w:rsidRPr="003C078B">
        <w:rPr>
          <w:rFonts w:ascii="Times New Roman" w:hAnsi="Times New Roman" w:cs="Times New Roman"/>
          <w:color w:val="000000" w:themeColor="text1"/>
          <w:sz w:val="24"/>
          <w:szCs w:val="24"/>
        </w:rPr>
        <w:t xml:space="preserve">, </w:t>
      </w:r>
      <w:r w:rsidRPr="003C078B">
        <w:rPr>
          <w:rFonts w:ascii="Times New Roman" w:hAnsi="Times New Roman" w:cs="Times New Roman"/>
          <w:i/>
          <w:color w:val="000000" w:themeColor="text1"/>
          <w:sz w:val="24"/>
          <w:szCs w:val="24"/>
        </w:rPr>
        <w:t>p</w:t>
      </w:r>
      <w:r w:rsidR="007A6587">
        <w:rPr>
          <w:rFonts w:ascii="Times New Roman" w:hAnsi="Times New Roman" w:cs="Times New Roman"/>
          <w:color w:val="000000" w:themeColor="text1"/>
          <w:sz w:val="24"/>
          <w:szCs w:val="24"/>
        </w:rPr>
        <w:t>&lt;.001</w:t>
      </w:r>
      <w:r w:rsidRPr="003C078B">
        <w:rPr>
          <w:rFonts w:ascii="Times New Roman" w:hAnsi="Times New Roman" w:cs="Times New Roman"/>
          <w:color w:val="000000" w:themeColor="text1"/>
          <w:sz w:val="24"/>
          <w:szCs w:val="24"/>
        </w:rPr>
        <w:t xml:space="preserve">, </w:t>
      </w:r>
      <w:r w:rsidRPr="00DD596B">
        <w:rPr>
          <w:rFonts w:ascii="Times New Roman" w:hAnsi="Times New Roman" w:cs="Times New Roman"/>
          <w:sz w:val="24"/>
          <w:szCs w:val="24"/>
        </w:rPr>
        <w:t>η</w:t>
      </w:r>
      <w:r w:rsidRPr="00DD596B">
        <w:rPr>
          <w:rFonts w:ascii="Times New Roman" w:hAnsi="Times New Roman" w:cs="Times New Roman"/>
          <w:sz w:val="24"/>
          <w:szCs w:val="24"/>
          <w:vertAlign w:val="subscript"/>
        </w:rPr>
        <w:t>p</w:t>
      </w:r>
      <w:r w:rsidRPr="00DD596B">
        <w:rPr>
          <w:rFonts w:ascii="Times New Roman" w:hAnsi="Times New Roman" w:cs="Times New Roman"/>
          <w:sz w:val="24"/>
          <w:szCs w:val="24"/>
          <w:vertAlign w:val="superscript"/>
        </w:rPr>
        <w:t>2</w:t>
      </w:r>
      <w:r w:rsidR="005A456A">
        <w:rPr>
          <w:rFonts w:ascii="Times New Roman" w:hAnsi="Times New Roman" w:cs="Times New Roman"/>
          <w:sz w:val="24"/>
          <w:szCs w:val="24"/>
        </w:rPr>
        <w:t>=.6</w:t>
      </w:r>
      <w:r w:rsidR="00702C8C">
        <w:rPr>
          <w:rFonts w:ascii="Times New Roman" w:hAnsi="Times New Roman" w:cs="Times New Roman"/>
          <w:sz w:val="24"/>
          <w:szCs w:val="24"/>
        </w:rPr>
        <w:t>7</w:t>
      </w:r>
      <w:r w:rsidR="004232B3">
        <w:rPr>
          <w:rFonts w:ascii="Times New Roman" w:hAnsi="Times New Roman" w:cs="Times New Roman"/>
          <w:sz w:val="24"/>
          <w:szCs w:val="24"/>
        </w:rPr>
        <w:t>,</w:t>
      </w:r>
      <w:r>
        <w:rPr>
          <w:rFonts w:ascii="Times New Roman" w:hAnsi="Times New Roman" w:cs="Times New Roman"/>
          <w:sz w:val="24"/>
          <w:szCs w:val="24"/>
        </w:rPr>
        <w:t xml:space="preserve"> with participants estimating there to be significantly more units of alco</w:t>
      </w:r>
      <w:r w:rsidR="005A456A">
        <w:rPr>
          <w:rFonts w:ascii="Times New Roman" w:hAnsi="Times New Roman" w:cs="Times New Roman"/>
          <w:sz w:val="24"/>
          <w:szCs w:val="24"/>
        </w:rPr>
        <w:t xml:space="preserve">hol in the alcoholic drink </w:t>
      </w:r>
      <w:r w:rsidR="008D659C">
        <w:rPr>
          <w:rFonts w:ascii="Times New Roman" w:hAnsi="Times New Roman" w:cs="Times New Roman"/>
          <w:sz w:val="24"/>
          <w:szCs w:val="24"/>
        </w:rPr>
        <w:t>than in the placebo</w:t>
      </w:r>
      <w:r w:rsidR="00410C22">
        <w:rPr>
          <w:rFonts w:ascii="Times New Roman" w:hAnsi="Times New Roman" w:cs="Times New Roman"/>
          <w:sz w:val="24"/>
          <w:szCs w:val="24"/>
        </w:rPr>
        <w:t xml:space="preserve"> (table 4)</w:t>
      </w:r>
      <w:r>
        <w:rPr>
          <w:rFonts w:ascii="Times New Roman" w:hAnsi="Times New Roman" w:cs="Times New Roman"/>
          <w:sz w:val="24"/>
          <w:szCs w:val="24"/>
        </w:rPr>
        <w:t xml:space="preserve">. There was </w:t>
      </w:r>
      <w:r w:rsidR="00994F4D">
        <w:rPr>
          <w:rFonts w:ascii="Times New Roman" w:hAnsi="Times New Roman" w:cs="Times New Roman"/>
          <w:sz w:val="24"/>
          <w:szCs w:val="24"/>
        </w:rPr>
        <w:t>no significant drink x script</w:t>
      </w:r>
      <w:r>
        <w:rPr>
          <w:rFonts w:ascii="Times New Roman" w:hAnsi="Times New Roman" w:cs="Times New Roman"/>
          <w:sz w:val="24"/>
          <w:szCs w:val="24"/>
        </w:rPr>
        <w:t xml:space="preserve"> interaction</w:t>
      </w:r>
      <w:r w:rsidR="00994F4D">
        <w:rPr>
          <w:rFonts w:ascii="Times New Roman" w:hAnsi="Times New Roman" w:cs="Times New Roman"/>
          <w:sz w:val="24"/>
          <w:szCs w:val="24"/>
        </w:rPr>
        <w:t xml:space="preserve"> and no main effect of script</w:t>
      </w:r>
      <w:r>
        <w:rPr>
          <w:rFonts w:ascii="Times New Roman" w:hAnsi="Times New Roman" w:cs="Times New Roman"/>
          <w:sz w:val="24"/>
          <w:szCs w:val="24"/>
        </w:rPr>
        <w:t xml:space="preserve"> (</w:t>
      </w:r>
      <w:r>
        <w:rPr>
          <w:rFonts w:ascii="Times New Roman" w:hAnsi="Times New Roman" w:cs="Times New Roman"/>
          <w:i/>
          <w:sz w:val="24"/>
          <w:szCs w:val="24"/>
        </w:rPr>
        <w:t>p’s</w:t>
      </w:r>
      <w:r w:rsidR="00186D3B">
        <w:rPr>
          <w:rFonts w:ascii="Times New Roman" w:hAnsi="Times New Roman" w:cs="Times New Roman"/>
          <w:sz w:val="24"/>
          <w:szCs w:val="24"/>
        </w:rPr>
        <w:t>&gt;</w:t>
      </w:r>
      <w:r>
        <w:rPr>
          <w:rFonts w:ascii="Times New Roman" w:hAnsi="Times New Roman" w:cs="Times New Roman"/>
          <w:sz w:val="24"/>
          <w:szCs w:val="24"/>
        </w:rPr>
        <w:t>.05).</w:t>
      </w:r>
      <w:r w:rsidR="008D3A1D">
        <w:rPr>
          <w:rFonts w:ascii="Times New Roman" w:hAnsi="Times New Roman" w:cs="Times New Roman"/>
          <w:sz w:val="24"/>
          <w:szCs w:val="24"/>
        </w:rPr>
        <w:t xml:space="preserve"> A one-sample t-test found that participants estimated there to be significantly more than 0 units in the placebo  drink, </w:t>
      </w:r>
      <w:r w:rsidR="008D3A1D">
        <w:rPr>
          <w:rFonts w:ascii="Times New Roman" w:hAnsi="Times New Roman" w:cs="Times New Roman"/>
          <w:i/>
          <w:sz w:val="24"/>
          <w:szCs w:val="24"/>
        </w:rPr>
        <w:t>t</w:t>
      </w:r>
      <w:r w:rsidR="008D3A1D">
        <w:rPr>
          <w:rFonts w:ascii="Times New Roman" w:hAnsi="Times New Roman" w:cs="Times New Roman"/>
          <w:sz w:val="24"/>
          <w:szCs w:val="24"/>
        </w:rPr>
        <w:t xml:space="preserve">(79)=11.24, </w:t>
      </w:r>
      <w:r w:rsidR="008D3A1D">
        <w:rPr>
          <w:rFonts w:ascii="Times New Roman" w:hAnsi="Times New Roman" w:cs="Times New Roman"/>
          <w:i/>
          <w:sz w:val="24"/>
          <w:szCs w:val="24"/>
        </w:rPr>
        <w:t>p</w:t>
      </w:r>
      <w:r w:rsidR="008D3A1D">
        <w:rPr>
          <w:rFonts w:ascii="Times New Roman" w:hAnsi="Times New Roman" w:cs="Times New Roman"/>
          <w:sz w:val="24"/>
          <w:szCs w:val="24"/>
        </w:rPr>
        <w:t xml:space="preserve">&lt;.001, </w:t>
      </w:r>
      <w:r w:rsidR="008D3A1D">
        <w:rPr>
          <w:rFonts w:ascii="Times New Roman" w:hAnsi="Times New Roman" w:cs="Times New Roman"/>
          <w:i/>
          <w:sz w:val="24"/>
          <w:szCs w:val="24"/>
        </w:rPr>
        <w:t>d</w:t>
      </w:r>
      <w:r w:rsidR="008D3A1D">
        <w:rPr>
          <w:rFonts w:ascii="Times New Roman" w:hAnsi="Times New Roman" w:cs="Times New Roman"/>
          <w:sz w:val="24"/>
          <w:szCs w:val="24"/>
        </w:rPr>
        <w:t xml:space="preserve">=1.26. </w:t>
      </w:r>
    </w:p>
    <w:p w:rsidR="00EF431B" w:rsidRPr="00395C9F" w:rsidRDefault="007548E7" w:rsidP="00DD596B">
      <w:pPr>
        <w:tabs>
          <w:tab w:val="left" w:pos="7238"/>
        </w:tabs>
        <w:spacing w:line="480" w:lineRule="auto"/>
        <w:rPr>
          <w:rFonts w:ascii="Times New Roman" w:hAnsi="Times New Roman" w:cs="Times New Roman"/>
          <w:sz w:val="32"/>
          <w:szCs w:val="32"/>
          <w:u w:val="single"/>
        </w:rPr>
      </w:pPr>
      <w:r w:rsidRPr="00395C9F">
        <w:rPr>
          <w:rFonts w:ascii="Times New Roman" w:hAnsi="Times New Roman" w:cs="Times New Roman"/>
          <w:b/>
          <w:sz w:val="32"/>
          <w:szCs w:val="32"/>
        </w:rPr>
        <w:t>Manipulation check</w:t>
      </w:r>
    </w:p>
    <w:p w:rsidR="00186D3B" w:rsidRPr="00520519" w:rsidRDefault="00520519" w:rsidP="00DD596B">
      <w:pPr>
        <w:tabs>
          <w:tab w:val="left" w:pos="7238"/>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There was a main effect of drink which was superseded by</w:t>
      </w:r>
      <w:r w:rsidR="00994F4D">
        <w:rPr>
          <w:rFonts w:ascii="Times New Roman" w:hAnsi="Times New Roman" w:cs="Times New Roman"/>
          <w:sz w:val="24"/>
          <w:szCs w:val="24"/>
        </w:rPr>
        <w:t xml:space="preserve"> a significant drink x script</w:t>
      </w:r>
      <w:r w:rsidR="007548E7">
        <w:rPr>
          <w:rFonts w:ascii="Times New Roman" w:hAnsi="Times New Roman" w:cs="Times New Roman"/>
          <w:sz w:val="24"/>
          <w:szCs w:val="24"/>
        </w:rPr>
        <w:t xml:space="preserve"> interaction on the man</w:t>
      </w:r>
      <w:r w:rsidR="004232B3">
        <w:rPr>
          <w:rFonts w:ascii="Times New Roman" w:hAnsi="Times New Roman" w:cs="Times New Roman"/>
          <w:sz w:val="24"/>
          <w:szCs w:val="24"/>
        </w:rPr>
        <w:t xml:space="preserve">ipulation check, </w:t>
      </w:r>
      <w:r w:rsidR="00276BA2">
        <w:rPr>
          <w:rFonts w:ascii="Times New Roman" w:hAnsi="Times New Roman" w:cs="Times New Roman"/>
          <w:sz w:val="24"/>
          <w:szCs w:val="24"/>
        </w:rPr>
        <w:t>F (1, 7</w:t>
      </w:r>
      <w:r w:rsidR="00A34837">
        <w:rPr>
          <w:rFonts w:ascii="Times New Roman" w:hAnsi="Times New Roman" w:cs="Times New Roman"/>
          <w:sz w:val="24"/>
          <w:szCs w:val="24"/>
        </w:rPr>
        <w:t>7</w:t>
      </w:r>
      <w:r w:rsidR="00276BA2">
        <w:rPr>
          <w:rFonts w:ascii="Times New Roman" w:hAnsi="Times New Roman" w:cs="Times New Roman"/>
          <w:sz w:val="24"/>
          <w:szCs w:val="24"/>
        </w:rPr>
        <w:t xml:space="preserve">) = </w:t>
      </w:r>
      <w:r w:rsidR="00A34837">
        <w:rPr>
          <w:rFonts w:ascii="Times New Roman" w:hAnsi="Times New Roman" w:cs="Times New Roman"/>
          <w:sz w:val="24"/>
          <w:szCs w:val="24"/>
        </w:rPr>
        <w:t>5</w:t>
      </w:r>
      <w:r w:rsidR="00276BA2">
        <w:rPr>
          <w:rFonts w:ascii="Times New Roman" w:hAnsi="Times New Roman" w:cs="Times New Roman"/>
          <w:sz w:val="24"/>
          <w:szCs w:val="24"/>
        </w:rPr>
        <w:t>.</w:t>
      </w:r>
      <w:r w:rsidR="00A34837">
        <w:rPr>
          <w:rFonts w:ascii="Times New Roman" w:hAnsi="Times New Roman" w:cs="Times New Roman"/>
          <w:sz w:val="24"/>
          <w:szCs w:val="24"/>
        </w:rPr>
        <w:t>53</w:t>
      </w:r>
      <w:r w:rsidR="007548E7">
        <w:rPr>
          <w:rFonts w:ascii="Times New Roman" w:hAnsi="Times New Roman" w:cs="Times New Roman"/>
          <w:sz w:val="24"/>
          <w:szCs w:val="24"/>
        </w:rPr>
        <w:t xml:space="preserve">, </w:t>
      </w:r>
      <w:r w:rsidR="007548E7">
        <w:rPr>
          <w:rFonts w:ascii="Times New Roman" w:hAnsi="Times New Roman" w:cs="Times New Roman"/>
          <w:i/>
          <w:sz w:val="24"/>
          <w:szCs w:val="24"/>
        </w:rPr>
        <w:t>p</w:t>
      </w:r>
      <w:r w:rsidR="00A34837">
        <w:rPr>
          <w:rFonts w:ascii="Times New Roman" w:hAnsi="Times New Roman" w:cs="Times New Roman"/>
          <w:sz w:val="24"/>
          <w:szCs w:val="24"/>
        </w:rPr>
        <w:t>=.021</w:t>
      </w:r>
      <w:r w:rsidR="007548E7">
        <w:rPr>
          <w:rFonts w:ascii="Times New Roman" w:hAnsi="Times New Roman" w:cs="Times New Roman"/>
          <w:sz w:val="24"/>
          <w:szCs w:val="24"/>
        </w:rPr>
        <w:t xml:space="preserve">, </w:t>
      </w:r>
      <w:r w:rsidR="007548E7" w:rsidRPr="00DD596B">
        <w:rPr>
          <w:rFonts w:ascii="Times New Roman" w:hAnsi="Times New Roman" w:cs="Times New Roman"/>
          <w:sz w:val="24"/>
          <w:szCs w:val="24"/>
        </w:rPr>
        <w:t>η</w:t>
      </w:r>
      <w:r w:rsidR="007548E7" w:rsidRPr="00DD596B">
        <w:rPr>
          <w:rFonts w:ascii="Times New Roman" w:hAnsi="Times New Roman" w:cs="Times New Roman"/>
          <w:sz w:val="24"/>
          <w:szCs w:val="24"/>
          <w:vertAlign w:val="subscript"/>
        </w:rPr>
        <w:t>p</w:t>
      </w:r>
      <w:r w:rsidR="007548E7" w:rsidRPr="00DD596B">
        <w:rPr>
          <w:rFonts w:ascii="Times New Roman" w:hAnsi="Times New Roman" w:cs="Times New Roman"/>
          <w:sz w:val="24"/>
          <w:szCs w:val="24"/>
          <w:vertAlign w:val="superscript"/>
        </w:rPr>
        <w:t>2</w:t>
      </w:r>
      <w:r w:rsidR="00276BA2">
        <w:rPr>
          <w:rFonts w:ascii="Times New Roman" w:hAnsi="Times New Roman" w:cs="Times New Roman"/>
          <w:sz w:val="24"/>
          <w:szCs w:val="24"/>
        </w:rPr>
        <w:t>=.0</w:t>
      </w:r>
      <w:r w:rsidR="00C36764">
        <w:rPr>
          <w:rFonts w:ascii="Times New Roman" w:hAnsi="Times New Roman" w:cs="Times New Roman"/>
          <w:sz w:val="24"/>
          <w:szCs w:val="24"/>
        </w:rPr>
        <w:t>7</w:t>
      </w:r>
      <w:r w:rsidR="007548E7">
        <w:rPr>
          <w:rFonts w:ascii="Times New Roman" w:hAnsi="Times New Roman" w:cs="Times New Roman"/>
          <w:sz w:val="24"/>
          <w:szCs w:val="24"/>
        </w:rPr>
        <w:t xml:space="preserve">. </w:t>
      </w:r>
      <w:r w:rsidR="00933B17">
        <w:rPr>
          <w:rFonts w:ascii="Times New Roman" w:hAnsi="Times New Roman" w:cs="Times New Roman"/>
          <w:sz w:val="24"/>
          <w:szCs w:val="24"/>
        </w:rPr>
        <w:t xml:space="preserve"> </w:t>
      </w:r>
      <w:r w:rsidR="00C36764">
        <w:rPr>
          <w:rFonts w:ascii="Times New Roman" w:hAnsi="Times New Roman" w:cs="Times New Roman"/>
          <w:sz w:val="24"/>
          <w:szCs w:val="24"/>
        </w:rPr>
        <w:t xml:space="preserve"> </w:t>
      </w:r>
      <w:r>
        <w:rPr>
          <w:rFonts w:ascii="Times New Roman" w:hAnsi="Times New Roman" w:cs="Times New Roman"/>
          <w:sz w:val="24"/>
          <w:szCs w:val="24"/>
        </w:rPr>
        <w:t>Within the contr</w:t>
      </w:r>
      <w:r w:rsidR="00A34837">
        <w:rPr>
          <w:rFonts w:ascii="Times New Roman" w:hAnsi="Times New Roman" w:cs="Times New Roman"/>
          <w:sz w:val="24"/>
          <w:szCs w:val="24"/>
        </w:rPr>
        <w:t xml:space="preserve">ol condition, participants reported feeling less able to control their drinking during the alcohol session </w:t>
      </w:r>
      <w:r w:rsidR="004232B3">
        <w:rPr>
          <w:rFonts w:ascii="Times New Roman" w:hAnsi="Times New Roman" w:cs="Times New Roman"/>
          <w:sz w:val="24"/>
          <w:szCs w:val="24"/>
        </w:rPr>
        <w:t xml:space="preserve">relative to the placebo session, </w:t>
      </w:r>
      <w:r w:rsidR="00A34837">
        <w:rPr>
          <w:rFonts w:ascii="Times New Roman" w:hAnsi="Times New Roman" w:cs="Times New Roman"/>
          <w:i/>
          <w:sz w:val="24"/>
          <w:szCs w:val="24"/>
        </w:rPr>
        <w:t>p</w:t>
      </w:r>
      <w:r w:rsidR="004232B3">
        <w:rPr>
          <w:rFonts w:ascii="Times New Roman" w:hAnsi="Times New Roman" w:cs="Times New Roman"/>
          <w:sz w:val="24"/>
          <w:szCs w:val="24"/>
        </w:rPr>
        <w:t>&lt;.001.</w:t>
      </w:r>
      <w:r w:rsidR="00A34837">
        <w:rPr>
          <w:rFonts w:ascii="Times New Roman" w:hAnsi="Times New Roman" w:cs="Times New Roman"/>
          <w:sz w:val="24"/>
          <w:szCs w:val="24"/>
        </w:rPr>
        <w:t xml:space="preserve"> However, reported ability to cont</w:t>
      </w:r>
      <w:r w:rsidR="0070412F">
        <w:rPr>
          <w:rFonts w:ascii="Times New Roman" w:hAnsi="Times New Roman" w:cs="Times New Roman"/>
          <w:sz w:val="24"/>
          <w:szCs w:val="24"/>
        </w:rPr>
        <w:t>rol drinking did not differ between</w:t>
      </w:r>
      <w:r w:rsidR="00A34837">
        <w:rPr>
          <w:rFonts w:ascii="Times New Roman" w:hAnsi="Times New Roman" w:cs="Times New Roman"/>
          <w:sz w:val="24"/>
          <w:szCs w:val="24"/>
        </w:rPr>
        <w:t xml:space="preserve"> alcohol and placebo sessions within the experimental </w:t>
      </w:r>
      <w:r w:rsidR="004232B3">
        <w:rPr>
          <w:rFonts w:ascii="Times New Roman" w:hAnsi="Times New Roman" w:cs="Times New Roman"/>
          <w:sz w:val="24"/>
          <w:szCs w:val="24"/>
        </w:rPr>
        <w:t xml:space="preserve">condition, </w:t>
      </w:r>
      <w:r w:rsidR="00A34837">
        <w:rPr>
          <w:rFonts w:ascii="Times New Roman" w:hAnsi="Times New Roman" w:cs="Times New Roman"/>
          <w:i/>
          <w:sz w:val="24"/>
          <w:szCs w:val="24"/>
        </w:rPr>
        <w:t>p</w:t>
      </w:r>
      <w:r w:rsidR="004232B3">
        <w:rPr>
          <w:rFonts w:ascii="Times New Roman" w:hAnsi="Times New Roman" w:cs="Times New Roman"/>
          <w:sz w:val="24"/>
          <w:szCs w:val="24"/>
        </w:rPr>
        <w:t>=.462</w:t>
      </w:r>
      <w:r w:rsidR="0070412F">
        <w:rPr>
          <w:rFonts w:ascii="Times New Roman" w:hAnsi="Times New Roman" w:cs="Times New Roman"/>
          <w:sz w:val="24"/>
          <w:szCs w:val="24"/>
        </w:rPr>
        <w:t xml:space="preserve">.  This suggests the experimental message was successful in reducing the belief that alcohol would lead to a loss of control over drinking. </w:t>
      </w:r>
    </w:p>
    <w:p w:rsidR="002655B5" w:rsidRPr="00395C9F" w:rsidRDefault="0070412F" w:rsidP="00DD596B">
      <w:pPr>
        <w:tabs>
          <w:tab w:val="left" w:pos="7238"/>
        </w:tabs>
        <w:spacing w:line="480" w:lineRule="auto"/>
        <w:rPr>
          <w:rFonts w:ascii="Times New Roman" w:hAnsi="Times New Roman" w:cs="Times New Roman"/>
          <w:b/>
          <w:sz w:val="32"/>
          <w:szCs w:val="32"/>
        </w:rPr>
      </w:pPr>
      <w:r w:rsidRPr="00395C9F">
        <w:rPr>
          <w:rFonts w:ascii="Times New Roman" w:hAnsi="Times New Roman" w:cs="Times New Roman"/>
          <w:b/>
          <w:sz w:val="32"/>
          <w:szCs w:val="32"/>
        </w:rPr>
        <w:t>Breath alcohol readings</w:t>
      </w:r>
      <w:r w:rsidR="00473F41" w:rsidRPr="00395C9F">
        <w:rPr>
          <w:rFonts w:ascii="Times New Roman" w:hAnsi="Times New Roman" w:cs="Times New Roman"/>
          <w:b/>
          <w:sz w:val="32"/>
          <w:szCs w:val="32"/>
        </w:rPr>
        <w:t xml:space="preserve"> (B</w:t>
      </w:r>
      <w:r w:rsidRPr="00395C9F">
        <w:rPr>
          <w:rFonts w:ascii="Times New Roman" w:hAnsi="Times New Roman" w:cs="Times New Roman"/>
          <w:b/>
          <w:sz w:val="32"/>
          <w:szCs w:val="32"/>
        </w:rPr>
        <w:t>r</w:t>
      </w:r>
      <w:r w:rsidR="00473F41" w:rsidRPr="00395C9F">
        <w:rPr>
          <w:rFonts w:ascii="Times New Roman" w:hAnsi="Times New Roman" w:cs="Times New Roman"/>
          <w:b/>
          <w:sz w:val="32"/>
          <w:szCs w:val="32"/>
        </w:rPr>
        <w:t xml:space="preserve">AC) </w:t>
      </w:r>
    </w:p>
    <w:p w:rsidR="006A22FB" w:rsidRPr="004232B3" w:rsidRDefault="00473F41" w:rsidP="00DD596B">
      <w:pPr>
        <w:tabs>
          <w:tab w:val="left" w:pos="7238"/>
        </w:tabs>
        <w:spacing w:line="480" w:lineRule="auto"/>
        <w:rPr>
          <w:rFonts w:ascii="Times New Roman" w:hAnsi="Times New Roman" w:cs="Times New Roman"/>
          <w:i/>
          <w:sz w:val="24"/>
          <w:szCs w:val="24"/>
        </w:rPr>
      </w:pPr>
      <w:r>
        <w:rPr>
          <w:rFonts w:ascii="Times New Roman" w:hAnsi="Times New Roman" w:cs="Times New Roman"/>
          <w:sz w:val="24"/>
          <w:szCs w:val="24"/>
        </w:rPr>
        <w:t xml:space="preserve">Following </w:t>
      </w:r>
      <w:r w:rsidR="00BF7B92">
        <w:rPr>
          <w:rFonts w:ascii="Times New Roman" w:hAnsi="Times New Roman" w:cs="Times New Roman"/>
          <w:sz w:val="24"/>
          <w:szCs w:val="24"/>
        </w:rPr>
        <w:t xml:space="preserve">alcohol </w:t>
      </w:r>
      <w:r w:rsidR="00233B41">
        <w:rPr>
          <w:rFonts w:ascii="Times New Roman" w:hAnsi="Times New Roman" w:cs="Times New Roman"/>
          <w:sz w:val="24"/>
          <w:szCs w:val="24"/>
        </w:rPr>
        <w:t>mean B</w:t>
      </w:r>
      <w:r w:rsidR="0070412F">
        <w:rPr>
          <w:rFonts w:ascii="Times New Roman" w:hAnsi="Times New Roman" w:cs="Times New Roman"/>
          <w:sz w:val="24"/>
          <w:szCs w:val="24"/>
        </w:rPr>
        <w:t>r</w:t>
      </w:r>
      <w:r w:rsidR="00233B41">
        <w:rPr>
          <w:rFonts w:ascii="Times New Roman" w:hAnsi="Times New Roman" w:cs="Times New Roman"/>
          <w:sz w:val="24"/>
          <w:szCs w:val="24"/>
        </w:rPr>
        <w:t>AC</w:t>
      </w:r>
      <w:r w:rsidR="00B9722B">
        <w:rPr>
          <w:rFonts w:ascii="Times New Roman" w:hAnsi="Times New Roman" w:cs="Times New Roman"/>
          <w:sz w:val="24"/>
          <w:szCs w:val="24"/>
        </w:rPr>
        <w:t xml:space="preserve"> reading</w:t>
      </w:r>
      <w:r w:rsidR="00233B41">
        <w:rPr>
          <w:rFonts w:ascii="Times New Roman" w:hAnsi="Times New Roman" w:cs="Times New Roman"/>
          <w:sz w:val="24"/>
          <w:szCs w:val="24"/>
        </w:rPr>
        <w:t xml:space="preserve"> was </w:t>
      </w:r>
      <w:r w:rsidR="001E0C40">
        <w:rPr>
          <w:rFonts w:ascii="Times New Roman" w:hAnsi="Times New Roman" w:cs="Times New Roman"/>
          <w:sz w:val="24"/>
          <w:szCs w:val="24"/>
        </w:rPr>
        <w:t>0</w:t>
      </w:r>
      <w:r w:rsidR="005A456A">
        <w:rPr>
          <w:rFonts w:ascii="Times New Roman" w:hAnsi="Times New Roman" w:cs="Times New Roman"/>
          <w:sz w:val="24"/>
          <w:szCs w:val="24"/>
        </w:rPr>
        <w:t>.30</w:t>
      </w:r>
      <w:r w:rsidR="00233B41">
        <w:rPr>
          <w:rFonts w:ascii="Times New Roman" w:hAnsi="Times New Roman" w:cs="Times New Roman"/>
          <w:sz w:val="24"/>
          <w:szCs w:val="24"/>
        </w:rPr>
        <w:t xml:space="preserve"> g/100ml</w:t>
      </w:r>
      <w:r>
        <w:rPr>
          <w:rFonts w:ascii="Times New Roman" w:hAnsi="Times New Roman" w:cs="Times New Roman"/>
          <w:sz w:val="24"/>
          <w:szCs w:val="24"/>
        </w:rPr>
        <w:t xml:space="preserve"> (</w:t>
      </w:r>
      <w:r w:rsidR="00233B41" w:rsidRPr="00DD596B">
        <w:rPr>
          <w:rFonts w:ascii="Times New Roman" w:hAnsi="Times New Roman" w:cs="Times New Roman"/>
          <w:i/>
          <w:sz w:val="24"/>
          <w:szCs w:val="24"/>
        </w:rPr>
        <w:t>±</w:t>
      </w:r>
      <w:r>
        <w:rPr>
          <w:rFonts w:ascii="Times New Roman" w:hAnsi="Times New Roman" w:cs="Times New Roman"/>
          <w:sz w:val="24"/>
          <w:szCs w:val="24"/>
        </w:rPr>
        <w:t xml:space="preserve"> </w:t>
      </w:r>
      <w:r w:rsidR="001E0C40">
        <w:rPr>
          <w:rFonts w:ascii="Times New Roman" w:hAnsi="Times New Roman" w:cs="Times New Roman"/>
          <w:sz w:val="24"/>
          <w:szCs w:val="24"/>
        </w:rPr>
        <w:t>0</w:t>
      </w:r>
      <w:r w:rsidR="005A456A">
        <w:rPr>
          <w:rFonts w:ascii="Times New Roman" w:hAnsi="Times New Roman" w:cs="Times New Roman"/>
          <w:sz w:val="24"/>
          <w:szCs w:val="24"/>
        </w:rPr>
        <w:t>.15</w:t>
      </w:r>
      <w:r w:rsidR="00233B41">
        <w:rPr>
          <w:rFonts w:ascii="Times New Roman" w:hAnsi="Times New Roman" w:cs="Times New Roman"/>
          <w:sz w:val="24"/>
          <w:szCs w:val="24"/>
        </w:rPr>
        <w:t>). Following completion of the SST, mean B</w:t>
      </w:r>
      <w:r w:rsidR="0070412F">
        <w:rPr>
          <w:rFonts w:ascii="Times New Roman" w:hAnsi="Times New Roman" w:cs="Times New Roman"/>
          <w:sz w:val="24"/>
          <w:szCs w:val="24"/>
        </w:rPr>
        <w:t>r</w:t>
      </w:r>
      <w:r w:rsidR="00233B41">
        <w:rPr>
          <w:rFonts w:ascii="Times New Roman" w:hAnsi="Times New Roman" w:cs="Times New Roman"/>
          <w:sz w:val="24"/>
          <w:szCs w:val="24"/>
        </w:rPr>
        <w:t xml:space="preserve">AC readings significantly decreased to </w:t>
      </w:r>
      <w:r w:rsidR="001E0C40">
        <w:rPr>
          <w:rFonts w:ascii="Times New Roman" w:hAnsi="Times New Roman" w:cs="Times New Roman"/>
          <w:sz w:val="24"/>
          <w:szCs w:val="24"/>
        </w:rPr>
        <w:t>0</w:t>
      </w:r>
      <w:r w:rsidR="004F4586">
        <w:rPr>
          <w:rFonts w:ascii="Times New Roman" w:hAnsi="Times New Roman" w:cs="Times New Roman"/>
          <w:sz w:val="24"/>
          <w:szCs w:val="24"/>
        </w:rPr>
        <w:t>.26</w:t>
      </w:r>
      <w:r w:rsidR="00FB33B0">
        <w:rPr>
          <w:rFonts w:ascii="Times New Roman" w:hAnsi="Times New Roman" w:cs="Times New Roman"/>
          <w:sz w:val="24"/>
          <w:szCs w:val="24"/>
        </w:rPr>
        <w:t xml:space="preserve"> </w:t>
      </w:r>
      <w:r w:rsidR="00233B41">
        <w:rPr>
          <w:rFonts w:ascii="Times New Roman" w:hAnsi="Times New Roman" w:cs="Times New Roman"/>
          <w:sz w:val="24"/>
          <w:szCs w:val="24"/>
        </w:rPr>
        <w:t>(</w:t>
      </w:r>
      <w:r w:rsidR="00233B41" w:rsidRPr="00DD596B">
        <w:rPr>
          <w:rFonts w:ascii="Times New Roman" w:hAnsi="Times New Roman" w:cs="Times New Roman"/>
          <w:i/>
          <w:sz w:val="24"/>
          <w:szCs w:val="24"/>
        </w:rPr>
        <w:t>±</w:t>
      </w:r>
      <w:r w:rsidR="001E0C40">
        <w:rPr>
          <w:rFonts w:ascii="Times New Roman" w:hAnsi="Times New Roman" w:cs="Times New Roman"/>
          <w:sz w:val="24"/>
          <w:szCs w:val="24"/>
        </w:rPr>
        <w:t>0</w:t>
      </w:r>
      <w:r w:rsidR="004F4586">
        <w:rPr>
          <w:rFonts w:ascii="Times New Roman" w:hAnsi="Times New Roman" w:cs="Times New Roman"/>
          <w:sz w:val="24"/>
          <w:szCs w:val="24"/>
        </w:rPr>
        <w:t>.10</w:t>
      </w:r>
      <w:r w:rsidR="00233B41">
        <w:rPr>
          <w:rFonts w:ascii="Times New Roman" w:hAnsi="Times New Roman" w:cs="Times New Roman"/>
          <w:sz w:val="24"/>
          <w:szCs w:val="24"/>
        </w:rPr>
        <w:t xml:space="preserve">), </w:t>
      </w:r>
      <w:r w:rsidR="00BD0C23">
        <w:rPr>
          <w:rFonts w:ascii="Times New Roman" w:hAnsi="Times New Roman" w:cs="Times New Roman"/>
          <w:i/>
          <w:sz w:val="24"/>
          <w:szCs w:val="24"/>
        </w:rPr>
        <w:t>t</w:t>
      </w:r>
      <w:r w:rsidR="00BD0C23">
        <w:rPr>
          <w:rFonts w:ascii="Times New Roman" w:hAnsi="Times New Roman" w:cs="Times New Roman"/>
          <w:sz w:val="24"/>
          <w:szCs w:val="24"/>
        </w:rPr>
        <w:t xml:space="preserve"> (</w:t>
      </w:r>
      <w:r w:rsidR="00EB696C">
        <w:rPr>
          <w:rFonts w:ascii="Times New Roman" w:hAnsi="Times New Roman" w:cs="Times New Roman"/>
          <w:sz w:val="24"/>
          <w:szCs w:val="24"/>
        </w:rPr>
        <w:t>76</w:t>
      </w:r>
      <w:r w:rsidR="00BD0C23">
        <w:rPr>
          <w:rFonts w:ascii="Times New Roman" w:hAnsi="Times New Roman" w:cs="Times New Roman"/>
          <w:sz w:val="24"/>
          <w:szCs w:val="24"/>
        </w:rPr>
        <w:t>) =</w:t>
      </w:r>
      <w:r w:rsidR="00EB696C">
        <w:rPr>
          <w:rFonts w:ascii="Times New Roman" w:hAnsi="Times New Roman" w:cs="Times New Roman"/>
          <w:sz w:val="24"/>
          <w:szCs w:val="24"/>
        </w:rPr>
        <w:t>2.84</w:t>
      </w:r>
      <w:r w:rsidR="00233B41">
        <w:rPr>
          <w:rFonts w:ascii="Times New Roman" w:hAnsi="Times New Roman" w:cs="Times New Roman"/>
          <w:sz w:val="24"/>
          <w:szCs w:val="24"/>
        </w:rPr>
        <w:t xml:space="preserve">, </w:t>
      </w:r>
      <w:r w:rsidR="00233B41">
        <w:rPr>
          <w:rFonts w:ascii="Times New Roman" w:hAnsi="Times New Roman" w:cs="Times New Roman"/>
          <w:i/>
          <w:sz w:val="24"/>
          <w:szCs w:val="24"/>
        </w:rPr>
        <w:t>p</w:t>
      </w:r>
      <w:r w:rsidR="00EB696C">
        <w:rPr>
          <w:rFonts w:ascii="Times New Roman" w:hAnsi="Times New Roman" w:cs="Times New Roman"/>
          <w:sz w:val="24"/>
          <w:szCs w:val="24"/>
        </w:rPr>
        <w:t>=.006</w:t>
      </w:r>
      <w:r w:rsidR="00233B41">
        <w:rPr>
          <w:rFonts w:ascii="Times New Roman" w:hAnsi="Times New Roman" w:cs="Times New Roman"/>
          <w:sz w:val="24"/>
          <w:szCs w:val="24"/>
        </w:rPr>
        <w:t xml:space="preserve">, </w:t>
      </w:r>
      <w:r w:rsidR="00233B41">
        <w:rPr>
          <w:rFonts w:ascii="Times New Roman" w:hAnsi="Times New Roman" w:cs="Times New Roman"/>
          <w:i/>
          <w:sz w:val="24"/>
          <w:szCs w:val="24"/>
        </w:rPr>
        <w:t>d</w:t>
      </w:r>
      <w:r w:rsidR="00BB5AE1">
        <w:rPr>
          <w:rFonts w:ascii="Times New Roman" w:hAnsi="Times New Roman" w:cs="Times New Roman"/>
          <w:sz w:val="24"/>
          <w:szCs w:val="24"/>
        </w:rPr>
        <w:t>=0.32</w:t>
      </w:r>
      <w:r w:rsidR="00233B41">
        <w:rPr>
          <w:rFonts w:ascii="Times New Roman" w:hAnsi="Times New Roman" w:cs="Times New Roman"/>
          <w:sz w:val="24"/>
          <w:szCs w:val="24"/>
        </w:rPr>
        <w:t xml:space="preserve">, before increasing significantly to </w:t>
      </w:r>
      <w:r w:rsidR="001E0C40">
        <w:rPr>
          <w:rFonts w:ascii="Times New Roman" w:hAnsi="Times New Roman" w:cs="Times New Roman"/>
          <w:sz w:val="24"/>
          <w:szCs w:val="24"/>
        </w:rPr>
        <w:t>0</w:t>
      </w:r>
      <w:r w:rsidR="00233B41">
        <w:rPr>
          <w:rFonts w:ascii="Times New Roman" w:hAnsi="Times New Roman" w:cs="Times New Roman"/>
          <w:sz w:val="24"/>
          <w:szCs w:val="24"/>
        </w:rPr>
        <w:t>.3</w:t>
      </w:r>
      <w:r w:rsidR="004F4586">
        <w:rPr>
          <w:rFonts w:ascii="Times New Roman" w:hAnsi="Times New Roman" w:cs="Times New Roman"/>
          <w:sz w:val="24"/>
          <w:szCs w:val="24"/>
        </w:rPr>
        <w:t>6</w:t>
      </w:r>
      <w:r w:rsidR="00FB33B0">
        <w:rPr>
          <w:rFonts w:ascii="Times New Roman" w:hAnsi="Times New Roman" w:cs="Times New Roman"/>
          <w:sz w:val="24"/>
          <w:szCs w:val="24"/>
        </w:rPr>
        <w:t xml:space="preserve"> </w:t>
      </w:r>
      <w:r w:rsidR="0029742A">
        <w:rPr>
          <w:rFonts w:ascii="Times New Roman" w:hAnsi="Times New Roman" w:cs="Times New Roman"/>
          <w:sz w:val="24"/>
          <w:szCs w:val="24"/>
        </w:rPr>
        <w:t>(</w:t>
      </w:r>
      <w:r w:rsidR="00233B41" w:rsidRPr="00DD596B">
        <w:rPr>
          <w:rFonts w:ascii="Times New Roman" w:hAnsi="Times New Roman" w:cs="Times New Roman"/>
          <w:i/>
          <w:sz w:val="24"/>
          <w:szCs w:val="24"/>
        </w:rPr>
        <w:t>±</w:t>
      </w:r>
      <w:r w:rsidR="001E0C40">
        <w:rPr>
          <w:rFonts w:ascii="Times New Roman" w:hAnsi="Times New Roman" w:cs="Times New Roman"/>
          <w:sz w:val="24"/>
          <w:szCs w:val="24"/>
        </w:rPr>
        <w:t>0</w:t>
      </w:r>
      <w:r w:rsidR="006635EF">
        <w:rPr>
          <w:rFonts w:ascii="Times New Roman" w:hAnsi="Times New Roman" w:cs="Times New Roman"/>
          <w:sz w:val="24"/>
          <w:szCs w:val="24"/>
        </w:rPr>
        <w:t>.1</w:t>
      </w:r>
      <w:r w:rsidR="005A456A">
        <w:rPr>
          <w:rFonts w:ascii="Times New Roman" w:hAnsi="Times New Roman" w:cs="Times New Roman"/>
          <w:sz w:val="24"/>
          <w:szCs w:val="24"/>
        </w:rPr>
        <w:t>5</w:t>
      </w:r>
      <w:r w:rsidR="00233B41">
        <w:rPr>
          <w:rFonts w:ascii="Times New Roman" w:hAnsi="Times New Roman" w:cs="Times New Roman"/>
          <w:sz w:val="24"/>
          <w:szCs w:val="24"/>
        </w:rPr>
        <w:t xml:space="preserve">) following the taste task, </w:t>
      </w:r>
      <w:r w:rsidR="00BD0C23">
        <w:rPr>
          <w:rFonts w:ascii="Times New Roman" w:hAnsi="Times New Roman" w:cs="Times New Roman"/>
          <w:i/>
          <w:sz w:val="24"/>
          <w:szCs w:val="24"/>
        </w:rPr>
        <w:t>t</w:t>
      </w:r>
      <w:r w:rsidR="00BD0C23">
        <w:rPr>
          <w:rFonts w:ascii="Times New Roman" w:hAnsi="Times New Roman" w:cs="Times New Roman"/>
          <w:sz w:val="24"/>
          <w:szCs w:val="24"/>
        </w:rPr>
        <w:t xml:space="preserve"> (</w:t>
      </w:r>
      <w:r w:rsidR="00B735E5">
        <w:rPr>
          <w:rFonts w:ascii="Times New Roman" w:hAnsi="Times New Roman" w:cs="Times New Roman"/>
          <w:sz w:val="24"/>
          <w:szCs w:val="24"/>
        </w:rPr>
        <w:t>72</w:t>
      </w:r>
      <w:r w:rsidR="00BD0C23">
        <w:rPr>
          <w:rFonts w:ascii="Times New Roman" w:hAnsi="Times New Roman" w:cs="Times New Roman"/>
          <w:sz w:val="24"/>
          <w:szCs w:val="24"/>
        </w:rPr>
        <w:t>) =</w:t>
      </w:r>
      <w:r w:rsidR="00BB5AE1">
        <w:rPr>
          <w:rFonts w:ascii="Times New Roman" w:hAnsi="Times New Roman" w:cs="Times New Roman"/>
          <w:sz w:val="24"/>
          <w:szCs w:val="24"/>
        </w:rPr>
        <w:t>7.63</w:t>
      </w:r>
      <w:r w:rsidR="00233B41">
        <w:rPr>
          <w:rFonts w:ascii="Times New Roman" w:hAnsi="Times New Roman" w:cs="Times New Roman"/>
          <w:sz w:val="24"/>
          <w:szCs w:val="24"/>
        </w:rPr>
        <w:t xml:space="preserve">, </w:t>
      </w:r>
      <w:r w:rsidR="00233B41">
        <w:rPr>
          <w:rFonts w:ascii="Times New Roman" w:hAnsi="Times New Roman" w:cs="Times New Roman"/>
          <w:i/>
          <w:sz w:val="24"/>
          <w:szCs w:val="24"/>
        </w:rPr>
        <w:t>p</w:t>
      </w:r>
      <w:r w:rsidR="00233B41">
        <w:rPr>
          <w:rFonts w:ascii="Times New Roman" w:hAnsi="Times New Roman" w:cs="Times New Roman"/>
          <w:sz w:val="24"/>
          <w:szCs w:val="24"/>
        </w:rPr>
        <w:t xml:space="preserve">&lt;.001, </w:t>
      </w:r>
      <w:r w:rsidR="00233B41">
        <w:rPr>
          <w:rFonts w:ascii="Times New Roman" w:hAnsi="Times New Roman" w:cs="Times New Roman"/>
          <w:i/>
          <w:sz w:val="24"/>
          <w:szCs w:val="24"/>
        </w:rPr>
        <w:t>d=</w:t>
      </w:r>
      <w:r w:rsidR="00603A8E">
        <w:rPr>
          <w:rFonts w:ascii="Times New Roman" w:hAnsi="Times New Roman" w:cs="Times New Roman"/>
          <w:sz w:val="24"/>
          <w:szCs w:val="24"/>
        </w:rPr>
        <w:t>0</w:t>
      </w:r>
      <w:r w:rsidR="00BB5AE1">
        <w:rPr>
          <w:rFonts w:ascii="Times New Roman" w:hAnsi="Times New Roman" w:cs="Times New Roman"/>
          <w:sz w:val="24"/>
          <w:szCs w:val="24"/>
        </w:rPr>
        <w:t>.78</w:t>
      </w:r>
      <w:r w:rsidR="00233B41">
        <w:rPr>
          <w:rFonts w:ascii="Times New Roman" w:hAnsi="Times New Roman" w:cs="Times New Roman"/>
          <w:sz w:val="24"/>
          <w:szCs w:val="24"/>
        </w:rPr>
        <w:t xml:space="preserve">. </w:t>
      </w:r>
      <w:r w:rsidR="006A22FB">
        <w:rPr>
          <w:rFonts w:ascii="Times New Roman" w:hAnsi="Times New Roman" w:cs="Times New Roman"/>
          <w:sz w:val="24"/>
          <w:szCs w:val="24"/>
        </w:rPr>
        <w:t>Participants did not consume alcohol until the taste test within the placebo session</w:t>
      </w:r>
      <w:r w:rsidR="00145B6E">
        <w:rPr>
          <w:rFonts w:ascii="Times New Roman" w:hAnsi="Times New Roman" w:cs="Times New Roman"/>
          <w:sz w:val="24"/>
          <w:szCs w:val="24"/>
        </w:rPr>
        <w:t>F</w:t>
      </w:r>
      <w:r w:rsidR="006A22FB">
        <w:rPr>
          <w:rFonts w:ascii="Times New Roman" w:hAnsi="Times New Roman" w:cs="Times New Roman"/>
          <w:sz w:val="24"/>
          <w:szCs w:val="24"/>
        </w:rPr>
        <w:t>ollowing the taste test mean B</w:t>
      </w:r>
      <w:r w:rsidR="0070412F">
        <w:rPr>
          <w:rFonts w:ascii="Times New Roman" w:hAnsi="Times New Roman" w:cs="Times New Roman"/>
          <w:sz w:val="24"/>
          <w:szCs w:val="24"/>
        </w:rPr>
        <w:t>r</w:t>
      </w:r>
      <w:r w:rsidR="006A22FB">
        <w:rPr>
          <w:rFonts w:ascii="Times New Roman" w:hAnsi="Times New Roman" w:cs="Times New Roman"/>
          <w:sz w:val="24"/>
          <w:szCs w:val="24"/>
        </w:rPr>
        <w:t>AC readings were 0</w:t>
      </w:r>
      <w:r w:rsidR="00BD0C23">
        <w:rPr>
          <w:rFonts w:ascii="Times New Roman" w:hAnsi="Times New Roman" w:cs="Times New Roman"/>
          <w:sz w:val="24"/>
          <w:szCs w:val="24"/>
        </w:rPr>
        <w:t>.09</w:t>
      </w:r>
      <w:r w:rsidR="00FB33B0">
        <w:rPr>
          <w:rFonts w:ascii="Times New Roman" w:hAnsi="Times New Roman" w:cs="Times New Roman"/>
          <w:sz w:val="24"/>
          <w:szCs w:val="24"/>
        </w:rPr>
        <w:t xml:space="preserve"> </w:t>
      </w:r>
      <w:r w:rsidR="00BD0C23">
        <w:rPr>
          <w:rFonts w:ascii="Times New Roman" w:hAnsi="Times New Roman" w:cs="Times New Roman"/>
          <w:sz w:val="24"/>
          <w:szCs w:val="24"/>
        </w:rPr>
        <w:t>(</w:t>
      </w:r>
      <w:r w:rsidR="00BD0C23" w:rsidRPr="00DD596B">
        <w:rPr>
          <w:rFonts w:ascii="Times New Roman" w:hAnsi="Times New Roman" w:cs="Times New Roman"/>
          <w:i/>
          <w:sz w:val="24"/>
          <w:szCs w:val="24"/>
        </w:rPr>
        <w:t>±</w:t>
      </w:r>
      <w:r w:rsidR="001E0C40" w:rsidRPr="001E0C40">
        <w:rPr>
          <w:rFonts w:ascii="Times New Roman" w:hAnsi="Times New Roman" w:cs="Times New Roman"/>
          <w:sz w:val="24"/>
          <w:szCs w:val="24"/>
        </w:rPr>
        <w:t>0</w:t>
      </w:r>
      <w:r w:rsidR="005A456A">
        <w:rPr>
          <w:rFonts w:ascii="Times New Roman" w:hAnsi="Times New Roman" w:cs="Times New Roman"/>
          <w:sz w:val="24"/>
          <w:szCs w:val="24"/>
        </w:rPr>
        <w:t>.10</w:t>
      </w:r>
      <w:r w:rsidR="00BD0C23" w:rsidRPr="001E0C40">
        <w:rPr>
          <w:rFonts w:ascii="Times New Roman" w:hAnsi="Times New Roman" w:cs="Times New Roman"/>
          <w:sz w:val="24"/>
          <w:szCs w:val="24"/>
        </w:rPr>
        <w:t>).</w:t>
      </w:r>
      <w:r w:rsidR="00BD0C23">
        <w:rPr>
          <w:rFonts w:ascii="Times New Roman" w:hAnsi="Times New Roman" w:cs="Times New Roman"/>
          <w:i/>
          <w:sz w:val="24"/>
          <w:szCs w:val="24"/>
        </w:rPr>
        <w:t xml:space="preserve"> </w:t>
      </w:r>
    </w:p>
    <w:p w:rsidR="0029742A" w:rsidRPr="00395C9F" w:rsidRDefault="0029742A" w:rsidP="00DD596B">
      <w:pPr>
        <w:tabs>
          <w:tab w:val="left" w:pos="7238"/>
        </w:tabs>
        <w:spacing w:line="480" w:lineRule="auto"/>
        <w:rPr>
          <w:rFonts w:ascii="Times New Roman" w:hAnsi="Times New Roman" w:cs="Times New Roman"/>
          <w:sz w:val="32"/>
          <w:szCs w:val="32"/>
        </w:rPr>
      </w:pPr>
      <w:r w:rsidRPr="00395C9F">
        <w:rPr>
          <w:rFonts w:ascii="Times New Roman" w:hAnsi="Times New Roman" w:cs="Times New Roman"/>
          <w:b/>
          <w:sz w:val="32"/>
          <w:szCs w:val="32"/>
        </w:rPr>
        <w:t>Subjective intoxication</w:t>
      </w:r>
      <w:r w:rsidR="0027444E" w:rsidRPr="00395C9F">
        <w:rPr>
          <w:rFonts w:ascii="Times New Roman" w:hAnsi="Times New Roman" w:cs="Times New Roman"/>
          <w:b/>
          <w:sz w:val="32"/>
          <w:szCs w:val="32"/>
        </w:rPr>
        <w:t xml:space="preserve"> </w:t>
      </w:r>
    </w:p>
    <w:p w:rsidR="00B61669" w:rsidRPr="00026216" w:rsidRDefault="00026216" w:rsidP="003E565D">
      <w:pPr>
        <w:tabs>
          <w:tab w:val="left" w:pos="7238"/>
        </w:tabs>
        <w:spacing w:before="240" w:line="480" w:lineRule="auto"/>
        <w:rPr>
          <w:rFonts w:ascii="Times New Roman" w:hAnsi="Times New Roman" w:cs="Times New Roman"/>
          <w:sz w:val="24"/>
          <w:szCs w:val="24"/>
        </w:rPr>
      </w:pPr>
      <w:r>
        <w:rPr>
          <w:rFonts w:ascii="Times New Roman" w:hAnsi="Times New Roman" w:cs="Times New Roman"/>
          <w:sz w:val="24"/>
          <w:szCs w:val="24"/>
        </w:rPr>
        <w:t>There was a significant drink x</w:t>
      </w:r>
      <w:r w:rsidR="00191771">
        <w:rPr>
          <w:rFonts w:ascii="Times New Roman" w:hAnsi="Times New Roman" w:cs="Times New Roman"/>
          <w:sz w:val="24"/>
          <w:szCs w:val="24"/>
        </w:rPr>
        <w:t xml:space="preserve"> ti</w:t>
      </w:r>
      <w:r w:rsidR="004232B3">
        <w:rPr>
          <w:rFonts w:ascii="Times New Roman" w:hAnsi="Times New Roman" w:cs="Times New Roman"/>
          <w:sz w:val="24"/>
          <w:szCs w:val="24"/>
        </w:rPr>
        <w:t xml:space="preserve">me interaction, </w:t>
      </w:r>
      <w:r w:rsidR="00702C8C">
        <w:rPr>
          <w:rFonts w:ascii="Times New Roman" w:hAnsi="Times New Roman" w:cs="Times New Roman"/>
          <w:sz w:val="24"/>
          <w:szCs w:val="24"/>
        </w:rPr>
        <w:t>F (2, 144) = 73.68</w:t>
      </w:r>
      <w:r w:rsidR="00191771">
        <w:rPr>
          <w:rFonts w:ascii="Times New Roman" w:hAnsi="Times New Roman" w:cs="Times New Roman"/>
          <w:sz w:val="24"/>
          <w:szCs w:val="24"/>
        </w:rPr>
        <w:t xml:space="preserve">, </w:t>
      </w:r>
      <w:r w:rsidR="00191771">
        <w:rPr>
          <w:rFonts w:ascii="Times New Roman" w:hAnsi="Times New Roman" w:cs="Times New Roman"/>
          <w:i/>
          <w:sz w:val="24"/>
          <w:szCs w:val="24"/>
        </w:rPr>
        <w:t>p</w:t>
      </w:r>
      <w:r w:rsidR="00191771">
        <w:rPr>
          <w:rFonts w:ascii="Times New Roman" w:hAnsi="Times New Roman" w:cs="Times New Roman"/>
          <w:sz w:val="24"/>
          <w:szCs w:val="24"/>
        </w:rPr>
        <w:t xml:space="preserve">&lt;.001, </w:t>
      </w:r>
      <w:r w:rsidR="00191771" w:rsidRPr="00DD596B">
        <w:rPr>
          <w:rFonts w:ascii="Times New Roman" w:hAnsi="Times New Roman" w:cs="Times New Roman"/>
          <w:sz w:val="24"/>
          <w:szCs w:val="24"/>
        </w:rPr>
        <w:t>η</w:t>
      </w:r>
      <w:r w:rsidR="00191771" w:rsidRPr="00DD596B">
        <w:rPr>
          <w:rFonts w:ascii="Times New Roman" w:hAnsi="Times New Roman" w:cs="Times New Roman"/>
          <w:sz w:val="24"/>
          <w:szCs w:val="24"/>
          <w:vertAlign w:val="subscript"/>
        </w:rPr>
        <w:t>p</w:t>
      </w:r>
      <w:r w:rsidR="00191771" w:rsidRPr="00DD596B">
        <w:rPr>
          <w:rFonts w:ascii="Times New Roman" w:hAnsi="Times New Roman" w:cs="Times New Roman"/>
          <w:sz w:val="24"/>
          <w:szCs w:val="24"/>
          <w:vertAlign w:val="superscript"/>
        </w:rPr>
        <w:t>2</w:t>
      </w:r>
      <w:r w:rsidR="00191771">
        <w:rPr>
          <w:rFonts w:ascii="Times New Roman" w:hAnsi="Times New Roman" w:cs="Times New Roman"/>
          <w:sz w:val="24"/>
          <w:szCs w:val="24"/>
          <w:vertAlign w:val="superscript"/>
        </w:rPr>
        <w:t xml:space="preserve"> </w:t>
      </w:r>
      <w:r w:rsidR="00702C8C">
        <w:rPr>
          <w:rFonts w:ascii="Times New Roman" w:hAnsi="Times New Roman" w:cs="Times New Roman"/>
          <w:sz w:val="24"/>
          <w:szCs w:val="24"/>
        </w:rPr>
        <w:t>=.49</w:t>
      </w:r>
      <w:r w:rsidR="004232B3">
        <w:rPr>
          <w:rFonts w:ascii="Times New Roman" w:hAnsi="Times New Roman" w:cs="Times New Roman"/>
          <w:sz w:val="24"/>
          <w:szCs w:val="24"/>
        </w:rPr>
        <w:t>,</w:t>
      </w:r>
      <w:r>
        <w:rPr>
          <w:rFonts w:ascii="Times New Roman" w:hAnsi="Times New Roman" w:cs="Times New Roman"/>
          <w:sz w:val="24"/>
          <w:szCs w:val="24"/>
        </w:rPr>
        <w:t xml:space="preserve"> with </w:t>
      </w:r>
      <w:r w:rsidR="000C01BD">
        <w:rPr>
          <w:rFonts w:ascii="Times New Roman" w:hAnsi="Times New Roman" w:cs="Times New Roman"/>
          <w:sz w:val="24"/>
          <w:szCs w:val="24"/>
        </w:rPr>
        <w:t>light-</w:t>
      </w:r>
      <w:r>
        <w:rPr>
          <w:rFonts w:ascii="Times New Roman" w:hAnsi="Times New Roman" w:cs="Times New Roman"/>
          <w:sz w:val="24"/>
          <w:szCs w:val="24"/>
        </w:rPr>
        <w:t>headedness increasi</w:t>
      </w:r>
      <w:r w:rsidR="004232B3">
        <w:rPr>
          <w:rFonts w:ascii="Times New Roman" w:hAnsi="Times New Roman" w:cs="Times New Roman"/>
          <w:sz w:val="24"/>
          <w:szCs w:val="24"/>
        </w:rPr>
        <w:t xml:space="preserve">ng from baseline to post-drink, </w:t>
      </w:r>
      <w:r>
        <w:rPr>
          <w:rFonts w:ascii="Times New Roman" w:hAnsi="Times New Roman" w:cs="Times New Roman"/>
          <w:i/>
          <w:sz w:val="24"/>
          <w:szCs w:val="24"/>
        </w:rPr>
        <w:t>p</w:t>
      </w:r>
      <w:r w:rsidR="004232B3">
        <w:rPr>
          <w:rFonts w:ascii="Times New Roman" w:hAnsi="Times New Roman" w:cs="Times New Roman"/>
          <w:sz w:val="24"/>
          <w:szCs w:val="24"/>
        </w:rPr>
        <w:t xml:space="preserve">&lt;.001, </w:t>
      </w:r>
      <w:r>
        <w:rPr>
          <w:rFonts w:ascii="Times New Roman" w:hAnsi="Times New Roman" w:cs="Times New Roman"/>
          <w:sz w:val="24"/>
          <w:szCs w:val="24"/>
        </w:rPr>
        <w:t>and fro</w:t>
      </w:r>
      <w:r w:rsidR="004232B3">
        <w:rPr>
          <w:rFonts w:ascii="Times New Roman" w:hAnsi="Times New Roman" w:cs="Times New Roman"/>
          <w:sz w:val="24"/>
          <w:szCs w:val="24"/>
        </w:rPr>
        <w:t xml:space="preserve">m post-drink to end of session, </w:t>
      </w:r>
      <w:r>
        <w:rPr>
          <w:rFonts w:ascii="Times New Roman" w:hAnsi="Times New Roman" w:cs="Times New Roman"/>
          <w:i/>
          <w:sz w:val="24"/>
          <w:szCs w:val="24"/>
        </w:rPr>
        <w:t>p</w:t>
      </w:r>
      <w:r w:rsidR="004232B3">
        <w:rPr>
          <w:rFonts w:ascii="Times New Roman" w:hAnsi="Times New Roman" w:cs="Times New Roman"/>
          <w:sz w:val="24"/>
          <w:szCs w:val="24"/>
        </w:rPr>
        <w:t>=.001,</w:t>
      </w:r>
      <w:r>
        <w:rPr>
          <w:rFonts w:ascii="Times New Roman" w:hAnsi="Times New Roman" w:cs="Times New Roman"/>
          <w:sz w:val="24"/>
          <w:szCs w:val="24"/>
        </w:rPr>
        <w:t xml:space="preserve"> following alcohol</w:t>
      </w:r>
      <w:r w:rsidR="00410C22">
        <w:rPr>
          <w:rFonts w:ascii="Times New Roman" w:hAnsi="Times New Roman" w:cs="Times New Roman"/>
          <w:sz w:val="24"/>
          <w:szCs w:val="24"/>
        </w:rPr>
        <w:t xml:space="preserve"> (table 4)</w:t>
      </w:r>
      <w:r>
        <w:rPr>
          <w:rFonts w:ascii="Times New Roman" w:hAnsi="Times New Roman" w:cs="Times New Roman"/>
          <w:sz w:val="24"/>
          <w:szCs w:val="24"/>
        </w:rPr>
        <w:t>. Light-headedness also increased following place</w:t>
      </w:r>
      <w:r w:rsidR="004232B3">
        <w:rPr>
          <w:rFonts w:ascii="Times New Roman" w:hAnsi="Times New Roman" w:cs="Times New Roman"/>
          <w:sz w:val="24"/>
          <w:szCs w:val="24"/>
        </w:rPr>
        <w:t xml:space="preserve">bo from baseline to post-drink, </w:t>
      </w:r>
      <w:r>
        <w:rPr>
          <w:rFonts w:ascii="Times New Roman" w:hAnsi="Times New Roman" w:cs="Times New Roman"/>
          <w:i/>
          <w:sz w:val="24"/>
          <w:szCs w:val="24"/>
        </w:rPr>
        <w:t>p</w:t>
      </w:r>
      <w:r w:rsidR="004232B3">
        <w:rPr>
          <w:rFonts w:ascii="Times New Roman" w:hAnsi="Times New Roman" w:cs="Times New Roman"/>
          <w:sz w:val="24"/>
          <w:szCs w:val="24"/>
        </w:rPr>
        <w:t>&lt;.001,</w:t>
      </w:r>
      <w:r>
        <w:rPr>
          <w:rFonts w:ascii="Times New Roman" w:hAnsi="Times New Roman" w:cs="Times New Roman"/>
          <w:sz w:val="24"/>
          <w:szCs w:val="24"/>
        </w:rPr>
        <w:t xml:space="preserve"> and from baseline to en</w:t>
      </w:r>
      <w:r w:rsidR="004232B3">
        <w:rPr>
          <w:rFonts w:ascii="Times New Roman" w:hAnsi="Times New Roman" w:cs="Times New Roman"/>
          <w:sz w:val="24"/>
          <w:szCs w:val="24"/>
        </w:rPr>
        <w:t xml:space="preserve">d of session, </w:t>
      </w:r>
      <w:r>
        <w:rPr>
          <w:rFonts w:ascii="Times New Roman" w:hAnsi="Times New Roman" w:cs="Times New Roman"/>
          <w:i/>
          <w:sz w:val="24"/>
          <w:szCs w:val="24"/>
        </w:rPr>
        <w:t>p</w:t>
      </w:r>
      <w:r>
        <w:rPr>
          <w:rFonts w:ascii="Times New Roman" w:hAnsi="Times New Roman" w:cs="Times New Roman"/>
          <w:sz w:val="24"/>
          <w:szCs w:val="24"/>
        </w:rPr>
        <w:t>&lt;.001</w:t>
      </w:r>
      <w:r w:rsidR="004232B3">
        <w:rPr>
          <w:rFonts w:ascii="Times New Roman" w:hAnsi="Times New Roman" w:cs="Times New Roman"/>
          <w:sz w:val="24"/>
          <w:szCs w:val="24"/>
        </w:rPr>
        <w:t>,</w:t>
      </w:r>
      <w:r>
        <w:rPr>
          <w:rFonts w:ascii="Times New Roman" w:hAnsi="Times New Roman" w:cs="Times New Roman"/>
          <w:sz w:val="24"/>
          <w:szCs w:val="24"/>
        </w:rPr>
        <w:t xml:space="preserve"> but not fro</w:t>
      </w:r>
      <w:r w:rsidR="004232B3">
        <w:rPr>
          <w:rFonts w:ascii="Times New Roman" w:hAnsi="Times New Roman" w:cs="Times New Roman"/>
          <w:sz w:val="24"/>
          <w:szCs w:val="24"/>
        </w:rPr>
        <w:t xml:space="preserve">m post-drink to end of session, </w:t>
      </w:r>
      <w:r>
        <w:rPr>
          <w:rFonts w:ascii="Times New Roman" w:hAnsi="Times New Roman" w:cs="Times New Roman"/>
          <w:i/>
          <w:sz w:val="24"/>
          <w:szCs w:val="24"/>
        </w:rPr>
        <w:t>p</w:t>
      </w:r>
      <w:r>
        <w:rPr>
          <w:rFonts w:ascii="Times New Roman" w:hAnsi="Times New Roman" w:cs="Times New Roman"/>
          <w:sz w:val="24"/>
          <w:szCs w:val="24"/>
        </w:rPr>
        <w:t xml:space="preserve">=.372. </w:t>
      </w:r>
      <w:r w:rsidR="00AA1DCC">
        <w:rPr>
          <w:rFonts w:ascii="Times New Roman" w:hAnsi="Times New Roman" w:cs="Times New Roman"/>
          <w:sz w:val="24"/>
          <w:szCs w:val="24"/>
        </w:rPr>
        <w:t>There was an unexpected significant difference between alcohol and placebo conditio</w:t>
      </w:r>
      <w:r>
        <w:rPr>
          <w:rFonts w:ascii="Times New Roman" w:hAnsi="Times New Roman" w:cs="Times New Roman"/>
          <w:sz w:val="24"/>
          <w:szCs w:val="24"/>
        </w:rPr>
        <w:t>n</w:t>
      </w:r>
      <w:r w:rsidR="004232B3">
        <w:rPr>
          <w:rFonts w:ascii="Times New Roman" w:hAnsi="Times New Roman" w:cs="Times New Roman"/>
          <w:sz w:val="24"/>
          <w:szCs w:val="24"/>
        </w:rPr>
        <w:t xml:space="preserve">s in baseline light-headedness, </w:t>
      </w:r>
      <w:r>
        <w:rPr>
          <w:rFonts w:ascii="Times New Roman" w:hAnsi="Times New Roman" w:cs="Times New Roman"/>
          <w:i/>
          <w:sz w:val="24"/>
          <w:szCs w:val="24"/>
        </w:rPr>
        <w:t>p</w:t>
      </w:r>
      <w:r w:rsidR="004232B3">
        <w:rPr>
          <w:rFonts w:ascii="Times New Roman" w:hAnsi="Times New Roman" w:cs="Times New Roman"/>
          <w:sz w:val="24"/>
          <w:szCs w:val="24"/>
        </w:rPr>
        <w:t>=.001,</w:t>
      </w:r>
      <w:r>
        <w:rPr>
          <w:rFonts w:ascii="Times New Roman" w:hAnsi="Times New Roman" w:cs="Times New Roman"/>
          <w:sz w:val="24"/>
          <w:szCs w:val="24"/>
        </w:rPr>
        <w:t xml:space="preserve"> </w:t>
      </w:r>
      <w:r w:rsidR="00680629">
        <w:rPr>
          <w:rFonts w:ascii="Times New Roman" w:hAnsi="Times New Roman" w:cs="Times New Roman"/>
          <w:sz w:val="24"/>
          <w:szCs w:val="24"/>
        </w:rPr>
        <w:t>with participant’s reporting higher baseline light-headedness pr</w:t>
      </w:r>
      <w:r w:rsidR="00B878AB">
        <w:rPr>
          <w:rFonts w:ascii="Times New Roman" w:hAnsi="Times New Roman" w:cs="Times New Roman"/>
          <w:sz w:val="24"/>
          <w:szCs w:val="24"/>
        </w:rPr>
        <w:t xml:space="preserve">ior </w:t>
      </w:r>
      <w:r w:rsidR="00C8041C">
        <w:rPr>
          <w:rFonts w:ascii="Times New Roman" w:hAnsi="Times New Roman" w:cs="Times New Roman"/>
          <w:sz w:val="24"/>
          <w:szCs w:val="24"/>
        </w:rPr>
        <w:t>to placebo administration relative to alcohol</w:t>
      </w:r>
      <w:r w:rsidR="00BF7623">
        <w:rPr>
          <w:rFonts w:ascii="Times New Roman" w:hAnsi="Times New Roman" w:cs="Times New Roman"/>
          <w:sz w:val="24"/>
          <w:szCs w:val="24"/>
        </w:rPr>
        <w:t>.</w:t>
      </w:r>
      <w:r w:rsidR="00C8041C">
        <w:rPr>
          <w:rFonts w:ascii="Times New Roman" w:hAnsi="Times New Roman" w:cs="Times New Roman"/>
          <w:sz w:val="24"/>
          <w:szCs w:val="24"/>
        </w:rPr>
        <w:t xml:space="preserve"> </w:t>
      </w:r>
      <w:r>
        <w:rPr>
          <w:rFonts w:ascii="Times New Roman" w:hAnsi="Times New Roman" w:cs="Times New Roman"/>
          <w:sz w:val="24"/>
          <w:szCs w:val="24"/>
        </w:rPr>
        <w:t>However, light-headedness was greater within th</w:t>
      </w:r>
      <w:r w:rsidR="004232B3">
        <w:rPr>
          <w:rFonts w:ascii="Times New Roman" w:hAnsi="Times New Roman" w:cs="Times New Roman"/>
          <w:sz w:val="24"/>
          <w:szCs w:val="24"/>
        </w:rPr>
        <w:t xml:space="preserve">e alcohol condition post-drink, </w:t>
      </w:r>
      <w:r>
        <w:rPr>
          <w:rFonts w:ascii="Times New Roman" w:hAnsi="Times New Roman" w:cs="Times New Roman"/>
          <w:i/>
          <w:sz w:val="24"/>
          <w:szCs w:val="24"/>
        </w:rPr>
        <w:t>p</w:t>
      </w:r>
      <w:r>
        <w:rPr>
          <w:rFonts w:ascii="Times New Roman" w:hAnsi="Times New Roman" w:cs="Times New Roman"/>
          <w:sz w:val="24"/>
          <w:szCs w:val="24"/>
        </w:rPr>
        <w:t>&lt;.001</w:t>
      </w:r>
      <w:r w:rsidR="004232B3">
        <w:rPr>
          <w:rFonts w:ascii="Times New Roman" w:hAnsi="Times New Roman" w:cs="Times New Roman"/>
          <w:sz w:val="24"/>
          <w:szCs w:val="24"/>
        </w:rPr>
        <w:t>,</w:t>
      </w:r>
      <w:r>
        <w:rPr>
          <w:rFonts w:ascii="Times New Roman" w:hAnsi="Times New Roman" w:cs="Times New Roman"/>
          <w:sz w:val="24"/>
          <w:szCs w:val="24"/>
        </w:rPr>
        <w:t xml:space="preserve"> and at end of </w:t>
      </w:r>
      <w:r w:rsidR="004232B3">
        <w:rPr>
          <w:rFonts w:ascii="Times New Roman" w:hAnsi="Times New Roman" w:cs="Times New Roman"/>
          <w:sz w:val="24"/>
          <w:szCs w:val="24"/>
        </w:rPr>
        <w:t xml:space="preserve">session, </w:t>
      </w:r>
      <w:r w:rsidR="004232B3" w:rsidRPr="004232B3">
        <w:rPr>
          <w:rFonts w:ascii="Times New Roman" w:hAnsi="Times New Roman" w:cs="Times New Roman"/>
          <w:i/>
          <w:sz w:val="24"/>
          <w:szCs w:val="24"/>
        </w:rPr>
        <w:t>p</w:t>
      </w:r>
      <w:r w:rsidR="004232B3">
        <w:rPr>
          <w:rFonts w:ascii="Times New Roman" w:hAnsi="Times New Roman" w:cs="Times New Roman"/>
          <w:sz w:val="24"/>
          <w:szCs w:val="24"/>
        </w:rPr>
        <w:t>&lt;.001</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91200F" w:rsidRPr="00CA039A" w:rsidRDefault="0091200F" w:rsidP="00CA039A">
      <w:pPr>
        <w:rPr>
          <w:rFonts w:ascii="Times New Roman" w:hAnsi="Times New Roman" w:cs="Times New Roman"/>
          <w:sz w:val="24"/>
          <w:szCs w:val="24"/>
        </w:rPr>
        <w:sectPr w:rsidR="0091200F" w:rsidRPr="00CA039A" w:rsidSect="00F65660">
          <w:pgSz w:w="11906" w:h="16838"/>
          <w:pgMar w:top="1440" w:right="1440" w:bottom="1440" w:left="1440" w:header="709" w:footer="709" w:gutter="0"/>
          <w:lnNumType w:countBy="1" w:restart="continuous"/>
          <w:cols w:space="708"/>
          <w:docGrid w:linePitch="360"/>
        </w:sectPr>
      </w:pPr>
    </w:p>
    <w:tbl>
      <w:tblPr>
        <w:tblStyle w:val="TableGrid"/>
        <w:tblpPr w:leftFromText="180" w:rightFromText="180" w:vertAnchor="page" w:horzAnchor="margin" w:tblpY="2514"/>
        <w:tblW w:w="13064" w:type="dxa"/>
        <w:tblLayout w:type="fixed"/>
        <w:tblLook w:val="04A0" w:firstRow="1" w:lastRow="0" w:firstColumn="1" w:lastColumn="0" w:noHBand="0" w:noVBand="1"/>
      </w:tblPr>
      <w:tblGrid>
        <w:gridCol w:w="751"/>
        <w:gridCol w:w="767"/>
        <w:gridCol w:w="575"/>
        <w:gridCol w:w="658"/>
        <w:gridCol w:w="767"/>
        <w:gridCol w:w="607"/>
        <w:gridCol w:w="626"/>
        <w:gridCol w:w="867"/>
        <w:gridCol w:w="765"/>
        <w:gridCol w:w="679"/>
        <w:gridCol w:w="702"/>
        <w:gridCol w:w="567"/>
        <w:gridCol w:w="731"/>
        <w:gridCol w:w="734"/>
        <w:gridCol w:w="588"/>
        <w:gridCol w:w="679"/>
        <w:gridCol w:w="765"/>
        <w:gridCol w:w="567"/>
        <w:gridCol w:w="669"/>
      </w:tblGrid>
      <w:tr w:rsidR="00201C88" w:rsidRPr="00C666CF" w:rsidTr="00201C88">
        <w:trPr>
          <w:trHeight w:val="278"/>
        </w:trPr>
        <w:tc>
          <w:tcPr>
            <w:tcW w:w="751" w:type="dxa"/>
            <w:tcBorders>
              <w:top w:val="single" w:sz="4" w:space="0" w:color="auto"/>
              <w:left w:val="nil"/>
              <w:bottom w:val="single" w:sz="4" w:space="0" w:color="auto"/>
              <w:right w:val="nil"/>
            </w:tcBorders>
          </w:tcPr>
          <w:p w:rsidR="00201C88" w:rsidRPr="00FD5D45" w:rsidRDefault="00201C88" w:rsidP="00217DAE">
            <w:pPr>
              <w:rPr>
                <w:rFonts w:ascii="Times New Roman" w:hAnsi="Times New Roman" w:cs="Times New Roman"/>
                <w:sz w:val="16"/>
                <w:szCs w:val="16"/>
              </w:rPr>
            </w:pPr>
          </w:p>
        </w:tc>
        <w:tc>
          <w:tcPr>
            <w:tcW w:w="4000" w:type="dxa"/>
            <w:gridSpan w:val="6"/>
            <w:tcBorders>
              <w:top w:val="single" w:sz="4" w:space="0" w:color="auto"/>
              <w:left w:val="nil"/>
              <w:bottom w:val="single" w:sz="4" w:space="0" w:color="auto"/>
              <w:right w:val="nil"/>
            </w:tcBorders>
          </w:tcPr>
          <w:p w:rsidR="00201C88" w:rsidRDefault="00201C88" w:rsidP="00217DAE">
            <w:pPr>
              <w:rPr>
                <w:rFonts w:ascii="Times New Roman" w:hAnsi="Times New Roman" w:cs="Times New Roman"/>
                <w:sz w:val="12"/>
                <w:szCs w:val="12"/>
              </w:rPr>
            </w:pPr>
          </w:p>
          <w:p w:rsidR="00201C88" w:rsidRPr="00E9397D" w:rsidRDefault="00201C88" w:rsidP="00217DAE">
            <w:pPr>
              <w:jc w:val="center"/>
              <w:rPr>
                <w:rFonts w:ascii="Times New Roman" w:hAnsi="Times New Roman" w:cs="Times New Roman"/>
                <w:sz w:val="12"/>
                <w:szCs w:val="12"/>
              </w:rPr>
            </w:pPr>
            <w:r w:rsidRPr="00E9397D">
              <w:rPr>
                <w:rFonts w:ascii="Times New Roman" w:hAnsi="Times New Roman" w:cs="Times New Roman"/>
                <w:sz w:val="12"/>
                <w:szCs w:val="12"/>
              </w:rPr>
              <w:t>Sample</w:t>
            </w:r>
          </w:p>
        </w:tc>
        <w:tc>
          <w:tcPr>
            <w:tcW w:w="4311" w:type="dxa"/>
            <w:gridSpan w:val="6"/>
            <w:tcBorders>
              <w:top w:val="single" w:sz="4" w:space="0" w:color="auto"/>
              <w:left w:val="nil"/>
              <w:bottom w:val="single" w:sz="4" w:space="0" w:color="auto"/>
              <w:right w:val="nil"/>
            </w:tcBorders>
          </w:tcPr>
          <w:p w:rsidR="00201C88" w:rsidRDefault="00201C88" w:rsidP="00217DAE">
            <w:pPr>
              <w:rPr>
                <w:rFonts w:ascii="Times New Roman" w:hAnsi="Times New Roman" w:cs="Times New Roman"/>
                <w:sz w:val="12"/>
                <w:szCs w:val="12"/>
              </w:rPr>
            </w:pPr>
          </w:p>
          <w:p w:rsidR="00201C88" w:rsidRPr="00E9397D" w:rsidRDefault="00201C88" w:rsidP="00217DAE">
            <w:pPr>
              <w:jc w:val="center"/>
              <w:rPr>
                <w:rFonts w:ascii="Times New Roman" w:hAnsi="Times New Roman" w:cs="Times New Roman"/>
                <w:sz w:val="12"/>
                <w:szCs w:val="12"/>
              </w:rPr>
            </w:pPr>
            <w:r w:rsidRPr="00E9397D">
              <w:rPr>
                <w:rFonts w:ascii="Times New Roman" w:hAnsi="Times New Roman" w:cs="Times New Roman"/>
                <w:sz w:val="12"/>
                <w:szCs w:val="12"/>
              </w:rPr>
              <w:t>Experimental</w:t>
            </w:r>
          </w:p>
        </w:tc>
        <w:tc>
          <w:tcPr>
            <w:tcW w:w="4002" w:type="dxa"/>
            <w:gridSpan w:val="6"/>
            <w:tcBorders>
              <w:top w:val="single" w:sz="4" w:space="0" w:color="auto"/>
              <w:left w:val="nil"/>
              <w:bottom w:val="single" w:sz="4" w:space="0" w:color="auto"/>
              <w:right w:val="nil"/>
            </w:tcBorders>
          </w:tcPr>
          <w:p w:rsidR="00201C88" w:rsidRDefault="00201C88" w:rsidP="00217DAE">
            <w:pPr>
              <w:rPr>
                <w:rFonts w:ascii="Times New Roman" w:hAnsi="Times New Roman" w:cs="Times New Roman"/>
                <w:sz w:val="12"/>
                <w:szCs w:val="12"/>
              </w:rPr>
            </w:pPr>
          </w:p>
          <w:p w:rsidR="00201C88" w:rsidRPr="00E9397D" w:rsidRDefault="00201C88" w:rsidP="00217DAE">
            <w:pPr>
              <w:jc w:val="center"/>
              <w:rPr>
                <w:rFonts w:ascii="Times New Roman" w:hAnsi="Times New Roman" w:cs="Times New Roman"/>
                <w:sz w:val="12"/>
                <w:szCs w:val="12"/>
              </w:rPr>
            </w:pPr>
            <w:r w:rsidRPr="00E9397D">
              <w:rPr>
                <w:rFonts w:ascii="Times New Roman" w:hAnsi="Times New Roman" w:cs="Times New Roman"/>
                <w:sz w:val="12"/>
                <w:szCs w:val="12"/>
              </w:rPr>
              <w:t>Control</w:t>
            </w:r>
          </w:p>
        </w:tc>
      </w:tr>
      <w:tr w:rsidR="00201C88" w:rsidRPr="00C666CF" w:rsidTr="00201C88">
        <w:trPr>
          <w:trHeight w:val="283"/>
        </w:trPr>
        <w:tc>
          <w:tcPr>
            <w:tcW w:w="751" w:type="dxa"/>
            <w:tcBorders>
              <w:top w:val="single" w:sz="4" w:space="0" w:color="auto"/>
              <w:left w:val="nil"/>
              <w:bottom w:val="single" w:sz="4" w:space="0" w:color="auto"/>
              <w:right w:val="nil"/>
            </w:tcBorders>
          </w:tcPr>
          <w:p w:rsidR="00201C88" w:rsidRPr="00FD5D45" w:rsidRDefault="00201C88" w:rsidP="00217DAE">
            <w:pPr>
              <w:jc w:val="center"/>
              <w:rPr>
                <w:rFonts w:ascii="Times New Roman" w:hAnsi="Times New Roman" w:cs="Times New Roman"/>
                <w:sz w:val="16"/>
                <w:szCs w:val="16"/>
              </w:rPr>
            </w:pPr>
          </w:p>
          <w:p w:rsidR="00201C88" w:rsidRPr="00FD5D45" w:rsidRDefault="00201C88" w:rsidP="00217DAE">
            <w:pPr>
              <w:rPr>
                <w:rFonts w:ascii="Times New Roman" w:hAnsi="Times New Roman" w:cs="Times New Roman"/>
                <w:sz w:val="16"/>
                <w:szCs w:val="16"/>
              </w:rPr>
            </w:pPr>
          </w:p>
        </w:tc>
        <w:tc>
          <w:tcPr>
            <w:tcW w:w="2000" w:type="dxa"/>
            <w:gridSpan w:val="3"/>
            <w:tcBorders>
              <w:top w:val="single" w:sz="4" w:space="0" w:color="auto"/>
              <w:left w:val="nil"/>
              <w:bottom w:val="single" w:sz="4" w:space="0" w:color="auto"/>
              <w:right w:val="nil"/>
            </w:tcBorders>
          </w:tcPr>
          <w:p w:rsidR="00201C88" w:rsidRPr="00E9397D" w:rsidRDefault="00201C88" w:rsidP="00217DAE">
            <w:pPr>
              <w:jc w:val="center"/>
              <w:rPr>
                <w:rFonts w:ascii="Times New Roman" w:hAnsi="Times New Roman" w:cs="Times New Roman"/>
                <w:sz w:val="12"/>
                <w:szCs w:val="12"/>
              </w:rPr>
            </w:pPr>
          </w:p>
          <w:p w:rsidR="00201C88" w:rsidRPr="00E9397D" w:rsidRDefault="00201C88" w:rsidP="00217DAE">
            <w:pPr>
              <w:jc w:val="center"/>
              <w:rPr>
                <w:rFonts w:ascii="Times New Roman" w:hAnsi="Times New Roman" w:cs="Times New Roman"/>
                <w:sz w:val="12"/>
                <w:szCs w:val="12"/>
              </w:rPr>
            </w:pPr>
            <w:r w:rsidRPr="00E9397D">
              <w:rPr>
                <w:rFonts w:ascii="Times New Roman" w:hAnsi="Times New Roman" w:cs="Times New Roman"/>
                <w:sz w:val="12"/>
                <w:szCs w:val="12"/>
              </w:rPr>
              <w:t>Placebo</w:t>
            </w:r>
          </w:p>
        </w:tc>
        <w:tc>
          <w:tcPr>
            <w:tcW w:w="2000" w:type="dxa"/>
            <w:gridSpan w:val="3"/>
            <w:tcBorders>
              <w:top w:val="single" w:sz="4" w:space="0" w:color="auto"/>
              <w:left w:val="nil"/>
              <w:bottom w:val="single" w:sz="4" w:space="0" w:color="auto"/>
              <w:right w:val="nil"/>
            </w:tcBorders>
          </w:tcPr>
          <w:p w:rsidR="00201C88" w:rsidRPr="00E9397D" w:rsidRDefault="00201C88" w:rsidP="00217DAE">
            <w:pPr>
              <w:jc w:val="center"/>
              <w:rPr>
                <w:rFonts w:ascii="Times New Roman" w:hAnsi="Times New Roman" w:cs="Times New Roman"/>
                <w:sz w:val="12"/>
                <w:szCs w:val="12"/>
              </w:rPr>
            </w:pPr>
          </w:p>
          <w:p w:rsidR="00201C88" w:rsidRPr="00E9397D" w:rsidRDefault="00201C88" w:rsidP="00217DAE">
            <w:pPr>
              <w:jc w:val="center"/>
              <w:rPr>
                <w:rFonts w:ascii="Times New Roman" w:hAnsi="Times New Roman" w:cs="Times New Roman"/>
                <w:sz w:val="12"/>
                <w:szCs w:val="12"/>
              </w:rPr>
            </w:pPr>
            <w:r w:rsidRPr="00E9397D">
              <w:rPr>
                <w:rFonts w:ascii="Times New Roman" w:hAnsi="Times New Roman" w:cs="Times New Roman"/>
                <w:sz w:val="12"/>
                <w:szCs w:val="12"/>
              </w:rPr>
              <w:t>Alcohol</w:t>
            </w:r>
          </w:p>
          <w:p w:rsidR="00201C88" w:rsidRPr="00E9397D" w:rsidRDefault="00201C88" w:rsidP="00217DAE">
            <w:pPr>
              <w:jc w:val="center"/>
              <w:rPr>
                <w:rFonts w:ascii="Times New Roman" w:hAnsi="Times New Roman" w:cs="Times New Roman"/>
                <w:sz w:val="12"/>
                <w:szCs w:val="12"/>
              </w:rPr>
            </w:pPr>
          </w:p>
          <w:p w:rsidR="00201C88" w:rsidRPr="00E9397D" w:rsidRDefault="00201C88" w:rsidP="00217DAE">
            <w:pPr>
              <w:jc w:val="center"/>
              <w:rPr>
                <w:rFonts w:ascii="Times New Roman" w:hAnsi="Times New Roman" w:cs="Times New Roman"/>
                <w:sz w:val="12"/>
                <w:szCs w:val="12"/>
              </w:rPr>
            </w:pPr>
          </w:p>
        </w:tc>
        <w:tc>
          <w:tcPr>
            <w:tcW w:w="2311" w:type="dxa"/>
            <w:gridSpan w:val="3"/>
            <w:tcBorders>
              <w:top w:val="single" w:sz="4" w:space="0" w:color="auto"/>
              <w:left w:val="nil"/>
              <w:right w:val="nil"/>
            </w:tcBorders>
          </w:tcPr>
          <w:p w:rsidR="00201C88" w:rsidRPr="00E9397D" w:rsidRDefault="00201C88" w:rsidP="00217DAE">
            <w:pPr>
              <w:jc w:val="center"/>
              <w:rPr>
                <w:rFonts w:ascii="Times New Roman" w:hAnsi="Times New Roman" w:cs="Times New Roman"/>
                <w:sz w:val="12"/>
                <w:szCs w:val="12"/>
              </w:rPr>
            </w:pPr>
          </w:p>
          <w:p w:rsidR="00201C88" w:rsidRPr="00E9397D" w:rsidRDefault="00201C88" w:rsidP="00217DAE">
            <w:pPr>
              <w:jc w:val="center"/>
              <w:rPr>
                <w:rFonts w:ascii="Times New Roman" w:hAnsi="Times New Roman" w:cs="Times New Roman"/>
                <w:sz w:val="12"/>
                <w:szCs w:val="12"/>
              </w:rPr>
            </w:pPr>
            <w:r w:rsidRPr="00E9397D">
              <w:rPr>
                <w:rFonts w:ascii="Times New Roman" w:hAnsi="Times New Roman" w:cs="Times New Roman"/>
                <w:sz w:val="12"/>
                <w:szCs w:val="12"/>
              </w:rPr>
              <w:t>Placebo</w:t>
            </w:r>
          </w:p>
        </w:tc>
        <w:tc>
          <w:tcPr>
            <w:tcW w:w="2000" w:type="dxa"/>
            <w:gridSpan w:val="3"/>
            <w:tcBorders>
              <w:top w:val="single" w:sz="4" w:space="0" w:color="auto"/>
              <w:left w:val="nil"/>
              <w:right w:val="nil"/>
            </w:tcBorders>
          </w:tcPr>
          <w:p w:rsidR="00201C88" w:rsidRPr="00E9397D" w:rsidRDefault="00201C88" w:rsidP="00217DAE">
            <w:pPr>
              <w:jc w:val="center"/>
              <w:rPr>
                <w:rFonts w:ascii="Times New Roman" w:hAnsi="Times New Roman" w:cs="Times New Roman"/>
                <w:sz w:val="12"/>
                <w:szCs w:val="12"/>
              </w:rPr>
            </w:pPr>
          </w:p>
          <w:p w:rsidR="00201C88" w:rsidRPr="00E9397D" w:rsidRDefault="00201C88" w:rsidP="00217DAE">
            <w:pPr>
              <w:jc w:val="center"/>
              <w:rPr>
                <w:rFonts w:ascii="Times New Roman" w:hAnsi="Times New Roman" w:cs="Times New Roman"/>
                <w:sz w:val="12"/>
                <w:szCs w:val="12"/>
              </w:rPr>
            </w:pPr>
            <w:r w:rsidRPr="00E9397D">
              <w:rPr>
                <w:rFonts w:ascii="Times New Roman" w:hAnsi="Times New Roman" w:cs="Times New Roman"/>
                <w:sz w:val="12"/>
                <w:szCs w:val="12"/>
              </w:rPr>
              <w:t>Alcohol</w:t>
            </w:r>
          </w:p>
        </w:tc>
        <w:tc>
          <w:tcPr>
            <w:tcW w:w="2001" w:type="dxa"/>
            <w:gridSpan w:val="3"/>
            <w:tcBorders>
              <w:top w:val="single" w:sz="4" w:space="0" w:color="auto"/>
              <w:left w:val="nil"/>
              <w:right w:val="nil"/>
            </w:tcBorders>
          </w:tcPr>
          <w:p w:rsidR="00201C88" w:rsidRPr="00E9397D" w:rsidRDefault="00201C88" w:rsidP="00217DAE">
            <w:pPr>
              <w:jc w:val="center"/>
              <w:rPr>
                <w:rFonts w:ascii="Times New Roman" w:hAnsi="Times New Roman" w:cs="Times New Roman"/>
                <w:sz w:val="12"/>
                <w:szCs w:val="12"/>
              </w:rPr>
            </w:pPr>
          </w:p>
          <w:p w:rsidR="00201C88" w:rsidRPr="00E9397D" w:rsidRDefault="00201C88" w:rsidP="00217DAE">
            <w:pPr>
              <w:jc w:val="center"/>
              <w:rPr>
                <w:rFonts w:ascii="Times New Roman" w:hAnsi="Times New Roman" w:cs="Times New Roman"/>
                <w:sz w:val="12"/>
                <w:szCs w:val="12"/>
              </w:rPr>
            </w:pPr>
            <w:r w:rsidRPr="00E9397D">
              <w:rPr>
                <w:rFonts w:ascii="Times New Roman" w:hAnsi="Times New Roman" w:cs="Times New Roman"/>
                <w:sz w:val="12"/>
                <w:szCs w:val="12"/>
              </w:rPr>
              <w:t>Placebo</w:t>
            </w:r>
          </w:p>
        </w:tc>
        <w:tc>
          <w:tcPr>
            <w:tcW w:w="2001" w:type="dxa"/>
            <w:gridSpan w:val="3"/>
            <w:tcBorders>
              <w:top w:val="single" w:sz="4" w:space="0" w:color="auto"/>
              <w:left w:val="nil"/>
              <w:right w:val="nil"/>
            </w:tcBorders>
          </w:tcPr>
          <w:p w:rsidR="00201C88" w:rsidRPr="00E9397D" w:rsidRDefault="00201C88" w:rsidP="00217DAE">
            <w:pPr>
              <w:jc w:val="center"/>
              <w:rPr>
                <w:rFonts w:ascii="Times New Roman" w:hAnsi="Times New Roman" w:cs="Times New Roman"/>
                <w:sz w:val="12"/>
                <w:szCs w:val="12"/>
              </w:rPr>
            </w:pPr>
          </w:p>
          <w:p w:rsidR="00201C88" w:rsidRPr="00E9397D" w:rsidRDefault="00201C88" w:rsidP="00217DAE">
            <w:pPr>
              <w:jc w:val="center"/>
              <w:rPr>
                <w:rFonts w:ascii="Times New Roman" w:hAnsi="Times New Roman" w:cs="Times New Roman"/>
                <w:sz w:val="12"/>
                <w:szCs w:val="12"/>
              </w:rPr>
            </w:pPr>
            <w:r w:rsidRPr="00E9397D">
              <w:rPr>
                <w:rFonts w:ascii="Times New Roman" w:hAnsi="Times New Roman" w:cs="Times New Roman"/>
                <w:sz w:val="12"/>
                <w:szCs w:val="12"/>
              </w:rPr>
              <w:t>Alcohol</w:t>
            </w:r>
          </w:p>
        </w:tc>
      </w:tr>
      <w:tr w:rsidR="00201C88" w:rsidRPr="00C666CF" w:rsidTr="00201C88">
        <w:trPr>
          <w:trHeight w:val="553"/>
        </w:trPr>
        <w:tc>
          <w:tcPr>
            <w:tcW w:w="751" w:type="dxa"/>
            <w:tcBorders>
              <w:top w:val="single" w:sz="4" w:space="0" w:color="auto"/>
              <w:left w:val="nil"/>
              <w:bottom w:val="single" w:sz="4" w:space="0" w:color="auto"/>
              <w:right w:val="nil"/>
            </w:tcBorders>
          </w:tcPr>
          <w:p w:rsidR="00201C88" w:rsidRPr="00FD5D45" w:rsidRDefault="00201C88" w:rsidP="00217DAE">
            <w:pPr>
              <w:rPr>
                <w:rFonts w:ascii="Times New Roman" w:hAnsi="Times New Roman" w:cs="Times New Roman"/>
                <w:sz w:val="16"/>
                <w:szCs w:val="16"/>
              </w:rPr>
            </w:pPr>
          </w:p>
        </w:tc>
        <w:tc>
          <w:tcPr>
            <w:tcW w:w="767" w:type="dxa"/>
            <w:tcBorders>
              <w:top w:val="single" w:sz="4" w:space="0" w:color="auto"/>
              <w:left w:val="nil"/>
              <w:bottom w:val="single" w:sz="4" w:space="0" w:color="auto"/>
              <w:right w:val="nil"/>
            </w:tcBorders>
          </w:tcPr>
          <w:p w:rsidR="00201C88" w:rsidRPr="00E9397D" w:rsidRDefault="00201C88" w:rsidP="00217DAE">
            <w:pPr>
              <w:rPr>
                <w:rFonts w:ascii="Times New Roman" w:hAnsi="Times New Roman" w:cs="Times New Roman"/>
                <w:sz w:val="12"/>
                <w:szCs w:val="12"/>
              </w:rPr>
            </w:pPr>
          </w:p>
          <w:p w:rsidR="00201C88" w:rsidRPr="00E9397D" w:rsidRDefault="00201C88" w:rsidP="00217DAE">
            <w:pPr>
              <w:rPr>
                <w:rFonts w:ascii="Times New Roman" w:hAnsi="Times New Roman" w:cs="Times New Roman"/>
                <w:sz w:val="12"/>
                <w:szCs w:val="12"/>
              </w:rPr>
            </w:pPr>
            <w:r w:rsidRPr="00E9397D">
              <w:rPr>
                <w:rFonts w:ascii="Times New Roman" w:hAnsi="Times New Roman" w:cs="Times New Roman"/>
                <w:sz w:val="12"/>
                <w:szCs w:val="12"/>
              </w:rPr>
              <w:t>Baseline</w:t>
            </w:r>
          </w:p>
        </w:tc>
        <w:tc>
          <w:tcPr>
            <w:tcW w:w="575" w:type="dxa"/>
            <w:tcBorders>
              <w:top w:val="single" w:sz="4" w:space="0" w:color="auto"/>
              <w:left w:val="nil"/>
              <w:bottom w:val="single" w:sz="4" w:space="0" w:color="auto"/>
              <w:right w:val="nil"/>
            </w:tcBorders>
          </w:tcPr>
          <w:p w:rsidR="00201C88" w:rsidRPr="00E9397D" w:rsidRDefault="00201C88" w:rsidP="00217DAE">
            <w:pPr>
              <w:rPr>
                <w:rFonts w:ascii="Times New Roman" w:hAnsi="Times New Roman" w:cs="Times New Roman"/>
                <w:sz w:val="12"/>
                <w:szCs w:val="12"/>
              </w:rPr>
            </w:pPr>
          </w:p>
          <w:p w:rsidR="00201C88" w:rsidRPr="00E9397D" w:rsidRDefault="00201C88" w:rsidP="00217DAE">
            <w:pPr>
              <w:rPr>
                <w:rFonts w:ascii="Times New Roman" w:hAnsi="Times New Roman" w:cs="Times New Roman"/>
                <w:sz w:val="12"/>
                <w:szCs w:val="12"/>
              </w:rPr>
            </w:pPr>
            <w:r w:rsidRPr="00E9397D">
              <w:rPr>
                <w:rFonts w:ascii="Times New Roman" w:hAnsi="Times New Roman" w:cs="Times New Roman"/>
                <w:sz w:val="12"/>
                <w:szCs w:val="12"/>
              </w:rPr>
              <w:t>Post-drink</w:t>
            </w:r>
          </w:p>
        </w:tc>
        <w:tc>
          <w:tcPr>
            <w:tcW w:w="658" w:type="dxa"/>
            <w:tcBorders>
              <w:top w:val="single" w:sz="4" w:space="0" w:color="auto"/>
              <w:left w:val="nil"/>
              <w:bottom w:val="single" w:sz="4" w:space="0" w:color="auto"/>
              <w:right w:val="nil"/>
            </w:tcBorders>
          </w:tcPr>
          <w:p w:rsidR="00201C88" w:rsidRPr="00E9397D" w:rsidRDefault="00201C88" w:rsidP="00217DAE">
            <w:pPr>
              <w:rPr>
                <w:rFonts w:ascii="Times New Roman" w:hAnsi="Times New Roman" w:cs="Times New Roman"/>
                <w:sz w:val="12"/>
                <w:szCs w:val="12"/>
              </w:rPr>
            </w:pPr>
          </w:p>
          <w:p w:rsidR="00201C88" w:rsidRPr="00E9397D" w:rsidRDefault="00201C88" w:rsidP="00217DAE">
            <w:pPr>
              <w:rPr>
                <w:rFonts w:ascii="Times New Roman" w:hAnsi="Times New Roman" w:cs="Times New Roman"/>
                <w:sz w:val="12"/>
                <w:szCs w:val="12"/>
              </w:rPr>
            </w:pPr>
            <w:r w:rsidRPr="00E9397D">
              <w:rPr>
                <w:rFonts w:ascii="Times New Roman" w:hAnsi="Times New Roman" w:cs="Times New Roman"/>
                <w:sz w:val="12"/>
                <w:szCs w:val="12"/>
              </w:rPr>
              <w:t xml:space="preserve">End of session </w:t>
            </w:r>
          </w:p>
        </w:tc>
        <w:tc>
          <w:tcPr>
            <w:tcW w:w="767" w:type="dxa"/>
            <w:tcBorders>
              <w:top w:val="single" w:sz="4" w:space="0" w:color="auto"/>
              <w:left w:val="nil"/>
              <w:bottom w:val="single" w:sz="4" w:space="0" w:color="auto"/>
              <w:right w:val="nil"/>
            </w:tcBorders>
          </w:tcPr>
          <w:p w:rsidR="00201C88" w:rsidRPr="00E9397D" w:rsidRDefault="00201C88" w:rsidP="00217DAE">
            <w:pPr>
              <w:rPr>
                <w:rFonts w:ascii="Times New Roman" w:hAnsi="Times New Roman" w:cs="Times New Roman"/>
                <w:sz w:val="12"/>
                <w:szCs w:val="12"/>
              </w:rPr>
            </w:pPr>
          </w:p>
          <w:p w:rsidR="00201C88" w:rsidRPr="00E9397D" w:rsidRDefault="00201C88" w:rsidP="00217DAE">
            <w:pPr>
              <w:rPr>
                <w:rFonts w:ascii="Times New Roman" w:hAnsi="Times New Roman" w:cs="Times New Roman"/>
                <w:sz w:val="12"/>
                <w:szCs w:val="12"/>
              </w:rPr>
            </w:pPr>
            <w:r w:rsidRPr="00E9397D">
              <w:rPr>
                <w:rFonts w:ascii="Times New Roman" w:hAnsi="Times New Roman" w:cs="Times New Roman"/>
                <w:sz w:val="12"/>
                <w:szCs w:val="12"/>
              </w:rPr>
              <w:t>Baseline</w:t>
            </w:r>
          </w:p>
        </w:tc>
        <w:tc>
          <w:tcPr>
            <w:tcW w:w="607" w:type="dxa"/>
            <w:tcBorders>
              <w:top w:val="single" w:sz="4" w:space="0" w:color="auto"/>
              <w:left w:val="nil"/>
              <w:bottom w:val="single" w:sz="4" w:space="0" w:color="auto"/>
              <w:right w:val="nil"/>
            </w:tcBorders>
          </w:tcPr>
          <w:p w:rsidR="00201C88" w:rsidRPr="00E9397D" w:rsidRDefault="00201C88" w:rsidP="00217DAE">
            <w:pPr>
              <w:rPr>
                <w:rFonts w:ascii="Times New Roman" w:hAnsi="Times New Roman" w:cs="Times New Roman"/>
                <w:sz w:val="12"/>
                <w:szCs w:val="12"/>
              </w:rPr>
            </w:pPr>
          </w:p>
          <w:p w:rsidR="00201C88" w:rsidRPr="00E9397D" w:rsidRDefault="00201C88" w:rsidP="00217DAE">
            <w:pPr>
              <w:rPr>
                <w:rFonts w:ascii="Times New Roman" w:hAnsi="Times New Roman" w:cs="Times New Roman"/>
                <w:sz w:val="12"/>
                <w:szCs w:val="12"/>
              </w:rPr>
            </w:pPr>
            <w:r w:rsidRPr="00E9397D">
              <w:rPr>
                <w:rFonts w:ascii="Times New Roman" w:hAnsi="Times New Roman" w:cs="Times New Roman"/>
                <w:sz w:val="12"/>
                <w:szCs w:val="12"/>
              </w:rPr>
              <w:t>Post-drink</w:t>
            </w:r>
          </w:p>
        </w:tc>
        <w:tc>
          <w:tcPr>
            <w:tcW w:w="626" w:type="dxa"/>
            <w:tcBorders>
              <w:top w:val="single" w:sz="4" w:space="0" w:color="auto"/>
              <w:left w:val="nil"/>
              <w:bottom w:val="single" w:sz="4" w:space="0" w:color="auto"/>
              <w:right w:val="nil"/>
            </w:tcBorders>
          </w:tcPr>
          <w:p w:rsidR="00201C88" w:rsidRPr="00E9397D" w:rsidRDefault="00201C88" w:rsidP="00217DAE">
            <w:pPr>
              <w:rPr>
                <w:rFonts w:ascii="Times New Roman" w:hAnsi="Times New Roman" w:cs="Times New Roman"/>
                <w:sz w:val="12"/>
                <w:szCs w:val="12"/>
              </w:rPr>
            </w:pPr>
          </w:p>
          <w:p w:rsidR="00201C88" w:rsidRPr="00E9397D" w:rsidRDefault="00201C88" w:rsidP="00217DAE">
            <w:pPr>
              <w:rPr>
                <w:rFonts w:ascii="Times New Roman" w:hAnsi="Times New Roman" w:cs="Times New Roman"/>
                <w:sz w:val="12"/>
                <w:szCs w:val="12"/>
              </w:rPr>
            </w:pPr>
            <w:r w:rsidRPr="00E9397D">
              <w:rPr>
                <w:rFonts w:ascii="Times New Roman" w:hAnsi="Times New Roman" w:cs="Times New Roman"/>
                <w:sz w:val="12"/>
                <w:szCs w:val="12"/>
              </w:rPr>
              <w:t>End of session</w:t>
            </w:r>
          </w:p>
        </w:tc>
        <w:tc>
          <w:tcPr>
            <w:tcW w:w="867" w:type="dxa"/>
            <w:tcBorders>
              <w:left w:val="nil"/>
              <w:bottom w:val="single" w:sz="4" w:space="0" w:color="auto"/>
              <w:right w:val="nil"/>
            </w:tcBorders>
          </w:tcPr>
          <w:p w:rsidR="00201C88" w:rsidRPr="00E9397D" w:rsidRDefault="00201C88" w:rsidP="00217DAE">
            <w:pPr>
              <w:rPr>
                <w:rFonts w:ascii="Times New Roman" w:hAnsi="Times New Roman" w:cs="Times New Roman"/>
                <w:sz w:val="12"/>
                <w:szCs w:val="12"/>
              </w:rPr>
            </w:pPr>
          </w:p>
          <w:p w:rsidR="00201C88" w:rsidRPr="00E9397D" w:rsidRDefault="00201C88" w:rsidP="00217DAE">
            <w:pPr>
              <w:rPr>
                <w:rFonts w:ascii="Times New Roman" w:hAnsi="Times New Roman" w:cs="Times New Roman"/>
                <w:sz w:val="12"/>
                <w:szCs w:val="12"/>
              </w:rPr>
            </w:pPr>
            <w:r w:rsidRPr="00E9397D">
              <w:rPr>
                <w:rFonts w:ascii="Times New Roman" w:hAnsi="Times New Roman" w:cs="Times New Roman"/>
                <w:sz w:val="12"/>
                <w:szCs w:val="12"/>
              </w:rPr>
              <w:t>Baseline</w:t>
            </w:r>
          </w:p>
        </w:tc>
        <w:tc>
          <w:tcPr>
            <w:tcW w:w="765" w:type="dxa"/>
            <w:tcBorders>
              <w:left w:val="nil"/>
              <w:bottom w:val="single" w:sz="4" w:space="0" w:color="auto"/>
              <w:right w:val="nil"/>
            </w:tcBorders>
          </w:tcPr>
          <w:p w:rsidR="00201C88" w:rsidRPr="00E9397D" w:rsidRDefault="00201C88" w:rsidP="00217DAE">
            <w:pPr>
              <w:rPr>
                <w:rFonts w:ascii="Times New Roman" w:hAnsi="Times New Roman" w:cs="Times New Roman"/>
                <w:sz w:val="12"/>
                <w:szCs w:val="12"/>
              </w:rPr>
            </w:pPr>
          </w:p>
          <w:p w:rsidR="00201C88" w:rsidRPr="00E9397D" w:rsidRDefault="00201C88" w:rsidP="00217DAE">
            <w:pPr>
              <w:rPr>
                <w:rFonts w:ascii="Times New Roman" w:hAnsi="Times New Roman" w:cs="Times New Roman"/>
                <w:sz w:val="12"/>
                <w:szCs w:val="12"/>
              </w:rPr>
            </w:pPr>
            <w:r w:rsidRPr="00E9397D">
              <w:rPr>
                <w:rFonts w:ascii="Times New Roman" w:hAnsi="Times New Roman" w:cs="Times New Roman"/>
                <w:sz w:val="12"/>
                <w:szCs w:val="12"/>
              </w:rPr>
              <w:t>Post-drink</w:t>
            </w:r>
          </w:p>
        </w:tc>
        <w:tc>
          <w:tcPr>
            <w:tcW w:w="679" w:type="dxa"/>
            <w:tcBorders>
              <w:left w:val="nil"/>
              <w:bottom w:val="single" w:sz="4" w:space="0" w:color="auto"/>
              <w:right w:val="nil"/>
            </w:tcBorders>
          </w:tcPr>
          <w:p w:rsidR="00201C88" w:rsidRPr="00E9397D" w:rsidRDefault="00201C88" w:rsidP="00217DAE">
            <w:pPr>
              <w:rPr>
                <w:rFonts w:ascii="Times New Roman" w:hAnsi="Times New Roman" w:cs="Times New Roman"/>
                <w:sz w:val="12"/>
                <w:szCs w:val="12"/>
              </w:rPr>
            </w:pPr>
          </w:p>
          <w:p w:rsidR="00201C88" w:rsidRPr="00E9397D" w:rsidRDefault="00201C88" w:rsidP="00217DAE">
            <w:pPr>
              <w:rPr>
                <w:rFonts w:ascii="Times New Roman" w:hAnsi="Times New Roman" w:cs="Times New Roman"/>
                <w:sz w:val="12"/>
                <w:szCs w:val="12"/>
              </w:rPr>
            </w:pPr>
            <w:r w:rsidRPr="00E9397D">
              <w:rPr>
                <w:rFonts w:ascii="Times New Roman" w:hAnsi="Times New Roman" w:cs="Times New Roman"/>
                <w:sz w:val="12"/>
                <w:szCs w:val="12"/>
              </w:rPr>
              <w:t>End of session</w:t>
            </w:r>
          </w:p>
        </w:tc>
        <w:tc>
          <w:tcPr>
            <w:tcW w:w="702" w:type="dxa"/>
            <w:tcBorders>
              <w:left w:val="nil"/>
              <w:bottom w:val="single" w:sz="4" w:space="0" w:color="auto"/>
              <w:right w:val="nil"/>
            </w:tcBorders>
          </w:tcPr>
          <w:p w:rsidR="00201C88" w:rsidRPr="00E9397D" w:rsidRDefault="00201C88" w:rsidP="00217DAE">
            <w:pPr>
              <w:rPr>
                <w:rFonts w:ascii="Times New Roman" w:hAnsi="Times New Roman" w:cs="Times New Roman"/>
                <w:sz w:val="12"/>
                <w:szCs w:val="12"/>
              </w:rPr>
            </w:pPr>
          </w:p>
          <w:p w:rsidR="00201C88" w:rsidRPr="00E9397D" w:rsidRDefault="00201C88" w:rsidP="00217DAE">
            <w:pPr>
              <w:rPr>
                <w:rFonts w:ascii="Times New Roman" w:hAnsi="Times New Roman" w:cs="Times New Roman"/>
                <w:sz w:val="12"/>
                <w:szCs w:val="12"/>
              </w:rPr>
            </w:pPr>
            <w:r w:rsidRPr="00E9397D">
              <w:rPr>
                <w:rFonts w:ascii="Times New Roman" w:hAnsi="Times New Roman" w:cs="Times New Roman"/>
                <w:sz w:val="12"/>
                <w:szCs w:val="12"/>
              </w:rPr>
              <w:t>Baseline</w:t>
            </w:r>
          </w:p>
        </w:tc>
        <w:tc>
          <w:tcPr>
            <w:tcW w:w="567" w:type="dxa"/>
            <w:tcBorders>
              <w:left w:val="nil"/>
              <w:bottom w:val="single" w:sz="4" w:space="0" w:color="auto"/>
              <w:right w:val="nil"/>
            </w:tcBorders>
          </w:tcPr>
          <w:p w:rsidR="00201C88" w:rsidRPr="00E9397D" w:rsidRDefault="00201C88" w:rsidP="00217DAE">
            <w:pPr>
              <w:rPr>
                <w:rFonts w:ascii="Times New Roman" w:hAnsi="Times New Roman" w:cs="Times New Roman"/>
                <w:sz w:val="12"/>
                <w:szCs w:val="12"/>
              </w:rPr>
            </w:pPr>
          </w:p>
          <w:p w:rsidR="00201C88" w:rsidRPr="00E9397D" w:rsidRDefault="00201C88" w:rsidP="00217DAE">
            <w:pPr>
              <w:rPr>
                <w:rFonts w:ascii="Times New Roman" w:hAnsi="Times New Roman" w:cs="Times New Roman"/>
                <w:sz w:val="12"/>
                <w:szCs w:val="12"/>
              </w:rPr>
            </w:pPr>
            <w:r w:rsidRPr="00E9397D">
              <w:rPr>
                <w:rFonts w:ascii="Times New Roman" w:hAnsi="Times New Roman" w:cs="Times New Roman"/>
                <w:sz w:val="12"/>
                <w:szCs w:val="12"/>
              </w:rPr>
              <w:t>Post-drink</w:t>
            </w:r>
          </w:p>
        </w:tc>
        <w:tc>
          <w:tcPr>
            <w:tcW w:w="731" w:type="dxa"/>
            <w:tcBorders>
              <w:left w:val="nil"/>
              <w:bottom w:val="single" w:sz="4" w:space="0" w:color="auto"/>
              <w:right w:val="nil"/>
            </w:tcBorders>
          </w:tcPr>
          <w:p w:rsidR="00201C88" w:rsidRPr="00E9397D" w:rsidRDefault="00201C88" w:rsidP="00217DAE">
            <w:pPr>
              <w:rPr>
                <w:rFonts w:ascii="Times New Roman" w:hAnsi="Times New Roman" w:cs="Times New Roman"/>
                <w:sz w:val="12"/>
                <w:szCs w:val="12"/>
              </w:rPr>
            </w:pPr>
          </w:p>
          <w:p w:rsidR="00201C88" w:rsidRPr="00E9397D" w:rsidRDefault="00201C88" w:rsidP="00217DAE">
            <w:pPr>
              <w:rPr>
                <w:rFonts w:ascii="Times New Roman" w:hAnsi="Times New Roman" w:cs="Times New Roman"/>
                <w:sz w:val="12"/>
                <w:szCs w:val="12"/>
              </w:rPr>
            </w:pPr>
            <w:r w:rsidRPr="00E9397D">
              <w:rPr>
                <w:rFonts w:ascii="Times New Roman" w:hAnsi="Times New Roman" w:cs="Times New Roman"/>
                <w:sz w:val="12"/>
                <w:szCs w:val="12"/>
              </w:rPr>
              <w:t>End of session</w:t>
            </w:r>
          </w:p>
        </w:tc>
        <w:tc>
          <w:tcPr>
            <w:tcW w:w="734" w:type="dxa"/>
            <w:tcBorders>
              <w:left w:val="nil"/>
              <w:bottom w:val="single" w:sz="4" w:space="0" w:color="auto"/>
              <w:right w:val="nil"/>
            </w:tcBorders>
          </w:tcPr>
          <w:p w:rsidR="00201C88" w:rsidRPr="00E9397D" w:rsidRDefault="00201C88" w:rsidP="00217DAE">
            <w:pPr>
              <w:rPr>
                <w:rFonts w:ascii="Times New Roman" w:hAnsi="Times New Roman" w:cs="Times New Roman"/>
                <w:sz w:val="12"/>
                <w:szCs w:val="12"/>
              </w:rPr>
            </w:pPr>
          </w:p>
          <w:p w:rsidR="00201C88" w:rsidRPr="00E9397D" w:rsidRDefault="00201C88" w:rsidP="00217DAE">
            <w:pPr>
              <w:rPr>
                <w:rFonts w:ascii="Times New Roman" w:hAnsi="Times New Roman" w:cs="Times New Roman"/>
                <w:sz w:val="12"/>
                <w:szCs w:val="12"/>
              </w:rPr>
            </w:pPr>
            <w:r w:rsidRPr="00E9397D">
              <w:rPr>
                <w:rFonts w:ascii="Times New Roman" w:hAnsi="Times New Roman" w:cs="Times New Roman"/>
                <w:sz w:val="12"/>
                <w:szCs w:val="12"/>
              </w:rPr>
              <w:t>Baseline</w:t>
            </w:r>
          </w:p>
        </w:tc>
        <w:tc>
          <w:tcPr>
            <w:tcW w:w="588" w:type="dxa"/>
            <w:tcBorders>
              <w:left w:val="nil"/>
              <w:bottom w:val="single" w:sz="4" w:space="0" w:color="auto"/>
              <w:right w:val="nil"/>
            </w:tcBorders>
          </w:tcPr>
          <w:p w:rsidR="00201C88" w:rsidRPr="00E9397D" w:rsidRDefault="00201C88" w:rsidP="00217DAE">
            <w:pPr>
              <w:rPr>
                <w:rFonts w:ascii="Times New Roman" w:hAnsi="Times New Roman" w:cs="Times New Roman"/>
                <w:sz w:val="12"/>
                <w:szCs w:val="12"/>
              </w:rPr>
            </w:pPr>
          </w:p>
          <w:p w:rsidR="00201C88" w:rsidRPr="00E9397D" w:rsidRDefault="00201C88" w:rsidP="00217DAE">
            <w:pPr>
              <w:rPr>
                <w:rFonts w:ascii="Times New Roman" w:hAnsi="Times New Roman" w:cs="Times New Roman"/>
                <w:sz w:val="12"/>
                <w:szCs w:val="12"/>
              </w:rPr>
            </w:pPr>
            <w:r w:rsidRPr="00E9397D">
              <w:rPr>
                <w:rFonts w:ascii="Times New Roman" w:hAnsi="Times New Roman" w:cs="Times New Roman"/>
                <w:sz w:val="12"/>
                <w:szCs w:val="12"/>
              </w:rPr>
              <w:t>Post-drink</w:t>
            </w:r>
          </w:p>
        </w:tc>
        <w:tc>
          <w:tcPr>
            <w:tcW w:w="679" w:type="dxa"/>
            <w:tcBorders>
              <w:left w:val="nil"/>
              <w:bottom w:val="single" w:sz="4" w:space="0" w:color="auto"/>
              <w:right w:val="nil"/>
            </w:tcBorders>
          </w:tcPr>
          <w:p w:rsidR="00201C88" w:rsidRPr="00E9397D" w:rsidRDefault="00201C88" w:rsidP="00217DAE">
            <w:pPr>
              <w:rPr>
                <w:rFonts w:ascii="Times New Roman" w:hAnsi="Times New Roman" w:cs="Times New Roman"/>
                <w:sz w:val="12"/>
                <w:szCs w:val="12"/>
              </w:rPr>
            </w:pPr>
          </w:p>
          <w:p w:rsidR="00201C88" w:rsidRPr="00E9397D" w:rsidRDefault="00201C88" w:rsidP="00217DAE">
            <w:pPr>
              <w:rPr>
                <w:rFonts w:ascii="Times New Roman" w:hAnsi="Times New Roman" w:cs="Times New Roman"/>
                <w:sz w:val="12"/>
                <w:szCs w:val="12"/>
              </w:rPr>
            </w:pPr>
            <w:r w:rsidRPr="00E9397D">
              <w:rPr>
                <w:rFonts w:ascii="Times New Roman" w:hAnsi="Times New Roman" w:cs="Times New Roman"/>
                <w:sz w:val="12"/>
                <w:szCs w:val="12"/>
              </w:rPr>
              <w:t>End of session</w:t>
            </w:r>
          </w:p>
        </w:tc>
        <w:tc>
          <w:tcPr>
            <w:tcW w:w="765" w:type="dxa"/>
            <w:tcBorders>
              <w:left w:val="nil"/>
              <w:bottom w:val="single" w:sz="4" w:space="0" w:color="auto"/>
              <w:right w:val="nil"/>
            </w:tcBorders>
          </w:tcPr>
          <w:p w:rsidR="00201C88" w:rsidRPr="00E9397D" w:rsidRDefault="00201C88" w:rsidP="00217DAE">
            <w:pPr>
              <w:rPr>
                <w:rFonts w:ascii="Times New Roman" w:hAnsi="Times New Roman" w:cs="Times New Roman"/>
                <w:sz w:val="12"/>
                <w:szCs w:val="12"/>
              </w:rPr>
            </w:pPr>
          </w:p>
          <w:p w:rsidR="00201C88" w:rsidRPr="00E9397D" w:rsidRDefault="00201C88" w:rsidP="00217DAE">
            <w:pPr>
              <w:rPr>
                <w:rFonts w:ascii="Times New Roman" w:hAnsi="Times New Roman" w:cs="Times New Roman"/>
                <w:sz w:val="12"/>
                <w:szCs w:val="12"/>
              </w:rPr>
            </w:pPr>
            <w:r w:rsidRPr="00E9397D">
              <w:rPr>
                <w:rFonts w:ascii="Times New Roman" w:hAnsi="Times New Roman" w:cs="Times New Roman"/>
                <w:sz w:val="12"/>
                <w:szCs w:val="12"/>
              </w:rPr>
              <w:t>Baseline</w:t>
            </w:r>
          </w:p>
        </w:tc>
        <w:tc>
          <w:tcPr>
            <w:tcW w:w="567" w:type="dxa"/>
            <w:tcBorders>
              <w:left w:val="nil"/>
              <w:bottom w:val="single" w:sz="4" w:space="0" w:color="auto"/>
              <w:right w:val="nil"/>
            </w:tcBorders>
          </w:tcPr>
          <w:p w:rsidR="00201C88" w:rsidRPr="00E9397D" w:rsidRDefault="00201C88" w:rsidP="00217DAE">
            <w:pPr>
              <w:rPr>
                <w:rFonts w:ascii="Times New Roman" w:hAnsi="Times New Roman" w:cs="Times New Roman"/>
                <w:sz w:val="12"/>
                <w:szCs w:val="12"/>
              </w:rPr>
            </w:pPr>
          </w:p>
          <w:p w:rsidR="00201C88" w:rsidRPr="00E9397D" w:rsidRDefault="00201C88" w:rsidP="00217DAE">
            <w:pPr>
              <w:rPr>
                <w:rFonts w:ascii="Times New Roman" w:hAnsi="Times New Roman" w:cs="Times New Roman"/>
                <w:sz w:val="12"/>
                <w:szCs w:val="12"/>
              </w:rPr>
            </w:pPr>
            <w:r w:rsidRPr="00E9397D">
              <w:rPr>
                <w:rFonts w:ascii="Times New Roman" w:hAnsi="Times New Roman" w:cs="Times New Roman"/>
                <w:sz w:val="12"/>
                <w:szCs w:val="12"/>
              </w:rPr>
              <w:t>Post-drink</w:t>
            </w:r>
          </w:p>
        </w:tc>
        <w:tc>
          <w:tcPr>
            <w:tcW w:w="669" w:type="dxa"/>
            <w:tcBorders>
              <w:left w:val="nil"/>
              <w:bottom w:val="single" w:sz="4" w:space="0" w:color="auto"/>
              <w:right w:val="nil"/>
            </w:tcBorders>
          </w:tcPr>
          <w:p w:rsidR="00201C88" w:rsidRPr="00E9397D" w:rsidRDefault="00201C88" w:rsidP="00217DAE">
            <w:pPr>
              <w:rPr>
                <w:rFonts w:ascii="Times New Roman" w:hAnsi="Times New Roman" w:cs="Times New Roman"/>
                <w:sz w:val="12"/>
                <w:szCs w:val="12"/>
              </w:rPr>
            </w:pPr>
          </w:p>
          <w:p w:rsidR="00201C88" w:rsidRPr="00E9397D" w:rsidRDefault="00201C88" w:rsidP="00217DAE">
            <w:pPr>
              <w:rPr>
                <w:rFonts w:ascii="Times New Roman" w:hAnsi="Times New Roman" w:cs="Times New Roman"/>
                <w:sz w:val="12"/>
                <w:szCs w:val="12"/>
              </w:rPr>
            </w:pPr>
            <w:r w:rsidRPr="00E9397D">
              <w:rPr>
                <w:rFonts w:ascii="Times New Roman" w:hAnsi="Times New Roman" w:cs="Times New Roman"/>
                <w:sz w:val="12"/>
                <w:szCs w:val="12"/>
              </w:rPr>
              <w:t>End of session</w:t>
            </w:r>
          </w:p>
        </w:tc>
      </w:tr>
      <w:tr w:rsidR="00201C88" w:rsidRPr="00C666CF" w:rsidTr="00201C88">
        <w:trPr>
          <w:trHeight w:val="553"/>
        </w:trPr>
        <w:tc>
          <w:tcPr>
            <w:tcW w:w="751" w:type="dxa"/>
            <w:tcBorders>
              <w:top w:val="single" w:sz="4" w:space="0" w:color="auto"/>
              <w:left w:val="nil"/>
              <w:bottom w:val="nil"/>
              <w:right w:val="nil"/>
            </w:tcBorders>
          </w:tcPr>
          <w:p w:rsidR="00201C88" w:rsidRPr="00E9397D" w:rsidRDefault="00201C88" w:rsidP="00217DAE">
            <w:pPr>
              <w:rPr>
                <w:rFonts w:ascii="Times New Roman" w:hAnsi="Times New Roman" w:cs="Times New Roman"/>
                <w:sz w:val="12"/>
                <w:szCs w:val="12"/>
              </w:rPr>
            </w:pPr>
            <w:r w:rsidRPr="00E9397D">
              <w:rPr>
                <w:rFonts w:ascii="Times New Roman" w:hAnsi="Times New Roman" w:cs="Times New Roman"/>
                <w:sz w:val="12"/>
                <w:szCs w:val="12"/>
              </w:rPr>
              <w:t>Light- headed</w:t>
            </w:r>
          </w:p>
        </w:tc>
        <w:tc>
          <w:tcPr>
            <w:tcW w:w="767" w:type="dxa"/>
            <w:tcBorders>
              <w:top w:val="single" w:sz="4" w:space="0" w:color="auto"/>
              <w:left w:val="nil"/>
              <w:bottom w:val="nil"/>
              <w:right w:val="nil"/>
            </w:tcBorders>
          </w:tcPr>
          <w:p w:rsidR="00201C88" w:rsidRDefault="00201C88" w:rsidP="00217DAE">
            <w:pPr>
              <w:rPr>
                <w:rFonts w:ascii="Times New Roman" w:hAnsi="Times New Roman" w:cs="Times New Roman"/>
                <w:sz w:val="12"/>
                <w:szCs w:val="12"/>
              </w:rPr>
            </w:pPr>
            <w:r>
              <w:rPr>
                <w:rFonts w:ascii="Times New Roman" w:hAnsi="Times New Roman" w:cs="Times New Roman"/>
                <w:sz w:val="12"/>
                <w:szCs w:val="12"/>
              </w:rPr>
              <w:t>9.95</w:t>
            </w:r>
          </w:p>
          <w:p w:rsidR="00201C88" w:rsidRPr="00E9397D" w:rsidRDefault="00201C88" w:rsidP="00217DAE">
            <w:pPr>
              <w:rPr>
                <w:rFonts w:ascii="Times New Roman" w:hAnsi="Times New Roman" w:cs="Times New Roman"/>
                <w:sz w:val="12"/>
                <w:szCs w:val="12"/>
              </w:rPr>
            </w:pPr>
            <w:r>
              <w:rPr>
                <w:rFonts w:ascii="Times New Roman" w:hAnsi="Times New Roman" w:cs="Times New Roman"/>
                <w:sz w:val="12"/>
                <w:szCs w:val="12"/>
              </w:rPr>
              <w:t>(16.16)</w:t>
            </w:r>
          </w:p>
        </w:tc>
        <w:tc>
          <w:tcPr>
            <w:tcW w:w="575" w:type="dxa"/>
            <w:tcBorders>
              <w:top w:val="single" w:sz="4" w:space="0" w:color="auto"/>
              <w:left w:val="nil"/>
              <w:bottom w:val="nil"/>
              <w:right w:val="nil"/>
            </w:tcBorders>
          </w:tcPr>
          <w:p w:rsidR="00201C88" w:rsidRDefault="00201C88" w:rsidP="00217DAE">
            <w:pPr>
              <w:rPr>
                <w:rFonts w:ascii="Times New Roman" w:hAnsi="Times New Roman" w:cs="Times New Roman"/>
                <w:sz w:val="12"/>
                <w:szCs w:val="12"/>
              </w:rPr>
            </w:pPr>
            <w:r>
              <w:rPr>
                <w:rFonts w:ascii="Times New Roman" w:hAnsi="Times New Roman" w:cs="Times New Roman"/>
                <w:sz w:val="12"/>
                <w:szCs w:val="12"/>
              </w:rPr>
              <w:t>19.62</w:t>
            </w:r>
          </w:p>
          <w:p w:rsidR="00201C88" w:rsidRPr="00E9397D" w:rsidRDefault="00201C88" w:rsidP="00217DAE">
            <w:pPr>
              <w:rPr>
                <w:rFonts w:ascii="Times New Roman" w:hAnsi="Times New Roman" w:cs="Times New Roman"/>
                <w:sz w:val="12"/>
                <w:szCs w:val="12"/>
              </w:rPr>
            </w:pPr>
            <w:r>
              <w:rPr>
                <w:rFonts w:ascii="Times New Roman" w:hAnsi="Times New Roman" w:cs="Times New Roman"/>
                <w:sz w:val="12"/>
                <w:szCs w:val="12"/>
              </w:rPr>
              <w:t>(18.57)</w:t>
            </w:r>
          </w:p>
        </w:tc>
        <w:tc>
          <w:tcPr>
            <w:tcW w:w="658" w:type="dxa"/>
            <w:tcBorders>
              <w:top w:val="single" w:sz="4" w:space="0" w:color="auto"/>
              <w:left w:val="nil"/>
              <w:bottom w:val="nil"/>
              <w:right w:val="nil"/>
            </w:tcBorders>
          </w:tcPr>
          <w:p w:rsidR="00201C88" w:rsidRDefault="00201C88" w:rsidP="00217DAE">
            <w:pPr>
              <w:rPr>
                <w:rFonts w:ascii="Times New Roman" w:hAnsi="Times New Roman" w:cs="Times New Roman"/>
                <w:sz w:val="12"/>
                <w:szCs w:val="12"/>
              </w:rPr>
            </w:pPr>
            <w:r>
              <w:rPr>
                <w:rFonts w:ascii="Times New Roman" w:hAnsi="Times New Roman" w:cs="Times New Roman"/>
                <w:sz w:val="12"/>
                <w:szCs w:val="12"/>
              </w:rPr>
              <w:t>20.49</w:t>
            </w:r>
          </w:p>
          <w:p w:rsidR="00201C88" w:rsidRPr="00E9397D" w:rsidRDefault="00201C88" w:rsidP="00217DAE">
            <w:pPr>
              <w:rPr>
                <w:rFonts w:ascii="Times New Roman" w:hAnsi="Times New Roman" w:cs="Times New Roman"/>
                <w:sz w:val="12"/>
                <w:szCs w:val="12"/>
              </w:rPr>
            </w:pPr>
            <w:r>
              <w:rPr>
                <w:rFonts w:ascii="Times New Roman" w:hAnsi="Times New Roman" w:cs="Times New Roman"/>
                <w:sz w:val="12"/>
                <w:szCs w:val="12"/>
              </w:rPr>
              <w:t>(18.71)</w:t>
            </w:r>
          </w:p>
        </w:tc>
        <w:tc>
          <w:tcPr>
            <w:tcW w:w="767" w:type="dxa"/>
            <w:tcBorders>
              <w:top w:val="single" w:sz="4" w:space="0" w:color="auto"/>
              <w:left w:val="nil"/>
              <w:bottom w:val="nil"/>
              <w:right w:val="nil"/>
            </w:tcBorders>
          </w:tcPr>
          <w:p w:rsidR="00201C88" w:rsidRPr="00E9397D" w:rsidRDefault="00201C88" w:rsidP="00217DAE">
            <w:pPr>
              <w:rPr>
                <w:rFonts w:ascii="Times New Roman" w:hAnsi="Times New Roman" w:cs="Times New Roman"/>
                <w:sz w:val="12"/>
                <w:szCs w:val="12"/>
              </w:rPr>
            </w:pPr>
            <w:r>
              <w:rPr>
                <w:rFonts w:ascii="Times New Roman" w:hAnsi="Times New Roman" w:cs="Times New Roman"/>
                <w:sz w:val="12"/>
                <w:szCs w:val="12"/>
              </w:rPr>
              <w:t>4.61(8.19)</w:t>
            </w:r>
          </w:p>
        </w:tc>
        <w:tc>
          <w:tcPr>
            <w:tcW w:w="607" w:type="dxa"/>
            <w:tcBorders>
              <w:top w:val="single" w:sz="4" w:space="0" w:color="auto"/>
              <w:left w:val="nil"/>
              <w:bottom w:val="nil"/>
              <w:right w:val="nil"/>
            </w:tcBorders>
          </w:tcPr>
          <w:p w:rsidR="00201C88" w:rsidRDefault="00201C88" w:rsidP="00217DAE">
            <w:pPr>
              <w:rPr>
                <w:rFonts w:ascii="Times New Roman" w:hAnsi="Times New Roman" w:cs="Times New Roman"/>
                <w:sz w:val="12"/>
                <w:szCs w:val="12"/>
              </w:rPr>
            </w:pPr>
            <w:r>
              <w:rPr>
                <w:rFonts w:ascii="Times New Roman" w:hAnsi="Times New Roman" w:cs="Times New Roman"/>
                <w:sz w:val="12"/>
                <w:szCs w:val="12"/>
              </w:rPr>
              <w:t>40.88</w:t>
            </w:r>
          </w:p>
          <w:p w:rsidR="00201C88" w:rsidRPr="00E9397D" w:rsidRDefault="00201C88" w:rsidP="00217DAE">
            <w:pPr>
              <w:rPr>
                <w:rFonts w:ascii="Times New Roman" w:hAnsi="Times New Roman" w:cs="Times New Roman"/>
                <w:sz w:val="12"/>
                <w:szCs w:val="12"/>
              </w:rPr>
            </w:pPr>
            <w:r>
              <w:rPr>
                <w:rFonts w:ascii="Times New Roman" w:hAnsi="Times New Roman" w:cs="Times New Roman"/>
                <w:sz w:val="12"/>
                <w:szCs w:val="12"/>
              </w:rPr>
              <w:t>(22.51)</w:t>
            </w:r>
          </w:p>
        </w:tc>
        <w:tc>
          <w:tcPr>
            <w:tcW w:w="626" w:type="dxa"/>
            <w:tcBorders>
              <w:top w:val="single" w:sz="4" w:space="0" w:color="auto"/>
              <w:left w:val="nil"/>
              <w:bottom w:val="nil"/>
              <w:right w:val="nil"/>
            </w:tcBorders>
          </w:tcPr>
          <w:p w:rsidR="00201C88" w:rsidRDefault="00201C88" w:rsidP="00217DAE">
            <w:pPr>
              <w:rPr>
                <w:rFonts w:ascii="Times New Roman" w:hAnsi="Times New Roman" w:cs="Times New Roman"/>
                <w:sz w:val="12"/>
                <w:szCs w:val="12"/>
              </w:rPr>
            </w:pPr>
            <w:r>
              <w:rPr>
                <w:rFonts w:ascii="Times New Roman" w:hAnsi="Times New Roman" w:cs="Times New Roman"/>
                <w:sz w:val="12"/>
                <w:szCs w:val="12"/>
              </w:rPr>
              <w:t>47.39</w:t>
            </w:r>
          </w:p>
          <w:p w:rsidR="00201C88" w:rsidRPr="00E9397D" w:rsidRDefault="00201C88" w:rsidP="00217DAE">
            <w:pPr>
              <w:rPr>
                <w:rFonts w:ascii="Times New Roman" w:hAnsi="Times New Roman" w:cs="Times New Roman"/>
                <w:sz w:val="12"/>
                <w:szCs w:val="12"/>
              </w:rPr>
            </w:pPr>
            <w:r>
              <w:rPr>
                <w:rFonts w:ascii="Times New Roman" w:hAnsi="Times New Roman" w:cs="Times New Roman"/>
                <w:sz w:val="12"/>
                <w:szCs w:val="12"/>
              </w:rPr>
              <w:t>(25.48)</w:t>
            </w:r>
          </w:p>
        </w:tc>
        <w:tc>
          <w:tcPr>
            <w:tcW w:w="867" w:type="dxa"/>
            <w:tcBorders>
              <w:top w:val="single" w:sz="4" w:space="0" w:color="auto"/>
              <w:left w:val="nil"/>
              <w:bottom w:val="nil"/>
              <w:right w:val="nil"/>
            </w:tcBorders>
          </w:tcPr>
          <w:p w:rsidR="00201C88" w:rsidRPr="00E9397D" w:rsidRDefault="00201C88" w:rsidP="00217DAE">
            <w:pPr>
              <w:rPr>
                <w:rFonts w:ascii="Times New Roman" w:hAnsi="Times New Roman" w:cs="Times New Roman"/>
                <w:sz w:val="12"/>
                <w:szCs w:val="12"/>
              </w:rPr>
            </w:pPr>
            <w:r>
              <w:rPr>
                <w:rFonts w:ascii="Times New Roman" w:hAnsi="Times New Roman" w:cs="Times New Roman"/>
                <w:sz w:val="12"/>
                <w:szCs w:val="12"/>
              </w:rPr>
              <w:t>8.12(14.46)</w:t>
            </w:r>
          </w:p>
        </w:tc>
        <w:tc>
          <w:tcPr>
            <w:tcW w:w="765" w:type="dxa"/>
            <w:tcBorders>
              <w:top w:val="single" w:sz="4" w:space="0" w:color="auto"/>
              <w:left w:val="nil"/>
              <w:bottom w:val="nil"/>
              <w:right w:val="nil"/>
            </w:tcBorders>
          </w:tcPr>
          <w:p w:rsidR="00201C88" w:rsidRDefault="00201C88" w:rsidP="00217DAE">
            <w:pPr>
              <w:rPr>
                <w:rFonts w:ascii="Times New Roman" w:hAnsi="Times New Roman" w:cs="Times New Roman"/>
                <w:sz w:val="12"/>
                <w:szCs w:val="12"/>
              </w:rPr>
            </w:pPr>
            <w:r>
              <w:rPr>
                <w:rFonts w:ascii="Times New Roman" w:hAnsi="Times New Roman" w:cs="Times New Roman"/>
                <w:sz w:val="12"/>
                <w:szCs w:val="12"/>
              </w:rPr>
              <w:t>17.05</w:t>
            </w:r>
          </w:p>
          <w:p w:rsidR="00201C88" w:rsidRPr="00E9397D" w:rsidRDefault="00201C88" w:rsidP="00217DAE">
            <w:pPr>
              <w:rPr>
                <w:rFonts w:ascii="Times New Roman" w:hAnsi="Times New Roman" w:cs="Times New Roman"/>
                <w:sz w:val="12"/>
                <w:szCs w:val="12"/>
              </w:rPr>
            </w:pPr>
            <w:r>
              <w:rPr>
                <w:rFonts w:ascii="Times New Roman" w:hAnsi="Times New Roman" w:cs="Times New Roman"/>
                <w:sz w:val="12"/>
                <w:szCs w:val="12"/>
              </w:rPr>
              <w:t>(18.17)</w:t>
            </w:r>
          </w:p>
        </w:tc>
        <w:tc>
          <w:tcPr>
            <w:tcW w:w="679" w:type="dxa"/>
            <w:tcBorders>
              <w:top w:val="single" w:sz="4" w:space="0" w:color="auto"/>
              <w:left w:val="nil"/>
              <w:bottom w:val="nil"/>
              <w:right w:val="nil"/>
            </w:tcBorders>
          </w:tcPr>
          <w:p w:rsidR="00201C88" w:rsidRDefault="00201C88" w:rsidP="00217DAE">
            <w:pPr>
              <w:rPr>
                <w:rFonts w:ascii="Times New Roman" w:hAnsi="Times New Roman" w:cs="Times New Roman"/>
                <w:sz w:val="12"/>
                <w:szCs w:val="12"/>
              </w:rPr>
            </w:pPr>
            <w:r>
              <w:rPr>
                <w:rFonts w:ascii="Times New Roman" w:hAnsi="Times New Roman" w:cs="Times New Roman"/>
                <w:sz w:val="12"/>
                <w:szCs w:val="12"/>
              </w:rPr>
              <w:t>18.38</w:t>
            </w:r>
          </w:p>
          <w:p w:rsidR="00201C88" w:rsidRPr="00E9397D" w:rsidRDefault="00201C88" w:rsidP="00217DAE">
            <w:pPr>
              <w:rPr>
                <w:rFonts w:ascii="Times New Roman" w:hAnsi="Times New Roman" w:cs="Times New Roman"/>
                <w:sz w:val="12"/>
                <w:szCs w:val="12"/>
              </w:rPr>
            </w:pPr>
            <w:r>
              <w:rPr>
                <w:rFonts w:ascii="Times New Roman" w:hAnsi="Times New Roman" w:cs="Times New Roman"/>
                <w:sz w:val="12"/>
                <w:szCs w:val="12"/>
              </w:rPr>
              <w:t>(19.35)</w:t>
            </w:r>
          </w:p>
        </w:tc>
        <w:tc>
          <w:tcPr>
            <w:tcW w:w="702" w:type="dxa"/>
            <w:tcBorders>
              <w:top w:val="single" w:sz="4" w:space="0" w:color="auto"/>
              <w:left w:val="nil"/>
              <w:bottom w:val="nil"/>
              <w:right w:val="nil"/>
            </w:tcBorders>
          </w:tcPr>
          <w:p w:rsidR="00201C88" w:rsidRDefault="00201C88" w:rsidP="00217DAE">
            <w:pPr>
              <w:rPr>
                <w:rFonts w:ascii="Times New Roman" w:hAnsi="Times New Roman" w:cs="Times New Roman"/>
                <w:sz w:val="12"/>
                <w:szCs w:val="12"/>
              </w:rPr>
            </w:pPr>
            <w:r>
              <w:rPr>
                <w:rFonts w:ascii="Times New Roman" w:hAnsi="Times New Roman" w:cs="Times New Roman"/>
                <w:sz w:val="12"/>
                <w:szCs w:val="12"/>
              </w:rPr>
              <w:t>4.14</w:t>
            </w:r>
          </w:p>
          <w:p w:rsidR="00201C88" w:rsidRPr="00E9397D" w:rsidRDefault="00201C88" w:rsidP="00217DAE">
            <w:pPr>
              <w:rPr>
                <w:rFonts w:ascii="Times New Roman" w:hAnsi="Times New Roman" w:cs="Times New Roman"/>
                <w:sz w:val="12"/>
                <w:szCs w:val="12"/>
              </w:rPr>
            </w:pPr>
            <w:r>
              <w:rPr>
                <w:rFonts w:ascii="Times New Roman" w:hAnsi="Times New Roman" w:cs="Times New Roman"/>
                <w:sz w:val="12"/>
                <w:szCs w:val="12"/>
              </w:rPr>
              <w:t>(8.92)</w:t>
            </w:r>
          </w:p>
        </w:tc>
        <w:tc>
          <w:tcPr>
            <w:tcW w:w="567" w:type="dxa"/>
            <w:tcBorders>
              <w:top w:val="single" w:sz="4" w:space="0" w:color="auto"/>
              <w:left w:val="nil"/>
              <w:bottom w:val="nil"/>
              <w:right w:val="nil"/>
            </w:tcBorders>
          </w:tcPr>
          <w:p w:rsidR="00201C88" w:rsidRDefault="00201C88" w:rsidP="008E279D">
            <w:pPr>
              <w:rPr>
                <w:rFonts w:ascii="Times New Roman" w:hAnsi="Times New Roman" w:cs="Times New Roman"/>
                <w:sz w:val="12"/>
                <w:szCs w:val="12"/>
              </w:rPr>
            </w:pPr>
            <w:r>
              <w:rPr>
                <w:rFonts w:ascii="Times New Roman" w:hAnsi="Times New Roman" w:cs="Times New Roman"/>
                <w:sz w:val="12"/>
                <w:szCs w:val="12"/>
              </w:rPr>
              <w:t>41.90</w:t>
            </w:r>
          </w:p>
          <w:p w:rsidR="00201C88" w:rsidRPr="00E9397D" w:rsidRDefault="00201C88" w:rsidP="008E279D">
            <w:pPr>
              <w:rPr>
                <w:rFonts w:ascii="Times New Roman" w:hAnsi="Times New Roman" w:cs="Times New Roman"/>
                <w:sz w:val="12"/>
                <w:szCs w:val="12"/>
              </w:rPr>
            </w:pPr>
            <w:r>
              <w:rPr>
                <w:rFonts w:ascii="Times New Roman" w:hAnsi="Times New Roman" w:cs="Times New Roman"/>
                <w:sz w:val="12"/>
                <w:szCs w:val="12"/>
              </w:rPr>
              <w:t>(22.24)</w:t>
            </w:r>
          </w:p>
        </w:tc>
        <w:tc>
          <w:tcPr>
            <w:tcW w:w="731" w:type="dxa"/>
            <w:tcBorders>
              <w:top w:val="single" w:sz="4" w:space="0" w:color="auto"/>
              <w:left w:val="nil"/>
              <w:bottom w:val="nil"/>
              <w:right w:val="nil"/>
            </w:tcBorders>
          </w:tcPr>
          <w:p w:rsidR="00201C88" w:rsidRDefault="00201C88" w:rsidP="00217DAE">
            <w:pPr>
              <w:rPr>
                <w:rFonts w:ascii="Times New Roman" w:hAnsi="Times New Roman" w:cs="Times New Roman"/>
                <w:sz w:val="12"/>
                <w:szCs w:val="12"/>
              </w:rPr>
            </w:pPr>
            <w:r>
              <w:rPr>
                <w:rFonts w:ascii="Times New Roman" w:hAnsi="Times New Roman" w:cs="Times New Roman"/>
                <w:sz w:val="12"/>
                <w:szCs w:val="12"/>
              </w:rPr>
              <w:t>45.36</w:t>
            </w:r>
          </w:p>
          <w:p w:rsidR="00201C88" w:rsidRPr="00E9397D" w:rsidRDefault="00201C88" w:rsidP="00217DAE">
            <w:pPr>
              <w:rPr>
                <w:rFonts w:ascii="Times New Roman" w:hAnsi="Times New Roman" w:cs="Times New Roman"/>
                <w:sz w:val="12"/>
                <w:szCs w:val="12"/>
              </w:rPr>
            </w:pPr>
            <w:r>
              <w:rPr>
                <w:rFonts w:ascii="Times New Roman" w:hAnsi="Times New Roman" w:cs="Times New Roman"/>
                <w:sz w:val="12"/>
                <w:szCs w:val="12"/>
              </w:rPr>
              <w:t>(25.27)</w:t>
            </w:r>
          </w:p>
        </w:tc>
        <w:tc>
          <w:tcPr>
            <w:tcW w:w="734" w:type="dxa"/>
            <w:tcBorders>
              <w:top w:val="single" w:sz="4" w:space="0" w:color="auto"/>
              <w:left w:val="nil"/>
              <w:bottom w:val="nil"/>
              <w:right w:val="nil"/>
            </w:tcBorders>
          </w:tcPr>
          <w:p w:rsidR="00201C88" w:rsidRDefault="00201C88" w:rsidP="00217DAE">
            <w:pPr>
              <w:rPr>
                <w:rFonts w:ascii="Times New Roman" w:hAnsi="Times New Roman" w:cs="Times New Roman"/>
                <w:sz w:val="12"/>
                <w:szCs w:val="12"/>
              </w:rPr>
            </w:pPr>
            <w:r>
              <w:rPr>
                <w:rFonts w:ascii="Times New Roman" w:hAnsi="Times New Roman" w:cs="Times New Roman"/>
                <w:sz w:val="12"/>
                <w:szCs w:val="12"/>
              </w:rPr>
              <w:t>11.88</w:t>
            </w:r>
          </w:p>
          <w:p w:rsidR="00201C88" w:rsidRPr="00E9397D" w:rsidRDefault="00201C88" w:rsidP="00217DAE">
            <w:pPr>
              <w:rPr>
                <w:rFonts w:ascii="Times New Roman" w:hAnsi="Times New Roman" w:cs="Times New Roman"/>
                <w:sz w:val="12"/>
                <w:szCs w:val="12"/>
              </w:rPr>
            </w:pPr>
            <w:r>
              <w:rPr>
                <w:rFonts w:ascii="Times New Roman" w:hAnsi="Times New Roman" w:cs="Times New Roman"/>
                <w:sz w:val="12"/>
                <w:szCs w:val="12"/>
              </w:rPr>
              <w:t>(17.76)</w:t>
            </w:r>
          </w:p>
        </w:tc>
        <w:tc>
          <w:tcPr>
            <w:tcW w:w="588" w:type="dxa"/>
            <w:tcBorders>
              <w:top w:val="single" w:sz="4" w:space="0" w:color="auto"/>
              <w:left w:val="nil"/>
              <w:bottom w:val="nil"/>
              <w:right w:val="nil"/>
            </w:tcBorders>
          </w:tcPr>
          <w:p w:rsidR="00201C88" w:rsidRDefault="00201C88" w:rsidP="00217DAE">
            <w:pPr>
              <w:rPr>
                <w:rFonts w:ascii="Times New Roman" w:hAnsi="Times New Roman" w:cs="Times New Roman"/>
                <w:sz w:val="12"/>
                <w:szCs w:val="12"/>
              </w:rPr>
            </w:pPr>
            <w:r>
              <w:rPr>
                <w:rFonts w:ascii="Times New Roman" w:hAnsi="Times New Roman" w:cs="Times New Roman"/>
                <w:sz w:val="12"/>
                <w:szCs w:val="12"/>
              </w:rPr>
              <w:t>22.25</w:t>
            </w:r>
          </w:p>
          <w:p w:rsidR="00201C88" w:rsidRPr="00E9397D" w:rsidRDefault="00201C88" w:rsidP="00217DAE">
            <w:pPr>
              <w:rPr>
                <w:rFonts w:ascii="Times New Roman" w:hAnsi="Times New Roman" w:cs="Times New Roman"/>
                <w:sz w:val="12"/>
                <w:szCs w:val="12"/>
              </w:rPr>
            </w:pPr>
            <w:r>
              <w:rPr>
                <w:rFonts w:ascii="Times New Roman" w:hAnsi="Times New Roman" w:cs="Times New Roman"/>
                <w:sz w:val="12"/>
                <w:szCs w:val="12"/>
              </w:rPr>
              <w:t>(18.82)</w:t>
            </w:r>
          </w:p>
        </w:tc>
        <w:tc>
          <w:tcPr>
            <w:tcW w:w="679" w:type="dxa"/>
            <w:tcBorders>
              <w:top w:val="single" w:sz="4" w:space="0" w:color="auto"/>
              <w:left w:val="nil"/>
              <w:bottom w:val="nil"/>
              <w:right w:val="nil"/>
            </w:tcBorders>
          </w:tcPr>
          <w:p w:rsidR="00201C88" w:rsidRDefault="00201C88" w:rsidP="00217DAE">
            <w:pPr>
              <w:rPr>
                <w:rFonts w:ascii="Times New Roman" w:hAnsi="Times New Roman" w:cs="Times New Roman"/>
                <w:sz w:val="12"/>
                <w:szCs w:val="12"/>
              </w:rPr>
            </w:pPr>
            <w:r>
              <w:rPr>
                <w:rFonts w:ascii="Times New Roman" w:hAnsi="Times New Roman" w:cs="Times New Roman"/>
                <w:sz w:val="12"/>
                <w:szCs w:val="12"/>
              </w:rPr>
              <w:t>22.70</w:t>
            </w:r>
          </w:p>
          <w:p w:rsidR="00201C88" w:rsidRPr="00E9397D" w:rsidRDefault="00201C88" w:rsidP="00217DAE">
            <w:pPr>
              <w:rPr>
                <w:rFonts w:ascii="Times New Roman" w:hAnsi="Times New Roman" w:cs="Times New Roman"/>
                <w:sz w:val="12"/>
                <w:szCs w:val="12"/>
              </w:rPr>
            </w:pPr>
            <w:r>
              <w:rPr>
                <w:rFonts w:ascii="Times New Roman" w:hAnsi="Times New Roman" w:cs="Times New Roman"/>
                <w:sz w:val="12"/>
                <w:szCs w:val="12"/>
              </w:rPr>
              <w:t>(17.99)</w:t>
            </w:r>
          </w:p>
        </w:tc>
        <w:tc>
          <w:tcPr>
            <w:tcW w:w="765" w:type="dxa"/>
            <w:tcBorders>
              <w:top w:val="single" w:sz="4" w:space="0" w:color="auto"/>
              <w:left w:val="nil"/>
              <w:bottom w:val="nil"/>
              <w:right w:val="nil"/>
            </w:tcBorders>
          </w:tcPr>
          <w:p w:rsidR="00201C88" w:rsidRDefault="00201C88" w:rsidP="00217DAE">
            <w:pPr>
              <w:rPr>
                <w:rFonts w:ascii="Times New Roman" w:hAnsi="Times New Roman" w:cs="Times New Roman"/>
                <w:sz w:val="12"/>
                <w:szCs w:val="12"/>
              </w:rPr>
            </w:pPr>
            <w:r>
              <w:rPr>
                <w:rFonts w:ascii="Times New Roman" w:hAnsi="Times New Roman" w:cs="Times New Roman"/>
                <w:sz w:val="12"/>
                <w:szCs w:val="12"/>
              </w:rPr>
              <w:t>5.07</w:t>
            </w:r>
          </w:p>
          <w:p w:rsidR="00201C88" w:rsidRPr="00E9397D" w:rsidRDefault="00201C88" w:rsidP="00217DAE">
            <w:pPr>
              <w:rPr>
                <w:rFonts w:ascii="Times New Roman" w:hAnsi="Times New Roman" w:cs="Times New Roman"/>
                <w:sz w:val="12"/>
                <w:szCs w:val="12"/>
              </w:rPr>
            </w:pPr>
            <w:r>
              <w:rPr>
                <w:rFonts w:ascii="Times New Roman" w:hAnsi="Times New Roman" w:cs="Times New Roman"/>
                <w:sz w:val="12"/>
                <w:szCs w:val="12"/>
              </w:rPr>
              <w:t>(7.48)</w:t>
            </w:r>
          </w:p>
        </w:tc>
        <w:tc>
          <w:tcPr>
            <w:tcW w:w="567" w:type="dxa"/>
            <w:tcBorders>
              <w:top w:val="single" w:sz="4" w:space="0" w:color="auto"/>
              <w:left w:val="nil"/>
              <w:bottom w:val="nil"/>
              <w:right w:val="nil"/>
            </w:tcBorders>
          </w:tcPr>
          <w:p w:rsidR="00201C88" w:rsidRDefault="00201C88" w:rsidP="00217DAE">
            <w:pPr>
              <w:rPr>
                <w:rFonts w:ascii="Times New Roman" w:hAnsi="Times New Roman" w:cs="Times New Roman"/>
                <w:sz w:val="12"/>
                <w:szCs w:val="12"/>
              </w:rPr>
            </w:pPr>
            <w:r>
              <w:rPr>
                <w:rFonts w:ascii="Times New Roman" w:hAnsi="Times New Roman" w:cs="Times New Roman"/>
                <w:sz w:val="12"/>
                <w:szCs w:val="12"/>
              </w:rPr>
              <w:t>39.90</w:t>
            </w:r>
          </w:p>
          <w:p w:rsidR="00201C88" w:rsidRPr="00E9397D" w:rsidRDefault="00201C88" w:rsidP="00217DAE">
            <w:pPr>
              <w:rPr>
                <w:rFonts w:ascii="Times New Roman" w:hAnsi="Times New Roman" w:cs="Times New Roman"/>
                <w:sz w:val="12"/>
                <w:szCs w:val="12"/>
              </w:rPr>
            </w:pPr>
            <w:r>
              <w:rPr>
                <w:rFonts w:ascii="Times New Roman" w:hAnsi="Times New Roman" w:cs="Times New Roman"/>
                <w:sz w:val="12"/>
                <w:szCs w:val="12"/>
              </w:rPr>
              <w:t>(22.99)</w:t>
            </w:r>
          </w:p>
        </w:tc>
        <w:tc>
          <w:tcPr>
            <w:tcW w:w="669" w:type="dxa"/>
            <w:tcBorders>
              <w:top w:val="single" w:sz="4" w:space="0" w:color="auto"/>
              <w:left w:val="nil"/>
              <w:bottom w:val="nil"/>
              <w:right w:val="nil"/>
            </w:tcBorders>
          </w:tcPr>
          <w:p w:rsidR="00201C88" w:rsidRDefault="00201C88" w:rsidP="00217DAE">
            <w:pPr>
              <w:rPr>
                <w:rFonts w:ascii="Times New Roman" w:hAnsi="Times New Roman" w:cs="Times New Roman"/>
                <w:sz w:val="12"/>
                <w:szCs w:val="12"/>
              </w:rPr>
            </w:pPr>
            <w:r>
              <w:rPr>
                <w:rFonts w:ascii="Times New Roman" w:hAnsi="Times New Roman" w:cs="Times New Roman"/>
                <w:sz w:val="12"/>
                <w:szCs w:val="12"/>
              </w:rPr>
              <w:t>49.43</w:t>
            </w:r>
          </w:p>
          <w:p w:rsidR="00201C88" w:rsidRPr="00E9397D" w:rsidRDefault="00201C88" w:rsidP="00217DAE">
            <w:pPr>
              <w:rPr>
                <w:rFonts w:ascii="Times New Roman" w:hAnsi="Times New Roman" w:cs="Times New Roman"/>
                <w:sz w:val="12"/>
                <w:szCs w:val="12"/>
              </w:rPr>
            </w:pPr>
            <w:r>
              <w:rPr>
                <w:rFonts w:ascii="Times New Roman" w:hAnsi="Times New Roman" w:cs="Times New Roman"/>
                <w:sz w:val="12"/>
                <w:szCs w:val="12"/>
              </w:rPr>
              <w:t>(25.84)</w:t>
            </w:r>
          </w:p>
        </w:tc>
      </w:tr>
      <w:tr w:rsidR="00201C88" w:rsidRPr="00C666CF" w:rsidTr="00201C88">
        <w:trPr>
          <w:trHeight w:val="553"/>
        </w:trPr>
        <w:tc>
          <w:tcPr>
            <w:tcW w:w="751" w:type="dxa"/>
            <w:tcBorders>
              <w:top w:val="nil"/>
              <w:left w:val="nil"/>
              <w:bottom w:val="nil"/>
              <w:right w:val="nil"/>
            </w:tcBorders>
          </w:tcPr>
          <w:p w:rsidR="00201C88" w:rsidRPr="00E9397D" w:rsidRDefault="00201C88" w:rsidP="00932A17">
            <w:pPr>
              <w:rPr>
                <w:rFonts w:ascii="Times New Roman" w:hAnsi="Times New Roman" w:cs="Times New Roman"/>
                <w:sz w:val="12"/>
                <w:szCs w:val="12"/>
              </w:rPr>
            </w:pPr>
            <w:r w:rsidRPr="00E9397D">
              <w:rPr>
                <w:rFonts w:ascii="Times New Roman" w:hAnsi="Times New Roman" w:cs="Times New Roman"/>
                <w:sz w:val="12"/>
                <w:szCs w:val="12"/>
              </w:rPr>
              <w:t xml:space="preserve"> DAQ</w:t>
            </w:r>
          </w:p>
        </w:tc>
        <w:tc>
          <w:tcPr>
            <w:tcW w:w="767" w:type="dxa"/>
            <w:tcBorders>
              <w:top w:val="nil"/>
              <w:left w:val="nil"/>
              <w:bottom w:val="nil"/>
              <w:right w:val="nil"/>
            </w:tcBorders>
          </w:tcPr>
          <w:p w:rsidR="00201C88" w:rsidRPr="00E9397D" w:rsidRDefault="00201C88" w:rsidP="00B04D64">
            <w:pPr>
              <w:rPr>
                <w:rFonts w:ascii="Times New Roman" w:hAnsi="Times New Roman" w:cs="Times New Roman"/>
                <w:sz w:val="12"/>
                <w:szCs w:val="12"/>
              </w:rPr>
            </w:pPr>
            <w:r>
              <w:rPr>
                <w:rFonts w:ascii="Times New Roman" w:hAnsi="Times New Roman" w:cs="Times New Roman"/>
                <w:sz w:val="12"/>
                <w:szCs w:val="12"/>
              </w:rPr>
              <w:t>2.52(.83)</w:t>
            </w:r>
          </w:p>
        </w:tc>
        <w:tc>
          <w:tcPr>
            <w:tcW w:w="575" w:type="dxa"/>
            <w:tcBorders>
              <w:top w:val="nil"/>
              <w:left w:val="nil"/>
              <w:bottom w:val="nil"/>
              <w:right w:val="nil"/>
            </w:tcBorders>
          </w:tcPr>
          <w:p w:rsidR="00201C88" w:rsidRDefault="00201C88" w:rsidP="00932A17">
            <w:pPr>
              <w:rPr>
                <w:rFonts w:ascii="Times New Roman" w:hAnsi="Times New Roman" w:cs="Times New Roman"/>
                <w:sz w:val="12"/>
                <w:szCs w:val="12"/>
              </w:rPr>
            </w:pPr>
            <w:r>
              <w:rPr>
                <w:rFonts w:ascii="Times New Roman" w:hAnsi="Times New Roman" w:cs="Times New Roman"/>
                <w:sz w:val="12"/>
                <w:szCs w:val="12"/>
              </w:rPr>
              <w:t>2.65</w:t>
            </w:r>
          </w:p>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(.88)</w:t>
            </w:r>
          </w:p>
        </w:tc>
        <w:tc>
          <w:tcPr>
            <w:tcW w:w="658" w:type="dxa"/>
            <w:tcBorders>
              <w:top w:val="nil"/>
              <w:left w:val="nil"/>
              <w:bottom w:val="nil"/>
              <w:right w:val="nil"/>
            </w:tcBorders>
          </w:tcPr>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2.63(.92)</w:t>
            </w:r>
          </w:p>
        </w:tc>
        <w:tc>
          <w:tcPr>
            <w:tcW w:w="767" w:type="dxa"/>
            <w:tcBorders>
              <w:top w:val="nil"/>
              <w:left w:val="nil"/>
              <w:bottom w:val="nil"/>
              <w:right w:val="nil"/>
            </w:tcBorders>
          </w:tcPr>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2.63(.78)</w:t>
            </w:r>
          </w:p>
        </w:tc>
        <w:tc>
          <w:tcPr>
            <w:tcW w:w="607" w:type="dxa"/>
            <w:tcBorders>
              <w:top w:val="nil"/>
              <w:left w:val="nil"/>
              <w:bottom w:val="nil"/>
              <w:right w:val="nil"/>
            </w:tcBorders>
          </w:tcPr>
          <w:p w:rsidR="00201C88" w:rsidRDefault="00201C88" w:rsidP="00932A17">
            <w:pPr>
              <w:rPr>
                <w:rFonts w:ascii="Times New Roman" w:hAnsi="Times New Roman" w:cs="Times New Roman"/>
                <w:sz w:val="12"/>
                <w:szCs w:val="12"/>
              </w:rPr>
            </w:pPr>
            <w:r>
              <w:rPr>
                <w:rFonts w:ascii="Times New Roman" w:hAnsi="Times New Roman" w:cs="Times New Roman"/>
                <w:sz w:val="12"/>
                <w:szCs w:val="12"/>
              </w:rPr>
              <w:t>2.87</w:t>
            </w:r>
          </w:p>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(.91)</w:t>
            </w:r>
          </w:p>
        </w:tc>
        <w:tc>
          <w:tcPr>
            <w:tcW w:w="626" w:type="dxa"/>
            <w:tcBorders>
              <w:top w:val="nil"/>
              <w:left w:val="nil"/>
              <w:bottom w:val="nil"/>
              <w:right w:val="nil"/>
            </w:tcBorders>
          </w:tcPr>
          <w:p w:rsidR="00201C88" w:rsidRDefault="00201C88" w:rsidP="00932A17">
            <w:pPr>
              <w:rPr>
                <w:rFonts w:ascii="Times New Roman" w:hAnsi="Times New Roman" w:cs="Times New Roman"/>
                <w:sz w:val="12"/>
                <w:szCs w:val="12"/>
              </w:rPr>
            </w:pPr>
            <w:r>
              <w:rPr>
                <w:rFonts w:ascii="Times New Roman" w:hAnsi="Times New Roman" w:cs="Times New Roman"/>
                <w:sz w:val="12"/>
                <w:szCs w:val="12"/>
              </w:rPr>
              <w:t>2.88</w:t>
            </w:r>
          </w:p>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(.99)</w:t>
            </w:r>
          </w:p>
        </w:tc>
        <w:tc>
          <w:tcPr>
            <w:tcW w:w="867" w:type="dxa"/>
            <w:tcBorders>
              <w:top w:val="nil"/>
              <w:left w:val="nil"/>
              <w:bottom w:val="nil"/>
              <w:right w:val="nil"/>
            </w:tcBorders>
          </w:tcPr>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2.57(.94)</w:t>
            </w:r>
          </w:p>
        </w:tc>
        <w:tc>
          <w:tcPr>
            <w:tcW w:w="765" w:type="dxa"/>
            <w:tcBorders>
              <w:top w:val="nil"/>
              <w:left w:val="nil"/>
              <w:bottom w:val="nil"/>
              <w:right w:val="nil"/>
            </w:tcBorders>
          </w:tcPr>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2.60(.83)</w:t>
            </w:r>
          </w:p>
        </w:tc>
        <w:tc>
          <w:tcPr>
            <w:tcW w:w="679" w:type="dxa"/>
            <w:tcBorders>
              <w:top w:val="nil"/>
              <w:left w:val="nil"/>
              <w:bottom w:val="nil"/>
              <w:right w:val="nil"/>
            </w:tcBorders>
          </w:tcPr>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2.67(.96)</w:t>
            </w:r>
          </w:p>
        </w:tc>
        <w:tc>
          <w:tcPr>
            <w:tcW w:w="702" w:type="dxa"/>
            <w:tcBorders>
              <w:top w:val="nil"/>
              <w:left w:val="nil"/>
              <w:bottom w:val="nil"/>
              <w:right w:val="nil"/>
            </w:tcBorders>
          </w:tcPr>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2.56(.78)</w:t>
            </w:r>
          </w:p>
        </w:tc>
        <w:tc>
          <w:tcPr>
            <w:tcW w:w="567" w:type="dxa"/>
            <w:tcBorders>
              <w:top w:val="nil"/>
              <w:left w:val="nil"/>
              <w:bottom w:val="nil"/>
              <w:right w:val="nil"/>
            </w:tcBorders>
          </w:tcPr>
          <w:p w:rsidR="00201C88" w:rsidRDefault="00201C88" w:rsidP="00932A17">
            <w:pPr>
              <w:rPr>
                <w:rFonts w:ascii="Times New Roman" w:hAnsi="Times New Roman" w:cs="Times New Roman"/>
                <w:sz w:val="12"/>
                <w:szCs w:val="12"/>
              </w:rPr>
            </w:pPr>
            <w:r>
              <w:rPr>
                <w:rFonts w:ascii="Times New Roman" w:hAnsi="Times New Roman" w:cs="Times New Roman"/>
                <w:sz w:val="12"/>
                <w:szCs w:val="12"/>
              </w:rPr>
              <w:t>2.78</w:t>
            </w:r>
          </w:p>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(.92)</w:t>
            </w:r>
          </w:p>
        </w:tc>
        <w:tc>
          <w:tcPr>
            <w:tcW w:w="731" w:type="dxa"/>
            <w:tcBorders>
              <w:top w:val="nil"/>
              <w:left w:val="nil"/>
              <w:bottom w:val="nil"/>
              <w:right w:val="nil"/>
            </w:tcBorders>
          </w:tcPr>
          <w:p w:rsidR="00201C88" w:rsidRDefault="00201C88" w:rsidP="00932A17">
            <w:pPr>
              <w:rPr>
                <w:rFonts w:ascii="Times New Roman" w:hAnsi="Times New Roman" w:cs="Times New Roman"/>
                <w:sz w:val="12"/>
                <w:szCs w:val="12"/>
              </w:rPr>
            </w:pPr>
            <w:r>
              <w:rPr>
                <w:rFonts w:ascii="Times New Roman" w:hAnsi="Times New Roman" w:cs="Times New Roman"/>
                <w:sz w:val="12"/>
                <w:szCs w:val="12"/>
              </w:rPr>
              <w:t>2.83</w:t>
            </w:r>
          </w:p>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 xml:space="preserve">(1.01) </w:t>
            </w:r>
          </w:p>
        </w:tc>
        <w:tc>
          <w:tcPr>
            <w:tcW w:w="734" w:type="dxa"/>
            <w:tcBorders>
              <w:top w:val="nil"/>
              <w:left w:val="nil"/>
              <w:bottom w:val="nil"/>
              <w:right w:val="nil"/>
            </w:tcBorders>
          </w:tcPr>
          <w:p w:rsidR="00201C88" w:rsidRDefault="00201C88" w:rsidP="00932A17">
            <w:pPr>
              <w:rPr>
                <w:rFonts w:ascii="Times New Roman" w:hAnsi="Times New Roman" w:cs="Times New Roman"/>
                <w:sz w:val="12"/>
                <w:szCs w:val="12"/>
              </w:rPr>
            </w:pPr>
            <w:r>
              <w:rPr>
                <w:rFonts w:ascii="Times New Roman" w:hAnsi="Times New Roman" w:cs="Times New Roman"/>
                <w:sz w:val="12"/>
                <w:szCs w:val="12"/>
              </w:rPr>
              <w:t>2.47</w:t>
            </w:r>
          </w:p>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(.70)</w:t>
            </w:r>
          </w:p>
        </w:tc>
        <w:tc>
          <w:tcPr>
            <w:tcW w:w="588" w:type="dxa"/>
            <w:tcBorders>
              <w:top w:val="nil"/>
              <w:left w:val="nil"/>
              <w:bottom w:val="nil"/>
              <w:right w:val="nil"/>
            </w:tcBorders>
          </w:tcPr>
          <w:p w:rsidR="00201C88" w:rsidRDefault="00201C88" w:rsidP="00932A17">
            <w:pPr>
              <w:rPr>
                <w:rFonts w:ascii="Times New Roman" w:hAnsi="Times New Roman" w:cs="Times New Roman"/>
                <w:sz w:val="12"/>
                <w:szCs w:val="12"/>
              </w:rPr>
            </w:pPr>
            <w:r>
              <w:rPr>
                <w:rFonts w:ascii="Times New Roman" w:hAnsi="Times New Roman" w:cs="Times New Roman"/>
                <w:sz w:val="12"/>
                <w:szCs w:val="12"/>
              </w:rPr>
              <w:t>2.70</w:t>
            </w:r>
          </w:p>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(.95)</w:t>
            </w:r>
          </w:p>
        </w:tc>
        <w:tc>
          <w:tcPr>
            <w:tcW w:w="679" w:type="dxa"/>
            <w:tcBorders>
              <w:top w:val="nil"/>
              <w:left w:val="nil"/>
              <w:bottom w:val="nil"/>
              <w:right w:val="nil"/>
            </w:tcBorders>
          </w:tcPr>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2.59(.90)</w:t>
            </w:r>
          </w:p>
        </w:tc>
        <w:tc>
          <w:tcPr>
            <w:tcW w:w="765" w:type="dxa"/>
            <w:tcBorders>
              <w:top w:val="nil"/>
              <w:left w:val="nil"/>
              <w:bottom w:val="nil"/>
              <w:right w:val="nil"/>
            </w:tcBorders>
          </w:tcPr>
          <w:p w:rsidR="00201C88" w:rsidRDefault="00201C88" w:rsidP="00932A17">
            <w:pPr>
              <w:rPr>
                <w:rFonts w:ascii="Times New Roman" w:hAnsi="Times New Roman" w:cs="Times New Roman"/>
                <w:sz w:val="12"/>
                <w:szCs w:val="12"/>
              </w:rPr>
            </w:pPr>
            <w:r>
              <w:rPr>
                <w:rFonts w:ascii="Times New Roman" w:hAnsi="Times New Roman" w:cs="Times New Roman"/>
                <w:sz w:val="12"/>
                <w:szCs w:val="12"/>
              </w:rPr>
              <w:t>2.47</w:t>
            </w:r>
          </w:p>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(.70)</w:t>
            </w:r>
          </w:p>
        </w:tc>
        <w:tc>
          <w:tcPr>
            <w:tcW w:w="567" w:type="dxa"/>
            <w:tcBorders>
              <w:top w:val="nil"/>
              <w:left w:val="nil"/>
              <w:bottom w:val="nil"/>
              <w:right w:val="nil"/>
            </w:tcBorders>
          </w:tcPr>
          <w:p w:rsidR="00201C88" w:rsidRDefault="00201C88" w:rsidP="00932A17">
            <w:pPr>
              <w:rPr>
                <w:rFonts w:ascii="Times New Roman" w:hAnsi="Times New Roman" w:cs="Times New Roman"/>
                <w:sz w:val="12"/>
                <w:szCs w:val="12"/>
              </w:rPr>
            </w:pPr>
            <w:r>
              <w:rPr>
                <w:rFonts w:ascii="Times New Roman" w:hAnsi="Times New Roman" w:cs="Times New Roman"/>
                <w:sz w:val="12"/>
                <w:szCs w:val="12"/>
              </w:rPr>
              <w:t>2.70</w:t>
            </w:r>
          </w:p>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(.95)</w:t>
            </w:r>
          </w:p>
        </w:tc>
        <w:tc>
          <w:tcPr>
            <w:tcW w:w="669" w:type="dxa"/>
            <w:tcBorders>
              <w:top w:val="nil"/>
              <w:left w:val="nil"/>
              <w:bottom w:val="nil"/>
              <w:right w:val="nil"/>
            </w:tcBorders>
          </w:tcPr>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 xml:space="preserve">2.92(.90) </w:t>
            </w:r>
          </w:p>
        </w:tc>
      </w:tr>
      <w:tr w:rsidR="00201C88" w:rsidRPr="00C666CF" w:rsidTr="00201C88">
        <w:trPr>
          <w:trHeight w:val="553"/>
        </w:trPr>
        <w:tc>
          <w:tcPr>
            <w:tcW w:w="751" w:type="dxa"/>
            <w:tcBorders>
              <w:top w:val="nil"/>
              <w:left w:val="nil"/>
              <w:bottom w:val="nil"/>
              <w:right w:val="nil"/>
            </w:tcBorders>
          </w:tcPr>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Unit est</w:t>
            </w:r>
            <w:r w:rsidRPr="00E9397D">
              <w:rPr>
                <w:rFonts w:ascii="Times New Roman" w:hAnsi="Times New Roman" w:cs="Times New Roman"/>
                <w:sz w:val="12"/>
                <w:szCs w:val="12"/>
              </w:rPr>
              <w:t xml:space="preserve"> </w:t>
            </w:r>
          </w:p>
        </w:tc>
        <w:tc>
          <w:tcPr>
            <w:tcW w:w="767" w:type="dxa"/>
            <w:tcBorders>
              <w:top w:val="nil"/>
              <w:left w:val="nil"/>
              <w:bottom w:val="nil"/>
              <w:right w:val="nil"/>
            </w:tcBorders>
          </w:tcPr>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_</w:t>
            </w:r>
          </w:p>
        </w:tc>
        <w:tc>
          <w:tcPr>
            <w:tcW w:w="575" w:type="dxa"/>
            <w:tcBorders>
              <w:top w:val="nil"/>
              <w:left w:val="nil"/>
              <w:bottom w:val="nil"/>
              <w:right w:val="nil"/>
            </w:tcBorders>
          </w:tcPr>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_</w:t>
            </w:r>
          </w:p>
        </w:tc>
        <w:tc>
          <w:tcPr>
            <w:tcW w:w="658" w:type="dxa"/>
            <w:tcBorders>
              <w:top w:val="nil"/>
              <w:left w:val="nil"/>
              <w:bottom w:val="nil"/>
              <w:right w:val="nil"/>
            </w:tcBorders>
          </w:tcPr>
          <w:p w:rsidR="00201C88" w:rsidRDefault="00201C88" w:rsidP="00932A17">
            <w:pPr>
              <w:rPr>
                <w:rFonts w:ascii="Times New Roman" w:hAnsi="Times New Roman" w:cs="Times New Roman"/>
                <w:sz w:val="12"/>
                <w:szCs w:val="12"/>
              </w:rPr>
            </w:pPr>
            <w:r>
              <w:rPr>
                <w:rFonts w:ascii="Times New Roman" w:hAnsi="Times New Roman" w:cs="Times New Roman"/>
                <w:sz w:val="12"/>
                <w:szCs w:val="12"/>
              </w:rPr>
              <w:t>1.40</w:t>
            </w:r>
          </w:p>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(1.12)</w:t>
            </w:r>
          </w:p>
        </w:tc>
        <w:tc>
          <w:tcPr>
            <w:tcW w:w="767" w:type="dxa"/>
            <w:tcBorders>
              <w:top w:val="nil"/>
              <w:left w:val="nil"/>
              <w:bottom w:val="nil"/>
              <w:right w:val="nil"/>
            </w:tcBorders>
          </w:tcPr>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_</w:t>
            </w:r>
          </w:p>
        </w:tc>
        <w:tc>
          <w:tcPr>
            <w:tcW w:w="607" w:type="dxa"/>
            <w:tcBorders>
              <w:top w:val="nil"/>
              <w:left w:val="nil"/>
              <w:bottom w:val="nil"/>
              <w:right w:val="nil"/>
            </w:tcBorders>
          </w:tcPr>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_</w:t>
            </w:r>
          </w:p>
        </w:tc>
        <w:tc>
          <w:tcPr>
            <w:tcW w:w="626" w:type="dxa"/>
            <w:tcBorders>
              <w:top w:val="nil"/>
              <w:left w:val="nil"/>
              <w:bottom w:val="nil"/>
              <w:right w:val="nil"/>
            </w:tcBorders>
          </w:tcPr>
          <w:p w:rsidR="00201C88" w:rsidRDefault="00201C88" w:rsidP="00932A17">
            <w:pPr>
              <w:rPr>
                <w:rFonts w:ascii="Times New Roman" w:hAnsi="Times New Roman" w:cs="Times New Roman"/>
                <w:sz w:val="12"/>
                <w:szCs w:val="12"/>
              </w:rPr>
            </w:pPr>
            <w:r>
              <w:rPr>
                <w:rFonts w:ascii="Times New Roman" w:hAnsi="Times New Roman" w:cs="Times New Roman"/>
                <w:sz w:val="12"/>
                <w:szCs w:val="12"/>
              </w:rPr>
              <w:t>4.06</w:t>
            </w:r>
          </w:p>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(1.54)</w:t>
            </w:r>
          </w:p>
        </w:tc>
        <w:tc>
          <w:tcPr>
            <w:tcW w:w="867" w:type="dxa"/>
            <w:tcBorders>
              <w:top w:val="nil"/>
              <w:left w:val="nil"/>
              <w:bottom w:val="nil"/>
              <w:right w:val="nil"/>
            </w:tcBorders>
          </w:tcPr>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_</w:t>
            </w:r>
          </w:p>
        </w:tc>
        <w:tc>
          <w:tcPr>
            <w:tcW w:w="765" w:type="dxa"/>
            <w:tcBorders>
              <w:top w:val="nil"/>
              <w:left w:val="nil"/>
              <w:bottom w:val="nil"/>
              <w:right w:val="nil"/>
            </w:tcBorders>
          </w:tcPr>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_</w:t>
            </w:r>
          </w:p>
        </w:tc>
        <w:tc>
          <w:tcPr>
            <w:tcW w:w="679" w:type="dxa"/>
            <w:tcBorders>
              <w:top w:val="nil"/>
              <w:left w:val="nil"/>
              <w:bottom w:val="nil"/>
              <w:right w:val="nil"/>
            </w:tcBorders>
          </w:tcPr>
          <w:p w:rsidR="00201C88" w:rsidRDefault="00201C88" w:rsidP="00932A17">
            <w:pPr>
              <w:rPr>
                <w:rFonts w:ascii="Times New Roman" w:hAnsi="Times New Roman" w:cs="Times New Roman"/>
                <w:sz w:val="12"/>
                <w:szCs w:val="12"/>
              </w:rPr>
            </w:pPr>
            <w:r>
              <w:rPr>
                <w:rFonts w:ascii="Times New Roman" w:hAnsi="Times New Roman" w:cs="Times New Roman"/>
                <w:sz w:val="12"/>
                <w:szCs w:val="12"/>
              </w:rPr>
              <w:t>1.29</w:t>
            </w:r>
          </w:p>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(1.04)</w:t>
            </w:r>
          </w:p>
        </w:tc>
        <w:tc>
          <w:tcPr>
            <w:tcW w:w="702" w:type="dxa"/>
            <w:tcBorders>
              <w:top w:val="nil"/>
              <w:left w:val="nil"/>
              <w:bottom w:val="nil"/>
              <w:right w:val="nil"/>
            </w:tcBorders>
          </w:tcPr>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_</w:t>
            </w:r>
          </w:p>
        </w:tc>
        <w:tc>
          <w:tcPr>
            <w:tcW w:w="567" w:type="dxa"/>
            <w:tcBorders>
              <w:top w:val="nil"/>
              <w:left w:val="nil"/>
              <w:bottom w:val="nil"/>
              <w:right w:val="nil"/>
            </w:tcBorders>
          </w:tcPr>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_</w:t>
            </w:r>
          </w:p>
        </w:tc>
        <w:tc>
          <w:tcPr>
            <w:tcW w:w="731" w:type="dxa"/>
            <w:tcBorders>
              <w:top w:val="nil"/>
              <w:left w:val="nil"/>
              <w:bottom w:val="nil"/>
              <w:right w:val="nil"/>
            </w:tcBorders>
          </w:tcPr>
          <w:p w:rsidR="00201C88" w:rsidRDefault="00201C88" w:rsidP="00932A17">
            <w:pPr>
              <w:rPr>
                <w:rFonts w:ascii="Times New Roman" w:hAnsi="Times New Roman" w:cs="Times New Roman"/>
                <w:sz w:val="12"/>
                <w:szCs w:val="12"/>
              </w:rPr>
            </w:pPr>
            <w:r>
              <w:rPr>
                <w:rFonts w:ascii="Times New Roman" w:hAnsi="Times New Roman" w:cs="Times New Roman"/>
                <w:sz w:val="12"/>
                <w:szCs w:val="12"/>
              </w:rPr>
              <w:t>4.17</w:t>
            </w:r>
          </w:p>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(1.65)</w:t>
            </w:r>
          </w:p>
        </w:tc>
        <w:tc>
          <w:tcPr>
            <w:tcW w:w="734" w:type="dxa"/>
            <w:tcBorders>
              <w:top w:val="nil"/>
              <w:left w:val="nil"/>
              <w:bottom w:val="nil"/>
              <w:right w:val="nil"/>
            </w:tcBorders>
          </w:tcPr>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_</w:t>
            </w:r>
          </w:p>
        </w:tc>
        <w:tc>
          <w:tcPr>
            <w:tcW w:w="588" w:type="dxa"/>
            <w:tcBorders>
              <w:top w:val="nil"/>
              <w:left w:val="nil"/>
              <w:bottom w:val="nil"/>
              <w:right w:val="nil"/>
            </w:tcBorders>
          </w:tcPr>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_</w:t>
            </w:r>
          </w:p>
        </w:tc>
        <w:tc>
          <w:tcPr>
            <w:tcW w:w="679" w:type="dxa"/>
            <w:tcBorders>
              <w:top w:val="nil"/>
              <w:left w:val="nil"/>
              <w:bottom w:val="nil"/>
              <w:right w:val="nil"/>
            </w:tcBorders>
          </w:tcPr>
          <w:p w:rsidR="00201C88" w:rsidRDefault="00201C88" w:rsidP="00932A17">
            <w:pPr>
              <w:rPr>
                <w:rFonts w:ascii="Times New Roman" w:hAnsi="Times New Roman" w:cs="Times New Roman"/>
                <w:sz w:val="12"/>
                <w:szCs w:val="12"/>
              </w:rPr>
            </w:pPr>
            <w:r>
              <w:rPr>
                <w:rFonts w:ascii="Times New Roman" w:hAnsi="Times New Roman" w:cs="Times New Roman"/>
                <w:sz w:val="12"/>
                <w:szCs w:val="12"/>
              </w:rPr>
              <w:t>1.53</w:t>
            </w:r>
          </w:p>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(1.20)</w:t>
            </w:r>
          </w:p>
        </w:tc>
        <w:tc>
          <w:tcPr>
            <w:tcW w:w="765" w:type="dxa"/>
            <w:tcBorders>
              <w:top w:val="nil"/>
              <w:left w:val="nil"/>
              <w:bottom w:val="nil"/>
              <w:right w:val="nil"/>
            </w:tcBorders>
          </w:tcPr>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_</w:t>
            </w:r>
          </w:p>
        </w:tc>
        <w:tc>
          <w:tcPr>
            <w:tcW w:w="567" w:type="dxa"/>
            <w:tcBorders>
              <w:top w:val="nil"/>
              <w:left w:val="nil"/>
              <w:bottom w:val="nil"/>
              <w:right w:val="nil"/>
            </w:tcBorders>
          </w:tcPr>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_</w:t>
            </w:r>
          </w:p>
        </w:tc>
        <w:tc>
          <w:tcPr>
            <w:tcW w:w="669" w:type="dxa"/>
            <w:tcBorders>
              <w:top w:val="nil"/>
              <w:left w:val="nil"/>
              <w:bottom w:val="nil"/>
              <w:right w:val="nil"/>
            </w:tcBorders>
          </w:tcPr>
          <w:p w:rsidR="00201C88" w:rsidRDefault="00201C88" w:rsidP="00932A17">
            <w:pPr>
              <w:rPr>
                <w:rFonts w:ascii="Times New Roman" w:hAnsi="Times New Roman" w:cs="Times New Roman"/>
                <w:sz w:val="12"/>
                <w:szCs w:val="12"/>
              </w:rPr>
            </w:pPr>
            <w:r>
              <w:rPr>
                <w:rFonts w:ascii="Times New Roman" w:hAnsi="Times New Roman" w:cs="Times New Roman"/>
                <w:sz w:val="12"/>
                <w:szCs w:val="12"/>
              </w:rPr>
              <w:t>3.95</w:t>
            </w:r>
          </w:p>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(1.43)</w:t>
            </w:r>
          </w:p>
        </w:tc>
      </w:tr>
      <w:tr w:rsidR="00201C88" w:rsidRPr="00C666CF" w:rsidTr="00201C88">
        <w:trPr>
          <w:trHeight w:val="366"/>
        </w:trPr>
        <w:tc>
          <w:tcPr>
            <w:tcW w:w="751" w:type="dxa"/>
            <w:tcBorders>
              <w:top w:val="nil"/>
              <w:left w:val="nil"/>
              <w:bottom w:val="single" w:sz="4" w:space="0" w:color="auto"/>
              <w:right w:val="nil"/>
            </w:tcBorders>
          </w:tcPr>
          <w:p w:rsidR="00201C88" w:rsidRPr="00E9397D" w:rsidRDefault="00201C88" w:rsidP="00932A17">
            <w:pPr>
              <w:rPr>
                <w:rFonts w:ascii="Times New Roman" w:hAnsi="Times New Roman" w:cs="Times New Roman"/>
                <w:sz w:val="12"/>
                <w:szCs w:val="12"/>
              </w:rPr>
            </w:pPr>
            <w:r w:rsidRPr="00E9397D">
              <w:rPr>
                <w:rFonts w:ascii="Times New Roman" w:hAnsi="Times New Roman" w:cs="Times New Roman"/>
                <w:sz w:val="12"/>
                <w:szCs w:val="12"/>
              </w:rPr>
              <w:t>Taste test (ml)</w:t>
            </w:r>
          </w:p>
        </w:tc>
        <w:tc>
          <w:tcPr>
            <w:tcW w:w="767" w:type="dxa"/>
            <w:tcBorders>
              <w:top w:val="nil"/>
              <w:left w:val="nil"/>
              <w:bottom w:val="single" w:sz="4" w:space="0" w:color="auto"/>
              <w:right w:val="nil"/>
            </w:tcBorders>
          </w:tcPr>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_</w:t>
            </w:r>
          </w:p>
        </w:tc>
        <w:tc>
          <w:tcPr>
            <w:tcW w:w="575" w:type="dxa"/>
            <w:tcBorders>
              <w:top w:val="nil"/>
              <w:left w:val="nil"/>
              <w:bottom w:val="single" w:sz="4" w:space="0" w:color="auto"/>
              <w:right w:val="nil"/>
            </w:tcBorders>
          </w:tcPr>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_</w:t>
            </w:r>
          </w:p>
        </w:tc>
        <w:tc>
          <w:tcPr>
            <w:tcW w:w="658" w:type="dxa"/>
            <w:tcBorders>
              <w:top w:val="nil"/>
              <w:left w:val="nil"/>
              <w:bottom w:val="single" w:sz="4" w:space="0" w:color="auto"/>
              <w:right w:val="nil"/>
            </w:tcBorders>
          </w:tcPr>
          <w:p w:rsidR="00201C88" w:rsidRDefault="00201C88" w:rsidP="00932A17">
            <w:pPr>
              <w:rPr>
                <w:rFonts w:ascii="Times New Roman" w:hAnsi="Times New Roman" w:cs="Times New Roman"/>
                <w:sz w:val="12"/>
                <w:szCs w:val="12"/>
              </w:rPr>
            </w:pPr>
            <w:r>
              <w:rPr>
                <w:rFonts w:ascii="Times New Roman" w:hAnsi="Times New Roman" w:cs="Times New Roman"/>
                <w:sz w:val="12"/>
                <w:szCs w:val="12"/>
              </w:rPr>
              <w:t>292.48</w:t>
            </w:r>
          </w:p>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(182.33)</w:t>
            </w:r>
          </w:p>
        </w:tc>
        <w:tc>
          <w:tcPr>
            <w:tcW w:w="767" w:type="dxa"/>
            <w:tcBorders>
              <w:top w:val="nil"/>
              <w:left w:val="nil"/>
              <w:bottom w:val="single" w:sz="4" w:space="0" w:color="auto"/>
              <w:right w:val="nil"/>
            </w:tcBorders>
          </w:tcPr>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_</w:t>
            </w:r>
          </w:p>
        </w:tc>
        <w:tc>
          <w:tcPr>
            <w:tcW w:w="607" w:type="dxa"/>
            <w:tcBorders>
              <w:top w:val="nil"/>
              <w:left w:val="nil"/>
              <w:bottom w:val="single" w:sz="4" w:space="0" w:color="auto"/>
              <w:right w:val="nil"/>
            </w:tcBorders>
          </w:tcPr>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_</w:t>
            </w:r>
          </w:p>
        </w:tc>
        <w:tc>
          <w:tcPr>
            <w:tcW w:w="626" w:type="dxa"/>
            <w:tcBorders>
              <w:top w:val="nil"/>
              <w:left w:val="nil"/>
              <w:bottom w:val="single" w:sz="4" w:space="0" w:color="auto"/>
              <w:right w:val="nil"/>
            </w:tcBorders>
          </w:tcPr>
          <w:p w:rsidR="00201C88" w:rsidRDefault="00201C88" w:rsidP="00932A17">
            <w:pPr>
              <w:rPr>
                <w:rFonts w:ascii="Times New Roman" w:hAnsi="Times New Roman" w:cs="Times New Roman"/>
                <w:sz w:val="12"/>
                <w:szCs w:val="12"/>
              </w:rPr>
            </w:pPr>
            <w:r>
              <w:rPr>
                <w:rFonts w:ascii="Times New Roman" w:hAnsi="Times New Roman" w:cs="Times New Roman"/>
                <w:sz w:val="12"/>
                <w:szCs w:val="12"/>
              </w:rPr>
              <w:t>298.61</w:t>
            </w:r>
          </w:p>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(179.47)</w:t>
            </w:r>
          </w:p>
        </w:tc>
        <w:tc>
          <w:tcPr>
            <w:tcW w:w="867" w:type="dxa"/>
            <w:tcBorders>
              <w:top w:val="nil"/>
              <w:left w:val="nil"/>
              <w:bottom w:val="single" w:sz="4" w:space="0" w:color="auto"/>
              <w:right w:val="nil"/>
            </w:tcBorders>
          </w:tcPr>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_</w:t>
            </w:r>
          </w:p>
        </w:tc>
        <w:tc>
          <w:tcPr>
            <w:tcW w:w="765" w:type="dxa"/>
            <w:tcBorders>
              <w:top w:val="nil"/>
              <w:left w:val="nil"/>
              <w:bottom w:val="single" w:sz="4" w:space="0" w:color="auto"/>
              <w:right w:val="nil"/>
            </w:tcBorders>
          </w:tcPr>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_</w:t>
            </w:r>
          </w:p>
        </w:tc>
        <w:tc>
          <w:tcPr>
            <w:tcW w:w="679" w:type="dxa"/>
            <w:tcBorders>
              <w:top w:val="nil"/>
              <w:left w:val="nil"/>
              <w:bottom w:val="single" w:sz="4" w:space="0" w:color="auto"/>
              <w:right w:val="nil"/>
            </w:tcBorders>
          </w:tcPr>
          <w:p w:rsidR="00201C88" w:rsidRDefault="00201C88" w:rsidP="00932A17">
            <w:pPr>
              <w:rPr>
                <w:rFonts w:ascii="Times New Roman" w:hAnsi="Times New Roman" w:cs="Times New Roman"/>
                <w:sz w:val="12"/>
                <w:szCs w:val="12"/>
              </w:rPr>
            </w:pPr>
            <w:r>
              <w:rPr>
                <w:rFonts w:ascii="Times New Roman" w:hAnsi="Times New Roman" w:cs="Times New Roman"/>
                <w:sz w:val="12"/>
                <w:szCs w:val="12"/>
              </w:rPr>
              <w:t>298.61</w:t>
            </w:r>
          </w:p>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(183.09)</w:t>
            </w:r>
          </w:p>
        </w:tc>
        <w:tc>
          <w:tcPr>
            <w:tcW w:w="702" w:type="dxa"/>
            <w:tcBorders>
              <w:top w:val="nil"/>
              <w:left w:val="nil"/>
              <w:bottom w:val="single" w:sz="4" w:space="0" w:color="auto"/>
              <w:right w:val="nil"/>
            </w:tcBorders>
          </w:tcPr>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_</w:t>
            </w:r>
          </w:p>
        </w:tc>
        <w:tc>
          <w:tcPr>
            <w:tcW w:w="567" w:type="dxa"/>
            <w:tcBorders>
              <w:top w:val="nil"/>
              <w:left w:val="nil"/>
              <w:bottom w:val="single" w:sz="4" w:space="0" w:color="auto"/>
              <w:right w:val="nil"/>
            </w:tcBorders>
          </w:tcPr>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_</w:t>
            </w:r>
          </w:p>
        </w:tc>
        <w:tc>
          <w:tcPr>
            <w:tcW w:w="731" w:type="dxa"/>
            <w:tcBorders>
              <w:top w:val="nil"/>
              <w:left w:val="nil"/>
              <w:bottom w:val="single" w:sz="4" w:space="0" w:color="auto"/>
              <w:right w:val="nil"/>
            </w:tcBorders>
          </w:tcPr>
          <w:p w:rsidR="00201C88" w:rsidRDefault="00201C88" w:rsidP="00932A17">
            <w:pPr>
              <w:rPr>
                <w:rFonts w:ascii="Times New Roman" w:hAnsi="Times New Roman" w:cs="Times New Roman"/>
                <w:sz w:val="12"/>
                <w:szCs w:val="12"/>
              </w:rPr>
            </w:pPr>
            <w:r>
              <w:rPr>
                <w:rFonts w:ascii="Times New Roman" w:hAnsi="Times New Roman" w:cs="Times New Roman"/>
                <w:sz w:val="12"/>
                <w:szCs w:val="12"/>
              </w:rPr>
              <w:t>295.70</w:t>
            </w:r>
          </w:p>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(178.20)</w:t>
            </w:r>
          </w:p>
        </w:tc>
        <w:tc>
          <w:tcPr>
            <w:tcW w:w="734" w:type="dxa"/>
            <w:tcBorders>
              <w:top w:val="nil"/>
              <w:left w:val="nil"/>
              <w:bottom w:val="single" w:sz="4" w:space="0" w:color="auto"/>
              <w:right w:val="nil"/>
            </w:tcBorders>
          </w:tcPr>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_</w:t>
            </w:r>
          </w:p>
        </w:tc>
        <w:tc>
          <w:tcPr>
            <w:tcW w:w="588" w:type="dxa"/>
            <w:tcBorders>
              <w:top w:val="nil"/>
              <w:left w:val="nil"/>
              <w:bottom w:val="single" w:sz="4" w:space="0" w:color="auto"/>
              <w:right w:val="nil"/>
            </w:tcBorders>
          </w:tcPr>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_</w:t>
            </w:r>
          </w:p>
        </w:tc>
        <w:tc>
          <w:tcPr>
            <w:tcW w:w="679" w:type="dxa"/>
            <w:tcBorders>
              <w:top w:val="nil"/>
              <w:left w:val="nil"/>
              <w:bottom w:val="single" w:sz="4" w:space="0" w:color="auto"/>
              <w:right w:val="nil"/>
            </w:tcBorders>
          </w:tcPr>
          <w:p w:rsidR="00201C88" w:rsidRDefault="00201C88" w:rsidP="00932A17">
            <w:pPr>
              <w:rPr>
                <w:rFonts w:ascii="Times New Roman" w:hAnsi="Times New Roman" w:cs="Times New Roman"/>
                <w:sz w:val="12"/>
                <w:szCs w:val="12"/>
              </w:rPr>
            </w:pPr>
            <w:r>
              <w:rPr>
                <w:rFonts w:ascii="Times New Roman" w:hAnsi="Times New Roman" w:cs="Times New Roman"/>
                <w:sz w:val="12"/>
                <w:szCs w:val="12"/>
              </w:rPr>
              <w:t>286.20</w:t>
            </w:r>
          </w:p>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(183.66)</w:t>
            </w:r>
          </w:p>
        </w:tc>
        <w:tc>
          <w:tcPr>
            <w:tcW w:w="765" w:type="dxa"/>
            <w:tcBorders>
              <w:top w:val="nil"/>
              <w:left w:val="nil"/>
              <w:bottom w:val="single" w:sz="4" w:space="0" w:color="auto"/>
              <w:right w:val="nil"/>
            </w:tcBorders>
          </w:tcPr>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_</w:t>
            </w:r>
          </w:p>
        </w:tc>
        <w:tc>
          <w:tcPr>
            <w:tcW w:w="567" w:type="dxa"/>
            <w:tcBorders>
              <w:top w:val="nil"/>
              <w:left w:val="nil"/>
              <w:bottom w:val="single" w:sz="4" w:space="0" w:color="auto"/>
              <w:right w:val="nil"/>
            </w:tcBorders>
          </w:tcPr>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_</w:t>
            </w:r>
          </w:p>
        </w:tc>
        <w:tc>
          <w:tcPr>
            <w:tcW w:w="669" w:type="dxa"/>
            <w:tcBorders>
              <w:top w:val="nil"/>
              <w:left w:val="nil"/>
              <w:bottom w:val="single" w:sz="4" w:space="0" w:color="auto"/>
              <w:right w:val="nil"/>
            </w:tcBorders>
          </w:tcPr>
          <w:p w:rsidR="00201C88" w:rsidRDefault="00201C88" w:rsidP="00932A17">
            <w:pPr>
              <w:rPr>
                <w:rFonts w:ascii="Times New Roman" w:hAnsi="Times New Roman" w:cs="Times New Roman"/>
                <w:sz w:val="12"/>
                <w:szCs w:val="12"/>
              </w:rPr>
            </w:pPr>
            <w:r>
              <w:rPr>
                <w:rFonts w:ascii="Times New Roman" w:hAnsi="Times New Roman" w:cs="Times New Roman"/>
                <w:sz w:val="12"/>
                <w:szCs w:val="12"/>
              </w:rPr>
              <w:t>301.66</w:t>
            </w:r>
          </w:p>
          <w:p w:rsidR="00201C88" w:rsidRPr="00E9397D" w:rsidRDefault="00201C88" w:rsidP="00932A17">
            <w:pPr>
              <w:rPr>
                <w:rFonts w:ascii="Times New Roman" w:hAnsi="Times New Roman" w:cs="Times New Roman"/>
                <w:sz w:val="12"/>
                <w:szCs w:val="12"/>
              </w:rPr>
            </w:pPr>
            <w:r>
              <w:rPr>
                <w:rFonts w:ascii="Times New Roman" w:hAnsi="Times New Roman" w:cs="Times New Roman"/>
                <w:sz w:val="12"/>
                <w:szCs w:val="12"/>
              </w:rPr>
              <w:t>(182.96)</w:t>
            </w:r>
          </w:p>
        </w:tc>
      </w:tr>
    </w:tbl>
    <w:p w:rsidR="00217DAE" w:rsidRPr="00763037" w:rsidRDefault="00060AD9" w:rsidP="00217DAE">
      <w:pPr>
        <w:tabs>
          <w:tab w:val="left" w:pos="7238"/>
        </w:tabs>
        <w:spacing w:line="480" w:lineRule="auto"/>
        <w:rPr>
          <w:rFonts w:ascii="Times New Roman" w:hAnsi="Times New Roman" w:cs="Times New Roman"/>
          <w:sz w:val="24"/>
          <w:szCs w:val="24"/>
        </w:rPr>
      </w:pPr>
      <w:r w:rsidRPr="00763037">
        <w:rPr>
          <w:rFonts w:ascii="Times New Roman" w:hAnsi="Times New Roman" w:cs="Times New Roman"/>
          <w:sz w:val="24"/>
          <w:szCs w:val="24"/>
        </w:rPr>
        <w:t>Table 4</w:t>
      </w:r>
      <w:r w:rsidR="00217DAE" w:rsidRPr="00763037">
        <w:rPr>
          <w:rFonts w:ascii="Times New Roman" w:hAnsi="Times New Roman" w:cs="Times New Roman"/>
          <w:sz w:val="24"/>
          <w:szCs w:val="24"/>
        </w:rPr>
        <w:t xml:space="preserve">. Study 2 descriptive statistics for craving, light-headedness, unit estimation and alcohol consumed in the taste test (values mean </w:t>
      </w:r>
      <w:r w:rsidR="00217DAE" w:rsidRPr="00763037">
        <w:rPr>
          <w:rFonts w:ascii="Times New Roman" w:hAnsi="Times New Roman" w:cs="Times New Roman"/>
          <w:color w:val="222222"/>
          <w:shd w:val="clear" w:color="auto" w:fill="FFFFFF"/>
        </w:rPr>
        <w:t xml:space="preserve">± SD) </w:t>
      </w:r>
      <w:r w:rsidR="00217DAE" w:rsidRPr="00763037">
        <w:rPr>
          <w:rFonts w:ascii="Times New Roman" w:hAnsi="Times New Roman" w:cs="Times New Roman"/>
          <w:sz w:val="24"/>
          <w:szCs w:val="24"/>
        </w:rPr>
        <w:t xml:space="preserve"> </w:t>
      </w:r>
    </w:p>
    <w:p w:rsidR="0091200F" w:rsidRPr="00D75F3C" w:rsidRDefault="0091200F" w:rsidP="00D75F3C">
      <w:pPr>
        <w:tabs>
          <w:tab w:val="left" w:pos="1515"/>
        </w:tabs>
        <w:rPr>
          <w:rFonts w:ascii="Times New Roman" w:hAnsi="Times New Roman" w:cs="Times New Roman"/>
          <w:color w:val="FF0000"/>
          <w:sz w:val="24"/>
          <w:szCs w:val="24"/>
          <w:vertAlign w:val="subscript"/>
        </w:rPr>
        <w:sectPr w:rsidR="0091200F" w:rsidRPr="00D75F3C" w:rsidSect="00F65660">
          <w:pgSz w:w="16838" w:h="11906" w:orient="landscape"/>
          <w:pgMar w:top="1440" w:right="1440" w:bottom="1440" w:left="1440" w:header="709" w:footer="709" w:gutter="0"/>
          <w:lnNumType w:countBy="1" w:restart="continuous"/>
          <w:cols w:space="708"/>
          <w:docGrid w:linePitch="360"/>
        </w:sectPr>
      </w:pPr>
    </w:p>
    <w:p w:rsidR="00201C88" w:rsidRPr="00395C9F" w:rsidRDefault="00201C88" w:rsidP="00201C88">
      <w:pPr>
        <w:tabs>
          <w:tab w:val="left" w:pos="7238"/>
        </w:tabs>
        <w:spacing w:line="480" w:lineRule="auto"/>
        <w:rPr>
          <w:rFonts w:ascii="Times New Roman" w:hAnsi="Times New Roman" w:cs="Times New Roman"/>
          <w:color w:val="FF0000"/>
          <w:sz w:val="32"/>
          <w:szCs w:val="32"/>
        </w:rPr>
      </w:pPr>
      <w:r w:rsidRPr="00395C9F">
        <w:rPr>
          <w:rFonts w:ascii="Times New Roman" w:hAnsi="Times New Roman" w:cs="Times New Roman"/>
          <w:b/>
          <w:sz w:val="32"/>
          <w:szCs w:val="32"/>
        </w:rPr>
        <w:lastRenderedPageBreak/>
        <w:t xml:space="preserve">Craving </w:t>
      </w:r>
    </w:p>
    <w:p w:rsidR="00201C88" w:rsidRPr="00792DAD" w:rsidRDefault="00201C88" w:rsidP="00201C88">
      <w:pPr>
        <w:tabs>
          <w:tab w:val="left" w:pos="7238"/>
        </w:tabs>
        <w:spacing w:line="480" w:lineRule="auto"/>
        <w:rPr>
          <w:rFonts w:ascii="Times New Roman" w:hAnsi="Times New Roman" w:cs="Times New Roman"/>
          <w:sz w:val="24"/>
          <w:szCs w:val="24"/>
        </w:rPr>
      </w:pPr>
      <w:r>
        <w:rPr>
          <w:rFonts w:ascii="Times New Roman" w:hAnsi="Times New Roman" w:cs="Times New Roman"/>
          <w:sz w:val="24"/>
          <w:szCs w:val="24"/>
        </w:rPr>
        <w:t xml:space="preserve">There was a significant main effect of drink, F (1, 77) = 13.63, </w:t>
      </w:r>
      <w:r>
        <w:rPr>
          <w:rFonts w:ascii="Times New Roman" w:hAnsi="Times New Roman" w:cs="Times New Roman"/>
          <w:i/>
          <w:sz w:val="24"/>
          <w:szCs w:val="24"/>
        </w:rPr>
        <w:t>p</w:t>
      </w:r>
      <w:r>
        <w:rPr>
          <w:rFonts w:ascii="Times New Roman" w:hAnsi="Times New Roman" w:cs="Times New Roman"/>
          <w:sz w:val="24"/>
          <w:szCs w:val="24"/>
        </w:rPr>
        <w:t xml:space="preserve">&lt;.001, </w:t>
      </w:r>
      <w:r w:rsidRPr="00EB279C">
        <w:rPr>
          <w:rFonts w:ascii="Times New Roman" w:hAnsi="Times New Roman" w:cs="Times New Roman"/>
          <w:sz w:val="24"/>
          <w:szCs w:val="24"/>
        </w:rPr>
        <w:t>η</w:t>
      </w:r>
      <w:r w:rsidRPr="00EB279C">
        <w:rPr>
          <w:rFonts w:ascii="Times New Roman" w:hAnsi="Times New Roman" w:cs="Times New Roman"/>
          <w:sz w:val="24"/>
          <w:szCs w:val="24"/>
          <w:vertAlign w:val="subscript"/>
        </w:rPr>
        <w:t>p</w:t>
      </w:r>
      <w:r w:rsidRPr="00EB279C">
        <w:rPr>
          <w:rFonts w:ascii="Times New Roman" w:hAnsi="Times New Roman" w:cs="Times New Roman"/>
          <w:sz w:val="24"/>
          <w:szCs w:val="24"/>
          <w:vertAlign w:val="superscript"/>
        </w:rPr>
        <w:t>2</w:t>
      </w:r>
      <w:r>
        <w:rPr>
          <w:rFonts w:ascii="Times New Roman" w:hAnsi="Times New Roman" w:cs="Times New Roman"/>
          <w:sz w:val="24"/>
          <w:szCs w:val="24"/>
        </w:rPr>
        <w:t xml:space="preserve">=.15, and time, F (2, 154) = 6.30, </w:t>
      </w:r>
      <w:r>
        <w:rPr>
          <w:rFonts w:ascii="Times New Roman" w:hAnsi="Times New Roman" w:cs="Times New Roman"/>
          <w:i/>
          <w:sz w:val="24"/>
          <w:szCs w:val="24"/>
        </w:rPr>
        <w:t>p</w:t>
      </w:r>
      <w:r>
        <w:rPr>
          <w:rFonts w:ascii="Times New Roman" w:hAnsi="Times New Roman" w:cs="Times New Roman"/>
          <w:sz w:val="24"/>
          <w:szCs w:val="24"/>
        </w:rPr>
        <w:t xml:space="preserve">=.002, </w:t>
      </w:r>
      <w:r w:rsidRPr="00EB279C">
        <w:rPr>
          <w:rFonts w:ascii="Times New Roman" w:hAnsi="Times New Roman" w:cs="Times New Roman"/>
          <w:sz w:val="24"/>
          <w:szCs w:val="24"/>
        </w:rPr>
        <w:t>η</w:t>
      </w:r>
      <w:r w:rsidRPr="00EB279C">
        <w:rPr>
          <w:rFonts w:ascii="Times New Roman" w:hAnsi="Times New Roman" w:cs="Times New Roman"/>
          <w:sz w:val="24"/>
          <w:szCs w:val="24"/>
          <w:vertAlign w:val="subscript"/>
        </w:rPr>
        <w:t>p</w:t>
      </w:r>
      <w:r w:rsidRPr="00EB279C">
        <w:rPr>
          <w:rFonts w:ascii="Times New Roman" w:hAnsi="Times New Roman" w:cs="Times New Roman"/>
          <w:sz w:val="24"/>
          <w:szCs w:val="24"/>
          <w:vertAlign w:val="superscript"/>
        </w:rPr>
        <w:t>2</w:t>
      </w:r>
      <w:r>
        <w:rPr>
          <w:rFonts w:ascii="Times New Roman" w:hAnsi="Times New Roman" w:cs="Times New Roman"/>
          <w:sz w:val="24"/>
          <w:szCs w:val="24"/>
        </w:rPr>
        <w:t xml:space="preserve">=.08, on craving (table 4). However, there was no drink x time interaction, F (2, 154) = 1.01, </w:t>
      </w:r>
      <w:r>
        <w:rPr>
          <w:rFonts w:ascii="Times New Roman" w:hAnsi="Times New Roman" w:cs="Times New Roman"/>
          <w:i/>
          <w:sz w:val="24"/>
          <w:szCs w:val="24"/>
        </w:rPr>
        <w:t>p</w:t>
      </w:r>
      <w:r>
        <w:rPr>
          <w:rFonts w:ascii="Times New Roman" w:hAnsi="Times New Roman" w:cs="Times New Roman"/>
          <w:sz w:val="24"/>
          <w:szCs w:val="24"/>
        </w:rPr>
        <w:t xml:space="preserve">=.366, </w:t>
      </w:r>
      <w:r w:rsidRPr="00EB279C">
        <w:rPr>
          <w:rFonts w:ascii="Times New Roman" w:hAnsi="Times New Roman" w:cs="Times New Roman"/>
          <w:sz w:val="24"/>
          <w:szCs w:val="24"/>
        </w:rPr>
        <w:t>η</w:t>
      </w:r>
      <w:r w:rsidRPr="00EB279C">
        <w:rPr>
          <w:rFonts w:ascii="Times New Roman" w:hAnsi="Times New Roman" w:cs="Times New Roman"/>
          <w:sz w:val="24"/>
          <w:szCs w:val="24"/>
          <w:vertAlign w:val="subscript"/>
        </w:rPr>
        <w:t>p</w:t>
      </w:r>
      <w:r w:rsidRPr="00EB279C">
        <w:rPr>
          <w:rFonts w:ascii="Times New Roman" w:hAnsi="Times New Roman" w:cs="Times New Roman"/>
          <w:sz w:val="24"/>
          <w:szCs w:val="24"/>
          <w:vertAlign w:val="superscript"/>
        </w:rPr>
        <w:t>2</w:t>
      </w:r>
      <w:r>
        <w:rPr>
          <w:rFonts w:ascii="Times New Roman" w:hAnsi="Times New Roman" w:cs="Times New Roman"/>
          <w:sz w:val="24"/>
          <w:szCs w:val="24"/>
        </w:rPr>
        <w:t xml:space="preserve">=.01, or main effect of script, F (1, 77) = .087, </w:t>
      </w:r>
      <w:r>
        <w:rPr>
          <w:rFonts w:ascii="Times New Roman" w:hAnsi="Times New Roman" w:cs="Times New Roman"/>
          <w:i/>
          <w:sz w:val="24"/>
          <w:szCs w:val="24"/>
        </w:rPr>
        <w:t>p</w:t>
      </w:r>
      <w:r>
        <w:rPr>
          <w:rFonts w:ascii="Times New Roman" w:hAnsi="Times New Roman" w:cs="Times New Roman"/>
          <w:sz w:val="24"/>
          <w:szCs w:val="24"/>
        </w:rPr>
        <w:t xml:space="preserve">=.769, </w:t>
      </w:r>
      <w:r w:rsidRPr="00EB279C">
        <w:rPr>
          <w:rFonts w:ascii="Times New Roman" w:hAnsi="Times New Roman" w:cs="Times New Roman"/>
          <w:sz w:val="24"/>
          <w:szCs w:val="24"/>
        </w:rPr>
        <w:t>η</w:t>
      </w:r>
      <w:r w:rsidRPr="00EB279C">
        <w:rPr>
          <w:rFonts w:ascii="Times New Roman" w:hAnsi="Times New Roman" w:cs="Times New Roman"/>
          <w:sz w:val="24"/>
          <w:szCs w:val="24"/>
          <w:vertAlign w:val="subscript"/>
        </w:rPr>
        <w:t>p</w:t>
      </w:r>
      <w:r w:rsidRPr="00EB279C">
        <w:rPr>
          <w:rFonts w:ascii="Times New Roman" w:hAnsi="Times New Roman" w:cs="Times New Roman"/>
          <w:sz w:val="24"/>
          <w:szCs w:val="24"/>
          <w:vertAlign w:val="superscript"/>
        </w:rPr>
        <w:t>2</w:t>
      </w:r>
      <w:r>
        <w:rPr>
          <w:rFonts w:ascii="Times New Roman" w:hAnsi="Times New Roman" w:cs="Times New Roman"/>
          <w:sz w:val="24"/>
          <w:szCs w:val="24"/>
        </w:rPr>
        <w:t xml:space="preserve">&lt;.01.  Overall, participants reported higher levels of craving within the alcohol condition than within the placebo condition.  During both drink sessions, craving increased from baseline to post-drink, </w:t>
      </w:r>
      <w:r>
        <w:rPr>
          <w:rFonts w:ascii="Times New Roman" w:hAnsi="Times New Roman" w:cs="Times New Roman"/>
          <w:i/>
          <w:sz w:val="24"/>
          <w:szCs w:val="24"/>
        </w:rPr>
        <w:t>p</w:t>
      </w:r>
      <w:r>
        <w:rPr>
          <w:rFonts w:ascii="Times New Roman" w:hAnsi="Times New Roman" w:cs="Times New Roman"/>
          <w:sz w:val="24"/>
          <w:szCs w:val="24"/>
        </w:rPr>
        <w:t xml:space="preserve">=.009, and from baseline to end of session, </w:t>
      </w:r>
      <w:r>
        <w:rPr>
          <w:rFonts w:ascii="Times New Roman" w:hAnsi="Times New Roman" w:cs="Times New Roman"/>
          <w:i/>
          <w:sz w:val="24"/>
          <w:szCs w:val="24"/>
        </w:rPr>
        <w:t>p</w:t>
      </w:r>
      <w:r>
        <w:rPr>
          <w:rFonts w:ascii="Times New Roman" w:hAnsi="Times New Roman" w:cs="Times New Roman"/>
          <w:sz w:val="24"/>
          <w:szCs w:val="24"/>
        </w:rPr>
        <w:t xml:space="preserve">=.003, but not from post-drink to end of session, </w:t>
      </w:r>
      <w:r>
        <w:rPr>
          <w:rFonts w:ascii="Times New Roman" w:hAnsi="Times New Roman" w:cs="Times New Roman"/>
          <w:i/>
          <w:sz w:val="24"/>
          <w:szCs w:val="24"/>
        </w:rPr>
        <w:t>p</w:t>
      </w:r>
      <w:r>
        <w:rPr>
          <w:rFonts w:ascii="Times New Roman" w:hAnsi="Times New Roman" w:cs="Times New Roman"/>
          <w:sz w:val="24"/>
          <w:szCs w:val="24"/>
        </w:rPr>
        <w:t>=.943.</w:t>
      </w:r>
    </w:p>
    <w:p w:rsidR="00201C88" w:rsidRPr="00395C9F" w:rsidRDefault="00201C88" w:rsidP="00201C88">
      <w:pPr>
        <w:tabs>
          <w:tab w:val="left" w:pos="7238"/>
        </w:tabs>
        <w:spacing w:line="480" w:lineRule="auto"/>
        <w:rPr>
          <w:rFonts w:ascii="Times New Roman" w:hAnsi="Times New Roman" w:cs="Times New Roman"/>
          <w:b/>
          <w:sz w:val="32"/>
          <w:szCs w:val="32"/>
        </w:rPr>
      </w:pPr>
      <w:r>
        <w:rPr>
          <w:rFonts w:ascii="Times New Roman" w:hAnsi="Times New Roman" w:cs="Times New Roman"/>
          <w:b/>
          <w:sz w:val="32"/>
          <w:szCs w:val="32"/>
        </w:rPr>
        <w:t xml:space="preserve">Inhibitory </w:t>
      </w:r>
      <w:r w:rsidRPr="00395C9F">
        <w:rPr>
          <w:rFonts w:ascii="Times New Roman" w:hAnsi="Times New Roman" w:cs="Times New Roman"/>
          <w:b/>
          <w:sz w:val="32"/>
          <w:szCs w:val="32"/>
        </w:rPr>
        <w:t>control</w:t>
      </w:r>
    </w:p>
    <w:p w:rsidR="00201C88" w:rsidRPr="00FB2DC0" w:rsidRDefault="00201C88" w:rsidP="00201C88">
      <w:pPr>
        <w:tabs>
          <w:tab w:val="left" w:pos="7238"/>
        </w:tabs>
        <w:spacing w:line="480" w:lineRule="auto"/>
        <w:rPr>
          <w:rFonts w:ascii="Times New Roman" w:hAnsi="Times New Roman" w:cs="Times New Roman"/>
          <w:sz w:val="24"/>
          <w:szCs w:val="24"/>
        </w:rPr>
      </w:pPr>
      <w:r>
        <w:rPr>
          <w:rFonts w:ascii="Times New Roman" w:hAnsi="Times New Roman" w:cs="Times New Roman"/>
          <w:sz w:val="24"/>
          <w:szCs w:val="24"/>
        </w:rPr>
        <w:t xml:space="preserve">There was no significant effect of drink on SSRT, F (1, 72) = 2.45, </w:t>
      </w:r>
      <w:r>
        <w:rPr>
          <w:rFonts w:ascii="Times New Roman" w:hAnsi="Times New Roman" w:cs="Times New Roman"/>
          <w:i/>
          <w:sz w:val="24"/>
          <w:szCs w:val="24"/>
        </w:rPr>
        <w:t>p</w:t>
      </w:r>
      <w:r>
        <w:rPr>
          <w:rFonts w:ascii="Times New Roman" w:hAnsi="Times New Roman" w:cs="Times New Roman"/>
          <w:sz w:val="24"/>
          <w:szCs w:val="24"/>
        </w:rPr>
        <w:t xml:space="preserve">=.122, </w:t>
      </w:r>
      <w:r w:rsidRPr="00DD596B">
        <w:rPr>
          <w:rFonts w:ascii="Times New Roman" w:hAnsi="Times New Roman" w:cs="Times New Roman"/>
          <w:sz w:val="24"/>
          <w:szCs w:val="24"/>
        </w:rPr>
        <w:t>η</w:t>
      </w:r>
      <w:r w:rsidRPr="00DD596B">
        <w:rPr>
          <w:rFonts w:ascii="Times New Roman" w:hAnsi="Times New Roman" w:cs="Times New Roman"/>
          <w:sz w:val="24"/>
          <w:szCs w:val="24"/>
          <w:vertAlign w:val="subscript"/>
        </w:rPr>
        <w:t>p</w:t>
      </w:r>
      <w:r w:rsidRPr="00DD596B">
        <w:rPr>
          <w:rFonts w:ascii="Times New Roman" w:hAnsi="Times New Roman" w:cs="Times New Roman"/>
          <w:sz w:val="24"/>
          <w:szCs w:val="24"/>
          <w:vertAlign w:val="superscript"/>
        </w:rPr>
        <w:t>2</w:t>
      </w:r>
      <w:r>
        <w:rPr>
          <w:rFonts w:ascii="Times New Roman" w:hAnsi="Times New Roman" w:cs="Times New Roman"/>
          <w:sz w:val="24"/>
          <w:szCs w:val="24"/>
        </w:rPr>
        <w:t xml:space="preserve">=.03. There was also no significant main effect of script, F (1, 72) = 3.07, p=.084, </w:t>
      </w:r>
      <w:r w:rsidRPr="00DD596B">
        <w:rPr>
          <w:rFonts w:ascii="Times New Roman" w:hAnsi="Times New Roman" w:cs="Times New Roman"/>
          <w:sz w:val="24"/>
          <w:szCs w:val="24"/>
        </w:rPr>
        <w:t>η</w:t>
      </w:r>
      <w:r w:rsidRPr="00DD596B">
        <w:rPr>
          <w:rFonts w:ascii="Times New Roman" w:hAnsi="Times New Roman" w:cs="Times New Roman"/>
          <w:sz w:val="24"/>
          <w:szCs w:val="24"/>
          <w:vertAlign w:val="subscript"/>
        </w:rPr>
        <w:t>p</w:t>
      </w:r>
      <w:r w:rsidRPr="00DD596B">
        <w:rPr>
          <w:rFonts w:ascii="Times New Roman" w:hAnsi="Times New Roman" w:cs="Times New Roman"/>
          <w:sz w:val="24"/>
          <w:szCs w:val="24"/>
          <w:vertAlign w:val="superscript"/>
        </w:rPr>
        <w:t>2</w:t>
      </w:r>
      <w:r>
        <w:rPr>
          <w:rFonts w:ascii="Times New Roman" w:hAnsi="Times New Roman" w:cs="Times New Roman"/>
          <w:sz w:val="24"/>
          <w:szCs w:val="24"/>
        </w:rPr>
        <w:t xml:space="preserve">=.04. However, there was a significant drink x script interaction, F (1, 72) =6.00, </w:t>
      </w:r>
      <w:r>
        <w:rPr>
          <w:rFonts w:ascii="Times New Roman" w:hAnsi="Times New Roman" w:cs="Times New Roman"/>
          <w:i/>
          <w:sz w:val="24"/>
          <w:szCs w:val="24"/>
        </w:rPr>
        <w:t>p</w:t>
      </w:r>
      <w:r>
        <w:rPr>
          <w:rFonts w:ascii="Times New Roman" w:hAnsi="Times New Roman" w:cs="Times New Roman"/>
          <w:sz w:val="24"/>
          <w:szCs w:val="24"/>
        </w:rPr>
        <w:t xml:space="preserve">=.017, </w:t>
      </w:r>
      <w:r w:rsidRPr="00DD596B">
        <w:rPr>
          <w:rFonts w:ascii="Times New Roman" w:hAnsi="Times New Roman" w:cs="Times New Roman"/>
          <w:sz w:val="24"/>
          <w:szCs w:val="24"/>
        </w:rPr>
        <w:t>η</w:t>
      </w:r>
      <w:r w:rsidRPr="00DD596B">
        <w:rPr>
          <w:rFonts w:ascii="Times New Roman" w:hAnsi="Times New Roman" w:cs="Times New Roman"/>
          <w:sz w:val="24"/>
          <w:szCs w:val="24"/>
          <w:vertAlign w:val="subscript"/>
        </w:rPr>
        <w:t>p</w:t>
      </w:r>
      <w:r w:rsidRPr="00DD596B">
        <w:rPr>
          <w:rFonts w:ascii="Times New Roman" w:hAnsi="Times New Roman" w:cs="Times New Roman"/>
          <w:sz w:val="24"/>
          <w:szCs w:val="24"/>
          <w:vertAlign w:val="superscript"/>
        </w:rPr>
        <w:t>2</w:t>
      </w:r>
      <w:r>
        <w:rPr>
          <w:rFonts w:ascii="Times New Roman" w:hAnsi="Times New Roman" w:cs="Times New Roman"/>
          <w:sz w:val="24"/>
          <w:szCs w:val="24"/>
        </w:rPr>
        <w:t>=.08. This interaction was the result of participants having greater SSRT’s following alcohol (246.96</w:t>
      </w:r>
      <w:r w:rsidRPr="00DD596B">
        <w:rPr>
          <w:rFonts w:ascii="Times New Roman" w:hAnsi="Times New Roman" w:cs="Times New Roman"/>
          <w:i/>
          <w:sz w:val="24"/>
          <w:szCs w:val="24"/>
        </w:rPr>
        <w:t>±</w:t>
      </w:r>
      <w:r>
        <w:rPr>
          <w:rFonts w:ascii="Times New Roman" w:hAnsi="Times New Roman" w:cs="Times New Roman"/>
          <w:sz w:val="24"/>
          <w:szCs w:val="24"/>
        </w:rPr>
        <w:t xml:space="preserve"> 108.58), relative to placebo (217.31</w:t>
      </w:r>
      <w:r w:rsidRPr="00DD596B">
        <w:rPr>
          <w:rFonts w:ascii="Times New Roman" w:hAnsi="Times New Roman" w:cs="Times New Roman"/>
          <w:i/>
          <w:sz w:val="24"/>
          <w:szCs w:val="24"/>
        </w:rPr>
        <w:t>±</w:t>
      </w:r>
      <w:r>
        <w:rPr>
          <w:rFonts w:ascii="Times New Roman" w:hAnsi="Times New Roman" w:cs="Times New Roman"/>
          <w:sz w:val="24"/>
          <w:szCs w:val="24"/>
        </w:rPr>
        <w:t xml:space="preserve">68.89), within the experimental condition, </w:t>
      </w:r>
      <w:r>
        <w:rPr>
          <w:rFonts w:ascii="Times New Roman" w:hAnsi="Times New Roman" w:cs="Times New Roman"/>
          <w:i/>
          <w:sz w:val="24"/>
          <w:szCs w:val="24"/>
        </w:rPr>
        <w:t xml:space="preserve">t </w:t>
      </w:r>
      <w:r>
        <w:rPr>
          <w:rFonts w:ascii="Times New Roman" w:hAnsi="Times New Roman" w:cs="Times New Roman"/>
          <w:sz w:val="24"/>
          <w:szCs w:val="24"/>
        </w:rPr>
        <w:t>(39</w:t>
      </w:r>
      <w:r w:rsidRPr="00043EE0">
        <w:rPr>
          <w:rFonts w:ascii="Times New Roman" w:hAnsi="Times New Roman" w:cs="Times New Roman"/>
          <w:sz w:val="24"/>
          <w:szCs w:val="24"/>
        </w:rPr>
        <w:t>)</w:t>
      </w:r>
      <w:r>
        <w:rPr>
          <w:rFonts w:ascii="Times New Roman" w:hAnsi="Times New Roman" w:cs="Times New Roman"/>
          <w:sz w:val="24"/>
          <w:szCs w:val="24"/>
        </w:rPr>
        <w:t xml:space="preserve"> =2.65, </w:t>
      </w:r>
      <w:r>
        <w:rPr>
          <w:rFonts w:ascii="Times New Roman" w:hAnsi="Times New Roman" w:cs="Times New Roman"/>
          <w:i/>
          <w:sz w:val="24"/>
          <w:szCs w:val="24"/>
        </w:rPr>
        <w:t>p</w:t>
      </w:r>
      <w:r>
        <w:rPr>
          <w:rFonts w:ascii="Times New Roman" w:hAnsi="Times New Roman" w:cs="Times New Roman"/>
          <w:sz w:val="24"/>
          <w:szCs w:val="24"/>
        </w:rPr>
        <w:t>=.012,</w:t>
      </w:r>
      <w:r>
        <w:rPr>
          <w:rFonts w:ascii="Times New Roman" w:hAnsi="Times New Roman" w:cs="Times New Roman"/>
          <w:i/>
          <w:sz w:val="24"/>
          <w:szCs w:val="24"/>
        </w:rPr>
        <w:t xml:space="preserve"> </w:t>
      </w:r>
      <w:r w:rsidRPr="00EB3DC8">
        <w:rPr>
          <w:rFonts w:ascii="Times New Roman" w:hAnsi="Times New Roman" w:cs="Times New Roman"/>
          <w:i/>
          <w:sz w:val="24"/>
          <w:szCs w:val="24"/>
        </w:rPr>
        <w:t>d</w:t>
      </w:r>
      <w:r w:rsidRPr="00EB3DC8">
        <w:rPr>
          <w:rFonts w:ascii="Times New Roman" w:hAnsi="Times New Roman" w:cs="Times New Roman"/>
          <w:sz w:val="24"/>
          <w:szCs w:val="24"/>
        </w:rPr>
        <w:t>=0.33,</w:t>
      </w:r>
      <w:r w:rsidRPr="00EB3DC8">
        <w:rPr>
          <w:rFonts w:ascii="Times New Roman" w:hAnsi="Times New Roman" w:cs="Times New Roman"/>
          <w:color w:val="FF0000"/>
          <w:sz w:val="24"/>
          <w:szCs w:val="24"/>
        </w:rPr>
        <w:t xml:space="preserve"> </w:t>
      </w:r>
      <w:r>
        <w:rPr>
          <w:rFonts w:ascii="Times New Roman" w:hAnsi="Times New Roman" w:cs="Times New Roman"/>
          <w:sz w:val="24"/>
          <w:szCs w:val="24"/>
        </w:rPr>
        <w:t xml:space="preserve">but there being no difference in SSRT’s between alcohol (202.18 </w:t>
      </w:r>
      <w:r w:rsidRPr="00DD596B">
        <w:rPr>
          <w:rFonts w:ascii="Times New Roman" w:hAnsi="Times New Roman" w:cs="Times New Roman"/>
          <w:i/>
          <w:sz w:val="24"/>
          <w:szCs w:val="24"/>
        </w:rPr>
        <w:t>±</w:t>
      </w:r>
      <w:r>
        <w:rPr>
          <w:rFonts w:ascii="Times New Roman" w:hAnsi="Times New Roman" w:cs="Times New Roman"/>
          <w:sz w:val="24"/>
          <w:szCs w:val="24"/>
        </w:rPr>
        <w:t xml:space="preserve">46.89) and placebo (208.71 </w:t>
      </w:r>
      <w:r w:rsidRPr="00F87898">
        <w:rPr>
          <w:rFonts w:ascii="Times New Roman" w:hAnsi="Times New Roman" w:cs="Times New Roman"/>
          <w:sz w:val="24"/>
          <w:szCs w:val="24"/>
        </w:rPr>
        <w:t>±</w:t>
      </w:r>
      <w:r>
        <w:rPr>
          <w:rFonts w:ascii="Times New Roman" w:hAnsi="Times New Roman" w:cs="Times New Roman"/>
          <w:sz w:val="24"/>
          <w:szCs w:val="24"/>
        </w:rPr>
        <w:t xml:space="preserve">35.58) session within the control condition, </w:t>
      </w:r>
      <w:r>
        <w:rPr>
          <w:rFonts w:ascii="Times New Roman" w:hAnsi="Times New Roman" w:cs="Times New Roman"/>
          <w:i/>
          <w:sz w:val="24"/>
          <w:szCs w:val="24"/>
        </w:rPr>
        <w:t xml:space="preserve">t </w:t>
      </w:r>
      <w:r>
        <w:rPr>
          <w:rFonts w:ascii="Times New Roman" w:hAnsi="Times New Roman" w:cs="Times New Roman"/>
          <w:sz w:val="24"/>
          <w:szCs w:val="24"/>
        </w:rPr>
        <w:t xml:space="preserve">(33) =.71, </w:t>
      </w:r>
      <w:r>
        <w:rPr>
          <w:rFonts w:ascii="Times New Roman" w:hAnsi="Times New Roman" w:cs="Times New Roman"/>
          <w:i/>
          <w:sz w:val="24"/>
          <w:szCs w:val="24"/>
        </w:rPr>
        <w:t>p</w:t>
      </w:r>
      <w:r>
        <w:rPr>
          <w:rFonts w:ascii="Times New Roman" w:hAnsi="Times New Roman" w:cs="Times New Roman"/>
          <w:sz w:val="24"/>
          <w:szCs w:val="24"/>
        </w:rPr>
        <w:t xml:space="preserve">=.480, </w:t>
      </w:r>
      <w:r w:rsidRPr="00EB3DC8">
        <w:rPr>
          <w:rFonts w:ascii="Times New Roman" w:hAnsi="Times New Roman" w:cs="Times New Roman"/>
          <w:i/>
          <w:sz w:val="24"/>
          <w:szCs w:val="24"/>
        </w:rPr>
        <w:t>d</w:t>
      </w:r>
      <w:r w:rsidRPr="00EB3DC8">
        <w:rPr>
          <w:rFonts w:ascii="Times New Roman" w:hAnsi="Times New Roman" w:cs="Times New Roman"/>
          <w:sz w:val="24"/>
          <w:szCs w:val="24"/>
        </w:rPr>
        <w:t xml:space="preserve">= 0.16 </w:t>
      </w:r>
      <w:r>
        <w:rPr>
          <w:rFonts w:ascii="Times New Roman" w:hAnsi="Times New Roman" w:cs="Times New Roman"/>
          <w:sz w:val="24"/>
          <w:szCs w:val="24"/>
        </w:rPr>
        <w:t xml:space="preserve">(see Fig 1). </w:t>
      </w:r>
    </w:p>
    <w:p w:rsidR="00201C88" w:rsidRDefault="00201C88" w:rsidP="00201C88">
      <w:pPr>
        <w:tabs>
          <w:tab w:val="left" w:pos="7238"/>
        </w:tabs>
        <w:spacing w:line="480" w:lineRule="auto"/>
        <w:rPr>
          <w:rFonts w:ascii="Times New Roman" w:hAnsi="Times New Roman" w:cs="Times New Roman"/>
          <w:sz w:val="24"/>
          <w:szCs w:val="24"/>
        </w:rPr>
      </w:pPr>
      <w:r>
        <w:rPr>
          <w:rFonts w:ascii="Times New Roman" w:hAnsi="Times New Roman" w:cs="Times New Roman"/>
          <w:sz w:val="24"/>
          <w:szCs w:val="24"/>
        </w:rPr>
        <w:t xml:space="preserve">There was a significant main effect of drink on inhibition errors, F (1, 72) = 8.22, </w:t>
      </w:r>
      <w:r>
        <w:rPr>
          <w:rFonts w:ascii="Times New Roman" w:hAnsi="Times New Roman" w:cs="Times New Roman"/>
          <w:i/>
          <w:sz w:val="24"/>
          <w:szCs w:val="24"/>
        </w:rPr>
        <w:t>p</w:t>
      </w:r>
      <w:r>
        <w:rPr>
          <w:rFonts w:ascii="Times New Roman" w:hAnsi="Times New Roman" w:cs="Times New Roman"/>
          <w:sz w:val="24"/>
          <w:szCs w:val="24"/>
        </w:rPr>
        <w:t xml:space="preserve">=.005, </w:t>
      </w:r>
      <w:r w:rsidRPr="00DD596B">
        <w:rPr>
          <w:rFonts w:ascii="Times New Roman" w:hAnsi="Times New Roman" w:cs="Times New Roman"/>
          <w:sz w:val="24"/>
          <w:szCs w:val="24"/>
        </w:rPr>
        <w:t>η</w:t>
      </w:r>
      <w:r w:rsidRPr="00DD596B">
        <w:rPr>
          <w:rFonts w:ascii="Times New Roman" w:hAnsi="Times New Roman" w:cs="Times New Roman"/>
          <w:sz w:val="24"/>
          <w:szCs w:val="24"/>
          <w:vertAlign w:val="subscript"/>
        </w:rPr>
        <w:t>p</w:t>
      </w:r>
      <w:r w:rsidRPr="00DD596B">
        <w:rPr>
          <w:rFonts w:ascii="Times New Roman" w:hAnsi="Times New Roman" w:cs="Times New Roman"/>
          <w:sz w:val="24"/>
          <w:szCs w:val="24"/>
          <w:vertAlign w:val="superscript"/>
        </w:rPr>
        <w:t>2</w:t>
      </w:r>
      <w:r>
        <w:rPr>
          <w:rFonts w:ascii="Times New Roman" w:hAnsi="Times New Roman" w:cs="Times New Roman"/>
          <w:sz w:val="24"/>
          <w:szCs w:val="24"/>
        </w:rPr>
        <w:t xml:space="preserve">=.10, with a higher error rates within the alcohol (23.85 </w:t>
      </w:r>
      <w:r w:rsidRPr="00DD596B">
        <w:rPr>
          <w:rFonts w:ascii="Times New Roman" w:hAnsi="Times New Roman" w:cs="Times New Roman"/>
          <w:i/>
          <w:sz w:val="24"/>
          <w:szCs w:val="24"/>
        </w:rPr>
        <w:t>±</w:t>
      </w:r>
      <w:r>
        <w:rPr>
          <w:rFonts w:ascii="Times New Roman" w:hAnsi="Times New Roman" w:cs="Times New Roman"/>
          <w:sz w:val="24"/>
          <w:szCs w:val="24"/>
        </w:rPr>
        <w:t>3.29) relative to placebo condition (23.09</w:t>
      </w:r>
      <w:r w:rsidRPr="00DD596B">
        <w:rPr>
          <w:rFonts w:ascii="Times New Roman" w:hAnsi="Times New Roman" w:cs="Times New Roman"/>
          <w:i/>
          <w:sz w:val="24"/>
          <w:szCs w:val="24"/>
        </w:rPr>
        <w:t>±</w:t>
      </w:r>
      <w:r>
        <w:rPr>
          <w:rFonts w:ascii="Times New Roman" w:hAnsi="Times New Roman" w:cs="Times New Roman"/>
          <w:sz w:val="24"/>
          <w:szCs w:val="24"/>
        </w:rPr>
        <w:t>2.47).  There was no significant drink x script interaction or main effect of script on inhibitory failures. There was also no significant main effect of drink, script and no significant drink x script interaction on go reaction times (</w:t>
      </w:r>
      <w:r>
        <w:rPr>
          <w:rFonts w:ascii="Times New Roman" w:hAnsi="Times New Roman" w:cs="Times New Roman"/>
          <w:i/>
          <w:sz w:val="24"/>
          <w:szCs w:val="24"/>
        </w:rPr>
        <w:t>p</w:t>
      </w:r>
      <w:r>
        <w:rPr>
          <w:rFonts w:ascii="Times New Roman" w:hAnsi="Times New Roman" w:cs="Times New Roman"/>
          <w:sz w:val="24"/>
          <w:szCs w:val="24"/>
        </w:rPr>
        <w:t xml:space="preserve">’s &gt;.05). Overall, this indicates that the pharmacological effects of alcohol led to increased failures to inhibit responding. </w:t>
      </w:r>
      <w:r>
        <w:rPr>
          <w:rFonts w:ascii="Times New Roman" w:hAnsi="Times New Roman" w:cs="Times New Roman"/>
          <w:sz w:val="24"/>
          <w:szCs w:val="24"/>
        </w:rPr>
        <w:lastRenderedPageBreak/>
        <w:t xml:space="preserve">However, alcohol-induced impairments of SSRT were only present when participants were led to believe alcohol would reduce their urge to drink. </w:t>
      </w:r>
    </w:p>
    <w:p w:rsidR="00201C88" w:rsidRPr="00ED7F82" w:rsidRDefault="00201C88" w:rsidP="00201C88">
      <w:pPr>
        <w:tabs>
          <w:tab w:val="left" w:pos="7238"/>
        </w:tabs>
        <w:spacing w:line="480" w:lineRule="auto"/>
        <w:rPr>
          <w:rFonts w:ascii="Times New Roman" w:hAnsi="Times New Roman" w:cs="Times New Roman"/>
          <w:sz w:val="24"/>
          <w:szCs w:val="24"/>
          <w:u w:val="single"/>
        </w:rPr>
      </w:pPr>
      <w:r w:rsidRPr="00763037">
        <w:rPr>
          <w:rFonts w:ascii="Times New Roman" w:hAnsi="Times New Roman" w:cs="Times New Roman"/>
          <w:sz w:val="24"/>
          <w:szCs w:val="24"/>
        </w:rPr>
        <w:t xml:space="preserve">Fig 1. Mean integrated SSRT’s (ms) following alcohol and placebo for both the experimental and control condition. Values are mean </w:t>
      </w:r>
      <w:r w:rsidRPr="00763037">
        <w:rPr>
          <w:rFonts w:ascii="Times New Roman" w:hAnsi="Times New Roman" w:cs="Times New Roman"/>
          <w:i/>
          <w:sz w:val="24"/>
          <w:szCs w:val="24"/>
        </w:rPr>
        <w:t xml:space="preserve">± </w:t>
      </w:r>
      <w:r w:rsidRPr="00763037">
        <w:rPr>
          <w:rFonts w:ascii="Times New Roman" w:hAnsi="Times New Roman" w:cs="Times New Roman"/>
          <w:sz w:val="24"/>
          <w:szCs w:val="24"/>
        </w:rPr>
        <w:t>SEM, *script compared to control condition (*</w:t>
      </w:r>
      <w:r w:rsidRPr="00763037">
        <w:rPr>
          <w:rFonts w:ascii="Times New Roman" w:hAnsi="Times New Roman" w:cs="Times New Roman"/>
          <w:i/>
          <w:sz w:val="24"/>
          <w:szCs w:val="24"/>
        </w:rPr>
        <w:t>p</w:t>
      </w:r>
      <w:r w:rsidRPr="00763037">
        <w:rPr>
          <w:rFonts w:ascii="Times New Roman" w:hAnsi="Times New Roman" w:cs="Times New Roman"/>
          <w:sz w:val="24"/>
          <w:szCs w:val="24"/>
        </w:rPr>
        <w:t>=.012).</w:t>
      </w:r>
    </w:p>
    <w:p w:rsidR="00201C88" w:rsidRDefault="00201C88" w:rsidP="00201C88">
      <w:pPr>
        <w:tabs>
          <w:tab w:val="left" w:pos="7238"/>
        </w:tabs>
        <w:spacing w:line="480" w:lineRule="auto"/>
        <w:rPr>
          <w:rFonts w:ascii="Times New Roman" w:hAnsi="Times New Roman" w:cs="Times New Roman"/>
          <w:sz w:val="24"/>
          <w:szCs w:val="24"/>
        </w:rPr>
      </w:pPr>
    </w:p>
    <w:p w:rsidR="00201C88" w:rsidRDefault="00201C88" w:rsidP="00201C88">
      <w:pPr>
        <w:tabs>
          <w:tab w:val="left" w:pos="7238"/>
        </w:tabs>
        <w:spacing w:line="480" w:lineRule="auto"/>
        <w:rPr>
          <w:rFonts w:ascii="Times New Roman" w:hAnsi="Times New Roman" w:cs="Times New Roman"/>
          <w:sz w:val="24"/>
          <w:szCs w:val="24"/>
        </w:rPr>
      </w:pPr>
    </w:p>
    <w:p w:rsidR="00201C88" w:rsidRPr="00CA039A" w:rsidRDefault="00201C88" w:rsidP="00201C88">
      <w:pPr>
        <w:rPr>
          <w:rFonts w:ascii="Times New Roman" w:hAnsi="Times New Roman" w:cs="Times New Roman"/>
          <w:sz w:val="24"/>
          <w:szCs w:val="24"/>
        </w:rPr>
      </w:pPr>
    </w:p>
    <w:p w:rsidR="00201C88" w:rsidRPr="00CA039A" w:rsidRDefault="00201C88" w:rsidP="00201C88">
      <w:pPr>
        <w:rPr>
          <w:rFonts w:ascii="Times New Roman" w:hAnsi="Times New Roman" w:cs="Times New Roman"/>
          <w:sz w:val="24"/>
          <w:szCs w:val="24"/>
        </w:rPr>
      </w:pPr>
    </w:p>
    <w:p w:rsidR="00201C88" w:rsidRPr="00CA039A" w:rsidRDefault="00201C88" w:rsidP="00201C88">
      <w:pPr>
        <w:rPr>
          <w:rFonts w:ascii="Times New Roman" w:hAnsi="Times New Roman" w:cs="Times New Roman"/>
          <w:sz w:val="24"/>
          <w:szCs w:val="24"/>
        </w:rPr>
      </w:pPr>
    </w:p>
    <w:p w:rsidR="00201C88" w:rsidRPr="00CA039A" w:rsidRDefault="00201C88" w:rsidP="00201C88">
      <w:pPr>
        <w:rPr>
          <w:rFonts w:ascii="Times New Roman" w:hAnsi="Times New Roman" w:cs="Times New Roman"/>
          <w:sz w:val="24"/>
          <w:szCs w:val="24"/>
        </w:rPr>
      </w:pPr>
    </w:p>
    <w:p w:rsidR="00201C88" w:rsidRPr="00CA039A" w:rsidRDefault="00201C88" w:rsidP="00201C88">
      <w:pPr>
        <w:rPr>
          <w:rFonts w:ascii="Times New Roman" w:hAnsi="Times New Roman" w:cs="Times New Roman"/>
          <w:sz w:val="24"/>
          <w:szCs w:val="24"/>
        </w:rPr>
      </w:pPr>
    </w:p>
    <w:p w:rsidR="00201C88" w:rsidRPr="00CA039A" w:rsidRDefault="00201C88" w:rsidP="00201C88">
      <w:pPr>
        <w:rPr>
          <w:rFonts w:ascii="Times New Roman" w:hAnsi="Times New Roman" w:cs="Times New Roman"/>
          <w:sz w:val="24"/>
          <w:szCs w:val="24"/>
        </w:rPr>
      </w:pPr>
    </w:p>
    <w:p w:rsidR="00201C88" w:rsidRPr="00CA039A" w:rsidRDefault="00201C88" w:rsidP="00201C88">
      <w:pPr>
        <w:rPr>
          <w:rFonts w:ascii="Times New Roman" w:hAnsi="Times New Roman" w:cs="Times New Roman"/>
          <w:sz w:val="24"/>
          <w:szCs w:val="24"/>
        </w:rPr>
      </w:pPr>
    </w:p>
    <w:p w:rsidR="00201C88" w:rsidRPr="00395C9F" w:rsidRDefault="00201C88" w:rsidP="00201C88">
      <w:pPr>
        <w:tabs>
          <w:tab w:val="left" w:pos="7238"/>
        </w:tabs>
        <w:spacing w:line="480" w:lineRule="auto"/>
        <w:rPr>
          <w:rFonts w:ascii="Times New Roman" w:hAnsi="Times New Roman" w:cs="Times New Roman"/>
          <w:sz w:val="32"/>
          <w:szCs w:val="32"/>
        </w:rPr>
      </w:pPr>
      <w:r w:rsidRPr="00395C9F">
        <w:rPr>
          <w:rFonts w:ascii="Times New Roman" w:hAnsi="Times New Roman" w:cs="Times New Roman"/>
          <w:b/>
          <w:sz w:val="32"/>
          <w:szCs w:val="32"/>
        </w:rPr>
        <w:t>Taste Test</w:t>
      </w:r>
    </w:p>
    <w:p w:rsidR="00201C88" w:rsidRDefault="00201C88" w:rsidP="00201C88">
      <w:pPr>
        <w:tabs>
          <w:tab w:val="left" w:pos="7238"/>
        </w:tabs>
        <w:spacing w:line="480" w:lineRule="auto"/>
        <w:rPr>
          <w:rFonts w:ascii="Times New Roman" w:hAnsi="Times New Roman" w:cs="Times New Roman"/>
          <w:sz w:val="24"/>
          <w:szCs w:val="24"/>
        </w:rPr>
      </w:pPr>
      <w:r>
        <w:rPr>
          <w:rFonts w:ascii="Times New Roman" w:hAnsi="Times New Roman" w:cs="Times New Roman"/>
          <w:sz w:val="24"/>
          <w:szCs w:val="24"/>
        </w:rPr>
        <w:t xml:space="preserve">There was no significant main effect of drink, F (1, 78) = .066, </w:t>
      </w:r>
      <w:r>
        <w:rPr>
          <w:rFonts w:ascii="Times New Roman" w:hAnsi="Times New Roman" w:cs="Times New Roman"/>
          <w:i/>
          <w:sz w:val="24"/>
          <w:szCs w:val="24"/>
        </w:rPr>
        <w:t>p</w:t>
      </w:r>
      <w:r>
        <w:rPr>
          <w:rFonts w:ascii="Times New Roman" w:hAnsi="Times New Roman" w:cs="Times New Roman"/>
          <w:sz w:val="24"/>
          <w:szCs w:val="24"/>
        </w:rPr>
        <w:t xml:space="preserve">=.798, </w:t>
      </w:r>
      <w:r w:rsidRPr="00DD596B">
        <w:rPr>
          <w:rFonts w:ascii="Times New Roman" w:hAnsi="Times New Roman" w:cs="Times New Roman"/>
          <w:sz w:val="24"/>
          <w:szCs w:val="24"/>
        </w:rPr>
        <w:t>η</w:t>
      </w:r>
      <w:r w:rsidRPr="00DD596B">
        <w:rPr>
          <w:rFonts w:ascii="Times New Roman" w:hAnsi="Times New Roman" w:cs="Times New Roman"/>
          <w:sz w:val="24"/>
          <w:szCs w:val="24"/>
          <w:vertAlign w:val="subscript"/>
        </w:rPr>
        <w:t>p</w:t>
      </w:r>
      <w:r w:rsidRPr="00DD596B">
        <w:rPr>
          <w:rFonts w:ascii="Times New Roman" w:hAnsi="Times New Roman" w:cs="Times New Roman"/>
          <w:sz w:val="24"/>
          <w:szCs w:val="24"/>
          <w:vertAlign w:val="superscript"/>
        </w:rPr>
        <w:t>2</w:t>
      </w:r>
      <w:r>
        <w:rPr>
          <w:rFonts w:ascii="Times New Roman" w:hAnsi="Times New Roman" w:cs="Times New Roman"/>
          <w:sz w:val="24"/>
          <w:szCs w:val="24"/>
        </w:rPr>
        <w:t xml:space="preserve">&lt;.01, on the amount of alcohol consumed in the bogus taste test. In addition, there was no significant drink x script interaction, F (1, 78) = .801, </w:t>
      </w:r>
      <w:r>
        <w:rPr>
          <w:rFonts w:ascii="Times New Roman" w:hAnsi="Times New Roman" w:cs="Times New Roman"/>
          <w:i/>
          <w:sz w:val="24"/>
          <w:szCs w:val="24"/>
        </w:rPr>
        <w:t>p</w:t>
      </w:r>
      <w:r>
        <w:rPr>
          <w:rFonts w:ascii="Times New Roman" w:hAnsi="Times New Roman" w:cs="Times New Roman"/>
          <w:sz w:val="24"/>
          <w:szCs w:val="24"/>
        </w:rPr>
        <w:t xml:space="preserve">=.373, </w:t>
      </w:r>
      <w:r w:rsidRPr="00DD596B">
        <w:rPr>
          <w:rFonts w:ascii="Times New Roman" w:hAnsi="Times New Roman" w:cs="Times New Roman"/>
          <w:sz w:val="24"/>
          <w:szCs w:val="24"/>
        </w:rPr>
        <w:t>η</w:t>
      </w:r>
      <w:r w:rsidRPr="00DD596B">
        <w:rPr>
          <w:rFonts w:ascii="Times New Roman" w:hAnsi="Times New Roman" w:cs="Times New Roman"/>
          <w:sz w:val="24"/>
          <w:szCs w:val="24"/>
          <w:vertAlign w:val="subscript"/>
        </w:rPr>
        <w:t>p</w:t>
      </w:r>
      <w:r w:rsidRPr="00DD596B">
        <w:rPr>
          <w:rFonts w:ascii="Times New Roman" w:hAnsi="Times New Roman" w:cs="Times New Roman"/>
          <w:sz w:val="24"/>
          <w:szCs w:val="24"/>
          <w:vertAlign w:val="superscript"/>
        </w:rPr>
        <w:t>2</w:t>
      </w:r>
      <w:r>
        <w:rPr>
          <w:rFonts w:ascii="Times New Roman" w:hAnsi="Times New Roman" w:cs="Times New Roman"/>
          <w:sz w:val="24"/>
          <w:szCs w:val="24"/>
        </w:rPr>
        <w:t xml:space="preserve">=.01, and no significant main effect of script, F (1, 78) = .002, </w:t>
      </w:r>
      <w:r>
        <w:rPr>
          <w:rFonts w:ascii="Times New Roman" w:hAnsi="Times New Roman" w:cs="Times New Roman"/>
          <w:i/>
          <w:sz w:val="24"/>
          <w:szCs w:val="24"/>
        </w:rPr>
        <w:t>p</w:t>
      </w:r>
      <w:r>
        <w:rPr>
          <w:rFonts w:ascii="Times New Roman" w:hAnsi="Times New Roman" w:cs="Times New Roman"/>
          <w:sz w:val="24"/>
          <w:szCs w:val="24"/>
        </w:rPr>
        <w:t xml:space="preserve">=.963, </w:t>
      </w:r>
      <w:r w:rsidRPr="00DD596B">
        <w:rPr>
          <w:rFonts w:ascii="Times New Roman" w:hAnsi="Times New Roman" w:cs="Times New Roman"/>
          <w:sz w:val="24"/>
          <w:szCs w:val="24"/>
        </w:rPr>
        <w:t>η</w:t>
      </w:r>
      <w:r w:rsidRPr="00DD596B">
        <w:rPr>
          <w:rFonts w:ascii="Times New Roman" w:hAnsi="Times New Roman" w:cs="Times New Roman"/>
          <w:sz w:val="24"/>
          <w:szCs w:val="24"/>
          <w:vertAlign w:val="subscript"/>
        </w:rPr>
        <w:t>p</w:t>
      </w:r>
      <w:r w:rsidRPr="00DD596B">
        <w:rPr>
          <w:rFonts w:ascii="Times New Roman" w:hAnsi="Times New Roman" w:cs="Times New Roman"/>
          <w:sz w:val="24"/>
          <w:szCs w:val="24"/>
          <w:vertAlign w:val="superscript"/>
        </w:rPr>
        <w:t>2</w:t>
      </w:r>
      <w:r>
        <w:rPr>
          <w:rFonts w:ascii="Times New Roman" w:hAnsi="Times New Roman" w:cs="Times New Roman"/>
          <w:sz w:val="24"/>
          <w:szCs w:val="24"/>
        </w:rPr>
        <w:t>&lt;.01.</w:t>
      </w:r>
    </w:p>
    <w:p w:rsidR="00FB6AF8" w:rsidRPr="00395C9F" w:rsidRDefault="00D25634" w:rsidP="00DD596B">
      <w:pPr>
        <w:tabs>
          <w:tab w:val="left" w:pos="7238"/>
        </w:tabs>
        <w:spacing w:line="480" w:lineRule="auto"/>
        <w:rPr>
          <w:rFonts w:ascii="Times New Roman" w:hAnsi="Times New Roman" w:cs="Times New Roman"/>
          <w:sz w:val="36"/>
          <w:szCs w:val="36"/>
        </w:rPr>
      </w:pPr>
      <w:r w:rsidRPr="00395C9F">
        <w:rPr>
          <w:rFonts w:ascii="Times New Roman" w:hAnsi="Times New Roman" w:cs="Times New Roman"/>
          <w:b/>
          <w:sz w:val="36"/>
          <w:szCs w:val="36"/>
        </w:rPr>
        <w:t xml:space="preserve">General </w:t>
      </w:r>
      <w:r w:rsidR="00FB6AF8" w:rsidRPr="00395C9F">
        <w:rPr>
          <w:rFonts w:ascii="Times New Roman" w:hAnsi="Times New Roman" w:cs="Times New Roman"/>
          <w:b/>
          <w:sz w:val="36"/>
          <w:szCs w:val="36"/>
        </w:rPr>
        <w:t>Discussion</w:t>
      </w:r>
    </w:p>
    <w:p w:rsidR="0052022B" w:rsidRDefault="00D4724C" w:rsidP="00DD596B">
      <w:pPr>
        <w:tabs>
          <w:tab w:val="left" w:pos="7238"/>
        </w:tabs>
        <w:spacing w:line="480" w:lineRule="auto"/>
        <w:rPr>
          <w:rFonts w:ascii="Times New Roman" w:hAnsi="Times New Roman" w:cs="Times New Roman"/>
          <w:sz w:val="24"/>
          <w:szCs w:val="24"/>
        </w:rPr>
      </w:pPr>
      <w:r>
        <w:rPr>
          <w:rFonts w:ascii="Times New Roman" w:hAnsi="Times New Roman" w:cs="Times New Roman"/>
          <w:sz w:val="24"/>
          <w:szCs w:val="24"/>
        </w:rPr>
        <w:t xml:space="preserve">The current research aimed to </w:t>
      </w:r>
      <w:r w:rsidR="0085771B">
        <w:rPr>
          <w:rFonts w:ascii="Times New Roman" w:hAnsi="Times New Roman" w:cs="Times New Roman"/>
          <w:sz w:val="24"/>
          <w:szCs w:val="24"/>
        </w:rPr>
        <w:t xml:space="preserve">manipulate beliefs about the effects of alcohol on </w:t>
      </w:r>
      <w:r w:rsidR="00527AE4">
        <w:rPr>
          <w:rFonts w:ascii="Times New Roman" w:hAnsi="Times New Roman" w:cs="Times New Roman"/>
          <w:sz w:val="24"/>
          <w:szCs w:val="24"/>
        </w:rPr>
        <w:t xml:space="preserve">behavioural regulation </w:t>
      </w:r>
      <w:r w:rsidR="0085771B">
        <w:rPr>
          <w:rFonts w:ascii="Times New Roman" w:hAnsi="Times New Roman" w:cs="Times New Roman"/>
          <w:sz w:val="24"/>
          <w:szCs w:val="24"/>
        </w:rPr>
        <w:t>and assess the effect of such belief</w:t>
      </w:r>
      <w:r w:rsidR="00316ECE">
        <w:rPr>
          <w:rFonts w:ascii="Times New Roman" w:hAnsi="Times New Roman" w:cs="Times New Roman"/>
          <w:sz w:val="24"/>
          <w:szCs w:val="24"/>
        </w:rPr>
        <w:t>s on the alcohol primi</w:t>
      </w:r>
      <w:r w:rsidR="00E94F80">
        <w:rPr>
          <w:rFonts w:ascii="Times New Roman" w:hAnsi="Times New Roman" w:cs="Times New Roman"/>
          <w:sz w:val="24"/>
          <w:szCs w:val="24"/>
        </w:rPr>
        <w:t xml:space="preserve">ng effect. In addition, </w:t>
      </w:r>
      <w:r w:rsidR="00E94F80">
        <w:rPr>
          <w:rFonts w:ascii="Times New Roman" w:hAnsi="Times New Roman" w:cs="Times New Roman"/>
          <w:sz w:val="24"/>
          <w:szCs w:val="24"/>
        </w:rPr>
        <w:lastRenderedPageBreak/>
        <w:t>study 2</w:t>
      </w:r>
      <w:r w:rsidR="00316ECE">
        <w:rPr>
          <w:rFonts w:ascii="Times New Roman" w:hAnsi="Times New Roman" w:cs="Times New Roman"/>
          <w:sz w:val="24"/>
          <w:szCs w:val="24"/>
        </w:rPr>
        <w:t xml:space="preserve"> also explored the extent to which beliefs about the effects of alcohol can influence alcohol-induced impairments in inhibitory control. </w:t>
      </w:r>
      <w:r w:rsidR="00707AF0">
        <w:rPr>
          <w:rFonts w:ascii="Times New Roman" w:hAnsi="Times New Roman" w:cs="Times New Roman"/>
          <w:sz w:val="24"/>
          <w:szCs w:val="24"/>
        </w:rPr>
        <w:t>S</w:t>
      </w:r>
      <w:r>
        <w:rPr>
          <w:rFonts w:ascii="Times New Roman" w:hAnsi="Times New Roman" w:cs="Times New Roman"/>
          <w:sz w:val="24"/>
          <w:szCs w:val="24"/>
        </w:rPr>
        <w:t xml:space="preserve">tudy </w:t>
      </w:r>
      <w:r w:rsidR="00E94F80">
        <w:rPr>
          <w:rFonts w:ascii="Times New Roman" w:hAnsi="Times New Roman" w:cs="Times New Roman"/>
          <w:sz w:val="24"/>
          <w:szCs w:val="24"/>
        </w:rPr>
        <w:t>1</w:t>
      </w:r>
      <w:r w:rsidR="00707AF0">
        <w:rPr>
          <w:rFonts w:ascii="Times New Roman" w:hAnsi="Times New Roman" w:cs="Times New Roman"/>
          <w:sz w:val="24"/>
          <w:szCs w:val="24"/>
        </w:rPr>
        <w:t xml:space="preserve"> provided participants with bogus feedback following a SST suggesting that they had high or average levels of self-control following alcohol. This study found no effect of this manipulation on </w:t>
      </w:r>
      <w:r w:rsidR="00486977">
        <w:rPr>
          <w:rFonts w:ascii="Times New Roman" w:hAnsi="Times New Roman" w:cs="Times New Roman"/>
          <w:sz w:val="24"/>
          <w:szCs w:val="24"/>
        </w:rPr>
        <w:t>alcohol consumption or craving; although it did reveal an alcohol priming effect with alcohol-induced increase in</w:t>
      </w:r>
      <w:r w:rsidR="000835CF">
        <w:rPr>
          <w:rFonts w:ascii="Times New Roman" w:hAnsi="Times New Roman" w:cs="Times New Roman"/>
          <w:sz w:val="24"/>
          <w:szCs w:val="24"/>
        </w:rPr>
        <w:t xml:space="preserve"> </w:t>
      </w:r>
      <w:r w:rsidR="00486977" w:rsidRPr="004579A7">
        <w:rPr>
          <w:rFonts w:ascii="Times New Roman" w:hAnsi="Times New Roman" w:cs="Times New Roman"/>
          <w:i/>
          <w:sz w:val="24"/>
          <w:szCs w:val="24"/>
        </w:rPr>
        <w:t>ad lib</w:t>
      </w:r>
      <w:r w:rsidR="00486977">
        <w:rPr>
          <w:rFonts w:ascii="Times New Roman" w:hAnsi="Times New Roman" w:cs="Times New Roman"/>
          <w:sz w:val="24"/>
          <w:szCs w:val="24"/>
        </w:rPr>
        <w:t xml:space="preserve"> consumption</w:t>
      </w:r>
      <w:r w:rsidR="004579A7">
        <w:rPr>
          <w:rFonts w:ascii="Times New Roman" w:hAnsi="Times New Roman" w:cs="Times New Roman"/>
          <w:sz w:val="24"/>
          <w:szCs w:val="24"/>
        </w:rPr>
        <w:t xml:space="preserve"> and higher levels of craving within alcohol sessions.</w:t>
      </w:r>
      <w:r w:rsidR="0052022B">
        <w:rPr>
          <w:rFonts w:ascii="Times New Roman" w:hAnsi="Times New Roman" w:cs="Times New Roman"/>
          <w:sz w:val="24"/>
          <w:szCs w:val="24"/>
        </w:rPr>
        <w:t xml:space="preserve"> It also suggested that performance on the SST was affected by bogus feedback they had received in the previous session. </w:t>
      </w:r>
    </w:p>
    <w:p w:rsidR="0040518F" w:rsidRDefault="002E181C" w:rsidP="00DD596B">
      <w:pPr>
        <w:tabs>
          <w:tab w:val="left" w:pos="7238"/>
        </w:tabs>
        <w:spacing w:line="480" w:lineRule="auto"/>
        <w:rPr>
          <w:rFonts w:ascii="Times New Roman" w:hAnsi="Times New Roman" w:cs="Times New Roman"/>
          <w:sz w:val="24"/>
          <w:szCs w:val="24"/>
        </w:rPr>
      </w:pPr>
      <w:r>
        <w:rPr>
          <w:rFonts w:ascii="Times New Roman" w:hAnsi="Times New Roman" w:cs="Times New Roman"/>
          <w:sz w:val="24"/>
          <w:szCs w:val="24"/>
        </w:rPr>
        <w:t xml:space="preserve">In </w:t>
      </w:r>
      <w:r w:rsidR="00E94F80">
        <w:rPr>
          <w:rFonts w:ascii="Times New Roman" w:hAnsi="Times New Roman" w:cs="Times New Roman"/>
          <w:sz w:val="24"/>
          <w:szCs w:val="24"/>
        </w:rPr>
        <w:t>study 2</w:t>
      </w:r>
      <w:r w:rsidR="00707AF0">
        <w:rPr>
          <w:rFonts w:ascii="Times New Roman" w:hAnsi="Times New Roman" w:cs="Times New Roman"/>
          <w:sz w:val="24"/>
          <w:szCs w:val="24"/>
        </w:rPr>
        <w:t xml:space="preserve"> </w:t>
      </w:r>
      <w:r>
        <w:rPr>
          <w:rFonts w:ascii="Times New Roman" w:hAnsi="Times New Roman" w:cs="Times New Roman"/>
          <w:sz w:val="24"/>
          <w:szCs w:val="24"/>
        </w:rPr>
        <w:t xml:space="preserve">participants were either explicitly told that small doses of alcohol </w:t>
      </w:r>
      <w:r>
        <w:rPr>
          <w:rFonts w:ascii="Times New Roman" w:hAnsi="Times New Roman" w:cs="Times New Roman"/>
          <w:i/>
          <w:sz w:val="24"/>
          <w:szCs w:val="24"/>
        </w:rPr>
        <w:t>reduce</w:t>
      </w:r>
      <w:r>
        <w:rPr>
          <w:rFonts w:ascii="Times New Roman" w:hAnsi="Times New Roman" w:cs="Times New Roman"/>
          <w:sz w:val="24"/>
          <w:szCs w:val="24"/>
        </w:rPr>
        <w:t xml:space="preserve"> the urge to drink or were provided with a control message. This occurred prior to receivin</w:t>
      </w:r>
      <w:r w:rsidR="00486977">
        <w:rPr>
          <w:rFonts w:ascii="Times New Roman" w:hAnsi="Times New Roman" w:cs="Times New Roman"/>
          <w:sz w:val="24"/>
          <w:szCs w:val="24"/>
        </w:rPr>
        <w:t>g a priming drink and completing</w:t>
      </w:r>
      <w:r>
        <w:rPr>
          <w:rFonts w:ascii="Times New Roman" w:hAnsi="Times New Roman" w:cs="Times New Roman"/>
          <w:sz w:val="24"/>
          <w:szCs w:val="24"/>
        </w:rPr>
        <w:t xml:space="preserve"> the SST. </w:t>
      </w:r>
      <w:r w:rsidR="00486977">
        <w:rPr>
          <w:rFonts w:ascii="Times New Roman" w:hAnsi="Times New Roman" w:cs="Times New Roman"/>
          <w:sz w:val="24"/>
          <w:szCs w:val="24"/>
        </w:rPr>
        <w:t>I</w:t>
      </w:r>
      <w:r w:rsidR="002377AC">
        <w:rPr>
          <w:rFonts w:ascii="Times New Roman" w:hAnsi="Times New Roman" w:cs="Times New Roman"/>
          <w:sz w:val="24"/>
          <w:szCs w:val="24"/>
        </w:rPr>
        <w:t xml:space="preserve">t was hypothesised that the alcohol priming effect and inhibitory control impairments would be reduced among those led to believe that a small dose of alcohol would </w:t>
      </w:r>
      <w:r w:rsidR="002377AC" w:rsidRPr="002377AC">
        <w:rPr>
          <w:rFonts w:ascii="Times New Roman" w:hAnsi="Times New Roman" w:cs="Times New Roman"/>
          <w:sz w:val="24"/>
          <w:szCs w:val="24"/>
        </w:rPr>
        <w:t>reduce</w:t>
      </w:r>
      <w:r w:rsidR="002377AC">
        <w:rPr>
          <w:rFonts w:ascii="Times New Roman" w:hAnsi="Times New Roman" w:cs="Times New Roman"/>
          <w:sz w:val="24"/>
          <w:szCs w:val="24"/>
        </w:rPr>
        <w:t xml:space="preserve"> their u</w:t>
      </w:r>
      <w:r w:rsidR="0085771B">
        <w:rPr>
          <w:rFonts w:ascii="Times New Roman" w:hAnsi="Times New Roman" w:cs="Times New Roman"/>
          <w:sz w:val="24"/>
          <w:szCs w:val="24"/>
        </w:rPr>
        <w:t>rge to drink</w:t>
      </w:r>
      <w:r w:rsidR="002377AC">
        <w:rPr>
          <w:rFonts w:ascii="Times New Roman" w:hAnsi="Times New Roman" w:cs="Times New Roman"/>
          <w:sz w:val="24"/>
          <w:szCs w:val="24"/>
        </w:rPr>
        <w:t xml:space="preserve">. </w:t>
      </w:r>
      <w:r w:rsidR="00843059">
        <w:rPr>
          <w:rFonts w:ascii="Times New Roman" w:hAnsi="Times New Roman" w:cs="Times New Roman"/>
          <w:sz w:val="24"/>
          <w:szCs w:val="24"/>
        </w:rPr>
        <w:t xml:space="preserve">As with the first study, the current findings </w:t>
      </w:r>
      <w:r w:rsidR="001275A4">
        <w:rPr>
          <w:rFonts w:ascii="Times New Roman" w:hAnsi="Times New Roman" w:cs="Times New Roman"/>
          <w:sz w:val="24"/>
          <w:szCs w:val="24"/>
        </w:rPr>
        <w:t xml:space="preserve">do not support this hypothesis. </w:t>
      </w:r>
      <w:r w:rsidR="00166AD2">
        <w:rPr>
          <w:rFonts w:ascii="Times New Roman" w:hAnsi="Times New Roman" w:cs="Times New Roman"/>
          <w:sz w:val="24"/>
          <w:szCs w:val="24"/>
        </w:rPr>
        <w:t>While craving increased over time regardless of which drink was consumed, c</w:t>
      </w:r>
      <w:r w:rsidR="001275A4">
        <w:rPr>
          <w:rFonts w:ascii="Times New Roman" w:hAnsi="Times New Roman" w:cs="Times New Roman"/>
          <w:sz w:val="24"/>
          <w:szCs w:val="24"/>
        </w:rPr>
        <w:t>raving was higher in the alcohol session, rela</w:t>
      </w:r>
      <w:r w:rsidR="00166AD2">
        <w:rPr>
          <w:rFonts w:ascii="Times New Roman" w:hAnsi="Times New Roman" w:cs="Times New Roman"/>
          <w:sz w:val="24"/>
          <w:szCs w:val="24"/>
        </w:rPr>
        <w:t>tive to the placebo session and</w:t>
      </w:r>
      <w:r w:rsidR="00C12CE3">
        <w:rPr>
          <w:rFonts w:ascii="Times New Roman" w:hAnsi="Times New Roman" w:cs="Times New Roman"/>
          <w:sz w:val="24"/>
          <w:szCs w:val="24"/>
        </w:rPr>
        <w:t xml:space="preserve"> </w:t>
      </w:r>
      <w:r w:rsidR="001275A4" w:rsidRPr="004579A7">
        <w:rPr>
          <w:rFonts w:ascii="Times New Roman" w:hAnsi="Times New Roman" w:cs="Times New Roman"/>
          <w:i/>
          <w:sz w:val="24"/>
          <w:szCs w:val="24"/>
        </w:rPr>
        <w:t>ad lib</w:t>
      </w:r>
      <w:r w:rsidR="001275A4">
        <w:rPr>
          <w:rFonts w:ascii="Times New Roman" w:hAnsi="Times New Roman" w:cs="Times New Roman"/>
          <w:sz w:val="24"/>
          <w:szCs w:val="24"/>
        </w:rPr>
        <w:t xml:space="preserve"> alcohol consumption did not differ between sessions. </w:t>
      </w:r>
      <w:r w:rsidR="00166AD2">
        <w:rPr>
          <w:rFonts w:ascii="Times New Roman" w:hAnsi="Times New Roman" w:cs="Times New Roman"/>
          <w:sz w:val="24"/>
          <w:szCs w:val="24"/>
        </w:rPr>
        <w:t>T</w:t>
      </w:r>
      <w:r w:rsidR="004579A7">
        <w:rPr>
          <w:rFonts w:ascii="Times New Roman" w:hAnsi="Times New Roman" w:cs="Times New Roman"/>
          <w:sz w:val="24"/>
          <w:szCs w:val="24"/>
        </w:rPr>
        <w:t xml:space="preserve">here was no effect of script on </w:t>
      </w:r>
      <w:r w:rsidR="004579A7">
        <w:rPr>
          <w:rFonts w:ascii="Times New Roman" w:hAnsi="Times New Roman" w:cs="Times New Roman"/>
          <w:i/>
          <w:sz w:val="24"/>
          <w:szCs w:val="24"/>
        </w:rPr>
        <w:t xml:space="preserve">ad lib </w:t>
      </w:r>
      <w:r w:rsidR="004579A7">
        <w:rPr>
          <w:rFonts w:ascii="Times New Roman" w:hAnsi="Times New Roman" w:cs="Times New Roman"/>
          <w:sz w:val="24"/>
          <w:szCs w:val="24"/>
        </w:rPr>
        <w:t xml:space="preserve">consumption or craving. </w:t>
      </w:r>
      <w:r w:rsidR="0040518F">
        <w:rPr>
          <w:rFonts w:ascii="Times New Roman" w:hAnsi="Times New Roman" w:cs="Times New Roman"/>
          <w:sz w:val="24"/>
          <w:szCs w:val="24"/>
        </w:rPr>
        <w:t>While there was no difference between alcohol and placebo session on go reaction times</w:t>
      </w:r>
      <w:r w:rsidR="0022236A">
        <w:rPr>
          <w:rFonts w:ascii="Times New Roman" w:hAnsi="Times New Roman" w:cs="Times New Roman"/>
          <w:sz w:val="24"/>
          <w:szCs w:val="24"/>
        </w:rPr>
        <w:t>,</w:t>
      </w:r>
      <w:r w:rsidR="0040518F">
        <w:rPr>
          <w:rFonts w:ascii="Times New Roman" w:hAnsi="Times New Roman" w:cs="Times New Roman"/>
          <w:sz w:val="24"/>
          <w:szCs w:val="24"/>
        </w:rPr>
        <w:t xml:space="preserve"> inhibition errors were greater following alcohol. Importantly, </w:t>
      </w:r>
      <w:r w:rsidR="00C12CE3">
        <w:rPr>
          <w:rFonts w:ascii="Times New Roman" w:hAnsi="Times New Roman" w:cs="Times New Roman"/>
          <w:sz w:val="24"/>
          <w:szCs w:val="24"/>
        </w:rPr>
        <w:t>following exposure to the experimental script there was evidence of alcohol-induced impairments of SSRT</w:t>
      </w:r>
      <w:r w:rsidR="0040518F">
        <w:rPr>
          <w:rFonts w:ascii="Times New Roman" w:hAnsi="Times New Roman" w:cs="Times New Roman"/>
          <w:sz w:val="24"/>
          <w:szCs w:val="24"/>
        </w:rPr>
        <w:t xml:space="preserve"> (greater SSRT following alcohol, relative to placebo)</w:t>
      </w:r>
      <w:r w:rsidR="00C12CE3">
        <w:rPr>
          <w:rFonts w:ascii="Times New Roman" w:hAnsi="Times New Roman" w:cs="Times New Roman"/>
          <w:sz w:val="24"/>
          <w:szCs w:val="24"/>
        </w:rPr>
        <w:t xml:space="preserve"> but no impairments were present following </w:t>
      </w:r>
      <w:r w:rsidR="0040518F">
        <w:rPr>
          <w:rFonts w:ascii="Times New Roman" w:hAnsi="Times New Roman" w:cs="Times New Roman"/>
          <w:sz w:val="24"/>
          <w:szCs w:val="24"/>
        </w:rPr>
        <w:t xml:space="preserve">the control message. </w:t>
      </w:r>
    </w:p>
    <w:p w:rsidR="00B36864" w:rsidRDefault="00586815" w:rsidP="003B56CD">
      <w:pPr>
        <w:tabs>
          <w:tab w:val="left" w:pos="7238"/>
        </w:tabs>
        <w:spacing w:line="480" w:lineRule="auto"/>
        <w:rPr>
          <w:rFonts w:ascii="Times New Roman" w:hAnsi="Times New Roman" w:cs="Times New Roman"/>
          <w:sz w:val="24"/>
          <w:szCs w:val="24"/>
        </w:rPr>
      </w:pPr>
      <w:r>
        <w:rPr>
          <w:rFonts w:ascii="Times New Roman" w:hAnsi="Times New Roman" w:cs="Times New Roman"/>
          <w:sz w:val="24"/>
          <w:szCs w:val="24"/>
        </w:rPr>
        <w:t xml:space="preserve">Neither study </w:t>
      </w:r>
      <w:r w:rsidR="00E94F80">
        <w:rPr>
          <w:rFonts w:ascii="Times New Roman" w:hAnsi="Times New Roman" w:cs="Times New Roman"/>
          <w:sz w:val="24"/>
          <w:szCs w:val="24"/>
        </w:rPr>
        <w:t>1 or 2</w:t>
      </w:r>
      <w:r>
        <w:rPr>
          <w:rFonts w:ascii="Times New Roman" w:hAnsi="Times New Roman" w:cs="Times New Roman"/>
          <w:sz w:val="24"/>
          <w:szCs w:val="24"/>
        </w:rPr>
        <w:t xml:space="preserve"> found beliefs regarding the effects of alcohol to affect alcohol-seeking. While this contradicts previous work which has suggested high perceived levels of behavioural regulation to be associated with increased substance use relative to low levels </w:t>
      </w:r>
      <w:r w:rsidR="003B56CD">
        <w:rPr>
          <w:rFonts w:ascii="Times New Roman" w:hAnsi="Times New Roman" w:cs="Times New Roman"/>
          <w:sz w:val="24"/>
          <w:szCs w:val="24"/>
        </w:rPr>
        <w:fldChar w:fldCharType="begin">
          <w:fldData xml:space="preserve">PEVuZE5vdGU+PENpdGU+PEF1dGhvcj5Kb25lczwvQXV0aG9yPjxZZWFyPjIwMTI8L1llYXI+PFJl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</w:fldData>
        </w:fldChar>
      </w:r>
      <w:ins w:id="162" w:author="Knibb, Graeme [gknibb]" w:date="2018-07-18T09:32:00Z">
        <w:r w:rsidR="005A369F">
          <w:rPr>
            <w:rFonts w:ascii="Times New Roman" w:hAnsi="Times New Roman" w:cs="Times New Roman"/>
            <w:sz w:val="24"/>
            <w:szCs w:val="24"/>
          </w:rPr>
          <w:instrText xml:space="preserve"> ADDIN EN.CITE </w:instrText>
        </w:r>
      </w:ins>
      <w:del w:id="163" w:author="Knibb, Graeme [gknibb]" w:date="2018-07-18T09:32:00Z">
        <w:r w:rsidR="008630AA" w:rsidDel="005A369F">
          <w:rPr>
            <w:rFonts w:ascii="Times New Roman" w:hAnsi="Times New Roman" w:cs="Times New Roman"/>
            <w:sz w:val="24"/>
            <w:szCs w:val="24"/>
          </w:rPr>
          <w:delInstrText xml:space="preserve"> ADDIN EN.CITE </w:delInstrText>
        </w:r>
        <w:r w:rsidR="008630AA" w:rsidDel="005A369F">
          <w:rPr>
            <w:rFonts w:ascii="Times New Roman" w:hAnsi="Times New Roman" w:cs="Times New Roman"/>
            <w:sz w:val="24"/>
            <w:szCs w:val="24"/>
          </w:rPr>
          <w:fldChar w:fldCharType="begin">
            <w:fldData xml:space="preserve">PEVuZE5vdGU+PENpdGU+PEF1dGhvcj5Kb25lczwvQXV0aG9yPjxZZWFyPjIwMTI8L1llYXI+PFJl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</w:fldData>
          </w:fldChar>
        </w:r>
        <w:r w:rsidR="008630AA" w:rsidDel="005A369F">
          <w:rPr>
            <w:rFonts w:ascii="Times New Roman" w:hAnsi="Times New Roman" w:cs="Times New Roman"/>
            <w:sz w:val="24"/>
            <w:szCs w:val="24"/>
          </w:rPr>
          <w:delInstrText xml:space="preserve"> ADDIN EN.CITE.DATA </w:delInstrText>
        </w:r>
        <w:r w:rsidR="008630AA" w:rsidDel="005A369F">
          <w:rPr>
            <w:rFonts w:ascii="Times New Roman" w:hAnsi="Times New Roman" w:cs="Times New Roman"/>
            <w:sz w:val="24"/>
            <w:szCs w:val="24"/>
          </w:rPr>
        </w:r>
        <w:r w:rsidR="008630AA" w:rsidDel="005A369F">
          <w:rPr>
            <w:rFonts w:ascii="Times New Roman" w:hAnsi="Times New Roman" w:cs="Times New Roman"/>
            <w:sz w:val="24"/>
            <w:szCs w:val="24"/>
          </w:rPr>
          <w:fldChar w:fldCharType="end"/>
        </w:r>
        <w:r w:rsidR="003B56CD" w:rsidDel="005A369F">
          <w:rPr>
            <w:rFonts w:ascii="Times New Roman" w:hAnsi="Times New Roman" w:cs="Times New Roman"/>
            <w:sz w:val="24"/>
            <w:szCs w:val="24"/>
          </w:rPr>
        </w:r>
      </w:del>
      <w:ins w:id="164" w:author="Knibb, Graeme [gknibb]" w:date="2018-07-18T09:32:00Z">
        <w:r w:rsidR="005A369F">
          <w:rPr>
            <w:rFonts w:ascii="Times New Roman" w:hAnsi="Times New Roman" w:cs="Times New Roman"/>
            <w:sz w:val="24"/>
            <w:szCs w:val="24"/>
          </w:rPr>
          <w:fldChar w:fldCharType="begin">
            <w:fldData xml:space="preserve">PEVuZE5vdGU+PENpdGU+PEF1dGhvcj5Kb25lczwvQXV0aG9yPjxZZWFyPjIwMTI8L1llYXI+PFJl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</w:fldData>
          </w:fldChar>
        </w:r>
        <w:r w:rsidR="005A369F">
          <w:rPr>
            <w:rFonts w:ascii="Times New Roman" w:hAnsi="Times New Roman" w:cs="Times New Roman"/>
            <w:sz w:val="24"/>
            <w:szCs w:val="24"/>
          </w:rPr>
          <w:instrText xml:space="preserve"> ADDIN EN.CITE.DATA </w:instrText>
        </w:r>
        <w:r w:rsidR="005A369F">
          <w:rPr>
            <w:rFonts w:ascii="Times New Roman" w:hAnsi="Times New Roman" w:cs="Times New Roman"/>
            <w:sz w:val="24"/>
            <w:szCs w:val="24"/>
          </w:rPr>
        </w:r>
        <w:r w:rsidR="005A369F">
          <w:rPr>
            <w:rFonts w:ascii="Times New Roman" w:hAnsi="Times New Roman" w:cs="Times New Roman"/>
            <w:sz w:val="24"/>
            <w:szCs w:val="24"/>
          </w:rPr>
          <w:fldChar w:fldCharType="end"/>
        </w:r>
      </w:ins>
      <w:r w:rsidR="003B56CD">
        <w:rPr>
          <w:rFonts w:ascii="Times New Roman" w:hAnsi="Times New Roman" w:cs="Times New Roman"/>
          <w:sz w:val="24"/>
          <w:szCs w:val="24"/>
        </w:rPr>
        <w:fldChar w:fldCharType="separate"/>
      </w:r>
      <w:ins w:id="165" w:author="Knibb, Graeme [gknibb]" w:date="2018-07-18T09:32:00Z">
        <w:r w:rsidR="005A369F">
          <w:rPr>
            <w:rFonts w:ascii="Times New Roman" w:hAnsi="Times New Roman" w:cs="Times New Roman"/>
            <w:noProof/>
            <w:sz w:val="24"/>
            <w:szCs w:val="24"/>
          </w:rPr>
          <w:t>[24, 25]</w:t>
        </w:r>
      </w:ins>
      <w:del w:id="166" w:author="Knibb, Graeme [gknibb]" w:date="2018-07-18T09:32:00Z">
        <w:r w:rsidR="00C84DD8" w:rsidDel="005A369F">
          <w:rPr>
            <w:rFonts w:ascii="Times New Roman" w:hAnsi="Times New Roman" w:cs="Times New Roman"/>
            <w:noProof/>
            <w:sz w:val="24"/>
            <w:szCs w:val="24"/>
          </w:rPr>
          <w:delText>[</w:delText>
        </w:r>
        <w:r w:rsidR="008630AA" w:rsidDel="005A369F">
          <w:rPr>
            <w:rFonts w:ascii="Times New Roman" w:hAnsi="Times New Roman" w:cs="Times New Roman"/>
            <w:noProof/>
            <w:sz w:val="24"/>
            <w:szCs w:val="24"/>
          </w:rPr>
          <w:delText>24, 25</w:delText>
        </w:r>
      </w:del>
      <w:r w:rsidR="003B56CD">
        <w:rPr>
          <w:rFonts w:ascii="Times New Roman" w:hAnsi="Times New Roman" w:cs="Times New Roman"/>
          <w:sz w:val="24"/>
          <w:szCs w:val="24"/>
        </w:rPr>
        <w:fldChar w:fldCharType="end"/>
      </w:r>
      <w:r w:rsidR="00C84DD8">
        <w:rPr>
          <w:rFonts w:ascii="Times New Roman" w:hAnsi="Times New Roman" w:cs="Times New Roman"/>
          <w:sz w:val="24"/>
          <w:szCs w:val="24"/>
        </w:rPr>
        <w:t>]</w:t>
      </w:r>
      <w:r w:rsidR="005F68ED">
        <w:rPr>
          <w:rFonts w:ascii="Times New Roman" w:hAnsi="Times New Roman" w:cs="Times New Roman"/>
          <w:sz w:val="24"/>
          <w:szCs w:val="24"/>
        </w:rPr>
        <w:t>,</w:t>
      </w:r>
      <w:r>
        <w:rPr>
          <w:rFonts w:ascii="Times New Roman" w:hAnsi="Times New Roman" w:cs="Times New Roman"/>
          <w:sz w:val="24"/>
          <w:szCs w:val="24"/>
        </w:rPr>
        <w:t xml:space="preserve"> it is important to note that the </w:t>
      </w:r>
      <w:r w:rsidR="00F26EB7">
        <w:rPr>
          <w:rFonts w:ascii="Times New Roman" w:hAnsi="Times New Roman" w:cs="Times New Roman"/>
          <w:sz w:val="24"/>
          <w:szCs w:val="24"/>
        </w:rPr>
        <w:t>manip</w:t>
      </w:r>
      <w:r w:rsidR="00E94F80">
        <w:rPr>
          <w:rFonts w:ascii="Times New Roman" w:hAnsi="Times New Roman" w:cs="Times New Roman"/>
          <w:sz w:val="24"/>
          <w:szCs w:val="24"/>
        </w:rPr>
        <w:t>ulation check suggests study 1</w:t>
      </w:r>
      <w:r w:rsidR="00F26EB7">
        <w:rPr>
          <w:rFonts w:ascii="Times New Roman" w:hAnsi="Times New Roman" w:cs="Times New Roman"/>
          <w:sz w:val="24"/>
          <w:szCs w:val="24"/>
        </w:rPr>
        <w:t xml:space="preserve">’s </w:t>
      </w:r>
      <w:r w:rsidR="00F26EB7">
        <w:rPr>
          <w:rFonts w:ascii="Times New Roman" w:hAnsi="Times New Roman" w:cs="Times New Roman"/>
          <w:sz w:val="24"/>
          <w:szCs w:val="24"/>
        </w:rPr>
        <w:lastRenderedPageBreak/>
        <w:t xml:space="preserve">manipulation was unsuccessful.  </w:t>
      </w:r>
      <w:r w:rsidR="00343829">
        <w:rPr>
          <w:rFonts w:ascii="Times New Roman" w:hAnsi="Times New Roman" w:cs="Times New Roman"/>
          <w:sz w:val="24"/>
          <w:szCs w:val="24"/>
        </w:rPr>
        <w:t>Alternatively, previous</w:t>
      </w:r>
      <w:r w:rsidR="00600B26">
        <w:rPr>
          <w:rFonts w:ascii="Times New Roman" w:hAnsi="Times New Roman" w:cs="Times New Roman"/>
          <w:sz w:val="24"/>
          <w:szCs w:val="24"/>
        </w:rPr>
        <w:t xml:space="preserve"> findings </w:t>
      </w:r>
      <w:r w:rsidR="003B56CD">
        <w:rPr>
          <w:rFonts w:ascii="Times New Roman" w:hAnsi="Times New Roman" w:cs="Times New Roman"/>
          <w:sz w:val="24"/>
          <w:szCs w:val="24"/>
        </w:rPr>
        <w:t xml:space="preserve">may have been driven by participants who, led to believe that their </w:t>
      </w:r>
      <w:r w:rsidR="00527AE4">
        <w:rPr>
          <w:rFonts w:ascii="Times New Roman" w:hAnsi="Times New Roman" w:cs="Times New Roman"/>
          <w:sz w:val="24"/>
          <w:szCs w:val="24"/>
        </w:rPr>
        <w:t xml:space="preserve">ability to control their behaviour </w:t>
      </w:r>
      <w:r w:rsidR="003B56CD">
        <w:rPr>
          <w:rFonts w:ascii="Times New Roman" w:hAnsi="Times New Roman" w:cs="Times New Roman"/>
          <w:sz w:val="24"/>
          <w:szCs w:val="24"/>
        </w:rPr>
        <w:t>is low, reduce their substance use.</w:t>
      </w:r>
      <w:r w:rsidR="00600B26">
        <w:rPr>
          <w:rFonts w:ascii="Times New Roman" w:hAnsi="Times New Roman" w:cs="Times New Roman"/>
          <w:sz w:val="24"/>
          <w:szCs w:val="24"/>
        </w:rPr>
        <w:t xml:space="preserve"> </w:t>
      </w:r>
      <w:r w:rsidR="00B36864">
        <w:rPr>
          <w:rFonts w:ascii="Times New Roman" w:hAnsi="Times New Roman" w:cs="Times New Roman"/>
          <w:sz w:val="24"/>
          <w:szCs w:val="24"/>
        </w:rPr>
        <w:t xml:space="preserve">Indeed, the current studies did not employ </w:t>
      </w:r>
      <w:r w:rsidR="00600B26">
        <w:rPr>
          <w:rFonts w:ascii="Times New Roman" w:hAnsi="Times New Roman" w:cs="Times New Roman"/>
          <w:sz w:val="24"/>
          <w:szCs w:val="24"/>
        </w:rPr>
        <w:t xml:space="preserve">a </w:t>
      </w:r>
      <w:r w:rsidR="00E94F80">
        <w:rPr>
          <w:rFonts w:ascii="Times New Roman" w:hAnsi="Times New Roman" w:cs="Times New Roman"/>
          <w:sz w:val="24"/>
          <w:szCs w:val="24"/>
        </w:rPr>
        <w:t>low-control condition (study 1</w:t>
      </w:r>
      <w:r w:rsidR="00B36864">
        <w:rPr>
          <w:rFonts w:ascii="Times New Roman" w:hAnsi="Times New Roman" w:cs="Times New Roman"/>
          <w:sz w:val="24"/>
          <w:szCs w:val="24"/>
        </w:rPr>
        <w:t xml:space="preserve">) </w:t>
      </w:r>
      <w:r w:rsidR="00600B26">
        <w:rPr>
          <w:rFonts w:ascii="Times New Roman" w:hAnsi="Times New Roman" w:cs="Times New Roman"/>
          <w:sz w:val="24"/>
          <w:szCs w:val="24"/>
        </w:rPr>
        <w:t xml:space="preserve">or a condition </w:t>
      </w:r>
      <w:r w:rsidR="00B36864">
        <w:rPr>
          <w:rFonts w:ascii="Times New Roman" w:hAnsi="Times New Roman" w:cs="Times New Roman"/>
          <w:sz w:val="24"/>
          <w:szCs w:val="24"/>
        </w:rPr>
        <w:t xml:space="preserve">suggesting </w:t>
      </w:r>
      <w:r w:rsidR="00600B26">
        <w:rPr>
          <w:rFonts w:ascii="Times New Roman" w:hAnsi="Times New Roman" w:cs="Times New Roman"/>
          <w:sz w:val="24"/>
          <w:szCs w:val="24"/>
        </w:rPr>
        <w:t xml:space="preserve">alcohol will </w:t>
      </w:r>
      <w:r w:rsidR="00600B26">
        <w:rPr>
          <w:rFonts w:ascii="Times New Roman" w:hAnsi="Times New Roman" w:cs="Times New Roman"/>
          <w:i/>
          <w:sz w:val="24"/>
          <w:szCs w:val="24"/>
        </w:rPr>
        <w:t>increase</w:t>
      </w:r>
      <w:r w:rsidR="00E94F80">
        <w:rPr>
          <w:rFonts w:ascii="Times New Roman" w:hAnsi="Times New Roman" w:cs="Times New Roman"/>
          <w:sz w:val="24"/>
          <w:szCs w:val="24"/>
        </w:rPr>
        <w:t xml:space="preserve"> the urge to drink (study 2</w:t>
      </w:r>
      <w:r w:rsidR="00600B26">
        <w:rPr>
          <w:rFonts w:ascii="Times New Roman" w:hAnsi="Times New Roman" w:cs="Times New Roman"/>
          <w:sz w:val="24"/>
          <w:szCs w:val="24"/>
        </w:rPr>
        <w:t>)</w:t>
      </w:r>
      <w:r w:rsidR="00B36864">
        <w:rPr>
          <w:rFonts w:ascii="Times New Roman" w:hAnsi="Times New Roman" w:cs="Times New Roman"/>
          <w:sz w:val="24"/>
          <w:szCs w:val="24"/>
        </w:rPr>
        <w:t>. In future, these conditions should be employed to properly disentangle the eff</w:t>
      </w:r>
      <w:r w:rsidR="00527AE4">
        <w:rPr>
          <w:rFonts w:ascii="Times New Roman" w:hAnsi="Times New Roman" w:cs="Times New Roman"/>
          <w:sz w:val="24"/>
          <w:szCs w:val="24"/>
        </w:rPr>
        <w:t>ects of perceived ability to self-regulate</w:t>
      </w:r>
      <w:r w:rsidR="00B36864">
        <w:rPr>
          <w:rFonts w:ascii="Times New Roman" w:hAnsi="Times New Roman" w:cs="Times New Roman"/>
          <w:sz w:val="24"/>
          <w:szCs w:val="24"/>
        </w:rPr>
        <w:t xml:space="preserve"> on subsequent drinking. </w:t>
      </w:r>
    </w:p>
    <w:p w:rsidR="00B67CE6" w:rsidRDefault="00E94F80" w:rsidP="0085771B">
      <w:pPr>
        <w:tabs>
          <w:tab w:val="left" w:pos="7238"/>
        </w:tabs>
        <w:spacing w:line="480" w:lineRule="auto"/>
        <w:rPr>
          <w:rFonts w:ascii="Times New Roman" w:hAnsi="Times New Roman" w:cs="Times New Roman"/>
          <w:sz w:val="24"/>
          <w:szCs w:val="24"/>
        </w:rPr>
      </w:pPr>
      <w:r>
        <w:rPr>
          <w:rFonts w:ascii="Times New Roman" w:hAnsi="Times New Roman" w:cs="Times New Roman"/>
          <w:sz w:val="24"/>
          <w:szCs w:val="24"/>
        </w:rPr>
        <w:t>In study 2</w:t>
      </w:r>
      <w:r w:rsidR="00B67CE6">
        <w:rPr>
          <w:rFonts w:ascii="Times New Roman" w:hAnsi="Times New Roman" w:cs="Times New Roman"/>
          <w:sz w:val="24"/>
          <w:szCs w:val="24"/>
        </w:rPr>
        <w:t xml:space="preserve"> participants who were informed alcohol would reduce the urg</w:t>
      </w:r>
      <w:r w:rsidR="000F1AFB">
        <w:rPr>
          <w:rFonts w:ascii="Times New Roman" w:hAnsi="Times New Roman" w:cs="Times New Roman"/>
          <w:sz w:val="24"/>
          <w:szCs w:val="24"/>
        </w:rPr>
        <w:t>e to drink had poorer inhibitory</w:t>
      </w:r>
      <w:r w:rsidR="00B67CE6">
        <w:rPr>
          <w:rFonts w:ascii="Times New Roman" w:hAnsi="Times New Roman" w:cs="Times New Roman"/>
          <w:sz w:val="24"/>
          <w:szCs w:val="24"/>
        </w:rPr>
        <w:t xml:space="preserve"> cont</w:t>
      </w:r>
      <w:r w:rsidR="006125E2">
        <w:rPr>
          <w:rFonts w:ascii="Times New Roman" w:hAnsi="Times New Roman" w:cs="Times New Roman"/>
          <w:sz w:val="24"/>
          <w:szCs w:val="24"/>
        </w:rPr>
        <w:t>rol</w:t>
      </w:r>
      <w:r w:rsidR="0040518F">
        <w:rPr>
          <w:rFonts w:ascii="Times New Roman" w:hAnsi="Times New Roman" w:cs="Times New Roman"/>
          <w:sz w:val="24"/>
          <w:szCs w:val="24"/>
        </w:rPr>
        <w:t xml:space="preserve"> following alcohol, than </w:t>
      </w:r>
      <w:r w:rsidR="00B67CE6">
        <w:rPr>
          <w:rFonts w:ascii="Times New Roman" w:hAnsi="Times New Roman" w:cs="Times New Roman"/>
          <w:sz w:val="24"/>
          <w:szCs w:val="24"/>
        </w:rPr>
        <w:t xml:space="preserve">control participants. </w:t>
      </w:r>
      <w:r w:rsidR="00C07FFB">
        <w:rPr>
          <w:rFonts w:ascii="Times New Roman" w:hAnsi="Times New Roman" w:cs="Times New Roman"/>
          <w:sz w:val="24"/>
          <w:szCs w:val="24"/>
        </w:rPr>
        <w:t>This may occur as participants infer from the message that alcohol wi</w:t>
      </w:r>
      <w:r w:rsidR="00527AE4">
        <w:rPr>
          <w:rFonts w:ascii="Times New Roman" w:hAnsi="Times New Roman" w:cs="Times New Roman"/>
          <w:sz w:val="24"/>
          <w:szCs w:val="24"/>
        </w:rPr>
        <w:t>ll not impair their ability to control their behaviour</w:t>
      </w:r>
      <w:r w:rsidR="00343829">
        <w:rPr>
          <w:rFonts w:ascii="Times New Roman" w:hAnsi="Times New Roman" w:cs="Times New Roman"/>
          <w:sz w:val="24"/>
          <w:szCs w:val="24"/>
        </w:rPr>
        <w:t xml:space="preserve">. Therefore any compensatory effects which would usually occur, in an attempt to overcome alcohol’s impairing effects, are not present. </w:t>
      </w:r>
      <w:r w:rsidR="0040518F">
        <w:rPr>
          <w:rFonts w:ascii="Times New Roman" w:hAnsi="Times New Roman" w:cs="Times New Roman"/>
          <w:sz w:val="24"/>
          <w:szCs w:val="24"/>
        </w:rPr>
        <w:t>Indeed,</w:t>
      </w:r>
      <w:r w:rsidR="00B67CE6">
        <w:rPr>
          <w:rFonts w:ascii="Times New Roman" w:hAnsi="Times New Roman" w:cs="Times New Roman"/>
          <w:sz w:val="24"/>
          <w:szCs w:val="24"/>
        </w:rPr>
        <w:t xml:space="preserve"> </w:t>
      </w:r>
      <w:r w:rsidR="00E649B6">
        <w:rPr>
          <w:rFonts w:ascii="Times New Roman" w:hAnsi="Times New Roman" w:cs="Times New Roman"/>
          <w:sz w:val="24"/>
          <w:szCs w:val="24"/>
        </w:rPr>
        <w:t xml:space="preserve">Fillmore et al </w:t>
      </w:r>
      <w:r w:rsidR="001E7231">
        <w:rPr>
          <w:rFonts w:ascii="Times New Roman" w:hAnsi="Times New Roman" w:cs="Times New Roman"/>
          <w:sz w:val="24"/>
          <w:szCs w:val="24"/>
        </w:rPr>
        <w:fldChar w:fldCharType="begin"/>
      </w:r>
      <w:ins w:id="167" w:author="Knibb, Graeme [gknibb]" w:date="2018-07-18T09:32:00Z">
        <w:r w:rsidR="005A369F">
          <w:rPr>
            <w:rFonts w:ascii="Times New Roman" w:hAnsi="Times New Roman" w:cs="Times New Roman"/>
            <w:sz w:val="24"/>
            <w:szCs w:val="24"/>
          </w:rPr>
          <w:instrText xml:space="preserve"> ADDIN EN.CITE &lt;EndNote&gt;&lt;Cite&gt;&lt;Author&gt;Fillmore&lt;/Author&gt;&lt;Year&gt;1994&lt;/Year&gt;&lt;RecNum&gt;1254&lt;/RecNum&gt;&lt;DisplayText&gt;[20]&lt;/DisplayText&gt;&lt;record&gt;&lt;rec-number&gt;1254&lt;/rec-number&gt;&lt;foreign-keys&gt;&lt;key app="EN" db-id="we2tz52285w2zue5ettvpee9rawe5ex2e5tw" timestamp="1475065674"&gt;1254&lt;/key&gt;&lt;/foreign-keys&gt;&lt;ref-type name="Journal Article"&gt;17&lt;/ref-type&gt;&lt;contributors&gt;&lt;authors&gt;&lt;author&gt;Fillmore, M. T.&lt;/author&gt;&lt;author&gt;Mulvihill, L. E.&lt;/author&gt;&lt;author&gt;Vogel-Sprott, M.&lt;/author&gt;&lt;/authors&gt;&lt;/contributors&gt;&lt;auth-address&gt;Department of Psychology, University of Waterloo, Ontario, Canada.&lt;/auth-address&gt;&lt;titles&gt;&lt;title&gt;The expected drug and its expected effect interact to determine placebo responses to alcohol and caffeine&lt;/title&gt;&lt;secondary-title&gt;Psychopharmacology (Berl)&lt;/secondary-title&gt;&lt;alt-title&gt;Psychopharmacology&lt;/alt-title&gt;&lt;/titles&gt;&lt;periodical&gt;&lt;full-title&gt;Psychopharmacology (Berl)&lt;/full-title&gt;&lt;abbr-1&gt;Psychopharmacology&lt;/abbr-1&gt;&lt;/periodical&gt;&lt;alt-periodical&gt;&lt;full-title&gt;Psychopharmacology (Berl)&lt;/full-title&gt;&lt;abbr-1&gt;Psychopharmacology&lt;/abbr-1&gt;&lt;/alt-periodical&gt;&lt;pages&gt;383-8&lt;/pages&gt;&lt;volume&gt;115&lt;/volume&gt;&lt;number&gt;3&lt;/number&gt;&lt;edition&gt;1994/07/01&lt;/edition&gt;&lt;keywords&gt;&lt;keyword&gt;Adult&lt;/keyword&gt;&lt;keyword&gt;Alcohol Drinking/psychology&lt;/keyword&gt;&lt;keyword&gt;Caffeine/*pharmacology&lt;/keyword&gt;&lt;keyword&gt;Coffee&lt;/keyword&gt;&lt;keyword&gt;Ethanol/*pharmacology&lt;/keyword&gt;&lt;keyword&gt;Humans&lt;/keyword&gt;&lt;keyword&gt;Male&lt;/keyword&gt;&lt;keyword&gt;Motivation&lt;/keyword&gt;&lt;keyword&gt;Motor Skills/drug effects&lt;/keyword&gt;&lt;keyword&gt;Placebos&lt;/keyword&gt;&lt;keyword&gt;Psychomotor Performance/*drug effects&lt;/keyword&gt;&lt;/keywords&gt;&lt;dates&gt;&lt;year&gt;1994&lt;/year&gt;&lt;pub-dates&gt;&lt;date&gt;Jul&lt;/date&gt;&lt;/pub-dates&gt;&lt;/dates&gt;&lt;isbn&gt;0033-3158 (Print)&amp;#xD;0033-3158&lt;/isbn&gt;&lt;accession-num&gt;7871080&lt;/accession-num&gt;&lt;urls&gt;&lt;/urls&gt;&lt;remote-database-provider&gt;NLM&lt;/remote-database-provider&gt;&lt;language&gt;eng&lt;/language&gt;&lt;/record&gt;&lt;/Cite&gt;&lt;/EndNote&gt;</w:instrText>
        </w:r>
      </w:ins>
      <w:del w:id="168" w:author="Knibb, Graeme [gknibb]" w:date="2018-07-18T09:32:00Z">
        <w:r w:rsidR="008630AA" w:rsidDel="005A369F">
          <w:rPr>
            <w:rFonts w:ascii="Times New Roman" w:hAnsi="Times New Roman" w:cs="Times New Roman"/>
            <w:sz w:val="24"/>
            <w:szCs w:val="24"/>
          </w:rPr>
          <w:delInstrText xml:space="preserve"> ADDIN EN.CITE &lt;EndNote&gt;&lt;Cite&gt;&lt;Author&gt;Fillmore&lt;/Author&gt;&lt;Year&gt;1994&lt;/Year&gt;&lt;RecNum&gt;1254&lt;/RecNum&gt;&lt;DisplayText&gt;(20)&lt;/DisplayText&gt;&lt;record&gt;&lt;rec-number&gt;1254&lt;/rec-number&gt;&lt;foreign-keys&gt;&lt;key app="EN" db-id="we2tz52285w2zue5ettvpee9rawe5ex2e5tw" timestamp="1475065674"&gt;1254&lt;/key&gt;&lt;/foreign-keys&gt;&lt;ref-type name="Journal Article"&gt;17&lt;/ref-type&gt;&lt;contributors&gt;&lt;authors&gt;&lt;author&gt;Fillmore, M. T.&lt;/author&gt;&lt;author&gt;Mulvihill, L. E.&lt;/author&gt;&lt;author&gt;Vogel-Sprott, M.&lt;/author&gt;&lt;/authors&gt;&lt;/contributors&gt;&lt;auth-address&gt;Department of Psychology, University of Waterloo, Ontario, Canada.&lt;/auth-address&gt;&lt;titles&gt;&lt;title&gt;The expected drug and its expected effect interact to determine placebo responses to alcohol and caffeine&lt;/title&gt;&lt;secondary-title&gt;Psychopharmacology (Berl)&lt;/secondary-title&gt;&lt;alt-title&gt;Psychopharmacology&lt;/alt-title&gt;&lt;/titles&gt;&lt;periodical&gt;&lt;full-title&gt;Psychopharmacology (Berl)&lt;/full-title&gt;&lt;abbr-1&gt;Psychopharmacology&lt;/abbr-1&gt;&lt;/periodical&gt;&lt;alt-periodical&gt;&lt;full-title&gt;Psychopharmacology (Berl)&lt;/full-title&gt;&lt;abbr-1&gt;Psychopharmacology&lt;/abbr-1&gt;&lt;/alt-periodical&gt;&lt;pages&gt;383-8&lt;/pages&gt;&lt;volume&gt;115&lt;/volume&gt;&lt;number&gt;3&lt;/number&gt;&lt;edition&gt;1994/07/01&lt;/edition&gt;&lt;keywords&gt;&lt;keyword&gt;Adult&lt;/keyword&gt;&lt;keyword&gt;Alcohol Drinking/psychology&lt;/keyword&gt;&lt;keyword&gt;Caffeine/*pharmacology&lt;/keyword&gt;&lt;keyword&gt;Coffee&lt;/keyword&gt;&lt;keyword&gt;Ethanol/*pharmacology&lt;/keyword&gt;&lt;keyword&gt;Humans&lt;/keyword&gt;&lt;keyword&gt;Male&lt;/keyword&gt;&lt;keyword&gt;Motivation&lt;/keyword&gt;&lt;keyword&gt;Motor Skills/drug effects&lt;/keyword&gt;&lt;keyword&gt;Placebos&lt;/keyword&gt;&lt;keyword&gt;Psychomotor Performance/*drug effects&lt;/keyword&gt;&lt;/keywords&gt;&lt;dates&gt;&lt;year&gt;1994&lt;/year&gt;&lt;pub-dates&gt;&lt;date&gt;Jul&lt;/date&gt;&lt;/pub-dates&gt;&lt;/dates&gt;&lt;isbn&gt;0033-3158 (Print)&amp;#xD;0033-3158&lt;/isbn&gt;&lt;accession-num&gt;7871080&lt;/accession-num&gt;&lt;urls&gt;&lt;/urls&gt;&lt;remote-database-provider&gt;NLM&lt;/remote-database-provider&gt;&lt;language&gt;eng&lt;/language&gt;&lt;/record&gt;&lt;/Cite&gt;&lt;/EndNote&gt;</w:delInstrText>
        </w:r>
      </w:del>
      <w:r w:rsidR="001E7231">
        <w:rPr>
          <w:rFonts w:ascii="Times New Roman" w:hAnsi="Times New Roman" w:cs="Times New Roman"/>
          <w:sz w:val="24"/>
          <w:szCs w:val="24"/>
        </w:rPr>
        <w:fldChar w:fldCharType="separate"/>
      </w:r>
      <w:ins w:id="169" w:author="Knibb, Graeme [gknibb]" w:date="2018-07-18T09:32:00Z">
        <w:r w:rsidR="005A369F">
          <w:rPr>
            <w:rFonts w:ascii="Times New Roman" w:hAnsi="Times New Roman" w:cs="Times New Roman"/>
            <w:noProof/>
            <w:sz w:val="24"/>
            <w:szCs w:val="24"/>
          </w:rPr>
          <w:t>[20]</w:t>
        </w:r>
      </w:ins>
      <w:del w:id="170" w:author="Knibb, Graeme [gknibb]" w:date="2018-07-18T09:32:00Z">
        <w:r w:rsidR="00C84DD8" w:rsidDel="005A369F">
          <w:rPr>
            <w:rFonts w:ascii="Times New Roman" w:hAnsi="Times New Roman" w:cs="Times New Roman"/>
            <w:noProof/>
            <w:sz w:val="24"/>
            <w:szCs w:val="24"/>
          </w:rPr>
          <w:delText>[</w:delText>
        </w:r>
        <w:r w:rsidR="008630AA" w:rsidDel="005A369F">
          <w:rPr>
            <w:rFonts w:ascii="Times New Roman" w:hAnsi="Times New Roman" w:cs="Times New Roman"/>
            <w:noProof/>
            <w:sz w:val="24"/>
            <w:szCs w:val="24"/>
          </w:rPr>
          <w:delText>20</w:delText>
        </w:r>
      </w:del>
      <w:r w:rsidR="001E7231">
        <w:rPr>
          <w:rFonts w:ascii="Times New Roman" w:hAnsi="Times New Roman" w:cs="Times New Roman"/>
          <w:sz w:val="24"/>
          <w:szCs w:val="24"/>
        </w:rPr>
        <w:fldChar w:fldCharType="end"/>
      </w:r>
      <w:r w:rsidR="00C84DD8">
        <w:rPr>
          <w:rFonts w:ascii="Times New Roman" w:hAnsi="Times New Roman" w:cs="Times New Roman"/>
          <w:sz w:val="24"/>
          <w:szCs w:val="24"/>
        </w:rPr>
        <w:t>]</w:t>
      </w:r>
      <w:r w:rsidR="001E7231">
        <w:rPr>
          <w:rFonts w:ascii="Times New Roman" w:hAnsi="Times New Roman" w:cs="Times New Roman"/>
          <w:sz w:val="24"/>
          <w:szCs w:val="24"/>
        </w:rPr>
        <w:t xml:space="preserve"> found </w:t>
      </w:r>
      <w:r w:rsidR="001A36D8">
        <w:rPr>
          <w:rFonts w:ascii="Times New Roman" w:hAnsi="Times New Roman" w:cs="Times New Roman"/>
          <w:sz w:val="24"/>
          <w:szCs w:val="24"/>
        </w:rPr>
        <w:t xml:space="preserve">that </w:t>
      </w:r>
      <w:r w:rsidR="001E7231">
        <w:rPr>
          <w:rFonts w:ascii="Times New Roman" w:hAnsi="Times New Roman" w:cs="Times New Roman"/>
          <w:sz w:val="24"/>
          <w:szCs w:val="24"/>
        </w:rPr>
        <w:t>participants</w:t>
      </w:r>
      <w:r w:rsidR="001A36D8">
        <w:rPr>
          <w:rFonts w:ascii="Times New Roman" w:hAnsi="Times New Roman" w:cs="Times New Roman"/>
          <w:sz w:val="24"/>
          <w:szCs w:val="24"/>
        </w:rPr>
        <w:t xml:space="preserve"> led</w:t>
      </w:r>
      <w:r w:rsidR="001E7231">
        <w:rPr>
          <w:rFonts w:ascii="Times New Roman" w:hAnsi="Times New Roman" w:cs="Times New Roman"/>
          <w:sz w:val="24"/>
          <w:szCs w:val="24"/>
        </w:rPr>
        <w:t xml:space="preserve"> to expect alcohol-induced impairment on </w:t>
      </w:r>
      <w:r w:rsidR="001A36D8">
        <w:rPr>
          <w:rFonts w:ascii="Times New Roman" w:hAnsi="Times New Roman" w:cs="Times New Roman"/>
          <w:sz w:val="24"/>
          <w:szCs w:val="24"/>
        </w:rPr>
        <w:t xml:space="preserve">a pursuit rotor task performed better than participants led to expect improvement following alcohol. </w:t>
      </w:r>
      <w:r w:rsidR="001E7231">
        <w:rPr>
          <w:rFonts w:ascii="Times New Roman" w:hAnsi="Times New Roman" w:cs="Times New Roman"/>
          <w:sz w:val="24"/>
          <w:szCs w:val="24"/>
        </w:rPr>
        <w:t xml:space="preserve">The authors suggest this </w:t>
      </w:r>
      <w:r w:rsidR="000F1AFB">
        <w:rPr>
          <w:rFonts w:ascii="Times New Roman" w:hAnsi="Times New Roman" w:cs="Times New Roman"/>
          <w:sz w:val="24"/>
          <w:szCs w:val="24"/>
        </w:rPr>
        <w:t xml:space="preserve">is a result of </w:t>
      </w:r>
      <w:r w:rsidR="006006BF">
        <w:rPr>
          <w:rFonts w:ascii="Times New Roman" w:hAnsi="Times New Roman" w:cs="Times New Roman"/>
          <w:sz w:val="24"/>
          <w:szCs w:val="24"/>
        </w:rPr>
        <w:t>participants attempt</w:t>
      </w:r>
      <w:r w:rsidR="000F1AFB">
        <w:rPr>
          <w:rFonts w:ascii="Times New Roman" w:hAnsi="Times New Roman" w:cs="Times New Roman"/>
          <w:sz w:val="24"/>
          <w:szCs w:val="24"/>
        </w:rPr>
        <w:t>ing</w:t>
      </w:r>
      <w:r w:rsidR="006006BF">
        <w:rPr>
          <w:rFonts w:ascii="Times New Roman" w:hAnsi="Times New Roman" w:cs="Times New Roman"/>
          <w:sz w:val="24"/>
          <w:szCs w:val="24"/>
        </w:rPr>
        <w:t xml:space="preserve"> to compensate for</w:t>
      </w:r>
      <w:r w:rsidR="001E7231">
        <w:rPr>
          <w:rFonts w:ascii="Times New Roman" w:hAnsi="Times New Roman" w:cs="Times New Roman"/>
          <w:sz w:val="24"/>
          <w:szCs w:val="24"/>
        </w:rPr>
        <w:t xml:space="preserve"> the </w:t>
      </w:r>
      <w:r w:rsidR="00F339CC">
        <w:rPr>
          <w:rFonts w:ascii="Times New Roman" w:hAnsi="Times New Roman" w:cs="Times New Roman"/>
          <w:sz w:val="24"/>
          <w:szCs w:val="24"/>
        </w:rPr>
        <w:t>expected impairing</w:t>
      </w:r>
      <w:r w:rsidR="009411E5">
        <w:rPr>
          <w:rFonts w:ascii="Times New Roman" w:hAnsi="Times New Roman" w:cs="Times New Roman"/>
          <w:sz w:val="24"/>
          <w:szCs w:val="24"/>
        </w:rPr>
        <w:t xml:space="preserve"> effects of alcohol. </w:t>
      </w:r>
      <w:r w:rsidR="00B67CE6">
        <w:rPr>
          <w:rFonts w:ascii="Times New Roman" w:hAnsi="Times New Roman" w:cs="Times New Roman"/>
          <w:sz w:val="24"/>
          <w:szCs w:val="24"/>
        </w:rPr>
        <w:t xml:space="preserve">Importantly, </w:t>
      </w:r>
      <w:r w:rsidR="00C07FFB">
        <w:rPr>
          <w:rFonts w:ascii="Times New Roman" w:hAnsi="Times New Roman" w:cs="Times New Roman"/>
          <w:sz w:val="24"/>
          <w:szCs w:val="24"/>
        </w:rPr>
        <w:t>ours</w:t>
      </w:r>
      <w:r w:rsidR="00B67CE6">
        <w:rPr>
          <w:rFonts w:ascii="Times New Roman" w:hAnsi="Times New Roman" w:cs="Times New Roman"/>
          <w:sz w:val="24"/>
          <w:szCs w:val="24"/>
        </w:rPr>
        <w:t xml:space="preserve"> is </w:t>
      </w:r>
      <w:r w:rsidR="00F339CC">
        <w:rPr>
          <w:rFonts w:ascii="Times New Roman" w:hAnsi="Times New Roman" w:cs="Times New Roman"/>
          <w:sz w:val="24"/>
          <w:szCs w:val="24"/>
        </w:rPr>
        <w:t xml:space="preserve">the first study to suggest that </w:t>
      </w:r>
      <w:r w:rsidR="00810B03">
        <w:rPr>
          <w:rFonts w:ascii="Times New Roman" w:hAnsi="Times New Roman" w:cs="Times New Roman"/>
          <w:sz w:val="24"/>
          <w:szCs w:val="24"/>
        </w:rPr>
        <w:t xml:space="preserve">the expectation that alcohol will not impair self-regulation can lead to poorer SSRT’s. Conversely, inhibition errors were increased following alcohol relative to placebo regardless of belief. </w:t>
      </w:r>
      <w:r w:rsidR="0052022B">
        <w:rPr>
          <w:rFonts w:ascii="Times New Roman" w:hAnsi="Times New Roman" w:cs="Times New Roman"/>
          <w:sz w:val="24"/>
          <w:szCs w:val="24"/>
        </w:rPr>
        <w:t>In study 1 we found that those led to believe they had average self-control had hi</w:t>
      </w:r>
      <w:r w:rsidR="00120545">
        <w:rPr>
          <w:rFonts w:ascii="Times New Roman" w:hAnsi="Times New Roman" w:cs="Times New Roman"/>
          <w:sz w:val="24"/>
          <w:szCs w:val="24"/>
        </w:rPr>
        <w:t>gher rates of inhibitory errors</w:t>
      </w:r>
      <w:r>
        <w:rPr>
          <w:rFonts w:ascii="Times New Roman" w:hAnsi="Times New Roman" w:cs="Times New Roman"/>
          <w:sz w:val="24"/>
          <w:szCs w:val="24"/>
        </w:rPr>
        <w:t xml:space="preserve"> in the second session</w:t>
      </w:r>
      <w:r w:rsidR="00120545">
        <w:rPr>
          <w:rFonts w:ascii="Times New Roman" w:hAnsi="Times New Roman" w:cs="Times New Roman"/>
          <w:sz w:val="24"/>
          <w:szCs w:val="24"/>
        </w:rPr>
        <w:t xml:space="preserve"> when alcohol was consumed. This </w:t>
      </w:r>
      <w:r>
        <w:rPr>
          <w:rFonts w:ascii="Times New Roman" w:hAnsi="Times New Roman" w:cs="Times New Roman"/>
          <w:sz w:val="24"/>
          <w:szCs w:val="24"/>
        </w:rPr>
        <w:t>is in contrast</w:t>
      </w:r>
      <w:r w:rsidR="00120545">
        <w:rPr>
          <w:rFonts w:ascii="Times New Roman" w:hAnsi="Times New Roman" w:cs="Times New Roman"/>
          <w:sz w:val="24"/>
          <w:szCs w:val="24"/>
        </w:rPr>
        <w:t xml:space="preserve"> </w:t>
      </w:r>
      <w:r>
        <w:rPr>
          <w:rFonts w:ascii="Times New Roman" w:hAnsi="Times New Roman" w:cs="Times New Roman"/>
          <w:sz w:val="24"/>
          <w:szCs w:val="24"/>
        </w:rPr>
        <w:t xml:space="preserve">to </w:t>
      </w:r>
      <w:r w:rsidR="00120545">
        <w:rPr>
          <w:rFonts w:ascii="Times New Roman" w:hAnsi="Times New Roman" w:cs="Times New Roman"/>
          <w:sz w:val="24"/>
          <w:szCs w:val="24"/>
        </w:rPr>
        <w:t>study 2’s finding that performance worsened when participants believed their ability to self-regulate would not be impaired by alcohol. Study 1 was, however, not designed to assess the effect of beliefs on SST performance. Moreover, the manipulation in study 1 did not affect beliefs about the ability to control beh</w:t>
      </w:r>
      <w:r>
        <w:rPr>
          <w:rFonts w:ascii="Times New Roman" w:hAnsi="Times New Roman" w:cs="Times New Roman"/>
          <w:sz w:val="24"/>
          <w:szCs w:val="24"/>
        </w:rPr>
        <w:t>aviour following alcohol but may have affected general</w:t>
      </w:r>
      <w:r w:rsidR="005946FC">
        <w:rPr>
          <w:rFonts w:ascii="Times New Roman" w:hAnsi="Times New Roman" w:cs="Times New Roman"/>
          <w:sz w:val="24"/>
          <w:szCs w:val="24"/>
        </w:rPr>
        <w:t xml:space="preserve"> beliefs about self-regulation. </w:t>
      </w:r>
      <w:r w:rsidR="00F339CC">
        <w:rPr>
          <w:rFonts w:ascii="Times New Roman" w:hAnsi="Times New Roman" w:cs="Times New Roman"/>
          <w:sz w:val="24"/>
          <w:szCs w:val="24"/>
        </w:rPr>
        <w:t xml:space="preserve">The effect of alcohol </w:t>
      </w:r>
      <w:r w:rsidR="00B67CE6">
        <w:rPr>
          <w:rFonts w:ascii="Times New Roman" w:hAnsi="Times New Roman" w:cs="Times New Roman"/>
          <w:sz w:val="24"/>
          <w:szCs w:val="24"/>
        </w:rPr>
        <w:t>on inhibitory control may</w:t>
      </w:r>
      <w:r w:rsidR="00F339CC">
        <w:rPr>
          <w:rFonts w:ascii="Times New Roman" w:hAnsi="Times New Roman" w:cs="Times New Roman"/>
          <w:sz w:val="24"/>
          <w:szCs w:val="24"/>
        </w:rPr>
        <w:t>, therefore,</w:t>
      </w:r>
      <w:r w:rsidR="00B67CE6">
        <w:rPr>
          <w:rFonts w:ascii="Times New Roman" w:hAnsi="Times New Roman" w:cs="Times New Roman"/>
          <w:sz w:val="24"/>
          <w:szCs w:val="24"/>
        </w:rPr>
        <w:t xml:space="preserve"> be partly explained by individual difference</w:t>
      </w:r>
      <w:r w:rsidR="001A36D8">
        <w:rPr>
          <w:rFonts w:ascii="Times New Roman" w:hAnsi="Times New Roman" w:cs="Times New Roman"/>
          <w:sz w:val="24"/>
          <w:szCs w:val="24"/>
        </w:rPr>
        <w:t>s</w:t>
      </w:r>
      <w:r w:rsidR="00B67CE6">
        <w:rPr>
          <w:rFonts w:ascii="Times New Roman" w:hAnsi="Times New Roman" w:cs="Times New Roman"/>
          <w:sz w:val="24"/>
          <w:szCs w:val="24"/>
        </w:rPr>
        <w:t xml:space="preserve"> in beliefs about the effects of alcohol</w:t>
      </w:r>
      <w:r w:rsidR="005D5B33">
        <w:rPr>
          <w:rFonts w:ascii="Times New Roman" w:hAnsi="Times New Roman" w:cs="Times New Roman"/>
          <w:sz w:val="24"/>
          <w:szCs w:val="24"/>
        </w:rPr>
        <w:t xml:space="preserve"> </w:t>
      </w:r>
      <w:r w:rsidR="00FF1C75">
        <w:rPr>
          <w:rFonts w:ascii="Times New Roman" w:hAnsi="Times New Roman" w:cs="Times New Roman"/>
          <w:sz w:val="24"/>
          <w:szCs w:val="24"/>
        </w:rPr>
        <w:fldChar w:fldCharType="begin"/>
      </w:r>
      <w:ins w:id="171" w:author="Knibb, Graeme [gknibb]" w:date="2018-07-18T09:32:00Z">
        <w:r w:rsidR="005A369F">
          <w:rPr>
            <w:rFonts w:ascii="Times New Roman" w:hAnsi="Times New Roman" w:cs="Times New Roman"/>
            <w:sz w:val="24"/>
            <w:szCs w:val="24"/>
          </w:rPr>
          <w:instrText xml:space="preserve"> ADDIN EN.CITE &lt;EndNote&gt;&lt;Cite&gt;&lt;Author&gt;Christiansen&lt;/Author&gt;&lt;Year&gt;2016&lt;/Year&gt;&lt;RecNum&gt;1297&lt;/RecNum&gt;&lt;DisplayText&gt;[18]&lt;/DisplayText&gt;&lt;record&gt;&lt;rec-number&gt;1297&lt;/rec-number&gt;&lt;foreign-keys&gt;&lt;key app="EN" db-id="we2tz52285w2zue5ettvpee9rawe5ex2e5tw" timestamp="1499093337"&gt;1297&lt;/key&gt;&lt;/foreign-keys&gt;&lt;ref-type name="Journal Article"&gt;17&lt;/ref-type&gt;&lt;contributors&gt;&lt;authors&gt;&lt;author&gt;Christiansen, Paul&lt;/author&gt;&lt;author&gt;Jennings, Emily&lt;/author&gt;&lt;author&gt;Rose, Abigail K.&lt;/author&gt;&lt;/authors&gt;&lt;/contributors&gt;&lt;auth-address&gt;Christiansen, Paul: Department of Psychological Sciences, University of Liverpool, Eleanor Rathbone Building, Bedford Street South, Liverpool, United Kingdom, L69, prc@liverpool.ac.uk&lt;/auth-address&gt;&lt;titles&gt;&lt;title&gt;Anticipated effects of alcohol stimulate craving and impair inhibitory control&lt;/title&gt;&lt;secondary-title&gt;Psychology of Addictive Behaviors&lt;/secondary-title&gt;&lt;/titles&gt;&lt;periodical&gt;&lt;full-title&gt;Psychology of Addictive Behaviors&lt;/full-title&gt;&lt;/periodical&gt;&lt;pages&gt;383-388&lt;/pages&gt;&lt;volume&gt;30&lt;/volume&gt;&lt;number&gt;3&lt;/number&gt;&lt;keywords&gt;&lt;keyword&gt;*Alcohol Drinking Patterns&lt;/keyword&gt;&lt;keyword&gt;*Craving&lt;/keyword&gt;&lt;keyword&gt;*Expectations&lt;/keyword&gt;&lt;keyword&gt;*Response Inhibition&lt;/keyword&gt;&lt;keyword&gt;Placebo&lt;/keyword&gt;&lt;/keywords&gt;&lt;dates&gt;&lt;year&gt;2016&lt;/year&gt;&lt;/dates&gt;&lt;pub-location&gt;US&lt;/pub-location&gt;&lt;publisher&gt;American Psychological Association&lt;/publisher&gt;&lt;isbn&gt;1939-1501(Electronic);0893-164X(Print)&lt;/isbn&gt;&lt;urls&gt;&lt;/urls&gt;&lt;electronic-resource-num&gt;10.1037/adb0000148&lt;/electronic-resource-num&gt;&lt;/record&gt;&lt;/Cite&gt;&lt;/EndNote&gt;</w:instrText>
        </w:r>
      </w:ins>
      <w:del w:id="172" w:author="Knibb, Graeme [gknibb]" w:date="2018-07-18T09:32:00Z">
        <w:r w:rsidR="008630AA" w:rsidDel="005A369F">
          <w:rPr>
            <w:rFonts w:ascii="Times New Roman" w:hAnsi="Times New Roman" w:cs="Times New Roman"/>
            <w:sz w:val="24"/>
            <w:szCs w:val="24"/>
          </w:rPr>
          <w:delInstrText xml:space="preserve"> ADDIN EN.CITE &lt;EndNote&gt;&lt;Cite&gt;&lt;Author&gt;Christiansen&lt;/Author&gt;&lt;Year&gt;2016&lt;/Year&gt;&lt;RecNum&gt;1297&lt;/RecNum&gt;&lt;DisplayText&gt;(18)&lt;/DisplayText&gt;&lt;record&gt;&lt;rec-number&gt;1297&lt;/rec-number&gt;&lt;foreign-keys&gt;&lt;key app="EN" db-id="we2tz52285w2zue5ettvpee9rawe5ex2e5tw" timestamp="1499093337"&gt;1297&lt;/key&gt;&lt;/foreign-keys&gt;&lt;ref-type name="Journal Article"&gt;17&lt;/ref-type&gt;&lt;contributors&gt;&lt;authors&gt;&lt;author&gt;Christiansen, Paul&lt;/author&gt;&lt;author&gt;Jennings, Emily&lt;/author&gt;&lt;author&gt;Rose, Abigail K.&lt;/author&gt;&lt;/authors&gt;&lt;/contributors&gt;&lt;auth-address&gt;Christiansen, Paul: Department of Psychological Sciences, University of Liverpool, Eleanor Rathbone Building, Bedford Street South, Liverpool, United Kingdom, L69, prc@liverpool.ac.uk&lt;/auth-address&gt;&lt;titles&gt;&lt;title&gt;Anticipated effects of alcohol stimulate craving and impair inhibitory control&lt;/title&gt;&lt;secondary-title&gt;Psychology of Addictive Behaviors&lt;/secondary-title&gt;&lt;/titles&gt;&lt;periodical&gt;&lt;full-title&gt;Psychology of Addictive Behaviors&lt;/full-title&gt;&lt;/periodical&gt;&lt;pages&gt;383-388&lt;/pages&gt;&lt;volume&gt;30&lt;/volume&gt;&lt;number&gt;3&lt;/number&gt;&lt;keywords&gt;&lt;keyword&gt;*Alcohol Drinking Patterns&lt;/keyword&gt;&lt;keyword&gt;*Craving&lt;/keyword&gt;&lt;keyword&gt;*Expectations&lt;/keyword&gt;&lt;keyword&gt;*Response Inhibition&lt;/keyword&gt;&lt;keyword&gt;Placebo&lt;/keyword&gt;&lt;/keywords&gt;&lt;dates&gt;&lt;year&gt;2016&lt;/year&gt;&lt;/dates&gt;&lt;pub-location&gt;US&lt;/pub-location&gt;&lt;publisher&gt;American Psychological Association&lt;/publisher&gt;&lt;isbn&gt;1939-1501(Electronic);0893-164X(Print)&lt;/isbn&gt;&lt;urls&gt;&lt;/urls&gt;&lt;electronic-resource-num&gt;10.1037/adb0000148&lt;/electronic-resource-num&gt;&lt;/record&gt;&lt;/Cite&gt;&lt;/EndNote&gt;</w:delInstrText>
        </w:r>
      </w:del>
      <w:r w:rsidR="00FF1C75">
        <w:rPr>
          <w:rFonts w:ascii="Times New Roman" w:hAnsi="Times New Roman" w:cs="Times New Roman"/>
          <w:sz w:val="24"/>
          <w:szCs w:val="24"/>
        </w:rPr>
        <w:fldChar w:fldCharType="separate"/>
      </w:r>
      <w:ins w:id="173" w:author="Knibb, Graeme [gknibb]" w:date="2018-07-18T09:32:00Z">
        <w:r w:rsidR="005A369F">
          <w:rPr>
            <w:rFonts w:ascii="Times New Roman" w:hAnsi="Times New Roman" w:cs="Times New Roman"/>
            <w:noProof/>
            <w:sz w:val="24"/>
            <w:szCs w:val="24"/>
          </w:rPr>
          <w:t>[18]</w:t>
        </w:r>
      </w:ins>
      <w:del w:id="174" w:author="Knibb, Graeme [gknibb]" w:date="2018-07-18T09:32:00Z">
        <w:r w:rsidR="00C84DD8" w:rsidDel="005A369F">
          <w:rPr>
            <w:rFonts w:ascii="Times New Roman" w:hAnsi="Times New Roman" w:cs="Times New Roman"/>
            <w:noProof/>
            <w:sz w:val="24"/>
            <w:szCs w:val="24"/>
          </w:rPr>
          <w:delText>[</w:delText>
        </w:r>
        <w:r w:rsidR="008630AA" w:rsidDel="005A369F">
          <w:rPr>
            <w:rFonts w:ascii="Times New Roman" w:hAnsi="Times New Roman" w:cs="Times New Roman"/>
            <w:noProof/>
            <w:sz w:val="24"/>
            <w:szCs w:val="24"/>
          </w:rPr>
          <w:delText>18</w:delText>
        </w:r>
      </w:del>
      <w:r w:rsidR="00FF1C75">
        <w:rPr>
          <w:rFonts w:ascii="Times New Roman" w:hAnsi="Times New Roman" w:cs="Times New Roman"/>
          <w:sz w:val="24"/>
          <w:szCs w:val="24"/>
        </w:rPr>
        <w:fldChar w:fldCharType="end"/>
      </w:r>
      <w:r w:rsidR="00C84DD8">
        <w:rPr>
          <w:rFonts w:ascii="Times New Roman" w:hAnsi="Times New Roman" w:cs="Times New Roman"/>
          <w:sz w:val="24"/>
          <w:szCs w:val="24"/>
        </w:rPr>
        <w:t>]</w:t>
      </w:r>
      <w:r w:rsidR="00B67CE6">
        <w:rPr>
          <w:rFonts w:ascii="Times New Roman" w:hAnsi="Times New Roman" w:cs="Times New Roman"/>
          <w:sz w:val="24"/>
          <w:szCs w:val="24"/>
        </w:rPr>
        <w:t xml:space="preserve">. Future studies should </w:t>
      </w:r>
      <w:r w:rsidR="00B67CE6">
        <w:rPr>
          <w:rFonts w:ascii="Times New Roman" w:hAnsi="Times New Roman" w:cs="Times New Roman"/>
          <w:sz w:val="24"/>
          <w:szCs w:val="24"/>
        </w:rPr>
        <w:lastRenderedPageBreak/>
        <w:t>take into account participant’s beliefs about the effect</w:t>
      </w:r>
      <w:r w:rsidR="00527AE4">
        <w:rPr>
          <w:rFonts w:ascii="Times New Roman" w:hAnsi="Times New Roman" w:cs="Times New Roman"/>
          <w:sz w:val="24"/>
          <w:szCs w:val="24"/>
        </w:rPr>
        <w:t>s of alcohol on their ability to control their behaviour</w:t>
      </w:r>
      <w:r w:rsidR="00B67CE6">
        <w:rPr>
          <w:rFonts w:ascii="Times New Roman" w:hAnsi="Times New Roman" w:cs="Times New Roman"/>
          <w:sz w:val="24"/>
          <w:szCs w:val="24"/>
        </w:rPr>
        <w:t xml:space="preserve"> when assessing the effect of alcohol on inhibitory control. </w:t>
      </w:r>
    </w:p>
    <w:p w:rsidR="00224A43" w:rsidRDefault="00E94F80" w:rsidP="00224A43">
      <w:pPr>
        <w:tabs>
          <w:tab w:val="left" w:pos="7238"/>
        </w:tabs>
        <w:spacing w:line="480" w:lineRule="auto"/>
        <w:rPr>
          <w:rFonts w:ascii="Times New Roman" w:hAnsi="Times New Roman" w:cs="Times New Roman"/>
          <w:sz w:val="24"/>
          <w:szCs w:val="24"/>
        </w:rPr>
      </w:pPr>
      <w:r>
        <w:rPr>
          <w:rFonts w:ascii="Times New Roman" w:hAnsi="Times New Roman" w:cs="Times New Roman"/>
          <w:sz w:val="24"/>
          <w:szCs w:val="24"/>
        </w:rPr>
        <w:t>Study 1</w:t>
      </w:r>
      <w:r w:rsidR="00942E92" w:rsidRPr="00166AD2">
        <w:rPr>
          <w:rFonts w:ascii="Times New Roman" w:hAnsi="Times New Roman" w:cs="Times New Roman"/>
          <w:sz w:val="24"/>
          <w:szCs w:val="24"/>
        </w:rPr>
        <w:t xml:space="preserve"> </w:t>
      </w:r>
      <w:r w:rsidR="00942E92">
        <w:rPr>
          <w:rFonts w:ascii="Times New Roman" w:hAnsi="Times New Roman" w:cs="Times New Roman"/>
          <w:sz w:val="24"/>
          <w:szCs w:val="24"/>
        </w:rPr>
        <w:t>replicated previous research</w:t>
      </w:r>
      <w:r w:rsidR="005B72D2">
        <w:rPr>
          <w:rFonts w:ascii="Times New Roman" w:hAnsi="Times New Roman" w:cs="Times New Roman"/>
          <w:sz w:val="24"/>
          <w:szCs w:val="24"/>
        </w:rPr>
        <w:t xml:space="preserve">, showing that initial </w:t>
      </w:r>
      <w:r w:rsidR="0085771B">
        <w:rPr>
          <w:rFonts w:ascii="Times New Roman" w:hAnsi="Times New Roman" w:cs="Times New Roman"/>
          <w:sz w:val="24"/>
          <w:szCs w:val="24"/>
        </w:rPr>
        <w:t>alcohol consumption</w:t>
      </w:r>
      <w:r w:rsidR="005B72D2">
        <w:rPr>
          <w:rFonts w:ascii="Times New Roman" w:hAnsi="Times New Roman" w:cs="Times New Roman"/>
          <w:sz w:val="24"/>
          <w:szCs w:val="24"/>
        </w:rPr>
        <w:t xml:space="preserve"> can</w:t>
      </w:r>
      <w:r w:rsidR="00166AD2">
        <w:rPr>
          <w:rFonts w:ascii="Times New Roman" w:hAnsi="Times New Roman" w:cs="Times New Roman"/>
          <w:sz w:val="24"/>
          <w:szCs w:val="24"/>
        </w:rPr>
        <w:t xml:space="preserve"> increase </w:t>
      </w:r>
      <w:r w:rsidR="005B72D2">
        <w:rPr>
          <w:rFonts w:ascii="Times New Roman" w:hAnsi="Times New Roman" w:cs="Times New Roman"/>
          <w:sz w:val="24"/>
          <w:szCs w:val="24"/>
        </w:rPr>
        <w:t xml:space="preserve">(prime) </w:t>
      </w:r>
      <w:r w:rsidR="00166AD2">
        <w:rPr>
          <w:rFonts w:ascii="Times New Roman" w:hAnsi="Times New Roman" w:cs="Times New Roman"/>
          <w:sz w:val="24"/>
          <w:szCs w:val="24"/>
        </w:rPr>
        <w:t>alcohol-seeking</w:t>
      </w:r>
      <w:r w:rsidR="0085771B">
        <w:rPr>
          <w:rFonts w:ascii="Times New Roman" w:hAnsi="Times New Roman" w:cs="Times New Roman"/>
          <w:sz w:val="24"/>
          <w:szCs w:val="24"/>
        </w:rPr>
        <w:t xml:space="preserve"> </w:t>
      </w:r>
      <w:r w:rsidR="00942E92">
        <w:rPr>
          <w:rFonts w:ascii="Times New Roman" w:hAnsi="Times New Roman" w:cs="Times New Roman"/>
          <w:sz w:val="24"/>
          <w:szCs w:val="24"/>
        </w:rPr>
        <w:fldChar w:fldCharType="begin">
          <w:fldData xml:space="preserve">PEVuZE5vdGU+PENpdGU+PEF1dGhvcj5DaHJpc3RpYW5zZW48L0F1dGhvcj48WWVhcj4yMDEzPC9Z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</w:fldData>
        </w:fldChar>
      </w:r>
      <w:ins w:id="175" w:author="Knibb, Graeme [gknibb]" w:date="2018-07-18T09:32:00Z">
        <w:r w:rsidR="005A369F">
          <w:rPr>
            <w:rFonts w:ascii="Times New Roman" w:hAnsi="Times New Roman" w:cs="Times New Roman"/>
            <w:sz w:val="24"/>
            <w:szCs w:val="24"/>
          </w:rPr>
          <w:instrText xml:space="preserve"> ADDIN EN.CITE </w:instrText>
        </w:r>
      </w:ins>
      <w:del w:id="176" w:author="Knibb, Graeme [gknibb]" w:date="2018-07-18T09:32:00Z">
        <w:r w:rsidR="008630AA" w:rsidDel="005A369F">
          <w:rPr>
            <w:rFonts w:ascii="Times New Roman" w:hAnsi="Times New Roman" w:cs="Times New Roman"/>
            <w:sz w:val="24"/>
            <w:szCs w:val="24"/>
          </w:rPr>
          <w:delInstrText xml:space="preserve"> ADDIN EN.CITE </w:delInstrText>
        </w:r>
        <w:r w:rsidR="008630AA" w:rsidDel="005A369F">
          <w:rPr>
            <w:rFonts w:ascii="Times New Roman" w:hAnsi="Times New Roman" w:cs="Times New Roman"/>
            <w:sz w:val="24"/>
            <w:szCs w:val="24"/>
          </w:rPr>
          <w:fldChar w:fldCharType="begin">
            <w:fldData xml:space="preserve">PEVuZE5vdGU+PENpdGU+PEF1dGhvcj5DaHJpc3RpYW5zZW48L0F1dGhvcj48WWVhcj4yMDEzPC9Z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</w:fldData>
          </w:fldChar>
        </w:r>
        <w:r w:rsidR="008630AA" w:rsidDel="005A369F">
          <w:rPr>
            <w:rFonts w:ascii="Times New Roman" w:hAnsi="Times New Roman" w:cs="Times New Roman"/>
            <w:sz w:val="24"/>
            <w:szCs w:val="24"/>
          </w:rPr>
          <w:delInstrText xml:space="preserve"> ADDIN EN.CITE.DATA </w:delInstrText>
        </w:r>
        <w:r w:rsidR="008630AA" w:rsidDel="005A369F">
          <w:rPr>
            <w:rFonts w:ascii="Times New Roman" w:hAnsi="Times New Roman" w:cs="Times New Roman"/>
            <w:sz w:val="24"/>
            <w:szCs w:val="24"/>
          </w:rPr>
        </w:r>
        <w:r w:rsidR="008630AA" w:rsidDel="005A369F">
          <w:rPr>
            <w:rFonts w:ascii="Times New Roman" w:hAnsi="Times New Roman" w:cs="Times New Roman"/>
            <w:sz w:val="24"/>
            <w:szCs w:val="24"/>
          </w:rPr>
          <w:fldChar w:fldCharType="end"/>
        </w:r>
        <w:r w:rsidR="00942E92" w:rsidDel="005A369F">
          <w:rPr>
            <w:rFonts w:ascii="Times New Roman" w:hAnsi="Times New Roman" w:cs="Times New Roman"/>
            <w:sz w:val="24"/>
            <w:szCs w:val="24"/>
          </w:rPr>
        </w:r>
      </w:del>
      <w:ins w:id="177" w:author="Knibb, Graeme [gknibb]" w:date="2018-07-18T09:32:00Z">
        <w:r w:rsidR="005A369F">
          <w:rPr>
            <w:rFonts w:ascii="Times New Roman" w:hAnsi="Times New Roman" w:cs="Times New Roman"/>
            <w:sz w:val="24"/>
            <w:szCs w:val="24"/>
          </w:rPr>
          <w:fldChar w:fldCharType="begin">
            <w:fldData xml:space="preserve">PEVuZE5vdGU+PENpdGU+PEF1dGhvcj5DaHJpc3RpYW5zZW48L0F1dGhvcj48WWVhcj4yMDEzPC9Z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</w:fldData>
          </w:fldChar>
        </w:r>
        <w:r w:rsidR="005A369F">
          <w:rPr>
            <w:rFonts w:ascii="Times New Roman" w:hAnsi="Times New Roman" w:cs="Times New Roman"/>
            <w:sz w:val="24"/>
            <w:szCs w:val="24"/>
          </w:rPr>
          <w:instrText xml:space="preserve"> ADDIN EN.CITE.DATA </w:instrText>
        </w:r>
        <w:r w:rsidR="005A369F">
          <w:rPr>
            <w:rFonts w:ascii="Times New Roman" w:hAnsi="Times New Roman" w:cs="Times New Roman"/>
            <w:sz w:val="24"/>
            <w:szCs w:val="24"/>
          </w:rPr>
        </w:r>
        <w:r w:rsidR="005A369F">
          <w:rPr>
            <w:rFonts w:ascii="Times New Roman" w:hAnsi="Times New Roman" w:cs="Times New Roman"/>
            <w:sz w:val="24"/>
            <w:szCs w:val="24"/>
          </w:rPr>
          <w:fldChar w:fldCharType="end"/>
        </w:r>
      </w:ins>
      <w:r w:rsidR="00942E92">
        <w:rPr>
          <w:rFonts w:ascii="Times New Roman" w:hAnsi="Times New Roman" w:cs="Times New Roman"/>
          <w:sz w:val="24"/>
          <w:szCs w:val="24"/>
        </w:rPr>
        <w:fldChar w:fldCharType="separate"/>
      </w:r>
      <w:ins w:id="178" w:author="Knibb, Graeme [gknibb]" w:date="2018-07-18T09:32:00Z">
        <w:r w:rsidR="005A369F">
          <w:rPr>
            <w:rFonts w:ascii="Times New Roman" w:hAnsi="Times New Roman" w:cs="Times New Roman"/>
            <w:noProof/>
            <w:sz w:val="24"/>
            <w:szCs w:val="24"/>
          </w:rPr>
          <w:t>[2-5, 16, 17]</w:t>
        </w:r>
      </w:ins>
      <w:del w:id="179" w:author="Knibb, Graeme [gknibb]" w:date="2018-07-18T09:32:00Z">
        <w:r w:rsidR="00C84DD8" w:rsidDel="005A369F">
          <w:rPr>
            <w:rFonts w:ascii="Times New Roman" w:hAnsi="Times New Roman" w:cs="Times New Roman"/>
            <w:noProof/>
            <w:sz w:val="24"/>
            <w:szCs w:val="24"/>
          </w:rPr>
          <w:delText>[</w:delText>
        </w:r>
        <w:r w:rsidR="008630AA" w:rsidDel="005A369F">
          <w:rPr>
            <w:rFonts w:ascii="Times New Roman" w:hAnsi="Times New Roman" w:cs="Times New Roman"/>
            <w:noProof/>
            <w:sz w:val="24"/>
            <w:szCs w:val="24"/>
          </w:rPr>
          <w:delText>2-5, 16, 17</w:delText>
        </w:r>
      </w:del>
      <w:r w:rsidR="00942E92">
        <w:rPr>
          <w:rFonts w:ascii="Times New Roman" w:hAnsi="Times New Roman" w:cs="Times New Roman"/>
          <w:sz w:val="24"/>
          <w:szCs w:val="24"/>
        </w:rPr>
        <w:fldChar w:fldCharType="end"/>
      </w:r>
      <w:r w:rsidR="00C84DD8">
        <w:rPr>
          <w:rFonts w:ascii="Times New Roman" w:hAnsi="Times New Roman" w:cs="Times New Roman"/>
          <w:sz w:val="24"/>
          <w:szCs w:val="24"/>
        </w:rPr>
        <w:t>]</w:t>
      </w:r>
      <w:r w:rsidR="00224A43">
        <w:rPr>
          <w:rFonts w:ascii="Times New Roman" w:hAnsi="Times New Roman" w:cs="Times New Roman"/>
          <w:sz w:val="24"/>
          <w:szCs w:val="24"/>
        </w:rPr>
        <w:t xml:space="preserve">. </w:t>
      </w:r>
      <w:r w:rsidR="005B72D2">
        <w:rPr>
          <w:rFonts w:ascii="Times New Roman" w:hAnsi="Times New Roman" w:cs="Times New Roman"/>
          <w:sz w:val="24"/>
          <w:szCs w:val="24"/>
        </w:rPr>
        <w:t xml:space="preserve">However, </w:t>
      </w:r>
      <w:r w:rsidR="005B72D2" w:rsidRPr="005B72D2">
        <w:rPr>
          <w:rFonts w:ascii="Times New Roman" w:hAnsi="Times New Roman" w:cs="Times New Roman"/>
          <w:i/>
          <w:sz w:val="24"/>
          <w:szCs w:val="24"/>
        </w:rPr>
        <w:t>a</w:t>
      </w:r>
      <w:r w:rsidR="00224A43">
        <w:rPr>
          <w:rFonts w:ascii="Times New Roman" w:hAnsi="Times New Roman" w:cs="Times New Roman"/>
          <w:i/>
          <w:sz w:val="24"/>
          <w:szCs w:val="24"/>
        </w:rPr>
        <w:t>d lib</w:t>
      </w:r>
      <w:r w:rsidR="00224A43">
        <w:rPr>
          <w:rFonts w:ascii="Times New Roman" w:hAnsi="Times New Roman" w:cs="Times New Roman"/>
          <w:sz w:val="24"/>
          <w:szCs w:val="24"/>
        </w:rPr>
        <w:t xml:space="preserve"> beer consumption did not differ between alcohol and p</w:t>
      </w:r>
      <w:r>
        <w:rPr>
          <w:rFonts w:ascii="Times New Roman" w:hAnsi="Times New Roman" w:cs="Times New Roman"/>
          <w:sz w:val="24"/>
          <w:szCs w:val="24"/>
        </w:rPr>
        <w:t>lacebo sessions within study 2</w:t>
      </w:r>
      <w:r w:rsidR="00224A43">
        <w:rPr>
          <w:rFonts w:ascii="Times New Roman" w:hAnsi="Times New Roman" w:cs="Times New Roman"/>
          <w:sz w:val="24"/>
          <w:szCs w:val="24"/>
        </w:rPr>
        <w:t xml:space="preserve">, </w:t>
      </w:r>
      <w:r w:rsidR="005B72D2">
        <w:rPr>
          <w:rFonts w:ascii="Times New Roman" w:hAnsi="Times New Roman" w:cs="Times New Roman"/>
          <w:sz w:val="24"/>
          <w:szCs w:val="24"/>
        </w:rPr>
        <w:t>although</w:t>
      </w:r>
      <w:r w:rsidR="00224A43">
        <w:rPr>
          <w:rFonts w:ascii="Times New Roman" w:hAnsi="Times New Roman" w:cs="Times New Roman"/>
          <w:sz w:val="24"/>
          <w:szCs w:val="24"/>
        </w:rPr>
        <w:t xml:space="preserve">, craving was </w:t>
      </w:r>
      <w:r w:rsidR="00166AD2">
        <w:rPr>
          <w:rFonts w:ascii="Times New Roman" w:hAnsi="Times New Roman" w:cs="Times New Roman"/>
          <w:sz w:val="24"/>
          <w:szCs w:val="24"/>
        </w:rPr>
        <w:t xml:space="preserve">higher in the alcohol sessions. </w:t>
      </w:r>
      <w:r w:rsidR="00224A43">
        <w:rPr>
          <w:rFonts w:ascii="Times New Roman" w:hAnsi="Times New Roman" w:cs="Times New Roman"/>
          <w:sz w:val="24"/>
          <w:szCs w:val="24"/>
        </w:rPr>
        <w:t xml:space="preserve">While study one found that more alcohol was consumed in the taste test following alcohol there was no evidence of inhibitory control impairments. </w:t>
      </w:r>
      <w:r>
        <w:rPr>
          <w:rFonts w:ascii="Times New Roman" w:hAnsi="Times New Roman" w:cs="Times New Roman"/>
          <w:sz w:val="24"/>
          <w:szCs w:val="24"/>
        </w:rPr>
        <w:t>In contrast, study 2</w:t>
      </w:r>
      <w:r w:rsidR="009411E5">
        <w:rPr>
          <w:rFonts w:ascii="Times New Roman" w:hAnsi="Times New Roman" w:cs="Times New Roman"/>
          <w:sz w:val="24"/>
          <w:szCs w:val="24"/>
        </w:rPr>
        <w:t xml:space="preserve"> found evidence of inhibitory control impairments following an acute dose of alcohol but no evidenc</w:t>
      </w:r>
      <w:r w:rsidR="00166AD2">
        <w:rPr>
          <w:rFonts w:ascii="Times New Roman" w:hAnsi="Times New Roman" w:cs="Times New Roman"/>
          <w:sz w:val="24"/>
          <w:szCs w:val="24"/>
        </w:rPr>
        <w:t xml:space="preserve">e of an alcohol priming effect with evidence of increased craving following alcohol and placebo. </w:t>
      </w:r>
      <w:r w:rsidR="00224A43">
        <w:rPr>
          <w:rFonts w:ascii="Times New Roman" w:hAnsi="Times New Roman" w:cs="Times New Roman"/>
          <w:sz w:val="24"/>
          <w:szCs w:val="24"/>
        </w:rPr>
        <w:t>This contradicts previous suggestion</w:t>
      </w:r>
      <w:r w:rsidR="009D6420">
        <w:rPr>
          <w:rFonts w:ascii="Times New Roman" w:hAnsi="Times New Roman" w:cs="Times New Roman"/>
          <w:sz w:val="24"/>
          <w:szCs w:val="24"/>
        </w:rPr>
        <w:t>s that such impairments mediate</w:t>
      </w:r>
      <w:r w:rsidR="00224A43">
        <w:rPr>
          <w:rFonts w:ascii="Times New Roman" w:hAnsi="Times New Roman" w:cs="Times New Roman"/>
          <w:sz w:val="24"/>
          <w:szCs w:val="24"/>
        </w:rPr>
        <w:t xml:space="preserve"> subsequent alcohol consumption </w:t>
      </w:r>
      <w:r w:rsidR="00224A43">
        <w:rPr>
          <w:rFonts w:ascii="Times New Roman" w:hAnsi="Times New Roman" w:cs="Times New Roman"/>
          <w:sz w:val="24"/>
          <w:szCs w:val="24"/>
        </w:rPr>
        <w:fldChar w:fldCharType="begin">
          <w:fldData xml:space="preserve">PEVuZE5vdGU+PENpdGU+PEF1dGhvcj5GaWVsZDwvQXV0aG9yPjxZZWFyPjIwMTA8L1llYXI+PFJl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</w:fldData>
        </w:fldChar>
      </w:r>
      <w:ins w:id="180" w:author="Knibb, Graeme [gknibb]" w:date="2018-07-18T09:32:00Z">
        <w:r w:rsidR="005A369F">
          <w:rPr>
            <w:rFonts w:ascii="Times New Roman" w:hAnsi="Times New Roman" w:cs="Times New Roman"/>
            <w:sz w:val="24"/>
            <w:szCs w:val="24"/>
          </w:rPr>
          <w:instrText xml:space="preserve"> ADDIN EN.CITE </w:instrText>
        </w:r>
      </w:ins>
      <w:del w:id="181" w:author="Knibb, Graeme [gknibb]" w:date="2018-07-18T09:32:00Z">
        <w:r w:rsidR="00211AF7" w:rsidDel="005A369F">
          <w:rPr>
            <w:rFonts w:ascii="Times New Roman" w:hAnsi="Times New Roman" w:cs="Times New Roman"/>
            <w:sz w:val="24"/>
            <w:szCs w:val="24"/>
          </w:rPr>
          <w:delInstrText xml:space="preserve"> ADDIN EN.CITE </w:delInstrText>
        </w:r>
        <w:r w:rsidR="00211AF7" w:rsidDel="005A369F">
          <w:rPr>
            <w:rFonts w:ascii="Times New Roman" w:hAnsi="Times New Roman" w:cs="Times New Roman"/>
            <w:sz w:val="24"/>
            <w:szCs w:val="24"/>
          </w:rPr>
          <w:fldChar w:fldCharType="begin">
            <w:fldData xml:space="preserve">PEVuZE5vdGU+PENpdGU+PEF1dGhvcj5GaWVsZDwvQXV0aG9yPjxZZWFyPjIwMTA8L1llYXI+PFJl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</w:fldData>
          </w:fldChar>
        </w:r>
        <w:r w:rsidR="00211AF7" w:rsidDel="005A369F">
          <w:rPr>
            <w:rFonts w:ascii="Times New Roman" w:hAnsi="Times New Roman" w:cs="Times New Roman"/>
            <w:sz w:val="24"/>
            <w:szCs w:val="24"/>
          </w:rPr>
          <w:delInstrText xml:space="preserve"> ADDIN EN.CITE.DATA </w:delInstrText>
        </w:r>
        <w:r w:rsidR="00211AF7" w:rsidDel="005A369F">
          <w:rPr>
            <w:rFonts w:ascii="Times New Roman" w:hAnsi="Times New Roman" w:cs="Times New Roman"/>
            <w:sz w:val="24"/>
            <w:szCs w:val="24"/>
          </w:rPr>
        </w:r>
        <w:r w:rsidR="00211AF7" w:rsidDel="005A369F">
          <w:rPr>
            <w:rFonts w:ascii="Times New Roman" w:hAnsi="Times New Roman" w:cs="Times New Roman"/>
            <w:sz w:val="24"/>
            <w:szCs w:val="24"/>
          </w:rPr>
          <w:fldChar w:fldCharType="end"/>
        </w:r>
        <w:r w:rsidR="00224A43" w:rsidDel="005A369F">
          <w:rPr>
            <w:rFonts w:ascii="Times New Roman" w:hAnsi="Times New Roman" w:cs="Times New Roman"/>
            <w:sz w:val="24"/>
            <w:szCs w:val="24"/>
          </w:rPr>
        </w:r>
      </w:del>
      <w:ins w:id="182" w:author="Knibb, Graeme [gknibb]" w:date="2018-07-18T09:32:00Z">
        <w:r w:rsidR="005A369F">
          <w:rPr>
            <w:rFonts w:ascii="Times New Roman" w:hAnsi="Times New Roman" w:cs="Times New Roman"/>
            <w:sz w:val="24"/>
            <w:szCs w:val="24"/>
          </w:rPr>
          <w:fldChar w:fldCharType="begin">
            <w:fldData xml:space="preserve">PEVuZE5vdGU+PENpdGU+PEF1dGhvcj5GaWVsZDwvQXV0aG9yPjxZZWFyPjIwMTA8L1llYXI+PFJl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</w:fldData>
          </w:fldChar>
        </w:r>
        <w:r w:rsidR="005A369F">
          <w:rPr>
            <w:rFonts w:ascii="Times New Roman" w:hAnsi="Times New Roman" w:cs="Times New Roman"/>
            <w:sz w:val="24"/>
            <w:szCs w:val="24"/>
          </w:rPr>
          <w:instrText xml:space="preserve"> ADDIN EN.CITE.DATA </w:instrText>
        </w:r>
        <w:r w:rsidR="005A369F">
          <w:rPr>
            <w:rFonts w:ascii="Times New Roman" w:hAnsi="Times New Roman" w:cs="Times New Roman"/>
            <w:sz w:val="24"/>
            <w:szCs w:val="24"/>
          </w:rPr>
        </w:r>
        <w:r w:rsidR="005A369F">
          <w:rPr>
            <w:rFonts w:ascii="Times New Roman" w:hAnsi="Times New Roman" w:cs="Times New Roman"/>
            <w:sz w:val="24"/>
            <w:szCs w:val="24"/>
          </w:rPr>
          <w:fldChar w:fldCharType="end"/>
        </w:r>
      </w:ins>
      <w:r w:rsidR="00224A43">
        <w:rPr>
          <w:rFonts w:ascii="Times New Roman" w:hAnsi="Times New Roman" w:cs="Times New Roman"/>
          <w:sz w:val="24"/>
          <w:szCs w:val="24"/>
        </w:rPr>
        <w:fldChar w:fldCharType="separate"/>
      </w:r>
      <w:ins w:id="183" w:author="Knibb, Graeme [gknibb]" w:date="2018-07-18T09:32:00Z">
        <w:r w:rsidR="005A369F">
          <w:rPr>
            <w:rFonts w:ascii="Times New Roman" w:hAnsi="Times New Roman" w:cs="Times New Roman"/>
            <w:noProof/>
            <w:sz w:val="24"/>
            <w:szCs w:val="24"/>
          </w:rPr>
          <w:t>[6, 11]</w:t>
        </w:r>
      </w:ins>
      <w:del w:id="184" w:author="Knibb, Graeme [gknibb]" w:date="2018-07-18T09:32:00Z">
        <w:r w:rsidR="00C84DD8" w:rsidDel="005A369F">
          <w:rPr>
            <w:rFonts w:ascii="Times New Roman" w:hAnsi="Times New Roman" w:cs="Times New Roman"/>
            <w:noProof/>
            <w:sz w:val="24"/>
            <w:szCs w:val="24"/>
          </w:rPr>
          <w:delText>[</w:delText>
        </w:r>
        <w:r w:rsidR="00211AF7" w:rsidDel="005A369F">
          <w:rPr>
            <w:rFonts w:ascii="Times New Roman" w:hAnsi="Times New Roman" w:cs="Times New Roman"/>
            <w:noProof/>
            <w:sz w:val="24"/>
            <w:szCs w:val="24"/>
          </w:rPr>
          <w:delText>6, 11</w:delText>
        </w:r>
      </w:del>
      <w:r w:rsidR="00224A43">
        <w:rPr>
          <w:rFonts w:ascii="Times New Roman" w:hAnsi="Times New Roman" w:cs="Times New Roman"/>
          <w:sz w:val="24"/>
          <w:szCs w:val="24"/>
        </w:rPr>
        <w:fldChar w:fldCharType="end"/>
      </w:r>
      <w:r w:rsidR="00C84DD8">
        <w:rPr>
          <w:rFonts w:ascii="Times New Roman" w:hAnsi="Times New Roman" w:cs="Times New Roman"/>
          <w:sz w:val="24"/>
          <w:szCs w:val="24"/>
        </w:rPr>
        <w:t>]</w:t>
      </w:r>
      <w:r w:rsidR="00224A43">
        <w:rPr>
          <w:rFonts w:ascii="Times New Roman" w:hAnsi="Times New Roman" w:cs="Times New Roman"/>
          <w:sz w:val="24"/>
          <w:szCs w:val="24"/>
        </w:rPr>
        <w:t xml:space="preserve"> and supports research which has not found an association between inhibitory impairments and the alcohol priming effect </w:t>
      </w:r>
      <w:r w:rsidR="00224A43">
        <w:rPr>
          <w:rFonts w:ascii="Times New Roman" w:hAnsi="Times New Roman" w:cs="Times New Roman"/>
          <w:sz w:val="24"/>
          <w:szCs w:val="24"/>
        </w:rPr>
        <w:fldChar w:fldCharType="begin">
          <w:fldData xml:space="preserve">PEVuZE5vdGU+PENpdGU+PEF1dGhvcj5DaHJpc3RpYW5zZW48L0F1dGhvcj48WWVhcj4yMDEzPC9Z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</w:fldData>
        </w:fldChar>
      </w:r>
      <w:ins w:id="185" w:author="Knibb, Graeme [gknibb]" w:date="2018-07-18T09:32:00Z">
        <w:r w:rsidR="005A369F">
          <w:rPr>
            <w:rFonts w:ascii="Times New Roman" w:hAnsi="Times New Roman" w:cs="Times New Roman"/>
            <w:sz w:val="24"/>
            <w:szCs w:val="24"/>
          </w:rPr>
          <w:instrText xml:space="preserve"> ADDIN EN.CITE </w:instrText>
        </w:r>
      </w:ins>
      <w:del w:id="186" w:author="Knibb, Graeme [gknibb]" w:date="2018-07-18T09:32:00Z">
        <w:r w:rsidR="008630AA" w:rsidDel="005A369F">
          <w:rPr>
            <w:rFonts w:ascii="Times New Roman" w:hAnsi="Times New Roman" w:cs="Times New Roman"/>
            <w:sz w:val="24"/>
            <w:szCs w:val="24"/>
          </w:rPr>
          <w:delInstrText xml:space="preserve"> ADDIN EN.CITE </w:delInstrText>
        </w:r>
        <w:r w:rsidR="008630AA" w:rsidDel="005A369F">
          <w:rPr>
            <w:rFonts w:ascii="Times New Roman" w:hAnsi="Times New Roman" w:cs="Times New Roman"/>
            <w:sz w:val="24"/>
            <w:szCs w:val="24"/>
          </w:rPr>
          <w:fldChar w:fldCharType="begin">
            <w:fldData xml:space="preserve">PEVuZE5vdGU+PENpdGU+PEF1dGhvcj5DaHJpc3RpYW5zZW48L0F1dGhvcj48WWVhcj4yMDEzPC9Z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</w:fldData>
          </w:fldChar>
        </w:r>
        <w:r w:rsidR="008630AA" w:rsidDel="005A369F">
          <w:rPr>
            <w:rFonts w:ascii="Times New Roman" w:hAnsi="Times New Roman" w:cs="Times New Roman"/>
            <w:sz w:val="24"/>
            <w:szCs w:val="24"/>
          </w:rPr>
          <w:delInstrText xml:space="preserve"> ADDIN EN.CITE.DATA </w:delInstrText>
        </w:r>
        <w:r w:rsidR="008630AA" w:rsidDel="005A369F">
          <w:rPr>
            <w:rFonts w:ascii="Times New Roman" w:hAnsi="Times New Roman" w:cs="Times New Roman"/>
            <w:sz w:val="24"/>
            <w:szCs w:val="24"/>
          </w:rPr>
        </w:r>
        <w:r w:rsidR="008630AA" w:rsidDel="005A369F">
          <w:rPr>
            <w:rFonts w:ascii="Times New Roman" w:hAnsi="Times New Roman" w:cs="Times New Roman"/>
            <w:sz w:val="24"/>
            <w:szCs w:val="24"/>
          </w:rPr>
          <w:fldChar w:fldCharType="end"/>
        </w:r>
        <w:r w:rsidR="00224A43" w:rsidDel="005A369F">
          <w:rPr>
            <w:rFonts w:ascii="Times New Roman" w:hAnsi="Times New Roman" w:cs="Times New Roman"/>
            <w:sz w:val="24"/>
            <w:szCs w:val="24"/>
          </w:rPr>
        </w:r>
      </w:del>
      <w:ins w:id="187" w:author="Knibb, Graeme [gknibb]" w:date="2018-07-18T09:32:00Z">
        <w:r w:rsidR="005A369F">
          <w:rPr>
            <w:rFonts w:ascii="Times New Roman" w:hAnsi="Times New Roman" w:cs="Times New Roman"/>
            <w:sz w:val="24"/>
            <w:szCs w:val="24"/>
          </w:rPr>
          <w:fldChar w:fldCharType="begin">
            <w:fldData xml:space="preserve">PEVuZE5vdGU+PENpdGU+PEF1dGhvcj5DaHJpc3RpYW5zZW48L0F1dGhvcj48WWVhcj4yMDEzPC9Z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</w:fldData>
          </w:fldChar>
        </w:r>
        <w:r w:rsidR="005A369F">
          <w:rPr>
            <w:rFonts w:ascii="Times New Roman" w:hAnsi="Times New Roman" w:cs="Times New Roman"/>
            <w:sz w:val="24"/>
            <w:szCs w:val="24"/>
          </w:rPr>
          <w:instrText xml:space="preserve"> ADDIN EN.CITE.DATA </w:instrText>
        </w:r>
        <w:r w:rsidR="005A369F">
          <w:rPr>
            <w:rFonts w:ascii="Times New Roman" w:hAnsi="Times New Roman" w:cs="Times New Roman"/>
            <w:sz w:val="24"/>
            <w:szCs w:val="24"/>
          </w:rPr>
        </w:r>
        <w:r w:rsidR="005A369F">
          <w:rPr>
            <w:rFonts w:ascii="Times New Roman" w:hAnsi="Times New Roman" w:cs="Times New Roman"/>
            <w:sz w:val="24"/>
            <w:szCs w:val="24"/>
          </w:rPr>
          <w:fldChar w:fldCharType="end"/>
        </w:r>
      </w:ins>
      <w:r w:rsidR="00224A43">
        <w:rPr>
          <w:rFonts w:ascii="Times New Roman" w:hAnsi="Times New Roman" w:cs="Times New Roman"/>
          <w:sz w:val="24"/>
          <w:szCs w:val="24"/>
        </w:rPr>
        <w:fldChar w:fldCharType="separate"/>
      </w:r>
      <w:ins w:id="188" w:author="Knibb, Graeme [gknibb]" w:date="2018-07-18T09:32:00Z">
        <w:r w:rsidR="005A369F">
          <w:rPr>
            <w:rFonts w:ascii="Times New Roman" w:hAnsi="Times New Roman" w:cs="Times New Roman"/>
            <w:noProof/>
            <w:sz w:val="24"/>
            <w:szCs w:val="24"/>
          </w:rPr>
          <w:t>[4, 12-15]</w:t>
        </w:r>
      </w:ins>
      <w:del w:id="189" w:author="Knibb, Graeme [gknibb]" w:date="2018-07-18T09:32:00Z">
        <w:r w:rsidR="00C84DD8" w:rsidDel="005A369F">
          <w:rPr>
            <w:rFonts w:ascii="Times New Roman" w:hAnsi="Times New Roman" w:cs="Times New Roman"/>
            <w:noProof/>
            <w:sz w:val="24"/>
            <w:szCs w:val="24"/>
          </w:rPr>
          <w:delText>[</w:delText>
        </w:r>
        <w:r w:rsidR="008630AA" w:rsidDel="005A369F">
          <w:rPr>
            <w:rFonts w:ascii="Times New Roman" w:hAnsi="Times New Roman" w:cs="Times New Roman"/>
            <w:noProof/>
            <w:sz w:val="24"/>
            <w:szCs w:val="24"/>
          </w:rPr>
          <w:delText>4, 12-15</w:delText>
        </w:r>
      </w:del>
      <w:r w:rsidR="00224A43">
        <w:rPr>
          <w:rFonts w:ascii="Times New Roman" w:hAnsi="Times New Roman" w:cs="Times New Roman"/>
          <w:sz w:val="24"/>
          <w:szCs w:val="24"/>
        </w:rPr>
        <w:fldChar w:fldCharType="end"/>
      </w:r>
      <w:r w:rsidR="00C84DD8">
        <w:rPr>
          <w:rFonts w:ascii="Times New Roman" w:hAnsi="Times New Roman" w:cs="Times New Roman"/>
          <w:sz w:val="24"/>
          <w:szCs w:val="24"/>
        </w:rPr>
        <w:t>]</w:t>
      </w:r>
      <w:r w:rsidR="00224A43">
        <w:rPr>
          <w:rFonts w:ascii="Times New Roman" w:hAnsi="Times New Roman" w:cs="Times New Roman"/>
          <w:sz w:val="24"/>
          <w:szCs w:val="24"/>
        </w:rPr>
        <w:t xml:space="preserve">. </w:t>
      </w:r>
    </w:p>
    <w:p w:rsidR="00C1398E" w:rsidRPr="00B91762" w:rsidRDefault="00DB4A43" w:rsidP="00C1398E">
      <w:pPr>
        <w:tabs>
          <w:tab w:val="left" w:pos="7238"/>
        </w:tabs>
        <w:spacing w:line="480" w:lineRule="auto"/>
        <w:rPr>
          <w:rFonts w:ascii="Times New Roman" w:hAnsi="Times New Roman" w:cs="Times New Roman"/>
          <w:sz w:val="24"/>
          <w:szCs w:val="24"/>
        </w:rPr>
      </w:pPr>
      <w:r>
        <w:rPr>
          <w:rFonts w:ascii="Times New Roman" w:hAnsi="Times New Roman" w:cs="Times New Roman"/>
          <w:sz w:val="24"/>
          <w:szCs w:val="24"/>
        </w:rPr>
        <w:t>There are a number</w:t>
      </w:r>
      <w:r w:rsidR="00C1398E">
        <w:rPr>
          <w:rFonts w:ascii="Times New Roman" w:hAnsi="Times New Roman" w:cs="Times New Roman"/>
          <w:sz w:val="24"/>
          <w:szCs w:val="24"/>
        </w:rPr>
        <w:t xml:space="preserve"> of limitations with th</w:t>
      </w:r>
      <w:r w:rsidR="001657F5">
        <w:rPr>
          <w:rFonts w:ascii="Times New Roman" w:hAnsi="Times New Roman" w:cs="Times New Roman"/>
          <w:sz w:val="24"/>
          <w:szCs w:val="24"/>
        </w:rPr>
        <w:t>e current studies. Firstly, the</w:t>
      </w:r>
      <w:r w:rsidR="00FF1C75">
        <w:rPr>
          <w:rFonts w:ascii="Times New Roman" w:hAnsi="Times New Roman" w:cs="Times New Roman"/>
          <w:sz w:val="24"/>
          <w:szCs w:val="24"/>
        </w:rPr>
        <w:t xml:space="preserve"> </w:t>
      </w:r>
      <w:r w:rsidR="00C1398E">
        <w:rPr>
          <w:rFonts w:ascii="Times New Roman" w:hAnsi="Times New Roman" w:cs="Times New Roman"/>
          <w:sz w:val="24"/>
          <w:szCs w:val="24"/>
        </w:rPr>
        <w:t>manipulation</w:t>
      </w:r>
      <w:r w:rsidR="00E94F80">
        <w:rPr>
          <w:rFonts w:ascii="Times New Roman" w:hAnsi="Times New Roman" w:cs="Times New Roman"/>
          <w:sz w:val="24"/>
          <w:szCs w:val="24"/>
        </w:rPr>
        <w:t xml:space="preserve"> in study 1</w:t>
      </w:r>
      <w:r w:rsidR="00C1398E">
        <w:rPr>
          <w:rFonts w:ascii="Times New Roman" w:hAnsi="Times New Roman" w:cs="Times New Roman"/>
          <w:sz w:val="24"/>
          <w:szCs w:val="24"/>
        </w:rPr>
        <w:t xml:space="preserve"> did not affect participant’s beliefs regarding th</w:t>
      </w:r>
      <w:r w:rsidR="002130F7">
        <w:rPr>
          <w:rFonts w:ascii="Times New Roman" w:hAnsi="Times New Roman" w:cs="Times New Roman"/>
          <w:sz w:val="24"/>
          <w:szCs w:val="24"/>
        </w:rPr>
        <w:t xml:space="preserve">eir ability to control drinking and so was not successful. </w:t>
      </w:r>
      <w:r w:rsidR="00246A68">
        <w:rPr>
          <w:rFonts w:ascii="Times New Roman" w:hAnsi="Times New Roman" w:cs="Times New Roman"/>
          <w:sz w:val="24"/>
          <w:szCs w:val="24"/>
        </w:rPr>
        <w:t>W</w:t>
      </w:r>
      <w:r w:rsidR="00B91762">
        <w:rPr>
          <w:rFonts w:ascii="Times New Roman" w:hAnsi="Times New Roman" w:cs="Times New Roman"/>
          <w:sz w:val="24"/>
          <w:szCs w:val="24"/>
        </w:rPr>
        <w:t>e exposed participants to a ‘self-control index’ score following completion of the stop-signal task. Pre</w:t>
      </w:r>
      <w:r w:rsidR="005D5B33">
        <w:rPr>
          <w:rFonts w:ascii="Times New Roman" w:hAnsi="Times New Roman" w:cs="Times New Roman"/>
          <w:sz w:val="24"/>
          <w:szCs w:val="24"/>
        </w:rPr>
        <w:t xml:space="preserve">vious studies </w:t>
      </w:r>
      <w:r w:rsidR="00AB25BC">
        <w:rPr>
          <w:rFonts w:ascii="Times New Roman" w:hAnsi="Times New Roman" w:cs="Times New Roman"/>
          <w:sz w:val="24"/>
          <w:szCs w:val="24"/>
        </w:rPr>
        <w:fldChar w:fldCharType="begin">
          <w:fldData xml:space="preserve">PEVuZE5vdGU+PENpdGU+PEF1dGhvcj5Ob3JkZ3JlbjwvQXV0aG9yPjxZZWFyPjIwMDk8L1llYXI+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</w:fldData>
        </w:fldChar>
      </w:r>
      <w:ins w:id="190" w:author="Knibb, Graeme [gknibb]" w:date="2018-07-18T09:32:00Z">
        <w:r w:rsidR="005A369F">
          <w:rPr>
            <w:rFonts w:ascii="Times New Roman" w:hAnsi="Times New Roman" w:cs="Times New Roman"/>
            <w:sz w:val="24"/>
            <w:szCs w:val="24"/>
          </w:rPr>
          <w:instrText xml:space="preserve"> ADDIN EN.CITE </w:instrText>
        </w:r>
      </w:ins>
      <w:del w:id="191" w:author="Knibb, Graeme [gknibb]" w:date="2018-07-18T09:32:00Z">
        <w:r w:rsidR="008630AA" w:rsidDel="005A369F">
          <w:rPr>
            <w:rFonts w:ascii="Times New Roman" w:hAnsi="Times New Roman" w:cs="Times New Roman"/>
            <w:sz w:val="24"/>
            <w:szCs w:val="24"/>
          </w:rPr>
          <w:delInstrText xml:space="preserve"> ADDIN EN.CITE </w:delInstrText>
        </w:r>
        <w:r w:rsidR="008630AA" w:rsidDel="005A369F">
          <w:rPr>
            <w:rFonts w:ascii="Times New Roman" w:hAnsi="Times New Roman" w:cs="Times New Roman"/>
            <w:sz w:val="24"/>
            <w:szCs w:val="24"/>
          </w:rPr>
          <w:fldChar w:fldCharType="begin">
            <w:fldData xml:space="preserve">PEVuZE5vdGU+PENpdGU+PEF1dGhvcj5Ob3JkZ3JlbjwvQXV0aG9yPjxZZWFyPjIwMDk8L1llYXI+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</w:fldData>
          </w:fldChar>
        </w:r>
        <w:r w:rsidR="008630AA" w:rsidDel="005A369F">
          <w:rPr>
            <w:rFonts w:ascii="Times New Roman" w:hAnsi="Times New Roman" w:cs="Times New Roman"/>
            <w:sz w:val="24"/>
            <w:szCs w:val="24"/>
          </w:rPr>
          <w:delInstrText xml:space="preserve"> ADDIN EN.CITE.DATA </w:delInstrText>
        </w:r>
        <w:r w:rsidR="008630AA" w:rsidDel="005A369F">
          <w:rPr>
            <w:rFonts w:ascii="Times New Roman" w:hAnsi="Times New Roman" w:cs="Times New Roman"/>
            <w:sz w:val="24"/>
            <w:szCs w:val="24"/>
          </w:rPr>
        </w:r>
        <w:r w:rsidR="008630AA" w:rsidDel="005A369F">
          <w:rPr>
            <w:rFonts w:ascii="Times New Roman" w:hAnsi="Times New Roman" w:cs="Times New Roman"/>
            <w:sz w:val="24"/>
            <w:szCs w:val="24"/>
          </w:rPr>
          <w:fldChar w:fldCharType="end"/>
        </w:r>
        <w:r w:rsidR="00AB25BC" w:rsidDel="005A369F">
          <w:rPr>
            <w:rFonts w:ascii="Times New Roman" w:hAnsi="Times New Roman" w:cs="Times New Roman"/>
            <w:sz w:val="24"/>
            <w:szCs w:val="24"/>
          </w:rPr>
        </w:r>
      </w:del>
      <w:ins w:id="192" w:author="Knibb, Graeme [gknibb]" w:date="2018-07-18T09:32:00Z">
        <w:r w:rsidR="005A369F">
          <w:rPr>
            <w:rFonts w:ascii="Times New Roman" w:hAnsi="Times New Roman" w:cs="Times New Roman"/>
            <w:sz w:val="24"/>
            <w:szCs w:val="24"/>
          </w:rPr>
          <w:fldChar w:fldCharType="begin">
            <w:fldData xml:space="preserve">PEVuZE5vdGU+PENpdGU+PEF1dGhvcj5Ob3JkZ3JlbjwvQXV0aG9yPjxZZWFyPjIwMDk8L1llYXI+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</w:fldData>
          </w:fldChar>
        </w:r>
        <w:r w:rsidR="005A369F">
          <w:rPr>
            <w:rFonts w:ascii="Times New Roman" w:hAnsi="Times New Roman" w:cs="Times New Roman"/>
            <w:sz w:val="24"/>
            <w:szCs w:val="24"/>
          </w:rPr>
          <w:instrText xml:space="preserve"> ADDIN EN.CITE.DATA </w:instrText>
        </w:r>
        <w:r w:rsidR="005A369F">
          <w:rPr>
            <w:rFonts w:ascii="Times New Roman" w:hAnsi="Times New Roman" w:cs="Times New Roman"/>
            <w:sz w:val="24"/>
            <w:szCs w:val="24"/>
          </w:rPr>
        </w:r>
        <w:r w:rsidR="005A369F">
          <w:rPr>
            <w:rFonts w:ascii="Times New Roman" w:hAnsi="Times New Roman" w:cs="Times New Roman"/>
            <w:sz w:val="24"/>
            <w:szCs w:val="24"/>
          </w:rPr>
          <w:fldChar w:fldCharType="end"/>
        </w:r>
      </w:ins>
      <w:r w:rsidR="00AB25BC">
        <w:rPr>
          <w:rFonts w:ascii="Times New Roman" w:hAnsi="Times New Roman" w:cs="Times New Roman"/>
          <w:sz w:val="24"/>
          <w:szCs w:val="24"/>
        </w:rPr>
        <w:fldChar w:fldCharType="separate"/>
      </w:r>
      <w:ins w:id="193" w:author="Knibb, Graeme [gknibb]" w:date="2018-07-18T09:32:00Z">
        <w:r w:rsidR="005A369F">
          <w:rPr>
            <w:rFonts w:ascii="Times New Roman" w:hAnsi="Times New Roman" w:cs="Times New Roman"/>
            <w:noProof/>
            <w:sz w:val="24"/>
            <w:szCs w:val="24"/>
          </w:rPr>
          <w:t>[24, 25]</w:t>
        </w:r>
      </w:ins>
      <w:del w:id="194" w:author="Knibb, Graeme [gknibb]" w:date="2018-07-18T09:32:00Z">
        <w:r w:rsidR="00C84DD8" w:rsidDel="005A369F">
          <w:rPr>
            <w:rFonts w:ascii="Times New Roman" w:hAnsi="Times New Roman" w:cs="Times New Roman"/>
            <w:noProof/>
            <w:sz w:val="24"/>
            <w:szCs w:val="24"/>
          </w:rPr>
          <w:delText>[</w:delText>
        </w:r>
        <w:r w:rsidR="008630AA" w:rsidDel="005A369F">
          <w:rPr>
            <w:rFonts w:ascii="Times New Roman" w:hAnsi="Times New Roman" w:cs="Times New Roman"/>
            <w:noProof/>
            <w:sz w:val="24"/>
            <w:szCs w:val="24"/>
          </w:rPr>
          <w:delText>24, 25</w:delText>
        </w:r>
      </w:del>
      <w:r w:rsidR="00AB25BC">
        <w:rPr>
          <w:rFonts w:ascii="Times New Roman" w:hAnsi="Times New Roman" w:cs="Times New Roman"/>
          <w:sz w:val="24"/>
          <w:szCs w:val="24"/>
        </w:rPr>
        <w:fldChar w:fldCharType="end"/>
      </w:r>
      <w:r w:rsidR="00C84DD8">
        <w:rPr>
          <w:rFonts w:ascii="Times New Roman" w:hAnsi="Times New Roman" w:cs="Times New Roman"/>
          <w:sz w:val="24"/>
          <w:szCs w:val="24"/>
        </w:rPr>
        <w:t>]</w:t>
      </w:r>
      <w:r w:rsidR="00B91762">
        <w:rPr>
          <w:rFonts w:ascii="Times New Roman" w:hAnsi="Times New Roman" w:cs="Times New Roman"/>
          <w:sz w:val="24"/>
          <w:szCs w:val="24"/>
        </w:rPr>
        <w:t xml:space="preserve"> have also included additional cognitive tasks, ostensibly to measures </w:t>
      </w:r>
      <w:r w:rsidR="005D5B33">
        <w:rPr>
          <w:rFonts w:ascii="Times New Roman" w:hAnsi="Times New Roman" w:cs="Times New Roman"/>
          <w:sz w:val="24"/>
          <w:szCs w:val="24"/>
        </w:rPr>
        <w:t>participants’</w:t>
      </w:r>
      <w:r w:rsidR="00B91762">
        <w:rPr>
          <w:rFonts w:ascii="Times New Roman" w:hAnsi="Times New Roman" w:cs="Times New Roman"/>
          <w:sz w:val="24"/>
          <w:szCs w:val="24"/>
        </w:rPr>
        <w:t xml:space="preserve"> behavioural regulation, and exposed participants to further information a</w:t>
      </w:r>
      <w:r w:rsidR="00F65660">
        <w:rPr>
          <w:rFonts w:ascii="Times New Roman" w:hAnsi="Times New Roman" w:cs="Times New Roman"/>
          <w:sz w:val="24"/>
          <w:szCs w:val="24"/>
        </w:rPr>
        <w:t xml:space="preserve">bout their ‘scores’. These </w:t>
      </w:r>
      <w:r w:rsidR="00B91762">
        <w:rPr>
          <w:rFonts w:ascii="Times New Roman" w:hAnsi="Times New Roman" w:cs="Times New Roman"/>
          <w:sz w:val="24"/>
          <w:szCs w:val="24"/>
        </w:rPr>
        <w:t>components may increase the believability of the manipulation</w:t>
      </w:r>
      <w:r w:rsidR="00DF0563">
        <w:rPr>
          <w:rFonts w:ascii="Times New Roman" w:hAnsi="Times New Roman" w:cs="Times New Roman"/>
          <w:sz w:val="24"/>
          <w:szCs w:val="24"/>
        </w:rPr>
        <w:t>.</w:t>
      </w:r>
      <w:r w:rsidR="00B91762">
        <w:rPr>
          <w:rFonts w:ascii="Times New Roman" w:hAnsi="Times New Roman" w:cs="Times New Roman"/>
          <w:sz w:val="24"/>
          <w:szCs w:val="24"/>
        </w:rPr>
        <w:t xml:space="preserve"> </w:t>
      </w:r>
      <w:r w:rsidR="00C1398E">
        <w:rPr>
          <w:rFonts w:ascii="Times New Roman" w:hAnsi="Times New Roman" w:cs="Times New Roman"/>
          <w:sz w:val="24"/>
          <w:szCs w:val="24"/>
        </w:rPr>
        <w:t>Secondly, neither study contained a baseline measure of SST performance (i.e. befor</w:t>
      </w:r>
      <w:r w:rsidR="005D5B33">
        <w:rPr>
          <w:rFonts w:ascii="Times New Roman" w:hAnsi="Times New Roman" w:cs="Times New Roman"/>
          <w:sz w:val="24"/>
          <w:szCs w:val="24"/>
        </w:rPr>
        <w:t xml:space="preserve">e the priming drink) to account </w:t>
      </w:r>
      <w:r w:rsidR="00C1398E">
        <w:rPr>
          <w:rFonts w:ascii="Times New Roman" w:hAnsi="Times New Roman" w:cs="Times New Roman"/>
          <w:sz w:val="24"/>
          <w:szCs w:val="24"/>
        </w:rPr>
        <w:t>for individual differenc</w:t>
      </w:r>
      <w:r w:rsidR="00F65660">
        <w:rPr>
          <w:rFonts w:ascii="Times New Roman" w:hAnsi="Times New Roman" w:cs="Times New Roman"/>
          <w:sz w:val="24"/>
          <w:szCs w:val="24"/>
        </w:rPr>
        <w:t>es in performance</w:t>
      </w:r>
      <w:r w:rsidR="00246A68">
        <w:rPr>
          <w:rFonts w:ascii="Times New Roman" w:hAnsi="Times New Roman" w:cs="Times New Roman"/>
          <w:sz w:val="24"/>
          <w:szCs w:val="24"/>
        </w:rPr>
        <w:t>, although repeated</w:t>
      </w:r>
      <w:r w:rsidR="00B91762">
        <w:rPr>
          <w:rFonts w:ascii="Times New Roman" w:hAnsi="Times New Roman" w:cs="Times New Roman"/>
          <w:sz w:val="24"/>
          <w:szCs w:val="24"/>
        </w:rPr>
        <w:t xml:space="preserve"> testing </w:t>
      </w:r>
      <w:r w:rsidR="00246A68">
        <w:rPr>
          <w:rFonts w:ascii="Times New Roman" w:hAnsi="Times New Roman" w:cs="Times New Roman"/>
          <w:sz w:val="24"/>
          <w:szCs w:val="24"/>
        </w:rPr>
        <w:t xml:space="preserve">using </w:t>
      </w:r>
      <w:r w:rsidR="00B91762">
        <w:rPr>
          <w:rFonts w:ascii="Times New Roman" w:hAnsi="Times New Roman" w:cs="Times New Roman"/>
          <w:sz w:val="24"/>
          <w:szCs w:val="24"/>
        </w:rPr>
        <w:t xml:space="preserve">such tasks </w:t>
      </w:r>
      <w:r w:rsidR="006125E2">
        <w:rPr>
          <w:rFonts w:ascii="Times New Roman" w:hAnsi="Times New Roman" w:cs="Times New Roman"/>
          <w:sz w:val="24"/>
          <w:szCs w:val="24"/>
        </w:rPr>
        <w:t>has be</w:t>
      </w:r>
      <w:r w:rsidR="00826628">
        <w:rPr>
          <w:rFonts w:ascii="Times New Roman" w:hAnsi="Times New Roman" w:cs="Times New Roman"/>
          <w:sz w:val="24"/>
          <w:szCs w:val="24"/>
        </w:rPr>
        <w:t>e</w:t>
      </w:r>
      <w:r w:rsidR="006125E2">
        <w:rPr>
          <w:rFonts w:ascii="Times New Roman" w:hAnsi="Times New Roman" w:cs="Times New Roman"/>
          <w:sz w:val="24"/>
          <w:szCs w:val="24"/>
        </w:rPr>
        <w:t>n demonstrated to be</w:t>
      </w:r>
      <w:r w:rsidR="00B91762">
        <w:rPr>
          <w:rFonts w:ascii="Times New Roman" w:hAnsi="Times New Roman" w:cs="Times New Roman"/>
          <w:sz w:val="24"/>
          <w:szCs w:val="24"/>
        </w:rPr>
        <w:t xml:space="preserve"> </w:t>
      </w:r>
      <w:r w:rsidR="00C1398E">
        <w:rPr>
          <w:rFonts w:ascii="Times New Roman" w:hAnsi="Times New Roman" w:cs="Times New Roman"/>
          <w:sz w:val="24"/>
          <w:szCs w:val="24"/>
        </w:rPr>
        <w:t xml:space="preserve">problematic </w:t>
      </w:r>
      <w:r w:rsidR="00AB25BC">
        <w:rPr>
          <w:rFonts w:ascii="Times New Roman" w:hAnsi="Times New Roman" w:cs="Times New Roman"/>
          <w:sz w:val="24"/>
          <w:szCs w:val="24"/>
        </w:rPr>
        <w:fldChar w:fldCharType="begin"/>
      </w:r>
      <w:ins w:id="195" w:author="Knibb, Graeme [gknibb]" w:date="2018-07-18T09:32:00Z">
        <w:r w:rsidR="005A369F">
          <w:rPr>
            <w:rFonts w:ascii="Times New Roman" w:hAnsi="Times New Roman" w:cs="Times New Roman"/>
            <w:sz w:val="24"/>
            <w:szCs w:val="24"/>
          </w:rPr>
          <w:instrText xml:space="preserve"> ADDIN EN.CITE &lt;EndNote&gt;&lt;Cite&gt;&lt;Author&gt;Huizenga&lt;/Author&gt;&lt;Year&gt;2012&lt;/Year&gt;&lt;RecNum&gt;1377&lt;/RecNum&gt;&lt;Prefix&gt;see &lt;/Prefix&gt;&lt;DisplayText&gt;[see 42]&lt;/DisplayText&gt;&lt;record&gt;&lt;rec-number&gt;1377&lt;/rec-number&gt;&lt;foreign-keys&gt;&lt;key app="EN" db-id="we2tz52285w2zue5ettvpee9rawe5ex2e5tw" timestamp="1503666630"&gt;1377&lt;/key&gt;&lt;/foreign-keys&gt;&lt;ref-type name="Journal Article"&gt;17&lt;/ref-type&gt;&lt;contributors&gt;&lt;authors&gt;&lt;author&gt;Huizenga, H. M.&lt;/author&gt;&lt;author&gt;van der Molen, M. W.&lt;/author&gt;&lt;author&gt;Bexkens, A.&lt;/author&gt;&lt;author&gt;Bos, M. G. N.&lt;/author&gt;&lt;author&gt;van den Wildenberg, W. P. M.&lt;/author&gt;&lt;/authors&gt;&lt;/contributors&gt;&lt;auth-address&gt;1Department of Psychology, University of AmsterdamAmsterdam, Netherlands&amp;#xD;2Amsterdam Center for the Study of Adaptive Control in Brain and BehaviorAmsterdam, Netherlands&lt;/auth-address&gt;&lt;titles&gt;&lt;title&gt;Muscle or Motivation? A Stop-Signal Study on the Effects of Sequential Cognitive Control&lt;/title&gt;&lt;secondary-title&gt;Front Psychol&lt;/secondary-title&gt;&lt;alt-title&gt;Frontiers in Psychology&lt;/alt-title&gt;&lt;/titles&gt;&lt;periodical&gt;&lt;full-title&gt;Front Psychol&lt;/full-title&gt;&lt;abbr-1&gt;Frontiers in Psychology&lt;/abbr-1&gt;&lt;/periodical&gt;&lt;alt-periodical&gt;&lt;full-title&gt;Front Psychol&lt;/full-title&gt;&lt;abbr-1&gt;Frontiers in Psychology&lt;/abbr-1&gt;&lt;/alt-periodical&gt;&lt;volume&gt;3&lt;/volume&gt;&lt;dates&gt;&lt;year&gt;2012&lt;/year&gt;&lt;/dates&gt;&lt;accession-num&gt;22586413&lt;/accession-num&gt;&lt;urls&gt;&lt;/urls&gt;&lt;custom2&gt;PMC3347221&lt;/custom2&gt;&lt;electronic-resource-num&gt;10.3389/fpsyg.2012.00126&lt;/electronic-resource-num&gt;&lt;language&gt;eng&lt;/language&gt;&lt;/record&gt;&lt;/Cite&gt;&lt;/EndNote&gt;</w:instrText>
        </w:r>
      </w:ins>
      <w:del w:id="196" w:author="Knibb, Graeme [gknibb]" w:date="2018-07-18T09:32:00Z">
        <w:r w:rsidR="00E94F80" w:rsidDel="005A369F">
          <w:rPr>
            <w:rFonts w:ascii="Times New Roman" w:hAnsi="Times New Roman" w:cs="Times New Roman"/>
            <w:sz w:val="24"/>
            <w:szCs w:val="24"/>
          </w:rPr>
          <w:delInstrText xml:space="preserve"> ADDIN EN.CITE &lt;EndNote&gt;&lt;Cite&gt;&lt;Author&gt;Huizenga&lt;/Author&gt;&lt;Year&gt;2012&lt;/Year&gt;&lt;RecNum&gt;1377&lt;/RecNum&gt;&lt;Prefix&gt;see &lt;/Prefix&gt;&lt;DisplayText&gt;(see 42)&lt;/DisplayText&gt;&lt;record&gt;&lt;rec-number&gt;1377&lt;/rec-number&gt;&lt;foreign-keys&gt;&lt;key app="EN" db-id="we2tz52285w2zue5ettvpee9rawe5ex2e5tw" timestamp="1503666630"&gt;1377&lt;/key&gt;&lt;/foreign-keys&gt;&lt;ref-type name="Journal Article"&gt;17&lt;/ref-type&gt;&lt;contributors&gt;&lt;authors&gt;&lt;author&gt;Huizenga, H. M.&lt;/author&gt;&lt;author&gt;van der Molen, M. W.&lt;/author&gt;&lt;author&gt;Bexkens, A.&lt;/author&gt;&lt;author&gt;Bos, M. G. N.&lt;/author&gt;&lt;author&gt;van den Wildenberg, W. P. M.&lt;/author&gt;&lt;/authors&gt;&lt;/contributors&gt;&lt;auth-address&gt;1Department of Psychology, University of AmsterdamAmsterdam, Netherlands&amp;#xD;2Amsterdam Center for the Study of Adaptive Control in Brain and BehaviorAmsterdam, Netherlands&lt;/auth-address&gt;&lt;titles&gt;&lt;title&gt;Muscle or Motivation? A Stop-Signal Study on the Effects of Sequential Cognitive Control&lt;/title&gt;&lt;secondary-title&gt;Front Psychol&lt;/secondary-title&gt;&lt;alt-title&gt;Frontiers in Psychology&lt;/alt-title&gt;&lt;/titles&gt;&lt;periodical&gt;&lt;full-title&gt;Front Psychol&lt;/full-title&gt;&lt;abbr-1&gt;Frontiers in Psychology&lt;/abbr-1&gt;&lt;/periodical&gt;&lt;alt-periodical&gt;&lt;full-title&gt;Front Psychol&lt;/full-title&gt;&lt;abbr-1&gt;Frontiers in Psychology&lt;/abbr-1&gt;&lt;/alt-periodical&gt;&lt;volume&gt;3&lt;/volume&gt;&lt;dates&gt;&lt;year&gt;2012&lt;/year&gt;&lt;/dates&gt;&lt;accession-num&gt;22586413&lt;/accession-num&gt;&lt;urls&gt;&lt;/urls&gt;&lt;custom2&gt;PMC3347221&lt;/custom2&gt;&lt;electronic-resource-num&gt;10.3389/fpsyg.2012.00126&lt;/electronic-resource-num&gt;&lt;language&gt;eng&lt;/language&gt;&lt;/record&gt;&lt;/Cite&gt;&lt;/EndNote&gt;</w:delInstrText>
        </w:r>
      </w:del>
      <w:r w:rsidR="00AB25BC">
        <w:rPr>
          <w:rFonts w:ascii="Times New Roman" w:hAnsi="Times New Roman" w:cs="Times New Roman"/>
          <w:sz w:val="24"/>
          <w:szCs w:val="24"/>
        </w:rPr>
        <w:fldChar w:fldCharType="separate"/>
      </w:r>
      <w:ins w:id="197" w:author="Knibb, Graeme [gknibb]" w:date="2018-07-18T09:32:00Z">
        <w:r w:rsidR="005A369F">
          <w:rPr>
            <w:rFonts w:ascii="Times New Roman" w:hAnsi="Times New Roman" w:cs="Times New Roman"/>
            <w:noProof/>
            <w:sz w:val="24"/>
            <w:szCs w:val="24"/>
          </w:rPr>
          <w:t>[see 42]</w:t>
        </w:r>
      </w:ins>
      <w:del w:id="198" w:author="Knibb, Graeme [gknibb]" w:date="2018-07-18T09:32:00Z">
        <w:r w:rsidR="00C84DD8" w:rsidDel="005A369F">
          <w:rPr>
            <w:rFonts w:ascii="Times New Roman" w:hAnsi="Times New Roman" w:cs="Times New Roman"/>
            <w:noProof/>
            <w:sz w:val="24"/>
            <w:szCs w:val="24"/>
          </w:rPr>
          <w:delText>[</w:delText>
        </w:r>
        <w:r w:rsidR="00E94F80" w:rsidDel="005A369F">
          <w:rPr>
            <w:rFonts w:ascii="Times New Roman" w:hAnsi="Times New Roman" w:cs="Times New Roman"/>
            <w:noProof/>
            <w:sz w:val="24"/>
            <w:szCs w:val="24"/>
          </w:rPr>
          <w:delText>42</w:delText>
        </w:r>
      </w:del>
      <w:r w:rsidR="00AB25BC">
        <w:rPr>
          <w:rFonts w:ascii="Times New Roman" w:hAnsi="Times New Roman" w:cs="Times New Roman"/>
          <w:sz w:val="24"/>
          <w:szCs w:val="24"/>
        </w:rPr>
        <w:fldChar w:fldCharType="end"/>
      </w:r>
      <w:r w:rsidR="00C84DD8">
        <w:rPr>
          <w:rFonts w:ascii="Times New Roman" w:hAnsi="Times New Roman" w:cs="Times New Roman"/>
          <w:sz w:val="24"/>
          <w:szCs w:val="24"/>
        </w:rPr>
        <w:t>]</w:t>
      </w:r>
      <w:r w:rsidR="00C1398E">
        <w:rPr>
          <w:rFonts w:ascii="Times New Roman" w:hAnsi="Times New Roman" w:cs="Times New Roman"/>
          <w:sz w:val="24"/>
          <w:szCs w:val="24"/>
        </w:rPr>
        <w:t xml:space="preserve">. Thirdly, while craving was higher in alcohol sessions for both studies </w:t>
      </w:r>
      <w:r w:rsidR="00F318CE">
        <w:rPr>
          <w:rFonts w:ascii="Times New Roman" w:hAnsi="Times New Roman" w:cs="Times New Roman"/>
          <w:sz w:val="24"/>
          <w:szCs w:val="24"/>
        </w:rPr>
        <w:t xml:space="preserve">this was an overall difference </w:t>
      </w:r>
      <w:r w:rsidR="00FF1C75">
        <w:rPr>
          <w:rFonts w:ascii="Times New Roman" w:hAnsi="Times New Roman" w:cs="Times New Roman"/>
          <w:sz w:val="24"/>
          <w:szCs w:val="24"/>
        </w:rPr>
        <w:t xml:space="preserve">and so may not have been increased following consumption of the priming </w:t>
      </w:r>
      <w:r w:rsidR="00513E47">
        <w:rPr>
          <w:rFonts w:ascii="Times New Roman" w:hAnsi="Times New Roman" w:cs="Times New Roman"/>
          <w:sz w:val="24"/>
          <w:szCs w:val="24"/>
        </w:rPr>
        <w:t xml:space="preserve">drink. </w:t>
      </w:r>
      <w:r w:rsidR="00CE0818">
        <w:rPr>
          <w:rFonts w:ascii="Times New Roman" w:hAnsi="Times New Roman" w:cs="Times New Roman"/>
          <w:sz w:val="24"/>
          <w:szCs w:val="24"/>
        </w:rPr>
        <w:t xml:space="preserve">Furthermore, we did not provide participants with water following the priming dose. It is therefore possible that alcohol residue in the mouth may have </w:t>
      </w:r>
      <w:r w:rsidR="00783273">
        <w:rPr>
          <w:rFonts w:ascii="Times New Roman" w:hAnsi="Times New Roman" w:cs="Times New Roman"/>
          <w:sz w:val="24"/>
          <w:szCs w:val="24"/>
        </w:rPr>
        <w:t>inflated BrAC readings.</w:t>
      </w:r>
      <w:r w:rsidR="00CE0818">
        <w:rPr>
          <w:rFonts w:ascii="Times New Roman" w:hAnsi="Times New Roman" w:cs="Times New Roman"/>
          <w:sz w:val="24"/>
          <w:szCs w:val="24"/>
        </w:rPr>
        <w:t xml:space="preserve"> </w:t>
      </w:r>
      <w:r w:rsidR="00B572F3">
        <w:rPr>
          <w:rFonts w:ascii="Times New Roman" w:hAnsi="Times New Roman" w:cs="Times New Roman"/>
          <w:sz w:val="24"/>
          <w:szCs w:val="24"/>
        </w:rPr>
        <w:lastRenderedPageBreak/>
        <w:t xml:space="preserve">However, readings are similar </w:t>
      </w:r>
      <w:r w:rsidR="00C55A8B">
        <w:rPr>
          <w:rFonts w:ascii="Times New Roman" w:hAnsi="Times New Roman" w:cs="Times New Roman"/>
          <w:sz w:val="24"/>
          <w:szCs w:val="24"/>
        </w:rPr>
        <w:t xml:space="preserve">to previous </w:t>
      </w:r>
      <w:r w:rsidR="00496505">
        <w:rPr>
          <w:rFonts w:ascii="Times New Roman" w:hAnsi="Times New Roman" w:cs="Times New Roman"/>
          <w:sz w:val="24"/>
          <w:szCs w:val="24"/>
        </w:rPr>
        <w:t>work</w:t>
      </w:r>
      <w:r w:rsidR="00B572F3">
        <w:rPr>
          <w:rFonts w:ascii="Times New Roman" w:hAnsi="Times New Roman" w:cs="Times New Roman"/>
          <w:sz w:val="24"/>
          <w:szCs w:val="24"/>
        </w:rPr>
        <w:t xml:space="preserve"> which </w:t>
      </w:r>
      <w:r w:rsidR="00496505">
        <w:rPr>
          <w:rFonts w:ascii="Times New Roman" w:hAnsi="Times New Roman" w:cs="Times New Roman"/>
          <w:sz w:val="24"/>
          <w:szCs w:val="24"/>
        </w:rPr>
        <w:t>has</w:t>
      </w:r>
      <w:r w:rsidR="00C55A8B">
        <w:rPr>
          <w:rFonts w:ascii="Times New Roman" w:hAnsi="Times New Roman" w:cs="Times New Roman"/>
          <w:sz w:val="24"/>
          <w:szCs w:val="24"/>
        </w:rPr>
        <w:t xml:space="preserve"> </w:t>
      </w:r>
      <w:r w:rsidR="00B572F3">
        <w:rPr>
          <w:rFonts w:ascii="Times New Roman" w:hAnsi="Times New Roman" w:cs="Times New Roman"/>
          <w:sz w:val="24"/>
          <w:szCs w:val="24"/>
        </w:rPr>
        <w:t xml:space="preserve">used comparable doses </w:t>
      </w:r>
      <w:r w:rsidR="00B572F3">
        <w:rPr>
          <w:rFonts w:ascii="Times New Roman" w:hAnsi="Times New Roman" w:cs="Times New Roman"/>
          <w:sz w:val="24"/>
          <w:szCs w:val="24"/>
        </w:rPr>
        <w:fldChar w:fldCharType="begin"/>
      </w:r>
      <w:ins w:id="199" w:author="Knibb, Graeme [gknibb]" w:date="2018-07-18T09:32:00Z">
        <w:r w:rsidR="005A369F">
          <w:rPr>
            <w:rFonts w:ascii="Times New Roman" w:hAnsi="Times New Roman" w:cs="Times New Roman"/>
            <w:sz w:val="24"/>
            <w:szCs w:val="24"/>
          </w:rPr>
          <w:instrText xml:space="preserve"> ADDIN EN.CITE &lt;EndNote&gt;&lt;Cite&gt;&lt;Author&gt;Erskine-Shaw&lt;/Author&gt;&lt;Year&gt;2017&lt;/Year&gt;&lt;RecNum&gt;1556&lt;/RecNum&gt;&lt;Prefix&gt;e.g. &lt;/Prefix&gt;&lt;DisplayText&gt;[e.g. 43]&lt;/DisplayText&gt;&lt;record&gt;&lt;rec-number&gt;1556&lt;/rec-number&gt;&lt;foreign-keys&gt;&lt;key app="EN" db-id="we2tz52285w2zue5ettvpee9rawe5ex2e5tw" timestamp="1525175417"&gt;1556&lt;/key&gt;&lt;/foreign-keys&gt;&lt;ref-type name="Journal Article"&gt;17&lt;/ref-type&gt;&lt;contributors&gt;&lt;authors&gt;&lt;author&gt;Erskine-Shaw, Marianne&lt;/author&gt;&lt;author&gt;Monk, Rebecca L.&lt;/author&gt;&lt;author&gt;Qureshi, Adam W.&lt;/author&gt;&lt;author&gt;Heim, Derek&lt;/author&gt;&lt;/authors&gt;&lt;/contributors&gt;&lt;titles&gt;&lt;title&gt;The influence of groups and alcohol consumption on individual risk-taking&lt;/title&gt;&lt;secondary-title&gt;Drug and Alcohol Dependence&lt;/secondary-title&gt;&lt;/titles&gt;&lt;periodical&gt;&lt;full-title&gt;Drug Alcohol Depend&lt;/full-title&gt;&lt;abbr-1&gt;Drug and alcohol dependence&lt;/abbr-1&gt;&lt;/periodical&gt;&lt;pages&gt;341-346&lt;/pages&gt;&lt;volume&gt;179&lt;/volume&gt;&lt;keywords&gt;&lt;keyword&gt;Alcohol&lt;/keyword&gt;&lt;keyword&gt;Social&lt;/keyword&gt;&lt;keyword&gt;Groups&lt;/keyword&gt;&lt;keyword&gt;Context&lt;/keyword&gt;&lt;keyword&gt;Risk-taking&lt;/keyword&gt;&lt;/keywords&gt;&lt;dates&gt;&lt;year&gt;2017&lt;/year&gt;&lt;pub-dates&gt;&lt;date&gt;2017/10/01/&lt;/date&gt;&lt;/pub-dates&gt;&lt;/dates&gt;&lt;isbn&gt;0376-8716&lt;/isbn&gt;&lt;urls&gt;&lt;related-urls&gt;&lt;url&gt;http://www.sciencedirect.com/science/article/pii/S0376871617304180&lt;/url&gt;&lt;/related-urls&gt;&lt;/urls&gt;&lt;electronic-resource-num&gt;https://doi.org/10.1016/j.drugalcdep.2017.07.032&lt;/electronic-resource-num&gt;&lt;/record&gt;&lt;/Cite&gt;&lt;/EndNote&gt;</w:instrText>
        </w:r>
      </w:ins>
      <w:del w:id="200" w:author="Knibb, Graeme [gknibb]" w:date="2018-07-18T09:32:00Z">
        <w:r w:rsidR="00496505" w:rsidDel="005A369F">
          <w:rPr>
            <w:rFonts w:ascii="Times New Roman" w:hAnsi="Times New Roman" w:cs="Times New Roman"/>
            <w:sz w:val="24"/>
            <w:szCs w:val="24"/>
          </w:rPr>
          <w:delInstrText xml:space="preserve"> ADDIN EN.CITE &lt;EndNote&gt;&lt;Cite&gt;&lt;Author&gt;Erskine-Shaw&lt;/Author&gt;&lt;Year&gt;2017&lt;/Year&gt;&lt;RecNum&gt;1556&lt;/RecNum&gt;&lt;Prefix&gt;e.g. &lt;/Prefix&gt;&lt;DisplayText&gt;(e.g. 43)&lt;/DisplayText&gt;&lt;record&gt;&lt;rec-number&gt;1556&lt;/rec-number&gt;&lt;foreign-keys&gt;&lt;key app="EN" db-id="we2tz52285w2zue5ettvpee9rawe5ex2e5tw" timestamp="1525175417"&gt;1556&lt;/key&gt;&lt;/foreign-keys&gt;&lt;ref-type name="Journal Article"&gt;17&lt;/ref-type&gt;&lt;contributors&gt;&lt;authors&gt;&lt;author&gt;Erskine-Shaw, Marianne&lt;/author&gt;&lt;author&gt;Monk, Rebecca L.&lt;/author&gt;&lt;author&gt;Qureshi, Adam W.&lt;/author&gt;&lt;author&gt;Heim, Derek&lt;/author&gt;&lt;/authors&gt;&lt;/contributors&gt;&lt;titles&gt;&lt;title&gt;The influence of groups and alcohol consumption on individual risk-taking&lt;/title&gt;&lt;secondary-title&gt;Drug and Alcohol Dependence&lt;/secondary-title&gt;&lt;/titles&gt;&lt;periodical&gt;&lt;full-title&gt;Drug Alcohol Depend&lt;/full-title&gt;&lt;abbr-1&gt;Drug and alcohol dependence&lt;/abbr-1&gt;&lt;/periodical&gt;&lt;pages&gt;341-346&lt;/pages&gt;&lt;volume&gt;179&lt;/volume&gt;&lt;keywords&gt;&lt;keyword&gt;Alcohol&lt;/keyword&gt;&lt;keyword&gt;Social&lt;/keyword&gt;&lt;keyword&gt;Groups&lt;/keyword&gt;&lt;keyword&gt;Context&lt;/keyword&gt;&lt;keyword&gt;Risk-taking&lt;/keyword&gt;&lt;/keywords&gt;&lt;dates&gt;&lt;year&gt;2017&lt;/year&gt;&lt;pub-dates&gt;&lt;date&gt;2017/10/01/&lt;/date&gt;&lt;/pub-dates&gt;&lt;/dates&gt;&lt;isbn&gt;0376-8716&lt;/isbn&gt;&lt;urls&gt;&lt;related-urls&gt;&lt;url&gt;http://www.sciencedirect.com/science/article/pii/S0376871617304180&lt;/url&gt;&lt;/related-urls&gt;&lt;/urls&gt;&lt;electronic-resource-num&gt;https://doi.org/10.1016/j.drugalcdep.2017.07.032&lt;/electronic-resource-num&gt;&lt;/record&gt;&lt;/Cite&gt;&lt;/EndNote&gt;</w:delInstrText>
        </w:r>
      </w:del>
      <w:r w:rsidR="00B572F3">
        <w:rPr>
          <w:rFonts w:ascii="Times New Roman" w:hAnsi="Times New Roman" w:cs="Times New Roman"/>
          <w:sz w:val="24"/>
          <w:szCs w:val="24"/>
        </w:rPr>
        <w:fldChar w:fldCharType="separate"/>
      </w:r>
      <w:ins w:id="201" w:author="Knibb, Graeme [gknibb]" w:date="2018-07-18T09:32:00Z">
        <w:r w:rsidR="005A369F">
          <w:rPr>
            <w:rFonts w:ascii="Times New Roman" w:hAnsi="Times New Roman" w:cs="Times New Roman"/>
            <w:noProof/>
            <w:sz w:val="24"/>
            <w:szCs w:val="24"/>
          </w:rPr>
          <w:t>[43]</w:t>
        </w:r>
      </w:ins>
      <w:del w:id="202" w:author="Knibb, Graeme [gknibb]" w:date="2018-07-18T09:32:00Z">
        <w:r w:rsidR="00C84DD8" w:rsidDel="005A369F">
          <w:rPr>
            <w:rFonts w:ascii="Times New Roman" w:hAnsi="Times New Roman" w:cs="Times New Roman"/>
            <w:noProof/>
            <w:sz w:val="24"/>
            <w:szCs w:val="24"/>
          </w:rPr>
          <w:delText>[</w:delText>
        </w:r>
        <w:r w:rsidR="00496505" w:rsidDel="005A369F">
          <w:rPr>
            <w:rFonts w:ascii="Times New Roman" w:hAnsi="Times New Roman" w:cs="Times New Roman"/>
            <w:noProof/>
            <w:sz w:val="24"/>
            <w:szCs w:val="24"/>
          </w:rPr>
          <w:delText>e.g. 43</w:delText>
        </w:r>
      </w:del>
      <w:r w:rsidR="00B572F3">
        <w:rPr>
          <w:rFonts w:ascii="Times New Roman" w:hAnsi="Times New Roman" w:cs="Times New Roman"/>
          <w:sz w:val="24"/>
          <w:szCs w:val="24"/>
        </w:rPr>
        <w:fldChar w:fldCharType="end"/>
      </w:r>
      <w:r w:rsidR="00C84DD8">
        <w:rPr>
          <w:rFonts w:ascii="Times New Roman" w:hAnsi="Times New Roman" w:cs="Times New Roman"/>
          <w:sz w:val="24"/>
          <w:szCs w:val="24"/>
        </w:rPr>
        <w:t>]</w:t>
      </w:r>
      <w:r w:rsidR="00B572F3">
        <w:rPr>
          <w:rFonts w:ascii="Times New Roman" w:hAnsi="Times New Roman" w:cs="Times New Roman"/>
          <w:sz w:val="24"/>
          <w:szCs w:val="24"/>
        </w:rPr>
        <w:t xml:space="preserve">. </w:t>
      </w:r>
      <w:r w:rsidR="00C1398E">
        <w:rPr>
          <w:rFonts w:ascii="Times New Roman" w:hAnsi="Times New Roman" w:cs="Times New Roman"/>
          <w:sz w:val="24"/>
          <w:szCs w:val="24"/>
        </w:rPr>
        <w:t xml:space="preserve">Finally, </w:t>
      </w:r>
      <w:r w:rsidR="00496505">
        <w:rPr>
          <w:rFonts w:ascii="Times New Roman" w:hAnsi="Times New Roman" w:cs="Times New Roman"/>
          <w:sz w:val="24"/>
          <w:szCs w:val="24"/>
        </w:rPr>
        <w:t xml:space="preserve">both </w:t>
      </w:r>
      <w:r w:rsidR="00B8161A">
        <w:rPr>
          <w:rFonts w:ascii="Times New Roman" w:hAnsi="Times New Roman" w:cs="Times New Roman"/>
          <w:sz w:val="24"/>
          <w:szCs w:val="24"/>
        </w:rPr>
        <w:t>studies used</w:t>
      </w:r>
      <w:r w:rsidR="00C1398E">
        <w:rPr>
          <w:rFonts w:ascii="Times New Roman" w:hAnsi="Times New Roman" w:cs="Times New Roman"/>
          <w:sz w:val="24"/>
          <w:szCs w:val="24"/>
        </w:rPr>
        <w:t xml:space="preserve"> different versions of the bogus taste test and so the amount of alcohol consumed between the two studies may not be directly comparable. While this is not ideal this was done in order to vary taste tests which are used in the department</w:t>
      </w:r>
      <w:r w:rsidR="00FF1C75">
        <w:rPr>
          <w:rFonts w:ascii="Times New Roman" w:hAnsi="Times New Roman" w:cs="Times New Roman"/>
          <w:sz w:val="24"/>
          <w:szCs w:val="24"/>
        </w:rPr>
        <w:t xml:space="preserve">. </w:t>
      </w:r>
      <w:r w:rsidR="00C1398E">
        <w:rPr>
          <w:rFonts w:ascii="Times New Roman" w:hAnsi="Times New Roman" w:cs="Times New Roman"/>
          <w:sz w:val="24"/>
          <w:szCs w:val="24"/>
        </w:rPr>
        <w:t>Importantly, while the drinks differed</w:t>
      </w:r>
      <w:r w:rsidR="000F1AFB">
        <w:rPr>
          <w:rFonts w:ascii="Times New Roman" w:hAnsi="Times New Roman" w:cs="Times New Roman"/>
          <w:sz w:val="24"/>
          <w:szCs w:val="24"/>
        </w:rPr>
        <w:t>,</w:t>
      </w:r>
      <w:r w:rsidR="00C1398E">
        <w:rPr>
          <w:rFonts w:ascii="Times New Roman" w:hAnsi="Times New Roman" w:cs="Times New Roman"/>
          <w:sz w:val="24"/>
          <w:szCs w:val="24"/>
        </w:rPr>
        <w:t xml:space="preserve"> the form </w:t>
      </w:r>
      <w:r w:rsidR="002B4211">
        <w:rPr>
          <w:rFonts w:ascii="Times New Roman" w:hAnsi="Times New Roman" w:cs="Times New Roman"/>
          <w:sz w:val="24"/>
          <w:szCs w:val="24"/>
        </w:rPr>
        <w:t xml:space="preserve">of the taste test </w:t>
      </w:r>
      <w:r w:rsidR="00C1398E">
        <w:rPr>
          <w:rFonts w:ascii="Times New Roman" w:hAnsi="Times New Roman" w:cs="Times New Roman"/>
          <w:sz w:val="24"/>
          <w:szCs w:val="24"/>
        </w:rPr>
        <w:t xml:space="preserve">remained the same and a number of different versions of the bogus taste test have been found to be valid </w:t>
      </w:r>
      <w:r w:rsidR="00C1398E">
        <w:rPr>
          <w:rFonts w:ascii="Times New Roman" w:hAnsi="Times New Roman" w:cs="Times New Roman"/>
          <w:sz w:val="24"/>
          <w:szCs w:val="24"/>
        </w:rPr>
        <w:fldChar w:fldCharType="begin"/>
      </w:r>
      <w:ins w:id="203" w:author="Knibb, Graeme [gknibb]" w:date="2018-07-18T09:32:00Z">
        <w:r w:rsidR="005A369F">
          <w:rPr>
            <w:rFonts w:ascii="Times New Roman" w:hAnsi="Times New Roman" w:cs="Times New Roman"/>
            <w:sz w:val="24"/>
            <w:szCs w:val="24"/>
          </w:rPr>
          <w:instrText xml:space="preserve"> ADDIN EN.CITE &lt;EndNote&gt;&lt;Cite&gt;&lt;Author&gt;Jones&lt;/Author&gt;&lt;Year&gt;2016&lt;/Year&gt;&lt;RecNum&gt;1257&lt;/RecNum&gt;&lt;DisplayText&gt;[37]&lt;/DisplayText&gt;&lt;record&gt;&lt;rec-number&gt;1257&lt;/rec-number&gt;&lt;foreign-keys&gt;&lt;key app="EN" db-id="we2tz52285w2zue5ettvpee9rawe5ex2e5tw" timestamp="1475679231"&gt;1257&lt;/key&gt;&lt;/foreign-keys&gt;&lt;ref-type name="Journal Article"&gt;17&lt;/ref-type&gt;&lt;contributors&gt;&lt;authors&gt;&lt;author&gt;Jones, A.&lt;/author&gt;&lt;author&gt;Button, E.&lt;/author&gt;&lt;author&gt;Rose, A. K.&lt;/author&gt;&lt;author&gt;Robinson, E.&lt;/author&gt;&lt;author&gt;Christiansen, P.&lt;/author&gt;&lt;author&gt;Di Lemma, L.&lt;/author&gt;&lt;author&gt;Field, M.&lt;/author&gt;&lt;/authors&gt;&lt;/contributors&gt;&lt;auth-address&gt;Psychological Sciences, University of Liverpool, Liverpool, L69 7ZA UK&amp;#xD;UK Centre for Tobacco and Alcohol Studies, Liverpool, UK&lt;/auth-address&gt;&lt;titles&gt;&lt;title&gt;The ad-libitum alcohol ‘taste test’: secondary analyses of potential confounds and construct validity&lt;/title&gt;&lt;secondary-title&gt;Psychopharmacology (Berl)&lt;/secondary-title&gt;&lt;alt-title&gt;Psychopharmacology&lt;/alt-title&gt;&lt;/titles&gt;&lt;periodical&gt;&lt;full-title&gt;Psychopharmacology (Berl)&lt;/full-title&gt;&lt;abbr-1&gt;Psychopharmacology&lt;/abbr-1&gt;&lt;/periodical&gt;&lt;alt-periodical&gt;&lt;full-title&gt;Psychopharmacology (Berl)&lt;/full-title&gt;&lt;abbr-1&gt;Psychopharmacology&lt;/abbr-1&gt;&lt;/alt-periodical&gt;&lt;pages&gt;917-24&lt;/pages&gt;&lt;volume&gt;233&lt;/volume&gt;&lt;dates&gt;&lt;year&gt;2016&lt;/year&gt;&lt;/dates&gt;&lt;isbn&gt;0033-3158 (Print)&lt;/isbn&gt;&lt;accession-num&gt;26680342&lt;/accession-num&gt;&lt;urls&gt;&lt;/urls&gt;&lt;custom2&gt;PMC4751185&lt;/custom2&gt;&lt;electronic-resource-num&gt;10.1007/s00213-015-4171-z&lt;/electronic-resource-num&gt;&lt;language&gt;eng&lt;/language&gt;&lt;/record&gt;&lt;/Cite&gt;&lt;/EndNote&gt;</w:instrText>
        </w:r>
      </w:ins>
      <w:del w:id="204" w:author="Knibb, Graeme [gknibb]" w:date="2018-07-18T09:32:00Z">
        <w:r w:rsidR="008630AA" w:rsidDel="005A369F">
          <w:rPr>
            <w:rFonts w:ascii="Times New Roman" w:hAnsi="Times New Roman" w:cs="Times New Roman"/>
            <w:sz w:val="24"/>
            <w:szCs w:val="24"/>
          </w:rPr>
          <w:delInstrText xml:space="preserve"> ADDIN EN.CITE &lt;EndNote&gt;&lt;Cite&gt;&lt;Author&gt;Jones&lt;/Author&gt;&lt;Year&gt;2016&lt;/Year&gt;&lt;RecNum&gt;1257&lt;/RecNum&gt;&lt;DisplayText&gt;(37)&lt;/DisplayText&gt;&lt;record&gt;&lt;rec-number&gt;1257&lt;/rec-number&gt;&lt;foreign-keys&gt;&lt;key app="EN" db-id="we2tz52285w2zue5ettvpee9rawe5ex2e5tw" timestamp="1475679231"&gt;1257&lt;/key&gt;&lt;/foreign-keys&gt;&lt;ref-type name="Journal Article"&gt;17&lt;/ref-type&gt;&lt;contributors&gt;&lt;authors&gt;&lt;author&gt;Jones, A.&lt;/author&gt;&lt;author&gt;Button, E.&lt;/author&gt;&lt;author&gt;Rose, A. K.&lt;/author&gt;&lt;author&gt;Robinson, E.&lt;/author&gt;&lt;author&gt;Christiansen, P.&lt;/author&gt;&lt;author&gt;Di Lemma, L.&lt;/author&gt;&lt;author&gt;Field, M.&lt;/author&gt;&lt;/authors&gt;&lt;/contributors&gt;&lt;auth-address&gt;Psychological Sciences, University of Liverpool, Liverpool, L69 7ZA UK&amp;#xD;UK Centre for Tobacco and Alcohol Studies, Liverpool, UK&lt;/auth-address&gt;&lt;titles&gt;&lt;title&gt;The ad-libitum alcohol ‘taste test’: secondary analyses of potential confounds and construct validity&lt;/title&gt;&lt;secondary-title&gt;Psychopharmacology (Berl)&lt;/secondary-title&gt;&lt;alt-title&gt;Psychopharmacology&lt;/alt-title&gt;&lt;/titles&gt;&lt;periodical&gt;&lt;full-title&gt;Psychopharmacology (Berl)&lt;/full-title&gt;&lt;abbr-1&gt;Psychopharmacology&lt;/abbr-1&gt;&lt;/periodical&gt;&lt;alt-periodical&gt;&lt;full-title&gt;Psychopharmacology (Berl)&lt;/full-title&gt;&lt;abbr-1&gt;Psychopharmacology&lt;/abbr-1&gt;&lt;/alt-periodical&gt;&lt;pages&gt;917-24&lt;/pages&gt;&lt;volume&gt;233&lt;/volume&gt;&lt;dates&gt;&lt;year&gt;2016&lt;/year&gt;&lt;/dates&gt;&lt;isbn&gt;0033-3158 (Print)&lt;/isbn&gt;&lt;accession-num&gt;26680342&lt;/accession-num&gt;&lt;urls&gt;&lt;/urls&gt;&lt;custom2&gt;PMC4751185&lt;/custom2&gt;&lt;electronic-resource-num&gt;10.1007/s00213-015-4171-z&lt;/electronic-resource-num&gt;&lt;language&gt;eng&lt;/language&gt;&lt;/record&gt;&lt;/Cite&gt;&lt;/EndNote&gt;</w:delInstrText>
        </w:r>
      </w:del>
      <w:r w:rsidR="00C1398E">
        <w:rPr>
          <w:rFonts w:ascii="Times New Roman" w:hAnsi="Times New Roman" w:cs="Times New Roman"/>
          <w:sz w:val="24"/>
          <w:szCs w:val="24"/>
        </w:rPr>
        <w:fldChar w:fldCharType="separate"/>
      </w:r>
      <w:ins w:id="205" w:author="Knibb, Graeme [gknibb]" w:date="2018-07-18T09:32:00Z">
        <w:r w:rsidR="005A369F">
          <w:rPr>
            <w:rFonts w:ascii="Times New Roman" w:hAnsi="Times New Roman" w:cs="Times New Roman"/>
            <w:noProof/>
            <w:sz w:val="24"/>
            <w:szCs w:val="24"/>
          </w:rPr>
          <w:t>[37]</w:t>
        </w:r>
      </w:ins>
      <w:del w:id="206" w:author="Knibb, Graeme [gknibb]" w:date="2018-07-18T09:32:00Z">
        <w:r w:rsidR="00C84DD8" w:rsidDel="005A369F">
          <w:rPr>
            <w:rFonts w:ascii="Times New Roman" w:hAnsi="Times New Roman" w:cs="Times New Roman"/>
            <w:noProof/>
            <w:sz w:val="24"/>
            <w:szCs w:val="24"/>
          </w:rPr>
          <w:delText>[</w:delText>
        </w:r>
        <w:r w:rsidR="008630AA" w:rsidDel="005A369F">
          <w:rPr>
            <w:rFonts w:ascii="Times New Roman" w:hAnsi="Times New Roman" w:cs="Times New Roman"/>
            <w:noProof/>
            <w:sz w:val="24"/>
            <w:szCs w:val="24"/>
          </w:rPr>
          <w:delText>37</w:delText>
        </w:r>
      </w:del>
      <w:r w:rsidR="00C1398E">
        <w:rPr>
          <w:rFonts w:ascii="Times New Roman" w:hAnsi="Times New Roman" w:cs="Times New Roman"/>
          <w:sz w:val="24"/>
          <w:szCs w:val="24"/>
        </w:rPr>
        <w:fldChar w:fldCharType="end"/>
      </w:r>
      <w:r w:rsidR="00C84DD8">
        <w:rPr>
          <w:rFonts w:ascii="Times New Roman" w:hAnsi="Times New Roman" w:cs="Times New Roman"/>
          <w:sz w:val="24"/>
          <w:szCs w:val="24"/>
        </w:rPr>
        <w:t>]</w:t>
      </w:r>
      <w:r w:rsidR="00C1398E">
        <w:rPr>
          <w:rFonts w:ascii="Times New Roman" w:hAnsi="Times New Roman" w:cs="Times New Roman"/>
          <w:sz w:val="24"/>
          <w:szCs w:val="24"/>
        </w:rPr>
        <w:t xml:space="preserve">. </w:t>
      </w:r>
    </w:p>
    <w:p w:rsidR="00C1398E" w:rsidRDefault="00C1398E" w:rsidP="00C1398E">
      <w:pPr>
        <w:tabs>
          <w:tab w:val="left" w:pos="7238"/>
        </w:tabs>
        <w:spacing w:line="480" w:lineRule="auto"/>
        <w:rPr>
          <w:rFonts w:ascii="Times New Roman" w:hAnsi="Times New Roman" w:cs="Times New Roman"/>
          <w:sz w:val="24"/>
          <w:szCs w:val="24"/>
        </w:rPr>
        <w:sectPr w:rsidR="00C1398E" w:rsidSect="00F65660">
          <w:pgSz w:w="11906" w:h="16838"/>
          <w:pgMar w:top="1440" w:right="1440" w:bottom="1440" w:left="1440" w:header="709" w:footer="709" w:gutter="0"/>
          <w:lnNumType w:countBy="1" w:restart="continuous"/>
          <w:cols w:space="708"/>
          <w:docGrid w:linePitch="360"/>
        </w:sectPr>
      </w:pPr>
      <w:r>
        <w:rPr>
          <w:rFonts w:ascii="Times New Roman" w:hAnsi="Times New Roman" w:cs="Times New Roman"/>
          <w:sz w:val="24"/>
          <w:szCs w:val="24"/>
        </w:rPr>
        <w:t xml:space="preserve">In summary, neither of the two studies </w:t>
      </w:r>
      <w:r w:rsidR="005B72D2">
        <w:rPr>
          <w:rFonts w:ascii="Times New Roman" w:hAnsi="Times New Roman" w:cs="Times New Roman"/>
          <w:sz w:val="24"/>
          <w:szCs w:val="24"/>
        </w:rPr>
        <w:t>found that beliefs regarding alcohol’s</w:t>
      </w:r>
      <w:r>
        <w:rPr>
          <w:rFonts w:ascii="Times New Roman" w:hAnsi="Times New Roman" w:cs="Times New Roman"/>
          <w:sz w:val="24"/>
          <w:szCs w:val="24"/>
        </w:rPr>
        <w:t xml:space="preserve"> ability to c</w:t>
      </w:r>
      <w:r w:rsidR="005B72D2">
        <w:rPr>
          <w:rFonts w:ascii="Times New Roman" w:hAnsi="Times New Roman" w:cs="Times New Roman"/>
          <w:sz w:val="24"/>
          <w:szCs w:val="24"/>
        </w:rPr>
        <w:t>ontrol behaviour, following beverage consumption</w:t>
      </w:r>
      <w:r>
        <w:rPr>
          <w:rFonts w:ascii="Times New Roman" w:hAnsi="Times New Roman" w:cs="Times New Roman"/>
          <w:sz w:val="24"/>
          <w:szCs w:val="24"/>
        </w:rPr>
        <w:t>, moderated the alcohol priming effect. However, this may be due to the absence of a low control group, for study</w:t>
      </w:r>
      <w:r w:rsidR="00E94F80">
        <w:rPr>
          <w:rFonts w:ascii="Times New Roman" w:hAnsi="Times New Roman" w:cs="Times New Roman"/>
          <w:sz w:val="24"/>
          <w:szCs w:val="24"/>
        </w:rPr>
        <w:t xml:space="preserve"> 1</w:t>
      </w:r>
      <w:r>
        <w:rPr>
          <w:rFonts w:ascii="Times New Roman" w:hAnsi="Times New Roman" w:cs="Times New Roman"/>
          <w:sz w:val="24"/>
          <w:szCs w:val="24"/>
        </w:rPr>
        <w:t xml:space="preserve">, or a group led to believe an acute dose of alcohol will </w:t>
      </w:r>
      <w:r>
        <w:rPr>
          <w:rFonts w:ascii="Times New Roman" w:hAnsi="Times New Roman" w:cs="Times New Roman"/>
          <w:i/>
          <w:sz w:val="24"/>
          <w:szCs w:val="24"/>
        </w:rPr>
        <w:t>increase</w:t>
      </w:r>
      <w:r>
        <w:rPr>
          <w:rFonts w:ascii="Times New Roman" w:hAnsi="Times New Roman" w:cs="Times New Roman"/>
          <w:sz w:val="24"/>
          <w:szCs w:val="24"/>
        </w:rPr>
        <w:t xml:space="preserve"> the urge </w:t>
      </w:r>
      <w:r w:rsidR="005D5B33">
        <w:rPr>
          <w:rFonts w:ascii="Times New Roman" w:hAnsi="Times New Roman" w:cs="Times New Roman"/>
          <w:sz w:val="24"/>
          <w:szCs w:val="24"/>
        </w:rPr>
        <w:t>to</w:t>
      </w:r>
      <w:r w:rsidR="00E94F80">
        <w:rPr>
          <w:rFonts w:ascii="Times New Roman" w:hAnsi="Times New Roman" w:cs="Times New Roman"/>
          <w:sz w:val="24"/>
          <w:szCs w:val="24"/>
        </w:rPr>
        <w:t xml:space="preserve"> drink, in the case of study 2</w:t>
      </w:r>
      <w:r>
        <w:rPr>
          <w:rFonts w:ascii="Times New Roman" w:hAnsi="Times New Roman" w:cs="Times New Roman"/>
          <w:sz w:val="24"/>
          <w:szCs w:val="24"/>
        </w:rPr>
        <w:t xml:space="preserve">. </w:t>
      </w:r>
      <w:r w:rsidR="009D6420">
        <w:rPr>
          <w:rFonts w:ascii="Times New Roman" w:hAnsi="Times New Roman" w:cs="Times New Roman"/>
          <w:sz w:val="24"/>
          <w:szCs w:val="24"/>
        </w:rPr>
        <w:t xml:space="preserve">This research adds to a growing body of research that suggests impairments in inhibitory control do not contribute to the alcohol priming effect. It is also the </w:t>
      </w:r>
      <w:r>
        <w:rPr>
          <w:rFonts w:ascii="Times New Roman" w:hAnsi="Times New Roman" w:cs="Times New Roman"/>
          <w:sz w:val="24"/>
          <w:szCs w:val="24"/>
        </w:rPr>
        <w:t xml:space="preserve">first to suggest that alcohol-induced impairments of inhibitory control may be influenced by beliefs about the effects of alcohol. Future studies should investigate the role of beliefs about the effects of alcohol on individual differences in alcohol-induced inhibitory control impairments and the potential effect of these beliefs on other widely used </w:t>
      </w:r>
      <w:r w:rsidR="00E00279">
        <w:rPr>
          <w:rFonts w:ascii="Times New Roman" w:hAnsi="Times New Roman" w:cs="Times New Roman"/>
          <w:sz w:val="24"/>
          <w:szCs w:val="24"/>
        </w:rPr>
        <w:t>measures of inhibitory control.</w:t>
      </w:r>
    </w:p>
    <w:p w:rsidR="004155AD" w:rsidRPr="00395C9F" w:rsidRDefault="004155AD" w:rsidP="001B2040">
      <w:pPr>
        <w:rPr>
          <w:rFonts w:ascii="Times New Roman" w:hAnsi="Times New Roman" w:cs="Times New Roman"/>
          <w:b/>
          <w:sz w:val="36"/>
          <w:szCs w:val="36"/>
        </w:rPr>
      </w:pPr>
      <w:r w:rsidRPr="00395C9F">
        <w:rPr>
          <w:rFonts w:ascii="Times New Roman" w:hAnsi="Times New Roman" w:cs="Times New Roman"/>
          <w:b/>
          <w:sz w:val="36"/>
          <w:szCs w:val="36"/>
        </w:rPr>
        <w:lastRenderedPageBreak/>
        <w:t>References</w:t>
      </w:r>
    </w:p>
    <w:p w:rsidR="005A369F" w:rsidRPr="005A369F" w:rsidRDefault="004155AD" w:rsidP="005A369F">
      <w:pPr>
        <w:pStyle w:val="EndNoteBibliography"/>
        <w:spacing w:after="0"/>
        <w:rPr>
          <w:ins w:id="207" w:author="Knibb, Graeme [gknibb]" w:date="2018-07-18T09:32:00Z"/>
          <w:rPrChange w:id="208" w:author="Knibb, Graeme [gknibb]" w:date="2018-07-18T09:32:00Z">
            <w:rPr>
              <w:ins w:id="209" w:author="Knibb, Graeme [gknibb]" w:date="2018-07-18T09:32:00Z"/>
              <w:rFonts w:ascii="Times New Roman" w:hAnsi="Times New Roman" w:cs="Times New Roman"/>
              <w:sz w:val="24"/>
              <w:szCs w:val="24"/>
            </w:rPr>
          </w:rPrChange>
        </w:rPr>
      </w:pPr>
      <w:r w:rsidRPr="001B2040">
        <w:rPr>
          <w:rFonts w:ascii="Times New Roman" w:hAnsi="Times New Roman" w:cs="Times New Roman"/>
          <w:sz w:val="24"/>
          <w:szCs w:val="24"/>
        </w:rPr>
        <w:fldChar w:fldCharType="begin" w:fldLock="1"/>
      </w:r>
      <w:r w:rsidRPr="001B2040">
        <w:rPr>
          <w:rFonts w:ascii="Times New Roman" w:hAnsi="Times New Roman" w:cs="Times New Roman"/>
          <w:sz w:val="24"/>
          <w:szCs w:val="24"/>
        </w:rPr>
        <w:instrText xml:space="preserve"> ADDIN EN.REFLIST </w:instrText>
      </w:r>
      <w:r w:rsidRPr="001B2040">
        <w:rPr>
          <w:rFonts w:ascii="Times New Roman" w:hAnsi="Times New Roman" w:cs="Times New Roman"/>
          <w:sz w:val="24"/>
          <w:szCs w:val="24"/>
        </w:rPr>
        <w:fldChar w:fldCharType="separate"/>
      </w:r>
      <w:ins w:id="210" w:author="Knibb, Graeme [gknibb]" w:date="2018-07-18T09:32:00Z">
        <w:r w:rsidR="005A369F" w:rsidRPr="005A369F">
          <w:rPr>
            <w:rPrChange w:id="211" w:author="Knibb, Graeme [gknibb]" w:date="2018-07-18T09:32:00Z">
              <w:rPr>
                <w:rFonts w:ascii="Times New Roman" w:hAnsi="Times New Roman" w:cs="Times New Roman"/>
                <w:sz w:val="24"/>
                <w:szCs w:val="24"/>
              </w:rPr>
            </w:rPrChange>
          </w:rPr>
          <w:t>1.</w:t>
        </w:r>
        <w:r w:rsidR="005A369F" w:rsidRPr="005A369F">
          <w:rPr>
            <w:rPrChange w:id="212" w:author="Knibb, Graeme [gknibb]" w:date="2018-07-18T09:32:00Z">
              <w:rPr>
                <w:rFonts w:ascii="Times New Roman" w:hAnsi="Times New Roman" w:cs="Times New Roman"/>
                <w:sz w:val="24"/>
                <w:szCs w:val="24"/>
              </w:rPr>
            </w:rPrChange>
          </w:rPr>
          <w:tab/>
          <w:t>de Wit. Priming effects with drugs and other reinforcers. Experimental and clinical psychopharmacology. 1996;4(1):5-10. doi: 10.1037/1064-1297.4.1.5.</w:t>
        </w:r>
      </w:ins>
    </w:p>
    <w:p w:rsidR="005A369F" w:rsidRPr="005A369F" w:rsidRDefault="005A369F" w:rsidP="005A369F">
      <w:pPr>
        <w:pStyle w:val="EndNoteBibliography"/>
        <w:spacing w:after="0"/>
        <w:rPr>
          <w:ins w:id="213" w:author="Knibb, Graeme [gknibb]" w:date="2018-07-18T09:32:00Z"/>
          <w:rPrChange w:id="214" w:author="Knibb, Graeme [gknibb]" w:date="2018-07-18T09:32:00Z">
            <w:rPr>
              <w:ins w:id="215" w:author="Knibb, Graeme [gknibb]" w:date="2018-07-18T09:32:00Z"/>
              <w:rFonts w:ascii="Times New Roman" w:hAnsi="Times New Roman" w:cs="Times New Roman"/>
              <w:sz w:val="24"/>
              <w:szCs w:val="24"/>
            </w:rPr>
          </w:rPrChange>
        </w:rPr>
        <w:pPrChange w:id="216" w:author="Knibb, Graeme [gknibb]" w:date="2018-07-18T09:32:00Z">
          <w:pPr>
            <w:pStyle w:val="EndNoteBibliography"/>
            <w:spacing w:after="0"/>
          </w:pPr>
        </w:pPrChange>
      </w:pPr>
      <w:ins w:id="217" w:author="Knibb, Graeme [gknibb]" w:date="2018-07-18T09:32:00Z">
        <w:r w:rsidRPr="005A369F">
          <w:rPr>
            <w:rPrChange w:id="218" w:author="Knibb, Graeme [gknibb]" w:date="2018-07-18T09:32:00Z">
              <w:rPr>
                <w:rFonts w:ascii="Times New Roman" w:hAnsi="Times New Roman" w:cs="Times New Roman"/>
                <w:sz w:val="24"/>
                <w:szCs w:val="24"/>
              </w:rPr>
            </w:rPrChange>
          </w:rPr>
          <w:t>2.</w:t>
        </w:r>
        <w:r w:rsidRPr="005A369F">
          <w:rPr>
            <w:rPrChange w:id="219" w:author="Knibb, Graeme [gknibb]" w:date="2018-07-18T09:32:00Z">
              <w:rPr>
                <w:rFonts w:ascii="Times New Roman" w:hAnsi="Times New Roman" w:cs="Times New Roman"/>
                <w:sz w:val="24"/>
                <w:szCs w:val="24"/>
              </w:rPr>
            </w:rPrChange>
          </w:rPr>
          <w:tab/>
          <w:t>Ludwig AM, Wikler A, Stark LH. The first drink: psychobiological aspects of craving. Archives of general psychiatry. 1974;30(4):539-47. Epub 1974/04/01. PubMed PMID: 4131353.</w:t>
        </w:r>
      </w:ins>
    </w:p>
    <w:p w:rsidR="005A369F" w:rsidRPr="005A369F" w:rsidRDefault="005A369F" w:rsidP="005A369F">
      <w:pPr>
        <w:pStyle w:val="EndNoteBibliography"/>
        <w:spacing w:after="0"/>
        <w:rPr>
          <w:ins w:id="220" w:author="Knibb, Graeme [gknibb]" w:date="2018-07-18T09:32:00Z"/>
          <w:rPrChange w:id="221" w:author="Knibb, Graeme [gknibb]" w:date="2018-07-18T09:32:00Z">
            <w:rPr>
              <w:ins w:id="222" w:author="Knibb, Graeme [gknibb]" w:date="2018-07-18T09:32:00Z"/>
              <w:rFonts w:ascii="Times New Roman" w:hAnsi="Times New Roman" w:cs="Times New Roman"/>
              <w:sz w:val="24"/>
              <w:szCs w:val="24"/>
            </w:rPr>
          </w:rPrChange>
        </w:rPr>
        <w:pPrChange w:id="223" w:author="Knibb, Graeme [gknibb]" w:date="2018-07-18T09:32:00Z">
          <w:pPr>
            <w:pStyle w:val="EndNoteBibliography"/>
            <w:spacing w:after="0"/>
          </w:pPr>
        </w:pPrChange>
      </w:pPr>
      <w:ins w:id="224" w:author="Knibb, Graeme [gknibb]" w:date="2018-07-18T09:32:00Z">
        <w:r w:rsidRPr="005A369F">
          <w:rPr>
            <w:rPrChange w:id="225" w:author="Knibb, Graeme [gknibb]" w:date="2018-07-18T09:32:00Z">
              <w:rPr>
                <w:rFonts w:ascii="Times New Roman" w:hAnsi="Times New Roman" w:cs="Times New Roman"/>
                <w:sz w:val="24"/>
                <w:szCs w:val="24"/>
              </w:rPr>
            </w:rPrChange>
          </w:rPr>
          <w:t>3.</w:t>
        </w:r>
        <w:r w:rsidRPr="005A369F">
          <w:rPr>
            <w:rPrChange w:id="226" w:author="Knibb, Graeme [gknibb]" w:date="2018-07-18T09:32:00Z">
              <w:rPr>
                <w:rFonts w:ascii="Times New Roman" w:hAnsi="Times New Roman" w:cs="Times New Roman"/>
                <w:sz w:val="24"/>
                <w:szCs w:val="24"/>
              </w:rPr>
            </w:rPrChange>
          </w:rPr>
          <w:tab/>
          <w:t>Hodgson R, Rankin H, Stockwell T. Alcohol dependence and the priming effect. Behaviour research and therapy. 1979;17(4):379-87. PubMed PMID: 486041.</w:t>
        </w:r>
      </w:ins>
    </w:p>
    <w:p w:rsidR="005A369F" w:rsidRPr="005A369F" w:rsidRDefault="005A369F" w:rsidP="005A369F">
      <w:pPr>
        <w:pStyle w:val="EndNoteBibliography"/>
        <w:spacing w:after="0"/>
        <w:rPr>
          <w:ins w:id="227" w:author="Knibb, Graeme [gknibb]" w:date="2018-07-18T09:32:00Z"/>
          <w:rPrChange w:id="228" w:author="Knibb, Graeme [gknibb]" w:date="2018-07-18T09:32:00Z">
            <w:rPr>
              <w:ins w:id="229" w:author="Knibb, Graeme [gknibb]" w:date="2018-07-18T09:32:00Z"/>
              <w:rFonts w:ascii="Times New Roman" w:hAnsi="Times New Roman" w:cs="Times New Roman"/>
              <w:sz w:val="24"/>
              <w:szCs w:val="24"/>
            </w:rPr>
          </w:rPrChange>
        </w:rPr>
        <w:pPrChange w:id="230" w:author="Knibb, Graeme [gknibb]" w:date="2018-07-18T09:32:00Z">
          <w:pPr>
            <w:pStyle w:val="EndNoteBibliography"/>
            <w:spacing w:after="0"/>
          </w:pPr>
        </w:pPrChange>
      </w:pPr>
      <w:ins w:id="231" w:author="Knibb, Graeme [gknibb]" w:date="2018-07-18T09:32:00Z">
        <w:r w:rsidRPr="005A369F">
          <w:rPr>
            <w:rPrChange w:id="232" w:author="Knibb, Graeme [gknibb]" w:date="2018-07-18T09:32:00Z">
              <w:rPr>
                <w:rFonts w:ascii="Times New Roman" w:hAnsi="Times New Roman" w:cs="Times New Roman"/>
                <w:sz w:val="24"/>
                <w:szCs w:val="24"/>
              </w:rPr>
            </w:rPrChange>
          </w:rPr>
          <w:t>4.</w:t>
        </w:r>
        <w:r w:rsidRPr="005A369F">
          <w:rPr>
            <w:rPrChange w:id="233" w:author="Knibb, Graeme [gknibb]" w:date="2018-07-18T09:32:00Z">
              <w:rPr>
                <w:rFonts w:ascii="Times New Roman" w:hAnsi="Times New Roman" w:cs="Times New Roman"/>
                <w:sz w:val="24"/>
                <w:szCs w:val="24"/>
              </w:rPr>
            </w:rPrChange>
          </w:rPr>
          <w:tab/>
          <w:t>Christiansen P, Rose AK, Cole JC, Field M. A comparison of the anticipated and pharmacological effects of alcohol on cognitive bias, executive function, craving and ad-lib drinking. Journal of psychopharmacology. 2013;27(1):84-92. doi: 10.1177/0269881112450787. PubMed PMID: 22764182.</w:t>
        </w:r>
      </w:ins>
    </w:p>
    <w:p w:rsidR="005A369F" w:rsidRPr="005A369F" w:rsidRDefault="005A369F" w:rsidP="005A369F">
      <w:pPr>
        <w:pStyle w:val="EndNoteBibliography"/>
        <w:spacing w:after="0"/>
        <w:rPr>
          <w:ins w:id="234" w:author="Knibb, Graeme [gknibb]" w:date="2018-07-18T09:32:00Z"/>
          <w:rPrChange w:id="235" w:author="Knibb, Graeme [gknibb]" w:date="2018-07-18T09:32:00Z">
            <w:rPr>
              <w:ins w:id="236" w:author="Knibb, Graeme [gknibb]" w:date="2018-07-18T09:32:00Z"/>
              <w:rFonts w:ascii="Times New Roman" w:hAnsi="Times New Roman" w:cs="Times New Roman"/>
              <w:sz w:val="24"/>
              <w:szCs w:val="24"/>
            </w:rPr>
          </w:rPrChange>
        </w:rPr>
        <w:pPrChange w:id="237" w:author="Knibb, Graeme [gknibb]" w:date="2018-07-18T09:32:00Z">
          <w:pPr>
            <w:pStyle w:val="EndNoteBibliography"/>
            <w:spacing w:after="0"/>
          </w:pPr>
        </w:pPrChange>
      </w:pPr>
      <w:ins w:id="238" w:author="Knibb, Graeme [gknibb]" w:date="2018-07-18T09:32:00Z">
        <w:r w:rsidRPr="005A369F">
          <w:rPr>
            <w:rPrChange w:id="239" w:author="Knibb, Graeme [gknibb]" w:date="2018-07-18T09:32:00Z">
              <w:rPr>
                <w:rFonts w:ascii="Times New Roman" w:hAnsi="Times New Roman" w:cs="Times New Roman"/>
                <w:sz w:val="24"/>
                <w:szCs w:val="24"/>
              </w:rPr>
            </w:rPrChange>
          </w:rPr>
          <w:t>5.</w:t>
        </w:r>
        <w:r w:rsidRPr="005A369F">
          <w:rPr>
            <w:rPrChange w:id="240" w:author="Knibb, Graeme [gknibb]" w:date="2018-07-18T09:32:00Z">
              <w:rPr>
                <w:rFonts w:ascii="Times New Roman" w:hAnsi="Times New Roman" w:cs="Times New Roman"/>
                <w:sz w:val="24"/>
                <w:szCs w:val="24"/>
              </w:rPr>
            </w:rPrChange>
          </w:rPr>
          <w:tab/>
          <w:t>de Wit H, Chutuape MA. Increased ethanol choice in social drinkers following ethanol preload. Behavioural pharmacology. 1993;4(1):29-36. Epub 1993/02/01. PubMed PMID: 11224168.</w:t>
        </w:r>
      </w:ins>
    </w:p>
    <w:p w:rsidR="005A369F" w:rsidRPr="005A369F" w:rsidRDefault="005A369F" w:rsidP="005A369F">
      <w:pPr>
        <w:pStyle w:val="EndNoteBibliography"/>
        <w:spacing w:after="0"/>
        <w:rPr>
          <w:ins w:id="241" w:author="Knibb, Graeme [gknibb]" w:date="2018-07-18T09:32:00Z"/>
          <w:rPrChange w:id="242" w:author="Knibb, Graeme [gknibb]" w:date="2018-07-18T09:32:00Z">
            <w:rPr>
              <w:ins w:id="243" w:author="Knibb, Graeme [gknibb]" w:date="2018-07-18T09:32:00Z"/>
              <w:rFonts w:ascii="Times New Roman" w:hAnsi="Times New Roman" w:cs="Times New Roman"/>
              <w:sz w:val="24"/>
              <w:szCs w:val="24"/>
            </w:rPr>
          </w:rPrChange>
        </w:rPr>
        <w:pPrChange w:id="244" w:author="Knibb, Graeme [gknibb]" w:date="2018-07-18T09:32:00Z">
          <w:pPr>
            <w:pStyle w:val="EndNoteBibliography"/>
            <w:spacing w:after="0"/>
          </w:pPr>
        </w:pPrChange>
      </w:pPr>
      <w:ins w:id="245" w:author="Knibb, Graeme [gknibb]" w:date="2018-07-18T09:32:00Z">
        <w:r w:rsidRPr="005A369F">
          <w:rPr>
            <w:rPrChange w:id="246" w:author="Knibb, Graeme [gknibb]" w:date="2018-07-18T09:32:00Z">
              <w:rPr>
                <w:rFonts w:ascii="Times New Roman" w:hAnsi="Times New Roman" w:cs="Times New Roman"/>
                <w:sz w:val="24"/>
                <w:szCs w:val="24"/>
              </w:rPr>
            </w:rPrChange>
          </w:rPr>
          <w:t>6.</w:t>
        </w:r>
        <w:r w:rsidRPr="005A369F">
          <w:rPr>
            <w:rPrChange w:id="247" w:author="Knibb, Graeme [gknibb]" w:date="2018-07-18T09:32:00Z">
              <w:rPr>
                <w:rFonts w:ascii="Times New Roman" w:hAnsi="Times New Roman" w:cs="Times New Roman"/>
                <w:sz w:val="24"/>
                <w:szCs w:val="24"/>
              </w:rPr>
            </w:rPrChange>
          </w:rPr>
          <w:tab/>
          <w:t>Field M, Wiers RW, Christiansen P, Fillmore MT, Verster JC. Acute alcohol effects on inhibitory control and implicit cognition: implications for loss of control over drinking. Alcoholism, clinical and experimental research. 2010;34(8):1346-52. doi: 10.1111/j.1530-0277.2010.01218.x. PubMed PMID: 20491732; PubMed Central PMCID: PMC2999764.</w:t>
        </w:r>
      </w:ins>
    </w:p>
    <w:p w:rsidR="005A369F" w:rsidRPr="005A369F" w:rsidRDefault="005A369F" w:rsidP="005A369F">
      <w:pPr>
        <w:pStyle w:val="EndNoteBibliography"/>
        <w:spacing w:after="0"/>
        <w:rPr>
          <w:ins w:id="248" w:author="Knibb, Graeme [gknibb]" w:date="2018-07-18T09:32:00Z"/>
          <w:rPrChange w:id="249" w:author="Knibb, Graeme [gknibb]" w:date="2018-07-18T09:32:00Z">
            <w:rPr>
              <w:ins w:id="250" w:author="Knibb, Graeme [gknibb]" w:date="2018-07-18T09:32:00Z"/>
              <w:rFonts w:ascii="Times New Roman" w:hAnsi="Times New Roman" w:cs="Times New Roman"/>
              <w:sz w:val="24"/>
              <w:szCs w:val="24"/>
            </w:rPr>
          </w:rPrChange>
        </w:rPr>
        <w:pPrChange w:id="251" w:author="Knibb, Graeme [gknibb]" w:date="2018-07-18T09:32:00Z">
          <w:pPr>
            <w:pStyle w:val="EndNoteBibliography"/>
            <w:spacing w:after="0"/>
          </w:pPr>
        </w:pPrChange>
      </w:pPr>
      <w:ins w:id="252" w:author="Knibb, Graeme [gknibb]" w:date="2018-07-18T09:32:00Z">
        <w:r w:rsidRPr="005A369F">
          <w:rPr>
            <w:rPrChange w:id="253" w:author="Knibb, Graeme [gknibb]" w:date="2018-07-18T09:32:00Z">
              <w:rPr>
                <w:rFonts w:ascii="Times New Roman" w:hAnsi="Times New Roman" w:cs="Times New Roman"/>
                <w:sz w:val="24"/>
                <w:szCs w:val="24"/>
              </w:rPr>
            </w:rPrChange>
          </w:rPr>
          <w:t>7.</w:t>
        </w:r>
        <w:r w:rsidRPr="005A369F">
          <w:rPr>
            <w:rPrChange w:id="254" w:author="Knibb, Graeme [gknibb]" w:date="2018-07-18T09:32:00Z">
              <w:rPr>
                <w:rFonts w:ascii="Times New Roman" w:hAnsi="Times New Roman" w:cs="Times New Roman"/>
                <w:sz w:val="24"/>
                <w:szCs w:val="24"/>
              </w:rPr>
            </w:rPrChange>
          </w:rPr>
          <w:tab/>
          <w:t>Marczinski CA, Abroms BD, Van Selst M, Fillmore MT. Alcohol-induced impairment of behavioral control: differential effects on engaging vs. disengaging responses. Psychopharmacology. 2005;182(3):452-9. doi: 10.1007/s00213-005-0116-2. PubMed PMID: 16075287.</w:t>
        </w:r>
      </w:ins>
    </w:p>
    <w:p w:rsidR="005A369F" w:rsidRPr="005A369F" w:rsidRDefault="005A369F" w:rsidP="005A369F">
      <w:pPr>
        <w:pStyle w:val="EndNoteBibliography"/>
        <w:spacing w:after="0"/>
        <w:rPr>
          <w:ins w:id="255" w:author="Knibb, Graeme [gknibb]" w:date="2018-07-18T09:32:00Z"/>
          <w:rPrChange w:id="256" w:author="Knibb, Graeme [gknibb]" w:date="2018-07-18T09:32:00Z">
            <w:rPr>
              <w:ins w:id="257" w:author="Knibb, Graeme [gknibb]" w:date="2018-07-18T09:32:00Z"/>
              <w:rFonts w:ascii="Times New Roman" w:hAnsi="Times New Roman" w:cs="Times New Roman"/>
              <w:sz w:val="24"/>
              <w:szCs w:val="24"/>
            </w:rPr>
          </w:rPrChange>
        </w:rPr>
        <w:pPrChange w:id="258" w:author="Knibb, Graeme [gknibb]" w:date="2018-07-18T09:32:00Z">
          <w:pPr>
            <w:pStyle w:val="EndNoteBibliography"/>
            <w:spacing w:after="0"/>
          </w:pPr>
        </w:pPrChange>
      </w:pPr>
      <w:ins w:id="259" w:author="Knibb, Graeme [gknibb]" w:date="2018-07-18T09:32:00Z">
        <w:r w:rsidRPr="005A369F">
          <w:rPr>
            <w:rPrChange w:id="260" w:author="Knibb, Graeme [gknibb]" w:date="2018-07-18T09:32:00Z">
              <w:rPr>
                <w:rFonts w:ascii="Times New Roman" w:hAnsi="Times New Roman" w:cs="Times New Roman"/>
                <w:sz w:val="24"/>
                <w:szCs w:val="24"/>
              </w:rPr>
            </w:rPrChange>
          </w:rPr>
          <w:t>8.</w:t>
        </w:r>
        <w:r w:rsidRPr="005A369F">
          <w:rPr>
            <w:rPrChange w:id="261" w:author="Knibb, Graeme [gknibb]" w:date="2018-07-18T09:32:00Z">
              <w:rPr>
                <w:rFonts w:ascii="Times New Roman" w:hAnsi="Times New Roman" w:cs="Times New Roman"/>
                <w:sz w:val="24"/>
                <w:szCs w:val="24"/>
              </w:rPr>
            </w:rPrChange>
          </w:rPr>
          <w:tab/>
          <w:t>de Wit H, Crean J, Richards JB. Effects of d-Amphetamine and ethanol on a measure of behavioral inhibition in humans. Behavioral Neuroscience. 2000;114(4):830-7. doi: 10.1037//0735-7044.114.4.830.</w:t>
        </w:r>
      </w:ins>
    </w:p>
    <w:p w:rsidR="005A369F" w:rsidRPr="005A369F" w:rsidRDefault="005A369F" w:rsidP="005A369F">
      <w:pPr>
        <w:pStyle w:val="EndNoteBibliography"/>
        <w:spacing w:after="0"/>
        <w:rPr>
          <w:ins w:id="262" w:author="Knibb, Graeme [gknibb]" w:date="2018-07-18T09:32:00Z"/>
          <w:rPrChange w:id="263" w:author="Knibb, Graeme [gknibb]" w:date="2018-07-18T09:32:00Z">
            <w:rPr>
              <w:ins w:id="264" w:author="Knibb, Graeme [gknibb]" w:date="2018-07-18T09:32:00Z"/>
              <w:rFonts w:ascii="Times New Roman" w:hAnsi="Times New Roman" w:cs="Times New Roman"/>
              <w:sz w:val="24"/>
              <w:szCs w:val="24"/>
            </w:rPr>
          </w:rPrChange>
        </w:rPr>
        <w:pPrChange w:id="265" w:author="Knibb, Graeme [gknibb]" w:date="2018-07-18T09:32:00Z">
          <w:pPr>
            <w:pStyle w:val="EndNoteBibliography"/>
            <w:spacing w:after="0"/>
          </w:pPr>
        </w:pPrChange>
      </w:pPr>
      <w:ins w:id="266" w:author="Knibb, Graeme [gknibb]" w:date="2018-07-18T09:32:00Z">
        <w:r w:rsidRPr="005A369F">
          <w:rPr>
            <w:rPrChange w:id="267" w:author="Knibb, Graeme [gknibb]" w:date="2018-07-18T09:32:00Z">
              <w:rPr>
                <w:rFonts w:ascii="Times New Roman" w:hAnsi="Times New Roman" w:cs="Times New Roman"/>
                <w:sz w:val="24"/>
                <w:szCs w:val="24"/>
              </w:rPr>
            </w:rPrChange>
          </w:rPr>
          <w:t>9.</w:t>
        </w:r>
        <w:r w:rsidRPr="005A369F">
          <w:rPr>
            <w:rPrChange w:id="268" w:author="Knibb, Graeme [gknibb]" w:date="2018-07-18T09:32:00Z">
              <w:rPr>
                <w:rFonts w:ascii="Times New Roman" w:hAnsi="Times New Roman" w:cs="Times New Roman"/>
                <w:sz w:val="24"/>
                <w:szCs w:val="24"/>
              </w:rPr>
            </w:rPrChange>
          </w:rPr>
          <w:tab/>
          <w:t>Abroms BD, Gottlob LR, Fillmore MT. Alcohol effects on inhibitory control of attention: distinguishing between intentional and automatic mechanisms. Psychopharmacology. 2006;188(3):324-34. doi: 10.1007/s00213-006-0524-y. PubMed PMID: WOS:000240536000007.</w:t>
        </w:r>
      </w:ins>
    </w:p>
    <w:p w:rsidR="005A369F" w:rsidRPr="005A369F" w:rsidRDefault="005A369F" w:rsidP="005A369F">
      <w:pPr>
        <w:pStyle w:val="EndNoteBibliography"/>
        <w:spacing w:after="0"/>
        <w:rPr>
          <w:ins w:id="269" w:author="Knibb, Graeme [gknibb]" w:date="2018-07-18T09:32:00Z"/>
          <w:rPrChange w:id="270" w:author="Knibb, Graeme [gknibb]" w:date="2018-07-18T09:32:00Z">
            <w:rPr>
              <w:ins w:id="271" w:author="Knibb, Graeme [gknibb]" w:date="2018-07-18T09:32:00Z"/>
              <w:rFonts w:ascii="Times New Roman" w:hAnsi="Times New Roman" w:cs="Times New Roman"/>
              <w:sz w:val="24"/>
              <w:szCs w:val="24"/>
            </w:rPr>
          </w:rPrChange>
        </w:rPr>
        <w:pPrChange w:id="272" w:author="Knibb, Graeme [gknibb]" w:date="2018-07-18T09:32:00Z">
          <w:pPr>
            <w:pStyle w:val="EndNoteBibliography"/>
            <w:spacing w:after="0"/>
          </w:pPr>
        </w:pPrChange>
      </w:pPr>
      <w:ins w:id="273" w:author="Knibb, Graeme [gknibb]" w:date="2018-07-18T09:32:00Z">
        <w:r w:rsidRPr="005A369F">
          <w:rPr>
            <w:rPrChange w:id="274" w:author="Knibb, Graeme [gknibb]" w:date="2018-07-18T09:32:00Z">
              <w:rPr>
                <w:rFonts w:ascii="Times New Roman" w:hAnsi="Times New Roman" w:cs="Times New Roman"/>
                <w:sz w:val="24"/>
                <w:szCs w:val="24"/>
              </w:rPr>
            </w:rPrChange>
          </w:rPr>
          <w:t>10.</w:t>
        </w:r>
        <w:r w:rsidRPr="005A369F">
          <w:rPr>
            <w:rPrChange w:id="275" w:author="Knibb, Graeme [gknibb]" w:date="2018-07-18T09:32:00Z">
              <w:rPr>
                <w:rFonts w:ascii="Times New Roman" w:hAnsi="Times New Roman" w:cs="Times New Roman"/>
                <w:sz w:val="24"/>
                <w:szCs w:val="24"/>
              </w:rPr>
            </w:rPrChange>
          </w:rPr>
          <w:tab/>
          <w:t>Abroms BD, Fillmore MT. Alcohol-induced impairment of inhibitory mechanisms involved in visual search. Experimental and clinical psychopharmacology. 2004;12(4):243-50. Epub 2004/12/02. doi: 10.1037/1064-1297.12.4.243. PubMed PMID: 15571441.</w:t>
        </w:r>
      </w:ins>
    </w:p>
    <w:p w:rsidR="005A369F" w:rsidRPr="005A369F" w:rsidRDefault="005A369F" w:rsidP="005A369F">
      <w:pPr>
        <w:pStyle w:val="EndNoteBibliography"/>
        <w:spacing w:after="0"/>
        <w:rPr>
          <w:ins w:id="276" w:author="Knibb, Graeme [gknibb]" w:date="2018-07-18T09:32:00Z"/>
          <w:rPrChange w:id="277" w:author="Knibb, Graeme [gknibb]" w:date="2018-07-18T09:32:00Z">
            <w:rPr>
              <w:ins w:id="278" w:author="Knibb, Graeme [gknibb]" w:date="2018-07-18T09:32:00Z"/>
              <w:rFonts w:ascii="Times New Roman" w:hAnsi="Times New Roman" w:cs="Times New Roman"/>
              <w:sz w:val="24"/>
              <w:szCs w:val="24"/>
            </w:rPr>
          </w:rPrChange>
        </w:rPr>
        <w:pPrChange w:id="279" w:author="Knibb, Graeme [gknibb]" w:date="2018-07-18T09:32:00Z">
          <w:pPr>
            <w:pStyle w:val="EndNoteBibliography"/>
            <w:spacing w:after="0"/>
          </w:pPr>
        </w:pPrChange>
      </w:pPr>
      <w:ins w:id="280" w:author="Knibb, Graeme [gknibb]" w:date="2018-07-18T09:32:00Z">
        <w:r w:rsidRPr="005A369F">
          <w:rPr>
            <w:rPrChange w:id="281" w:author="Knibb, Graeme [gknibb]" w:date="2018-07-18T09:32:00Z">
              <w:rPr>
                <w:rFonts w:ascii="Times New Roman" w:hAnsi="Times New Roman" w:cs="Times New Roman"/>
                <w:sz w:val="24"/>
                <w:szCs w:val="24"/>
              </w:rPr>
            </w:rPrChange>
          </w:rPr>
          <w:t>11.</w:t>
        </w:r>
        <w:r w:rsidRPr="005A369F">
          <w:rPr>
            <w:rPrChange w:id="282" w:author="Knibb, Graeme [gknibb]" w:date="2018-07-18T09:32:00Z">
              <w:rPr>
                <w:rFonts w:ascii="Times New Roman" w:hAnsi="Times New Roman" w:cs="Times New Roman"/>
                <w:sz w:val="24"/>
                <w:szCs w:val="24"/>
              </w:rPr>
            </w:rPrChange>
          </w:rPr>
          <w:tab/>
          <w:t>Weafer J, Fillmore MT. Individual differences in acute alcohol impairment of inhibitory control predict ad libitum alcohol consumption. Psychopharmacology. 2008;201(3):315-24. doi: 10.1007/s00213-008-1284-7. PubMed PMID: 18758758; PubMed Central PMCID: PMCPMC4310478.</w:t>
        </w:r>
      </w:ins>
    </w:p>
    <w:p w:rsidR="005A369F" w:rsidRPr="005A369F" w:rsidRDefault="005A369F" w:rsidP="005A369F">
      <w:pPr>
        <w:pStyle w:val="EndNoteBibliography"/>
        <w:spacing w:after="0"/>
        <w:rPr>
          <w:ins w:id="283" w:author="Knibb, Graeme [gknibb]" w:date="2018-07-18T09:32:00Z"/>
          <w:rPrChange w:id="284" w:author="Knibb, Graeme [gknibb]" w:date="2018-07-18T09:32:00Z">
            <w:rPr>
              <w:ins w:id="285" w:author="Knibb, Graeme [gknibb]" w:date="2018-07-18T09:32:00Z"/>
              <w:rFonts w:ascii="Times New Roman" w:hAnsi="Times New Roman" w:cs="Times New Roman"/>
              <w:sz w:val="24"/>
              <w:szCs w:val="24"/>
            </w:rPr>
          </w:rPrChange>
        </w:rPr>
        <w:pPrChange w:id="286" w:author="Knibb, Graeme [gknibb]" w:date="2018-07-18T09:32:00Z">
          <w:pPr>
            <w:pStyle w:val="EndNoteBibliography"/>
            <w:spacing w:after="0"/>
          </w:pPr>
        </w:pPrChange>
      </w:pPr>
      <w:ins w:id="287" w:author="Knibb, Graeme [gknibb]" w:date="2018-07-18T09:32:00Z">
        <w:r w:rsidRPr="005A369F">
          <w:rPr>
            <w:rPrChange w:id="288" w:author="Knibb, Graeme [gknibb]" w:date="2018-07-18T09:32:00Z">
              <w:rPr>
                <w:rFonts w:ascii="Times New Roman" w:hAnsi="Times New Roman" w:cs="Times New Roman"/>
                <w:sz w:val="24"/>
                <w:szCs w:val="24"/>
              </w:rPr>
            </w:rPrChange>
          </w:rPr>
          <w:t>12.</w:t>
        </w:r>
        <w:r w:rsidRPr="005A369F">
          <w:rPr>
            <w:rPrChange w:id="289" w:author="Knibb, Graeme [gknibb]" w:date="2018-07-18T09:32:00Z">
              <w:rPr>
                <w:rFonts w:ascii="Times New Roman" w:hAnsi="Times New Roman" w:cs="Times New Roman"/>
                <w:sz w:val="24"/>
                <w:szCs w:val="24"/>
              </w:rPr>
            </w:rPrChange>
          </w:rPr>
          <w:tab/>
          <w:t>Rose AK, Duka T. Effects of alcohol on inhibitory processes. Behavioural pharmacology. 2008;19(4):284-91. Epub 2008/07/16. doi: 10.1097/FBP.0b013e328308f1b2. PubMed PMID: 18622175.</w:t>
        </w:r>
      </w:ins>
    </w:p>
    <w:p w:rsidR="005A369F" w:rsidRPr="005A369F" w:rsidRDefault="005A369F" w:rsidP="005A369F">
      <w:pPr>
        <w:pStyle w:val="EndNoteBibliography"/>
        <w:spacing w:after="0"/>
        <w:rPr>
          <w:ins w:id="290" w:author="Knibb, Graeme [gknibb]" w:date="2018-07-18T09:32:00Z"/>
          <w:rPrChange w:id="291" w:author="Knibb, Graeme [gknibb]" w:date="2018-07-18T09:32:00Z">
            <w:rPr>
              <w:ins w:id="292" w:author="Knibb, Graeme [gknibb]" w:date="2018-07-18T09:32:00Z"/>
              <w:rFonts w:ascii="Times New Roman" w:hAnsi="Times New Roman" w:cs="Times New Roman"/>
              <w:sz w:val="24"/>
              <w:szCs w:val="24"/>
            </w:rPr>
          </w:rPrChange>
        </w:rPr>
        <w:pPrChange w:id="293" w:author="Knibb, Graeme [gknibb]" w:date="2018-07-18T09:32:00Z">
          <w:pPr>
            <w:pStyle w:val="EndNoteBibliography"/>
            <w:spacing w:after="0"/>
          </w:pPr>
        </w:pPrChange>
      </w:pPr>
      <w:ins w:id="294" w:author="Knibb, Graeme [gknibb]" w:date="2018-07-18T09:32:00Z">
        <w:r w:rsidRPr="005A369F">
          <w:rPr>
            <w:rPrChange w:id="295" w:author="Knibb, Graeme [gknibb]" w:date="2018-07-18T09:32:00Z">
              <w:rPr>
                <w:rFonts w:ascii="Times New Roman" w:hAnsi="Times New Roman" w:cs="Times New Roman"/>
                <w:sz w:val="24"/>
                <w:szCs w:val="24"/>
              </w:rPr>
            </w:rPrChange>
          </w:rPr>
          <w:t>13.</w:t>
        </w:r>
        <w:r w:rsidRPr="005A369F">
          <w:rPr>
            <w:rPrChange w:id="296" w:author="Knibb, Graeme [gknibb]" w:date="2018-07-18T09:32:00Z">
              <w:rPr>
                <w:rFonts w:ascii="Times New Roman" w:hAnsi="Times New Roman" w:cs="Times New Roman"/>
                <w:sz w:val="24"/>
                <w:szCs w:val="24"/>
              </w:rPr>
            </w:rPrChange>
          </w:rPr>
          <w:tab/>
          <w:t>Fernie G, Christiansen P, Cole JC, Rose AK, Field M. Effects of 0.4 g/kg alcohol on attentional bias and alcohol-seeking behaviour in heavy and moderate social drinkers. Journal of psychopharmacology. 2012;26(7):1017-25. doi: 10.1177/0269881111434621. PubMed PMID: 22279132.</w:t>
        </w:r>
      </w:ins>
    </w:p>
    <w:p w:rsidR="005A369F" w:rsidRPr="005A369F" w:rsidRDefault="005A369F" w:rsidP="005A369F">
      <w:pPr>
        <w:pStyle w:val="EndNoteBibliography"/>
        <w:spacing w:after="0"/>
        <w:rPr>
          <w:ins w:id="297" w:author="Knibb, Graeme [gknibb]" w:date="2018-07-18T09:32:00Z"/>
          <w:rPrChange w:id="298" w:author="Knibb, Graeme [gknibb]" w:date="2018-07-18T09:32:00Z">
            <w:rPr>
              <w:ins w:id="299" w:author="Knibb, Graeme [gknibb]" w:date="2018-07-18T09:32:00Z"/>
              <w:rFonts w:ascii="Times New Roman" w:hAnsi="Times New Roman" w:cs="Times New Roman"/>
              <w:sz w:val="24"/>
              <w:szCs w:val="24"/>
            </w:rPr>
          </w:rPrChange>
        </w:rPr>
        <w:pPrChange w:id="300" w:author="Knibb, Graeme [gknibb]" w:date="2018-07-18T09:32:00Z">
          <w:pPr>
            <w:pStyle w:val="EndNoteBibliography"/>
            <w:spacing w:after="0"/>
          </w:pPr>
        </w:pPrChange>
      </w:pPr>
      <w:ins w:id="301" w:author="Knibb, Graeme [gknibb]" w:date="2018-07-18T09:32:00Z">
        <w:r w:rsidRPr="005A369F">
          <w:rPr>
            <w:rPrChange w:id="302" w:author="Knibb, Graeme [gknibb]" w:date="2018-07-18T09:32:00Z">
              <w:rPr>
                <w:rFonts w:ascii="Times New Roman" w:hAnsi="Times New Roman" w:cs="Times New Roman"/>
                <w:sz w:val="24"/>
                <w:szCs w:val="24"/>
              </w:rPr>
            </w:rPrChange>
          </w:rPr>
          <w:t>14.</w:t>
        </w:r>
        <w:r w:rsidRPr="005A369F">
          <w:rPr>
            <w:rPrChange w:id="303" w:author="Knibb, Graeme [gknibb]" w:date="2018-07-18T09:32:00Z">
              <w:rPr>
                <w:rFonts w:ascii="Times New Roman" w:hAnsi="Times New Roman" w:cs="Times New Roman"/>
                <w:sz w:val="24"/>
                <w:szCs w:val="24"/>
              </w:rPr>
            </w:rPrChange>
          </w:rPr>
          <w:tab/>
          <w:t>Rose AK, Grunsell L. The subjective, rather than the disinhibiting, effects of alcohol are related to binge drinking. Alcoholism, clinical and experimental research. 2008;32(6):1096-104. Epub 2008/05/01. doi: 10.1111/j.1530-0277.2008.00672.x. PubMed PMID: 18445111.</w:t>
        </w:r>
      </w:ins>
    </w:p>
    <w:p w:rsidR="005A369F" w:rsidRPr="005A369F" w:rsidRDefault="005A369F" w:rsidP="005A369F">
      <w:pPr>
        <w:pStyle w:val="EndNoteBibliography"/>
        <w:spacing w:after="0"/>
        <w:rPr>
          <w:ins w:id="304" w:author="Knibb, Graeme [gknibb]" w:date="2018-07-18T09:32:00Z"/>
          <w:rPrChange w:id="305" w:author="Knibb, Graeme [gknibb]" w:date="2018-07-18T09:32:00Z">
            <w:rPr>
              <w:ins w:id="306" w:author="Knibb, Graeme [gknibb]" w:date="2018-07-18T09:32:00Z"/>
              <w:rFonts w:ascii="Times New Roman" w:hAnsi="Times New Roman" w:cs="Times New Roman"/>
              <w:sz w:val="24"/>
              <w:szCs w:val="24"/>
            </w:rPr>
          </w:rPrChange>
        </w:rPr>
        <w:pPrChange w:id="307" w:author="Knibb, Graeme [gknibb]" w:date="2018-07-18T09:32:00Z">
          <w:pPr>
            <w:pStyle w:val="EndNoteBibliography"/>
            <w:spacing w:after="0"/>
          </w:pPr>
        </w:pPrChange>
      </w:pPr>
      <w:ins w:id="308" w:author="Knibb, Graeme [gknibb]" w:date="2018-07-18T09:32:00Z">
        <w:r w:rsidRPr="005A369F">
          <w:rPr>
            <w:rPrChange w:id="309" w:author="Knibb, Graeme [gknibb]" w:date="2018-07-18T09:32:00Z">
              <w:rPr>
                <w:rFonts w:ascii="Times New Roman" w:hAnsi="Times New Roman" w:cs="Times New Roman"/>
                <w:sz w:val="24"/>
                <w:szCs w:val="24"/>
              </w:rPr>
            </w:rPrChange>
          </w:rPr>
          <w:t>15.</w:t>
        </w:r>
        <w:r w:rsidRPr="005A369F">
          <w:rPr>
            <w:rPrChange w:id="310" w:author="Knibb, Graeme [gknibb]" w:date="2018-07-18T09:32:00Z">
              <w:rPr>
                <w:rFonts w:ascii="Times New Roman" w:hAnsi="Times New Roman" w:cs="Times New Roman"/>
                <w:sz w:val="24"/>
                <w:szCs w:val="24"/>
              </w:rPr>
            </w:rPrChange>
          </w:rPr>
          <w:tab/>
          <w:t>Rose AK, Duka T. The influence of alcohol on basic motoric and cognitive disinhibition. Alcohol Alcohol. 2007;42(6):544-51. Epub 2007/09/20. doi: 10.1093/alcalc/agm073. PubMed PMID: 17878213.</w:t>
        </w:r>
      </w:ins>
    </w:p>
    <w:p w:rsidR="005A369F" w:rsidRPr="005A369F" w:rsidRDefault="005A369F" w:rsidP="005A369F">
      <w:pPr>
        <w:pStyle w:val="EndNoteBibliography"/>
        <w:spacing w:after="0"/>
        <w:rPr>
          <w:ins w:id="311" w:author="Knibb, Graeme [gknibb]" w:date="2018-07-18T09:32:00Z"/>
          <w:rPrChange w:id="312" w:author="Knibb, Graeme [gknibb]" w:date="2018-07-18T09:32:00Z">
            <w:rPr>
              <w:ins w:id="313" w:author="Knibb, Graeme [gknibb]" w:date="2018-07-18T09:32:00Z"/>
              <w:rFonts w:ascii="Times New Roman" w:hAnsi="Times New Roman" w:cs="Times New Roman"/>
              <w:sz w:val="24"/>
              <w:szCs w:val="24"/>
            </w:rPr>
          </w:rPrChange>
        </w:rPr>
        <w:pPrChange w:id="314" w:author="Knibb, Graeme [gknibb]" w:date="2018-07-18T09:32:00Z">
          <w:pPr>
            <w:pStyle w:val="EndNoteBibliography"/>
            <w:spacing w:after="0"/>
          </w:pPr>
        </w:pPrChange>
      </w:pPr>
      <w:ins w:id="315" w:author="Knibb, Graeme [gknibb]" w:date="2018-07-18T09:32:00Z">
        <w:r w:rsidRPr="005A369F">
          <w:rPr>
            <w:rPrChange w:id="316" w:author="Knibb, Graeme [gknibb]" w:date="2018-07-18T09:32:00Z">
              <w:rPr>
                <w:rFonts w:ascii="Times New Roman" w:hAnsi="Times New Roman" w:cs="Times New Roman"/>
                <w:sz w:val="24"/>
                <w:szCs w:val="24"/>
              </w:rPr>
            </w:rPrChange>
          </w:rPr>
          <w:t>16.</w:t>
        </w:r>
        <w:r w:rsidRPr="005A369F">
          <w:rPr>
            <w:rPrChange w:id="317" w:author="Knibb, Graeme [gknibb]" w:date="2018-07-18T09:32:00Z">
              <w:rPr>
                <w:rFonts w:ascii="Times New Roman" w:hAnsi="Times New Roman" w:cs="Times New Roman"/>
                <w:sz w:val="24"/>
                <w:szCs w:val="24"/>
              </w:rPr>
            </w:rPrChange>
          </w:rPr>
          <w:tab/>
          <w:t>Marlatt GA, Demming B, Reid JB. Loss of control drinking in alcoholics: An experimental analogue. Journal of abnormal psychology. 1973;81(3):233-41. doi: 10.1037/h0034532.</w:t>
        </w:r>
      </w:ins>
    </w:p>
    <w:p w:rsidR="005A369F" w:rsidRPr="005A369F" w:rsidRDefault="005A369F" w:rsidP="005A369F">
      <w:pPr>
        <w:pStyle w:val="EndNoteBibliography"/>
        <w:spacing w:after="0"/>
        <w:rPr>
          <w:ins w:id="318" w:author="Knibb, Graeme [gknibb]" w:date="2018-07-18T09:32:00Z"/>
          <w:rPrChange w:id="319" w:author="Knibb, Graeme [gknibb]" w:date="2018-07-18T09:32:00Z">
            <w:rPr>
              <w:ins w:id="320" w:author="Knibb, Graeme [gknibb]" w:date="2018-07-18T09:32:00Z"/>
              <w:rFonts w:ascii="Times New Roman" w:hAnsi="Times New Roman" w:cs="Times New Roman"/>
              <w:sz w:val="24"/>
              <w:szCs w:val="24"/>
            </w:rPr>
          </w:rPrChange>
        </w:rPr>
        <w:pPrChange w:id="321" w:author="Knibb, Graeme [gknibb]" w:date="2018-07-18T09:32:00Z">
          <w:pPr>
            <w:pStyle w:val="EndNoteBibliography"/>
            <w:spacing w:after="0"/>
          </w:pPr>
        </w:pPrChange>
      </w:pPr>
      <w:ins w:id="322" w:author="Knibb, Graeme [gknibb]" w:date="2018-07-18T09:32:00Z">
        <w:r w:rsidRPr="005A369F">
          <w:rPr>
            <w:rPrChange w:id="323" w:author="Knibb, Graeme [gknibb]" w:date="2018-07-18T09:32:00Z">
              <w:rPr>
                <w:rFonts w:ascii="Times New Roman" w:hAnsi="Times New Roman" w:cs="Times New Roman"/>
                <w:sz w:val="24"/>
                <w:szCs w:val="24"/>
              </w:rPr>
            </w:rPrChange>
          </w:rPr>
          <w:t>17.</w:t>
        </w:r>
        <w:r w:rsidRPr="005A369F">
          <w:rPr>
            <w:rPrChange w:id="324" w:author="Knibb, Graeme [gknibb]" w:date="2018-07-18T09:32:00Z">
              <w:rPr>
                <w:rFonts w:ascii="Times New Roman" w:hAnsi="Times New Roman" w:cs="Times New Roman"/>
                <w:sz w:val="24"/>
                <w:szCs w:val="24"/>
              </w:rPr>
            </w:rPrChange>
          </w:rPr>
          <w:tab/>
          <w:t>Christiansen P, Townsend G, Knibb G, Field M. Bibi ergo sum: the effects of a placebo and contextual alcohol cues on motivation to drink alcohol. Psychopharmacology. 2017:1-9. doi: 10.1007/s00213-016-4518-0.</w:t>
        </w:r>
      </w:ins>
    </w:p>
    <w:p w:rsidR="005A369F" w:rsidRPr="005A369F" w:rsidRDefault="005A369F" w:rsidP="005A369F">
      <w:pPr>
        <w:pStyle w:val="EndNoteBibliography"/>
        <w:spacing w:after="0"/>
        <w:rPr>
          <w:ins w:id="325" w:author="Knibb, Graeme [gknibb]" w:date="2018-07-18T09:32:00Z"/>
          <w:rPrChange w:id="326" w:author="Knibb, Graeme [gknibb]" w:date="2018-07-18T09:32:00Z">
            <w:rPr>
              <w:ins w:id="327" w:author="Knibb, Graeme [gknibb]" w:date="2018-07-18T09:32:00Z"/>
              <w:rFonts w:ascii="Times New Roman" w:hAnsi="Times New Roman" w:cs="Times New Roman"/>
              <w:sz w:val="24"/>
              <w:szCs w:val="24"/>
            </w:rPr>
          </w:rPrChange>
        </w:rPr>
        <w:pPrChange w:id="328" w:author="Knibb, Graeme [gknibb]" w:date="2018-07-18T09:32:00Z">
          <w:pPr>
            <w:pStyle w:val="EndNoteBibliography"/>
            <w:spacing w:after="0"/>
          </w:pPr>
        </w:pPrChange>
      </w:pPr>
      <w:ins w:id="329" w:author="Knibb, Graeme [gknibb]" w:date="2018-07-18T09:32:00Z">
        <w:r w:rsidRPr="005A369F">
          <w:rPr>
            <w:rPrChange w:id="330" w:author="Knibb, Graeme [gknibb]" w:date="2018-07-18T09:32:00Z">
              <w:rPr>
                <w:rFonts w:ascii="Times New Roman" w:hAnsi="Times New Roman" w:cs="Times New Roman"/>
                <w:sz w:val="24"/>
                <w:szCs w:val="24"/>
              </w:rPr>
            </w:rPrChange>
          </w:rPr>
          <w:lastRenderedPageBreak/>
          <w:t>18.</w:t>
        </w:r>
        <w:r w:rsidRPr="005A369F">
          <w:rPr>
            <w:rPrChange w:id="331" w:author="Knibb, Graeme [gknibb]" w:date="2018-07-18T09:32:00Z">
              <w:rPr>
                <w:rFonts w:ascii="Times New Roman" w:hAnsi="Times New Roman" w:cs="Times New Roman"/>
                <w:sz w:val="24"/>
                <w:szCs w:val="24"/>
              </w:rPr>
            </w:rPrChange>
          </w:rPr>
          <w:tab/>
          <w:t>Christiansen P, Jennings E, Rose AK. Anticipated effects of alcohol stimulate craving and impair inhibitory control. Psychology of Addictive Behaviors. 2016;30(3):383-8. doi: 10.1037/adb0000148.</w:t>
        </w:r>
      </w:ins>
    </w:p>
    <w:p w:rsidR="005A369F" w:rsidRPr="005A369F" w:rsidRDefault="005A369F" w:rsidP="005A369F">
      <w:pPr>
        <w:pStyle w:val="EndNoteBibliography"/>
        <w:spacing w:after="0"/>
        <w:rPr>
          <w:ins w:id="332" w:author="Knibb, Graeme [gknibb]" w:date="2018-07-18T09:32:00Z"/>
          <w:rPrChange w:id="333" w:author="Knibb, Graeme [gknibb]" w:date="2018-07-18T09:32:00Z">
            <w:rPr>
              <w:ins w:id="334" w:author="Knibb, Graeme [gknibb]" w:date="2018-07-18T09:32:00Z"/>
              <w:rFonts w:ascii="Times New Roman" w:hAnsi="Times New Roman" w:cs="Times New Roman"/>
              <w:sz w:val="24"/>
              <w:szCs w:val="24"/>
            </w:rPr>
          </w:rPrChange>
        </w:rPr>
        <w:pPrChange w:id="335" w:author="Knibb, Graeme [gknibb]" w:date="2018-07-18T09:32:00Z">
          <w:pPr>
            <w:pStyle w:val="EndNoteBibliography"/>
            <w:spacing w:after="0"/>
          </w:pPr>
        </w:pPrChange>
      </w:pPr>
      <w:ins w:id="336" w:author="Knibb, Graeme [gknibb]" w:date="2018-07-18T09:32:00Z">
        <w:r w:rsidRPr="005A369F">
          <w:rPr>
            <w:rPrChange w:id="337" w:author="Knibb, Graeme [gknibb]" w:date="2018-07-18T09:32:00Z">
              <w:rPr>
                <w:rFonts w:ascii="Times New Roman" w:hAnsi="Times New Roman" w:cs="Times New Roman"/>
                <w:sz w:val="24"/>
                <w:szCs w:val="24"/>
              </w:rPr>
            </w:rPrChange>
          </w:rPr>
          <w:t>19.</w:t>
        </w:r>
        <w:r w:rsidRPr="005A369F">
          <w:rPr>
            <w:rPrChange w:id="338" w:author="Knibb, Graeme [gknibb]" w:date="2018-07-18T09:32:00Z">
              <w:rPr>
                <w:rFonts w:ascii="Times New Roman" w:hAnsi="Times New Roman" w:cs="Times New Roman"/>
                <w:sz w:val="24"/>
                <w:szCs w:val="24"/>
              </w:rPr>
            </w:rPrChange>
          </w:rPr>
          <w:tab/>
          <w:t>Fillmore MT, Vogel-Sprott M. Psychomotor performance under alcohol and under caffeine: Expectancy and pharmacological effects. Experimental and clinical psychopharmacology. 1994;2(4):319-27. doi: 10.1037/1064-1297.2.4.319.</w:t>
        </w:r>
      </w:ins>
    </w:p>
    <w:p w:rsidR="005A369F" w:rsidRPr="005A369F" w:rsidRDefault="005A369F" w:rsidP="005A369F">
      <w:pPr>
        <w:pStyle w:val="EndNoteBibliography"/>
        <w:spacing w:after="0"/>
        <w:rPr>
          <w:ins w:id="339" w:author="Knibb, Graeme [gknibb]" w:date="2018-07-18T09:32:00Z"/>
          <w:rPrChange w:id="340" w:author="Knibb, Graeme [gknibb]" w:date="2018-07-18T09:32:00Z">
            <w:rPr>
              <w:ins w:id="341" w:author="Knibb, Graeme [gknibb]" w:date="2018-07-18T09:32:00Z"/>
              <w:rFonts w:ascii="Times New Roman" w:hAnsi="Times New Roman" w:cs="Times New Roman"/>
              <w:sz w:val="24"/>
              <w:szCs w:val="24"/>
            </w:rPr>
          </w:rPrChange>
        </w:rPr>
        <w:pPrChange w:id="342" w:author="Knibb, Graeme [gknibb]" w:date="2018-07-18T09:32:00Z">
          <w:pPr>
            <w:pStyle w:val="EndNoteBibliography"/>
            <w:spacing w:after="0"/>
          </w:pPr>
        </w:pPrChange>
      </w:pPr>
      <w:ins w:id="343" w:author="Knibb, Graeme [gknibb]" w:date="2018-07-18T09:32:00Z">
        <w:r w:rsidRPr="005A369F">
          <w:rPr>
            <w:rPrChange w:id="344" w:author="Knibb, Graeme [gknibb]" w:date="2018-07-18T09:32:00Z">
              <w:rPr>
                <w:rFonts w:ascii="Times New Roman" w:hAnsi="Times New Roman" w:cs="Times New Roman"/>
                <w:sz w:val="24"/>
                <w:szCs w:val="24"/>
              </w:rPr>
            </w:rPrChange>
          </w:rPr>
          <w:t>20.</w:t>
        </w:r>
        <w:r w:rsidRPr="005A369F">
          <w:rPr>
            <w:rPrChange w:id="345" w:author="Knibb, Graeme [gknibb]" w:date="2018-07-18T09:32:00Z">
              <w:rPr>
                <w:rFonts w:ascii="Times New Roman" w:hAnsi="Times New Roman" w:cs="Times New Roman"/>
                <w:sz w:val="24"/>
                <w:szCs w:val="24"/>
              </w:rPr>
            </w:rPrChange>
          </w:rPr>
          <w:tab/>
          <w:t>Fillmore MT, Mulvihill LE, Vogel-Sprott M. The expected drug and its expected effect interact to determine placebo responses to alcohol and caffeine. Psychopharmacology. 1994;115(3):383-8. Epub 1994/07/01. PubMed PMID: 7871080.</w:t>
        </w:r>
      </w:ins>
    </w:p>
    <w:p w:rsidR="005A369F" w:rsidRPr="005A369F" w:rsidRDefault="005A369F" w:rsidP="005A369F">
      <w:pPr>
        <w:pStyle w:val="EndNoteBibliography"/>
        <w:spacing w:after="0"/>
        <w:rPr>
          <w:ins w:id="346" w:author="Knibb, Graeme [gknibb]" w:date="2018-07-18T09:32:00Z"/>
          <w:rPrChange w:id="347" w:author="Knibb, Graeme [gknibb]" w:date="2018-07-18T09:32:00Z">
            <w:rPr>
              <w:ins w:id="348" w:author="Knibb, Graeme [gknibb]" w:date="2018-07-18T09:32:00Z"/>
              <w:rFonts w:ascii="Times New Roman" w:hAnsi="Times New Roman" w:cs="Times New Roman"/>
              <w:sz w:val="24"/>
              <w:szCs w:val="24"/>
            </w:rPr>
          </w:rPrChange>
        </w:rPr>
        <w:pPrChange w:id="349" w:author="Knibb, Graeme [gknibb]" w:date="2018-07-18T09:32:00Z">
          <w:pPr>
            <w:pStyle w:val="EndNoteBibliography"/>
            <w:spacing w:after="0"/>
          </w:pPr>
        </w:pPrChange>
      </w:pPr>
      <w:ins w:id="350" w:author="Knibb, Graeme [gknibb]" w:date="2018-07-18T09:32:00Z">
        <w:r w:rsidRPr="005A369F">
          <w:rPr>
            <w:rPrChange w:id="351" w:author="Knibb, Graeme [gknibb]" w:date="2018-07-18T09:32:00Z">
              <w:rPr>
                <w:rFonts w:ascii="Times New Roman" w:hAnsi="Times New Roman" w:cs="Times New Roman"/>
                <w:sz w:val="24"/>
                <w:szCs w:val="24"/>
              </w:rPr>
            </w:rPrChange>
          </w:rPr>
          <w:t>21.</w:t>
        </w:r>
        <w:r w:rsidRPr="005A369F">
          <w:rPr>
            <w:rPrChange w:id="352" w:author="Knibb, Graeme [gknibb]" w:date="2018-07-18T09:32:00Z">
              <w:rPr>
                <w:rFonts w:ascii="Times New Roman" w:hAnsi="Times New Roman" w:cs="Times New Roman"/>
                <w:sz w:val="24"/>
                <w:szCs w:val="24"/>
              </w:rPr>
            </w:rPrChange>
          </w:rPr>
          <w:tab/>
          <w:t>Fillmore MT, Vogel-Sprott M. Expectancies about alcohol-induced motor impairment predict individual differences in responses to alcohol and placebo. Journal of studies on alcohol. 1995;56(1):90-8. Epub 1995/01/01. PubMed PMID: 7752640.</w:t>
        </w:r>
      </w:ins>
    </w:p>
    <w:p w:rsidR="005A369F" w:rsidRPr="005A369F" w:rsidRDefault="005A369F" w:rsidP="005A369F">
      <w:pPr>
        <w:pStyle w:val="EndNoteBibliography"/>
        <w:spacing w:after="0"/>
        <w:rPr>
          <w:ins w:id="353" w:author="Knibb, Graeme [gknibb]" w:date="2018-07-18T09:32:00Z"/>
          <w:rPrChange w:id="354" w:author="Knibb, Graeme [gknibb]" w:date="2018-07-18T09:32:00Z">
            <w:rPr>
              <w:ins w:id="355" w:author="Knibb, Graeme [gknibb]" w:date="2018-07-18T09:32:00Z"/>
              <w:rFonts w:ascii="Times New Roman" w:hAnsi="Times New Roman" w:cs="Times New Roman"/>
              <w:sz w:val="24"/>
              <w:szCs w:val="24"/>
            </w:rPr>
          </w:rPrChange>
        </w:rPr>
        <w:pPrChange w:id="356" w:author="Knibb, Graeme [gknibb]" w:date="2018-07-18T09:32:00Z">
          <w:pPr>
            <w:pStyle w:val="EndNoteBibliography"/>
            <w:spacing w:after="0"/>
          </w:pPr>
        </w:pPrChange>
      </w:pPr>
      <w:ins w:id="357" w:author="Knibb, Graeme [gknibb]" w:date="2018-07-18T09:32:00Z">
        <w:r w:rsidRPr="005A369F">
          <w:rPr>
            <w:rPrChange w:id="358" w:author="Knibb, Graeme [gknibb]" w:date="2018-07-18T09:32:00Z">
              <w:rPr>
                <w:rFonts w:ascii="Times New Roman" w:hAnsi="Times New Roman" w:cs="Times New Roman"/>
                <w:sz w:val="24"/>
                <w:szCs w:val="24"/>
              </w:rPr>
            </w:rPrChange>
          </w:rPr>
          <w:t>22.</w:t>
        </w:r>
        <w:r w:rsidRPr="005A369F">
          <w:rPr>
            <w:rPrChange w:id="359" w:author="Knibb, Graeme [gknibb]" w:date="2018-07-18T09:32:00Z">
              <w:rPr>
                <w:rFonts w:ascii="Times New Roman" w:hAnsi="Times New Roman" w:cs="Times New Roman"/>
                <w:sz w:val="24"/>
                <w:szCs w:val="24"/>
              </w:rPr>
            </w:rPrChange>
          </w:rPr>
          <w:tab/>
          <w:t>Clarkson JJ, Hirt ER, Jia L, Alexander MB. When perception is more than reality: The effects of perceived versus actual resource depletion on self-regulatory behavior. Journal of personality and social psychology. 2010;98(1):29-46. doi: 10.1037/a0017539.</w:t>
        </w:r>
      </w:ins>
    </w:p>
    <w:p w:rsidR="005A369F" w:rsidRPr="005A369F" w:rsidRDefault="005A369F" w:rsidP="005A369F">
      <w:pPr>
        <w:pStyle w:val="EndNoteBibliography"/>
        <w:spacing w:after="0"/>
        <w:rPr>
          <w:ins w:id="360" w:author="Knibb, Graeme [gknibb]" w:date="2018-07-18T09:32:00Z"/>
          <w:rPrChange w:id="361" w:author="Knibb, Graeme [gknibb]" w:date="2018-07-18T09:32:00Z">
            <w:rPr>
              <w:ins w:id="362" w:author="Knibb, Graeme [gknibb]" w:date="2018-07-18T09:32:00Z"/>
              <w:rFonts w:ascii="Times New Roman" w:hAnsi="Times New Roman" w:cs="Times New Roman"/>
              <w:sz w:val="24"/>
              <w:szCs w:val="24"/>
            </w:rPr>
          </w:rPrChange>
        </w:rPr>
        <w:pPrChange w:id="363" w:author="Knibb, Graeme [gknibb]" w:date="2018-07-18T09:32:00Z">
          <w:pPr>
            <w:pStyle w:val="EndNoteBibliography"/>
            <w:spacing w:after="0"/>
          </w:pPr>
        </w:pPrChange>
      </w:pPr>
      <w:ins w:id="364" w:author="Knibb, Graeme [gknibb]" w:date="2018-07-18T09:32:00Z">
        <w:r w:rsidRPr="005A369F">
          <w:rPr>
            <w:rPrChange w:id="365" w:author="Knibb, Graeme [gknibb]" w:date="2018-07-18T09:32:00Z">
              <w:rPr>
                <w:rFonts w:ascii="Times New Roman" w:hAnsi="Times New Roman" w:cs="Times New Roman"/>
                <w:sz w:val="24"/>
                <w:szCs w:val="24"/>
              </w:rPr>
            </w:rPrChange>
          </w:rPr>
          <w:t>23.</w:t>
        </w:r>
        <w:r w:rsidRPr="005A369F">
          <w:rPr>
            <w:rPrChange w:id="366" w:author="Knibb, Graeme [gknibb]" w:date="2018-07-18T09:32:00Z">
              <w:rPr>
                <w:rFonts w:ascii="Times New Roman" w:hAnsi="Times New Roman" w:cs="Times New Roman"/>
                <w:sz w:val="24"/>
                <w:szCs w:val="24"/>
              </w:rPr>
            </w:rPrChange>
          </w:rPr>
          <w:tab/>
          <w:t>Job V, Dweck CS, Walton GM. Ego depletion--is it all in your head? implicit theories about willpower affect self-regulation. Psychological science. 2010;21(11):1686-93. Epub 2010/09/30. doi: 10.1177/0956797610384745. PubMed PMID: 20876879.</w:t>
        </w:r>
      </w:ins>
    </w:p>
    <w:p w:rsidR="005A369F" w:rsidRPr="005A369F" w:rsidRDefault="005A369F" w:rsidP="005A369F">
      <w:pPr>
        <w:pStyle w:val="EndNoteBibliography"/>
        <w:spacing w:after="0"/>
        <w:rPr>
          <w:ins w:id="367" w:author="Knibb, Graeme [gknibb]" w:date="2018-07-18T09:32:00Z"/>
          <w:rPrChange w:id="368" w:author="Knibb, Graeme [gknibb]" w:date="2018-07-18T09:32:00Z">
            <w:rPr>
              <w:ins w:id="369" w:author="Knibb, Graeme [gknibb]" w:date="2018-07-18T09:32:00Z"/>
              <w:rFonts w:ascii="Times New Roman" w:hAnsi="Times New Roman" w:cs="Times New Roman"/>
              <w:sz w:val="24"/>
              <w:szCs w:val="24"/>
            </w:rPr>
          </w:rPrChange>
        </w:rPr>
        <w:pPrChange w:id="370" w:author="Knibb, Graeme [gknibb]" w:date="2018-07-18T09:32:00Z">
          <w:pPr>
            <w:pStyle w:val="EndNoteBibliography"/>
            <w:spacing w:after="0"/>
          </w:pPr>
        </w:pPrChange>
      </w:pPr>
      <w:ins w:id="371" w:author="Knibb, Graeme [gknibb]" w:date="2018-07-18T09:32:00Z">
        <w:r w:rsidRPr="005A369F">
          <w:rPr>
            <w:rPrChange w:id="372" w:author="Knibb, Graeme [gknibb]" w:date="2018-07-18T09:32:00Z">
              <w:rPr>
                <w:rFonts w:ascii="Times New Roman" w:hAnsi="Times New Roman" w:cs="Times New Roman"/>
                <w:sz w:val="24"/>
                <w:szCs w:val="24"/>
              </w:rPr>
            </w:rPrChange>
          </w:rPr>
          <w:t>24.</w:t>
        </w:r>
        <w:r w:rsidRPr="005A369F">
          <w:rPr>
            <w:rPrChange w:id="373" w:author="Knibb, Graeme [gknibb]" w:date="2018-07-18T09:32:00Z">
              <w:rPr>
                <w:rFonts w:ascii="Times New Roman" w:hAnsi="Times New Roman" w:cs="Times New Roman"/>
                <w:sz w:val="24"/>
                <w:szCs w:val="24"/>
              </w:rPr>
            </w:rPrChange>
          </w:rPr>
          <w:tab/>
          <w:t>Nordgren LF, van Harreveld F, van der Pligt J. The restraint bias: how the illusion of self-restraint promotes impulsive behavior. Psychological science. 2009;20(12):1523-8. Epub 2009/11/04. doi: 10.1111/j.1467-9280.2009.02468.x. PubMed PMID: 19883487.</w:t>
        </w:r>
      </w:ins>
    </w:p>
    <w:p w:rsidR="005A369F" w:rsidRPr="005A369F" w:rsidRDefault="005A369F" w:rsidP="005A369F">
      <w:pPr>
        <w:pStyle w:val="EndNoteBibliography"/>
        <w:spacing w:after="0"/>
        <w:rPr>
          <w:ins w:id="374" w:author="Knibb, Graeme [gknibb]" w:date="2018-07-18T09:32:00Z"/>
          <w:rPrChange w:id="375" w:author="Knibb, Graeme [gknibb]" w:date="2018-07-18T09:32:00Z">
            <w:rPr>
              <w:ins w:id="376" w:author="Knibb, Graeme [gknibb]" w:date="2018-07-18T09:32:00Z"/>
              <w:rFonts w:ascii="Times New Roman" w:hAnsi="Times New Roman" w:cs="Times New Roman"/>
              <w:sz w:val="24"/>
              <w:szCs w:val="24"/>
            </w:rPr>
          </w:rPrChange>
        </w:rPr>
        <w:pPrChange w:id="377" w:author="Knibb, Graeme [gknibb]" w:date="2018-07-18T09:32:00Z">
          <w:pPr>
            <w:pStyle w:val="EndNoteBibliography"/>
            <w:spacing w:after="0"/>
          </w:pPr>
        </w:pPrChange>
      </w:pPr>
      <w:ins w:id="378" w:author="Knibb, Graeme [gknibb]" w:date="2018-07-18T09:32:00Z">
        <w:r w:rsidRPr="005A369F">
          <w:rPr>
            <w:rPrChange w:id="379" w:author="Knibb, Graeme [gknibb]" w:date="2018-07-18T09:32:00Z">
              <w:rPr>
                <w:rFonts w:ascii="Times New Roman" w:hAnsi="Times New Roman" w:cs="Times New Roman"/>
                <w:sz w:val="24"/>
                <w:szCs w:val="24"/>
              </w:rPr>
            </w:rPrChange>
          </w:rPr>
          <w:t>25.</w:t>
        </w:r>
        <w:r w:rsidRPr="005A369F">
          <w:rPr>
            <w:rPrChange w:id="380" w:author="Knibb, Graeme [gknibb]" w:date="2018-07-18T09:32:00Z">
              <w:rPr>
                <w:rFonts w:ascii="Times New Roman" w:hAnsi="Times New Roman" w:cs="Times New Roman"/>
                <w:sz w:val="24"/>
                <w:szCs w:val="24"/>
              </w:rPr>
            </w:rPrChange>
          </w:rPr>
          <w:tab/>
          <w:t>Jones A, Cole J, Goudie A, Field M. The effect of restraint beliefs on alcohol-seeking behavior. Psychology of addictive behaviors : journal of the Society of Psychologists in Addictive Behaviors. 2012;26(2):325-9. Epub 2011/09/21. doi: 10.1037/a0025546. PubMed PMID: 21928868.</w:t>
        </w:r>
      </w:ins>
    </w:p>
    <w:p w:rsidR="005A369F" w:rsidRPr="005A369F" w:rsidRDefault="005A369F" w:rsidP="005A369F">
      <w:pPr>
        <w:pStyle w:val="EndNoteBibliography"/>
        <w:spacing w:after="0"/>
        <w:rPr>
          <w:ins w:id="381" w:author="Knibb, Graeme [gknibb]" w:date="2018-07-18T09:32:00Z"/>
          <w:rPrChange w:id="382" w:author="Knibb, Graeme [gknibb]" w:date="2018-07-18T09:32:00Z">
            <w:rPr>
              <w:ins w:id="383" w:author="Knibb, Graeme [gknibb]" w:date="2018-07-18T09:32:00Z"/>
              <w:rFonts w:ascii="Times New Roman" w:hAnsi="Times New Roman" w:cs="Times New Roman"/>
              <w:sz w:val="24"/>
              <w:szCs w:val="24"/>
            </w:rPr>
          </w:rPrChange>
        </w:rPr>
        <w:pPrChange w:id="384" w:author="Knibb, Graeme [gknibb]" w:date="2018-07-18T09:32:00Z">
          <w:pPr>
            <w:pStyle w:val="EndNoteBibliography"/>
            <w:spacing w:after="0"/>
          </w:pPr>
        </w:pPrChange>
      </w:pPr>
      <w:ins w:id="385" w:author="Knibb, Graeme [gknibb]" w:date="2018-07-18T09:32:00Z">
        <w:r w:rsidRPr="005A369F">
          <w:rPr>
            <w:rPrChange w:id="386" w:author="Knibb, Graeme [gknibb]" w:date="2018-07-18T09:32:00Z">
              <w:rPr>
                <w:rFonts w:ascii="Times New Roman" w:hAnsi="Times New Roman" w:cs="Times New Roman"/>
                <w:sz w:val="24"/>
                <w:szCs w:val="24"/>
              </w:rPr>
            </w:rPrChange>
          </w:rPr>
          <w:t>26.</w:t>
        </w:r>
        <w:r w:rsidRPr="005A369F">
          <w:rPr>
            <w:rPrChange w:id="387" w:author="Knibb, Graeme [gknibb]" w:date="2018-07-18T09:32:00Z">
              <w:rPr>
                <w:rFonts w:ascii="Times New Roman" w:hAnsi="Times New Roman" w:cs="Times New Roman"/>
                <w:sz w:val="24"/>
                <w:szCs w:val="24"/>
              </w:rPr>
            </w:rPrChange>
          </w:rPr>
          <w:tab/>
          <w:t>Field M, Jones A. Elevated alcohol consumption following alcohol cue exposure is partially mediated by reduced inhibitory control and increased craving. Psychopharmacology. 2017. doi: 10.1007/s00213-017-4694-6.</w:t>
        </w:r>
      </w:ins>
    </w:p>
    <w:p w:rsidR="005A369F" w:rsidRPr="005A369F" w:rsidRDefault="005A369F" w:rsidP="005A369F">
      <w:pPr>
        <w:pStyle w:val="EndNoteBibliography"/>
        <w:spacing w:after="0"/>
        <w:rPr>
          <w:ins w:id="388" w:author="Knibb, Graeme [gknibb]" w:date="2018-07-18T09:32:00Z"/>
          <w:rPrChange w:id="389" w:author="Knibb, Graeme [gknibb]" w:date="2018-07-18T09:32:00Z">
            <w:rPr>
              <w:ins w:id="390" w:author="Knibb, Graeme [gknibb]" w:date="2018-07-18T09:32:00Z"/>
              <w:rFonts w:ascii="Times New Roman" w:hAnsi="Times New Roman" w:cs="Times New Roman"/>
              <w:sz w:val="24"/>
              <w:szCs w:val="24"/>
            </w:rPr>
          </w:rPrChange>
        </w:rPr>
        <w:pPrChange w:id="391" w:author="Knibb, Graeme [gknibb]" w:date="2018-07-18T09:32:00Z">
          <w:pPr>
            <w:pStyle w:val="EndNoteBibliography"/>
            <w:spacing w:after="0"/>
          </w:pPr>
        </w:pPrChange>
      </w:pPr>
      <w:ins w:id="392" w:author="Knibb, Graeme [gknibb]" w:date="2018-07-18T09:32:00Z">
        <w:r w:rsidRPr="005A369F">
          <w:rPr>
            <w:rPrChange w:id="393" w:author="Knibb, Graeme [gknibb]" w:date="2018-07-18T09:32:00Z">
              <w:rPr>
                <w:rFonts w:ascii="Times New Roman" w:hAnsi="Times New Roman" w:cs="Times New Roman"/>
                <w:sz w:val="24"/>
                <w:szCs w:val="24"/>
              </w:rPr>
            </w:rPrChange>
          </w:rPr>
          <w:t>27.</w:t>
        </w:r>
        <w:r w:rsidRPr="005A369F">
          <w:rPr>
            <w:rPrChange w:id="394" w:author="Knibb, Graeme [gknibb]" w:date="2018-07-18T09:32:00Z">
              <w:rPr>
                <w:rFonts w:ascii="Times New Roman" w:hAnsi="Times New Roman" w:cs="Times New Roman"/>
                <w:sz w:val="24"/>
                <w:szCs w:val="24"/>
              </w:rPr>
            </w:rPrChange>
          </w:rPr>
          <w:tab/>
          <w:t>Lau-Barraco C, Dunn ME. Environmental context effects on alcohol cognitions and immediate alcohol consumption. Addiction Research &amp; Theory. 2009;17(3):306-14. doi: 10.1080/16066350802346201.</w:t>
        </w:r>
      </w:ins>
    </w:p>
    <w:p w:rsidR="005A369F" w:rsidRPr="005A369F" w:rsidRDefault="005A369F" w:rsidP="005A369F">
      <w:pPr>
        <w:pStyle w:val="EndNoteBibliography"/>
        <w:spacing w:after="0"/>
        <w:rPr>
          <w:ins w:id="395" w:author="Knibb, Graeme [gknibb]" w:date="2018-07-18T09:32:00Z"/>
          <w:rPrChange w:id="396" w:author="Knibb, Graeme [gknibb]" w:date="2018-07-18T09:32:00Z">
            <w:rPr>
              <w:ins w:id="397" w:author="Knibb, Graeme [gknibb]" w:date="2018-07-18T09:32:00Z"/>
              <w:rFonts w:ascii="Times New Roman" w:hAnsi="Times New Roman" w:cs="Times New Roman"/>
              <w:sz w:val="24"/>
              <w:szCs w:val="24"/>
            </w:rPr>
          </w:rPrChange>
        </w:rPr>
        <w:pPrChange w:id="398" w:author="Knibb, Graeme [gknibb]" w:date="2018-07-18T09:32:00Z">
          <w:pPr>
            <w:pStyle w:val="EndNoteBibliography"/>
            <w:spacing w:after="0"/>
          </w:pPr>
        </w:pPrChange>
      </w:pPr>
      <w:ins w:id="399" w:author="Knibb, Graeme [gknibb]" w:date="2018-07-18T09:32:00Z">
        <w:r w:rsidRPr="005A369F">
          <w:rPr>
            <w:rPrChange w:id="400" w:author="Knibb, Graeme [gknibb]" w:date="2018-07-18T09:32:00Z">
              <w:rPr>
                <w:rFonts w:ascii="Times New Roman" w:hAnsi="Times New Roman" w:cs="Times New Roman"/>
                <w:sz w:val="24"/>
                <w:szCs w:val="24"/>
              </w:rPr>
            </w:rPrChange>
          </w:rPr>
          <w:t>28.</w:t>
        </w:r>
        <w:r w:rsidRPr="005A369F">
          <w:rPr>
            <w:rPrChange w:id="401" w:author="Knibb, Graeme [gknibb]" w:date="2018-07-18T09:32:00Z">
              <w:rPr>
                <w:rFonts w:ascii="Times New Roman" w:hAnsi="Times New Roman" w:cs="Times New Roman"/>
                <w:sz w:val="24"/>
                <w:szCs w:val="24"/>
              </w:rPr>
            </w:rPrChange>
          </w:rPr>
          <w:tab/>
          <w:t>Moss AC, Albery IP, Dyer KR, Frings D, Humphreys K, Inkelaar T, et al. The effects of responsible drinking messages on attentional allocation and drinking behaviour. Addictive behaviors. 2015;44:94-101. Epub 2015/01/13. doi: 10.1016/j.addbeh.2014.11.035. PubMed PMID: 25577316.</w:t>
        </w:r>
      </w:ins>
    </w:p>
    <w:p w:rsidR="005A369F" w:rsidRPr="005A369F" w:rsidRDefault="005A369F" w:rsidP="005A369F">
      <w:pPr>
        <w:pStyle w:val="EndNoteBibliography"/>
        <w:spacing w:after="0"/>
        <w:rPr>
          <w:ins w:id="402" w:author="Knibb, Graeme [gknibb]" w:date="2018-07-18T09:32:00Z"/>
          <w:rPrChange w:id="403" w:author="Knibb, Graeme [gknibb]" w:date="2018-07-18T09:32:00Z">
            <w:rPr>
              <w:ins w:id="404" w:author="Knibb, Graeme [gknibb]" w:date="2018-07-18T09:32:00Z"/>
              <w:rFonts w:ascii="Times New Roman" w:hAnsi="Times New Roman" w:cs="Times New Roman"/>
              <w:sz w:val="24"/>
              <w:szCs w:val="24"/>
            </w:rPr>
          </w:rPrChange>
        </w:rPr>
        <w:pPrChange w:id="405" w:author="Knibb, Graeme [gknibb]" w:date="2018-07-18T09:32:00Z">
          <w:pPr>
            <w:pStyle w:val="EndNoteBibliography"/>
            <w:spacing w:after="0"/>
          </w:pPr>
        </w:pPrChange>
      </w:pPr>
      <w:ins w:id="406" w:author="Knibb, Graeme [gknibb]" w:date="2018-07-18T09:32:00Z">
        <w:r w:rsidRPr="005A369F">
          <w:rPr>
            <w:rPrChange w:id="407" w:author="Knibb, Graeme [gknibb]" w:date="2018-07-18T09:32:00Z">
              <w:rPr>
                <w:rFonts w:ascii="Times New Roman" w:hAnsi="Times New Roman" w:cs="Times New Roman"/>
                <w:sz w:val="24"/>
                <w:szCs w:val="24"/>
              </w:rPr>
            </w:rPrChange>
          </w:rPr>
          <w:t>29.</w:t>
        </w:r>
        <w:r w:rsidRPr="005A369F">
          <w:rPr>
            <w:rPrChange w:id="408" w:author="Knibb, Graeme [gknibb]" w:date="2018-07-18T09:32:00Z">
              <w:rPr>
                <w:rFonts w:ascii="Times New Roman" w:hAnsi="Times New Roman" w:cs="Times New Roman"/>
                <w:sz w:val="24"/>
                <w:szCs w:val="24"/>
              </w:rPr>
            </w:rPrChange>
          </w:rPr>
          <w:tab/>
          <w:t>Erdfelder E, Faul F, Buchner A. GPOWER: A general power analysis program. Behavior research methods, instruments, &amp; computers. 1996;28(1):1-11.</w:t>
        </w:r>
      </w:ins>
    </w:p>
    <w:p w:rsidR="005A369F" w:rsidRPr="005A369F" w:rsidRDefault="005A369F" w:rsidP="005A369F">
      <w:pPr>
        <w:pStyle w:val="EndNoteBibliography"/>
        <w:spacing w:after="0"/>
        <w:rPr>
          <w:ins w:id="409" w:author="Knibb, Graeme [gknibb]" w:date="2018-07-18T09:32:00Z"/>
          <w:rPrChange w:id="410" w:author="Knibb, Graeme [gknibb]" w:date="2018-07-18T09:32:00Z">
            <w:rPr>
              <w:ins w:id="411" w:author="Knibb, Graeme [gknibb]" w:date="2018-07-18T09:32:00Z"/>
              <w:rFonts w:ascii="Times New Roman" w:hAnsi="Times New Roman" w:cs="Times New Roman"/>
              <w:sz w:val="24"/>
              <w:szCs w:val="24"/>
            </w:rPr>
          </w:rPrChange>
        </w:rPr>
        <w:pPrChange w:id="412" w:author="Knibb, Graeme [gknibb]" w:date="2018-07-18T09:32:00Z">
          <w:pPr>
            <w:pStyle w:val="EndNoteBibliography"/>
            <w:spacing w:after="0"/>
          </w:pPr>
        </w:pPrChange>
      </w:pPr>
      <w:ins w:id="413" w:author="Knibb, Graeme [gknibb]" w:date="2018-07-18T09:32:00Z">
        <w:r w:rsidRPr="005A369F">
          <w:rPr>
            <w:rPrChange w:id="414" w:author="Knibb, Graeme [gknibb]" w:date="2018-07-18T09:32:00Z">
              <w:rPr>
                <w:rFonts w:ascii="Times New Roman" w:hAnsi="Times New Roman" w:cs="Times New Roman"/>
                <w:sz w:val="24"/>
                <w:szCs w:val="24"/>
              </w:rPr>
            </w:rPrChange>
          </w:rPr>
          <w:t>30.</w:t>
        </w:r>
        <w:r w:rsidRPr="005A369F">
          <w:rPr>
            <w:rPrChange w:id="415" w:author="Knibb, Graeme [gknibb]" w:date="2018-07-18T09:32:00Z">
              <w:rPr>
                <w:rFonts w:ascii="Times New Roman" w:hAnsi="Times New Roman" w:cs="Times New Roman"/>
                <w:sz w:val="24"/>
                <w:szCs w:val="24"/>
              </w:rPr>
            </w:rPrChange>
          </w:rPr>
          <w:tab/>
          <w:t>Saunders JB, Aasland OG, Babor TF, Delafuente JR, Grant M. Development of the Alcohol-Use Disorders Identification Test (Audit) - Who Collaborative Project on Early Detection of Persons with Harmful Alcohol-Consumption .2. Addiction. 1993;88(6):791-804. doi: DOI 10.1111/j.1360-0443.1993.tb02093.x. PubMed PMID: WOS:A1993LG24000007.</w:t>
        </w:r>
      </w:ins>
    </w:p>
    <w:p w:rsidR="005A369F" w:rsidRPr="005A369F" w:rsidRDefault="005A369F" w:rsidP="005A369F">
      <w:pPr>
        <w:pStyle w:val="EndNoteBibliography"/>
        <w:spacing w:after="0"/>
        <w:rPr>
          <w:ins w:id="416" w:author="Knibb, Graeme [gknibb]" w:date="2018-07-18T09:32:00Z"/>
          <w:rPrChange w:id="417" w:author="Knibb, Graeme [gknibb]" w:date="2018-07-18T09:32:00Z">
            <w:rPr>
              <w:ins w:id="418" w:author="Knibb, Graeme [gknibb]" w:date="2018-07-18T09:32:00Z"/>
              <w:rFonts w:ascii="Times New Roman" w:hAnsi="Times New Roman" w:cs="Times New Roman"/>
              <w:sz w:val="24"/>
              <w:szCs w:val="24"/>
            </w:rPr>
          </w:rPrChange>
        </w:rPr>
        <w:pPrChange w:id="419" w:author="Knibb, Graeme [gknibb]" w:date="2018-07-18T09:32:00Z">
          <w:pPr>
            <w:pStyle w:val="EndNoteBibliography"/>
            <w:spacing w:after="0"/>
          </w:pPr>
        </w:pPrChange>
      </w:pPr>
      <w:ins w:id="420" w:author="Knibb, Graeme [gknibb]" w:date="2018-07-18T09:32:00Z">
        <w:r w:rsidRPr="005A369F">
          <w:rPr>
            <w:rPrChange w:id="421" w:author="Knibb, Graeme [gknibb]" w:date="2018-07-18T09:32:00Z">
              <w:rPr>
                <w:rFonts w:ascii="Times New Roman" w:hAnsi="Times New Roman" w:cs="Times New Roman"/>
                <w:sz w:val="24"/>
                <w:szCs w:val="24"/>
              </w:rPr>
            </w:rPrChange>
          </w:rPr>
          <w:t>31.</w:t>
        </w:r>
        <w:r w:rsidRPr="005A369F">
          <w:rPr>
            <w:rPrChange w:id="422" w:author="Knibb, Graeme [gknibb]" w:date="2018-07-18T09:32:00Z">
              <w:rPr>
                <w:rFonts w:ascii="Times New Roman" w:hAnsi="Times New Roman" w:cs="Times New Roman"/>
                <w:sz w:val="24"/>
                <w:szCs w:val="24"/>
              </w:rPr>
            </w:rPrChange>
          </w:rPr>
          <w:tab/>
          <w:t>Sobell LC, Sobell MB. Timeline Follow-Back - a Technique for Assessing Self-Reported Alcohol-Consumption. Measuring Alcohol Consumption. 1992:41-72. PubMed PMID: WOS:A1992BW84N00003.</w:t>
        </w:r>
      </w:ins>
    </w:p>
    <w:p w:rsidR="005A369F" w:rsidRPr="005A369F" w:rsidRDefault="005A369F" w:rsidP="005A369F">
      <w:pPr>
        <w:pStyle w:val="EndNoteBibliography"/>
        <w:spacing w:after="0"/>
        <w:rPr>
          <w:ins w:id="423" w:author="Knibb, Graeme [gknibb]" w:date="2018-07-18T09:32:00Z"/>
          <w:rPrChange w:id="424" w:author="Knibb, Graeme [gknibb]" w:date="2018-07-18T09:32:00Z">
            <w:rPr>
              <w:ins w:id="425" w:author="Knibb, Graeme [gknibb]" w:date="2018-07-18T09:32:00Z"/>
              <w:rFonts w:ascii="Times New Roman" w:hAnsi="Times New Roman" w:cs="Times New Roman"/>
              <w:sz w:val="24"/>
              <w:szCs w:val="24"/>
            </w:rPr>
          </w:rPrChange>
        </w:rPr>
        <w:pPrChange w:id="426" w:author="Knibb, Graeme [gknibb]" w:date="2018-07-18T09:32:00Z">
          <w:pPr>
            <w:pStyle w:val="EndNoteBibliography"/>
            <w:spacing w:after="0"/>
          </w:pPr>
        </w:pPrChange>
      </w:pPr>
      <w:ins w:id="427" w:author="Knibb, Graeme [gknibb]" w:date="2018-07-18T09:32:00Z">
        <w:r w:rsidRPr="005A369F">
          <w:rPr>
            <w:rPrChange w:id="428" w:author="Knibb, Graeme [gknibb]" w:date="2018-07-18T09:32:00Z">
              <w:rPr>
                <w:rFonts w:ascii="Times New Roman" w:hAnsi="Times New Roman" w:cs="Times New Roman"/>
                <w:sz w:val="24"/>
                <w:szCs w:val="24"/>
              </w:rPr>
            </w:rPrChange>
          </w:rPr>
          <w:t>32.</w:t>
        </w:r>
        <w:r w:rsidRPr="005A369F">
          <w:rPr>
            <w:rPrChange w:id="429" w:author="Knibb, Graeme [gknibb]" w:date="2018-07-18T09:32:00Z">
              <w:rPr>
                <w:rFonts w:ascii="Times New Roman" w:hAnsi="Times New Roman" w:cs="Times New Roman"/>
                <w:sz w:val="24"/>
                <w:szCs w:val="24"/>
              </w:rPr>
            </w:rPrChange>
          </w:rPr>
          <w:tab/>
          <w:t>Raistrick D, Bradshaw J, Tober G, Weiner J, Allison J, Healey C. Development of the Leeds Dependence Questionnaire (LDQ): a questionnaire to measure alcohol and opiate dependence in the context of a treatment evaluation package. Addiction. 1994;89(5):563-72. PubMed PMID: 8044122.</w:t>
        </w:r>
      </w:ins>
    </w:p>
    <w:p w:rsidR="005A369F" w:rsidRPr="005A369F" w:rsidRDefault="005A369F" w:rsidP="005A369F">
      <w:pPr>
        <w:pStyle w:val="EndNoteBibliography"/>
        <w:spacing w:after="0"/>
        <w:rPr>
          <w:ins w:id="430" w:author="Knibb, Graeme [gknibb]" w:date="2018-07-18T09:32:00Z"/>
          <w:rPrChange w:id="431" w:author="Knibb, Graeme [gknibb]" w:date="2018-07-18T09:32:00Z">
            <w:rPr>
              <w:ins w:id="432" w:author="Knibb, Graeme [gknibb]" w:date="2018-07-18T09:32:00Z"/>
              <w:rFonts w:ascii="Times New Roman" w:hAnsi="Times New Roman" w:cs="Times New Roman"/>
              <w:sz w:val="24"/>
              <w:szCs w:val="24"/>
            </w:rPr>
          </w:rPrChange>
        </w:rPr>
        <w:pPrChange w:id="433" w:author="Knibb, Graeme [gknibb]" w:date="2018-07-18T09:32:00Z">
          <w:pPr>
            <w:pStyle w:val="EndNoteBibliography"/>
            <w:spacing w:after="0"/>
          </w:pPr>
        </w:pPrChange>
      </w:pPr>
      <w:ins w:id="434" w:author="Knibb, Graeme [gknibb]" w:date="2018-07-18T09:32:00Z">
        <w:r w:rsidRPr="005A369F">
          <w:rPr>
            <w:rPrChange w:id="435" w:author="Knibb, Graeme [gknibb]" w:date="2018-07-18T09:32:00Z">
              <w:rPr>
                <w:rFonts w:ascii="Times New Roman" w:hAnsi="Times New Roman" w:cs="Times New Roman"/>
                <w:sz w:val="24"/>
                <w:szCs w:val="24"/>
              </w:rPr>
            </w:rPrChange>
          </w:rPr>
          <w:t>33.</w:t>
        </w:r>
        <w:r w:rsidRPr="005A369F">
          <w:rPr>
            <w:rPrChange w:id="436" w:author="Knibb, Graeme [gknibb]" w:date="2018-07-18T09:32:00Z">
              <w:rPr>
                <w:rFonts w:ascii="Times New Roman" w:hAnsi="Times New Roman" w:cs="Times New Roman"/>
                <w:sz w:val="24"/>
                <w:szCs w:val="24"/>
              </w:rPr>
            </w:rPrChange>
          </w:rPr>
          <w:tab/>
          <w:t>Duka T, Tasker R, Stephens DN. Alcohol choice and outcome expectancies in social drinkers. Behavioural pharmacology. 1998;9(7):643-53. PubMed PMID: 9862089.</w:t>
        </w:r>
      </w:ins>
    </w:p>
    <w:p w:rsidR="005A369F" w:rsidRPr="005A369F" w:rsidRDefault="005A369F" w:rsidP="005A369F">
      <w:pPr>
        <w:pStyle w:val="EndNoteBibliography"/>
        <w:spacing w:after="0"/>
        <w:rPr>
          <w:ins w:id="437" w:author="Knibb, Graeme [gknibb]" w:date="2018-07-18T09:32:00Z"/>
          <w:rPrChange w:id="438" w:author="Knibb, Graeme [gknibb]" w:date="2018-07-18T09:32:00Z">
            <w:rPr>
              <w:ins w:id="439" w:author="Knibb, Graeme [gknibb]" w:date="2018-07-18T09:32:00Z"/>
              <w:rFonts w:ascii="Times New Roman" w:hAnsi="Times New Roman" w:cs="Times New Roman"/>
              <w:sz w:val="24"/>
              <w:szCs w:val="24"/>
            </w:rPr>
          </w:rPrChange>
        </w:rPr>
        <w:pPrChange w:id="440" w:author="Knibb, Graeme [gknibb]" w:date="2018-07-18T09:32:00Z">
          <w:pPr>
            <w:pStyle w:val="EndNoteBibliography"/>
            <w:spacing w:after="0"/>
          </w:pPr>
        </w:pPrChange>
      </w:pPr>
      <w:ins w:id="441" w:author="Knibb, Graeme [gknibb]" w:date="2018-07-18T09:32:00Z">
        <w:r w:rsidRPr="005A369F">
          <w:rPr>
            <w:rPrChange w:id="442" w:author="Knibb, Graeme [gknibb]" w:date="2018-07-18T09:32:00Z">
              <w:rPr>
                <w:rFonts w:ascii="Times New Roman" w:hAnsi="Times New Roman" w:cs="Times New Roman"/>
                <w:sz w:val="24"/>
                <w:szCs w:val="24"/>
              </w:rPr>
            </w:rPrChange>
          </w:rPr>
          <w:t>34.</w:t>
        </w:r>
        <w:r w:rsidRPr="005A369F">
          <w:rPr>
            <w:rPrChange w:id="443" w:author="Knibb, Graeme [gknibb]" w:date="2018-07-18T09:32:00Z">
              <w:rPr>
                <w:rFonts w:ascii="Times New Roman" w:hAnsi="Times New Roman" w:cs="Times New Roman"/>
                <w:sz w:val="24"/>
                <w:szCs w:val="24"/>
              </w:rPr>
            </w:rPrChange>
          </w:rPr>
          <w:tab/>
          <w:t>Love A, James D, Willner P. A comparison of two alcohol craving questionnaires. Addiction. 1998;93(7):1091-102. PubMed PMID: 9744139.</w:t>
        </w:r>
      </w:ins>
    </w:p>
    <w:p w:rsidR="005A369F" w:rsidRPr="005A369F" w:rsidRDefault="005A369F" w:rsidP="005A369F">
      <w:pPr>
        <w:pStyle w:val="EndNoteBibliography"/>
        <w:spacing w:after="0"/>
        <w:rPr>
          <w:ins w:id="444" w:author="Knibb, Graeme [gknibb]" w:date="2018-07-18T09:32:00Z"/>
          <w:rPrChange w:id="445" w:author="Knibb, Graeme [gknibb]" w:date="2018-07-18T09:32:00Z">
            <w:rPr>
              <w:ins w:id="446" w:author="Knibb, Graeme [gknibb]" w:date="2018-07-18T09:32:00Z"/>
              <w:rFonts w:ascii="Times New Roman" w:hAnsi="Times New Roman" w:cs="Times New Roman"/>
              <w:sz w:val="24"/>
              <w:szCs w:val="24"/>
            </w:rPr>
          </w:rPrChange>
        </w:rPr>
        <w:pPrChange w:id="447" w:author="Knibb, Graeme [gknibb]" w:date="2018-07-18T09:32:00Z">
          <w:pPr>
            <w:pStyle w:val="EndNoteBibliography"/>
            <w:spacing w:after="0"/>
          </w:pPr>
        </w:pPrChange>
      </w:pPr>
      <w:ins w:id="448" w:author="Knibb, Graeme [gknibb]" w:date="2018-07-18T09:32:00Z">
        <w:r w:rsidRPr="005A369F">
          <w:rPr>
            <w:rPrChange w:id="449" w:author="Knibb, Graeme [gknibb]" w:date="2018-07-18T09:32:00Z">
              <w:rPr>
                <w:rFonts w:ascii="Times New Roman" w:hAnsi="Times New Roman" w:cs="Times New Roman"/>
                <w:sz w:val="24"/>
                <w:szCs w:val="24"/>
              </w:rPr>
            </w:rPrChange>
          </w:rPr>
          <w:t>35.</w:t>
        </w:r>
        <w:r w:rsidRPr="005A369F">
          <w:rPr>
            <w:rPrChange w:id="450" w:author="Knibb, Graeme [gknibb]" w:date="2018-07-18T09:32:00Z">
              <w:rPr>
                <w:rFonts w:ascii="Times New Roman" w:hAnsi="Times New Roman" w:cs="Times New Roman"/>
                <w:sz w:val="24"/>
                <w:szCs w:val="24"/>
              </w:rPr>
            </w:rPrChange>
          </w:rPr>
          <w:tab/>
          <w:t xml:space="preserve">Pasche SC, Garner M, Baldwin DS, Sinclair JMA. “Craving”: Exploring the Components of the Desires for Alcohol Questionnaire (DAQ) and the Relation to the Severity of Alcohol Problems. </w:t>
        </w:r>
        <w:r w:rsidRPr="005A369F">
          <w:rPr>
            <w:rPrChange w:id="451" w:author="Knibb, Graeme [gknibb]" w:date="2018-07-18T09:32:00Z">
              <w:rPr>
                <w:rFonts w:ascii="Times New Roman" w:hAnsi="Times New Roman" w:cs="Times New Roman"/>
                <w:sz w:val="24"/>
                <w:szCs w:val="24"/>
              </w:rPr>
            </w:rPrChange>
          </w:rPr>
          <w:lastRenderedPageBreak/>
          <w:t>Journal of Studies on Alcohol and Drugs. 2013;74(6):950-5. doi: 10.15288/jsad.2013.74.950. PubMed PMID: 24172123.</w:t>
        </w:r>
      </w:ins>
    </w:p>
    <w:p w:rsidR="005A369F" w:rsidRPr="005A369F" w:rsidRDefault="005A369F" w:rsidP="005A369F">
      <w:pPr>
        <w:pStyle w:val="EndNoteBibliography"/>
        <w:spacing w:after="0"/>
        <w:rPr>
          <w:ins w:id="452" w:author="Knibb, Graeme [gknibb]" w:date="2018-07-18T09:32:00Z"/>
          <w:rPrChange w:id="453" w:author="Knibb, Graeme [gknibb]" w:date="2018-07-18T09:32:00Z">
            <w:rPr>
              <w:ins w:id="454" w:author="Knibb, Graeme [gknibb]" w:date="2018-07-18T09:32:00Z"/>
              <w:rFonts w:ascii="Times New Roman" w:hAnsi="Times New Roman" w:cs="Times New Roman"/>
              <w:sz w:val="24"/>
              <w:szCs w:val="24"/>
            </w:rPr>
          </w:rPrChange>
        </w:rPr>
        <w:pPrChange w:id="455" w:author="Knibb, Graeme [gknibb]" w:date="2018-07-18T09:32:00Z">
          <w:pPr>
            <w:pStyle w:val="EndNoteBibliography"/>
            <w:spacing w:after="0"/>
          </w:pPr>
        </w:pPrChange>
      </w:pPr>
      <w:ins w:id="456" w:author="Knibb, Graeme [gknibb]" w:date="2018-07-18T09:32:00Z">
        <w:r w:rsidRPr="005A369F">
          <w:rPr>
            <w:rPrChange w:id="457" w:author="Knibb, Graeme [gknibb]" w:date="2018-07-18T09:32:00Z">
              <w:rPr>
                <w:rFonts w:ascii="Times New Roman" w:hAnsi="Times New Roman" w:cs="Times New Roman"/>
                <w:sz w:val="24"/>
                <w:szCs w:val="24"/>
              </w:rPr>
            </w:rPrChange>
          </w:rPr>
          <w:t>36.</w:t>
        </w:r>
        <w:r w:rsidRPr="005A369F">
          <w:rPr>
            <w:rPrChange w:id="458" w:author="Knibb, Graeme [gknibb]" w:date="2018-07-18T09:32:00Z">
              <w:rPr>
                <w:rFonts w:ascii="Times New Roman" w:hAnsi="Times New Roman" w:cs="Times New Roman"/>
                <w:sz w:val="24"/>
                <w:szCs w:val="24"/>
              </w:rPr>
            </w:rPrChange>
          </w:rPr>
          <w:tab/>
          <w:t>Kramer JR, Chan G, Hesselbrock VM, Kuperman S, Bucholz KK, Edenberg HJ, et al. A Principal Components Analysis of the Abbreviated Desires for Alcohol Questionnaire (DAQ). Journal of Studies on Alcohol and Drugs. 2010;71(1):150-5. PubMed PMID: PMC2815057.</w:t>
        </w:r>
      </w:ins>
    </w:p>
    <w:p w:rsidR="005A369F" w:rsidRPr="005A369F" w:rsidRDefault="005A369F" w:rsidP="005A369F">
      <w:pPr>
        <w:pStyle w:val="EndNoteBibliography"/>
        <w:spacing w:after="0"/>
        <w:rPr>
          <w:ins w:id="459" w:author="Knibb, Graeme [gknibb]" w:date="2018-07-18T09:32:00Z"/>
          <w:rPrChange w:id="460" w:author="Knibb, Graeme [gknibb]" w:date="2018-07-18T09:32:00Z">
            <w:rPr>
              <w:ins w:id="461" w:author="Knibb, Graeme [gknibb]" w:date="2018-07-18T09:32:00Z"/>
              <w:rFonts w:ascii="Times New Roman" w:hAnsi="Times New Roman" w:cs="Times New Roman"/>
              <w:sz w:val="24"/>
              <w:szCs w:val="24"/>
            </w:rPr>
          </w:rPrChange>
        </w:rPr>
        <w:pPrChange w:id="462" w:author="Knibb, Graeme [gknibb]" w:date="2018-07-18T09:32:00Z">
          <w:pPr>
            <w:pStyle w:val="EndNoteBibliography"/>
            <w:spacing w:after="0"/>
          </w:pPr>
        </w:pPrChange>
      </w:pPr>
      <w:ins w:id="463" w:author="Knibb, Graeme [gknibb]" w:date="2018-07-18T09:32:00Z">
        <w:r w:rsidRPr="005A369F">
          <w:rPr>
            <w:rPrChange w:id="464" w:author="Knibb, Graeme [gknibb]" w:date="2018-07-18T09:32:00Z">
              <w:rPr>
                <w:rFonts w:ascii="Times New Roman" w:hAnsi="Times New Roman" w:cs="Times New Roman"/>
                <w:sz w:val="24"/>
                <w:szCs w:val="24"/>
              </w:rPr>
            </w:rPrChange>
          </w:rPr>
          <w:t>37.</w:t>
        </w:r>
        <w:r w:rsidRPr="005A369F">
          <w:rPr>
            <w:rPrChange w:id="465" w:author="Knibb, Graeme [gknibb]" w:date="2018-07-18T09:32:00Z">
              <w:rPr>
                <w:rFonts w:ascii="Times New Roman" w:hAnsi="Times New Roman" w:cs="Times New Roman"/>
                <w:sz w:val="24"/>
                <w:szCs w:val="24"/>
              </w:rPr>
            </w:rPrChange>
          </w:rPr>
          <w:tab/>
          <w:t>Jones A, Button E, Rose AK, Robinson E, Christiansen P, Di Lemma L, et al. The ad-libitum alcohol ‘taste test’: secondary analyses of potential confounds and construct validity. Psychopharmacology. 2016;233:917-24. doi: 10.1007/s00213-015-4171-z. PubMed PMID: 26680342; PubMed Central PMCID: PMCPMC4751185.</w:t>
        </w:r>
      </w:ins>
    </w:p>
    <w:p w:rsidR="005A369F" w:rsidRPr="005A369F" w:rsidRDefault="005A369F" w:rsidP="005A369F">
      <w:pPr>
        <w:pStyle w:val="EndNoteBibliography"/>
        <w:spacing w:after="0"/>
        <w:rPr>
          <w:ins w:id="466" w:author="Knibb, Graeme [gknibb]" w:date="2018-07-18T09:32:00Z"/>
          <w:rPrChange w:id="467" w:author="Knibb, Graeme [gknibb]" w:date="2018-07-18T09:32:00Z">
            <w:rPr>
              <w:ins w:id="468" w:author="Knibb, Graeme [gknibb]" w:date="2018-07-18T09:32:00Z"/>
              <w:rFonts w:ascii="Times New Roman" w:hAnsi="Times New Roman" w:cs="Times New Roman"/>
              <w:sz w:val="24"/>
              <w:szCs w:val="24"/>
            </w:rPr>
          </w:rPrChange>
        </w:rPr>
        <w:pPrChange w:id="469" w:author="Knibb, Graeme [gknibb]" w:date="2018-07-18T09:32:00Z">
          <w:pPr>
            <w:pStyle w:val="EndNoteBibliography"/>
            <w:spacing w:after="0"/>
          </w:pPr>
        </w:pPrChange>
      </w:pPr>
      <w:ins w:id="470" w:author="Knibb, Graeme [gknibb]" w:date="2018-07-18T09:32:00Z">
        <w:r w:rsidRPr="005A369F">
          <w:rPr>
            <w:rPrChange w:id="471" w:author="Knibb, Graeme [gknibb]" w:date="2018-07-18T09:32:00Z">
              <w:rPr>
                <w:rFonts w:ascii="Times New Roman" w:hAnsi="Times New Roman" w:cs="Times New Roman"/>
                <w:sz w:val="24"/>
                <w:szCs w:val="24"/>
              </w:rPr>
            </w:rPrChange>
          </w:rPr>
          <w:t>38.</w:t>
        </w:r>
        <w:r w:rsidRPr="005A369F">
          <w:rPr>
            <w:rPrChange w:id="472" w:author="Knibb, Graeme [gknibb]" w:date="2018-07-18T09:32:00Z">
              <w:rPr>
                <w:rFonts w:ascii="Times New Roman" w:hAnsi="Times New Roman" w:cs="Times New Roman"/>
                <w:sz w:val="24"/>
                <w:szCs w:val="24"/>
              </w:rPr>
            </w:rPrChange>
          </w:rPr>
          <w:tab/>
          <w:t>Verbruggen F, Logan GD, Stevens MA. STOP-IT: Windows executable software for the stop-signal paradigm. Behav Res Methods. 2008;40(2):479-83. PubMed PMID: 18522058.</w:t>
        </w:r>
      </w:ins>
    </w:p>
    <w:p w:rsidR="005A369F" w:rsidRPr="005A369F" w:rsidRDefault="005A369F" w:rsidP="005A369F">
      <w:pPr>
        <w:pStyle w:val="EndNoteBibliography"/>
        <w:spacing w:after="0"/>
        <w:rPr>
          <w:ins w:id="473" w:author="Knibb, Graeme [gknibb]" w:date="2018-07-18T09:32:00Z"/>
          <w:rPrChange w:id="474" w:author="Knibb, Graeme [gknibb]" w:date="2018-07-18T09:32:00Z">
            <w:rPr>
              <w:ins w:id="475" w:author="Knibb, Graeme [gknibb]" w:date="2018-07-18T09:32:00Z"/>
              <w:rFonts w:ascii="Times New Roman" w:hAnsi="Times New Roman" w:cs="Times New Roman"/>
              <w:sz w:val="24"/>
              <w:szCs w:val="24"/>
            </w:rPr>
          </w:rPrChange>
        </w:rPr>
        <w:pPrChange w:id="476" w:author="Knibb, Graeme [gknibb]" w:date="2018-07-18T09:32:00Z">
          <w:pPr>
            <w:pStyle w:val="EndNoteBibliography"/>
            <w:spacing w:after="0"/>
          </w:pPr>
        </w:pPrChange>
      </w:pPr>
      <w:ins w:id="477" w:author="Knibb, Graeme [gknibb]" w:date="2018-07-18T09:32:00Z">
        <w:r w:rsidRPr="005A369F">
          <w:rPr>
            <w:rPrChange w:id="478" w:author="Knibb, Graeme [gknibb]" w:date="2018-07-18T09:32:00Z">
              <w:rPr>
                <w:rFonts w:ascii="Times New Roman" w:hAnsi="Times New Roman" w:cs="Times New Roman"/>
                <w:sz w:val="24"/>
                <w:szCs w:val="24"/>
              </w:rPr>
            </w:rPrChange>
          </w:rPr>
          <w:t>39.</w:t>
        </w:r>
        <w:r w:rsidRPr="005A369F">
          <w:rPr>
            <w:rPrChange w:id="479" w:author="Knibb, Graeme [gknibb]" w:date="2018-07-18T09:32:00Z">
              <w:rPr>
                <w:rFonts w:ascii="Times New Roman" w:hAnsi="Times New Roman" w:cs="Times New Roman"/>
                <w:sz w:val="24"/>
                <w:szCs w:val="24"/>
              </w:rPr>
            </w:rPrChange>
          </w:rPr>
          <w:tab/>
          <w:t>Verbruggen F, de Houwer J. Do emotional stimuli interfere with response inhibition? Evidence from the stop signal paradigm. Cognition and Emotion. 2007;21(2):391-403. doi: 10.1080/02699930600625081.</w:t>
        </w:r>
      </w:ins>
    </w:p>
    <w:p w:rsidR="005A369F" w:rsidRPr="005A369F" w:rsidRDefault="005A369F" w:rsidP="005A369F">
      <w:pPr>
        <w:pStyle w:val="EndNoteBibliography"/>
        <w:spacing w:after="0"/>
        <w:rPr>
          <w:ins w:id="480" w:author="Knibb, Graeme [gknibb]" w:date="2018-07-18T09:32:00Z"/>
          <w:rPrChange w:id="481" w:author="Knibb, Graeme [gknibb]" w:date="2018-07-18T09:32:00Z">
            <w:rPr>
              <w:ins w:id="482" w:author="Knibb, Graeme [gknibb]" w:date="2018-07-18T09:32:00Z"/>
              <w:rFonts w:ascii="Times New Roman" w:hAnsi="Times New Roman" w:cs="Times New Roman"/>
              <w:sz w:val="24"/>
              <w:szCs w:val="24"/>
            </w:rPr>
          </w:rPrChange>
        </w:rPr>
        <w:pPrChange w:id="483" w:author="Knibb, Graeme [gknibb]" w:date="2018-07-18T09:32:00Z">
          <w:pPr>
            <w:pStyle w:val="EndNoteBibliography"/>
            <w:spacing w:after="0"/>
          </w:pPr>
        </w:pPrChange>
      </w:pPr>
      <w:ins w:id="484" w:author="Knibb, Graeme [gknibb]" w:date="2018-07-18T09:32:00Z">
        <w:r w:rsidRPr="005A369F">
          <w:rPr>
            <w:rPrChange w:id="485" w:author="Knibb, Graeme [gknibb]" w:date="2018-07-18T09:32:00Z">
              <w:rPr>
                <w:rFonts w:ascii="Times New Roman" w:hAnsi="Times New Roman" w:cs="Times New Roman"/>
                <w:sz w:val="24"/>
                <w:szCs w:val="24"/>
              </w:rPr>
            </w:rPrChange>
          </w:rPr>
          <w:t>40.</w:t>
        </w:r>
        <w:r w:rsidRPr="005A369F">
          <w:rPr>
            <w:rPrChange w:id="486" w:author="Knibb, Graeme [gknibb]" w:date="2018-07-18T09:32:00Z">
              <w:rPr>
                <w:rFonts w:ascii="Times New Roman" w:hAnsi="Times New Roman" w:cs="Times New Roman"/>
                <w:sz w:val="24"/>
                <w:szCs w:val="24"/>
              </w:rPr>
            </w:rPrChange>
          </w:rPr>
          <w:tab/>
          <w:t>McGrath E, Jones A, Field M. Acute stress increases ad-libitum alcohol consumption in heavy drinkers, but not through impaired inhibitory control. Psychopharmacology. 2016;233(7):1227-34. Epub 2016/01/28. doi: 10.1007/s00213-016-4205-1. PubMed PMID: 26815361; PubMed Central PMCID: PMCPMC4801987.</w:t>
        </w:r>
      </w:ins>
    </w:p>
    <w:p w:rsidR="005A369F" w:rsidRPr="005A369F" w:rsidRDefault="005A369F" w:rsidP="005A369F">
      <w:pPr>
        <w:pStyle w:val="EndNoteBibliography"/>
        <w:spacing w:after="0"/>
        <w:rPr>
          <w:ins w:id="487" w:author="Knibb, Graeme [gknibb]" w:date="2018-07-18T09:32:00Z"/>
          <w:rPrChange w:id="488" w:author="Knibb, Graeme [gknibb]" w:date="2018-07-18T09:32:00Z">
            <w:rPr>
              <w:ins w:id="489" w:author="Knibb, Graeme [gknibb]" w:date="2018-07-18T09:32:00Z"/>
              <w:rFonts w:ascii="Times New Roman" w:hAnsi="Times New Roman" w:cs="Times New Roman"/>
              <w:sz w:val="24"/>
              <w:szCs w:val="24"/>
            </w:rPr>
          </w:rPrChange>
        </w:rPr>
        <w:pPrChange w:id="490" w:author="Knibb, Graeme [gknibb]" w:date="2018-07-18T09:32:00Z">
          <w:pPr>
            <w:pStyle w:val="EndNoteBibliography"/>
            <w:spacing w:after="0"/>
          </w:pPr>
        </w:pPrChange>
      </w:pPr>
      <w:ins w:id="491" w:author="Knibb, Graeme [gknibb]" w:date="2018-07-18T09:32:00Z">
        <w:r w:rsidRPr="005A369F">
          <w:rPr>
            <w:rPrChange w:id="492" w:author="Knibb, Graeme [gknibb]" w:date="2018-07-18T09:32:00Z">
              <w:rPr>
                <w:rFonts w:ascii="Times New Roman" w:hAnsi="Times New Roman" w:cs="Times New Roman"/>
                <w:sz w:val="24"/>
                <w:szCs w:val="24"/>
              </w:rPr>
            </w:rPrChange>
          </w:rPr>
          <w:t>41.</w:t>
        </w:r>
        <w:r w:rsidRPr="005A369F">
          <w:rPr>
            <w:rPrChange w:id="493" w:author="Knibb, Graeme [gknibb]" w:date="2018-07-18T09:32:00Z">
              <w:rPr>
                <w:rFonts w:ascii="Times New Roman" w:hAnsi="Times New Roman" w:cs="Times New Roman"/>
                <w:sz w:val="24"/>
                <w:szCs w:val="24"/>
              </w:rPr>
            </w:rPrChange>
          </w:rPr>
          <w:tab/>
          <w:t>Verbruggen F, Logan GD. Models of Response Inhibition in the Stop-Signal and Stop-Change Paradigms. Neuroscience and biobehavioral reviews. 2009;33(5):647-61. doi: 10.1016/j.neubiorev.2008.08.014. PubMed PMID: 18822313; PubMed Central PMCID: PMCPMC2696813.</w:t>
        </w:r>
      </w:ins>
    </w:p>
    <w:p w:rsidR="005A369F" w:rsidRPr="005A369F" w:rsidRDefault="005A369F" w:rsidP="005A369F">
      <w:pPr>
        <w:pStyle w:val="EndNoteBibliography"/>
        <w:spacing w:after="0"/>
        <w:rPr>
          <w:ins w:id="494" w:author="Knibb, Graeme [gknibb]" w:date="2018-07-18T09:32:00Z"/>
          <w:rPrChange w:id="495" w:author="Knibb, Graeme [gknibb]" w:date="2018-07-18T09:32:00Z">
            <w:rPr>
              <w:ins w:id="496" w:author="Knibb, Graeme [gknibb]" w:date="2018-07-18T09:32:00Z"/>
              <w:rFonts w:ascii="Times New Roman" w:hAnsi="Times New Roman" w:cs="Times New Roman"/>
              <w:sz w:val="24"/>
              <w:szCs w:val="24"/>
            </w:rPr>
          </w:rPrChange>
        </w:rPr>
        <w:pPrChange w:id="497" w:author="Knibb, Graeme [gknibb]" w:date="2018-07-18T09:32:00Z">
          <w:pPr>
            <w:pStyle w:val="EndNoteBibliography"/>
            <w:spacing w:after="0"/>
          </w:pPr>
        </w:pPrChange>
      </w:pPr>
      <w:ins w:id="498" w:author="Knibb, Graeme [gknibb]" w:date="2018-07-18T09:32:00Z">
        <w:r w:rsidRPr="005A369F">
          <w:rPr>
            <w:rPrChange w:id="499" w:author="Knibb, Graeme [gknibb]" w:date="2018-07-18T09:32:00Z">
              <w:rPr>
                <w:rFonts w:ascii="Times New Roman" w:hAnsi="Times New Roman" w:cs="Times New Roman"/>
                <w:sz w:val="24"/>
                <w:szCs w:val="24"/>
              </w:rPr>
            </w:rPrChange>
          </w:rPr>
          <w:t>42.</w:t>
        </w:r>
        <w:r w:rsidRPr="005A369F">
          <w:rPr>
            <w:rPrChange w:id="500" w:author="Knibb, Graeme [gknibb]" w:date="2018-07-18T09:32:00Z">
              <w:rPr>
                <w:rFonts w:ascii="Times New Roman" w:hAnsi="Times New Roman" w:cs="Times New Roman"/>
                <w:sz w:val="24"/>
                <w:szCs w:val="24"/>
              </w:rPr>
            </w:rPrChange>
          </w:rPr>
          <w:tab/>
          <w:t>Huizenga HM, van der Molen MW, Bexkens A, Bos MGN, van den Wildenberg WPM. Muscle or Motivation? A Stop-Signal Study on the Effects of Sequential Cognitive Control. Frontiers in Psychology. 2012;3. doi: 10.3389/fpsyg.2012.00126. PubMed PMID: 22586413; PubMed Central PMCID: PMCPMC3347221.</w:t>
        </w:r>
      </w:ins>
    </w:p>
    <w:p w:rsidR="005A369F" w:rsidRPr="005A369F" w:rsidRDefault="005A369F" w:rsidP="005A369F">
      <w:pPr>
        <w:pStyle w:val="EndNoteBibliography"/>
        <w:rPr>
          <w:ins w:id="501" w:author="Knibb, Graeme [gknibb]" w:date="2018-07-18T09:32:00Z"/>
          <w:rPrChange w:id="502" w:author="Knibb, Graeme [gknibb]" w:date="2018-07-18T09:32:00Z">
            <w:rPr>
              <w:ins w:id="503" w:author="Knibb, Graeme [gknibb]" w:date="2018-07-18T09:32:00Z"/>
              <w:rFonts w:ascii="Times New Roman" w:hAnsi="Times New Roman" w:cs="Times New Roman"/>
              <w:sz w:val="24"/>
              <w:szCs w:val="24"/>
            </w:rPr>
          </w:rPrChange>
        </w:rPr>
        <w:pPrChange w:id="504" w:author="Knibb, Graeme [gknibb]" w:date="2018-07-18T09:32:00Z">
          <w:pPr>
            <w:pStyle w:val="EndNoteBibliography"/>
            <w:spacing w:after="0"/>
          </w:pPr>
        </w:pPrChange>
      </w:pPr>
      <w:ins w:id="505" w:author="Knibb, Graeme [gknibb]" w:date="2018-07-18T09:32:00Z">
        <w:r w:rsidRPr="005A369F">
          <w:rPr>
            <w:rPrChange w:id="506" w:author="Knibb, Graeme [gknibb]" w:date="2018-07-18T09:32:00Z">
              <w:rPr>
                <w:rFonts w:ascii="Times New Roman" w:hAnsi="Times New Roman" w:cs="Times New Roman"/>
                <w:sz w:val="24"/>
                <w:szCs w:val="24"/>
              </w:rPr>
            </w:rPrChange>
          </w:rPr>
          <w:t>43.</w:t>
        </w:r>
        <w:r w:rsidRPr="005A369F">
          <w:rPr>
            <w:rPrChange w:id="507" w:author="Knibb, Graeme [gknibb]" w:date="2018-07-18T09:32:00Z">
              <w:rPr>
                <w:rFonts w:ascii="Times New Roman" w:hAnsi="Times New Roman" w:cs="Times New Roman"/>
                <w:sz w:val="24"/>
                <w:szCs w:val="24"/>
              </w:rPr>
            </w:rPrChange>
          </w:rPr>
          <w:tab/>
          <w:t xml:space="preserve">Erskine-Shaw M, Monk RL, Qureshi AW, Heim D. The influence of groups and alcohol consumption on individual risk-taking. Drug and alcohol dependence. 2017;179:341-6. doi: </w:t>
        </w:r>
        <w:r>
          <w:fldChar w:fldCharType="begin"/>
        </w:r>
        <w:r>
          <w:instrText xml:space="preserve"> HYPERLINK "https://doi.org/10.1016/j.drugalcdep.2017.07.032" </w:instrText>
        </w:r>
        <w:r>
          <w:fldChar w:fldCharType="separate"/>
        </w:r>
        <w:r w:rsidRPr="005A369F">
          <w:rPr>
            <w:rStyle w:val="Hyperlink"/>
            <w:rPrChange w:id="508" w:author="Knibb, Graeme [gknibb]" w:date="2018-07-18T09:32:00Z">
              <w:rPr>
                <w:rFonts w:ascii="Times New Roman" w:hAnsi="Times New Roman" w:cs="Times New Roman"/>
                <w:sz w:val="24"/>
                <w:szCs w:val="24"/>
              </w:rPr>
            </w:rPrChange>
          </w:rPr>
          <w:t>https://doi.org/10.1016/j.drugalcdep.2017.07.032</w:t>
        </w:r>
        <w:r>
          <w:fldChar w:fldCharType="end"/>
        </w:r>
        <w:r w:rsidRPr="005A369F">
          <w:rPr>
            <w:rPrChange w:id="509" w:author="Knibb, Graeme [gknibb]" w:date="2018-07-18T09:32:00Z">
              <w:rPr>
                <w:rFonts w:ascii="Times New Roman" w:hAnsi="Times New Roman" w:cs="Times New Roman"/>
                <w:sz w:val="24"/>
                <w:szCs w:val="24"/>
              </w:rPr>
            </w:rPrChange>
          </w:rPr>
          <w:t>.</w:t>
        </w:r>
      </w:ins>
    </w:p>
    <w:p w:rsidR="00496505" w:rsidRPr="00496505" w:rsidDel="005A369F" w:rsidRDefault="00496505" w:rsidP="00496505">
      <w:pPr>
        <w:pStyle w:val="EndNoteBibliography"/>
        <w:spacing w:after="0"/>
        <w:rPr>
          <w:del w:id="510" w:author="Knibb, Graeme [gknibb]" w:date="2018-07-18T09:32:00Z"/>
        </w:rPr>
      </w:pPr>
      <w:del w:id="511" w:author="Knibb, Graeme [gknibb]" w:date="2018-07-18T09:32:00Z">
        <w:r w:rsidRPr="00496505" w:rsidDel="005A369F">
          <w:delText>1.</w:delText>
        </w:r>
        <w:r w:rsidRPr="00496505" w:rsidDel="005A369F">
          <w:tab/>
          <w:delText>de Wit. Priming effects with drugs and other reinforcers. Experimental and clinical psychopharmacology. 1996;4(1):5-10.</w:delText>
        </w:r>
      </w:del>
    </w:p>
    <w:p w:rsidR="00496505" w:rsidRPr="00496505" w:rsidDel="005A369F" w:rsidRDefault="00496505" w:rsidP="00496505">
      <w:pPr>
        <w:pStyle w:val="EndNoteBibliography"/>
        <w:spacing w:after="0"/>
        <w:rPr>
          <w:del w:id="512" w:author="Knibb, Graeme [gknibb]" w:date="2018-07-18T09:32:00Z"/>
        </w:rPr>
      </w:pPr>
      <w:del w:id="513" w:author="Knibb, Graeme [gknibb]" w:date="2018-07-18T09:32:00Z">
        <w:r w:rsidRPr="00496505" w:rsidDel="005A369F">
          <w:delText>2.</w:delText>
        </w:r>
        <w:r w:rsidRPr="00496505" w:rsidDel="005A369F">
          <w:tab/>
          <w:delText>Ludwig AM, Wikler A, Stark LH. The first drink: psychobiological aspects of craving. Archives of general psychiatry. 1974;30(4):539-47.</w:delText>
        </w:r>
      </w:del>
    </w:p>
    <w:p w:rsidR="00496505" w:rsidRPr="00496505" w:rsidDel="005A369F" w:rsidRDefault="00496505" w:rsidP="00496505">
      <w:pPr>
        <w:pStyle w:val="EndNoteBibliography"/>
        <w:spacing w:after="0"/>
        <w:rPr>
          <w:del w:id="514" w:author="Knibb, Graeme [gknibb]" w:date="2018-07-18T09:32:00Z"/>
        </w:rPr>
      </w:pPr>
      <w:del w:id="515" w:author="Knibb, Graeme [gknibb]" w:date="2018-07-18T09:32:00Z">
        <w:r w:rsidRPr="00496505" w:rsidDel="005A369F">
          <w:delText>3.</w:delText>
        </w:r>
        <w:r w:rsidRPr="00496505" w:rsidDel="005A369F">
          <w:tab/>
          <w:delText>Hodgson R, Rankin H, Stockwell T. Alcohol dependence and the priming effect. Behaviour research and therapy. 1979;17(4):379-87.</w:delText>
        </w:r>
      </w:del>
    </w:p>
    <w:p w:rsidR="00496505" w:rsidRPr="00496505" w:rsidDel="005A369F" w:rsidRDefault="00496505" w:rsidP="00496505">
      <w:pPr>
        <w:pStyle w:val="EndNoteBibliography"/>
        <w:spacing w:after="0"/>
        <w:rPr>
          <w:del w:id="516" w:author="Knibb, Graeme [gknibb]" w:date="2018-07-18T09:32:00Z"/>
        </w:rPr>
      </w:pPr>
      <w:del w:id="517" w:author="Knibb, Graeme [gknibb]" w:date="2018-07-18T09:32:00Z">
        <w:r w:rsidRPr="00496505" w:rsidDel="005A369F">
          <w:delText>4.</w:delText>
        </w:r>
        <w:r w:rsidRPr="00496505" w:rsidDel="005A369F">
          <w:tab/>
          <w:delText>Christiansen P, Rose AK, Cole JC, Field M. A comparison of the anticipated and pharmacological effects of alcohol on cognitive bias, executive function, craving and ad-lib drinking. Journal of psychopharmacology. 2013;27(1):84-92.</w:delText>
        </w:r>
      </w:del>
    </w:p>
    <w:p w:rsidR="00496505" w:rsidRPr="00496505" w:rsidDel="005A369F" w:rsidRDefault="00496505" w:rsidP="00496505">
      <w:pPr>
        <w:pStyle w:val="EndNoteBibliography"/>
        <w:spacing w:after="0"/>
        <w:rPr>
          <w:del w:id="518" w:author="Knibb, Graeme [gknibb]" w:date="2018-07-18T09:32:00Z"/>
        </w:rPr>
      </w:pPr>
      <w:del w:id="519" w:author="Knibb, Graeme [gknibb]" w:date="2018-07-18T09:32:00Z">
        <w:r w:rsidRPr="00496505" w:rsidDel="005A369F">
          <w:delText>5.</w:delText>
        </w:r>
        <w:r w:rsidRPr="00496505" w:rsidDel="005A369F">
          <w:tab/>
          <w:delText>de Wit H, Chutuape MA. Increased ethanol choice in social drinkers following ethanol preload. Behavioural pharmacology. 1993;4(1):29-36.</w:delText>
        </w:r>
      </w:del>
    </w:p>
    <w:p w:rsidR="00496505" w:rsidRPr="00496505" w:rsidDel="005A369F" w:rsidRDefault="00496505" w:rsidP="00496505">
      <w:pPr>
        <w:pStyle w:val="EndNoteBibliography"/>
        <w:spacing w:after="0"/>
        <w:rPr>
          <w:del w:id="520" w:author="Knibb, Graeme [gknibb]" w:date="2018-07-18T09:32:00Z"/>
        </w:rPr>
      </w:pPr>
      <w:del w:id="521" w:author="Knibb, Graeme [gknibb]" w:date="2018-07-18T09:32:00Z">
        <w:r w:rsidRPr="00496505" w:rsidDel="005A369F">
          <w:delText>6.</w:delText>
        </w:r>
        <w:r w:rsidRPr="00496505" w:rsidDel="005A369F">
          <w:tab/>
          <w:delText>Field M, Wiers RW, Christiansen P, Fillmore MT, Verster JC. Acute alcohol effects on inhibitory control and implicit cognition: implications for loss of control over drinking. Alcoholism, clinical and experimental research. 2010;34(8):1346-52.</w:delText>
        </w:r>
      </w:del>
    </w:p>
    <w:p w:rsidR="00496505" w:rsidRPr="00496505" w:rsidDel="005A369F" w:rsidRDefault="00496505" w:rsidP="00496505">
      <w:pPr>
        <w:pStyle w:val="EndNoteBibliography"/>
        <w:spacing w:after="0"/>
        <w:rPr>
          <w:del w:id="522" w:author="Knibb, Graeme [gknibb]" w:date="2018-07-18T09:32:00Z"/>
        </w:rPr>
      </w:pPr>
      <w:del w:id="523" w:author="Knibb, Graeme [gknibb]" w:date="2018-07-18T09:32:00Z">
        <w:r w:rsidRPr="00496505" w:rsidDel="005A369F">
          <w:delText>7.</w:delText>
        </w:r>
        <w:r w:rsidRPr="00496505" w:rsidDel="005A369F">
          <w:tab/>
          <w:delText>Marczinski CA, Abroms BD, Van Selst M, Fillmore MT. Alcohol-induced impairment of behavioral control: differential effects on engaging vs. disengaging responses. Psychopharmacology. 2005;182(3):452-9.</w:delText>
        </w:r>
      </w:del>
    </w:p>
    <w:p w:rsidR="00496505" w:rsidRPr="00496505" w:rsidDel="005A369F" w:rsidRDefault="00496505" w:rsidP="00496505">
      <w:pPr>
        <w:pStyle w:val="EndNoteBibliography"/>
        <w:spacing w:after="0"/>
        <w:rPr>
          <w:del w:id="524" w:author="Knibb, Graeme [gknibb]" w:date="2018-07-18T09:32:00Z"/>
        </w:rPr>
      </w:pPr>
      <w:del w:id="525" w:author="Knibb, Graeme [gknibb]" w:date="2018-07-18T09:32:00Z">
        <w:r w:rsidRPr="00496505" w:rsidDel="005A369F">
          <w:delText>8.</w:delText>
        </w:r>
        <w:r w:rsidRPr="00496505" w:rsidDel="005A369F">
          <w:tab/>
          <w:delText>de Wit H, Crean J, Richards JB. Effects of d-Amphetamine and ethanol on a measure of behavioral inhibition in humans. Behavioral Neuroscience. 2000;114(4):830-7.</w:delText>
        </w:r>
      </w:del>
    </w:p>
    <w:p w:rsidR="00496505" w:rsidRPr="00496505" w:rsidDel="005A369F" w:rsidRDefault="00496505" w:rsidP="00496505">
      <w:pPr>
        <w:pStyle w:val="EndNoteBibliography"/>
        <w:spacing w:after="0"/>
        <w:rPr>
          <w:del w:id="526" w:author="Knibb, Graeme [gknibb]" w:date="2018-07-18T09:32:00Z"/>
        </w:rPr>
      </w:pPr>
      <w:del w:id="527" w:author="Knibb, Graeme [gknibb]" w:date="2018-07-18T09:32:00Z">
        <w:r w:rsidRPr="00496505" w:rsidDel="005A369F">
          <w:delText>9.</w:delText>
        </w:r>
        <w:r w:rsidRPr="00496505" w:rsidDel="005A369F">
          <w:tab/>
          <w:delText>Abroms BD, Gottlob LR, Fillmore MT. Alcohol effects on inhibitory control of attention: distinguishing between intentional and automatic mechanisms. Psychopharmacology. 2006;188(3):324-34.</w:delText>
        </w:r>
      </w:del>
    </w:p>
    <w:p w:rsidR="00496505" w:rsidRPr="00496505" w:rsidDel="005A369F" w:rsidRDefault="00496505" w:rsidP="00496505">
      <w:pPr>
        <w:pStyle w:val="EndNoteBibliography"/>
        <w:spacing w:after="0"/>
        <w:rPr>
          <w:del w:id="528" w:author="Knibb, Graeme [gknibb]" w:date="2018-07-18T09:32:00Z"/>
        </w:rPr>
      </w:pPr>
      <w:del w:id="529" w:author="Knibb, Graeme [gknibb]" w:date="2018-07-18T09:32:00Z">
        <w:r w:rsidRPr="00496505" w:rsidDel="005A369F">
          <w:lastRenderedPageBreak/>
          <w:delText>10.</w:delText>
        </w:r>
        <w:r w:rsidRPr="00496505" w:rsidDel="005A369F">
          <w:tab/>
          <w:delText>Abroms BD, Fillmore MT. Alcohol-induced impairment of inhibitory mechanisms involved in visual search. Experimental and clinical psychopharmacology. 2004;12(4):243-50.</w:delText>
        </w:r>
      </w:del>
    </w:p>
    <w:p w:rsidR="00496505" w:rsidRPr="00496505" w:rsidDel="005A369F" w:rsidRDefault="00496505" w:rsidP="00496505">
      <w:pPr>
        <w:pStyle w:val="EndNoteBibliography"/>
        <w:spacing w:after="0"/>
        <w:rPr>
          <w:del w:id="530" w:author="Knibb, Graeme [gknibb]" w:date="2018-07-18T09:32:00Z"/>
        </w:rPr>
      </w:pPr>
      <w:del w:id="531" w:author="Knibb, Graeme [gknibb]" w:date="2018-07-18T09:32:00Z">
        <w:r w:rsidRPr="00496505" w:rsidDel="005A369F">
          <w:delText>11.</w:delText>
        </w:r>
        <w:r w:rsidRPr="00496505" w:rsidDel="005A369F">
          <w:tab/>
          <w:delText>Weafer J, Fillmore MT. Individual differences in acute alcohol impairment of inhibitory control predict ad libitum alcohol consumption. Psychopharmacology. 2008;201(3):315-24.</w:delText>
        </w:r>
      </w:del>
    </w:p>
    <w:p w:rsidR="00496505" w:rsidRPr="00496505" w:rsidDel="005A369F" w:rsidRDefault="00496505" w:rsidP="00496505">
      <w:pPr>
        <w:pStyle w:val="EndNoteBibliography"/>
        <w:spacing w:after="0"/>
        <w:rPr>
          <w:del w:id="532" w:author="Knibb, Graeme [gknibb]" w:date="2018-07-18T09:32:00Z"/>
        </w:rPr>
      </w:pPr>
      <w:del w:id="533" w:author="Knibb, Graeme [gknibb]" w:date="2018-07-18T09:32:00Z">
        <w:r w:rsidRPr="00496505" w:rsidDel="005A369F">
          <w:delText>12.</w:delText>
        </w:r>
        <w:r w:rsidRPr="00496505" w:rsidDel="005A369F">
          <w:tab/>
          <w:delText>Rose AK, Duka T. Effects of alcohol on inhibitory processes. Behavioural pharmacology. 2008;19(4):284-91.</w:delText>
        </w:r>
      </w:del>
    </w:p>
    <w:p w:rsidR="00496505" w:rsidRPr="00496505" w:rsidDel="005A369F" w:rsidRDefault="00496505" w:rsidP="00496505">
      <w:pPr>
        <w:pStyle w:val="EndNoteBibliography"/>
        <w:spacing w:after="0"/>
        <w:rPr>
          <w:del w:id="534" w:author="Knibb, Graeme [gknibb]" w:date="2018-07-18T09:32:00Z"/>
        </w:rPr>
      </w:pPr>
      <w:del w:id="535" w:author="Knibb, Graeme [gknibb]" w:date="2018-07-18T09:32:00Z">
        <w:r w:rsidRPr="00496505" w:rsidDel="005A369F">
          <w:delText>13.</w:delText>
        </w:r>
        <w:r w:rsidRPr="00496505" w:rsidDel="005A369F">
          <w:tab/>
          <w:delText>Fernie G, Christiansen P, Cole JC, Rose AK, Field M. Effects of 0.4 g/kg alcohol on attentional bias and alcohol-seeking behaviour in heavy and moderate social drinkers. Journal of psychopharmacology. 2012;26(7):1017-25.</w:delText>
        </w:r>
      </w:del>
    </w:p>
    <w:p w:rsidR="00496505" w:rsidRPr="00496505" w:rsidDel="005A369F" w:rsidRDefault="00496505" w:rsidP="00496505">
      <w:pPr>
        <w:pStyle w:val="EndNoteBibliography"/>
        <w:spacing w:after="0"/>
        <w:rPr>
          <w:del w:id="536" w:author="Knibb, Graeme [gknibb]" w:date="2018-07-18T09:32:00Z"/>
        </w:rPr>
      </w:pPr>
      <w:del w:id="537" w:author="Knibb, Graeme [gknibb]" w:date="2018-07-18T09:32:00Z">
        <w:r w:rsidRPr="00496505" w:rsidDel="005A369F">
          <w:delText>14.</w:delText>
        </w:r>
        <w:r w:rsidRPr="00496505" w:rsidDel="005A369F">
          <w:tab/>
          <w:delText>Rose AK, Grunsell L. The subjective, rather than the disinhibiting, effects of alcohol are related to binge drinking. Alcoholism, clinical and experimental research. 2008;32(6):1096-104.</w:delText>
        </w:r>
      </w:del>
    </w:p>
    <w:p w:rsidR="00496505" w:rsidRPr="00496505" w:rsidDel="005A369F" w:rsidRDefault="00496505" w:rsidP="00496505">
      <w:pPr>
        <w:pStyle w:val="EndNoteBibliography"/>
        <w:spacing w:after="0"/>
        <w:rPr>
          <w:del w:id="538" w:author="Knibb, Graeme [gknibb]" w:date="2018-07-18T09:32:00Z"/>
        </w:rPr>
      </w:pPr>
      <w:del w:id="539" w:author="Knibb, Graeme [gknibb]" w:date="2018-07-18T09:32:00Z">
        <w:r w:rsidRPr="00496505" w:rsidDel="005A369F">
          <w:delText>15.</w:delText>
        </w:r>
        <w:r w:rsidRPr="00496505" w:rsidDel="005A369F">
          <w:tab/>
          <w:delText>Rose AK, Duka T. The influence of alcohol on basic motoric and cognitive disinhibition. Alcohol Alcohol. 2007;42(6):544-51.</w:delText>
        </w:r>
      </w:del>
    </w:p>
    <w:p w:rsidR="00496505" w:rsidRPr="00496505" w:rsidDel="005A369F" w:rsidRDefault="00496505" w:rsidP="00496505">
      <w:pPr>
        <w:pStyle w:val="EndNoteBibliography"/>
        <w:spacing w:after="0"/>
        <w:rPr>
          <w:del w:id="540" w:author="Knibb, Graeme [gknibb]" w:date="2018-07-18T09:32:00Z"/>
        </w:rPr>
      </w:pPr>
      <w:del w:id="541" w:author="Knibb, Graeme [gknibb]" w:date="2018-07-18T09:32:00Z">
        <w:r w:rsidRPr="00496505" w:rsidDel="005A369F">
          <w:delText>16.</w:delText>
        </w:r>
        <w:r w:rsidRPr="00496505" w:rsidDel="005A369F">
          <w:tab/>
          <w:delText>Marlatt GA, Demming B, Reid JB. Loss of control drinking in alcoholics: An experimental analogue. Journal of abnormal psychology. 1973;81(3):233-41.</w:delText>
        </w:r>
      </w:del>
    </w:p>
    <w:p w:rsidR="00496505" w:rsidRPr="00496505" w:rsidDel="005A369F" w:rsidRDefault="00496505" w:rsidP="00496505">
      <w:pPr>
        <w:pStyle w:val="EndNoteBibliography"/>
        <w:spacing w:after="0"/>
        <w:rPr>
          <w:del w:id="542" w:author="Knibb, Graeme [gknibb]" w:date="2018-07-18T09:32:00Z"/>
        </w:rPr>
      </w:pPr>
      <w:del w:id="543" w:author="Knibb, Graeme [gknibb]" w:date="2018-07-18T09:32:00Z">
        <w:r w:rsidRPr="00496505" w:rsidDel="005A369F">
          <w:delText>17.</w:delText>
        </w:r>
        <w:r w:rsidRPr="00496505" w:rsidDel="005A369F">
          <w:tab/>
          <w:delText>Christiansen P, Townsend G, Knibb G, Field M. Bibi ergo sum: the effects of a placebo and contextual alcohol cues on motivation to drink alcohol. Psychopharmacology. 2017:1-9.</w:delText>
        </w:r>
      </w:del>
    </w:p>
    <w:p w:rsidR="00496505" w:rsidRPr="00496505" w:rsidDel="005A369F" w:rsidRDefault="00496505" w:rsidP="00496505">
      <w:pPr>
        <w:pStyle w:val="EndNoteBibliography"/>
        <w:spacing w:after="0"/>
        <w:rPr>
          <w:del w:id="544" w:author="Knibb, Graeme [gknibb]" w:date="2018-07-18T09:32:00Z"/>
        </w:rPr>
      </w:pPr>
      <w:del w:id="545" w:author="Knibb, Graeme [gknibb]" w:date="2018-07-18T09:32:00Z">
        <w:r w:rsidRPr="00496505" w:rsidDel="005A369F">
          <w:delText>18.</w:delText>
        </w:r>
        <w:r w:rsidRPr="00496505" w:rsidDel="005A369F">
          <w:tab/>
          <w:delText>Christiansen P, Jennings E, Rose AK. Anticipated effects of alcohol stimulate craving and impair inhibitory control. Psychology of Addictive Behaviors. 2016;30(3):383-8.</w:delText>
        </w:r>
      </w:del>
    </w:p>
    <w:p w:rsidR="00496505" w:rsidRPr="00496505" w:rsidDel="005A369F" w:rsidRDefault="00496505" w:rsidP="00496505">
      <w:pPr>
        <w:pStyle w:val="EndNoteBibliography"/>
        <w:spacing w:after="0"/>
        <w:rPr>
          <w:del w:id="546" w:author="Knibb, Graeme [gknibb]" w:date="2018-07-18T09:32:00Z"/>
        </w:rPr>
      </w:pPr>
      <w:del w:id="547" w:author="Knibb, Graeme [gknibb]" w:date="2018-07-18T09:32:00Z">
        <w:r w:rsidRPr="00496505" w:rsidDel="005A369F">
          <w:delText>19.</w:delText>
        </w:r>
        <w:r w:rsidRPr="00496505" w:rsidDel="005A369F">
          <w:tab/>
          <w:delText>Fillmore MT, Vogel-Sprott M. Psychomotor performance under alcohol and under caffeine: Expectancy and pharmacological effects. Experimental and clinical psychopharmacology. 1994;2(4):319-27.</w:delText>
        </w:r>
      </w:del>
    </w:p>
    <w:p w:rsidR="00496505" w:rsidRPr="00496505" w:rsidDel="005A369F" w:rsidRDefault="00496505" w:rsidP="00496505">
      <w:pPr>
        <w:pStyle w:val="EndNoteBibliography"/>
        <w:spacing w:after="0"/>
        <w:rPr>
          <w:del w:id="548" w:author="Knibb, Graeme [gknibb]" w:date="2018-07-18T09:32:00Z"/>
        </w:rPr>
      </w:pPr>
      <w:del w:id="549" w:author="Knibb, Graeme [gknibb]" w:date="2018-07-18T09:32:00Z">
        <w:r w:rsidRPr="00496505" w:rsidDel="005A369F">
          <w:delText>20.</w:delText>
        </w:r>
        <w:r w:rsidRPr="00496505" w:rsidDel="005A369F">
          <w:tab/>
          <w:delText>Fillmore MT, Mulvihill LE, Vogel-Sprott M. The expected drug and its expected effect interact to determine placebo responses to alcohol and caffeine. Psychopharmacology. 1994;115(3):383-8.</w:delText>
        </w:r>
      </w:del>
    </w:p>
    <w:p w:rsidR="00496505" w:rsidRPr="00496505" w:rsidDel="005A369F" w:rsidRDefault="00496505" w:rsidP="00496505">
      <w:pPr>
        <w:pStyle w:val="EndNoteBibliography"/>
        <w:spacing w:after="0"/>
        <w:rPr>
          <w:del w:id="550" w:author="Knibb, Graeme [gknibb]" w:date="2018-07-18T09:32:00Z"/>
        </w:rPr>
      </w:pPr>
      <w:del w:id="551" w:author="Knibb, Graeme [gknibb]" w:date="2018-07-18T09:32:00Z">
        <w:r w:rsidRPr="00496505" w:rsidDel="005A369F">
          <w:delText>21.</w:delText>
        </w:r>
        <w:r w:rsidRPr="00496505" w:rsidDel="005A369F">
          <w:tab/>
          <w:delText>Fillmore MT, Vogel-Sprott M. Expectancies about alcohol-induced motor impairment predict individual differences in responses to alcohol and placebo. Journal of studies on alcohol. 1995;56(1):90-8.</w:delText>
        </w:r>
      </w:del>
    </w:p>
    <w:p w:rsidR="00496505" w:rsidRPr="00496505" w:rsidDel="005A369F" w:rsidRDefault="00496505" w:rsidP="00496505">
      <w:pPr>
        <w:pStyle w:val="EndNoteBibliography"/>
        <w:spacing w:after="0"/>
        <w:rPr>
          <w:del w:id="552" w:author="Knibb, Graeme [gknibb]" w:date="2018-07-18T09:32:00Z"/>
        </w:rPr>
      </w:pPr>
      <w:del w:id="553" w:author="Knibb, Graeme [gknibb]" w:date="2018-07-18T09:32:00Z">
        <w:r w:rsidRPr="00496505" w:rsidDel="005A369F">
          <w:delText>22.</w:delText>
        </w:r>
        <w:r w:rsidRPr="00496505" w:rsidDel="005A369F">
          <w:tab/>
          <w:delText>Clarkson JJ, Hirt ER, Jia L, Alexander MB. When perception is more than reality: The effects of perceived versus actual resource depletion on self-regulatory behavior. Journal of personality and social psychology. 2010;98(1):29-46.</w:delText>
        </w:r>
      </w:del>
    </w:p>
    <w:p w:rsidR="00496505" w:rsidRPr="00496505" w:rsidDel="005A369F" w:rsidRDefault="00496505" w:rsidP="00496505">
      <w:pPr>
        <w:pStyle w:val="EndNoteBibliography"/>
        <w:spacing w:after="0"/>
        <w:rPr>
          <w:del w:id="554" w:author="Knibb, Graeme [gknibb]" w:date="2018-07-18T09:32:00Z"/>
        </w:rPr>
      </w:pPr>
      <w:del w:id="555" w:author="Knibb, Graeme [gknibb]" w:date="2018-07-18T09:32:00Z">
        <w:r w:rsidRPr="00496505" w:rsidDel="005A369F">
          <w:delText>23.</w:delText>
        </w:r>
        <w:r w:rsidRPr="00496505" w:rsidDel="005A369F">
          <w:tab/>
          <w:delText>Job V, Dweck CS, Walton GM. Ego depletion--is it all in your head? implicit theories about willpower affect self-regulation. Psychological science. 2010;21(11):1686-93.</w:delText>
        </w:r>
      </w:del>
    </w:p>
    <w:p w:rsidR="00496505" w:rsidRPr="00496505" w:rsidDel="005A369F" w:rsidRDefault="00496505" w:rsidP="00496505">
      <w:pPr>
        <w:pStyle w:val="EndNoteBibliography"/>
        <w:spacing w:after="0"/>
        <w:rPr>
          <w:del w:id="556" w:author="Knibb, Graeme [gknibb]" w:date="2018-07-18T09:32:00Z"/>
        </w:rPr>
      </w:pPr>
      <w:del w:id="557" w:author="Knibb, Graeme [gknibb]" w:date="2018-07-18T09:32:00Z">
        <w:r w:rsidRPr="00496505" w:rsidDel="005A369F">
          <w:delText>24.</w:delText>
        </w:r>
        <w:r w:rsidRPr="00496505" w:rsidDel="005A369F">
          <w:tab/>
          <w:delText>Nordgren LF, van Harreveld F, van der Pligt J. The restraint bias: how the illusion of self-restraint promotes impulsive behavior. Psychological science. 2009;20(12):1523-8.</w:delText>
        </w:r>
      </w:del>
    </w:p>
    <w:p w:rsidR="00496505" w:rsidRPr="00496505" w:rsidDel="005A369F" w:rsidRDefault="00496505" w:rsidP="00496505">
      <w:pPr>
        <w:pStyle w:val="EndNoteBibliography"/>
        <w:spacing w:after="0"/>
        <w:rPr>
          <w:del w:id="558" w:author="Knibb, Graeme [gknibb]" w:date="2018-07-18T09:32:00Z"/>
        </w:rPr>
      </w:pPr>
      <w:del w:id="559" w:author="Knibb, Graeme [gknibb]" w:date="2018-07-18T09:32:00Z">
        <w:r w:rsidRPr="00496505" w:rsidDel="005A369F">
          <w:delText>25.</w:delText>
        </w:r>
        <w:r w:rsidRPr="00496505" w:rsidDel="005A369F">
          <w:tab/>
          <w:delText>Jones A, Cole J, Goudie A, Field M. The effect of restraint beliefs on alcohol-seeking behavior. Psychology of addictive behaviors : journal of the Society of Psychologists in Addictive Behaviors. 2012;26(2):325-9.</w:delText>
        </w:r>
      </w:del>
    </w:p>
    <w:p w:rsidR="00496505" w:rsidRPr="00496505" w:rsidDel="005A369F" w:rsidRDefault="00496505" w:rsidP="00496505">
      <w:pPr>
        <w:pStyle w:val="EndNoteBibliography"/>
        <w:spacing w:after="0"/>
        <w:rPr>
          <w:del w:id="560" w:author="Knibb, Graeme [gknibb]" w:date="2018-07-18T09:32:00Z"/>
        </w:rPr>
      </w:pPr>
      <w:del w:id="561" w:author="Knibb, Graeme [gknibb]" w:date="2018-07-18T09:32:00Z">
        <w:r w:rsidRPr="00496505" w:rsidDel="005A369F">
          <w:delText>26.</w:delText>
        </w:r>
        <w:r w:rsidRPr="00496505" w:rsidDel="005A369F">
          <w:tab/>
          <w:delText>Field M, Jones A. Elevated alcohol consumption following alcohol cue exposure is partially mediated by reduced inhibitory control and increased craving. Psychopharmacology. 2017.</w:delText>
        </w:r>
      </w:del>
    </w:p>
    <w:p w:rsidR="00496505" w:rsidRPr="00496505" w:rsidDel="005A369F" w:rsidRDefault="00496505" w:rsidP="00496505">
      <w:pPr>
        <w:pStyle w:val="EndNoteBibliography"/>
        <w:spacing w:after="0"/>
        <w:rPr>
          <w:del w:id="562" w:author="Knibb, Graeme [gknibb]" w:date="2018-07-18T09:32:00Z"/>
        </w:rPr>
      </w:pPr>
      <w:del w:id="563" w:author="Knibb, Graeme [gknibb]" w:date="2018-07-18T09:32:00Z">
        <w:r w:rsidRPr="00496505" w:rsidDel="005A369F">
          <w:delText>27.</w:delText>
        </w:r>
        <w:r w:rsidRPr="00496505" w:rsidDel="005A369F">
          <w:tab/>
          <w:delText>Lau-Barraco C, Dunn ME. Environmental context effects on alcohol cognitions and immediate alcohol consumption. Addiction Research &amp; Theory. 2009;17(3):306-14.</w:delText>
        </w:r>
      </w:del>
    </w:p>
    <w:p w:rsidR="00496505" w:rsidRPr="00496505" w:rsidDel="005A369F" w:rsidRDefault="00496505" w:rsidP="00496505">
      <w:pPr>
        <w:pStyle w:val="EndNoteBibliography"/>
        <w:spacing w:after="0"/>
        <w:rPr>
          <w:del w:id="564" w:author="Knibb, Graeme [gknibb]" w:date="2018-07-18T09:32:00Z"/>
        </w:rPr>
      </w:pPr>
      <w:del w:id="565" w:author="Knibb, Graeme [gknibb]" w:date="2018-07-18T09:32:00Z">
        <w:r w:rsidRPr="00496505" w:rsidDel="005A369F">
          <w:delText>28.</w:delText>
        </w:r>
        <w:r w:rsidRPr="00496505" w:rsidDel="005A369F">
          <w:tab/>
          <w:delText>Moss AC, Albery IP, Dyer KR, Frings D, Humphreys K, Inkelaar T, et al. The effects of responsible drinking messages on attentional allocation and drinking behaviour. Addictive behaviors. 2015;44:94-101.</w:delText>
        </w:r>
      </w:del>
    </w:p>
    <w:p w:rsidR="00496505" w:rsidRPr="00496505" w:rsidDel="005A369F" w:rsidRDefault="00496505" w:rsidP="00496505">
      <w:pPr>
        <w:pStyle w:val="EndNoteBibliography"/>
        <w:spacing w:after="0"/>
        <w:rPr>
          <w:del w:id="566" w:author="Knibb, Graeme [gknibb]" w:date="2018-07-18T09:32:00Z"/>
        </w:rPr>
      </w:pPr>
      <w:del w:id="567" w:author="Knibb, Graeme [gknibb]" w:date="2018-07-18T09:32:00Z">
        <w:r w:rsidRPr="00496505" w:rsidDel="005A369F">
          <w:delText>29.</w:delText>
        </w:r>
        <w:r w:rsidRPr="00496505" w:rsidDel="005A369F">
          <w:tab/>
          <w:delText>Erdfelder E, Faul F, Buchner A. GPOWER: A general power analysis program. Behavior research methods, instruments, &amp; computers. 1996;28(1):1-11.</w:delText>
        </w:r>
      </w:del>
    </w:p>
    <w:p w:rsidR="00496505" w:rsidRPr="00496505" w:rsidDel="005A369F" w:rsidRDefault="00496505" w:rsidP="00496505">
      <w:pPr>
        <w:pStyle w:val="EndNoteBibliography"/>
        <w:spacing w:after="0"/>
        <w:rPr>
          <w:del w:id="568" w:author="Knibb, Graeme [gknibb]" w:date="2018-07-18T09:32:00Z"/>
        </w:rPr>
      </w:pPr>
      <w:del w:id="569" w:author="Knibb, Graeme [gknibb]" w:date="2018-07-18T09:32:00Z">
        <w:r w:rsidRPr="00496505" w:rsidDel="005A369F">
          <w:delText>30.</w:delText>
        </w:r>
        <w:r w:rsidRPr="00496505" w:rsidDel="005A369F">
          <w:tab/>
          <w:delText>Saunders JB, Aasland OG, Babor TF, Delafuente JR, Grant M. Development of the Alcohol-Use Disorders Identification Test (Audit) - Who Collaborative Project on Early Detection of Persons with Harmful Alcohol-Consumption .2. Addiction. 1993;88(6):791-804.</w:delText>
        </w:r>
      </w:del>
    </w:p>
    <w:p w:rsidR="00496505" w:rsidRPr="00496505" w:rsidDel="005A369F" w:rsidRDefault="00496505" w:rsidP="00496505">
      <w:pPr>
        <w:pStyle w:val="EndNoteBibliography"/>
        <w:spacing w:after="0"/>
        <w:rPr>
          <w:del w:id="570" w:author="Knibb, Graeme [gknibb]" w:date="2018-07-18T09:32:00Z"/>
        </w:rPr>
      </w:pPr>
      <w:del w:id="571" w:author="Knibb, Graeme [gknibb]" w:date="2018-07-18T09:32:00Z">
        <w:r w:rsidRPr="00496505" w:rsidDel="005A369F">
          <w:delText>31.</w:delText>
        </w:r>
        <w:r w:rsidRPr="00496505" w:rsidDel="005A369F">
          <w:tab/>
          <w:delText>Sobell LC, Sobell MB. Timeline Follow-Back - a Technique for Assessing Self-Reported Alcohol-Consumption. Measuring Alcohol Consumption. 1992:41-72.</w:delText>
        </w:r>
      </w:del>
    </w:p>
    <w:p w:rsidR="00496505" w:rsidRPr="00496505" w:rsidDel="005A369F" w:rsidRDefault="00496505" w:rsidP="00496505">
      <w:pPr>
        <w:pStyle w:val="EndNoteBibliography"/>
        <w:spacing w:after="0"/>
        <w:rPr>
          <w:del w:id="572" w:author="Knibb, Graeme [gknibb]" w:date="2018-07-18T09:32:00Z"/>
        </w:rPr>
      </w:pPr>
      <w:del w:id="573" w:author="Knibb, Graeme [gknibb]" w:date="2018-07-18T09:32:00Z">
        <w:r w:rsidRPr="00496505" w:rsidDel="005A369F">
          <w:lastRenderedPageBreak/>
          <w:delText>32.</w:delText>
        </w:r>
        <w:r w:rsidRPr="00496505" w:rsidDel="005A369F">
          <w:tab/>
          <w:delText>Raistrick D, Bradshaw J, Tober G, Weiner J, Allison J, Healey C. Development of the Leeds Dependence Questionnaire (LDQ): a questionnaire to measure alcohol and opiate dependence in the context of a treatment evaluation package. Addiction. 1994;89(5):563-72.</w:delText>
        </w:r>
      </w:del>
    </w:p>
    <w:p w:rsidR="00496505" w:rsidRPr="00496505" w:rsidDel="005A369F" w:rsidRDefault="00496505" w:rsidP="00496505">
      <w:pPr>
        <w:pStyle w:val="EndNoteBibliography"/>
        <w:spacing w:after="0"/>
        <w:rPr>
          <w:del w:id="574" w:author="Knibb, Graeme [gknibb]" w:date="2018-07-18T09:32:00Z"/>
        </w:rPr>
      </w:pPr>
      <w:del w:id="575" w:author="Knibb, Graeme [gknibb]" w:date="2018-07-18T09:32:00Z">
        <w:r w:rsidRPr="00496505" w:rsidDel="005A369F">
          <w:delText>33.</w:delText>
        </w:r>
        <w:r w:rsidRPr="00496505" w:rsidDel="005A369F">
          <w:tab/>
          <w:delText>Duka T, Tasker R, Stephens DN. Alcohol choice and outcome expectancies in social drinkers. Behavioural pharmacology. 1998;9(7):643-53.</w:delText>
        </w:r>
      </w:del>
    </w:p>
    <w:p w:rsidR="00496505" w:rsidRPr="00496505" w:rsidDel="005A369F" w:rsidRDefault="00496505" w:rsidP="00496505">
      <w:pPr>
        <w:pStyle w:val="EndNoteBibliography"/>
        <w:spacing w:after="0"/>
        <w:rPr>
          <w:del w:id="576" w:author="Knibb, Graeme [gknibb]" w:date="2018-07-18T09:32:00Z"/>
        </w:rPr>
      </w:pPr>
      <w:del w:id="577" w:author="Knibb, Graeme [gknibb]" w:date="2018-07-18T09:32:00Z">
        <w:r w:rsidRPr="00496505" w:rsidDel="005A369F">
          <w:delText>34.</w:delText>
        </w:r>
        <w:r w:rsidRPr="00496505" w:rsidDel="005A369F">
          <w:tab/>
          <w:delText>Love A, James D, Willner P. A comparison of two alcohol craving questionnaires. Addiction. 1998;93(7):1091-102.</w:delText>
        </w:r>
      </w:del>
    </w:p>
    <w:p w:rsidR="00496505" w:rsidRPr="00496505" w:rsidDel="005A369F" w:rsidRDefault="00496505" w:rsidP="00496505">
      <w:pPr>
        <w:pStyle w:val="EndNoteBibliography"/>
        <w:spacing w:after="0"/>
        <w:rPr>
          <w:del w:id="578" w:author="Knibb, Graeme [gknibb]" w:date="2018-07-18T09:32:00Z"/>
        </w:rPr>
      </w:pPr>
      <w:del w:id="579" w:author="Knibb, Graeme [gknibb]" w:date="2018-07-18T09:32:00Z">
        <w:r w:rsidRPr="00496505" w:rsidDel="005A369F">
          <w:delText>35.</w:delText>
        </w:r>
        <w:r w:rsidRPr="00496505" w:rsidDel="005A369F">
          <w:tab/>
          <w:delText>Pasche SC, Garner M, Baldwin DS, Sinclair JMA. “Craving”: Exploring the Components of the Desires for Alcohol Questionnaire (DAQ) and the Relation to the Severity of Alcohol Problems. Journal of Studies on Alcohol and Drugs. 2013;74(6):950-5.</w:delText>
        </w:r>
      </w:del>
    </w:p>
    <w:p w:rsidR="00496505" w:rsidRPr="00496505" w:rsidDel="005A369F" w:rsidRDefault="00496505" w:rsidP="00496505">
      <w:pPr>
        <w:pStyle w:val="EndNoteBibliography"/>
        <w:spacing w:after="0"/>
        <w:rPr>
          <w:del w:id="580" w:author="Knibb, Graeme [gknibb]" w:date="2018-07-18T09:32:00Z"/>
        </w:rPr>
      </w:pPr>
      <w:del w:id="581" w:author="Knibb, Graeme [gknibb]" w:date="2018-07-18T09:32:00Z">
        <w:r w:rsidRPr="00496505" w:rsidDel="005A369F">
          <w:delText>36.</w:delText>
        </w:r>
        <w:r w:rsidRPr="00496505" w:rsidDel="005A369F">
          <w:tab/>
          <w:delText>Kramer JR, Chan G, Hesselbrock VM, Kuperman S, Bucholz KK, Edenberg HJ, et al. A Principal Components Analysis of the Abbreviated Desires for Alcohol Questionnaire (DAQ). Journal of Studies on Alcohol and Drugs. 2010;71(1):150-5.</w:delText>
        </w:r>
      </w:del>
    </w:p>
    <w:p w:rsidR="00496505" w:rsidRPr="00496505" w:rsidDel="005A369F" w:rsidRDefault="00496505" w:rsidP="00496505">
      <w:pPr>
        <w:pStyle w:val="EndNoteBibliography"/>
        <w:spacing w:after="0"/>
        <w:rPr>
          <w:del w:id="582" w:author="Knibb, Graeme [gknibb]" w:date="2018-07-18T09:32:00Z"/>
        </w:rPr>
      </w:pPr>
      <w:del w:id="583" w:author="Knibb, Graeme [gknibb]" w:date="2018-07-18T09:32:00Z">
        <w:r w:rsidRPr="00496505" w:rsidDel="005A369F">
          <w:delText>37.</w:delText>
        </w:r>
        <w:r w:rsidRPr="00496505" w:rsidDel="005A369F">
          <w:tab/>
          <w:delText>Jones A, Button E, Rose AK, Robinson E, Christiansen P, Di Lemma L, et al. The ad-libitum alcohol ‘taste test’: secondary analyses of potential confounds and construct validity. Psychopharmacology. 2016;233:917-24.</w:delText>
        </w:r>
      </w:del>
    </w:p>
    <w:p w:rsidR="00496505" w:rsidRPr="00496505" w:rsidDel="005A369F" w:rsidRDefault="00496505" w:rsidP="00496505">
      <w:pPr>
        <w:pStyle w:val="EndNoteBibliography"/>
        <w:spacing w:after="0"/>
        <w:rPr>
          <w:del w:id="584" w:author="Knibb, Graeme [gknibb]" w:date="2018-07-18T09:32:00Z"/>
        </w:rPr>
      </w:pPr>
      <w:del w:id="585" w:author="Knibb, Graeme [gknibb]" w:date="2018-07-18T09:32:00Z">
        <w:r w:rsidRPr="00496505" w:rsidDel="005A369F">
          <w:delText>38.</w:delText>
        </w:r>
        <w:r w:rsidRPr="00496505" w:rsidDel="005A369F">
          <w:tab/>
          <w:delText>Verbruggen F, Logan GD, Stevens MA. STOP-IT: Windows executable software for the stop-signal paradigm. Behav Res Methods. 2008;40(2):479-83.</w:delText>
        </w:r>
      </w:del>
    </w:p>
    <w:p w:rsidR="00496505" w:rsidRPr="00496505" w:rsidDel="005A369F" w:rsidRDefault="00496505" w:rsidP="00496505">
      <w:pPr>
        <w:pStyle w:val="EndNoteBibliography"/>
        <w:spacing w:after="0"/>
        <w:rPr>
          <w:del w:id="586" w:author="Knibb, Graeme [gknibb]" w:date="2018-07-18T09:32:00Z"/>
        </w:rPr>
      </w:pPr>
      <w:del w:id="587" w:author="Knibb, Graeme [gknibb]" w:date="2018-07-18T09:32:00Z">
        <w:r w:rsidRPr="00496505" w:rsidDel="005A369F">
          <w:delText>39.</w:delText>
        </w:r>
        <w:r w:rsidRPr="00496505" w:rsidDel="005A369F">
          <w:tab/>
          <w:delText>Verbruggen F, de Houwer J. Do emotional stimuli interfere with response inhibition? Evidence from the stop signal paradigm. Cognition and Emotion. 2007;21(2):391-403.</w:delText>
        </w:r>
      </w:del>
    </w:p>
    <w:p w:rsidR="00496505" w:rsidRPr="00496505" w:rsidDel="005A369F" w:rsidRDefault="00496505" w:rsidP="00496505">
      <w:pPr>
        <w:pStyle w:val="EndNoteBibliography"/>
        <w:spacing w:after="0"/>
        <w:rPr>
          <w:del w:id="588" w:author="Knibb, Graeme [gknibb]" w:date="2018-07-18T09:32:00Z"/>
        </w:rPr>
      </w:pPr>
      <w:del w:id="589" w:author="Knibb, Graeme [gknibb]" w:date="2018-07-18T09:32:00Z">
        <w:r w:rsidRPr="00496505" w:rsidDel="005A369F">
          <w:delText>40.</w:delText>
        </w:r>
        <w:r w:rsidRPr="00496505" w:rsidDel="005A369F">
          <w:tab/>
          <w:delText>McGrath E, Jones A, Field M. Acute stress increases ad-libitum alcohol consumption in heavy drinkers, but not through impaired inhibitory control. Psychopharmacology. 2016;233(7):1227-34.</w:delText>
        </w:r>
      </w:del>
    </w:p>
    <w:p w:rsidR="00496505" w:rsidRPr="00496505" w:rsidDel="005A369F" w:rsidRDefault="00496505" w:rsidP="00496505">
      <w:pPr>
        <w:pStyle w:val="EndNoteBibliography"/>
        <w:spacing w:after="0"/>
        <w:rPr>
          <w:del w:id="590" w:author="Knibb, Graeme [gknibb]" w:date="2018-07-18T09:32:00Z"/>
        </w:rPr>
      </w:pPr>
      <w:del w:id="591" w:author="Knibb, Graeme [gknibb]" w:date="2018-07-18T09:32:00Z">
        <w:r w:rsidRPr="00496505" w:rsidDel="005A369F">
          <w:delText>41.</w:delText>
        </w:r>
        <w:r w:rsidRPr="00496505" w:rsidDel="005A369F">
          <w:tab/>
          <w:delText>Verbruggen F, Logan GD. Models of Response Inhibition in the Stop-Signal and Stop-Change Paradigms. Neuroscience and biobehavioral reviews. 2009;33(5):647-61.</w:delText>
        </w:r>
      </w:del>
    </w:p>
    <w:p w:rsidR="00496505" w:rsidRPr="00496505" w:rsidDel="005A369F" w:rsidRDefault="00496505" w:rsidP="00496505">
      <w:pPr>
        <w:pStyle w:val="EndNoteBibliography"/>
        <w:spacing w:after="0"/>
        <w:rPr>
          <w:del w:id="592" w:author="Knibb, Graeme [gknibb]" w:date="2018-07-18T09:32:00Z"/>
        </w:rPr>
      </w:pPr>
      <w:del w:id="593" w:author="Knibb, Graeme [gknibb]" w:date="2018-07-18T09:32:00Z">
        <w:r w:rsidRPr="00496505" w:rsidDel="005A369F">
          <w:delText>42.</w:delText>
        </w:r>
        <w:r w:rsidRPr="00496505" w:rsidDel="005A369F">
          <w:tab/>
          <w:delText>Huizenga HM, van der Molen MW, Bexkens A, Bos MGN, van den Wildenberg WPM. Muscle or Motivation? A Stop-Signal Study on the Effects of Sequential Cognitive Control. Frontiers in Psychology. 2012;3.</w:delText>
        </w:r>
      </w:del>
    </w:p>
    <w:p w:rsidR="00496505" w:rsidRPr="00496505" w:rsidDel="005A369F" w:rsidRDefault="00496505" w:rsidP="00496505">
      <w:pPr>
        <w:pStyle w:val="EndNoteBibliography"/>
        <w:rPr>
          <w:del w:id="594" w:author="Knibb, Graeme [gknibb]" w:date="2018-07-18T09:32:00Z"/>
        </w:rPr>
      </w:pPr>
      <w:del w:id="595" w:author="Knibb, Graeme [gknibb]" w:date="2018-07-18T09:32:00Z">
        <w:r w:rsidRPr="00496505" w:rsidDel="005A369F">
          <w:delText>43.</w:delText>
        </w:r>
        <w:r w:rsidRPr="00496505" w:rsidDel="005A369F">
          <w:tab/>
          <w:delText>Erskine-Shaw M, Monk RL, Qureshi AW, Heim D. The influence of groups and alcohol consumption on individual risk-taking. Drug and alcohol dependence. 2017;179:341-6.</w:delText>
        </w:r>
      </w:del>
    </w:p>
    <w:p w:rsidR="00DD130B" w:rsidRDefault="004155AD" w:rsidP="004155AD">
      <w:pPr>
        <w:rPr>
          <w:rFonts w:ascii="Times New Roman" w:hAnsi="Times New Roman" w:cs="Times New Roman"/>
          <w:sz w:val="24"/>
          <w:szCs w:val="24"/>
        </w:rPr>
      </w:pPr>
      <w:r w:rsidRPr="001B2040">
        <w:rPr>
          <w:rFonts w:ascii="Times New Roman" w:hAnsi="Times New Roman" w:cs="Times New Roman"/>
          <w:sz w:val="24"/>
          <w:szCs w:val="24"/>
        </w:rPr>
        <w:fldChar w:fldCharType="end"/>
      </w:r>
    </w:p>
    <w:p w:rsidR="005A369F" w:rsidRDefault="00DD130B" w:rsidP="00E1008E">
      <w:pPr>
        <w:tabs>
          <w:tab w:val="left" w:pos="7238"/>
        </w:tabs>
        <w:spacing w:line="480" w:lineRule="auto"/>
        <w:rPr>
          <w:ins w:id="596" w:author="Knibb, Graeme [gknibb]" w:date="2018-07-18T09:36:00Z"/>
          <w:rFonts w:ascii="Times New Roman" w:hAnsi="Times New Roman" w:cs="Times New Roman"/>
          <w:sz w:val="24"/>
          <w:szCs w:val="24"/>
        </w:rPr>
      </w:pPr>
      <w:r>
        <w:rPr>
          <w:rFonts w:ascii="Times New Roman" w:hAnsi="Times New Roman" w:cs="Times New Roman"/>
          <w:sz w:val="24"/>
          <w:szCs w:val="24"/>
        </w:rPr>
        <w:t xml:space="preserve"> </w:t>
      </w:r>
    </w:p>
    <w:p w:rsidR="005A369F" w:rsidRDefault="005A369F">
      <w:pPr>
        <w:rPr>
          <w:ins w:id="597" w:author="Knibb, Graeme [gknibb]" w:date="2018-07-18T09:36:00Z"/>
          <w:rFonts w:ascii="Times New Roman" w:hAnsi="Times New Roman" w:cs="Times New Roman"/>
          <w:sz w:val="24"/>
          <w:szCs w:val="24"/>
        </w:rPr>
      </w:pPr>
      <w:ins w:id="598" w:author="Knibb, Graeme [gknibb]" w:date="2018-07-18T09:36:00Z">
        <w:r>
          <w:rPr>
            <w:rFonts w:ascii="Times New Roman" w:hAnsi="Times New Roman" w:cs="Times New Roman"/>
            <w:sz w:val="24"/>
            <w:szCs w:val="24"/>
          </w:rPr>
          <w:br w:type="page"/>
        </w:r>
      </w:ins>
    </w:p>
    <w:p w:rsidR="005A369F" w:rsidRPr="005A369F" w:rsidRDefault="005A369F" w:rsidP="00E1008E">
      <w:pPr>
        <w:tabs>
          <w:tab w:val="left" w:pos="7238"/>
        </w:tabs>
        <w:spacing w:line="480" w:lineRule="auto"/>
        <w:rPr>
          <w:ins w:id="599" w:author="Knibb, Graeme [gknibb]" w:date="2018-07-18T09:41:00Z"/>
          <w:rFonts w:ascii="Times New Roman" w:hAnsi="Times New Roman" w:cs="Times New Roman"/>
          <w:b/>
          <w:sz w:val="36"/>
          <w:szCs w:val="36"/>
          <w:rPrChange w:id="600" w:author="Knibb, Graeme [gknibb]" w:date="2018-07-18T09:41:00Z">
            <w:rPr>
              <w:ins w:id="601" w:author="Knibb, Graeme [gknibb]" w:date="2018-07-18T09:41:00Z"/>
              <w:rFonts w:ascii="Times New Roman" w:hAnsi="Times New Roman" w:cs="Times New Roman"/>
              <w:b/>
              <w:sz w:val="24"/>
              <w:szCs w:val="24"/>
            </w:rPr>
          </w:rPrChange>
        </w:rPr>
      </w:pPr>
      <w:ins w:id="602" w:author="Knibb, Graeme [gknibb]" w:date="2018-07-18T09:41:00Z">
        <w:r w:rsidRPr="005A369F">
          <w:rPr>
            <w:rFonts w:ascii="Times New Roman" w:hAnsi="Times New Roman" w:cs="Times New Roman"/>
            <w:b/>
            <w:sz w:val="36"/>
            <w:szCs w:val="36"/>
            <w:rPrChange w:id="603" w:author="Knibb, Graeme [gknibb]" w:date="2018-07-18T09:41:00Z">
              <w:rPr>
                <w:rFonts w:ascii="Times New Roman" w:hAnsi="Times New Roman" w:cs="Times New Roman"/>
                <w:b/>
                <w:sz w:val="24"/>
                <w:szCs w:val="24"/>
              </w:rPr>
            </w:rPrChange>
          </w:rPr>
          <w:lastRenderedPageBreak/>
          <w:t xml:space="preserve">Supporting information caption </w:t>
        </w:r>
      </w:ins>
    </w:p>
    <w:p w:rsidR="00DD130B" w:rsidRPr="005A369F" w:rsidRDefault="005A369F" w:rsidP="00E1008E">
      <w:pPr>
        <w:tabs>
          <w:tab w:val="left" w:pos="7238"/>
        </w:tabs>
        <w:spacing w:line="480" w:lineRule="auto"/>
        <w:rPr>
          <w:rFonts w:ascii="Times New Roman" w:hAnsi="Times New Roman" w:cs="Times New Roman"/>
          <w:b/>
          <w:sz w:val="24"/>
          <w:szCs w:val="24"/>
          <w:rPrChange w:id="604" w:author="Knibb, Graeme [gknibb]" w:date="2018-07-18T09:40:00Z">
            <w:rPr>
              <w:rFonts w:ascii="Times New Roman" w:hAnsi="Times New Roman" w:cs="Times New Roman"/>
              <w:sz w:val="24"/>
              <w:szCs w:val="24"/>
            </w:rPr>
          </w:rPrChange>
        </w:rPr>
      </w:pPr>
      <w:ins w:id="605" w:author="Knibb, Graeme [gknibb]" w:date="2018-07-18T09:37:00Z">
        <w:r w:rsidRPr="005A369F">
          <w:rPr>
            <w:rFonts w:ascii="Times New Roman" w:hAnsi="Times New Roman" w:cs="Times New Roman"/>
            <w:b/>
            <w:sz w:val="24"/>
            <w:szCs w:val="24"/>
            <w:rPrChange w:id="606" w:author="Knibb, Graeme [gknibb]" w:date="2018-07-18T09:40:00Z">
              <w:rPr>
                <w:rFonts w:ascii="Times New Roman" w:hAnsi="Times New Roman" w:cs="Times New Roman"/>
                <w:sz w:val="24"/>
                <w:szCs w:val="24"/>
              </w:rPr>
            </w:rPrChange>
          </w:rPr>
          <w:t xml:space="preserve">S1 </w:t>
        </w:r>
      </w:ins>
      <w:ins w:id="607" w:author="Knibb, Graeme [gknibb]" w:date="2018-07-18T09:42:00Z">
        <w:r>
          <w:rPr>
            <w:rFonts w:ascii="Times New Roman" w:hAnsi="Times New Roman" w:cs="Times New Roman"/>
            <w:b/>
            <w:sz w:val="24"/>
            <w:szCs w:val="24"/>
          </w:rPr>
          <w:t>t</w:t>
        </w:r>
      </w:ins>
      <w:ins w:id="608" w:author="Knibb, Graeme [gknibb]" w:date="2018-07-18T09:37:00Z">
        <w:r w:rsidRPr="005A369F">
          <w:rPr>
            <w:rFonts w:ascii="Times New Roman" w:hAnsi="Times New Roman" w:cs="Times New Roman"/>
            <w:b/>
            <w:sz w:val="24"/>
            <w:szCs w:val="24"/>
            <w:rPrChange w:id="609" w:author="Knibb, Graeme [gknibb]" w:date="2018-07-18T09:40:00Z">
              <w:rPr>
                <w:rFonts w:ascii="Times New Roman" w:hAnsi="Times New Roman" w:cs="Times New Roman"/>
                <w:sz w:val="24"/>
                <w:szCs w:val="24"/>
              </w:rPr>
            </w:rPrChange>
          </w:rPr>
          <w:t>ext.</w:t>
        </w:r>
      </w:ins>
      <w:ins w:id="610" w:author="Knibb, Graeme [gknibb]" w:date="2018-07-18T09:38:00Z">
        <w:r w:rsidRPr="005A369F">
          <w:rPr>
            <w:rFonts w:ascii="Times New Roman" w:hAnsi="Times New Roman" w:cs="Times New Roman"/>
            <w:b/>
            <w:sz w:val="24"/>
            <w:szCs w:val="24"/>
            <w:rPrChange w:id="611" w:author="Knibb, Graeme [gknibb]" w:date="2018-07-18T09:40:00Z">
              <w:rPr>
                <w:rFonts w:ascii="Times New Roman" w:hAnsi="Times New Roman" w:cs="Times New Roman"/>
                <w:b/>
                <w:sz w:val="36"/>
                <w:szCs w:val="36"/>
              </w:rPr>
            </w:rPrChange>
          </w:rPr>
          <w:t xml:space="preserve"> Alcohol diary results.</w:t>
        </w:r>
      </w:ins>
      <w:bookmarkStart w:id="612" w:name="_GoBack"/>
      <w:bookmarkEnd w:id="612"/>
    </w:p>
    <w:sectPr w:rsidR="00DD130B" w:rsidRPr="005A369F" w:rsidSect="00F65660">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788" w:rsidRDefault="00E60788" w:rsidP="008814A1">
      <w:pPr>
        <w:spacing w:after="0" w:line="240" w:lineRule="auto"/>
      </w:pPr>
      <w:r>
        <w:separator/>
      </w:r>
    </w:p>
  </w:endnote>
  <w:endnote w:type="continuationSeparator" w:id="0">
    <w:p w:rsidR="00E60788" w:rsidRDefault="00E60788" w:rsidP="00881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704031"/>
      <w:docPartObj>
        <w:docPartGallery w:val="Page Numbers (Bottom of Page)"/>
        <w:docPartUnique/>
      </w:docPartObj>
    </w:sdtPr>
    <w:sdtEndPr>
      <w:rPr>
        <w:noProof/>
      </w:rPr>
    </w:sdtEndPr>
    <w:sdtContent>
      <w:p w:rsidR="00DD0561" w:rsidRDefault="00DD0561">
        <w:pPr>
          <w:pStyle w:val="Footer"/>
          <w:jc w:val="right"/>
        </w:pPr>
        <w:r>
          <w:fldChar w:fldCharType="begin"/>
        </w:r>
        <w:r>
          <w:instrText xml:space="preserve"> PAGE   \* MERGEFORMAT </w:instrText>
        </w:r>
        <w:r>
          <w:fldChar w:fldCharType="separate"/>
        </w:r>
        <w:r w:rsidR="00140ACE">
          <w:rPr>
            <w:noProof/>
          </w:rPr>
          <w:t>35</w:t>
        </w:r>
        <w:r>
          <w:rPr>
            <w:noProof/>
          </w:rPr>
          <w:fldChar w:fldCharType="end"/>
        </w:r>
      </w:p>
    </w:sdtContent>
  </w:sdt>
  <w:p w:rsidR="00DD0561" w:rsidRDefault="00DD0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788" w:rsidRDefault="00E60788" w:rsidP="008814A1">
      <w:pPr>
        <w:spacing w:after="0" w:line="240" w:lineRule="auto"/>
      </w:pPr>
      <w:r>
        <w:separator/>
      </w:r>
    </w:p>
  </w:footnote>
  <w:footnote w:type="continuationSeparator" w:id="0">
    <w:p w:rsidR="00E60788" w:rsidRDefault="00E60788" w:rsidP="008814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32E9F"/>
    <w:multiLevelType w:val="hybridMultilevel"/>
    <w:tmpl w:val="6096DB38"/>
    <w:lvl w:ilvl="0" w:tplc="B6AEC586">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cumentProtection w:edit="trackedChanges" w:enforcement="1" w:cryptProviderType="rsaAES" w:cryptAlgorithmClass="hash" w:cryptAlgorithmType="typeAny" w:cryptAlgorithmSid="14" w:cryptSpinCount="100000" w:hash="0U+9LT7jgK5c7BZCQh30RctB5nqJBbjBWLDg6qL2KuwtQS+02oJqLy5uYK9NaiR/5TKNLdDP6IDTiLtgMVO2Mw==" w:salt="8DZAFfkmDoVmc6ZOe0Bax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e2tz52285w2zue5ettvpee9rawe5ex2e5tw&quot;&gt;My EndNote Library&lt;record-ids&gt;&lt;item&gt;153&lt;/item&gt;&lt;item&gt;234&lt;/item&gt;&lt;item&gt;303&lt;/item&gt;&lt;item&gt;316&lt;/item&gt;&lt;item&gt;632&lt;/item&gt;&lt;item&gt;1105&lt;/item&gt;&lt;item&gt;1169&lt;/item&gt;&lt;item&gt;1170&lt;/item&gt;&lt;item&gt;1171&lt;/item&gt;&lt;item&gt;1177&lt;/item&gt;&lt;item&gt;1178&lt;/item&gt;&lt;item&gt;1179&lt;/item&gt;&lt;item&gt;1191&lt;/item&gt;&lt;item&gt;1192&lt;/item&gt;&lt;item&gt;1193&lt;/item&gt;&lt;item&gt;1194&lt;/item&gt;&lt;item&gt;1195&lt;/item&gt;&lt;item&gt;1197&lt;/item&gt;&lt;item&gt;1199&lt;/item&gt;&lt;item&gt;1200&lt;/item&gt;&lt;item&gt;1202&lt;/item&gt;&lt;item&gt;1248&lt;/item&gt;&lt;item&gt;1249&lt;/item&gt;&lt;item&gt;1250&lt;/item&gt;&lt;item&gt;1251&lt;/item&gt;&lt;item&gt;1252&lt;/item&gt;&lt;item&gt;1253&lt;/item&gt;&lt;item&gt;1254&lt;/item&gt;&lt;item&gt;1255&lt;/item&gt;&lt;item&gt;1256&lt;/item&gt;&lt;item&gt;1257&lt;/item&gt;&lt;item&gt;1265&lt;/item&gt;&lt;item&gt;1287&lt;/item&gt;&lt;item&gt;1289&lt;/item&gt;&lt;item&gt;1291&lt;/item&gt;&lt;item&gt;1294&lt;/item&gt;&lt;item&gt;1297&lt;/item&gt;&lt;item&gt;1351&lt;/item&gt;&lt;item&gt;1352&lt;/item&gt;&lt;item&gt;1353&lt;/item&gt;&lt;item&gt;1376&lt;/item&gt;&lt;item&gt;1377&lt;/item&gt;&lt;item&gt;1378&lt;/item&gt;&lt;item&gt;1556&lt;/item&gt;&lt;/record-ids&gt;&lt;/item&gt;&lt;/Libraries&gt;"/>
  </w:docVars>
  <w:rsids>
    <w:rsidRoot w:val="00544BD3"/>
    <w:rsid w:val="00001C91"/>
    <w:rsid w:val="00001F98"/>
    <w:rsid w:val="00002F97"/>
    <w:rsid w:val="00005D26"/>
    <w:rsid w:val="00005FA8"/>
    <w:rsid w:val="00006AEF"/>
    <w:rsid w:val="0001419E"/>
    <w:rsid w:val="00014A1F"/>
    <w:rsid w:val="00016390"/>
    <w:rsid w:val="00020BEC"/>
    <w:rsid w:val="00021DFF"/>
    <w:rsid w:val="00022A7D"/>
    <w:rsid w:val="000248CA"/>
    <w:rsid w:val="00025315"/>
    <w:rsid w:val="00026049"/>
    <w:rsid w:val="00026216"/>
    <w:rsid w:val="000262F7"/>
    <w:rsid w:val="00026A18"/>
    <w:rsid w:val="00027A9C"/>
    <w:rsid w:val="00040044"/>
    <w:rsid w:val="00040916"/>
    <w:rsid w:val="00040CC8"/>
    <w:rsid w:val="00041687"/>
    <w:rsid w:val="00043EE0"/>
    <w:rsid w:val="00045A8A"/>
    <w:rsid w:val="00053A46"/>
    <w:rsid w:val="000546C8"/>
    <w:rsid w:val="0005614A"/>
    <w:rsid w:val="00060AD9"/>
    <w:rsid w:val="00065CD1"/>
    <w:rsid w:val="0007133B"/>
    <w:rsid w:val="000713CF"/>
    <w:rsid w:val="00074E47"/>
    <w:rsid w:val="00076922"/>
    <w:rsid w:val="000823E9"/>
    <w:rsid w:val="000835CF"/>
    <w:rsid w:val="0008408B"/>
    <w:rsid w:val="000856A2"/>
    <w:rsid w:val="0009279C"/>
    <w:rsid w:val="000A3136"/>
    <w:rsid w:val="000A41B8"/>
    <w:rsid w:val="000A6852"/>
    <w:rsid w:val="000B4949"/>
    <w:rsid w:val="000C01BD"/>
    <w:rsid w:val="000C5F7E"/>
    <w:rsid w:val="000C7E24"/>
    <w:rsid w:val="000D00DD"/>
    <w:rsid w:val="000D301D"/>
    <w:rsid w:val="000D5450"/>
    <w:rsid w:val="000E0D53"/>
    <w:rsid w:val="000E1EAF"/>
    <w:rsid w:val="000E3E6D"/>
    <w:rsid w:val="000E4088"/>
    <w:rsid w:val="000E5A06"/>
    <w:rsid w:val="000E6E2A"/>
    <w:rsid w:val="000F1AFB"/>
    <w:rsid w:val="000F5720"/>
    <w:rsid w:val="00104C98"/>
    <w:rsid w:val="00110546"/>
    <w:rsid w:val="001117B7"/>
    <w:rsid w:val="0012044F"/>
    <w:rsid w:val="00120545"/>
    <w:rsid w:val="001214EF"/>
    <w:rsid w:val="0012247C"/>
    <w:rsid w:val="001239C2"/>
    <w:rsid w:val="00126407"/>
    <w:rsid w:val="001275A4"/>
    <w:rsid w:val="00130389"/>
    <w:rsid w:val="001303DE"/>
    <w:rsid w:val="00132B5F"/>
    <w:rsid w:val="00132CCF"/>
    <w:rsid w:val="00132DF5"/>
    <w:rsid w:val="001338E9"/>
    <w:rsid w:val="00134BBD"/>
    <w:rsid w:val="001351C6"/>
    <w:rsid w:val="001363F0"/>
    <w:rsid w:val="0013784E"/>
    <w:rsid w:val="00140ACE"/>
    <w:rsid w:val="00143007"/>
    <w:rsid w:val="00145B6E"/>
    <w:rsid w:val="0014637D"/>
    <w:rsid w:val="001528D1"/>
    <w:rsid w:val="00155622"/>
    <w:rsid w:val="00156E54"/>
    <w:rsid w:val="00164A53"/>
    <w:rsid w:val="001657F5"/>
    <w:rsid w:val="00166AD2"/>
    <w:rsid w:val="001702FF"/>
    <w:rsid w:val="00170806"/>
    <w:rsid w:val="0017219A"/>
    <w:rsid w:val="00172B75"/>
    <w:rsid w:val="001733AC"/>
    <w:rsid w:val="00176315"/>
    <w:rsid w:val="00181131"/>
    <w:rsid w:val="00183B45"/>
    <w:rsid w:val="001846CA"/>
    <w:rsid w:val="00184A01"/>
    <w:rsid w:val="0018610E"/>
    <w:rsid w:val="00186D3B"/>
    <w:rsid w:val="00187D5D"/>
    <w:rsid w:val="001902EB"/>
    <w:rsid w:val="00191771"/>
    <w:rsid w:val="00193617"/>
    <w:rsid w:val="00196F3F"/>
    <w:rsid w:val="00197985"/>
    <w:rsid w:val="001A160F"/>
    <w:rsid w:val="001A1D71"/>
    <w:rsid w:val="001A296F"/>
    <w:rsid w:val="001A2ACA"/>
    <w:rsid w:val="001A36D8"/>
    <w:rsid w:val="001B11DD"/>
    <w:rsid w:val="001B2040"/>
    <w:rsid w:val="001B3117"/>
    <w:rsid w:val="001B5629"/>
    <w:rsid w:val="001B7426"/>
    <w:rsid w:val="001C3841"/>
    <w:rsid w:val="001C3A2B"/>
    <w:rsid w:val="001C67DD"/>
    <w:rsid w:val="001C72B3"/>
    <w:rsid w:val="001D325D"/>
    <w:rsid w:val="001D5960"/>
    <w:rsid w:val="001E0575"/>
    <w:rsid w:val="001E0C40"/>
    <w:rsid w:val="001E2E14"/>
    <w:rsid w:val="001E5064"/>
    <w:rsid w:val="001E7231"/>
    <w:rsid w:val="001E7348"/>
    <w:rsid w:val="001F258A"/>
    <w:rsid w:val="001F2D29"/>
    <w:rsid w:val="00200C32"/>
    <w:rsid w:val="00201C88"/>
    <w:rsid w:val="00204E0F"/>
    <w:rsid w:val="00205DC5"/>
    <w:rsid w:val="00211AF7"/>
    <w:rsid w:val="002124FC"/>
    <w:rsid w:val="002130F7"/>
    <w:rsid w:val="002154E4"/>
    <w:rsid w:val="00215B09"/>
    <w:rsid w:val="00217D58"/>
    <w:rsid w:val="00217D5D"/>
    <w:rsid w:val="00217DAE"/>
    <w:rsid w:val="002216BC"/>
    <w:rsid w:val="0022236A"/>
    <w:rsid w:val="002229EC"/>
    <w:rsid w:val="00224A43"/>
    <w:rsid w:val="00233B41"/>
    <w:rsid w:val="002377AC"/>
    <w:rsid w:val="00242A81"/>
    <w:rsid w:val="00243A77"/>
    <w:rsid w:val="00245FEF"/>
    <w:rsid w:val="00246A68"/>
    <w:rsid w:val="00256463"/>
    <w:rsid w:val="002564AC"/>
    <w:rsid w:val="00256CF9"/>
    <w:rsid w:val="002628CF"/>
    <w:rsid w:val="0026379D"/>
    <w:rsid w:val="0026398F"/>
    <w:rsid w:val="002655B5"/>
    <w:rsid w:val="00267C11"/>
    <w:rsid w:val="00270242"/>
    <w:rsid w:val="00270A4F"/>
    <w:rsid w:val="00271803"/>
    <w:rsid w:val="0027444E"/>
    <w:rsid w:val="00275D0A"/>
    <w:rsid w:val="00276278"/>
    <w:rsid w:val="00276BA2"/>
    <w:rsid w:val="002772FC"/>
    <w:rsid w:val="00284BE6"/>
    <w:rsid w:val="00285B0B"/>
    <w:rsid w:val="0029037B"/>
    <w:rsid w:val="0029388B"/>
    <w:rsid w:val="0029742A"/>
    <w:rsid w:val="0029783F"/>
    <w:rsid w:val="00297B17"/>
    <w:rsid w:val="002A5B58"/>
    <w:rsid w:val="002B4211"/>
    <w:rsid w:val="002B4EE7"/>
    <w:rsid w:val="002C4ACF"/>
    <w:rsid w:val="002C4F83"/>
    <w:rsid w:val="002D138A"/>
    <w:rsid w:val="002D2B58"/>
    <w:rsid w:val="002D34DE"/>
    <w:rsid w:val="002D598B"/>
    <w:rsid w:val="002D5D15"/>
    <w:rsid w:val="002D627E"/>
    <w:rsid w:val="002E06A3"/>
    <w:rsid w:val="002E0C73"/>
    <w:rsid w:val="002E0CE5"/>
    <w:rsid w:val="002E181C"/>
    <w:rsid w:val="002E2BC0"/>
    <w:rsid w:val="002E6389"/>
    <w:rsid w:val="002F36DC"/>
    <w:rsid w:val="003006A0"/>
    <w:rsid w:val="00301601"/>
    <w:rsid w:val="003023BC"/>
    <w:rsid w:val="00310FAF"/>
    <w:rsid w:val="00311A26"/>
    <w:rsid w:val="00311BB4"/>
    <w:rsid w:val="00311F4D"/>
    <w:rsid w:val="0031375E"/>
    <w:rsid w:val="003158FB"/>
    <w:rsid w:val="003164B3"/>
    <w:rsid w:val="00316ECE"/>
    <w:rsid w:val="0031748A"/>
    <w:rsid w:val="00317980"/>
    <w:rsid w:val="0032347A"/>
    <w:rsid w:val="0032637D"/>
    <w:rsid w:val="003270AE"/>
    <w:rsid w:val="0033019F"/>
    <w:rsid w:val="00331E8B"/>
    <w:rsid w:val="00333226"/>
    <w:rsid w:val="00336C3B"/>
    <w:rsid w:val="00340273"/>
    <w:rsid w:val="003407A8"/>
    <w:rsid w:val="00343829"/>
    <w:rsid w:val="00353CDA"/>
    <w:rsid w:val="003545FB"/>
    <w:rsid w:val="00354CE8"/>
    <w:rsid w:val="00356A34"/>
    <w:rsid w:val="00356C67"/>
    <w:rsid w:val="00357764"/>
    <w:rsid w:val="0035781E"/>
    <w:rsid w:val="00357F1C"/>
    <w:rsid w:val="003609B6"/>
    <w:rsid w:val="00365750"/>
    <w:rsid w:val="00372A4A"/>
    <w:rsid w:val="003733A0"/>
    <w:rsid w:val="003774A4"/>
    <w:rsid w:val="00380967"/>
    <w:rsid w:val="00384F51"/>
    <w:rsid w:val="003879AC"/>
    <w:rsid w:val="00392EC3"/>
    <w:rsid w:val="003956C9"/>
    <w:rsid w:val="00395C9F"/>
    <w:rsid w:val="00396094"/>
    <w:rsid w:val="003A416B"/>
    <w:rsid w:val="003A6004"/>
    <w:rsid w:val="003B04EC"/>
    <w:rsid w:val="003B174A"/>
    <w:rsid w:val="003B50CF"/>
    <w:rsid w:val="003B56CD"/>
    <w:rsid w:val="003C078B"/>
    <w:rsid w:val="003C1CCB"/>
    <w:rsid w:val="003C3610"/>
    <w:rsid w:val="003C4634"/>
    <w:rsid w:val="003C7473"/>
    <w:rsid w:val="003D0CE8"/>
    <w:rsid w:val="003D1EF5"/>
    <w:rsid w:val="003D6FD1"/>
    <w:rsid w:val="003E3E6B"/>
    <w:rsid w:val="003E565D"/>
    <w:rsid w:val="003F0BD7"/>
    <w:rsid w:val="003F2E79"/>
    <w:rsid w:val="003F7AF7"/>
    <w:rsid w:val="00402133"/>
    <w:rsid w:val="0040518F"/>
    <w:rsid w:val="00405CE6"/>
    <w:rsid w:val="00406A3B"/>
    <w:rsid w:val="00410C22"/>
    <w:rsid w:val="00411ADB"/>
    <w:rsid w:val="004155AD"/>
    <w:rsid w:val="0041572B"/>
    <w:rsid w:val="0041678D"/>
    <w:rsid w:val="0041709A"/>
    <w:rsid w:val="00420582"/>
    <w:rsid w:val="00422267"/>
    <w:rsid w:val="00422481"/>
    <w:rsid w:val="004232B3"/>
    <w:rsid w:val="00423521"/>
    <w:rsid w:val="0042785D"/>
    <w:rsid w:val="00431845"/>
    <w:rsid w:val="004375E4"/>
    <w:rsid w:val="00437A36"/>
    <w:rsid w:val="00441355"/>
    <w:rsid w:val="0044469C"/>
    <w:rsid w:val="00451228"/>
    <w:rsid w:val="004579A7"/>
    <w:rsid w:val="00460134"/>
    <w:rsid w:val="00461D8C"/>
    <w:rsid w:val="00462F4F"/>
    <w:rsid w:val="00467266"/>
    <w:rsid w:val="00470CA6"/>
    <w:rsid w:val="00473F41"/>
    <w:rsid w:val="00473FE3"/>
    <w:rsid w:val="00474A06"/>
    <w:rsid w:val="00482702"/>
    <w:rsid w:val="0048591A"/>
    <w:rsid w:val="00486977"/>
    <w:rsid w:val="00496505"/>
    <w:rsid w:val="004976EF"/>
    <w:rsid w:val="004B0A63"/>
    <w:rsid w:val="004B20B4"/>
    <w:rsid w:val="004B21E6"/>
    <w:rsid w:val="004B2FE1"/>
    <w:rsid w:val="004B5120"/>
    <w:rsid w:val="004B6D6D"/>
    <w:rsid w:val="004B713D"/>
    <w:rsid w:val="004B7923"/>
    <w:rsid w:val="004B7BF0"/>
    <w:rsid w:val="004C1D81"/>
    <w:rsid w:val="004C30C6"/>
    <w:rsid w:val="004C797C"/>
    <w:rsid w:val="004D1739"/>
    <w:rsid w:val="004D6413"/>
    <w:rsid w:val="004D65F4"/>
    <w:rsid w:val="004D69B6"/>
    <w:rsid w:val="004E0957"/>
    <w:rsid w:val="004E182E"/>
    <w:rsid w:val="004E22B7"/>
    <w:rsid w:val="004E3860"/>
    <w:rsid w:val="004E3CAE"/>
    <w:rsid w:val="004E7D3F"/>
    <w:rsid w:val="004F0093"/>
    <w:rsid w:val="004F1102"/>
    <w:rsid w:val="004F4586"/>
    <w:rsid w:val="004F69A7"/>
    <w:rsid w:val="00501637"/>
    <w:rsid w:val="00511971"/>
    <w:rsid w:val="00512D37"/>
    <w:rsid w:val="00513E47"/>
    <w:rsid w:val="005177CA"/>
    <w:rsid w:val="0052022B"/>
    <w:rsid w:val="00520519"/>
    <w:rsid w:val="00521CEE"/>
    <w:rsid w:val="00523216"/>
    <w:rsid w:val="005256DC"/>
    <w:rsid w:val="0052697E"/>
    <w:rsid w:val="005272A0"/>
    <w:rsid w:val="00527AE4"/>
    <w:rsid w:val="00534DCE"/>
    <w:rsid w:val="00535895"/>
    <w:rsid w:val="00541922"/>
    <w:rsid w:val="00542A55"/>
    <w:rsid w:val="00544BD3"/>
    <w:rsid w:val="00545673"/>
    <w:rsid w:val="005456B6"/>
    <w:rsid w:val="005457F2"/>
    <w:rsid w:val="00547DE3"/>
    <w:rsid w:val="00553238"/>
    <w:rsid w:val="005551FE"/>
    <w:rsid w:val="005617E0"/>
    <w:rsid w:val="00565FF4"/>
    <w:rsid w:val="00573D92"/>
    <w:rsid w:val="00574295"/>
    <w:rsid w:val="0057582C"/>
    <w:rsid w:val="00575F56"/>
    <w:rsid w:val="00577F6E"/>
    <w:rsid w:val="0058436E"/>
    <w:rsid w:val="00585D5C"/>
    <w:rsid w:val="00586815"/>
    <w:rsid w:val="005946FC"/>
    <w:rsid w:val="005A369F"/>
    <w:rsid w:val="005A456A"/>
    <w:rsid w:val="005A558A"/>
    <w:rsid w:val="005B055E"/>
    <w:rsid w:val="005B0B64"/>
    <w:rsid w:val="005B5D27"/>
    <w:rsid w:val="005B72D2"/>
    <w:rsid w:val="005B72FF"/>
    <w:rsid w:val="005B7762"/>
    <w:rsid w:val="005C14AF"/>
    <w:rsid w:val="005C478B"/>
    <w:rsid w:val="005D3A26"/>
    <w:rsid w:val="005D5B33"/>
    <w:rsid w:val="005D5E8E"/>
    <w:rsid w:val="005D6991"/>
    <w:rsid w:val="005D6EAD"/>
    <w:rsid w:val="005E4D47"/>
    <w:rsid w:val="005E5C6B"/>
    <w:rsid w:val="005E6AB9"/>
    <w:rsid w:val="005F202B"/>
    <w:rsid w:val="005F2716"/>
    <w:rsid w:val="005F2D3D"/>
    <w:rsid w:val="005F68ED"/>
    <w:rsid w:val="006006BF"/>
    <w:rsid w:val="00600B26"/>
    <w:rsid w:val="006015D5"/>
    <w:rsid w:val="00602116"/>
    <w:rsid w:val="00602121"/>
    <w:rsid w:val="0060392F"/>
    <w:rsid w:val="00603A8E"/>
    <w:rsid w:val="006056DC"/>
    <w:rsid w:val="0060611F"/>
    <w:rsid w:val="006071E4"/>
    <w:rsid w:val="006125E2"/>
    <w:rsid w:val="00614186"/>
    <w:rsid w:val="006145F3"/>
    <w:rsid w:val="0061543F"/>
    <w:rsid w:val="00621388"/>
    <w:rsid w:val="00622664"/>
    <w:rsid w:val="006356A2"/>
    <w:rsid w:val="00640BC9"/>
    <w:rsid w:val="00641D70"/>
    <w:rsid w:val="006431E9"/>
    <w:rsid w:val="00643896"/>
    <w:rsid w:val="00646C35"/>
    <w:rsid w:val="006516B3"/>
    <w:rsid w:val="00652014"/>
    <w:rsid w:val="0066227E"/>
    <w:rsid w:val="00662BD6"/>
    <w:rsid w:val="006635EF"/>
    <w:rsid w:val="00663DC6"/>
    <w:rsid w:val="00673FE8"/>
    <w:rsid w:val="00674838"/>
    <w:rsid w:val="006757C5"/>
    <w:rsid w:val="00675A89"/>
    <w:rsid w:val="00680629"/>
    <w:rsid w:val="00680F76"/>
    <w:rsid w:val="00681584"/>
    <w:rsid w:val="00683D72"/>
    <w:rsid w:val="00685FB9"/>
    <w:rsid w:val="006976D2"/>
    <w:rsid w:val="00697D6E"/>
    <w:rsid w:val="006A22FB"/>
    <w:rsid w:val="006A2B5B"/>
    <w:rsid w:val="006A4E35"/>
    <w:rsid w:val="006A742E"/>
    <w:rsid w:val="006A7C95"/>
    <w:rsid w:val="006B0951"/>
    <w:rsid w:val="006B42DC"/>
    <w:rsid w:val="006B4ABB"/>
    <w:rsid w:val="006C17C1"/>
    <w:rsid w:val="006C1CF0"/>
    <w:rsid w:val="006C2D0F"/>
    <w:rsid w:val="006C45CD"/>
    <w:rsid w:val="006C5E4C"/>
    <w:rsid w:val="006C6399"/>
    <w:rsid w:val="006C7050"/>
    <w:rsid w:val="006D002E"/>
    <w:rsid w:val="006D2653"/>
    <w:rsid w:val="006D3A2C"/>
    <w:rsid w:val="006D731C"/>
    <w:rsid w:val="006E1365"/>
    <w:rsid w:val="006E4D07"/>
    <w:rsid w:val="006E4F62"/>
    <w:rsid w:val="006E59EC"/>
    <w:rsid w:val="006F271A"/>
    <w:rsid w:val="006F437A"/>
    <w:rsid w:val="006F488A"/>
    <w:rsid w:val="006F5592"/>
    <w:rsid w:val="006F7447"/>
    <w:rsid w:val="00702C8C"/>
    <w:rsid w:val="0070412F"/>
    <w:rsid w:val="00706057"/>
    <w:rsid w:val="007060C2"/>
    <w:rsid w:val="00706C9D"/>
    <w:rsid w:val="00707AF0"/>
    <w:rsid w:val="007102AE"/>
    <w:rsid w:val="007168C5"/>
    <w:rsid w:val="00717029"/>
    <w:rsid w:val="00723C88"/>
    <w:rsid w:val="007242E2"/>
    <w:rsid w:val="00724A80"/>
    <w:rsid w:val="007257E1"/>
    <w:rsid w:val="00732329"/>
    <w:rsid w:val="0073274C"/>
    <w:rsid w:val="00740031"/>
    <w:rsid w:val="0074253C"/>
    <w:rsid w:val="00743206"/>
    <w:rsid w:val="00747E3A"/>
    <w:rsid w:val="00751BE4"/>
    <w:rsid w:val="00753853"/>
    <w:rsid w:val="007548E7"/>
    <w:rsid w:val="00760145"/>
    <w:rsid w:val="007608E0"/>
    <w:rsid w:val="00763037"/>
    <w:rsid w:val="007664CB"/>
    <w:rsid w:val="0076657B"/>
    <w:rsid w:val="00770035"/>
    <w:rsid w:val="00774FAC"/>
    <w:rsid w:val="00783273"/>
    <w:rsid w:val="00784587"/>
    <w:rsid w:val="007876EB"/>
    <w:rsid w:val="00787EB8"/>
    <w:rsid w:val="00791F0A"/>
    <w:rsid w:val="00792DAD"/>
    <w:rsid w:val="00793095"/>
    <w:rsid w:val="00797F86"/>
    <w:rsid w:val="007A0D0C"/>
    <w:rsid w:val="007A12C6"/>
    <w:rsid w:val="007A2F10"/>
    <w:rsid w:val="007A6587"/>
    <w:rsid w:val="007A74FD"/>
    <w:rsid w:val="007B0D0D"/>
    <w:rsid w:val="007B22DF"/>
    <w:rsid w:val="007B2BB9"/>
    <w:rsid w:val="007B3221"/>
    <w:rsid w:val="007B6438"/>
    <w:rsid w:val="007C28C4"/>
    <w:rsid w:val="007C604F"/>
    <w:rsid w:val="007C6A06"/>
    <w:rsid w:val="007D55F3"/>
    <w:rsid w:val="007D5F7C"/>
    <w:rsid w:val="007D6F1F"/>
    <w:rsid w:val="007E45EC"/>
    <w:rsid w:val="007E6513"/>
    <w:rsid w:val="007F47E8"/>
    <w:rsid w:val="007F6160"/>
    <w:rsid w:val="00800B9C"/>
    <w:rsid w:val="0080144E"/>
    <w:rsid w:val="0080254D"/>
    <w:rsid w:val="00803B4D"/>
    <w:rsid w:val="00804E40"/>
    <w:rsid w:val="00806029"/>
    <w:rsid w:val="00810B03"/>
    <w:rsid w:val="00811E7B"/>
    <w:rsid w:val="00812D0D"/>
    <w:rsid w:val="00816DF7"/>
    <w:rsid w:val="00823318"/>
    <w:rsid w:val="00823669"/>
    <w:rsid w:val="0082442B"/>
    <w:rsid w:val="00826628"/>
    <w:rsid w:val="00830306"/>
    <w:rsid w:val="008313A8"/>
    <w:rsid w:val="00833461"/>
    <w:rsid w:val="008408A8"/>
    <w:rsid w:val="00843059"/>
    <w:rsid w:val="00844702"/>
    <w:rsid w:val="00847220"/>
    <w:rsid w:val="008505BB"/>
    <w:rsid w:val="00856CAB"/>
    <w:rsid w:val="0085771B"/>
    <w:rsid w:val="00857929"/>
    <w:rsid w:val="00860620"/>
    <w:rsid w:val="00860B88"/>
    <w:rsid w:val="0086133F"/>
    <w:rsid w:val="008630AA"/>
    <w:rsid w:val="008653EE"/>
    <w:rsid w:val="00865E9F"/>
    <w:rsid w:val="0086733F"/>
    <w:rsid w:val="00867D2B"/>
    <w:rsid w:val="00870BDF"/>
    <w:rsid w:val="00872F6E"/>
    <w:rsid w:val="00874560"/>
    <w:rsid w:val="00874B01"/>
    <w:rsid w:val="00876F89"/>
    <w:rsid w:val="008778DC"/>
    <w:rsid w:val="00880D9A"/>
    <w:rsid w:val="008814A1"/>
    <w:rsid w:val="008838CF"/>
    <w:rsid w:val="00885823"/>
    <w:rsid w:val="008933FE"/>
    <w:rsid w:val="008976CA"/>
    <w:rsid w:val="00897D1C"/>
    <w:rsid w:val="008A3C4A"/>
    <w:rsid w:val="008A448F"/>
    <w:rsid w:val="008A4E06"/>
    <w:rsid w:val="008A54EA"/>
    <w:rsid w:val="008A653F"/>
    <w:rsid w:val="008B11F2"/>
    <w:rsid w:val="008B3B8B"/>
    <w:rsid w:val="008B4B07"/>
    <w:rsid w:val="008C061A"/>
    <w:rsid w:val="008C0C52"/>
    <w:rsid w:val="008C7D42"/>
    <w:rsid w:val="008D16A2"/>
    <w:rsid w:val="008D1EF6"/>
    <w:rsid w:val="008D2498"/>
    <w:rsid w:val="008D3643"/>
    <w:rsid w:val="008D38F6"/>
    <w:rsid w:val="008D3A1D"/>
    <w:rsid w:val="008D495E"/>
    <w:rsid w:val="008D4DB9"/>
    <w:rsid w:val="008D5388"/>
    <w:rsid w:val="008D583A"/>
    <w:rsid w:val="008D659C"/>
    <w:rsid w:val="008D7D8F"/>
    <w:rsid w:val="008E279D"/>
    <w:rsid w:val="008E5EC3"/>
    <w:rsid w:val="008E7907"/>
    <w:rsid w:val="008F0D00"/>
    <w:rsid w:val="009006D0"/>
    <w:rsid w:val="00902210"/>
    <w:rsid w:val="00903E25"/>
    <w:rsid w:val="0091200F"/>
    <w:rsid w:val="00913C05"/>
    <w:rsid w:val="009159ED"/>
    <w:rsid w:val="009206E0"/>
    <w:rsid w:val="00927A05"/>
    <w:rsid w:val="009308B8"/>
    <w:rsid w:val="00931E8D"/>
    <w:rsid w:val="00931F0A"/>
    <w:rsid w:val="00932A17"/>
    <w:rsid w:val="00933B17"/>
    <w:rsid w:val="0093435D"/>
    <w:rsid w:val="0093658E"/>
    <w:rsid w:val="009411E5"/>
    <w:rsid w:val="00942E92"/>
    <w:rsid w:val="009441F9"/>
    <w:rsid w:val="0094594B"/>
    <w:rsid w:val="00946C41"/>
    <w:rsid w:val="00953220"/>
    <w:rsid w:val="009537B0"/>
    <w:rsid w:val="00963329"/>
    <w:rsid w:val="00963AD2"/>
    <w:rsid w:val="009655C3"/>
    <w:rsid w:val="00966FF0"/>
    <w:rsid w:val="009707CC"/>
    <w:rsid w:val="009736AB"/>
    <w:rsid w:val="009737B0"/>
    <w:rsid w:val="00977210"/>
    <w:rsid w:val="009803E1"/>
    <w:rsid w:val="009804A8"/>
    <w:rsid w:val="00980EF1"/>
    <w:rsid w:val="0098277E"/>
    <w:rsid w:val="00982FAF"/>
    <w:rsid w:val="00994F4D"/>
    <w:rsid w:val="00996780"/>
    <w:rsid w:val="009A1A34"/>
    <w:rsid w:val="009A1CBD"/>
    <w:rsid w:val="009A2E72"/>
    <w:rsid w:val="009A3530"/>
    <w:rsid w:val="009A43CB"/>
    <w:rsid w:val="009A660C"/>
    <w:rsid w:val="009A6FBC"/>
    <w:rsid w:val="009A7ACA"/>
    <w:rsid w:val="009B2F57"/>
    <w:rsid w:val="009B2F83"/>
    <w:rsid w:val="009B6A52"/>
    <w:rsid w:val="009C18FD"/>
    <w:rsid w:val="009C2852"/>
    <w:rsid w:val="009C3702"/>
    <w:rsid w:val="009C5BE9"/>
    <w:rsid w:val="009C5CFD"/>
    <w:rsid w:val="009D02D3"/>
    <w:rsid w:val="009D0C57"/>
    <w:rsid w:val="009D221F"/>
    <w:rsid w:val="009D32E4"/>
    <w:rsid w:val="009D6420"/>
    <w:rsid w:val="009E2156"/>
    <w:rsid w:val="009E594B"/>
    <w:rsid w:val="009E7AE4"/>
    <w:rsid w:val="009F0527"/>
    <w:rsid w:val="009F73F9"/>
    <w:rsid w:val="00A00481"/>
    <w:rsid w:val="00A0484A"/>
    <w:rsid w:val="00A07108"/>
    <w:rsid w:val="00A150A9"/>
    <w:rsid w:val="00A16FC2"/>
    <w:rsid w:val="00A17344"/>
    <w:rsid w:val="00A17705"/>
    <w:rsid w:val="00A231F6"/>
    <w:rsid w:val="00A2430B"/>
    <w:rsid w:val="00A3153E"/>
    <w:rsid w:val="00A34837"/>
    <w:rsid w:val="00A3542F"/>
    <w:rsid w:val="00A3699C"/>
    <w:rsid w:val="00A419EE"/>
    <w:rsid w:val="00A42732"/>
    <w:rsid w:val="00A42F83"/>
    <w:rsid w:val="00A43AF3"/>
    <w:rsid w:val="00A44A51"/>
    <w:rsid w:val="00A450A0"/>
    <w:rsid w:val="00A46C91"/>
    <w:rsid w:val="00A47B41"/>
    <w:rsid w:val="00A506D5"/>
    <w:rsid w:val="00A51E8C"/>
    <w:rsid w:val="00A523DB"/>
    <w:rsid w:val="00A52449"/>
    <w:rsid w:val="00A55CBA"/>
    <w:rsid w:val="00A57F73"/>
    <w:rsid w:val="00A605BC"/>
    <w:rsid w:val="00A633BD"/>
    <w:rsid w:val="00A640CD"/>
    <w:rsid w:val="00A6542B"/>
    <w:rsid w:val="00A65C36"/>
    <w:rsid w:val="00A663A9"/>
    <w:rsid w:val="00A668AC"/>
    <w:rsid w:val="00A67343"/>
    <w:rsid w:val="00A70DBA"/>
    <w:rsid w:val="00A720BE"/>
    <w:rsid w:val="00A721DE"/>
    <w:rsid w:val="00A74BBB"/>
    <w:rsid w:val="00A77165"/>
    <w:rsid w:val="00A802AF"/>
    <w:rsid w:val="00A80C89"/>
    <w:rsid w:val="00A84458"/>
    <w:rsid w:val="00A85990"/>
    <w:rsid w:val="00A85B65"/>
    <w:rsid w:val="00A862F0"/>
    <w:rsid w:val="00A87CBA"/>
    <w:rsid w:val="00A92BAA"/>
    <w:rsid w:val="00A9446A"/>
    <w:rsid w:val="00A95E5E"/>
    <w:rsid w:val="00A96532"/>
    <w:rsid w:val="00AA1DCC"/>
    <w:rsid w:val="00AA26E0"/>
    <w:rsid w:val="00AA48BE"/>
    <w:rsid w:val="00AA5744"/>
    <w:rsid w:val="00AA6049"/>
    <w:rsid w:val="00AB0F7E"/>
    <w:rsid w:val="00AB25BC"/>
    <w:rsid w:val="00AB31C4"/>
    <w:rsid w:val="00AB321F"/>
    <w:rsid w:val="00AB4551"/>
    <w:rsid w:val="00AB6904"/>
    <w:rsid w:val="00AC330F"/>
    <w:rsid w:val="00AC4E69"/>
    <w:rsid w:val="00AC6657"/>
    <w:rsid w:val="00AD1575"/>
    <w:rsid w:val="00AD1FAC"/>
    <w:rsid w:val="00AD5D1D"/>
    <w:rsid w:val="00AE0DBD"/>
    <w:rsid w:val="00AE1810"/>
    <w:rsid w:val="00AE6887"/>
    <w:rsid w:val="00AF4D46"/>
    <w:rsid w:val="00B00CE5"/>
    <w:rsid w:val="00B04D64"/>
    <w:rsid w:val="00B06787"/>
    <w:rsid w:val="00B06A68"/>
    <w:rsid w:val="00B10AC0"/>
    <w:rsid w:val="00B1629C"/>
    <w:rsid w:val="00B24F4C"/>
    <w:rsid w:val="00B3637C"/>
    <w:rsid w:val="00B36864"/>
    <w:rsid w:val="00B4000A"/>
    <w:rsid w:val="00B40F0A"/>
    <w:rsid w:val="00B44DD9"/>
    <w:rsid w:val="00B479CE"/>
    <w:rsid w:val="00B519F7"/>
    <w:rsid w:val="00B5527E"/>
    <w:rsid w:val="00B567D6"/>
    <w:rsid w:val="00B56E16"/>
    <w:rsid w:val="00B572F3"/>
    <w:rsid w:val="00B57FC1"/>
    <w:rsid w:val="00B614D1"/>
    <w:rsid w:val="00B61669"/>
    <w:rsid w:val="00B62FF1"/>
    <w:rsid w:val="00B6394A"/>
    <w:rsid w:val="00B67CE6"/>
    <w:rsid w:val="00B71B6D"/>
    <w:rsid w:val="00B7215D"/>
    <w:rsid w:val="00B735E5"/>
    <w:rsid w:val="00B7453F"/>
    <w:rsid w:val="00B76547"/>
    <w:rsid w:val="00B8161A"/>
    <w:rsid w:val="00B83267"/>
    <w:rsid w:val="00B83B19"/>
    <w:rsid w:val="00B8530B"/>
    <w:rsid w:val="00B878AB"/>
    <w:rsid w:val="00B91762"/>
    <w:rsid w:val="00B92213"/>
    <w:rsid w:val="00B96C06"/>
    <w:rsid w:val="00B9722B"/>
    <w:rsid w:val="00BA11E9"/>
    <w:rsid w:val="00BA12D1"/>
    <w:rsid w:val="00BA22B9"/>
    <w:rsid w:val="00BA32BA"/>
    <w:rsid w:val="00BA45E9"/>
    <w:rsid w:val="00BA5EBF"/>
    <w:rsid w:val="00BA7BCC"/>
    <w:rsid w:val="00BB4585"/>
    <w:rsid w:val="00BB4A6A"/>
    <w:rsid w:val="00BB5AE1"/>
    <w:rsid w:val="00BB755A"/>
    <w:rsid w:val="00BB7B1E"/>
    <w:rsid w:val="00BC4629"/>
    <w:rsid w:val="00BD0C23"/>
    <w:rsid w:val="00BD4575"/>
    <w:rsid w:val="00BE187C"/>
    <w:rsid w:val="00BE3136"/>
    <w:rsid w:val="00BE4AB3"/>
    <w:rsid w:val="00BE63C5"/>
    <w:rsid w:val="00BF3174"/>
    <w:rsid w:val="00BF5D17"/>
    <w:rsid w:val="00BF7623"/>
    <w:rsid w:val="00BF7B92"/>
    <w:rsid w:val="00C00976"/>
    <w:rsid w:val="00C00AF1"/>
    <w:rsid w:val="00C035A8"/>
    <w:rsid w:val="00C05AD3"/>
    <w:rsid w:val="00C07FFB"/>
    <w:rsid w:val="00C12CE3"/>
    <w:rsid w:val="00C1398E"/>
    <w:rsid w:val="00C169FF"/>
    <w:rsid w:val="00C17AFC"/>
    <w:rsid w:val="00C225BF"/>
    <w:rsid w:val="00C32E8C"/>
    <w:rsid w:val="00C3504D"/>
    <w:rsid w:val="00C35DA0"/>
    <w:rsid w:val="00C36764"/>
    <w:rsid w:val="00C4571C"/>
    <w:rsid w:val="00C5137F"/>
    <w:rsid w:val="00C51509"/>
    <w:rsid w:val="00C53D92"/>
    <w:rsid w:val="00C55A8B"/>
    <w:rsid w:val="00C6237C"/>
    <w:rsid w:val="00C6296B"/>
    <w:rsid w:val="00C666CF"/>
    <w:rsid w:val="00C679EA"/>
    <w:rsid w:val="00C710B4"/>
    <w:rsid w:val="00C7367F"/>
    <w:rsid w:val="00C74E25"/>
    <w:rsid w:val="00C74F12"/>
    <w:rsid w:val="00C8041C"/>
    <w:rsid w:val="00C84DD8"/>
    <w:rsid w:val="00C86012"/>
    <w:rsid w:val="00C8706D"/>
    <w:rsid w:val="00C878C9"/>
    <w:rsid w:val="00C918E5"/>
    <w:rsid w:val="00C91AFA"/>
    <w:rsid w:val="00C9555B"/>
    <w:rsid w:val="00C9676E"/>
    <w:rsid w:val="00CA039A"/>
    <w:rsid w:val="00CA2EDA"/>
    <w:rsid w:val="00CA4BDA"/>
    <w:rsid w:val="00CA5DBB"/>
    <w:rsid w:val="00CB2D68"/>
    <w:rsid w:val="00CB6646"/>
    <w:rsid w:val="00CC035B"/>
    <w:rsid w:val="00CC1D05"/>
    <w:rsid w:val="00CC536A"/>
    <w:rsid w:val="00CC570E"/>
    <w:rsid w:val="00CC7DF2"/>
    <w:rsid w:val="00CD1339"/>
    <w:rsid w:val="00CD3222"/>
    <w:rsid w:val="00CE0818"/>
    <w:rsid w:val="00CE0E3A"/>
    <w:rsid w:val="00CE12D7"/>
    <w:rsid w:val="00D00912"/>
    <w:rsid w:val="00D06861"/>
    <w:rsid w:val="00D13628"/>
    <w:rsid w:val="00D209AD"/>
    <w:rsid w:val="00D20CEC"/>
    <w:rsid w:val="00D2149A"/>
    <w:rsid w:val="00D23B31"/>
    <w:rsid w:val="00D249D9"/>
    <w:rsid w:val="00D25634"/>
    <w:rsid w:val="00D26B29"/>
    <w:rsid w:val="00D27077"/>
    <w:rsid w:val="00D2773A"/>
    <w:rsid w:val="00D30607"/>
    <w:rsid w:val="00D371B1"/>
    <w:rsid w:val="00D37E8D"/>
    <w:rsid w:val="00D4507C"/>
    <w:rsid w:val="00D457DA"/>
    <w:rsid w:val="00D46C51"/>
    <w:rsid w:val="00D4724C"/>
    <w:rsid w:val="00D51DE8"/>
    <w:rsid w:val="00D531E2"/>
    <w:rsid w:val="00D56E88"/>
    <w:rsid w:val="00D63964"/>
    <w:rsid w:val="00D6601D"/>
    <w:rsid w:val="00D66085"/>
    <w:rsid w:val="00D72EDF"/>
    <w:rsid w:val="00D75F3C"/>
    <w:rsid w:val="00D85E62"/>
    <w:rsid w:val="00D877E2"/>
    <w:rsid w:val="00D90160"/>
    <w:rsid w:val="00D92EE9"/>
    <w:rsid w:val="00D932DF"/>
    <w:rsid w:val="00D94C68"/>
    <w:rsid w:val="00D97808"/>
    <w:rsid w:val="00DA2422"/>
    <w:rsid w:val="00DA5752"/>
    <w:rsid w:val="00DA6DE9"/>
    <w:rsid w:val="00DA7677"/>
    <w:rsid w:val="00DA7E6F"/>
    <w:rsid w:val="00DB03FF"/>
    <w:rsid w:val="00DB1CC2"/>
    <w:rsid w:val="00DB2295"/>
    <w:rsid w:val="00DB4A43"/>
    <w:rsid w:val="00DB5B1B"/>
    <w:rsid w:val="00DC1E44"/>
    <w:rsid w:val="00DC1EC5"/>
    <w:rsid w:val="00DD0561"/>
    <w:rsid w:val="00DD130B"/>
    <w:rsid w:val="00DD2290"/>
    <w:rsid w:val="00DD27F3"/>
    <w:rsid w:val="00DD4030"/>
    <w:rsid w:val="00DD596B"/>
    <w:rsid w:val="00DD5CEE"/>
    <w:rsid w:val="00DD7CB1"/>
    <w:rsid w:val="00DE01A2"/>
    <w:rsid w:val="00DE17FA"/>
    <w:rsid w:val="00DE2DCF"/>
    <w:rsid w:val="00DE38FE"/>
    <w:rsid w:val="00DE5E92"/>
    <w:rsid w:val="00DE7BA3"/>
    <w:rsid w:val="00DF0563"/>
    <w:rsid w:val="00DF10A0"/>
    <w:rsid w:val="00DF460A"/>
    <w:rsid w:val="00DF65E1"/>
    <w:rsid w:val="00DF65E3"/>
    <w:rsid w:val="00DF7A3D"/>
    <w:rsid w:val="00E00279"/>
    <w:rsid w:val="00E004DF"/>
    <w:rsid w:val="00E03168"/>
    <w:rsid w:val="00E04EEF"/>
    <w:rsid w:val="00E1008E"/>
    <w:rsid w:val="00E30B05"/>
    <w:rsid w:val="00E37807"/>
    <w:rsid w:val="00E41A6C"/>
    <w:rsid w:val="00E467C6"/>
    <w:rsid w:val="00E530F8"/>
    <w:rsid w:val="00E55515"/>
    <w:rsid w:val="00E60788"/>
    <w:rsid w:val="00E61200"/>
    <w:rsid w:val="00E634AA"/>
    <w:rsid w:val="00E649B6"/>
    <w:rsid w:val="00E66102"/>
    <w:rsid w:val="00E6650E"/>
    <w:rsid w:val="00E66B67"/>
    <w:rsid w:val="00E672D9"/>
    <w:rsid w:val="00E70ADE"/>
    <w:rsid w:val="00E725DE"/>
    <w:rsid w:val="00E76EDA"/>
    <w:rsid w:val="00E77188"/>
    <w:rsid w:val="00E77357"/>
    <w:rsid w:val="00E8109D"/>
    <w:rsid w:val="00E8287A"/>
    <w:rsid w:val="00E86998"/>
    <w:rsid w:val="00E90724"/>
    <w:rsid w:val="00E9242E"/>
    <w:rsid w:val="00E9397D"/>
    <w:rsid w:val="00E949AF"/>
    <w:rsid w:val="00E94F80"/>
    <w:rsid w:val="00EA66A2"/>
    <w:rsid w:val="00EB0827"/>
    <w:rsid w:val="00EB0B21"/>
    <w:rsid w:val="00EB279C"/>
    <w:rsid w:val="00EB3DC8"/>
    <w:rsid w:val="00EB5DF2"/>
    <w:rsid w:val="00EB696C"/>
    <w:rsid w:val="00EB6D6A"/>
    <w:rsid w:val="00ED059E"/>
    <w:rsid w:val="00ED13E3"/>
    <w:rsid w:val="00ED7F82"/>
    <w:rsid w:val="00EE137F"/>
    <w:rsid w:val="00EE1CD0"/>
    <w:rsid w:val="00EF00B7"/>
    <w:rsid w:val="00EF431B"/>
    <w:rsid w:val="00F011CC"/>
    <w:rsid w:val="00F02FC6"/>
    <w:rsid w:val="00F10128"/>
    <w:rsid w:val="00F10BC5"/>
    <w:rsid w:val="00F1111E"/>
    <w:rsid w:val="00F11693"/>
    <w:rsid w:val="00F1283F"/>
    <w:rsid w:val="00F13D3D"/>
    <w:rsid w:val="00F143E0"/>
    <w:rsid w:val="00F163AA"/>
    <w:rsid w:val="00F212C7"/>
    <w:rsid w:val="00F2317C"/>
    <w:rsid w:val="00F247FC"/>
    <w:rsid w:val="00F24E2C"/>
    <w:rsid w:val="00F260CC"/>
    <w:rsid w:val="00F2652E"/>
    <w:rsid w:val="00F26EB7"/>
    <w:rsid w:val="00F318CE"/>
    <w:rsid w:val="00F327D1"/>
    <w:rsid w:val="00F339CC"/>
    <w:rsid w:val="00F35375"/>
    <w:rsid w:val="00F35BB5"/>
    <w:rsid w:val="00F35DB2"/>
    <w:rsid w:val="00F37BF4"/>
    <w:rsid w:val="00F5560B"/>
    <w:rsid w:val="00F55E15"/>
    <w:rsid w:val="00F601C3"/>
    <w:rsid w:val="00F60D48"/>
    <w:rsid w:val="00F637FC"/>
    <w:rsid w:val="00F64DB1"/>
    <w:rsid w:val="00F65660"/>
    <w:rsid w:val="00F71E63"/>
    <w:rsid w:val="00F72455"/>
    <w:rsid w:val="00F819FC"/>
    <w:rsid w:val="00F81F10"/>
    <w:rsid w:val="00F82B51"/>
    <w:rsid w:val="00F83D25"/>
    <w:rsid w:val="00F873A0"/>
    <w:rsid w:val="00F87898"/>
    <w:rsid w:val="00F91F6F"/>
    <w:rsid w:val="00F95A5D"/>
    <w:rsid w:val="00FA694C"/>
    <w:rsid w:val="00FA6F28"/>
    <w:rsid w:val="00FA7732"/>
    <w:rsid w:val="00FA7854"/>
    <w:rsid w:val="00FB0D8B"/>
    <w:rsid w:val="00FB2DC0"/>
    <w:rsid w:val="00FB33B0"/>
    <w:rsid w:val="00FB4CE4"/>
    <w:rsid w:val="00FB63D7"/>
    <w:rsid w:val="00FB6AF8"/>
    <w:rsid w:val="00FB7E5C"/>
    <w:rsid w:val="00FC17FB"/>
    <w:rsid w:val="00FD5D45"/>
    <w:rsid w:val="00FD6036"/>
    <w:rsid w:val="00FD7DFD"/>
    <w:rsid w:val="00FE0243"/>
    <w:rsid w:val="00FE07D2"/>
    <w:rsid w:val="00FE6F7F"/>
    <w:rsid w:val="00FF0413"/>
    <w:rsid w:val="00FF1C75"/>
    <w:rsid w:val="00FF3CBA"/>
    <w:rsid w:val="00FF5AE2"/>
    <w:rsid w:val="00FF65F5"/>
    <w:rsid w:val="00FF6C27"/>
    <w:rsid w:val="00FF6E8A"/>
    <w:rsid w:val="00FF700C"/>
    <w:rsid w:val="00FF7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5A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BibliographyChar">
    <w:name w:val="EndNote Bibliography Char"/>
    <w:basedOn w:val="DefaultParagraphFont"/>
    <w:link w:val="EndNoteBibliography"/>
    <w:locked/>
    <w:rsid w:val="004155AD"/>
    <w:rPr>
      <w:rFonts w:ascii="Calibri" w:hAnsi="Calibri"/>
      <w:noProof/>
      <w:lang w:val="en-US"/>
    </w:rPr>
  </w:style>
  <w:style w:type="paragraph" w:customStyle="1" w:styleId="EndNoteBibliography">
    <w:name w:val="EndNote Bibliography"/>
    <w:basedOn w:val="Normal"/>
    <w:link w:val="EndNoteBibliographyChar"/>
    <w:rsid w:val="004155AD"/>
    <w:pPr>
      <w:spacing w:line="240" w:lineRule="auto"/>
    </w:pPr>
    <w:rPr>
      <w:rFonts w:ascii="Calibri" w:hAnsi="Calibri"/>
      <w:noProof/>
      <w:lang w:val="en-US"/>
    </w:rPr>
  </w:style>
  <w:style w:type="character" w:styleId="Emphasis">
    <w:name w:val="Emphasis"/>
    <w:basedOn w:val="DefaultParagraphFont"/>
    <w:uiPriority w:val="20"/>
    <w:qFormat/>
    <w:rsid w:val="00A70DBA"/>
    <w:rPr>
      <w:i/>
      <w:iCs/>
    </w:rPr>
  </w:style>
  <w:style w:type="table" w:styleId="TableGrid">
    <w:name w:val="Table Grid"/>
    <w:basedOn w:val="TableNormal"/>
    <w:uiPriority w:val="39"/>
    <w:rsid w:val="00C62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01F9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01F98"/>
    <w:rPr>
      <w:rFonts w:ascii="Calibri" w:hAnsi="Calibri"/>
      <w:noProof/>
      <w:lang w:val="en-US"/>
    </w:rPr>
  </w:style>
  <w:style w:type="paragraph" w:styleId="BalloonText">
    <w:name w:val="Balloon Text"/>
    <w:basedOn w:val="Normal"/>
    <w:link w:val="BalloonTextChar"/>
    <w:uiPriority w:val="99"/>
    <w:semiHidden/>
    <w:unhideWhenUsed/>
    <w:rsid w:val="009A4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3CB"/>
    <w:rPr>
      <w:rFonts w:ascii="Tahoma" w:hAnsi="Tahoma" w:cs="Tahoma"/>
      <w:sz w:val="16"/>
      <w:szCs w:val="16"/>
    </w:rPr>
  </w:style>
  <w:style w:type="paragraph" w:styleId="Header">
    <w:name w:val="header"/>
    <w:basedOn w:val="Normal"/>
    <w:link w:val="HeaderChar"/>
    <w:uiPriority w:val="99"/>
    <w:unhideWhenUsed/>
    <w:rsid w:val="00881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4A1"/>
  </w:style>
  <w:style w:type="paragraph" w:styleId="Footer">
    <w:name w:val="footer"/>
    <w:basedOn w:val="Normal"/>
    <w:link w:val="FooterChar"/>
    <w:uiPriority w:val="99"/>
    <w:unhideWhenUsed/>
    <w:rsid w:val="00881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4A1"/>
  </w:style>
  <w:style w:type="character" w:styleId="CommentReference">
    <w:name w:val="annotation reference"/>
    <w:basedOn w:val="DefaultParagraphFont"/>
    <w:uiPriority w:val="99"/>
    <w:semiHidden/>
    <w:unhideWhenUsed/>
    <w:rsid w:val="008814A1"/>
    <w:rPr>
      <w:sz w:val="16"/>
      <w:szCs w:val="16"/>
    </w:rPr>
  </w:style>
  <w:style w:type="paragraph" w:styleId="CommentText">
    <w:name w:val="annotation text"/>
    <w:basedOn w:val="Normal"/>
    <w:link w:val="CommentTextChar"/>
    <w:uiPriority w:val="99"/>
    <w:semiHidden/>
    <w:unhideWhenUsed/>
    <w:rsid w:val="008814A1"/>
    <w:pPr>
      <w:spacing w:line="240" w:lineRule="auto"/>
    </w:pPr>
    <w:rPr>
      <w:sz w:val="20"/>
      <w:szCs w:val="20"/>
    </w:rPr>
  </w:style>
  <w:style w:type="character" w:customStyle="1" w:styleId="CommentTextChar">
    <w:name w:val="Comment Text Char"/>
    <w:basedOn w:val="DefaultParagraphFont"/>
    <w:link w:val="CommentText"/>
    <w:uiPriority w:val="99"/>
    <w:semiHidden/>
    <w:rsid w:val="008814A1"/>
    <w:rPr>
      <w:sz w:val="20"/>
      <w:szCs w:val="20"/>
    </w:rPr>
  </w:style>
  <w:style w:type="paragraph" w:styleId="CommentSubject">
    <w:name w:val="annotation subject"/>
    <w:basedOn w:val="CommentText"/>
    <w:next w:val="CommentText"/>
    <w:link w:val="CommentSubjectChar"/>
    <w:uiPriority w:val="99"/>
    <w:semiHidden/>
    <w:unhideWhenUsed/>
    <w:rsid w:val="008814A1"/>
    <w:rPr>
      <w:b/>
      <w:bCs/>
    </w:rPr>
  </w:style>
  <w:style w:type="character" w:customStyle="1" w:styleId="CommentSubjectChar">
    <w:name w:val="Comment Subject Char"/>
    <w:basedOn w:val="CommentTextChar"/>
    <w:link w:val="CommentSubject"/>
    <w:uiPriority w:val="99"/>
    <w:semiHidden/>
    <w:rsid w:val="008814A1"/>
    <w:rPr>
      <w:b/>
      <w:bCs/>
      <w:sz w:val="20"/>
      <w:szCs w:val="20"/>
    </w:rPr>
  </w:style>
  <w:style w:type="character" w:styleId="LineNumber">
    <w:name w:val="line number"/>
    <w:basedOn w:val="DefaultParagraphFont"/>
    <w:uiPriority w:val="99"/>
    <w:semiHidden/>
    <w:unhideWhenUsed/>
    <w:rsid w:val="00F65660"/>
  </w:style>
  <w:style w:type="paragraph" w:styleId="ListParagraph">
    <w:name w:val="List Paragraph"/>
    <w:basedOn w:val="Normal"/>
    <w:uiPriority w:val="34"/>
    <w:qFormat/>
    <w:rsid w:val="0031748A"/>
    <w:pPr>
      <w:ind w:left="720"/>
      <w:contextualSpacing/>
    </w:pPr>
  </w:style>
  <w:style w:type="character" w:styleId="Hyperlink">
    <w:name w:val="Hyperlink"/>
    <w:basedOn w:val="DefaultParagraphFont"/>
    <w:uiPriority w:val="99"/>
    <w:unhideWhenUsed/>
    <w:rsid w:val="00AE18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5A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BibliographyChar">
    <w:name w:val="EndNote Bibliography Char"/>
    <w:basedOn w:val="DefaultParagraphFont"/>
    <w:link w:val="EndNoteBibliography"/>
    <w:locked/>
    <w:rsid w:val="004155AD"/>
    <w:rPr>
      <w:rFonts w:ascii="Calibri" w:hAnsi="Calibri"/>
      <w:noProof/>
      <w:lang w:val="en-US"/>
    </w:rPr>
  </w:style>
  <w:style w:type="paragraph" w:customStyle="1" w:styleId="EndNoteBibliography">
    <w:name w:val="EndNote Bibliography"/>
    <w:basedOn w:val="Normal"/>
    <w:link w:val="EndNoteBibliographyChar"/>
    <w:rsid w:val="004155AD"/>
    <w:pPr>
      <w:spacing w:line="240" w:lineRule="auto"/>
    </w:pPr>
    <w:rPr>
      <w:rFonts w:ascii="Calibri" w:hAnsi="Calibri"/>
      <w:noProof/>
      <w:lang w:val="en-US"/>
    </w:rPr>
  </w:style>
  <w:style w:type="character" w:styleId="Emphasis">
    <w:name w:val="Emphasis"/>
    <w:basedOn w:val="DefaultParagraphFont"/>
    <w:uiPriority w:val="20"/>
    <w:qFormat/>
    <w:rsid w:val="00A70DBA"/>
    <w:rPr>
      <w:i/>
      <w:iCs/>
    </w:rPr>
  </w:style>
  <w:style w:type="table" w:styleId="TableGrid">
    <w:name w:val="Table Grid"/>
    <w:basedOn w:val="TableNormal"/>
    <w:uiPriority w:val="39"/>
    <w:rsid w:val="00C62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01F9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01F98"/>
    <w:rPr>
      <w:rFonts w:ascii="Calibri" w:hAnsi="Calibri"/>
      <w:noProof/>
      <w:lang w:val="en-US"/>
    </w:rPr>
  </w:style>
  <w:style w:type="paragraph" w:styleId="BalloonText">
    <w:name w:val="Balloon Text"/>
    <w:basedOn w:val="Normal"/>
    <w:link w:val="BalloonTextChar"/>
    <w:uiPriority w:val="99"/>
    <w:semiHidden/>
    <w:unhideWhenUsed/>
    <w:rsid w:val="009A4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3CB"/>
    <w:rPr>
      <w:rFonts w:ascii="Tahoma" w:hAnsi="Tahoma" w:cs="Tahoma"/>
      <w:sz w:val="16"/>
      <w:szCs w:val="16"/>
    </w:rPr>
  </w:style>
  <w:style w:type="paragraph" w:styleId="Header">
    <w:name w:val="header"/>
    <w:basedOn w:val="Normal"/>
    <w:link w:val="HeaderChar"/>
    <w:uiPriority w:val="99"/>
    <w:unhideWhenUsed/>
    <w:rsid w:val="00881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4A1"/>
  </w:style>
  <w:style w:type="paragraph" w:styleId="Footer">
    <w:name w:val="footer"/>
    <w:basedOn w:val="Normal"/>
    <w:link w:val="FooterChar"/>
    <w:uiPriority w:val="99"/>
    <w:unhideWhenUsed/>
    <w:rsid w:val="00881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4A1"/>
  </w:style>
  <w:style w:type="character" w:styleId="CommentReference">
    <w:name w:val="annotation reference"/>
    <w:basedOn w:val="DefaultParagraphFont"/>
    <w:uiPriority w:val="99"/>
    <w:semiHidden/>
    <w:unhideWhenUsed/>
    <w:rsid w:val="008814A1"/>
    <w:rPr>
      <w:sz w:val="16"/>
      <w:szCs w:val="16"/>
    </w:rPr>
  </w:style>
  <w:style w:type="paragraph" w:styleId="CommentText">
    <w:name w:val="annotation text"/>
    <w:basedOn w:val="Normal"/>
    <w:link w:val="CommentTextChar"/>
    <w:uiPriority w:val="99"/>
    <w:semiHidden/>
    <w:unhideWhenUsed/>
    <w:rsid w:val="008814A1"/>
    <w:pPr>
      <w:spacing w:line="240" w:lineRule="auto"/>
    </w:pPr>
    <w:rPr>
      <w:sz w:val="20"/>
      <w:szCs w:val="20"/>
    </w:rPr>
  </w:style>
  <w:style w:type="character" w:customStyle="1" w:styleId="CommentTextChar">
    <w:name w:val="Comment Text Char"/>
    <w:basedOn w:val="DefaultParagraphFont"/>
    <w:link w:val="CommentText"/>
    <w:uiPriority w:val="99"/>
    <w:semiHidden/>
    <w:rsid w:val="008814A1"/>
    <w:rPr>
      <w:sz w:val="20"/>
      <w:szCs w:val="20"/>
    </w:rPr>
  </w:style>
  <w:style w:type="paragraph" w:styleId="CommentSubject">
    <w:name w:val="annotation subject"/>
    <w:basedOn w:val="CommentText"/>
    <w:next w:val="CommentText"/>
    <w:link w:val="CommentSubjectChar"/>
    <w:uiPriority w:val="99"/>
    <w:semiHidden/>
    <w:unhideWhenUsed/>
    <w:rsid w:val="008814A1"/>
    <w:rPr>
      <w:b/>
      <w:bCs/>
    </w:rPr>
  </w:style>
  <w:style w:type="character" w:customStyle="1" w:styleId="CommentSubjectChar">
    <w:name w:val="Comment Subject Char"/>
    <w:basedOn w:val="CommentTextChar"/>
    <w:link w:val="CommentSubject"/>
    <w:uiPriority w:val="99"/>
    <w:semiHidden/>
    <w:rsid w:val="008814A1"/>
    <w:rPr>
      <w:b/>
      <w:bCs/>
      <w:sz w:val="20"/>
      <w:szCs w:val="20"/>
    </w:rPr>
  </w:style>
  <w:style w:type="character" w:styleId="LineNumber">
    <w:name w:val="line number"/>
    <w:basedOn w:val="DefaultParagraphFont"/>
    <w:uiPriority w:val="99"/>
    <w:semiHidden/>
    <w:unhideWhenUsed/>
    <w:rsid w:val="00F65660"/>
  </w:style>
  <w:style w:type="paragraph" w:styleId="ListParagraph">
    <w:name w:val="List Paragraph"/>
    <w:basedOn w:val="Normal"/>
    <w:uiPriority w:val="34"/>
    <w:qFormat/>
    <w:rsid w:val="0031748A"/>
    <w:pPr>
      <w:ind w:left="720"/>
      <w:contextualSpacing/>
    </w:pPr>
  </w:style>
  <w:style w:type="character" w:styleId="Hyperlink">
    <w:name w:val="Hyperlink"/>
    <w:basedOn w:val="DefaultParagraphFont"/>
    <w:uiPriority w:val="99"/>
    <w:unhideWhenUsed/>
    <w:rsid w:val="00AE18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7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osf.io/krqz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3DC70-BD10-484B-ADBB-74057382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19542</Words>
  <Characters>111396</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130677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Knibb, Graeme [gknibb]</dc:creator>
  <cp:lastModifiedBy>Knibb, Graeme [gknibb]</cp:lastModifiedBy>
  <cp:revision>2</cp:revision>
  <cp:lastPrinted>2017-09-04T12:35:00Z</cp:lastPrinted>
  <dcterms:created xsi:type="dcterms:W3CDTF">2018-07-18T08:43:00Z</dcterms:created>
  <dcterms:modified xsi:type="dcterms:W3CDTF">2018-07-18T08:43:00Z</dcterms:modified>
</cp:coreProperties>
</file>