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827D0" w14:textId="16D20C34" w:rsidR="00367F39" w:rsidRPr="00441CA0" w:rsidRDefault="00441CA0" w:rsidP="00441CA0">
      <w:pPr>
        <w:rPr>
          <w:b/>
          <w:sz w:val="28"/>
          <w:szCs w:val="28"/>
          <w:u w:val="single"/>
        </w:rPr>
      </w:pPr>
      <w:r w:rsidRPr="00441CA0">
        <w:rPr>
          <w:b/>
          <w:sz w:val="28"/>
          <w:szCs w:val="28"/>
          <w:u w:val="single"/>
        </w:rPr>
        <w:t>ESHRE Abstract 2018</w:t>
      </w:r>
    </w:p>
    <w:p w14:paraId="72270A5B" w14:textId="77777777" w:rsidR="00441CA0" w:rsidRPr="00441CA0" w:rsidRDefault="00441CA0" w:rsidP="00441CA0">
      <w:pPr>
        <w:rPr>
          <w:b/>
          <w:u w:val="single"/>
        </w:rPr>
      </w:pPr>
    </w:p>
    <w:p w14:paraId="723E461F" w14:textId="66AE2B4E" w:rsidR="007D1C7A" w:rsidRPr="006534CE" w:rsidRDefault="007D1C7A" w:rsidP="007D1C7A">
      <w:pPr>
        <w:rPr>
          <w:rFonts w:ascii="Arial" w:hAnsi="Arial" w:cs="Arial"/>
          <w:sz w:val="28"/>
          <w:szCs w:val="28"/>
        </w:rPr>
      </w:pPr>
      <w:r w:rsidRPr="006534CE">
        <w:rPr>
          <w:rFonts w:ascii="Arial" w:hAnsi="Arial" w:cs="Arial"/>
          <w:sz w:val="28"/>
          <w:szCs w:val="28"/>
        </w:rPr>
        <w:t>Title</w:t>
      </w:r>
      <w:r w:rsidR="00441CA0" w:rsidRPr="006534CE">
        <w:rPr>
          <w:rFonts w:ascii="Arial" w:hAnsi="Arial" w:cs="Arial"/>
          <w:sz w:val="28"/>
          <w:szCs w:val="28"/>
        </w:rPr>
        <w:t xml:space="preserve"> (25)</w:t>
      </w:r>
    </w:p>
    <w:p w14:paraId="6A79D2EE" w14:textId="0FEB81DB" w:rsidR="00C51859" w:rsidRDefault="007D1C7A" w:rsidP="00ED7B7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Telomerase co</w:t>
      </w:r>
      <w:r w:rsidR="00761C8D">
        <w:rPr>
          <w:rFonts w:ascii="Arial" w:hAnsi="Arial" w:cs="Arial"/>
          <w:b/>
          <w:sz w:val="24"/>
          <w:szCs w:val="24"/>
        </w:rPr>
        <w:t>mponent</w:t>
      </w:r>
      <w:r>
        <w:rPr>
          <w:rFonts w:ascii="Arial" w:hAnsi="Arial" w:cs="Arial"/>
          <w:b/>
          <w:sz w:val="24"/>
          <w:szCs w:val="24"/>
        </w:rPr>
        <w:t>, Dyskerin</w:t>
      </w:r>
      <w:r w:rsidR="00886F5F">
        <w:rPr>
          <w:rFonts w:ascii="Arial" w:hAnsi="Arial" w:cs="Arial"/>
          <w:b/>
          <w:sz w:val="24"/>
          <w:szCs w:val="24"/>
        </w:rPr>
        <w:t xml:space="preserve"> (</w:t>
      </w:r>
      <w:r w:rsidR="00886F5F" w:rsidRPr="005D65D9">
        <w:rPr>
          <w:rFonts w:ascii="Arial" w:hAnsi="Arial" w:cs="Arial"/>
          <w:b/>
          <w:i/>
          <w:sz w:val="24"/>
          <w:szCs w:val="24"/>
        </w:rPr>
        <w:t>DKC1</w:t>
      </w:r>
      <w:r w:rsidR="00886F5F">
        <w:rPr>
          <w:rFonts w:ascii="Arial" w:hAnsi="Arial" w:cs="Arial"/>
          <w:b/>
          <w:sz w:val="24"/>
          <w:szCs w:val="24"/>
        </w:rPr>
        <w:t>)</w:t>
      </w:r>
      <w:r w:rsidR="00761C8D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is expressed </w:t>
      </w:r>
      <w:r w:rsidR="005D65D9">
        <w:rPr>
          <w:rFonts w:ascii="Arial" w:hAnsi="Arial" w:cs="Arial"/>
          <w:b/>
          <w:sz w:val="24"/>
          <w:szCs w:val="24"/>
        </w:rPr>
        <w:t xml:space="preserve">and hormonally regulated </w:t>
      </w:r>
      <w:r>
        <w:rPr>
          <w:rFonts w:ascii="Arial" w:hAnsi="Arial" w:cs="Arial"/>
          <w:b/>
          <w:sz w:val="24"/>
          <w:szCs w:val="24"/>
        </w:rPr>
        <w:t>in healthy endometrium</w:t>
      </w:r>
      <w:r w:rsidR="005D65D9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implications for endometrial pathologies</w:t>
      </w:r>
    </w:p>
    <w:p w14:paraId="5ECF6050" w14:textId="072278D2" w:rsidR="006534CE" w:rsidRDefault="00441CA0" w:rsidP="00441CA0">
      <w:pPr>
        <w:rPr>
          <w:u w:val="single"/>
        </w:rPr>
      </w:pPr>
      <w:r w:rsidRPr="00ED4B62">
        <w:rPr>
          <w:sz w:val="28"/>
          <w:szCs w:val="28"/>
        </w:rPr>
        <w:t>Authors:</w:t>
      </w:r>
      <w:r w:rsidR="006534CE" w:rsidRPr="00ED4B62">
        <w:t xml:space="preserve"> </w:t>
      </w:r>
      <w:r w:rsidR="0081136A" w:rsidRPr="0066581C">
        <w:rPr>
          <w:rFonts w:ascii="Arial" w:hAnsi="Arial" w:cs="Arial"/>
          <w:sz w:val="28"/>
          <w:szCs w:val="28"/>
        </w:rPr>
        <w:t xml:space="preserve">Alnafakh R, Adishesh </w:t>
      </w:r>
      <w:r w:rsidR="00ED4B62" w:rsidRPr="0066581C">
        <w:rPr>
          <w:rFonts w:ascii="Arial" w:hAnsi="Arial" w:cs="Arial"/>
          <w:sz w:val="28"/>
          <w:szCs w:val="28"/>
        </w:rPr>
        <w:t>M, Saretzki G, Hapangama D</w:t>
      </w:r>
    </w:p>
    <w:p w14:paraId="61336BAC" w14:textId="54AEC7D6" w:rsidR="00441CA0" w:rsidRDefault="006534CE" w:rsidP="00441CA0">
      <w:pPr>
        <w:rPr>
          <w:sz w:val="28"/>
          <w:szCs w:val="28"/>
          <w:u w:val="single"/>
        </w:rPr>
      </w:pPr>
      <w:r w:rsidRPr="006534CE">
        <w:rPr>
          <w:sz w:val="28"/>
          <w:szCs w:val="28"/>
          <w:u w:val="single"/>
        </w:rPr>
        <w:t>Keywords</w:t>
      </w:r>
    </w:p>
    <w:p w14:paraId="73B5FDCA" w14:textId="7FAF8AA6" w:rsidR="006534CE" w:rsidRPr="00ED4B62" w:rsidRDefault="006534CE" w:rsidP="00441CA0">
      <w:pPr>
        <w:rPr>
          <w:rFonts w:ascii="Arial" w:hAnsi="Arial" w:cs="Arial"/>
        </w:rPr>
      </w:pPr>
      <w:r w:rsidRPr="00ED4B62">
        <w:rPr>
          <w:rFonts w:ascii="Arial" w:hAnsi="Arial" w:cs="Arial"/>
        </w:rPr>
        <w:t>Endometr</w:t>
      </w:r>
      <w:r w:rsidR="00190C17">
        <w:rPr>
          <w:rFonts w:ascii="Arial" w:hAnsi="Arial" w:cs="Arial"/>
        </w:rPr>
        <w:t>ium</w:t>
      </w:r>
      <w:r w:rsidRPr="00ED4B62">
        <w:rPr>
          <w:rFonts w:ascii="Arial" w:hAnsi="Arial" w:cs="Arial"/>
        </w:rPr>
        <w:t xml:space="preserve">, endometriosis, </w:t>
      </w:r>
      <w:proofErr w:type="spellStart"/>
      <w:r w:rsidRPr="00ED4B62">
        <w:rPr>
          <w:rFonts w:ascii="Arial" w:hAnsi="Arial" w:cs="Arial"/>
        </w:rPr>
        <w:t>dyskerin</w:t>
      </w:r>
      <w:proofErr w:type="spellEnd"/>
      <w:r w:rsidRPr="00ED4B62">
        <w:rPr>
          <w:rFonts w:ascii="Arial" w:hAnsi="Arial" w:cs="Arial"/>
        </w:rPr>
        <w:t xml:space="preserve">, telomerase, </w:t>
      </w:r>
      <w:proofErr w:type="spellStart"/>
      <w:r w:rsidRPr="00ED4B62">
        <w:rPr>
          <w:rFonts w:ascii="Arial" w:hAnsi="Arial" w:cs="Arial"/>
        </w:rPr>
        <w:t>hTERC</w:t>
      </w:r>
      <w:proofErr w:type="spellEnd"/>
    </w:p>
    <w:p w14:paraId="15CC48D5" w14:textId="63FDB23B" w:rsidR="00367F39" w:rsidRPr="00367F39" w:rsidRDefault="00367F39" w:rsidP="00367F39">
      <w:pPr>
        <w:spacing w:after="36" w:line="360" w:lineRule="atLeast"/>
        <w:textAlignment w:val="baseline"/>
        <w:rPr>
          <w:rFonts w:ascii="&amp;quot" w:eastAsia="Times New Roman" w:hAnsi="&amp;quot" w:cs="Times New Roman"/>
          <w:b/>
          <w:bCs/>
          <w:sz w:val="29"/>
          <w:szCs w:val="29"/>
          <w:lang w:eastAsia="en-GB"/>
        </w:rPr>
      </w:pPr>
      <w:r w:rsidRPr="00367F39">
        <w:rPr>
          <w:rFonts w:ascii="&amp;quot" w:eastAsia="Times New Roman" w:hAnsi="&amp;quot" w:cs="Times New Roman"/>
          <w:b/>
          <w:bCs/>
          <w:sz w:val="29"/>
          <w:szCs w:val="29"/>
          <w:lang w:eastAsia="en-GB"/>
        </w:rPr>
        <w:t>STUDY QUESTION</w:t>
      </w:r>
      <w:r w:rsidR="00441CA0">
        <w:rPr>
          <w:rFonts w:ascii="&amp;quot" w:eastAsia="Times New Roman" w:hAnsi="&amp;quot" w:cs="Times New Roman"/>
          <w:b/>
          <w:bCs/>
          <w:sz w:val="29"/>
          <w:szCs w:val="29"/>
          <w:lang w:eastAsia="en-GB"/>
        </w:rPr>
        <w:t xml:space="preserve"> (25)</w:t>
      </w:r>
    </w:p>
    <w:p w14:paraId="2B4F9C14" w14:textId="205E3A04" w:rsidR="00BF309C" w:rsidRPr="00A970D4" w:rsidRDefault="00BF309C" w:rsidP="00A970D4">
      <w:pPr>
        <w:jc w:val="both"/>
        <w:rPr>
          <w:rFonts w:ascii="Arial" w:hAnsi="Arial" w:cs="Arial"/>
          <w:color w:val="2A2A2A"/>
        </w:rPr>
      </w:pPr>
      <w:r w:rsidRPr="005D65D9">
        <w:rPr>
          <w:rFonts w:ascii="Arial" w:hAnsi="Arial" w:cs="Arial"/>
          <w:color w:val="2A2A2A"/>
        </w:rPr>
        <w:t>Is dyskerin</w:t>
      </w:r>
      <w:r w:rsidR="00367F39" w:rsidRPr="005D65D9">
        <w:rPr>
          <w:rFonts w:ascii="Arial" w:hAnsi="Arial" w:cs="Arial"/>
          <w:color w:val="2A2A2A"/>
        </w:rPr>
        <w:t xml:space="preserve"> </w:t>
      </w:r>
      <w:r w:rsidR="007D1C7A" w:rsidRPr="005D65D9">
        <w:rPr>
          <w:rFonts w:ascii="Arial" w:hAnsi="Arial" w:cs="Arial"/>
          <w:color w:val="2A2A2A"/>
        </w:rPr>
        <w:t xml:space="preserve">expressed in the </w:t>
      </w:r>
      <w:r w:rsidR="00DA1D45" w:rsidRPr="005D65D9">
        <w:rPr>
          <w:rFonts w:ascii="Arial" w:hAnsi="Arial" w:cs="Arial"/>
          <w:color w:val="2A2A2A"/>
        </w:rPr>
        <w:t>healthy</w:t>
      </w:r>
      <w:r w:rsidR="007D1C7A" w:rsidRPr="005D65D9">
        <w:rPr>
          <w:rFonts w:ascii="Arial" w:hAnsi="Arial" w:cs="Arial"/>
          <w:color w:val="2A2A2A"/>
        </w:rPr>
        <w:t xml:space="preserve"> </w:t>
      </w:r>
      <w:r w:rsidR="005D65D9">
        <w:rPr>
          <w:rFonts w:ascii="Arial" w:hAnsi="Arial" w:cs="Arial"/>
          <w:color w:val="2A2A2A"/>
        </w:rPr>
        <w:t xml:space="preserve">endometrium, </w:t>
      </w:r>
      <w:r w:rsidR="005D65D9" w:rsidRPr="005D65D9">
        <w:rPr>
          <w:rFonts w:ascii="Arial" w:hAnsi="Arial" w:cs="Arial"/>
          <w:color w:val="2A2A2A"/>
        </w:rPr>
        <w:t>a</w:t>
      </w:r>
      <w:r w:rsidR="005D65D9">
        <w:rPr>
          <w:rFonts w:ascii="Arial" w:hAnsi="Arial" w:cs="Arial"/>
          <w:color w:val="2A2A2A"/>
        </w:rPr>
        <w:t>ltered</w:t>
      </w:r>
      <w:r w:rsidR="007D1C7A" w:rsidRPr="005D65D9">
        <w:rPr>
          <w:rFonts w:ascii="Arial" w:hAnsi="Arial" w:cs="Arial"/>
          <w:color w:val="2A2A2A"/>
        </w:rPr>
        <w:t xml:space="preserve"> in proliferative</w:t>
      </w:r>
      <w:r w:rsidR="00DA1D45" w:rsidRPr="005D65D9">
        <w:rPr>
          <w:rFonts w:ascii="Arial" w:hAnsi="Arial" w:cs="Arial"/>
          <w:color w:val="2A2A2A"/>
        </w:rPr>
        <w:t xml:space="preserve"> </w:t>
      </w:r>
      <w:r w:rsidR="00DA1D45" w:rsidRPr="00F747CA">
        <w:rPr>
          <w:rFonts w:ascii="Arial" w:hAnsi="Arial" w:cs="Arial"/>
          <w:color w:val="2A2A2A"/>
        </w:rPr>
        <w:t>endometrial</w:t>
      </w:r>
      <w:r w:rsidR="007D1C7A" w:rsidRPr="00F747CA">
        <w:rPr>
          <w:rFonts w:ascii="Arial" w:hAnsi="Arial" w:cs="Arial"/>
          <w:color w:val="2A2A2A"/>
        </w:rPr>
        <w:t xml:space="preserve"> conditions and </w:t>
      </w:r>
      <w:r w:rsidR="00761C8D" w:rsidRPr="00F747CA">
        <w:rPr>
          <w:rFonts w:ascii="Arial" w:hAnsi="Arial" w:cs="Arial"/>
          <w:color w:val="2A2A2A"/>
        </w:rPr>
        <w:t>is</w:t>
      </w:r>
      <w:r w:rsidR="005F1A8B" w:rsidRPr="00F747CA">
        <w:rPr>
          <w:rFonts w:ascii="Arial" w:hAnsi="Arial" w:cs="Arial"/>
          <w:color w:val="2A2A2A"/>
        </w:rPr>
        <w:t xml:space="preserve"> </w:t>
      </w:r>
      <w:r w:rsidR="00F747CA" w:rsidRPr="00F747CA">
        <w:rPr>
          <w:rFonts w:ascii="Arial" w:hAnsi="Arial" w:cs="Arial"/>
          <w:color w:val="2A2A2A"/>
        </w:rPr>
        <w:t>it regulated</w:t>
      </w:r>
      <w:r w:rsidR="00367F39" w:rsidRPr="00F747CA">
        <w:rPr>
          <w:rFonts w:ascii="Arial" w:hAnsi="Arial" w:cs="Arial"/>
          <w:color w:val="2A2A2A"/>
        </w:rPr>
        <w:t xml:space="preserve"> by ovarian steroid hormones?</w:t>
      </w:r>
    </w:p>
    <w:p w14:paraId="719A1DD0" w14:textId="16AB5ECC" w:rsidR="00BF309C" w:rsidRDefault="00BF309C">
      <w:pPr>
        <w:rPr>
          <w:rFonts w:ascii="Arial" w:hAnsi="Arial" w:cs="Arial"/>
          <w:b/>
          <w:bCs/>
          <w:color w:val="2A2A2A"/>
          <w:sz w:val="29"/>
          <w:szCs w:val="29"/>
        </w:rPr>
      </w:pPr>
      <w:r>
        <w:rPr>
          <w:rFonts w:ascii="Arial" w:hAnsi="Arial" w:cs="Arial"/>
          <w:b/>
          <w:bCs/>
          <w:color w:val="2A2A2A"/>
          <w:sz w:val="29"/>
          <w:szCs w:val="29"/>
        </w:rPr>
        <w:t>SUMMARY ANSWER</w:t>
      </w:r>
      <w:r w:rsidR="00441CA0">
        <w:rPr>
          <w:rFonts w:ascii="Arial" w:hAnsi="Arial" w:cs="Arial"/>
          <w:b/>
          <w:bCs/>
          <w:color w:val="2A2A2A"/>
          <w:sz w:val="29"/>
          <w:szCs w:val="29"/>
        </w:rPr>
        <w:t xml:space="preserve"> (25)</w:t>
      </w:r>
    </w:p>
    <w:p w14:paraId="33D25DB1" w14:textId="2E2DE7AE" w:rsidR="00BF309C" w:rsidRPr="00A970D4" w:rsidRDefault="00F81EF4" w:rsidP="00A970D4">
      <w:pPr>
        <w:jc w:val="both"/>
        <w:rPr>
          <w:rFonts w:ascii="Arial" w:hAnsi="Arial" w:cs="Arial"/>
          <w:bCs/>
          <w:color w:val="2A2A2A"/>
        </w:rPr>
      </w:pPr>
      <w:r w:rsidRPr="00F747CA">
        <w:rPr>
          <w:rFonts w:ascii="Arial" w:hAnsi="Arial" w:cs="Arial"/>
        </w:rPr>
        <w:t>Healthy human endometrium expresse</w:t>
      </w:r>
      <w:r w:rsidR="005F1A8B" w:rsidRPr="00F747CA">
        <w:rPr>
          <w:rFonts w:ascii="Arial" w:hAnsi="Arial" w:cs="Arial"/>
        </w:rPr>
        <w:t>s</w:t>
      </w:r>
      <w:r w:rsidRPr="00F747CA">
        <w:rPr>
          <w:rFonts w:ascii="Arial" w:hAnsi="Arial" w:cs="Arial"/>
        </w:rPr>
        <w:t xml:space="preserve"> dyskerin</w:t>
      </w:r>
      <w:r w:rsidR="005D65D9">
        <w:rPr>
          <w:rFonts w:ascii="Arial" w:hAnsi="Arial" w:cs="Arial"/>
        </w:rPr>
        <w:t xml:space="preserve">, </w:t>
      </w:r>
      <w:r w:rsidRPr="00F747CA">
        <w:rPr>
          <w:rFonts w:ascii="Arial" w:hAnsi="Arial" w:cs="Arial"/>
        </w:rPr>
        <w:t>significant</w:t>
      </w:r>
      <w:r w:rsidR="005D65D9">
        <w:rPr>
          <w:rFonts w:ascii="Arial" w:hAnsi="Arial" w:cs="Arial"/>
        </w:rPr>
        <w:t>ly</w:t>
      </w:r>
      <w:r w:rsidRPr="00F747CA">
        <w:rPr>
          <w:rFonts w:ascii="Arial" w:hAnsi="Arial" w:cs="Arial"/>
        </w:rPr>
        <w:t xml:space="preserve"> lower</w:t>
      </w:r>
      <w:r w:rsidR="00F747CA">
        <w:rPr>
          <w:rFonts w:ascii="Arial" w:hAnsi="Arial" w:cs="Arial"/>
        </w:rPr>
        <w:t xml:space="preserve"> </w:t>
      </w:r>
      <w:r w:rsidRPr="00F747CA">
        <w:rPr>
          <w:rFonts w:ascii="Arial" w:hAnsi="Arial" w:cs="Arial"/>
        </w:rPr>
        <w:t xml:space="preserve">dyskerin protein </w:t>
      </w:r>
      <w:r w:rsidR="005D65D9">
        <w:rPr>
          <w:rFonts w:ascii="Arial" w:hAnsi="Arial" w:cs="Arial"/>
        </w:rPr>
        <w:t>levels are</w:t>
      </w:r>
      <w:r w:rsidRPr="00F747CA">
        <w:rPr>
          <w:rFonts w:ascii="Arial" w:hAnsi="Arial" w:cs="Arial"/>
        </w:rPr>
        <w:t xml:space="preserve"> observed in endometrial cancer </w:t>
      </w:r>
      <w:r w:rsidR="005D65D9" w:rsidRPr="00F747CA">
        <w:rPr>
          <w:rFonts w:ascii="Arial" w:hAnsi="Arial" w:cs="Arial"/>
        </w:rPr>
        <w:t xml:space="preserve">and </w:t>
      </w:r>
      <w:r w:rsidR="005D65D9">
        <w:rPr>
          <w:rFonts w:ascii="Arial" w:hAnsi="Arial" w:cs="Arial"/>
        </w:rPr>
        <w:t xml:space="preserve">the expression is regulated by oestrogen, progesterone and </w:t>
      </w:r>
      <w:r w:rsidR="009310B8" w:rsidRPr="00CF2040">
        <w:rPr>
          <w:rFonts w:ascii="Arial" w:hAnsi="Arial" w:cs="Arial"/>
          <w:bCs/>
          <w:color w:val="2A2A2A"/>
        </w:rPr>
        <w:t>dihydrotestosterone(DHT)</w:t>
      </w:r>
      <w:r w:rsidRPr="005D65D9">
        <w:rPr>
          <w:rFonts w:ascii="Arial" w:hAnsi="Arial" w:cs="Arial"/>
        </w:rPr>
        <w:t>.</w:t>
      </w:r>
    </w:p>
    <w:p w14:paraId="331234A3" w14:textId="5AE955B2" w:rsidR="00BF309C" w:rsidRDefault="00BF309C">
      <w:pPr>
        <w:rPr>
          <w:rFonts w:ascii="Arial" w:hAnsi="Arial" w:cs="Arial"/>
          <w:b/>
          <w:bCs/>
          <w:color w:val="2A2A2A"/>
          <w:sz w:val="29"/>
          <w:szCs w:val="29"/>
        </w:rPr>
      </w:pPr>
      <w:r>
        <w:rPr>
          <w:rFonts w:ascii="Arial" w:hAnsi="Arial" w:cs="Arial"/>
          <w:b/>
          <w:bCs/>
          <w:color w:val="2A2A2A"/>
          <w:sz w:val="29"/>
          <w:szCs w:val="29"/>
        </w:rPr>
        <w:t>WHAT IS KNOWN ALREADY</w:t>
      </w:r>
      <w:r w:rsidR="00441CA0">
        <w:rPr>
          <w:rFonts w:ascii="Arial" w:hAnsi="Arial" w:cs="Arial"/>
          <w:b/>
          <w:bCs/>
          <w:color w:val="2A2A2A"/>
          <w:sz w:val="29"/>
          <w:szCs w:val="29"/>
        </w:rPr>
        <w:t xml:space="preserve"> (100)</w:t>
      </w:r>
    </w:p>
    <w:p w14:paraId="0EBE3860" w14:textId="11F948BE" w:rsidR="00BF309C" w:rsidRDefault="005D65D9" w:rsidP="00ED7B74">
      <w:pPr>
        <w:jc w:val="both"/>
        <w:rPr>
          <w:color w:val="2A2A2A"/>
          <w:sz w:val="23"/>
          <w:szCs w:val="23"/>
        </w:rPr>
      </w:pPr>
      <w:r>
        <w:rPr>
          <w:rFonts w:ascii="Arial" w:hAnsi="Arial" w:cs="Arial"/>
          <w:color w:val="2A2A2A"/>
          <w:lang w:val="en"/>
        </w:rPr>
        <w:t xml:space="preserve">Telomeres are </w:t>
      </w:r>
      <w:r w:rsidRPr="005D65D9">
        <w:rPr>
          <w:rFonts w:ascii="Arial" w:hAnsi="Arial" w:cs="Arial"/>
          <w:color w:val="2A2A2A"/>
          <w:lang w:val="en"/>
        </w:rPr>
        <w:t>maintain</w:t>
      </w:r>
      <w:r>
        <w:rPr>
          <w:rFonts w:ascii="Arial" w:hAnsi="Arial" w:cs="Arial"/>
          <w:color w:val="2A2A2A"/>
          <w:lang w:val="en"/>
        </w:rPr>
        <w:t>ed</w:t>
      </w:r>
      <w:r w:rsidRPr="005D65D9">
        <w:rPr>
          <w:rFonts w:ascii="Arial" w:hAnsi="Arial" w:cs="Arial"/>
          <w:color w:val="2A2A2A"/>
          <w:lang w:val="en"/>
        </w:rPr>
        <w:t xml:space="preserve"> and elongate</w:t>
      </w:r>
      <w:r>
        <w:rPr>
          <w:rFonts w:ascii="Arial" w:hAnsi="Arial" w:cs="Arial"/>
          <w:color w:val="2A2A2A"/>
          <w:lang w:val="en"/>
        </w:rPr>
        <w:t>d</w:t>
      </w:r>
      <w:r w:rsidRPr="005D65D9">
        <w:rPr>
          <w:rFonts w:ascii="Arial" w:hAnsi="Arial" w:cs="Arial"/>
          <w:color w:val="2A2A2A"/>
          <w:lang w:val="en"/>
        </w:rPr>
        <w:t xml:space="preserve"> </w:t>
      </w:r>
      <w:r>
        <w:rPr>
          <w:rFonts w:ascii="Arial" w:hAnsi="Arial" w:cs="Arial"/>
          <w:color w:val="2A2A2A"/>
          <w:lang w:val="en"/>
        </w:rPr>
        <w:t xml:space="preserve">by the </w:t>
      </w:r>
      <w:r w:rsidR="008A7105">
        <w:rPr>
          <w:rFonts w:ascii="Arial" w:hAnsi="Arial" w:cs="Arial"/>
          <w:color w:val="2A2A2A"/>
          <w:lang w:val="en"/>
        </w:rPr>
        <w:t>specialized enzyme telomerase.</w:t>
      </w:r>
      <w:r>
        <w:rPr>
          <w:rFonts w:ascii="Arial" w:hAnsi="Arial" w:cs="Arial"/>
          <w:color w:val="2A2A2A"/>
          <w:lang w:val="en"/>
        </w:rPr>
        <w:t xml:space="preserve"> </w:t>
      </w:r>
      <w:r w:rsidR="008B7F87">
        <w:rPr>
          <w:rFonts w:ascii="Arial" w:hAnsi="Arial" w:cs="Arial"/>
          <w:color w:val="2A2A2A"/>
          <w:lang w:val="en"/>
        </w:rPr>
        <w:t xml:space="preserve">Telomerase activity is important for endometrial epithelial proliferation, dynamically regulated by ovarian steroid hormones and is implicated in endometrial proliferative conditions such as endometriosis and endometrial cancer. </w:t>
      </w:r>
      <w:r w:rsidR="008A7105">
        <w:rPr>
          <w:rFonts w:ascii="Arial" w:hAnsi="Arial" w:cs="Arial"/>
          <w:color w:val="2A2A2A"/>
          <w:lang w:val="en"/>
        </w:rPr>
        <w:t xml:space="preserve">Although two of the core subunits of telomerase </w:t>
      </w:r>
      <w:r w:rsidR="008B7F87">
        <w:rPr>
          <w:rFonts w:ascii="Arial" w:hAnsi="Arial" w:cs="Arial"/>
          <w:color w:val="2A2A2A"/>
          <w:lang w:val="en"/>
        </w:rPr>
        <w:t>holo-</w:t>
      </w:r>
      <w:r w:rsidR="008A7105">
        <w:rPr>
          <w:rFonts w:ascii="Arial" w:hAnsi="Arial" w:cs="Arial"/>
          <w:color w:val="2A2A2A"/>
          <w:lang w:val="en"/>
        </w:rPr>
        <w:t>enzyme</w:t>
      </w:r>
      <w:r w:rsidR="008B7F87">
        <w:rPr>
          <w:rFonts w:ascii="Arial" w:hAnsi="Arial" w:cs="Arial"/>
          <w:color w:val="2A2A2A"/>
          <w:lang w:val="en"/>
        </w:rPr>
        <w:t>, the</w:t>
      </w:r>
      <w:r w:rsidRPr="005D65D9">
        <w:rPr>
          <w:rFonts w:ascii="Arial" w:hAnsi="Arial" w:cs="Arial"/>
          <w:color w:val="2A2A2A"/>
          <w:lang w:val="en"/>
        </w:rPr>
        <w:t xml:space="preserve"> </w:t>
      </w:r>
      <w:r w:rsidR="008A7105">
        <w:rPr>
          <w:rFonts w:ascii="Arial" w:hAnsi="Arial" w:cs="Arial"/>
          <w:color w:val="2A2A2A"/>
          <w:lang w:val="en"/>
        </w:rPr>
        <w:t>RNA Component</w:t>
      </w:r>
      <w:r w:rsidR="008B7F87">
        <w:rPr>
          <w:rFonts w:ascii="Arial" w:hAnsi="Arial" w:cs="Arial"/>
          <w:color w:val="2A2A2A"/>
          <w:lang w:val="en"/>
        </w:rPr>
        <w:t>,</w:t>
      </w:r>
      <w:r w:rsidR="008A7105">
        <w:rPr>
          <w:rFonts w:ascii="Arial" w:hAnsi="Arial" w:cs="Arial"/>
          <w:color w:val="2A2A2A"/>
          <w:lang w:val="en"/>
        </w:rPr>
        <w:t xml:space="preserve"> </w:t>
      </w:r>
      <w:proofErr w:type="spellStart"/>
      <w:r w:rsidRPr="005D65D9">
        <w:rPr>
          <w:rFonts w:ascii="Arial" w:hAnsi="Arial" w:cs="Arial"/>
          <w:color w:val="2A2A2A"/>
          <w:lang w:val="en"/>
        </w:rPr>
        <w:t>h</w:t>
      </w:r>
      <w:r>
        <w:rPr>
          <w:rFonts w:ascii="Arial" w:hAnsi="Arial" w:cs="Arial"/>
          <w:color w:val="2A2A2A"/>
          <w:lang w:val="en"/>
        </w:rPr>
        <w:t>TERC</w:t>
      </w:r>
      <w:proofErr w:type="spellEnd"/>
      <w:r w:rsidR="008A7105">
        <w:rPr>
          <w:rFonts w:ascii="Arial" w:hAnsi="Arial" w:cs="Arial"/>
          <w:color w:val="2A2A2A"/>
          <w:lang w:val="en"/>
        </w:rPr>
        <w:t xml:space="preserve"> and the </w:t>
      </w:r>
      <w:r w:rsidRPr="005D65D9">
        <w:rPr>
          <w:rFonts w:ascii="Arial" w:hAnsi="Arial" w:cs="Arial"/>
          <w:color w:val="2A2A2A"/>
          <w:lang w:val="en"/>
        </w:rPr>
        <w:t xml:space="preserve">catalytic component, </w:t>
      </w:r>
      <w:r w:rsidR="008A7105">
        <w:rPr>
          <w:rFonts w:ascii="Arial" w:hAnsi="Arial" w:cs="Arial"/>
          <w:color w:val="2A2A2A"/>
          <w:lang w:val="en"/>
        </w:rPr>
        <w:t>hTERT have been extensively studied in human tissues including the human endometrium, the 3</w:t>
      </w:r>
      <w:r w:rsidR="008A7105" w:rsidRPr="008A7105">
        <w:rPr>
          <w:rFonts w:ascii="Arial" w:hAnsi="Arial" w:cs="Arial"/>
          <w:color w:val="2A2A2A"/>
          <w:vertAlign w:val="superscript"/>
          <w:lang w:val="en"/>
        </w:rPr>
        <w:t>rd</w:t>
      </w:r>
      <w:r w:rsidR="008A7105">
        <w:rPr>
          <w:rFonts w:ascii="Arial" w:hAnsi="Arial" w:cs="Arial"/>
          <w:color w:val="2A2A2A"/>
          <w:lang w:val="en"/>
        </w:rPr>
        <w:t xml:space="preserve"> component,</w:t>
      </w:r>
      <w:r w:rsidRPr="005D65D9">
        <w:rPr>
          <w:rFonts w:ascii="Arial" w:hAnsi="Arial" w:cs="Arial"/>
          <w:color w:val="2A2A2A"/>
          <w:lang w:val="en"/>
        </w:rPr>
        <w:t xml:space="preserve"> </w:t>
      </w:r>
      <w:proofErr w:type="spellStart"/>
      <w:r w:rsidRPr="005D65D9">
        <w:rPr>
          <w:rFonts w:ascii="Arial" w:hAnsi="Arial" w:cs="Arial"/>
          <w:color w:val="2A2A2A"/>
          <w:lang w:val="en"/>
        </w:rPr>
        <w:t>dyskerin</w:t>
      </w:r>
      <w:proofErr w:type="spellEnd"/>
      <w:r w:rsidRPr="005D65D9">
        <w:rPr>
          <w:rFonts w:ascii="Arial" w:hAnsi="Arial" w:cs="Arial"/>
          <w:color w:val="2A2A2A"/>
          <w:lang w:val="en"/>
        </w:rPr>
        <w:t xml:space="preserve"> protein</w:t>
      </w:r>
      <w:r w:rsidR="008A7105">
        <w:rPr>
          <w:rFonts w:ascii="Arial" w:hAnsi="Arial" w:cs="Arial"/>
          <w:color w:val="2A2A2A"/>
          <w:lang w:val="en"/>
        </w:rPr>
        <w:t xml:space="preserve"> is </w:t>
      </w:r>
      <w:r w:rsidR="008B7F87">
        <w:rPr>
          <w:rFonts w:ascii="Arial" w:hAnsi="Arial" w:cs="Arial"/>
          <w:color w:val="2A2A2A"/>
        </w:rPr>
        <w:t>not</w:t>
      </w:r>
      <w:r w:rsidR="008A7105" w:rsidRPr="008A7105">
        <w:rPr>
          <w:rFonts w:ascii="Arial" w:hAnsi="Arial" w:cs="Arial"/>
          <w:color w:val="2A2A2A"/>
        </w:rPr>
        <w:t> </w:t>
      </w:r>
      <w:r w:rsidR="008A7105" w:rsidRPr="008A7105">
        <w:rPr>
          <w:rFonts w:ascii="Arial" w:hAnsi="Arial" w:cs="Arial"/>
          <w:bCs/>
          <w:color w:val="2A2A2A"/>
        </w:rPr>
        <w:t>well</w:t>
      </w:r>
      <w:r w:rsidR="008A7105" w:rsidRPr="008A7105">
        <w:rPr>
          <w:rFonts w:ascii="Arial" w:hAnsi="Arial" w:cs="Arial"/>
          <w:color w:val="2A2A2A"/>
        </w:rPr>
        <w:t> described</w:t>
      </w:r>
      <w:r>
        <w:rPr>
          <w:rFonts w:ascii="Arial" w:hAnsi="Arial" w:cs="Arial"/>
          <w:color w:val="2A2A2A"/>
          <w:lang w:val="en"/>
        </w:rPr>
        <w:t xml:space="preserve">. </w:t>
      </w:r>
      <w:r w:rsidR="008A7105">
        <w:rPr>
          <w:rFonts w:ascii="Arial" w:hAnsi="Arial" w:cs="Arial"/>
          <w:color w:val="2A2A2A"/>
          <w:lang w:val="en"/>
        </w:rPr>
        <w:t xml:space="preserve">The </w:t>
      </w:r>
      <w:r w:rsidR="00BF309C" w:rsidRPr="005D65D9">
        <w:rPr>
          <w:rFonts w:ascii="Arial" w:hAnsi="Arial" w:cs="Arial"/>
          <w:color w:val="2A2A2A"/>
        </w:rPr>
        <w:t>effect</w:t>
      </w:r>
      <w:r w:rsidR="003A6D6B" w:rsidRPr="005D65D9">
        <w:rPr>
          <w:rFonts w:ascii="Arial" w:hAnsi="Arial" w:cs="Arial"/>
          <w:color w:val="2A2A2A"/>
        </w:rPr>
        <w:t xml:space="preserve"> of ovarian steroid hormones on dyskerin in human </w:t>
      </w:r>
      <w:r w:rsidR="008A7105">
        <w:rPr>
          <w:rFonts w:ascii="Arial" w:hAnsi="Arial" w:cs="Arial"/>
          <w:color w:val="2A2A2A"/>
        </w:rPr>
        <w:t>cells</w:t>
      </w:r>
      <w:r w:rsidR="003A6D6B" w:rsidRPr="005D65D9">
        <w:rPr>
          <w:rFonts w:ascii="Arial" w:hAnsi="Arial" w:cs="Arial"/>
          <w:color w:val="2A2A2A"/>
        </w:rPr>
        <w:t xml:space="preserve"> is not </w:t>
      </w:r>
      <w:r w:rsidR="008A7105">
        <w:rPr>
          <w:rFonts w:ascii="Arial" w:hAnsi="Arial" w:cs="Arial"/>
          <w:color w:val="2A2A2A"/>
        </w:rPr>
        <w:t xml:space="preserve">yet </w:t>
      </w:r>
      <w:r w:rsidR="003A6D6B" w:rsidRPr="005D65D9">
        <w:rPr>
          <w:rFonts w:ascii="Arial" w:hAnsi="Arial" w:cs="Arial"/>
          <w:color w:val="2A2A2A"/>
        </w:rPr>
        <w:t>known</w:t>
      </w:r>
      <w:r w:rsidR="003A6D6B">
        <w:rPr>
          <w:color w:val="2A2A2A"/>
          <w:sz w:val="23"/>
          <w:szCs w:val="23"/>
        </w:rPr>
        <w:t>.</w:t>
      </w:r>
      <w:r w:rsidR="00ED7B74">
        <w:rPr>
          <w:color w:val="2A2A2A"/>
          <w:sz w:val="23"/>
          <w:szCs w:val="23"/>
        </w:rPr>
        <w:t xml:space="preserve"> </w:t>
      </w:r>
    </w:p>
    <w:p w14:paraId="798F8948" w14:textId="673A8730" w:rsidR="003A6D6B" w:rsidRPr="003A6D6B" w:rsidRDefault="003A6D6B" w:rsidP="003A6D6B">
      <w:pPr>
        <w:spacing w:after="36" w:line="360" w:lineRule="atLeast"/>
        <w:textAlignment w:val="baseline"/>
        <w:rPr>
          <w:rFonts w:ascii="&amp;quot" w:eastAsia="Times New Roman" w:hAnsi="&amp;quot" w:cs="Times New Roman"/>
          <w:b/>
          <w:bCs/>
          <w:color w:val="2A2A2A"/>
          <w:sz w:val="29"/>
          <w:szCs w:val="29"/>
          <w:lang w:eastAsia="en-GB"/>
        </w:rPr>
      </w:pPr>
      <w:r w:rsidRPr="003A6D6B">
        <w:rPr>
          <w:rFonts w:ascii="&amp;quot" w:eastAsia="Times New Roman" w:hAnsi="&amp;quot" w:cs="Times New Roman"/>
          <w:b/>
          <w:bCs/>
          <w:color w:val="2A2A2A"/>
          <w:sz w:val="29"/>
          <w:szCs w:val="29"/>
          <w:lang w:eastAsia="en-GB"/>
        </w:rPr>
        <w:t>STUDY DESIGN, SIZE, DURATION</w:t>
      </w:r>
      <w:r w:rsidR="00441CA0">
        <w:rPr>
          <w:rFonts w:ascii="&amp;quot" w:eastAsia="Times New Roman" w:hAnsi="&amp;quot" w:cs="Times New Roman"/>
          <w:b/>
          <w:bCs/>
          <w:color w:val="2A2A2A"/>
          <w:sz w:val="29"/>
          <w:szCs w:val="29"/>
          <w:lang w:eastAsia="en-GB"/>
        </w:rPr>
        <w:t xml:space="preserve"> (75)</w:t>
      </w:r>
    </w:p>
    <w:p w14:paraId="1292980E" w14:textId="6968375C" w:rsidR="003A6D6B" w:rsidRPr="005D65D9" w:rsidRDefault="003A6D6B" w:rsidP="00334772">
      <w:pPr>
        <w:spacing w:after="0" w:line="383" w:lineRule="atLeast"/>
        <w:jc w:val="both"/>
        <w:textAlignment w:val="baseline"/>
        <w:rPr>
          <w:rFonts w:ascii="Arial" w:eastAsia="Times New Roman" w:hAnsi="Arial" w:cs="Arial"/>
          <w:color w:val="2A2A2A"/>
          <w:lang w:eastAsia="en-GB"/>
        </w:rPr>
      </w:pPr>
      <w:r w:rsidRPr="005D65D9">
        <w:rPr>
          <w:rFonts w:ascii="Arial" w:eastAsia="Times New Roman" w:hAnsi="Arial" w:cs="Arial"/>
          <w:color w:val="2A2A2A"/>
          <w:lang w:eastAsia="en-GB"/>
        </w:rPr>
        <w:t xml:space="preserve">A prospective observational study, </w:t>
      </w:r>
      <w:r w:rsidR="00905CA8">
        <w:rPr>
          <w:rFonts w:ascii="Arial" w:eastAsia="Times New Roman" w:hAnsi="Arial" w:cs="Arial"/>
          <w:color w:val="2A2A2A"/>
          <w:lang w:eastAsia="en-GB"/>
        </w:rPr>
        <w:t>i</w:t>
      </w:r>
      <w:r w:rsidRPr="005D65D9">
        <w:rPr>
          <w:rFonts w:ascii="Arial" w:eastAsia="Times New Roman" w:hAnsi="Arial" w:cs="Arial"/>
          <w:color w:val="2A2A2A"/>
          <w:lang w:eastAsia="en-GB"/>
        </w:rPr>
        <w:t xml:space="preserve">ncluded endometrial samples collected from </w:t>
      </w:r>
      <w:r w:rsidR="00E12D28" w:rsidRPr="005D65D9">
        <w:rPr>
          <w:rFonts w:ascii="Arial" w:eastAsia="Times New Roman" w:hAnsi="Arial" w:cs="Arial"/>
          <w:color w:val="2A2A2A"/>
          <w:lang w:eastAsia="en-GB"/>
        </w:rPr>
        <w:t>2</w:t>
      </w:r>
      <w:r w:rsidR="00334772">
        <w:rPr>
          <w:rFonts w:ascii="Arial" w:eastAsia="Times New Roman" w:hAnsi="Arial" w:cs="Arial"/>
          <w:color w:val="2A2A2A"/>
          <w:lang w:eastAsia="en-GB"/>
        </w:rPr>
        <w:t>4</w:t>
      </w:r>
      <w:r w:rsidR="0066581C">
        <w:rPr>
          <w:rFonts w:ascii="Arial" w:eastAsia="Times New Roman" w:hAnsi="Arial" w:cs="Arial"/>
          <w:color w:val="2A2A2A"/>
          <w:lang w:eastAsia="en-GB"/>
        </w:rPr>
        <w:t>0</w:t>
      </w:r>
      <w:r w:rsidRPr="005D65D9">
        <w:rPr>
          <w:rFonts w:ascii="Arial" w:eastAsia="Times New Roman" w:hAnsi="Arial" w:cs="Arial"/>
          <w:color w:val="2A2A2A"/>
          <w:lang w:eastAsia="en-GB"/>
        </w:rPr>
        <w:t xml:space="preserve"> </w:t>
      </w:r>
      <w:r w:rsidR="008B7F87">
        <w:rPr>
          <w:rFonts w:ascii="Arial" w:eastAsia="Times New Roman" w:hAnsi="Arial" w:cs="Arial"/>
          <w:color w:val="2A2A2A"/>
          <w:lang w:eastAsia="en-GB"/>
        </w:rPr>
        <w:t xml:space="preserve">women </w:t>
      </w:r>
      <w:bookmarkStart w:id="0" w:name="_GoBack"/>
      <w:bookmarkEnd w:id="0"/>
      <w:r w:rsidR="008B7F87">
        <w:rPr>
          <w:rFonts w:ascii="Arial" w:eastAsia="Times New Roman" w:hAnsi="Arial" w:cs="Arial"/>
          <w:color w:val="2A2A2A"/>
          <w:lang w:eastAsia="en-GB"/>
        </w:rPr>
        <w:t xml:space="preserve">in total. They were </w:t>
      </w:r>
      <w:r w:rsidR="00905CA8">
        <w:rPr>
          <w:rFonts w:ascii="Arial" w:eastAsia="Times New Roman" w:hAnsi="Arial" w:cs="Arial"/>
          <w:color w:val="2A2A2A"/>
          <w:lang w:eastAsia="en-GB"/>
        </w:rPr>
        <w:t>52</w:t>
      </w:r>
      <w:r w:rsidR="008B7F87">
        <w:rPr>
          <w:rFonts w:ascii="Arial" w:eastAsia="Times New Roman" w:hAnsi="Arial" w:cs="Arial"/>
          <w:color w:val="2A2A2A"/>
          <w:lang w:eastAsia="en-GB"/>
        </w:rPr>
        <w:t xml:space="preserve"> healthy premenopausal (</w:t>
      </w:r>
      <w:r w:rsidR="00905CA8">
        <w:rPr>
          <w:rFonts w:ascii="Arial" w:eastAsia="Times New Roman" w:hAnsi="Arial" w:cs="Arial"/>
          <w:color w:val="2A2A2A"/>
          <w:lang w:eastAsia="en-GB"/>
        </w:rPr>
        <w:t xml:space="preserve">29 </w:t>
      </w:r>
      <w:r w:rsidR="008B7F87">
        <w:rPr>
          <w:rFonts w:ascii="Arial" w:eastAsia="Times New Roman" w:hAnsi="Arial" w:cs="Arial"/>
          <w:color w:val="2A2A2A"/>
          <w:lang w:eastAsia="en-GB"/>
        </w:rPr>
        <w:t xml:space="preserve">proliferative phase; </w:t>
      </w:r>
      <w:r w:rsidR="00905CA8">
        <w:rPr>
          <w:rFonts w:ascii="Arial" w:eastAsia="Times New Roman" w:hAnsi="Arial" w:cs="Arial"/>
          <w:color w:val="2A2A2A"/>
          <w:lang w:eastAsia="en-GB"/>
        </w:rPr>
        <w:t>23</w:t>
      </w:r>
      <w:r w:rsidR="008B7F87">
        <w:rPr>
          <w:rFonts w:ascii="Arial" w:eastAsia="Times New Roman" w:hAnsi="Arial" w:cs="Arial"/>
          <w:color w:val="2A2A2A"/>
          <w:lang w:eastAsia="en-GB"/>
        </w:rPr>
        <w:t xml:space="preserve"> secretory phase); </w:t>
      </w:r>
      <w:r w:rsidR="00905CA8">
        <w:rPr>
          <w:rFonts w:ascii="Arial" w:eastAsia="Times New Roman" w:hAnsi="Arial" w:cs="Arial"/>
          <w:color w:val="2A2A2A"/>
          <w:lang w:eastAsia="en-GB"/>
        </w:rPr>
        <w:t>3</w:t>
      </w:r>
      <w:r w:rsidR="0066581C">
        <w:rPr>
          <w:rFonts w:ascii="Arial" w:eastAsia="Times New Roman" w:hAnsi="Arial" w:cs="Arial"/>
          <w:color w:val="2A2A2A"/>
          <w:lang w:eastAsia="en-GB"/>
        </w:rPr>
        <w:t>2</w:t>
      </w:r>
      <w:r w:rsidR="00905CA8">
        <w:rPr>
          <w:rFonts w:ascii="Arial" w:eastAsia="Times New Roman" w:hAnsi="Arial" w:cs="Arial"/>
          <w:color w:val="2A2A2A"/>
          <w:lang w:eastAsia="en-GB"/>
        </w:rPr>
        <w:t xml:space="preserve"> </w:t>
      </w:r>
      <w:r w:rsidR="008B7F87">
        <w:rPr>
          <w:rFonts w:ascii="Arial" w:eastAsia="Times New Roman" w:hAnsi="Arial" w:cs="Arial"/>
          <w:color w:val="2A2A2A"/>
          <w:lang w:eastAsia="en-GB"/>
        </w:rPr>
        <w:t>postmenopausal</w:t>
      </w:r>
      <w:r w:rsidR="008B7F87" w:rsidRPr="008B7F87">
        <w:rPr>
          <w:rFonts w:ascii="Arial" w:eastAsia="Times New Roman" w:hAnsi="Arial" w:cs="Arial"/>
          <w:color w:val="2A2A2A"/>
          <w:lang w:eastAsia="en-GB"/>
        </w:rPr>
        <w:t xml:space="preserve"> </w:t>
      </w:r>
      <w:r w:rsidR="008B7F87">
        <w:rPr>
          <w:rFonts w:ascii="Arial" w:eastAsia="Times New Roman" w:hAnsi="Arial" w:cs="Arial"/>
          <w:color w:val="2A2A2A"/>
          <w:lang w:eastAsia="en-GB"/>
        </w:rPr>
        <w:t xml:space="preserve">women; </w:t>
      </w:r>
      <w:r w:rsidR="00334772">
        <w:rPr>
          <w:rFonts w:ascii="Arial" w:eastAsia="Times New Roman" w:hAnsi="Arial" w:cs="Arial"/>
          <w:color w:val="2A2A2A"/>
          <w:lang w:eastAsia="en-GB"/>
        </w:rPr>
        <w:t>29 women</w:t>
      </w:r>
      <w:r w:rsidR="008B7F87">
        <w:rPr>
          <w:rFonts w:ascii="Arial" w:eastAsia="Times New Roman" w:hAnsi="Arial" w:cs="Arial"/>
          <w:color w:val="2A2A2A"/>
          <w:lang w:eastAsia="en-GB"/>
        </w:rPr>
        <w:t xml:space="preserve"> with endometriosis</w:t>
      </w:r>
      <w:r w:rsidR="00097872">
        <w:rPr>
          <w:rFonts w:ascii="Arial" w:eastAsia="Times New Roman" w:hAnsi="Arial" w:cs="Arial"/>
          <w:color w:val="2A2A2A"/>
          <w:lang w:eastAsia="en-GB"/>
        </w:rPr>
        <w:t xml:space="preserve"> </w:t>
      </w:r>
      <w:r w:rsidR="00334772">
        <w:rPr>
          <w:rFonts w:ascii="Arial" w:eastAsia="Times New Roman" w:hAnsi="Arial" w:cs="Arial"/>
          <w:color w:val="2A2A2A"/>
          <w:lang w:eastAsia="en-GB"/>
        </w:rPr>
        <w:t>(18</w:t>
      </w:r>
      <w:r w:rsidR="00097872">
        <w:rPr>
          <w:rFonts w:ascii="Arial" w:eastAsia="Times New Roman" w:hAnsi="Arial" w:cs="Arial"/>
          <w:color w:val="2A2A2A"/>
          <w:lang w:eastAsia="en-GB"/>
        </w:rPr>
        <w:t xml:space="preserve"> </w:t>
      </w:r>
      <w:proofErr w:type="spellStart"/>
      <w:r w:rsidR="00097872">
        <w:rPr>
          <w:rFonts w:ascii="Arial" w:eastAsia="Times New Roman" w:hAnsi="Arial" w:cs="Arial"/>
          <w:color w:val="2A2A2A"/>
          <w:lang w:eastAsia="en-GB"/>
        </w:rPr>
        <w:t>eutopic</w:t>
      </w:r>
      <w:proofErr w:type="spellEnd"/>
      <w:r w:rsidR="00097872">
        <w:rPr>
          <w:rFonts w:ascii="Arial" w:eastAsia="Times New Roman" w:hAnsi="Arial" w:cs="Arial"/>
          <w:color w:val="2A2A2A"/>
          <w:lang w:eastAsia="en-GB"/>
        </w:rPr>
        <w:t xml:space="preserve"> </w:t>
      </w:r>
      <w:r w:rsidR="008B7F87">
        <w:rPr>
          <w:rFonts w:ascii="Arial" w:eastAsia="Times New Roman" w:hAnsi="Arial" w:cs="Arial"/>
          <w:color w:val="2A2A2A"/>
          <w:lang w:eastAsia="en-GB"/>
        </w:rPr>
        <w:t xml:space="preserve">secretory </w:t>
      </w:r>
      <w:r w:rsidR="00ED7B74">
        <w:rPr>
          <w:rFonts w:ascii="Arial" w:eastAsia="Times New Roman" w:hAnsi="Arial" w:cs="Arial"/>
          <w:color w:val="2A2A2A"/>
          <w:lang w:eastAsia="en-GB"/>
        </w:rPr>
        <w:t>phase;</w:t>
      </w:r>
      <w:r w:rsidR="008B7F87">
        <w:rPr>
          <w:rFonts w:ascii="Arial" w:eastAsia="Times New Roman" w:hAnsi="Arial" w:cs="Arial"/>
          <w:color w:val="2A2A2A"/>
          <w:lang w:eastAsia="en-GB"/>
        </w:rPr>
        <w:t xml:space="preserve"> </w:t>
      </w:r>
      <w:r w:rsidR="00097872">
        <w:rPr>
          <w:rFonts w:ascii="Arial" w:eastAsia="Times New Roman" w:hAnsi="Arial" w:cs="Arial"/>
          <w:color w:val="2A2A2A"/>
          <w:lang w:eastAsia="en-GB"/>
        </w:rPr>
        <w:t>1</w:t>
      </w:r>
      <w:r w:rsidR="00334772">
        <w:rPr>
          <w:rFonts w:ascii="Arial" w:eastAsia="Times New Roman" w:hAnsi="Arial" w:cs="Arial"/>
          <w:color w:val="2A2A2A"/>
          <w:lang w:eastAsia="en-GB"/>
        </w:rPr>
        <w:t>1</w:t>
      </w:r>
      <w:r w:rsidR="00097872">
        <w:rPr>
          <w:rFonts w:ascii="Arial" w:eastAsia="Times New Roman" w:hAnsi="Arial" w:cs="Arial"/>
          <w:color w:val="2A2A2A"/>
          <w:lang w:eastAsia="en-GB"/>
        </w:rPr>
        <w:t xml:space="preserve"> ectopic endometriotic </w:t>
      </w:r>
      <w:r w:rsidR="00334772">
        <w:rPr>
          <w:rFonts w:ascii="Arial" w:eastAsia="Times New Roman" w:hAnsi="Arial" w:cs="Arial"/>
          <w:color w:val="2A2A2A"/>
          <w:lang w:eastAsia="en-GB"/>
        </w:rPr>
        <w:t>sample</w:t>
      </w:r>
      <w:r w:rsidR="00097872">
        <w:rPr>
          <w:rFonts w:ascii="Arial" w:eastAsia="Times New Roman" w:hAnsi="Arial" w:cs="Arial"/>
          <w:color w:val="2A2A2A"/>
          <w:lang w:eastAsia="en-GB"/>
        </w:rPr>
        <w:t xml:space="preserve">s). </w:t>
      </w:r>
      <w:r w:rsidR="008B7F87">
        <w:rPr>
          <w:rFonts w:ascii="Arial" w:eastAsia="Times New Roman" w:hAnsi="Arial" w:cs="Arial"/>
          <w:color w:val="2A2A2A"/>
          <w:lang w:eastAsia="en-GB"/>
        </w:rPr>
        <w:t>109 women with endometrial cancer. A further 1</w:t>
      </w:r>
      <w:r w:rsidR="001B5825">
        <w:rPr>
          <w:rFonts w:ascii="Arial" w:eastAsia="Times New Roman" w:hAnsi="Arial" w:cs="Arial"/>
          <w:color w:val="2A2A2A"/>
          <w:lang w:eastAsia="en-GB"/>
        </w:rPr>
        <w:t>8</w:t>
      </w:r>
      <w:r w:rsidR="008B7F87">
        <w:rPr>
          <w:rFonts w:ascii="Arial" w:eastAsia="Times New Roman" w:hAnsi="Arial" w:cs="Arial"/>
          <w:color w:val="2A2A2A"/>
          <w:lang w:eastAsia="en-GB"/>
        </w:rPr>
        <w:t xml:space="preserve"> women using a Mirena IUCD were also recruited.</w:t>
      </w:r>
    </w:p>
    <w:p w14:paraId="0F11D9B6" w14:textId="77777777" w:rsidR="00761C8D" w:rsidRPr="005D65D9" w:rsidRDefault="00761C8D" w:rsidP="003A6D6B">
      <w:pPr>
        <w:spacing w:after="0" w:line="383" w:lineRule="atLeast"/>
        <w:textAlignment w:val="baseline"/>
        <w:rPr>
          <w:rFonts w:eastAsia="Times New Roman" w:cstheme="minorHAnsi"/>
          <w:color w:val="2A2A2A"/>
          <w:lang w:eastAsia="en-GB"/>
        </w:rPr>
      </w:pPr>
    </w:p>
    <w:p w14:paraId="72CF4EE7" w14:textId="4B612569" w:rsidR="003A6D6B" w:rsidRDefault="003A6D6B" w:rsidP="003A6D6B">
      <w:pPr>
        <w:spacing w:after="0" w:line="383" w:lineRule="atLeast"/>
        <w:textAlignment w:val="baseline"/>
        <w:rPr>
          <w:rFonts w:ascii="Arial" w:hAnsi="Arial" w:cs="Arial"/>
          <w:b/>
          <w:bCs/>
          <w:color w:val="2A2A2A"/>
          <w:sz w:val="29"/>
          <w:szCs w:val="29"/>
        </w:rPr>
      </w:pPr>
      <w:r w:rsidRPr="005A54BD">
        <w:rPr>
          <w:rFonts w:ascii="Times New Roman" w:hAnsi="Times New Roman" w:cs="Times New Roman"/>
          <w:b/>
          <w:bCs/>
          <w:color w:val="2A2A2A"/>
          <w:sz w:val="29"/>
          <w:szCs w:val="29"/>
        </w:rPr>
        <w:t>PARTICIPANTS</w:t>
      </w:r>
      <w:r>
        <w:rPr>
          <w:rFonts w:ascii="Arial" w:hAnsi="Arial" w:cs="Arial"/>
          <w:b/>
          <w:bCs/>
          <w:color w:val="2A2A2A"/>
          <w:sz w:val="29"/>
          <w:szCs w:val="29"/>
        </w:rPr>
        <w:t>/MATERIALS, SETTING, METHODS</w:t>
      </w:r>
      <w:r w:rsidR="00441CA0">
        <w:rPr>
          <w:rFonts w:ascii="Arial" w:hAnsi="Arial" w:cs="Arial"/>
          <w:b/>
          <w:bCs/>
          <w:color w:val="2A2A2A"/>
          <w:sz w:val="29"/>
          <w:szCs w:val="29"/>
        </w:rPr>
        <w:t xml:space="preserve"> (75)</w:t>
      </w:r>
    </w:p>
    <w:p w14:paraId="68F428E0" w14:textId="77777777" w:rsidR="00F15AEA" w:rsidRDefault="00F15AEA" w:rsidP="003A6D6B">
      <w:pPr>
        <w:spacing w:after="0" w:line="383" w:lineRule="atLeast"/>
        <w:textAlignment w:val="baseline"/>
        <w:rPr>
          <w:rFonts w:ascii="Arial" w:hAnsi="Arial" w:cs="Arial"/>
          <w:b/>
          <w:bCs/>
          <w:color w:val="2A2A2A"/>
          <w:sz w:val="29"/>
          <w:szCs w:val="29"/>
        </w:rPr>
      </w:pPr>
    </w:p>
    <w:p w14:paraId="3E30DAC8" w14:textId="596837C4" w:rsidR="008B7F87" w:rsidRDefault="008B7F87" w:rsidP="00F15AEA">
      <w:pPr>
        <w:spacing w:after="0" w:line="383" w:lineRule="atLeast"/>
        <w:jc w:val="both"/>
        <w:textAlignment w:val="baseline"/>
        <w:rPr>
          <w:rFonts w:ascii="Arial" w:hAnsi="Arial" w:cs="Arial"/>
          <w:color w:val="2A2A2A"/>
          <w:shd w:val="clear" w:color="auto" w:fill="EFF2F7"/>
        </w:rPr>
      </w:pPr>
      <w:r>
        <w:rPr>
          <w:rFonts w:ascii="Arial" w:hAnsi="Arial" w:cs="Arial"/>
          <w:color w:val="2A2A2A"/>
          <w:shd w:val="clear" w:color="auto" w:fill="EFF2F7"/>
        </w:rPr>
        <w:t>Endometrial samples were analysed with immunohistochemistry and western blot</w:t>
      </w:r>
      <w:r w:rsidR="00387448">
        <w:rPr>
          <w:rFonts w:ascii="Arial" w:hAnsi="Arial" w:cs="Arial"/>
          <w:color w:val="2A2A2A"/>
          <w:shd w:val="clear" w:color="auto" w:fill="EFF2F7"/>
        </w:rPr>
        <w:t>ting for dyskerin protein</w:t>
      </w:r>
      <w:r>
        <w:rPr>
          <w:rFonts w:ascii="Arial" w:hAnsi="Arial" w:cs="Arial"/>
          <w:color w:val="2A2A2A"/>
          <w:shd w:val="clear" w:color="auto" w:fill="EFF2F7"/>
        </w:rPr>
        <w:t xml:space="preserve">, qPCR for </w:t>
      </w:r>
      <w:r w:rsidRPr="00387448">
        <w:rPr>
          <w:rFonts w:ascii="Arial" w:hAnsi="Arial" w:cs="Arial"/>
          <w:i/>
          <w:color w:val="2A2A2A"/>
          <w:shd w:val="clear" w:color="auto" w:fill="EFF2F7"/>
        </w:rPr>
        <w:t>DKC1</w:t>
      </w:r>
      <w:r>
        <w:rPr>
          <w:rFonts w:ascii="Arial" w:hAnsi="Arial" w:cs="Arial"/>
          <w:color w:val="2A2A2A"/>
          <w:shd w:val="clear" w:color="auto" w:fill="EFF2F7"/>
        </w:rPr>
        <w:t xml:space="preserve"> gene expression. Telomerase activity was measured by TRAP assay, </w:t>
      </w:r>
      <w:proofErr w:type="spellStart"/>
      <w:r>
        <w:rPr>
          <w:rFonts w:ascii="Arial" w:hAnsi="Arial" w:cs="Arial"/>
          <w:color w:val="2A2A2A"/>
          <w:shd w:val="clear" w:color="auto" w:fill="EFF2F7"/>
        </w:rPr>
        <w:t>hTERC</w:t>
      </w:r>
      <w:proofErr w:type="spellEnd"/>
      <w:r>
        <w:rPr>
          <w:rFonts w:ascii="Arial" w:hAnsi="Arial" w:cs="Arial"/>
          <w:color w:val="2A2A2A"/>
          <w:shd w:val="clear" w:color="auto" w:fill="EFF2F7"/>
        </w:rPr>
        <w:t xml:space="preserve"> mRNA levels </w:t>
      </w:r>
      <w:r w:rsidR="00387448">
        <w:rPr>
          <w:rFonts w:ascii="Arial" w:hAnsi="Arial" w:cs="Arial"/>
          <w:color w:val="2A2A2A"/>
          <w:shd w:val="clear" w:color="auto" w:fill="EFF2F7"/>
        </w:rPr>
        <w:t>with</w:t>
      </w:r>
      <w:r>
        <w:rPr>
          <w:rFonts w:ascii="Arial" w:hAnsi="Arial" w:cs="Arial"/>
          <w:color w:val="2A2A2A"/>
          <w:shd w:val="clear" w:color="auto" w:fill="EFF2F7"/>
        </w:rPr>
        <w:t xml:space="preserve"> qPCR. The hormone receptor expression in the </w:t>
      </w:r>
      <w:r>
        <w:rPr>
          <w:rFonts w:ascii="Arial" w:hAnsi="Arial" w:cs="Arial"/>
          <w:color w:val="2A2A2A"/>
          <w:shd w:val="clear" w:color="auto" w:fill="EFF2F7"/>
        </w:rPr>
        <w:lastRenderedPageBreak/>
        <w:t xml:space="preserve">endometrial samples were measured using immunohistochemistry and </w:t>
      </w:r>
      <w:r w:rsidR="00387448" w:rsidRPr="00387448">
        <w:rPr>
          <w:rFonts w:ascii="Arial" w:hAnsi="Arial" w:cs="Arial"/>
          <w:color w:val="2A2A2A"/>
          <w:shd w:val="clear" w:color="auto" w:fill="EFF2F7"/>
        </w:rPr>
        <w:t>a four-tiered Liverpool endomet</w:t>
      </w:r>
      <w:r w:rsidR="00387448">
        <w:rPr>
          <w:rFonts w:ascii="Arial" w:hAnsi="Arial" w:cs="Arial"/>
          <w:color w:val="2A2A2A"/>
          <w:shd w:val="clear" w:color="auto" w:fill="EFF2F7"/>
        </w:rPr>
        <w:t>rial steroid quick score</w:t>
      </w:r>
      <w:r w:rsidR="00387448" w:rsidRPr="00387448">
        <w:rPr>
          <w:rFonts w:ascii="Arial" w:hAnsi="Arial" w:cs="Arial"/>
          <w:color w:val="2A2A2A"/>
          <w:shd w:val="clear" w:color="auto" w:fill="EFF2F7"/>
        </w:rPr>
        <w:t>.</w:t>
      </w:r>
      <w:r w:rsidR="00387448">
        <w:rPr>
          <w:rFonts w:ascii="Arial" w:hAnsi="Arial" w:cs="Arial"/>
          <w:color w:val="2A2A2A"/>
          <w:shd w:val="clear" w:color="auto" w:fill="EFF2F7"/>
        </w:rPr>
        <w:t xml:space="preserve"> </w:t>
      </w:r>
      <w:r w:rsidR="00387448" w:rsidRPr="00387448">
        <w:rPr>
          <w:rFonts w:ascii="Arial" w:hAnsi="Arial" w:cs="Arial"/>
          <w:color w:val="2A2A2A"/>
          <w:shd w:val="clear" w:color="auto" w:fill="EFF2F7"/>
        </w:rPr>
        <w:t>Ki67 prolifer</w:t>
      </w:r>
      <w:r w:rsidR="00387448">
        <w:rPr>
          <w:rFonts w:ascii="Arial" w:hAnsi="Arial" w:cs="Arial"/>
          <w:color w:val="2A2A2A"/>
          <w:shd w:val="clear" w:color="auto" w:fill="EFF2F7"/>
        </w:rPr>
        <w:t>ative index</w:t>
      </w:r>
      <w:r w:rsidR="00387448" w:rsidRPr="00387448">
        <w:rPr>
          <w:rFonts w:ascii="Arial" w:hAnsi="Arial" w:cs="Arial"/>
          <w:color w:val="2A2A2A"/>
          <w:shd w:val="clear" w:color="auto" w:fill="EFF2F7"/>
        </w:rPr>
        <w:t xml:space="preserve"> was evaluated as the percentage of </w:t>
      </w:r>
      <w:proofErr w:type="spellStart"/>
      <w:r w:rsidR="00387448" w:rsidRPr="00387448">
        <w:rPr>
          <w:rFonts w:ascii="Arial" w:hAnsi="Arial" w:cs="Arial"/>
          <w:color w:val="2A2A2A"/>
          <w:shd w:val="clear" w:color="auto" w:fill="EFF2F7"/>
        </w:rPr>
        <w:t>immunopositive</w:t>
      </w:r>
      <w:proofErr w:type="spellEnd"/>
      <w:r w:rsidR="00387448" w:rsidRPr="00387448">
        <w:rPr>
          <w:rFonts w:ascii="Arial" w:hAnsi="Arial" w:cs="Arial"/>
          <w:color w:val="2A2A2A"/>
          <w:shd w:val="clear" w:color="auto" w:fill="EFF2F7"/>
        </w:rPr>
        <w:t xml:space="preserve"> cells</w:t>
      </w:r>
      <w:r w:rsidR="00387448">
        <w:rPr>
          <w:rFonts w:ascii="Arial" w:hAnsi="Arial" w:cs="Arial"/>
          <w:color w:val="2A2A2A"/>
          <w:shd w:val="clear" w:color="auto" w:fill="EFF2F7"/>
        </w:rPr>
        <w:t>. Endometrial</w:t>
      </w:r>
      <w:r w:rsidR="002B6545">
        <w:rPr>
          <w:rFonts w:ascii="Arial" w:hAnsi="Arial" w:cs="Arial"/>
          <w:color w:val="2A2A2A"/>
          <w:shd w:val="clear" w:color="auto" w:fill="EFF2F7"/>
        </w:rPr>
        <w:t xml:space="preserve"> cancer</w:t>
      </w:r>
      <w:r w:rsidR="00387448">
        <w:rPr>
          <w:rFonts w:ascii="Arial" w:hAnsi="Arial" w:cs="Arial"/>
          <w:color w:val="2A2A2A"/>
          <w:shd w:val="clear" w:color="auto" w:fill="EFF2F7"/>
        </w:rPr>
        <w:t xml:space="preserve"> cell line, Ishikawa was used to examine in-vitro hormonal regulation. </w:t>
      </w:r>
    </w:p>
    <w:p w14:paraId="6692AE02" w14:textId="242A7512" w:rsidR="003A6D6B" w:rsidDel="00886F5F" w:rsidRDefault="003A6D6B" w:rsidP="003A6D6B">
      <w:pPr>
        <w:spacing w:after="0" w:line="383" w:lineRule="atLeast"/>
        <w:textAlignment w:val="baseline"/>
        <w:rPr>
          <w:del w:id="1" w:author="Rafah Adel" w:date="2018-01-30T00:12:00Z"/>
          <w:rFonts w:ascii="&amp;quot" w:eastAsia="Times New Roman" w:hAnsi="&amp;quot" w:cs="Times New Roman"/>
          <w:color w:val="2A2A2A"/>
          <w:sz w:val="23"/>
          <w:szCs w:val="23"/>
          <w:lang w:eastAsia="en-GB"/>
        </w:rPr>
      </w:pPr>
    </w:p>
    <w:p w14:paraId="0BD9EE10" w14:textId="09D80034" w:rsidR="003A6D6B" w:rsidRDefault="003A6D6B" w:rsidP="003A6D6B">
      <w:pPr>
        <w:spacing w:after="0" w:line="383" w:lineRule="atLeast"/>
        <w:textAlignment w:val="baseline"/>
        <w:rPr>
          <w:rFonts w:ascii="Arial" w:hAnsi="Arial" w:cs="Arial"/>
          <w:b/>
          <w:bCs/>
          <w:color w:val="2A2A2A"/>
          <w:sz w:val="29"/>
          <w:szCs w:val="29"/>
        </w:rPr>
      </w:pPr>
      <w:r>
        <w:rPr>
          <w:rFonts w:ascii="Arial" w:hAnsi="Arial" w:cs="Arial"/>
          <w:b/>
          <w:bCs/>
          <w:color w:val="2A2A2A"/>
          <w:sz w:val="29"/>
          <w:szCs w:val="29"/>
        </w:rPr>
        <w:t>MAIN RESULTS AND THE ROLE OF CHANCE</w:t>
      </w:r>
      <w:r w:rsidR="00441CA0">
        <w:rPr>
          <w:rFonts w:ascii="Arial" w:hAnsi="Arial" w:cs="Arial"/>
          <w:b/>
          <w:bCs/>
          <w:color w:val="2A2A2A"/>
          <w:sz w:val="29"/>
          <w:szCs w:val="29"/>
        </w:rPr>
        <w:t xml:space="preserve"> (200)</w:t>
      </w:r>
    </w:p>
    <w:p w14:paraId="0D6F7ABD" w14:textId="77777777" w:rsidR="00366C87" w:rsidRDefault="00366C87" w:rsidP="003A6D6B">
      <w:pPr>
        <w:spacing w:after="0" w:line="383" w:lineRule="atLeast"/>
        <w:textAlignment w:val="baseline"/>
        <w:rPr>
          <w:rFonts w:ascii="Arial" w:hAnsi="Arial" w:cs="Arial"/>
          <w:b/>
          <w:bCs/>
          <w:color w:val="2A2A2A"/>
          <w:sz w:val="29"/>
          <w:szCs w:val="29"/>
        </w:rPr>
      </w:pPr>
    </w:p>
    <w:p w14:paraId="7F1371BA" w14:textId="47392B8B" w:rsidR="00706137" w:rsidRDefault="00387448" w:rsidP="00706137">
      <w:pPr>
        <w:spacing w:after="0" w:line="383" w:lineRule="atLeast"/>
        <w:jc w:val="both"/>
        <w:textAlignment w:val="baseline"/>
        <w:rPr>
          <w:rFonts w:ascii="Arial" w:hAnsi="Arial" w:cs="Arial"/>
          <w:bCs/>
          <w:color w:val="2A2A2A"/>
        </w:rPr>
      </w:pPr>
      <w:r>
        <w:rPr>
          <w:rFonts w:ascii="Arial" w:hAnsi="Arial" w:cs="Arial"/>
          <w:bCs/>
          <w:color w:val="2A2A2A"/>
        </w:rPr>
        <w:t xml:space="preserve">Healthy human endometrium showed a dynamic </w:t>
      </w:r>
      <w:proofErr w:type="spellStart"/>
      <w:r>
        <w:rPr>
          <w:rFonts w:ascii="Arial" w:hAnsi="Arial" w:cs="Arial"/>
          <w:bCs/>
          <w:color w:val="2A2A2A"/>
        </w:rPr>
        <w:t>spatio</w:t>
      </w:r>
      <w:proofErr w:type="spellEnd"/>
      <w:r>
        <w:rPr>
          <w:rFonts w:ascii="Arial" w:hAnsi="Arial" w:cs="Arial"/>
          <w:bCs/>
          <w:color w:val="2A2A2A"/>
        </w:rPr>
        <w:t>-temporal expression pattern of dyskeri</w:t>
      </w:r>
      <w:r w:rsidR="009B50F6">
        <w:rPr>
          <w:rFonts w:ascii="Arial" w:hAnsi="Arial" w:cs="Arial"/>
          <w:bCs/>
          <w:color w:val="2A2A2A"/>
        </w:rPr>
        <w:t xml:space="preserve">n. The </w:t>
      </w:r>
      <w:r>
        <w:rPr>
          <w:rFonts w:ascii="Arial" w:hAnsi="Arial" w:cs="Arial"/>
          <w:bCs/>
          <w:color w:val="2A2A2A"/>
        </w:rPr>
        <w:t>expression</w:t>
      </w:r>
      <w:r w:rsidR="009B50F6">
        <w:rPr>
          <w:rFonts w:ascii="Arial" w:hAnsi="Arial" w:cs="Arial"/>
          <w:bCs/>
          <w:color w:val="2A2A2A"/>
        </w:rPr>
        <w:t xml:space="preserve"> of dyskerin protein and mRNA</w:t>
      </w:r>
      <w:r w:rsidR="000119DC" w:rsidRPr="00CF2040">
        <w:rPr>
          <w:rFonts w:ascii="Arial" w:hAnsi="Arial" w:cs="Arial"/>
          <w:bCs/>
          <w:color w:val="2A2A2A"/>
        </w:rPr>
        <w:t xml:space="preserve"> was significantly </w:t>
      </w:r>
      <w:r w:rsidR="00D36732">
        <w:rPr>
          <w:rFonts w:ascii="Arial" w:hAnsi="Arial" w:cs="Arial"/>
          <w:bCs/>
          <w:color w:val="2A2A2A"/>
        </w:rPr>
        <w:t>in</w:t>
      </w:r>
      <w:r w:rsidR="000119DC" w:rsidRPr="00CF2040">
        <w:rPr>
          <w:rFonts w:ascii="Arial" w:hAnsi="Arial" w:cs="Arial"/>
          <w:bCs/>
          <w:color w:val="2A2A2A"/>
        </w:rPr>
        <w:t xml:space="preserve">creased in healthy </w:t>
      </w:r>
      <w:r w:rsidR="00D36732">
        <w:rPr>
          <w:rFonts w:ascii="Arial" w:hAnsi="Arial" w:cs="Arial"/>
          <w:bCs/>
          <w:color w:val="2A2A2A"/>
        </w:rPr>
        <w:t xml:space="preserve">postmenopausal endometrium, </w:t>
      </w:r>
      <w:r w:rsidR="000119DC" w:rsidRPr="00CF2040">
        <w:rPr>
          <w:rFonts w:ascii="Arial" w:hAnsi="Arial" w:cs="Arial"/>
          <w:bCs/>
          <w:color w:val="2A2A2A"/>
        </w:rPr>
        <w:t xml:space="preserve">compared </w:t>
      </w:r>
      <w:r w:rsidR="00D36732">
        <w:rPr>
          <w:rFonts w:ascii="Arial" w:hAnsi="Arial" w:cs="Arial"/>
          <w:bCs/>
          <w:color w:val="2A2A2A"/>
        </w:rPr>
        <w:t>with</w:t>
      </w:r>
      <w:r w:rsidR="000119DC" w:rsidRPr="00CF2040">
        <w:rPr>
          <w:rFonts w:ascii="Arial" w:hAnsi="Arial" w:cs="Arial"/>
          <w:bCs/>
          <w:color w:val="2A2A2A"/>
        </w:rPr>
        <w:t xml:space="preserve"> </w:t>
      </w:r>
      <w:r w:rsidR="00D36732">
        <w:rPr>
          <w:rFonts w:ascii="Arial" w:hAnsi="Arial" w:cs="Arial"/>
          <w:bCs/>
          <w:color w:val="2A2A2A"/>
        </w:rPr>
        <w:t xml:space="preserve">the </w:t>
      </w:r>
      <w:r w:rsidR="000119DC" w:rsidRPr="00CF2040">
        <w:rPr>
          <w:rFonts w:ascii="Arial" w:hAnsi="Arial" w:cs="Arial"/>
          <w:bCs/>
          <w:color w:val="2A2A2A"/>
        </w:rPr>
        <w:t>p</w:t>
      </w:r>
      <w:r w:rsidR="00334772">
        <w:rPr>
          <w:rFonts w:ascii="Arial" w:hAnsi="Arial" w:cs="Arial"/>
          <w:bCs/>
          <w:color w:val="2A2A2A"/>
        </w:rPr>
        <w:t>re</w:t>
      </w:r>
      <w:r w:rsidR="000119DC" w:rsidRPr="00CF2040">
        <w:rPr>
          <w:rFonts w:ascii="Arial" w:hAnsi="Arial" w:cs="Arial"/>
          <w:bCs/>
          <w:color w:val="2A2A2A"/>
        </w:rPr>
        <w:t>menopausal endometri</w:t>
      </w:r>
      <w:r w:rsidR="000C6539">
        <w:rPr>
          <w:rFonts w:ascii="Arial" w:hAnsi="Arial" w:cs="Arial"/>
          <w:bCs/>
          <w:color w:val="2A2A2A"/>
        </w:rPr>
        <w:t>um</w:t>
      </w:r>
      <w:r w:rsidR="00D36732">
        <w:rPr>
          <w:rFonts w:ascii="Arial" w:hAnsi="Arial" w:cs="Arial"/>
          <w:bCs/>
          <w:color w:val="2A2A2A"/>
        </w:rPr>
        <w:t xml:space="preserve"> </w:t>
      </w:r>
      <w:r w:rsidR="000119DC" w:rsidRPr="00CF2040">
        <w:rPr>
          <w:rFonts w:ascii="Arial" w:hAnsi="Arial" w:cs="Arial"/>
          <w:bCs/>
          <w:color w:val="2A2A2A"/>
        </w:rPr>
        <w:t>(P=0.0</w:t>
      </w:r>
      <w:r w:rsidR="00B62813">
        <w:rPr>
          <w:rFonts w:ascii="Arial" w:hAnsi="Arial" w:cs="Arial"/>
          <w:bCs/>
          <w:color w:val="2A2A2A"/>
        </w:rPr>
        <w:t>0</w:t>
      </w:r>
      <w:r w:rsidR="0066581C">
        <w:rPr>
          <w:rFonts w:ascii="Arial" w:hAnsi="Arial" w:cs="Arial"/>
          <w:bCs/>
          <w:color w:val="2A2A2A"/>
        </w:rPr>
        <w:t>2</w:t>
      </w:r>
      <w:r w:rsidR="00D66CDB">
        <w:rPr>
          <w:rFonts w:ascii="Arial" w:hAnsi="Arial" w:cs="Arial"/>
          <w:bCs/>
          <w:color w:val="2A2A2A"/>
        </w:rPr>
        <w:t>2</w:t>
      </w:r>
      <w:r w:rsidR="009B50F6">
        <w:rPr>
          <w:rFonts w:ascii="Arial" w:hAnsi="Arial" w:cs="Arial"/>
          <w:bCs/>
          <w:color w:val="2A2A2A"/>
        </w:rPr>
        <w:t xml:space="preserve"> and P=0.0</w:t>
      </w:r>
      <w:r w:rsidR="0066581C">
        <w:rPr>
          <w:rFonts w:ascii="Arial" w:hAnsi="Arial" w:cs="Arial"/>
          <w:bCs/>
          <w:color w:val="2A2A2A"/>
        </w:rPr>
        <w:t>0</w:t>
      </w:r>
      <w:r w:rsidR="00D66CDB">
        <w:rPr>
          <w:rFonts w:ascii="Arial" w:hAnsi="Arial" w:cs="Arial"/>
          <w:bCs/>
          <w:color w:val="2A2A2A"/>
        </w:rPr>
        <w:t>21</w:t>
      </w:r>
      <w:r w:rsidR="009B50F6">
        <w:rPr>
          <w:rFonts w:ascii="Arial" w:hAnsi="Arial" w:cs="Arial"/>
          <w:bCs/>
          <w:color w:val="2A2A2A"/>
        </w:rPr>
        <w:t xml:space="preserve"> respectively</w:t>
      </w:r>
      <w:r w:rsidR="00CF2040" w:rsidRPr="00CF2040">
        <w:rPr>
          <w:rFonts w:ascii="Arial" w:hAnsi="Arial" w:cs="Arial"/>
          <w:bCs/>
          <w:color w:val="2A2A2A"/>
        </w:rPr>
        <w:t xml:space="preserve">). </w:t>
      </w:r>
      <w:r w:rsidR="00D36732">
        <w:rPr>
          <w:rFonts w:ascii="Arial" w:hAnsi="Arial" w:cs="Arial"/>
          <w:bCs/>
          <w:color w:val="2A2A2A"/>
        </w:rPr>
        <w:t>S</w:t>
      </w:r>
      <w:r w:rsidR="00D36732" w:rsidRPr="00CF2040">
        <w:rPr>
          <w:rFonts w:ascii="Arial" w:hAnsi="Arial" w:cs="Arial"/>
          <w:bCs/>
          <w:color w:val="2A2A2A"/>
        </w:rPr>
        <w:t xml:space="preserve">ecretory </w:t>
      </w:r>
      <w:r w:rsidR="00D36732">
        <w:rPr>
          <w:rFonts w:ascii="Arial" w:hAnsi="Arial" w:cs="Arial"/>
          <w:bCs/>
          <w:color w:val="2A2A2A"/>
        </w:rPr>
        <w:t xml:space="preserve">endometrium had the lowest </w:t>
      </w:r>
      <w:r w:rsidR="000119DC" w:rsidRPr="000C6539">
        <w:rPr>
          <w:rFonts w:ascii="Arial" w:hAnsi="Arial" w:cs="Arial"/>
          <w:bCs/>
          <w:i/>
          <w:color w:val="2A2A2A"/>
        </w:rPr>
        <w:t>DKC1</w:t>
      </w:r>
      <w:r w:rsidR="00D36732">
        <w:rPr>
          <w:rFonts w:ascii="Arial" w:hAnsi="Arial" w:cs="Arial"/>
          <w:bCs/>
          <w:color w:val="2A2A2A"/>
        </w:rPr>
        <w:t xml:space="preserve"> mRNA expression levels compared with the postmenopausal endometrium</w:t>
      </w:r>
      <w:r w:rsidR="00824B2A">
        <w:rPr>
          <w:rFonts w:ascii="Arial" w:hAnsi="Arial" w:cs="Arial"/>
          <w:bCs/>
          <w:color w:val="2A2A2A"/>
        </w:rPr>
        <w:t xml:space="preserve"> (</w:t>
      </w:r>
      <w:r w:rsidR="00BD6F51">
        <w:rPr>
          <w:rFonts w:ascii="Arial" w:hAnsi="Arial" w:cs="Arial"/>
          <w:bCs/>
          <w:color w:val="2A2A2A"/>
        </w:rPr>
        <w:t>P=0.0</w:t>
      </w:r>
      <w:r w:rsidR="00A970D4">
        <w:rPr>
          <w:rFonts w:ascii="Arial" w:hAnsi="Arial" w:cs="Arial"/>
          <w:bCs/>
          <w:color w:val="2A2A2A"/>
        </w:rPr>
        <w:t>1</w:t>
      </w:r>
      <w:r w:rsidR="00BD6F51">
        <w:rPr>
          <w:rFonts w:ascii="Arial" w:hAnsi="Arial" w:cs="Arial"/>
          <w:bCs/>
          <w:color w:val="2A2A2A"/>
        </w:rPr>
        <w:t>)</w:t>
      </w:r>
      <w:r w:rsidR="00CF2040" w:rsidRPr="00CF2040">
        <w:rPr>
          <w:rFonts w:ascii="Arial" w:hAnsi="Arial" w:cs="Arial"/>
          <w:bCs/>
          <w:color w:val="2A2A2A"/>
        </w:rPr>
        <w:t xml:space="preserve">. </w:t>
      </w:r>
    </w:p>
    <w:p w14:paraId="2CA62416" w14:textId="27A091CB" w:rsidR="00D66CDB" w:rsidRDefault="00D36732" w:rsidP="00CF2040">
      <w:pPr>
        <w:spacing w:after="0" w:line="383" w:lineRule="atLeast"/>
        <w:jc w:val="both"/>
        <w:textAlignment w:val="baseline"/>
        <w:rPr>
          <w:rFonts w:ascii="Arial" w:hAnsi="Arial" w:cs="Arial"/>
          <w:bCs/>
          <w:color w:val="2A2A2A"/>
        </w:rPr>
      </w:pPr>
      <w:r>
        <w:rPr>
          <w:rFonts w:ascii="Arial" w:hAnsi="Arial" w:cs="Arial"/>
          <w:bCs/>
          <w:color w:val="2A2A2A"/>
        </w:rPr>
        <w:t xml:space="preserve">We did not see a significant difference </w:t>
      </w:r>
      <w:r w:rsidR="00706137">
        <w:rPr>
          <w:rFonts w:ascii="Arial" w:hAnsi="Arial" w:cs="Arial"/>
          <w:bCs/>
          <w:color w:val="2A2A2A"/>
        </w:rPr>
        <w:t xml:space="preserve">in dyskerin protein or DKC1 mRNA levels in the </w:t>
      </w:r>
      <w:proofErr w:type="spellStart"/>
      <w:r w:rsidR="00706137">
        <w:rPr>
          <w:rFonts w:ascii="Arial" w:hAnsi="Arial" w:cs="Arial"/>
          <w:bCs/>
          <w:color w:val="2A2A2A"/>
        </w:rPr>
        <w:t>eutopic</w:t>
      </w:r>
      <w:proofErr w:type="spellEnd"/>
      <w:r w:rsidR="00706137">
        <w:rPr>
          <w:rFonts w:ascii="Arial" w:hAnsi="Arial" w:cs="Arial"/>
          <w:bCs/>
          <w:color w:val="2A2A2A"/>
        </w:rPr>
        <w:t xml:space="preserve"> </w:t>
      </w:r>
      <w:r w:rsidR="00D66CDB">
        <w:rPr>
          <w:rFonts w:ascii="Arial" w:hAnsi="Arial" w:cs="Arial"/>
          <w:bCs/>
          <w:color w:val="2A2A2A"/>
        </w:rPr>
        <w:t xml:space="preserve">secretory </w:t>
      </w:r>
      <w:r w:rsidR="00706137">
        <w:rPr>
          <w:rFonts w:ascii="Arial" w:hAnsi="Arial" w:cs="Arial"/>
          <w:bCs/>
          <w:color w:val="2A2A2A"/>
        </w:rPr>
        <w:t xml:space="preserve">endometrium of women with </w:t>
      </w:r>
      <w:r>
        <w:rPr>
          <w:rFonts w:ascii="Arial" w:hAnsi="Arial" w:cs="Arial"/>
          <w:bCs/>
          <w:color w:val="2A2A2A"/>
        </w:rPr>
        <w:t>endometriosis</w:t>
      </w:r>
      <w:r w:rsidR="00D66CDB">
        <w:rPr>
          <w:rFonts w:ascii="Arial" w:hAnsi="Arial" w:cs="Arial"/>
          <w:bCs/>
          <w:color w:val="2A2A2A"/>
        </w:rPr>
        <w:t xml:space="preserve"> compared with secretory phase</w:t>
      </w:r>
      <w:r w:rsidR="00C82EA7">
        <w:rPr>
          <w:rFonts w:ascii="Arial" w:hAnsi="Arial" w:cs="Arial"/>
          <w:bCs/>
          <w:color w:val="2A2A2A"/>
        </w:rPr>
        <w:t xml:space="preserve"> from healthy women</w:t>
      </w:r>
      <w:r w:rsidR="007820BA">
        <w:rPr>
          <w:rFonts w:ascii="Arial" w:hAnsi="Arial" w:cs="Arial"/>
          <w:bCs/>
          <w:color w:val="2A2A2A"/>
        </w:rPr>
        <w:t>.</w:t>
      </w:r>
    </w:p>
    <w:p w14:paraId="709985B8" w14:textId="2785FFFE" w:rsidR="006F25F0" w:rsidRPr="00CF2040" w:rsidRDefault="006F25F0" w:rsidP="00CF2040">
      <w:pPr>
        <w:spacing w:after="0" w:line="383" w:lineRule="atLeast"/>
        <w:jc w:val="both"/>
        <w:textAlignment w:val="baseline"/>
        <w:rPr>
          <w:rFonts w:ascii="Arial" w:hAnsi="Arial" w:cs="Arial"/>
          <w:bCs/>
          <w:color w:val="2A2A2A"/>
        </w:rPr>
      </w:pPr>
      <w:r w:rsidRPr="00CF2040">
        <w:rPr>
          <w:rFonts w:ascii="Arial" w:hAnsi="Arial" w:cs="Arial"/>
          <w:bCs/>
          <w:color w:val="2A2A2A"/>
        </w:rPr>
        <w:t xml:space="preserve"> </w:t>
      </w:r>
      <w:r w:rsidR="00706137">
        <w:rPr>
          <w:rFonts w:ascii="Arial" w:hAnsi="Arial" w:cs="Arial"/>
          <w:bCs/>
          <w:color w:val="2A2A2A"/>
        </w:rPr>
        <w:t xml:space="preserve">This </w:t>
      </w:r>
      <w:proofErr w:type="gramStart"/>
      <w:r w:rsidR="00706137">
        <w:rPr>
          <w:rFonts w:ascii="Arial" w:hAnsi="Arial" w:cs="Arial"/>
          <w:bCs/>
          <w:color w:val="2A2A2A"/>
        </w:rPr>
        <w:t>was in contrast to</w:t>
      </w:r>
      <w:proofErr w:type="gramEnd"/>
      <w:r w:rsidR="00706137">
        <w:rPr>
          <w:rFonts w:ascii="Arial" w:hAnsi="Arial" w:cs="Arial"/>
          <w:bCs/>
          <w:color w:val="2A2A2A"/>
        </w:rPr>
        <w:t xml:space="preserve"> </w:t>
      </w:r>
      <w:proofErr w:type="spellStart"/>
      <w:r w:rsidR="00706137" w:rsidRPr="000C6539">
        <w:rPr>
          <w:rFonts w:ascii="Arial" w:hAnsi="Arial" w:cs="Arial"/>
          <w:bCs/>
          <w:i/>
          <w:color w:val="2A2A2A"/>
        </w:rPr>
        <w:t>hTERC</w:t>
      </w:r>
      <w:proofErr w:type="spellEnd"/>
      <w:r w:rsidR="00706137">
        <w:rPr>
          <w:rFonts w:ascii="Arial" w:hAnsi="Arial" w:cs="Arial"/>
          <w:bCs/>
          <w:color w:val="2A2A2A"/>
        </w:rPr>
        <w:t xml:space="preserve"> which</w:t>
      </w:r>
      <w:r w:rsidR="00706137">
        <w:rPr>
          <w:rFonts w:ascii="Arial" w:hAnsi="Arial" w:cs="Arial"/>
          <w:bCs/>
          <w:color w:val="2A2A2A"/>
        </w:rPr>
        <w:t xml:space="preserve"> </w:t>
      </w:r>
      <w:r w:rsidR="00706137">
        <w:rPr>
          <w:rFonts w:ascii="Arial" w:hAnsi="Arial" w:cs="Arial"/>
          <w:bCs/>
          <w:color w:val="2A2A2A"/>
        </w:rPr>
        <w:t>was significantly upregulated in secretory endometrium of women with endometriosis compared with healthy secretory endometrium (p =</w:t>
      </w:r>
      <w:r w:rsidR="00A970D4">
        <w:rPr>
          <w:rFonts w:ascii="Arial" w:hAnsi="Arial" w:cs="Arial"/>
          <w:bCs/>
          <w:color w:val="2A2A2A"/>
        </w:rPr>
        <w:t>0.01</w:t>
      </w:r>
      <w:r w:rsidR="004C110B">
        <w:rPr>
          <w:rFonts w:ascii="Arial" w:hAnsi="Arial" w:cs="Arial"/>
          <w:bCs/>
          <w:color w:val="2A2A2A"/>
        </w:rPr>
        <w:t>99</w:t>
      </w:r>
      <w:r w:rsidR="00706137">
        <w:rPr>
          <w:rFonts w:ascii="Arial" w:hAnsi="Arial" w:cs="Arial"/>
          <w:bCs/>
          <w:color w:val="2A2A2A"/>
        </w:rPr>
        <w:t>).</w:t>
      </w:r>
    </w:p>
    <w:p w14:paraId="0B57C0C1" w14:textId="28E8E887" w:rsidR="006F25F0" w:rsidRDefault="00706137" w:rsidP="00CF2040">
      <w:pPr>
        <w:spacing w:after="0" w:line="383" w:lineRule="atLeast"/>
        <w:jc w:val="both"/>
        <w:textAlignment w:val="baseline"/>
        <w:rPr>
          <w:rFonts w:ascii="Arial" w:hAnsi="Arial" w:cs="Arial"/>
          <w:bCs/>
          <w:color w:val="2A2A2A"/>
        </w:rPr>
      </w:pPr>
      <w:proofErr w:type="spellStart"/>
      <w:r>
        <w:rPr>
          <w:rFonts w:ascii="Arial" w:hAnsi="Arial" w:cs="Arial"/>
          <w:bCs/>
          <w:color w:val="2A2A2A"/>
        </w:rPr>
        <w:t>Dyskerin</w:t>
      </w:r>
      <w:proofErr w:type="spellEnd"/>
      <w:r>
        <w:rPr>
          <w:rFonts w:ascii="Arial" w:hAnsi="Arial" w:cs="Arial"/>
          <w:bCs/>
          <w:color w:val="2A2A2A"/>
        </w:rPr>
        <w:t xml:space="preserve"> </w:t>
      </w:r>
      <w:proofErr w:type="spellStart"/>
      <w:r>
        <w:rPr>
          <w:rFonts w:ascii="Arial" w:hAnsi="Arial" w:cs="Arial"/>
          <w:bCs/>
          <w:color w:val="2A2A2A"/>
        </w:rPr>
        <w:t>immunoscores</w:t>
      </w:r>
      <w:proofErr w:type="spellEnd"/>
      <w:r>
        <w:rPr>
          <w:rFonts w:ascii="Arial" w:hAnsi="Arial" w:cs="Arial"/>
          <w:bCs/>
          <w:color w:val="2A2A2A"/>
        </w:rPr>
        <w:t xml:space="preserve"> were significantly low in endometrial cancer samples compared with the </w:t>
      </w:r>
      <w:r w:rsidR="000119DC" w:rsidRPr="00CF2040">
        <w:rPr>
          <w:rFonts w:ascii="Arial" w:hAnsi="Arial" w:cs="Arial"/>
          <w:bCs/>
          <w:color w:val="2A2A2A"/>
        </w:rPr>
        <w:t>healthy postmenopausal</w:t>
      </w:r>
      <w:r w:rsidR="007820BA">
        <w:rPr>
          <w:rFonts w:ascii="Arial" w:hAnsi="Arial" w:cs="Arial"/>
          <w:bCs/>
          <w:color w:val="2A2A2A"/>
        </w:rPr>
        <w:t xml:space="preserve"> endometri</w:t>
      </w:r>
      <w:r w:rsidR="000C6539">
        <w:rPr>
          <w:rFonts w:ascii="Arial" w:hAnsi="Arial" w:cs="Arial"/>
          <w:bCs/>
          <w:color w:val="2A2A2A"/>
        </w:rPr>
        <w:t>um</w:t>
      </w:r>
      <w:r>
        <w:rPr>
          <w:rFonts w:ascii="Arial" w:hAnsi="Arial" w:cs="Arial"/>
          <w:bCs/>
          <w:color w:val="2A2A2A"/>
        </w:rPr>
        <w:t xml:space="preserve"> </w:t>
      </w:r>
      <w:r w:rsidR="00CF2040">
        <w:rPr>
          <w:rFonts w:ascii="Arial" w:hAnsi="Arial" w:cs="Arial"/>
          <w:bCs/>
          <w:color w:val="2A2A2A"/>
        </w:rPr>
        <w:t>(P=0.0002)</w:t>
      </w:r>
      <w:r w:rsidR="009C2569">
        <w:rPr>
          <w:rFonts w:ascii="Arial" w:hAnsi="Arial" w:cs="Arial"/>
          <w:bCs/>
          <w:color w:val="2A2A2A"/>
        </w:rPr>
        <w:t xml:space="preserve">. </w:t>
      </w:r>
    </w:p>
    <w:p w14:paraId="6575F872" w14:textId="22DE6150" w:rsidR="00F15AEA" w:rsidRPr="00CF2040" w:rsidRDefault="00366C87" w:rsidP="00CF2040">
      <w:pPr>
        <w:spacing w:after="0" w:line="383" w:lineRule="atLeast"/>
        <w:jc w:val="both"/>
        <w:textAlignment w:val="baseline"/>
        <w:rPr>
          <w:rFonts w:ascii="Arial" w:hAnsi="Arial" w:cs="Arial"/>
          <w:bCs/>
          <w:color w:val="2A2A2A"/>
        </w:rPr>
      </w:pPr>
      <w:r w:rsidRPr="000C6539">
        <w:rPr>
          <w:rFonts w:ascii="Arial" w:hAnsi="Arial" w:cs="Arial"/>
          <w:bCs/>
          <w:i/>
          <w:color w:val="2A2A2A"/>
        </w:rPr>
        <w:t xml:space="preserve">DKC1 </w:t>
      </w:r>
      <w:r w:rsidRPr="00CF2040">
        <w:rPr>
          <w:rFonts w:ascii="Arial" w:hAnsi="Arial" w:cs="Arial"/>
          <w:bCs/>
          <w:color w:val="2A2A2A"/>
        </w:rPr>
        <w:t>mRNA</w:t>
      </w:r>
      <w:r w:rsidR="006F25F0" w:rsidRPr="00CF2040">
        <w:rPr>
          <w:rFonts w:ascii="Arial" w:hAnsi="Arial" w:cs="Arial"/>
          <w:bCs/>
          <w:color w:val="2A2A2A"/>
        </w:rPr>
        <w:t xml:space="preserve"> </w:t>
      </w:r>
      <w:r w:rsidR="009310B8">
        <w:rPr>
          <w:rFonts w:ascii="Arial" w:hAnsi="Arial" w:cs="Arial"/>
          <w:bCs/>
          <w:color w:val="2A2A2A"/>
        </w:rPr>
        <w:t xml:space="preserve">levels were up regulated by </w:t>
      </w:r>
      <w:r w:rsidR="009310B8" w:rsidRPr="00CF2040">
        <w:rPr>
          <w:rFonts w:ascii="Arial" w:hAnsi="Arial" w:cs="Arial"/>
          <w:bCs/>
          <w:color w:val="2A2A2A"/>
        </w:rPr>
        <w:t>oestradiol</w:t>
      </w:r>
      <w:r w:rsidR="002B6545">
        <w:rPr>
          <w:rFonts w:ascii="Arial" w:hAnsi="Arial" w:cs="Arial"/>
          <w:bCs/>
          <w:color w:val="2A2A2A"/>
        </w:rPr>
        <w:t xml:space="preserve"> (E2)</w:t>
      </w:r>
      <w:r w:rsidR="009310B8">
        <w:rPr>
          <w:rFonts w:ascii="Arial" w:hAnsi="Arial" w:cs="Arial"/>
          <w:bCs/>
          <w:color w:val="2A2A2A"/>
        </w:rPr>
        <w:t xml:space="preserve"> and DHT and down regulated by progesterone </w:t>
      </w:r>
      <w:r w:rsidR="009310B8" w:rsidRPr="009310B8">
        <w:rPr>
          <w:rFonts w:ascii="Arial" w:hAnsi="Arial" w:cs="Arial"/>
          <w:bCs/>
          <w:i/>
          <w:color w:val="2A2A2A"/>
        </w:rPr>
        <w:t>in vitro</w:t>
      </w:r>
      <w:r w:rsidR="009310B8">
        <w:rPr>
          <w:rFonts w:ascii="Arial" w:hAnsi="Arial" w:cs="Arial"/>
          <w:bCs/>
          <w:color w:val="2A2A2A"/>
        </w:rPr>
        <w:t xml:space="preserve"> in Ishikawa cells. Progesterone induced downregulation of </w:t>
      </w:r>
      <w:r w:rsidR="009310B8" w:rsidRPr="002B6545">
        <w:rPr>
          <w:rFonts w:ascii="Arial" w:hAnsi="Arial" w:cs="Arial"/>
          <w:bCs/>
          <w:i/>
          <w:color w:val="2A2A2A"/>
        </w:rPr>
        <w:t>DKC1</w:t>
      </w:r>
      <w:r w:rsidR="009310B8">
        <w:rPr>
          <w:rFonts w:ascii="Arial" w:hAnsi="Arial" w:cs="Arial"/>
          <w:bCs/>
          <w:color w:val="2A2A2A"/>
        </w:rPr>
        <w:t xml:space="preserve"> was</w:t>
      </w:r>
      <w:r w:rsidR="00E70F79">
        <w:rPr>
          <w:rFonts w:ascii="Arial" w:hAnsi="Arial" w:cs="Arial"/>
          <w:bCs/>
          <w:color w:val="2A2A2A"/>
        </w:rPr>
        <w:t xml:space="preserve"> counteracted by E2.</w:t>
      </w:r>
      <w:r w:rsidR="003A68E8">
        <w:rPr>
          <w:rFonts w:ascii="Arial" w:hAnsi="Arial" w:cs="Arial"/>
          <w:bCs/>
          <w:color w:val="2A2A2A"/>
        </w:rPr>
        <w:t xml:space="preserve"> However, in our in vitro study, o</w:t>
      </w:r>
      <w:r w:rsidR="00FB71F6" w:rsidRPr="00CF2040">
        <w:rPr>
          <w:rFonts w:ascii="Arial" w:hAnsi="Arial" w:cs="Arial"/>
          <w:bCs/>
          <w:color w:val="2A2A2A"/>
        </w:rPr>
        <w:t xml:space="preserve">varian steroid hormones </w:t>
      </w:r>
      <w:r w:rsidR="003A68E8">
        <w:rPr>
          <w:rFonts w:ascii="Arial" w:hAnsi="Arial" w:cs="Arial"/>
          <w:bCs/>
          <w:color w:val="2A2A2A"/>
        </w:rPr>
        <w:t>did not have an</w:t>
      </w:r>
      <w:r w:rsidR="00CF2040" w:rsidRPr="00CF2040">
        <w:rPr>
          <w:rFonts w:ascii="Arial" w:hAnsi="Arial" w:cs="Arial"/>
          <w:bCs/>
          <w:color w:val="2A2A2A"/>
        </w:rPr>
        <w:t xml:space="preserve"> obvious effect on telomerase activity measured by TRAP assay.</w:t>
      </w:r>
    </w:p>
    <w:p w14:paraId="11BFD1FC" w14:textId="2BF76A49" w:rsidR="009E7F1A" w:rsidRPr="009E7F1A" w:rsidRDefault="009E7F1A" w:rsidP="003A6D6B">
      <w:pPr>
        <w:spacing w:after="0" w:line="383" w:lineRule="atLeast"/>
        <w:textAlignment w:val="baseline"/>
        <w:rPr>
          <w:rFonts w:ascii="Arial" w:hAnsi="Arial" w:cs="Arial"/>
          <w:bCs/>
          <w:color w:val="2A2A2A"/>
        </w:rPr>
      </w:pPr>
    </w:p>
    <w:p w14:paraId="155A5489" w14:textId="77777777" w:rsidR="003A6D6B" w:rsidRPr="003A6D6B" w:rsidRDefault="003A6D6B" w:rsidP="003A6D6B">
      <w:pPr>
        <w:spacing w:after="0" w:line="383" w:lineRule="atLeast"/>
        <w:textAlignment w:val="baseline"/>
        <w:rPr>
          <w:rFonts w:ascii="&amp;quot" w:eastAsia="Times New Roman" w:hAnsi="&amp;quot" w:cs="Times New Roman"/>
          <w:color w:val="2A2A2A"/>
          <w:sz w:val="23"/>
          <w:szCs w:val="23"/>
          <w:lang w:eastAsia="en-GB"/>
        </w:rPr>
      </w:pPr>
    </w:p>
    <w:p w14:paraId="03C8AA7A" w14:textId="2FAD6440" w:rsidR="003A6D6B" w:rsidRDefault="003A6D6B">
      <w:pPr>
        <w:rPr>
          <w:rFonts w:ascii="Arial" w:hAnsi="Arial" w:cs="Arial"/>
          <w:b/>
          <w:bCs/>
          <w:color w:val="2A2A2A"/>
          <w:sz w:val="29"/>
          <w:szCs w:val="29"/>
        </w:rPr>
      </w:pPr>
      <w:r>
        <w:rPr>
          <w:rFonts w:ascii="Arial" w:hAnsi="Arial" w:cs="Arial"/>
          <w:b/>
          <w:bCs/>
          <w:color w:val="2A2A2A"/>
          <w:sz w:val="29"/>
          <w:szCs w:val="29"/>
        </w:rPr>
        <w:t>LIMITATIONS, REASONS FOR CAUTION</w:t>
      </w:r>
      <w:r w:rsidR="00441CA0">
        <w:rPr>
          <w:rFonts w:ascii="Arial" w:hAnsi="Arial" w:cs="Arial"/>
          <w:b/>
          <w:bCs/>
          <w:color w:val="2A2A2A"/>
          <w:sz w:val="29"/>
          <w:szCs w:val="29"/>
        </w:rPr>
        <w:t xml:space="preserve"> (50)</w:t>
      </w:r>
    </w:p>
    <w:p w14:paraId="41B35518" w14:textId="2B8C07D0" w:rsidR="006527D5" w:rsidRPr="003A68E8" w:rsidRDefault="00CF2040">
      <w:pPr>
        <w:rPr>
          <w:ins w:id="2" w:author="Rafah Adel" w:date="2018-01-29T02:18:00Z"/>
          <w:rFonts w:ascii="Arial" w:hAnsi="Arial" w:cs="Arial"/>
          <w:bCs/>
          <w:color w:val="2A2A2A"/>
        </w:rPr>
      </w:pPr>
      <w:r w:rsidRPr="009C2569">
        <w:rPr>
          <w:rFonts w:ascii="Arial" w:hAnsi="Arial" w:cs="Arial"/>
          <w:bCs/>
          <w:color w:val="2A2A2A"/>
        </w:rPr>
        <w:t xml:space="preserve">This </w:t>
      </w:r>
      <w:proofErr w:type="gramStart"/>
      <w:r w:rsidRPr="009C2569">
        <w:rPr>
          <w:rFonts w:ascii="Arial" w:hAnsi="Arial" w:cs="Arial"/>
          <w:bCs/>
          <w:color w:val="2A2A2A"/>
        </w:rPr>
        <w:t xml:space="preserve">is </w:t>
      </w:r>
      <w:r w:rsidR="003A68E8">
        <w:rPr>
          <w:rFonts w:ascii="Arial" w:hAnsi="Arial" w:cs="Arial"/>
          <w:bCs/>
          <w:color w:val="2A2A2A"/>
        </w:rPr>
        <w:t xml:space="preserve"> an</w:t>
      </w:r>
      <w:proofErr w:type="gramEnd"/>
      <w:r w:rsidR="003A68E8">
        <w:rPr>
          <w:rFonts w:ascii="Arial" w:hAnsi="Arial" w:cs="Arial"/>
          <w:bCs/>
          <w:color w:val="2A2A2A"/>
        </w:rPr>
        <w:t xml:space="preserve"> observational study</w:t>
      </w:r>
      <w:r w:rsidR="00B531CC">
        <w:rPr>
          <w:rFonts w:ascii="Arial" w:hAnsi="Arial" w:cs="Arial"/>
          <w:b/>
          <w:bCs/>
          <w:color w:val="2A2A2A"/>
        </w:rPr>
        <w:t>.</w:t>
      </w:r>
      <w:r w:rsidR="00AE477F">
        <w:rPr>
          <w:rFonts w:ascii="Arial" w:hAnsi="Arial" w:cs="Arial"/>
          <w:b/>
          <w:bCs/>
          <w:color w:val="2A2A2A"/>
        </w:rPr>
        <w:t xml:space="preserve"> </w:t>
      </w:r>
      <w:r w:rsidR="00AE477F">
        <w:rPr>
          <w:rFonts w:ascii="Arial" w:hAnsi="Arial" w:cs="Arial"/>
          <w:bCs/>
          <w:color w:val="2A2A2A"/>
        </w:rPr>
        <w:t>T</w:t>
      </w:r>
      <w:r w:rsidR="008C7E93" w:rsidRPr="00B531CC">
        <w:rPr>
          <w:rFonts w:ascii="Arial" w:hAnsi="Arial" w:cs="Arial"/>
          <w:bCs/>
          <w:color w:val="2A2A2A"/>
        </w:rPr>
        <w:t xml:space="preserve">he sample size </w:t>
      </w:r>
      <w:r w:rsidR="00AE477F">
        <w:rPr>
          <w:rFonts w:ascii="Arial" w:hAnsi="Arial" w:cs="Arial"/>
          <w:bCs/>
          <w:color w:val="2A2A2A"/>
        </w:rPr>
        <w:t xml:space="preserve">that we have used to </w:t>
      </w:r>
      <w:r w:rsidR="00971A00">
        <w:rPr>
          <w:rFonts w:ascii="Arial" w:hAnsi="Arial" w:cs="Arial"/>
          <w:bCs/>
          <w:color w:val="2A2A2A"/>
        </w:rPr>
        <w:t>evaluate</w:t>
      </w:r>
      <w:r w:rsidR="008C7E93" w:rsidRPr="00B531CC">
        <w:rPr>
          <w:rFonts w:ascii="Arial" w:hAnsi="Arial" w:cs="Arial"/>
          <w:bCs/>
          <w:color w:val="2A2A2A"/>
        </w:rPr>
        <w:t xml:space="preserve"> </w:t>
      </w:r>
      <w:r w:rsidR="008C7E93" w:rsidRPr="006527D5">
        <w:rPr>
          <w:rFonts w:ascii="Arial" w:hAnsi="Arial" w:cs="Arial"/>
          <w:bCs/>
          <w:i/>
          <w:color w:val="2A2A2A"/>
        </w:rPr>
        <w:t>DKC1</w:t>
      </w:r>
      <w:r w:rsidR="00971A00" w:rsidRPr="00B531CC">
        <w:rPr>
          <w:rFonts w:ascii="Arial" w:hAnsi="Arial" w:cs="Arial"/>
          <w:bCs/>
          <w:color w:val="2A2A2A"/>
        </w:rPr>
        <w:t>mRNA and</w:t>
      </w:r>
      <w:r w:rsidR="00B531CC" w:rsidRPr="00B531CC">
        <w:rPr>
          <w:rFonts w:ascii="Arial" w:hAnsi="Arial" w:cs="Arial"/>
          <w:bCs/>
          <w:color w:val="2A2A2A"/>
        </w:rPr>
        <w:t xml:space="preserve"> telomerase </w:t>
      </w:r>
      <w:r w:rsidR="006527D5" w:rsidRPr="00B531CC">
        <w:rPr>
          <w:rFonts w:ascii="Arial" w:hAnsi="Arial" w:cs="Arial"/>
          <w:bCs/>
          <w:color w:val="2A2A2A"/>
        </w:rPr>
        <w:t>activity was</w:t>
      </w:r>
      <w:r w:rsidR="008C7E93" w:rsidRPr="00B531CC">
        <w:rPr>
          <w:rFonts w:ascii="Arial" w:hAnsi="Arial" w:cs="Arial"/>
          <w:bCs/>
          <w:color w:val="2A2A2A"/>
        </w:rPr>
        <w:t xml:space="preserve"> </w:t>
      </w:r>
      <w:r w:rsidR="003A68E8">
        <w:rPr>
          <w:rFonts w:ascii="Arial" w:hAnsi="Arial" w:cs="Arial"/>
          <w:bCs/>
          <w:color w:val="2A2A2A"/>
        </w:rPr>
        <w:t xml:space="preserve">relatively </w:t>
      </w:r>
      <w:r w:rsidR="008C7E93" w:rsidRPr="00B531CC">
        <w:rPr>
          <w:rFonts w:ascii="Arial" w:hAnsi="Arial" w:cs="Arial"/>
          <w:bCs/>
          <w:color w:val="2A2A2A"/>
        </w:rPr>
        <w:t>small</w:t>
      </w:r>
      <w:r w:rsidR="00B531CC">
        <w:rPr>
          <w:rFonts w:ascii="Arial" w:hAnsi="Arial" w:cs="Arial"/>
          <w:bCs/>
          <w:color w:val="2A2A2A"/>
        </w:rPr>
        <w:t>.</w:t>
      </w:r>
    </w:p>
    <w:p w14:paraId="18537E72" w14:textId="552E5271" w:rsidR="003A6D6B" w:rsidRDefault="003A6D6B">
      <w:pPr>
        <w:rPr>
          <w:rFonts w:ascii="Arial" w:hAnsi="Arial" w:cs="Arial"/>
          <w:b/>
          <w:bCs/>
          <w:color w:val="2A2A2A"/>
          <w:sz w:val="29"/>
          <w:szCs w:val="29"/>
        </w:rPr>
      </w:pPr>
      <w:r>
        <w:rPr>
          <w:rFonts w:ascii="Arial" w:hAnsi="Arial" w:cs="Arial"/>
          <w:b/>
          <w:bCs/>
          <w:color w:val="2A2A2A"/>
          <w:sz w:val="29"/>
          <w:szCs w:val="29"/>
        </w:rPr>
        <w:t>WIDER IMPLICATIONS OF THE FINDINGS</w:t>
      </w:r>
      <w:r w:rsidR="007A6290">
        <w:rPr>
          <w:rFonts w:ascii="Arial" w:hAnsi="Arial" w:cs="Arial"/>
          <w:b/>
          <w:bCs/>
          <w:color w:val="2A2A2A"/>
          <w:sz w:val="29"/>
          <w:szCs w:val="29"/>
        </w:rPr>
        <w:t xml:space="preserve"> </w:t>
      </w:r>
      <w:r w:rsidR="00441CA0">
        <w:rPr>
          <w:rFonts w:ascii="Arial" w:hAnsi="Arial" w:cs="Arial"/>
          <w:b/>
          <w:bCs/>
          <w:color w:val="2A2A2A"/>
          <w:sz w:val="29"/>
          <w:szCs w:val="29"/>
        </w:rPr>
        <w:t>(50)</w:t>
      </w:r>
    </w:p>
    <w:p w14:paraId="065A56A4" w14:textId="245E0864" w:rsidR="007A6290" w:rsidRDefault="007A6290" w:rsidP="009C2569">
      <w:pPr>
        <w:jc w:val="both"/>
        <w:rPr>
          <w:color w:val="2A2A2A"/>
          <w:sz w:val="23"/>
          <w:szCs w:val="23"/>
          <w:shd w:val="clear" w:color="auto" w:fill="EFF2F7"/>
        </w:rPr>
      </w:pPr>
      <w:r>
        <w:t xml:space="preserve"> </w:t>
      </w:r>
      <w:r>
        <w:rPr>
          <w:color w:val="2A2A2A"/>
          <w:sz w:val="23"/>
          <w:szCs w:val="23"/>
          <w:shd w:val="clear" w:color="auto" w:fill="EFF2F7"/>
        </w:rPr>
        <w:t>The observed in vivo an</w:t>
      </w:r>
      <w:r w:rsidR="007F23EB">
        <w:rPr>
          <w:color w:val="2A2A2A"/>
          <w:sz w:val="23"/>
          <w:szCs w:val="23"/>
          <w:shd w:val="clear" w:color="auto" w:fill="EFF2F7"/>
        </w:rPr>
        <w:t>d</w:t>
      </w:r>
      <w:r>
        <w:rPr>
          <w:color w:val="2A2A2A"/>
          <w:sz w:val="23"/>
          <w:szCs w:val="23"/>
          <w:shd w:val="clear" w:color="auto" w:fill="EFF2F7"/>
        </w:rPr>
        <w:t xml:space="preserve"> </w:t>
      </w:r>
      <w:r w:rsidR="007F23EB">
        <w:rPr>
          <w:color w:val="2A2A2A"/>
          <w:sz w:val="23"/>
          <w:szCs w:val="23"/>
          <w:shd w:val="clear" w:color="auto" w:fill="EFF2F7"/>
        </w:rPr>
        <w:t>in</w:t>
      </w:r>
      <w:r w:rsidR="00886F5F">
        <w:rPr>
          <w:color w:val="2A2A2A"/>
          <w:sz w:val="23"/>
          <w:szCs w:val="23"/>
          <w:shd w:val="clear" w:color="auto" w:fill="EFF2F7"/>
        </w:rPr>
        <w:t xml:space="preserve"> </w:t>
      </w:r>
      <w:r w:rsidR="007F23EB">
        <w:rPr>
          <w:color w:val="2A2A2A"/>
          <w:sz w:val="23"/>
          <w:szCs w:val="23"/>
          <w:shd w:val="clear" w:color="auto" w:fill="EFF2F7"/>
        </w:rPr>
        <w:t>vitro data</w:t>
      </w:r>
      <w:r w:rsidR="009E7F1A">
        <w:rPr>
          <w:color w:val="2A2A2A"/>
          <w:sz w:val="23"/>
          <w:szCs w:val="23"/>
          <w:shd w:val="clear" w:color="auto" w:fill="EFF2F7"/>
        </w:rPr>
        <w:t> </w:t>
      </w:r>
      <w:r w:rsidR="007F23EB">
        <w:rPr>
          <w:color w:val="2A2A2A"/>
          <w:sz w:val="23"/>
          <w:szCs w:val="23"/>
          <w:shd w:val="clear" w:color="auto" w:fill="EFF2F7"/>
        </w:rPr>
        <w:t>showed that</w:t>
      </w:r>
      <w:r>
        <w:rPr>
          <w:color w:val="2A2A2A"/>
          <w:sz w:val="23"/>
          <w:szCs w:val="23"/>
          <w:shd w:val="clear" w:color="auto" w:fill="EFF2F7"/>
        </w:rPr>
        <w:t xml:space="preserve"> dyskerin </w:t>
      </w:r>
      <w:r w:rsidR="007F23EB">
        <w:rPr>
          <w:color w:val="2A2A2A"/>
          <w:sz w:val="23"/>
          <w:szCs w:val="23"/>
          <w:shd w:val="clear" w:color="auto" w:fill="EFF2F7"/>
        </w:rPr>
        <w:t xml:space="preserve">is hormonally regulated and its </w:t>
      </w:r>
      <w:proofErr w:type="spellStart"/>
      <w:r w:rsidR="007F23EB">
        <w:rPr>
          <w:color w:val="2A2A2A"/>
          <w:sz w:val="23"/>
          <w:szCs w:val="23"/>
          <w:shd w:val="clear" w:color="auto" w:fill="EFF2F7"/>
        </w:rPr>
        <w:t>immunoexpression</w:t>
      </w:r>
      <w:proofErr w:type="spellEnd"/>
      <w:r w:rsidR="007F23EB">
        <w:rPr>
          <w:color w:val="2A2A2A"/>
          <w:sz w:val="23"/>
          <w:szCs w:val="23"/>
          <w:shd w:val="clear" w:color="auto" w:fill="EFF2F7"/>
        </w:rPr>
        <w:t xml:space="preserve"> was significantly lower in endometrial cancer compared with healthy postmenopausal endometrial tissue. That suggests that dyskerin </w:t>
      </w:r>
      <w:r>
        <w:rPr>
          <w:color w:val="2A2A2A"/>
          <w:sz w:val="23"/>
          <w:szCs w:val="23"/>
          <w:shd w:val="clear" w:color="auto" w:fill="EFF2F7"/>
        </w:rPr>
        <w:t xml:space="preserve">might be </w:t>
      </w:r>
      <w:r w:rsidR="009C2569">
        <w:rPr>
          <w:color w:val="2A2A2A"/>
          <w:sz w:val="23"/>
          <w:szCs w:val="23"/>
          <w:shd w:val="clear" w:color="auto" w:fill="EFF2F7"/>
        </w:rPr>
        <w:t>a</w:t>
      </w:r>
      <w:r w:rsidR="00E70F79">
        <w:rPr>
          <w:color w:val="2A2A2A"/>
          <w:sz w:val="23"/>
          <w:szCs w:val="23"/>
          <w:shd w:val="clear" w:color="auto" w:fill="EFF2F7"/>
        </w:rPr>
        <w:t xml:space="preserve"> new</w:t>
      </w:r>
      <w:r w:rsidR="009C2569">
        <w:rPr>
          <w:color w:val="2A2A2A"/>
          <w:sz w:val="23"/>
          <w:szCs w:val="23"/>
          <w:shd w:val="clear" w:color="auto" w:fill="EFF2F7"/>
        </w:rPr>
        <w:t xml:space="preserve"> target</w:t>
      </w:r>
      <w:r>
        <w:rPr>
          <w:color w:val="2A2A2A"/>
          <w:sz w:val="23"/>
          <w:szCs w:val="23"/>
          <w:shd w:val="clear" w:color="auto" w:fill="EFF2F7"/>
        </w:rPr>
        <w:t xml:space="preserve"> in </w:t>
      </w:r>
      <w:r w:rsidR="006527D5">
        <w:rPr>
          <w:color w:val="2A2A2A"/>
          <w:sz w:val="23"/>
          <w:szCs w:val="23"/>
          <w:shd w:val="clear" w:color="auto" w:fill="EFF2F7"/>
        </w:rPr>
        <w:t>developing treatments</w:t>
      </w:r>
      <w:r>
        <w:rPr>
          <w:color w:val="2A2A2A"/>
          <w:sz w:val="23"/>
          <w:szCs w:val="23"/>
          <w:shd w:val="clear" w:color="auto" w:fill="EFF2F7"/>
        </w:rPr>
        <w:t xml:space="preserve"> for </w:t>
      </w:r>
      <w:r w:rsidR="009E7F1A">
        <w:rPr>
          <w:color w:val="2A2A2A"/>
          <w:sz w:val="23"/>
          <w:szCs w:val="23"/>
          <w:shd w:val="clear" w:color="auto" w:fill="EFF2F7"/>
        </w:rPr>
        <w:t xml:space="preserve">endometrial </w:t>
      </w:r>
      <w:r>
        <w:rPr>
          <w:color w:val="2A2A2A"/>
          <w:sz w:val="23"/>
          <w:szCs w:val="23"/>
          <w:shd w:val="clear" w:color="auto" w:fill="EFF2F7"/>
        </w:rPr>
        <w:t xml:space="preserve">proliferative </w:t>
      </w:r>
      <w:r w:rsidR="009E7F1A">
        <w:rPr>
          <w:color w:val="2A2A2A"/>
          <w:sz w:val="23"/>
          <w:szCs w:val="23"/>
          <w:shd w:val="clear" w:color="auto" w:fill="EFF2F7"/>
        </w:rPr>
        <w:t xml:space="preserve">disorders </w:t>
      </w:r>
      <w:r w:rsidR="00E70F79">
        <w:rPr>
          <w:color w:val="2A2A2A"/>
          <w:sz w:val="23"/>
          <w:szCs w:val="23"/>
          <w:shd w:val="clear" w:color="auto" w:fill="EFF2F7"/>
        </w:rPr>
        <w:t xml:space="preserve">such as </w:t>
      </w:r>
      <w:r w:rsidR="009E7F1A">
        <w:rPr>
          <w:color w:val="2A2A2A"/>
          <w:sz w:val="23"/>
          <w:szCs w:val="23"/>
          <w:shd w:val="clear" w:color="auto" w:fill="EFF2F7"/>
        </w:rPr>
        <w:t>endometrial cancer.</w:t>
      </w:r>
    </w:p>
    <w:p w14:paraId="4674B7E0" w14:textId="544031CF" w:rsidR="00485249" w:rsidRDefault="00485249" w:rsidP="009C2569">
      <w:pPr>
        <w:jc w:val="both"/>
        <w:rPr>
          <w:color w:val="2A2A2A"/>
          <w:sz w:val="23"/>
          <w:szCs w:val="23"/>
          <w:shd w:val="clear" w:color="auto" w:fill="EFF2F7"/>
        </w:rPr>
      </w:pPr>
    </w:p>
    <w:p w14:paraId="4AEAE627" w14:textId="308C37FE" w:rsidR="00F15AEA" w:rsidRDefault="00F15AEA"/>
    <w:p w14:paraId="44E497EA" w14:textId="77777777" w:rsidR="00F15AEA" w:rsidRDefault="00F15AEA" w:rsidP="00F15AEA">
      <w:pPr>
        <w:spacing w:after="0" w:line="383" w:lineRule="atLeast"/>
        <w:jc w:val="both"/>
        <w:textAlignment w:val="baseline"/>
        <w:rPr>
          <w:rFonts w:cstheme="minorHAnsi"/>
          <w:color w:val="2A2A2A"/>
          <w:shd w:val="clear" w:color="auto" w:fill="EFF2F7"/>
        </w:rPr>
      </w:pPr>
    </w:p>
    <w:p w14:paraId="1C1EA951" w14:textId="77777777" w:rsidR="00F15AEA" w:rsidRDefault="00F15AEA" w:rsidP="00F15AEA">
      <w:pPr>
        <w:spacing w:after="0" w:line="383" w:lineRule="atLeast"/>
        <w:jc w:val="both"/>
        <w:textAlignment w:val="baseline"/>
        <w:rPr>
          <w:rFonts w:cstheme="minorHAnsi"/>
          <w:color w:val="2A2A2A"/>
          <w:shd w:val="clear" w:color="auto" w:fill="EFF2F7"/>
        </w:rPr>
      </w:pPr>
    </w:p>
    <w:p w14:paraId="0E4CCC3D" w14:textId="73A53DFF" w:rsidR="00F15AEA" w:rsidRDefault="00F15AEA"/>
    <w:p w14:paraId="25485CB2" w14:textId="6418D248" w:rsidR="00F15AEA" w:rsidRDefault="00F15AEA"/>
    <w:p w14:paraId="27480826" w14:textId="77777777" w:rsidR="00F15AEA" w:rsidRDefault="00F15AEA"/>
    <w:sectPr w:rsidR="00F15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fah Adel">
    <w15:presenceInfo w15:providerId="Windows Live" w15:userId="03a30818953a47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CD0"/>
    <w:rsid w:val="000119DC"/>
    <w:rsid w:val="00080EC0"/>
    <w:rsid w:val="00097872"/>
    <w:rsid w:val="000A324E"/>
    <w:rsid w:val="000B5AB7"/>
    <w:rsid w:val="000C6539"/>
    <w:rsid w:val="00190C17"/>
    <w:rsid w:val="001B5825"/>
    <w:rsid w:val="001B7093"/>
    <w:rsid w:val="001D622F"/>
    <w:rsid w:val="001E32CA"/>
    <w:rsid w:val="00207563"/>
    <w:rsid w:val="00267DD3"/>
    <w:rsid w:val="002B6545"/>
    <w:rsid w:val="00334772"/>
    <w:rsid w:val="003646DB"/>
    <w:rsid w:val="00366C87"/>
    <w:rsid w:val="00367F39"/>
    <w:rsid w:val="00387448"/>
    <w:rsid w:val="003A68E8"/>
    <w:rsid w:val="003A6D6B"/>
    <w:rsid w:val="003B15B2"/>
    <w:rsid w:val="00441CA0"/>
    <w:rsid w:val="00471991"/>
    <w:rsid w:val="00485249"/>
    <w:rsid w:val="004C110B"/>
    <w:rsid w:val="005A2D22"/>
    <w:rsid w:val="005A54BD"/>
    <w:rsid w:val="005D65D9"/>
    <w:rsid w:val="005F1A8B"/>
    <w:rsid w:val="006527D5"/>
    <w:rsid w:val="006534CE"/>
    <w:rsid w:val="0066581C"/>
    <w:rsid w:val="006F25F0"/>
    <w:rsid w:val="00706137"/>
    <w:rsid w:val="00761C8D"/>
    <w:rsid w:val="00780535"/>
    <w:rsid w:val="007820BA"/>
    <w:rsid w:val="007A6290"/>
    <w:rsid w:val="007D1C7A"/>
    <w:rsid w:val="007F23EB"/>
    <w:rsid w:val="0081136A"/>
    <w:rsid w:val="00811624"/>
    <w:rsid w:val="00824B2A"/>
    <w:rsid w:val="00886F5F"/>
    <w:rsid w:val="008A7105"/>
    <w:rsid w:val="008B7F87"/>
    <w:rsid w:val="008C4071"/>
    <w:rsid w:val="008C7E93"/>
    <w:rsid w:val="00905CA8"/>
    <w:rsid w:val="009310B8"/>
    <w:rsid w:val="009409FC"/>
    <w:rsid w:val="00971A00"/>
    <w:rsid w:val="009830CB"/>
    <w:rsid w:val="009A200F"/>
    <w:rsid w:val="009B50F6"/>
    <w:rsid w:val="009C2569"/>
    <w:rsid w:val="009C503C"/>
    <w:rsid w:val="009E7F1A"/>
    <w:rsid w:val="00A577D2"/>
    <w:rsid w:val="00A6495E"/>
    <w:rsid w:val="00A970D4"/>
    <w:rsid w:val="00AE477F"/>
    <w:rsid w:val="00B531CC"/>
    <w:rsid w:val="00B62813"/>
    <w:rsid w:val="00B6535B"/>
    <w:rsid w:val="00BB6442"/>
    <w:rsid w:val="00BD6F51"/>
    <w:rsid w:val="00BF309C"/>
    <w:rsid w:val="00C51859"/>
    <w:rsid w:val="00C82EA7"/>
    <w:rsid w:val="00CF2040"/>
    <w:rsid w:val="00D06614"/>
    <w:rsid w:val="00D36732"/>
    <w:rsid w:val="00D60F10"/>
    <w:rsid w:val="00D63CA6"/>
    <w:rsid w:val="00D66CDB"/>
    <w:rsid w:val="00D92667"/>
    <w:rsid w:val="00DA1D45"/>
    <w:rsid w:val="00E12D28"/>
    <w:rsid w:val="00E4031A"/>
    <w:rsid w:val="00E56E47"/>
    <w:rsid w:val="00E70F79"/>
    <w:rsid w:val="00E856F5"/>
    <w:rsid w:val="00EB09EA"/>
    <w:rsid w:val="00ED4B62"/>
    <w:rsid w:val="00ED7B74"/>
    <w:rsid w:val="00EF0583"/>
    <w:rsid w:val="00F15AEA"/>
    <w:rsid w:val="00F747CA"/>
    <w:rsid w:val="00F81EF4"/>
    <w:rsid w:val="00FB71F6"/>
    <w:rsid w:val="00FD3CD0"/>
    <w:rsid w:val="00FE3DD2"/>
    <w:rsid w:val="00FE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53D04"/>
  <w15:docId w15:val="{26305D88-B593-48D7-AE15-68D4C704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D1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C7A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C7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C7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C7A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C7A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C50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7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46999">
          <w:marLeft w:val="0"/>
          <w:marRight w:val="0"/>
          <w:marTop w:val="15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29732">
          <w:marLeft w:val="0"/>
          <w:marRight w:val="0"/>
          <w:marTop w:val="15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Rafah Adel</dc:creator>
  <cp:keywords/>
  <dc:description/>
  <cp:lastModifiedBy>Rafah Adel</cp:lastModifiedBy>
  <cp:revision>15</cp:revision>
  <dcterms:created xsi:type="dcterms:W3CDTF">2018-01-30T18:51:00Z</dcterms:created>
  <dcterms:modified xsi:type="dcterms:W3CDTF">2018-02-01T02:08:00Z</dcterms:modified>
</cp:coreProperties>
</file>