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44" w:rsidRPr="00B207DD" w:rsidRDefault="001B7E44" w:rsidP="007B22A7">
      <w:pPr>
        <w:keepNext/>
        <w:keepLines/>
        <w:shd w:val="clear" w:color="auto" w:fill="FFFFFF"/>
        <w:spacing w:after="0" w:line="480" w:lineRule="auto"/>
        <w:outlineLvl w:val="2"/>
        <w:rPr>
          <w:rFonts w:ascii="Gill Sans MT" w:hAnsi="Gill Sans MT" w:cstheme="minorHAnsi"/>
        </w:rPr>
      </w:pPr>
      <w:bookmarkStart w:id="0" w:name="_GoBack"/>
      <w:r w:rsidRPr="00B207DD">
        <w:rPr>
          <w:rFonts w:ascii="Gill Sans MT" w:eastAsia="Times New Roman" w:hAnsi="Gill Sans MT" w:cs="Times New Roman"/>
          <w:bCs/>
          <w:lang w:eastAsia="en-GB"/>
        </w:rPr>
        <w:t xml:space="preserve">Embedding </w:t>
      </w:r>
      <w:r w:rsidRPr="00B207DD">
        <w:rPr>
          <w:rFonts w:ascii="Gill Sans MT" w:hAnsi="Gill Sans MT" w:cstheme="minorHAnsi"/>
          <w:shd w:val="clear" w:color="auto" w:fill="FFFFFF"/>
        </w:rPr>
        <w:t>shared decision-making in the care of patients with severe and enduring mental health problems</w:t>
      </w:r>
      <w:r w:rsidRPr="00B207DD">
        <w:rPr>
          <w:rFonts w:ascii="Gill Sans MT" w:hAnsi="Gill Sans MT" w:cstheme="minorHAnsi"/>
        </w:rPr>
        <w:t xml:space="preserve">: </w:t>
      </w:r>
      <w:r w:rsidR="00F90DDD" w:rsidRPr="00B207DD">
        <w:rPr>
          <w:rFonts w:ascii="Gill Sans MT" w:hAnsi="Gill Sans MT" w:cstheme="minorHAnsi"/>
        </w:rPr>
        <w:t>T</w:t>
      </w:r>
      <w:r w:rsidRPr="00B207DD">
        <w:rPr>
          <w:rFonts w:ascii="Gill Sans MT" w:hAnsi="Gill Sans MT" w:cstheme="minorHAnsi"/>
        </w:rPr>
        <w:t xml:space="preserve">he EQUIP pragmatic cluster randomised trial </w:t>
      </w:r>
    </w:p>
    <w:bookmarkEnd w:id="0"/>
    <w:p w:rsidR="001B7E44" w:rsidRPr="007B22A7" w:rsidRDefault="001B7E44" w:rsidP="007B22A7">
      <w:pPr>
        <w:tabs>
          <w:tab w:val="left" w:pos="1484"/>
        </w:tabs>
        <w:spacing w:after="0" w:line="480" w:lineRule="auto"/>
        <w:rPr>
          <w:rFonts w:ascii="Gill Sans MT" w:hAnsi="Gill Sans MT"/>
          <w:bCs/>
        </w:rPr>
      </w:pPr>
    </w:p>
    <w:p w:rsidR="001B7E44" w:rsidRDefault="001B7E44" w:rsidP="007B22A7">
      <w:pPr>
        <w:spacing w:after="0" w:line="480" w:lineRule="auto"/>
        <w:rPr>
          <w:rFonts w:ascii="Gill Sans MT" w:hAnsi="Gill Sans MT"/>
        </w:rPr>
      </w:pPr>
    </w:p>
    <w:p w:rsidR="00193681" w:rsidRPr="00193681" w:rsidRDefault="00193681" w:rsidP="007B22A7">
      <w:pPr>
        <w:spacing w:after="0" w:line="480" w:lineRule="auto"/>
        <w:rPr>
          <w:rFonts w:ascii="Gill Sans MT" w:hAnsi="Gill Sans MT"/>
          <w:b/>
        </w:rPr>
      </w:pPr>
    </w:p>
    <w:p w:rsidR="00193681" w:rsidRDefault="00193681" w:rsidP="007B22A7">
      <w:pPr>
        <w:spacing w:after="0" w:line="480" w:lineRule="auto"/>
        <w:rPr>
          <w:rFonts w:ascii="Gill Sans MT" w:hAnsi="Gill Sans MT"/>
        </w:rPr>
      </w:pPr>
    </w:p>
    <w:p w:rsidR="00193681" w:rsidRPr="007B22A7" w:rsidRDefault="00193681" w:rsidP="007B22A7">
      <w:pPr>
        <w:spacing w:after="0" w:line="480" w:lineRule="auto"/>
        <w:rPr>
          <w:rFonts w:ascii="Gill Sans MT" w:hAnsi="Gill Sans MT"/>
          <w:b/>
        </w:rPr>
        <w:sectPr w:rsidR="00193681" w:rsidRPr="007B22A7" w:rsidSect="008D474F">
          <w:footerReference w:type="default" r:id="rId9"/>
          <w:type w:val="continuous"/>
          <w:pgSz w:w="11906" w:h="16838"/>
          <w:pgMar w:top="1440" w:right="1440" w:bottom="1440" w:left="1440" w:header="708" w:footer="708" w:gutter="0"/>
          <w:lnNumType w:countBy="1" w:restart="continuous"/>
          <w:cols w:space="708"/>
          <w:docGrid w:linePitch="360"/>
        </w:sectPr>
      </w:pPr>
    </w:p>
    <w:p w:rsidR="001B7E44" w:rsidRPr="007B22A7" w:rsidRDefault="001B7E44" w:rsidP="007B22A7">
      <w:pPr>
        <w:spacing w:after="0" w:line="480" w:lineRule="auto"/>
        <w:rPr>
          <w:rFonts w:ascii="Gill Sans MT" w:hAnsi="Gill Sans MT"/>
        </w:rPr>
      </w:pPr>
      <w:r w:rsidRPr="007B22A7">
        <w:rPr>
          <w:rFonts w:ascii="Gill Sans MT" w:hAnsi="Gill Sans MT"/>
        </w:rPr>
        <w:lastRenderedPageBreak/>
        <w:t>Karina Lovell</w:t>
      </w:r>
      <w:r w:rsidR="000A3297" w:rsidRPr="00F376D4">
        <w:rPr>
          <w:rFonts w:ascii="Gill Sans MT" w:hAnsi="Gill Sans MT"/>
          <w:vertAlign w:val="superscript"/>
        </w:rPr>
        <w:t>1</w:t>
      </w:r>
      <w:r w:rsidR="00FF4ABB">
        <w:rPr>
          <w:rFonts w:ascii="Gill Sans MT" w:hAnsi="Gill Sans MT"/>
          <w:vertAlign w:val="superscript"/>
        </w:rPr>
        <w:t>¶</w:t>
      </w:r>
      <w:r w:rsidRPr="007B22A7">
        <w:rPr>
          <w:rFonts w:ascii="Gill Sans MT" w:hAnsi="Gill Sans MT"/>
        </w:rPr>
        <w:t>,  Penny Bee</w:t>
      </w:r>
      <w:r w:rsidR="000A3297" w:rsidRPr="00F376D4">
        <w:rPr>
          <w:rFonts w:ascii="Gill Sans MT" w:hAnsi="Gill Sans MT"/>
          <w:vertAlign w:val="superscript"/>
        </w:rPr>
        <w:t>1</w:t>
      </w:r>
      <w:r w:rsidR="00FF4ABB">
        <w:rPr>
          <w:rFonts w:ascii="Gill Sans MT" w:hAnsi="Gill Sans MT"/>
          <w:vertAlign w:val="superscript"/>
        </w:rPr>
        <w:t>¶</w:t>
      </w:r>
      <w:r w:rsidRPr="007B22A7">
        <w:rPr>
          <w:rFonts w:ascii="Gill Sans MT" w:hAnsi="Gill Sans MT"/>
        </w:rPr>
        <w:t>, Helen Brooks</w:t>
      </w:r>
      <w:r w:rsidR="000A3297" w:rsidRPr="00F376D4">
        <w:rPr>
          <w:rFonts w:ascii="Gill Sans MT" w:hAnsi="Gill Sans MT"/>
          <w:vertAlign w:val="superscript"/>
        </w:rPr>
        <w:t>2</w:t>
      </w:r>
      <w:r w:rsidR="00FF4ABB">
        <w:rPr>
          <w:rFonts w:ascii="Gill Sans MT" w:hAnsi="Gill Sans MT"/>
          <w:vertAlign w:val="superscript"/>
        </w:rPr>
        <w:t>¶</w:t>
      </w:r>
      <w:r w:rsidRPr="007B22A7">
        <w:rPr>
          <w:rFonts w:ascii="Gill Sans MT" w:hAnsi="Gill Sans MT"/>
        </w:rPr>
        <w:t>, Patrick Cahoon</w:t>
      </w:r>
      <w:r w:rsidR="000A3297" w:rsidRPr="00F376D4">
        <w:rPr>
          <w:rFonts w:ascii="Gill Sans MT" w:hAnsi="Gill Sans MT"/>
          <w:vertAlign w:val="superscript"/>
        </w:rPr>
        <w:t>3</w:t>
      </w:r>
      <w:r w:rsidR="00FF4ABB">
        <w:rPr>
          <w:rFonts w:ascii="Gill Sans MT" w:hAnsi="Gill Sans MT"/>
          <w:vertAlign w:val="superscript"/>
        </w:rPr>
        <w:t>¶</w:t>
      </w:r>
      <w:r w:rsidRPr="007B22A7">
        <w:rPr>
          <w:rFonts w:ascii="Gill Sans MT" w:hAnsi="Gill Sans MT"/>
        </w:rPr>
        <w:t>, Patrick Callaghan</w:t>
      </w:r>
      <w:r w:rsidR="000A3297" w:rsidRPr="00F376D4">
        <w:rPr>
          <w:rFonts w:ascii="Gill Sans MT" w:hAnsi="Gill Sans MT"/>
          <w:vertAlign w:val="superscript"/>
        </w:rPr>
        <w:t>4</w:t>
      </w:r>
      <w:r w:rsidR="00FF4ABB">
        <w:rPr>
          <w:rFonts w:ascii="Gill Sans MT" w:hAnsi="Gill Sans MT"/>
          <w:vertAlign w:val="superscript"/>
        </w:rPr>
        <w:t>¶</w:t>
      </w:r>
      <w:r w:rsidRPr="007B22A7">
        <w:rPr>
          <w:rFonts w:ascii="Gill Sans MT" w:hAnsi="Gill Sans MT"/>
        </w:rPr>
        <w:t>, Lesley-Anne Carter</w:t>
      </w:r>
      <w:r w:rsidR="000A3297" w:rsidRPr="00F376D4">
        <w:rPr>
          <w:rFonts w:ascii="Gill Sans MT" w:hAnsi="Gill Sans MT"/>
          <w:vertAlign w:val="superscript"/>
        </w:rPr>
        <w:t>5</w:t>
      </w:r>
      <w:r w:rsidR="00FF4ABB">
        <w:rPr>
          <w:rFonts w:ascii="Gill Sans MT" w:hAnsi="Gill Sans MT"/>
          <w:vertAlign w:val="superscript"/>
        </w:rPr>
        <w:t>¶</w:t>
      </w:r>
      <w:r w:rsidRPr="007B22A7">
        <w:rPr>
          <w:rFonts w:ascii="Gill Sans MT" w:hAnsi="Gill Sans MT"/>
        </w:rPr>
        <w:t>, Lindsey Cree</w:t>
      </w:r>
      <w:r w:rsidR="000A3297" w:rsidRPr="00F376D4">
        <w:rPr>
          <w:rFonts w:ascii="Gill Sans MT" w:hAnsi="Gill Sans MT"/>
          <w:vertAlign w:val="superscript"/>
        </w:rPr>
        <w:t>1</w:t>
      </w:r>
      <w:r w:rsidR="00FF4ABB">
        <w:rPr>
          <w:rFonts w:ascii="Gill Sans MT" w:hAnsi="Gill Sans MT"/>
          <w:vertAlign w:val="superscript"/>
        </w:rPr>
        <w:t>¶</w:t>
      </w:r>
      <w:r w:rsidRPr="007B22A7">
        <w:rPr>
          <w:rFonts w:ascii="Gill Sans MT" w:hAnsi="Gill Sans MT"/>
        </w:rPr>
        <w:t>, Linda Davies</w:t>
      </w:r>
      <w:r w:rsidR="000A3297" w:rsidRPr="00F376D4">
        <w:rPr>
          <w:rFonts w:ascii="Gill Sans MT" w:hAnsi="Gill Sans MT"/>
          <w:vertAlign w:val="superscript"/>
        </w:rPr>
        <w:t>5</w:t>
      </w:r>
      <w:r w:rsidR="00FF4ABB">
        <w:rPr>
          <w:rFonts w:ascii="Gill Sans MT" w:hAnsi="Gill Sans MT"/>
          <w:vertAlign w:val="superscript"/>
        </w:rPr>
        <w:t>¶</w:t>
      </w:r>
      <w:r w:rsidRPr="007B22A7">
        <w:rPr>
          <w:rFonts w:ascii="Gill Sans MT" w:hAnsi="Gill Sans MT"/>
        </w:rPr>
        <w:t>, Richard Drake</w:t>
      </w:r>
      <w:r w:rsidR="000A3297" w:rsidRPr="00F376D4">
        <w:rPr>
          <w:rFonts w:ascii="Gill Sans MT" w:hAnsi="Gill Sans MT"/>
          <w:vertAlign w:val="superscript"/>
        </w:rPr>
        <w:t>6</w:t>
      </w:r>
      <w:r w:rsidR="00FF4ABB">
        <w:rPr>
          <w:rFonts w:ascii="Gill Sans MT" w:hAnsi="Gill Sans MT"/>
          <w:vertAlign w:val="superscript"/>
        </w:rPr>
        <w:t>¶</w:t>
      </w:r>
      <w:r w:rsidRPr="007B22A7">
        <w:rPr>
          <w:rFonts w:ascii="Gill Sans MT" w:hAnsi="Gill Sans MT"/>
        </w:rPr>
        <w:t>, Claire Fraser</w:t>
      </w:r>
      <w:r w:rsidR="000A3297" w:rsidRPr="00F376D4">
        <w:rPr>
          <w:rFonts w:ascii="Gill Sans MT" w:hAnsi="Gill Sans MT"/>
          <w:vertAlign w:val="superscript"/>
        </w:rPr>
        <w:t>1</w:t>
      </w:r>
      <w:r w:rsidR="00FF4ABB">
        <w:rPr>
          <w:rFonts w:ascii="Gill Sans MT" w:hAnsi="Gill Sans MT"/>
          <w:vertAlign w:val="superscript"/>
        </w:rPr>
        <w:t>¶</w:t>
      </w:r>
      <w:r w:rsidRPr="007B22A7">
        <w:rPr>
          <w:rFonts w:ascii="Gill Sans MT" w:hAnsi="Gill Sans MT"/>
        </w:rPr>
        <w:t>, Chris Gibbons</w:t>
      </w:r>
      <w:r w:rsidR="000A3297" w:rsidRPr="00F376D4">
        <w:rPr>
          <w:rFonts w:ascii="Gill Sans MT" w:hAnsi="Gill Sans MT"/>
          <w:vertAlign w:val="superscript"/>
        </w:rPr>
        <w:t>7</w:t>
      </w:r>
      <w:r w:rsidR="00FF4ABB">
        <w:rPr>
          <w:rFonts w:ascii="Gill Sans MT" w:hAnsi="Gill Sans MT"/>
          <w:vertAlign w:val="superscript"/>
        </w:rPr>
        <w:t>¶</w:t>
      </w:r>
      <w:r w:rsidRPr="007B22A7">
        <w:rPr>
          <w:rFonts w:ascii="Gill Sans MT" w:hAnsi="Gill Sans MT"/>
        </w:rPr>
        <w:t>, Andrew Grundy</w:t>
      </w:r>
      <w:r w:rsidR="002632B2" w:rsidRPr="00F376D4">
        <w:rPr>
          <w:rFonts w:ascii="Gill Sans MT" w:hAnsi="Gill Sans MT"/>
          <w:vertAlign w:val="superscript"/>
        </w:rPr>
        <w:t>8</w:t>
      </w:r>
      <w:r w:rsidR="00FF4ABB">
        <w:rPr>
          <w:rFonts w:ascii="Gill Sans MT" w:hAnsi="Gill Sans MT"/>
          <w:vertAlign w:val="superscript"/>
        </w:rPr>
        <w:t>¶</w:t>
      </w:r>
      <w:r w:rsidRPr="007B22A7">
        <w:rPr>
          <w:rFonts w:ascii="Gill Sans MT" w:hAnsi="Gill Sans MT"/>
        </w:rPr>
        <w:t>, Kathryn Hinsliff-Smith</w:t>
      </w:r>
      <w:r w:rsidR="002632B2" w:rsidRPr="00F376D4">
        <w:rPr>
          <w:rFonts w:ascii="Gill Sans MT" w:hAnsi="Gill Sans MT"/>
          <w:vertAlign w:val="superscript"/>
        </w:rPr>
        <w:t>8</w:t>
      </w:r>
      <w:r w:rsidR="00FF4ABB">
        <w:rPr>
          <w:rFonts w:ascii="Gill Sans MT" w:hAnsi="Gill Sans MT"/>
          <w:vertAlign w:val="superscript"/>
        </w:rPr>
        <w:t>¶</w:t>
      </w:r>
      <w:r w:rsidRPr="007B22A7">
        <w:rPr>
          <w:rFonts w:ascii="Gill Sans MT" w:hAnsi="Gill Sans MT"/>
        </w:rPr>
        <w:t>, Oonagh Meade</w:t>
      </w:r>
      <w:r w:rsidR="002632B2" w:rsidRPr="00F376D4">
        <w:rPr>
          <w:rFonts w:ascii="Gill Sans MT" w:hAnsi="Gill Sans MT"/>
          <w:vertAlign w:val="superscript"/>
        </w:rPr>
        <w:t>9</w:t>
      </w:r>
      <w:r w:rsidR="00FF4ABB">
        <w:rPr>
          <w:rFonts w:ascii="Gill Sans MT" w:hAnsi="Gill Sans MT"/>
          <w:vertAlign w:val="superscript"/>
        </w:rPr>
        <w:t>¶</w:t>
      </w:r>
      <w:r w:rsidRPr="007B22A7">
        <w:rPr>
          <w:rFonts w:ascii="Gill Sans MT" w:hAnsi="Gill Sans MT"/>
        </w:rPr>
        <w:t>, Chris Roberts</w:t>
      </w:r>
      <w:r w:rsidR="002632B2" w:rsidRPr="00F376D4">
        <w:rPr>
          <w:rFonts w:ascii="Gill Sans MT" w:hAnsi="Gill Sans MT"/>
          <w:vertAlign w:val="superscript"/>
        </w:rPr>
        <w:t>5</w:t>
      </w:r>
      <w:r w:rsidR="00FF4ABB">
        <w:rPr>
          <w:rFonts w:ascii="Gill Sans MT" w:hAnsi="Gill Sans MT"/>
          <w:vertAlign w:val="superscript"/>
        </w:rPr>
        <w:t>¶</w:t>
      </w:r>
      <w:r w:rsidRPr="007B22A7">
        <w:rPr>
          <w:rFonts w:ascii="Gill Sans MT" w:hAnsi="Gill Sans MT"/>
        </w:rPr>
        <w:t>, Anne Rogers</w:t>
      </w:r>
      <w:r w:rsidR="002632B2" w:rsidRPr="00F376D4">
        <w:rPr>
          <w:rFonts w:ascii="Gill Sans MT" w:hAnsi="Gill Sans MT"/>
          <w:vertAlign w:val="superscript"/>
        </w:rPr>
        <w:t>10</w:t>
      </w:r>
      <w:r w:rsidR="00FF4ABB">
        <w:rPr>
          <w:rFonts w:ascii="Gill Sans MT" w:hAnsi="Gill Sans MT"/>
          <w:vertAlign w:val="superscript"/>
        </w:rPr>
        <w:t>¶</w:t>
      </w:r>
      <w:r w:rsidRPr="007B22A7">
        <w:rPr>
          <w:rFonts w:ascii="Gill Sans MT" w:hAnsi="Gill Sans MT"/>
        </w:rPr>
        <w:t>, Kelly Rushton</w:t>
      </w:r>
      <w:r w:rsidR="002632B2" w:rsidRPr="00F376D4">
        <w:rPr>
          <w:rFonts w:ascii="Gill Sans MT" w:hAnsi="Gill Sans MT"/>
          <w:vertAlign w:val="superscript"/>
        </w:rPr>
        <w:t>1</w:t>
      </w:r>
      <w:r w:rsidR="00FF4ABB">
        <w:rPr>
          <w:rFonts w:ascii="Gill Sans MT" w:hAnsi="Gill Sans MT"/>
          <w:vertAlign w:val="superscript"/>
        </w:rPr>
        <w:t>¶</w:t>
      </w:r>
      <w:r w:rsidRPr="007B22A7">
        <w:rPr>
          <w:rFonts w:ascii="Gill Sans MT" w:hAnsi="Gill Sans MT"/>
        </w:rPr>
        <w:t>, Caroline Sanders</w:t>
      </w:r>
      <w:r w:rsidR="002632B2" w:rsidRPr="00F376D4">
        <w:rPr>
          <w:rFonts w:ascii="Gill Sans MT" w:hAnsi="Gill Sans MT"/>
          <w:vertAlign w:val="superscript"/>
        </w:rPr>
        <w:t>5</w:t>
      </w:r>
      <w:r w:rsidR="00FF4ABB">
        <w:rPr>
          <w:rFonts w:ascii="Gill Sans MT" w:hAnsi="Gill Sans MT"/>
          <w:vertAlign w:val="superscript"/>
        </w:rPr>
        <w:t>¶</w:t>
      </w:r>
      <w:r w:rsidRPr="007B22A7">
        <w:rPr>
          <w:rFonts w:ascii="Gill Sans MT" w:hAnsi="Gill Sans MT"/>
        </w:rPr>
        <w:t>, Gemma Shields</w:t>
      </w:r>
      <w:r w:rsidR="002632B2" w:rsidRPr="00F376D4">
        <w:rPr>
          <w:rFonts w:ascii="Gill Sans MT" w:hAnsi="Gill Sans MT"/>
          <w:vertAlign w:val="superscript"/>
        </w:rPr>
        <w:t>5</w:t>
      </w:r>
      <w:r w:rsidR="00FF4ABB">
        <w:rPr>
          <w:rFonts w:ascii="Gill Sans MT" w:hAnsi="Gill Sans MT"/>
          <w:vertAlign w:val="superscript"/>
        </w:rPr>
        <w:t>¶</w:t>
      </w:r>
      <w:r w:rsidRPr="007B22A7">
        <w:rPr>
          <w:rFonts w:ascii="Gill Sans MT" w:hAnsi="Gill Sans MT"/>
        </w:rPr>
        <w:t>, Lauren Walker</w:t>
      </w:r>
      <w:r w:rsidR="002632B2" w:rsidRPr="00F376D4">
        <w:rPr>
          <w:rFonts w:ascii="Gill Sans MT" w:hAnsi="Gill Sans MT"/>
          <w:vertAlign w:val="superscript"/>
        </w:rPr>
        <w:t>1</w:t>
      </w:r>
      <w:r w:rsidR="00FF4ABB">
        <w:rPr>
          <w:rFonts w:ascii="Gill Sans MT" w:hAnsi="Gill Sans MT"/>
          <w:vertAlign w:val="superscript"/>
        </w:rPr>
        <w:t>¶</w:t>
      </w:r>
      <w:r w:rsidRPr="007B22A7">
        <w:rPr>
          <w:rFonts w:ascii="Gill Sans MT" w:hAnsi="Gill Sans MT"/>
        </w:rPr>
        <w:t>, Peter Bower</w:t>
      </w:r>
      <w:r w:rsidR="002632B2" w:rsidRPr="00F376D4">
        <w:rPr>
          <w:rFonts w:ascii="Gill Sans MT" w:hAnsi="Gill Sans MT"/>
          <w:vertAlign w:val="superscript"/>
        </w:rPr>
        <w:t>5</w:t>
      </w:r>
      <w:r w:rsidR="00FF4ABB">
        <w:rPr>
          <w:rFonts w:ascii="Gill Sans MT" w:hAnsi="Gill Sans MT"/>
          <w:vertAlign w:val="superscript"/>
        </w:rPr>
        <w:t>¶</w:t>
      </w:r>
      <w:r w:rsidR="000A3297">
        <w:rPr>
          <w:rFonts w:ascii="Gill Sans MT" w:hAnsi="Gill Sans MT"/>
        </w:rPr>
        <w:t>*</w:t>
      </w:r>
    </w:p>
    <w:p w:rsidR="001B7E44" w:rsidRPr="007B22A7" w:rsidRDefault="001B7E44" w:rsidP="007B22A7">
      <w:pPr>
        <w:spacing w:after="0" w:line="480" w:lineRule="auto"/>
        <w:rPr>
          <w:rFonts w:ascii="Gill Sans MT" w:hAnsi="Gill Sans MT"/>
        </w:rPr>
      </w:pP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 xml:space="preserve">Division of Nursing, Midwifery &amp; Social Work, School of Health Sciences, University of Manchester, Manchester </w:t>
      </w:r>
      <w:r w:rsidR="000A3297" w:rsidRPr="000A3297">
        <w:rPr>
          <w:rFonts w:ascii="Gill Sans MT" w:hAnsi="Gill Sans MT"/>
        </w:rPr>
        <w:t>UK</w:t>
      </w: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Department of Psychological Sciences, Institute of Psychology, Health and Society, Unive</w:t>
      </w:r>
      <w:r w:rsidR="000A3297" w:rsidRPr="000A3297">
        <w:rPr>
          <w:rFonts w:ascii="Gill Sans MT" w:hAnsi="Gill Sans MT"/>
        </w:rPr>
        <w:t>rsity of Liverpool, Liverpool UK</w:t>
      </w: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Greater Manchester Mental Health NHS Foundation Trust, Manchester</w:t>
      </w:r>
      <w:r w:rsidR="000A3297">
        <w:rPr>
          <w:rFonts w:ascii="Gill Sans MT" w:hAnsi="Gill Sans MT"/>
        </w:rPr>
        <w:t xml:space="preserve"> UK</w:t>
      </w: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School of Applied Sciences, London South Bank University,</w:t>
      </w:r>
      <w:r w:rsidR="000A3297">
        <w:rPr>
          <w:rFonts w:ascii="Gill Sans MT" w:hAnsi="Gill Sans MT"/>
        </w:rPr>
        <w:t xml:space="preserve"> </w:t>
      </w:r>
      <w:r w:rsidRPr="000A3297">
        <w:rPr>
          <w:rFonts w:ascii="Gill Sans MT" w:hAnsi="Gill Sans MT"/>
        </w:rPr>
        <w:t>London</w:t>
      </w:r>
      <w:r w:rsidR="000A3297">
        <w:rPr>
          <w:rFonts w:ascii="Gill Sans MT" w:hAnsi="Gill Sans MT"/>
        </w:rPr>
        <w:t xml:space="preserve"> UK</w:t>
      </w: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 xml:space="preserve">Division of Population Health, Health Services Research &amp; Primary Care, School of Health Sciences, University of Manchester, </w:t>
      </w:r>
      <w:r w:rsidR="000A3297">
        <w:rPr>
          <w:rFonts w:ascii="Gill Sans MT" w:hAnsi="Gill Sans MT"/>
        </w:rPr>
        <w:t>Manchester UK</w:t>
      </w: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Division of Psychology &amp; Mental Health, School of Health Sciences, University of Manchester,</w:t>
      </w:r>
      <w:r w:rsidR="000A3297">
        <w:rPr>
          <w:rFonts w:ascii="Gill Sans MT" w:hAnsi="Gill Sans MT"/>
        </w:rPr>
        <w:t xml:space="preserve"> Manchester UK</w:t>
      </w:r>
    </w:p>
    <w:p w:rsidR="001B7E44" w:rsidRPr="000A3297" w:rsidRDefault="001B7E44" w:rsidP="000A3297">
      <w:pPr>
        <w:pStyle w:val="ListParagraph"/>
        <w:numPr>
          <w:ilvl w:val="0"/>
          <w:numId w:val="34"/>
        </w:numPr>
        <w:spacing w:after="0" w:line="480" w:lineRule="auto"/>
        <w:rPr>
          <w:rFonts w:ascii="Gill Sans MT" w:hAnsi="Gill Sans MT"/>
        </w:rPr>
      </w:pPr>
      <w:r w:rsidRPr="000A3297">
        <w:rPr>
          <w:rFonts w:ascii="Gill Sans MT" w:hAnsi="Gill Sans MT"/>
        </w:rPr>
        <w:t xml:space="preserve">Healthcare Improvement Studies Institute, University of Cambridge, </w:t>
      </w:r>
      <w:r w:rsidR="000A3297">
        <w:rPr>
          <w:rFonts w:ascii="Gill Sans MT" w:hAnsi="Gill Sans MT"/>
        </w:rPr>
        <w:t>Cambridge UK</w:t>
      </w:r>
    </w:p>
    <w:p w:rsidR="001B7E44" w:rsidRPr="002632B2" w:rsidRDefault="001B7E44" w:rsidP="002632B2">
      <w:pPr>
        <w:pStyle w:val="ListParagraph"/>
        <w:numPr>
          <w:ilvl w:val="0"/>
          <w:numId w:val="34"/>
        </w:numPr>
        <w:spacing w:after="0" w:line="480" w:lineRule="auto"/>
        <w:rPr>
          <w:rFonts w:ascii="Gill Sans MT" w:hAnsi="Gill Sans MT"/>
        </w:rPr>
      </w:pPr>
      <w:r w:rsidRPr="002632B2">
        <w:rPr>
          <w:rFonts w:ascii="Gill Sans MT" w:hAnsi="Gill Sans MT"/>
        </w:rPr>
        <w:t xml:space="preserve">School of Health Sciences, </w:t>
      </w:r>
      <w:r w:rsidR="000A3297" w:rsidRPr="002632B2">
        <w:rPr>
          <w:rFonts w:ascii="Gill Sans MT" w:hAnsi="Gill Sans MT"/>
        </w:rPr>
        <w:t>University of Nottingham, Nottingham UK</w:t>
      </w:r>
    </w:p>
    <w:p w:rsidR="001B7E44" w:rsidRPr="002632B2" w:rsidRDefault="001B7E44" w:rsidP="002632B2">
      <w:pPr>
        <w:pStyle w:val="ListParagraph"/>
        <w:numPr>
          <w:ilvl w:val="0"/>
          <w:numId w:val="34"/>
        </w:numPr>
        <w:spacing w:after="0" w:line="480" w:lineRule="auto"/>
        <w:rPr>
          <w:rFonts w:ascii="Gill Sans MT" w:hAnsi="Gill Sans MT"/>
        </w:rPr>
      </w:pPr>
      <w:r w:rsidRPr="002632B2">
        <w:rPr>
          <w:rFonts w:ascii="Gill Sans MT" w:hAnsi="Gill Sans MT"/>
        </w:rPr>
        <w:t xml:space="preserve">School of Psychology, National University of Ireland Galway, </w:t>
      </w:r>
      <w:r w:rsidR="002632B2" w:rsidRPr="002632B2">
        <w:rPr>
          <w:rFonts w:ascii="Gill Sans MT" w:hAnsi="Gill Sans MT"/>
        </w:rPr>
        <w:t>Galway, Ireland</w:t>
      </w:r>
    </w:p>
    <w:p w:rsidR="001B7E44" w:rsidRPr="002632B2" w:rsidRDefault="001B7E44" w:rsidP="002632B2">
      <w:pPr>
        <w:pStyle w:val="ListParagraph"/>
        <w:numPr>
          <w:ilvl w:val="0"/>
          <w:numId w:val="34"/>
        </w:numPr>
        <w:spacing w:after="0" w:line="480" w:lineRule="auto"/>
        <w:rPr>
          <w:rFonts w:ascii="Gill Sans MT" w:hAnsi="Gill Sans MT"/>
        </w:rPr>
      </w:pPr>
      <w:r w:rsidRPr="002632B2">
        <w:rPr>
          <w:rFonts w:ascii="Gill Sans MT" w:hAnsi="Gill Sans MT"/>
        </w:rPr>
        <w:t xml:space="preserve">Faculty of Health Sciences, University of Southampton, </w:t>
      </w:r>
      <w:r w:rsidR="002632B2" w:rsidRPr="002632B2">
        <w:rPr>
          <w:rFonts w:ascii="Gill Sans MT" w:hAnsi="Gill Sans MT"/>
        </w:rPr>
        <w:t>Southampton UK</w:t>
      </w:r>
    </w:p>
    <w:p w:rsidR="00CF5541" w:rsidRDefault="00CF5541" w:rsidP="001769B0">
      <w:pPr>
        <w:spacing w:after="0" w:line="480" w:lineRule="auto"/>
        <w:rPr>
          <w:rFonts w:ascii="Gill Sans MT" w:hAnsi="Gill Sans MT"/>
          <w:b/>
        </w:rPr>
      </w:pPr>
    </w:p>
    <w:p w:rsidR="00301C3C" w:rsidRDefault="00301C3C" w:rsidP="00301C3C">
      <w:pPr>
        <w:spacing w:after="0" w:line="480" w:lineRule="auto"/>
        <w:rPr>
          <w:rFonts w:ascii="Gill Sans MT" w:hAnsi="Gill Sans MT"/>
          <w:b/>
        </w:rPr>
        <w:sectPr w:rsidR="00301C3C" w:rsidSect="008D474F">
          <w:type w:val="continuous"/>
          <w:pgSz w:w="11906" w:h="16838"/>
          <w:pgMar w:top="1440" w:right="1440" w:bottom="1440" w:left="1440" w:header="708" w:footer="708" w:gutter="0"/>
          <w:lnNumType w:countBy="1" w:restart="continuous"/>
          <w:cols w:space="708"/>
          <w:docGrid w:linePitch="360"/>
        </w:sectPr>
      </w:pPr>
      <w:r w:rsidRPr="00FF22E7">
        <w:rPr>
          <w:vertAlign w:val="superscript"/>
        </w:rPr>
        <w:t xml:space="preserve">¶ </w:t>
      </w:r>
      <w:r w:rsidR="00FF22E7">
        <w:t>These authors contributed equally to this work</w:t>
      </w:r>
    </w:p>
    <w:p w:rsidR="00301C3C" w:rsidRDefault="00301C3C" w:rsidP="001769B0">
      <w:pPr>
        <w:spacing w:after="0" w:line="480" w:lineRule="auto"/>
        <w:rPr>
          <w:rFonts w:ascii="Gill Sans MT" w:hAnsi="Gill Sans MT"/>
          <w:b/>
        </w:rPr>
      </w:pPr>
    </w:p>
    <w:p w:rsidR="001769B0" w:rsidRDefault="001769B0" w:rsidP="001769B0">
      <w:pPr>
        <w:spacing w:after="0" w:line="480" w:lineRule="auto"/>
        <w:rPr>
          <w:rFonts w:ascii="Gill Sans MT" w:hAnsi="Gill Sans MT"/>
        </w:rPr>
      </w:pPr>
      <w:r w:rsidRPr="00B207DD">
        <w:rPr>
          <w:rFonts w:ascii="Gill Sans MT" w:hAnsi="Gill Sans MT"/>
          <w:b/>
          <w:vertAlign w:val="superscript"/>
        </w:rPr>
        <w:t>*</w:t>
      </w:r>
      <w:r>
        <w:rPr>
          <w:rFonts w:ascii="Gill Sans MT" w:hAnsi="Gill Sans MT"/>
        </w:rPr>
        <w:t>Corresponding author</w:t>
      </w:r>
    </w:p>
    <w:p w:rsidR="001769B0" w:rsidRPr="001769B0" w:rsidRDefault="001769B0" w:rsidP="001769B0">
      <w:pPr>
        <w:spacing w:after="0" w:line="480" w:lineRule="auto"/>
        <w:rPr>
          <w:rFonts w:ascii="Gill Sans MT" w:hAnsi="Gill Sans MT"/>
        </w:rPr>
        <w:sectPr w:rsidR="001769B0" w:rsidRPr="001769B0" w:rsidSect="008D474F">
          <w:type w:val="continuous"/>
          <w:pgSz w:w="11906" w:h="16838"/>
          <w:pgMar w:top="1440" w:right="1440" w:bottom="1440" w:left="1440" w:header="708" w:footer="708" w:gutter="0"/>
          <w:lnNumType w:countBy="1" w:restart="continuous"/>
          <w:cols w:space="708"/>
          <w:docGrid w:linePitch="360"/>
        </w:sectPr>
      </w:pPr>
      <w:r>
        <w:rPr>
          <w:rFonts w:ascii="Gill Sans MT" w:hAnsi="Gill Sans MT"/>
        </w:rPr>
        <w:t xml:space="preserve">E-mail: </w:t>
      </w:r>
      <w:hyperlink r:id="rId10" w:history="1">
        <w:r w:rsidRPr="00786B03">
          <w:rPr>
            <w:rStyle w:val="Hyperlink"/>
            <w:rFonts w:ascii="Gill Sans MT" w:hAnsi="Gill Sans MT"/>
          </w:rPr>
          <w:t>peter.bower@manchester.ac.uk</w:t>
        </w:r>
      </w:hyperlink>
      <w:r>
        <w:rPr>
          <w:rFonts w:ascii="Gill Sans MT" w:hAnsi="Gill Sans MT"/>
        </w:rPr>
        <w:t xml:space="preserve"> (PB)</w:t>
      </w:r>
    </w:p>
    <w:p w:rsidR="003536B4" w:rsidRDefault="003536B4" w:rsidP="007B22A7">
      <w:pPr>
        <w:spacing w:after="0" w:line="480" w:lineRule="auto"/>
        <w:rPr>
          <w:rFonts w:ascii="Gill Sans MT" w:hAnsi="Gill Sans MT"/>
          <w:b/>
        </w:rPr>
      </w:pPr>
    </w:p>
    <w:p w:rsidR="00301C3C" w:rsidRDefault="00301C3C" w:rsidP="007B22A7">
      <w:pPr>
        <w:spacing w:after="0" w:line="480" w:lineRule="auto"/>
        <w:rPr>
          <w:rFonts w:ascii="Gill Sans MT" w:hAnsi="Gill Sans MT"/>
          <w:b/>
        </w:rPr>
      </w:pPr>
    </w:p>
    <w:p w:rsidR="001B7E44" w:rsidRPr="00B32D22" w:rsidRDefault="001B7E44" w:rsidP="007B22A7">
      <w:pPr>
        <w:spacing w:after="0" w:line="480" w:lineRule="auto"/>
        <w:rPr>
          <w:rFonts w:ascii="Gill Sans MT" w:hAnsi="Gill Sans MT"/>
          <w:b/>
          <w:sz w:val="36"/>
          <w:szCs w:val="36"/>
        </w:rPr>
      </w:pPr>
      <w:r w:rsidRPr="00B32D22">
        <w:rPr>
          <w:rFonts w:ascii="Gill Sans MT" w:hAnsi="Gill Sans MT"/>
          <w:b/>
          <w:sz w:val="36"/>
          <w:szCs w:val="36"/>
        </w:rPr>
        <w:t>A</w:t>
      </w:r>
      <w:r w:rsidR="00B32D22">
        <w:rPr>
          <w:rFonts w:ascii="Gill Sans MT" w:hAnsi="Gill Sans MT"/>
          <w:b/>
          <w:sz w:val="36"/>
          <w:szCs w:val="36"/>
        </w:rPr>
        <w:t>bstract</w:t>
      </w:r>
    </w:p>
    <w:p w:rsidR="001B7E44" w:rsidRPr="007B22A7" w:rsidRDefault="001B7E44" w:rsidP="007B22A7">
      <w:pPr>
        <w:spacing w:after="0" w:line="480" w:lineRule="auto"/>
        <w:rPr>
          <w:rFonts w:ascii="Gill Sans MT" w:hAnsi="Gill Sans MT"/>
          <w:i/>
        </w:rPr>
      </w:pPr>
    </w:p>
    <w:p w:rsidR="001B7E44" w:rsidRPr="00B207DD" w:rsidRDefault="001B7E44" w:rsidP="007B22A7">
      <w:pPr>
        <w:pStyle w:val="Heading4"/>
        <w:shd w:val="clear" w:color="auto" w:fill="FFFFFF"/>
        <w:tabs>
          <w:tab w:val="left" w:pos="1484"/>
        </w:tabs>
        <w:spacing w:before="0" w:beforeAutospacing="0" w:after="0" w:afterAutospacing="0" w:line="480" w:lineRule="auto"/>
        <w:rPr>
          <w:rFonts w:ascii="Gill Sans MT" w:hAnsi="Gill Sans MT" w:cs="Arial"/>
          <w:b w:val="0"/>
          <w:bCs w:val="0"/>
          <w:sz w:val="22"/>
          <w:szCs w:val="22"/>
        </w:rPr>
      </w:pPr>
      <w:r w:rsidRPr="00B207DD">
        <w:rPr>
          <w:rFonts w:ascii="Gill Sans MT" w:hAnsi="Gill Sans MT" w:cs="Arial"/>
          <w:b w:val="0"/>
          <w:bCs w:val="0"/>
          <w:sz w:val="22"/>
          <w:szCs w:val="22"/>
        </w:rPr>
        <w:t>Background</w:t>
      </w:r>
    </w:p>
    <w:p w:rsidR="001B7E44" w:rsidRPr="007B22A7" w:rsidRDefault="001B7E44" w:rsidP="007B22A7">
      <w:pPr>
        <w:shd w:val="clear" w:color="auto" w:fill="FFFFFF"/>
        <w:tabs>
          <w:tab w:val="left" w:pos="1484"/>
        </w:tabs>
        <w:spacing w:after="0" w:line="480" w:lineRule="auto"/>
        <w:outlineLvl w:val="1"/>
        <w:rPr>
          <w:rFonts w:ascii="Gill Sans MT" w:hAnsi="Gill Sans MT" w:cs="Arial"/>
        </w:rPr>
      </w:pPr>
    </w:p>
    <w:p w:rsidR="001B7E44" w:rsidRPr="007B22A7" w:rsidRDefault="001B7E44" w:rsidP="007B22A7">
      <w:pPr>
        <w:shd w:val="clear" w:color="auto" w:fill="FFFFFF"/>
        <w:tabs>
          <w:tab w:val="left" w:pos="1484"/>
        </w:tabs>
        <w:spacing w:after="0" w:line="480" w:lineRule="auto"/>
        <w:outlineLvl w:val="1"/>
        <w:rPr>
          <w:rFonts w:ascii="Gill Sans MT" w:hAnsi="Gill Sans MT" w:cs="Arial"/>
        </w:rPr>
      </w:pPr>
      <w:r w:rsidRPr="007B22A7">
        <w:rPr>
          <w:rFonts w:ascii="Gill Sans MT" w:hAnsi="Gill Sans MT" w:cstheme="minorHAnsi"/>
        </w:rPr>
        <w:t xml:space="preserve">Severe mental illness is </w:t>
      </w:r>
      <w:r w:rsidRPr="007B22A7">
        <w:rPr>
          <w:rFonts w:ascii="Gill Sans MT" w:hAnsi="Gill Sans MT" w:cstheme="minorHAnsi"/>
          <w:shd w:val="clear" w:color="auto" w:fill="FFFFFF"/>
        </w:rPr>
        <w:t xml:space="preserve">a major driver of worldwide disease burden. </w:t>
      </w:r>
      <w:r w:rsidRPr="007B22A7">
        <w:rPr>
          <w:rFonts w:ascii="Gill Sans MT" w:hAnsi="Gill Sans MT" w:cstheme="minorHAnsi"/>
          <w:iCs/>
        </w:rPr>
        <w:t>Shared decision-making is critical for high quality care, and can enhance patient satisfaction</w:t>
      </w:r>
      <w:r w:rsidR="002B1097">
        <w:rPr>
          <w:rFonts w:ascii="Gill Sans MT" w:hAnsi="Gill Sans MT" w:cstheme="minorHAnsi"/>
          <w:iCs/>
        </w:rPr>
        <w:t xml:space="preserve"> and </w:t>
      </w:r>
      <w:r w:rsidR="005830B3">
        <w:rPr>
          <w:rFonts w:ascii="Gill Sans MT" w:hAnsi="Gill Sans MT" w:cstheme="minorHAnsi"/>
          <w:iCs/>
        </w:rPr>
        <w:t>outcomes</w:t>
      </w:r>
      <w:r w:rsidR="00444289">
        <w:rPr>
          <w:rFonts w:ascii="Gill Sans MT" w:hAnsi="Gill Sans MT" w:cstheme="minorHAnsi"/>
          <w:iCs/>
        </w:rPr>
        <w:t xml:space="preserve">. However, it </w:t>
      </w:r>
      <w:r w:rsidR="005830B3">
        <w:rPr>
          <w:rFonts w:ascii="Gill Sans MT" w:hAnsi="Gill Sans MT" w:cstheme="minorHAnsi"/>
          <w:iCs/>
        </w:rPr>
        <w:t xml:space="preserve">has not been </w:t>
      </w:r>
      <w:r w:rsidRPr="007B22A7">
        <w:rPr>
          <w:rFonts w:ascii="Gill Sans MT" w:hAnsi="Gill Sans MT" w:cstheme="minorHAnsi"/>
          <w:shd w:val="clear" w:color="auto" w:fill="FFFFFF"/>
        </w:rPr>
        <w:t xml:space="preserve">translated into </w:t>
      </w:r>
      <w:r w:rsidR="00444289">
        <w:rPr>
          <w:rFonts w:ascii="Gill Sans MT" w:hAnsi="Gill Sans MT" w:cstheme="minorHAnsi"/>
          <w:shd w:val="clear" w:color="auto" w:fill="FFFFFF"/>
        </w:rPr>
        <w:t xml:space="preserve">routine </w:t>
      </w:r>
      <w:r w:rsidRPr="007B22A7">
        <w:rPr>
          <w:rFonts w:ascii="Gill Sans MT" w:hAnsi="Gill Sans MT" w:cstheme="minorHAnsi"/>
          <w:shd w:val="clear" w:color="auto" w:fill="FFFFFF"/>
        </w:rPr>
        <w:t xml:space="preserve">practice. This reflects a lack of evidence on the best way to </w:t>
      </w:r>
      <w:r w:rsidRPr="007B22A7">
        <w:rPr>
          <w:rFonts w:ascii="Gill Sans MT" w:eastAsia="Times New Roman" w:hAnsi="Gill Sans MT" w:cstheme="minorHAnsi"/>
          <w:lang w:eastAsia="en-GB"/>
        </w:rPr>
        <w:t xml:space="preserve">implement shared decision-making, and the challenges of implementation in routine settings with limited resources. </w:t>
      </w:r>
      <w:r w:rsidRPr="007B22A7">
        <w:rPr>
          <w:rFonts w:ascii="Gill Sans MT" w:hAnsi="Gill Sans MT" w:cstheme="minorHAnsi"/>
          <w:shd w:val="clear" w:color="auto" w:fill="FFFFFF"/>
        </w:rPr>
        <w:t xml:space="preserve">Our aim was to test whether we could deliver a practical and feasible intervention in routine community mental health services to embed </w:t>
      </w:r>
      <w:r w:rsidRPr="007B22A7">
        <w:rPr>
          <w:rFonts w:ascii="Gill Sans MT" w:hAnsi="Gill Sans MT" w:cstheme="minorHAnsi"/>
          <w:iCs/>
        </w:rPr>
        <w:t>shared decision-making</w:t>
      </w:r>
      <w:r w:rsidRPr="007B22A7">
        <w:rPr>
          <w:rFonts w:ascii="Gill Sans MT" w:hAnsi="Gill Sans MT" w:cstheme="minorHAnsi"/>
          <w:shd w:val="clear" w:color="auto" w:fill="FFFFFF"/>
        </w:rPr>
        <w:t xml:space="preserve"> for patients with </w:t>
      </w:r>
      <w:r w:rsidR="002B1097">
        <w:rPr>
          <w:rFonts w:ascii="Gill Sans MT" w:hAnsi="Gill Sans MT" w:cstheme="minorHAnsi"/>
        </w:rPr>
        <w:t xml:space="preserve">severe </w:t>
      </w:r>
      <w:r w:rsidRPr="007B22A7">
        <w:rPr>
          <w:rFonts w:ascii="Gill Sans MT" w:hAnsi="Gill Sans MT" w:cstheme="minorHAnsi"/>
        </w:rPr>
        <w:t>mental illness, by improving patient and carer involvement in care planning.</w:t>
      </w:r>
    </w:p>
    <w:p w:rsidR="001B7E44" w:rsidRPr="007B22A7" w:rsidRDefault="001B7E44" w:rsidP="007B22A7">
      <w:pPr>
        <w:shd w:val="clear" w:color="auto" w:fill="FFFFFF"/>
        <w:tabs>
          <w:tab w:val="left" w:pos="1484"/>
        </w:tabs>
        <w:spacing w:after="0" w:line="480" w:lineRule="auto"/>
        <w:outlineLvl w:val="1"/>
        <w:rPr>
          <w:rFonts w:ascii="Gill Sans MT" w:hAnsi="Gill Sans MT" w:cs="Arial"/>
        </w:rPr>
      </w:pPr>
    </w:p>
    <w:p w:rsidR="001B7E44" w:rsidRPr="00B207DD" w:rsidRDefault="001B7E44" w:rsidP="007B22A7">
      <w:pPr>
        <w:tabs>
          <w:tab w:val="left" w:pos="1484"/>
        </w:tabs>
        <w:spacing w:after="0" w:line="480" w:lineRule="auto"/>
        <w:rPr>
          <w:rFonts w:ascii="Gill Sans MT" w:hAnsi="Gill Sans MT" w:cs="Arial"/>
          <w:bCs/>
        </w:rPr>
      </w:pPr>
      <w:bookmarkStart w:id="1" w:name="_Hlk520117466"/>
      <w:r w:rsidRPr="00B207DD">
        <w:rPr>
          <w:rFonts w:ascii="Gill Sans MT" w:hAnsi="Gill Sans MT" w:cs="Arial"/>
          <w:bCs/>
        </w:rPr>
        <w:t>Methods</w:t>
      </w:r>
      <w:del w:id="2" w:author="Claire Fraser" w:date="2018-07-31T11:15:00Z">
        <w:r w:rsidRPr="00B207DD" w:rsidDel="00BE0E28">
          <w:rPr>
            <w:rFonts w:ascii="Gill Sans MT" w:hAnsi="Gill Sans MT" w:cs="Arial"/>
            <w:bCs/>
          </w:rPr>
          <w:delText xml:space="preserve"> and findings</w:delText>
        </w:r>
      </w:del>
      <w:r w:rsidRPr="00B207DD">
        <w:rPr>
          <w:rFonts w:ascii="Gill Sans MT" w:hAnsi="Gill Sans MT" w:cs="Arial"/>
          <w:bCs/>
        </w:rPr>
        <w:t xml:space="preserve"> </w:t>
      </w:r>
    </w:p>
    <w:bookmarkEnd w:id="1"/>
    <w:p w:rsidR="001B7E44" w:rsidRPr="007B22A7" w:rsidRDefault="001B7E44" w:rsidP="007B22A7">
      <w:pPr>
        <w:tabs>
          <w:tab w:val="left" w:pos="1484"/>
        </w:tabs>
        <w:spacing w:after="0" w:line="480" w:lineRule="auto"/>
        <w:rPr>
          <w:rFonts w:ascii="Gill Sans MT" w:hAnsi="Gill Sans MT" w:cs="Arial"/>
          <w:bCs/>
        </w:rPr>
      </w:pPr>
    </w:p>
    <w:p w:rsidR="00BE0E28" w:rsidRDefault="00D67C7E" w:rsidP="007B22A7">
      <w:pPr>
        <w:spacing w:after="0" w:line="480" w:lineRule="auto"/>
        <w:rPr>
          <w:ins w:id="3" w:author="Claire Fraser" w:date="2018-07-31T11:14:00Z"/>
          <w:rFonts w:ascii="Gill Sans MT" w:eastAsia="Times New Roman" w:hAnsi="Gill Sans MT" w:cstheme="minorHAnsi"/>
          <w:lang w:eastAsia="en-GB"/>
        </w:rPr>
      </w:pPr>
      <w:r>
        <w:rPr>
          <w:rFonts w:ascii="Gill Sans MT" w:hAnsi="Gill Sans MT" w:cstheme="minorHAnsi"/>
        </w:rPr>
        <w:t xml:space="preserve">We cluster randomised community mental health teams to the training intervention or usual care, </w:t>
      </w:r>
      <w:r w:rsidR="005830B3">
        <w:rPr>
          <w:rFonts w:ascii="Gill Sans MT" w:hAnsi="Gill Sans MT" w:cstheme="minorHAnsi"/>
        </w:rPr>
        <w:t xml:space="preserve">to </w:t>
      </w:r>
      <w:r w:rsidR="001B7E44" w:rsidRPr="007B22A7">
        <w:rPr>
          <w:rFonts w:ascii="Gill Sans MT" w:hAnsi="Gill Sans MT" w:cstheme="minorHAnsi"/>
        </w:rPr>
        <w:t xml:space="preserve">avoid contamination. </w:t>
      </w:r>
      <w:r w:rsidR="001B7E44" w:rsidRPr="007B22A7">
        <w:rPr>
          <w:rFonts w:ascii="Gill Sans MT" w:hAnsi="Gill Sans MT" w:cstheme="minorHAnsi"/>
          <w:lang w:val="en"/>
        </w:rPr>
        <w:t>Training was co-</w:t>
      </w:r>
      <w:r w:rsidR="001B7E44" w:rsidRPr="007B22A7">
        <w:rPr>
          <w:rFonts w:ascii="Gill Sans MT" w:hAnsi="Gill Sans MT" w:cstheme="minorHAnsi"/>
        </w:rPr>
        <w:t xml:space="preserve">delivered </w:t>
      </w:r>
      <w:r>
        <w:rPr>
          <w:rFonts w:ascii="Gill Sans MT" w:hAnsi="Gill Sans MT" w:cstheme="minorHAnsi"/>
        </w:rPr>
        <w:t xml:space="preserve">to a total of </w:t>
      </w:r>
      <w:r w:rsidRPr="007B22A7">
        <w:rPr>
          <w:rFonts w:ascii="Gill Sans MT" w:hAnsi="Gill Sans MT" w:cstheme="minorHAnsi"/>
          <w:lang w:val="en"/>
        </w:rPr>
        <w:t>350 staff in 18 teams</w:t>
      </w:r>
      <w:r>
        <w:rPr>
          <w:rFonts w:ascii="Gill Sans MT" w:hAnsi="Gill Sans MT" w:cstheme="minorHAnsi"/>
        </w:rPr>
        <w:t xml:space="preserve"> </w:t>
      </w:r>
      <w:r w:rsidR="005830B3">
        <w:rPr>
          <w:rFonts w:ascii="Gill Sans MT" w:hAnsi="Gill Sans MT" w:cstheme="minorHAnsi"/>
        </w:rPr>
        <w:t>by c</w:t>
      </w:r>
      <w:r w:rsidR="001B7E44" w:rsidRPr="007B22A7">
        <w:rPr>
          <w:rFonts w:ascii="Gill Sans MT" w:hAnsi="Gill Sans MT" w:cstheme="minorHAnsi"/>
        </w:rPr>
        <w:t>linical academics, working alongside patients and carers</w:t>
      </w:r>
      <w:r>
        <w:rPr>
          <w:rFonts w:ascii="Gill Sans MT" w:hAnsi="Gill Sans MT" w:cstheme="minorHAnsi"/>
        </w:rPr>
        <w:t>.</w:t>
      </w:r>
      <w:r w:rsidR="002F6DCE">
        <w:rPr>
          <w:rFonts w:ascii="Gill Sans MT" w:hAnsi="Gill Sans MT" w:cstheme="minorHAnsi"/>
        </w:rPr>
        <w:t xml:space="preserve"> </w:t>
      </w:r>
      <w:r w:rsidR="001B7E44" w:rsidRPr="007B22A7">
        <w:rPr>
          <w:rFonts w:ascii="Gill Sans MT" w:eastAsia="Times New Roman" w:hAnsi="Gill Sans MT" w:cstheme="minorHAnsi"/>
          <w:lang w:eastAsia="en-GB"/>
        </w:rPr>
        <w:t>The primary outcome was the Health Care Climate Questionnaire, a self-report measure of ‘autonomy support’. Primary and</w:t>
      </w:r>
      <w:r w:rsidR="002B1097">
        <w:rPr>
          <w:rFonts w:ascii="Gill Sans MT" w:eastAsia="Times New Roman" w:hAnsi="Gill Sans MT" w:cstheme="minorHAnsi"/>
          <w:lang w:eastAsia="en-GB"/>
        </w:rPr>
        <w:t xml:space="preserve"> </w:t>
      </w:r>
      <w:r w:rsidR="001B7E44" w:rsidRPr="007B22A7">
        <w:rPr>
          <w:rFonts w:ascii="Gill Sans MT" w:eastAsia="Times New Roman" w:hAnsi="Gill Sans MT" w:cstheme="minorHAnsi"/>
          <w:lang w:eastAsia="en-GB"/>
        </w:rPr>
        <w:t xml:space="preserve">secondary outcomes were collected by self-report, six months after allocation. </w:t>
      </w:r>
    </w:p>
    <w:p w:rsidR="00BE0E28" w:rsidRDefault="00BE0E28" w:rsidP="007B22A7">
      <w:pPr>
        <w:spacing w:after="0" w:line="480" w:lineRule="auto"/>
        <w:rPr>
          <w:ins w:id="4" w:author="Claire Fraser" w:date="2018-07-31T11:14:00Z"/>
          <w:rFonts w:ascii="Gill Sans MT" w:eastAsia="Times New Roman" w:hAnsi="Gill Sans MT" w:cstheme="minorHAnsi"/>
          <w:lang w:eastAsia="en-GB"/>
        </w:rPr>
      </w:pPr>
    </w:p>
    <w:p w:rsidR="00BE0E28" w:rsidRDefault="00BE0E28" w:rsidP="007B22A7">
      <w:pPr>
        <w:spacing w:after="0" w:line="480" w:lineRule="auto"/>
        <w:rPr>
          <w:ins w:id="5" w:author="Claire Fraser" w:date="2018-07-31T11:15:00Z"/>
          <w:rFonts w:ascii="Gill Sans MT" w:eastAsia="Times New Roman" w:hAnsi="Gill Sans MT" w:cstheme="minorHAnsi"/>
          <w:lang w:eastAsia="en-GB"/>
        </w:rPr>
      </w:pPr>
      <w:ins w:id="6" w:author="Claire Fraser" w:date="2018-07-31T11:15:00Z">
        <w:r>
          <w:rPr>
            <w:rFonts w:ascii="Gill Sans MT" w:eastAsia="Times New Roman" w:hAnsi="Gill Sans MT" w:cstheme="minorHAnsi"/>
            <w:lang w:eastAsia="en-GB"/>
          </w:rPr>
          <w:t>Findings</w:t>
        </w:r>
      </w:ins>
    </w:p>
    <w:p w:rsidR="001B7E44" w:rsidRPr="007B22A7" w:rsidDel="00BE0E28" w:rsidRDefault="001B7E44" w:rsidP="007B22A7">
      <w:pPr>
        <w:spacing w:after="0" w:line="480" w:lineRule="auto"/>
        <w:rPr>
          <w:del w:id="7" w:author="Claire Fraser" w:date="2018-07-31T11:15:00Z"/>
          <w:rFonts w:ascii="Gill Sans MT" w:eastAsiaTheme="minorEastAsia" w:hAnsi="Gill Sans MT"/>
          <w:kern w:val="24"/>
          <w:lang w:eastAsia="en-GB"/>
        </w:rPr>
      </w:pPr>
      <w:r w:rsidRPr="007B22A7">
        <w:rPr>
          <w:rFonts w:ascii="Gill Sans MT" w:eastAsiaTheme="minorEastAsia" w:hAnsi="Gill Sans MT" w:cs="Arial"/>
          <w:kern w:val="24"/>
        </w:rPr>
        <w:t xml:space="preserve">In total, </w:t>
      </w:r>
      <w:r w:rsidRPr="007B22A7">
        <w:rPr>
          <w:rFonts w:ascii="Gill Sans MT" w:eastAsiaTheme="minorEastAsia" w:hAnsi="Gill Sans MT"/>
          <w:kern w:val="24"/>
          <w:lang w:eastAsia="en-GB"/>
        </w:rPr>
        <w:t xml:space="preserve">604 patients and 90 carers were recruited to </w:t>
      </w:r>
      <w:r w:rsidR="00D67C7E">
        <w:rPr>
          <w:rFonts w:ascii="Gill Sans MT" w:eastAsiaTheme="minorEastAsia" w:hAnsi="Gill Sans MT"/>
          <w:kern w:val="24"/>
          <w:lang w:eastAsia="en-GB"/>
        </w:rPr>
        <w:t>main trial cohort</w:t>
      </w:r>
      <w:r w:rsidRPr="007B22A7">
        <w:rPr>
          <w:rFonts w:ascii="Gill Sans MT" w:eastAsiaTheme="minorEastAsia" w:hAnsi="Gill Sans MT"/>
          <w:kern w:val="24"/>
          <w:lang w:eastAsia="en-GB"/>
        </w:rPr>
        <w:t xml:space="preserve">. Retention at six months was 82% (n = 497). </w:t>
      </w:r>
    </w:p>
    <w:p w:rsidR="001B7E44" w:rsidRPr="007B22A7" w:rsidDel="00BE0E28" w:rsidRDefault="001B7E44">
      <w:pPr>
        <w:spacing w:after="0" w:line="480" w:lineRule="auto"/>
        <w:rPr>
          <w:del w:id="8" w:author="Claire Fraser" w:date="2018-07-31T11:15:00Z"/>
          <w:rFonts w:ascii="Gill Sans MT" w:eastAsiaTheme="minorEastAsia" w:hAnsi="Gill Sans MT"/>
          <w:kern w:val="24"/>
          <w:lang w:eastAsia="en-GB"/>
        </w:rPr>
        <w:pPrChange w:id="9" w:author="Claire Fraser" w:date="2018-07-31T11:15:00Z">
          <w:pPr>
            <w:tabs>
              <w:tab w:val="left" w:pos="1484"/>
            </w:tabs>
            <w:spacing w:after="0" w:line="480" w:lineRule="auto"/>
          </w:pPr>
        </w:pPrChange>
      </w:pPr>
    </w:p>
    <w:p w:rsidR="001B7E44" w:rsidRPr="007B22A7" w:rsidRDefault="001B7E44" w:rsidP="007B22A7">
      <w:pPr>
        <w:spacing w:after="0" w:line="480" w:lineRule="auto"/>
        <w:rPr>
          <w:rFonts w:ascii="Gill Sans MT" w:eastAsia="Calibri" w:hAnsi="Gill Sans MT"/>
        </w:rPr>
      </w:pPr>
      <w:r w:rsidRPr="007B22A7">
        <w:rPr>
          <w:rFonts w:ascii="Gill Sans MT" w:hAnsi="Gill Sans MT"/>
        </w:rPr>
        <w:t xml:space="preserve">In the </w:t>
      </w:r>
      <w:r w:rsidR="00444289">
        <w:rPr>
          <w:rFonts w:ascii="Gill Sans MT" w:hAnsi="Gill Sans MT"/>
        </w:rPr>
        <w:t>main</w:t>
      </w:r>
      <w:r w:rsidRPr="007B22A7">
        <w:rPr>
          <w:rFonts w:ascii="Gill Sans MT" w:hAnsi="Gill Sans MT"/>
        </w:rPr>
        <w:t xml:space="preserve"> analysis, results showed no statistically significant difference in the primary outcome between the intervention and usual care at 6 months (adjusted mean difference -0.064, 95% CI -0.343 to 0.215, p=0.654).  We found significant effects on only 1 secondary outcome. </w:t>
      </w:r>
    </w:p>
    <w:p w:rsidR="001B7E44" w:rsidRPr="007B22A7" w:rsidRDefault="001B7E44" w:rsidP="007B22A7">
      <w:pPr>
        <w:tabs>
          <w:tab w:val="left" w:pos="1484"/>
        </w:tabs>
        <w:spacing w:after="0" w:line="480" w:lineRule="auto"/>
        <w:rPr>
          <w:rFonts w:ascii="Gill Sans MT" w:eastAsia="Calibri" w:hAnsi="Gill Sans MT"/>
        </w:rPr>
      </w:pPr>
    </w:p>
    <w:p w:rsidR="001B7E44" w:rsidRPr="00B207DD" w:rsidRDefault="001B7E44" w:rsidP="007B22A7">
      <w:pPr>
        <w:shd w:val="clear" w:color="auto" w:fill="FFFFFF"/>
        <w:tabs>
          <w:tab w:val="left" w:pos="1484"/>
        </w:tabs>
        <w:spacing w:after="0" w:line="480" w:lineRule="auto"/>
        <w:outlineLvl w:val="1"/>
        <w:rPr>
          <w:rFonts w:ascii="Gill Sans MT" w:hAnsi="Gill Sans MT" w:cs="Arial"/>
        </w:rPr>
      </w:pPr>
      <w:r w:rsidRPr="00B207DD">
        <w:rPr>
          <w:rFonts w:ascii="Gill Sans MT" w:hAnsi="Gill Sans MT" w:cs="Arial"/>
        </w:rPr>
        <w:t>Conclusions</w:t>
      </w:r>
    </w:p>
    <w:p w:rsidR="001B7E44" w:rsidRPr="007B22A7" w:rsidRDefault="001B7E44" w:rsidP="007B22A7">
      <w:pPr>
        <w:tabs>
          <w:tab w:val="left" w:pos="1484"/>
        </w:tabs>
        <w:spacing w:after="0" w:line="480" w:lineRule="auto"/>
        <w:rPr>
          <w:rFonts w:ascii="Gill Sans MT" w:hAnsi="Gill Sans MT"/>
        </w:rPr>
      </w:pPr>
    </w:p>
    <w:p w:rsidR="001B7E44" w:rsidRPr="007B22A7" w:rsidRDefault="001B7E44" w:rsidP="007B22A7">
      <w:pPr>
        <w:spacing w:after="0" w:line="480" w:lineRule="auto"/>
        <w:rPr>
          <w:rFonts w:ascii="Gill Sans MT" w:hAnsi="Gill Sans MT" w:cstheme="minorHAnsi"/>
          <w:lang w:val="en"/>
        </w:rPr>
      </w:pPr>
      <w:r w:rsidRPr="007B22A7">
        <w:rPr>
          <w:rFonts w:ascii="Gill Sans MT" w:hAnsi="Gill Sans MT" w:cstheme="minorHAnsi"/>
          <w:lang w:val="en"/>
        </w:rPr>
        <w:t xml:space="preserve">An intervention to </w:t>
      </w:r>
      <w:r w:rsidRPr="007B22A7">
        <w:rPr>
          <w:rFonts w:ascii="Gill Sans MT" w:eastAsia="Times New Roman" w:hAnsi="Gill Sans MT" w:cstheme="minorHAnsi"/>
          <w:lang w:eastAsia="en-GB"/>
        </w:rPr>
        <w:t xml:space="preserve">embed </w:t>
      </w:r>
      <w:r w:rsidRPr="007B22A7">
        <w:rPr>
          <w:rFonts w:ascii="Gill Sans MT" w:hAnsi="Gill Sans MT" w:cstheme="minorHAnsi"/>
        </w:rPr>
        <w:t xml:space="preserve">shared decision-making in routine practice by improving involvement in care planning </w:t>
      </w:r>
      <w:r w:rsidRPr="007B22A7">
        <w:rPr>
          <w:rFonts w:ascii="Gill Sans MT" w:hAnsi="Gill Sans MT" w:cstheme="minorHAnsi"/>
          <w:shd w:val="clear" w:color="auto" w:fill="FFFFFF"/>
        </w:rPr>
        <w:t xml:space="preserve">was well attended and acceptable to staff, but </w:t>
      </w:r>
      <w:r w:rsidRPr="007B22A7">
        <w:rPr>
          <w:rFonts w:ascii="Gill Sans MT" w:hAnsi="Gill Sans MT" w:cstheme="minorHAnsi"/>
          <w:lang w:val="en"/>
        </w:rPr>
        <w:t>had no significant effects on patient</w:t>
      </w:r>
      <w:r w:rsidR="002B1097">
        <w:rPr>
          <w:rFonts w:ascii="Gill Sans MT" w:hAnsi="Gill Sans MT" w:cstheme="minorHAnsi"/>
          <w:lang w:val="en"/>
        </w:rPr>
        <w:t xml:space="preserve"> outcomes. </w:t>
      </w:r>
      <w:r w:rsidR="002B1097" w:rsidRPr="002B1097">
        <w:rPr>
          <w:rFonts w:ascii="Gill Sans MT" w:hAnsi="Gill Sans MT" w:cstheme="minorHAnsi"/>
          <w:lang w:val="en"/>
        </w:rPr>
        <w:t xml:space="preserve">Enhancing shared decision-making may require considerably greater investment of resources and effects may only be apparent over the longer term.  </w:t>
      </w:r>
    </w:p>
    <w:p w:rsidR="001B7E44" w:rsidRPr="007B22A7" w:rsidRDefault="001B7E44" w:rsidP="007B22A7">
      <w:pPr>
        <w:pStyle w:val="Pa15"/>
        <w:spacing w:line="480" w:lineRule="auto"/>
        <w:rPr>
          <w:rFonts w:ascii="Gill Sans MT" w:hAnsi="Gill Sans MT" w:cs="Shaker 2 Lancet Regular"/>
          <w:b/>
          <w:bCs/>
          <w:sz w:val="22"/>
          <w:szCs w:val="22"/>
          <w:lang w:val="en"/>
        </w:rPr>
      </w:pPr>
    </w:p>
    <w:p w:rsidR="001B7E44" w:rsidRPr="007B22A7" w:rsidRDefault="001B7E44" w:rsidP="007B22A7">
      <w:pPr>
        <w:autoSpaceDE w:val="0"/>
        <w:autoSpaceDN w:val="0"/>
        <w:adjustRightInd w:val="0"/>
        <w:spacing w:after="0" w:line="480" w:lineRule="auto"/>
        <w:rPr>
          <w:rFonts w:ascii="Gill Sans MT" w:hAnsi="Gill Sans MT" w:cstheme="minorHAnsi"/>
          <w:shd w:val="clear" w:color="auto" w:fill="FFFFFF"/>
        </w:rPr>
        <w:sectPr w:rsidR="001B7E44" w:rsidRPr="007B22A7" w:rsidSect="003536B4">
          <w:pgSz w:w="11906" w:h="16838"/>
          <w:pgMar w:top="1440" w:right="1440" w:bottom="1440" w:left="1440" w:header="708" w:footer="708" w:gutter="0"/>
          <w:lnNumType w:countBy="1" w:restart="continuous"/>
          <w:cols w:space="708"/>
          <w:docGrid w:linePitch="360"/>
        </w:sectPr>
      </w:pPr>
    </w:p>
    <w:p w:rsidR="00392547" w:rsidRDefault="00392547">
      <w:pPr>
        <w:rPr>
          <w:rFonts w:ascii="Gill Sans MT" w:hAnsi="Gill Sans MT" w:cstheme="minorHAnsi"/>
          <w:b/>
          <w:sz w:val="36"/>
          <w:szCs w:val="36"/>
          <w:shd w:val="clear" w:color="auto" w:fill="FFFFFF"/>
        </w:rPr>
      </w:pPr>
      <w:r>
        <w:rPr>
          <w:rFonts w:ascii="Gill Sans MT" w:hAnsi="Gill Sans MT" w:cstheme="minorHAnsi"/>
          <w:b/>
          <w:sz w:val="36"/>
          <w:szCs w:val="36"/>
          <w:shd w:val="clear" w:color="auto" w:fill="FFFFFF"/>
        </w:rPr>
        <w:lastRenderedPageBreak/>
        <w:br w:type="page"/>
      </w:r>
    </w:p>
    <w:p w:rsidR="00A952E5" w:rsidRPr="00B32D22" w:rsidRDefault="00B32D22" w:rsidP="007B22A7">
      <w:pPr>
        <w:autoSpaceDE w:val="0"/>
        <w:autoSpaceDN w:val="0"/>
        <w:adjustRightInd w:val="0"/>
        <w:spacing w:after="0" w:line="480" w:lineRule="auto"/>
        <w:rPr>
          <w:rFonts w:ascii="Gill Sans MT" w:hAnsi="Gill Sans MT" w:cstheme="minorHAnsi"/>
          <w:b/>
          <w:sz w:val="36"/>
          <w:szCs w:val="36"/>
          <w:shd w:val="clear" w:color="auto" w:fill="FFFFFF"/>
        </w:rPr>
      </w:pPr>
      <w:r w:rsidRPr="00B32D22">
        <w:rPr>
          <w:rFonts w:ascii="Gill Sans MT" w:hAnsi="Gill Sans MT" w:cstheme="minorHAnsi"/>
          <w:b/>
          <w:sz w:val="36"/>
          <w:szCs w:val="36"/>
          <w:shd w:val="clear" w:color="auto" w:fill="FFFFFF"/>
        </w:rPr>
        <w:lastRenderedPageBreak/>
        <w:t>Introduction</w:t>
      </w:r>
    </w:p>
    <w:p w:rsidR="00A952E5" w:rsidRPr="007B22A7" w:rsidRDefault="00A952E5" w:rsidP="007B22A7">
      <w:pPr>
        <w:autoSpaceDE w:val="0"/>
        <w:autoSpaceDN w:val="0"/>
        <w:adjustRightInd w:val="0"/>
        <w:spacing w:after="0" w:line="480" w:lineRule="auto"/>
        <w:rPr>
          <w:rFonts w:ascii="Gill Sans MT" w:hAnsi="Gill Sans MT" w:cstheme="minorHAnsi"/>
          <w:shd w:val="clear" w:color="auto" w:fill="FFFFFF"/>
        </w:rPr>
      </w:pPr>
    </w:p>
    <w:p w:rsidR="00437D8B" w:rsidRPr="007B22A7" w:rsidRDefault="00437D8B" w:rsidP="007B22A7">
      <w:pPr>
        <w:autoSpaceDE w:val="0"/>
        <w:autoSpaceDN w:val="0"/>
        <w:adjustRightInd w:val="0"/>
        <w:spacing w:after="0" w:line="480" w:lineRule="auto"/>
        <w:rPr>
          <w:rFonts w:ascii="Gill Sans MT" w:hAnsi="Gill Sans MT" w:cstheme="minorHAnsi"/>
        </w:rPr>
      </w:pPr>
      <w:r w:rsidRPr="007B22A7">
        <w:rPr>
          <w:rFonts w:ascii="Gill Sans MT" w:hAnsi="Gill Sans MT" w:cstheme="minorHAnsi"/>
          <w:shd w:val="clear" w:color="auto" w:fill="FFFFFF"/>
        </w:rPr>
        <w:t xml:space="preserve">Mental </w:t>
      </w:r>
      <w:r w:rsidR="00471BE5" w:rsidRPr="007B22A7">
        <w:rPr>
          <w:rFonts w:ascii="Gill Sans MT" w:hAnsi="Gill Sans MT" w:cstheme="minorHAnsi"/>
          <w:shd w:val="clear" w:color="auto" w:fill="FFFFFF"/>
        </w:rPr>
        <w:t xml:space="preserve">health </w:t>
      </w:r>
      <w:r w:rsidR="001731AD" w:rsidRPr="007B22A7">
        <w:rPr>
          <w:rFonts w:ascii="Gill Sans MT" w:hAnsi="Gill Sans MT" w:cstheme="minorHAnsi"/>
          <w:shd w:val="clear" w:color="auto" w:fill="FFFFFF"/>
        </w:rPr>
        <w:t xml:space="preserve">conditions </w:t>
      </w:r>
      <w:r w:rsidRPr="007B22A7">
        <w:rPr>
          <w:rFonts w:ascii="Gill Sans MT" w:hAnsi="Gill Sans MT" w:cstheme="minorHAnsi"/>
          <w:shd w:val="clear" w:color="auto" w:fill="FFFFFF"/>
        </w:rPr>
        <w:t xml:space="preserve">impact substantially </w:t>
      </w:r>
      <w:r w:rsidRPr="007B22A7">
        <w:rPr>
          <w:rFonts w:ascii="Gill Sans MT" w:hAnsi="Gill Sans MT" w:cstheme="minorHAnsi"/>
        </w:rPr>
        <w:t>on quality of life</w:t>
      </w:r>
      <w:r w:rsidR="0070234E" w:rsidRPr="007B22A7">
        <w:rPr>
          <w:rFonts w:ascii="Gill Sans MT" w:hAnsi="Gill Sans MT" w:cstheme="minorHAnsi"/>
        </w:rPr>
        <w:t xml:space="preserve"> and productivity</w:t>
      </w:r>
      <w:r w:rsidRPr="007B22A7">
        <w:rPr>
          <w:rFonts w:ascii="Gill Sans MT" w:hAnsi="Gill Sans MT" w:cstheme="minorHAnsi"/>
        </w:rPr>
        <w:t xml:space="preserve">, and </w:t>
      </w:r>
      <w:r w:rsidR="001731AD" w:rsidRPr="007B22A7">
        <w:rPr>
          <w:rFonts w:ascii="Gill Sans MT" w:hAnsi="Gill Sans MT" w:cstheme="minorHAnsi"/>
        </w:rPr>
        <w:t>are</w:t>
      </w:r>
      <w:r w:rsidRPr="007B22A7">
        <w:rPr>
          <w:rFonts w:ascii="Gill Sans MT" w:hAnsi="Gill Sans MT" w:cstheme="minorHAnsi"/>
          <w:shd w:val="clear" w:color="auto" w:fill="FFFFFF"/>
        </w:rPr>
        <w:t xml:space="preserve"> a major driver of </w:t>
      </w:r>
      <w:r w:rsidR="0070234E" w:rsidRPr="007B22A7">
        <w:rPr>
          <w:rFonts w:ascii="Gill Sans MT" w:hAnsi="Gill Sans MT" w:cstheme="minorHAnsi"/>
          <w:shd w:val="clear" w:color="auto" w:fill="FFFFFF"/>
        </w:rPr>
        <w:t xml:space="preserve">worldwide </w:t>
      </w:r>
      <w:r w:rsidRPr="007B22A7">
        <w:rPr>
          <w:rFonts w:ascii="Gill Sans MT" w:hAnsi="Gill Sans MT" w:cstheme="minorHAnsi"/>
          <w:shd w:val="clear" w:color="auto" w:fill="FFFFFF"/>
        </w:rPr>
        <w:t xml:space="preserve">disease burden. </w:t>
      </w:r>
      <w:r w:rsidRPr="007B22A7">
        <w:rPr>
          <w:rFonts w:ascii="Gill Sans MT" w:hAnsi="Gill Sans MT" w:cstheme="minorHAnsi"/>
        </w:rPr>
        <w:t xml:space="preserve">The </w:t>
      </w:r>
      <w:r w:rsidR="0070234E" w:rsidRPr="007B22A7">
        <w:rPr>
          <w:rFonts w:ascii="Gill Sans MT" w:hAnsi="Gill Sans MT" w:cstheme="minorHAnsi"/>
        </w:rPr>
        <w:t xml:space="preserve">global </w:t>
      </w:r>
      <w:r w:rsidRPr="007B22A7">
        <w:rPr>
          <w:rFonts w:ascii="Gill Sans MT" w:hAnsi="Gill Sans MT" w:cstheme="minorHAnsi"/>
        </w:rPr>
        <w:t xml:space="preserve">cost of mental illness was estimated at 2.5 trillion US dollars </w:t>
      </w:r>
      <w:r w:rsidR="00686081" w:rsidRPr="007B22A7">
        <w:rPr>
          <w:rFonts w:ascii="Gill Sans MT" w:hAnsi="Gill Sans MT" w:cstheme="minorHAnsi"/>
        </w:rPr>
        <w:t xml:space="preserve">(£1.9 trillion / 2.1 trillion Euros) </w:t>
      </w:r>
      <w:r w:rsidRPr="007B22A7">
        <w:rPr>
          <w:rFonts w:ascii="Gill Sans MT" w:hAnsi="Gill Sans MT" w:cstheme="minorHAnsi"/>
        </w:rPr>
        <w:t xml:space="preserve">in 2010, set to rise to 6 trillion US dollars </w:t>
      </w:r>
      <w:r w:rsidR="00686081" w:rsidRPr="007B22A7">
        <w:rPr>
          <w:rFonts w:ascii="Gill Sans MT" w:hAnsi="Gill Sans MT" w:cstheme="minorHAnsi"/>
        </w:rPr>
        <w:t xml:space="preserve">(£4.6 trillion/5 trillion Euros) </w:t>
      </w:r>
      <w:r w:rsidR="00BB44A8" w:rsidRPr="007B22A7">
        <w:rPr>
          <w:rFonts w:ascii="Gill Sans MT" w:hAnsi="Gill Sans MT" w:cstheme="minorHAnsi"/>
        </w:rPr>
        <w:t>in</w:t>
      </w:r>
      <w:r w:rsidRPr="007B22A7">
        <w:rPr>
          <w:rFonts w:ascii="Gill Sans MT" w:hAnsi="Gill Sans MT" w:cstheme="minorHAnsi"/>
        </w:rPr>
        <w:t xml:space="preserve"> two decades</w:t>
      </w:r>
      <w:r w:rsidR="00471BE5" w:rsidRPr="007B22A7">
        <w:rPr>
          <w:rFonts w:ascii="Gill Sans MT" w:hAnsi="Gill Sans MT" w:cstheme="minorHAnsi"/>
        </w:rPr>
        <w:t>. Improving mental health care i</w:t>
      </w:r>
      <w:r w:rsidR="002A7724" w:rsidRPr="007B22A7">
        <w:rPr>
          <w:rFonts w:ascii="Gill Sans MT" w:hAnsi="Gill Sans MT" w:cstheme="minorHAnsi"/>
        </w:rPr>
        <w:t>s an international priority</w:t>
      </w:r>
      <w:r w:rsidR="007A3622">
        <w:rPr>
          <w:rFonts w:ascii="Gill Sans MT" w:hAnsi="Gill Sans MT" w:cstheme="minorHAnsi"/>
        </w:rPr>
        <w:t xml:space="preserve"> [1]</w:t>
      </w:r>
      <w:r w:rsidR="0022689F" w:rsidRPr="007B22A7">
        <w:rPr>
          <w:rFonts w:ascii="Gill Sans MT" w:hAnsi="Gill Sans MT" w:cstheme="minorHAnsi"/>
        </w:rPr>
        <w:t>.</w:t>
      </w:r>
      <w:r w:rsidR="00471BE5" w:rsidRPr="007B22A7">
        <w:rPr>
          <w:rFonts w:ascii="Gill Sans MT" w:hAnsi="Gill Sans MT" w:cstheme="minorHAnsi"/>
        </w:rPr>
        <w:t xml:space="preserve"> </w:t>
      </w:r>
    </w:p>
    <w:p w:rsidR="00437D8B" w:rsidRPr="007B22A7" w:rsidRDefault="00437D8B" w:rsidP="007B22A7">
      <w:pPr>
        <w:shd w:val="clear" w:color="auto" w:fill="FFFFFF"/>
        <w:spacing w:after="0" w:line="480" w:lineRule="auto"/>
        <w:rPr>
          <w:rFonts w:ascii="Gill Sans MT" w:hAnsi="Gill Sans MT" w:cstheme="minorHAnsi"/>
          <w:iCs/>
        </w:rPr>
      </w:pPr>
    </w:p>
    <w:p w:rsidR="00437D8B" w:rsidRPr="007B22A7" w:rsidRDefault="00437D8B" w:rsidP="007B22A7">
      <w:pPr>
        <w:shd w:val="clear" w:color="auto" w:fill="FFFFFF"/>
        <w:spacing w:after="0" w:line="480" w:lineRule="auto"/>
        <w:rPr>
          <w:rFonts w:ascii="Gill Sans MT" w:hAnsi="Gill Sans MT" w:cstheme="minorHAnsi"/>
          <w:iCs/>
        </w:rPr>
      </w:pPr>
      <w:r w:rsidRPr="007B22A7">
        <w:rPr>
          <w:rFonts w:ascii="Gill Sans MT" w:hAnsi="Gill Sans MT" w:cstheme="minorHAnsi"/>
          <w:iCs/>
        </w:rPr>
        <w:t>Shared decision</w:t>
      </w:r>
      <w:r w:rsidR="000C7840" w:rsidRPr="007B22A7">
        <w:rPr>
          <w:rFonts w:ascii="Gill Sans MT" w:hAnsi="Gill Sans MT" w:cstheme="minorHAnsi"/>
          <w:iCs/>
        </w:rPr>
        <w:t>-</w:t>
      </w:r>
      <w:r w:rsidRPr="007B22A7">
        <w:rPr>
          <w:rFonts w:ascii="Gill Sans MT" w:hAnsi="Gill Sans MT" w:cstheme="minorHAnsi"/>
          <w:iCs/>
        </w:rPr>
        <w:t>making is an integral component of</w:t>
      </w:r>
      <w:r w:rsidR="00471BE5" w:rsidRPr="007B22A7">
        <w:rPr>
          <w:rFonts w:ascii="Gill Sans MT" w:hAnsi="Gill Sans MT" w:cstheme="minorHAnsi"/>
          <w:iCs/>
        </w:rPr>
        <w:t xml:space="preserve"> high quality care for </w:t>
      </w:r>
      <w:r w:rsidRPr="007B22A7">
        <w:rPr>
          <w:rFonts w:ascii="Gill Sans MT" w:hAnsi="Gill Sans MT" w:cstheme="minorHAnsi"/>
          <w:iCs/>
        </w:rPr>
        <w:t xml:space="preserve">both physical and mental health. </w:t>
      </w:r>
      <w:r w:rsidR="00573F91" w:rsidRPr="007B22A7">
        <w:rPr>
          <w:rFonts w:ascii="Gill Sans MT" w:hAnsi="Gill Sans MT" w:cstheme="minorHAnsi"/>
          <w:iCs/>
        </w:rPr>
        <w:t xml:space="preserve">Shared decision-making </w:t>
      </w:r>
      <w:r w:rsidR="00AD030E" w:rsidRPr="007B22A7">
        <w:rPr>
          <w:rFonts w:ascii="Gill Sans MT" w:hAnsi="Gill Sans MT"/>
          <w:shd w:val="clear" w:color="auto" w:fill="FFFFFF"/>
        </w:rPr>
        <w:t>has been defined as ‘an approach where clinicians and patients share the best available evidence when faced with the task of making decisions, and where patients are supported to consider options, to achieve informed preferences</w:t>
      </w:r>
      <w:r w:rsidR="007A3622">
        <w:rPr>
          <w:rFonts w:ascii="Gill Sans MT" w:hAnsi="Gill Sans MT"/>
          <w:shd w:val="clear" w:color="auto" w:fill="FFFFFF"/>
        </w:rPr>
        <w:t>’ [2]</w:t>
      </w:r>
      <w:r w:rsidR="00677E5B" w:rsidRPr="007B22A7">
        <w:rPr>
          <w:rFonts w:ascii="Gill Sans MT" w:hAnsi="Gill Sans MT"/>
          <w:shd w:val="clear" w:color="auto" w:fill="FFFFFF"/>
        </w:rPr>
        <w:t>.</w:t>
      </w:r>
      <w:r w:rsidR="0070234E" w:rsidRPr="007B22A7">
        <w:rPr>
          <w:rFonts w:ascii="Gill Sans MT" w:hAnsi="Gill Sans MT"/>
          <w:shd w:val="clear" w:color="auto" w:fill="FFFFFF"/>
        </w:rPr>
        <w:t xml:space="preserve"> </w:t>
      </w:r>
      <w:r w:rsidR="00573F91" w:rsidRPr="007B22A7">
        <w:rPr>
          <w:rFonts w:ascii="Gill Sans MT" w:hAnsi="Gill Sans MT" w:cstheme="minorHAnsi"/>
          <w:iCs/>
        </w:rPr>
        <w:t>Shared decision-making</w:t>
      </w:r>
      <w:r w:rsidRPr="007B22A7">
        <w:rPr>
          <w:rFonts w:ascii="Gill Sans MT" w:hAnsi="Gill Sans MT" w:cstheme="minorHAnsi"/>
        </w:rPr>
        <w:t xml:space="preserve"> ensures that </w:t>
      </w:r>
      <w:r w:rsidR="000C7840" w:rsidRPr="007B22A7">
        <w:rPr>
          <w:rFonts w:ascii="Gill Sans MT" w:hAnsi="Gill Sans MT" w:cstheme="minorHAnsi"/>
          <w:shd w:val="clear" w:color="auto" w:fill="FFFFFF"/>
        </w:rPr>
        <w:t>patients are active in decision</w:t>
      </w:r>
      <w:r w:rsidR="00573F91" w:rsidRPr="007B22A7">
        <w:rPr>
          <w:rFonts w:ascii="Gill Sans MT" w:hAnsi="Gill Sans MT" w:cstheme="minorHAnsi"/>
          <w:shd w:val="clear" w:color="auto" w:fill="FFFFFF"/>
        </w:rPr>
        <w:t>s</w:t>
      </w:r>
      <w:r w:rsidR="000C7840" w:rsidRPr="007B22A7">
        <w:rPr>
          <w:rFonts w:ascii="Gill Sans MT" w:hAnsi="Gill Sans MT" w:cstheme="minorHAnsi"/>
          <w:shd w:val="clear" w:color="auto" w:fill="FFFFFF"/>
        </w:rPr>
        <w:t>, t</w:t>
      </w:r>
      <w:r w:rsidRPr="007B22A7">
        <w:rPr>
          <w:rFonts w:ascii="Gill Sans MT" w:hAnsi="Gill Sans MT" w:cstheme="minorHAnsi"/>
          <w:shd w:val="clear" w:color="auto" w:fill="FFFFFF"/>
        </w:rPr>
        <w:t>hat services focus on patient</w:t>
      </w:r>
      <w:r w:rsidR="00B824D0" w:rsidRPr="007B22A7">
        <w:rPr>
          <w:rFonts w:ascii="Gill Sans MT" w:hAnsi="Gill Sans MT" w:cstheme="minorHAnsi"/>
          <w:shd w:val="clear" w:color="auto" w:fill="FFFFFF"/>
        </w:rPr>
        <w:t xml:space="preserve"> needs,</w:t>
      </w:r>
      <w:r w:rsidRPr="007B22A7">
        <w:rPr>
          <w:rFonts w:ascii="Gill Sans MT" w:hAnsi="Gill Sans MT" w:cstheme="minorHAnsi"/>
          <w:shd w:val="clear" w:color="auto" w:fill="FFFFFF"/>
        </w:rPr>
        <w:t xml:space="preserve"> and that professionals are </w:t>
      </w:r>
      <w:r w:rsidR="00EC4A2F" w:rsidRPr="007B22A7">
        <w:rPr>
          <w:rFonts w:ascii="Gill Sans MT" w:hAnsi="Gill Sans MT" w:cstheme="minorHAnsi"/>
          <w:shd w:val="clear" w:color="auto" w:fill="FFFFFF"/>
        </w:rPr>
        <w:t xml:space="preserve">better able to provide </w:t>
      </w:r>
      <w:r w:rsidR="00B824D0" w:rsidRPr="007B22A7">
        <w:rPr>
          <w:rFonts w:ascii="Gill Sans MT" w:hAnsi="Gill Sans MT" w:cstheme="minorHAnsi"/>
          <w:shd w:val="clear" w:color="auto" w:fill="FFFFFF"/>
        </w:rPr>
        <w:t xml:space="preserve">patient-centred </w:t>
      </w:r>
      <w:r w:rsidRPr="007B22A7">
        <w:rPr>
          <w:rFonts w:ascii="Gill Sans MT" w:hAnsi="Gill Sans MT" w:cstheme="minorHAnsi"/>
          <w:shd w:val="clear" w:color="auto" w:fill="FFFFFF"/>
        </w:rPr>
        <w:t>care.</w:t>
      </w:r>
      <w:r w:rsidRPr="007B22A7">
        <w:rPr>
          <w:rFonts w:ascii="Gill Sans MT" w:hAnsi="Gill Sans MT" w:cstheme="minorHAnsi"/>
          <w:iCs/>
        </w:rPr>
        <w:t xml:space="preserve">  </w:t>
      </w:r>
      <w:r w:rsidR="007126B1" w:rsidRPr="007B22A7">
        <w:rPr>
          <w:rFonts w:ascii="Gill Sans MT" w:hAnsi="Gill Sans MT" w:cstheme="minorHAnsi"/>
          <w:iCs/>
        </w:rPr>
        <w:t>Interventions</w:t>
      </w:r>
      <w:r w:rsidR="00573F91" w:rsidRPr="007B22A7">
        <w:rPr>
          <w:rFonts w:ascii="Gill Sans MT" w:hAnsi="Gill Sans MT" w:cstheme="minorHAnsi"/>
          <w:iCs/>
        </w:rPr>
        <w:t xml:space="preserve"> in shared decision-making </w:t>
      </w:r>
      <w:r w:rsidRPr="007B22A7">
        <w:rPr>
          <w:rFonts w:ascii="Gill Sans MT" w:hAnsi="Gill Sans MT" w:cstheme="minorHAnsi"/>
          <w:iCs/>
        </w:rPr>
        <w:t>can increase the quality and safety of healthcare and enhance patient satisfaction, treatment adherence and outcomes</w:t>
      </w:r>
      <w:r w:rsidR="007A3622">
        <w:rPr>
          <w:rFonts w:ascii="Gill Sans MT" w:hAnsi="Gill Sans MT" w:cstheme="minorHAnsi"/>
          <w:iCs/>
        </w:rPr>
        <w:t xml:space="preserve"> [3]</w:t>
      </w:r>
      <w:r w:rsidR="00677E5B" w:rsidRPr="007B22A7">
        <w:rPr>
          <w:rFonts w:ascii="Gill Sans MT" w:hAnsi="Gill Sans MT" w:cstheme="minorHAnsi"/>
          <w:iCs/>
        </w:rPr>
        <w:t>.</w:t>
      </w:r>
      <w:r w:rsidRPr="007B22A7">
        <w:rPr>
          <w:rFonts w:ascii="Gill Sans MT" w:hAnsi="Gill Sans MT" w:cstheme="minorHAnsi"/>
          <w:iCs/>
        </w:rPr>
        <w:t xml:space="preserve"> </w:t>
      </w:r>
    </w:p>
    <w:p w:rsidR="00437D8B" w:rsidRPr="007B22A7" w:rsidRDefault="00437D8B" w:rsidP="007B22A7">
      <w:pPr>
        <w:shd w:val="clear" w:color="auto" w:fill="FFFFFF"/>
        <w:spacing w:after="0" w:line="480" w:lineRule="auto"/>
        <w:rPr>
          <w:rFonts w:ascii="Gill Sans MT" w:hAnsi="Gill Sans MT" w:cstheme="minorHAnsi"/>
          <w:iCs/>
        </w:rPr>
      </w:pPr>
    </w:p>
    <w:p w:rsidR="00D704E0" w:rsidRPr="007B22A7" w:rsidRDefault="00573F91" w:rsidP="007B22A7">
      <w:pPr>
        <w:autoSpaceDE w:val="0"/>
        <w:autoSpaceDN w:val="0"/>
        <w:adjustRightInd w:val="0"/>
        <w:spacing w:after="0" w:line="480" w:lineRule="auto"/>
        <w:rPr>
          <w:rFonts w:ascii="Gill Sans MT" w:hAnsi="Gill Sans MT" w:cstheme="minorHAnsi"/>
        </w:rPr>
      </w:pPr>
      <w:r w:rsidRPr="007B22A7">
        <w:rPr>
          <w:rFonts w:ascii="Gill Sans MT" w:hAnsi="Gill Sans MT" w:cstheme="minorHAnsi"/>
          <w:iCs/>
        </w:rPr>
        <w:t>Shared decision-making</w:t>
      </w:r>
      <w:r w:rsidR="00D704E0" w:rsidRPr="007B22A7">
        <w:rPr>
          <w:rFonts w:ascii="Gill Sans MT" w:hAnsi="Gill Sans MT" w:cstheme="minorHAnsi"/>
          <w:iCs/>
        </w:rPr>
        <w:t xml:space="preserve"> is</w:t>
      </w:r>
      <w:r w:rsidR="006E0B10" w:rsidRPr="007B22A7">
        <w:rPr>
          <w:rFonts w:ascii="Gill Sans MT" w:hAnsi="Gill Sans MT" w:cstheme="minorHAnsi"/>
          <w:iCs/>
        </w:rPr>
        <w:t xml:space="preserve"> </w:t>
      </w:r>
      <w:r w:rsidR="00EC4A2F" w:rsidRPr="007B22A7">
        <w:rPr>
          <w:rFonts w:ascii="Gill Sans MT" w:hAnsi="Gill Sans MT" w:cstheme="minorHAnsi"/>
          <w:iCs/>
        </w:rPr>
        <w:t>recognised</w:t>
      </w:r>
      <w:r w:rsidR="00D704E0" w:rsidRPr="007B22A7">
        <w:rPr>
          <w:rFonts w:ascii="Gill Sans MT" w:hAnsi="Gill Sans MT" w:cstheme="minorHAnsi"/>
          <w:iCs/>
        </w:rPr>
        <w:t xml:space="preserve"> as a guiding principle of mental health policy and practice</w:t>
      </w:r>
      <w:r w:rsidR="007A3622">
        <w:rPr>
          <w:rFonts w:ascii="Gill Sans MT" w:hAnsi="Gill Sans MT" w:cstheme="minorHAnsi"/>
          <w:iCs/>
        </w:rPr>
        <w:t xml:space="preserve"> [4]</w:t>
      </w:r>
      <w:r w:rsidR="00677E5B" w:rsidRPr="007B22A7">
        <w:rPr>
          <w:rFonts w:ascii="Gill Sans MT" w:hAnsi="Gill Sans MT" w:cstheme="minorHAnsi"/>
          <w:iCs/>
        </w:rPr>
        <w:t>.</w:t>
      </w:r>
      <w:r w:rsidR="00D704E0" w:rsidRPr="007B22A7">
        <w:rPr>
          <w:rFonts w:ascii="Gill Sans MT" w:hAnsi="Gill Sans MT" w:cstheme="minorHAnsi"/>
          <w:shd w:val="clear" w:color="auto" w:fill="FFFFFF"/>
        </w:rPr>
        <w:t xml:space="preserve"> In the U</w:t>
      </w:r>
      <w:r w:rsidR="00265232" w:rsidRPr="007B22A7">
        <w:rPr>
          <w:rFonts w:ascii="Gill Sans MT" w:hAnsi="Gill Sans MT" w:cstheme="minorHAnsi"/>
          <w:shd w:val="clear" w:color="auto" w:fill="FFFFFF"/>
        </w:rPr>
        <w:t>K</w:t>
      </w:r>
      <w:r w:rsidR="00D704E0" w:rsidRPr="007B22A7">
        <w:rPr>
          <w:rFonts w:ascii="Gill Sans MT" w:hAnsi="Gill Sans MT" w:cstheme="minorHAnsi"/>
          <w:shd w:val="clear" w:color="auto" w:fill="FFFFFF"/>
        </w:rPr>
        <w:t xml:space="preserve">, </w:t>
      </w:r>
      <w:r w:rsidR="00D704E0" w:rsidRPr="007B22A7">
        <w:rPr>
          <w:rFonts w:ascii="Gill Sans MT" w:hAnsi="Gill Sans MT" w:cstheme="minorHAnsi"/>
        </w:rPr>
        <w:t xml:space="preserve">mental health </w:t>
      </w:r>
      <w:r w:rsidR="00985D4B" w:rsidRPr="007B22A7">
        <w:rPr>
          <w:rFonts w:ascii="Gill Sans MT" w:hAnsi="Gill Sans MT" w:cstheme="minorHAnsi"/>
        </w:rPr>
        <w:t xml:space="preserve">professionals </w:t>
      </w:r>
      <w:r w:rsidR="00D704E0" w:rsidRPr="007B22A7">
        <w:rPr>
          <w:rFonts w:ascii="Gill Sans MT" w:hAnsi="Gill Sans MT" w:cstheme="minorHAnsi"/>
        </w:rPr>
        <w:t>provid</w:t>
      </w:r>
      <w:r w:rsidR="00985D4B" w:rsidRPr="007B22A7">
        <w:rPr>
          <w:rFonts w:ascii="Gill Sans MT" w:hAnsi="Gill Sans MT" w:cstheme="minorHAnsi"/>
        </w:rPr>
        <w:t xml:space="preserve">ing care </w:t>
      </w:r>
      <w:r w:rsidR="00DD5625" w:rsidRPr="007B22A7">
        <w:rPr>
          <w:rFonts w:ascii="Gill Sans MT" w:hAnsi="Gill Sans MT" w:cstheme="minorHAnsi"/>
        </w:rPr>
        <w:t xml:space="preserve">for </w:t>
      </w:r>
      <w:r w:rsidR="00D704E0" w:rsidRPr="007B22A7">
        <w:rPr>
          <w:rFonts w:ascii="Gill Sans MT" w:hAnsi="Gill Sans MT" w:cstheme="minorHAnsi"/>
          <w:shd w:val="clear" w:color="auto" w:fill="FFFFFF"/>
        </w:rPr>
        <w:t xml:space="preserve">patients with serious mental illnesses (such as psychosis) </w:t>
      </w:r>
      <w:r w:rsidR="00EC4A2F" w:rsidRPr="007B22A7">
        <w:rPr>
          <w:rFonts w:ascii="Gill Sans MT" w:hAnsi="Gill Sans MT" w:cstheme="minorHAnsi"/>
          <w:shd w:val="clear" w:color="auto" w:fill="FFFFFF"/>
        </w:rPr>
        <w:t xml:space="preserve">act as </w:t>
      </w:r>
      <w:r w:rsidR="00D704E0" w:rsidRPr="007B22A7">
        <w:rPr>
          <w:rFonts w:ascii="Gill Sans MT" w:hAnsi="Gill Sans MT" w:cstheme="minorHAnsi"/>
        </w:rPr>
        <w:t xml:space="preserve">care co-ordinators under the Care Programme Approach </w:t>
      </w:r>
      <w:r w:rsidR="00AE1B38" w:rsidRPr="007B22A7">
        <w:rPr>
          <w:rFonts w:ascii="Gill Sans MT" w:hAnsi="Gill Sans MT" w:cstheme="minorHAnsi"/>
        </w:rPr>
        <w:t xml:space="preserve">which is mandated for patients with </w:t>
      </w:r>
      <w:r w:rsidR="0070234E" w:rsidRPr="007B22A7">
        <w:rPr>
          <w:rFonts w:ascii="Gill Sans MT" w:hAnsi="Gill Sans MT" w:cstheme="minorHAnsi"/>
        </w:rPr>
        <w:t>se</w:t>
      </w:r>
      <w:r w:rsidR="00E9193A" w:rsidRPr="007B22A7">
        <w:rPr>
          <w:rFonts w:ascii="Gill Sans MT" w:hAnsi="Gill Sans MT" w:cstheme="minorHAnsi"/>
        </w:rPr>
        <w:t xml:space="preserve">vere and enduring </w:t>
      </w:r>
      <w:r w:rsidR="00AE1B38" w:rsidRPr="007B22A7">
        <w:rPr>
          <w:rFonts w:ascii="Gill Sans MT" w:hAnsi="Gill Sans MT" w:cstheme="minorHAnsi"/>
        </w:rPr>
        <w:t>me</w:t>
      </w:r>
      <w:r w:rsidR="0070234E" w:rsidRPr="007B22A7">
        <w:rPr>
          <w:rFonts w:ascii="Gill Sans MT" w:hAnsi="Gill Sans MT" w:cstheme="minorHAnsi"/>
        </w:rPr>
        <w:t xml:space="preserve">ntal </w:t>
      </w:r>
      <w:r w:rsidR="00AE1B38" w:rsidRPr="007B22A7">
        <w:rPr>
          <w:rFonts w:ascii="Gill Sans MT" w:hAnsi="Gill Sans MT" w:cstheme="minorHAnsi"/>
        </w:rPr>
        <w:t>illness</w:t>
      </w:r>
      <w:r w:rsidR="007A3622">
        <w:rPr>
          <w:rFonts w:ascii="Gill Sans MT" w:hAnsi="Gill Sans MT" w:cstheme="minorHAnsi"/>
        </w:rPr>
        <w:t xml:space="preserve"> [5,6]</w:t>
      </w:r>
      <w:r w:rsidR="00677E5B" w:rsidRPr="007B22A7">
        <w:rPr>
          <w:rFonts w:ascii="Gill Sans MT" w:hAnsi="Gill Sans MT" w:cstheme="minorHAnsi"/>
        </w:rPr>
        <w:t>.</w:t>
      </w:r>
      <w:r w:rsidR="00D704E0" w:rsidRPr="007B22A7">
        <w:rPr>
          <w:rFonts w:ascii="Gill Sans MT" w:hAnsi="Gill Sans MT" w:cstheme="minorHAnsi"/>
        </w:rPr>
        <w:t xml:space="preserve"> </w:t>
      </w:r>
      <w:r w:rsidR="00AE1B38" w:rsidRPr="007B22A7">
        <w:rPr>
          <w:rFonts w:ascii="Gill Sans MT" w:hAnsi="Gill Sans MT" w:cstheme="minorHAnsi"/>
        </w:rPr>
        <w:t xml:space="preserve">The </w:t>
      </w:r>
      <w:r w:rsidRPr="007B22A7">
        <w:rPr>
          <w:rFonts w:ascii="Gill Sans MT" w:hAnsi="Gill Sans MT" w:cstheme="minorHAnsi"/>
        </w:rPr>
        <w:t>Care Programme Approach</w:t>
      </w:r>
      <w:r w:rsidR="00AE1B38" w:rsidRPr="007B22A7">
        <w:rPr>
          <w:rFonts w:ascii="Gill Sans MT" w:hAnsi="Gill Sans MT" w:cstheme="minorHAnsi"/>
        </w:rPr>
        <w:t xml:space="preserve"> involves an a</w:t>
      </w:r>
      <w:r w:rsidR="00D704E0" w:rsidRPr="007B22A7">
        <w:rPr>
          <w:rFonts w:ascii="Gill Sans MT" w:hAnsi="Gill Sans MT" w:cstheme="minorHAnsi"/>
        </w:rPr>
        <w:t xml:space="preserve">ssessment </w:t>
      </w:r>
      <w:r w:rsidR="00AE1B38" w:rsidRPr="007B22A7">
        <w:rPr>
          <w:rFonts w:ascii="Gill Sans MT" w:hAnsi="Gill Sans MT" w:cstheme="minorHAnsi"/>
        </w:rPr>
        <w:t>of patient needs, choices about care and support</w:t>
      </w:r>
      <w:r w:rsidR="00FA51DC" w:rsidRPr="007B22A7">
        <w:rPr>
          <w:rFonts w:ascii="Gill Sans MT" w:hAnsi="Gill Sans MT" w:cstheme="minorHAnsi"/>
        </w:rPr>
        <w:t>, family and financial issues</w:t>
      </w:r>
      <w:r w:rsidR="007A3622">
        <w:rPr>
          <w:rFonts w:ascii="Gill Sans MT" w:hAnsi="Gill Sans MT" w:cstheme="minorHAnsi"/>
        </w:rPr>
        <w:t xml:space="preserve"> [7]</w:t>
      </w:r>
      <w:r w:rsidR="00370BF6" w:rsidRPr="007B22A7">
        <w:rPr>
          <w:rFonts w:ascii="Gill Sans MT" w:hAnsi="Gill Sans MT" w:cstheme="minorHAnsi"/>
        </w:rPr>
        <w:t>,</w:t>
      </w:r>
      <w:r w:rsidR="00AE1B38" w:rsidRPr="007B22A7">
        <w:rPr>
          <w:rFonts w:ascii="Gill Sans MT" w:hAnsi="Gill Sans MT" w:cstheme="minorHAnsi"/>
        </w:rPr>
        <w:t xml:space="preserve"> </w:t>
      </w:r>
      <w:r w:rsidRPr="007B22A7">
        <w:rPr>
          <w:rFonts w:ascii="Gill Sans MT" w:hAnsi="Gill Sans MT" w:cstheme="minorHAnsi"/>
        </w:rPr>
        <w:t>followed by pr</w:t>
      </w:r>
      <w:r w:rsidR="00AE1B38" w:rsidRPr="007B22A7">
        <w:rPr>
          <w:rFonts w:ascii="Gill Sans MT" w:hAnsi="Gill Sans MT" w:cstheme="minorHAnsi"/>
        </w:rPr>
        <w:t>oduction of</w:t>
      </w:r>
      <w:r w:rsidR="0070234E" w:rsidRPr="007B22A7">
        <w:rPr>
          <w:rFonts w:ascii="Gill Sans MT" w:hAnsi="Gill Sans MT" w:cstheme="minorHAnsi"/>
        </w:rPr>
        <w:t xml:space="preserve"> </w:t>
      </w:r>
      <w:r w:rsidR="00D704E0" w:rsidRPr="007B22A7">
        <w:rPr>
          <w:rFonts w:ascii="Gill Sans MT" w:hAnsi="Gill Sans MT" w:cstheme="minorHAnsi"/>
        </w:rPr>
        <w:t xml:space="preserve">a care plan developed </w:t>
      </w:r>
      <w:r w:rsidR="00F75283" w:rsidRPr="007B22A7">
        <w:rPr>
          <w:rFonts w:ascii="Gill Sans MT" w:hAnsi="Gill Sans MT" w:cstheme="minorHAnsi"/>
        </w:rPr>
        <w:t xml:space="preserve">between </w:t>
      </w:r>
      <w:r w:rsidR="006E0B10" w:rsidRPr="007B22A7">
        <w:rPr>
          <w:rFonts w:ascii="Gill Sans MT" w:hAnsi="Gill Sans MT" w:cstheme="minorHAnsi"/>
        </w:rPr>
        <w:t>professionals, the patient and</w:t>
      </w:r>
      <w:r w:rsidR="0070234E" w:rsidRPr="007B22A7">
        <w:rPr>
          <w:rFonts w:ascii="Gill Sans MT" w:hAnsi="Gill Sans MT" w:cstheme="minorHAnsi"/>
        </w:rPr>
        <w:t xml:space="preserve"> (</w:t>
      </w:r>
      <w:r w:rsidR="006E0B10" w:rsidRPr="007B22A7">
        <w:rPr>
          <w:rFonts w:ascii="Gill Sans MT" w:hAnsi="Gill Sans MT" w:cstheme="minorHAnsi"/>
        </w:rPr>
        <w:t>where relevant</w:t>
      </w:r>
      <w:r w:rsidR="0070234E" w:rsidRPr="007B22A7">
        <w:rPr>
          <w:rFonts w:ascii="Gill Sans MT" w:hAnsi="Gill Sans MT" w:cstheme="minorHAnsi"/>
        </w:rPr>
        <w:t>)</w:t>
      </w:r>
      <w:r w:rsidR="006E0B10" w:rsidRPr="007B22A7">
        <w:rPr>
          <w:rFonts w:ascii="Gill Sans MT" w:hAnsi="Gill Sans MT" w:cstheme="minorHAnsi"/>
        </w:rPr>
        <w:t xml:space="preserve"> their carer</w:t>
      </w:r>
      <w:r w:rsidR="007A3622">
        <w:rPr>
          <w:rFonts w:ascii="Gill Sans MT" w:hAnsi="Gill Sans MT" w:cstheme="minorHAnsi"/>
        </w:rPr>
        <w:t xml:space="preserve"> [5,6,8]</w:t>
      </w:r>
      <w:r w:rsidR="00370BF6" w:rsidRPr="007B22A7">
        <w:rPr>
          <w:rFonts w:ascii="Gill Sans MT" w:hAnsi="Gill Sans MT" w:cstheme="minorHAnsi"/>
        </w:rPr>
        <w:t>.</w:t>
      </w:r>
    </w:p>
    <w:p w:rsidR="00D704E0" w:rsidRPr="007B22A7" w:rsidRDefault="00D704E0" w:rsidP="007B22A7">
      <w:pPr>
        <w:autoSpaceDE w:val="0"/>
        <w:autoSpaceDN w:val="0"/>
        <w:adjustRightInd w:val="0"/>
        <w:spacing w:after="0" w:line="480" w:lineRule="auto"/>
        <w:rPr>
          <w:rFonts w:ascii="Gill Sans MT" w:hAnsi="Gill Sans MT" w:cstheme="minorHAnsi"/>
        </w:rPr>
      </w:pPr>
    </w:p>
    <w:p w:rsidR="00437D8B" w:rsidRPr="007B22A7" w:rsidRDefault="00437D8B" w:rsidP="007B22A7">
      <w:pPr>
        <w:autoSpaceDE w:val="0"/>
        <w:autoSpaceDN w:val="0"/>
        <w:adjustRightInd w:val="0"/>
        <w:spacing w:after="0" w:line="480" w:lineRule="auto"/>
        <w:rPr>
          <w:rFonts w:ascii="Gill Sans MT" w:eastAsia="Times New Roman" w:hAnsi="Gill Sans MT" w:cstheme="minorHAnsi"/>
          <w:lang w:eastAsia="en-GB"/>
        </w:rPr>
      </w:pPr>
      <w:r w:rsidRPr="007B22A7">
        <w:rPr>
          <w:rFonts w:ascii="Gill Sans MT" w:hAnsi="Gill Sans MT" w:cstheme="minorHAnsi"/>
          <w:iCs/>
        </w:rPr>
        <w:t xml:space="preserve">There is </w:t>
      </w:r>
      <w:r w:rsidR="000C7840" w:rsidRPr="007B22A7">
        <w:rPr>
          <w:rFonts w:ascii="Gill Sans MT" w:hAnsi="Gill Sans MT" w:cstheme="minorHAnsi"/>
          <w:iCs/>
        </w:rPr>
        <w:t xml:space="preserve">broad </w:t>
      </w:r>
      <w:r w:rsidRPr="007B22A7">
        <w:rPr>
          <w:rFonts w:ascii="Gill Sans MT" w:hAnsi="Gill Sans MT" w:cstheme="minorHAnsi"/>
          <w:iCs/>
        </w:rPr>
        <w:t xml:space="preserve">consensus </w:t>
      </w:r>
      <w:r w:rsidRPr="007B22A7">
        <w:rPr>
          <w:rFonts w:ascii="Gill Sans MT" w:hAnsi="Gill Sans MT" w:cstheme="minorHAnsi"/>
          <w:shd w:val="clear" w:color="auto" w:fill="FFFFFF"/>
        </w:rPr>
        <w:t xml:space="preserve">among </w:t>
      </w:r>
      <w:r w:rsidR="006E0B10" w:rsidRPr="007B22A7">
        <w:rPr>
          <w:rFonts w:ascii="Gill Sans MT" w:hAnsi="Gill Sans MT" w:cstheme="minorHAnsi"/>
          <w:shd w:val="clear" w:color="auto" w:fill="FFFFFF"/>
        </w:rPr>
        <w:t xml:space="preserve">stakeholders </w:t>
      </w:r>
      <w:r w:rsidR="00F75283" w:rsidRPr="007B22A7">
        <w:rPr>
          <w:rFonts w:ascii="Gill Sans MT" w:hAnsi="Gill Sans MT" w:cstheme="minorHAnsi"/>
          <w:shd w:val="clear" w:color="auto" w:fill="FFFFFF"/>
        </w:rPr>
        <w:t xml:space="preserve">regarding </w:t>
      </w:r>
      <w:r w:rsidRPr="007B22A7">
        <w:rPr>
          <w:rFonts w:ascii="Gill Sans MT" w:hAnsi="Gill Sans MT" w:cstheme="minorHAnsi"/>
          <w:shd w:val="clear" w:color="auto" w:fill="FFFFFF"/>
        </w:rPr>
        <w:t xml:space="preserve">the importance of </w:t>
      </w:r>
      <w:r w:rsidR="00573F91" w:rsidRPr="007B22A7">
        <w:rPr>
          <w:rFonts w:ascii="Gill Sans MT" w:hAnsi="Gill Sans MT" w:cstheme="minorHAnsi"/>
          <w:shd w:val="clear" w:color="auto" w:fill="FFFFFF"/>
        </w:rPr>
        <w:t>s</w:t>
      </w:r>
      <w:r w:rsidR="00573F91" w:rsidRPr="007B22A7">
        <w:rPr>
          <w:rFonts w:ascii="Gill Sans MT" w:hAnsi="Gill Sans MT" w:cstheme="minorHAnsi"/>
          <w:iCs/>
        </w:rPr>
        <w:t xml:space="preserve">hared decision-making </w:t>
      </w:r>
      <w:r w:rsidRPr="007B22A7">
        <w:rPr>
          <w:rFonts w:ascii="Gill Sans MT" w:hAnsi="Gill Sans MT" w:cstheme="minorHAnsi"/>
          <w:shd w:val="clear" w:color="auto" w:fill="FFFFFF"/>
        </w:rPr>
        <w:t>in mental health</w:t>
      </w:r>
      <w:r w:rsidR="000C7840" w:rsidRPr="007B22A7">
        <w:rPr>
          <w:rFonts w:ascii="Gill Sans MT" w:hAnsi="Gill Sans MT" w:cstheme="minorHAnsi"/>
          <w:shd w:val="clear" w:color="auto" w:fill="FFFFFF"/>
        </w:rPr>
        <w:t>, although debates continue</w:t>
      </w:r>
      <w:r w:rsidR="007A3622">
        <w:rPr>
          <w:rFonts w:ascii="Gill Sans MT" w:hAnsi="Gill Sans MT" w:cstheme="minorHAnsi"/>
          <w:shd w:val="clear" w:color="auto" w:fill="FFFFFF"/>
        </w:rPr>
        <w:t xml:space="preserve"> [4,9]</w:t>
      </w:r>
      <w:r w:rsidR="00570FE1" w:rsidRPr="007B22A7">
        <w:rPr>
          <w:rFonts w:ascii="Gill Sans MT" w:hAnsi="Gill Sans MT" w:cstheme="minorHAnsi"/>
          <w:shd w:val="clear" w:color="auto" w:fill="FFFFFF"/>
        </w:rPr>
        <w:t>.</w:t>
      </w:r>
      <w:r w:rsidR="00F75283" w:rsidRPr="007B22A7">
        <w:rPr>
          <w:rFonts w:ascii="Gill Sans MT" w:hAnsi="Gill Sans MT" w:cstheme="minorHAnsi"/>
          <w:shd w:val="clear" w:color="auto" w:fill="FFFFFF"/>
        </w:rPr>
        <w:t xml:space="preserve"> </w:t>
      </w:r>
      <w:r w:rsidR="006E0B10" w:rsidRPr="007B22A7">
        <w:rPr>
          <w:rFonts w:ascii="Gill Sans MT" w:hAnsi="Gill Sans MT" w:cstheme="minorHAnsi"/>
          <w:shd w:val="clear" w:color="auto" w:fill="FFFFFF"/>
        </w:rPr>
        <w:t>Yet</w:t>
      </w:r>
      <w:r w:rsidRPr="007B22A7">
        <w:rPr>
          <w:rFonts w:ascii="Gill Sans MT" w:hAnsi="Gill Sans MT" w:cstheme="minorHAnsi"/>
          <w:shd w:val="clear" w:color="auto" w:fill="FFFFFF"/>
        </w:rPr>
        <w:t xml:space="preserve">, despite </w:t>
      </w:r>
      <w:r w:rsidR="006E0B10" w:rsidRPr="007B22A7">
        <w:rPr>
          <w:rFonts w:ascii="Gill Sans MT" w:hAnsi="Gill Sans MT" w:cstheme="minorHAnsi"/>
          <w:shd w:val="clear" w:color="auto" w:fill="FFFFFF"/>
        </w:rPr>
        <w:t xml:space="preserve">a </w:t>
      </w:r>
      <w:r w:rsidR="00C3193D" w:rsidRPr="007B22A7">
        <w:rPr>
          <w:rFonts w:ascii="Gill Sans MT" w:hAnsi="Gill Sans MT" w:cstheme="minorHAnsi"/>
          <w:shd w:val="clear" w:color="auto" w:fill="FFFFFF"/>
        </w:rPr>
        <w:t>sustained</w:t>
      </w:r>
      <w:r w:rsidRPr="007B22A7">
        <w:rPr>
          <w:rFonts w:ascii="Gill Sans MT" w:hAnsi="Gill Sans MT" w:cstheme="minorHAnsi"/>
          <w:shd w:val="clear" w:color="auto" w:fill="FFFFFF"/>
        </w:rPr>
        <w:t xml:space="preserve"> policy </w:t>
      </w:r>
      <w:r w:rsidR="006E0B10" w:rsidRPr="007B22A7">
        <w:rPr>
          <w:rFonts w:ascii="Gill Sans MT" w:hAnsi="Gill Sans MT" w:cstheme="minorHAnsi"/>
          <w:shd w:val="clear" w:color="auto" w:fill="FFFFFF"/>
        </w:rPr>
        <w:t>emphasis</w:t>
      </w:r>
      <w:r w:rsidRPr="007B22A7">
        <w:rPr>
          <w:rFonts w:ascii="Gill Sans MT" w:hAnsi="Gill Sans MT" w:cstheme="minorHAnsi"/>
          <w:shd w:val="clear" w:color="auto" w:fill="FFFFFF"/>
        </w:rPr>
        <w:t>, th</w:t>
      </w:r>
      <w:r w:rsidR="0070234E" w:rsidRPr="007B22A7">
        <w:rPr>
          <w:rFonts w:ascii="Gill Sans MT" w:hAnsi="Gill Sans MT" w:cstheme="minorHAnsi"/>
          <w:shd w:val="clear" w:color="auto" w:fill="FFFFFF"/>
        </w:rPr>
        <w:t xml:space="preserve">is has not been </w:t>
      </w:r>
      <w:r w:rsidRPr="007B22A7">
        <w:rPr>
          <w:rFonts w:ascii="Gill Sans MT" w:hAnsi="Gill Sans MT" w:cstheme="minorHAnsi"/>
          <w:shd w:val="clear" w:color="auto" w:fill="FFFFFF"/>
        </w:rPr>
        <w:t>translate</w:t>
      </w:r>
      <w:r w:rsidR="0070234E" w:rsidRPr="007B22A7">
        <w:rPr>
          <w:rFonts w:ascii="Gill Sans MT" w:hAnsi="Gill Sans MT" w:cstheme="minorHAnsi"/>
          <w:shd w:val="clear" w:color="auto" w:fill="FFFFFF"/>
        </w:rPr>
        <w:t>d</w:t>
      </w:r>
      <w:r w:rsidRPr="007B22A7">
        <w:rPr>
          <w:rFonts w:ascii="Gill Sans MT" w:hAnsi="Gill Sans MT" w:cstheme="minorHAnsi"/>
          <w:shd w:val="clear" w:color="auto" w:fill="FFFFFF"/>
        </w:rPr>
        <w:t xml:space="preserve"> into practice</w:t>
      </w:r>
      <w:r w:rsidR="007A3622">
        <w:rPr>
          <w:rFonts w:ascii="Gill Sans MT" w:hAnsi="Gill Sans MT" w:cstheme="minorHAnsi"/>
          <w:shd w:val="clear" w:color="auto" w:fill="FFFFFF"/>
        </w:rPr>
        <w:t xml:space="preserve"> [10]</w:t>
      </w:r>
      <w:r w:rsidR="00570FE1" w:rsidRPr="007B22A7">
        <w:rPr>
          <w:rFonts w:ascii="Gill Sans MT" w:hAnsi="Gill Sans MT" w:cstheme="minorHAnsi"/>
          <w:shd w:val="clear" w:color="auto" w:fill="FFFFFF"/>
        </w:rPr>
        <w:t>.</w:t>
      </w:r>
      <w:r w:rsidRPr="007B22A7">
        <w:rPr>
          <w:rFonts w:ascii="Gill Sans MT" w:hAnsi="Gill Sans MT" w:cstheme="minorHAnsi"/>
          <w:shd w:val="clear" w:color="auto" w:fill="FFFFFF"/>
        </w:rPr>
        <w:t xml:space="preserve"> </w:t>
      </w:r>
      <w:r w:rsidR="000D20B7" w:rsidRPr="007B22A7">
        <w:rPr>
          <w:rFonts w:ascii="Gill Sans MT" w:hAnsi="Gill Sans MT" w:cstheme="minorHAnsi"/>
          <w:shd w:val="clear" w:color="auto" w:fill="FFFFFF"/>
        </w:rPr>
        <w:t xml:space="preserve">A national survey </w:t>
      </w:r>
      <w:r w:rsidR="00C3193D" w:rsidRPr="007B22A7">
        <w:rPr>
          <w:rFonts w:ascii="Gill Sans MT" w:hAnsi="Gill Sans MT" w:cstheme="minorHAnsi"/>
        </w:rPr>
        <w:t xml:space="preserve">of </w:t>
      </w:r>
      <w:r w:rsidR="000D20B7" w:rsidRPr="007B22A7">
        <w:rPr>
          <w:rFonts w:ascii="Gill Sans MT" w:hAnsi="Gill Sans MT" w:cstheme="minorHAnsi"/>
        </w:rPr>
        <w:t xml:space="preserve">7500 </w:t>
      </w:r>
      <w:r w:rsidR="00985D4B" w:rsidRPr="007B22A7">
        <w:rPr>
          <w:rFonts w:ascii="Gill Sans MT" w:hAnsi="Gill Sans MT" w:cstheme="minorHAnsi"/>
        </w:rPr>
        <w:t xml:space="preserve">patients </w:t>
      </w:r>
      <w:r w:rsidR="006E0B10" w:rsidRPr="007B22A7">
        <w:rPr>
          <w:rFonts w:ascii="Gill Sans MT" w:hAnsi="Gill Sans MT" w:cstheme="minorHAnsi"/>
        </w:rPr>
        <w:t xml:space="preserve">by the Care Quality </w:t>
      </w:r>
      <w:r w:rsidR="006E0B10" w:rsidRPr="007B22A7">
        <w:rPr>
          <w:rFonts w:ascii="Gill Sans MT" w:hAnsi="Gill Sans MT" w:cstheme="minorHAnsi"/>
        </w:rPr>
        <w:lastRenderedPageBreak/>
        <w:t xml:space="preserve">Commission </w:t>
      </w:r>
      <w:r w:rsidR="001731AD" w:rsidRPr="007B22A7">
        <w:rPr>
          <w:rFonts w:ascii="Gill Sans MT" w:hAnsi="Gill Sans MT" w:cstheme="minorHAnsi"/>
        </w:rPr>
        <w:t>in the U</w:t>
      </w:r>
      <w:r w:rsidR="00265232" w:rsidRPr="007B22A7">
        <w:rPr>
          <w:rFonts w:ascii="Gill Sans MT" w:hAnsi="Gill Sans MT" w:cstheme="minorHAnsi"/>
        </w:rPr>
        <w:t>K</w:t>
      </w:r>
      <w:r w:rsidR="001731AD" w:rsidRPr="007B22A7">
        <w:rPr>
          <w:rFonts w:ascii="Gill Sans MT" w:hAnsi="Gill Sans MT" w:cstheme="minorHAnsi"/>
        </w:rPr>
        <w:t xml:space="preserve"> </w:t>
      </w:r>
      <w:r w:rsidR="000D20B7" w:rsidRPr="007B22A7">
        <w:rPr>
          <w:rFonts w:ascii="Gill Sans MT" w:hAnsi="Gill Sans MT" w:cstheme="minorHAnsi"/>
        </w:rPr>
        <w:t>found that only 34% agreed that they were ‘definitely’ involved as much as they wanted to be in decisions</w:t>
      </w:r>
      <w:r w:rsidR="007A3622">
        <w:rPr>
          <w:rFonts w:ascii="Gill Sans MT" w:hAnsi="Gill Sans MT" w:cstheme="minorHAnsi"/>
        </w:rPr>
        <w:t xml:space="preserve"> [11,12]</w:t>
      </w:r>
      <w:r w:rsidR="00570FE1" w:rsidRPr="007B22A7">
        <w:rPr>
          <w:rFonts w:ascii="Gill Sans MT" w:hAnsi="Gill Sans MT" w:cstheme="minorHAnsi"/>
        </w:rPr>
        <w:t>.</w:t>
      </w:r>
      <w:r w:rsidRPr="007B22A7">
        <w:rPr>
          <w:rFonts w:ascii="Gill Sans MT" w:hAnsi="Gill Sans MT" w:cstheme="minorHAnsi"/>
          <w:shd w:val="clear" w:color="auto" w:fill="FFFFFF"/>
        </w:rPr>
        <w:t xml:space="preserve"> </w:t>
      </w:r>
      <w:r w:rsidR="003D2BB7" w:rsidRPr="007B22A7">
        <w:rPr>
          <w:rFonts w:ascii="Gill Sans MT" w:hAnsi="Gill Sans MT" w:cstheme="minorHAnsi"/>
          <w:shd w:val="clear" w:color="auto" w:fill="FFFFFF"/>
        </w:rPr>
        <w:t>The Government Five Year Forward View for Mental Health highlighted co-produced care planning as a key goal and a recommended Care Quality Commission quality standard by 2020</w:t>
      </w:r>
      <w:r w:rsidR="00A460D6">
        <w:rPr>
          <w:rFonts w:ascii="Gill Sans MT" w:hAnsi="Gill Sans MT" w:cstheme="minorHAnsi"/>
          <w:shd w:val="clear" w:color="auto" w:fill="FFFFFF"/>
        </w:rPr>
        <w:t xml:space="preserve"> [13]</w:t>
      </w:r>
      <w:r w:rsidR="00570FE1" w:rsidRPr="007B22A7">
        <w:rPr>
          <w:rFonts w:ascii="Gill Sans MT" w:hAnsi="Gill Sans MT" w:cstheme="minorHAnsi"/>
          <w:shd w:val="clear" w:color="auto" w:fill="FFFFFF"/>
        </w:rPr>
        <w:t>.</w:t>
      </w:r>
    </w:p>
    <w:p w:rsidR="00FA51DC" w:rsidRPr="007B22A7" w:rsidRDefault="00FA51DC" w:rsidP="007B22A7">
      <w:pPr>
        <w:shd w:val="clear" w:color="auto" w:fill="FFFFFF"/>
        <w:spacing w:after="0" w:line="480" w:lineRule="auto"/>
        <w:rPr>
          <w:rFonts w:ascii="Gill Sans MT" w:eastAsia="Times New Roman" w:hAnsi="Gill Sans MT" w:cstheme="minorHAnsi"/>
          <w:lang w:eastAsia="en-GB"/>
        </w:rPr>
      </w:pPr>
    </w:p>
    <w:p w:rsidR="00827ABD" w:rsidRPr="007B22A7" w:rsidRDefault="00FA51DC" w:rsidP="007B22A7">
      <w:pPr>
        <w:shd w:val="clear" w:color="auto" w:fill="FFFFFF"/>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Although there is a large literature on patient decision aids, the evidence on how to encourage </w:t>
      </w:r>
      <w:r w:rsidR="00AA4BFD" w:rsidRPr="007B22A7">
        <w:rPr>
          <w:rFonts w:ascii="Gill Sans MT" w:hAnsi="Gill Sans MT" w:cstheme="minorHAnsi"/>
          <w:iCs/>
        </w:rPr>
        <w:t>shared decision-making</w:t>
      </w:r>
      <w:r w:rsidR="005620A9" w:rsidRPr="007B22A7">
        <w:rPr>
          <w:rFonts w:ascii="Gill Sans MT" w:hAnsi="Gill Sans MT" w:cstheme="minorHAnsi"/>
          <w:iCs/>
        </w:rPr>
        <w:t xml:space="preserve"> in mental health</w:t>
      </w:r>
      <w:r w:rsidRPr="007B22A7">
        <w:rPr>
          <w:rFonts w:ascii="Gill Sans MT" w:eastAsia="Times New Roman" w:hAnsi="Gill Sans MT" w:cstheme="minorHAnsi"/>
          <w:lang w:eastAsia="en-GB"/>
        </w:rPr>
        <w:t xml:space="preserve"> is far more limited</w:t>
      </w:r>
      <w:r w:rsidR="00A460D6">
        <w:rPr>
          <w:rFonts w:ascii="Gill Sans MT" w:eastAsia="Times New Roman" w:hAnsi="Gill Sans MT" w:cstheme="minorHAnsi"/>
          <w:lang w:eastAsia="en-GB"/>
        </w:rPr>
        <w:t xml:space="preserve"> [14]</w:t>
      </w:r>
      <w:r w:rsidR="00570FE1" w:rsidRPr="007B22A7">
        <w:rPr>
          <w:rFonts w:ascii="Gill Sans MT" w:eastAsia="Times New Roman" w:hAnsi="Gill Sans MT" w:cstheme="minorHAnsi"/>
          <w:lang w:eastAsia="en-GB"/>
        </w:rPr>
        <w:t>.</w:t>
      </w:r>
      <w:r w:rsidRPr="007B22A7">
        <w:rPr>
          <w:rFonts w:ascii="Gill Sans MT" w:eastAsia="Times New Roman" w:hAnsi="Gill Sans MT" w:cstheme="minorHAnsi"/>
          <w:lang w:eastAsia="en-GB"/>
        </w:rPr>
        <w:t xml:space="preserve"> </w:t>
      </w:r>
      <w:r w:rsidR="00827ABD" w:rsidRPr="007B22A7">
        <w:rPr>
          <w:rFonts w:ascii="Gill Sans MT" w:eastAsia="Times New Roman" w:hAnsi="Gill Sans MT" w:cstheme="minorHAnsi"/>
          <w:lang w:eastAsia="en-GB"/>
        </w:rPr>
        <w:t>A recent review of studies to enha</w:t>
      </w:r>
      <w:r w:rsidR="005620A9" w:rsidRPr="007B22A7">
        <w:rPr>
          <w:rFonts w:ascii="Gill Sans MT" w:eastAsia="Times New Roman" w:hAnsi="Gill Sans MT" w:cstheme="minorHAnsi"/>
          <w:lang w:eastAsia="en-GB"/>
        </w:rPr>
        <w:t>n</w:t>
      </w:r>
      <w:r w:rsidR="00827ABD" w:rsidRPr="007B22A7">
        <w:rPr>
          <w:rFonts w:ascii="Gill Sans MT" w:eastAsia="Times New Roman" w:hAnsi="Gill Sans MT" w:cstheme="minorHAnsi"/>
          <w:lang w:eastAsia="en-GB"/>
        </w:rPr>
        <w:t xml:space="preserve">ce shared decision-making in psychosis found 11 trials of a variety of interventions, with some evidence of effects on measures of ‘subjective empowerment’. However, studies were generally small and of </w:t>
      </w:r>
      <w:r w:rsidR="005620A9" w:rsidRPr="007B22A7">
        <w:rPr>
          <w:rFonts w:ascii="Gill Sans MT" w:eastAsia="Times New Roman" w:hAnsi="Gill Sans MT" w:cstheme="minorHAnsi"/>
          <w:lang w:eastAsia="en-GB"/>
        </w:rPr>
        <w:t xml:space="preserve">only modest </w:t>
      </w:r>
      <w:r w:rsidR="00827ABD" w:rsidRPr="007B22A7">
        <w:rPr>
          <w:rFonts w:ascii="Gill Sans MT" w:eastAsia="Times New Roman" w:hAnsi="Gill Sans MT" w:cstheme="minorHAnsi"/>
          <w:lang w:eastAsia="en-GB"/>
        </w:rPr>
        <w:t>quality</w:t>
      </w:r>
      <w:r w:rsidR="00E82C98" w:rsidRPr="007B22A7">
        <w:rPr>
          <w:rFonts w:ascii="Gill Sans MT" w:eastAsia="Times New Roman" w:hAnsi="Gill Sans MT" w:cstheme="minorHAnsi"/>
          <w:lang w:eastAsia="en-GB"/>
        </w:rPr>
        <w:t>. Furthermore, most delivered interventions to patients (an approach which</w:t>
      </w:r>
      <w:r w:rsidR="005620A9" w:rsidRPr="007B22A7">
        <w:rPr>
          <w:rFonts w:ascii="Gill Sans MT" w:eastAsia="Times New Roman" w:hAnsi="Gill Sans MT" w:cstheme="minorHAnsi"/>
          <w:lang w:eastAsia="en-GB"/>
        </w:rPr>
        <w:t xml:space="preserve"> may be more difficult to implement at </w:t>
      </w:r>
      <w:r w:rsidR="00E82C98" w:rsidRPr="007B22A7">
        <w:rPr>
          <w:rFonts w:ascii="Gill Sans MT" w:eastAsia="Times New Roman" w:hAnsi="Gill Sans MT" w:cstheme="minorHAnsi"/>
          <w:lang w:eastAsia="en-GB"/>
        </w:rPr>
        <w:t>scale)</w:t>
      </w:r>
      <w:r w:rsidR="00827ABD" w:rsidRPr="007B22A7">
        <w:rPr>
          <w:rFonts w:ascii="Gill Sans MT" w:eastAsia="Times New Roman" w:hAnsi="Gill Sans MT" w:cstheme="minorHAnsi"/>
          <w:lang w:eastAsia="en-GB"/>
        </w:rPr>
        <w:t>, and only one study tested training for clinicians</w:t>
      </w:r>
      <w:r w:rsidR="00A460D6">
        <w:rPr>
          <w:rFonts w:ascii="Gill Sans MT" w:eastAsia="Times New Roman" w:hAnsi="Gill Sans MT" w:cstheme="minorHAnsi"/>
          <w:lang w:eastAsia="en-GB"/>
        </w:rPr>
        <w:t xml:space="preserve"> [15]</w:t>
      </w:r>
      <w:r w:rsidR="00570FE1" w:rsidRPr="007B22A7">
        <w:rPr>
          <w:rFonts w:ascii="Gill Sans MT" w:eastAsia="Times New Roman" w:hAnsi="Gill Sans MT" w:cstheme="minorHAnsi"/>
          <w:lang w:eastAsia="en-GB"/>
        </w:rPr>
        <w:t>.</w:t>
      </w:r>
      <w:r w:rsidR="00827ABD" w:rsidRPr="007B22A7">
        <w:rPr>
          <w:rFonts w:ascii="Gill Sans MT" w:eastAsia="Times New Roman" w:hAnsi="Gill Sans MT" w:cstheme="minorHAnsi"/>
          <w:lang w:eastAsia="en-GB"/>
        </w:rPr>
        <w:t xml:space="preserve"> At present, there is no proven method of implementing shared decision</w:t>
      </w:r>
      <w:r w:rsidR="005620A9" w:rsidRPr="007B22A7">
        <w:rPr>
          <w:rFonts w:ascii="Gill Sans MT" w:eastAsia="Times New Roman" w:hAnsi="Gill Sans MT" w:cstheme="minorHAnsi"/>
          <w:lang w:eastAsia="en-GB"/>
        </w:rPr>
        <w:t>-</w:t>
      </w:r>
      <w:r w:rsidR="00827ABD" w:rsidRPr="007B22A7">
        <w:rPr>
          <w:rFonts w:ascii="Gill Sans MT" w:eastAsia="Times New Roman" w:hAnsi="Gill Sans MT" w:cstheme="minorHAnsi"/>
          <w:lang w:eastAsia="en-GB"/>
        </w:rPr>
        <w:t xml:space="preserve">making </w:t>
      </w:r>
      <w:r w:rsidR="00E82C98" w:rsidRPr="007B22A7">
        <w:rPr>
          <w:rFonts w:ascii="Gill Sans MT" w:eastAsia="Times New Roman" w:hAnsi="Gill Sans MT" w:cstheme="minorHAnsi"/>
          <w:lang w:eastAsia="en-GB"/>
        </w:rPr>
        <w:t xml:space="preserve">across </w:t>
      </w:r>
      <w:r w:rsidR="00827ABD" w:rsidRPr="007B22A7">
        <w:rPr>
          <w:rFonts w:ascii="Gill Sans MT" w:eastAsia="Times New Roman" w:hAnsi="Gill Sans MT" w:cstheme="minorHAnsi"/>
          <w:lang w:eastAsia="en-GB"/>
        </w:rPr>
        <w:t xml:space="preserve">routine mental health settings. </w:t>
      </w:r>
    </w:p>
    <w:p w:rsidR="00827ABD" w:rsidRPr="007B22A7" w:rsidRDefault="00827ABD" w:rsidP="007B22A7">
      <w:pPr>
        <w:shd w:val="clear" w:color="auto" w:fill="FFFFFF"/>
        <w:spacing w:after="0" w:line="480" w:lineRule="auto"/>
        <w:rPr>
          <w:rFonts w:ascii="Gill Sans MT" w:eastAsia="Times New Roman" w:hAnsi="Gill Sans MT" w:cstheme="minorHAnsi"/>
          <w:lang w:eastAsia="en-GB"/>
        </w:rPr>
      </w:pPr>
    </w:p>
    <w:p w:rsidR="00480E59" w:rsidRPr="007B22A7" w:rsidRDefault="00D07B9C" w:rsidP="007B22A7">
      <w:pPr>
        <w:shd w:val="clear" w:color="auto" w:fill="FFFFFF"/>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The</w:t>
      </w:r>
      <w:r w:rsidR="00363927" w:rsidRPr="007B22A7">
        <w:rPr>
          <w:rFonts w:ascii="Gill Sans MT" w:eastAsia="Times New Roman" w:hAnsi="Gill Sans MT" w:cstheme="minorHAnsi"/>
          <w:lang w:eastAsia="en-GB"/>
        </w:rPr>
        <w:t xml:space="preserve"> recent </w:t>
      </w:r>
      <w:r w:rsidRPr="007B22A7">
        <w:rPr>
          <w:rFonts w:ascii="Gill Sans MT" w:eastAsia="Times New Roman" w:hAnsi="Gill Sans MT" w:cstheme="minorHAnsi"/>
          <w:lang w:eastAsia="en-GB"/>
        </w:rPr>
        <w:t xml:space="preserve">MAGIC </w:t>
      </w:r>
      <w:r w:rsidR="00480E59" w:rsidRPr="007B22A7">
        <w:rPr>
          <w:rFonts w:ascii="Gill Sans MT" w:eastAsia="Times New Roman" w:hAnsi="Gill Sans MT" w:cstheme="minorHAnsi"/>
          <w:lang w:eastAsia="en-GB"/>
        </w:rPr>
        <w:t xml:space="preserve">study </w:t>
      </w:r>
      <w:r w:rsidR="0095291E" w:rsidRPr="007B22A7">
        <w:rPr>
          <w:rFonts w:ascii="Gill Sans MT" w:eastAsia="Times New Roman" w:hAnsi="Gill Sans MT" w:cstheme="minorHAnsi"/>
          <w:lang w:eastAsia="en-GB"/>
        </w:rPr>
        <w:t xml:space="preserve">explored how </w:t>
      </w:r>
      <w:r w:rsidR="00AA4BFD" w:rsidRPr="007B22A7">
        <w:rPr>
          <w:rFonts w:ascii="Gill Sans MT" w:hAnsi="Gill Sans MT" w:cstheme="minorHAnsi"/>
          <w:iCs/>
        </w:rPr>
        <w:t>shared decision-making</w:t>
      </w:r>
      <w:r w:rsidR="0095291E" w:rsidRPr="007B22A7">
        <w:rPr>
          <w:rFonts w:ascii="Gill Sans MT" w:eastAsia="Times New Roman" w:hAnsi="Gill Sans MT" w:cstheme="minorHAnsi"/>
          <w:lang w:eastAsia="en-GB"/>
        </w:rPr>
        <w:t xml:space="preserve"> could be embedded within the </w:t>
      </w:r>
      <w:r w:rsidR="00265232" w:rsidRPr="007B22A7">
        <w:rPr>
          <w:rFonts w:ascii="Gill Sans MT" w:eastAsia="Times New Roman" w:hAnsi="Gill Sans MT" w:cstheme="minorHAnsi"/>
          <w:lang w:eastAsia="en-GB"/>
        </w:rPr>
        <w:t xml:space="preserve">UK </w:t>
      </w:r>
      <w:r w:rsidR="0095291E" w:rsidRPr="007B22A7">
        <w:rPr>
          <w:rFonts w:ascii="Gill Sans MT" w:eastAsia="Times New Roman" w:hAnsi="Gill Sans MT" w:cstheme="minorHAnsi"/>
          <w:lang w:eastAsia="en-GB"/>
        </w:rPr>
        <w:t xml:space="preserve">NHS, and </w:t>
      </w:r>
      <w:r w:rsidR="000241F1" w:rsidRPr="007B22A7">
        <w:rPr>
          <w:rFonts w:ascii="Gill Sans MT" w:eastAsia="Times New Roman" w:hAnsi="Gill Sans MT" w:cstheme="minorHAnsi"/>
          <w:lang w:eastAsia="en-GB"/>
        </w:rPr>
        <w:t xml:space="preserve">identified </w:t>
      </w:r>
      <w:r w:rsidR="00985D4B" w:rsidRPr="007B22A7">
        <w:rPr>
          <w:rFonts w:ascii="Gill Sans MT" w:eastAsia="Times New Roman" w:hAnsi="Gill Sans MT" w:cstheme="minorHAnsi"/>
          <w:lang w:eastAsia="en-GB"/>
        </w:rPr>
        <w:t xml:space="preserve">many </w:t>
      </w:r>
      <w:r w:rsidR="000241F1" w:rsidRPr="007B22A7">
        <w:rPr>
          <w:rFonts w:ascii="Gill Sans MT" w:eastAsia="Times New Roman" w:hAnsi="Gill Sans MT" w:cstheme="minorHAnsi"/>
          <w:lang w:eastAsia="en-GB"/>
        </w:rPr>
        <w:t>challenges</w:t>
      </w:r>
      <w:r w:rsidR="00C3193D" w:rsidRPr="007B22A7">
        <w:rPr>
          <w:rFonts w:ascii="Gill Sans MT" w:eastAsia="Times New Roman" w:hAnsi="Gill Sans MT" w:cstheme="minorHAnsi"/>
          <w:lang w:eastAsia="en-GB"/>
        </w:rPr>
        <w:t xml:space="preserve">. </w:t>
      </w:r>
      <w:r w:rsidR="00960E4F" w:rsidRPr="007B22A7">
        <w:rPr>
          <w:rFonts w:ascii="Gill Sans MT" w:eastAsia="Times New Roman" w:hAnsi="Gill Sans MT" w:cstheme="minorHAnsi"/>
          <w:lang w:eastAsia="en-GB"/>
        </w:rPr>
        <w:t xml:space="preserve">These include </w:t>
      </w:r>
      <w:r w:rsidR="00363927" w:rsidRPr="007B22A7">
        <w:rPr>
          <w:rFonts w:ascii="Gill Sans MT" w:eastAsia="Times New Roman" w:hAnsi="Gill Sans MT" w:cstheme="minorHAnsi"/>
          <w:lang w:eastAsia="en-GB"/>
        </w:rPr>
        <w:t xml:space="preserve">misplaced confidence </w:t>
      </w:r>
      <w:r w:rsidR="00AD030E" w:rsidRPr="007B22A7">
        <w:rPr>
          <w:rFonts w:ascii="Gill Sans MT" w:eastAsia="Times New Roman" w:hAnsi="Gill Sans MT" w:cstheme="minorHAnsi"/>
          <w:lang w:eastAsia="en-GB"/>
        </w:rPr>
        <w:t>amongst staff about</w:t>
      </w:r>
      <w:r w:rsidR="00363927" w:rsidRPr="007B22A7">
        <w:rPr>
          <w:rFonts w:ascii="Gill Sans MT" w:eastAsia="Times New Roman" w:hAnsi="Gill Sans MT" w:cstheme="minorHAnsi"/>
          <w:lang w:eastAsia="en-GB"/>
        </w:rPr>
        <w:t xml:space="preserve"> </w:t>
      </w:r>
      <w:r w:rsidR="000C7840" w:rsidRPr="007B22A7">
        <w:rPr>
          <w:rFonts w:ascii="Gill Sans MT" w:eastAsia="Times New Roman" w:hAnsi="Gill Sans MT" w:cstheme="minorHAnsi"/>
          <w:lang w:eastAsia="en-GB"/>
        </w:rPr>
        <w:t xml:space="preserve">their </w:t>
      </w:r>
      <w:r w:rsidR="00363927" w:rsidRPr="007B22A7">
        <w:rPr>
          <w:rFonts w:ascii="Gill Sans MT" w:eastAsia="Times New Roman" w:hAnsi="Gill Sans MT" w:cstheme="minorHAnsi"/>
          <w:lang w:eastAsia="en-GB"/>
        </w:rPr>
        <w:t>current practice, a perceived lack of tools</w:t>
      </w:r>
      <w:r w:rsidR="00EC4A2F" w:rsidRPr="007B22A7">
        <w:rPr>
          <w:rFonts w:ascii="Gill Sans MT" w:eastAsia="Times New Roman" w:hAnsi="Gill Sans MT" w:cstheme="minorHAnsi"/>
          <w:lang w:eastAsia="en-GB"/>
        </w:rPr>
        <w:t xml:space="preserve"> to support </w:t>
      </w:r>
      <w:r w:rsidR="00AA4BFD" w:rsidRPr="007B22A7">
        <w:rPr>
          <w:rFonts w:ascii="Gill Sans MT" w:hAnsi="Gill Sans MT" w:cstheme="minorHAnsi"/>
          <w:iCs/>
        </w:rPr>
        <w:t xml:space="preserve">shared </w:t>
      </w:r>
      <w:r w:rsidR="002471ED" w:rsidRPr="007B22A7">
        <w:rPr>
          <w:rFonts w:ascii="Gill Sans MT" w:hAnsi="Gill Sans MT" w:cstheme="minorHAnsi"/>
          <w:iCs/>
        </w:rPr>
        <w:t>decision-making</w:t>
      </w:r>
      <w:r w:rsidR="00363927" w:rsidRPr="007B22A7">
        <w:rPr>
          <w:rFonts w:ascii="Gill Sans MT" w:eastAsia="Times New Roman" w:hAnsi="Gill Sans MT" w:cstheme="minorHAnsi"/>
          <w:lang w:eastAsia="en-GB"/>
        </w:rPr>
        <w:t xml:space="preserve"> and </w:t>
      </w:r>
      <w:r w:rsidR="00C3193D" w:rsidRPr="007B22A7">
        <w:rPr>
          <w:rFonts w:ascii="Gill Sans MT" w:eastAsia="Times New Roman" w:hAnsi="Gill Sans MT" w:cstheme="minorHAnsi"/>
          <w:lang w:eastAsia="en-GB"/>
        </w:rPr>
        <w:t xml:space="preserve">inaccurate </w:t>
      </w:r>
      <w:r w:rsidR="00363927" w:rsidRPr="007B22A7">
        <w:rPr>
          <w:rFonts w:ascii="Gill Sans MT" w:eastAsia="Times New Roman" w:hAnsi="Gill Sans MT" w:cstheme="minorHAnsi"/>
          <w:lang w:eastAsia="en-GB"/>
        </w:rPr>
        <w:t xml:space="preserve">assumptions about </w:t>
      </w:r>
      <w:r w:rsidR="00960E4F" w:rsidRPr="007B22A7">
        <w:rPr>
          <w:rFonts w:ascii="Gill Sans MT" w:eastAsia="Times New Roman" w:hAnsi="Gill Sans MT" w:cstheme="minorHAnsi"/>
          <w:lang w:eastAsia="en-GB"/>
        </w:rPr>
        <w:t>patients</w:t>
      </w:r>
      <w:r w:rsidR="00F34183" w:rsidRPr="007B22A7">
        <w:rPr>
          <w:rFonts w:ascii="Gill Sans MT" w:eastAsia="Times New Roman" w:hAnsi="Gill Sans MT" w:cstheme="minorHAnsi"/>
          <w:lang w:eastAsia="en-GB"/>
        </w:rPr>
        <w:t>’</w:t>
      </w:r>
      <w:r w:rsidR="00960E4F" w:rsidRPr="007B22A7">
        <w:rPr>
          <w:rFonts w:ascii="Gill Sans MT" w:eastAsia="Times New Roman" w:hAnsi="Gill Sans MT" w:cstheme="minorHAnsi"/>
          <w:lang w:eastAsia="en-GB"/>
        </w:rPr>
        <w:t xml:space="preserve"> </w:t>
      </w:r>
      <w:r w:rsidR="00F34183" w:rsidRPr="007B22A7">
        <w:rPr>
          <w:rFonts w:ascii="Gill Sans MT" w:eastAsia="Times New Roman" w:hAnsi="Gill Sans MT" w:cstheme="minorHAnsi"/>
          <w:lang w:eastAsia="en-GB"/>
        </w:rPr>
        <w:t>preferences</w:t>
      </w:r>
      <w:r w:rsidR="00A460D6">
        <w:rPr>
          <w:rFonts w:ascii="Gill Sans MT" w:eastAsia="Times New Roman" w:hAnsi="Gill Sans MT" w:cstheme="minorHAnsi"/>
          <w:lang w:eastAsia="en-GB"/>
        </w:rPr>
        <w:t xml:space="preserve"> [16,17]</w:t>
      </w:r>
      <w:r w:rsidR="00570FE1" w:rsidRPr="007B22A7">
        <w:rPr>
          <w:rFonts w:ascii="Gill Sans MT" w:eastAsia="Times New Roman" w:hAnsi="Gill Sans MT" w:cstheme="minorHAnsi"/>
          <w:lang w:eastAsia="en-GB"/>
        </w:rPr>
        <w:t>.</w:t>
      </w:r>
      <w:r w:rsidR="00A460D6">
        <w:rPr>
          <w:rFonts w:ascii="Gill Sans MT" w:eastAsia="Times New Roman" w:hAnsi="Gill Sans MT" w:cstheme="minorHAnsi"/>
          <w:lang w:eastAsia="en-GB"/>
        </w:rPr>
        <w:t xml:space="preserve"> </w:t>
      </w:r>
      <w:r w:rsidR="00C3193D" w:rsidRPr="007B22A7">
        <w:rPr>
          <w:rFonts w:ascii="Gill Sans MT" w:eastAsia="Times New Roman" w:hAnsi="Gill Sans MT" w:cstheme="minorHAnsi"/>
          <w:lang w:eastAsia="en-GB"/>
        </w:rPr>
        <w:t xml:space="preserve">MAGIC examined </w:t>
      </w:r>
      <w:r w:rsidR="001731AD" w:rsidRPr="007B22A7">
        <w:rPr>
          <w:rFonts w:ascii="Gill Sans MT" w:eastAsia="Times New Roman" w:hAnsi="Gill Sans MT" w:cstheme="minorHAnsi"/>
          <w:lang w:eastAsia="en-GB"/>
        </w:rPr>
        <w:t xml:space="preserve">a </w:t>
      </w:r>
      <w:r w:rsidR="00F4385A" w:rsidRPr="007B22A7">
        <w:rPr>
          <w:rFonts w:ascii="Gill Sans MT" w:eastAsia="Times New Roman" w:hAnsi="Gill Sans MT" w:cstheme="minorHAnsi"/>
          <w:lang w:eastAsia="en-GB"/>
        </w:rPr>
        <w:t>number of clinical contexts</w:t>
      </w:r>
      <w:r w:rsidR="00F34183" w:rsidRPr="007B22A7">
        <w:rPr>
          <w:rFonts w:ascii="Gill Sans MT" w:eastAsia="Times New Roman" w:hAnsi="Gill Sans MT" w:cstheme="minorHAnsi"/>
          <w:lang w:eastAsia="en-GB"/>
        </w:rPr>
        <w:t>,</w:t>
      </w:r>
      <w:r w:rsidR="00C3193D" w:rsidRPr="007B22A7">
        <w:rPr>
          <w:rFonts w:ascii="Gill Sans MT" w:eastAsia="Times New Roman" w:hAnsi="Gill Sans MT" w:cstheme="minorHAnsi"/>
          <w:lang w:eastAsia="en-GB"/>
        </w:rPr>
        <w:t xml:space="preserve"> but excluded mental health</w:t>
      </w:r>
      <w:r w:rsidR="00827ABD" w:rsidRPr="007B22A7">
        <w:rPr>
          <w:rFonts w:ascii="Gill Sans MT" w:eastAsia="Times New Roman" w:hAnsi="Gill Sans MT" w:cstheme="minorHAnsi"/>
          <w:lang w:eastAsia="en-GB"/>
        </w:rPr>
        <w:t>, where s</w:t>
      </w:r>
      <w:r w:rsidR="001731AD" w:rsidRPr="007B22A7">
        <w:rPr>
          <w:rFonts w:ascii="Gill Sans MT" w:hAnsi="Gill Sans MT" w:cstheme="minorHAnsi"/>
          <w:iCs/>
        </w:rPr>
        <w:t>hared decision-making</w:t>
      </w:r>
      <w:r w:rsidR="00EC4A2F" w:rsidRPr="007B22A7">
        <w:rPr>
          <w:rFonts w:ascii="Gill Sans MT" w:eastAsia="Times New Roman" w:hAnsi="Gill Sans MT" w:cstheme="minorHAnsi"/>
          <w:lang w:eastAsia="en-GB"/>
        </w:rPr>
        <w:t xml:space="preserve"> </w:t>
      </w:r>
      <w:r w:rsidR="00827ABD" w:rsidRPr="007B22A7">
        <w:rPr>
          <w:rFonts w:ascii="Gill Sans MT" w:eastAsia="Times New Roman" w:hAnsi="Gill Sans MT" w:cstheme="minorHAnsi"/>
          <w:lang w:eastAsia="en-GB"/>
        </w:rPr>
        <w:t xml:space="preserve">faces </w:t>
      </w:r>
      <w:r w:rsidR="00EC4A2F" w:rsidRPr="007B22A7">
        <w:rPr>
          <w:rFonts w:ascii="Gill Sans MT" w:hAnsi="Gill Sans MT" w:cstheme="minorHAnsi"/>
          <w:lang w:val="en"/>
        </w:rPr>
        <w:t>particular challenges</w:t>
      </w:r>
      <w:r w:rsidR="00734D3B" w:rsidRPr="007B22A7">
        <w:rPr>
          <w:rFonts w:ascii="Gill Sans MT" w:hAnsi="Gill Sans MT" w:cstheme="minorHAnsi"/>
          <w:lang w:val="en"/>
        </w:rPr>
        <w:t xml:space="preserve">, reflecting </w:t>
      </w:r>
      <w:r w:rsidR="00F34183" w:rsidRPr="007B22A7">
        <w:rPr>
          <w:rFonts w:ascii="Gill Sans MT" w:hAnsi="Gill Sans MT" w:cstheme="minorHAnsi"/>
          <w:lang w:val="en"/>
        </w:rPr>
        <w:t>a unique history founded on concepts of containment and coercion</w:t>
      </w:r>
      <w:r w:rsidR="00A460D6">
        <w:rPr>
          <w:rFonts w:ascii="Gill Sans MT" w:hAnsi="Gill Sans MT" w:cstheme="minorHAnsi"/>
          <w:lang w:val="en"/>
        </w:rPr>
        <w:t xml:space="preserve"> [18]</w:t>
      </w:r>
      <w:r w:rsidR="00570FE1" w:rsidRPr="007B22A7">
        <w:rPr>
          <w:rFonts w:ascii="Gill Sans MT" w:hAnsi="Gill Sans MT" w:cstheme="minorHAnsi"/>
          <w:lang w:val="en"/>
        </w:rPr>
        <w:t>.</w:t>
      </w:r>
      <w:r w:rsidR="00F34183" w:rsidRPr="007B22A7">
        <w:rPr>
          <w:rFonts w:ascii="Gill Sans MT" w:hAnsi="Gill Sans MT" w:cstheme="minorHAnsi"/>
          <w:lang w:val="en"/>
        </w:rPr>
        <w:t xml:space="preserve"> </w:t>
      </w:r>
      <w:r w:rsidR="00734D3B" w:rsidRPr="007B22A7">
        <w:rPr>
          <w:rFonts w:ascii="Gill Sans MT" w:hAnsi="Gill Sans MT" w:cstheme="minorHAnsi"/>
          <w:lang w:val="en"/>
        </w:rPr>
        <w:t xml:space="preserve">Patients </w:t>
      </w:r>
      <w:r w:rsidR="002C13D4" w:rsidRPr="007B22A7">
        <w:rPr>
          <w:rFonts w:ascii="Gill Sans MT" w:hAnsi="Gill Sans MT" w:cstheme="minorHAnsi"/>
          <w:lang w:val="en"/>
        </w:rPr>
        <w:t xml:space="preserve">often </w:t>
      </w:r>
      <w:r w:rsidR="00734D3B" w:rsidRPr="007B22A7">
        <w:rPr>
          <w:rFonts w:ascii="Gill Sans MT" w:hAnsi="Gill Sans MT" w:cstheme="minorHAnsi"/>
          <w:lang w:val="en"/>
        </w:rPr>
        <w:t xml:space="preserve">present with </w:t>
      </w:r>
      <w:r w:rsidR="002C13D4" w:rsidRPr="007B22A7">
        <w:rPr>
          <w:rFonts w:ascii="Gill Sans MT" w:hAnsi="Gill Sans MT" w:cstheme="minorHAnsi"/>
          <w:lang w:val="en"/>
        </w:rPr>
        <w:t>long term</w:t>
      </w:r>
      <w:r w:rsidR="00F34183" w:rsidRPr="007B22A7">
        <w:rPr>
          <w:rFonts w:ascii="Gill Sans MT" w:hAnsi="Gill Sans MT" w:cstheme="minorHAnsi"/>
          <w:lang w:val="en"/>
        </w:rPr>
        <w:t xml:space="preserve"> and complex diagnoses, and</w:t>
      </w:r>
      <w:r w:rsidR="001551A7" w:rsidRPr="007B22A7">
        <w:rPr>
          <w:rFonts w:ascii="Gill Sans MT" w:hAnsi="Gill Sans MT" w:cstheme="minorHAnsi"/>
          <w:lang w:val="en"/>
        </w:rPr>
        <w:t xml:space="preserve"> </w:t>
      </w:r>
      <w:r w:rsidR="00734D3B" w:rsidRPr="007B22A7">
        <w:rPr>
          <w:rFonts w:ascii="Gill Sans MT" w:hAnsi="Gill Sans MT" w:cstheme="minorHAnsi"/>
          <w:lang w:val="en"/>
        </w:rPr>
        <w:t>experience significant stigma</w:t>
      </w:r>
      <w:r w:rsidR="00A460D6">
        <w:rPr>
          <w:rFonts w:ascii="Gill Sans MT" w:hAnsi="Gill Sans MT" w:cstheme="minorHAnsi"/>
          <w:lang w:val="en"/>
        </w:rPr>
        <w:t xml:space="preserve"> [19,20]</w:t>
      </w:r>
      <w:r w:rsidR="00570FE1" w:rsidRPr="007B22A7">
        <w:rPr>
          <w:rFonts w:ascii="Gill Sans MT" w:hAnsi="Gill Sans MT" w:cstheme="minorHAnsi"/>
          <w:lang w:val="en"/>
        </w:rPr>
        <w:t>.</w:t>
      </w:r>
      <w:r w:rsidR="001551A7" w:rsidRPr="007B22A7">
        <w:rPr>
          <w:rFonts w:ascii="Gill Sans MT" w:hAnsi="Gill Sans MT" w:cstheme="minorHAnsi"/>
          <w:lang w:val="en"/>
        </w:rPr>
        <w:t xml:space="preserve"> </w:t>
      </w:r>
      <w:r w:rsidR="00C3193D" w:rsidRPr="007B22A7">
        <w:rPr>
          <w:rFonts w:ascii="Gill Sans MT" w:eastAsia="Times New Roman" w:hAnsi="Gill Sans MT" w:cstheme="minorHAnsi"/>
          <w:lang w:eastAsia="en-GB"/>
        </w:rPr>
        <w:t>Our</w:t>
      </w:r>
      <w:r w:rsidR="00363927" w:rsidRPr="007B22A7">
        <w:rPr>
          <w:rFonts w:ascii="Gill Sans MT" w:eastAsia="Times New Roman" w:hAnsi="Gill Sans MT" w:cstheme="minorHAnsi"/>
          <w:lang w:eastAsia="en-GB"/>
        </w:rPr>
        <w:t xml:space="preserve"> </w:t>
      </w:r>
      <w:r w:rsidR="00960E4F" w:rsidRPr="007B22A7">
        <w:rPr>
          <w:rFonts w:ascii="Gill Sans MT" w:eastAsia="Times New Roman" w:hAnsi="Gill Sans MT" w:cstheme="minorHAnsi"/>
          <w:lang w:eastAsia="en-GB"/>
        </w:rPr>
        <w:t xml:space="preserve">recent </w:t>
      </w:r>
      <w:r w:rsidR="00363927" w:rsidRPr="007B22A7">
        <w:rPr>
          <w:rFonts w:ascii="Gill Sans MT" w:eastAsia="Times New Roman" w:hAnsi="Gill Sans MT" w:cstheme="minorHAnsi"/>
          <w:lang w:eastAsia="en-GB"/>
        </w:rPr>
        <w:t>review</w:t>
      </w:r>
      <w:r w:rsidR="00960E4F" w:rsidRPr="007B22A7">
        <w:rPr>
          <w:rFonts w:ascii="Gill Sans MT" w:eastAsia="Times New Roman" w:hAnsi="Gill Sans MT" w:cstheme="minorHAnsi"/>
          <w:lang w:eastAsia="en-GB"/>
        </w:rPr>
        <w:t xml:space="preserve"> </w:t>
      </w:r>
      <w:r w:rsidR="00734D3B" w:rsidRPr="007B22A7">
        <w:rPr>
          <w:rFonts w:ascii="Gill Sans MT" w:eastAsia="Times New Roman" w:hAnsi="Gill Sans MT" w:cstheme="minorHAnsi"/>
          <w:lang w:eastAsia="en-GB"/>
        </w:rPr>
        <w:t xml:space="preserve">of </w:t>
      </w:r>
      <w:r w:rsidR="001731AD" w:rsidRPr="007B22A7">
        <w:rPr>
          <w:rFonts w:ascii="Gill Sans MT" w:hAnsi="Gill Sans MT" w:cstheme="minorHAnsi"/>
          <w:iCs/>
        </w:rPr>
        <w:t>shared decision-making</w:t>
      </w:r>
      <w:r w:rsidR="00734D3B" w:rsidRPr="007B22A7">
        <w:rPr>
          <w:rFonts w:ascii="Gill Sans MT" w:eastAsia="Times New Roman" w:hAnsi="Gill Sans MT" w:cstheme="minorHAnsi"/>
          <w:lang w:eastAsia="en-GB"/>
        </w:rPr>
        <w:t xml:space="preserve"> in mental health </w:t>
      </w:r>
      <w:r w:rsidR="00960E4F" w:rsidRPr="007B22A7">
        <w:rPr>
          <w:rFonts w:ascii="Gill Sans MT" w:eastAsia="Times New Roman" w:hAnsi="Gill Sans MT" w:cstheme="minorHAnsi"/>
          <w:lang w:eastAsia="en-GB"/>
        </w:rPr>
        <w:t>identified</w:t>
      </w:r>
      <w:r w:rsidR="00480E59" w:rsidRPr="007B22A7">
        <w:rPr>
          <w:rFonts w:ascii="Gill Sans MT" w:eastAsia="Times New Roman" w:hAnsi="Gill Sans MT" w:cstheme="minorHAnsi"/>
          <w:lang w:eastAsia="en-GB"/>
        </w:rPr>
        <w:t xml:space="preserve"> similar </w:t>
      </w:r>
      <w:r w:rsidR="00C3193D" w:rsidRPr="007B22A7">
        <w:rPr>
          <w:rFonts w:ascii="Gill Sans MT" w:eastAsia="Times New Roman" w:hAnsi="Gill Sans MT" w:cstheme="minorHAnsi"/>
          <w:lang w:eastAsia="en-GB"/>
        </w:rPr>
        <w:t>challenges</w:t>
      </w:r>
      <w:r w:rsidR="001551A7" w:rsidRPr="007B22A7">
        <w:rPr>
          <w:rFonts w:ascii="Gill Sans MT" w:eastAsia="Times New Roman" w:hAnsi="Gill Sans MT" w:cstheme="minorHAnsi"/>
          <w:lang w:eastAsia="en-GB"/>
        </w:rPr>
        <w:t xml:space="preserve"> to those </w:t>
      </w:r>
      <w:r w:rsidR="00C225F9" w:rsidRPr="007B22A7">
        <w:rPr>
          <w:rFonts w:ascii="Gill Sans MT" w:eastAsia="Times New Roman" w:hAnsi="Gill Sans MT" w:cstheme="minorHAnsi"/>
          <w:lang w:eastAsia="en-GB"/>
        </w:rPr>
        <w:t xml:space="preserve">found </w:t>
      </w:r>
      <w:r w:rsidR="001551A7" w:rsidRPr="007B22A7">
        <w:rPr>
          <w:rFonts w:ascii="Gill Sans MT" w:eastAsia="Times New Roman" w:hAnsi="Gill Sans MT" w:cstheme="minorHAnsi"/>
          <w:lang w:eastAsia="en-GB"/>
        </w:rPr>
        <w:t xml:space="preserve">in MAGIC, </w:t>
      </w:r>
      <w:r w:rsidR="00480E59" w:rsidRPr="007B22A7">
        <w:rPr>
          <w:rFonts w:ascii="Gill Sans MT" w:eastAsia="Times New Roman" w:hAnsi="Gill Sans MT" w:cstheme="minorHAnsi"/>
          <w:lang w:eastAsia="en-GB"/>
        </w:rPr>
        <w:t>including the readiness, skills</w:t>
      </w:r>
      <w:r w:rsidR="001551A7" w:rsidRPr="007B22A7">
        <w:rPr>
          <w:rFonts w:ascii="Gill Sans MT" w:eastAsia="Times New Roman" w:hAnsi="Gill Sans MT" w:cstheme="minorHAnsi"/>
          <w:lang w:eastAsia="en-GB"/>
        </w:rPr>
        <w:t xml:space="preserve"> </w:t>
      </w:r>
      <w:r w:rsidR="00480E59" w:rsidRPr="007B22A7">
        <w:rPr>
          <w:rFonts w:ascii="Gill Sans MT" w:eastAsia="Times New Roman" w:hAnsi="Gill Sans MT" w:cstheme="minorHAnsi"/>
          <w:lang w:eastAsia="en-GB"/>
        </w:rPr>
        <w:t>and confidence of mental health professionals to engage</w:t>
      </w:r>
      <w:r w:rsidR="00A460D6">
        <w:rPr>
          <w:rFonts w:ascii="Gill Sans MT" w:eastAsia="Times New Roman" w:hAnsi="Gill Sans MT" w:cstheme="minorHAnsi"/>
          <w:lang w:eastAsia="en-GB"/>
        </w:rPr>
        <w:t xml:space="preserve"> [21]</w:t>
      </w:r>
      <w:r w:rsidR="00570FE1" w:rsidRPr="007B22A7">
        <w:rPr>
          <w:rFonts w:ascii="Gill Sans MT" w:eastAsia="Times New Roman" w:hAnsi="Gill Sans MT" w:cstheme="minorHAnsi"/>
          <w:lang w:eastAsia="en-GB"/>
        </w:rPr>
        <w:t>.</w:t>
      </w:r>
      <w:r w:rsidR="00480E59" w:rsidRPr="007B22A7">
        <w:rPr>
          <w:rFonts w:ascii="Gill Sans MT" w:eastAsia="Times New Roman" w:hAnsi="Gill Sans MT" w:cstheme="minorHAnsi"/>
          <w:lang w:eastAsia="en-GB"/>
        </w:rPr>
        <w:t xml:space="preserve"> </w:t>
      </w:r>
      <w:r w:rsidR="001551A7" w:rsidRPr="007B22A7">
        <w:rPr>
          <w:rFonts w:ascii="Gill Sans MT" w:eastAsia="Times New Roman" w:hAnsi="Gill Sans MT" w:cstheme="minorHAnsi"/>
          <w:lang w:eastAsia="en-GB"/>
        </w:rPr>
        <w:t>O</w:t>
      </w:r>
      <w:r w:rsidR="00C3193D" w:rsidRPr="007B22A7">
        <w:rPr>
          <w:rFonts w:ascii="Gill Sans MT" w:eastAsia="Times New Roman" w:hAnsi="Gill Sans MT" w:cstheme="minorHAnsi"/>
          <w:lang w:eastAsia="en-GB"/>
        </w:rPr>
        <w:t>ur</w:t>
      </w:r>
      <w:r w:rsidR="00480E59" w:rsidRPr="007B22A7">
        <w:rPr>
          <w:rFonts w:ascii="Gill Sans MT" w:eastAsia="Times New Roman" w:hAnsi="Gill Sans MT" w:cstheme="minorHAnsi"/>
          <w:lang w:eastAsia="en-GB"/>
        </w:rPr>
        <w:t xml:space="preserve"> review</w:t>
      </w:r>
      <w:r w:rsidR="001551A7" w:rsidRPr="007B22A7">
        <w:rPr>
          <w:rFonts w:ascii="Gill Sans MT" w:eastAsia="Times New Roman" w:hAnsi="Gill Sans MT" w:cstheme="minorHAnsi"/>
          <w:lang w:eastAsia="en-GB"/>
        </w:rPr>
        <w:t xml:space="preserve"> also h</w:t>
      </w:r>
      <w:r w:rsidR="00480E59" w:rsidRPr="007B22A7">
        <w:rPr>
          <w:rFonts w:ascii="Gill Sans MT" w:eastAsia="Times New Roman" w:hAnsi="Gill Sans MT" w:cstheme="minorHAnsi"/>
          <w:lang w:eastAsia="en-GB"/>
        </w:rPr>
        <w:t>ighlighted differen</w:t>
      </w:r>
      <w:r w:rsidR="001551A7" w:rsidRPr="007B22A7">
        <w:rPr>
          <w:rFonts w:ascii="Gill Sans MT" w:eastAsia="Times New Roman" w:hAnsi="Gill Sans MT" w:cstheme="minorHAnsi"/>
          <w:lang w:eastAsia="en-GB"/>
        </w:rPr>
        <w:t>t</w:t>
      </w:r>
      <w:r w:rsidR="00480E59" w:rsidRPr="007B22A7">
        <w:rPr>
          <w:rFonts w:ascii="Gill Sans MT" w:eastAsia="Times New Roman" w:hAnsi="Gill Sans MT" w:cstheme="minorHAnsi"/>
          <w:lang w:eastAsia="en-GB"/>
        </w:rPr>
        <w:t xml:space="preserve"> frames of reference </w:t>
      </w:r>
      <w:r w:rsidR="001551A7" w:rsidRPr="007B22A7">
        <w:rPr>
          <w:rFonts w:ascii="Gill Sans MT" w:eastAsia="Times New Roman" w:hAnsi="Gill Sans MT" w:cstheme="minorHAnsi"/>
          <w:lang w:eastAsia="en-GB"/>
        </w:rPr>
        <w:t xml:space="preserve">for mental health professionals and </w:t>
      </w:r>
      <w:r w:rsidR="00480E59" w:rsidRPr="007B22A7">
        <w:rPr>
          <w:rFonts w:ascii="Gill Sans MT" w:eastAsia="Times New Roman" w:hAnsi="Gill Sans MT" w:cstheme="minorHAnsi"/>
          <w:lang w:eastAsia="en-GB"/>
        </w:rPr>
        <w:t>patients</w:t>
      </w:r>
      <w:r w:rsidR="001551A7" w:rsidRPr="007B22A7">
        <w:rPr>
          <w:rFonts w:ascii="Gill Sans MT" w:eastAsia="Times New Roman" w:hAnsi="Gill Sans MT" w:cstheme="minorHAnsi"/>
          <w:lang w:eastAsia="en-GB"/>
        </w:rPr>
        <w:t xml:space="preserve">, </w:t>
      </w:r>
      <w:r w:rsidR="00480E59" w:rsidRPr="007B22A7">
        <w:rPr>
          <w:rFonts w:ascii="Gill Sans MT" w:eastAsia="Times New Roman" w:hAnsi="Gill Sans MT" w:cstheme="minorHAnsi"/>
          <w:lang w:eastAsia="en-GB"/>
        </w:rPr>
        <w:t>with patient</w:t>
      </w:r>
      <w:r w:rsidR="00B64634" w:rsidRPr="007B22A7">
        <w:rPr>
          <w:rFonts w:ascii="Gill Sans MT" w:eastAsia="Times New Roman" w:hAnsi="Gill Sans MT" w:cstheme="minorHAnsi"/>
          <w:lang w:eastAsia="en-GB"/>
        </w:rPr>
        <w:t>s</w:t>
      </w:r>
      <w:r w:rsidR="00B87C11" w:rsidRPr="007B22A7">
        <w:rPr>
          <w:rFonts w:ascii="Gill Sans MT" w:eastAsia="Times New Roman" w:hAnsi="Gill Sans MT" w:cstheme="minorHAnsi"/>
          <w:lang w:eastAsia="en-GB"/>
        </w:rPr>
        <w:t>’ judgments of s</w:t>
      </w:r>
      <w:r w:rsidR="00B64634" w:rsidRPr="007B22A7">
        <w:rPr>
          <w:rFonts w:ascii="Gill Sans MT" w:eastAsia="Times New Roman" w:hAnsi="Gill Sans MT" w:cstheme="minorHAnsi"/>
          <w:lang w:eastAsia="en-GB"/>
        </w:rPr>
        <w:t xml:space="preserve">uccess </w:t>
      </w:r>
      <w:r w:rsidR="00B87C11" w:rsidRPr="007B22A7">
        <w:rPr>
          <w:rFonts w:ascii="Gill Sans MT" w:eastAsia="Times New Roman" w:hAnsi="Gill Sans MT" w:cstheme="minorHAnsi"/>
          <w:lang w:eastAsia="en-GB"/>
        </w:rPr>
        <w:t xml:space="preserve">heavily influenced by the </w:t>
      </w:r>
      <w:r w:rsidR="000241F1" w:rsidRPr="007B22A7">
        <w:rPr>
          <w:rFonts w:ascii="Gill Sans MT" w:eastAsia="Times New Roman" w:hAnsi="Gill Sans MT" w:cstheme="minorHAnsi"/>
          <w:lang w:eastAsia="en-GB"/>
        </w:rPr>
        <w:t xml:space="preserve">consistency and </w:t>
      </w:r>
      <w:r w:rsidR="00480E59" w:rsidRPr="007B22A7">
        <w:rPr>
          <w:rFonts w:ascii="Gill Sans MT" w:eastAsia="Times New Roman" w:hAnsi="Gill Sans MT" w:cstheme="minorHAnsi"/>
          <w:lang w:eastAsia="en-GB"/>
        </w:rPr>
        <w:t xml:space="preserve">quality of </w:t>
      </w:r>
      <w:r w:rsidR="00B87C11" w:rsidRPr="007B22A7">
        <w:rPr>
          <w:rFonts w:ascii="Gill Sans MT" w:eastAsia="Times New Roman" w:hAnsi="Gill Sans MT" w:cstheme="minorHAnsi"/>
          <w:lang w:eastAsia="en-GB"/>
        </w:rPr>
        <w:t>care planning r</w:t>
      </w:r>
      <w:r w:rsidR="00480E59" w:rsidRPr="007B22A7">
        <w:rPr>
          <w:rFonts w:ascii="Gill Sans MT" w:eastAsia="Times New Roman" w:hAnsi="Gill Sans MT" w:cstheme="minorHAnsi"/>
          <w:lang w:eastAsia="en-GB"/>
        </w:rPr>
        <w:t>elationship</w:t>
      </w:r>
      <w:r w:rsidR="00B87C11" w:rsidRPr="007B22A7">
        <w:rPr>
          <w:rFonts w:ascii="Gill Sans MT" w:eastAsia="Times New Roman" w:hAnsi="Gill Sans MT" w:cstheme="minorHAnsi"/>
          <w:lang w:eastAsia="en-GB"/>
        </w:rPr>
        <w:t>s</w:t>
      </w:r>
      <w:r w:rsidR="001731AD" w:rsidRPr="007B22A7">
        <w:rPr>
          <w:rFonts w:ascii="Gill Sans MT" w:eastAsia="Times New Roman" w:hAnsi="Gill Sans MT" w:cstheme="minorHAnsi"/>
          <w:lang w:eastAsia="en-GB"/>
        </w:rPr>
        <w:t xml:space="preserve">, whereas </w:t>
      </w:r>
      <w:r w:rsidR="004E1D0E" w:rsidRPr="007B22A7">
        <w:rPr>
          <w:rFonts w:ascii="Gill Sans MT" w:eastAsia="Times New Roman" w:hAnsi="Gill Sans MT" w:cstheme="minorHAnsi"/>
          <w:lang w:eastAsia="en-GB"/>
        </w:rPr>
        <w:t>staff highlighted the quality of the end product</w:t>
      </w:r>
      <w:r w:rsidR="001731AD" w:rsidRPr="007B22A7">
        <w:rPr>
          <w:rFonts w:ascii="Gill Sans MT" w:eastAsia="Times New Roman" w:hAnsi="Gill Sans MT" w:cstheme="minorHAnsi"/>
          <w:lang w:eastAsia="en-GB"/>
        </w:rPr>
        <w:t xml:space="preserve"> of </w:t>
      </w:r>
      <w:r w:rsidR="001731AD" w:rsidRPr="007B22A7">
        <w:rPr>
          <w:rFonts w:ascii="Gill Sans MT" w:hAnsi="Gill Sans MT" w:cstheme="minorHAnsi"/>
          <w:iCs/>
        </w:rPr>
        <w:t>shared decision-making (</w:t>
      </w:r>
      <w:r w:rsidR="004E1D0E" w:rsidRPr="007B22A7">
        <w:rPr>
          <w:rFonts w:ascii="Gill Sans MT" w:eastAsia="Times New Roman" w:hAnsi="Gill Sans MT" w:cstheme="minorHAnsi"/>
          <w:lang w:eastAsia="en-GB"/>
        </w:rPr>
        <w:t>the written care plan</w:t>
      </w:r>
      <w:r w:rsidR="001731AD" w:rsidRPr="007B22A7">
        <w:rPr>
          <w:rFonts w:ascii="Gill Sans MT" w:eastAsia="Times New Roman" w:hAnsi="Gill Sans MT" w:cstheme="minorHAnsi"/>
          <w:lang w:eastAsia="en-GB"/>
        </w:rPr>
        <w:t>)</w:t>
      </w:r>
      <w:r w:rsidR="00480E59" w:rsidRPr="007B22A7">
        <w:rPr>
          <w:rFonts w:ascii="Gill Sans MT" w:eastAsia="Times New Roman" w:hAnsi="Gill Sans MT" w:cstheme="minorHAnsi"/>
          <w:lang w:eastAsia="en-GB"/>
        </w:rPr>
        <w:t xml:space="preserve">. </w:t>
      </w:r>
    </w:p>
    <w:p w:rsidR="00480E59" w:rsidRPr="007B22A7" w:rsidRDefault="00480E59" w:rsidP="007B22A7">
      <w:pPr>
        <w:shd w:val="clear" w:color="auto" w:fill="FFFFFF"/>
        <w:spacing w:after="0" w:line="480" w:lineRule="auto"/>
        <w:rPr>
          <w:rFonts w:ascii="Gill Sans MT" w:eastAsia="Times New Roman" w:hAnsi="Gill Sans MT" w:cstheme="minorHAnsi"/>
          <w:lang w:eastAsia="en-GB"/>
        </w:rPr>
      </w:pPr>
    </w:p>
    <w:p w:rsidR="00437D8B" w:rsidRPr="007B22A7" w:rsidRDefault="00D07B9C" w:rsidP="007B22A7">
      <w:pPr>
        <w:spacing w:after="0" w:line="480" w:lineRule="auto"/>
        <w:rPr>
          <w:rFonts w:ascii="Gill Sans MT" w:hAnsi="Gill Sans MT" w:cstheme="minorHAnsi"/>
        </w:rPr>
      </w:pPr>
      <w:r w:rsidRPr="007B22A7">
        <w:rPr>
          <w:rFonts w:ascii="Gill Sans MT" w:eastAsia="Times New Roman" w:hAnsi="Gill Sans MT" w:cstheme="minorHAnsi"/>
          <w:lang w:eastAsia="en-GB"/>
        </w:rPr>
        <w:t>MAGIC concluded that ‘</w:t>
      </w:r>
      <w:r w:rsidR="001731AD" w:rsidRPr="007B22A7">
        <w:rPr>
          <w:rFonts w:ascii="Gill Sans MT" w:eastAsia="Times New Roman" w:hAnsi="Gill Sans MT" w:cstheme="minorHAnsi"/>
          <w:lang w:eastAsia="en-GB"/>
        </w:rPr>
        <w:t>i</w:t>
      </w:r>
      <w:r w:rsidRPr="007B22A7">
        <w:rPr>
          <w:rFonts w:ascii="Gill Sans MT" w:hAnsi="Gill Sans MT" w:cstheme="minorHAnsi"/>
        </w:rPr>
        <w:t xml:space="preserve">mplementing shared decision making is challenging but </w:t>
      </w:r>
      <w:proofErr w:type="gramStart"/>
      <w:r w:rsidRPr="007B22A7">
        <w:rPr>
          <w:rFonts w:ascii="Gill Sans MT" w:hAnsi="Gill Sans MT" w:cstheme="minorHAnsi"/>
        </w:rPr>
        <w:t>possible’</w:t>
      </w:r>
      <w:r w:rsidR="00A460D6">
        <w:rPr>
          <w:rFonts w:ascii="Gill Sans MT" w:hAnsi="Gill Sans MT" w:cstheme="minorHAnsi"/>
        </w:rPr>
        <w:t>[</w:t>
      </w:r>
      <w:proofErr w:type="gramEnd"/>
      <w:r w:rsidR="00A460D6">
        <w:rPr>
          <w:rFonts w:ascii="Gill Sans MT" w:hAnsi="Gill Sans MT" w:cstheme="minorHAnsi"/>
        </w:rPr>
        <w:t>17]</w:t>
      </w:r>
      <w:r w:rsidR="00570FE1" w:rsidRPr="007B22A7">
        <w:rPr>
          <w:rFonts w:ascii="Gill Sans MT" w:hAnsi="Gill Sans MT" w:cstheme="minorHAnsi"/>
        </w:rPr>
        <w:t>.</w:t>
      </w:r>
      <w:r w:rsidRPr="007B22A7">
        <w:rPr>
          <w:rFonts w:ascii="Gill Sans MT" w:hAnsi="Gill Sans MT" w:cstheme="minorHAnsi"/>
        </w:rPr>
        <w:t xml:space="preserve"> </w:t>
      </w:r>
      <w:r w:rsidR="001731AD" w:rsidRPr="007B22A7">
        <w:rPr>
          <w:rFonts w:ascii="Gill Sans MT" w:hAnsi="Gill Sans MT" w:cstheme="minorHAnsi"/>
        </w:rPr>
        <w:t>A</w:t>
      </w:r>
      <w:r w:rsidR="000C7840" w:rsidRPr="007B22A7">
        <w:rPr>
          <w:rFonts w:ascii="Gill Sans MT" w:hAnsi="Gill Sans MT" w:cstheme="minorHAnsi"/>
        </w:rPr>
        <w:t xml:space="preserve">lthough some </w:t>
      </w:r>
      <w:r w:rsidR="001731AD" w:rsidRPr="007B22A7">
        <w:rPr>
          <w:rFonts w:ascii="Gill Sans MT" w:hAnsi="Gill Sans MT" w:cstheme="minorHAnsi"/>
          <w:iCs/>
        </w:rPr>
        <w:t>shared decision-making</w:t>
      </w:r>
      <w:r w:rsidR="00F4385A" w:rsidRPr="007B22A7">
        <w:rPr>
          <w:rFonts w:ascii="Gill Sans MT" w:hAnsi="Gill Sans MT" w:cstheme="minorHAnsi"/>
        </w:rPr>
        <w:t xml:space="preserve"> </w:t>
      </w:r>
      <w:r w:rsidR="00734D3B" w:rsidRPr="007B22A7">
        <w:rPr>
          <w:rFonts w:ascii="Gill Sans MT" w:hAnsi="Gill Sans MT" w:cstheme="minorHAnsi"/>
        </w:rPr>
        <w:t xml:space="preserve">interventions have </w:t>
      </w:r>
      <w:r w:rsidR="00827ABD" w:rsidRPr="007B22A7">
        <w:rPr>
          <w:rFonts w:ascii="Gill Sans MT" w:hAnsi="Gill Sans MT" w:cstheme="minorHAnsi"/>
        </w:rPr>
        <w:t>demonstrated effectiveness</w:t>
      </w:r>
      <w:r w:rsidR="00A460D6">
        <w:rPr>
          <w:rFonts w:ascii="Gill Sans MT" w:hAnsi="Gill Sans MT" w:cstheme="minorHAnsi"/>
        </w:rPr>
        <w:t xml:space="preserve"> [15]</w:t>
      </w:r>
      <w:r w:rsidR="00570FE1" w:rsidRPr="007B22A7">
        <w:rPr>
          <w:rFonts w:ascii="Gill Sans MT" w:hAnsi="Gill Sans MT" w:cstheme="minorHAnsi"/>
        </w:rPr>
        <w:t>,</w:t>
      </w:r>
      <w:r w:rsidR="00734D3B" w:rsidRPr="007B22A7">
        <w:rPr>
          <w:rFonts w:ascii="Gill Sans MT" w:hAnsi="Gill Sans MT" w:cstheme="minorHAnsi"/>
        </w:rPr>
        <w:t xml:space="preserve"> </w:t>
      </w:r>
      <w:r w:rsidR="001731AD" w:rsidRPr="007B22A7">
        <w:rPr>
          <w:rFonts w:ascii="Gill Sans MT" w:hAnsi="Gill Sans MT" w:cstheme="minorHAnsi"/>
        </w:rPr>
        <w:t xml:space="preserve">these often involve </w:t>
      </w:r>
      <w:r w:rsidR="001731AD" w:rsidRPr="007B22A7">
        <w:rPr>
          <w:rFonts w:ascii="Gill Sans MT" w:eastAsia="Times New Roman" w:hAnsi="Gill Sans MT" w:cstheme="minorHAnsi"/>
          <w:lang w:eastAsia="en-GB"/>
        </w:rPr>
        <w:t>selected settings with local enthusiasts around specific clinical decisions. W</w:t>
      </w:r>
      <w:r w:rsidR="001731AD" w:rsidRPr="007B22A7">
        <w:rPr>
          <w:rFonts w:ascii="Gill Sans MT" w:hAnsi="Gill Sans MT" w:cstheme="minorHAnsi"/>
        </w:rPr>
        <w:t xml:space="preserve">e do not know how best to deliver change </w:t>
      </w:r>
      <w:r w:rsidR="001731AD" w:rsidRPr="007B22A7">
        <w:rPr>
          <w:rFonts w:ascii="Gill Sans MT" w:eastAsia="Times New Roman" w:hAnsi="Gill Sans MT" w:cstheme="minorHAnsi"/>
          <w:lang w:eastAsia="en-GB"/>
        </w:rPr>
        <w:t xml:space="preserve">in a comprehensive way </w:t>
      </w:r>
      <w:r w:rsidR="00AE1B38" w:rsidRPr="007B22A7">
        <w:rPr>
          <w:rFonts w:ascii="Gill Sans MT" w:eastAsia="Times New Roman" w:hAnsi="Gill Sans MT" w:cstheme="minorHAnsi"/>
          <w:lang w:eastAsia="en-GB"/>
        </w:rPr>
        <w:t xml:space="preserve">to embed </w:t>
      </w:r>
      <w:r w:rsidR="001731AD" w:rsidRPr="007B22A7">
        <w:rPr>
          <w:rFonts w:ascii="Gill Sans MT" w:hAnsi="Gill Sans MT" w:cstheme="minorHAnsi"/>
          <w:iCs/>
        </w:rPr>
        <w:t>shared decision-making</w:t>
      </w:r>
      <w:r w:rsidR="00AE1B38" w:rsidRPr="007B22A7">
        <w:rPr>
          <w:rFonts w:ascii="Gill Sans MT" w:eastAsia="Times New Roman" w:hAnsi="Gill Sans MT" w:cstheme="minorHAnsi"/>
          <w:lang w:eastAsia="en-GB"/>
        </w:rPr>
        <w:t xml:space="preserve"> </w:t>
      </w:r>
      <w:r w:rsidR="00FB77B7" w:rsidRPr="007B22A7">
        <w:rPr>
          <w:rFonts w:ascii="Gill Sans MT" w:eastAsia="Times New Roman" w:hAnsi="Gill Sans MT" w:cstheme="minorHAnsi"/>
          <w:lang w:eastAsia="en-GB"/>
        </w:rPr>
        <w:t xml:space="preserve">across </w:t>
      </w:r>
      <w:r w:rsidR="00734D3B" w:rsidRPr="007B22A7">
        <w:rPr>
          <w:rFonts w:ascii="Gill Sans MT" w:eastAsia="Times New Roman" w:hAnsi="Gill Sans MT" w:cstheme="minorHAnsi"/>
          <w:lang w:eastAsia="en-GB"/>
        </w:rPr>
        <w:t xml:space="preserve">routine </w:t>
      </w:r>
      <w:r w:rsidR="00F4385A" w:rsidRPr="007B22A7">
        <w:rPr>
          <w:rFonts w:ascii="Gill Sans MT" w:eastAsia="Times New Roman" w:hAnsi="Gill Sans MT" w:cstheme="minorHAnsi"/>
          <w:lang w:eastAsia="en-GB"/>
        </w:rPr>
        <w:t xml:space="preserve">clinical </w:t>
      </w:r>
      <w:r w:rsidR="00FB77B7" w:rsidRPr="007B22A7">
        <w:rPr>
          <w:rFonts w:ascii="Gill Sans MT" w:eastAsia="Times New Roman" w:hAnsi="Gill Sans MT" w:cstheme="minorHAnsi"/>
          <w:lang w:eastAsia="en-GB"/>
        </w:rPr>
        <w:t>services</w:t>
      </w:r>
      <w:r w:rsidR="00C225F9" w:rsidRPr="007B22A7">
        <w:rPr>
          <w:rFonts w:ascii="Gill Sans MT" w:eastAsia="Times New Roman" w:hAnsi="Gill Sans MT" w:cstheme="minorHAnsi"/>
          <w:lang w:eastAsia="en-GB"/>
        </w:rPr>
        <w:t xml:space="preserve"> facing resource and time constraints</w:t>
      </w:r>
      <w:r w:rsidR="00FB77B7" w:rsidRPr="007B22A7">
        <w:rPr>
          <w:rFonts w:ascii="Gill Sans MT" w:eastAsia="Times New Roman" w:hAnsi="Gill Sans MT" w:cstheme="minorHAnsi"/>
          <w:lang w:eastAsia="en-GB"/>
        </w:rPr>
        <w:t xml:space="preserve">. </w:t>
      </w:r>
      <w:r w:rsidR="00437D8B" w:rsidRPr="007B22A7">
        <w:rPr>
          <w:rFonts w:ascii="Gill Sans MT" w:hAnsi="Gill Sans MT" w:cstheme="minorHAnsi"/>
          <w:shd w:val="clear" w:color="auto" w:fill="FFFFFF"/>
        </w:rPr>
        <w:t xml:space="preserve">Our aim was to test whether we could deliver a practical and feasible intervention in routine </w:t>
      </w:r>
      <w:r w:rsidR="001731AD" w:rsidRPr="007B22A7">
        <w:rPr>
          <w:rFonts w:ascii="Gill Sans MT" w:hAnsi="Gill Sans MT" w:cstheme="minorHAnsi"/>
          <w:shd w:val="clear" w:color="auto" w:fill="FFFFFF"/>
        </w:rPr>
        <w:t xml:space="preserve">community </w:t>
      </w:r>
      <w:r w:rsidR="00437D8B" w:rsidRPr="007B22A7">
        <w:rPr>
          <w:rFonts w:ascii="Gill Sans MT" w:hAnsi="Gill Sans MT" w:cstheme="minorHAnsi"/>
          <w:shd w:val="clear" w:color="auto" w:fill="FFFFFF"/>
        </w:rPr>
        <w:t xml:space="preserve">mental health </w:t>
      </w:r>
      <w:r w:rsidRPr="007B22A7">
        <w:rPr>
          <w:rFonts w:ascii="Gill Sans MT" w:hAnsi="Gill Sans MT" w:cstheme="minorHAnsi"/>
          <w:shd w:val="clear" w:color="auto" w:fill="FFFFFF"/>
        </w:rPr>
        <w:t>s</w:t>
      </w:r>
      <w:r w:rsidR="00437D8B" w:rsidRPr="007B22A7">
        <w:rPr>
          <w:rFonts w:ascii="Gill Sans MT" w:hAnsi="Gill Sans MT" w:cstheme="minorHAnsi"/>
          <w:shd w:val="clear" w:color="auto" w:fill="FFFFFF"/>
        </w:rPr>
        <w:t xml:space="preserve">ervices to </w:t>
      </w:r>
      <w:r w:rsidR="00AE1B38" w:rsidRPr="007B22A7">
        <w:rPr>
          <w:rFonts w:ascii="Gill Sans MT" w:hAnsi="Gill Sans MT" w:cstheme="minorHAnsi"/>
          <w:shd w:val="clear" w:color="auto" w:fill="FFFFFF"/>
        </w:rPr>
        <w:t>embed</w:t>
      </w:r>
      <w:r w:rsidR="00437D8B" w:rsidRPr="007B22A7">
        <w:rPr>
          <w:rFonts w:ascii="Gill Sans MT" w:hAnsi="Gill Sans MT" w:cstheme="minorHAnsi"/>
          <w:shd w:val="clear" w:color="auto" w:fill="FFFFFF"/>
        </w:rPr>
        <w:t xml:space="preserve"> </w:t>
      </w:r>
      <w:r w:rsidR="001731AD" w:rsidRPr="007B22A7">
        <w:rPr>
          <w:rFonts w:ascii="Gill Sans MT" w:hAnsi="Gill Sans MT" w:cstheme="minorHAnsi"/>
          <w:iCs/>
        </w:rPr>
        <w:t>shared decision-making</w:t>
      </w:r>
      <w:r w:rsidR="00437D8B" w:rsidRPr="007B22A7">
        <w:rPr>
          <w:rFonts w:ascii="Gill Sans MT" w:hAnsi="Gill Sans MT" w:cstheme="minorHAnsi"/>
          <w:shd w:val="clear" w:color="auto" w:fill="FFFFFF"/>
        </w:rPr>
        <w:t xml:space="preserve"> </w:t>
      </w:r>
      <w:r w:rsidR="00BE4BEC" w:rsidRPr="007B22A7">
        <w:rPr>
          <w:rFonts w:ascii="Gill Sans MT" w:hAnsi="Gill Sans MT" w:cstheme="minorHAnsi"/>
        </w:rPr>
        <w:t>by improving patient and carer involvement in the care planning process</w:t>
      </w:r>
      <w:r w:rsidR="003D383F" w:rsidRPr="007B22A7">
        <w:rPr>
          <w:rFonts w:ascii="Gill Sans MT" w:hAnsi="Gill Sans MT" w:cstheme="minorHAnsi"/>
        </w:rPr>
        <w:t xml:space="preserve">. </w:t>
      </w:r>
    </w:p>
    <w:p w:rsidR="00827ABD" w:rsidRPr="007B22A7" w:rsidRDefault="00827ABD" w:rsidP="007B22A7">
      <w:pPr>
        <w:spacing w:after="0" w:line="480" w:lineRule="auto"/>
        <w:outlineLvl w:val="2"/>
        <w:rPr>
          <w:rFonts w:ascii="Gill Sans MT" w:hAnsi="Gill Sans MT" w:cstheme="minorHAnsi"/>
        </w:rPr>
      </w:pPr>
    </w:p>
    <w:p w:rsidR="003A38A7" w:rsidRPr="007B22A7" w:rsidRDefault="003A38A7" w:rsidP="007B22A7">
      <w:pPr>
        <w:spacing w:after="0" w:line="480" w:lineRule="auto"/>
        <w:rPr>
          <w:rFonts w:ascii="Gill Sans MT" w:hAnsi="Gill Sans MT" w:cstheme="minorHAnsi"/>
        </w:rPr>
      </w:pPr>
      <w:r w:rsidRPr="007B22A7">
        <w:rPr>
          <w:rFonts w:ascii="Gill Sans MT" w:hAnsi="Gill Sans MT" w:cstheme="minorHAnsi"/>
        </w:rPr>
        <w:br w:type="page"/>
      </w:r>
    </w:p>
    <w:p w:rsidR="00BA5CE6" w:rsidRPr="00B32D22" w:rsidRDefault="009F28E5" w:rsidP="007B22A7">
      <w:pPr>
        <w:spacing w:after="0" w:line="480" w:lineRule="auto"/>
        <w:outlineLvl w:val="2"/>
        <w:rPr>
          <w:rFonts w:ascii="Gill Sans MT" w:eastAsia="Times New Roman" w:hAnsi="Gill Sans MT" w:cstheme="minorHAnsi"/>
          <w:b/>
          <w:bCs/>
          <w:sz w:val="36"/>
          <w:szCs w:val="36"/>
          <w:lang w:eastAsia="en-GB"/>
        </w:rPr>
      </w:pPr>
      <w:r w:rsidRPr="00B32D22">
        <w:rPr>
          <w:rFonts w:ascii="Gill Sans MT" w:hAnsi="Gill Sans MT" w:cstheme="minorHAnsi"/>
          <w:b/>
          <w:sz w:val="36"/>
          <w:szCs w:val="36"/>
        </w:rPr>
        <w:lastRenderedPageBreak/>
        <w:t>M</w:t>
      </w:r>
      <w:r w:rsidR="00B32D22" w:rsidRPr="00B32D22">
        <w:rPr>
          <w:rFonts w:ascii="Gill Sans MT" w:eastAsia="Times New Roman" w:hAnsi="Gill Sans MT" w:cstheme="minorHAnsi"/>
          <w:b/>
          <w:bCs/>
          <w:sz w:val="36"/>
          <w:szCs w:val="36"/>
          <w:lang w:eastAsia="en-GB"/>
        </w:rPr>
        <w:t>ethods</w:t>
      </w:r>
    </w:p>
    <w:p w:rsidR="00BA5CE6" w:rsidRPr="009A3055" w:rsidRDefault="00BA5CE6" w:rsidP="007B22A7">
      <w:pPr>
        <w:spacing w:after="0" w:line="480" w:lineRule="auto"/>
        <w:outlineLvl w:val="2"/>
        <w:rPr>
          <w:rFonts w:ascii="Gill Sans MT" w:eastAsia="Times New Roman" w:hAnsi="Gill Sans MT" w:cstheme="minorHAnsi"/>
          <w:b/>
          <w:bCs/>
          <w:sz w:val="32"/>
          <w:szCs w:val="32"/>
          <w:lang w:eastAsia="en-GB"/>
        </w:rPr>
      </w:pPr>
    </w:p>
    <w:p w:rsidR="00A952E5" w:rsidRPr="009A3055" w:rsidRDefault="00A952E5" w:rsidP="007B22A7">
      <w:pPr>
        <w:spacing w:after="0" w:line="480" w:lineRule="auto"/>
        <w:rPr>
          <w:rFonts w:ascii="Gill Sans MT" w:hAnsi="Gill Sans MT" w:cstheme="minorHAnsi"/>
          <w:b/>
          <w:sz w:val="32"/>
          <w:szCs w:val="32"/>
        </w:rPr>
      </w:pPr>
      <w:r w:rsidRPr="009A3055">
        <w:rPr>
          <w:rFonts w:ascii="Gill Sans MT" w:hAnsi="Gill Sans MT" w:cstheme="minorHAnsi"/>
          <w:b/>
          <w:sz w:val="32"/>
          <w:szCs w:val="32"/>
        </w:rPr>
        <w:t>Design</w:t>
      </w:r>
    </w:p>
    <w:p w:rsidR="007B22A7" w:rsidRDefault="007B22A7" w:rsidP="007B22A7">
      <w:pPr>
        <w:spacing w:after="0" w:line="480" w:lineRule="auto"/>
        <w:rPr>
          <w:rFonts w:ascii="Gill Sans MT" w:hAnsi="Gill Sans MT" w:cstheme="minorHAnsi"/>
        </w:rPr>
      </w:pPr>
    </w:p>
    <w:p w:rsidR="00936D4C" w:rsidRPr="007B22A7" w:rsidRDefault="00930576" w:rsidP="003536B4">
      <w:pPr>
        <w:keepNext/>
        <w:keepLines/>
        <w:shd w:val="clear" w:color="auto" w:fill="FFFFFF"/>
        <w:spacing w:after="0" w:line="480" w:lineRule="auto"/>
        <w:outlineLvl w:val="2"/>
        <w:rPr>
          <w:rFonts w:ascii="Gill Sans MT" w:eastAsia="Times New Roman" w:hAnsi="Gill Sans MT" w:cstheme="minorHAnsi"/>
          <w:lang w:eastAsia="en-GB"/>
        </w:rPr>
      </w:pPr>
      <w:r w:rsidRPr="007B22A7">
        <w:rPr>
          <w:rFonts w:ascii="Gill Sans MT" w:hAnsi="Gill Sans MT" w:cstheme="minorHAnsi"/>
        </w:rPr>
        <w:t xml:space="preserve">The </w:t>
      </w:r>
      <w:r w:rsidR="005055FF" w:rsidRPr="007B22A7">
        <w:rPr>
          <w:rFonts w:ascii="Gill Sans MT" w:hAnsi="Gill Sans MT" w:cstheme="minorHAnsi"/>
        </w:rPr>
        <w:t xml:space="preserve">primary </w:t>
      </w:r>
      <w:r w:rsidRPr="007B22A7">
        <w:rPr>
          <w:rFonts w:ascii="Gill Sans MT" w:hAnsi="Gill Sans MT" w:cstheme="minorHAnsi"/>
        </w:rPr>
        <w:t xml:space="preserve">design was a pragmatic </w:t>
      </w:r>
      <w:r w:rsidR="00A7595C" w:rsidRPr="007B22A7">
        <w:rPr>
          <w:rFonts w:ascii="Gill Sans MT" w:hAnsi="Gill Sans MT" w:cstheme="minorHAnsi"/>
        </w:rPr>
        <w:t>‘</w:t>
      </w:r>
      <w:r w:rsidRPr="007B22A7">
        <w:rPr>
          <w:rFonts w:ascii="Gill Sans MT" w:hAnsi="Gill Sans MT" w:cstheme="minorHAnsi"/>
        </w:rPr>
        <w:t xml:space="preserve">cluster </w:t>
      </w:r>
      <w:r w:rsidR="00A7595C" w:rsidRPr="007B22A7">
        <w:rPr>
          <w:rFonts w:ascii="Gill Sans MT" w:hAnsi="Gill Sans MT" w:cstheme="minorHAnsi"/>
        </w:rPr>
        <w:t xml:space="preserve">cohort’ randomised </w:t>
      </w:r>
      <w:r w:rsidRPr="007B22A7">
        <w:rPr>
          <w:rFonts w:ascii="Gill Sans MT" w:hAnsi="Gill Sans MT" w:cstheme="minorHAnsi"/>
        </w:rPr>
        <w:t xml:space="preserve">trial. The intervention was </w:t>
      </w:r>
      <w:r w:rsidR="00800F43" w:rsidRPr="007B22A7">
        <w:rPr>
          <w:rFonts w:ascii="Gill Sans MT" w:hAnsi="Gill Sans MT" w:cstheme="minorHAnsi"/>
        </w:rPr>
        <w:t xml:space="preserve">targeted at staff </w:t>
      </w:r>
      <w:r w:rsidR="009D0BBB" w:rsidRPr="007B22A7">
        <w:rPr>
          <w:rFonts w:ascii="Gill Sans MT" w:hAnsi="Gill Sans MT" w:cstheme="minorHAnsi"/>
        </w:rPr>
        <w:t xml:space="preserve">and </w:t>
      </w:r>
      <w:r w:rsidR="00A7595C" w:rsidRPr="007B22A7">
        <w:rPr>
          <w:rFonts w:ascii="Gill Sans MT" w:hAnsi="Gill Sans MT" w:cstheme="minorHAnsi"/>
        </w:rPr>
        <w:t xml:space="preserve">we randomised teams </w:t>
      </w:r>
      <w:r w:rsidRPr="007B22A7">
        <w:rPr>
          <w:rFonts w:ascii="Gill Sans MT" w:hAnsi="Gill Sans MT" w:cstheme="minorHAnsi"/>
        </w:rPr>
        <w:t>to avoid contamination.</w:t>
      </w:r>
      <w:r w:rsidR="00800F43" w:rsidRPr="007B22A7">
        <w:rPr>
          <w:rFonts w:ascii="Gill Sans MT" w:hAnsi="Gill Sans MT" w:cstheme="minorHAnsi"/>
        </w:rPr>
        <w:t xml:space="preserve"> </w:t>
      </w:r>
      <w:r w:rsidR="00EC52E7">
        <w:rPr>
          <w:rFonts w:ascii="Gill Sans MT" w:hAnsi="Gill Sans MT" w:cstheme="minorHAnsi"/>
        </w:rPr>
        <w:t xml:space="preserve">Following cluster randomisation, we recruited </w:t>
      </w:r>
      <w:proofErr w:type="gramStart"/>
      <w:r w:rsidR="00EC52E7">
        <w:rPr>
          <w:rFonts w:ascii="Gill Sans MT" w:hAnsi="Gill Sans MT" w:cstheme="minorHAnsi"/>
        </w:rPr>
        <w:t xml:space="preserve">patients </w:t>
      </w:r>
      <w:r w:rsidR="00740B3E" w:rsidRPr="007B22A7">
        <w:rPr>
          <w:rFonts w:ascii="Gill Sans MT" w:eastAsia="Times New Roman" w:hAnsi="Gill Sans MT" w:cstheme="minorHAnsi"/>
          <w:lang w:eastAsia="en-GB"/>
        </w:rPr>
        <w:t xml:space="preserve"> cared</w:t>
      </w:r>
      <w:proofErr w:type="gramEnd"/>
      <w:r w:rsidR="00C7517F" w:rsidRPr="007B22A7">
        <w:rPr>
          <w:rFonts w:ascii="Gill Sans MT" w:eastAsia="Times New Roman" w:hAnsi="Gill Sans MT" w:cstheme="minorHAnsi"/>
          <w:lang w:eastAsia="en-GB"/>
        </w:rPr>
        <w:t xml:space="preserve"> for by </w:t>
      </w:r>
      <w:r w:rsidR="00D14AAC" w:rsidRPr="007B22A7">
        <w:rPr>
          <w:rFonts w:ascii="Gill Sans MT" w:eastAsia="Times New Roman" w:hAnsi="Gill Sans MT" w:cstheme="minorHAnsi"/>
          <w:lang w:eastAsia="en-GB"/>
        </w:rPr>
        <w:t>teams</w:t>
      </w:r>
      <w:r w:rsidR="00B87C11" w:rsidRPr="007B22A7">
        <w:rPr>
          <w:rFonts w:ascii="Gill Sans MT" w:eastAsia="Times New Roman" w:hAnsi="Gill Sans MT" w:cstheme="minorHAnsi"/>
          <w:lang w:eastAsia="en-GB"/>
        </w:rPr>
        <w:t xml:space="preserve"> </w:t>
      </w:r>
      <w:r w:rsidR="00D14AAC" w:rsidRPr="007B22A7">
        <w:rPr>
          <w:rFonts w:ascii="Gill Sans MT" w:eastAsia="Times New Roman" w:hAnsi="Gill Sans MT" w:cstheme="minorHAnsi"/>
          <w:lang w:eastAsia="en-GB"/>
        </w:rPr>
        <w:t xml:space="preserve">of </w:t>
      </w:r>
      <w:r w:rsidR="00265232" w:rsidRPr="007B22A7">
        <w:rPr>
          <w:rFonts w:ascii="Gill Sans MT" w:eastAsia="Times New Roman" w:hAnsi="Gill Sans MT" w:cstheme="minorHAnsi"/>
          <w:lang w:eastAsia="en-GB"/>
        </w:rPr>
        <w:t xml:space="preserve">community </w:t>
      </w:r>
      <w:r w:rsidR="00D14AAC" w:rsidRPr="007B22A7">
        <w:rPr>
          <w:rFonts w:ascii="Gill Sans MT" w:eastAsia="Times New Roman" w:hAnsi="Gill Sans MT" w:cstheme="minorHAnsi"/>
          <w:lang w:eastAsia="en-GB"/>
        </w:rPr>
        <w:t>mental health professionals</w:t>
      </w:r>
      <w:r w:rsidR="00EC52E7">
        <w:rPr>
          <w:rFonts w:ascii="Gill Sans MT" w:eastAsia="Times New Roman" w:hAnsi="Gill Sans MT" w:cstheme="minorHAnsi"/>
          <w:lang w:eastAsia="en-GB"/>
        </w:rPr>
        <w:t xml:space="preserve"> in both arms (see Fig 1). We assessed those patients at 6 months, comparing outcomes in the teams </w:t>
      </w:r>
      <w:r w:rsidR="00B87C11" w:rsidRPr="007B22A7">
        <w:rPr>
          <w:rFonts w:ascii="Gill Sans MT" w:eastAsia="Times New Roman" w:hAnsi="Gill Sans MT" w:cstheme="minorHAnsi"/>
          <w:lang w:eastAsia="en-GB"/>
        </w:rPr>
        <w:t xml:space="preserve">trained </w:t>
      </w:r>
      <w:r w:rsidR="00AD030E" w:rsidRPr="007B22A7">
        <w:rPr>
          <w:rFonts w:ascii="Gill Sans MT" w:eastAsia="Times New Roman" w:hAnsi="Gill Sans MT" w:cstheme="minorHAnsi"/>
          <w:lang w:eastAsia="en-GB"/>
        </w:rPr>
        <w:t xml:space="preserve">to </w:t>
      </w:r>
      <w:r w:rsidR="00AE1B38" w:rsidRPr="007B22A7">
        <w:rPr>
          <w:rFonts w:ascii="Gill Sans MT" w:eastAsia="Times New Roman" w:hAnsi="Gill Sans MT" w:cstheme="minorHAnsi"/>
          <w:lang w:eastAsia="en-GB"/>
        </w:rPr>
        <w:t>embed</w:t>
      </w:r>
      <w:r w:rsidR="00AD030E" w:rsidRPr="007B22A7">
        <w:rPr>
          <w:rFonts w:ascii="Gill Sans MT" w:eastAsia="Times New Roman" w:hAnsi="Gill Sans MT" w:cstheme="minorHAnsi"/>
          <w:lang w:eastAsia="en-GB"/>
        </w:rPr>
        <w:t xml:space="preserve"> </w:t>
      </w:r>
      <w:r w:rsidR="00D5613E" w:rsidRPr="007B22A7">
        <w:rPr>
          <w:rFonts w:ascii="Gill Sans MT" w:eastAsia="Times New Roman" w:hAnsi="Gill Sans MT" w:cstheme="minorHAnsi"/>
          <w:lang w:eastAsia="en-GB"/>
        </w:rPr>
        <w:t>shared decision-making</w:t>
      </w:r>
      <w:r w:rsidR="00AD030E" w:rsidRPr="007B22A7">
        <w:rPr>
          <w:rFonts w:ascii="Gill Sans MT" w:eastAsia="Times New Roman" w:hAnsi="Gill Sans MT" w:cstheme="minorHAnsi"/>
          <w:lang w:eastAsia="en-GB"/>
        </w:rPr>
        <w:t xml:space="preserve"> in their routine care planning</w:t>
      </w:r>
      <w:r w:rsidR="00B87C11" w:rsidRPr="007B22A7">
        <w:rPr>
          <w:rFonts w:ascii="Gill Sans MT" w:eastAsia="Times New Roman" w:hAnsi="Gill Sans MT" w:cstheme="minorHAnsi"/>
          <w:lang w:eastAsia="en-GB"/>
        </w:rPr>
        <w:t xml:space="preserve">, with control teams </w:t>
      </w:r>
      <w:r w:rsidR="00D14AAC" w:rsidRPr="007B22A7">
        <w:rPr>
          <w:rFonts w:ascii="Gill Sans MT" w:eastAsia="Times New Roman" w:hAnsi="Gill Sans MT" w:cstheme="minorHAnsi"/>
          <w:lang w:eastAsia="en-GB"/>
        </w:rPr>
        <w:t xml:space="preserve">delivering routine </w:t>
      </w:r>
      <w:r w:rsidR="00B87C11" w:rsidRPr="007B22A7">
        <w:rPr>
          <w:rFonts w:ascii="Gill Sans MT" w:eastAsia="Times New Roman" w:hAnsi="Gill Sans MT" w:cstheme="minorHAnsi"/>
          <w:lang w:eastAsia="en-GB"/>
        </w:rPr>
        <w:t>care planning</w:t>
      </w:r>
      <w:r w:rsidR="00AD030E" w:rsidRPr="007B22A7">
        <w:rPr>
          <w:rFonts w:ascii="Gill Sans MT" w:eastAsia="Times New Roman" w:hAnsi="Gill Sans MT" w:cstheme="minorHAnsi"/>
          <w:lang w:eastAsia="en-GB"/>
        </w:rPr>
        <w:t xml:space="preserve"> alone</w:t>
      </w:r>
      <w:r w:rsidR="00B87C11" w:rsidRPr="007B22A7">
        <w:rPr>
          <w:rFonts w:ascii="Gill Sans MT" w:eastAsia="Times New Roman" w:hAnsi="Gill Sans MT" w:cstheme="minorHAnsi"/>
          <w:lang w:eastAsia="en-GB"/>
        </w:rPr>
        <w:t xml:space="preserve">.  </w:t>
      </w:r>
      <w:r w:rsidR="0033121E">
        <w:rPr>
          <w:rFonts w:ascii="Gill Sans MT" w:eastAsia="Times New Roman" w:hAnsi="Gill Sans MT" w:cstheme="minorHAnsi"/>
          <w:lang w:eastAsia="en-GB"/>
        </w:rPr>
        <w:t xml:space="preserve">Our </w:t>
      </w:r>
      <w:r w:rsidR="006F21C2">
        <w:rPr>
          <w:rFonts w:ascii="Gill Sans MT" w:eastAsia="Times New Roman" w:hAnsi="Gill Sans MT" w:cstheme="minorHAnsi"/>
          <w:lang w:eastAsia="en-GB"/>
        </w:rPr>
        <w:t xml:space="preserve">trial </w:t>
      </w:r>
      <w:r w:rsidR="0033121E">
        <w:rPr>
          <w:rFonts w:ascii="Gill Sans MT" w:eastAsia="Times New Roman" w:hAnsi="Gill Sans MT" w:cstheme="minorHAnsi"/>
          <w:lang w:eastAsia="en-GB"/>
        </w:rPr>
        <w:t>protocol has been published</w:t>
      </w:r>
      <w:r w:rsidR="00A460D6">
        <w:rPr>
          <w:rFonts w:ascii="Gill Sans MT" w:eastAsia="Times New Roman" w:hAnsi="Gill Sans MT" w:cstheme="minorHAnsi"/>
          <w:lang w:eastAsia="en-GB"/>
        </w:rPr>
        <w:t xml:space="preserve"> [22</w:t>
      </w:r>
      <w:ins w:id="10" w:author="Claire Fraser" w:date="2018-07-31T11:26:00Z">
        <w:r w:rsidR="00312DE3">
          <w:rPr>
            <w:rFonts w:ascii="Gill Sans MT" w:eastAsia="Times New Roman" w:hAnsi="Gill Sans MT" w:cstheme="minorHAnsi"/>
            <w:lang w:eastAsia="en-GB"/>
          </w:rPr>
          <w:t>, S1 Protocol</w:t>
        </w:r>
      </w:ins>
      <w:r w:rsidR="00A460D6">
        <w:rPr>
          <w:rFonts w:ascii="Gill Sans MT" w:eastAsia="Times New Roman" w:hAnsi="Gill Sans MT" w:cstheme="minorHAnsi"/>
          <w:lang w:eastAsia="en-GB"/>
        </w:rPr>
        <w:t>]</w:t>
      </w:r>
      <w:r w:rsidR="003536B4">
        <w:rPr>
          <w:rFonts w:ascii="Gill Sans MT" w:eastAsia="Times New Roman" w:hAnsi="Gill Sans MT" w:cstheme="minorHAnsi"/>
          <w:lang w:eastAsia="en-GB"/>
        </w:rPr>
        <w:t xml:space="preserve"> and the trial was registered (</w:t>
      </w:r>
      <w:hyperlink r:id="rId11" w:history="1">
        <w:r w:rsidR="003536B4" w:rsidRPr="007B22A7">
          <w:rPr>
            <w:rFonts w:ascii="Gill Sans MT" w:eastAsia="Times New Roman" w:hAnsi="Gill Sans MT" w:cs="Times New Roman"/>
            <w:bCs/>
            <w:lang w:eastAsia="en-GB"/>
          </w:rPr>
          <w:t>ISRCTN16488358</w:t>
        </w:r>
      </w:hyperlink>
      <w:r w:rsidR="003536B4">
        <w:rPr>
          <w:rFonts w:ascii="Gill Sans MT" w:eastAsia="Times New Roman" w:hAnsi="Gill Sans MT" w:cs="Times New Roman"/>
          <w:bCs/>
          <w:lang w:eastAsia="en-GB"/>
        </w:rPr>
        <w:t xml:space="preserve">). </w:t>
      </w:r>
      <w:r w:rsidR="003536B4" w:rsidRPr="007B22A7">
        <w:rPr>
          <w:rFonts w:ascii="Gill Sans MT" w:eastAsia="Times New Roman" w:hAnsi="Gill Sans MT" w:cs="Times New Roman"/>
          <w:bCs/>
          <w:lang w:eastAsia="en-GB"/>
        </w:rPr>
        <w:t> </w:t>
      </w:r>
      <w:r w:rsidR="002F1C95">
        <w:rPr>
          <w:rFonts w:ascii="Gill Sans MT" w:eastAsia="Times New Roman" w:hAnsi="Gill Sans MT" w:cs="Times New Roman"/>
          <w:bCs/>
          <w:lang w:eastAsia="en-GB"/>
        </w:rPr>
        <w:t xml:space="preserve">The </w:t>
      </w:r>
      <w:ins w:id="11" w:author="Claire Fraser" w:date="2018-07-31T11:26:00Z">
        <w:r w:rsidR="00312DE3">
          <w:rPr>
            <w:rFonts w:ascii="Gill Sans MT" w:eastAsia="Times New Roman" w:hAnsi="Gill Sans MT" w:cs="Times New Roman"/>
            <w:bCs/>
            <w:lang w:eastAsia="en-GB"/>
          </w:rPr>
          <w:t xml:space="preserve">full </w:t>
        </w:r>
      </w:ins>
      <w:r w:rsidR="002F1C95">
        <w:rPr>
          <w:rFonts w:ascii="Gill Sans MT" w:eastAsia="Times New Roman" w:hAnsi="Gill Sans MT" w:cs="Times New Roman"/>
          <w:bCs/>
          <w:lang w:eastAsia="en-GB"/>
        </w:rPr>
        <w:t>trial protocol is supplied as a supporting information file</w:t>
      </w:r>
      <w:ins w:id="12" w:author="Claire Fraser" w:date="2018-07-31T11:20:00Z">
        <w:r w:rsidR="002B02B0">
          <w:rPr>
            <w:rFonts w:ascii="Gill Sans MT" w:eastAsia="Times New Roman" w:hAnsi="Gill Sans MT" w:cs="Times New Roman"/>
            <w:bCs/>
            <w:lang w:eastAsia="en-GB"/>
          </w:rPr>
          <w:t xml:space="preserve"> (S</w:t>
        </w:r>
      </w:ins>
      <w:ins w:id="13" w:author="Claire Fraser" w:date="2018-07-31T11:26:00Z">
        <w:r w:rsidR="00312DE3">
          <w:rPr>
            <w:rFonts w:ascii="Gill Sans MT" w:eastAsia="Times New Roman" w:hAnsi="Gill Sans MT" w:cs="Times New Roman"/>
            <w:bCs/>
            <w:lang w:eastAsia="en-GB"/>
          </w:rPr>
          <w:t>2</w:t>
        </w:r>
      </w:ins>
      <w:ins w:id="14" w:author="Claire Fraser" w:date="2018-07-31T11:20:00Z">
        <w:r w:rsidR="002B02B0">
          <w:rPr>
            <w:rFonts w:ascii="Gill Sans MT" w:eastAsia="Times New Roman" w:hAnsi="Gill Sans MT" w:cs="Times New Roman"/>
            <w:bCs/>
            <w:lang w:eastAsia="en-GB"/>
          </w:rPr>
          <w:t xml:space="preserve"> Protocol)</w:t>
        </w:r>
      </w:ins>
      <w:r w:rsidR="002F1C95">
        <w:rPr>
          <w:rFonts w:ascii="Gill Sans MT" w:eastAsia="Times New Roman" w:hAnsi="Gill Sans MT" w:cs="Times New Roman"/>
          <w:bCs/>
          <w:lang w:eastAsia="en-GB"/>
        </w:rPr>
        <w:t>.</w:t>
      </w:r>
    </w:p>
    <w:p w:rsidR="00930576" w:rsidRDefault="00930576" w:rsidP="007B22A7">
      <w:pPr>
        <w:spacing w:after="0" w:line="480" w:lineRule="auto"/>
        <w:rPr>
          <w:rFonts w:ascii="Gill Sans MT" w:eastAsia="Times New Roman" w:hAnsi="Gill Sans MT" w:cstheme="minorHAnsi"/>
          <w:lang w:eastAsia="en-GB"/>
        </w:rPr>
      </w:pPr>
    </w:p>
    <w:p w:rsidR="00827ABD" w:rsidRPr="007B22A7" w:rsidRDefault="00827ABD"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In terms of the PRECIS-2 criteria</w:t>
      </w:r>
      <w:r w:rsidR="00A460D6">
        <w:rPr>
          <w:rFonts w:ascii="Gill Sans MT" w:eastAsia="Times New Roman" w:hAnsi="Gill Sans MT" w:cstheme="minorHAnsi"/>
          <w:lang w:eastAsia="en-GB"/>
        </w:rPr>
        <w:t xml:space="preserve"> [23]</w:t>
      </w:r>
      <w:r w:rsidR="00570FE1" w:rsidRPr="007B22A7">
        <w:rPr>
          <w:rFonts w:ascii="Gill Sans MT" w:eastAsia="Times New Roman" w:hAnsi="Gill Sans MT" w:cstheme="minorHAnsi"/>
          <w:lang w:eastAsia="en-GB"/>
        </w:rPr>
        <w:t>,</w:t>
      </w:r>
      <w:r w:rsidRPr="007B22A7">
        <w:rPr>
          <w:rFonts w:ascii="Gill Sans MT" w:eastAsia="Times New Roman" w:hAnsi="Gill Sans MT" w:cstheme="minorHAnsi"/>
          <w:lang w:eastAsia="en-GB"/>
        </w:rPr>
        <w:t xml:space="preserve"> we enhanced the pragmatic nature of our trial by adopting very broad patient inclusion criteria, delivering the intervention in routine care settings, limiting the resources required to deliver the intervention, allowing flexibility in delivery and adherence, using an outcome of direct relevance to patients, and adopting intention to treat analysis. </w:t>
      </w:r>
    </w:p>
    <w:p w:rsidR="00827ABD" w:rsidRPr="007B22A7" w:rsidRDefault="00827ABD" w:rsidP="007B22A7">
      <w:pPr>
        <w:spacing w:after="0" w:line="480" w:lineRule="auto"/>
        <w:rPr>
          <w:rFonts w:ascii="Gill Sans MT" w:eastAsia="Times New Roman" w:hAnsi="Gill Sans MT" w:cstheme="minorHAnsi"/>
          <w:lang w:eastAsia="en-GB"/>
        </w:rPr>
      </w:pPr>
    </w:p>
    <w:p w:rsidR="00827ABD" w:rsidRPr="009A3055" w:rsidRDefault="00827ABD" w:rsidP="007B22A7">
      <w:pPr>
        <w:spacing w:after="0" w:line="480" w:lineRule="auto"/>
        <w:rPr>
          <w:rFonts w:ascii="Gill Sans MT" w:eastAsia="Times New Roman" w:hAnsi="Gill Sans MT" w:cstheme="minorHAnsi"/>
          <w:b/>
          <w:sz w:val="32"/>
          <w:szCs w:val="32"/>
          <w:lang w:eastAsia="en-GB"/>
        </w:rPr>
      </w:pPr>
      <w:r w:rsidRPr="009A3055">
        <w:rPr>
          <w:rFonts w:ascii="Gill Sans MT" w:eastAsia="Times New Roman" w:hAnsi="Gill Sans MT" w:cstheme="minorHAnsi"/>
          <w:b/>
          <w:sz w:val="32"/>
          <w:szCs w:val="32"/>
          <w:lang w:eastAsia="en-GB"/>
        </w:rPr>
        <w:t>Participants</w:t>
      </w:r>
      <w:r w:rsidR="00AE24CD">
        <w:rPr>
          <w:rFonts w:ascii="Gill Sans MT" w:eastAsia="Times New Roman" w:hAnsi="Gill Sans MT" w:cstheme="minorHAnsi"/>
          <w:b/>
          <w:sz w:val="32"/>
          <w:szCs w:val="32"/>
          <w:lang w:eastAsia="en-GB"/>
        </w:rPr>
        <w:t xml:space="preserve"> and recruitment</w:t>
      </w:r>
    </w:p>
    <w:p w:rsidR="007B22A7" w:rsidRDefault="007B22A7" w:rsidP="007B22A7">
      <w:pPr>
        <w:spacing w:after="0" w:line="480" w:lineRule="auto"/>
        <w:rPr>
          <w:rFonts w:ascii="Gill Sans MT" w:eastAsia="Times New Roman" w:hAnsi="Gill Sans MT" w:cstheme="minorHAnsi"/>
          <w:lang w:eastAsia="en-GB"/>
        </w:rPr>
      </w:pPr>
    </w:p>
    <w:p w:rsidR="00827ABD" w:rsidRDefault="00827ABD"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We recruited community mental health teams and patients between July 2014 and December 2015 from 10 NHS Trusts across England, UK. All teams within the participating NHS Trusts were eligible to take part, and eligible patients were aged 18+ with a severe and enduring mental illness (including psychosis, bipolar disorder, schizophrenia, personality disorder). We excluded patients without capacity to provide fully informed consent, and those too unwell at recruitment, as judged by the </w:t>
      </w:r>
      <w:r w:rsidRPr="007B22A7">
        <w:rPr>
          <w:rFonts w:ascii="Gill Sans MT" w:eastAsia="Times New Roman" w:hAnsi="Gill Sans MT" w:cstheme="minorHAnsi"/>
          <w:lang w:eastAsia="en-GB"/>
        </w:rPr>
        <w:lastRenderedPageBreak/>
        <w:t xml:space="preserve">teams. </w:t>
      </w:r>
      <w:r w:rsidR="00DD1DEC">
        <w:rPr>
          <w:rFonts w:ascii="Gill Sans MT" w:eastAsia="Times New Roman" w:hAnsi="Gill Sans MT" w:cstheme="minorHAnsi"/>
          <w:lang w:eastAsia="en-GB"/>
        </w:rPr>
        <w:t>Patients were followed up six months after baseline measures were completed between January 2015 and July 2016.</w:t>
      </w:r>
    </w:p>
    <w:p w:rsidR="00AE24CD" w:rsidRDefault="00AE24CD" w:rsidP="007B22A7">
      <w:pPr>
        <w:spacing w:after="0" w:line="480" w:lineRule="auto"/>
        <w:rPr>
          <w:rFonts w:ascii="Gill Sans MT" w:eastAsia="Times New Roman" w:hAnsi="Gill Sans MT" w:cstheme="minorHAnsi"/>
          <w:lang w:eastAsia="en-GB"/>
        </w:rPr>
      </w:pPr>
    </w:p>
    <w:p w:rsidR="00AE24CD" w:rsidRPr="007B22A7" w:rsidRDefault="00AE24CD" w:rsidP="00AE24CD">
      <w:pPr>
        <w:spacing w:after="0" w:line="480" w:lineRule="auto"/>
        <w:rPr>
          <w:rFonts w:ascii="Gill Sans MT" w:hAnsi="Gill Sans MT"/>
        </w:rPr>
      </w:pPr>
      <w:r w:rsidRPr="007B22A7">
        <w:rPr>
          <w:rFonts w:ascii="Gill Sans MT" w:eastAsiaTheme="minorEastAsia" w:hAnsi="Gill Sans MT" w:cs="Arial"/>
          <w:kern w:val="24"/>
        </w:rPr>
        <w:t xml:space="preserve">During recruitment, we became aware that the number of patients per cluster was smaller than estimated in the sample size calculation.  We increased the number of clusters from 12 to 18 per arm to ensure sufficient power.  In total, </w:t>
      </w:r>
      <w:r w:rsidRPr="007B22A7">
        <w:rPr>
          <w:rFonts w:ascii="Gill Sans MT" w:eastAsiaTheme="minorEastAsia" w:hAnsi="Gill Sans MT"/>
          <w:kern w:val="24"/>
          <w:lang w:eastAsia="en-GB"/>
        </w:rPr>
        <w:t xml:space="preserve">604 patients and 90 carers were recruited to the cluster cohort </w:t>
      </w:r>
      <w:r>
        <w:rPr>
          <w:rFonts w:ascii="Gill Sans MT" w:eastAsiaTheme="minorEastAsia" w:hAnsi="Gill Sans MT"/>
          <w:kern w:val="24"/>
          <w:lang w:eastAsia="en-GB"/>
        </w:rPr>
        <w:t xml:space="preserve">as detailed in the CONSORT </w:t>
      </w:r>
      <w:r w:rsidRPr="007B22A7">
        <w:rPr>
          <w:rFonts w:ascii="Gill Sans MT" w:eastAsiaTheme="minorEastAsia" w:hAnsi="Gill Sans MT"/>
          <w:kern w:val="24"/>
          <w:lang w:eastAsia="en-GB"/>
        </w:rPr>
        <w:t xml:space="preserve">(Fig </w:t>
      </w:r>
      <w:r>
        <w:rPr>
          <w:rFonts w:ascii="Gill Sans MT" w:eastAsiaTheme="minorEastAsia" w:hAnsi="Gill Sans MT"/>
          <w:kern w:val="24"/>
          <w:lang w:eastAsia="en-GB"/>
        </w:rPr>
        <w:t>1</w:t>
      </w:r>
      <w:r w:rsidRPr="007B22A7">
        <w:rPr>
          <w:rFonts w:ascii="Gill Sans MT" w:eastAsiaTheme="minorEastAsia" w:hAnsi="Gill Sans MT"/>
          <w:kern w:val="24"/>
          <w:lang w:eastAsia="en-GB"/>
        </w:rPr>
        <w:t xml:space="preserve">). The mean number of patients recruited per team was 16.8 (SD 8.7, range 4-43). Retention at six months was 82% (n = 497). </w:t>
      </w:r>
    </w:p>
    <w:p w:rsidR="00AE24CD" w:rsidRDefault="00AE24CD" w:rsidP="00AE24CD">
      <w:pPr>
        <w:spacing w:after="0" w:line="480" w:lineRule="auto"/>
        <w:rPr>
          <w:rFonts w:ascii="Gill Sans MT" w:eastAsiaTheme="minorEastAsia" w:hAnsi="Gill Sans MT"/>
          <w:kern w:val="24"/>
          <w:lang w:eastAsia="en-GB"/>
        </w:rPr>
      </w:pPr>
    </w:p>
    <w:p w:rsidR="00AE24CD" w:rsidRPr="001D7678" w:rsidRDefault="00AE24CD" w:rsidP="00AE24CD">
      <w:pPr>
        <w:spacing w:line="240" w:lineRule="auto"/>
        <w:rPr>
          <w:rFonts w:ascii="Gill Sans MT" w:eastAsiaTheme="minorEastAsia" w:hAnsi="Gill Sans MT"/>
          <w:b/>
          <w:color w:val="000000"/>
          <w:kern w:val="24"/>
          <w:lang w:eastAsia="en-GB"/>
        </w:rPr>
      </w:pPr>
      <w:r w:rsidRPr="001D7678">
        <w:rPr>
          <w:rFonts w:ascii="Gill Sans MT" w:eastAsiaTheme="minorEastAsia" w:hAnsi="Gill Sans MT"/>
          <w:b/>
          <w:color w:val="000000"/>
          <w:kern w:val="24"/>
          <w:lang w:eastAsia="en-GB"/>
        </w:rPr>
        <w:t xml:space="preserve">Fig </w:t>
      </w:r>
      <w:r>
        <w:rPr>
          <w:rFonts w:ascii="Gill Sans MT" w:eastAsiaTheme="minorEastAsia" w:hAnsi="Gill Sans MT"/>
          <w:b/>
          <w:color w:val="000000"/>
          <w:kern w:val="24"/>
          <w:lang w:eastAsia="en-GB"/>
        </w:rPr>
        <w:t xml:space="preserve">1. </w:t>
      </w:r>
      <w:r w:rsidRPr="001D7678">
        <w:rPr>
          <w:rFonts w:ascii="Gill Sans MT" w:eastAsiaTheme="minorEastAsia" w:hAnsi="Gill Sans MT"/>
          <w:b/>
          <w:color w:val="000000"/>
          <w:kern w:val="24"/>
          <w:lang w:eastAsia="en-GB"/>
        </w:rPr>
        <w:t>Consolidated Standards of Reporting Trials (CONSORT) for cluster and cross sectional cohorts</w:t>
      </w:r>
    </w:p>
    <w:p w:rsidR="00AE24CD" w:rsidRDefault="00AE24CD" w:rsidP="00AE24CD">
      <w:pPr>
        <w:spacing w:after="0" w:line="480" w:lineRule="auto"/>
        <w:rPr>
          <w:rFonts w:ascii="Gill Sans MT" w:eastAsiaTheme="minorEastAsia" w:hAnsi="Gill Sans MT"/>
          <w:kern w:val="24"/>
          <w:lang w:eastAsia="en-GB"/>
        </w:rPr>
      </w:pPr>
    </w:p>
    <w:p w:rsidR="00AE24CD" w:rsidRDefault="00AE24CD" w:rsidP="00AE24CD">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bCs/>
          <w:lang w:eastAsia="en-GB"/>
        </w:rPr>
        <w:t xml:space="preserve">We additionally included </w:t>
      </w:r>
      <w:r w:rsidRPr="007B22A7">
        <w:rPr>
          <w:rFonts w:ascii="Gill Sans MT" w:eastAsia="Times New Roman" w:hAnsi="Gill Sans MT" w:cstheme="minorHAnsi"/>
          <w:lang w:eastAsia="en-GB"/>
        </w:rPr>
        <w:t xml:space="preserve">a ‘cluster cross-section’ sample to reduce the risk associated with loss to follow up in the patient sample in the cluster cohort design (see </w:t>
      </w:r>
      <w:r>
        <w:rPr>
          <w:rFonts w:ascii="Gill Sans MT" w:eastAsia="Times New Roman" w:hAnsi="Gill Sans MT" w:cstheme="minorHAnsi"/>
          <w:lang w:eastAsia="en-GB"/>
        </w:rPr>
        <w:t>Fig 2</w:t>
      </w:r>
      <w:r w:rsidRPr="007B22A7">
        <w:rPr>
          <w:rFonts w:ascii="Gill Sans MT" w:eastAsia="Times New Roman" w:hAnsi="Gill Sans MT" w:cstheme="minorHAnsi"/>
          <w:lang w:eastAsia="en-GB"/>
        </w:rPr>
        <w:t xml:space="preserve">). </w:t>
      </w:r>
      <w:r w:rsidR="00EC52E7">
        <w:rPr>
          <w:rFonts w:ascii="Gill Sans MT" w:eastAsia="Times New Roman" w:hAnsi="Gill Sans MT" w:cstheme="minorHAnsi"/>
          <w:lang w:eastAsia="en-GB"/>
        </w:rPr>
        <w:t xml:space="preserve">This involved recruiting patients under the care of teams in both arms at follow up only. </w:t>
      </w:r>
    </w:p>
    <w:p w:rsidR="00AE24CD" w:rsidRDefault="00AE24CD" w:rsidP="00AE24CD">
      <w:pPr>
        <w:spacing w:after="0" w:line="480" w:lineRule="auto"/>
        <w:rPr>
          <w:rFonts w:ascii="Gill Sans MT" w:eastAsia="Times New Roman" w:hAnsi="Gill Sans MT" w:cstheme="minorHAnsi"/>
          <w:lang w:eastAsia="en-GB"/>
        </w:rPr>
      </w:pPr>
    </w:p>
    <w:p w:rsidR="00AE24CD" w:rsidRPr="007B22A7" w:rsidRDefault="00AE24CD" w:rsidP="00AE24CD">
      <w:pPr>
        <w:spacing w:after="0" w:line="480" w:lineRule="auto"/>
        <w:rPr>
          <w:rFonts w:ascii="Gill Sans MT" w:hAnsi="Gill Sans MT" w:cstheme="minorHAnsi"/>
          <w:b/>
        </w:rPr>
      </w:pPr>
      <w:r>
        <w:rPr>
          <w:rFonts w:ascii="Gill Sans MT" w:hAnsi="Gill Sans MT" w:cstheme="minorHAnsi"/>
          <w:b/>
        </w:rPr>
        <w:t>Fig 2.</w:t>
      </w:r>
      <w:r w:rsidRPr="007B22A7">
        <w:rPr>
          <w:rFonts w:ascii="Gill Sans MT" w:hAnsi="Gill Sans MT" w:cstheme="minorHAnsi"/>
          <w:b/>
        </w:rPr>
        <w:t xml:space="preserve"> Cluster design</w:t>
      </w:r>
    </w:p>
    <w:p w:rsidR="00AE24CD" w:rsidRDefault="00AE24CD" w:rsidP="00AE24CD">
      <w:pPr>
        <w:spacing w:after="0" w:line="480" w:lineRule="auto"/>
        <w:rPr>
          <w:rFonts w:ascii="Gill Sans MT" w:eastAsiaTheme="minorEastAsia" w:hAnsi="Gill Sans MT"/>
          <w:kern w:val="24"/>
          <w:lang w:eastAsia="en-GB"/>
        </w:rPr>
      </w:pPr>
    </w:p>
    <w:p w:rsidR="00AE24CD" w:rsidRPr="007B22A7" w:rsidRDefault="00AE24CD" w:rsidP="00AE24CD">
      <w:pPr>
        <w:spacing w:after="0" w:line="480" w:lineRule="auto"/>
        <w:rPr>
          <w:rFonts w:ascii="Gill Sans MT" w:eastAsiaTheme="minorEastAsia" w:hAnsi="Gill Sans MT"/>
          <w:kern w:val="24"/>
          <w:lang w:eastAsia="en-GB"/>
        </w:rPr>
      </w:pPr>
      <w:r w:rsidRPr="007B22A7">
        <w:rPr>
          <w:rFonts w:ascii="Gill Sans MT" w:eastAsiaTheme="minorEastAsia" w:hAnsi="Gill Sans MT"/>
          <w:kern w:val="24"/>
          <w:lang w:eastAsia="en-GB"/>
        </w:rPr>
        <w:t xml:space="preserve">Patient flow in the cluster cross section is also shown in </w:t>
      </w:r>
      <w:r>
        <w:rPr>
          <w:rFonts w:ascii="Gill Sans MT" w:eastAsiaTheme="minorEastAsia" w:hAnsi="Gill Sans MT"/>
          <w:kern w:val="24"/>
          <w:lang w:eastAsia="en-GB"/>
        </w:rPr>
        <w:t>the CONSORT (</w:t>
      </w:r>
      <w:r w:rsidRPr="007B22A7">
        <w:rPr>
          <w:rFonts w:ascii="Gill Sans MT" w:eastAsiaTheme="minorEastAsia" w:hAnsi="Gill Sans MT"/>
          <w:kern w:val="24"/>
          <w:lang w:eastAsia="en-GB"/>
        </w:rPr>
        <w:t xml:space="preserve">Fig </w:t>
      </w:r>
      <w:r>
        <w:rPr>
          <w:rFonts w:ascii="Gill Sans MT" w:eastAsiaTheme="minorEastAsia" w:hAnsi="Gill Sans MT"/>
          <w:kern w:val="24"/>
          <w:lang w:eastAsia="en-GB"/>
        </w:rPr>
        <w:t>1)</w:t>
      </w:r>
      <w:r w:rsidRPr="007B22A7">
        <w:rPr>
          <w:rFonts w:ascii="Gill Sans MT" w:eastAsiaTheme="minorEastAsia" w:hAnsi="Gill Sans MT"/>
          <w:kern w:val="24"/>
          <w:lang w:eastAsia="en-GB"/>
        </w:rPr>
        <w:t>.  In total, 682 patients were recruited with a mean number of patients per team of 18.9 (SD 14.1, range 2-62).</w:t>
      </w:r>
    </w:p>
    <w:p w:rsidR="00AE24CD" w:rsidRDefault="00AE24CD" w:rsidP="007B22A7">
      <w:pPr>
        <w:spacing w:after="0" w:line="480" w:lineRule="auto"/>
        <w:rPr>
          <w:rFonts w:ascii="Gill Sans MT" w:eastAsia="Times New Roman" w:hAnsi="Gill Sans MT" w:cstheme="minorHAnsi"/>
          <w:lang w:eastAsia="en-GB"/>
        </w:rPr>
      </w:pPr>
    </w:p>
    <w:p w:rsidR="00AE24CD" w:rsidRDefault="00AE24CD" w:rsidP="00577F98">
      <w:pPr>
        <w:spacing w:after="0" w:line="480" w:lineRule="auto"/>
        <w:outlineLvl w:val="2"/>
        <w:rPr>
          <w:rFonts w:ascii="Gill Sans MT" w:hAnsi="Gill Sans MT"/>
          <w:b/>
          <w:sz w:val="32"/>
          <w:szCs w:val="32"/>
          <w:shd w:val="clear" w:color="auto" w:fill="FFFFFF"/>
        </w:rPr>
      </w:pPr>
    </w:p>
    <w:p w:rsidR="00577F98" w:rsidRPr="007B22A7" w:rsidRDefault="00577F98" w:rsidP="00577F98">
      <w:pPr>
        <w:spacing w:after="0" w:line="480" w:lineRule="auto"/>
        <w:outlineLvl w:val="2"/>
        <w:rPr>
          <w:rFonts w:ascii="Gill Sans MT" w:hAnsi="Gill Sans MT"/>
          <w:shd w:val="clear" w:color="auto" w:fill="FFFFFF"/>
        </w:rPr>
      </w:pPr>
    </w:p>
    <w:p w:rsidR="00577F98" w:rsidRDefault="00577F98" w:rsidP="007B22A7">
      <w:pPr>
        <w:spacing w:after="0" w:line="480" w:lineRule="auto"/>
        <w:rPr>
          <w:rFonts w:ascii="Gill Sans MT" w:eastAsia="Times New Roman" w:hAnsi="Gill Sans MT" w:cstheme="minorHAnsi"/>
          <w:lang w:eastAsia="en-GB"/>
        </w:rPr>
      </w:pPr>
    </w:p>
    <w:p w:rsidR="00A1474B" w:rsidRPr="009A3055" w:rsidRDefault="00A1474B" w:rsidP="007B22A7">
      <w:pPr>
        <w:spacing w:after="0" w:line="480" w:lineRule="auto"/>
        <w:rPr>
          <w:rFonts w:ascii="Gill Sans MT" w:eastAsia="Times New Roman" w:hAnsi="Gill Sans MT" w:cstheme="minorHAnsi"/>
          <w:b/>
          <w:sz w:val="32"/>
          <w:szCs w:val="32"/>
          <w:lang w:eastAsia="en-GB"/>
        </w:rPr>
      </w:pPr>
      <w:r w:rsidRPr="009A3055">
        <w:rPr>
          <w:rFonts w:ascii="Gill Sans MT" w:eastAsia="Times New Roman" w:hAnsi="Gill Sans MT" w:cstheme="minorHAnsi"/>
          <w:b/>
          <w:sz w:val="32"/>
          <w:szCs w:val="32"/>
          <w:lang w:eastAsia="en-GB"/>
        </w:rPr>
        <w:t>Intervention</w:t>
      </w:r>
    </w:p>
    <w:p w:rsidR="007B22A7" w:rsidRPr="007B22A7" w:rsidRDefault="007B22A7" w:rsidP="007B22A7">
      <w:pPr>
        <w:spacing w:after="0" w:line="480" w:lineRule="auto"/>
        <w:rPr>
          <w:rFonts w:ascii="Gill Sans MT" w:eastAsia="Times New Roman" w:hAnsi="Gill Sans MT" w:cstheme="minorHAnsi"/>
          <w:i/>
          <w:lang w:eastAsia="en-GB"/>
        </w:rPr>
      </w:pPr>
    </w:p>
    <w:p w:rsidR="004B7C5C" w:rsidRPr="007B22A7" w:rsidRDefault="001A2F97" w:rsidP="007B22A7">
      <w:pPr>
        <w:spacing w:after="0" w:line="480" w:lineRule="auto"/>
        <w:rPr>
          <w:rFonts w:ascii="Gill Sans MT" w:hAnsi="Gill Sans MT"/>
        </w:rPr>
      </w:pPr>
      <w:r w:rsidRPr="007B22A7">
        <w:rPr>
          <w:rFonts w:ascii="Gill Sans MT" w:eastAsia="Times New Roman" w:hAnsi="Gill Sans MT" w:cstheme="minorHAnsi"/>
          <w:lang w:eastAsia="en-GB"/>
        </w:rPr>
        <w:lastRenderedPageBreak/>
        <w:t>S</w:t>
      </w:r>
      <w:r w:rsidR="00175FAB" w:rsidRPr="007B22A7">
        <w:rPr>
          <w:rFonts w:ascii="Gill Sans MT" w:eastAsia="Times New Roman" w:hAnsi="Gill Sans MT" w:cstheme="minorHAnsi"/>
          <w:lang w:eastAsia="en-GB"/>
        </w:rPr>
        <w:t xml:space="preserve">hared decision-making </w:t>
      </w:r>
      <w:r w:rsidR="004B7C5C" w:rsidRPr="007B22A7">
        <w:rPr>
          <w:rFonts w:ascii="Gill Sans MT" w:eastAsia="Times New Roman" w:hAnsi="Gill Sans MT" w:cstheme="minorHAnsi"/>
          <w:lang w:eastAsia="en-GB"/>
        </w:rPr>
        <w:t xml:space="preserve">is a complex </w:t>
      </w:r>
      <w:r w:rsidRPr="007B22A7">
        <w:rPr>
          <w:rFonts w:ascii="Gill Sans MT" w:eastAsia="Times New Roman" w:hAnsi="Gill Sans MT" w:cstheme="minorHAnsi"/>
          <w:lang w:eastAsia="en-GB"/>
        </w:rPr>
        <w:t>concept</w:t>
      </w:r>
      <w:r w:rsidR="00A460D6">
        <w:rPr>
          <w:rFonts w:ascii="Gill Sans MT" w:eastAsia="Times New Roman" w:hAnsi="Gill Sans MT" w:cstheme="minorHAnsi"/>
          <w:lang w:eastAsia="en-GB"/>
        </w:rPr>
        <w:t xml:space="preserve"> [24]</w:t>
      </w:r>
      <w:r w:rsidR="00570FE1" w:rsidRPr="007B22A7">
        <w:rPr>
          <w:rFonts w:ascii="Gill Sans MT" w:eastAsia="Times New Roman" w:hAnsi="Gill Sans MT" w:cstheme="minorHAnsi"/>
          <w:lang w:eastAsia="en-GB"/>
        </w:rPr>
        <w:t>,</w:t>
      </w:r>
      <w:r w:rsidR="00265232" w:rsidRPr="007B22A7">
        <w:rPr>
          <w:rFonts w:ascii="Gill Sans MT" w:eastAsia="Times New Roman" w:hAnsi="Gill Sans MT" w:cstheme="minorHAnsi"/>
          <w:lang w:eastAsia="en-GB"/>
        </w:rPr>
        <w:t xml:space="preserve"> and its interpretation in terms of the nature and degree </w:t>
      </w:r>
      <w:r w:rsidR="00665D2F" w:rsidRPr="007B22A7">
        <w:rPr>
          <w:rFonts w:ascii="Gill Sans MT" w:eastAsia="Times New Roman" w:hAnsi="Gill Sans MT" w:cstheme="minorHAnsi"/>
          <w:lang w:eastAsia="en-GB"/>
        </w:rPr>
        <w:t xml:space="preserve">of </w:t>
      </w:r>
      <w:r w:rsidR="007126B1" w:rsidRPr="007B22A7">
        <w:rPr>
          <w:rFonts w:ascii="Gill Sans MT" w:eastAsia="Times New Roman" w:hAnsi="Gill Sans MT" w:cstheme="minorHAnsi"/>
          <w:lang w:eastAsia="en-GB"/>
        </w:rPr>
        <w:t>participation</w:t>
      </w:r>
      <w:r w:rsidR="00265232" w:rsidRPr="007B22A7">
        <w:rPr>
          <w:rFonts w:ascii="Gill Sans MT" w:eastAsia="Times New Roman" w:hAnsi="Gill Sans MT" w:cstheme="minorHAnsi"/>
          <w:lang w:eastAsia="en-GB"/>
        </w:rPr>
        <w:t xml:space="preserve"> differs across and </w:t>
      </w:r>
      <w:r w:rsidR="00665D2F" w:rsidRPr="007B22A7">
        <w:rPr>
          <w:rFonts w:ascii="Gill Sans MT" w:eastAsia="Times New Roman" w:hAnsi="Gill Sans MT" w:cstheme="minorHAnsi"/>
          <w:lang w:eastAsia="en-GB"/>
        </w:rPr>
        <w:t>within lay</w:t>
      </w:r>
      <w:r w:rsidR="00265232" w:rsidRPr="007B22A7">
        <w:rPr>
          <w:rFonts w:ascii="Gill Sans MT" w:eastAsia="Times New Roman" w:hAnsi="Gill Sans MT" w:cstheme="minorHAnsi"/>
          <w:lang w:eastAsia="en-GB"/>
        </w:rPr>
        <w:t xml:space="preserve"> and professional groups</w:t>
      </w:r>
      <w:r w:rsidR="00A460D6">
        <w:rPr>
          <w:rFonts w:ascii="Gill Sans MT" w:eastAsia="Times New Roman" w:hAnsi="Gill Sans MT" w:cstheme="minorHAnsi"/>
          <w:lang w:eastAsia="en-GB"/>
        </w:rPr>
        <w:t xml:space="preserve"> [25]</w:t>
      </w:r>
      <w:r w:rsidR="00570FE1" w:rsidRPr="007B22A7">
        <w:rPr>
          <w:rFonts w:ascii="Gill Sans MT" w:eastAsia="Times New Roman" w:hAnsi="Gill Sans MT" w:cstheme="minorHAnsi"/>
          <w:lang w:eastAsia="en-GB"/>
        </w:rPr>
        <w:t>.</w:t>
      </w:r>
      <w:r w:rsidR="004B7C5C" w:rsidRPr="007B22A7">
        <w:rPr>
          <w:rFonts w:ascii="Gill Sans MT" w:eastAsia="Times New Roman" w:hAnsi="Gill Sans MT" w:cstheme="minorHAnsi"/>
          <w:lang w:eastAsia="en-GB"/>
        </w:rPr>
        <w:t xml:space="preserve"> Much of the literature concerns ‘patient decision aids’</w:t>
      </w:r>
      <w:r w:rsidR="00B13AEB" w:rsidRPr="007B22A7">
        <w:rPr>
          <w:rFonts w:ascii="Gill Sans MT" w:eastAsia="Times New Roman" w:hAnsi="Gill Sans MT" w:cstheme="minorHAnsi"/>
          <w:lang w:eastAsia="en-GB"/>
        </w:rPr>
        <w:t>, tools</w:t>
      </w:r>
      <w:r w:rsidR="004B7C5C" w:rsidRPr="007B22A7">
        <w:rPr>
          <w:rFonts w:ascii="Gill Sans MT" w:eastAsia="Times New Roman" w:hAnsi="Gill Sans MT" w:cstheme="minorHAnsi"/>
          <w:lang w:eastAsia="en-GB"/>
        </w:rPr>
        <w:t xml:space="preserve"> which focus on providing support for ‘</w:t>
      </w:r>
      <w:r w:rsidR="004B7C5C" w:rsidRPr="007B22A7">
        <w:rPr>
          <w:rFonts w:ascii="Gill Sans MT" w:hAnsi="Gill Sans MT"/>
        </w:rPr>
        <w:t>specific and deliberated choices among healthcare options’</w:t>
      </w:r>
      <w:r w:rsidR="00A460D6">
        <w:rPr>
          <w:rFonts w:ascii="Gill Sans MT" w:hAnsi="Gill Sans MT"/>
        </w:rPr>
        <w:t xml:space="preserve"> [3],</w:t>
      </w:r>
      <w:r w:rsidR="00B27FD0" w:rsidRPr="007B22A7">
        <w:rPr>
          <w:rFonts w:ascii="Gill Sans MT" w:hAnsi="Gill Sans MT"/>
        </w:rPr>
        <w:t xml:space="preserve"> </w:t>
      </w:r>
      <w:r w:rsidR="00B13AEB" w:rsidRPr="007B22A7">
        <w:rPr>
          <w:rFonts w:ascii="Gill Sans MT" w:hAnsi="Gill Sans MT"/>
        </w:rPr>
        <w:t>often</w:t>
      </w:r>
      <w:r w:rsidR="004B7C5C" w:rsidRPr="007B22A7">
        <w:rPr>
          <w:rFonts w:ascii="Gill Sans MT" w:hAnsi="Gill Sans MT"/>
        </w:rPr>
        <w:t xml:space="preserve"> relating to specific conditions and management choices. Some aids are designed to be used by patients outside </w:t>
      </w:r>
      <w:r w:rsidRPr="007B22A7">
        <w:rPr>
          <w:rFonts w:ascii="Gill Sans MT" w:hAnsi="Gill Sans MT"/>
        </w:rPr>
        <w:t xml:space="preserve">clinical </w:t>
      </w:r>
      <w:r w:rsidR="004B7C5C" w:rsidRPr="007B22A7">
        <w:rPr>
          <w:rFonts w:ascii="Gill Sans MT" w:hAnsi="Gill Sans MT"/>
        </w:rPr>
        <w:t>consultations to support later discussions with professionals</w:t>
      </w:r>
      <w:r w:rsidRPr="007B22A7">
        <w:rPr>
          <w:rFonts w:ascii="Gill Sans MT" w:hAnsi="Gill Sans MT"/>
        </w:rPr>
        <w:t xml:space="preserve">. Others </w:t>
      </w:r>
      <w:r w:rsidR="004B7C5C" w:rsidRPr="007B22A7">
        <w:rPr>
          <w:rFonts w:ascii="Gill Sans MT" w:hAnsi="Gill Sans MT"/>
        </w:rPr>
        <w:t>(</w:t>
      </w:r>
      <w:r w:rsidRPr="007B22A7">
        <w:rPr>
          <w:rFonts w:ascii="Gill Sans MT" w:hAnsi="Gill Sans MT"/>
        </w:rPr>
        <w:t xml:space="preserve">so-called </w:t>
      </w:r>
      <w:r w:rsidR="004B7C5C" w:rsidRPr="007B22A7">
        <w:rPr>
          <w:rFonts w:ascii="Gill Sans MT" w:hAnsi="Gill Sans MT"/>
          <w:i/>
        </w:rPr>
        <w:t>conversation aids</w:t>
      </w:r>
      <w:r w:rsidR="004B7C5C" w:rsidRPr="007B22A7">
        <w:rPr>
          <w:rFonts w:ascii="Gill Sans MT" w:hAnsi="Gill Sans MT"/>
        </w:rPr>
        <w:t>) are ‘designed to encourage and directly support the conversations that patients and clinicians have when making decisions together’</w:t>
      </w:r>
      <w:r w:rsidR="00A460D6">
        <w:rPr>
          <w:rFonts w:ascii="Gill Sans MT" w:hAnsi="Gill Sans MT"/>
        </w:rPr>
        <w:t xml:space="preserve"> [26]</w:t>
      </w:r>
      <w:r w:rsidR="00570FE1" w:rsidRPr="007B22A7">
        <w:rPr>
          <w:rFonts w:ascii="Gill Sans MT" w:hAnsi="Gill Sans MT"/>
        </w:rPr>
        <w:t>.</w:t>
      </w:r>
      <w:r w:rsidR="00326F07" w:rsidRPr="007B22A7">
        <w:rPr>
          <w:rFonts w:ascii="Gill Sans MT" w:hAnsi="Gill Sans MT"/>
        </w:rPr>
        <w:t xml:space="preserve"> T</w:t>
      </w:r>
      <w:r w:rsidR="00A725AC" w:rsidRPr="007B22A7">
        <w:rPr>
          <w:rFonts w:ascii="Gill Sans MT" w:hAnsi="Gill Sans MT"/>
        </w:rPr>
        <w:t xml:space="preserve">he intervention described here was a </w:t>
      </w:r>
      <w:r w:rsidR="00265232" w:rsidRPr="007B22A7">
        <w:rPr>
          <w:rFonts w:ascii="Gill Sans MT" w:hAnsi="Gill Sans MT"/>
        </w:rPr>
        <w:t xml:space="preserve">type of </w:t>
      </w:r>
      <w:r w:rsidR="00A725AC" w:rsidRPr="007B22A7">
        <w:rPr>
          <w:rFonts w:ascii="Gill Sans MT" w:hAnsi="Gill Sans MT"/>
        </w:rPr>
        <w:t xml:space="preserve">conversation aid, to enhance </w:t>
      </w:r>
      <w:r w:rsidR="00265232" w:rsidRPr="007B22A7">
        <w:rPr>
          <w:rFonts w:ascii="Gill Sans MT" w:hAnsi="Gill Sans MT"/>
        </w:rPr>
        <w:t xml:space="preserve">the ability of staff to involve patients </w:t>
      </w:r>
      <w:r w:rsidR="00A725AC" w:rsidRPr="007B22A7">
        <w:rPr>
          <w:rFonts w:ascii="Gill Sans MT" w:hAnsi="Gill Sans MT"/>
        </w:rPr>
        <w:t>in decisions</w:t>
      </w:r>
      <w:r w:rsidR="00A460D6">
        <w:rPr>
          <w:rFonts w:ascii="Gill Sans MT" w:hAnsi="Gill Sans MT"/>
        </w:rPr>
        <w:t xml:space="preserve"> [27]</w:t>
      </w:r>
      <w:r w:rsidR="00570FE1" w:rsidRPr="007B22A7">
        <w:rPr>
          <w:rFonts w:ascii="Gill Sans MT" w:hAnsi="Gill Sans MT"/>
        </w:rPr>
        <w:t>,</w:t>
      </w:r>
      <w:r w:rsidR="00A725AC" w:rsidRPr="007B22A7">
        <w:rPr>
          <w:rFonts w:ascii="Gill Sans MT" w:hAnsi="Gill Sans MT"/>
          <w:vertAlign w:val="superscript"/>
        </w:rPr>
        <w:t xml:space="preserve"> </w:t>
      </w:r>
      <w:r w:rsidR="003550F9" w:rsidRPr="007B22A7">
        <w:rPr>
          <w:rFonts w:ascii="Gill Sans MT" w:hAnsi="Gill Sans MT"/>
        </w:rPr>
        <w:t xml:space="preserve">and to embed </w:t>
      </w:r>
      <w:r w:rsidR="00265232" w:rsidRPr="007B22A7">
        <w:rPr>
          <w:rFonts w:ascii="Gill Sans MT" w:hAnsi="Gill Sans MT"/>
        </w:rPr>
        <w:t xml:space="preserve">shared decision-making </w:t>
      </w:r>
      <w:r w:rsidR="003550F9" w:rsidRPr="007B22A7">
        <w:rPr>
          <w:rFonts w:ascii="Gill Sans MT" w:hAnsi="Gill Sans MT"/>
        </w:rPr>
        <w:t>into the existing</w:t>
      </w:r>
      <w:r w:rsidR="00A725AC" w:rsidRPr="007B22A7">
        <w:rPr>
          <w:rFonts w:ascii="Gill Sans MT" w:hAnsi="Gill Sans MT"/>
        </w:rPr>
        <w:t xml:space="preserve"> care planning process</w:t>
      </w:r>
      <w:r w:rsidR="00001A88" w:rsidRPr="007B22A7">
        <w:rPr>
          <w:rFonts w:ascii="Gill Sans MT" w:hAnsi="Gill Sans MT"/>
        </w:rPr>
        <w:t xml:space="preserve"> in mental health services</w:t>
      </w:r>
      <w:r w:rsidR="00A725AC" w:rsidRPr="007B22A7">
        <w:rPr>
          <w:rFonts w:ascii="Gill Sans MT" w:hAnsi="Gill Sans MT"/>
        </w:rPr>
        <w:t xml:space="preserve">. </w:t>
      </w:r>
    </w:p>
    <w:p w:rsidR="008C2B51" w:rsidRPr="007B22A7" w:rsidRDefault="008C2B51" w:rsidP="007B22A7">
      <w:pPr>
        <w:spacing w:after="0" w:line="480" w:lineRule="auto"/>
        <w:rPr>
          <w:rFonts w:ascii="Gill Sans MT" w:eastAsia="Times New Roman" w:hAnsi="Gill Sans MT" w:cstheme="minorHAnsi"/>
          <w:lang w:eastAsia="en-GB"/>
        </w:rPr>
      </w:pPr>
    </w:p>
    <w:p w:rsidR="003536B4" w:rsidRDefault="00A1474B"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We </w:t>
      </w:r>
      <w:r w:rsidR="00B1699F" w:rsidRPr="007B22A7">
        <w:rPr>
          <w:rFonts w:ascii="Gill Sans MT" w:eastAsia="Times New Roman" w:hAnsi="Gill Sans MT" w:cstheme="minorHAnsi"/>
          <w:lang w:eastAsia="en-GB"/>
        </w:rPr>
        <w:t xml:space="preserve">designed </w:t>
      </w:r>
      <w:r w:rsidRPr="007B22A7">
        <w:rPr>
          <w:rFonts w:ascii="Gill Sans MT" w:eastAsia="Times New Roman" w:hAnsi="Gill Sans MT" w:cstheme="minorHAnsi"/>
          <w:lang w:eastAsia="en-GB"/>
        </w:rPr>
        <w:t xml:space="preserve">an intervention to </w:t>
      </w:r>
      <w:r w:rsidR="00BE4BEC" w:rsidRPr="007B22A7">
        <w:rPr>
          <w:rFonts w:ascii="Gill Sans MT" w:eastAsia="Times New Roman" w:hAnsi="Gill Sans MT" w:cstheme="minorHAnsi"/>
          <w:lang w:eastAsia="en-GB"/>
        </w:rPr>
        <w:t xml:space="preserve">enhance </w:t>
      </w:r>
      <w:r w:rsidR="0075748E" w:rsidRPr="007B22A7">
        <w:rPr>
          <w:rFonts w:ascii="Gill Sans MT" w:hAnsi="Gill Sans MT" w:cstheme="minorHAnsi"/>
        </w:rPr>
        <w:t>shared decision-making</w:t>
      </w:r>
      <w:r w:rsidR="00BE4BEC" w:rsidRPr="007B22A7">
        <w:rPr>
          <w:rFonts w:ascii="Gill Sans MT" w:hAnsi="Gill Sans MT" w:cstheme="minorHAnsi"/>
        </w:rPr>
        <w:t xml:space="preserve"> </w:t>
      </w:r>
      <w:r w:rsidRPr="007B22A7">
        <w:rPr>
          <w:rFonts w:ascii="Gill Sans MT" w:eastAsia="Times New Roman" w:hAnsi="Gill Sans MT" w:cstheme="minorHAnsi"/>
          <w:lang w:eastAsia="en-GB"/>
        </w:rPr>
        <w:t xml:space="preserve">in routine </w:t>
      </w:r>
      <w:r w:rsidR="009E082C" w:rsidRPr="007B22A7">
        <w:rPr>
          <w:rFonts w:ascii="Gill Sans MT" w:eastAsia="Times New Roman" w:hAnsi="Gill Sans MT" w:cstheme="minorHAnsi"/>
          <w:lang w:eastAsia="en-GB"/>
        </w:rPr>
        <w:t xml:space="preserve">community </w:t>
      </w:r>
      <w:r w:rsidRPr="007B22A7">
        <w:rPr>
          <w:rFonts w:ascii="Gill Sans MT" w:eastAsia="Times New Roman" w:hAnsi="Gill Sans MT" w:cstheme="minorHAnsi"/>
          <w:lang w:eastAsia="en-GB"/>
        </w:rPr>
        <w:t>mental health services</w:t>
      </w:r>
      <w:r w:rsidR="00B1699F" w:rsidRPr="007B22A7">
        <w:rPr>
          <w:rFonts w:ascii="Gill Sans MT" w:eastAsia="Times New Roman" w:hAnsi="Gill Sans MT" w:cstheme="minorHAnsi"/>
          <w:lang w:eastAsia="en-GB"/>
        </w:rPr>
        <w:t xml:space="preserve">, where there is </w:t>
      </w:r>
      <w:r w:rsidRPr="007B22A7">
        <w:rPr>
          <w:rFonts w:ascii="Gill Sans MT" w:eastAsia="Times New Roman" w:hAnsi="Gill Sans MT" w:cstheme="minorHAnsi"/>
          <w:lang w:eastAsia="en-GB"/>
        </w:rPr>
        <w:t>lim</w:t>
      </w:r>
      <w:r w:rsidR="00C357BE" w:rsidRPr="007B22A7">
        <w:rPr>
          <w:rFonts w:ascii="Gill Sans MT" w:eastAsia="Times New Roman" w:hAnsi="Gill Sans MT" w:cstheme="minorHAnsi"/>
          <w:lang w:eastAsia="en-GB"/>
        </w:rPr>
        <w:t>i</w:t>
      </w:r>
      <w:r w:rsidRPr="007B22A7">
        <w:rPr>
          <w:rFonts w:ascii="Gill Sans MT" w:eastAsia="Times New Roman" w:hAnsi="Gill Sans MT" w:cstheme="minorHAnsi"/>
          <w:lang w:eastAsia="en-GB"/>
        </w:rPr>
        <w:t>ted time and resource for training and quality improvement. This required a compromise between effectiveness, a</w:t>
      </w:r>
      <w:r w:rsidR="005D7930" w:rsidRPr="007B22A7">
        <w:rPr>
          <w:rFonts w:ascii="Gill Sans MT" w:eastAsia="Times New Roman" w:hAnsi="Gill Sans MT" w:cstheme="minorHAnsi"/>
          <w:lang w:eastAsia="en-GB"/>
        </w:rPr>
        <w:t>c</w:t>
      </w:r>
      <w:r w:rsidRPr="007B22A7">
        <w:rPr>
          <w:rFonts w:ascii="Gill Sans MT" w:eastAsia="Times New Roman" w:hAnsi="Gill Sans MT" w:cstheme="minorHAnsi"/>
          <w:lang w:eastAsia="en-GB"/>
        </w:rPr>
        <w:t xml:space="preserve">ceptability to patients and professionals, and feasibility. </w:t>
      </w:r>
      <w:r w:rsidR="006F21C2">
        <w:rPr>
          <w:rFonts w:ascii="Gill Sans MT" w:eastAsia="Times New Roman" w:hAnsi="Gill Sans MT" w:cstheme="minorHAnsi"/>
          <w:lang w:eastAsia="en-GB"/>
        </w:rPr>
        <w:t xml:space="preserve">Fig </w:t>
      </w:r>
      <w:r w:rsidR="00AE24CD">
        <w:rPr>
          <w:rFonts w:ascii="Gill Sans MT" w:eastAsia="Times New Roman" w:hAnsi="Gill Sans MT" w:cstheme="minorHAnsi"/>
          <w:lang w:eastAsia="en-GB"/>
        </w:rPr>
        <w:t>3</w:t>
      </w:r>
      <w:r w:rsidRPr="007B22A7">
        <w:rPr>
          <w:rFonts w:ascii="Gill Sans MT" w:eastAsia="Times New Roman" w:hAnsi="Gill Sans MT" w:cstheme="minorHAnsi"/>
          <w:lang w:eastAsia="en-GB"/>
        </w:rPr>
        <w:t xml:space="preserve"> describes our intervention according to the TIDIER guidelines. </w:t>
      </w:r>
    </w:p>
    <w:p w:rsidR="0068270B" w:rsidRDefault="0068270B" w:rsidP="007B22A7">
      <w:pPr>
        <w:spacing w:after="0" w:line="480" w:lineRule="auto"/>
        <w:rPr>
          <w:rFonts w:ascii="Gill Sans MT" w:eastAsia="Times New Roman" w:hAnsi="Gill Sans MT" w:cstheme="minorHAnsi"/>
          <w:lang w:eastAsia="en-GB"/>
        </w:rPr>
      </w:pPr>
    </w:p>
    <w:p w:rsidR="0068270B" w:rsidRDefault="0068270B" w:rsidP="007B22A7">
      <w:pPr>
        <w:spacing w:after="0" w:line="480" w:lineRule="auto"/>
        <w:rPr>
          <w:rFonts w:ascii="Gill Sans MT" w:eastAsia="Times New Roman" w:hAnsi="Gill Sans MT" w:cs="Times New Roman"/>
          <w:b/>
          <w:lang w:eastAsia="en-GB"/>
        </w:rPr>
      </w:pPr>
      <w:r>
        <w:rPr>
          <w:rFonts w:ascii="Gill Sans MT" w:hAnsi="Gill Sans MT" w:cstheme="minorHAnsi"/>
          <w:b/>
        </w:rPr>
        <w:t xml:space="preserve">Fig </w:t>
      </w:r>
      <w:r w:rsidR="00AE24CD">
        <w:rPr>
          <w:rFonts w:ascii="Gill Sans MT" w:hAnsi="Gill Sans MT" w:cstheme="minorHAnsi"/>
          <w:b/>
        </w:rPr>
        <w:t>3</w:t>
      </w:r>
      <w:r w:rsidR="000B676B">
        <w:rPr>
          <w:rFonts w:ascii="Gill Sans MT" w:hAnsi="Gill Sans MT" w:cstheme="minorHAnsi"/>
          <w:b/>
        </w:rPr>
        <w:t>.</w:t>
      </w:r>
      <w:r w:rsidRPr="007B22A7">
        <w:rPr>
          <w:rFonts w:ascii="Gill Sans MT" w:eastAsia="Times New Roman" w:hAnsi="Gill Sans MT" w:cs="Times New Roman"/>
          <w:b/>
          <w:bCs/>
          <w:lang w:eastAsia="en-GB"/>
        </w:rPr>
        <w:t xml:space="preserve">  Intervention components </w:t>
      </w:r>
      <w:r w:rsidRPr="007B22A7">
        <w:rPr>
          <w:rFonts w:ascii="Gill Sans MT" w:eastAsia="Times New Roman" w:hAnsi="Gill Sans MT" w:cs="Times New Roman"/>
          <w:b/>
          <w:lang w:eastAsia="en-GB"/>
        </w:rPr>
        <w:t>according to the TIDieR guidelines</w:t>
      </w:r>
    </w:p>
    <w:p w:rsidR="00392547" w:rsidRDefault="00392547" w:rsidP="007B22A7">
      <w:pPr>
        <w:spacing w:after="0" w:line="480" w:lineRule="auto"/>
        <w:rPr>
          <w:rFonts w:ascii="Gill Sans MT" w:eastAsia="Times New Roman" w:hAnsi="Gill Sans MT" w:cs="Times New Roman"/>
          <w:b/>
          <w:lang w:eastAsia="en-GB"/>
        </w:rPr>
      </w:pPr>
    </w:p>
    <w:p w:rsidR="00DF5C28" w:rsidRPr="007B22A7" w:rsidRDefault="008F3758" w:rsidP="007B22A7">
      <w:pPr>
        <w:spacing w:after="0" w:line="480" w:lineRule="auto"/>
        <w:rPr>
          <w:rFonts w:ascii="Gill Sans MT" w:hAnsi="Gill Sans MT" w:cstheme="minorHAnsi"/>
        </w:rPr>
      </w:pPr>
      <w:r w:rsidRPr="007B22A7">
        <w:rPr>
          <w:rFonts w:ascii="Gill Sans MT" w:eastAsia="Times New Roman" w:hAnsi="Gill Sans MT" w:cstheme="minorHAnsi"/>
          <w:lang w:eastAsia="en-GB"/>
        </w:rPr>
        <w:t>To inform training content and format, w</w:t>
      </w:r>
      <w:r w:rsidR="00A1474B" w:rsidRPr="007B22A7">
        <w:rPr>
          <w:rFonts w:ascii="Gill Sans MT" w:eastAsia="Times New Roman" w:hAnsi="Gill Sans MT" w:cstheme="minorHAnsi"/>
          <w:lang w:eastAsia="en-GB"/>
        </w:rPr>
        <w:t xml:space="preserve">e synthesised evidence from </w:t>
      </w:r>
      <w:r w:rsidR="00A1474B" w:rsidRPr="007B22A7">
        <w:rPr>
          <w:rFonts w:ascii="Gill Sans MT" w:hAnsi="Gill Sans MT" w:cstheme="minorHAnsi"/>
        </w:rPr>
        <w:t xml:space="preserve">a </w:t>
      </w:r>
      <w:r w:rsidR="00DF5C28" w:rsidRPr="007B22A7">
        <w:rPr>
          <w:rFonts w:ascii="Gill Sans MT" w:hAnsi="Gill Sans MT" w:cstheme="minorHAnsi"/>
        </w:rPr>
        <w:t>systematic review of service user involvement in care-planning</w:t>
      </w:r>
      <w:r w:rsidR="009D7DE0">
        <w:rPr>
          <w:rFonts w:ascii="Gill Sans MT" w:hAnsi="Gill Sans MT" w:cstheme="minorHAnsi"/>
        </w:rPr>
        <w:t xml:space="preserve"> [21]</w:t>
      </w:r>
      <w:r w:rsidR="00A1474B" w:rsidRPr="007B22A7">
        <w:rPr>
          <w:rFonts w:ascii="Gill Sans MT" w:hAnsi="Gill Sans MT" w:cstheme="minorHAnsi"/>
        </w:rPr>
        <w:t xml:space="preserve"> </w:t>
      </w:r>
      <w:r w:rsidR="00C357BE" w:rsidRPr="007B22A7">
        <w:rPr>
          <w:rFonts w:ascii="Gill Sans MT" w:hAnsi="Gill Sans MT" w:cstheme="minorHAnsi"/>
        </w:rPr>
        <w:t xml:space="preserve">and a scoping </w:t>
      </w:r>
      <w:r w:rsidR="00A1474B" w:rsidRPr="007B22A7">
        <w:rPr>
          <w:rFonts w:ascii="Gill Sans MT" w:hAnsi="Gill Sans MT" w:cstheme="minorHAnsi"/>
        </w:rPr>
        <w:t xml:space="preserve">review of </w:t>
      </w:r>
      <w:r w:rsidR="00936D4C" w:rsidRPr="007B22A7">
        <w:rPr>
          <w:rFonts w:ascii="Gill Sans MT" w:hAnsi="Gill Sans MT" w:cstheme="minorHAnsi"/>
        </w:rPr>
        <w:t xml:space="preserve">interventions to improve professional practice and change patient care. </w:t>
      </w:r>
      <w:r w:rsidR="00DF5C28" w:rsidRPr="007B22A7">
        <w:rPr>
          <w:rFonts w:ascii="Gill Sans MT" w:hAnsi="Gill Sans MT" w:cstheme="minorHAnsi"/>
        </w:rPr>
        <w:t>F</w:t>
      </w:r>
      <w:r w:rsidR="00A1474B" w:rsidRPr="007B22A7">
        <w:rPr>
          <w:rFonts w:ascii="Gill Sans MT" w:hAnsi="Gill Sans MT" w:cstheme="minorHAnsi"/>
        </w:rPr>
        <w:t xml:space="preserve">ocus groups </w:t>
      </w:r>
      <w:r w:rsidR="00FF7175" w:rsidRPr="007B22A7">
        <w:rPr>
          <w:rFonts w:ascii="Gill Sans MT" w:hAnsi="Gill Sans MT" w:cstheme="minorHAnsi"/>
        </w:rPr>
        <w:t>and individual interviews with patients</w:t>
      </w:r>
      <w:r w:rsidR="00DF5C28" w:rsidRPr="007B22A7">
        <w:rPr>
          <w:rFonts w:ascii="Gill Sans MT" w:hAnsi="Gill Sans MT" w:cstheme="minorHAnsi"/>
        </w:rPr>
        <w:t xml:space="preserve"> (n=</w:t>
      </w:r>
      <w:r w:rsidR="003613D3" w:rsidRPr="007B22A7">
        <w:rPr>
          <w:rFonts w:ascii="Gill Sans MT" w:hAnsi="Gill Sans MT" w:cstheme="minorHAnsi"/>
        </w:rPr>
        <w:t>42</w:t>
      </w:r>
      <w:r w:rsidR="00DF5C28" w:rsidRPr="007B22A7">
        <w:rPr>
          <w:rFonts w:ascii="Gill Sans MT" w:hAnsi="Gill Sans MT" w:cstheme="minorHAnsi"/>
        </w:rPr>
        <w:t>)</w:t>
      </w:r>
      <w:r w:rsidR="00A1474B" w:rsidRPr="007B22A7">
        <w:rPr>
          <w:rFonts w:ascii="Gill Sans MT" w:hAnsi="Gill Sans MT" w:cstheme="minorHAnsi"/>
        </w:rPr>
        <w:t>, carers</w:t>
      </w:r>
      <w:r w:rsidR="00DF5C28" w:rsidRPr="007B22A7">
        <w:rPr>
          <w:rFonts w:ascii="Gill Sans MT" w:hAnsi="Gill Sans MT" w:cstheme="minorHAnsi"/>
        </w:rPr>
        <w:t xml:space="preserve"> (n=</w:t>
      </w:r>
      <w:r w:rsidR="00AF2F74" w:rsidRPr="007B22A7">
        <w:rPr>
          <w:rFonts w:ascii="Gill Sans MT" w:hAnsi="Gill Sans MT" w:cstheme="minorHAnsi"/>
        </w:rPr>
        <w:t>37</w:t>
      </w:r>
      <w:r w:rsidR="00DF5C28" w:rsidRPr="007B22A7">
        <w:rPr>
          <w:rFonts w:ascii="Gill Sans MT" w:hAnsi="Gill Sans MT" w:cstheme="minorHAnsi"/>
        </w:rPr>
        <w:t>)</w:t>
      </w:r>
      <w:r w:rsidR="00A1474B" w:rsidRPr="007B22A7">
        <w:rPr>
          <w:rFonts w:ascii="Gill Sans MT" w:hAnsi="Gill Sans MT" w:cstheme="minorHAnsi"/>
        </w:rPr>
        <w:t xml:space="preserve"> and health</w:t>
      </w:r>
      <w:r w:rsidR="00C357BE" w:rsidRPr="007B22A7">
        <w:rPr>
          <w:rFonts w:ascii="Gill Sans MT" w:hAnsi="Gill Sans MT" w:cstheme="minorHAnsi"/>
        </w:rPr>
        <w:t xml:space="preserve"> professionals </w:t>
      </w:r>
      <w:r w:rsidR="00DF5C28" w:rsidRPr="007B22A7">
        <w:rPr>
          <w:rFonts w:ascii="Gill Sans MT" w:hAnsi="Gill Sans MT" w:cstheme="minorHAnsi"/>
        </w:rPr>
        <w:t>(n=</w:t>
      </w:r>
      <w:r w:rsidR="00AF2F74" w:rsidRPr="007B22A7">
        <w:rPr>
          <w:rFonts w:ascii="Gill Sans MT" w:hAnsi="Gill Sans MT" w:cstheme="minorHAnsi"/>
        </w:rPr>
        <w:t>51</w:t>
      </w:r>
      <w:r w:rsidR="00DF5C28" w:rsidRPr="007B22A7">
        <w:rPr>
          <w:rFonts w:ascii="Gill Sans MT" w:hAnsi="Gill Sans MT" w:cstheme="minorHAnsi"/>
        </w:rPr>
        <w:t xml:space="preserve">) </w:t>
      </w:r>
      <w:r w:rsidR="00C357BE" w:rsidRPr="007B22A7">
        <w:rPr>
          <w:rFonts w:ascii="Gill Sans MT" w:hAnsi="Gill Sans MT" w:cstheme="minorHAnsi"/>
        </w:rPr>
        <w:t xml:space="preserve">were </w:t>
      </w:r>
      <w:r w:rsidR="00FB0294" w:rsidRPr="007B22A7">
        <w:rPr>
          <w:rFonts w:ascii="Gill Sans MT" w:hAnsi="Gill Sans MT" w:cstheme="minorHAnsi"/>
        </w:rPr>
        <w:t xml:space="preserve">used </w:t>
      </w:r>
      <w:r w:rsidR="00497AC3" w:rsidRPr="007B22A7">
        <w:rPr>
          <w:rFonts w:ascii="Gill Sans MT" w:hAnsi="Gill Sans MT" w:cstheme="minorHAnsi"/>
        </w:rPr>
        <w:t>to sensitise</w:t>
      </w:r>
      <w:r w:rsidR="008735B2" w:rsidRPr="007B22A7">
        <w:rPr>
          <w:rFonts w:ascii="Gill Sans MT" w:hAnsi="Gill Sans MT" w:cstheme="minorHAnsi"/>
        </w:rPr>
        <w:t xml:space="preserve"> the </w:t>
      </w:r>
      <w:r w:rsidR="00497AC3" w:rsidRPr="007B22A7">
        <w:rPr>
          <w:rFonts w:ascii="Gill Sans MT" w:hAnsi="Gill Sans MT" w:cstheme="minorHAnsi"/>
        </w:rPr>
        <w:t xml:space="preserve">training </w:t>
      </w:r>
      <w:r w:rsidR="00497AC3" w:rsidRPr="007B22A7">
        <w:rPr>
          <w:rFonts w:ascii="Gill Sans MT" w:hAnsi="Gill Sans MT" w:cstheme="minorHAnsi"/>
          <w:lang w:val="en"/>
        </w:rPr>
        <w:t xml:space="preserve">to the context of </w:t>
      </w:r>
      <w:r w:rsidR="00B1699F" w:rsidRPr="007B22A7">
        <w:rPr>
          <w:rFonts w:ascii="Gill Sans MT" w:hAnsi="Gill Sans MT" w:cstheme="minorHAnsi"/>
          <w:lang w:val="en"/>
        </w:rPr>
        <w:t>routine</w:t>
      </w:r>
      <w:r w:rsidR="00497AC3" w:rsidRPr="007B22A7">
        <w:rPr>
          <w:rFonts w:ascii="Gill Sans MT" w:hAnsi="Gill Sans MT" w:cstheme="minorHAnsi"/>
          <w:lang w:val="en"/>
        </w:rPr>
        <w:t xml:space="preserve"> mental health </w:t>
      </w:r>
      <w:r w:rsidR="00B1699F" w:rsidRPr="007B22A7">
        <w:rPr>
          <w:rFonts w:ascii="Gill Sans MT" w:hAnsi="Gill Sans MT" w:cstheme="minorHAnsi"/>
          <w:lang w:val="en"/>
        </w:rPr>
        <w:t>services</w:t>
      </w:r>
      <w:r w:rsidR="009D7DE0">
        <w:rPr>
          <w:rFonts w:ascii="Gill Sans MT" w:hAnsi="Gill Sans MT" w:cstheme="minorHAnsi"/>
          <w:lang w:val="en"/>
        </w:rPr>
        <w:t xml:space="preserve"> [28-31]</w:t>
      </w:r>
      <w:r w:rsidR="00570FE1" w:rsidRPr="007B22A7">
        <w:rPr>
          <w:rFonts w:ascii="Gill Sans MT" w:hAnsi="Gill Sans MT" w:cstheme="minorHAnsi"/>
          <w:lang w:val="en"/>
        </w:rPr>
        <w:t>.</w:t>
      </w:r>
      <w:r w:rsidR="00497AC3" w:rsidRPr="007B22A7">
        <w:rPr>
          <w:rFonts w:ascii="Gill Sans MT" w:hAnsi="Gill Sans MT" w:cstheme="minorHAnsi"/>
          <w:lang w:val="en"/>
        </w:rPr>
        <w:t xml:space="preserve"> </w:t>
      </w:r>
    </w:p>
    <w:p w:rsidR="00DF5C28" w:rsidRPr="007B22A7" w:rsidRDefault="00DF5C28" w:rsidP="007B22A7">
      <w:pPr>
        <w:spacing w:after="0" w:line="480" w:lineRule="auto"/>
        <w:rPr>
          <w:rFonts w:ascii="Gill Sans MT" w:hAnsi="Gill Sans MT" w:cstheme="minorHAnsi"/>
        </w:rPr>
      </w:pPr>
    </w:p>
    <w:p w:rsidR="008F3758" w:rsidRPr="007B22A7" w:rsidRDefault="00497AC3" w:rsidP="007B22A7">
      <w:pPr>
        <w:spacing w:after="0" w:line="480" w:lineRule="auto"/>
        <w:rPr>
          <w:rFonts w:ascii="Gill Sans MT" w:hAnsi="Gill Sans MT" w:cstheme="minorHAnsi"/>
          <w:lang w:val="en"/>
        </w:rPr>
      </w:pPr>
      <w:r w:rsidRPr="007B22A7">
        <w:rPr>
          <w:rFonts w:ascii="Gill Sans MT" w:hAnsi="Gill Sans MT" w:cstheme="minorHAnsi"/>
          <w:lang w:val="en"/>
        </w:rPr>
        <w:t xml:space="preserve">Training content </w:t>
      </w:r>
      <w:r w:rsidR="00FB0294" w:rsidRPr="007B22A7">
        <w:rPr>
          <w:rFonts w:ascii="Gill Sans MT" w:hAnsi="Gill Sans MT" w:cstheme="minorHAnsi"/>
          <w:lang w:val="en"/>
        </w:rPr>
        <w:t xml:space="preserve">was designed to </w:t>
      </w:r>
      <w:r w:rsidR="00511622" w:rsidRPr="007B22A7">
        <w:rPr>
          <w:rFonts w:ascii="Gill Sans MT" w:hAnsi="Gill Sans MT" w:cstheme="minorHAnsi"/>
          <w:lang w:val="en"/>
        </w:rPr>
        <w:t>counter</w:t>
      </w:r>
      <w:r w:rsidR="00DB463D" w:rsidRPr="007B22A7">
        <w:rPr>
          <w:rFonts w:ascii="Gill Sans MT" w:hAnsi="Gill Sans MT" w:cstheme="minorHAnsi"/>
          <w:lang w:val="en"/>
        </w:rPr>
        <w:t xml:space="preserve"> negative attitudes to patient </w:t>
      </w:r>
      <w:r w:rsidR="00457021" w:rsidRPr="007B22A7">
        <w:rPr>
          <w:rFonts w:ascii="Gill Sans MT" w:hAnsi="Gill Sans MT" w:cstheme="minorHAnsi"/>
          <w:lang w:val="en"/>
        </w:rPr>
        <w:t>and carer</w:t>
      </w:r>
      <w:r w:rsidR="001A2F97" w:rsidRPr="007B22A7">
        <w:rPr>
          <w:rFonts w:ascii="Gill Sans MT" w:hAnsi="Gill Sans MT" w:cstheme="minorHAnsi"/>
          <w:lang w:val="en"/>
        </w:rPr>
        <w:t xml:space="preserve"> </w:t>
      </w:r>
      <w:r w:rsidR="00DB463D" w:rsidRPr="007B22A7">
        <w:rPr>
          <w:rFonts w:ascii="Gill Sans MT" w:hAnsi="Gill Sans MT" w:cstheme="minorHAnsi"/>
          <w:lang w:val="en"/>
        </w:rPr>
        <w:t xml:space="preserve">involvement, enhance </w:t>
      </w:r>
      <w:r w:rsidR="0075748E" w:rsidRPr="007B22A7">
        <w:rPr>
          <w:rFonts w:ascii="Gill Sans MT" w:hAnsi="Gill Sans MT" w:cstheme="minorHAnsi"/>
        </w:rPr>
        <w:t>shared decision-making</w:t>
      </w:r>
      <w:r w:rsidR="00DB463D" w:rsidRPr="007B22A7">
        <w:rPr>
          <w:rFonts w:ascii="Gill Sans MT" w:hAnsi="Gill Sans MT" w:cstheme="minorHAnsi"/>
          <w:lang w:val="en"/>
        </w:rPr>
        <w:t xml:space="preserve">, and </w:t>
      </w:r>
      <w:r w:rsidR="00511622" w:rsidRPr="007B22A7">
        <w:rPr>
          <w:rFonts w:ascii="Gill Sans MT" w:hAnsi="Gill Sans MT" w:cstheme="minorHAnsi"/>
          <w:lang w:val="en"/>
        </w:rPr>
        <w:t xml:space="preserve">introduce </w:t>
      </w:r>
      <w:r w:rsidR="0075748E" w:rsidRPr="007B22A7">
        <w:rPr>
          <w:rFonts w:ascii="Gill Sans MT" w:hAnsi="Gill Sans MT" w:cstheme="minorHAnsi"/>
          <w:lang w:val="en"/>
        </w:rPr>
        <w:t>these skills i</w:t>
      </w:r>
      <w:r w:rsidR="00DB463D" w:rsidRPr="007B22A7">
        <w:rPr>
          <w:rFonts w:ascii="Gill Sans MT" w:hAnsi="Gill Sans MT" w:cstheme="minorHAnsi"/>
          <w:lang w:val="en"/>
        </w:rPr>
        <w:t>nto</w:t>
      </w:r>
      <w:r w:rsidR="008F3758" w:rsidRPr="007B22A7">
        <w:rPr>
          <w:rFonts w:ascii="Gill Sans MT" w:hAnsi="Gill Sans MT" w:cstheme="minorHAnsi"/>
          <w:lang w:val="en"/>
        </w:rPr>
        <w:t xml:space="preserve"> </w:t>
      </w:r>
      <w:r w:rsidR="00511622" w:rsidRPr="007B22A7">
        <w:rPr>
          <w:rFonts w:ascii="Gill Sans MT" w:hAnsi="Gill Sans MT" w:cstheme="minorHAnsi"/>
          <w:lang w:val="en"/>
        </w:rPr>
        <w:t>time-</w:t>
      </w:r>
      <w:r w:rsidR="00DB463D" w:rsidRPr="007B22A7">
        <w:rPr>
          <w:rFonts w:ascii="Gill Sans MT" w:hAnsi="Gill Sans MT" w:cstheme="minorHAnsi"/>
          <w:lang w:val="en"/>
        </w:rPr>
        <w:t xml:space="preserve">limited interactions.  </w:t>
      </w:r>
    </w:p>
    <w:p w:rsidR="008F3758" w:rsidRPr="007B22A7" w:rsidRDefault="008F3758" w:rsidP="007B22A7">
      <w:pPr>
        <w:spacing w:after="0" w:line="480" w:lineRule="auto"/>
        <w:rPr>
          <w:rFonts w:ascii="Gill Sans MT" w:hAnsi="Gill Sans MT" w:cstheme="minorHAnsi"/>
          <w:lang w:val="en"/>
        </w:rPr>
      </w:pPr>
    </w:p>
    <w:p w:rsidR="00D92BD4" w:rsidRDefault="00DB463D" w:rsidP="007B22A7">
      <w:pPr>
        <w:spacing w:after="0" w:line="480" w:lineRule="auto"/>
        <w:rPr>
          <w:rFonts w:ascii="Gill Sans MT" w:eastAsia="Times New Roman" w:hAnsi="Gill Sans MT" w:cstheme="minorHAnsi"/>
          <w:lang w:eastAsia="en-GB"/>
        </w:rPr>
      </w:pPr>
      <w:r w:rsidRPr="007B22A7">
        <w:rPr>
          <w:rFonts w:ascii="Gill Sans MT" w:hAnsi="Gill Sans MT" w:cstheme="minorHAnsi"/>
          <w:lang w:val="en"/>
        </w:rPr>
        <w:lastRenderedPageBreak/>
        <w:t xml:space="preserve">Training </w:t>
      </w:r>
      <w:r w:rsidR="00FD75D4" w:rsidRPr="007B22A7">
        <w:rPr>
          <w:rFonts w:ascii="Gill Sans MT" w:hAnsi="Gill Sans MT" w:cstheme="minorHAnsi"/>
          <w:lang w:val="en"/>
        </w:rPr>
        <w:t>was co</w:t>
      </w:r>
      <w:r w:rsidR="0075748E" w:rsidRPr="007B22A7">
        <w:rPr>
          <w:rFonts w:ascii="Gill Sans MT" w:hAnsi="Gill Sans MT" w:cstheme="minorHAnsi"/>
          <w:lang w:val="en"/>
        </w:rPr>
        <w:t>-</w:t>
      </w:r>
      <w:r w:rsidR="00C357BE" w:rsidRPr="007B22A7">
        <w:rPr>
          <w:rFonts w:ascii="Gill Sans MT" w:hAnsi="Gill Sans MT" w:cstheme="minorHAnsi"/>
        </w:rPr>
        <w:t>delivered to team</w:t>
      </w:r>
      <w:r w:rsidR="001A2F97" w:rsidRPr="007B22A7">
        <w:rPr>
          <w:rFonts w:ascii="Gill Sans MT" w:hAnsi="Gill Sans MT" w:cstheme="minorHAnsi"/>
        </w:rPr>
        <w:t xml:space="preserve">s </w:t>
      </w:r>
      <w:r w:rsidR="00C357BE" w:rsidRPr="007B22A7">
        <w:rPr>
          <w:rFonts w:ascii="Gill Sans MT" w:hAnsi="Gill Sans MT" w:cstheme="minorHAnsi"/>
        </w:rPr>
        <w:t xml:space="preserve">by </w:t>
      </w:r>
      <w:r w:rsidR="000320FF" w:rsidRPr="007B22A7">
        <w:rPr>
          <w:rFonts w:ascii="Gill Sans MT" w:hAnsi="Gill Sans MT" w:cstheme="minorHAnsi"/>
        </w:rPr>
        <w:t>two</w:t>
      </w:r>
      <w:r w:rsidR="007814D4" w:rsidRPr="007B22A7">
        <w:rPr>
          <w:rFonts w:ascii="Gill Sans MT" w:hAnsi="Gill Sans MT" w:cstheme="minorHAnsi"/>
        </w:rPr>
        <w:t xml:space="preserve"> clinical </w:t>
      </w:r>
      <w:r w:rsidR="00C357BE" w:rsidRPr="007B22A7">
        <w:rPr>
          <w:rFonts w:ascii="Gill Sans MT" w:hAnsi="Gill Sans MT" w:cstheme="minorHAnsi"/>
        </w:rPr>
        <w:t xml:space="preserve">academics </w:t>
      </w:r>
      <w:r w:rsidR="00B70294" w:rsidRPr="007B22A7">
        <w:rPr>
          <w:rFonts w:ascii="Gill Sans MT" w:hAnsi="Gill Sans MT" w:cstheme="minorHAnsi"/>
        </w:rPr>
        <w:t xml:space="preserve">and </w:t>
      </w:r>
      <w:r w:rsidR="001A3DB7" w:rsidRPr="007B22A7">
        <w:rPr>
          <w:rFonts w:ascii="Gill Sans MT" w:hAnsi="Gill Sans MT" w:cstheme="minorHAnsi"/>
        </w:rPr>
        <w:t>patients and</w:t>
      </w:r>
      <w:r w:rsidR="00B70294" w:rsidRPr="007B22A7">
        <w:rPr>
          <w:rFonts w:ascii="Gill Sans MT" w:hAnsi="Gill Sans MT" w:cstheme="minorHAnsi"/>
        </w:rPr>
        <w:t xml:space="preserve"> carers. </w:t>
      </w:r>
      <w:r w:rsidR="00C357BE" w:rsidRPr="007B22A7">
        <w:rPr>
          <w:rFonts w:ascii="Gill Sans MT" w:hAnsi="Gill Sans MT" w:cstheme="minorHAnsi"/>
        </w:rPr>
        <w:t xml:space="preserve">We considered </w:t>
      </w:r>
      <w:r w:rsidR="000320FF" w:rsidRPr="007B22A7">
        <w:rPr>
          <w:rFonts w:ascii="Gill Sans MT" w:hAnsi="Gill Sans MT" w:cstheme="minorHAnsi"/>
        </w:rPr>
        <w:t>two</w:t>
      </w:r>
      <w:r w:rsidR="001A2F97" w:rsidRPr="007B22A7">
        <w:rPr>
          <w:rFonts w:ascii="Gill Sans MT" w:hAnsi="Gill Sans MT" w:cstheme="minorHAnsi"/>
        </w:rPr>
        <w:t xml:space="preserve"> days </w:t>
      </w:r>
      <w:r w:rsidR="00C357BE" w:rsidRPr="007B22A7">
        <w:rPr>
          <w:rFonts w:ascii="Gill Sans MT" w:hAnsi="Gill Sans MT" w:cstheme="minorHAnsi"/>
        </w:rPr>
        <w:t>training feasible given current service pressures</w:t>
      </w:r>
      <w:r w:rsidR="009D7DE0">
        <w:rPr>
          <w:rFonts w:ascii="Gill Sans MT" w:hAnsi="Gill Sans MT" w:cstheme="minorHAnsi"/>
        </w:rPr>
        <w:t xml:space="preserve"> [31]</w:t>
      </w:r>
      <w:r w:rsidR="00654E72" w:rsidRPr="007B22A7">
        <w:rPr>
          <w:rFonts w:ascii="Gill Sans MT" w:hAnsi="Gill Sans MT" w:cstheme="minorHAnsi"/>
        </w:rPr>
        <w:t>.</w:t>
      </w:r>
      <w:r w:rsidR="00C357BE" w:rsidRPr="007B22A7">
        <w:rPr>
          <w:rFonts w:ascii="Gill Sans MT" w:hAnsi="Gill Sans MT" w:cstheme="minorHAnsi"/>
        </w:rPr>
        <w:t xml:space="preserve"> </w:t>
      </w:r>
      <w:r w:rsidR="001A3DB7" w:rsidRPr="007B22A7">
        <w:rPr>
          <w:rFonts w:ascii="Gill Sans MT" w:hAnsi="Gill Sans MT" w:cstheme="minorHAnsi"/>
        </w:rPr>
        <w:t>W</w:t>
      </w:r>
      <w:r w:rsidR="000D20B7" w:rsidRPr="007B22A7">
        <w:rPr>
          <w:rFonts w:ascii="Gill Sans MT" w:hAnsi="Gill Sans MT" w:cstheme="minorHAnsi"/>
        </w:rPr>
        <w:t xml:space="preserve">e involved patients in the design and delivery of the intervention, sought organisational </w:t>
      </w:r>
      <w:r w:rsidR="00665C7C" w:rsidRPr="007B22A7">
        <w:rPr>
          <w:rFonts w:ascii="Gill Sans MT" w:hAnsi="Gill Sans MT" w:cstheme="minorHAnsi"/>
        </w:rPr>
        <w:t>‘</w:t>
      </w:r>
      <w:r w:rsidR="000D20B7" w:rsidRPr="007B22A7">
        <w:rPr>
          <w:rFonts w:ascii="Gill Sans MT" w:hAnsi="Gill Sans MT" w:cstheme="minorHAnsi"/>
        </w:rPr>
        <w:t>buy</w:t>
      </w:r>
      <w:r w:rsidR="00665C7C" w:rsidRPr="007B22A7">
        <w:rPr>
          <w:rFonts w:ascii="Gill Sans MT" w:hAnsi="Gill Sans MT" w:cstheme="minorHAnsi"/>
        </w:rPr>
        <w:t>-</w:t>
      </w:r>
      <w:r w:rsidR="000D20B7" w:rsidRPr="007B22A7">
        <w:rPr>
          <w:rFonts w:ascii="Gill Sans MT" w:hAnsi="Gill Sans MT" w:cstheme="minorHAnsi"/>
        </w:rPr>
        <w:t>in</w:t>
      </w:r>
      <w:r w:rsidR="00665C7C" w:rsidRPr="007B22A7">
        <w:rPr>
          <w:rFonts w:ascii="Gill Sans MT" w:hAnsi="Gill Sans MT" w:cstheme="minorHAnsi"/>
        </w:rPr>
        <w:t xml:space="preserve">’ through engagement with </w:t>
      </w:r>
      <w:r w:rsidR="001A2F97" w:rsidRPr="007B22A7">
        <w:rPr>
          <w:rFonts w:ascii="Gill Sans MT" w:hAnsi="Gill Sans MT" w:cstheme="minorHAnsi"/>
        </w:rPr>
        <w:t xml:space="preserve">Trust </w:t>
      </w:r>
      <w:r w:rsidR="00665C7C" w:rsidRPr="007B22A7">
        <w:rPr>
          <w:rFonts w:ascii="Gill Sans MT" w:hAnsi="Gill Sans MT" w:cstheme="minorHAnsi"/>
        </w:rPr>
        <w:t xml:space="preserve">chief </w:t>
      </w:r>
      <w:r w:rsidRPr="007B22A7">
        <w:rPr>
          <w:rFonts w:ascii="Gill Sans MT" w:hAnsi="Gill Sans MT" w:cstheme="minorHAnsi"/>
        </w:rPr>
        <w:t>executives</w:t>
      </w:r>
      <w:r w:rsidR="004E1D0E" w:rsidRPr="007B22A7">
        <w:rPr>
          <w:rFonts w:ascii="Gill Sans MT" w:hAnsi="Gill Sans MT" w:cstheme="minorHAnsi"/>
        </w:rPr>
        <w:t xml:space="preserve">, </w:t>
      </w:r>
      <w:r w:rsidRPr="007B22A7">
        <w:rPr>
          <w:rFonts w:ascii="Gill Sans MT" w:hAnsi="Gill Sans MT" w:cstheme="minorHAnsi"/>
        </w:rPr>
        <w:t>senior managers</w:t>
      </w:r>
      <w:r w:rsidR="004E1D0E" w:rsidRPr="007B22A7">
        <w:rPr>
          <w:rFonts w:ascii="Gill Sans MT" w:hAnsi="Gill Sans MT" w:cstheme="minorHAnsi"/>
        </w:rPr>
        <w:t xml:space="preserve"> and front line staff</w:t>
      </w:r>
      <w:r w:rsidRPr="007B22A7">
        <w:rPr>
          <w:rFonts w:ascii="Gill Sans MT" w:hAnsi="Gill Sans MT" w:cstheme="minorHAnsi"/>
        </w:rPr>
        <w:t xml:space="preserve">, and used role play to challenge </w:t>
      </w:r>
      <w:r w:rsidR="00511622" w:rsidRPr="007B22A7">
        <w:rPr>
          <w:rFonts w:ascii="Gill Sans MT" w:hAnsi="Gill Sans MT" w:cstheme="minorHAnsi"/>
        </w:rPr>
        <w:t>entrenched</w:t>
      </w:r>
      <w:r w:rsidRPr="007B22A7">
        <w:rPr>
          <w:rFonts w:ascii="Gill Sans MT" w:hAnsi="Gill Sans MT" w:cstheme="minorHAnsi"/>
        </w:rPr>
        <w:t xml:space="preserve"> attitudes and </w:t>
      </w:r>
      <w:r w:rsidR="00511622" w:rsidRPr="007B22A7">
        <w:rPr>
          <w:rFonts w:ascii="Gill Sans MT" w:hAnsi="Gill Sans MT" w:cstheme="minorHAnsi"/>
        </w:rPr>
        <w:t>foster</w:t>
      </w:r>
      <w:r w:rsidRPr="007B22A7">
        <w:rPr>
          <w:rFonts w:ascii="Gill Sans MT" w:hAnsi="Gill Sans MT" w:cstheme="minorHAnsi"/>
        </w:rPr>
        <w:t xml:space="preserve"> skills.</w:t>
      </w:r>
      <w:r w:rsidR="007814D4" w:rsidRPr="007B22A7">
        <w:rPr>
          <w:rFonts w:ascii="Gill Sans MT" w:hAnsi="Gill Sans MT" w:cstheme="minorHAnsi"/>
        </w:rPr>
        <w:t xml:space="preserve"> </w:t>
      </w:r>
      <w:r w:rsidR="003E1CB4" w:rsidRPr="007B22A7">
        <w:rPr>
          <w:rFonts w:ascii="Gill Sans MT" w:eastAsia="Times New Roman" w:hAnsi="Gill Sans MT" w:cstheme="minorHAnsi"/>
          <w:lang w:eastAsia="en-GB"/>
        </w:rPr>
        <w:t xml:space="preserve">Training materials </w:t>
      </w:r>
      <w:r w:rsidR="007814D4" w:rsidRPr="007B22A7">
        <w:rPr>
          <w:rFonts w:ascii="Gill Sans MT" w:eastAsia="Times New Roman" w:hAnsi="Gill Sans MT" w:cstheme="minorHAnsi"/>
          <w:lang w:eastAsia="en-GB"/>
        </w:rPr>
        <w:t xml:space="preserve">included </w:t>
      </w:r>
      <w:r w:rsidR="003E1CB4" w:rsidRPr="007B22A7">
        <w:rPr>
          <w:rFonts w:ascii="Gill Sans MT" w:eastAsia="Times New Roman" w:hAnsi="Gill Sans MT" w:cstheme="minorHAnsi"/>
          <w:lang w:eastAsia="en-GB"/>
        </w:rPr>
        <w:t>a trainer’s manual</w:t>
      </w:r>
      <w:r w:rsidR="00FB0294" w:rsidRPr="007B22A7">
        <w:rPr>
          <w:rFonts w:ascii="Gill Sans MT" w:eastAsia="Times New Roman" w:hAnsi="Gill Sans MT" w:cstheme="minorHAnsi"/>
          <w:lang w:eastAsia="en-GB"/>
        </w:rPr>
        <w:t>,</w:t>
      </w:r>
      <w:r w:rsidR="003E1CB4" w:rsidRPr="007B22A7">
        <w:rPr>
          <w:rFonts w:ascii="Gill Sans MT" w:eastAsia="Times New Roman" w:hAnsi="Gill Sans MT" w:cstheme="minorHAnsi"/>
          <w:lang w:eastAsia="en-GB"/>
        </w:rPr>
        <w:t xml:space="preserve"> PowerPoint slides, case scenarios, </w:t>
      </w:r>
      <w:r w:rsidR="007814D4" w:rsidRPr="007B22A7">
        <w:rPr>
          <w:rFonts w:ascii="Gill Sans MT" w:eastAsia="Times New Roman" w:hAnsi="Gill Sans MT" w:cstheme="minorHAnsi"/>
          <w:lang w:eastAsia="en-GB"/>
        </w:rPr>
        <w:t xml:space="preserve">and </w:t>
      </w:r>
      <w:r w:rsidR="003E1CB4" w:rsidRPr="007B22A7">
        <w:rPr>
          <w:rFonts w:ascii="Gill Sans MT" w:eastAsia="Times New Roman" w:hAnsi="Gill Sans MT" w:cstheme="minorHAnsi"/>
          <w:lang w:eastAsia="en-GB"/>
        </w:rPr>
        <w:t xml:space="preserve">audio-recordings from health professionals and patients. Patient and carers delivering the training attended a </w:t>
      </w:r>
      <w:r w:rsidR="00FF7175" w:rsidRPr="007B22A7">
        <w:rPr>
          <w:rFonts w:ascii="Gill Sans MT" w:eastAsia="Times New Roman" w:hAnsi="Gill Sans MT" w:cstheme="minorHAnsi"/>
          <w:lang w:eastAsia="en-GB"/>
        </w:rPr>
        <w:t>four</w:t>
      </w:r>
      <w:r w:rsidR="003E1CB4" w:rsidRPr="007B22A7">
        <w:rPr>
          <w:rFonts w:ascii="Gill Sans MT" w:eastAsia="Times New Roman" w:hAnsi="Gill Sans MT" w:cstheme="minorHAnsi"/>
          <w:lang w:eastAsia="en-GB"/>
        </w:rPr>
        <w:t>-day ‘train the trainers’ course</w:t>
      </w:r>
      <w:r w:rsidR="009D7DE0">
        <w:rPr>
          <w:rFonts w:ascii="Gill Sans MT" w:eastAsia="Times New Roman" w:hAnsi="Gill Sans MT" w:cstheme="minorHAnsi"/>
          <w:lang w:eastAsia="en-GB"/>
        </w:rPr>
        <w:t xml:space="preserve"> [32]</w:t>
      </w:r>
      <w:r w:rsidR="00654E72" w:rsidRPr="007B22A7">
        <w:rPr>
          <w:rFonts w:ascii="Gill Sans MT" w:eastAsia="Times New Roman" w:hAnsi="Gill Sans MT" w:cstheme="minorHAnsi"/>
          <w:lang w:eastAsia="en-GB"/>
        </w:rPr>
        <w:t>.</w:t>
      </w:r>
      <w:r w:rsidR="003E1CB4" w:rsidRPr="007B22A7">
        <w:rPr>
          <w:rFonts w:ascii="Gill Sans MT" w:eastAsia="Times New Roman" w:hAnsi="Gill Sans MT" w:cstheme="minorHAnsi"/>
          <w:lang w:eastAsia="en-GB"/>
        </w:rPr>
        <w:t xml:space="preserve"> </w:t>
      </w:r>
      <w:r w:rsidR="006C528C" w:rsidRPr="007B22A7">
        <w:rPr>
          <w:rFonts w:ascii="Gill Sans MT" w:eastAsia="Times New Roman" w:hAnsi="Gill Sans MT" w:cstheme="minorHAnsi"/>
          <w:lang w:eastAsia="en-GB"/>
        </w:rPr>
        <w:t>We used the Training Acceptability Rating Scale</w:t>
      </w:r>
      <w:r w:rsidR="009D7DE0">
        <w:rPr>
          <w:rFonts w:ascii="Gill Sans MT" w:eastAsia="Times New Roman" w:hAnsi="Gill Sans MT" w:cstheme="minorHAnsi"/>
          <w:lang w:eastAsia="en-GB"/>
        </w:rPr>
        <w:t xml:space="preserve"> [33,34]</w:t>
      </w:r>
      <w:r w:rsidR="006C528C" w:rsidRPr="007B22A7">
        <w:rPr>
          <w:rFonts w:ascii="Gill Sans MT" w:eastAsia="Times New Roman" w:hAnsi="Gill Sans MT" w:cstheme="minorHAnsi"/>
          <w:lang w:eastAsia="en-GB"/>
        </w:rPr>
        <w:t xml:space="preserve"> immediately </w:t>
      </w:r>
      <w:r w:rsidR="007C69E8" w:rsidRPr="007B22A7">
        <w:rPr>
          <w:rFonts w:ascii="Gill Sans MT" w:eastAsia="Times New Roman" w:hAnsi="Gill Sans MT" w:cstheme="minorHAnsi"/>
          <w:lang w:eastAsia="en-GB"/>
        </w:rPr>
        <w:t xml:space="preserve">after </w:t>
      </w:r>
      <w:r w:rsidR="006C528C" w:rsidRPr="007B22A7">
        <w:rPr>
          <w:rFonts w:ascii="Gill Sans MT" w:eastAsia="Times New Roman" w:hAnsi="Gill Sans MT" w:cstheme="minorHAnsi"/>
          <w:lang w:eastAsia="en-GB"/>
        </w:rPr>
        <w:t>training to assess staff experience of the intervention</w:t>
      </w:r>
      <w:r w:rsidR="009D7DE0">
        <w:rPr>
          <w:rFonts w:ascii="Gill Sans MT" w:eastAsia="Times New Roman" w:hAnsi="Gill Sans MT" w:cstheme="minorHAnsi"/>
          <w:lang w:eastAsia="en-GB"/>
        </w:rPr>
        <w:t xml:space="preserve"> [35]</w:t>
      </w:r>
      <w:r w:rsidR="00654E72" w:rsidRPr="007B22A7">
        <w:rPr>
          <w:rFonts w:ascii="Gill Sans MT" w:eastAsia="Times New Roman" w:hAnsi="Gill Sans MT" w:cstheme="minorHAnsi"/>
          <w:lang w:eastAsia="en-GB"/>
        </w:rPr>
        <w:t>.</w:t>
      </w:r>
    </w:p>
    <w:p w:rsidR="009D7DE0" w:rsidRPr="007B22A7" w:rsidRDefault="009D7DE0" w:rsidP="007B22A7">
      <w:pPr>
        <w:spacing w:after="0" w:line="480" w:lineRule="auto"/>
        <w:rPr>
          <w:rFonts w:ascii="Gill Sans MT" w:eastAsia="Times New Roman" w:hAnsi="Gill Sans MT" w:cstheme="minorHAnsi"/>
          <w:lang w:eastAsia="en-GB"/>
        </w:rPr>
      </w:pPr>
    </w:p>
    <w:p w:rsidR="00186DC5" w:rsidRPr="007B22A7" w:rsidRDefault="00186DC5" w:rsidP="007B22A7">
      <w:pPr>
        <w:spacing w:after="0" w:line="480" w:lineRule="auto"/>
        <w:rPr>
          <w:rFonts w:ascii="Gill Sans MT" w:eastAsia="Times New Roman" w:hAnsi="Gill Sans MT" w:cstheme="minorHAnsi"/>
          <w:lang w:eastAsia="en-GB"/>
        </w:rPr>
      </w:pPr>
    </w:p>
    <w:p w:rsidR="007B22A7" w:rsidRDefault="007B22A7" w:rsidP="007B22A7">
      <w:pPr>
        <w:spacing w:after="0" w:line="480" w:lineRule="auto"/>
        <w:rPr>
          <w:rFonts w:ascii="Gill Sans MT" w:eastAsia="Times New Roman" w:hAnsi="Gill Sans MT" w:cstheme="minorHAnsi"/>
          <w:i/>
          <w:lang w:eastAsia="en-GB"/>
        </w:rPr>
        <w:sectPr w:rsidR="007B22A7" w:rsidSect="008D474F">
          <w:type w:val="continuous"/>
          <w:pgSz w:w="11906" w:h="16838"/>
          <w:pgMar w:top="1440" w:right="1440" w:bottom="1440" w:left="1440" w:header="708" w:footer="708" w:gutter="0"/>
          <w:lnNumType w:countBy="1" w:restart="continuous"/>
          <w:cols w:space="708"/>
          <w:docGrid w:linePitch="360"/>
        </w:sectPr>
      </w:pPr>
    </w:p>
    <w:p w:rsidR="003536B4" w:rsidRDefault="003536B4" w:rsidP="007B22A7">
      <w:pPr>
        <w:spacing w:after="0" w:line="480" w:lineRule="auto"/>
        <w:rPr>
          <w:rFonts w:ascii="Gill Sans MT" w:eastAsia="Times New Roman" w:hAnsi="Gill Sans MT" w:cstheme="minorHAnsi"/>
          <w:i/>
          <w:lang w:eastAsia="en-GB"/>
        </w:rPr>
        <w:sectPr w:rsidR="003536B4" w:rsidSect="008D474F">
          <w:type w:val="continuous"/>
          <w:pgSz w:w="11906" w:h="16838"/>
          <w:pgMar w:top="1440" w:right="1440" w:bottom="1440" w:left="1440" w:header="708" w:footer="708" w:gutter="0"/>
          <w:lnNumType w:countBy="1" w:restart="continuous"/>
          <w:cols w:space="708"/>
          <w:docGrid w:linePitch="360"/>
        </w:sectPr>
      </w:pPr>
    </w:p>
    <w:p w:rsidR="00227025" w:rsidRPr="009A3055" w:rsidRDefault="00227025" w:rsidP="007B22A7">
      <w:pPr>
        <w:spacing w:after="0" w:line="480" w:lineRule="auto"/>
        <w:rPr>
          <w:rFonts w:ascii="Gill Sans MT" w:eastAsia="Times New Roman" w:hAnsi="Gill Sans MT" w:cstheme="minorHAnsi"/>
          <w:b/>
          <w:sz w:val="32"/>
          <w:szCs w:val="32"/>
          <w:lang w:eastAsia="en-GB"/>
        </w:rPr>
      </w:pPr>
      <w:r w:rsidRPr="009A3055">
        <w:rPr>
          <w:rFonts w:ascii="Gill Sans MT" w:eastAsia="Times New Roman" w:hAnsi="Gill Sans MT" w:cstheme="minorHAnsi"/>
          <w:b/>
          <w:sz w:val="32"/>
          <w:szCs w:val="32"/>
          <w:lang w:eastAsia="en-GB"/>
        </w:rPr>
        <w:lastRenderedPageBreak/>
        <w:t>Procedure</w:t>
      </w:r>
    </w:p>
    <w:p w:rsidR="007B22A7" w:rsidRDefault="007B22A7" w:rsidP="007B22A7">
      <w:pPr>
        <w:spacing w:after="0" w:line="480" w:lineRule="auto"/>
        <w:rPr>
          <w:rFonts w:ascii="Gill Sans MT" w:eastAsia="Times New Roman" w:hAnsi="Gill Sans MT" w:cstheme="minorHAnsi"/>
          <w:lang w:eastAsia="en-GB"/>
        </w:rPr>
      </w:pPr>
    </w:p>
    <w:p w:rsidR="00A71FE2" w:rsidRPr="007B22A7" w:rsidRDefault="00D14AAC"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Teams</w:t>
      </w:r>
      <w:r w:rsidR="00A71FE2" w:rsidRPr="007B22A7">
        <w:rPr>
          <w:rFonts w:ascii="Gill Sans MT" w:eastAsia="Times New Roman" w:hAnsi="Gill Sans MT" w:cstheme="minorHAnsi"/>
          <w:lang w:eastAsia="en-GB"/>
        </w:rPr>
        <w:t xml:space="preserve"> were introduced to the trial</w:t>
      </w:r>
      <w:r w:rsidR="00024ECB" w:rsidRPr="007B22A7">
        <w:rPr>
          <w:rFonts w:ascii="Gill Sans MT" w:eastAsia="Times New Roman" w:hAnsi="Gill Sans MT" w:cstheme="minorHAnsi"/>
          <w:lang w:eastAsia="en-GB"/>
        </w:rPr>
        <w:t xml:space="preserve"> by letters or meetings </w:t>
      </w:r>
      <w:r w:rsidR="00A71FE2" w:rsidRPr="007B22A7">
        <w:rPr>
          <w:rFonts w:ascii="Gill Sans MT" w:eastAsia="Times New Roman" w:hAnsi="Gill Sans MT" w:cstheme="minorHAnsi"/>
          <w:lang w:eastAsia="en-GB"/>
        </w:rPr>
        <w:t>with senior managers. Meetings were held with team managers</w:t>
      </w:r>
      <w:r w:rsidR="00AC4CF5" w:rsidRPr="007B22A7">
        <w:rPr>
          <w:rFonts w:ascii="Gill Sans MT" w:eastAsia="Times New Roman" w:hAnsi="Gill Sans MT" w:cstheme="minorHAnsi"/>
          <w:lang w:eastAsia="en-GB"/>
        </w:rPr>
        <w:t xml:space="preserve"> </w:t>
      </w:r>
      <w:r w:rsidR="00A71FE2" w:rsidRPr="007B22A7">
        <w:rPr>
          <w:rFonts w:ascii="Gill Sans MT" w:eastAsia="Times New Roman" w:hAnsi="Gill Sans MT" w:cstheme="minorHAnsi"/>
          <w:lang w:eastAsia="en-GB"/>
        </w:rPr>
        <w:t xml:space="preserve">to facilitate </w:t>
      </w:r>
      <w:r w:rsidR="001B580F" w:rsidRPr="007B22A7">
        <w:rPr>
          <w:rFonts w:ascii="Gill Sans MT" w:eastAsia="Times New Roman" w:hAnsi="Gill Sans MT" w:cstheme="minorHAnsi"/>
          <w:lang w:eastAsia="en-GB"/>
        </w:rPr>
        <w:t xml:space="preserve">study </w:t>
      </w:r>
      <w:r w:rsidR="00A71FE2" w:rsidRPr="007B22A7">
        <w:rPr>
          <w:rFonts w:ascii="Gill Sans MT" w:eastAsia="Times New Roman" w:hAnsi="Gill Sans MT" w:cstheme="minorHAnsi"/>
          <w:lang w:eastAsia="en-GB"/>
        </w:rPr>
        <w:t>engagement.</w:t>
      </w:r>
    </w:p>
    <w:p w:rsidR="00785DEC" w:rsidRPr="007B22A7" w:rsidRDefault="00785DEC" w:rsidP="007B22A7">
      <w:pPr>
        <w:spacing w:after="0" w:line="480" w:lineRule="auto"/>
        <w:rPr>
          <w:rFonts w:ascii="Gill Sans MT" w:eastAsia="Times New Roman" w:hAnsi="Gill Sans MT" w:cstheme="minorHAnsi"/>
          <w:lang w:eastAsia="en-GB"/>
        </w:rPr>
      </w:pPr>
    </w:p>
    <w:p w:rsidR="00A71FE2" w:rsidRPr="007B22A7" w:rsidRDefault="00F7164D"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To recruit patients into the cluster cohort, </w:t>
      </w:r>
      <w:r w:rsidR="00E3696A" w:rsidRPr="007B22A7">
        <w:rPr>
          <w:rFonts w:ascii="Gill Sans MT" w:eastAsia="Times New Roman" w:hAnsi="Gill Sans MT" w:cstheme="minorHAnsi"/>
          <w:lang w:eastAsia="en-GB"/>
        </w:rPr>
        <w:t>r</w:t>
      </w:r>
      <w:r w:rsidR="001B580F" w:rsidRPr="007B22A7">
        <w:rPr>
          <w:rFonts w:ascii="Gill Sans MT" w:eastAsia="Times New Roman" w:hAnsi="Gill Sans MT" w:cstheme="minorHAnsi"/>
          <w:lang w:eastAsia="en-GB"/>
        </w:rPr>
        <w:t>esearch officers</w:t>
      </w:r>
      <w:r w:rsidR="00C211DB" w:rsidRPr="007B22A7">
        <w:rPr>
          <w:rFonts w:ascii="Gill Sans MT" w:eastAsia="Times New Roman" w:hAnsi="Gill Sans MT" w:cstheme="minorHAnsi"/>
          <w:lang w:eastAsia="en-GB"/>
        </w:rPr>
        <w:t xml:space="preserve"> from local clinical research networks</w:t>
      </w:r>
      <w:r w:rsidR="001B580F" w:rsidRPr="007B22A7">
        <w:rPr>
          <w:rFonts w:ascii="Gill Sans MT" w:eastAsia="Times New Roman" w:hAnsi="Gill Sans MT" w:cstheme="minorHAnsi"/>
          <w:lang w:eastAsia="en-GB"/>
        </w:rPr>
        <w:t xml:space="preserve"> sent patients </w:t>
      </w:r>
      <w:r w:rsidR="00A71FE2" w:rsidRPr="007B22A7">
        <w:rPr>
          <w:rFonts w:ascii="Gill Sans MT" w:eastAsia="Times New Roman" w:hAnsi="Gill Sans MT" w:cstheme="minorHAnsi"/>
          <w:lang w:eastAsia="en-GB"/>
        </w:rPr>
        <w:t xml:space="preserve">an introductory letter, information sheet and </w:t>
      </w:r>
      <w:r w:rsidR="007814D4" w:rsidRPr="007B22A7">
        <w:rPr>
          <w:rFonts w:ascii="Gill Sans MT" w:eastAsia="Times New Roman" w:hAnsi="Gill Sans MT" w:cstheme="minorHAnsi"/>
          <w:lang w:eastAsia="en-GB"/>
        </w:rPr>
        <w:t>‘</w:t>
      </w:r>
      <w:r w:rsidR="00A71FE2" w:rsidRPr="007B22A7">
        <w:rPr>
          <w:rFonts w:ascii="Gill Sans MT" w:eastAsia="Times New Roman" w:hAnsi="Gill Sans MT" w:cstheme="minorHAnsi"/>
          <w:lang w:eastAsia="en-GB"/>
        </w:rPr>
        <w:t>consent to contact</w:t>
      </w:r>
      <w:r w:rsidR="007814D4" w:rsidRPr="007B22A7">
        <w:rPr>
          <w:rFonts w:ascii="Gill Sans MT" w:eastAsia="Times New Roman" w:hAnsi="Gill Sans MT" w:cstheme="minorHAnsi"/>
          <w:lang w:eastAsia="en-GB"/>
        </w:rPr>
        <w:t>’</w:t>
      </w:r>
      <w:r w:rsidR="00A71FE2" w:rsidRPr="007B22A7">
        <w:rPr>
          <w:rFonts w:ascii="Gill Sans MT" w:eastAsia="Times New Roman" w:hAnsi="Gill Sans MT" w:cstheme="minorHAnsi"/>
          <w:lang w:eastAsia="en-GB"/>
        </w:rPr>
        <w:t xml:space="preserve"> form. Patients opted in by returning the </w:t>
      </w:r>
      <w:r w:rsidR="007814D4" w:rsidRPr="007B22A7">
        <w:rPr>
          <w:rFonts w:ascii="Gill Sans MT" w:eastAsia="Times New Roman" w:hAnsi="Gill Sans MT" w:cstheme="minorHAnsi"/>
          <w:lang w:eastAsia="en-GB"/>
        </w:rPr>
        <w:t>‘</w:t>
      </w:r>
      <w:r w:rsidR="00A71FE2" w:rsidRPr="007B22A7">
        <w:rPr>
          <w:rFonts w:ascii="Gill Sans MT" w:eastAsia="Times New Roman" w:hAnsi="Gill Sans MT" w:cstheme="minorHAnsi"/>
          <w:lang w:eastAsia="en-GB"/>
        </w:rPr>
        <w:t>consent to contact</w:t>
      </w:r>
      <w:r w:rsidR="007814D4" w:rsidRPr="007B22A7">
        <w:rPr>
          <w:rFonts w:ascii="Gill Sans MT" w:eastAsia="Times New Roman" w:hAnsi="Gill Sans MT" w:cstheme="minorHAnsi"/>
          <w:lang w:eastAsia="en-GB"/>
        </w:rPr>
        <w:t>’</w:t>
      </w:r>
      <w:r w:rsidR="00A71FE2" w:rsidRPr="007B22A7">
        <w:rPr>
          <w:rFonts w:ascii="Gill Sans MT" w:eastAsia="Times New Roman" w:hAnsi="Gill Sans MT" w:cstheme="minorHAnsi"/>
          <w:lang w:eastAsia="en-GB"/>
        </w:rPr>
        <w:t xml:space="preserve"> form</w:t>
      </w:r>
      <w:r w:rsidR="00C211DB" w:rsidRPr="007B22A7">
        <w:rPr>
          <w:rFonts w:ascii="Gill Sans MT" w:eastAsia="Times New Roman" w:hAnsi="Gill Sans MT" w:cstheme="minorHAnsi"/>
          <w:lang w:eastAsia="en-GB"/>
        </w:rPr>
        <w:t xml:space="preserve"> to the study team</w:t>
      </w:r>
      <w:r w:rsidR="00A71FE2" w:rsidRPr="007B22A7">
        <w:rPr>
          <w:rFonts w:ascii="Gill Sans MT" w:eastAsia="Times New Roman" w:hAnsi="Gill Sans MT" w:cstheme="minorHAnsi"/>
          <w:lang w:eastAsia="en-GB"/>
        </w:rPr>
        <w:t xml:space="preserve">. </w:t>
      </w:r>
      <w:r w:rsidRPr="007B22A7">
        <w:rPr>
          <w:rFonts w:ascii="Gill Sans MT" w:eastAsia="Times New Roman" w:hAnsi="Gill Sans MT" w:cstheme="minorHAnsi"/>
          <w:lang w:eastAsia="en-GB"/>
        </w:rPr>
        <w:t>N</w:t>
      </w:r>
      <w:r w:rsidR="00A71FE2" w:rsidRPr="007B22A7">
        <w:rPr>
          <w:rFonts w:ascii="Gill Sans MT" w:eastAsia="Times New Roman" w:hAnsi="Gill Sans MT" w:cstheme="minorHAnsi"/>
          <w:lang w:eastAsia="en-GB"/>
        </w:rPr>
        <w:t xml:space="preserve">on-responders </w:t>
      </w:r>
      <w:r w:rsidRPr="007B22A7">
        <w:rPr>
          <w:rFonts w:ascii="Gill Sans MT" w:eastAsia="Times New Roman" w:hAnsi="Gill Sans MT" w:cstheme="minorHAnsi"/>
          <w:lang w:eastAsia="en-GB"/>
        </w:rPr>
        <w:t xml:space="preserve">were contacted </w:t>
      </w:r>
      <w:r w:rsidR="00A71FE2" w:rsidRPr="007B22A7">
        <w:rPr>
          <w:rFonts w:ascii="Gill Sans MT" w:eastAsia="Times New Roman" w:hAnsi="Gill Sans MT" w:cstheme="minorHAnsi"/>
          <w:lang w:eastAsia="en-GB"/>
        </w:rPr>
        <w:t>by telephone on</w:t>
      </w:r>
      <w:r w:rsidR="001B580F" w:rsidRPr="007B22A7">
        <w:rPr>
          <w:rFonts w:ascii="Gill Sans MT" w:eastAsia="Times New Roman" w:hAnsi="Gill Sans MT" w:cstheme="minorHAnsi"/>
          <w:lang w:eastAsia="en-GB"/>
        </w:rPr>
        <w:t xml:space="preserve">ce </w:t>
      </w:r>
      <w:r w:rsidR="00A71FE2" w:rsidRPr="007B22A7">
        <w:rPr>
          <w:rFonts w:ascii="Gill Sans MT" w:eastAsia="Times New Roman" w:hAnsi="Gill Sans MT" w:cstheme="minorHAnsi"/>
          <w:lang w:eastAsia="en-GB"/>
        </w:rPr>
        <w:t xml:space="preserve">to </w:t>
      </w:r>
      <w:r w:rsidR="007814D4" w:rsidRPr="007B22A7">
        <w:rPr>
          <w:rFonts w:ascii="Gill Sans MT" w:eastAsia="Times New Roman" w:hAnsi="Gill Sans MT" w:cstheme="minorHAnsi"/>
          <w:lang w:eastAsia="en-GB"/>
        </w:rPr>
        <w:t>improve response rates</w:t>
      </w:r>
      <w:r w:rsidR="00A71FE2" w:rsidRPr="007B22A7">
        <w:rPr>
          <w:rFonts w:ascii="Gill Sans MT" w:eastAsia="Times New Roman" w:hAnsi="Gill Sans MT" w:cstheme="minorHAnsi"/>
          <w:lang w:eastAsia="en-GB"/>
        </w:rPr>
        <w:t>.</w:t>
      </w:r>
      <w:r w:rsidR="00E77E17" w:rsidRPr="007B22A7">
        <w:rPr>
          <w:rFonts w:ascii="Gill Sans MT" w:eastAsia="Times New Roman" w:hAnsi="Gill Sans MT" w:cstheme="minorHAnsi"/>
          <w:lang w:eastAsia="en-GB"/>
        </w:rPr>
        <w:t xml:space="preserve"> </w:t>
      </w:r>
      <w:r w:rsidR="007814D4" w:rsidRPr="007B22A7">
        <w:rPr>
          <w:rFonts w:ascii="Gill Sans MT" w:eastAsia="Times New Roman" w:hAnsi="Gill Sans MT" w:cstheme="minorHAnsi"/>
          <w:lang w:eastAsia="en-GB"/>
        </w:rPr>
        <w:t>Where possible, c</w:t>
      </w:r>
      <w:r w:rsidRPr="007B22A7">
        <w:rPr>
          <w:rFonts w:ascii="Gill Sans MT" w:eastAsia="Times New Roman" w:hAnsi="Gill Sans MT" w:cstheme="minorHAnsi"/>
          <w:lang w:eastAsia="en-GB"/>
        </w:rPr>
        <w:t>onsenting patients were asked</w:t>
      </w:r>
      <w:r w:rsidR="00A71FE2" w:rsidRPr="007B22A7">
        <w:rPr>
          <w:rFonts w:ascii="Gill Sans MT" w:eastAsia="Times New Roman" w:hAnsi="Gill Sans MT" w:cstheme="minorHAnsi"/>
          <w:lang w:eastAsia="en-GB"/>
        </w:rPr>
        <w:t xml:space="preserve"> to nominate a carer</w:t>
      </w:r>
      <w:r w:rsidR="00FF65F3" w:rsidRPr="007B22A7">
        <w:rPr>
          <w:rFonts w:ascii="Gill Sans MT" w:eastAsia="Times New Roman" w:hAnsi="Gill Sans MT" w:cstheme="minorHAnsi"/>
          <w:lang w:eastAsia="en-GB"/>
        </w:rPr>
        <w:t>,</w:t>
      </w:r>
      <w:r w:rsidR="00A71FE2" w:rsidRPr="007B22A7">
        <w:rPr>
          <w:rFonts w:ascii="Gill Sans MT" w:eastAsia="Times New Roman" w:hAnsi="Gill Sans MT" w:cstheme="minorHAnsi"/>
          <w:lang w:eastAsia="en-GB"/>
        </w:rPr>
        <w:t xml:space="preserve"> </w:t>
      </w:r>
      <w:r w:rsidRPr="007B22A7">
        <w:rPr>
          <w:rFonts w:ascii="Gill Sans MT" w:eastAsia="Times New Roman" w:hAnsi="Gill Sans MT" w:cstheme="minorHAnsi"/>
          <w:lang w:eastAsia="en-GB"/>
        </w:rPr>
        <w:t>who</w:t>
      </w:r>
      <w:r w:rsidR="007814D4" w:rsidRPr="007B22A7">
        <w:rPr>
          <w:rFonts w:ascii="Gill Sans MT" w:eastAsia="Times New Roman" w:hAnsi="Gill Sans MT" w:cstheme="minorHAnsi"/>
          <w:lang w:eastAsia="en-GB"/>
        </w:rPr>
        <w:t xml:space="preserve"> </w:t>
      </w:r>
      <w:r w:rsidRPr="007B22A7">
        <w:rPr>
          <w:rFonts w:ascii="Gill Sans MT" w:eastAsia="Times New Roman" w:hAnsi="Gill Sans MT" w:cstheme="minorHAnsi"/>
          <w:lang w:eastAsia="en-GB"/>
        </w:rPr>
        <w:t>w</w:t>
      </w:r>
      <w:r w:rsidR="000B2F09" w:rsidRPr="007B22A7">
        <w:rPr>
          <w:rFonts w:ascii="Gill Sans MT" w:eastAsia="Times New Roman" w:hAnsi="Gill Sans MT" w:cstheme="minorHAnsi"/>
          <w:lang w:eastAsia="en-GB"/>
        </w:rPr>
        <w:t>as</w:t>
      </w:r>
      <w:r w:rsidR="00A71FE2" w:rsidRPr="007B22A7">
        <w:rPr>
          <w:rFonts w:ascii="Gill Sans MT" w:eastAsia="Times New Roman" w:hAnsi="Gill Sans MT" w:cstheme="minorHAnsi"/>
          <w:lang w:eastAsia="en-GB"/>
        </w:rPr>
        <w:t xml:space="preserve"> provided with </w:t>
      </w:r>
      <w:r w:rsidR="00657108" w:rsidRPr="007B22A7">
        <w:rPr>
          <w:rFonts w:ascii="Gill Sans MT" w:eastAsia="Times New Roman" w:hAnsi="Gill Sans MT" w:cstheme="minorHAnsi"/>
          <w:lang w:eastAsia="en-GB"/>
        </w:rPr>
        <w:t>appropriate information</w:t>
      </w:r>
      <w:r w:rsidR="00FF65F3" w:rsidRPr="007B22A7">
        <w:rPr>
          <w:rFonts w:ascii="Gill Sans MT" w:eastAsia="Times New Roman" w:hAnsi="Gill Sans MT" w:cstheme="minorHAnsi"/>
          <w:lang w:eastAsia="en-GB"/>
        </w:rPr>
        <w:t>,</w:t>
      </w:r>
      <w:r w:rsidR="00E77E17" w:rsidRPr="007B22A7">
        <w:rPr>
          <w:rFonts w:ascii="Gill Sans MT" w:eastAsia="Times New Roman" w:hAnsi="Gill Sans MT" w:cstheme="minorHAnsi"/>
          <w:lang w:eastAsia="en-GB"/>
        </w:rPr>
        <w:t xml:space="preserve"> </w:t>
      </w:r>
      <w:r w:rsidR="00657108" w:rsidRPr="007B22A7">
        <w:rPr>
          <w:rFonts w:ascii="Gill Sans MT" w:eastAsia="Times New Roman" w:hAnsi="Gill Sans MT" w:cstheme="minorHAnsi"/>
          <w:lang w:eastAsia="en-GB"/>
        </w:rPr>
        <w:t xml:space="preserve">consent materials and carer measures. </w:t>
      </w:r>
    </w:p>
    <w:p w:rsidR="00024ECB" w:rsidRPr="007B22A7" w:rsidRDefault="00024ECB" w:rsidP="007B22A7">
      <w:pPr>
        <w:spacing w:after="0" w:line="480" w:lineRule="auto"/>
        <w:rPr>
          <w:rFonts w:ascii="Gill Sans MT" w:eastAsia="Times New Roman" w:hAnsi="Gill Sans MT" w:cstheme="minorHAnsi"/>
          <w:lang w:eastAsia="en-GB"/>
        </w:rPr>
      </w:pPr>
    </w:p>
    <w:p w:rsidR="00F7164D" w:rsidRPr="007B22A7" w:rsidRDefault="00F7164D"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To recruit to the </w:t>
      </w:r>
      <w:r w:rsidR="00780214" w:rsidRPr="007B22A7">
        <w:rPr>
          <w:rFonts w:ascii="Gill Sans MT" w:eastAsia="Times New Roman" w:hAnsi="Gill Sans MT" w:cstheme="minorHAnsi"/>
          <w:lang w:eastAsia="en-GB"/>
        </w:rPr>
        <w:t xml:space="preserve">cluster </w:t>
      </w:r>
      <w:r w:rsidRPr="007B22A7">
        <w:rPr>
          <w:rFonts w:ascii="Gill Sans MT" w:eastAsia="Times New Roman" w:hAnsi="Gill Sans MT" w:cstheme="minorHAnsi"/>
          <w:lang w:eastAsia="en-GB"/>
        </w:rPr>
        <w:t xml:space="preserve">cross-section, we conducted a postal survey of all </w:t>
      </w:r>
      <w:r w:rsidR="00C94DD6" w:rsidRPr="007B22A7">
        <w:rPr>
          <w:rFonts w:ascii="Gill Sans MT" w:eastAsia="Times New Roman" w:hAnsi="Gill Sans MT" w:cstheme="minorHAnsi"/>
          <w:lang w:eastAsia="en-GB"/>
        </w:rPr>
        <w:t xml:space="preserve">patients </w:t>
      </w:r>
      <w:r w:rsidR="00C211DB" w:rsidRPr="007B22A7">
        <w:rPr>
          <w:rFonts w:ascii="Gill Sans MT" w:eastAsia="Times New Roman" w:hAnsi="Gill Sans MT" w:cstheme="minorHAnsi"/>
          <w:lang w:eastAsia="en-GB"/>
        </w:rPr>
        <w:t>under the care of each team six</w:t>
      </w:r>
      <w:r w:rsidRPr="007B22A7">
        <w:rPr>
          <w:rFonts w:ascii="Gill Sans MT" w:eastAsia="Times New Roman" w:hAnsi="Gill Sans MT" w:cstheme="minorHAnsi"/>
          <w:lang w:eastAsia="en-GB"/>
        </w:rPr>
        <w:t xml:space="preserve"> months after randomisation</w:t>
      </w:r>
      <w:r w:rsidR="00E77E17" w:rsidRPr="007B22A7">
        <w:rPr>
          <w:rFonts w:ascii="Gill Sans MT" w:eastAsia="Times New Roman" w:hAnsi="Gill Sans MT" w:cstheme="minorHAnsi"/>
          <w:lang w:eastAsia="en-GB"/>
        </w:rPr>
        <w:t xml:space="preserve"> (</w:t>
      </w:r>
      <w:r w:rsidRPr="007B22A7">
        <w:rPr>
          <w:rFonts w:ascii="Gill Sans MT" w:eastAsia="Times New Roman" w:hAnsi="Gill Sans MT" w:cstheme="minorHAnsi"/>
          <w:lang w:eastAsia="en-GB"/>
        </w:rPr>
        <w:t xml:space="preserve">excluding those </w:t>
      </w:r>
      <w:r w:rsidR="000A6EF4" w:rsidRPr="007B22A7">
        <w:rPr>
          <w:rFonts w:ascii="Gill Sans MT" w:eastAsia="Times New Roman" w:hAnsi="Gill Sans MT" w:cstheme="minorHAnsi"/>
          <w:lang w:eastAsia="en-GB"/>
        </w:rPr>
        <w:t xml:space="preserve">already </w:t>
      </w:r>
      <w:r w:rsidR="001B580F" w:rsidRPr="007B22A7">
        <w:rPr>
          <w:rFonts w:ascii="Gill Sans MT" w:eastAsia="Times New Roman" w:hAnsi="Gill Sans MT" w:cstheme="minorHAnsi"/>
          <w:lang w:eastAsia="en-GB"/>
        </w:rPr>
        <w:t>in</w:t>
      </w:r>
      <w:r w:rsidRPr="007B22A7">
        <w:rPr>
          <w:rFonts w:ascii="Gill Sans MT" w:eastAsia="Times New Roman" w:hAnsi="Gill Sans MT" w:cstheme="minorHAnsi"/>
          <w:lang w:eastAsia="en-GB"/>
        </w:rPr>
        <w:t xml:space="preserve"> the cluster cohort</w:t>
      </w:r>
      <w:r w:rsidR="00E77E17" w:rsidRPr="007B22A7">
        <w:rPr>
          <w:rFonts w:ascii="Gill Sans MT" w:eastAsia="Times New Roman" w:hAnsi="Gill Sans MT" w:cstheme="minorHAnsi"/>
          <w:lang w:eastAsia="en-GB"/>
        </w:rPr>
        <w:t>)</w:t>
      </w:r>
      <w:r w:rsidRPr="007B22A7">
        <w:rPr>
          <w:rFonts w:ascii="Gill Sans MT" w:eastAsia="Times New Roman" w:hAnsi="Gill Sans MT" w:cstheme="minorHAnsi"/>
          <w:lang w:eastAsia="en-GB"/>
        </w:rPr>
        <w:t>.</w:t>
      </w:r>
    </w:p>
    <w:p w:rsidR="00186DC5" w:rsidRPr="007B22A7" w:rsidRDefault="00186DC5" w:rsidP="007B22A7">
      <w:pPr>
        <w:spacing w:after="0" w:line="480" w:lineRule="auto"/>
        <w:rPr>
          <w:rFonts w:ascii="Gill Sans MT" w:eastAsia="Times New Roman" w:hAnsi="Gill Sans MT" w:cstheme="minorHAnsi"/>
          <w:lang w:eastAsia="en-GB"/>
        </w:rPr>
      </w:pPr>
    </w:p>
    <w:p w:rsidR="00F7164D" w:rsidRPr="007B22A7" w:rsidRDefault="00F7164D"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Once </w:t>
      </w:r>
      <w:r w:rsidR="00E3696A" w:rsidRPr="007B22A7">
        <w:rPr>
          <w:rFonts w:ascii="Gill Sans MT" w:eastAsia="Times New Roman" w:hAnsi="Gill Sans MT" w:cstheme="minorHAnsi"/>
          <w:lang w:eastAsia="en-GB"/>
        </w:rPr>
        <w:t>patients</w:t>
      </w:r>
      <w:r w:rsidRPr="007B22A7">
        <w:rPr>
          <w:rFonts w:ascii="Gill Sans MT" w:eastAsia="Times New Roman" w:hAnsi="Gill Sans MT" w:cstheme="minorHAnsi"/>
          <w:lang w:eastAsia="en-GB"/>
        </w:rPr>
        <w:t xml:space="preserve"> and carers had </w:t>
      </w:r>
      <w:r w:rsidR="000A6EF4" w:rsidRPr="007B22A7">
        <w:rPr>
          <w:rFonts w:ascii="Gill Sans MT" w:eastAsia="Times New Roman" w:hAnsi="Gill Sans MT" w:cstheme="minorHAnsi"/>
          <w:lang w:eastAsia="en-GB"/>
        </w:rPr>
        <w:t xml:space="preserve">been sent </w:t>
      </w:r>
      <w:r w:rsidRPr="007B22A7">
        <w:rPr>
          <w:rFonts w:ascii="Gill Sans MT" w:eastAsia="Times New Roman" w:hAnsi="Gill Sans MT" w:cstheme="minorHAnsi"/>
          <w:lang w:eastAsia="en-GB"/>
        </w:rPr>
        <w:t>invitation</w:t>
      </w:r>
      <w:r w:rsidR="000A6EF4" w:rsidRPr="007B22A7">
        <w:rPr>
          <w:rFonts w:ascii="Gill Sans MT" w:eastAsia="Times New Roman" w:hAnsi="Gill Sans MT" w:cstheme="minorHAnsi"/>
          <w:lang w:eastAsia="en-GB"/>
        </w:rPr>
        <w:t>s</w:t>
      </w:r>
      <w:r w:rsidRPr="007B22A7">
        <w:rPr>
          <w:rFonts w:ascii="Gill Sans MT" w:eastAsia="Times New Roman" w:hAnsi="Gill Sans MT" w:cstheme="minorHAnsi"/>
          <w:lang w:eastAsia="en-GB"/>
        </w:rPr>
        <w:t xml:space="preserve">, clusters were allocated randomly to either intervention or control. Allocation was determined by an external telephone randomisation service at the Clinical Trials Unit of the Manchester Academic Health Science Centre. Clusters </w:t>
      </w:r>
      <w:r w:rsidR="00935186" w:rsidRPr="007B22A7">
        <w:rPr>
          <w:rFonts w:ascii="Gill Sans MT" w:eastAsia="Times New Roman" w:hAnsi="Gill Sans MT" w:cstheme="minorHAnsi"/>
          <w:lang w:eastAsia="en-GB"/>
        </w:rPr>
        <w:t xml:space="preserve">from the same geographical area </w:t>
      </w:r>
      <w:r w:rsidRPr="007B22A7">
        <w:rPr>
          <w:rFonts w:ascii="Gill Sans MT" w:eastAsia="Times New Roman" w:hAnsi="Gill Sans MT" w:cstheme="minorHAnsi"/>
          <w:lang w:eastAsia="en-GB"/>
        </w:rPr>
        <w:t>were submitted to the randomisation service in pairs</w:t>
      </w:r>
      <w:r w:rsidR="00935186" w:rsidRPr="007B22A7">
        <w:rPr>
          <w:rFonts w:ascii="Gill Sans MT" w:eastAsia="Times New Roman" w:hAnsi="Gill Sans MT" w:cstheme="minorHAnsi"/>
          <w:lang w:eastAsia="en-GB"/>
        </w:rPr>
        <w:t>. No further matching of these pairs on other characteristics prior to allocation was possible in practice</w:t>
      </w:r>
      <w:r w:rsidR="009D7DE0">
        <w:rPr>
          <w:rFonts w:ascii="Gill Sans MT" w:eastAsia="Times New Roman" w:hAnsi="Gill Sans MT" w:cstheme="minorHAnsi"/>
          <w:lang w:eastAsia="en-GB"/>
        </w:rPr>
        <w:t xml:space="preserve"> [22]</w:t>
      </w:r>
      <w:r w:rsidR="00BB5741" w:rsidRPr="007B22A7">
        <w:rPr>
          <w:rFonts w:ascii="Gill Sans MT" w:eastAsia="Times New Roman" w:hAnsi="Gill Sans MT" w:cstheme="minorHAnsi"/>
          <w:lang w:eastAsia="en-GB"/>
        </w:rPr>
        <w:t>.</w:t>
      </w:r>
    </w:p>
    <w:p w:rsidR="00935186" w:rsidRPr="007B22A7" w:rsidRDefault="00935186" w:rsidP="007B22A7">
      <w:pPr>
        <w:spacing w:after="0" w:line="480" w:lineRule="auto"/>
        <w:rPr>
          <w:rFonts w:ascii="Gill Sans MT" w:eastAsia="Times New Roman" w:hAnsi="Gill Sans MT" w:cstheme="minorHAnsi"/>
          <w:lang w:eastAsia="en-GB"/>
        </w:rPr>
      </w:pPr>
    </w:p>
    <w:p w:rsidR="00935186" w:rsidRPr="007B22A7" w:rsidRDefault="00935186"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Sites were recruited and trained in a rolling programme over </w:t>
      </w:r>
      <w:r w:rsidR="0005246F" w:rsidRPr="007B22A7">
        <w:rPr>
          <w:rFonts w:ascii="Gill Sans MT" w:eastAsia="Times New Roman" w:hAnsi="Gill Sans MT" w:cstheme="minorHAnsi"/>
          <w:lang w:eastAsia="en-GB"/>
        </w:rPr>
        <w:t>17 months</w:t>
      </w:r>
      <w:r w:rsidRPr="007B22A7">
        <w:rPr>
          <w:rFonts w:ascii="Gill Sans MT" w:eastAsia="Times New Roman" w:hAnsi="Gill Sans MT" w:cstheme="minorHAnsi"/>
          <w:lang w:eastAsia="en-GB"/>
        </w:rPr>
        <w:t xml:space="preserve">. Although it is preferable to complete patient recruitment entirely before allocation, clusters needed advanced notice of training dates. We ensured that invitations were sent to patients prior to site knowledge of their allocation, reducing the risk of professionals influencing selective recruitment.  </w:t>
      </w:r>
    </w:p>
    <w:p w:rsidR="00186DC5" w:rsidRPr="007B22A7" w:rsidRDefault="00186DC5" w:rsidP="007B22A7">
      <w:pPr>
        <w:spacing w:after="0" w:line="480" w:lineRule="auto"/>
        <w:outlineLvl w:val="3"/>
        <w:rPr>
          <w:rFonts w:ascii="Gill Sans MT" w:eastAsia="Times New Roman" w:hAnsi="Gill Sans MT" w:cstheme="minorHAnsi"/>
          <w:lang w:eastAsia="en-GB"/>
        </w:rPr>
      </w:pPr>
    </w:p>
    <w:p w:rsidR="00E3696A" w:rsidRPr="007B22A7" w:rsidRDefault="00F7164D" w:rsidP="007B22A7">
      <w:pPr>
        <w:spacing w:after="0" w:line="480" w:lineRule="auto"/>
        <w:outlineLvl w:val="3"/>
        <w:rPr>
          <w:rFonts w:ascii="Gill Sans MT" w:eastAsia="Times New Roman" w:hAnsi="Gill Sans MT" w:cstheme="minorHAnsi"/>
          <w:lang w:eastAsia="en-GB"/>
        </w:rPr>
      </w:pPr>
      <w:r w:rsidRPr="007B22A7">
        <w:rPr>
          <w:rFonts w:ascii="Gill Sans MT" w:eastAsia="Times New Roman" w:hAnsi="Gill Sans MT" w:cstheme="minorHAnsi"/>
          <w:lang w:eastAsia="en-GB"/>
        </w:rPr>
        <w:lastRenderedPageBreak/>
        <w:t>Researchers blind to allocation</w:t>
      </w:r>
      <w:r w:rsidR="000B2F09" w:rsidRPr="007B22A7">
        <w:rPr>
          <w:rFonts w:ascii="Gill Sans MT" w:eastAsia="Times New Roman" w:hAnsi="Gill Sans MT" w:cstheme="minorHAnsi"/>
          <w:lang w:eastAsia="en-GB"/>
        </w:rPr>
        <w:t xml:space="preserve"> assisted pa</w:t>
      </w:r>
      <w:r w:rsidR="006A6B86" w:rsidRPr="007B22A7">
        <w:rPr>
          <w:rFonts w:ascii="Gill Sans MT" w:eastAsia="Times New Roman" w:hAnsi="Gill Sans MT" w:cstheme="minorHAnsi"/>
          <w:lang w:eastAsia="en-GB"/>
        </w:rPr>
        <w:t>rticipants</w:t>
      </w:r>
      <w:r w:rsidR="000B2F09" w:rsidRPr="007B22A7">
        <w:rPr>
          <w:rFonts w:ascii="Gill Sans MT" w:eastAsia="Times New Roman" w:hAnsi="Gill Sans MT" w:cstheme="minorHAnsi"/>
          <w:lang w:eastAsia="en-GB"/>
        </w:rPr>
        <w:t xml:space="preserve"> in completing measures at baseline and six-month</w:t>
      </w:r>
      <w:r w:rsidR="00E77E17" w:rsidRPr="007B22A7">
        <w:rPr>
          <w:rFonts w:ascii="Gill Sans MT" w:eastAsia="Times New Roman" w:hAnsi="Gill Sans MT" w:cstheme="minorHAnsi"/>
          <w:lang w:eastAsia="en-GB"/>
        </w:rPr>
        <w:t>s</w:t>
      </w:r>
      <w:r w:rsidRPr="007B22A7">
        <w:rPr>
          <w:rFonts w:ascii="Gill Sans MT" w:eastAsia="Times New Roman" w:hAnsi="Gill Sans MT" w:cstheme="minorHAnsi"/>
          <w:lang w:eastAsia="en-GB"/>
        </w:rPr>
        <w:t>.</w:t>
      </w:r>
      <w:r w:rsidR="00E3696A" w:rsidRPr="007B22A7">
        <w:rPr>
          <w:rFonts w:ascii="Gill Sans MT" w:eastAsia="Times New Roman" w:hAnsi="Gill Sans MT" w:cstheme="minorHAnsi"/>
          <w:lang w:eastAsia="en-GB"/>
        </w:rPr>
        <w:t xml:space="preserve"> Demographic data, primary, secondary and economic outcome measures were collected face-to-face for the </w:t>
      </w:r>
      <w:r w:rsidR="00E77E17" w:rsidRPr="007B22A7">
        <w:rPr>
          <w:rFonts w:ascii="Gill Sans MT" w:eastAsia="Times New Roman" w:hAnsi="Gill Sans MT" w:cstheme="minorHAnsi"/>
          <w:lang w:eastAsia="en-GB"/>
        </w:rPr>
        <w:t>cluster</w:t>
      </w:r>
      <w:r w:rsidR="00E3696A" w:rsidRPr="007B22A7">
        <w:rPr>
          <w:rFonts w:ascii="Gill Sans MT" w:eastAsia="Times New Roman" w:hAnsi="Gill Sans MT" w:cstheme="minorHAnsi"/>
          <w:lang w:eastAsia="en-GB"/>
        </w:rPr>
        <w:t xml:space="preserve"> cohort and by post for the </w:t>
      </w:r>
      <w:r w:rsidR="00E77E17" w:rsidRPr="007B22A7">
        <w:rPr>
          <w:rFonts w:ascii="Gill Sans MT" w:eastAsia="Times New Roman" w:hAnsi="Gill Sans MT" w:cstheme="minorHAnsi"/>
          <w:lang w:eastAsia="en-GB"/>
        </w:rPr>
        <w:t xml:space="preserve">cluster </w:t>
      </w:r>
      <w:r w:rsidR="00E3696A" w:rsidRPr="007B22A7">
        <w:rPr>
          <w:rFonts w:ascii="Gill Sans MT" w:eastAsia="Times New Roman" w:hAnsi="Gill Sans MT" w:cstheme="minorHAnsi"/>
          <w:lang w:eastAsia="en-GB"/>
        </w:rPr>
        <w:t>cross-section and carer samples.</w:t>
      </w:r>
      <w:r w:rsidR="009C0C10" w:rsidRPr="007B22A7">
        <w:rPr>
          <w:rFonts w:ascii="Gill Sans MT" w:eastAsia="Times New Roman" w:hAnsi="Gill Sans MT" w:cstheme="minorHAnsi"/>
          <w:lang w:eastAsia="en-GB"/>
        </w:rPr>
        <w:t xml:space="preserve"> Telephone and postal completion was also available (on request) for the cluster cohort </w:t>
      </w:r>
      <w:r w:rsidR="00B6784C" w:rsidRPr="007B22A7">
        <w:rPr>
          <w:rFonts w:ascii="Gill Sans MT" w:eastAsia="Times New Roman" w:hAnsi="Gill Sans MT" w:cstheme="minorHAnsi"/>
          <w:lang w:eastAsia="en-GB"/>
        </w:rPr>
        <w:t>during follow up data collection which took place between January 2015 and July 2016</w:t>
      </w:r>
      <w:r w:rsidR="00950549">
        <w:rPr>
          <w:rFonts w:ascii="Gill Sans MT" w:eastAsia="Times New Roman" w:hAnsi="Gill Sans MT" w:cstheme="minorHAnsi"/>
          <w:lang w:eastAsia="en-GB"/>
        </w:rPr>
        <w:t>, with telephone completion involving reading out the scales to patients</w:t>
      </w:r>
      <w:r w:rsidR="00B6784C" w:rsidRPr="007B22A7">
        <w:rPr>
          <w:rFonts w:ascii="Gill Sans MT" w:eastAsia="Times New Roman" w:hAnsi="Gill Sans MT" w:cstheme="minorHAnsi"/>
          <w:lang w:eastAsia="en-GB"/>
        </w:rPr>
        <w:t>.</w:t>
      </w:r>
    </w:p>
    <w:p w:rsidR="000B2F09" w:rsidRPr="007B22A7" w:rsidRDefault="000B2F09" w:rsidP="007B22A7">
      <w:pPr>
        <w:spacing w:after="0" w:line="480" w:lineRule="auto"/>
        <w:rPr>
          <w:rFonts w:ascii="Gill Sans MT" w:eastAsia="Times New Roman" w:hAnsi="Gill Sans MT" w:cstheme="minorHAnsi"/>
          <w:b/>
          <w:lang w:eastAsia="en-GB"/>
        </w:rPr>
      </w:pPr>
    </w:p>
    <w:p w:rsidR="00B71393" w:rsidRPr="007B22A7" w:rsidRDefault="00227025"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All </w:t>
      </w:r>
      <w:r w:rsidR="00D14AAC" w:rsidRPr="007B22A7">
        <w:rPr>
          <w:rFonts w:ascii="Gill Sans MT" w:eastAsia="Times New Roman" w:hAnsi="Gill Sans MT" w:cstheme="minorHAnsi"/>
          <w:lang w:eastAsia="en-GB"/>
        </w:rPr>
        <w:t xml:space="preserve">teams </w:t>
      </w:r>
      <w:r w:rsidRPr="007B22A7">
        <w:rPr>
          <w:rFonts w:ascii="Gill Sans MT" w:eastAsia="Times New Roman" w:hAnsi="Gill Sans MT" w:cstheme="minorHAnsi"/>
          <w:lang w:eastAsia="en-GB"/>
        </w:rPr>
        <w:t xml:space="preserve">allocated to the intervention received </w:t>
      </w:r>
      <w:r w:rsidR="001B580F" w:rsidRPr="007B22A7">
        <w:rPr>
          <w:rFonts w:ascii="Gill Sans MT" w:eastAsia="Times New Roman" w:hAnsi="Gill Sans MT" w:cstheme="minorHAnsi"/>
          <w:lang w:eastAsia="en-GB"/>
        </w:rPr>
        <w:t xml:space="preserve">the </w:t>
      </w:r>
      <w:r w:rsidR="00FF65F3" w:rsidRPr="007B22A7">
        <w:rPr>
          <w:rFonts w:ascii="Gill Sans MT" w:eastAsia="Times New Roman" w:hAnsi="Gill Sans MT" w:cstheme="minorHAnsi"/>
          <w:lang w:eastAsia="en-GB"/>
        </w:rPr>
        <w:t>shared decision-making</w:t>
      </w:r>
      <w:r w:rsidRPr="007B22A7">
        <w:rPr>
          <w:rFonts w:ascii="Gill Sans MT" w:eastAsia="Times New Roman" w:hAnsi="Gill Sans MT" w:cstheme="minorHAnsi"/>
          <w:lang w:eastAsia="en-GB"/>
        </w:rPr>
        <w:t xml:space="preserve"> </w:t>
      </w:r>
      <w:r w:rsidR="001B580F" w:rsidRPr="007B22A7">
        <w:rPr>
          <w:rFonts w:ascii="Gill Sans MT" w:eastAsia="Times New Roman" w:hAnsi="Gill Sans MT" w:cstheme="minorHAnsi"/>
          <w:lang w:eastAsia="en-GB"/>
        </w:rPr>
        <w:t xml:space="preserve">intervention </w:t>
      </w:r>
      <w:r w:rsidRPr="007B22A7">
        <w:rPr>
          <w:rFonts w:ascii="Gill Sans MT" w:eastAsia="Times New Roman" w:hAnsi="Gill Sans MT" w:cstheme="minorHAnsi"/>
          <w:lang w:eastAsia="en-GB"/>
        </w:rPr>
        <w:t xml:space="preserve">consisting of </w:t>
      </w:r>
      <w:r w:rsidR="009C0C10" w:rsidRPr="007B22A7">
        <w:rPr>
          <w:rFonts w:ascii="Gill Sans MT" w:eastAsia="Times New Roman" w:hAnsi="Gill Sans MT" w:cstheme="minorHAnsi"/>
          <w:lang w:eastAsia="en-GB"/>
        </w:rPr>
        <w:t>two</w:t>
      </w:r>
      <w:r w:rsidRPr="007B22A7">
        <w:rPr>
          <w:rFonts w:ascii="Gill Sans MT" w:eastAsia="Times New Roman" w:hAnsi="Gill Sans MT" w:cstheme="minorHAnsi"/>
          <w:lang w:eastAsia="en-GB"/>
        </w:rPr>
        <w:t xml:space="preserve"> days face-to-face training</w:t>
      </w:r>
      <w:r w:rsidR="00B71393" w:rsidRPr="007B22A7">
        <w:rPr>
          <w:rFonts w:ascii="Gill Sans MT" w:eastAsia="Times New Roman" w:hAnsi="Gill Sans MT" w:cstheme="minorHAnsi"/>
          <w:lang w:eastAsia="en-GB"/>
        </w:rPr>
        <w:t xml:space="preserve"> (12 hours total)</w:t>
      </w:r>
      <w:r w:rsidRPr="007B22A7">
        <w:rPr>
          <w:rFonts w:ascii="Gill Sans MT" w:eastAsia="Times New Roman" w:hAnsi="Gill Sans MT" w:cstheme="minorHAnsi"/>
          <w:lang w:eastAsia="en-GB"/>
        </w:rPr>
        <w:t xml:space="preserve">, an </w:t>
      </w:r>
      <w:r w:rsidR="009C0C10" w:rsidRPr="007B22A7">
        <w:rPr>
          <w:rFonts w:ascii="Gill Sans MT" w:eastAsia="Times New Roman" w:hAnsi="Gill Sans MT" w:cstheme="minorHAnsi"/>
          <w:lang w:eastAsia="en-GB"/>
        </w:rPr>
        <w:t>eight</w:t>
      </w:r>
      <w:r w:rsidRPr="007B22A7">
        <w:rPr>
          <w:rFonts w:ascii="Gill Sans MT" w:eastAsia="Times New Roman" w:hAnsi="Gill Sans MT" w:cstheme="minorHAnsi"/>
          <w:lang w:eastAsia="en-GB"/>
        </w:rPr>
        <w:t xml:space="preserve">-hour optional self-directed learning package and </w:t>
      </w:r>
      <w:r w:rsidR="009C0C10" w:rsidRPr="007B22A7">
        <w:rPr>
          <w:rFonts w:ascii="Gill Sans MT" w:eastAsia="Times New Roman" w:hAnsi="Gill Sans MT" w:cstheme="minorHAnsi"/>
          <w:lang w:eastAsia="en-GB"/>
        </w:rPr>
        <w:t>six</w:t>
      </w:r>
      <w:r w:rsidRPr="007B22A7">
        <w:rPr>
          <w:rFonts w:ascii="Gill Sans MT" w:eastAsia="Times New Roman" w:hAnsi="Gill Sans MT" w:cstheme="minorHAnsi"/>
          <w:lang w:eastAsia="en-GB"/>
        </w:rPr>
        <w:t xml:space="preserve"> hours supervision per team in the </w:t>
      </w:r>
      <w:r w:rsidR="009C0C10" w:rsidRPr="007B22A7">
        <w:rPr>
          <w:rFonts w:ascii="Gill Sans MT" w:eastAsia="Times New Roman" w:hAnsi="Gill Sans MT" w:cstheme="minorHAnsi"/>
          <w:lang w:eastAsia="en-GB"/>
        </w:rPr>
        <w:t>six</w:t>
      </w:r>
      <w:r w:rsidRPr="007B22A7">
        <w:rPr>
          <w:rFonts w:ascii="Gill Sans MT" w:eastAsia="Times New Roman" w:hAnsi="Gill Sans MT" w:cstheme="minorHAnsi"/>
          <w:lang w:eastAsia="en-GB"/>
        </w:rPr>
        <w:t xml:space="preserve"> months </w:t>
      </w:r>
      <w:r w:rsidR="00024ECB" w:rsidRPr="007B22A7">
        <w:rPr>
          <w:rFonts w:ascii="Gill Sans MT" w:eastAsia="Times New Roman" w:hAnsi="Gill Sans MT" w:cstheme="minorHAnsi"/>
          <w:lang w:eastAsia="en-GB"/>
        </w:rPr>
        <w:t xml:space="preserve">after </w:t>
      </w:r>
      <w:r w:rsidRPr="007B22A7">
        <w:rPr>
          <w:rFonts w:ascii="Gill Sans MT" w:eastAsia="Times New Roman" w:hAnsi="Gill Sans MT" w:cstheme="minorHAnsi"/>
          <w:lang w:eastAsia="en-GB"/>
        </w:rPr>
        <w:t>training. We asked that at least 80% of staff designated as ‘care co-ordinators’ (i.e., those with a caseload) attend</w:t>
      </w:r>
      <w:r w:rsidR="006A6B86" w:rsidRPr="007B22A7">
        <w:rPr>
          <w:rFonts w:ascii="Gill Sans MT" w:eastAsia="Times New Roman" w:hAnsi="Gill Sans MT" w:cstheme="minorHAnsi"/>
          <w:lang w:eastAsia="en-GB"/>
        </w:rPr>
        <w:t>ed</w:t>
      </w:r>
      <w:r w:rsidRPr="007B22A7">
        <w:rPr>
          <w:rFonts w:ascii="Gill Sans MT" w:eastAsia="Times New Roman" w:hAnsi="Gill Sans MT" w:cstheme="minorHAnsi"/>
          <w:lang w:eastAsia="en-GB"/>
        </w:rPr>
        <w:t xml:space="preserve"> </w:t>
      </w:r>
      <w:r w:rsidR="00E77E17" w:rsidRPr="007B22A7">
        <w:rPr>
          <w:rFonts w:ascii="Gill Sans MT" w:eastAsia="Times New Roman" w:hAnsi="Gill Sans MT" w:cstheme="minorHAnsi"/>
          <w:lang w:eastAsia="en-GB"/>
        </w:rPr>
        <w:t>t</w:t>
      </w:r>
      <w:r w:rsidRPr="007B22A7">
        <w:rPr>
          <w:rFonts w:ascii="Gill Sans MT" w:eastAsia="Times New Roman" w:hAnsi="Gill Sans MT" w:cstheme="minorHAnsi"/>
          <w:lang w:eastAsia="en-GB"/>
        </w:rPr>
        <w:t xml:space="preserve">raining. </w:t>
      </w:r>
      <w:r w:rsidR="000A6EF4" w:rsidRPr="007B22A7">
        <w:rPr>
          <w:rFonts w:ascii="Gill Sans MT" w:eastAsia="Times New Roman" w:hAnsi="Gill Sans MT" w:cstheme="minorHAnsi"/>
          <w:lang w:eastAsia="en-GB"/>
        </w:rPr>
        <w:t>A</w:t>
      </w:r>
      <w:r w:rsidR="00B71393" w:rsidRPr="007B22A7">
        <w:rPr>
          <w:rFonts w:ascii="Gill Sans MT" w:eastAsia="Times New Roman" w:hAnsi="Gill Sans MT" w:cstheme="minorHAnsi"/>
          <w:lang w:eastAsia="en-GB"/>
        </w:rPr>
        <w:t>s far as possible, multi-disciplinary teams were trained together.</w:t>
      </w:r>
      <w:r w:rsidR="003E1CB4" w:rsidRPr="007B22A7">
        <w:rPr>
          <w:rFonts w:ascii="Gill Sans MT" w:eastAsia="Times New Roman" w:hAnsi="Gill Sans MT" w:cstheme="minorHAnsi"/>
          <w:lang w:eastAsia="en-GB"/>
        </w:rPr>
        <w:t xml:space="preserve"> </w:t>
      </w:r>
      <w:r w:rsidR="00B71393" w:rsidRPr="007B22A7">
        <w:rPr>
          <w:rFonts w:ascii="Gill Sans MT" w:eastAsia="Times New Roman" w:hAnsi="Gill Sans MT" w:cstheme="minorHAnsi"/>
          <w:lang w:eastAsia="en-GB"/>
        </w:rPr>
        <w:t xml:space="preserve">Training was delivered within 6 weeks of </w:t>
      </w:r>
      <w:r w:rsidR="00E77E17" w:rsidRPr="007B22A7">
        <w:rPr>
          <w:rFonts w:ascii="Gill Sans MT" w:eastAsia="Times New Roman" w:hAnsi="Gill Sans MT" w:cstheme="minorHAnsi"/>
          <w:lang w:eastAsia="en-GB"/>
        </w:rPr>
        <w:t xml:space="preserve">patient </w:t>
      </w:r>
      <w:r w:rsidR="00B71393" w:rsidRPr="007B22A7">
        <w:rPr>
          <w:rFonts w:ascii="Gill Sans MT" w:eastAsia="Times New Roman" w:hAnsi="Gill Sans MT" w:cstheme="minorHAnsi"/>
          <w:lang w:eastAsia="en-GB"/>
        </w:rPr>
        <w:t>recruit</w:t>
      </w:r>
      <w:r w:rsidR="00E77E17" w:rsidRPr="007B22A7">
        <w:rPr>
          <w:rFonts w:ascii="Gill Sans MT" w:eastAsia="Times New Roman" w:hAnsi="Gill Sans MT" w:cstheme="minorHAnsi"/>
          <w:lang w:eastAsia="en-GB"/>
        </w:rPr>
        <w:t>ment</w:t>
      </w:r>
      <w:r w:rsidR="00B71393" w:rsidRPr="007B22A7">
        <w:rPr>
          <w:rFonts w:ascii="Gill Sans MT" w:eastAsia="Times New Roman" w:hAnsi="Gill Sans MT" w:cstheme="minorHAnsi"/>
          <w:lang w:eastAsia="en-GB"/>
        </w:rPr>
        <w:t>.</w:t>
      </w:r>
      <w:r w:rsidR="000A6EF4" w:rsidRPr="007B22A7">
        <w:rPr>
          <w:rFonts w:ascii="Gill Sans MT" w:eastAsia="Times New Roman" w:hAnsi="Gill Sans MT" w:cstheme="minorHAnsi"/>
          <w:lang w:eastAsia="en-GB"/>
        </w:rPr>
        <w:t xml:space="preserve"> </w:t>
      </w:r>
      <w:r w:rsidR="00B71393" w:rsidRPr="007B22A7">
        <w:rPr>
          <w:rFonts w:ascii="Gill Sans MT" w:eastAsia="Times New Roman" w:hAnsi="Gill Sans MT" w:cstheme="minorHAnsi"/>
          <w:lang w:eastAsia="en-GB"/>
        </w:rPr>
        <w:t xml:space="preserve">Usual </w:t>
      </w:r>
      <w:r w:rsidR="006A6B86" w:rsidRPr="007B22A7">
        <w:rPr>
          <w:rFonts w:ascii="Gill Sans MT" w:eastAsia="Times New Roman" w:hAnsi="Gill Sans MT" w:cstheme="minorHAnsi"/>
          <w:lang w:eastAsia="en-GB"/>
        </w:rPr>
        <w:t>care teams</w:t>
      </w:r>
      <w:r w:rsidR="00B71393" w:rsidRPr="007B22A7">
        <w:rPr>
          <w:rFonts w:ascii="Gill Sans MT" w:eastAsia="Times New Roman" w:hAnsi="Gill Sans MT" w:cstheme="minorHAnsi"/>
          <w:lang w:eastAsia="en-GB"/>
        </w:rPr>
        <w:t xml:space="preserve"> did not have access to the training. </w:t>
      </w:r>
    </w:p>
    <w:p w:rsidR="00E3696A" w:rsidRDefault="00E3696A" w:rsidP="007B22A7">
      <w:pPr>
        <w:spacing w:after="0" w:line="480" w:lineRule="auto"/>
        <w:outlineLvl w:val="2"/>
        <w:rPr>
          <w:rFonts w:ascii="Gill Sans MT" w:eastAsia="Times New Roman" w:hAnsi="Gill Sans MT" w:cstheme="minorHAnsi"/>
          <w:b/>
          <w:bCs/>
          <w:lang w:eastAsia="en-GB"/>
        </w:rPr>
      </w:pPr>
    </w:p>
    <w:p w:rsidR="00EC52E7" w:rsidRPr="009A3055" w:rsidRDefault="00EC52E7" w:rsidP="00EC52E7">
      <w:pPr>
        <w:spacing w:after="0" w:line="480" w:lineRule="auto"/>
        <w:rPr>
          <w:rFonts w:ascii="Gill Sans MT" w:eastAsia="Times New Roman" w:hAnsi="Gill Sans MT" w:cstheme="minorHAnsi"/>
          <w:b/>
          <w:sz w:val="32"/>
          <w:szCs w:val="32"/>
          <w:lang w:eastAsia="en-GB"/>
        </w:rPr>
      </w:pPr>
      <w:r w:rsidRPr="009A3055">
        <w:rPr>
          <w:rFonts w:ascii="Gill Sans MT" w:eastAsia="Times New Roman" w:hAnsi="Gill Sans MT" w:cstheme="minorHAnsi"/>
          <w:b/>
          <w:sz w:val="32"/>
          <w:szCs w:val="32"/>
          <w:lang w:eastAsia="en-GB"/>
        </w:rPr>
        <w:t>Outcomes</w:t>
      </w:r>
    </w:p>
    <w:p w:rsidR="00EC52E7" w:rsidRDefault="00EC52E7" w:rsidP="00EC52E7">
      <w:pPr>
        <w:spacing w:after="0" w:line="480" w:lineRule="auto"/>
        <w:rPr>
          <w:rFonts w:ascii="Gill Sans MT" w:eastAsia="Times New Roman" w:hAnsi="Gill Sans MT" w:cstheme="minorHAnsi"/>
          <w:lang w:eastAsia="en-GB"/>
        </w:rPr>
      </w:pPr>
    </w:p>
    <w:p w:rsidR="00EC52E7" w:rsidRPr="007B22A7" w:rsidRDefault="00EC52E7" w:rsidP="00EC52E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All outcomes were collected by self-report, six months after allocation. </w:t>
      </w:r>
    </w:p>
    <w:p w:rsidR="00EC52E7" w:rsidRPr="007B22A7" w:rsidRDefault="00EC52E7" w:rsidP="00EC52E7">
      <w:pPr>
        <w:spacing w:after="0" w:line="480" w:lineRule="auto"/>
        <w:rPr>
          <w:rFonts w:ascii="Gill Sans MT" w:eastAsia="Times New Roman" w:hAnsi="Gill Sans MT" w:cstheme="minorHAnsi"/>
          <w:lang w:eastAsia="en-GB"/>
        </w:rPr>
      </w:pPr>
    </w:p>
    <w:p w:rsidR="00EC52E7" w:rsidRPr="007B22A7" w:rsidRDefault="00EC52E7" w:rsidP="00EC52E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Our aim was to embed </w:t>
      </w:r>
      <w:r w:rsidRPr="007B22A7">
        <w:rPr>
          <w:rFonts w:ascii="Gill Sans MT" w:hAnsi="Gill Sans MT" w:cstheme="minorHAnsi"/>
        </w:rPr>
        <w:t xml:space="preserve">shared decision-making by improving patient and carer involvement in the care planning process. </w:t>
      </w:r>
      <w:r w:rsidRPr="007B22A7">
        <w:rPr>
          <w:rFonts w:ascii="Gill Sans MT" w:eastAsia="Times New Roman" w:hAnsi="Gill Sans MT" w:cstheme="minorHAnsi"/>
          <w:lang w:eastAsia="en-GB"/>
        </w:rPr>
        <w:t>The primary outcome was the Health Care Climate Questionnaire (HCCQ-10), a self-report scale based on self-determination theory</w:t>
      </w:r>
      <w:r>
        <w:rPr>
          <w:rFonts w:ascii="Gill Sans MT" w:eastAsia="Times New Roman" w:hAnsi="Gill Sans MT" w:cstheme="minorHAnsi"/>
          <w:lang w:eastAsia="en-GB"/>
        </w:rPr>
        <w:t xml:space="preserve"> [36]</w:t>
      </w:r>
      <w:r w:rsidRPr="007B22A7">
        <w:rPr>
          <w:rFonts w:ascii="Gill Sans MT" w:eastAsia="Times New Roman" w:hAnsi="Gill Sans MT" w:cstheme="minorHAnsi"/>
          <w:lang w:eastAsia="en-GB"/>
        </w:rPr>
        <w:t xml:space="preserve">. The HCCQ-10 measures ‘autonomy support’, defined as </w:t>
      </w:r>
      <w:r w:rsidRPr="007B22A7">
        <w:rPr>
          <w:rFonts w:ascii="Gill Sans MT" w:hAnsi="Gill Sans MT" w:cstheme="minorHAnsi"/>
        </w:rPr>
        <w:t xml:space="preserve">patient perceptions of the degree to which they experience their health professionals as supporting choice, and ensuring their behaviour (and behaviour change) is congruent with their values. According to </w:t>
      </w:r>
      <w:r w:rsidRPr="007B22A7">
        <w:rPr>
          <w:rFonts w:ascii="Gill Sans MT" w:eastAsia="Times New Roman" w:hAnsi="Gill Sans MT" w:cstheme="minorHAnsi"/>
          <w:lang w:eastAsia="en-GB"/>
        </w:rPr>
        <w:t>self-determination theory, a</w:t>
      </w:r>
      <w:r w:rsidRPr="007B22A7">
        <w:rPr>
          <w:rFonts w:ascii="Gill Sans MT" w:hAnsi="Gill Sans MT" w:cstheme="minorHAnsi"/>
        </w:rPr>
        <w:t>utonomy support is more likely to lead to behaviour change and improved health outcomes</w:t>
      </w:r>
      <w:r>
        <w:rPr>
          <w:rFonts w:ascii="Gill Sans MT" w:hAnsi="Gill Sans MT" w:cstheme="minorHAnsi"/>
        </w:rPr>
        <w:t xml:space="preserve"> [37]</w:t>
      </w:r>
      <w:r w:rsidRPr="007B22A7">
        <w:rPr>
          <w:rFonts w:ascii="Gill Sans MT" w:hAnsi="Gill Sans MT" w:cstheme="minorHAnsi"/>
        </w:rPr>
        <w:t xml:space="preserve">. </w:t>
      </w:r>
      <w:r w:rsidRPr="007B22A7">
        <w:rPr>
          <w:rFonts w:ascii="Gill Sans MT" w:eastAsia="Times New Roman" w:hAnsi="Gill Sans MT" w:cstheme="minorHAnsi"/>
          <w:lang w:eastAsia="en-GB"/>
        </w:rPr>
        <w:t xml:space="preserve">The scale has ten items, examples of which include: ‘I feel that my mental health care provider team has provided me with choices and options’; and ‘My mental health care provider team has worked with me to develop a mental health care plan’. </w:t>
      </w:r>
      <w:r w:rsidRPr="007B22A7">
        <w:rPr>
          <w:rFonts w:ascii="Gill Sans MT" w:eastAsia="Times New Roman" w:hAnsi="Gill Sans MT" w:cstheme="minorHAnsi"/>
          <w:lang w:eastAsia="en-GB"/>
        </w:rPr>
        <w:lastRenderedPageBreak/>
        <w:t>Items are scored on a 7 point scale from ‘strongly disagree’ to ‘strongly agree’. An overall score is calculated as the mean of the items, with a higher score indicating greater ‘autonomy support’.</w:t>
      </w:r>
    </w:p>
    <w:p w:rsidR="00EC52E7" w:rsidRPr="007B22A7" w:rsidRDefault="00EC52E7" w:rsidP="00EC52E7">
      <w:pPr>
        <w:spacing w:after="0" w:line="480" w:lineRule="auto"/>
        <w:rPr>
          <w:rFonts w:ascii="Gill Sans MT" w:eastAsia="Times New Roman" w:hAnsi="Gill Sans MT" w:cstheme="minorHAnsi"/>
          <w:lang w:eastAsia="en-GB"/>
        </w:rPr>
      </w:pPr>
    </w:p>
    <w:p w:rsidR="00EC52E7" w:rsidRPr="007B22A7" w:rsidRDefault="00EC52E7" w:rsidP="00EC52E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Secondary outcomes were chosen by experts and a consensus exercise with our patient advisory group. Patient perceptions of involvement in care planning decisions were assessed via a newly developed and validated 61 item self-report measure (EQUIP PROM). </w:t>
      </w:r>
      <w:r w:rsidRPr="007B22A7">
        <w:rPr>
          <w:rFonts w:ascii="Gill Sans MT" w:hAnsi="Gill Sans MT" w:cstheme="minorHAnsi"/>
          <w:lang w:val="en"/>
        </w:rPr>
        <w:t>The measure provides a unidimensional measure of service user and carer involvement in mental health care planning and has since been further revised to produce a short-form 14-item scale</w:t>
      </w:r>
      <w:r>
        <w:rPr>
          <w:rFonts w:ascii="Gill Sans MT" w:hAnsi="Gill Sans MT" w:cstheme="minorHAnsi"/>
          <w:lang w:val="en"/>
        </w:rPr>
        <w:t xml:space="preserve"> [38]</w:t>
      </w:r>
      <w:r w:rsidRPr="007B22A7">
        <w:rPr>
          <w:rFonts w:ascii="Gill Sans MT" w:hAnsi="Gill Sans MT" w:cstheme="minorHAnsi"/>
          <w:lang w:val="en"/>
        </w:rPr>
        <w:t xml:space="preserve">. </w:t>
      </w:r>
      <w:r w:rsidRPr="007B22A7">
        <w:rPr>
          <w:rFonts w:ascii="Gill Sans MT" w:eastAsia="Times New Roman" w:hAnsi="Gill Sans MT" w:cstheme="minorHAnsi"/>
          <w:lang w:eastAsia="en-GB"/>
        </w:rPr>
        <w:t>We also measured patient satisfaction with mental health services (Verona Service Satisfaction Scale - VSSS-EU-54)</w:t>
      </w:r>
      <w:r>
        <w:rPr>
          <w:rFonts w:ascii="Gill Sans MT" w:eastAsia="Times New Roman" w:hAnsi="Gill Sans MT" w:cstheme="minorHAnsi"/>
          <w:lang w:eastAsia="en-GB"/>
        </w:rPr>
        <w:t xml:space="preserve"> [39,40]</w:t>
      </w:r>
      <w:r w:rsidRPr="007B22A7">
        <w:rPr>
          <w:rFonts w:ascii="Gill Sans MT" w:eastAsia="Times New Roman" w:hAnsi="Gill Sans MT" w:cstheme="minorHAnsi"/>
          <w:lang w:eastAsia="en-GB"/>
        </w:rPr>
        <w:t>; patient-reported side-effects of antipsychotic medication (Glasgow Antipsychotic Side-effect Scale - GASS)</w:t>
      </w:r>
      <w:r>
        <w:rPr>
          <w:rFonts w:ascii="Gill Sans MT" w:eastAsia="Times New Roman" w:hAnsi="Gill Sans MT" w:cstheme="minorHAnsi"/>
          <w:lang w:eastAsia="en-GB"/>
        </w:rPr>
        <w:t xml:space="preserve"> [41]</w:t>
      </w:r>
      <w:r w:rsidRPr="007B22A7">
        <w:rPr>
          <w:rFonts w:ascii="Gill Sans MT" w:eastAsia="Times New Roman" w:hAnsi="Gill Sans MT" w:cstheme="minorHAnsi"/>
          <w:lang w:eastAsia="en-GB"/>
        </w:rPr>
        <w:t>; mental well-being (Warwick-Edinburgh Mental Well-being Scale -WEMWBS)</w:t>
      </w:r>
      <w:r>
        <w:rPr>
          <w:rFonts w:ascii="Gill Sans MT" w:eastAsia="Times New Roman" w:hAnsi="Gill Sans MT" w:cstheme="minorHAnsi"/>
          <w:lang w:eastAsia="en-GB"/>
        </w:rPr>
        <w:t xml:space="preserve"> [42]</w:t>
      </w:r>
      <w:r w:rsidRPr="007B22A7">
        <w:rPr>
          <w:rFonts w:ascii="Gill Sans MT" w:eastAsia="Times New Roman" w:hAnsi="Gill Sans MT" w:cstheme="minorHAnsi"/>
          <w:lang w:eastAsia="en-GB"/>
        </w:rPr>
        <w:t>; recovery and hope (Developing Recovery Enhancing Environments Measure - DREEM)</w:t>
      </w:r>
      <w:r>
        <w:rPr>
          <w:rFonts w:ascii="Gill Sans MT" w:eastAsia="Times New Roman" w:hAnsi="Gill Sans MT" w:cstheme="minorHAnsi"/>
          <w:lang w:eastAsia="en-GB"/>
        </w:rPr>
        <w:t xml:space="preserve"> [43]</w:t>
      </w:r>
      <w:r w:rsidRPr="007B22A7">
        <w:rPr>
          <w:rFonts w:ascii="Gill Sans MT" w:eastAsia="Times New Roman" w:hAnsi="Gill Sans MT" w:cstheme="minorHAnsi"/>
          <w:lang w:eastAsia="en-GB"/>
        </w:rPr>
        <w:t>;  anxiety and depression (Hospital Anxiety and Depression Scale - HADS)</w:t>
      </w:r>
      <w:r>
        <w:rPr>
          <w:rFonts w:ascii="Gill Sans MT" w:eastAsia="Times New Roman" w:hAnsi="Gill Sans MT" w:cstheme="minorHAnsi"/>
          <w:lang w:eastAsia="en-GB"/>
        </w:rPr>
        <w:t xml:space="preserve"> [44]</w:t>
      </w:r>
      <w:r w:rsidRPr="007B22A7">
        <w:rPr>
          <w:rFonts w:ascii="Gill Sans MT" w:eastAsia="Times New Roman" w:hAnsi="Gill Sans MT" w:cstheme="minorHAnsi"/>
          <w:lang w:eastAsia="en-GB"/>
        </w:rPr>
        <w:t>; alliance and engagement (California Psychotherapy Alliance Scale -CALPAS)</w:t>
      </w:r>
      <w:r>
        <w:rPr>
          <w:rFonts w:ascii="Gill Sans MT" w:eastAsia="Times New Roman" w:hAnsi="Gill Sans MT" w:cstheme="minorHAnsi"/>
          <w:lang w:eastAsia="en-GB"/>
        </w:rPr>
        <w:t xml:space="preserve"> [45]</w:t>
      </w:r>
      <w:r w:rsidRPr="007B22A7">
        <w:rPr>
          <w:rFonts w:ascii="Gill Sans MT" w:eastAsia="Times New Roman" w:hAnsi="Gill Sans MT" w:cstheme="minorHAnsi"/>
          <w:lang w:eastAsia="en-GB"/>
        </w:rPr>
        <w:t xml:space="preserve">; </w:t>
      </w:r>
      <w:r w:rsidR="00285A50">
        <w:rPr>
          <w:rFonts w:ascii="Gill Sans MT" w:eastAsia="Times New Roman" w:hAnsi="Gill Sans MT" w:cstheme="minorHAnsi"/>
          <w:lang w:eastAsia="en-GB"/>
        </w:rPr>
        <w:t xml:space="preserve">a single item measure of global  </w:t>
      </w:r>
      <w:r w:rsidRPr="007B22A7">
        <w:rPr>
          <w:rFonts w:ascii="Gill Sans MT" w:eastAsia="Times New Roman" w:hAnsi="Gill Sans MT" w:cstheme="minorHAnsi"/>
          <w:lang w:eastAsia="en-GB"/>
        </w:rPr>
        <w:t xml:space="preserve">quality of life </w:t>
      </w:r>
      <w:r w:rsidR="009244F4">
        <w:rPr>
          <w:rFonts w:ascii="Gill Sans MT" w:eastAsia="Times New Roman" w:hAnsi="Gill Sans MT" w:cstheme="minorHAnsi"/>
          <w:lang w:eastAsia="en-GB"/>
        </w:rPr>
        <w:t xml:space="preserve">from a scale </w:t>
      </w:r>
      <w:r w:rsidRPr="007B22A7">
        <w:rPr>
          <w:rFonts w:ascii="Gill Sans MT" w:eastAsia="Times New Roman" w:hAnsi="Gill Sans MT" w:cstheme="minorHAnsi"/>
          <w:lang w:eastAsia="en-GB"/>
        </w:rPr>
        <w:t>(World Health Organisation Quality of Life - WHOQOL-BREF)</w:t>
      </w:r>
      <w:r>
        <w:rPr>
          <w:rFonts w:ascii="Gill Sans MT" w:eastAsia="Times New Roman" w:hAnsi="Gill Sans MT" w:cstheme="minorHAnsi"/>
          <w:lang w:eastAsia="en-GB"/>
        </w:rPr>
        <w:t xml:space="preserve"> [46]</w:t>
      </w:r>
      <w:r w:rsidRPr="007B22A7">
        <w:rPr>
          <w:rFonts w:ascii="Gill Sans MT" w:eastAsia="Times New Roman" w:hAnsi="Gill Sans MT" w:cstheme="minorHAnsi"/>
          <w:lang w:eastAsia="en-GB"/>
        </w:rPr>
        <w:t>.  Carer satisfaction was measured via the Carers and Users’ Expectations of Services - carer version (CUES-C)</w:t>
      </w:r>
      <w:r>
        <w:rPr>
          <w:rFonts w:ascii="Gill Sans MT" w:eastAsia="Times New Roman" w:hAnsi="Gill Sans MT" w:cstheme="minorHAnsi"/>
          <w:lang w:eastAsia="en-GB"/>
        </w:rPr>
        <w:t xml:space="preserve"> [47]</w:t>
      </w:r>
      <w:r w:rsidR="008B2F3A">
        <w:rPr>
          <w:rFonts w:ascii="Gill Sans MT" w:eastAsia="Times New Roman" w:hAnsi="Gill Sans MT" w:cstheme="minorHAnsi"/>
          <w:lang w:eastAsia="en-GB"/>
        </w:rPr>
        <w:t>: carers also completed the short form of the EQUIP PROM and the WHOQOL-BREF</w:t>
      </w:r>
      <w:r w:rsidRPr="007B22A7">
        <w:rPr>
          <w:rFonts w:ascii="Gill Sans MT" w:eastAsia="Times New Roman" w:hAnsi="Gill Sans MT" w:cstheme="minorHAnsi"/>
          <w:lang w:eastAsia="en-GB"/>
        </w:rPr>
        <w:t>. The EQ-5D-5L</w:t>
      </w:r>
      <w:r>
        <w:rPr>
          <w:rFonts w:ascii="Gill Sans MT" w:eastAsia="Times New Roman" w:hAnsi="Gill Sans MT" w:cstheme="minorHAnsi"/>
          <w:lang w:eastAsia="en-GB"/>
        </w:rPr>
        <w:t xml:space="preserve"> [48]</w:t>
      </w:r>
      <w:r w:rsidRPr="007B22A7">
        <w:rPr>
          <w:rFonts w:ascii="Gill Sans MT" w:eastAsia="Times New Roman" w:hAnsi="Gill Sans MT" w:cstheme="minorHAnsi"/>
          <w:lang w:eastAsia="en-GB"/>
        </w:rPr>
        <w:t xml:space="preserve"> was used to estimate Quality-Adjusted Life Years (QALYs), alongside a questionnaire on frequency of use of health and social care services. Economic outcomes will be reported separately. </w:t>
      </w:r>
    </w:p>
    <w:p w:rsidR="00EC52E7" w:rsidRPr="007B22A7" w:rsidRDefault="00EC52E7" w:rsidP="007B22A7">
      <w:pPr>
        <w:spacing w:after="0" w:line="480" w:lineRule="auto"/>
        <w:outlineLvl w:val="2"/>
        <w:rPr>
          <w:rFonts w:ascii="Gill Sans MT" w:eastAsia="Times New Roman" w:hAnsi="Gill Sans MT" w:cstheme="minorHAnsi"/>
          <w:b/>
          <w:bCs/>
          <w:lang w:eastAsia="en-GB"/>
        </w:rPr>
      </w:pPr>
    </w:p>
    <w:p w:rsidR="00F101AF" w:rsidRPr="00B207DD" w:rsidRDefault="00F101AF" w:rsidP="00B207DD">
      <w:pPr>
        <w:spacing w:line="480" w:lineRule="auto"/>
        <w:rPr>
          <w:rFonts w:ascii="Gill Sans MT" w:eastAsia="Times New Roman" w:hAnsi="Gill Sans MT"/>
        </w:rPr>
      </w:pPr>
      <w:r w:rsidRPr="00B207DD">
        <w:rPr>
          <w:rFonts w:ascii="Gill Sans MT" w:eastAsia="Times New Roman" w:hAnsi="Gill Sans MT"/>
          <w:color w:val="000000"/>
        </w:rPr>
        <w:t>The UK National Research Ethics Service (NRES Committee North West Lancaster) approved this study (REC Reference 14/NW/0297). All participants gave informed consent before taking part.</w:t>
      </w:r>
    </w:p>
    <w:p w:rsidR="0051752C" w:rsidRDefault="0051752C" w:rsidP="007B22A7">
      <w:pPr>
        <w:spacing w:after="0" w:line="480" w:lineRule="auto"/>
        <w:outlineLvl w:val="2"/>
        <w:rPr>
          <w:rFonts w:ascii="Gill Sans MT" w:eastAsia="Times New Roman" w:hAnsi="Gill Sans MT" w:cstheme="minorHAnsi"/>
          <w:b/>
          <w:bCs/>
          <w:sz w:val="32"/>
          <w:szCs w:val="32"/>
          <w:lang w:eastAsia="en-GB"/>
        </w:rPr>
      </w:pPr>
    </w:p>
    <w:p w:rsidR="00A32B9D" w:rsidRPr="009A3055" w:rsidRDefault="00A32B9D" w:rsidP="007B22A7">
      <w:pPr>
        <w:spacing w:after="0" w:line="480" w:lineRule="auto"/>
        <w:outlineLvl w:val="2"/>
        <w:rPr>
          <w:rFonts w:ascii="Gill Sans MT" w:eastAsia="Times New Roman" w:hAnsi="Gill Sans MT" w:cstheme="minorHAnsi"/>
          <w:b/>
          <w:bCs/>
          <w:sz w:val="32"/>
          <w:szCs w:val="32"/>
          <w:lang w:eastAsia="en-GB"/>
        </w:rPr>
      </w:pPr>
      <w:r w:rsidRPr="009A3055">
        <w:rPr>
          <w:rFonts w:ascii="Gill Sans MT" w:eastAsia="Times New Roman" w:hAnsi="Gill Sans MT" w:cstheme="minorHAnsi"/>
          <w:b/>
          <w:bCs/>
          <w:sz w:val="32"/>
          <w:szCs w:val="32"/>
          <w:lang w:eastAsia="en-GB"/>
        </w:rPr>
        <w:t>Sample size</w:t>
      </w:r>
      <w:r w:rsidR="00E3696A" w:rsidRPr="009A3055">
        <w:rPr>
          <w:rFonts w:ascii="Gill Sans MT" w:eastAsia="Times New Roman" w:hAnsi="Gill Sans MT" w:cstheme="minorHAnsi"/>
          <w:b/>
          <w:bCs/>
          <w:sz w:val="32"/>
          <w:szCs w:val="32"/>
          <w:lang w:eastAsia="en-GB"/>
        </w:rPr>
        <w:t xml:space="preserve"> and statistical methods</w:t>
      </w:r>
    </w:p>
    <w:p w:rsidR="007B22A7" w:rsidRPr="007B22A7" w:rsidRDefault="007B22A7" w:rsidP="007B22A7">
      <w:pPr>
        <w:spacing w:after="0" w:line="480" w:lineRule="auto"/>
        <w:outlineLvl w:val="2"/>
        <w:rPr>
          <w:rFonts w:ascii="Gill Sans MT" w:eastAsia="Times New Roman" w:hAnsi="Gill Sans MT" w:cstheme="minorHAnsi"/>
          <w:bCs/>
          <w:i/>
          <w:lang w:eastAsia="en-GB"/>
        </w:rPr>
      </w:pPr>
    </w:p>
    <w:p w:rsidR="00A32B9D" w:rsidRPr="007B22A7" w:rsidRDefault="00A71FE2"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lastRenderedPageBreak/>
        <w:t xml:space="preserve">The primary outcome was the HCCQ-10, </w:t>
      </w:r>
      <w:r w:rsidR="00CB1BF1" w:rsidRPr="007B22A7">
        <w:rPr>
          <w:rFonts w:ascii="Gill Sans MT" w:eastAsia="Times New Roman" w:hAnsi="Gill Sans MT" w:cstheme="minorHAnsi"/>
          <w:lang w:eastAsia="en-GB"/>
        </w:rPr>
        <w:t>prioritised by our patient advisory group</w:t>
      </w:r>
      <w:r w:rsidRPr="007B22A7">
        <w:rPr>
          <w:rFonts w:ascii="Gill Sans MT" w:eastAsia="Times New Roman" w:hAnsi="Gill Sans MT" w:cstheme="minorHAnsi"/>
          <w:lang w:eastAsia="en-GB"/>
        </w:rPr>
        <w:t xml:space="preserve">. </w:t>
      </w:r>
      <w:r w:rsidR="00A51E7D" w:rsidRPr="007B22A7">
        <w:rPr>
          <w:rFonts w:ascii="Gill Sans MT" w:eastAsia="Times New Roman" w:hAnsi="Gill Sans MT" w:cstheme="minorHAnsi"/>
          <w:lang w:eastAsia="en-GB"/>
        </w:rPr>
        <w:t>Data</w:t>
      </w:r>
      <w:r w:rsidR="00A32B9D" w:rsidRPr="007B22A7">
        <w:rPr>
          <w:rFonts w:ascii="Gill Sans MT" w:eastAsia="Times New Roman" w:hAnsi="Gill Sans MT" w:cstheme="minorHAnsi"/>
          <w:lang w:eastAsia="en-GB"/>
        </w:rPr>
        <w:t xml:space="preserve"> on the </w:t>
      </w:r>
      <w:r w:rsidR="00CB1BF1" w:rsidRPr="007B22A7">
        <w:rPr>
          <w:rFonts w:ascii="Gill Sans MT" w:eastAsia="Times New Roman" w:hAnsi="Gill Sans MT" w:cstheme="minorHAnsi"/>
          <w:lang w:eastAsia="en-GB"/>
        </w:rPr>
        <w:t xml:space="preserve">HCCQ-10 in this patient population </w:t>
      </w:r>
      <w:r w:rsidR="006327EC" w:rsidRPr="007B22A7">
        <w:rPr>
          <w:rFonts w:ascii="Gill Sans MT" w:eastAsia="Times New Roman" w:hAnsi="Gill Sans MT" w:cstheme="minorHAnsi"/>
          <w:lang w:eastAsia="en-GB"/>
        </w:rPr>
        <w:t>was</w:t>
      </w:r>
      <w:r w:rsidR="00A32B9D" w:rsidRPr="007B22A7">
        <w:rPr>
          <w:rFonts w:ascii="Gill Sans MT" w:eastAsia="Times New Roman" w:hAnsi="Gill Sans MT" w:cstheme="minorHAnsi"/>
          <w:lang w:eastAsia="en-GB"/>
        </w:rPr>
        <w:t xml:space="preserve"> limited</w:t>
      </w:r>
      <w:r w:rsidRPr="007B22A7">
        <w:rPr>
          <w:rFonts w:ascii="Gill Sans MT" w:eastAsia="Times New Roman" w:hAnsi="Gill Sans MT" w:cstheme="minorHAnsi"/>
          <w:lang w:eastAsia="en-GB"/>
        </w:rPr>
        <w:t>, s</w:t>
      </w:r>
      <w:r w:rsidR="00A32B9D" w:rsidRPr="007B22A7">
        <w:rPr>
          <w:rFonts w:ascii="Gill Sans MT" w:eastAsia="Times New Roman" w:hAnsi="Gill Sans MT" w:cstheme="minorHAnsi"/>
          <w:lang w:eastAsia="en-GB"/>
        </w:rPr>
        <w:t>o we used a standardised effect to calculate sample size. A trial with 12 clusters per arm</w:t>
      </w:r>
      <w:r w:rsidR="00CB1BF1" w:rsidRPr="007B22A7">
        <w:rPr>
          <w:rFonts w:ascii="Gill Sans MT" w:eastAsia="Times New Roman" w:hAnsi="Gill Sans MT" w:cstheme="minorHAnsi"/>
          <w:lang w:eastAsia="en-GB"/>
        </w:rPr>
        <w:t xml:space="preserve">, </w:t>
      </w:r>
      <w:r w:rsidR="00A32B9D" w:rsidRPr="007B22A7">
        <w:rPr>
          <w:rFonts w:ascii="Gill Sans MT" w:eastAsia="Times New Roman" w:hAnsi="Gill Sans MT" w:cstheme="minorHAnsi"/>
          <w:lang w:eastAsia="en-GB"/>
        </w:rPr>
        <w:t xml:space="preserve">a mean of 20 </w:t>
      </w:r>
      <w:r w:rsidR="00CB1BF1" w:rsidRPr="007B22A7">
        <w:rPr>
          <w:rFonts w:ascii="Gill Sans MT" w:eastAsia="Times New Roman" w:hAnsi="Gill Sans MT" w:cstheme="minorHAnsi"/>
          <w:lang w:eastAsia="en-GB"/>
        </w:rPr>
        <w:t xml:space="preserve">patients </w:t>
      </w:r>
      <w:r w:rsidR="00A32B9D" w:rsidRPr="007B22A7">
        <w:rPr>
          <w:rFonts w:ascii="Gill Sans MT" w:eastAsia="Times New Roman" w:hAnsi="Gill Sans MT" w:cstheme="minorHAnsi"/>
          <w:lang w:eastAsia="en-GB"/>
        </w:rPr>
        <w:t xml:space="preserve">per cluster (total </w:t>
      </w:r>
      <w:r w:rsidR="00CB1BF1" w:rsidRPr="007B22A7">
        <w:rPr>
          <w:rFonts w:ascii="Gill Sans MT" w:eastAsia="Times New Roman" w:hAnsi="Gill Sans MT" w:cstheme="minorHAnsi"/>
          <w:lang w:eastAsia="en-GB"/>
        </w:rPr>
        <w:t>n=</w:t>
      </w:r>
      <w:r w:rsidR="00A32B9D" w:rsidRPr="007B22A7">
        <w:rPr>
          <w:rFonts w:ascii="Gill Sans MT" w:eastAsia="Times New Roman" w:hAnsi="Gill Sans MT" w:cstheme="minorHAnsi"/>
          <w:lang w:eastAsia="en-GB"/>
        </w:rPr>
        <w:t>480) w</w:t>
      </w:r>
      <w:r w:rsidRPr="007B22A7">
        <w:rPr>
          <w:rFonts w:ascii="Gill Sans MT" w:eastAsia="Times New Roman" w:hAnsi="Gill Sans MT" w:cstheme="minorHAnsi"/>
          <w:lang w:eastAsia="en-GB"/>
        </w:rPr>
        <w:t xml:space="preserve">ould have </w:t>
      </w:r>
      <w:r w:rsidR="00F30FBF" w:rsidRPr="007B22A7">
        <w:rPr>
          <w:rFonts w:ascii="Gill Sans MT" w:eastAsia="Times New Roman" w:hAnsi="Gill Sans MT" w:cstheme="minorHAnsi"/>
          <w:lang w:eastAsia="en-GB"/>
        </w:rPr>
        <w:t>power greater than 80</w:t>
      </w:r>
      <w:r w:rsidR="00A32B9D" w:rsidRPr="007B22A7">
        <w:rPr>
          <w:rFonts w:ascii="Gill Sans MT" w:eastAsia="Times New Roman" w:hAnsi="Gill Sans MT" w:cstheme="minorHAnsi"/>
          <w:lang w:eastAsia="en-GB"/>
        </w:rPr>
        <w:t>% to detect a standardised effect size of 0.4</w:t>
      </w:r>
      <w:r w:rsidR="00CB1BF1" w:rsidRPr="007B22A7">
        <w:rPr>
          <w:rFonts w:ascii="Gill Sans MT" w:eastAsia="Times New Roman" w:hAnsi="Gill Sans MT" w:cstheme="minorHAnsi"/>
          <w:lang w:eastAsia="en-GB"/>
        </w:rPr>
        <w:t>, assuming an intra-cluster correlation coefficient of 0.05 and 80% follow up (n=384 patients with complete data)</w:t>
      </w:r>
      <w:r w:rsidR="00A32B9D" w:rsidRPr="007B22A7">
        <w:rPr>
          <w:rFonts w:ascii="Gill Sans MT" w:eastAsia="Times New Roman" w:hAnsi="Gill Sans MT" w:cstheme="minorHAnsi"/>
          <w:lang w:eastAsia="en-GB"/>
        </w:rPr>
        <w:t xml:space="preserve">. </w:t>
      </w:r>
      <w:r w:rsidR="00A51E7D" w:rsidRPr="007B22A7">
        <w:rPr>
          <w:rFonts w:ascii="Gill Sans MT" w:eastAsia="Times New Roman" w:hAnsi="Gill Sans MT" w:cstheme="minorHAnsi"/>
          <w:lang w:eastAsia="en-GB"/>
        </w:rPr>
        <w:t xml:space="preserve">We felt that this effect size was plausible when assessing an outcome such as patient perceptions of autonomy support, which would be more amenable to change than clinical outcomes. </w:t>
      </w:r>
      <w:r w:rsidR="00A32B9D" w:rsidRPr="007B22A7">
        <w:rPr>
          <w:rFonts w:ascii="Gill Sans MT" w:eastAsia="Times New Roman" w:hAnsi="Gill Sans MT" w:cstheme="minorHAnsi"/>
          <w:lang w:eastAsia="en-GB"/>
        </w:rPr>
        <w:t xml:space="preserve">Power </w:t>
      </w:r>
      <w:r w:rsidRPr="007B22A7">
        <w:rPr>
          <w:rFonts w:ascii="Gill Sans MT" w:eastAsia="Times New Roman" w:hAnsi="Gill Sans MT" w:cstheme="minorHAnsi"/>
          <w:lang w:eastAsia="en-GB"/>
        </w:rPr>
        <w:t>is</w:t>
      </w:r>
      <w:r w:rsidR="00A32B9D" w:rsidRPr="007B22A7">
        <w:rPr>
          <w:rFonts w:ascii="Gill Sans MT" w:eastAsia="Times New Roman" w:hAnsi="Gill Sans MT" w:cstheme="minorHAnsi"/>
          <w:lang w:eastAsia="en-GB"/>
        </w:rPr>
        <w:t xml:space="preserve"> increased by </w:t>
      </w:r>
      <w:r w:rsidRPr="007B22A7">
        <w:rPr>
          <w:rFonts w:ascii="Gill Sans MT" w:eastAsia="Times New Roman" w:hAnsi="Gill Sans MT" w:cstheme="minorHAnsi"/>
          <w:lang w:eastAsia="en-GB"/>
        </w:rPr>
        <w:t xml:space="preserve">the </w:t>
      </w:r>
      <w:r w:rsidR="00A32B9D" w:rsidRPr="007B22A7">
        <w:rPr>
          <w:rFonts w:ascii="Gill Sans MT" w:eastAsia="Times New Roman" w:hAnsi="Gill Sans MT" w:cstheme="minorHAnsi"/>
          <w:lang w:eastAsia="en-GB"/>
        </w:rPr>
        <w:t>inclusion of baseline covariates</w:t>
      </w:r>
      <w:r w:rsidRPr="007B22A7">
        <w:rPr>
          <w:rFonts w:ascii="Gill Sans MT" w:eastAsia="Times New Roman" w:hAnsi="Gill Sans MT" w:cstheme="minorHAnsi"/>
          <w:lang w:eastAsia="en-GB"/>
        </w:rPr>
        <w:t xml:space="preserve">. </w:t>
      </w:r>
      <w:r w:rsidR="00A32B9D" w:rsidRPr="007B22A7">
        <w:rPr>
          <w:rFonts w:ascii="Gill Sans MT" w:eastAsia="Times New Roman" w:hAnsi="Gill Sans MT" w:cstheme="minorHAnsi"/>
          <w:lang w:eastAsia="en-GB"/>
        </w:rPr>
        <w:t xml:space="preserve"> For the cross-sectional component, </w:t>
      </w:r>
      <w:r w:rsidRPr="007B22A7">
        <w:rPr>
          <w:rFonts w:ascii="Gill Sans MT" w:eastAsia="Times New Roman" w:hAnsi="Gill Sans MT" w:cstheme="minorHAnsi"/>
          <w:lang w:eastAsia="en-GB"/>
        </w:rPr>
        <w:t>we</w:t>
      </w:r>
      <w:r w:rsidR="00A32B9D" w:rsidRPr="007B22A7">
        <w:rPr>
          <w:rFonts w:ascii="Gill Sans MT" w:eastAsia="Times New Roman" w:hAnsi="Gill Sans MT" w:cstheme="minorHAnsi"/>
          <w:lang w:eastAsia="en-GB"/>
        </w:rPr>
        <w:t xml:space="preserve"> aim</w:t>
      </w:r>
      <w:r w:rsidRPr="007B22A7">
        <w:rPr>
          <w:rFonts w:ascii="Gill Sans MT" w:eastAsia="Times New Roman" w:hAnsi="Gill Sans MT" w:cstheme="minorHAnsi"/>
          <w:lang w:eastAsia="en-GB"/>
        </w:rPr>
        <w:t>ed</w:t>
      </w:r>
      <w:r w:rsidR="00A32B9D" w:rsidRPr="007B22A7">
        <w:rPr>
          <w:rFonts w:ascii="Gill Sans MT" w:eastAsia="Times New Roman" w:hAnsi="Gill Sans MT" w:cstheme="minorHAnsi"/>
          <w:lang w:eastAsia="en-GB"/>
        </w:rPr>
        <w:t xml:space="preserve"> to recruit at least the same number of pa</w:t>
      </w:r>
      <w:r w:rsidR="00CB1BF1" w:rsidRPr="007B22A7">
        <w:rPr>
          <w:rFonts w:ascii="Gill Sans MT" w:eastAsia="Times New Roman" w:hAnsi="Gill Sans MT" w:cstheme="minorHAnsi"/>
          <w:lang w:eastAsia="en-GB"/>
        </w:rPr>
        <w:t xml:space="preserve">tients per </w:t>
      </w:r>
      <w:r w:rsidR="00A32B9D" w:rsidRPr="007B22A7">
        <w:rPr>
          <w:rFonts w:ascii="Gill Sans MT" w:eastAsia="Times New Roman" w:hAnsi="Gill Sans MT" w:cstheme="minorHAnsi"/>
          <w:lang w:eastAsia="en-GB"/>
        </w:rPr>
        <w:t>cluster</w:t>
      </w:r>
      <w:r w:rsidR="00EF492E" w:rsidRPr="007B22A7">
        <w:rPr>
          <w:rFonts w:ascii="Gill Sans MT" w:eastAsia="Times New Roman" w:hAnsi="Gill Sans MT" w:cstheme="minorHAnsi"/>
          <w:lang w:eastAsia="en-GB"/>
        </w:rPr>
        <w:t xml:space="preserve">, to provide the same </w:t>
      </w:r>
      <w:r w:rsidR="00A32B9D" w:rsidRPr="007B22A7">
        <w:rPr>
          <w:rFonts w:ascii="Gill Sans MT" w:eastAsia="Times New Roman" w:hAnsi="Gill Sans MT" w:cstheme="minorHAnsi"/>
          <w:lang w:eastAsia="en-GB"/>
        </w:rPr>
        <w:t xml:space="preserve">power. </w:t>
      </w:r>
    </w:p>
    <w:p w:rsidR="000B2F09" w:rsidRPr="007B22A7" w:rsidRDefault="000B2F09" w:rsidP="007B22A7">
      <w:pPr>
        <w:spacing w:after="0" w:line="480" w:lineRule="auto"/>
        <w:rPr>
          <w:rFonts w:ascii="Gill Sans MT" w:eastAsia="Times New Roman" w:hAnsi="Gill Sans MT" w:cstheme="minorHAnsi"/>
          <w:lang w:eastAsia="en-GB"/>
        </w:rPr>
      </w:pPr>
    </w:p>
    <w:p w:rsidR="007608F1" w:rsidRPr="00954D69" w:rsidRDefault="00CB1BF1" w:rsidP="007B22A7">
      <w:pPr>
        <w:spacing w:after="0" w:line="480" w:lineRule="auto"/>
        <w:rPr>
          <w:rFonts w:ascii="Gill Sans MT" w:eastAsia="Times New Roman" w:hAnsi="Gill Sans MT" w:cstheme="minorHAnsi"/>
          <w:lang w:eastAsia="en-GB"/>
        </w:rPr>
      </w:pPr>
      <w:r w:rsidRPr="007B22A7">
        <w:rPr>
          <w:rFonts w:ascii="Gill Sans MT" w:eastAsia="Times New Roman" w:hAnsi="Gill Sans MT" w:cstheme="minorHAnsi"/>
          <w:lang w:eastAsia="en-GB"/>
        </w:rPr>
        <w:t xml:space="preserve">Analysis </w:t>
      </w:r>
      <w:r w:rsidR="00B50E01" w:rsidRPr="007B22A7">
        <w:rPr>
          <w:rFonts w:ascii="Gill Sans MT" w:eastAsia="Times New Roman" w:hAnsi="Gill Sans MT" w:cstheme="minorHAnsi"/>
          <w:lang w:eastAsia="en-GB"/>
        </w:rPr>
        <w:t xml:space="preserve">was completed using Stata 13 </w:t>
      </w:r>
      <w:r w:rsidR="00B8727D">
        <w:rPr>
          <w:rFonts w:ascii="Gill Sans MT" w:eastAsia="Times New Roman" w:hAnsi="Gill Sans MT" w:cstheme="minorHAnsi"/>
          <w:lang w:eastAsia="en-GB"/>
        </w:rPr>
        <w:t xml:space="preserve">[49] </w:t>
      </w:r>
      <w:r w:rsidR="00B50E01" w:rsidRPr="007B22A7">
        <w:rPr>
          <w:rFonts w:ascii="Gill Sans MT" w:eastAsia="Times New Roman" w:hAnsi="Gill Sans MT" w:cstheme="minorHAnsi"/>
          <w:lang w:eastAsia="en-GB"/>
        </w:rPr>
        <w:t xml:space="preserve">and </w:t>
      </w:r>
      <w:r w:rsidRPr="007B22A7">
        <w:rPr>
          <w:rFonts w:ascii="Gill Sans MT" w:eastAsia="Times New Roman" w:hAnsi="Gill Sans MT" w:cstheme="minorHAnsi"/>
          <w:lang w:eastAsia="en-GB"/>
        </w:rPr>
        <w:t>followed a statistical analysis plan prepared prior to analysis</w:t>
      </w:r>
      <w:r w:rsidR="000F5BE4" w:rsidRPr="007B22A7">
        <w:rPr>
          <w:rFonts w:ascii="Gill Sans MT" w:eastAsia="Times New Roman" w:hAnsi="Gill Sans MT" w:cstheme="minorHAnsi"/>
          <w:lang w:eastAsia="en-GB"/>
        </w:rPr>
        <w:t xml:space="preserve"> and approved by the independent programme steering group</w:t>
      </w:r>
      <w:r w:rsidRPr="007B22A7">
        <w:rPr>
          <w:rFonts w:ascii="Gill Sans MT" w:eastAsia="Times New Roman" w:hAnsi="Gill Sans MT" w:cstheme="minorHAnsi"/>
          <w:lang w:eastAsia="en-GB"/>
        </w:rPr>
        <w:t xml:space="preserve">. The plan identified the cluster cohort as the primary analysis, with the cluster cross section and combined analyses to be presented as secondary analyses. </w:t>
      </w:r>
      <w:r w:rsidR="00E3696A" w:rsidRPr="007B22A7">
        <w:rPr>
          <w:rFonts w:ascii="Gill Sans MT" w:eastAsia="Times New Roman" w:hAnsi="Gill Sans MT" w:cstheme="minorHAnsi"/>
          <w:lang w:eastAsia="en-GB"/>
        </w:rPr>
        <w:t>For the cluster cohort</w:t>
      </w:r>
      <w:r w:rsidRPr="007B22A7">
        <w:rPr>
          <w:rFonts w:ascii="Gill Sans MT" w:eastAsia="Times New Roman" w:hAnsi="Gill Sans MT" w:cstheme="minorHAnsi"/>
          <w:lang w:eastAsia="en-GB"/>
        </w:rPr>
        <w:t>,</w:t>
      </w:r>
      <w:r w:rsidR="00E3696A" w:rsidRPr="007B22A7">
        <w:rPr>
          <w:rFonts w:ascii="Gill Sans MT" w:eastAsia="Times New Roman" w:hAnsi="Gill Sans MT" w:cstheme="minorHAnsi"/>
          <w:lang w:eastAsia="en-GB"/>
        </w:rPr>
        <w:t xml:space="preserve"> intervention effects were estimated using a linear mixed model with a random intercept </w:t>
      </w:r>
      <w:r w:rsidR="00D14AAC" w:rsidRPr="007B22A7">
        <w:rPr>
          <w:rFonts w:ascii="Gill Sans MT" w:eastAsia="Times New Roman" w:hAnsi="Gill Sans MT" w:cstheme="minorHAnsi"/>
          <w:lang w:eastAsia="en-GB"/>
        </w:rPr>
        <w:t>for teams</w:t>
      </w:r>
      <w:r w:rsidR="00E3696A" w:rsidRPr="007B22A7">
        <w:rPr>
          <w:rFonts w:ascii="Gill Sans MT" w:eastAsia="Times New Roman" w:hAnsi="Gill Sans MT" w:cstheme="minorHAnsi"/>
          <w:lang w:eastAsia="en-GB"/>
        </w:rPr>
        <w:t xml:space="preserve">. </w:t>
      </w:r>
      <w:r w:rsidR="00A32B9D" w:rsidRPr="007B22A7">
        <w:rPr>
          <w:rFonts w:ascii="Gill Sans MT" w:eastAsia="Times New Roman" w:hAnsi="Gill Sans MT" w:cstheme="minorHAnsi"/>
          <w:lang w:eastAsia="en-GB"/>
        </w:rPr>
        <w:t>Analysis of outcomes follow</w:t>
      </w:r>
      <w:r w:rsidR="00E3696A" w:rsidRPr="007B22A7">
        <w:rPr>
          <w:rFonts w:ascii="Gill Sans MT" w:eastAsia="Times New Roman" w:hAnsi="Gill Sans MT" w:cstheme="minorHAnsi"/>
          <w:lang w:eastAsia="en-GB"/>
        </w:rPr>
        <w:t>ed</w:t>
      </w:r>
      <w:r w:rsidR="00A32B9D" w:rsidRPr="007B22A7">
        <w:rPr>
          <w:rFonts w:ascii="Gill Sans MT" w:eastAsia="Times New Roman" w:hAnsi="Gill Sans MT" w:cstheme="minorHAnsi"/>
          <w:lang w:eastAsia="en-GB"/>
        </w:rPr>
        <w:t xml:space="preserve"> intention-to-treat principles</w:t>
      </w:r>
      <w:r w:rsidR="00E3696A" w:rsidRPr="007B22A7">
        <w:rPr>
          <w:rFonts w:ascii="Gill Sans MT" w:eastAsia="Times New Roman" w:hAnsi="Gill Sans MT" w:cstheme="minorHAnsi"/>
          <w:lang w:eastAsia="en-GB"/>
        </w:rPr>
        <w:t xml:space="preserve"> with </w:t>
      </w:r>
      <w:r w:rsidR="00A32B9D" w:rsidRPr="007B22A7">
        <w:rPr>
          <w:rFonts w:ascii="Gill Sans MT" w:eastAsia="Times New Roman" w:hAnsi="Gill Sans MT" w:cstheme="minorHAnsi"/>
          <w:lang w:eastAsia="en-GB"/>
        </w:rPr>
        <w:t xml:space="preserve">outcome data included for all </w:t>
      </w:r>
      <w:r w:rsidR="00E3696A" w:rsidRPr="007B22A7">
        <w:rPr>
          <w:rFonts w:ascii="Gill Sans MT" w:eastAsia="Times New Roman" w:hAnsi="Gill Sans MT" w:cstheme="minorHAnsi"/>
          <w:lang w:eastAsia="en-GB"/>
        </w:rPr>
        <w:t>patients</w:t>
      </w:r>
      <w:r w:rsidR="00A32B9D" w:rsidRPr="007B22A7">
        <w:rPr>
          <w:rFonts w:ascii="Gill Sans MT" w:eastAsia="Times New Roman" w:hAnsi="Gill Sans MT" w:cstheme="minorHAnsi"/>
          <w:lang w:eastAsia="en-GB"/>
        </w:rPr>
        <w:t xml:space="preserve"> irrespective of receipt of the intervention or completion of care planning during the trial. </w:t>
      </w:r>
      <w:r w:rsidR="00E71BD9">
        <w:rPr>
          <w:rFonts w:ascii="Gill Sans MT" w:eastAsia="Times New Roman" w:hAnsi="Gill Sans MT" w:cstheme="minorHAnsi"/>
          <w:lang w:eastAsia="en-GB"/>
        </w:rPr>
        <w:t xml:space="preserve">We adopted a 5% level for statistical significance. </w:t>
      </w:r>
      <w:r w:rsidR="00954D69">
        <w:rPr>
          <w:rFonts w:ascii="Gill Sans MT" w:eastAsia="Times New Roman" w:hAnsi="Gill Sans MT" w:cstheme="minorHAnsi"/>
          <w:lang w:eastAsia="en-GB"/>
        </w:rPr>
        <w:t xml:space="preserve"> </w:t>
      </w:r>
    </w:p>
    <w:p w:rsidR="009F28E5" w:rsidRPr="007B22A7" w:rsidRDefault="009F28E5" w:rsidP="007B22A7">
      <w:pPr>
        <w:spacing w:after="0" w:line="480" w:lineRule="auto"/>
        <w:rPr>
          <w:rFonts w:ascii="Gill Sans MT" w:eastAsia="Times New Roman" w:hAnsi="Gill Sans MT" w:cstheme="minorHAnsi"/>
          <w:lang w:eastAsia="en-GB"/>
        </w:rPr>
      </w:pPr>
    </w:p>
    <w:p w:rsidR="003E1CB4" w:rsidRPr="00B32D22" w:rsidRDefault="00B32D22" w:rsidP="007B22A7">
      <w:pPr>
        <w:spacing w:after="0" w:line="480" w:lineRule="auto"/>
        <w:rPr>
          <w:rFonts w:ascii="Gill Sans MT" w:eastAsia="Times New Roman" w:hAnsi="Gill Sans MT" w:cstheme="minorHAnsi"/>
          <w:b/>
          <w:sz w:val="36"/>
          <w:szCs w:val="36"/>
          <w:lang w:eastAsia="en-GB"/>
        </w:rPr>
      </w:pPr>
      <w:r w:rsidRPr="00B32D22">
        <w:rPr>
          <w:rFonts w:ascii="Gill Sans MT" w:eastAsia="Times New Roman" w:hAnsi="Gill Sans MT" w:cstheme="minorHAnsi"/>
          <w:b/>
          <w:sz w:val="36"/>
          <w:szCs w:val="36"/>
          <w:lang w:eastAsia="en-GB"/>
        </w:rPr>
        <w:t>Results</w:t>
      </w:r>
    </w:p>
    <w:p w:rsidR="00D9681D" w:rsidRPr="007B22A7" w:rsidRDefault="00D9681D" w:rsidP="007B22A7">
      <w:pPr>
        <w:spacing w:after="0" w:line="480" w:lineRule="auto"/>
        <w:rPr>
          <w:rFonts w:ascii="Gill Sans MT" w:eastAsia="Times New Roman" w:hAnsi="Gill Sans MT" w:cstheme="minorHAnsi"/>
          <w:lang w:eastAsia="en-GB"/>
        </w:rPr>
      </w:pPr>
    </w:p>
    <w:p w:rsidR="00810728" w:rsidRDefault="009C0E94" w:rsidP="007B22A7">
      <w:pPr>
        <w:spacing w:after="0" w:line="480" w:lineRule="auto"/>
        <w:rPr>
          <w:rFonts w:ascii="Gill Sans MT" w:eastAsiaTheme="minorEastAsia" w:hAnsi="Gill Sans MT"/>
          <w:kern w:val="24"/>
          <w:lang w:eastAsia="en-GB"/>
        </w:rPr>
      </w:pPr>
      <w:r w:rsidRPr="007B22A7">
        <w:rPr>
          <w:rFonts w:ascii="Gill Sans MT" w:eastAsiaTheme="minorEastAsia" w:hAnsi="Gill Sans MT"/>
          <w:kern w:val="24"/>
          <w:lang w:eastAsia="en-GB"/>
        </w:rPr>
        <w:t xml:space="preserve">As there </w:t>
      </w:r>
      <w:r w:rsidR="00E75755" w:rsidRPr="007B22A7">
        <w:rPr>
          <w:rFonts w:ascii="Gill Sans MT" w:eastAsiaTheme="minorEastAsia" w:hAnsi="Gill Sans MT"/>
          <w:kern w:val="24"/>
          <w:lang w:eastAsia="en-GB"/>
        </w:rPr>
        <w:t>were no substantial differences</w:t>
      </w:r>
      <w:r w:rsidR="00895F4C" w:rsidRPr="007B22A7">
        <w:rPr>
          <w:rFonts w:ascii="Gill Sans MT" w:eastAsiaTheme="minorEastAsia" w:hAnsi="Gill Sans MT"/>
          <w:kern w:val="24"/>
          <w:lang w:eastAsia="en-GB"/>
        </w:rPr>
        <w:t xml:space="preserve"> in results </w:t>
      </w:r>
      <w:r w:rsidR="00636EBA" w:rsidRPr="007B22A7">
        <w:rPr>
          <w:rFonts w:ascii="Gill Sans MT" w:eastAsiaTheme="minorEastAsia" w:hAnsi="Gill Sans MT"/>
          <w:kern w:val="24"/>
          <w:lang w:eastAsia="en-GB"/>
        </w:rPr>
        <w:t xml:space="preserve">between </w:t>
      </w:r>
      <w:r w:rsidRPr="007B22A7">
        <w:rPr>
          <w:rFonts w:ascii="Gill Sans MT" w:eastAsiaTheme="minorEastAsia" w:hAnsi="Gill Sans MT"/>
          <w:kern w:val="24"/>
          <w:lang w:eastAsia="en-GB"/>
        </w:rPr>
        <w:t xml:space="preserve">cluster cohort and cluster cross section </w:t>
      </w:r>
      <w:r w:rsidR="00895F4C" w:rsidRPr="007B22A7">
        <w:rPr>
          <w:rFonts w:ascii="Gill Sans MT" w:eastAsiaTheme="minorEastAsia" w:hAnsi="Gill Sans MT"/>
          <w:kern w:val="24"/>
          <w:lang w:eastAsia="en-GB"/>
        </w:rPr>
        <w:t>samples</w:t>
      </w:r>
      <w:r w:rsidRPr="007B22A7">
        <w:rPr>
          <w:rFonts w:ascii="Gill Sans MT" w:eastAsiaTheme="minorEastAsia" w:hAnsi="Gill Sans MT"/>
          <w:kern w:val="24"/>
          <w:lang w:eastAsia="en-GB"/>
        </w:rPr>
        <w:t xml:space="preserve">, we present detailed results only for the </w:t>
      </w:r>
      <w:r w:rsidR="00757545" w:rsidRPr="007B22A7">
        <w:rPr>
          <w:rFonts w:ascii="Gill Sans MT" w:eastAsiaTheme="minorEastAsia" w:hAnsi="Gill Sans MT"/>
          <w:kern w:val="24"/>
          <w:lang w:eastAsia="en-GB"/>
        </w:rPr>
        <w:t xml:space="preserve">former </w:t>
      </w:r>
      <w:r w:rsidRPr="007B22A7">
        <w:rPr>
          <w:rFonts w:ascii="Gill Sans MT" w:eastAsiaTheme="minorEastAsia" w:hAnsi="Gill Sans MT"/>
          <w:kern w:val="24"/>
          <w:lang w:eastAsia="en-GB"/>
        </w:rPr>
        <w:t xml:space="preserve">in the text. Full data on the cluster cross section and carers are found in the </w:t>
      </w:r>
      <w:r w:rsidR="00DB1B44">
        <w:rPr>
          <w:rFonts w:ascii="Gill Sans MT" w:eastAsiaTheme="minorEastAsia" w:hAnsi="Gill Sans MT"/>
          <w:kern w:val="24"/>
          <w:lang w:eastAsia="en-GB"/>
        </w:rPr>
        <w:t xml:space="preserve">S1 </w:t>
      </w:r>
      <w:r w:rsidR="00502FEB">
        <w:rPr>
          <w:rFonts w:ascii="Gill Sans MT" w:eastAsiaTheme="minorEastAsia" w:hAnsi="Gill Sans MT"/>
          <w:kern w:val="24"/>
          <w:lang w:eastAsia="en-GB"/>
        </w:rPr>
        <w:t xml:space="preserve">Table. </w:t>
      </w:r>
      <w:r w:rsidRPr="007B22A7">
        <w:rPr>
          <w:rFonts w:ascii="Gill Sans MT" w:eastAsiaTheme="minorEastAsia" w:hAnsi="Gill Sans MT"/>
          <w:kern w:val="24"/>
          <w:lang w:eastAsia="en-GB"/>
        </w:rPr>
        <w:t xml:space="preserve"> </w:t>
      </w:r>
    </w:p>
    <w:p w:rsidR="00392547" w:rsidRDefault="00392547" w:rsidP="007B22A7">
      <w:pPr>
        <w:spacing w:after="0" w:line="480" w:lineRule="auto"/>
        <w:rPr>
          <w:rFonts w:ascii="Gill Sans MT" w:eastAsiaTheme="minorEastAsia" w:hAnsi="Gill Sans MT"/>
          <w:kern w:val="24"/>
          <w:lang w:eastAsia="en-GB"/>
        </w:rPr>
      </w:pPr>
    </w:p>
    <w:p w:rsidR="00392547" w:rsidRDefault="00392547" w:rsidP="007B22A7">
      <w:pPr>
        <w:spacing w:after="0" w:line="480" w:lineRule="auto"/>
        <w:rPr>
          <w:rFonts w:ascii="Gill Sans MT" w:eastAsiaTheme="minorEastAsia" w:hAnsi="Gill Sans MT"/>
          <w:kern w:val="24"/>
          <w:lang w:eastAsia="en-GB"/>
        </w:rPr>
      </w:pPr>
    </w:p>
    <w:p w:rsidR="00BE6E79" w:rsidRPr="009A3055" w:rsidRDefault="00134380" w:rsidP="00C84373">
      <w:pPr>
        <w:rPr>
          <w:rFonts w:ascii="Gill Sans MT" w:eastAsiaTheme="minorEastAsia" w:hAnsi="Gill Sans MT"/>
          <w:b/>
          <w:kern w:val="24"/>
          <w:sz w:val="32"/>
          <w:szCs w:val="32"/>
          <w:lang w:eastAsia="en-GB"/>
        </w:rPr>
      </w:pPr>
      <w:r w:rsidRPr="009A3055">
        <w:rPr>
          <w:rFonts w:ascii="Gill Sans MT" w:eastAsiaTheme="minorEastAsia" w:hAnsi="Gill Sans MT"/>
          <w:b/>
          <w:kern w:val="24"/>
          <w:sz w:val="32"/>
          <w:szCs w:val="32"/>
          <w:lang w:eastAsia="en-GB"/>
        </w:rPr>
        <w:t>Baseline characteristics</w:t>
      </w:r>
      <w:r w:rsidR="00BE6E79" w:rsidRPr="009A3055">
        <w:rPr>
          <w:rFonts w:ascii="Gill Sans MT" w:eastAsiaTheme="minorEastAsia" w:hAnsi="Gill Sans MT"/>
          <w:b/>
          <w:kern w:val="24"/>
          <w:sz w:val="32"/>
          <w:szCs w:val="32"/>
          <w:lang w:eastAsia="en-GB"/>
        </w:rPr>
        <w:t xml:space="preserve"> </w:t>
      </w:r>
    </w:p>
    <w:p w:rsidR="008B5E70" w:rsidRPr="007B22A7" w:rsidRDefault="008B5E70" w:rsidP="007B22A7">
      <w:pPr>
        <w:spacing w:after="0" w:line="480" w:lineRule="auto"/>
        <w:rPr>
          <w:rFonts w:ascii="Gill Sans MT" w:eastAsiaTheme="minorEastAsia" w:hAnsi="Gill Sans MT"/>
          <w:kern w:val="24"/>
          <w:lang w:eastAsia="en-GB"/>
        </w:rPr>
      </w:pPr>
    </w:p>
    <w:p w:rsidR="00B038DF" w:rsidRPr="007B22A7" w:rsidRDefault="003447B5" w:rsidP="007B22A7">
      <w:pPr>
        <w:spacing w:after="0" w:line="480" w:lineRule="auto"/>
        <w:rPr>
          <w:rFonts w:ascii="Gill Sans MT" w:eastAsiaTheme="minorEastAsia" w:hAnsi="Gill Sans MT"/>
          <w:kern w:val="24"/>
          <w:lang w:eastAsia="en-GB"/>
        </w:rPr>
      </w:pPr>
      <w:r w:rsidRPr="007B22A7">
        <w:rPr>
          <w:rFonts w:ascii="Gill Sans MT" w:eastAsiaTheme="minorEastAsia" w:hAnsi="Gill Sans MT"/>
          <w:kern w:val="24"/>
          <w:lang w:eastAsia="en-GB"/>
        </w:rPr>
        <w:t xml:space="preserve">Table </w:t>
      </w:r>
      <w:r w:rsidR="00BA4C5A" w:rsidRPr="007B22A7">
        <w:rPr>
          <w:rFonts w:ascii="Gill Sans MT" w:eastAsiaTheme="minorEastAsia" w:hAnsi="Gill Sans MT"/>
          <w:kern w:val="24"/>
          <w:lang w:eastAsia="en-GB"/>
        </w:rPr>
        <w:t>1</w:t>
      </w:r>
      <w:r w:rsidRPr="007B22A7">
        <w:rPr>
          <w:rFonts w:ascii="Gill Sans MT" w:eastAsiaTheme="minorEastAsia" w:hAnsi="Gill Sans MT"/>
          <w:kern w:val="24"/>
          <w:lang w:eastAsia="en-GB"/>
        </w:rPr>
        <w:t xml:space="preserve"> shows baseline characteristics of the teams</w:t>
      </w:r>
      <w:r w:rsidR="00BA4C5A" w:rsidRPr="007B22A7">
        <w:rPr>
          <w:rFonts w:ascii="Gill Sans MT" w:eastAsiaTheme="minorEastAsia" w:hAnsi="Gill Sans MT"/>
          <w:kern w:val="24"/>
          <w:lang w:eastAsia="en-GB"/>
        </w:rPr>
        <w:t xml:space="preserve"> and patients</w:t>
      </w:r>
      <w:r w:rsidRPr="007B22A7">
        <w:rPr>
          <w:rFonts w:ascii="Gill Sans MT" w:eastAsiaTheme="minorEastAsia" w:hAnsi="Gill Sans MT"/>
          <w:kern w:val="24"/>
          <w:lang w:eastAsia="en-GB"/>
        </w:rPr>
        <w:t xml:space="preserve"> included in the </w:t>
      </w:r>
      <w:r w:rsidR="00BA4C5A" w:rsidRPr="007B22A7">
        <w:rPr>
          <w:rFonts w:ascii="Gill Sans MT" w:eastAsiaTheme="minorEastAsia" w:hAnsi="Gill Sans MT"/>
          <w:kern w:val="24"/>
          <w:lang w:eastAsia="en-GB"/>
        </w:rPr>
        <w:t>cluster cohort, and Table 2 shows baseline scores on study measures.</w:t>
      </w:r>
      <w:r w:rsidR="00134380" w:rsidRPr="007B22A7">
        <w:rPr>
          <w:rFonts w:ascii="Gill Sans MT" w:eastAsiaTheme="minorEastAsia" w:hAnsi="Gill Sans MT"/>
          <w:kern w:val="24"/>
          <w:lang w:eastAsia="en-GB"/>
        </w:rPr>
        <w:t xml:space="preserve">  </w:t>
      </w:r>
      <w:r w:rsidR="007126B1" w:rsidRPr="007B22A7">
        <w:rPr>
          <w:rFonts w:ascii="Gill Sans MT" w:eastAsiaTheme="minorEastAsia" w:hAnsi="Gill Sans MT"/>
          <w:kern w:val="24"/>
          <w:lang w:eastAsia="en-GB"/>
        </w:rPr>
        <w:t>Characteristics</w:t>
      </w:r>
      <w:r w:rsidR="00BA4C5A" w:rsidRPr="007B22A7">
        <w:rPr>
          <w:rFonts w:ascii="Gill Sans MT" w:eastAsiaTheme="minorEastAsia" w:hAnsi="Gill Sans MT"/>
          <w:kern w:val="24"/>
          <w:lang w:eastAsia="en-GB"/>
        </w:rPr>
        <w:t xml:space="preserve"> </w:t>
      </w:r>
      <w:r w:rsidR="00BE6E79" w:rsidRPr="007B22A7">
        <w:rPr>
          <w:rFonts w:ascii="Gill Sans MT" w:eastAsiaTheme="minorEastAsia" w:hAnsi="Gill Sans MT"/>
          <w:kern w:val="24"/>
          <w:lang w:eastAsia="en-GB"/>
        </w:rPr>
        <w:t>were simila</w:t>
      </w:r>
      <w:r w:rsidR="00134380" w:rsidRPr="007B22A7">
        <w:rPr>
          <w:rFonts w:ascii="Gill Sans MT" w:eastAsiaTheme="minorEastAsia" w:hAnsi="Gill Sans MT"/>
          <w:kern w:val="24"/>
          <w:lang w:eastAsia="en-GB"/>
        </w:rPr>
        <w:t xml:space="preserve">r between </w:t>
      </w:r>
      <w:r w:rsidR="00BE6E79" w:rsidRPr="007B22A7">
        <w:rPr>
          <w:rFonts w:ascii="Gill Sans MT" w:eastAsiaTheme="minorEastAsia" w:hAnsi="Gill Sans MT"/>
          <w:kern w:val="24"/>
          <w:lang w:eastAsia="en-GB"/>
        </w:rPr>
        <w:t xml:space="preserve">intervention and </w:t>
      </w:r>
      <w:r w:rsidR="00134380" w:rsidRPr="007B22A7">
        <w:rPr>
          <w:rFonts w:ascii="Gill Sans MT" w:eastAsiaTheme="minorEastAsia" w:hAnsi="Gill Sans MT"/>
          <w:kern w:val="24"/>
          <w:lang w:eastAsia="en-GB"/>
        </w:rPr>
        <w:t>usual care</w:t>
      </w:r>
      <w:r w:rsidR="00895F4C" w:rsidRPr="007B22A7">
        <w:rPr>
          <w:rFonts w:ascii="Gill Sans MT" w:eastAsiaTheme="minorEastAsia" w:hAnsi="Gill Sans MT"/>
          <w:kern w:val="24"/>
          <w:lang w:eastAsia="en-GB"/>
        </w:rPr>
        <w:t xml:space="preserve">. </w:t>
      </w:r>
      <w:r w:rsidR="00BA4C5A" w:rsidRPr="007B22A7">
        <w:rPr>
          <w:rFonts w:ascii="Gill Sans MT" w:eastAsiaTheme="minorEastAsia" w:hAnsi="Gill Sans MT"/>
          <w:kern w:val="24"/>
          <w:lang w:eastAsia="en-GB"/>
        </w:rPr>
        <w:t>Ch</w:t>
      </w:r>
      <w:r w:rsidR="00134380" w:rsidRPr="007B22A7">
        <w:rPr>
          <w:rFonts w:ascii="Gill Sans MT" w:eastAsiaTheme="minorEastAsia" w:hAnsi="Gill Sans MT"/>
          <w:kern w:val="24"/>
          <w:lang w:eastAsia="en-GB"/>
        </w:rPr>
        <w:t>ar</w:t>
      </w:r>
      <w:r w:rsidR="00BA4C5A" w:rsidRPr="007B22A7">
        <w:rPr>
          <w:rFonts w:ascii="Gill Sans MT" w:eastAsiaTheme="minorEastAsia" w:hAnsi="Gill Sans MT"/>
          <w:kern w:val="24"/>
          <w:lang w:eastAsia="en-GB"/>
        </w:rPr>
        <w:t xml:space="preserve">acteristics of patients in the </w:t>
      </w:r>
      <w:r w:rsidR="00134380" w:rsidRPr="007B22A7">
        <w:rPr>
          <w:rFonts w:ascii="Gill Sans MT" w:eastAsiaTheme="minorEastAsia" w:hAnsi="Gill Sans MT"/>
          <w:kern w:val="24"/>
          <w:lang w:eastAsia="en-GB"/>
        </w:rPr>
        <w:t xml:space="preserve">cluster cross section and </w:t>
      </w:r>
      <w:r w:rsidR="00E37F07" w:rsidRPr="007B22A7">
        <w:rPr>
          <w:rFonts w:ascii="Gill Sans MT" w:eastAsiaTheme="minorEastAsia" w:hAnsi="Gill Sans MT"/>
          <w:kern w:val="24"/>
          <w:lang w:eastAsia="en-GB"/>
        </w:rPr>
        <w:t>carers are</w:t>
      </w:r>
      <w:r w:rsidR="00134380" w:rsidRPr="007B22A7">
        <w:rPr>
          <w:rFonts w:ascii="Gill Sans MT" w:eastAsiaTheme="minorEastAsia" w:hAnsi="Gill Sans MT"/>
          <w:kern w:val="24"/>
          <w:lang w:eastAsia="en-GB"/>
        </w:rPr>
        <w:t xml:space="preserve"> presented in the </w:t>
      </w:r>
      <w:r w:rsidR="00DB1B44">
        <w:rPr>
          <w:rFonts w:ascii="Gill Sans MT" w:eastAsiaTheme="minorEastAsia" w:hAnsi="Gill Sans MT"/>
          <w:kern w:val="24"/>
          <w:lang w:eastAsia="en-GB"/>
        </w:rPr>
        <w:t xml:space="preserve">S1 </w:t>
      </w:r>
      <w:r w:rsidR="00502FEB">
        <w:rPr>
          <w:rFonts w:ascii="Gill Sans MT" w:eastAsiaTheme="minorEastAsia" w:hAnsi="Gill Sans MT"/>
          <w:kern w:val="24"/>
          <w:lang w:eastAsia="en-GB"/>
        </w:rPr>
        <w:t xml:space="preserve">Table. </w:t>
      </w:r>
      <w:r w:rsidR="00134380" w:rsidRPr="007B22A7">
        <w:rPr>
          <w:rFonts w:ascii="Gill Sans MT" w:eastAsiaTheme="minorEastAsia" w:hAnsi="Gill Sans MT"/>
          <w:kern w:val="24"/>
          <w:lang w:eastAsia="en-GB"/>
        </w:rPr>
        <w:t xml:space="preserve"> </w:t>
      </w:r>
      <w:r w:rsidR="00C4010D">
        <w:rPr>
          <w:rFonts w:ascii="Gill Sans MT" w:eastAsiaTheme="minorEastAsia" w:hAnsi="Gill Sans MT"/>
          <w:kern w:val="24"/>
          <w:lang w:eastAsia="en-GB"/>
        </w:rPr>
        <w:t xml:space="preserve"> The sample included a range of self-reported mental health disorders, including, depression (47%), anxiety (32%), bipolar (25%), schizophrenia (23%), personality disorder (17%), panic disorders (9%), eating disorder (6%) and phobia (5%).</w:t>
      </w:r>
    </w:p>
    <w:p w:rsidR="00867A2A" w:rsidRPr="007B22A7" w:rsidRDefault="00867A2A" w:rsidP="007B22A7">
      <w:pPr>
        <w:spacing w:after="0" w:line="480" w:lineRule="auto"/>
        <w:rPr>
          <w:rFonts w:ascii="Gill Sans MT" w:eastAsiaTheme="minorEastAsia" w:hAnsi="Gill Sans MT"/>
          <w:kern w:val="24"/>
          <w:lang w:eastAsia="en-GB"/>
        </w:rPr>
      </w:pPr>
    </w:p>
    <w:p w:rsidR="00810728" w:rsidRDefault="00810728" w:rsidP="007B22A7">
      <w:pPr>
        <w:spacing w:after="0" w:line="480" w:lineRule="auto"/>
        <w:rPr>
          <w:rFonts w:ascii="Gill Sans MT" w:hAnsi="Gill Sans MT"/>
        </w:rPr>
        <w:sectPr w:rsidR="00810728" w:rsidSect="003536B4">
          <w:pgSz w:w="11906" w:h="16838"/>
          <w:pgMar w:top="1440" w:right="1440" w:bottom="1440" w:left="1440" w:header="708" w:footer="708" w:gutter="0"/>
          <w:lnNumType w:countBy="1" w:restart="continuous"/>
          <w:cols w:space="708"/>
          <w:docGrid w:linePitch="360"/>
        </w:sectPr>
      </w:pPr>
    </w:p>
    <w:p w:rsidR="002F0671" w:rsidRDefault="002F0671">
      <w:pPr>
        <w:rPr>
          <w:rFonts w:ascii="Gill Sans MT" w:hAnsi="Gill Sans MT"/>
          <w:b/>
        </w:rPr>
      </w:pPr>
      <w:r>
        <w:rPr>
          <w:rFonts w:ascii="Gill Sans MT" w:hAnsi="Gill Sans MT"/>
          <w:b/>
        </w:rPr>
        <w:lastRenderedPageBreak/>
        <w:br w:type="page"/>
      </w:r>
    </w:p>
    <w:p w:rsidR="00810728" w:rsidRDefault="00810728" w:rsidP="00810728">
      <w:pPr>
        <w:rPr>
          <w:rFonts w:ascii="Gill Sans MT" w:hAnsi="Gill Sans MT"/>
          <w:b/>
        </w:rPr>
      </w:pPr>
      <w:r w:rsidRPr="003536B4">
        <w:rPr>
          <w:rFonts w:ascii="Gill Sans MT" w:hAnsi="Gill Sans MT"/>
          <w:b/>
        </w:rPr>
        <w:lastRenderedPageBreak/>
        <w:t>Table 1 Baseline characteristics of patients in the cluster cohort</w:t>
      </w:r>
    </w:p>
    <w:tbl>
      <w:tblPr>
        <w:tblStyle w:val="TableGrid"/>
        <w:tblW w:w="0" w:type="auto"/>
        <w:tblInd w:w="-601" w:type="dxa"/>
        <w:tblLook w:val="04A0" w:firstRow="1" w:lastRow="0" w:firstColumn="1" w:lastColumn="0" w:noHBand="0" w:noVBand="1"/>
      </w:tblPr>
      <w:tblGrid>
        <w:gridCol w:w="1945"/>
        <w:gridCol w:w="1931"/>
        <w:gridCol w:w="1483"/>
        <w:gridCol w:w="1492"/>
        <w:gridCol w:w="1493"/>
        <w:gridCol w:w="1499"/>
      </w:tblGrid>
      <w:tr w:rsidR="008C090B" w:rsidRPr="00A63A0A" w:rsidTr="00FF22E7">
        <w:tc>
          <w:tcPr>
            <w:tcW w:w="1945" w:type="dxa"/>
          </w:tcPr>
          <w:p w:rsidR="008C090B" w:rsidRPr="00A63A0A" w:rsidRDefault="008C090B" w:rsidP="00FF22E7">
            <w:pPr>
              <w:rPr>
                <w:rFonts w:ascii="Gill Sans MT" w:hAnsi="Gill Sans MT"/>
              </w:rPr>
            </w:pPr>
          </w:p>
        </w:tc>
        <w:tc>
          <w:tcPr>
            <w:tcW w:w="1931" w:type="dxa"/>
          </w:tcPr>
          <w:p w:rsidR="008C090B" w:rsidRPr="00A63A0A" w:rsidRDefault="008C090B" w:rsidP="00FF22E7">
            <w:pPr>
              <w:rPr>
                <w:rFonts w:ascii="Gill Sans MT" w:hAnsi="Gill Sans MT"/>
              </w:rPr>
            </w:pPr>
          </w:p>
        </w:tc>
        <w:tc>
          <w:tcPr>
            <w:tcW w:w="2975" w:type="dxa"/>
            <w:gridSpan w:val="2"/>
          </w:tcPr>
          <w:p w:rsidR="008C090B" w:rsidRPr="00A63A0A" w:rsidRDefault="008C090B" w:rsidP="00FF22E7">
            <w:pPr>
              <w:rPr>
                <w:rFonts w:ascii="Gill Sans MT" w:hAnsi="Gill Sans MT"/>
                <w:b/>
              </w:rPr>
            </w:pPr>
            <w:r w:rsidRPr="00A63A0A">
              <w:rPr>
                <w:rFonts w:ascii="Gill Sans MT" w:hAnsi="Gill Sans MT"/>
                <w:b/>
              </w:rPr>
              <w:t>Control (n=272)</w:t>
            </w:r>
          </w:p>
        </w:tc>
        <w:tc>
          <w:tcPr>
            <w:tcW w:w="2992" w:type="dxa"/>
            <w:gridSpan w:val="2"/>
          </w:tcPr>
          <w:p w:rsidR="008C090B" w:rsidRPr="00A63A0A" w:rsidRDefault="008C090B" w:rsidP="00FF22E7">
            <w:pPr>
              <w:rPr>
                <w:rFonts w:ascii="Gill Sans MT" w:hAnsi="Gill Sans MT"/>
                <w:b/>
              </w:rPr>
            </w:pPr>
            <w:r w:rsidRPr="00A63A0A">
              <w:rPr>
                <w:rFonts w:ascii="Gill Sans MT" w:hAnsi="Gill Sans MT"/>
                <w:b/>
              </w:rPr>
              <w:t>Intervention (n=332)</w:t>
            </w:r>
          </w:p>
        </w:tc>
      </w:tr>
      <w:tr w:rsidR="008C090B" w:rsidRPr="00A63A0A" w:rsidTr="00FF22E7">
        <w:tc>
          <w:tcPr>
            <w:tcW w:w="1945" w:type="dxa"/>
          </w:tcPr>
          <w:p w:rsidR="008C090B" w:rsidRPr="00A63A0A" w:rsidRDefault="008C090B" w:rsidP="00FF22E7">
            <w:pPr>
              <w:rPr>
                <w:rFonts w:ascii="Gill Sans MT" w:hAnsi="Gill Sans MT"/>
              </w:rPr>
            </w:pPr>
          </w:p>
        </w:tc>
        <w:tc>
          <w:tcPr>
            <w:tcW w:w="1931" w:type="dxa"/>
          </w:tcPr>
          <w:p w:rsidR="008C090B" w:rsidRPr="00A63A0A" w:rsidRDefault="008C090B" w:rsidP="00FF22E7">
            <w:pPr>
              <w:rPr>
                <w:rFonts w:ascii="Gill Sans MT" w:hAnsi="Gill Sans MT"/>
              </w:rPr>
            </w:pPr>
          </w:p>
        </w:tc>
        <w:tc>
          <w:tcPr>
            <w:tcW w:w="1483" w:type="dxa"/>
          </w:tcPr>
          <w:p w:rsidR="008C090B" w:rsidRPr="00A63A0A" w:rsidRDefault="008C090B" w:rsidP="00FF22E7">
            <w:pPr>
              <w:rPr>
                <w:rFonts w:ascii="Gill Sans MT" w:hAnsi="Gill Sans MT"/>
                <w:b/>
              </w:rPr>
            </w:pPr>
            <w:r w:rsidRPr="00A63A0A">
              <w:rPr>
                <w:rFonts w:ascii="Gill Sans MT" w:hAnsi="Gill Sans MT"/>
                <w:b/>
              </w:rPr>
              <w:t>n</w:t>
            </w:r>
          </w:p>
        </w:tc>
        <w:tc>
          <w:tcPr>
            <w:tcW w:w="1492" w:type="dxa"/>
          </w:tcPr>
          <w:p w:rsidR="008C090B" w:rsidRPr="00A63A0A" w:rsidRDefault="008C090B" w:rsidP="00FF22E7">
            <w:pPr>
              <w:rPr>
                <w:rFonts w:ascii="Gill Sans MT" w:hAnsi="Gill Sans MT"/>
                <w:b/>
              </w:rPr>
            </w:pPr>
            <w:r w:rsidRPr="00A63A0A">
              <w:rPr>
                <w:rFonts w:ascii="Gill Sans MT" w:hAnsi="Gill Sans MT"/>
                <w:b/>
              </w:rPr>
              <w:t>%</w:t>
            </w:r>
          </w:p>
        </w:tc>
        <w:tc>
          <w:tcPr>
            <w:tcW w:w="1493" w:type="dxa"/>
          </w:tcPr>
          <w:p w:rsidR="008C090B" w:rsidRPr="00A63A0A" w:rsidRDefault="008C090B" w:rsidP="00FF22E7">
            <w:pPr>
              <w:rPr>
                <w:rFonts w:ascii="Gill Sans MT" w:hAnsi="Gill Sans MT"/>
                <w:b/>
              </w:rPr>
            </w:pPr>
            <w:r w:rsidRPr="00A63A0A">
              <w:rPr>
                <w:rFonts w:ascii="Gill Sans MT" w:hAnsi="Gill Sans MT"/>
                <w:b/>
              </w:rPr>
              <w:t>n</w:t>
            </w:r>
          </w:p>
        </w:tc>
        <w:tc>
          <w:tcPr>
            <w:tcW w:w="1499" w:type="dxa"/>
          </w:tcPr>
          <w:p w:rsidR="008C090B" w:rsidRPr="00A63A0A" w:rsidRDefault="008C090B" w:rsidP="00FF22E7">
            <w:pPr>
              <w:rPr>
                <w:rFonts w:ascii="Gill Sans MT" w:hAnsi="Gill Sans MT"/>
                <w:b/>
              </w:rPr>
            </w:pPr>
            <w:r w:rsidRPr="00A63A0A">
              <w:rPr>
                <w:rFonts w:ascii="Gill Sans MT" w:hAnsi="Gill Sans MT"/>
                <w:b/>
              </w:rPr>
              <w:t>%</w:t>
            </w:r>
          </w:p>
        </w:tc>
      </w:tr>
      <w:tr w:rsidR="008C090B" w:rsidRPr="00A63A0A" w:rsidTr="00FF22E7">
        <w:tc>
          <w:tcPr>
            <w:tcW w:w="1945" w:type="dxa"/>
          </w:tcPr>
          <w:p w:rsidR="008C090B" w:rsidRPr="00A63A0A" w:rsidRDefault="008C090B" w:rsidP="00FF22E7">
            <w:pPr>
              <w:rPr>
                <w:rFonts w:ascii="Gill Sans MT" w:hAnsi="Gill Sans MT"/>
                <w:b/>
              </w:rPr>
            </w:pPr>
            <w:r w:rsidRPr="00A63A0A">
              <w:rPr>
                <w:rFonts w:ascii="Gill Sans MT" w:hAnsi="Gill Sans MT"/>
                <w:b/>
              </w:rPr>
              <w:t>Age</w:t>
            </w:r>
          </w:p>
        </w:tc>
        <w:tc>
          <w:tcPr>
            <w:tcW w:w="1931" w:type="dxa"/>
          </w:tcPr>
          <w:p w:rsidR="008C090B" w:rsidRPr="00A63A0A" w:rsidRDefault="008C090B" w:rsidP="00FF22E7">
            <w:pPr>
              <w:rPr>
                <w:rFonts w:ascii="Gill Sans MT" w:hAnsi="Gill Sans MT"/>
              </w:rPr>
            </w:pPr>
            <w:r w:rsidRPr="00A63A0A">
              <w:rPr>
                <w:rFonts w:ascii="Gill Sans MT" w:hAnsi="Gill Sans MT"/>
              </w:rPr>
              <w:t>18-24</w:t>
            </w:r>
          </w:p>
        </w:tc>
        <w:tc>
          <w:tcPr>
            <w:tcW w:w="1483" w:type="dxa"/>
          </w:tcPr>
          <w:p w:rsidR="008C090B" w:rsidRPr="00A63A0A" w:rsidRDefault="008C090B" w:rsidP="00FF22E7">
            <w:pPr>
              <w:rPr>
                <w:rFonts w:ascii="Gill Sans MT" w:hAnsi="Gill Sans MT"/>
              </w:rPr>
            </w:pPr>
            <w:r w:rsidRPr="00A63A0A">
              <w:rPr>
                <w:rFonts w:ascii="Gill Sans MT" w:hAnsi="Gill Sans MT"/>
              </w:rPr>
              <w:t>17</w:t>
            </w:r>
          </w:p>
        </w:tc>
        <w:tc>
          <w:tcPr>
            <w:tcW w:w="1492" w:type="dxa"/>
          </w:tcPr>
          <w:p w:rsidR="008C090B" w:rsidRPr="00A63A0A" w:rsidRDefault="008C090B" w:rsidP="00FF22E7">
            <w:pPr>
              <w:rPr>
                <w:rFonts w:ascii="Gill Sans MT" w:hAnsi="Gill Sans MT"/>
              </w:rPr>
            </w:pPr>
            <w:r w:rsidRPr="00A63A0A">
              <w:rPr>
                <w:rFonts w:ascii="Gill Sans MT" w:hAnsi="Gill Sans MT"/>
              </w:rPr>
              <w:t>6.25</w:t>
            </w:r>
          </w:p>
        </w:tc>
        <w:tc>
          <w:tcPr>
            <w:tcW w:w="1493" w:type="dxa"/>
          </w:tcPr>
          <w:p w:rsidR="008C090B" w:rsidRPr="00A63A0A" w:rsidRDefault="008C090B" w:rsidP="00FF22E7">
            <w:pPr>
              <w:rPr>
                <w:rFonts w:ascii="Gill Sans MT" w:hAnsi="Gill Sans MT"/>
              </w:rPr>
            </w:pPr>
            <w:r w:rsidRPr="00A63A0A">
              <w:rPr>
                <w:rFonts w:ascii="Gill Sans MT" w:hAnsi="Gill Sans MT"/>
              </w:rPr>
              <w:t>21</w:t>
            </w:r>
          </w:p>
        </w:tc>
        <w:tc>
          <w:tcPr>
            <w:tcW w:w="1499" w:type="dxa"/>
          </w:tcPr>
          <w:p w:rsidR="008C090B" w:rsidRPr="00A63A0A" w:rsidRDefault="008C090B" w:rsidP="00FF22E7">
            <w:pPr>
              <w:rPr>
                <w:rFonts w:ascii="Gill Sans MT" w:hAnsi="Gill Sans MT"/>
              </w:rPr>
            </w:pPr>
            <w:r w:rsidRPr="00A63A0A">
              <w:rPr>
                <w:rFonts w:ascii="Gill Sans MT" w:hAnsi="Gill Sans MT"/>
              </w:rPr>
              <w:t>6.33</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25-44</w:t>
            </w:r>
          </w:p>
        </w:tc>
        <w:tc>
          <w:tcPr>
            <w:tcW w:w="1483" w:type="dxa"/>
          </w:tcPr>
          <w:p w:rsidR="008C090B" w:rsidRPr="00A63A0A" w:rsidRDefault="008C090B" w:rsidP="00FF22E7">
            <w:pPr>
              <w:rPr>
                <w:rFonts w:ascii="Gill Sans MT" w:hAnsi="Gill Sans MT"/>
              </w:rPr>
            </w:pPr>
            <w:r w:rsidRPr="00A63A0A">
              <w:rPr>
                <w:rFonts w:ascii="Gill Sans MT" w:hAnsi="Gill Sans MT"/>
              </w:rPr>
              <w:t>99</w:t>
            </w:r>
          </w:p>
        </w:tc>
        <w:tc>
          <w:tcPr>
            <w:tcW w:w="1492" w:type="dxa"/>
          </w:tcPr>
          <w:p w:rsidR="008C090B" w:rsidRPr="00A63A0A" w:rsidRDefault="008C090B" w:rsidP="00FF22E7">
            <w:pPr>
              <w:rPr>
                <w:rFonts w:ascii="Gill Sans MT" w:hAnsi="Gill Sans MT"/>
              </w:rPr>
            </w:pPr>
            <w:r w:rsidRPr="00A63A0A">
              <w:rPr>
                <w:rFonts w:ascii="Gill Sans MT" w:hAnsi="Gill Sans MT"/>
              </w:rPr>
              <w:t>36.40</w:t>
            </w:r>
          </w:p>
        </w:tc>
        <w:tc>
          <w:tcPr>
            <w:tcW w:w="1493" w:type="dxa"/>
          </w:tcPr>
          <w:p w:rsidR="008C090B" w:rsidRPr="00A63A0A" w:rsidRDefault="008C090B" w:rsidP="00FF22E7">
            <w:pPr>
              <w:rPr>
                <w:rFonts w:ascii="Gill Sans MT" w:hAnsi="Gill Sans MT"/>
              </w:rPr>
            </w:pPr>
            <w:r w:rsidRPr="00A63A0A">
              <w:rPr>
                <w:rFonts w:ascii="Gill Sans MT" w:hAnsi="Gill Sans MT"/>
              </w:rPr>
              <w:t>114</w:t>
            </w:r>
          </w:p>
        </w:tc>
        <w:tc>
          <w:tcPr>
            <w:tcW w:w="1499" w:type="dxa"/>
          </w:tcPr>
          <w:p w:rsidR="008C090B" w:rsidRPr="00A63A0A" w:rsidRDefault="008C090B" w:rsidP="00FF22E7">
            <w:pPr>
              <w:rPr>
                <w:rFonts w:ascii="Gill Sans MT" w:hAnsi="Gill Sans MT"/>
              </w:rPr>
            </w:pPr>
            <w:r w:rsidRPr="00A63A0A">
              <w:rPr>
                <w:rFonts w:ascii="Gill Sans MT" w:hAnsi="Gill Sans MT"/>
              </w:rPr>
              <w:t>34.34</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45-64</w:t>
            </w:r>
          </w:p>
        </w:tc>
        <w:tc>
          <w:tcPr>
            <w:tcW w:w="1483" w:type="dxa"/>
          </w:tcPr>
          <w:p w:rsidR="008C090B" w:rsidRPr="00A63A0A" w:rsidRDefault="008C090B" w:rsidP="00FF22E7">
            <w:pPr>
              <w:rPr>
                <w:rFonts w:ascii="Gill Sans MT" w:hAnsi="Gill Sans MT"/>
              </w:rPr>
            </w:pPr>
            <w:r w:rsidRPr="00A63A0A">
              <w:rPr>
                <w:rFonts w:ascii="Gill Sans MT" w:hAnsi="Gill Sans MT"/>
              </w:rPr>
              <w:t>134</w:t>
            </w:r>
          </w:p>
        </w:tc>
        <w:tc>
          <w:tcPr>
            <w:tcW w:w="1492" w:type="dxa"/>
          </w:tcPr>
          <w:p w:rsidR="008C090B" w:rsidRPr="00A63A0A" w:rsidRDefault="008C090B" w:rsidP="00FF22E7">
            <w:pPr>
              <w:rPr>
                <w:rFonts w:ascii="Gill Sans MT" w:hAnsi="Gill Sans MT"/>
              </w:rPr>
            </w:pPr>
            <w:r w:rsidRPr="00A63A0A">
              <w:rPr>
                <w:rFonts w:ascii="Gill Sans MT" w:hAnsi="Gill Sans MT"/>
              </w:rPr>
              <w:t>49.26</w:t>
            </w:r>
          </w:p>
        </w:tc>
        <w:tc>
          <w:tcPr>
            <w:tcW w:w="1493" w:type="dxa"/>
          </w:tcPr>
          <w:p w:rsidR="008C090B" w:rsidRPr="00A63A0A" w:rsidRDefault="008C090B" w:rsidP="00FF22E7">
            <w:pPr>
              <w:rPr>
                <w:rFonts w:ascii="Gill Sans MT" w:hAnsi="Gill Sans MT"/>
              </w:rPr>
            </w:pPr>
            <w:r w:rsidRPr="00A63A0A">
              <w:rPr>
                <w:rFonts w:ascii="Gill Sans MT" w:hAnsi="Gill Sans MT"/>
              </w:rPr>
              <w:t>177</w:t>
            </w:r>
          </w:p>
        </w:tc>
        <w:tc>
          <w:tcPr>
            <w:tcW w:w="1499" w:type="dxa"/>
          </w:tcPr>
          <w:p w:rsidR="008C090B" w:rsidRPr="00A63A0A" w:rsidRDefault="008C090B" w:rsidP="00FF22E7">
            <w:pPr>
              <w:rPr>
                <w:rFonts w:ascii="Gill Sans MT" w:hAnsi="Gill Sans MT"/>
              </w:rPr>
            </w:pPr>
            <w:r w:rsidRPr="00A63A0A">
              <w:rPr>
                <w:rFonts w:ascii="Gill Sans MT" w:hAnsi="Gill Sans MT"/>
              </w:rPr>
              <w:t>53.31</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65+</w:t>
            </w:r>
          </w:p>
        </w:tc>
        <w:tc>
          <w:tcPr>
            <w:tcW w:w="1483" w:type="dxa"/>
          </w:tcPr>
          <w:p w:rsidR="008C090B" w:rsidRPr="00A63A0A" w:rsidRDefault="008C090B" w:rsidP="00FF22E7">
            <w:pPr>
              <w:rPr>
                <w:rFonts w:ascii="Gill Sans MT" w:hAnsi="Gill Sans MT"/>
              </w:rPr>
            </w:pPr>
            <w:r w:rsidRPr="00A63A0A">
              <w:rPr>
                <w:rFonts w:ascii="Gill Sans MT" w:hAnsi="Gill Sans MT"/>
              </w:rPr>
              <w:t>16</w:t>
            </w:r>
          </w:p>
        </w:tc>
        <w:tc>
          <w:tcPr>
            <w:tcW w:w="1492" w:type="dxa"/>
          </w:tcPr>
          <w:p w:rsidR="008C090B" w:rsidRPr="00A63A0A" w:rsidRDefault="008C090B" w:rsidP="00FF22E7">
            <w:pPr>
              <w:rPr>
                <w:rFonts w:ascii="Gill Sans MT" w:hAnsi="Gill Sans MT"/>
              </w:rPr>
            </w:pPr>
            <w:r w:rsidRPr="00A63A0A">
              <w:rPr>
                <w:rFonts w:ascii="Gill Sans MT" w:hAnsi="Gill Sans MT"/>
              </w:rPr>
              <w:t>5.88</w:t>
            </w:r>
          </w:p>
        </w:tc>
        <w:tc>
          <w:tcPr>
            <w:tcW w:w="1493" w:type="dxa"/>
          </w:tcPr>
          <w:p w:rsidR="008C090B" w:rsidRPr="00A63A0A" w:rsidRDefault="008C090B" w:rsidP="00FF22E7">
            <w:pPr>
              <w:rPr>
                <w:rFonts w:ascii="Gill Sans MT" w:hAnsi="Gill Sans MT"/>
              </w:rPr>
            </w:pPr>
            <w:r w:rsidRPr="00A63A0A">
              <w:rPr>
                <w:rFonts w:ascii="Gill Sans MT" w:hAnsi="Gill Sans MT"/>
              </w:rPr>
              <w:t>11</w:t>
            </w:r>
          </w:p>
        </w:tc>
        <w:tc>
          <w:tcPr>
            <w:tcW w:w="1499" w:type="dxa"/>
          </w:tcPr>
          <w:p w:rsidR="008C090B" w:rsidRPr="00A63A0A" w:rsidRDefault="008C090B" w:rsidP="00FF22E7">
            <w:pPr>
              <w:rPr>
                <w:rFonts w:ascii="Gill Sans MT" w:hAnsi="Gill Sans MT"/>
              </w:rPr>
            </w:pPr>
            <w:r w:rsidRPr="00A63A0A">
              <w:rPr>
                <w:rFonts w:ascii="Gill Sans MT" w:hAnsi="Gill Sans MT"/>
              </w:rPr>
              <w:t>3.31</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Missing</w:t>
            </w:r>
          </w:p>
        </w:tc>
        <w:tc>
          <w:tcPr>
            <w:tcW w:w="1483" w:type="dxa"/>
          </w:tcPr>
          <w:p w:rsidR="008C090B" w:rsidRPr="00A63A0A" w:rsidRDefault="008C090B" w:rsidP="00FF22E7">
            <w:pPr>
              <w:rPr>
                <w:rFonts w:ascii="Gill Sans MT" w:hAnsi="Gill Sans MT"/>
              </w:rPr>
            </w:pPr>
            <w:r w:rsidRPr="00A63A0A">
              <w:rPr>
                <w:rFonts w:ascii="Gill Sans MT" w:hAnsi="Gill Sans MT"/>
              </w:rPr>
              <w:t>6</w:t>
            </w:r>
          </w:p>
        </w:tc>
        <w:tc>
          <w:tcPr>
            <w:tcW w:w="1492" w:type="dxa"/>
          </w:tcPr>
          <w:p w:rsidR="008C090B" w:rsidRPr="00A63A0A" w:rsidRDefault="008C090B" w:rsidP="00FF22E7">
            <w:pPr>
              <w:rPr>
                <w:rFonts w:ascii="Gill Sans MT" w:hAnsi="Gill Sans MT"/>
              </w:rPr>
            </w:pPr>
            <w:r w:rsidRPr="00A63A0A">
              <w:rPr>
                <w:rFonts w:ascii="Gill Sans MT" w:hAnsi="Gill Sans MT"/>
              </w:rPr>
              <w:t>2.21</w:t>
            </w:r>
          </w:p>
        </w:tc>
        <w:tc>
          <w:tcPr>
            <w:tcW w:w="1493" w:type="dxa"/>
          </w:tcPr>
          <w:p w:rsidR="008C090B" w:rsidRPr="00A63A0A" w:rsidRDefault="008C090B" w:rsidP="00FF22E7">
            <w:pPr>
              <w:rPr>
                <w:rFonts w:ascii="Gill Sans MT" w:hAnsi="Gill Sans MT"/>
              </w:rPr>
            </w:pPr>
            <w:r w:rsidRPr="00A63A0A">
              <w:rPr>
                <w:rFonts w:ascii="Gill Sans MT" w:hAnsi="Gill Sans MT"/>
              </w:rPr>
              <w:t>9</w:t>
            </w:r>
          </w:p>
        </w:tc>
        <w:tc>
          <w:tcPr>
            <w:tcW w:w="1499" w:type="dxa"/>
          </w:tcPr>
          <w:p w:rsidR="008C090B" w:rsidRPr="00A63A0A" w:rsidRDefault="008C090B" w:rsidP="00FF22E7">
            <w:pPr>
              <w:rPr>
                <w:rFonts w:ascii="Gill Sans MT" w:hAnsi="Gill Sans MT"/>
              </w:rPr>
            </w:pPr>
            <w:r w:rsidRPr="00A63A0A">
              <w:rPr>
                <w:rFonts w:ascii="Gill Sans MT" w:hAnsi="Gill Sans MT"/>
              </w:rPr>
              <w:t>2.71</w:t>
            </w:r>
          </w:p>
        </w:tc>
      </w:tr>
      <w:tr w:rsidR="008C090B" w:rsidRPr="00A63A0A" w:rsidTr="00FF22E7">
        <w:tc>
          <w:tcPr>
            <w:tcW w:w="1945" w:type="dxa"/>
          </w:tcPr>
          <w:p w:rsidR="008C090B" w:rsidRPr="00A63A0A" w:rsidRDefault="008C090B" w:rsidP="00FF22E7">
            <w:pPr>
              <w:rPr>
                <w:rFonts w:ascii="Gill Sans MT" w:hAnsi="Gill Sans MT"/>
                <w:b/>
              </w:rPr>
            </w:pPr>
            <w:r w:rsidRPr="00A63A0A">
              <w:rPr>
                <w:rFonts w:ascii="Gill Sans MT" w:hAnsi="Gill Sans MT"/>
                <w:b/>
              </w:rPr>
              <w:t>Gender</w:t>
            </w:r>
          </w:p>
        </w:tc>
        <w:tc>
          <w:tcPr>
            <w:tcW w:w="1931" w:type="dxa"/>
          </w:tcPr>
          <w:p w:rsidR="008C090B" w:rsidRPr="00A63A0A" w:rsidRDefault="008C090B" w:rsidP="00FF22E7">
            <w:pPr>
              <w:rPr>
                <w:rFonts w:ascii="Gill Sans MT" w:hAnsi="Gill Sans MT"/>
              </w:rPr>
            </w:pPr>
            <w:r w:rsidRPr="00A63A0A">
              <w:rPr>
                <w:rFonts w:ascii="Gill Sans MT" w:hAnsi="Gill Sans MT"/>
              </w:rPr>
              <w:t>Female</w:t>
            </w:r>
          </w:p>
        </w:tc>
        <w:tc>
          <w:tcPr>
            <w:tcW w:w="1483" w:type="dxa"/>
          </w:tcPr>
          <w:p w:rsidR="008C090B" w:rsidRPr="00A63A0A" w:rsidRDefault="008C090B" w:rsidP="00FF22E7">
            <w:pPr>
              <w:rPr>
                <w:rFonts w:ascii="Gill Sans MT" w:hAnsi="Gill Sans MT"/>
              </w:rPr>
            </w:pPr>
            <w:r w:rsidRPr="00A63A0A">
              <w:rPr>
                <w:rFonts w:ascii="Gill Sans MT" w:hAnsi="Gill Sans MT"/>
              </w:rPr>
              <w:t>157</w:t>
            </w:r>
          </w:p>
        </w:tc>
        <w:tc>
          <w:tcPr>
            <w:tcW w:w="1492" w:type="dxa"/>
          </w:tcPr>
          <w:p w:rsidR="008C090B" w:rsidRPr="00A63A0A" w:rsidRDefault="008C090B" w:rsidP="00FF22E7">
            <w:pPr>
              <w:rPr>
                <w:rFonts w:ascii="Gill Sans MT" w:hAnsi="Gill Sans MT"/>
              </w:rPr>
            </w:pPr>
            <w:r w:rsidRPr="00A63A0A">
              <w:rPr>
                <w:rFonts w:ascii="Gill Sans MT" w:hAnsi="Gill Sans MT"/>
              </w:rPr>
              <w:t>57.72</w:t>
            </w:r>
          </w:p>
        </w:tc>
        <w:tc>
          <w:tcPr>
            <w:tcW w:w="1493" w:type="dxa"/>
          </w:tcPr>
          <w:p w:rsidR="008C090B" w:rsidRPr="00A63A0A" w:rsidRDefault="008C090B" w:rsidP="00FF22E7">
            <w:pPr>
              <w:rPr>
                <w:rFonts w:ascii="Gill Sans MT" w:hAnsi="Gill Sans MT"/>
              </w:rPr>
            </w:pPr>
            <w:r w:rsidRPr="00A63A0A">
              <w:rPr>
                <w:rFonts w:ascii="Gill Sans MT" w:hAnsi="Gill Sans MT"/>
              </w:rPr>
              <w:t>198</w:t>
            </w:r>
          </w:p>
        </w:tc>
        <w:tc>
          <w:tcPr>
            <w:tcW w:w="1499" w:type="dxa"/>
          </w:tcPr>
          <w:p w:rsidR="008C090B" w:rsidRPr="00A63A0A" w:rsidRDefault="008C090B" w:rsidP="00FF22E7">
            <w:pPr>
              <w:rPr>
                <w:rFonts w:ascii="Gill Sans MT" w:hAnsi="Gill Sans MT"/>
              </w:rPr>
            </w:pPr>
            <w:r w:rsidRPr="00A63A0A">
              <w:rPr>
                <w:rFonts w:ascii="Gill Sans MT" w:hAnsi="Gill Sans MT"/>
              </w:rPr>
              <w:t>59.64</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Male</w:t>
            </w:r>
          </w:p>
        </w:tc>
        <w:tc>
          <w:tcPr>
            <w:tcW w:w="1483" w:type="dxa"/>
          </w:tcPr>
          <w:p w:rsidR="008C090B" w:rsidRPr="00A63A0A" w:rsidRDefault="008C090B" w:rsidP="00FF22E7">
            <w:pPr>
              <w:rPr>
                <w:rFonts w:ascii="Gill Sans MT" w:hAnsi="Gill Sans MT"/>
              </w:rPr>
            </w:pPr>
            <w:r w:rsidRPr="00A63A0A">
              <w:rPr>
                <w:rFonts w:ascii="Gill Sans MT" w:hAnsi="Gill Sans MT"/>
              </w:rPr>
              <w:t>106</w:t>
            </w:r>
          </w:p>
        </w:tc>
        <w:tc>
          <w:tcPr>
            <w:tcW w:w="1492" w:type="dxa"/>
          </w:tcPr>
          <w:p w:rsidR="008C090B" w:rsidRPr="00A63A0A" w:rsidRDefault="008C090B" w:rsidP="00FF22E7">
            <w:pPr>
              <w:rPr>
                <w:rFonts w:ascii="Gill Sans MT" w:hAnsi="Gill Sans MT"/>
              </w:rPr>
            </w:pPr>
            <w:r w:rsidRPr="00A63A0A">
              <w:rPr>
                <w:rFonts w:ascii="Gill Sans MT" w:hAnsi="Gill Sans MT"/>
              </w:rPr>
              <w:t>38.97</w:t>
            </w:r>
          </w:p>
        </w:tc>
        <w:tc>
          <w:tcPr>
            <w:tcW w:w="1493" w:type="dxa"/>
          </w:tcPr>
          <w:p w:rsidR="008C090B" w:rsidRPr="00A63A0A" w:rsidRDefault="008C090B" w:rsidP="00FF22E7">
            <w:pPr>
              <w:rPr>
                <w:rFonts w:ascii="Gill Sans MT" w:hAnsi="Gill Sans MT"/>
              </w:rPr>
            </w:pPr>
            <w:r w:rsidRPr="00A63A0A">
              <w:rPr>
                <w:rFonts w:ascii="Gill Sans MT" w:hAnsi="Gill Sans MT"/>
              </w:rPr>
              <w:t>128</w:t>
            </w:r>
          </w:p>
        </w:tc>
        <w:tc>
          <w:tcPr>
            <w:tcW w:w="1499" w:type="dxa"/>
          </w:tcPr>
          <w:p w:rsidR="008C090B" w:rsidRPr="00A63A0A" w:rsidRDefault="008C090B" w:rsidP="00FF22E7">
            <w:pPr>
              <w:rPr>
                <w:rFonts w:ascii="Gill Sans MT" w:hAnsi="Gill Sans MT"/>
              </w:rPr>
            </w:pPr>
            <w:r w:rsidRPr="00A63A0A">
              <w:rPr>
                <w:rFonts w:ascii="Gill Sans MT" w:hAnsi="Gill Sans MT"/>
              </w:rPr>
              <w:t>38.55</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Other</w:t>
            </w:r>
          </w:p>
        </w:tc>
        <w:tc>
          <w:tcPr>
            <w:tcW w:w="1483" w:type="dxa"/>
          </w:tcPr>
          <w:p w:rsidR="008C090B" w:rsidRPr="00A63A0A" w:rsidRDefault="008C090B" w:rsidP="00FF22E7">
            <w:pPr>
              <w:rPr>
                <w:rFonts w:ascii="Gill Sans MT" w:hAnsi="Gill Sans MT"/>
              </w:rPr>
            </w:pPr>
            <w:r w:rsidRPr="00A63A0A">
              <w:rPr>
                <w:rFonts w:ascii="Gill Sans MT" w:hAnsi="Gill Sans MT"/>
              </w:rPr>
              <w:t>1</w:t>
            </w:r>
          </w:p>
        </w:tc>
        <w:tc>
          <w:tcPr>
            <w:tcW w:w="1492" w:type="dxa"/>
          </w:tcPr>
          <w:p w:rsidR="008C090B" w:rsidRPr="00A63A0A" w:rsidRDefault="008C090B" w:rsidP="00FF22E7">
            <w:pPr>
              <w:rPr>
                <w:rFonts w:ascii="Gill Sans MT" w:hAnsi="Gill Sans MT"/>
              </w:rPr>
            </w:pPr>
            <w:r w:rsidRPr="00A63A0A">
              <w:rPr>
                <w:rFonts w:ascii="Gill Sans MT" w:hAnsi="Gill Sans MT"/>
              </w:rPr>
              <w:t>0.37</w:t>
            </w:r>
          </w:p>
        </w:tc>
        <w:tc>
          <w:tcPr>
            <w:tcW w:w="1493" w:type="dxa"/>
          </w:tcPr>
          <w:p w:rsidR="008C090B" w:rsidRPr="00A63A0A" w:rsidRDefault="008C090B" w:rsidP="00FF22E7">
            <w:pPr>
              <w:rPr>
                <w:rFonts w:ascii="Gill Sans MT" w:hAnsi="Gill Sans MT"/>
              </w:rPr>
            </w:pPr>
          </w:p>
        </w:tc>
        <w:tc>
          <w:tcPr>
            <w:tcW w:w="1499" w:type="dxa"/>
          </w:tcPr>
          <w:p w:rsidR="008C090B" w:rsidRPr="00A63A0A" w:rsidRDefault="008C090B" w:rsidP="00FF22E7">
            <w:pPr>
              <w:rPr>
                <w:rFonts w:ascii="Gill Sans MT" w:hAnsi="Gill Sans MT"/>
              </w:rPr>
            </w:pP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Missing</w:t>
            </w:r>
          </w:p>
        </w:tc>
        <w:tc>
          <w:tcPr>
            <w:tcW w:w="1483" w:type="dxa"/>
          </w:tcPr>
          <w:p w:rsidR="008C090B" w:rsidRPr="00A63A0A" w:rsidRDefault="008C090B" w:rsidP="00FF22E7">
            <w:pPr>
              <w:rPr>
                <w:rFonts w:ascii="Gill Sans MT" w:hAnsi="Gill Sans MT"/>
              </w:rPr>
            </w:pPr>
            <w:r w:rsidRPr="00A63A0A">
              <w:rPr>
                <w:rFonts w:ascii="Gill Sans MT" w:hAnsi="Gill Sans MT"/>
              </w:rPr>
              <w:t>8</w:t>
            </w:r>
          </w:p>
        </w:tc>
        <w:tc>
          <w:tcPr>
            <w:tcW w:w="1492" w:type="dxa"/>
          </w:tcPr>
          <w:p w:rsidR="008C090B" w:rsidRPr="00A63A0A" w:rsidRDefault="008C090B" w:rsidP="00FF22E7">
            <w:pPr>
              <w:rPr>
                <w:rFonts w:ascii="Gill Sans MT" w:hAnsi="Gill Sans MT"/>
              </w:rPr>
            </w:pPr>
            <w:r w:rsidRPr="00A63A0A">
              <w:rPr>
                <w:rFonts w:ascii="Gill Sans MT" w:hAnsi="Gill Sans MT"/>
              </w:rPr>
              <w:t>2.94</w:t>
            </w:r>
          </w:p>
        </w:tc>
        <w:tc>
          <w:tcPr>
            <w:tcW w:w="1493" w:type="dxa"/>
          </w:tcPr>
          <w:p w:rsidR="008C090B" w:rsidRPr="00A63A0A" w:rsidRDefault="008C090B" w:rsidP="00FF22E7">
            <w:pPr>
              <w:rPr>
                <w:rFonts w:ascii="Gill Sans MT" w:hAnsi="Gill Sans MT"/>
              </w:rPr>
            </w:pPr>
            <w:r w:rsidRPr="00A63A0A">
              <w:rPr>
                <w:rFonts w:ascii="Gill Sans MT" w:hAnsi="Gill Sans MT"/>
              </w:rPr>
              <w:t>6</w:t>
            </w:r>
          </w:p>
        </w:tc>
        <w:tc>
          <w:tcPr>
            <w:tcW w:w="1499" w:type="dxa"/>
          </w:tcPr>
          <w:p w:rsidR="008C090B" w:rsidRPr="00A63A0A" w:rsidRDefault="008C090B" w:rsidP="00FF22E7">
            <w:pPr>
              <w:rPr>
                <w:rFonts w:ascii="Gill Sans MT" w:hAnsi="Gill Sans MT"/>
              </w:rPr>
            </w:pPr>
            <w:r w:rsidRPr="00A63A0A">
              <w:rPr>
                <w:rFonts w:ascii="Gill Sans MT" w:hAnsi="Gill Sans MT"/>
              </w:rPr>
              <w:t>1.81</w:t>
            </w:r>
          </w:p>
        </w:tc>
      </w:tr>
      <w:tr w:rsidR="008C090B" w:rsidRPr="00A63A0A" w:rsidTr="00FF22E7">
        <w:tc>
          <w:tcPr>
            <w:tcW w:w="1945" w:type="dxa"/>
          </w:tcPr>
          <w:p w:rsidR="008C090B" w:rsidRPr="00A63A0A" w:rsidRDefault="008C090B" w:rsidP="00FF22E7">
            <w:pPr>
              <w:rPr>
                <w:rFonts w:ascii="Gill Sans MT" w:hAnsi="Gill Sans MT"/>
                <w:b/>
              </w:rPr>
            </w:pPr>
            <w:r w:rsidRPr="00A63A0A">
              <w:rPr>
                <w:rFonts w:ascii="Gill Sans MT" w:hAnsi="Gill Sans MT"/>
                <w:b/>
              </w:rPr>
              <w:t>Ethnic Group</w:t>
            </w:r>
          </w:p>
        </w:tc>
        <w:tc>
          <w:tcPr>
            <w:tcW w:w="1931" w:type="dxa"/>
          </w:tcPr>
          <w:p w:rsidR="008C090B" w:rsidRPr="00A63A0A" w:rsidRDefault="008C090B" w:rsidP="00FF22E7">
            <w:pPr>
              <w:rPr>
                <w:rFonts w:ascii="Gill Sans MT" w:hAnsi="Gill Sans MT"/>
              </w:rPr>
            </w:pPr>
            <w:r w:rsidRPr="00A63A0A">
              <w:rPr>
                <w:rFonts w:ascii="Gill Sans MT" w:hAnsi="Gill Sans MT"/>
              </w:rPr>
              <w:t>White</w:t>
            </w:r>
          </w:p>
        </w:tc>
        <w:tc>
          <w:tcPr>
            <w:tcW w:w="1483" w:type="dxa"/>
          </w:tcPr>
          <w:p w:rsidR="008C090B" w:rsidRPr="00A63A0A" w:rsidRDefault="008C090B" w:rsidP="00FF22E7">
            <w:pPr>
              <w:rPr>
                <w:rFonts w:ascii="Gill Sans MT" w:hAnsi="Gill Sans MT"/>
              </w:rPr>
            </w:pPr>
            <w:r>
              <w:rPr>
                <w:rFonts w:ascii="Gill Sans MT" w:hAnsi="Gill Sans MT"/>
              </w:rPr>
              <w:t>233</w:t>
            </w:r>
          </w:p>
        </w:tc>
        <w:tc>
          <w:tcPr>
            <w:tcW w:w="1492" w:type="dxa"/>
          </w:tcPr>
          <w:p w:rsidR="008C090B" w:rsidRPr="00A63A0A" w:rsidRDefault="008C090B" w:rsidP="00FF22E7">
            <w:pPr>
              <w:rPr>
                <w:rFonts w:ascii="Gill Sans MT" w:hAnsi="Gill Sans MT"/>
              </w:rPr>
            </w:pPr>
            <w:r>
              <w:rPr>
                <w:rFonts w:ascii="Gill Sans MT" w:hAnsi="Gill Sans MT"/>
              </w:rPr>
              <w:t>85.66</w:t>
            </w:r>
          </w:p>
        </w:tc>
        <w:tc>
          <w:tcPr>
            <w:tcW w:w="1493" w:type="dxa"/>
          </w:tcPr>
          <w:p w:rsidR="008C090B" w:rsidRPr="00A63A0A" w:rsidRDefault="008C090B" w:rsidP="00FF22E7">
            <w:pPr>
              <w:rPr>
                <w:rFonts w:ascii="Gill Sans MT" w:hAnsi="Gill Sans MT"/>
              </w:rPr>
            </w:pPr>
            <w:r>
              <w:rPr>
                <w:rFonts w:ascii="Gill Sans MT" w:hAnsi="Gill Sans MT"/>
              </w:rPr>
              <w:t>294</w:t>
            </w:r>
          </w:p>
        </w:tc>
        <w:tc>
          <w:tcPr>
            <w:tcW w:w="1499" w:type="dxa"/>
          </w:tcPr>
          <w:p w:rsidR="008C090B" w:rsidRPr="00A63A0A" w:rsidRDefault="008C090B" w:rsidP="00FF22E7">
            <w:pPr>
              <w:rPr>
                <w:rFonts w:ascii="Gill Sans MT" w:hAnsi="Gill Sans MT"/>
              </w:rPr>
            </w:pPr>
            <w:r>
              <w:rPr>
                <w:rFonts w:ascii="Gill Sans MT" w:hAnsi="Gill Sans MT"/>
              </w:rPr>
              <w:t>88.55</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Non-White</w:t>
            </w:r>
          </w:p>
        </w:tc>
        <w:tc>
          <w:tcPr>
            <w:tcW w:w="1483" w:type="dxa"/>
          </w:tcPr>
          <w:p w:rsidR="008C090B" w:rsidRPr="00A63A0A" w:rsidRDefault="008C090B" w:rsidP="00FF22E7">
            <w:pPr>
              <w:rPr>
                <w:rFonts w:ascii="Gill Sans MT" w:hAnsi="Gill Sans MT"/>
              </w:rPr>
            </w:pPr>
            <w:r>
              <w:rPr>
                <w:rFonts w:ascii="Gill Sans MT" w:hAnsi="Gill Sans MT"/>
              </w:rPr>
              <w:t>33</w:t>
            </w:r>
          </w:p>
        </w:tc>
        <w:tc>
          <w:tcPr>
            <w:tcW w:w="1492" w:type="dxa"/>
          </w:tcPr>
          <w:p w:rsidR="008C090B" w:rsidRPr="00A63A0A" w:rsidRDefault="008C090B" w:rsidP="00FF22E7">
            <w:pPr>
              <w:rPr>
                <w:rFonts w:ascii="Gill Sans MT" w:hAnsi="Gill Sans MT"/>
              </w:rPr>
            </w:pPr>
            <w:r>
              <w:rPr>
                <w:rFonts w:ascii="Gill Sans MT" w:hAnsi="Gill Sans MT"/>
              </w:rPr>
              <w:t>12.13</w:t>
            </w:r>
          </w:p>
        </w:tc>
        <w:tc>
          <w:tcPr>
            <w:tcW w:w="1493" w:type="dxa"/>
          </w:tcPr>
          <w:p w:rsidR="008C090B" w:rsidRPr="00A63A0A" w:rsidRDefault="008C090B" w:rsidP="00FF22E7">
            <w:pPr>
              <w:rPr>
                <w:rFonts w:ascii="Gill Sans MT" w:hAnsi="Gill Sans MT"/>
              </w:rPr>
            </w:pPr>
            <w:r>
              <w:rPr>
                <w:rFonts w:ascii="Gill Sans MT" w:hAnsi="Gill Sans MT"/>
              </w:rPr>
              <w:t>32</w:t>
            </w:r>
          </w:p>
        </w:tc>
        <w:tc>
          <w:tcPr>
            <w:tcW w:w="1499" w:type="dxa"/>
          </w:tcPr>
          <w:p w:rsidR="008C090B" w:rsidRPr="00A63A0A" w:rsidRDefault="008C090B" w:rsidP="00FF22E7">
            <w:pPr>
              <w:rPr>
                <w:rFonts w:ascii="Gill Sans MT" w:hAnsi="Gill Sans MT"/>
              </w:rPr>
            </w:pPr>
            <w:r>
              <w:rPr>
                <w:rFonts w:ascii="Gill Sans MT" w:hAnsi="Gill Sans MT"/>
              </w:rPr>
              <w:t>9.64</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sidRPr="00A63A0A">
              <w:rPr>
                <w:rFonts w:ascii="Gill Sans MT" w:hAnsi="Gill Sans MT"/>
              </w:rPr>
              <w:t>Missing</w:t>
            </w:r>
          </w:p>
        </w:tc>
        <w:tc>
          <w:tcPr>
            <w:tcW w:w="1483" w:type="dxa"/>
          </w:tcPr>
          <w:p w:rsidR="008C090B" w:rsidRPr="00A63A0A" w:rsidRDefault="008C090B" w:rsidP="00FF22E7">
            <w:pPr>
              <w:rPr>
                <w:rFonts w:ascii="Gill Sans MT" w:hAnsi="Gill Sans MT"/>
              </w:rPr>
            </w:pPr>
            <w:r>
              <w:rPr>
                <w:rFonts w:ascii="Gill Sans MT" w:hAnsi="Gill Sans MT"/>
              </w:rPr>
              <w:t>6</w:t>
            </w:r>
          </w:p>
        </w:tc>
        <w:tc>
          <w:tcPr>
            <w:tcW w:w="1492" w:type="dxa"/>
          </w:tcPr>
          <w:p w:rsidR="008C090B" w:rsidRPr="00A63A0A" w:rsidRDefault="008C090B" w:rsidP="00FF22E7">
            <w:pPr>
              <w:rPr>
                <w:rFonts w:ascii="Gill Sans MT" w:hAnsi="Gill Sans MT"/>
              </w:rPr>
            </w:pPr>
            <w:r>
              <w:rPr>
                <w:rFonts w:ascii="Gill Sans MT" w:hAnsi="Gill Sans MT"/>
              </w:rPr>
              <w:t>2.21</w:t>
            </w:r>
          </w:p>
        </w:tc>
        <w:tc>
          <w:tcPr>
            <w:tcW w:w="1493" w:type="dxa"/>
          </w:tcPr>
          <w:p w:rsidR="008C090B" w:rsidRPr="00A63A0A" w:rsidRDefault="008C090B" w:rsidP="00FF22E7">
            <w:pPr>
              <w:rPr>
                <w:rFonts w:ascii="Gill Sans MT" w:hAnsi="Gill Sans MT"/>
              </w:rPr>
            </w:pPr>
            <w:r>
              <w:rPr>
                <w:rFonts w:ascii="Gill Sans MT" w:hAnsi="Gill Sans MT"/>
              </w:rPr>
              <w:t>6</w:t>
            </w:r>
          </w:p>
        </w:tc>
        <w:tc>
          <w:tcPr>
            <w:tcW w:w="1499" w:type="dxa"/>
          </w:tcPr>
          <w:p w:rsidR="008C090B" w:rsidRPr="00A63A0A" w:rsidRDefault="008C090B" w:rsidP="00FF22E7">
            <w:pPr>
              <w:rPr>
                <w:rFonts w:ascii="Gill Sans MT" w:hAnsi="Gill Sans MT"/>
              </w:rPr>
            </w:pPr>
            <w:r>
              <w:rPr>
                <w:rFonts w:ascii="Gill Sans MT" w:hAnsi="Gill Sans MT"/>
              </w:rPr>
              <w:t>1.81</w:t>
            </w:r>
          </w:p>
        </w:tc>
      </w:tr>
      <w:tr w:rsidR="008C090B" w:rsidRPr="00A63A0A" w:rsidTr="00FF22E7">
        <w:tc>
          <w:tcPr>
            <w:tcW w:w="1945" w:type="dxa"/>
          </w:tcPr>
          <w:p w:rsidR="008C090B" w:rsidRPr="00A63A0A" w:rsidRDefault="008C090B" w:rsidP="00FF22E7">
            <w:pPr>
              <w:rPr>
                <w:rFonts w:ascii="Gill Sans MT" w:hAnsi="Gill Sans MT"/>
                <w:b/>
              </w:rPr>
            </w:pPr>
            <w:r>
              <w:rPr>
                <w:rFonts w:ascii="Gill Sans MT" w:hAnsi="Gill Sans MT"/>
                <w:b/>
              </w:rPr>
              <w:t>Education</w:t>
            </w:r>
          </w:p>
        </w:tc>
        <w:tc>
          <w:tcPr>
            <w:tcW w:w="1931" w:type="dxa"/>
          </w:tcPr>
          <w:p w:rsidR="008C090B" w:rsidRPr="00A63A0A" w:rsidRDefault="008C090B" w:rsidP="00FF22E7">
            <w:pPr>
              <w:rPr>
                <w:rFonts w:ascii="Gill Sans MT" w:hAnsi="Gill Sans MT"/>
              </w:rPr>
            </w:pPr>
            <w:r>
              <w:rPr>
                <w:rFonts w:ascii="Gill Sans MT" w:hAnsi="Gill Sans MT"/>
              </w:rPr>
              <w:t>Secondary school</w:t>
            </w:r>
          </w:p>
        </w:tc>
        <w:tc>
          <w:tcPr>
            <w:tcW w:w="1483" w:type="dxa"/>
          </w:tcPr>
          <w:p w:rsidR="008C090B" w:rsidRPr="00A63A0A" w:rsidRDefault="008C090B" w:rsidP="00FF22E7">
            <w:pPr>
              <w:rPr>
                <w:rFonts w:ascii="Gill Sans MT" w:hAnsi="Gill Sans MT"/>
              </w:rPr>
            </w:pPr>
            <w:r>
              <w:rPr>
                <w:rFonts w:ascii="Gill Sans MT" w:hAnsi="Gill Sans MT"/>
              </w:rPr>
              <w:t>108</w:t>
            </w:r>
          </w:p>
        </w:tc>
        <w:tc>
          <w:tcPr>
            <w:tcW w:w="1492" w:type="dxa"/>
          </w:tcPr>
          <w:p w:rsidR="008C090B" w:rsidRPr="00A63A0A" w:rsidRDefault="008C090B" w:rsidP="00FF22E7">
            <w:pPr>
              <w:rPr>
                <w:rFonts w:ascii="Gill Sans MT" w:hAnsi="Gill Sans MT"/>
              </w:rPr>
            </w:pPr>
            <w:r>
              <w:rPr>
                <w:rFonts w:ascii="Gill Sans MT" w:hAnsi="Gill Sans MT"/>
              </w:rPr>
              <w:t>39.71</w:t>
            </w:r>
          </w:p>
        </w:tc>
        <w:tc>
          <w:tcPr>
            <w:tcW w:w="1493" w:type="dxa"/>
          </w:tcPr>
          <w:p w:rsidR="008C090B" w:rsidRPr="00A63A0A" w:rsidRDefault="008C090B" w:rsidP="00FF22E7">
            <w:pPr>
              <w:rPr>
                <w:rFonts w:ascii="Gill Sans MT" w:hAnsi="Gill Sans MT"/>
              </w:rPr>
            </w:pPr>
            <w:r>
              <w:rPr>
                <w:rFonts w:ascii="Gill Sans MT" w:hAnsi="Gill Sans MT"/>
              </w:rPr>
              <w:t>129</w:t>
            </w:r>
          </w:p>
        </w:tc>
        <w:tc>
          <w:tcPr>
            <w:tcW w:w="1499" w:type="dxa"/>
          </w:tcPr>
          <w:p w:rsidR="008C090B" w:rsidRPr="00A63A0A" w:rsidRDefault="008C090B" w:rsidP="00FF22E7">
            <w:pPr>
              <w:rPr>
                <w:rFonts w:ascii="Gill Sans MT" w:hAnsi="Gill Sans MT"/>
              </w:rPr>
            </w:pPr>
            <w:r>
              <w:rPr>
                <w:rFonts w:ascii="Gill Sans MT" w:hAnsi="Gill Sans MT"/>
              </w:rPr>
              <w:t>38.86</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Higher education</w:t>
            </w:r>
          </w:p>
        </w:tc>
        <w:tc>
          <w:tcPr>
            <w:tcW w:w="1483" w:type="dxa"/>
          </w:tcPr>
          <w:p w:rsidR="008C090B" w:rsidRPr="00A63A0A" w:rsidRDefault="008C090B" w:rsidP="00FF22E7">
            <w:pPr>
              <w:rPr>
                <w:rFonts w:ascii="Gill Sans MT" w:hAnsi="Gill Sans MT"/>
              </w:rPr>
            </w:pPr>
            <w:r>
              <w:rPr>
                <w:rFonts w:ascii="Gill Sans MT" w:hAnsi="Gill Sans MT"/>
              </w:rPr>
              <w:t>154</w:t>
            </w:r>
          </w:p>
        </w:tc>
        <w:tc>
          <w:tcPr>
            <w:tcW w:w="1492" w:type="dxa"/>
          </w:tcPr>
          <w:p w:rsidR="008C090B" w:rsidRPr="00A63A0A" w:rsidRDefault="008C090B" w:rsidP="00FF22E7">
            <w:pPr>
              <w:rPr>
                <w:rFonts w:ascii="Gill Sans MT" w:hAnsi="Gill Sans MT"/>
              </w:rPr>
            </w:pPr>
            <w:r>
              <w:rPr>
                <w:rFonts w:ascii="Gill Sans MT" w:hAnsi="Gill Sans MT"/>
              </w:rPr>
              <w:t>56.62</w:t>
            </w:r>
          </w:p>
        </w:tc>
        <w:tc>
          <w:tcPr>
            <w:tcW w:w="1493" w:type="dxa"/>
          </w:tcPr>
          <w:p w:rsidR="008C090B" w:rsidRPr="00A63A0A" w:rsidRDefault="008C090B" w:rsidP="00FF22E7">
            <w:pPr>
              <w:rPr>
                <w:rFonts w:ascii="Gill Sans MT" w:hAnsi="Gill Sans MT"/>
              </w:rPr>
            </w:pPr>
            <w:r>
              <w:rPr>
                <w:rFonts w:ascii="Gill Sans MT" w:hAnsi="Gill Sans MT"/>
              </w:rPr>
              <w:t>181</w:t>
            </w:r>
          </w:p>
        </w:tc>
        <w:tc>
          <w:tcPr>
            <w:tcW w:w="1499" w:type="dxa"/>
          </w:tcPr>
          <w:p w:rsidR="008C090B" w:rsidRPr="00A63A0A" w:rsidRDefault="008C090B" w:rsidP="00FF22E7">
            <w:pPr>
              <w:rPr>
                <w:rFonts w:ascii="Gill Sans MT" w:hAnsi="Gill Sans MT"/>
              </w:rPr>
            </w:pPr>
            <w:r>
              <w:rPr>
                <w:rFonts w:ascii="Gill Sans MT" w:hAnsi="Gill Sans MT"/>
              </w:rPr>
              <w:t>54.52</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Missing</w:t>
            </w:r>
          </w:p>
        </w:tc>
        <w:tc>
          <w:tcPr>
            <w:tcW w:w="1483" w:type="dxa"/>
          </w:tcPr>
          <w:p w:rsidR="008C090B" w:rsidRPr="00A63A0A" w:rsidRDefault="008C090B" w:rsidP="00FF22E7">
            <w:pPr>
              <w:rPr>
                <w:rFonts w:ascii="Gill Sans MT" w:hAnsi="Gill Sans MT"/>
              </w:rPr>
            </w:pPr>
            <w:r>
              <w:rPr>
                <w:rFonts w:ascii="Gill Sans MT" w:hAnsi="Gill Sans MT"/>
              </w:rPr>
              <w:t>10</w:t>
            </w:r>
          </w:p>
        </w:tc>
        <w:tc>
          <w:tcPr>
            <w:tcW w:w="1492" w:type="dxa"/>
          </w:tcPr>
          <w:p w:rsidR="008C090B" w:rsidRPr="00A63A0A" w:rsidRDefault="008C090B" w:rsidP="00FF22E7">
            <w:pPr>
              <w:rPr>
                <w:rFonts w:ascii="Gill Sans MT" w:hAnsi="Gill Sans MT"/>
              </w:rPr>
            </w:pPr>
            <w:r>
              <w:rPr>
                <w:rFonts w:ascii="Gill Sans MT" w:hAnsi="Gill Sans MT"/>
              </w:rPr>
              <w:t>3.68</w:t>
            </w:r>
          </w:p>
        </w:tc>
        <w:tc>
          <w:tcPr>
            <w:tcW w:w="1493" w:type="dxa"/>
          </w:tcPr>
          <w:p w:rsidR="008C090B" w:rsidRPr="00A63A0A" w:rsidRDefault="008C090B" w:rsidP="00FF22E7">
            <w:pPr>
              <w:rPr>
                <w:rFonts w:ascii="Gill Sans MT" w:hAnsi="Gill Sans MT"/>
              </w:rPr>
            </w:pPr>
            <w:r>
              <w:rPr>
                <w:rFonts w:ascii="Gill Sans MT" w:hAnsi="Gill Sans MT"/>
              </w:rPr>
              <w:t>22</w:t>
            </w:r>
          </w:p>
        </w:tc>
        <w:tc>
          <w:tcPr>
            <w:tcW w:w="1499" w:type="dxa"/>
          </w:tcPr>
          <w:p w:rsidR="008C090B" w:rsidRPr="00A63A0A" w:rsidRDefault="008C090B" w:rsidP="00FF22E7">
            <w:pPr>
              <w:rPr>
                <w:rFonts w:ascii="Gill Sans MT" w:hAnsi="Gill Sans MT"/>
              </w:rPr>
            </w:pPr>
            <w:r>
              <w:rPr>
                <w:rFonts w:ascii="Gill Sans MT" w:hAnsi="Gill Sans MT"/>
              </w:rPr>
              <w:t>6.63</w:t>
            </w:r>
          </w:p>
        </w:tc>
      </w:tr>
      <w:tr w:rsidR="008C090B" w:rsidRPr="00A63A0A" w:rsidTr="00FF22E7">
        <w:tc>
          <w:tcPr>
            <w:tcW w:w="1945" w:type="dxa"/>
          </w:tcPr>
          <w:p w:rsidR="008C090B" w:rsidRPr="00A63A0A" w:rsidRDefault="008C090B" w:rsidP="00FF22E7">
            <w:pPr>
              <w:rPr>
                <w:rFonts w:ascii="Gill Sans MT" w:hAnsi="Gill Sans MT"/>
                <w:b/>
              </w:rPr>
            </w:pPr>
            <w:r>
              <w:rPr>
                <w:rFonts w:ascii="Gill Sans MT" w:hAnsi="Gill Sans MT"/>
                <w:b/>
              </w:rPr>
              <w:t>Accommodation</w:t>
            </w:r>
          </w:p>
        </w:tc>
        <w:tc>
          <w:tcPr>
            <w:tcW w:w="1931" w:type="dxa"/>
          </w:tcPr>
          <w:p w:rsidR="008C090B" w:rsidRPr="00A63A0A" w:rsidRDefault="008C090B" w:rsidP="00FF22E7">
            <w:pPr>
              <w:rPr>
                <w:rFonts w:ascii="Gill Sans MT" w:hAnsi="Gill Sans MT"/>
              </w:rPr>
            </w:pPr>
            <w:r>
              <w:rPr>
                <w:rFonts w:ascii="Gill Sans MT" w:hAnsi="Gill Sans MT"/>
              </w:rPr>
              <w:t>Owner occupier</w:t>
            </w:r>
          </w:p>
        </w:tc>
        <w:tc>
          <w:tcPr>
            <w:tcW w:w="1483" w:type="dxa"/>
          </w:tcPr>
          <w:p w:rsidR="008C090B" w:rsidRPr="00A63A0A" w:rsidRDefault="008C090B" w:rsidP="00FF22E7">
            <w:pPr>
              <w:rPr>
                <w:rFonts w:ascii="Gill Sans MT" w:hAnsi="Gill Sans MT"/>
              </w:rPr>
            </w:pPr>
            <w:r>
              <w:rPr>
                <w:rFonts w:ascii="Gill Sans MT" w:hAnsi="Gill Sans MT"/>
              </w:rPr>
              <w:t>85</w:t>
            </w:r>
          </w:p>
        </w:tc>
        <w:tc>
          <w:tcPr>
            <w:tcW w:w="1492" w:type="dxa"/>
          </w:tcPr>
          <w:p w:rsidR="008C090B" w:rsidRPr="00A63A0A" w:rsidRDefault="008C090B" w:rsidP="00FF22E7">
            <w:pPr>
              <w:rPr>
                <w:rFonts w:ascii="Gill Sans MT" w:hAnsi="Gill Sans MT"/>
              </w:rPr>
            </w:pPr>
            <w:r>
              <w:rPr>
                <w:rFonts w:ascii="Gill Sans MT" w:hAnsi="Gill Sans MT"/>
              </w:rPr>
              <w:t>31.25</w:t>
            </w:r>
          </w:p>
        </w:tc>
        <w:tc>
          <w:tcPr>
            <w:tcW w:w="1493" w:type="dxa"/>
          </w:tcPr>
          <w:p w:rsidR="008C090B" w:rsidRPr="00A63A0A" w:rsidRDefault="008C090B" w:rsidP="00FF22E7">
            <w:pPr>
              <w:rPr>
                <w:rFonts w:ascii="Gill Sans MT" w:hAnsi="Gill Sans MT"/>
              </w:rPr>
            </w:pPr>
            <w:r>
              <w:rPr>
                <w:rFonts w:ascii="Gill Sans MT" w:hAnsi="Gill Sans MT"/>
              </w:rPr>
              <w:t>97</w:t>
            </w:r>
          </w:p>
        </w:tc>
        <w:tc>
          <w:tcPr>
            <w:tcW w:w="1499" w:type="dxa"/>
          </w:tcPr>
          <w:p w:rsidR="008C090B" w:rsidRPr="00A63A0A" w:rsidRDefault="008C090B" w:rsidP="00FF22E7">
            <w:pPr>
              <w:rPr>
                <w:rFonts w:ascii="Gill Sans MT" w:hAnsi="Gill Sans MT"/>
              </w:rPr>
            </w:pPr>
            <w:r>
              <w:rPr>
                <w:rFonts w:ascii="Gill Sans MT" w:hAnsi="Gill Sans MT"/>
              </w:rPr>
              <w:t>29.22</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Other</w:t>
            </w:r>
          </w:p>
        </w:tc>
        <w:tc>
          <w:tcPr>
            <w:tcW w:w="1483" w:type="dxa"/>
          </w:tcPr>
          <w:p w:rsidR="008C090B" w:rsidRPr="00A63A0A" w:rsidRDefault="008C090B" w:rsidP="00FF22E7">
            <w:pPr>
              <w:rPr>
                <w:rFonts w:ascii="Gill Sans MT" w:hAnsi="Gill Sans MT"/>
              </w:rPr>
            </w:pPr>
            <w:r>
              <w:rPr>
                <w:rFonts w:ascii="Gill Sans MT" w:hAnsi="Gill Sans MT"/>
              </w:rPr>
              <w:t>177</w:t>
            </w:r>
          </w:p>
        </w:tc>
        <w:tc>
          <w:tcPr>
            <w:tcW w:w="1492" w:type="dxa"/>
          </w:tcPr>
          <w:p w:rsidR="008C090B" w:rsidRPr="00A63A0A" w:rsidRDefault="008C090B" w:rsidP="00FF22E7">
            <w:pPr>
              <w:rPr>
                <w:rFonts w:ascii="Gill Sans MT" w:hAnsi="Gill Sans MT"/>
              </w:rPr>
            </w:pPr>
            <w:r>
              <w:rPr>
                <w:rFonts w:ascii="Gill Sans MT" w:hAnsi="Gill Sans MT"/>
              </w:rPr>
              <w:t>65.07</w:t>
            </w:r>
          </w:p>
        </w:tc>
        <w:tc>
          <w:tcPr>
            <w:tcW w:w="1493" w:type="dxa"/>
          </w:tcPr>
          <w:p w:rsidR="008C090B" w:rsidRPr="00A63A0A" w:rsidRDefault="008C090B" w:rsidP="00FF22E7">
            <w:pPr>
              <w:rPr>
                <w:rFonts w:ascii="Gill Sans MT" w:hAnsi="Gill Sans MT"/>
              </w:rPr>
            </w:pPr>
            <w:r>
              <w:rPr>
                <w:rFonts w:ascii="Gill Sans MT" w:hAnsi="Gill Sans MT"/>
              </w:rPr>
              <w:t>225</w:t>
            </w:r>
          </w:p>
        </w:tc>
        <w:tc>
          <w:tcPr>
            <w:tcW w:w="1499" w:type="dxa"/>
          </w:tcPr>
          <w:p w:rsidR="008C090B" w:rsidRPr="00A63A0A" w:rsidRDefault="008C090B" w:rsidP="00FF22E7">
            <w:pPr>
              <w:rPr>
                <w:rFonts w:ascii="Gill Sans MT" w:hAnsi="Gill Sans MT"/>
              </w:rPr>
            </w:pPr>
            <w:r>
              <w:rPr>
                <w:rFonts w:ascii="Gill Sans MT" w:hAnsi="Gill Sans MT"/>
              </w:rPr>
              <w:t>67.77</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Missing</w:t>
            </w:r>
          </w:p>
        </w:tc>
        <w:tc>
          <w:tcPr>
            <w:tcW w:w="1483" w:type="dxa"/>
          </w:tcPr>
          <w:p w:rsidR="008C090B" w:rsidRPr="00A63A0A" w:rsidRDefault="008C090B" w:rsidP="00FF22E7">
            <w:pPr>
              <w:rPr>
                <w:rFonts w:ascii="Gill Sans MT" w:hAnsi="Gill Sans MT"/>
              </w:rPr>
            </w:pPr>
            <w:r>
              <w:rPr>
                <w:rFonts w:ascii="Gill Sans MT" w:hAnsi="Gill Sans MT"/>
              </w:rPr>
              <w:t>10</w:t>
            </w:r>
          </w:p>
        </w:tc>
        <w:tc>
          <w:tcPr>
            <w:tcW w:w="1492" w:type="dxa"/>
          </w:tcPr>
          <w:p w:rsidR="008C090B" w:rsidRPr="00A63A0A" w:rsidRDefault="008C090B" w:rsidP="00FF22E7">
            <w:pPr>
              <w:rPr>
                <w:rFonts w:ascii="Gill Sans MT" w:hAnsi="Gill Sans MT"/>
              </w:rPr>
            </w:pPr>
            <w:r>
              <w:rPr>
                <w:rFonts w:ascii="Gill Sans MT" w:hAnsi="Gill Sans MT"/>
              </w:rPr>
              <w:t>3.68</w:t>
            </w:r>
          </w:p>
        </w:tc>
        <w:tc>
          <w:tcPr>
            <w:tcW w:w="1493" w:type="dxa"/>
          </w:tcPr>
          <w:p w:rsidR="008C090B" w:rsidRPr="00A63A0A" w:rsidRDefault="008C090B" w:rsidP="00FF22E7">
            <w:pPr>
              <w:rPr>
                <w:rFonts w:ascii="Gill Sans MT" w:hAnsi="Gill Sans MT"/>
              </w:rPr>
            </w:pPr>
            <w:r>
              <w:rPr>
                <w:rFonts w:ascii="Gill Sans MT" w:hAnsi="Gill Sans MT"/>
              </w:rPr>
              <w:t>10</w:t>
            </w:r>
          </w:p>
        </w:tc>
        <w:tc>
          <w:tcPr>
            <w:tcW w:w="1499" w:type="dxa"/>
          </w:tcPr>
          <w:p w:rsidR="008C090B" w:rsidRPr="00A63A0A" w:rsidRDefault="008C090B" w:rsidP="00FF22E7">
            <w:pPr>
              <w:rPr>
                <w:rFonts w:ascii="Gill Sans MT" w:hAnsi="Gill Sans MT"/>
              </w:rPr>
            </w:pPr>
            <w:r>
              <w:rPr>
                <w:rFonts w:ascii="Gill Sans MT" w:hAnsi="Gill Sans MT"/>
              </w:rPr>
              <w:t>3.01</w:t>
            </w:r>
          </w:p>
        </w:tc>
      </w:tr>
      <w:tr w:rsidR="008C090B" w:rsidRPr="00A63A0A" w:rsidTr="00FF22E7">
        <w:tc>
          <w:tcPr>
            <w:tcW w:w="1945" w:type="dxa"/>
          </w:tcPr>
          <w:p w:rsidR="008C090B" w:rsidRPr="00A63A0A" w:rsidRDefault="008C090B" w:rsidP="00FF22E7">
            <w:pPr>
              <w:rPr>
                <w:rFonts w:ascii="Gill Sans MT" w:hAnsi="Gill Sans MT"/>
                <w:b/>
              </w:rPr>
            </w:pPr>
            <w:r>
              <w:rPr>
                <w:rFonts w:ascii="Gill Sans MT" w:hAnsi="Gill Sans MT"/>
                <w:b/>
              </w:rPr>
              <w:t>Living Arrangements</w:t>
            </w:r>
          </w:p>
        </w:tc>
        <w:tc>
          <w:tcPr>
            <w:tcW w:w="1931" w:type="dxa"/>
          </w:tcPr>
          <w:p w:rsidR="008C090B" w:rsidRPr="00A63A0A" w:rsidRDefault="008C090B" w:rsidP="00FF22E7">
            <w:pPr>
              <w:rPr>
                <w:rFonts w:ascii="Gill Sans MT" w:hAnsi="Gill Sans MT"/>
              </w:rPr>
            </w:pPr>
            <w:r>
              <w:rPr>
                <w:rFonts w:ascii="Gill Sans MT" w:hAnsi="Gill Sans MT"/>
              </w:rPr>
              <w:t>Alone or with a pet</w:t>
            </w:r>
          </w:p>
        </w:tc>
        <w:tc>
          <w:tcPr>
            <w:tcW w:w="1483" w:type="dxa"/>
          </w:tcPr>
          <w:p w:rsidR="008C090B" w:rsidRPr="00A63A0A" w:rsidRDefault="008C090B" w:rsidP="00FF22E7">
            <w:pPr>
              <w:rPr>
                <w:rFonts w:ascii="Gill Sans MT" w:hAnsi="Gill Sans MT"/>
              </w:rPr>
            </w:pPr>
            <w:r>
              <w:rPr>
                <w:rFonts w:ascii="Gill Sans MT" w:hAnsi="Gill Sans MT"/>
              </w:rPr>
              <w:t>175</w:t>
            </w:r>
          </w:p>
        </w:tc>
        <w:tc>
          <w:tcPr>
            <w:tcW w:w="1492" w:type="dxa"/>
          </w:tcPr>
          <w:p w:rsidR="008C090B" w:rsidRPr="00A63A0A" w:rsidRDefault="008C090B" w:rsidP="00FF22E7">
            <w:pPr>
              <w:rPr>
                <w:rFonts w:ascii="Gill Sans MT" w:hAnsi="Gill Sans MT"/>
              </w:rPr>
            </w:pPr>
            <w:r>
              <w:rPr>
                <w:rFonts w:ascii="Gill Sans MT" w:hAnsi="Gill Sans MT"/>
              </w:rPr>
              <w:t>64.34</w:t>
            </w:r>
          </w:p>
        </w:tc>
        <w:tc>
          <w:tcPr>
            <w:tcW w:w="1493" w:type="dxa"/>
          </w:tcPr>
          <w:p w:rsidR="008C090B" w:rsidRPr="00A63A0A" w:rsidRDefault="008C090B" w:rsidP="00FF22E7">
            <w:pPr>
              <w:rPr>
                <w:rFonts w:ascii="Gill Sans MT" w:hAnsi="Gill Sans MT"/>
              </w:rPr>
            </w:pPr>
            <w:r>
              <w:rPr>
                <w:rFonts w:ascii="Gill Sans MT" w:hAnsi="Gill Sans MT"/>
              </w:rPr>
              <w:t>207</w:t>
            </w:r>
          </w:p>
        </w:tc>
        <w:tc>
          <w:tcPr>
            <w:tcW w:w="1499" w:type="dxa"/>
          </w:tcPr>
          <w:p w:rsidR="008C090B" w:rsidRPr="00A63A0A" w:rsidRDefault="008C090B" w:rsidP="00FF22E7">
            <w:pPr>
              <w:rPr>
                <w:rFonts w:ascii="Gill Sans MT" w:hAnsi="Gill Sans MT"/>
              </w:rPr>
            </w:pPr>
            <w:r>
              <w:rPr>
                <w:rFonts w:ascii="Gill Sans MT" w:hAnsi="Gill Sans MT"/>
              </w:rPr>
              <w:t>62.35</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With someone else</w:t>
            </w:r>
          </w:p>
        </w:tc>
        <w:tc>
          <w:tcPr>
            <w:tcW w:w="1483" w:type="dxa"/>
          </w:tcPr>
          <w:p w:rsidR="008C090B" w:rsidRPr="00A63A0A" w:rsidRDefault="008C090B" w:rsidP="00FF22E7">
            <w:pPr>
              <w:rPr>
                <w:rFonts w:ascii="Gill Sans MT" w:hAnsi="Gill Sans MT"/>
              </w:rPr>
            </w:pPr>
            <w:r>
              <w:rPr>
                <w:rFonts w:ascii="Gill Sans MT" w:hAnsi="Gill Sans MT"/>
              </w:rPr>
              <w:t>92</w:t>
            </w:r>
          </w:p>
        </w:tc>
        <w:tc>
          <w:tcPr>
            <w:tcW w:w="1492" w:type="dxa"/>
          </w:tcPr>
          <w:p w:rsidR="008C090B" w:rsidRPr="00A63A0A" w:rsidRDefault="008C090B" w:rsidP="00FF22E7">
            <w:pPr>
              <w:rPr>
                <w:rFonts w:ascii="Gill Sans MT" w:hAnsi="Gill Sans MT"/>
              </w:rPr>
            </w:pPr>
            <w:r>
              <w:rPr>
                <w:rFonts w:ascii="Gill Sans MT" w:hAnsi="Gill Sans MT"/>
              </w:rPr>
              <w:t>33.82</w:t>
            </w:r>
          </w:p>
        </w:tc>
        <w:tc>
          <w:tcPr>
            <w:tcW w:w="1493" w:type="dxa"/>
          </w:tcPr>
          <w:p w:rsidR="008C090B" w:rsidRPr="00A63A0A" w:rsidRDefault="008C090B" w:rsidP="00FF22E7">
            <w:pPr>
              <w:rPr>
                <w:rFonts w:ascii="Gill Sans MT" w:hAnsi="Gill Sans MT"/>
              </w:rPr>
            </w:pPr>
            <w:r>
              <w:rPr>
                <w:rFonts w:ascii="Gill Sans MT" w:hAnsi="Gill Sans MT"/>
              </w:rPr>
              <w:t>119</w:t>
            </w:r>
          </w:p>
        </w:tc>
        <w:tc>
          <w:tcPr>
            <w:tcW w:w="1499" w:type="dxa"/>
          </w:tcPr>
          <w:p w:rsidR="008C090B" w:rsidRPr="00A63A0A" w:rsidRDefault="008C090B" w:rsidP="00FF22E7">
            <w:pPr>
              <w:rPr>
                <w:rFonts w:ascii="Gill Sans MT" w:hAnsi="Gill Sans MT"/>
              </w:rPr>
            </w:pPr>
            <w:r>
              <w:rPr>
                <w:rFonts w:ascii="Gill Sans MT" w:hAnsi="Gill Sans MT"/>
              </w:rPr>
              <w:t>35.84</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Missing</w:t>
            </w:r>
          </w:p>
        </w:tc>
        <w:tc>
          <w:tcPr>
            <w:tcW w:w="1483" w:type="dxa"/>
          </w:tcPr>
          <w:p w:rsidR="008C090B" w:rsidRPr="00A63A0A" w:rsidRDefault="008C090B" w:rsidP="00FF22E7">
            <w:pPr>
              <w:rPr>
                <w:rFonts w:ascii="Gill Sans MT" w:hAnsi="Gill Sans MT"/>
              </w:rPr>
            </w:pPr>
            <w:r>
              <w:rPr>
                <w:rFonts w:ascii="Gill Sans MT" w:hAnsi="Gill Sans MT"/>
              </w:rPr>
              <w:t>5</w:t>
            </w:r>
          </w:p>
        </w:tc>
        <w:tc>
          <w:tcPr>
            <w:tcW w:w="1492" w:type="dxa"/>
          </w:tcPr>
          <w:p w:rsidR="008C090B" w:rsidRPr="00A63A0A" w:rsidRDefault="008C090B" w:rsidP="00FF22E7">
            <w:pPr>
              <w:rPr>
                <w:rFonts w:ascii="Gill Sans MT" w:hAnsi="Gill Sans MT"/>
              </w:rPr>
            </w:pPr>
            <w:r>
              <w:rPr>
                <w:rFonts w:ascii="Gill Sans MT" w:hAnsi="Gill Sans MT"/>
              </w:rPr>
              <w:t>1.84</w:t>
            </w:r>
          </w:p>
        </w:tc>
        <w:tc>
          <w:tcPr>
            <w:tcW w:w="1493" w:type="dxa"/>
          </w:tcPr>
          <w:p w:rsidR="008C090B" w:rsidRPr="00A63A0A" w:rsidRDefault="008C090B" w:rsidP="00FF22E7">
            <w:pPr>
              <w:rPr>
                <w:rFonts w:ascii="Gill Sans MT" w:hAnsi="Gill Sans MT"/>
              </w:rPr>
            </w:pPr>
            <w:r>
              <w:rPr>
                <w:rFonts w:ascii="Gill Sans MT" w:hAnsi="Gill Sans MT"/>
              </w:rPr>
              <w:t>6</w:t>
            </w:r>
          </w:p>
        </w:tc>
        <w:tc>
          <w:tcPr>
            <w:tcW w:w="1499" w:type="dxa"/>
          </w:tcPr>
          <w:p w:rsidR="008C090B" w:rsidRPr="00A63A0A" w:rsidRDefault="008C090B" w:rsidP="00FF22E7">
            <w:pPr>
              <w:rPr>
                <w:rFonts w:ascii="Gill Sans MT" w:hAnsi="Gill Sans MT"/>
              </w:rPr>
            </w:pPr>
            <w:r>
              <w:rPr>
                <w:rFonts w:ascii="Gill Sans MT" w:hAnsi="Gill Sans MT"/>
              </w:rPr>
              <w:t>1.81</w:t>
            </w:r>
          </w:p>
        </w:tc>
      </w:tr>
      <w:tr w:rsidR="008C090B" w:rsidRPr="00A63A0A" w:rsidTr="00FF22E7">
        <w:tc>
          <w:tcPr>
            <w:tcW w:w="1945" w:type="dxa"/>
          </w:tcPr>
          <w:p w:rsidR="008C090B" w:rsidRPr="00A63A0A" w:rsidRDefault="008C090B" w:rsidP="00FF22E7">
            <w:pPr>
              <w:rPr>
                <w:rFonts w:ascii="Gill Sans MT" w:hAnsi="Gill Sans MT"/>
                <w:b/>
              </w:rPr>
            </w:pPr>
            <w:r>
              <w:rPr>
                <w:rFonts w:ascii="Gill Sans MT" w:hAnsi="Gill Sans MT"/>
                <w:b/>
              </w:rPr>
              <w:t>Employment</w:t>
            </w:r>
          </w:p>
        </w:tc>
        <w:tc>
          <w:tcPr>
            <w:tcW w:w="1931" w:type="dxa"/>
          </w:tcPr>
          <w:p w:rsidR="008C090B" w:rsidRPr="00A63A0A" w:rsidRDefault="008C090B" w:rsidP="00FF22E7">
            <w:pPr>
              <w:rPr>
                <w:rFonts w:ascii="Gill Sans MT" w:hAnsi="Gill Sans MT"/>
              </w:rPr>
            </w:pPr>
            <w:r>
              <w:rPr>
                <w:rFonts w:ascii="Gill Sans MT" w:hAnsi="Gill Sans MT"/>
              </w:rPr>
              <w:t>Employed</w:t>
            </w:r>
          </w:p>
        </w:tc>
        <w:tc>
          <w:tcPr>
            <w:tcW w:w="1483" w:type="dxa"/>
          </w:tcPr>
          <w:p w:rsidR="008C090B" w:rsidRPr="00A63A0A" w:rsidRDefault="008C090B" w:rsidP="00FF22E7">
            <w:pPr>
              <w:rPr>
                <w:rFonts w:ascii="Gill Sans MT" w:hAnsi="Gill Sans MT"/>
              </w:rPr>
            </w:pPr>
            <w:r>
              <w:rPr>
                <w:rFonts w:ascii="Gill Sans MT" w:hAnsi="Gill Sans MT"/>
              </w:rPr>
              <w:t>37</w:t>
            </w:r>
          </w:p>
        </w:tc>
        <w:tc>
          <w:tcPr>
            <w:tcW w:w="1492" w:type="dxa"/>
          </w:tcPr>
          <w:p w:rsidR="008C090B" w:rsidRPr="00A63A0A" w:rsidRDefault="008C090B" w:rsidP="00FF22E7">
            <w:pPr>
              <w:rPr>
                <w:rFonts w:ascii="Gill Sans MT" w:hAnsi="Gill Sans MT"/>
              </w:rPr>
            </w:pPr>
            <w:r>
              <w:rPr>
                <w:rFonts w:ascii="Gill Sans MT" w:hAnsi="Gill Sans MT"/>
              </w:rPr>
              <w:t>13.60</w:t>
            </w:r>
          </w:p>
        </w:tc>
        <w:tc>
          <w:tcPr>
            <w:tcW w:w="1493" w:type="dxa"/>
          </w:tcPr>
          <w:p w:rsidR="008C090B" w:rsidRPr="00A63A0A" w:rsidRDefault="008C090B" w:rsidP="00FF22E7">
            <w:pPr>
              <w:rPr>
                <w:rFonts w:ascii="Gill Sans MT" w:hAnsi="Gill Sans MT"/>
              </w:rPr>
            </w:pPr>
            <w:r>
              <w:rPr>
                <w:rFonts w:ascii="Gill Sans MT" w:hAnsi="Gill Sans MT"/>
              </w:rPr>
              <w:t>45</w:t>
            </w:r>
          </w:p>
        </w:tc>
        <w:tc>
          <w:tcPr>
            <w:tcW w:w="1499" w:type="dxa"/>
          </w:tcPr>
          <w:p w:rsidR="008C090B" w:rsidRPr="00A63A0A" w:rsidRDefault="008C090B" w:rsidP="00FF22E7">
            <w:pPr>
              <w:rPr>
                <w:rFonts w:ascii="Gill Sans MT" w:hAnsi="Gill Sans MT"/>
              </w:rPr>
            </w:pPr>
            <w:r>
              <w:rPr>
                <w:rFonts w:ascii="Gill Sans MT" w:hAnsi="Gill Sans MT"/>
              </w:rPr>
              <w:t>13.55</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Other</w:t>
            </w:r>
          </w:p>
        </w:tc>
        <w:tc>
          <w:tcPr>
            <w:tcW w:w="1483" w:type="dxa"/>
          </w:tcPr>
          <w:p w:rsidR="008C090B" w:rsidRPr="00A63A0A" w:rsidRDefault="008C090B" w:rsidP="00FF22E7">
            <w:pPr>
              <w:rPr>
                <w:rFonts w:ascii="Gill Sans MT" w:hAnsi="Gill Sans MT"/>
              </w:rPr>
            </w:pPr>
            <w:r>
              <w:rPr>
                <w:rFonts w:ascii="Gill Sans MT" w:hAnsi="Gill Sans MT"/>
              </w:rPr>
              <w:t>231</w:t>
            </w:r>
          </w:p>
        </w:tc>
        <w:tc>
          <w:tcPr>
            <w:tcW w:w="1492" w:type="dxa"/>
          </w:tcPr>
          <w:p w:rsidR="008C090B" w:rsidRPr="00A63A0A" w:rsidRDefault="008C090B" w:rsidP="00FF22E7">
            <w:pPr>
              <w:rPr>
                <w:rFonts w:ascii="Gill Sans MT" w:hAnsi="Gill Sans MT"/>
              </w:rPr>
            </w:pPr>
            <w:r>
              <w:rPr>
                <w:rFonts w:ascii="Gill Sans MT" w:hAnsi="Gill Sans MT"/>
              </w:rPr>
              <w:t>84.93</w:t>
            </w:r>
          </w:p>
        </w:tc>
        <w:tc>
          <w:tcPr>
            <w:tcW w:w="1493" w:type="dxa"/>
          </w:tcPr>
          <w:p w:rsidR="008C090B" w:rsidRPr="00A63A0A" w:rsidRDefault="008C090B" w:rsidP="00FF22E7">
            <w:pPr>
              <w:rPr>
                <w:rFonts w:ascii="Gill Sans MT" w:hAnsi="Gill Sans MT"/>
              </w:rPr>
            </w:pPr>
            <w:r>
              <w:rPr>
                <w:rFonts w:ascii="Gill Sans MT" w:hAnsi="Gill Sans MT"/>
              </w:rPr>
              <w:t>280</w:t>
            </w:r>
          </w:p>
        </w:tc>
        <w:tc>
          <w:tcPr>
            <w:tcW w:w="1499" w:type="dxa"/>
          </w:tcPr>
          <w:p w:rsidR="008C090B" w:rsidRPr="00A63A0A" w:rsidRDefault="008C090B" w:rsidP="00FF22E7">
            <w:pPr>
              <w:rPr>
                <w:rFonts w:ascii="Gill Sans MT" w:hAnsi="Gill Sans MT"/>
              </w:rPr>
            </w:pPr>
            <w:r>
              <w:rPr>
                <w:rFonts w:ascii="Gill Sans MT" w:hAnsi="Gill Sans MT"/>
              </w:rPr>
              <w:t>84.64</w:t>
            </w:r>
          </w:p>
        </w:tc>
      </w:tr>
      <w:tr w:rsidR="008C090B" w:rsidRPr="00A63A0A" w:rsidTr="00FF22E7">
        <w:tc>
          <w:tcPr>
            <w:tcW w:w="1945" w:type="dxa"/>
          </w:tcPr>
          <w:p w:rsidR="008C090B" w:rsidRPr="00A63A0A" w:rsidRDefault="008C090B" w:rsidP="00FF22E7">
            <w:pPr>
              <w:rPr>
                <w:rFonts w:ascii="Gill Sans MT" w:hAnsi="Gill Sans MT"/>
                <w:b/>
              </w:rPr>
            </w:pPr>
          </w:p>
        </w:tc>
        <w:tc>
          <w:tcPr>
            <w:tcW w:w="1931" w:type="dxa"/>
          </w:tcPr>
          <w:p w:rsidR="008C090B" w:rsidRPr="00A63A0A" w:rsidRDefault="008C090B" w:rsidP="00FF22E7">
            <w:pPr>
              <w:rPr>
                <w:rFonts w:ascii="Gill Sans MT" w:hAnsi="Gill Sans MT"/>
              </w:rPr>
            </w:pPr>
            <w:r>
              <w:rPr>
                <w:rFonts w:ascii="Gill Sans MT" w:hAnsi="Gill Sans MT"/>
              </w:rPr>
              <w:t>Missing</w:t>
            </w:r>
          </w:p>
        </w:tc>
        <w:tc>
          <w:tcPr>
            <w:tcW w:w="1483" w:type="dxa"/>
          </w:tcPr>
          <w:p w:rsidR="008C090B" w:rsidRPr="00A63A0A" w:rsidRDefault="008C090B" w:rsidP="00FF22E7">
            <w:pPr>
              <w:rPr>
                <w:rFonts w:ascii="Gill Sans MT" w:hAnsi="Gill Sans MT"/>
              </w:rPr>
            </w:pPr>
            <w:r>
              <w:rPr>
                <w:rFonts w:ascii="Gill Sans MT" w:hAnsi="Gill Sans MT"/>
              </w:rPr>
              <w:t>4</w:t>
            </w:r>
          </w:p>
        </w:tc>
        <w:tc>
          <w:tcPr>
            <w:tcW w:w="1492" w:type="dxa"/>
          </w:tcPr>
          <w:p w:rsidR="008C090B" w:rsidRPr="00A63A0A" w:rsidRDefault="008C090B" w:rsidP="00FF22E7">
            <w:pPr>
              <w:rPr>
                <w:rFonts w:ascii="Gill Sans MT" w:hAnsi="Gill Sans MT"/>
              </w:rPr>
            </w:pPr>
            <w:r>
              <w:rPr>
                <w:rFonts w:ascii="Gill Sans MT" w:hAnsi="Gill Sans MT"/>
              </w:rPr>
              <w:t>1.47</w:t>
            </w:r>
          </w:p>
        </w:tc>
        <w:tc>
          <w:tcPr>
            <w:tcW w:w="1493" w:type="dxa"/>
          </w:tcPr>
          <w:p w:rsidR="008C090B" w:rsidRPr="00A63A0A" w:rsidRDefault="008C090B" w:rsidP="00FF22E7">
            <w:pPr>
              <w:rPr>
                <w:rFonts w:ascii="Gill Sans MT" w:hAnsi="Gill Sans MT"/>
              </w:rPr>
            </w:pPr>
            <w:r>
              <w:rPr>
                <w:rFonts w:ascii="Gill Sans MT" w:hAnsi="Gill Sans MT"/>
              </w:rPr>
              <w:t>7</w:t>
            </w:r>
          </w:p>
        </w:tc>
        <w:tc>
          <w:tcPr>
            <w:tcW w:w="1499" w:type="dxa"/>
          </w:tcPr>
          <w:p w:rsidR="008C090B" w:rsidRPr="00A63A0A" w:rsidRDefault="008C090B" w:rsidP="00FF22E7">
            <w:pPr>
              <w:rPr>
                <w:rFonts w:ascii="Gill Sans MT" w:hAnsi="Gill Sans MT"/>
              </w:rPr>
            </w:pPr>
            <w:r>
              <w:rPr>
                <w:rFonts w:ascii="Gill Sans MT" w:hAnsi="Gill Sans MT"/>
              </w:rPr>
              <w:t>2.11</w:t>
            </w:r>
          </w:p>
        </w:tc>
      </w:tr>
      <w:tr w:rsidR="008C090B" w:rsidRPr="00A63A0A" w:rsidTr="00FF22E7">
        <w:tc>
          <w:tcPr>
            <w:tcW w:w="3876" w:type="dxa"/>
            <w:gridSpan w:val="2"/>
          </w:tcPr>
          <w:p w:rsidR="008C090B" w:rsidRPr="00A63A0A" w:rsidRDefault="008C090B" w:rsidP="00FF22E7">
            <w:pPr>
              <w:rPr>
                <w:rFonts w:ascii="Gill Sans MT" w:hAnsi="Gill Sans MT"/>
              </w:rPr>
            </w:pPr>
          </w:p>
        </w:tc>
        <w:tc>
          <w:tcPr>
            <w:tcW w:w="1483" w:type="dxa"/>
          </w:tcPr>
          <w:p w:rsidR="008C090B" w:rsidRPr="007B4A44" w:rsidRDefault="008C090B" w:rsidP="00FF22E7">
            <w:pPr>
              <w:rPr>
                <w:rFonts w:ascii="Gill Sans MT" w:hAnsi="Gill Sans MT"/>
                <w:b/>
              </w:rPr>
            </w:pPr>
            <w:r w:rsidRPr="007B4A44">
              <w:rPr>
                <w:rFonts w:ascii="Gill Sans MT" w:hAnsi="Gill Sans MT"/>
                <w:b/>
              </w:rPr>
              <w:t>Median</w:t>
            </w:r>
          </w:p>
        </w:tc>
        <w:tc>
          <w:tcPr>
            <w:tcW w:w="1492" w:type="dxa"/>
          </w:tcPr>
          <w:p w:rsidR="008C090B" w:rsidRPr="007B4A44" w:rsidRDefault="008C090B" w:rsidP="00FF22E7">
            <w:pPr>
              <w:rPr>
                <w:rFonts w:ascii="Gill Sans MT" w:hAnsi="Gill Sans MT"/>
                <w:b/>
              </w:rPr>
            </w:pPr>
            <w:r w:rsidRPr="007B4A44">
              <w:rPr>
                <w:rFonts w:ascii="Gill Sans MT" w:hAnsi="Gill Sans MT"/>
                <w:b/>
              </w:rPr>
              <w:t>IQR</w:t>
            </w:r>
            <w:r>
              <w:rPr>
                <w:rFonts w:ascii="Gill Sans MT" w:hAnsi="Gill Sans MT"/>
                <w:b/>
              </w:rPr>
              <w:t xml:space="preserve"> (</w:t>
            </w:r>
            <w:r w:rsidRPr="007B4A44">
              <w:rPr>
                <w:rFonts w:ascii="Gill Sans MT" w:hAnsi="Gill Sans MT"/>
                <w:b/>
              </w:rPr>
              <w:t>n</w:t>
            </w:r>
            <w:r>
              <w:rPr>
                <w:rFonts w:ascii="Gill Sans MT" w:hAnsi="Gill Sans MT"/>
                <w:b/>
              </w:rPr>
              <w:t>)</w:t>
            </w:r>
          </w:p>
        </w:tc>
        <w:tc>
          <w:tcPr>
            <w:tcW w:w="1493" w:type="dxa"/>
          </w:tcPr>
          <w:p w:rsidR="008C090B" w:rsidRPr="007B4A44" w:rsidRDefault="008C090B" w:rsidP="00FF22E7">
            <w:pPr>
              <w:rPr>
                <w:rFonts w:ascii="Gill Sans MT" w:hAnsi="Gill Sans MT"/>
                <w:b/>
              </w:rPr>
            </w:pPr>
            <w:r w:rsidRPr="007B4A44">
              <w:rPr>
                <w:rFonts w:ascii="Gill Sans MT" w:hAnsi="Gill Sans MT"/>
                <w:b/>
              </w:rPr>
              <w:t>Median</w:t>
            </w:r>
          </w:p>
        </w:tc>
        <w:tc>
          <w:tcPr>
            <w:tcW w:w="1499" w:type="dxa"/>
          </w:tcPr>
          <w:p w:rsidR="008C090B" w:rsidRPr="007B4A44" w:rsidRDefault="008C090B" w:rsidP="00FF22E7">
            <w:pPr>
              <w:rPr>
                <w:rFonts w:ascii="Gill Sans MT" w:hAnsi="Gill Sans MT"/>
                <w:b/>
              </w:rPr>
            </w:pPr>
            <w:r w:rsidRPr="007B4A44">
              <w:rPr>
                <w:rFonts w:ascii="Gill Sans MT" w:hAnsi="Gill Sans MT"/>
                <w:b/>
              </w:rPr>
              <w:t>IQR</w:t>
            </w:r>
            <w:r>
              <w:rPr>
                <w:rFonts w:ascii="Gill Sans MT" w:hAnsi="Gill Sans MT"/>
                <w:b/>
              </w:rPr>
              <w:t xml:space="preserve"> (</w:t>
            </w:r>
            <w:r w:rsidRPr="007B4A44">
              <w:rPr>
                <w:rFonts w:ascii="Gill Sans MT" w:hAnsi="Gill Sans MT"/>
                <w:b/>
              </w:rPr>
              <w:t>n</w:t>
            </w:r>
            <w:r>
              <w:rPr>
                <w:rFonts w:ascii="Gill Sans MT" w:hAnsi="Gill Sans MT"/>
                <w:b/>
              </w:rPr>
              <w:t>)</w:t>
            </w:r>
          </w:p>
        </w:tc>
      </w:tr>
      <w:tr w:rsidR="008C090B" w:rsidRPr="00A63A0A" w:rsidTr="00FF22E7">
        <w:trPr>
          <w:trHeight w:val="520"/>
        </w:trPr>
        <w:tc>
          <w:tcPr>
            <w:tcW w:w="3876" w:type="dxa"/>
            <w:gridSpan w:val="2"/>
          </w:tcPr>
          <w:p w:rsidR="008C090B" w:rsidRPr="00A63A0A" w:rsidRDefault="008C090B" w:rsidP="00FF22E7">
            <w:pPr>
              <w:rPr>
                <w:rFonts w:ascii="Gill Sans MT" w:hAnsi="Gill Sans MT"/>
              </w:rPr>
            </w:pPr>
            <w:r>
              <w:rPr>
                <w:rFonts w:ascii="Gill Sans MT" w:hAnsi="Gill Sans MT"/>
              </w:rPr>
              <w:t>Time experiencing mental health problems (months)</w:t>
            </w:r>
          </w:p>
        </w:tc>
        <w:tc>
          <w:tcPr>
            <w:tcW w:w="1483" w:type="dxa"/>
          </w:tcPr>
          <w:p w:rsidR="008C090B" w:rsidRPr="00A63A0A" w:rsidRDefault="008C090B" w:rsidP="00FF22E7">
            <w:pPr>
              <w:rPr>
                <w:rFonts w:ascii="Gill Sans MT" w:hAnsi="Gill Sans MT"/>
              </w:rPr>
            </w:pPr>
            <w:r>
              <w:rPr>
                <w:rFonts w:ascii="Gill Sans MT" w:hAnsi="Gill Sans MT"/>
              </w:rPr>
              <w:t>228</w:t>
            </w:r>
          </w:p>
        </w:tc>
        <w:tc>
          <w:tcPr>
            <w:tcW w:w="1492" w:type="dxa"/>
          </w:tcPr>
          <w:p w:rsidR="008C090B" w:rsidRPr="00A63A0A" w:rsidRDefault="008C090B" w:rsidP="00FF22E7">
            <w:pPr>
              <w:rPr>
                <w:rFonts w:ascii="Gill Sans MT" w:hAnsi="Gill Sans MT"/>
              </w:rPr>
            </w:pPr>
            <w:r>
              <w:rPr>
                <w:rFonts w:ascii="Gill Sans MT" w:hAnsi="Gill Sans MT"/>
              </w:rPr>
              <w:t>84-360 (265)</w:t>
            </w:r>
          </w:p>
        </w:tc>
        <w:tc>
          <w:tcPr>
            <w:tcW w:w="1493" w:type="dxa"/>
          </w:tcPr>
          <w:p w:rsidR="008C090B" w:rsidRPr="00A63A0A" w:rsidRDefault="008C090B" w:rsidP="00FF22E7">
            <w:pPr>
              <w:rPr>
                <w:rFonts w:ascii="Gill Sans MT" w:hAnsi="Gill Sans MT"/>
              </w:rPr>
            </w:pPr>
            <w:r>
              <w:rPr>
                <w:rFonts w:ascii="Gill Sans MT" w:hAnsi="Gill Sans MT"/>
              </w:rPr>
              <w:t>204</w:t>
            </w:r>
          </w:p>
        </w:tc>
        <w:tc>
          <w:tcPr>
            <w:tcW w:w="1499" w:type="dxa"/>
          </w:tcPr>
          <w:p w:rsidR="008C090B" w:rsidRPr="00A63A0A" w:rsidRDefault="008C090B" w:rsidP="00FF22E7">
            <w:pPr>
              <w:rPr>
                <w:rFonts w:ascii="Gill Sans MT" w:hAnsi="Gill Sans MT"/>
              </w:rPr>
            </w:pPr>
            <w:r>
              <w:rPr>
                <w:rFonts w:ascii="Gill Sans MT" w:hAnsi="Gill Sans MT"/>
              </w:rPr>
              <w:t>120-313 (320)</w:t>
            </w:r>
          </w:p>
        </w:tc>
      </w:tr>
      <w:tr w:rsidR="008C090B" w:rsidRPr="00A63A0A" w:rsidTr="00FF22E7">
        <w:trPr>
          <w:trHeight w:val="520"/>
        </w:trPr>
        <w:tc>
          <w:tcPr>
            <w:tcW w:w="3876" w:type="dxa"/>
            <w:gridSpan w:val="2"/>
          </w:tcPr>
          <w:p w:rsidR="008C090B" w:rsidRPr="00A63A0A" w:rsidRDefault="008C090B" w:rsidP="00FF22E7">
            <w:pPr>
              <w:rPr>
                <w:rFonts w:ascii="Gill Sans MT" w:hAnsi="Gill Sans MT"/>
              </w:rPr>
            </w:pPr>
            <w:r>
              <w:rPr>
                <w:rFonts w:ascii="Gill Sans MT" w:hAnsi="Gill Sans MT"/>
              </w:rPr>
              <w:t>Time using NHS services (months)</w:t>
            </w:r>
          </w:p>
        </w:tc>
        <w:tc>
          <w:tcPr>
            <w:tcW w:w="1483" w:type="dxa"/>
          </w:tcPr>
          <w:p w:rsidR="008C090B" w:rsidRPr="00A63A0A" w:rsidRDefault="008C090B" w:rsidP="00FF22E7">
            <w:pPr>
              <w:rPr>
                <w:rFonts w:ascii="Gill Sans MT" w:hAnsi="Gill Sans MT"/>
              </w:rPr>
            </w:pPr>
            <w:r>
              <w:rPr>
                <w:rFonts w:ascii="Gill Sans MT" w:hAnsi="Gill Sans MT"/>
              </w:rPr>
              <w:t>109.5</w:t>
            </w:r>
          </w:p>
        </w:tc>
        <w:tc>
          <w:tcPr>
            <w:tcW w:w="1492" w:type="dxa"/>
          </w:tcPr>
          <w:p w:rsidR="008C090B" w:rsidRPr="00A63A0A" w:rsidRDefault="008C090B" w:rsidP="00FF22E7">
            <w:pPr>
              <w:rPr>
                <w:rFonts w:ascii="Gill Sans MT" w:hAnsi="Gill Sans MT"/>
              </w:rPr>
            </w:pPr>
            <w:r>
              <w:rPr>
                <w:rFonts w:ascii="Gill Sans MT" w:hAnsi="Gill Sans MT"/>
              </w:rPr>
              <w:t>42-252 (262)</w:t>
            </w:r>
          </w:p>
        </w:tc>
        <w:tc>
          <w:tcPr>
            <w:tcW w:w="1493" w:type="dxa"/>
          </w:tcPr>
          <w:p w:rsidR="008C090B" w:rsidRPr="00A63A0A" w:rsidRDefault="008C090B" w:rsidP="00FF22E7">
            <w:pPr>
              <w:rPr>
                <w:rFonts w:ascii="Gill Sans MT" w:hAnsi="Gill Sans MT"/>
              </w:rPr>
            </w:pPr>
            <w:r>
              <w:rPr>
                <w:rFonts w:ascii="Gill Sans MT" w:hAnsi="Gill Sans MT"/>
              </w:rPr>
              <w:t>121.5</w:t>
            </w:r>
          </w:p>
        </w:tc>
        <w:tc>
          <w:tcPr>
            <w:tcW w:w="1499" w:type="dxa"/>
          </w:tcPr>
          <w:p w:rsidR="008C090B" w:rsidRPr="00A63A0A" w:rsidRDefault="008C090B" w:rsidP="00FF22E7">
            <w:pPr>
              <w:rPr>
                <w:rFonts w:ascii="Gill Sans MT" w:hAnsi="Gill Sans MT"/>
              </w:rPr>
            </w:pPr>
            <w:r>
              <w:rPr>
                <w:rFonts w:ascii="Gill Sans MT" w:hAnsi="Gill Sans MT"/>
              </w:rPr>
              <w:t>52-240 (318)</w:t>
            </w:r>
          </w:p>
        </w:tc>
      </w:tr>
    </w:tbl>
    <w:p w:rsidR="008C090B" w:rsidRDefault="008C090B" w:rsidP="00810728">
      <w:pPr>
        <w:rPr>
          <w:rFonts w:ascii="Gill Sans MT" w:hAnsi="Gill Sans MT"/>
          <w:b/>
        </w:rPr>
      </w:pPr>
    </w:p>
    <w:p w:rsidR="008C090B" w:rsidRPr="003536B4" w:rsidRDefault="008C090B" w:rsidP="00810728">
      <w:pPr>
        <w:rPr>
          <w:rFonts w:ascii="Gill Sans MT" w:hAnsi="Gill Sans MT"/>
          <w:b/>
        </w:rPr>
      </w:pPr>
    </w:p>
    <w:p w:rsidR="00810728" w:rsidRDefault="00810728" w:rsidP="00810728">
      <w:pPr>
        <w:rPr>
          <w:rFonts w:ascii="Gill Sans MT" w:hAnsi="Gill Sans MT"/>
          <w:b/>
          <w:sz w:val="24"/>
          <w:szCs w:val="24"/>
        </w:rPr>
      </w:pPr>
    </w:p>
    <w:p w:rsidR="00810728" w:rsidRDefault="00810728" w:rsidP="00810728">
      <w:pPr>
        <w:rPr>
          <w:rFonts w:ascii="Gill Sans MT" w:hAnsi="Gill Sans MT"/>
          <w:b/>
          <w:sz w:val="24"/>
          <w:szCs w:val="24"/>
        </w:rPr>
        <w:sectPr w:rsidR="00810728" w:rsidSect="008D474F">
          <w:type w:val="continuous"/>
          <w:pgSz w:w="11906" w:h="16838"/>
          <w:pgMar w:top="1440" w:right="1440" w:bottom="1440" w:left="1440" w:header="708" w:footer="708" w:gutter="0"/>
          <w:lnNumType w:countBy="1" w:restart="continuous"/>
          <w:cols w:space="708"/>
          <w:docGrid w:linePitch="360"/>
        </w:sectPr>
      </w:pPr>
    </w:p>
    <w:p w:rsidR="00810728" w:rsidRPr="003536B4" w:rsidRDefault="00810728" w:rsidP="00810728">
      <w:pPr>
        <w:rPr>
          <w:rFonts w:ascii="Gill Sans MT" w:hAnsi="Gill Sans MT"/>
          <w:b/>
        </w:rPr>
      </w:pPr>
      <w:r w:rsidRPr="003536B4">
        <w:rPr>
          <w:rFonts w:ascii="Gill Sans MT" w:hAnsi="Gill Sans MT"/>
          <w:b/>
        </w:rPr>
        <w:lastRenderedPageBreak/>
        <w:t>Table 2 Baseline measures in cluster cohort</w:t>
      </w:r>
    </w:p>
    <w:tbl>
      <w:tblPr>
        <w:tblStyle w:val="TableGrid1"/>
        <w:tblW w:w="12758" w:type="dxa"/>
        <w:tblBorders>
          <w:insideH w:val="single" w:sz="6" w:space="0" w:color="auto"/>
          <w:insideV w:val="single" w:sz="6" w:space="0" w:color="auto"/>
        </w:tblBorders>
        <w:tblLook w:val="04A0" w:firstRow="1" w:lastRow="0" w:firstColumn="1" w:lastColumn="0" w:noHBand="0" w:noVBand="1"/>
      </w:tblPr>
      <w:tblGrid>
        <w:gridCol w:w="2660"/>
        <w:gridCol w:w="1734"/>
        <w:gridCol w:w="1276"/>
        <w:gridCol w:w="647"/>
        <w:gridCol w:w="629"/>
        <w:gridCol w:w="709"/>
        <w:gridCol w:w="1417"/>
        <w:gridCol w:w="851"/>
        <w:gridCol w:w="708"/>
        <w:gridCol w:w="802"/>
        <w:gridCol w:w="576"/>
        <w:gridCol w:w="749"/>
      </w:tblGrid>
      <w:tr w:rsidR="00810728" w:rsidRPr="00F05A74" w:rsidTr="009D7DE0">
        <w:trPr>
          <w:trHeight w:val="294"/>
        </w:trPr>
        <w:tc>
          <w:tcPr>
            <w:tcW w:w="2660" w:type="dxa"/>
          </w:tcPr>
          <w:p w:rsidR="00810728" w:rsidRPr="00CF00C4" w:rsidRDefault="00810728" w:rsidP="009D7DE0">
            <w:pPr>
              <w:rPr>
                <w:rFonts w:ascii="Gill Sans MT" w:hAnsi="Gill Sans MT"/>
                <w:sz w:val="22"/>
                <w:szCs w:val="22"/>
              </w:rPr>
            </w:pPr>
          </w:p>
        </w:tc>
        <w:tc>
          <w:tcPr>
            <w:tcW w:w="4995" w:type="dxa"/>
            <w:gridSpan w:val="5"/>
          </w:tcPr>
          <w:p w:rsidR="00810728" w:rsidRPr="00CF00C4" w:rsidRDefault="00810728" w:rsidP="009D7DE0">
            <w:pPr>
              <w:rPr>
                <w:rFonts w:ascii="Gill Sans MT" w:hAnsi="Gill Sans MT"/>
                <w:sz w:val="22"/>
                <w:szCs w:val="22"/>
              </w:rPr>
            </w:pPr>
            <w:r w:rsidRPr="00CF00C4">
              <w:rPr>
                <w:rFonts w:ascii="Gill Sans MT" w:hAnsi="Gill Sans MT"/>
                <w:sz w:val="22"/>
                <w:szCs w:val="22"/>
              </w:rPr>
              <w:t>Control</w:t>
            </w:r>
          </w:p>
          <w:p w:rsidR="00810728" w:rsidRPr="00CF00C4" w:rsidRDefault="00810728" w:rsidP="009D7DE0">
            <w:pPr>
              <w:rPr>
                <w:rFonts w:ascii="Gill Sans MT" w:hAnsi="Gill Sans MT"/>
                <w:sz w:val="22"/>
                <w:szCs w:val="22"/>
              </w:rPr>
            </w:pPr>
          </w:p>
        </w:tc>
        <w:tc>
          <w:tcPr>
            <w:tcW w:w="4354" w:type="dxa"/>
            <w:gridSpan w:val="5"/>
          </w:tcPr>
          <w:p w:rsidR="00810728" w:rsidRPr="00CF00C4" w:rsidRDefault="00810728" w:rsidP="009D7DE0">
            <w:pPr>
              <w:rPr>
                <w:rFonts w:ascii="Gill Sans MT" w:hAnsi="Gill Sans MT"/>
                <w:sz w:val="22"/>
                <w:szCs w:val="22"/>
              </w:rPr>
            </w:pPr>
            <w:r w:rsidRPr="00CF00C4">
              <w:rPr>
                <w:rFonts w:ascii="Gill Sans MT" w:hAnsi="Gill Sans MT"/>
                <w:sz w:val="22"/>
                <w:szCs w:val="22"/>
              </w:rPr>
              <w:t>Intervention</w:t>
            </w:r>
          </w:p>
        </w:tc>
        <w:tc>
          <w:tcPr>
            <w:tcW w:w="749"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ICC</w:t>
            </w:r>
          </w:p>
        </w:tc>
      </w:tr>
      <w:tr w:rsidR="00810728" w:rsidRPr="00F05A74" w:rsidTr="009D7DE0">
        <w:trPr>
          <w:trHeight w:val="294"/>
        </w:trPr>
        <w:tc>
          <w:tcPr>
            <w:tcW w:w="2660" w:type="dxa"/>
          </w:tcPr>
          <w:p w:rsidR="00810728" w:rsidRPr="00CF00C4" w:rsidRDefault="00810728" w:rsidP="009D7DE0">
            <w:pPr>
              <w:rPr>
                <w:rFonts w:ascii="Gill Sans MT" w:hAnsi="Gill Sans MT"/>
                <w:sz w:val="22"/>
                <w:szCs w:val="22"/>
              </w:rPr>
            </w:pPr>
          </w:p>
        </w:tc>
        <w:tc>
          <w:tcPr>
            <w:tcW w:w="1734"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Mean</w:t>
            </w:r>
          </w:p>
          <w:p w:rsidR="00810728" w:rsidRPr="00CF00C4" w:rsidRDefault="00810728" w:rsidP="009D7DE0">
            <w:pPr>
              <w:rPr>
                <w:rFonts w:ascii="Gill Sans MT" w:hAnsi="Gill Sans MT"/>
                <w:sz w:val="22"/>
                <w:szCs w:val="22"/>
              </w:rPr>
            </w:pPr>
          </w:p>
        </w:tc>
        <w:tc>
          <w:tcPr>
            <w:tcW w:w="1276"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SD</w:t>
            </w:r>
          </w:p>
        </w:tc>
        <w:tc>
          <w:tcPr>
            <w:tcW w:w="647"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Min</w:t>
            </w:r>
          </w:p>
        </w:tc>
        <w:tc>
          <w:tcPr>
            <w:tcW w:w="629"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Max</w:t>
            </w:r>
          </w:p>
        </w:tc>
        <w:tc>
          <w:tcPr>
            <w:tcW w:w="709" w:type="dxa"/>
          </w:tcPr>
          <w:p w:rsidR="00810728" w:rsidRPr="00CF00C4" w:rsidRDefault="001405AB" w:rsidP="009D7DE0">
            <w:pPr>
              <w:rPr>
                <w:rFonts w:ascii="Gill Sans MT" w:hAnsi="Gill Sans MT"/>
                <w:sz w:val="22"/>
                <w:szCs w:val="22"/>
              </w:rPr>
            </w:pPr>
            <w:r>
              <w:rPr>
                <w:rFonts w:ascii="Gill Sans MT" w:hAnsi="Gill Sans MT"/>
                <w:sz w:val="22"/>
                <w:szCs w:val="22"/>
              </w:rPr>
              <w:t>n</w:t>
            </w:r>
          </w:p>
        </w:tc>
        <w:tc>
          <w:tcPr>
            <w:tcW w:w="1417"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Mean</w:t>
            </w:r>
          </w:p>
        </w:tc>
        <w:tc>
          <w:tcPr>
            <w:tcW w:w="851"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SD</w:t>
            </w:r>
          </w:p>
        </w:tc>
        <w:tc>
          <w:tcPr>
            <w:tcW w:w="708"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Min</w:t>
            </w:r>
          </w:p>
        </w:tc>
        <w:tc>
          <w:tcPr>
            <w:tcW w:w="802" w:type="dxa"/>
          </w:tcPr>
          <w:p w:rsidR="00810728" w:rsidRPr="00CF00C4" w:rsidRDefault="00810728" w:rsidP="009D7DE0">
            <w:pPr>
              <w:rPr>
                <w:rFonts w:ascii="Gill Sans MT" w:hAnsi="Gill Sans MT"/>
                <w:sz w:val="22"/>
                <w:szCs w:val="22"/>
              </w:rPr>
            </w:pPr>
            <w:r w:rsidRPr="00CF00C4">
              <w:rPr>
                <w:rFonts w:ascii="Gill Sans MT" w:hAnsi="Gill Sans MT"/>
                <w:sz w:val="22"/>
                <w:szCs w:val="22"/>
              </w:rPr>
              <w:t>Max</w:t>
            </w:r>
          </w:p>
        </w:tc>
        <w:tc>
          <w:tcPr>
            <w:tcW w:w="576" w:type="dxa"/>
          </w:tcPr>
          <w:p w:rsidR="00810728" w:rsidRPr="00CF00C4" w:rsidRDefault="001405AB" w:rsidP="009D7DE0">
            <w:pPr>
              <w:rPr>
                <w:rFonts w:ascii="Gill Sans MT" w:hAnsi="Gill Sans MT"/>
                <w:sz w:val="22"/>
                <w:szCs w:val="22"/>
              </w:rPr>
            </w:pPr>
            <w:r>
              <w:rPr>
                <w:rFonts w:ascii="Gill Sans MT" w:hAnsi="Gill Sans MT"/>
                <w:sz w:val="22"/>
                <w:szCs w:val="22"/>
              </w:rPr>
              <w:t>n</w:t>
            </w:r>
          </w:p>
        </w:tc>
        <w:tc>
          <w:tcPr>
            <w:tcW w:w="749" w:type="dxa"/>
          </w:tcPr>
          <w:p w:rsidR="00810728" w:rsidRPr="00CF00C4" w:rsidRDefault="00810728" w:rsidP="009D7DE0">
            <w:pPr>
              <w:rPr>
                <w:rFonts w:ascii="Gill Sans MT" w:hAnsi="Gill Sans MT"/>
                <w:sz w:val="22"/>
                <w:szCs w:val="22"/>
              </w:rPr>
            </w:pPr>
          </w:p>
        </w:tc>
      </w:tr>
      <w:tr w:rsidR="00810728" w:rsidRPr="00F05A74" w:rsidTr="009D7DE0">
        <w:trPr>
          <w:trHeight w:val="294"/>
        </w:trPr>
        <w:tc>
          <w:tcPr>
            <w:tcW w:w="2660" w:type="dxa"/>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HCCQ-10</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5.06</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1.65</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272</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5.27</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1.49</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329</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0.001</w:t>
            </w:r>
          </w:p>
        </w:tc>
      </w:tr>
      <w:tr w:rsidR="00810728" w:rsidRPr="00F05A74" w:rsidTr="009D7DE0">
        <w:trPr>
          <w:trHeight w:val="294"/>
        </w:trPr>
        <w:tc>
          <w:tcPr>
            <w:tcW w:w="2660" w:type="dxa"/>
          </w:tcPr>
          <w:p w:rsidR="00810728" w:rsidRPr="00CF00C4" w:rsidRDefault="00810728" w:rsidP="009D7DE0">
            <w:pPr>
              <w:rPr>
                <w:rFonts w:ascii="Gill Sans MT" w:hAnsi="Gill Sans MT"/>
                <w:sz w:val="22"/>
                <w:szCs w:val="22"/>
              </w:rPr>
            </w:pPr>
          </w:p>
          <w:p w:rsidR="00810728" w:rsidRPr="00CF00C4" w:rsidRDefault="0000019A" w:rsidP="009D7DE0">
            <w:pPr>
              <w:rPr>
                <w:rFonts w:ascii="Gill Sans MT" w:hAnsi="Gill Sans MT"/>
                <w:sz w:val="22"/>
                <w:szCs w:val="22"/>
              </w:rPr>
            </w:pPr>
            <w:r>
              <w:rPr>
                <w:rFonts w:ascii="Gill Sans MT" w:hAnsi="Gill Sans MT"/>
                <w:sz w:val="22"/>
                <w:szCs w:val="22"/>
              </w:rPr>
              <w:t>EQUIP PROM</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22.58</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9.68</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44</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214</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21.99</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9.73</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44</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250</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0.011</w:t>
            </w:r>
          </w:p>
        </w:tc>
      </w:tr>
      <w:tr w:rsidR="00810728" w:rsidRPr="00F05A74" w:rsidTr="009D7DE0">
        <w:trPr>
          <w:trHeight w:val="258"/>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HADS Anxiety</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11.37</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5.63</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21</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243</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12.32</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5.52</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21</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288</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0.035</w:t>
            </w:r>
          </w:p>
        </w:tc>
      </w:tr>
      <w:tr w:rsidR="00810728" w:rsidRPr="00F05A74" w:rsidTr="009D7DE0">
        <w:trPr>
          <w:trHeight w:val="258"/>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HADS Depression</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9.18</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5.57</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21</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243</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10.04</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5.51</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21</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288</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0.061</w:t>
            </w:r>
          </w:p>
        </w:tc>
      </w:tr>
      <w:tr w:rsidR="00810728" w:rsidRPr="00F05A74" w:rsidTr="009D7DE0">
        <w:trPr>
          <w:trHeight w:val="294"/>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VSSS-54</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3.56</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0.70</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1.45</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4.85</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203</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3.54</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0.68</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1.54</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4.89</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259</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0.029</w:t>
            </w:r>
          </w:p>
        </w:tc>
      </w:tr>
      <w:tr w:rsidR="00810728" w:rsidRPr="00F05A74" w:rsidTr="009D7DE0">
        <w:trPr>
          <w:trHeight w:val="294"/>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CALAPS-12</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4.96</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1.43</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1.33</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209</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5.06</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1.36</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252</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0.000</w:t>
            </w:r>
          </w:p>
        </w:tc>
      </w:tr>
      <w:tr w:rsidR="00810728" w:rsidRPr="00F05A74" w:rsidTr="009D7DE0">
        <w:trPr>
          <w:trHeight w:val="294"/>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GASS</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17.78</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11.70</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54</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191</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18.09</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10.71</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49.42</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226</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0.000</w:t>
            </w:r>
          </w:p>
        </w:tc>
      </w:tr>
      <w:tr w:rsidR="00810728" w:rsidRPr="00F05A74" w:rsidTr="009D7DE0">
        <w:trPr>
          <w:trHeight w:val="258"/>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WHOQOL</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3.02</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1.14</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209</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3.03</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1.18</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5</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255</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0.020</w:t>
            </w:r>
          </w:p>
        </w:tc>
      </w:tr>
      <w:tr w:rsidR="00810728" w:rsidRPr="00F05A74" w:rsidTr="009D7DE0">
        <w:trPr>
          <w:trHeight w:val="258"/>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 xml:space="preserve">DREEM </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41.30</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12.34</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24</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89</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150</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42.11</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12.15</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24</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77</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170</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0.008</w:t>
            </w:r>
          </w:p>
        </w:tc>
      </w:tr>
      <w:tr w:rsidR="00810728" w:rsidRPr="00F05A74" w:rsidTr="009D7DE0">
        <w:trPr>
          <w:trHeight w:val="294"/>
        </w:trPr>
        <w:tc>
          <w:tcPr>
            <w:tcW w:w="2660" w:type="dxa"/>
            <w:vAlign w:val="center"/>
          </w:tcPr>
          <w:p w:rsidR="00810728" w:rsidRPr="00CF00C4" w:rsidRDefault="00810728" w:rsidP="009D7DE0">
            <w:pPr>
              <w:rPr>
                <w:rFonts w:ascii="Gill Sans MT" w:hAnsi="Gill Sans MT"/>
                <w:sz w:val="22"/>
                <w:szCs w:val="22"/>
              </w:rPr>
            </w:pPr>
          </w:p>
          <w:p w:rsidR="00810728" w:rsidRPr="00CF00C4" w:rsidRDefault="00810728" w:rsidP="009D7DE0">
            <w:pPr>
              <w:rPr>
                <w:rFonts w:ascii="Gill Sans MT" w:hAnsi="Gill Sans MT"/>
                <w:sz w:val="22"/>
                <w:szCs w:val="22"/>
              </w:rPr>
            </w:pPr>
            <w:r w:rsidRPr="00CF00C4">
              <w:rPr>
                <w:rFonts w:ascii="Gill Sans MT" w:hAnsi="Gill Sans MT"/>
                <w:sz w:val="22"/>
                <w:szCs w:val="22"/>
              </w:rPr>
              <w:t>WEMWBS</w:t>
            </w:r>
          </w:p>
        </w:tc>
        <w:tc>
          <w:tcPr>
            <w:tcW w:w="1734"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39.12</w:t>
            </w:r>
          </w:p>
        </w:tc>
        <w:tc>
          <w:tcPr>
            <w:tcW w:w="12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13.55</w:t>
            </w:r>
          </w:p>
        </w:tc>
        <w:tc>
          <w:tcPr>
            <w:tcW w:w="64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14</w:t>
            </w:r>
          </w:p>
        </w:tc>
        <w:tc>
          <w:tcPr>
            <w:tcW w:w="62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70</w:t>
            </w:r>
          </w:p>
        </w:tc>
        <w:tc>
          <w:tcPr>
            <w:tcW w:w="70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221</w:t>
            </w:r>
          </w:p>
        </w:tc>
        <w:tc>
          <w:tcPr>
            <w:tcW w:w="1417"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38.65</w:t>
            </w:r>
          </w:p>
        </w:tc>
        <w:tc>
          <w:tcPr>
            <w:tcW w:w="851"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13.04</w:t>
            </w:r>
          </w:p>
        </w:tc>
        <w:tc>
          <w:tcPr>
            <w:tcW w:w="708"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14</w:t>
            </w:r>
          </w:p>
        </w:tc>
        <w:tc>
          <w:tcPr>
            <w:tcW w:w="802"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70</w:t>
            </w:r>
          </w:p>
        </w:tc>
        <w:tc>
          <w:tcPr>
            <w:tcW w:w="576"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264</w:t>
            </w:r>
          </w:p>
        </w:tc>
        <w:tc>
          <w:tcPr>
            <w:tcW w:w="749" w:type="dxa"/>
            <w:vAlign w:val="center"/>
          </w:tcPr>
          <w:p w:rsidR="00810728" w:rsidRPr="00050AA1" w:rsidRDefault="00810728" w:rsidP="009D7DE0">
            <w:pPr>
              <w:rPr>
                <w:rFonts w:ascii="Gill Sans MT" w:hAnsi="Gill Sans MT"/>
                <w:sz w:val="22"/>
                <w:szCs w:val="22"/>
              </w:rPr>
            </w:pPr>
            <w:r w:rsidRPr="00050AA1">
              <w:rPr>
                <w:rFonts w:ascii="Gill Sans MT" w:hAnsi="Gill Sans MT"/>
                <w:sz w:val="22"/>
                <w:szCs w:val="22"/>
              </w:rPr>
              <w:t>0.045</w:t>
            </w:r>
          </w:p>
        </w:tc>
      </w:tr>
    </w:tbl>
    <w:p w:rsidR="00810728" w:rsidRDefault="00810728" w:rsidP="007B22A7">
      <w:pPr>
        <w:spacing w:after="0" w:line="480" w:lineRule="auto"/>
        <w:rPr>
          <w:rFonts w:ascii="Gill Sans MT" w:hAnsi="Gill Sans MT"/>
        </w:rPr>
        <w:sectPr w:rsidR="00810728" w:rsidSect="008D474F">
          <w:type w:val="continuous"/>
          <w:pgSz w:w="16838" w:h="11906" w:orient="landscape"/>
          <w:pgMar w:top="1440" w:right="1440" w:bottom="1440" w:left="1440" w:header="708" w:footer="708" w:gutter="0"/>
          <w:lnNumType w:countBy="1" w:restart="continuous"/>
          <w:cols w:space="708"/>
          <w:docGrid w:linePitch="360"/>
        </w:sectPr>
      </w:pPr>
    </w:p>
    <w:p w:rsidR="00C84373" w:rsidRPr="009A3055" w:rsidRDefault="00C84373" w:rsidP="00C84373">
      <w:pPr>
        <w:spacing w:after="0" w:line="480" w:lineRule="auto"/>
        <w:rPr>
          <w:rFonts w:ascii="Gill Sans MT" w:hAnsi="Gill Sans MT"/>
          <w:b/>
          <w:sz w:val="32"/>
          <w:szCs w:val="32"/>
        </w:rPr>
      </w:pPr>
      <w:r w:rsidRPr="009A3055">
        <w:rPr>
          <w:rFonts w:ascii="Gill Sans MT" w:hAnsi="Gill Sans MT"/>
          <w:b/>
          <w:sz w:val="32"/>
          <w:szCs w:val="32"/>
        </w:rPr>
        <w:lastRenderedPageBreak/>
        <w:t xml:space="preserve">Intervention delivery </w:t>
      </w:r>
    </w:p>
    <w:p w:rsidR="00C84373" w:rsidRPr="007B22A7" w:rsidRDefault="00C84373" w:rsidP="00C84373">
      <w:pPr>
        <w:spacing w:after="0" w:line="480" w:lineRule="auto"/>
        <w:rPr>
          <w:rFonts w:ascii="Gill Sans MT" w:hAnsi="Gill Sans MT"/>
          <w:i/>
        </w:rPr>
      </w:pPr>
    </w:p>
    <w:p w:rsidR="00C84373" w:rsidRPr="007B22A7" w:rsidRDefault="00C84373" w:rsidP="00C84373">
      <w:pPr>
        <w:pStyle w:val="CommentText"/>
        <w:spacing w:after="0" w:line="480" w:lineRule="auto"/>
        <w:rPr>
          <w:rFonts w:ascii="Gill Sans MT" w:hAnsi="Gill Sans MT" w:cstheme="minorHAnsi"/>
          <w:sz w:val="22"/>
          <w:szCs w:val="22"/>
          <w:lang w:val="en"/>
        </w:rPr>
      </w:pPr>
      <w:r w:rsidRPr="007B22A7">
        <w:rPr>
          <w:rFonts w:ascii="Gill Sans MT" w:hAnsi="Gill Sans MT" w:cstheme="minorHAnsi"/>
          <w:sz w:val="22"/>
          <w:szCs w:val="22"/>
        </w:rPr>
        <w:t>We delivered the</w:t>
      </w:r>
      <w:r w:rsidRPr="007B22A7">
        <w:rPr>
          <w:rFonts w:ascii="Gill Sans MT" w:hAnsi="Gill Sans MT" w:cstheme="minorHAnsi"/>
          <w:sz w:val="22"/>
          <w:szCs w:val="22"/>
          <w:lang w:val="en"/>
        </w:rPr>
        <w:t xml:space="preserve"> intervention to staff in 18 teams drawn from 10 NHS trust sites. The training cohort comprised 350 professionals of whom 304 were care coordinators (nurses, occupational therapists and social workers), along with pre-registration students, support workers and clinical managers (n=46). </w:t>
      </w:r>
      <w:r w:rsidRPr="007B22A7">
        <w:rPr>
          <w:rFonts w:ascii="Gill Sans MT" w:eastAsiaTheme="minorEastAsia" w:hAnsi="Gill Sans MT"/>
          <w:kern w:val="24"/>
          <w:sz w:val="22"/>
          <w:szCs w:val="22"/>
          <w:lang w:eastAsia="en-GB"/>
        </w:rPr>
        <w:t xml:space="preserve">Ten of 18 teams met our request to send 80% of care coordinators at the training, with an overall mean of 77% of care co-ordinators attending (range in teams from 48-100%). </w:t>
      </w:r>
      <w:r w:rsidRPr="007B22A7">
        <w:rPr>
          <w:rFonts w:ascii="Gill Sans MT" w:hAnsi="Gill Sans MT" w:cstheme="minorHAnsi"/>
          <w:sz w:val="22"/>
          <w:szCs w:val="22"/>
          <w:lang w:val="en"/>
        </w:rPr>
        <w:t xml:space="preserve"> Using the Training Acceptability Rating Scale post-training, we found relatively high levels of satisfaction (median overall TARS scores = 56/63; median TARS acceptability scores = 34/36) and perceived effect (median TARS perceived impact score = 22/27).</w:t>
      </w:r>
    </w:p>
    <w:p w:rsidR="00C84373" w:rsidRPr="007B22A7" w:rsidRDefault="00C84373" w:rsidP="00C84373">
      <w:pPr>
        <w:spacing w:after="0" w:line="480" w:lineRule="auto"/>
        <w:rPr>
          <w:rFonts w:ascii="Gill Sans MT" w:hAnsi="Gill Sans MT" w:cstheme="minorHAnsi"/>
          <w:lang w:val="en"/>
        </w:rPr>
      </w:pPr>
    </w:p>
    <w:p w:rsidR="00C84373" w:rsidRDefault="00C84373" w:rsidP="00C84373">
      <w:pPr>
        <w:spacing w:after="0" w:line="480" w:lineRule="auto"/>
        <w:rPr>
          <w:rFonts w:ascii="Gill Sans MT" w:hAnsi="Gill Sans MT"/>
        </w:rPr>
        <w:sectPr w:rsidR="00C84373" w:rsidSect="008D474F">
          <w:type w:val="continuous"/>
          <w:pgSz w:w="11906" w:h="16838"/>
          <w:pgMar w:top="1440" w:right="1440" w:bottom="1440" w:left="1440" w:header="708" w:footer="708" w:gutter="0"/>
          <w:lnNumType w:countBy="1" w:restart="continuous"/>
          <w:cols w:space="708"/>
          <w:docGrid w:linePitch="360"/>
        </w:sectPr>
      </w:pPr>
      <w:r w:rsidRPr="007B22A7">
        <w:rPr>
          <w:rFonts w:ascii="Gill Sans MT" w:hAnsi="Gill Sans MT"/>
        </w:rPr>
        <w:t xml:space="preserve">In terms of opportunities to use the training in routine contacts with patients, data from patient self-report suggested that 79% of patients providing data saw their community mental health team during the six month follow up, with a mean of 12.3 contacts. </w:t>
      </w:r>
    </w:p>
    <w:p w:rsidR="00C84373" w:rsidRDefault="00C84373" w:rsidP="007B22A7">
      <w:pPr>
        <w:spacing w:after="0" w:line="480" w:lineRule="auto"/>
        <w:rPr>
          <w:rFonts w:ascii="Gill Sans MT" w:hAnsi="Gill Sans MT"/>
          <w:i/>
        </w:rPr>
      </w:pPr>
    </w:p>
    <w:p w:rsidR="00113979" w:rsidRPr="009A3055" w:rsidRDefault="00BE6E79" w:rsidP="007B22A7">
      <w:pPr>
        <w:spacing w:after="0" w:line="480" w:lineRule="auto"/>
        <w:rPr>
          <w:rFonts w:ascii="Gill Sans MT" w:hAnsi="Gill Sans MT"/>
          <w:b/>
          <w:sz w:val="32"/>
          <w:szCs w:val="32"/>
        </w:rPr>
      </w:pPr>
      <w:r w:rsidRPr="009A3055">
        <w:rPr>
          <w:rFonts w:ascii="Gill Sans MT" w:hAnsi="Gill Sans MT"/>
          <w:b/>
          <w:sz w:val="32"/>
          <w:szCs w:val="32"/>
        </w:rPr>
        <w:t xml:space="preserve">Outcome </w:t>
      </w:r>
      <w:r w:rsidR="00B038DF" w:rsidRPr="009A3055">
        <w:rPr>
          <w:rFonts w:ascii="Gill Sans MT" w:hAnsi="Gill Sans MT"/>
          <w:b/>
          <w:sz w:val="32"/>
          <w:szCs w:val="32"/>
        </w:rPr>
        <w:t>data</w:t>
      </w:r>
      <w:r w:rsidRPr="009A3055">
        <w:rPr>
          <w:rFonts w:ascii="Gill Sans MT" w:hAnsi="Gill Sans MT"/>
          <w:b/>
          <w:sz w:val="32"/>
          <w:szCs w:val="32"/>
        </w:rPr>
        <w:t xml:space="preserve"> </w:t>
      </w:r>
      <w:r w:rsidR="00113979" w:rsidRPr="009A3055">
        <w:rPr>
          <w:rFonts w:ascii="Gill Sans MT" w:hAnsi="Gill Sans MT"/>
          <w:b/>
          <w:sz w:val="32"/>
          <w:szCs w:val="32"/>
        </w:rPr>
        <w:t>- primary analysis</w:t>
      </w:r>
    </w:p>
    <w:p w:rsidR="007B22A7" w:rsidRPr="00D44405" w:rsidRDefault="00D44405" w:rsidP="007B22A7">
      <w:pPr>
        <w:spacing w:after="0" w:line="480" w:lineRule="auto"/>
        <w:rPr>
          <w:rFonts w:ascii="Gill Sans MT" w:hAnsi="Gill Sans MT"/>
        </w:rPr>
      </w:pPr>
      <w:r w:rsidRPr="00D44405">
        <w:rPr>
          <w:rFonts w:ascii="Gill Sans MT" w:eastAsia="Times New Roman" w:hAnsi="Gill Sans MT" w:cs="Segoe UI"/>
          <w:color w:val="000000"/>
          <w:lang w:eastAsia="en-GB"/>
        </w:rPr>
        <w:t xml:space="preserve">107 patients were lost to follow up (see </w:t>
      </w:r>
      <w:r>
        <w:rPr>
          <w:rFonts w:ascii="Gill Sans MT" w:eastAsia="Times New Roman" w:hAnsi="Gill Sans MT" w:cs="Segoe UI"/>
          <w:color w:val="000000"/>
          <w:lang w:eastAsia="en-GB"/>
        </w:rPr>
        <w:t xml:space="preserve">CONSORT </w:t>
      </w:r>
      <w:del w:id="15" w:author="Claire Fraser" w:date="2018-07-31T11:23:00Z">
        <w:r w:rsidDel="002B02B0">
          <w:rPr>
            <w:rFonts w:ascii="Gill Sans MT" w:eastAsia="Times New Roman" w:hAnsi="Gill Sans MT" w:cs="Segoe UI"/>
            <w:color w:val="000000"/>
            <w:lang w:eastAsia="en-GB"/>
          </w:rPr>
          <w:delText>diagram</w:delText>
        </w:r>
      </w:del>
      <w:ins w:id="16" w:author="Claire Fraser" w:date="2018-07-31T11:23:00Z">
        <w:r w:rsidR="002B02B0">
          <w:rPr>
            <w:rFonts w:ascii="Gill Sans MT" w:eastAsia="Times New Roman" w:hAnsi="Gill Sans MT" w:cs="Segoe UI"/>
            <w:color w:val="000000"/>
            <w:lang w:eastAsia="en-GB"/>
          </w:rPr>
          <w:t xml:space="preserve"> Fig 1</w:t>
        </w:r>
      </w:ins>
      <w:r w:rsidRPr="00D44405">
        <w:rPr>
          <w:rFonts w:ascii="Gill Sans MT" w:eastAsia="Times New Roman" w:hAnsi="Gill Sans MT" w:cs="Segoe UI"/>
          <w:color w:val="000000"/>
          <w:lang w:eastAsia="en-GB"/>
        </w:rPr>
        <w:t xml:space="preserve">), resulting in 497 patients available for analysis.  The pattern of missing data was assessed in terms of baseline characteristics of service users to check for differential non-response. Predictors of non-response were included as covariates in each model to satisfy the </w:t>
      </w:r>
      <w:r>
        <w:rPr>
          <w:rFonts w:ascii="Gill Sans MT" w:eastAsia="Times New Roman" w:hAnsi="Gill Sans MT" w:cs="Segoe UI"/>
          <w:color w:val="000000"/>
          <w:lang w:eastAsia="en-GB"/>
        </w:rPr>
        <w:t xml:space="preserve">‘missing at random’ </w:t>
      </w:r>
      <w:r w:rsidRPr="00D44405">
        <w:rPr>
          <w:rFonts w:ascii="Gill Sans MT" w:eastAsia="Times New Roman" w:hAnsi="Gill Sans MT" w:cs="Segoe UI"/>
          <w:color w:val="000000"/>
          <w:lang w:eastAsia="en-GB"/>
        </w:rPr>
        <w:t>assumption of maximum likelihood used in estimating linear mixed models. Missing baseline data for the cohort sample were cluster mean imputed</w:t>
      </w:r>
      <w:r w:rsidR="008E0086">
        <w:rPr>
          <w:rFonts w:ascii="Gill Sans MT" w:eastAsia="Times New Roman" w:hAnsi="Gill Sans MT" w:cs="Segoe UI"/>
          <w:color w:val="000000"/>
          <w:lang w:eastAsia="en-GB"/>
        </w:rPr>
        <w:t xml:space="preserve"> [50]</w:t>
      </w:r>
      <w:r>
        <w:rPr>
          <w:rFonts w:ascii="Gill Sans MT" w:eastAsia="Times New Roman" w:hAnsi="Gill Sans MT" w:cs="Segoe UI"/>
          <w:color w:val="000000"/>
          <w:lang w:eastAsia="en-GB"/>
        </w:rPr>
        <w:t>.</w:t>
      </w:r>
    </w:p>
    <w:p w:rsidR="00D44405" w:rsidRDefault="00D44405" w:rsidP="007B22A7">
      <w:pPr>
        <w:spacing w:after="0" w:line="480" w:lineRule="auto"/>
        <w:rPr>
          <w:rFonts w:ascii="Gill Sans MT" w:hAnsi="Gill Sans MT"/>
        </w:rPr>
      </w:pPr>
    </w:p>
    <w:p w:rsidR="00B038DF" w:rsidRPr="007B22A7" w:rsidRDefault="00B038DF" w:rsidP="007B22A7">
      <w:pPr>
        <w:spacing w:after="0" w:line="480" w:lineRule="auto"/>
        <w:rPr>
          <w:rFonts w:ascii="Gill Sans MT" w:hAnsi="Gill Sans MT"/>
        </w:rPr>
      </w:pPr>
      <w:r w:rsidRPr="007B22A7">
        <w:rPr>
          <w:rFonts w:ascii="Gill Sans MT" w:hAnsi="Gill Sans MT"/>
        </w:rPr>
        <w:t>Baseline and follow</w:t>
      </w:r>
      <w:r w:rsidR="008D1475" w:rsidRPr="007B22A7">
        <w:rPr>
          <w:rFonts w:ascii="Gill Sans MT" w:hAnsi="Gill Sans MT"/>
        </w:rPr>
        <w:t xml:space="preserve"> up</w:t>
      </w:r>
      <w:r w:rsidRPr="007B22A7">
        <w:rPr>
          <w:rFonts w:ascii="Gill Sans MT" w:hAnsi="Gill Sans MT"/>
        </w:rPr>
        <w:t xml:space="preserve"> data on outcome measures for the </w:t>
      </w:r>
      <w:r w:rsidR="00BE6E79" w:rsidRPr="007B22A7">
        <w:rPr>
          <w:rFonts w:ascii="Gill Sans MT" w:hAnsi="Gill Sans MT"/>
        </w:rPr>
        <w:t>cluster cohort</w:t>
      </w:r>
      <w:r w:rsidRPr="007B22A7">
        <w:rPr>
          <w:rFonts w:ascii="Gill Sans MT" w:hAnsi="Gill Sans MT"/>
        </w:rPr>
        <w:t xml:space="preserve"> for the primary outcome </w:t>
      </w:r>
      <w:r w:rsidR="00BE6E79" w:rsidRPr="007B22A7">
        <w:rPr>
          <w:rFonts w:ascii="Gill Sans MT" w:hAnsi="Gill Sans MT"/>
        </w:rPr>
        <w:t xml:space="preserve">(HCCQ-10) </w:t>
      </w:r>
      <w:r w:rsidR="00E84733">
        <w:rPr>
          <w:rFonts w:ascii="Gill Sans MT" w:hAnsi="Gill Sans MT"/>
        </w:rPr>
        <w:t xml:space="preserve">using intention to treat analyses </w:t>
      </w:r>
      <w:r w:rsidR="00BE6E79" w:rsidRPr="007B22A7">
        <w:rPr>
          <w:rFonts w:ascii="Gill Sans MT" w:hAnsi="Gill Sans MT"/>
        </w:rPr>
        <w:t xml:space="preserve">are reported in Table </w:t>
      </w:r>
      <w:r w:rsidR="00E37134" w:rsidRPr="007B22A7">
        <w:rPr>
          <w:rFonts w:ascii="Gill Sans MT" w:hAnsi="Gill Sans MT"/>
        </w:rPr>
        <w:t>3</w:t>
      </w:r>
      <w:r w:rsidR="00895F4C" w:rsidRPr="007B22A7">
        <w:rPr>
          <w:rFonts w:ascii="Gill Sans MT" w:hAnsi="Gill Sans MT"/>
        </w:rPr>
        <w:t xml:space="preserve"> </w:t>
      </w:r>
      <w:r w:rsidRPr="007B22A7">
        <w:rPr>
          <w:rFonts w:ascii="Gill Sans MT" w:hAnsi="Gill Sans MT"/>
        </w:rPr>
        <w:t>(</w:t>
      </w:r>
      <w:r w:rsidR="00BE6E79" w:rsidRPr="007B22A7">
        <w:rPr>
          <w:rFonts w:ascii="Gill Sans MT" w:hAnsi="Gill Sans MT"/>
        </w:rPr>
        <w:t>adjusted mean difference and 95% confidence interval</w:t>
      </w:r>
      <w:r w:rsidRPr="007B22A7">
        <w:rPr>
          <w:rFonts w:ascii="Gill Sans MT" w:hAnsi="Gill Sans MT"/>
        </w:rPr>
        <w:t>)</w:t>
      </w:r>
      <w:r w:rsidR="00BE6E79" w:rsidRPr="007B22A7">
        <w:rPr>
          <w:rFonts w:ascii="Gill Sans MT" w:hAnsi="Gill Sans MT"/>
        </w:rPr>
        <w:t xml:space="preserve">. Results show no statistically significant difference in HCCQ scores between the intervention </w:t>
      </w:r>
      <w:r w:rsidR="006327EC" w:rsidRPr="007B22A7">
        <w:rPr>
          <w:rFonts w:ascii="Gill Sans MT" w:hAnsi="Gill Sans MT"/>
        </w:rPr>
        <w:t xml:space="preserve">and usual care </w:t>
      </w:r>
      <w:r w:rsidR="00BE6E79" w:rsidRPr="007B22A7">
        <w:rPr>
          <w:rFonts w:ascii="Gill Sans MT" w:hAnsi="Gill Sans MT"/>
        </w:rPr>
        <w:t xml:space="preserve">at 6 months.  The intra cluster correlation coefficient </w:t>
      </w:r>
      <w:r w:rsidR="000B01E5">
        <w:rPr>
          <w:rFonts w:ascii="Gill Sans MT" w:hAnsi="Gill Sans MT"/>
        </w:rPr>
        <w:t xml:space="preserve">describes the proporiton of variation in outcome due to differences between teams. The ICC for the primary analysis </w:t>
      </w:r>
      <w:r w:rsidR="00BE6E79" w:rsidRPr="007B22A7">
        <w:rPr>
          <w:rFonts w:ascii="Gill Sans MT" w:hAnsi="Gill Sans MT"/>
        </w:rPr>
        <w:t xml:space="preserve">indicates that </w:t>
      </w:r>
      <w:r w:rsidR="00097224" w:rsidRPr="007B22A7">
        <w:rPr>
          <w:rFonts w:ascii="Gill Sans MT" w:hAnsi="Gill Sans MT"/>
        </w:rPr>
        <w:t xml:space="preserve">only </w:t>
      </w:r>
      <w:r w:rsidR="00BE6E79" w:rsidRPr="007B22A7">
        <w:rPr>
          <w:rFonts w:ascii="Gill Sans MT" w:hAnsi="Gill Sans MT"/>
        </w:rPr>
        <w:t xml:space="preserve">2% of the variation of HCCQ at 6 months </w:t>
      </w:r>
      <w:r w:rsidR="00097224" w:rsidRPr="007B22A7">
        <w:rPr>
          <w:rFonts w:ascii="Gill Sans MT" w:hAnsi="Gill Sans MT"/>
        </w:rPr>
        <w:t xml:space="preserve">was </w:t>
      </w:r>
      <w:r w:rsidR="00BE6E79" w:rsidRPr="007B22A7">
        <w:rPr>
          <w:rFonts w:ascii="Gill Sans MT" w:hAnsi="Gill Sans MT"/>
        </w:rPr>
        <w:t>between teams</w:t>
      </w:r>
      <w:r w:rsidRPr="007B22A7">
        <w:rPr>
          <w:rFonts w:ascii="Gill Sans MT" w:hAnsi="Gill Sans MT"/>
        </w:rPr>
        <w:t xml:space="preserve">. </w:t>
      </w:r>
      <w:r w:rsidR="000B01E5">
        <w:rPr>
          <w:rFonts w:ascii="Gill Sans MT" w:hAnsi="Gill Sans MT"/>
        </w:rPr>
        <w:t>This ICC is smaller than the study was powered for (ICC=0.05)</w:t>
      </w:r>
      <w:r w:rsidR="00315B48">
        <w:rPr>
          <w:rFonts w:ascii="Gill Sans MT" w:hAnsi="Gill Sans MT"/>
        </w:rPr>
        <w:t>.</w:t>
      </w:r>
      <w:r w:rsidR="000B01E5">
        <w:rPr>
          <w:rFonts w:ascii="Gill Sans MT" w:hAnsi="Gill Sans MT"/>
        </w:rPr>
        <w:t xml:space="preserve"> </w:t>
      </w:r>
    </w:p>
    <w:p w:rsidR="00315B48" w:rsidRDefault="00315B48" w:rsidP="007B22A7">
      <w:pPr>
        <w:spacing w:after="0" w:line="480" w:lineRule="auto"/>
        <w:rPr>
          <w:rFonts w:ascii="Gill Sans MT" w:hAnsi="Gill Sans MT"/>
          <w:i/>
        </w:rPr>
      </w:pPr>
    </w:p>
    <w:p w:rsidR="00954D69" w:rsidRDefault="00954D69" w:rsidP="007B22A7">
      <w:pPr>
        <w:spacing w:after="0" w:line="480" w:lineRule="auto"/>
        <w:rPr>
          <w:rFonts w:ascii="Gill Sans MT" w:hAnsi="Gill Sans MT"/>
          <w:i/>
        </w:rPr>
      </w:pPr>
    </w:p>
    <w:p w:rsidR="00954D69" w:rsidRDefault="00954D69" w:rsidP="007B22A7">
      <w:pPr>
        <w:spacing w:after="0" w:line="480" w:lineRule="auto"/>
        <w:rPr>
          <w:rFonts w:ascii="Gill Sans MT" w:eastAsia="Times New Roman" w:hAnsi="Gill Sans MT" w:cs="Segoe UI"/>
          <w:color w:val="000000"/>
          <w:lang w:eastAsia="en-GB"/>
        </w:rPr>
      </w:pPr>
      <w:r w:rsidRPr="00954D69">
        <w:rPr>
          <w:rFonts w:ascii="Gill Sans MT" w:eastAsia="Times New Roman" w:hAnsi="Gill Sans MT" w:cs="Segoe UI"/>
          <w:color w:val="000000"/>
          <w:lang w:eastAsia="en-GB"/>
        </w:rPr>
        <w:t>Model fit was assessed using diagnostic plots of the model residuals. A histogram of the residuals suggested normality, while plots of the standardised residuals against covariates indicated no correlations.</w:t>
      </w:r>
    </w:p>
    <w:p w:rsidR="00FF5956" w:rsidRDefault="00FF5956" w:rsidP="007B22A7">
      <w:pPr>
        <w:spacing w:after="0" w:line="480" w:lineRule="auto"/>
        <w:rPr>
          <w:rFonts w:ascii="Gill Sans MT" w:hAnsi="Gill Sans MT"/>
          <w:b/>
          <w:sz w:val="32"/>
          <w:szCs w:val="32"/>
        </w:rPr>
        <w:sectPr w:rsidR="00FF5956" w:rsidSect="00315B48">
          <w:pgSz w:w="11906" w:h="16838"/>
          <w:pgMar w:top="1440" w:right="1440" w:bottom="1440" w:left="1440" w:header="708" w:footer="708" w:gutter="0"/>
          <w:lnNumType w:countBy="1" w:restart="continuous"/>
          <w:cols w:space="708"/>
          <w:docGrid w:linePitch="360"/>
        </w:sectPr>
      </w:pPr>
    </w:p>
    <w:p w:rsidR="00113979" w:rsidRPr="009A3055" w:rsidRDefault="00113979" w:rsidP="007B22A7">
      <w:pPr>
        <w:spacing w:after="0" w:line="480" w:lineRule="auto"/>
        <w:rPr>
          <w:rFonts w:ascii="Gill Sans MT" w:hAnsi="Gill Sans MT"/>
          <w:b/>
          <w:sz w:val="32"/>
          <w:szCs w:val="32"/>
        </w:rPr>
      </w:pPr>
      <w:r w:rsidRPr="009A3055">
        <w:rPr>
          <w:rFonts w:ascii="Gill Sans MT" w:hAnsi="Gill Sans MT"/>
          <w:b/>
          <w:sz w:val="32"/>
          <w:szCs w:val="32"/>
        </w:rPr>
        <w:lastRenderedPageBreak/>
        <w:t xml:space="preserve">Outcome data </w:t>
      </w:r>
      <w:r w:rsidR="00A44C33" w:rsidRPr="009A3055">
        <w:rPr>
          <w:rFonts w:ascii="Gill Sans MT" w:hAnsi="Gill Sans MT"/>
          <w:b/>
          <w:sz w:val="32"/>
          <w:szCs w:val="32"/>
        </w:rPr>
        <w:t xml:space="preserve">- secondary </w:t>
      </w:r>
      <w:r w:rsidRPr="009A3055">
        <w:rPr>
          <w:rFonts w:ascii="Gill Sans MT" w:hAnsi="Gill Sans MT"/>
          <w:b/>
          <w:sz w:val="32"/>
          <w:szCs w:val="32"/>
        </w:rPr>
        <w:t>analysis</w:t>
      </w:r>
    </w:p>
    <w:p w:rsidR="007B22A7" w:rsidRPr="007B22A7" w:rsidRDefault="007B22A7" w:rsidP="007B22A7">
      <w:pPr>
        <w:spacing w:after="0" w:line="480" w:lineRule="auto"/>
        <w:rPr>
          <w:rFonts w:ascii="Gill Sans MT" w:hAnsi="Gill Sans MT"/>
          <w:i/>
        </w:rPr>
      </w:pPr>
    </w:p>
    <w:p w:rsidR="00291EE1" w:rsidRPr="007B22A7" w:rsidRDefault="00B038DF" w:rsidP="007B22A7">
      <w:pPr>
        <w:spacing w:after="0" w:line="480" w:lineRule="auto"/>
        <w:rPr>
          <w:rFonts w:ascii="Gill Sans MT" w:hAnsi="Gill Sans MT"/>
        </w:rPr>
      </w:pPr>
      <w:r w:rsidRPr="007B22A7">
        <w:rPr>
          <w:rFonts w:ascii="Gill Sans MT" w:hAnsi="Gill Sans MT"/>
        </w:rPr>
        <w:t>The results of the cluster cross section and combined analyses were similar to the primary analysis</w:t>
      </w:r>
      <w:r w:rsidR="00945891" w:rsidRPr="007B22A7">
        <w:rPr>
          <w:rFonts w:ascii="Gill Sans MT" w:hAnsi="Gill Sans MT"/>
        </w:rPr>
        <w:t xml:space="preserve">, with no statistically significant difference </w:t>
      </w:r>
      <w:r w:rsidR="00291EE1" w:rsidRPr="007B22A7">
        <w:rPr>
          <w:rFonts w:ascii="Gill Sans MT" w:hAnsi="Gill Sans MT"/>
        </w:rPr>
        <w:t xml:space="preserve">on the primary outcome </w:t>
      </w:r>
      <w:r w:rsidR="00945891" w:rsidRPr="007B22A7">
        <w:rPr>
          <w:rFonts w:ascii="Gill Sans MT" w:hAnsi="Gill Sans MT"/>
        </w:rPr>
        <w:t xml:space="preserve">between the intervention and </w:t>
      </w:r>
      <w:r w:rsidR="006327EC" w:rsidRPr="007B22A7">
        <w:rPr>
          <w:rFonts w:ascii="Gill Sans MT" w:hAnsi="Gill Sans MT"/>
        </w:rPr>
        <w:t xml:space="preserve">usual care </w:t>
      </w:r>
      <w:r w:rsidR="00945891" w:rsidRPr="007B22A7">
        <w:rPr>
          <w:rFonts w:ascii="Gill Sans MT" w:hAnsi="Gill Sans MT"/>
        </w:rPr>
        <w:t xml:space="preserve">at </w:t>
      </w:r>
      <w:r w:rsidR="0032401F" w:rsidRPr="007B22A7">
        <w:rPr>
          <w:rFonts w:ascii="Gill Sans MT" w:hAnsi="Gill Sans MT"/>
        </w:rPr>
        <w:t>six</w:t>
      </w:r>
      <w:r w:rsidR="00945891" w:rsidRPr="007B22A7">
        <w:rPr>
          <w:rFonts w:ascii="Gill Sans MT" w:hAnsi="Gill Sans MT"/>
        </w:rPr>
        <w:t xml:space="preserve"> months</w:t>
      </w:r>
      <w:r w:rsidR="00E37134" w:rsidRPr="007B22A7">
        <w:rPr>
          <w:rFonts w:ascii="Gill Sans MT" w:hAnsi="Gill Sans MT"/>
        </w:rPr>
        <w:t xml:space="preserve"> (Table 3)</w:t>
      </w:r>
      <w:r w:rsidRPr="007B22A7">
        <w:rPr>
          <w:rFonts w:ascii="Gill Sans MT" w:hAnsi="Gill Sans MT"/>
        </w:rPr>
        <w:t xml:space="preserve">. </w:t>
      </w:r>
    </w:p>
    <w:p w:rsidR="00291EE1" w:rsidRPr="007B22A7" w:rsidRDefault="00291EE1" w:rsidP="007B22A7">
      <w:pPr>
        <w:spacing w:after="0" w:line="480" w:lineRule="auto"/>
        <w:rPr>
          <w:rFonts w:ascii="Gill Sans MT" w:hAnsi="Gill Sans MT"/>
        </w:rPr>
      </w:pPr>
    </w:p>
    <w:p w:rsidR="008B5E70" w:rsidRPr="007B22A7" w:rsidRDefault="006327EC" w:rsidP="007B22A7">
      <w:pPr>
        <w:spacing w:after="0" w:line="480" w:lineRule="auto"/>
        <w:rPr>
          <w:rFonts w:ascii="Gill Sans MT" w:hAnsi="Gill Sans MT"/>
        </w:rPr>
      </w:pPr>
      <w:r w:rsidRPr="007B22A7">
        <w:rPr>
          <w:rFonts w:ascii="Gill Sans MT" w:hAnsi="Gill Sans MT"/>
        </w:rPr>
        <w:t>A</w:t>
      </w:r>
      <w:r w:rsidR="00B038DF" w:rsidRPr="007B22A7">
        <w:rPr>
          <w:rFonts w:ascii="Gill Sans MT" w:hAnsi="Gill Sans MT"/>
        </w:rPr>
        <w:t xml:space="preserve">nalyses of secondary outcomes </w:t>
      </w:r>
      <w:r w:rsidR="00B94F0E" w:rsidRPr="007B22A7">
        <w:rPr>
          <w:rFonts w:ascii="Gill Sans MT" w:hAnsi="Gill Sans MT"/>
        </w:rPr>
        <w:t xml:space="preserve">in the cluster cohort are </w:t>
      </w:r>
      <w:r w:rsidR="00B038DF" w:rsidRPr="007B22A7">
        <w:rPr>
          <w:rFonts w:ascii="Gill Sans MT" w:hAnsi="Gill Sans MT"/>
        </w:rPr>
        <w:t xml:space="preserve">presented in </w:t>
      </w:r>
      <w:r w:rsidR="00B94F0E" w:rsidRPr="007B22A7">
        <w:rPr>
          <w:rFonts w:ascii="Gill Sans MT" w:hAnsi="Gill Sans MT"/>
        </w:rPr>
        <w:t>Table 4</w:t>
      </w:r>
      <w:r w:rsidR="00291EE1" w:rsidRPr="007B22A7">
        <w:rPr>
          <w:rFonts w:ascii="Gill Sans MT" w:hAnsi="Gill Sans MT"/>
        </w:rPr>
        <w:t>, which found a significant effect on a single outcome of service satisfaction</w:t>
      </w:r>
      <w:r w:rsidR="00B94F0E" w:rsidRPr="007B22A7">
        <w:rPr>
          <w:rFonts w:ascii="Gill Sans MT" w:hAnsi="Gill Sans MT"/>
        </w:rPr>
        <w:t>.</w:t>
      </w:r>
      <w:r w:rsidR="00B038DF" w:rsidRPr="007B22A7">
        <w:rPr>
          <w:rFonts w:ascii="Gill Sans MT" w:hAnsi="Gill Sans MT"/>
        </w:rPr>
        <w:t xml:space="preserve"> </w:t>
      </w:r>
      <w:r w:rsidR="00B94F0E" w:rsidRPr="007B22A7">
        <w:rPr>
          <w:rFonts w:ascii="Gill Sans MT" w:hAnsi="Gill Sans MT"/>
        </w:rPr>
        <w:t xml:space="preserve">All other analyses are presented in the </w:t>
      </w:r>
      <w:r w:rsidR="00DB1B44">
        <w:rPr>
          <w:rFonts w:ascii="Gill Sans MT" w:hAnsi="Gill Sans MT"/>
        </w:rPr>
        <w:t xml:space="preserve">S1 </w:t>
      </w:r>
      <w:r w:rsidR="00502FEB">
        <w:rPr>
          <w:rFonts w:ascii="Gill Sans MT" w:hAnsi="Gill Sans MT"/>
        </w:rPr>
        <w:t xml:space="preserve">Table. </w:t>
      </w:r>
    </w:p>
    <w:p w:rsidR="008B5E70" w:rsidRPr="007B22A7" w:rsidRDefault="008B5E70" w:rsidP="007B22A7">
      <w:pPr>
        <w:spacing w:after="0" w:line="480" w:lineRule="auto"/>
        <w:rPr>
          <w:rFonts w:ascii="Gill Sans MT" w:hAnsi="Gill Sans MT"/>
        </w:rPr>
      </w:pPr>
    </w:p>
    <w:p w:rsidR="00810728" w:rsidRDefault="00810728" w:rsidP="007B22A7">
      <w:pPr>
        <w:spacing w:after="0" w:line="480" w:lineRule="auto"/>
        <w:rPr>
          <w:rFonts w:ascii="Gill Sans MT" w:hAnsi="Gill Sans MT" w:cstheme="minorHAnsi"/>
          <w:b/>
          <w:lang w:val="en"/>
        </w:rPr>
        <w:sectPr w:rsidR="00810728" w:rsidSect="00315B48">
          <w:pgSz w:w="11906" w:h="16838"/>
          <w:pgMar w:top="1440" w:right="1440" w:bottom="1440" w:left="1440" w:header="708" w:footer="708" w:gutter="0"/>
          <w:lnNumType w:countBy="1" w:restart="continuous"/>
          <w:cols w:space="708"/>
          <w:docGrid w:linePitch="360"/>
        </w:sectPr>
      </w:pPr>
    </w:p>
    <w:p w:rsidR="00810728" w:rsidRPr="003536B4" w:rsidRDefault="00810728" w:rsidP="00810728">
      <w:pPr>
        <w:rPr>
          <w:rFonts w:ascii="Gill Sans MT" w:hAnsi="Gill Sans MT"/>
          <w:b/>
        </w:rPr>
      </w:pPr>
      <w:r w:rsidRPr="003536B4">
        <w:rPr>
          <w:rFonts w:ascii="Gill Sans MT" w:hAnsi="Gill Sans MT"/>
          <w:b/>
        </w:rPr>
        <w:lastRenderedPageBreak/>
        <w:t xml:space="preserve">Table 3 Primary outcome measure </w:t>
      </w:r>
      <w:r w:rsidR="00E84733">
        <w:rPr>
          <w:rFonts w:ascii="Gill Sans MT" w:hAnsi="Gill Sans MT"/>
          <w:b/>
        </w:rPr>
        <w:t>(intention to treat analysis)</w:t>
      </w:r>
    </w:p>
    <w:tbl>
      <w:tblPr>
        <w:tblW w:w="1488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851"/>
        <w:gridCol w:w="142"/>
        <w:gridCol w:w="850"/>
        <w:gridCol w:w="142"/>
        <w:gridCol w:w="709"/>
        <w:gridCol w:w="141"/>
        <w:gridCol w:w="993"/>
        <w:gridCol w:w="850"/>
        <w:gridCol w:w="992"/>
        <w:gridCol w:w="1701"/>
        <w:gridCol w:w="1560"/>
        <w:gridCol w:w="850"/>
        <w:gridCol w:w="992"/>
        <w:gridCol w:w="1228"/>
      </w:tblGrid>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 </w:t>
            </w:r>
          </w:p>
        </w:tc>
        <w:tc>
          <w:tcPr>
            <w:tcW w:w="2694" w:type="dxa"/>
            <w:gridSpan w:val="5"/>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Usual care</w:t>
            </w:r>
          </w:p>
        </w:tc>
        <w:tc>
          <w:tcPr>
            <w:tcW w:w="2976" w:type="dxa"/>
            <w:gridSpan w:val="4"/>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Intervention</w:t>
            </w:r>
          </w:p>
        </w:tc>
        <w:tc>
          <w:tcPr>
            <w:tcW w:w="1701" w:type="dxa"/>
            <w:vMerge w:val="restart"/>
            <w:vAlign w:val="center"/>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 xml:space="preserve">Adjusted* mean difference </w:t>
            </w:r>
          </w:p>
        </w:tc>
        <w:tc>
          <w:tcPr>
            <w:tcW w:w="1560" w:type="dxa"/>
            <w:vMerge w:val="restart"/>
            <w:shd w:val="clear" w:color="auto" w:fill="auto"/>
            <w:vAlign w:val="center"/>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95% CI</w:t>
            </w:r>
          </w:p>
        </w:tc>
        <w:tc>
          <w:tcPr>
            <w:tcW w:w="850" w:type="dxa"/>
            <w:vMerge w:val="restart"/>
            <w:vAlign w:val="center"/>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P value</w:t>
            </w:r>
          </w:p>
        </w:tc>
        <w:tc>
          <w:tcPr>
            <w:tcW w:w="2220" w:type="dxa"/>
            <w:gridSpan w:val="2"/>
            <w:vMerge w:val="restart"/>
            <w:vAlign w:val="center"/>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ICC</w:t>
            </w:r>
          </w:p>
        </w:tc>
      </w:tr>
      <w:tr w:rsidR="00810728" w:rsidRPr="002E4250" w:rsidTr="009D7DE0">
        <w:trPr>
          <w:trHeight w:val="515"/>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Cluster cohort</w:t>
            </w: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(primary analysis)*</w:t>
            </w:r>
          </w:p>
        </w:tc>
        <w:tc>
          <w:tcPr>
            <w:tcW w:w="851" w:type="dxa"/>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Mean</w:t>
            </w:r>
          </w:p>
        </w:tc>
        <w:tc>
          <w:tcPr>
            <w:tcW w:w="992" w:type="dxa"/>
            <w:gridSpan w:val="2"/>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SD</w:t>
            </w:r>
          </w:p>
        </w:tc>
        <w:tc>
          <w:tcPr>
            <w:tcW w:w="851" w:type="dxa"/>
            <w:gridSpan w:val="2"/>
            <w:shd w:val="clear" w:color="auto" w:fill="auto"/>
            <w:vAlign w:val="bottom"/>
          </w:tcPr>
          <w:p w:rsidR="00810728" w:rsidRPr="002E4250" w:rsidRDefault="005159F8" w:rsidP="009D7DE0">
            <w:pPr>
              <w:spacing w:after="0" w:line="360" w:lineRule="auto"/>
              <w:jc w:val="center"/>
              <w:rPr>
                <w:rFonts w:ascii="Gill Sans MT" w:hAnsi="Gill Sans MT"/>
                <w:sz w:val="18"/>
                <w:szCs w:val="18"/>
              </w:rPr>
            </w:pPr>
            <w:r>
              <w:rPr>
                <w:rFonts w:ascii="Gill Sans MT" w:hAnsi="Gill Sans MT"/>
                <w:sz w:val="18"/>
                <w:szCs w:val="18"/>
              </w:rPr>
              <w:t>n</w:t>
            </w:r>
          </w:p>
        </w:tc>
        <w:tc>
          <w:tcPr>
            <w:tcW w:w="1134" w:type="dxa"/>
            <w:gridSpan w:val="2"/>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Mean</w:t>
            </w:r>
          </w:p>
        </w:tc>
        <w:tc>
          <w:tcPr>
            <w:tcW w:w="850" w:type="dxa"/>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SD</w:t>
            </w:r>
          </w:p>
        </w:tc>
        <w:tc>
          <w:tcPr>
            <w:tcW w:w="992" w:type="dxa"/>
            <w:shd w:val="clear" w:color="auto" w:fill="auto"/>
            <w:vAlign w:val="bottom"/>
          </w:tcPr>
          <w:p w:rsidR="00810728" w:rsidRPr="002E4250" w:rsidRDefault="005159F8" w:rsidP="005159F8">
            <w:pPr>
              <w:spacing w:after="0" w:line="360" w:lineRule="auto"/>
              <w:jc w:val="center"/>
              <w:rPr>
                <w:rFonts w:ascii="Gill Sans MT" w:hAnsi="Gill Sans MT"/>
                <w:sz w:val="18"/>
                <w:szCs w:val="18"/>
              </w:rPr>
            </w:pPr>
            <w:r>
              <w:rPr>
                <w:rFonts w:ascii="Gill Sans MT" w:hAnsi="Gill Sans MT"/>
                <w:sz w:val="18"/>
                <w:szCs w:val="18"/>
              </w:rPr>
              <w:t>n</w:t>
            </w:r>
          </w:p>
        </w:tc>
        <w:tc>
          <w:tcPr>
            <w:tcW w:w="1701" w:type="dxa"/>
            <w:vMerge/>
          </w:tcPr>
          <w:p w:rsidR="00810728" w:rsidRPr="002E4250" w:rsidRDefault="00810728" w:rsidP="009D7DE0">
            <w:pPr>
              <w:spacing w:after="0" w:line="360" w:lineRule="auto"/>
              <w:rPr>
                <w:rFonts w:ascii="Gill Sans MT" w:hAnsi="Gill Sans MT"/>
                <w:sz w:val="18"/>
                <w:szCs w:val="18"/>
              </w:rPr>
            </w:pPr>
          </w:p>
        </w:tc>
        <w:tc>
          <w:tcPr>
            <w:tcW w:w="1560" w:type="dxa"/>
            <w:vMerge/>
            <w:tcBorders>
              <w:bottom w:val="nil"/>
            </w:tcBorders>
            <w:shd w:val="clear" w:color="auto" w:fill="auto"/>
          </w:tcPr>
          <w:p w:rsidR="00810728" w:rsidRPr="002E4250" w:rsidRDefault="00810728" w:rsidP="009D7DE0">
            <w:pPr>
              <w:spacing w:after="0" w:line="360" w:lineRule="auto"/>
              <w:rPr>
                <w:rFonts w:ascii="Gill Sans MT" w:hAnsi="Gill Sans MT"/>
                <w:sz w:val="18"/>
                <w:szCs w:val="18"/>
              </w:rPr>
            </w:pPr>
          </w:p>
        </w:tc>
        <w:tc>
          <w:tcPr>
            <w:tcW w:w="850" w:type="dxa"/>
            <w:vMerge/>
          </w:tcPr>
          <w:p w:rsidR="00810728" w:rsidRPr="002E4250" w:rsidRDefault="00810728" w:rsidP="009D7DE0">
            <w:pPr>
              <w:spacing w:after="0" w:line="360" w:lineRule="auto"/>
              <w:rPr>
                <w:rFonts w:ascii="Gill Sans MT" w:hAnsi="Gill Sans MT"/>
                <w:sz w:val="18"/>
                <w:szCs w:val="18"/>
              </w:rPr>
            </w:pPr>
          </w:p>
        </w:tc>
        <w:tc>
          <w:tcPr>
            <w:tcW w:w="2220" w:type="dxa"/>
            <w:gridSpan w:val="2"/>
            <w:vMerge/>
          </w:tcPr>
          <w:p w:rsidR="00810728" w:rsidRPr="002E4250" w:rsidRDefault="00810728" w:rsidP="009D7DE0">
            <w:pPr>
              <w:spacing w:after="0" w:line="360" w:lineRule="auto"/>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p>
          <w:p w:rsidR="00810728" w:rsidRPr="002E4250" w:rsidRDefault="00810728" w:rsidP="00DE0D7E">
            <w:pPr>
              <w:spacing w:after="0" w:line="360" w:lineRule="auto"/>
              <w:rPr>
                <w:rFonts w:ascii="Gill Sans MT" w:hAnsi="Gill Sans MT"/>
                <w:sz w:val="18"/>
                <w:szCs w:val="18"/>
              </w:rPr>
            </w:pPr>
            <w:r w:rsidRPr="002E4250">
              <w:rPr>
                <w:rFonts w:ascii="Gill Sans MT" w:hAnsi="Gill Sans MT"/>
                <w:sz w:val="18"/>
                <w:szCs w:val="18"/>
              </w:rPr>
              <w:t>Baseline HCCQ10</w:t>
            </w:r>
            <w:r w:rsidR="0025613A">
              <w:rPr>
                <w:rFonts w:ascii="Gill Sans MT" w:hAnsi="Gill Sans MT"/>
                <w:sz w:val="18"/>
                <w:szCs w:val="18"/>
              </w:rPr>
              <w:t xml:space="preserve"> (range </w:t>
            </w:r>
            <w:r w:rsidR="00DE0D7E">
              <w:rPr>
                <w:rFonts w:ascii="Gill Sans MT" w:hAnsi="Gill Sans MT"/>
                <w:sz w:val="18"/>
                <w:szCs w:val="18"/>
              </w:rPr>
              <w:t>1-7</w:t>
            </w:r>
            <w:r w:rsidR="0025613A">
              <w:rPr>
                <w:rFonts w:ascii="Gill Sans MT" w:hAnsi="Gill Sans MT"/>
                <w:sz w:val="18"/>
                <w:szCs w:val="18"/>
              </w:rPr>
              <w:t>)</w:t>
            </w:r>
          </w:p>
        </w:tc>
        <w:tc>
          <w:tcPr>
            <w:tcW w:w="851"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C21DE6">
              <w:rPr>
                <w:rFonts w:ascii="Gill Sans MT" w:hAnsi="Gill Sans MT"/>
                <w:sz w:val="18"/>
                <w:szCs w:val="18"/>
              </w:rPr>
              <w:t>5.06</w:t>
            </w:r>
          </w:p>
        </w:tc>
        <w:tc>
          <w:tcPr>
            <w:tcW w:w="992"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r w:rsidRPr="00C21DE6">
              <w:rPr>
                <w:rFonts w:ascii="Gill Sans MT" w:hAnsi="Gill Sans MT"/>
                <w:sz w:val="18"/>
                <w:szCs w:val="18"/>
              </w:rPr>
              <w:t>1.66</w:t>
            </w:r>
          </w:p>
        </w:tc>
        <w:tc>
          <w:tcPr>
            <w:tcW w:w="851"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r w:rsidRPr="00C21DE6">
              <w:rPr>
                <w:rFonts w:ascii="Gill Sans MT" w:hAnsi="Gill Sans MT"/>
                <w:sz w:val="18"/>
                <w:szCs w:val="18"/>
              </w:rPr>
              <w:t>272</w:t>
            </w:r>
          </w:p>
        </w:tc>
        <w:tc>
          <w:tcPr>
            <w:tcW w:w="1134"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r w:rsidRPr="00C21DE6">
              <w:rPr>
                <w:rFonts w:ascii="Gill Sans MT" w:hAnsi="Gill Sans MT"/>
                <w:sz w:val="18"/>
                <w:szCs w:val="18"/>
              </w:rPr>
              <w:t>5.27</w:t>
            </w:r>
          </w:p>
        </w:tc>
        <w:tc>
          <w:tcPr>
            <w:tcW w:w="850"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C21DE6">
              <w:rPr>
                <w:rFonts w:ascii="Gill Sans MT" w:hAnsi="Gill Sans MT"/>
                <w:sz w:val="18"/>
                <w:szCs w:val="18"/>
              </w:rPr>
              <w:t>1.48</w:t>
            </w:r>
          </w:p>
        </w:tc>
        <w:tc>
          <w:tcPr>
            <w:tcW w:w="992"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C21DE6">
              <w:rPr>
                <w:rFonts w:ascii="Gill Sans MT" w:hAnsi="Gill Sans MT"/>
                <w:sz w:val="18"/>
                <w:szCs w:val="18"/>
              </w:rPr>
              <w:t>332</w:t>
            </w:r>
          </w:p>
        </w:tc>
        <w:tc>
          <w:tcPr>
            <w:tcW w:w="1701" w:type="dxa"/>
            <w:vMerge/>
            <w:vAlign w:val="bottom"/>
          </w:tcPr>
          <w:p w:rsidR="00810728" w:rsidRPr="002E4250" w:rsidRDefault="00810728" w:rsidP="009D7DE0">
            <w:pPr>
              <w:spacing w:after="0" w:line="360" w:lineRule="auto"/>
              <w:rPr>
                <w:rFonts w:ascii="Gill Sans MT" w:hAnsi="Gill Sans MT"/>
                <w:sz w:val="18"/>
                <w:szCs w:val="18"/>
              </w:rPr>
            </w:pPr>
          </w:p>
        </w:tc>
        <w:tc>
          <w:tcPr>
            <w:tcW w:w="1560" w:type="dxa"/>
            <w:tcBorders>
              <w:top w:val="nil"/>
              <w:bottom w:val="single" w:sz="4" w:space="0" w:color="auto"/>
            </w:tcBorders>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850" w:type="dxa"/>
            <w:vMerge/>
            <w:vAlign w:val="bottom"/>
          </w:tcPr>
          <w:p w:rsidR="00810728" w:rsidRPr="002E4250" w:rsidRDefault="00810728" w:rsidP="009D7DE0">
            <w:pPr>
              <w:spacing w:after="0" w:line="360" w:lineRule="auto"/>
              <w:rPr>
                <w:rFonts w:ascii="Gill Sans MT" w:hAnsi="Gill Sans MT"/>
                <w:sz w:val="18"/>
                <w:szCs w:val="18"/>
              </w:rPr>
            </w:pPr>
          </w:p>
        </w:tc>
        <w:tc>
          <w:tcPr>
            <w:tcW w:w="2220" w:type="dxa"/>
            <w:gridSpan w:val="2"/>
            <w:vMerge/>
          </w:tcPr>
          <w:p w:rsidR="00810728" w:rsidRPr="002E4250" w:rsidRDefault="00810728" w:rsidP="009D7DE0">
            <w:pPr>
              <w:spacing w:after="0" w:line="360" w:lineRule="auto"/>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6 months  HCCQ10</w:t>
            </w:r>
          </w:p>
        </w:tc>
        <w:tc>
          <w:tcPr>
            <w:tcW w:w="851"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4.93</w:t>
            </w:r>
          </w:p>
        </w:tc>
        <w:tc>
          <w:tcPr>
            <w:tcW w:w="992"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1.78</w:t>
            </w:r>
          </w:p>
        </w:tc>
        <w:tc>
          <w:tcPr>
            <w:tcW w:w="851"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227</w:t>
            </w:r>
          </w:p>
        </w:tc>
        <w:tc>
          <w:tcPr>
            <w:tcW w:w="1134"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5.01</w:t>
            </w:r>
          </w:p>
        </w:tc>
        <w:tc>
          <w:tcPr>
            <w:tcW w:w="850"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1.70</w:t>
            </w:r>
          </w:p>
        </w:tc>
        <w:tc>
          <w:tcPr>
            <w:tcW w:w="992"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269</w:t>
            </w:r>
          </w:p>
        </w:tc>
        <w:tc>
          <w:tcPr>
            <w:tcW w:w="1701" w:type="dxa"/>
            <w:shd w:val="clear" w:color="auto" w:fill="auto"/>
            <w:vAlign w:val="bottom"/>
          </w:tcPr>
          <w:p w:rsidR="00810728" w:rsidRPr="00BD2A2E" w:rsidRDefault="00810728" w:rsidP="009D7DE0">
            <w:pPr>
              <w:spacing w:after="0" w:line="360" w:lineRule="auto"/>
              <w:jc w:val="center"/>
              <w:rPr>
                <w:rFonts w:ascii="Gill Sans MT" w:hAnsi="Gill Sans MT"/>
                <w:sz w:val="18"/>
                <w:szCs w:val="18"/>
              </w:rPr>
            </w:pPr>
            <w:r w:rsidRPr="00BD2A2E">
              <w:rPr>
                <w:rFonts w:ascii="Gill Sans MT" w:hAnsi="Gill Sans MT"/>
                <w:sz w:val="18"/>
                <w:szCs w:val="18"/>
              </w:rPr>
              <w:t>-0.064</w:t>
            </w:r>
          </w:p>
        </w:tc>
        <w:tc>
          <w:tcPr>
            <w:tcW w:w="1560" w:type="dxa"/>
            <w:shd w:val="clear" w:color="auto" w:fill="auto"/>
            <w:vAlign w:val="bottom"/>
          </w:tcPr>
          <w:p w:rsidR="00810728" w:rsidRPr="00BD2A2E" w:rsidRDefault="00810728" w:rsidP="009D7DE0">
            <w:pPr>
              <w:spacing w:after="0" w:line="360" w:lineRule="auto"/>
              <w:jc w:val="center"/>
              <w:rPr>
                <w:rFonts w:ascii="Gill Sans MT" w:hAnsi="Gill Sans MT"/>
                <w:sz w:val="18"/>
                <w:szCs w:val="18"/>
              </w:rPr>
            </w:pPr>
            <w:r w:rsidRPr="00BD2A2E">
              <w:rPr>
                <w:rFonts w:ascii="Gill Sans MT" w:hAnsi="Gill Sans MT"/>
                <w:sz w:val="18"/>
                <w:szCs w:val="18"/>
              </w:rPr>
              <w:t>(-0.343, 0.215)</w:t>
            </w:r>
          </w:p>
        </w:tc>
        <w:tc>
          <w:tcPr>
            <w:tcW w:w="850" w:type="dxa"/>
            <w:shd w:val="clear" w:color="auto" w:fill="auto"/>
            <w:vAlign w:val="bottom"/>
          </w:tcPr>
          <w:p w:rsidR="00810728" w:rsidRPr="00BD2A2E" w:rsidRDefault="00810728" w:rsidP="009D7DE0">
            <w:pPr>
              <w:spacing w:after="0" w:line="360" w:lineRule="auto"/>
              <w:jc w:val="center"/>
              <w:rPr>
                <w:rFonts w:ascii="Gill Sans MT" w:hAnsi="Gill Sans MT"/>
                <w:sz w:val="18"/>
                <w:szCs w:val="18"/>
              </w:rPr>
            </w:pPr>
            <w:r w:rsidRPr="00BD2A2E">
              <w:rPr>
                <w:rFonts w:ascii="Gill Sans MT" w:hAnsi="Gill Sans MT"/>
                <w:sz w:val="18"/>
                <w:szCs w:val="18"/>
              </w:rPr>
              <w:t>0.654</w:t>
            </w:r>
          </w:p>
        </w:tc>
        <w:tc>
          <w:tcPr>
            <w:tcW w:w="2220" w:type="dxa"/>
            <w:gridSpan w:val="2"/>
            <w:vAlign w:val="bottom"/>
          </w:tcPr>
          <w:p w:rsidR="00810728" w:rsidRPr="00C21DE6" w:rsidRDefault="00810728" w:rsidP="009D7DE0">
            <w:pPr>
              <w:spacing w:after="0" w:line="360" w:lineRule="auto"/>
              <w:jc w:val="center"/>
              <w:rPr>
                <w:rFonts w:ascii="Gill Sans MT" w:hAnsi="Gill Sans MT"/>
                <w:sz w:val="18"/>
                <w:szCs w:val="18"/>
              </w:rPr>
            </w:pPr>
            <w:r w:rsidRPr="00C21DE6">
              <w:rPr>
                <w:rFonts w:ascii="Gill Sans MT" w:hAnsi="Gill Sans MT"/>
                <w:sz w:val="18"/>
                <w:szCs w:val="18"/>
              </w:rPr>
              <w:t>0.02</w:t>
            </w:r>
          </w:p>
        </w:tc>
      </w:tr>
      <w:tr w:rsidR="00810728" w:rsidRPr="002E4250" w:rsidTr="00392547">
        <w:trPr>
          <w:trHeight w:val="161"/>
        </w:trPr>
        <w:tc>
          <w:tcPr>
            <w:tcW w:w="14881" w:type="dxa"/>
            <w:gridSpan w:val="15"/>
            <w:shd w:val="clear" w:color="auto" w:fill="auto"/>
            <w:vAlign w:val="bottom"/>
          </w:tcPr>
          <w:p w:rsidR="00810728" w:rsidRPr="002E4250" w:rsidRDefault="00810728" w:rsidP="009D7DE0">
            <w:pPr>
              <w:spacing w:after="0" w:line="360" w:lineRule="auto"/>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 xml:space="preserve">Cluster cross section (secondary analysis) </w:t>
            </w:r>
            <w:r w:rsidRPr="002E4250">
              <w:rPr>
                <w:rFonts w:ascii="Gill Sans MT" w:hAnsi="Gill Sans MT"/>
                <w:sz w:val="18"/>
                <w:szCs w:val="18"/>
                <w:vertAlign w:val="superscript"/>
              </w:rPr>
              <w:t>#</w:t>
            </w:r>
          </w:p>
        </w:tc>
        <w:tc>
          <w:tcPr>
            <w:tcW w:w="993"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992"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709" w:type="dxa"/>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1134"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850" w:type="dxa"/>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992" w:type="dxa"/>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1701"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p>
        </w:tc>
        <w:tc>
          <w:tcPr>
            <w:tcW w:w="1560" w:type="dxa"/>
            <w:shd w:val="clear" w:color="auto" w:fill="auto"/>
            <w:vAlign w:val="bottom"/>
          </w:tcPr>
          <w:p w:rsidR="00810728" w:rsidRPr="00C21DE6" w:rsidRDefault="00810728" w:rsidP="009D7DE0">
            <w:pPr>
              <w:spacing w:after="0" w:line="360" w:lineRule="auto"/>
              <w:rPr>
                <w:rFonts w:ascii="Gill Sans MT" w:hAnsi="Gill Sans MT"/>
                <w:sz w:val="18"/>
                <w:szCs w:val="18"/>
              </w:rPr>
            </w:pPr>
          </w:p>
        </w:tc>
        <w:tc>
          <w:tcPr>
            <w:tcW w:w="850" w:type="dxa"/>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p>
        </w:tc>
        <w:tc>
          <w:tcPr>
            <w:tcW w:w="2220" w:type="dxa"/>
            <w:gridSpan w:val="2"/>
            <w:vAlign w:val="bottom"/>
          </w:tcPr>
          <w:p w:rsidR="00810728" w:rsidRPr="002E4250" w:rsidRDefault="00810728" w:rsidP="009D7DE0">
            <w:pPr>
              <w:spacing w:after="0" w:line="360" w:lineRule="auto"/>
              <w:jc w:val="center"/>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Baseline HCCQ10</w:t>
            </w:r>
          </w:p>
        </w:tc>
        <w:tc>
          <w:tcPr>
            <w:tcW w:w="993"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N/A</w:t>
            </w:r>
          </w:p>
        </w:tc>
        <w:tc>
          <w:tcPr>
            <w:tcW w:w="992"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N/A</w:t>
            </w:r>
          </w:p>
        </w:tc>
        <w:tc>
          <w:tcPr>
            <w:tcW w:w="709"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N/A</w:t>
            </w:r>
          </w:p>
        </w:tc>
        <w:tc>
          <w:tcPr>
            <w:tcW w:w="1134"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N/A</w:t>
            </w:r>
          </w:p>
        </w:tc>
        <w:tc>
          <w:tcPr>
            <w:tcW w:w="850"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N/A</w:t>
            </w:r>
          </w:p>
        </w:tc>
        <w:tc>
          <w:tcPr>
            <w:tcW w:w="992"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N/A</w:t>
            </w:r>
          </w:p>
        </w:tc>
        <w:tc>
          <w:tcPr>
            <w:tcW w:w="1701"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p>
        </w:tc>
        <w:tc>
          <w:tcPr>
            <w:tcW w:w="1560" w:type="dxa"/>
            <w:shd w:val="clear" w:color="auto" w:fill="auto"/>
            <w:vAlign w:val="bottom"/>
          </w:tcPr>
          <w:p w:rsidR="00810728" w:rsidRPr="00C21DE6" w:rsidRDefault="00810728" w:rsidP="009D7DE0">
            <w:pPr>
              <w:spacing w:after="0" w:line="360" w:lineRule="auto"/>
              <w:rPr>
                <w:rFonts w:ascii="Gill Sans MT" w:hAnsi="Gill Sans MT"/>
                <w:sz w:val="18"/>
                <w:szCs w:val="18"/>
              </w:rPr>
            </w:pPr>
          </w:p>
        </w:tc>
        <w:tc>
          <w:tcPr>
            <w:tcW w:w="850" w:type="dxa"/>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p>
        </w:tc>
        <w:tc>
          <w:tcPr>
            <w:tcW w:w="2220" w:type="dxa"/>
            <w:gridSpan w:val="2"/>
            <w:vAlign w:val="bottom"/>
          </w:tcPr>
          <w:p w:rsidR="00810728" w:rsidRPr="002E4250" w:rsidRDefault="00810728" w:rsidP="009D7DE0">
            <w:pPr>
              <w:spacing w:after="0" w:line="360" w:lineRule="auto"/>
              <w:jc w:val="center"/>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6 months HCCQ10</w:t>
            </w:r>
          </w:p>
        </w:tc>
        <w:tc>
          <w:tcPr>
            <w:tcW w:w="993"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5.08</w:t>
            </w:r>
          </w:p>
        </w:tc>
        <w:tc>
          <w:tcPr>
            <w:tcW w:w="992"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1.72</w:t>
            </w:r>
          </w:p>
        </w:tc>
        <w:tc>
          <w:tcPr>
            <w:tcW w:w="709"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287</w:t>
            </w:r>
          </w:p>
        </w:tc>
        <w:tc>
          <w:tcPr>
            <w:tcW w:w="1134"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5.09</w:t>
            </w:r>
          </w:p>
        </w:tc>
        <w:tc>
          <w:tcPr>
            <w:tcW w:w="850"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1.71</w:t>
            </w:r>
          </w:p>
        </w:tc>
        <w:tc>
          <w:tcPr>
            <w:tcW w:w="992"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341</w:t>
            </w:r>
          </w:p>
        </w:tc>
        <w:tc>
          <w:tcPr>
            <w:tcW w:w="1701"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r w:rsidRPr="00C21DE6">
              <w:rPr>
                <w:rFonts w:ascii="Gill Sans MT" w:hAnsi="Gill Sans MT"/>
                <w:sz w:val="18"/>
                <w:szCs w:val="18"/>
              </w:rPr>
              <w:t>-0.080</w:t>
            </w:r>
          </w:p>
        </w:tc>
        <w:tc>
          <w:tcPr>
            <w:tcW w:w="1560"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(-0.462, 0.303)</w:t>
            </w:r>
          </w:p>
        </w:tc>
        <w:tc>
          <w:tcPr>
            <w:tcW w:w="850"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r w:rsidRPr="00C21DE6">
              <w:rPr>
                <w:rFonts w:ascii="Gill Sans MT" w:hAnsi="Gill Sans MT"/>
                <w:sz w:val="18"/>
                <w:szCs w:val="18"/>
              </w:rPr>
              <w:t>0.683</w:t>
            </w:r>
          </w:p>
        </w:tc>
        <w:tc>
          <w:tcPr>
            <w:tcW w:w="2220" w:type="dxa"/>
            <w:gridSpan w:val="2"/>
            <w:vAlign w:val="bottom"/>
          </w:tcPr>
          <w:p w:rsidR="00810728" w:rsidRPr="00C21DE6" w:rsidRDefault="00810728" w:rsidP="009D7DE0">
            <w:pPr>
              <w:spacing w:after="0" w:line="360" w:lineRule="auto"/>
              <w:jc w:val="center"/>
              <w:rPr>
                <w:rFonts w:ascii="Gill Sans MT" w:hAnsi="Gill Sans MT"/>
                <w:sz w:val="18"/>
                <w:szCs w:val="18"/>
              </w:rPr>
            </w:pPr>
            <w:r w:rsidRPr="00C21DE6">
              <w:rPr>
                <w:rFonts w:ascii="Gill Sans MT" w:hAnsi="Gill Sans MT"/>
                <w:sz w:val="18"/>
                <w:szCs w:val="18"/>
              </w:rPr>
              <w:t>0.05</w:t>
            </w:r>
          </w:p>
        </w:tc>
      </w:tr>
      <w:tr w:rsidR="00810728" w:rsidRPr="002E4250" w:rsidTr="00392547">
        <w:trPr>
          <w:trHeight w:val="155"/>
        </w:trPr>
        <w:tc>
          <w:tcPr>
            <w:tcW w:w="14881" w:type="dxa"/>
            <w:gridSpan w:val="15"/>
            <w:shd w:val="clear" w:color="auto" w:fill="auto"/>
            <w:vAlign w:val="bottom"/>
          </w:tcPr>
          <w:p w:rsidR="00810728" w:rsidRPr="002E4250" w:rsidRDefault="00810728" w:rsidP="009D7DE0">
            <w:pPr>
              <w:spacing w:after="0" w:line="360" w:lineRule="auto"/>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 xml:space="preserve">Combined </w:t>
            </w: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 xml:space="preserve">(secondary analysis) </w:t>
            </w:r>
            <w:r w:rsidRPr="002E4250">
              <w:rPr>
                <w:rFonts w:ascii="Gill Sans MT" w:hAnsi="Gill Sans MT"/>
                <w:sz w:val="18"/>
                <w:szCs w:val="18"/>
                <w:vertAlign w:val="superscript"/>
              </w:rPr>
              <w:t>†</w:t>
            </w:r>
          </w:p>
        </w:tc>
        <w:tc>
          <w:tcPr>
            <w:tcW w:w="993"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992"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850" w:type="dxa"/>
            <w:gridSpan w:val="2"/>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993" w:type="dxa"/>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850" w:type="dxa"/>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992" w:type="dxa"/>
            <w:shd w:val="clear" w:color="auto" w:fill="auto"/>
            <w:vAlign w:val="bottom"/>
          </w:tcPr>
          <w:p w:rsidR="00810728" w:rsidRPr="002E4250" w:rsidRDefault="00810728" w:rsidP="009D7DE0">
            <w:pPr>
              <w:spacing w:after="0" w:line="360" w:lineRule="auto"/>
              <w:rPr>
                <w:rFonts w:ascii="Gill Sans MT" w:hAnsi="Gill Sans MT"/>
                <w:sz w:val="18"/>
                <w:szCs w:val="18"/>
              </w:rPr>
            </w:pPr>
          </w:p>
        </w:tc>
        <w:tc>
          <w:tcPr>
            <w:tcW w:w="1701"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p>
        </w:tc>
        <w:tc>
          <w:tcPr>
            <w:tcW w:w="1560" w:type="dxa"/>
            <w:shd w:val="clear" w:color="auto" w:fill="auto"/>
            <w:vAlign w:val="bottom"/>
          </w:tcPr>
          <w:p w:rsidR="00810728" w:rsidRPr="00C21DE6" w:rsidRDefault="00810728" w:rsidP="009D7DE0">
            <w:pPr>
              <w:spacing w:after="0" w:line="360" w:lineRule="auto"/>
              <w:rPr>
                <w:rFonts w:ascii="Gill Sans MT" w:hAnsi="Gill Sans MT"/>
                <w:sz w:val="18"/>
                <w:szCs w:val="18"/>
              </w:rPr>
            </w:pPr>
          </w:p>
        </w:tc>
        <w:tc>
          <w:tcPr>
            <w:tcW w:w="850" w:type="dxa"/>
            <w:shd w:val="clear" w:color="auto" w:fill="auto"/>
            <w:vAlign w:val="bottom"/>
          </w:tcPr>
          <w:p w:rsidR="00810728" w:rsidRPr="002E4250" w:rsidRDefault="00810728" w:rsidP="009D7DE0">
            <w:pPr>
              <w:spacing w:after="0" w:line="360" w:lineRule="auto"/>
              <w:jc w:val="center"/>
              <w:rPr>
                <w:rFonts w:ascii="Gill Sans MT" w:hAnsi="Gill Sans MT"/>
                <w:sz w:val="18"/>
                <w:szCs w:val="18"/>
              </w:rPr>
            </w:pPr>
          </w:p>
        </w:tc>
        <w:tc>
          <w:tcPr>
            <w:tcW w:w="992" w:type="dxa"/>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Cohort</w:t>
            </w:r>
          </w:p>
        </w:tc>
        <w:tc>
          <w:tcPr>
            <w:tcW w:w="1228" w:type="dxa"/>
            <w:vAlign w:val="bottom"/>
          </w:tcPr>
          <w:p w:rsidR="00810728" w:rsidRPr="002E4250" w:rsidRDefault="00810728" w:rsidP="009D7DE0">
            <w:pPr>
              <w:spacing w:after="0" w:line="360" w:lineRule="auto"/>
              <w:jc w:val="center"/>
              <w:rPr>
                <w:rFonts w:ascii="Gill Sans MT" w:hAnsi="Gill Sans MT"/>
                <w:sz w:val="18"/>
                <w:szCs w:val="18"/>
              </w:rPr>
            </w:pPr>
            <w:r w:rsidRPr="002E4250">
              <w:rPr>
                <w:rFonts w:ascii="Gill Sans MT" w:hAnsi="Gill Sans MT"/>
                <w:sz w:val="18"/>
                <w:szCs w:val="18"/>
              </w:rPr>
              <w:t>Cross section</w:t>
            </w: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Baseline HCCQ10</w:t>
            </w:r>
          </w:p>
        </w:tc>
        <w:tc>
          <w:tcPr>
            <w:tcW w:w="993"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5.06</w:t>
            </w:r>
          </w:p>
        </w:tc>
        <w:tc>
          <w:tcPr>
            <w:tcW w:w="992"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1.66</w:t>
            </w:r>
          </w:p>
        </w:tc>
        <w:tc>
          <w:tcPr>
            <w:tcW w:w="850"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272</w:t>
            </w:r>
          </w:p>
        </w:tc>
        <w:tc>
          <w:tcPr>
            <w:tcW w:w="993"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5.27</w:t>
            </w:r>
          </w:p>
        </w:tc>
        <w:tc>
          <w:tcPr>
            <w:tcW w:w="850"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1.48</w:t>
            </w:r>
          </w:p>
        </w:tc>
        <w:tc>
          <w:tcPr>
            <w:tcW w:w="992"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332</w:t>
            </w:r>
          </w:p>
        </w:tc>
        <w:tc>
          <w:tcPr>
            <w:tcW w:w="1701"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p>
        </w:tc>
        <w:tc>
          <w:tcPr>
            <w:tcW w:w="1560" w:type="dxa"/>
            <w:shd w:val="clear" w:color="auto" w:fill="auto"/>
            <w:vAlign w:val="bottom"/>
          </w:tcPr>
          <w:p w:rsidR="00810728" w:rsidRPr="00C21DE6" w:rsidRDefault="00810728" w:rsidP="009D7DE0">
            <w:pPr>
              <w:spacing w:after="0" w:line="360" w:lineRule="auto"/>
              <w:rPr>
                <w:rFonts w:ascii="Gill Sans MT" w:hAnsi="Gill Sans MT"/>
                <w:sz w:val="18"/>
                <w:szCs w:val="18"/>
              </w:rPr>
            </w:pPr>
          </w:p>
        </w:tc>
        <w:tc>
          <w:tcPr>
            <w:tcW w:w="850"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p>
        </w:tc>
        <w:tc>
          <w:tcPr>
            <w:tcW w:w="992" w:type="dxa"/>
            <w:vAlign w:val="bottom"/>
          </w:tcPr>
          <w:p w:rsidR="00810728" w:rsidRPr="00C21DE6" w:rsidRDefault="00810728" w:rsidP="009D7DE0">
            <w:pPr>
              <w:spacing w:after="0" w:line="360" w:lineRule="auto"/>
              <w:jc w:val="center"/>
              <w:rPr>
                <w:rFonts w:ascii="Gill Sans MT" w:hAnsi="Gill Sans MT"/>
                <w:sz w:val="18"/>
                <w:szCs w:val="18"/>
              </w:rPr>
            </w:pPr>
          </w:p>
        </w:tc>
        <w:tc>
          <w:tcPr>
            <w:tcW w:w="1228" w:type="dxa"/>
            <w:vAlign w:val="bottom"/>
          </w:tcPr>
          <w:p w:rsidR="00810728" w:rsidRPr="00C21DE6" w:rsidRDefault="00810728" w:rsidP="009D7DE0">
            <w:pPr>
              <w:spacing w:after="0" w:line="360" w:lineRule="auto"/>
              <w:jc w:val="center"/>
              <w:rPr>
                <w:rFonts w:ascii="Gill Sans MT" w:hAnsi="Gill Sans MT"/>
                <w:sz w:val="18"/>
                <w:szCs w:val="18"/>
              </w:rPr>
            </w:pPr>
          </w:p>
        </w:tc>
      </w:tr>
      <w:tr w:rsidR="00810728" w:rsidRPr="002E4250" w:rsidTr="009D7DE0">
        <w:trPr>
          <w:trHeight w:val="268"/>
        </w:trPr>
        <w:tc>
          <w:tcPr>
            <w:tcW w:w="2880" w:type="dxa"/>
            <w:shd w:val="clear" w:color="auto" w:fill="auto"/>
            <w:vAlign w:val="bottom"/>
          </w:tcPr>
          <w:p w:rsidR="00810728" w:rsidRPr="002E4250" w:rsidRDefault="00810728" w:rsidP="009D7DE0">
            <w:pPr>
              <w:spacing w:after="0" w:line="360" w:lineRule="auto"/>
              <w:rPr>
                <w:rFonts w:ascii="Gill Sans MT" w:hAnsi="Gill Sans MT"/>
                <w:sz w:val="18"/>
                <w:szCs w:val="18"/>
              </w:rPr>
            </w:pPr>
          </w:p>
          <w:p w:rsidR="00810728" w:rsidRPr="002E4250" w:rsidRDefault="00810728" w:rsidP="009D7DE0">
            <w:pPr>
              <w:spacing w:after="0" w:line="360" w:lineRule="auto"/>
              <w:rPr>
                <w:rFonts w:ascii="Gill Sans MT" w:hAnsi="Gill Sans MT"/>
                <w:sz w:val="18"/>
                <w:szCs w:val="18"/>
              </w:rPr>
            </w:pPr>
            <w:r w:rsidRPr="002E4250">
              <w:rPr>
                <w:rFonts w:ascii="Gill Sans MT" w:hAnsi="Gill Sans MT"/>
                <w:sz w:val="18"/>
                <w:szCs w:val="18"/>
              </w:rPr>
              <w:t>6 months HCCQ10</w:t>
            </w:r>
          </w:p>
        </w:tc>
        <w:tc>
          <w:tcPr>
            <w:tcW w:w="993"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5.02</w:t>
            </w:r>
          </w:p>
        </w:tc>
        <w:tc>
          <w:tcPr>
            <w:tcW w:w="992"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1.75</w:t>
            </w:r>
          </w:p>
        </w:tc>
        <w:tc>
          <w:tcPr>
            <w:tcW w:w="850" w:type="dxa"/>
            <w:gridSpan w:val="2"/>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514</w:t>
            </w:r>
          </w:p>
        </w:tc>
        <w:tc>
          <w:tcPr>
            <w:tcW w:w="993"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5.06</w:t>
            </w:r>
          </w:p>
        </w:tc>
        <w:tc>
          <w:tcPr>
            <w:tcW w:w="850"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1.71</w:t>
            </w:r>
          </w:p>
        </w:tc>
        <w:tc>
          <w:tcPr>
            <w:tcW w:w="992"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610</w:t>
            </w:r>
          </w:p>
        </w:tc>
        <w:tc>
          <w:tcPr>
            <w:tcW w:w="1701"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r w:rsidRPr="00C21DE6">
              <w:rPr>
                <w:rFonts w:ascii="Gill Sans MT" w:hAnsi="Gill Sans MT"/>
                <w:sz w:val="18"/>
                <w:szCs w:val="18"/>
              </w:rPr>
              <w:t>-0.085</w:t>
            </w:r>
          </w:p>
        </w:tc>
        <w:tc>
          <w:tcPr>
            <w:tcW w:w="1560" w:type="dxa"/>
            <w:shd w:val="clear" w:color="auto" w:fill="auto"/>
            <w:vAlign w:val="bottom"/>
          </w:tcPr>
          <w:p w:rsidR="00810728" w:rsidRPr="00C21DE6" w:rsidRDefault="00810728" w:rsidP="009D7DE0">
            <w:pPr>
              <w:spacing w:after="0" w:line="360" w:lineRule="auto"/>
              <w:rPr>
                <w:rFonts w:ascii="Gill Sans MT" w:hAnsi="Gill Sans MT"/>
                <w:sz w:val="18"/>
                <w:szCs w:val="18"/>
              </w:rPr>
            </w:pPr>
            <w:r w:rsidRPr="00C21DE6">
              <w:rPr>
                <w:rFonts w:ascii="Gill Sans MT" w:hAnsi="Gill Sans MT"/>
                <w:sz w:val="18"/>
                <w:szCs w:val="18"/>
              </w:rPr>
              <w:t>(-0.398, 0.228)</w:t>
            </w:r>
          </w:p>
        </w:tc>
        <w:tc>
          <w:tcPr>
            <w:tcW w:w="850" w:type="dxa"/>
            <w:shd w:val="clear" w:color="auto" w:fill="auto"/>
            <w:vAlign w:val="bottom"/>
          </w:tcPr>
          <w:p w:rsidR="00810728" w:rsidRPr="00C21DE6" w:rsidRDefault="00810728" w:rsidP="009D7DE0">
            <w:pPr>
              <w:spacing w:after="0" w:line="360" w:lineRule="auto"/>
              <w:jc w:val="center"/>
              <w:rPr>
                <w:rFonts w:ascii="Gill Sans MT" w:hAnsi="Gill Sans MT"/>
                <w:sz w:val="18"/>
                <w:szCs w:val="18"/>
              </w:rPr>
            </w:pPr>
            <w:r w:rsidRPr="00C21DE6">
              <w:rPr>
                <w:rFonts w:ascii="Gill Sans MT" w:hAnsi="Gill Sans MT"/>
                <w:sz w:val="18"/>
                <w:szCs w:val="18"/>
              </w:rPr>
              <w:t>0.595</w:t>
            </w:r>
          </w:p>
        </w:tc>
        <w:tc>
          <w:tcPr>
            <w:tcW w:w="992" w:type="dxa"/>
            <w:vAlign w:val="bottom"/>
          </w:tcPr>
          <w:p w:rsidR="00810728" w:rsidRPr="00C21DE6" w:rsidRDefault="00810728" w:rsidP="00D44405">
            <w:pPr>
              <w:spacing w:after="0" w:line="360" w:lineRule="auto"/>
              <w:jc w:val="center"/>
              <w:rPr>
                <w:rFonts w:ascii="Gill Sans MT" w:hAnsi="Gill Sans MT"/>
                <w:sz w:val="18"/>
                <w:szCs w:val="18"/>
              </w:rPr>
            </w:pPr>
            <w:r w:rsidRPr="00C21DE6">
              <w:rPr>
                <w:rFonts w:ascii="Gill Sans MT" w:hAnsi="Gill Sans MT"/>
                <w:sz w:val="18"/>
                <w:szCs w:val="18"/>
              </w:rPr>
              <w:t>0.</w:t>
            </w:r>
            <w:r w:rsidR="00D44405">
              <w:rPr>
                <w:rFonts w:ascii="Gill Sans MT" w:hAnsi="Gill Sans MT"/>
                <w:sz w:val="18"/>
                <w:szCs w:val="18"/>
              </w:rPr>
              <w:t>05</w:t>
            </w:r>
          </w:p>
        </w:tc>
        <w:tc>
          <w:tcPr>
            <w:tcW w:w="1228" w:type="dxa"/>
            <w:vAlign w:val="bottom"/>
          </w:tcPr>
          <w:p w:rsidR="00810728" w:rsidRPr="00C21DE6" w:rsidRDefault="00810728" w:rsidP="00D44405">
            <w:pPr>
              <w:spacing w:after="0" w:line="360" w:lineRule="auto"/>
              <w:jc w:val="center"/>
              <w:rPr>
                <w:rFonts w:ascii="Gill Sans MT" w:hAnsi="Gill Sans MT"/>
                <w:sz w:val="18"/>
                <w:szCs w:val="18"/>
              </w:rPr>
            </w:pPr>
            <w:r w:rsidRPr="00C21DE6">
              <w:rPr>
                <w:rFonts w:ascii="Gill Sans MT" w:hAnsi="Gill Sans MT"/>
                <w:sz w:val="18"/>
                <w:szCs w:val="18"/>
              </w:rPr>
              <w:t>0.</w:t>
            </w:r>
            <w:r w:rsidR="00D44405" w:rsidRPr="00C21DE6">
              <w:rPr>
                <w:rFonts w:ascii="Gill Sans MT" w:hAnsi="Gill Sans MT"/>
                <w:sz w:val="18"/>
                <w:szCs w:val="18"/>
              </w:rPr>
              <w:t>0</w:t>
            </w:r>
            <w:r w:rsidR="00D44405">
              <w:rPr>
                <w:rFonts w:ascii="Gill Sans MT" w:hAnsi="Gill Sans MT"/>
                <w:sz w:val="18"/>
                <w:szCs w:val="18"/>
              </w:rPr>
              <w:t>6</w:t>
            </w:r>
          </w:p>
        </w:tc>
      </w:tr>
    </w:tbl>
    <w:p w:rsidR="00810728" w:rsidRDefault="00810728" w:rsidP="00810728">
      <w:pPr>
        <w:spacing w:after="0" w:line="480" w:lineRule="auto"/>
        <w:rPr>
          <w:rFonts w:ascii="Gill Sans MT" w:hAnsi="Gill Sans MT"/>
          <w:sz w:val="18"/>
          <w:szCs w:val="18"/>
        </w:rPr>
        <w:sectPr w:rsidR="00810728" w:rsidSect="008D474F">
          <w:type w:val="continuous"/>
          <w:pgSz w:w="16838" w:h="11906" w:orient="landscape"/>
          <w:pgMar w:top="1440" w:right="1440" w:bottom="1440" w:left="1440" w:header="708" w:footer="708" w:gutter="0"/>
          <w:lnNumType w:countBy="1" w:restart="continuous"/>
          <w:cols w:space="708"/>
          <w:docGrid w:linePitch="360"/>
        </w:sectPr>
      </w:pPr>
      <w:r>
        <w:rPr>
          <w:rFonts w:ascii="Gill Sans MT" w:hAnsi="Gill Sans MT"/>
          <w:b/>
          <w:sz w:val="24"/>
          <w:szCs w:val="24"/>
          <w:vertAlign w:val="superscript"/>
        </w:rPr>
        <w:t xml:space="preserve">* </w:t>
      </w:r>
      <w:r w:rsidRPr="00C21DE6">
        <w:rPr>
          <w:rFonts w:ascii="Gill Sans MT" w:hAnsi="Gill Sans MT"/>
          <w:sz w:val="18"/>
          <w:szCs w:val="18"/>
        </w:rPr>
        <w:t>Controlling for baseline HCCQ10, age, ethnicity, gender</w:t>
      </w:r>
      <w:r>
        <w:rPr>
          <w:rFonts w:ascii="Gill Sans MT" w:hAnsi="Gill Sans MT"/>
          <w:sz w:val="18"/>
          <w:szCs w:val="18"/>
        </w:rPr>
        <w:t>,</w:t>
      </w:r>
      <w:r w:rsidRPr="00C21DE6">
        <w:rPr>
          <w:rFonts w:ascii="Gill Sans MT" w:hAnsi="Gill Sans MT"/>
          <w:sz w:val="18"/>
          <w:szCs w:val="18"/>
        </w:rPr>
        <w:t xml:space="preserve"> time using NHS services</w:t>
      </w:r>
      <w:r>
        <w:rPr>
          <w:rFonts w:ascii="Gill Sans MT" w:hAnsi="Gill Sans MT"/>
          <w:sz w:val="18"/>
          <w:szCs w:val="18"/>
        </w:rPr>
        <w:t xml:space="preserve"> and time experiencing mental health problems</w:t>
      </w:r>
      <w:r w:rsidRPr="00C21DE6">
        <w:rPr>
          <w:rFonts w:ascii="Gill Sans MT" w:hAnsi="Gill Sans MT"/>
          <w:sz w:val="18"/>
          <w:szCs w:val="18"/>
        </w:rPr>
        <w:br/>
      </w:r>
      <w:r w:rsidRPr="00C21DE6">
        <w:rPr>
          <w:rFonts w:ascii="Gill Sans MT" w:hAnsi="Gill Sans MT"/>
          <w:sz w:val="18"/>
          <w:szCs w:val="18"/>
          <w:vertAlign w:val="superscript"/>
        </w:rPr>
        <w:t>#</w:t>
      </w:r>
      <w:r>
        <w:rPr>
          <w:rFonts w:ascii="Gill Sans MT" w:hAnsi="Gill Sans MT"/>
          <w:sz w:val="18"/>
          <w:szCs w:val="18"/>
          <w:vertAlign w:val="superscript"/>
        </w:rPr>
        <w:t xml:space="preserve"> </w:t>
      </w:r>
      <w:r w:rsidRPr="00C21DE6">
        <w:rPr>
          <w:rFonts w:ascii="Gill Sans MT" w:hAnsi="Gill Sans MT"/>
          <w:sz w:val="18"/>
          <w:szCs w:val="18"/>
        </w:rPr>
        <w:t>Controlling for age, ethnicity, gender  and time using NHS services</w:t>
      </w:r>
      <w:r w:rsidRPr="00C21DE6">
        <w:rPr>
          <w:rFonts w:ascii="Gill Sans MT" w:hAnsi="Gill Sans MT"/>
          <w:sz w:val="18"/>
          <w:szCs w:val="18"/>
        </w:rPr>
        <w:br/>
      </w:r>
      <w:r w:rsidRPr="00C21DE6">
        <w:rPr>
          <w:rFonts w:ascii="Gill Sans MT" w:hAnsi="Gill Sans MT"/>
          <w:sz w:val="18"/>
          <w:szCs w:val="18"/>
          <w:vertAlign w:val="superscript"/>
        </w:rPr>
        <w:t>†</w:t>
      </w:r>
      <w:r>
        <w:rPr>
          <w:rFonts w:ascii="Gill Sans MT" w:hAnsi="Gill Sans MT"/>
          <w:sz w:val="18"/>
          <w:szCs w:val="18"/>
          <w:vertAlign w:val="superscript"/>
        </w:rPr>
        <w:t xml:space="preserve"> </w:t>
      </w:r>
      <w:r>
        <w:rPr>
          <w:rFonts w:ascii="Gill Sans MT" w:hAnsi="Gill Sans MT"/>
          <w:sz w:val="18"/>
          <w:szCs w:val="18"/>
        </w:rPr>
        <w:t xml:space="preserve">Controlling for  </w:t>
      </w:r>
      <w:r w:rsidRPr="00C21DE6">
        <w:rPr>
          <w:rFonts w:ascii="Gill Sans MT" w:hAnsi="Gill Sans MT"/>
          <w:sz w:val="18"/>
          <w:szCs w:val="18"/>
        </w:rPr>
        <w:t xml:space="preserve">baseline HCCQ10 (using the missing indicator method), age, ethnicity, gender, time using NHS services, variables unbalanced between the cohort and cross-sectional samples: living arrangements and employment status. </w:t>
      </w:r>
    </w:p>
    <w:p w:rsidR="00392547" w:rsidRDefault="00392547" w:rsidP="00810728">
      <w:pPr>
        <w:rPr>
          <w:rFonts w:ascii="Gill Sans MT" w:hAnsi="Gill Sans MT"/>
          <w:b/>
        </w:rPr>
        <w:sectPr w:rsidR="00392547" w:rsidSect="008D474F">
          <w:type w:val="continuous"/>
          <w:pgSz w:w="16838" w:h="11906" w:orient="landscape"/>
          <w:pgMar w:top="1440" w:right="1440" w:bottom="1440" w:left="1440" w:header="708" w:footer="708" w:gutter="0"/>
          <w:lnNumType w:countBy="1" w:restart="continuous"/>
          <w:cols w:space="708"/>
          <w:docGrid w:linePitch="360"/>
        </w:sectPr>
      </w:pPr>
    </w:p>
    <w:p w:rsidR="00810728" w:rsidRPr="003536B4" w:rsidRDefault="00810728" w:rsidP="00810728">
      <w:pPr>
        <w:rPr>
          <w:rFonts w:ascii="Gill Sans MT" w:hAnsi="Gill Sans MT"/>
          <w:b/>
        </w:rPr>
      </w:pPr>
      <w:r w:rsidRPr="003536B4">
        <w:rPr>
          <w:rFonts w:ascii="Gill Sans MT" w:hAnsi="Gill Sans MT"/>
          <w:b/>
        </w:rPr>
        <w:lastRenderedPageBreak/>
        <w:t>Table 4 Secondary outcomes in the cluster cohort</w:t>
      </w:r>
      <w:r w:rsidR="00E84733">
        <w:rPr>
          <w:rFonts w:ascii="Gill Sans MT" w:hAnsi="Gill Sans MT"/>
          <w:b/>
        </w:rPr>
        <w:t xml:space="preserve"> (intention to treat analysis)</w:t>
      </w:r>
    </w:p>
    <w:tbl>
      <w:tblPr>
        <w:tblW w:w="1034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091"/>
        <w:gridCol w:w="771"/>
        <w:gridCol w:w="771"/>
        <w:gridCol w:w="627"/>
        <w:gridCol w:w="771"/>
        <w:gridCol w:w="771"/>
        <w:gridCol w:w="738"/>
        <w:gridCol w:w="1050"/>
        <w:gridCol w:w="933"/>
        <w:gridCol w:w="794"/>
        <w:gridCol w:w="635"/>
      </w:tblGrid>
      <w:tr w:rsidR="00810728" w:rsidRPr="00C35232" w:rsidTr="009D7DE0">
        <w:trPr>
          <w:trHeight w:val="268"/>
        </w:trPr>
        <w:tc>
          <w:tcPr>
            <w:tcW w:w="1397" w:type="dxa"/>
          </w:tcPr>
          <w:p w:rsidR="00810728" w:rsidRPr="00252F69" w:rsidRDefault="00810728" w:rsidP="009D7DE0">
            <w:pPr>
              <w:spacing w:after="120" w:line="240" w:lineRule="auto"/>
              <w:rPr>
                <w:rFonts w:ascii="Gill Sans MT" w:hAnsi="Gill Sans MT"/>
                <w:sz w:val="20"/>
              </w:rPr>
            </w:pPr>
          </w:p>
        </w:tc>
        <w:tc>
          <w:tcPr>
            <w:tcW w:w="1091" w:type="dxa"/>
            <w:shd w:val="clear" w:color="auto" w:fill="auto"/>
            <w:vAlign w:val="bottom"/>
          </w:tcPr>
          <w:p w:rsidR="00810728" w:rsidRPr="00252F69" w:rsidRDefault="00810728" w:rsidP="009D7DE0">
            <w:pPr>
              <w:spacing w:after="120" w:line="240" w:lineRule="auto"/>
              <w:rPr>
                <w:rFonts w:ascii="Gill Sans MT" w:hAnsi="Gill Sans MT"/>
                <w:sz w:val="20"/>
              </w:rPr>
            </w:pPr>
            <w:r w:rsidRPr="00252F69">
              <w:rPr>
                <w:rFonts w:ascii="Gill Sans MT" w:hAnsi="Gill Sans MT"/>
                <w:sz w:val="20"/>
              </w:rPr>
              <w:t> </w:t>
            </w:r>
          </w:p>
        </w:tc>
        <w:tc>
          <w:tcPr>
            <w:tcW w:w="2169" w:type="dxa"/>
            <w:gridSpan w:val="3"/>
            <w:shd w:val="clear" w:color="auto" w:fill="auto"/>
            <w:vAlign w:val="bottom"/>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Control</w:t>
            </w:r>
          </w:p>
        </w:tc>
        <w:tc>
          <w:tcPr>
            <w:tcW w:w="2280" w:type="dxa"/>
            <w:gridSpan w:val="3"/>
            <w:shd w:val="clear" w:color="auto" w:fill="auto"/>
            <w:vAlign w:val="bottom"/>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Intervention</w:t>
            </w:r>
          </w:p>
        </w:tc>
        <w:tc>
          <w:tcPr>
            <w:tcW w:w="1050" w:type="dxa"/>
            <w:vMerge w:val="restart"/>
            <w:vAlign w:val="center"/>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Adjusted mean difference (Int –Control)</w:t>
            </w:r>
          </w:p>
        </w:tc>
        <w:tc>
          <w:tcPr>
            <w:tcW w:w="933" w:type="dxa"/>
            <w:vMerge w:val="restart"/>
            <w:shd w:val="clear" w:color="auto" w:fill="auto"/>
            <w:vAlign w:val="center"/>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95% CI</w:t>
            </w:r>
          </w:p>
        </w:tc>
        <w:tc>
          <w:tcPr>
            <w:tcW w:w="794" w:type="dxa"/>
            <w:vMerge w:val="restart"/>
            <w:vAlign w:val="center"/>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P value</w:t>
            </w:r>
          </w:p>
        </w:tc>
        <w:tc>
          <w:tcPr>
            <w:tcW w:w="635" w:type="dxa"/>
            <w:vMerge w:val="restart"/>
            <w:vAlign w:val="center"/>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ICC</w:t>
            </w:r>
          </w:p>
        </w:tc>
      </w:tr>
      <w:tr w:rsidR="00810728" w:rsidRPr="00C35232" w:rsidTr="009D7DE0">
        <w:trPr>
          <w:trHeight w:val="514"/>
        </w:trPr>
        <w:tc>
          <w:tcPr>
            <w:tcW w:w="1397" w:type="dxa"/>
            <w:tcBorders>
              <w:bottom w:val="single" w:sz="4" w:space="0" w:color="auto"/>
            </w:tcBorders>
          </w:tcPr>
          <w:p w:rsidR="00810728" w:rsidRPr="00252F69" w:rsidRDefault="00810728" w:rsidP="009D7DE0">
            <w:pPr>
              <w:spacing w:after="120" w:line="240" w:lineRule="auto"/>
              <w:rPr>
                <w:rFonts w:ascii="Gill Sans MT" w:hAnsi="Gill Sans MT"/>
                <w:sz w:val="20"/>
              </w:rPr>
            </w:pPr>
          </w:p>
        </w:tc>
        <w:tc>
          <w:tcPr>
            <w:tcW w:w="1091" w:type="dxa"/>
            <w:shd w:val="clear" w:color="auto" w:fill="auto"/>
          </w:tcPr>
          <w:p w:rsidR="00810728" w:rsidRPr="00252F69" w:rsidRDefault="00810728" w:rsidP="009D7DE0">
            <w:pPr>
              <w:spacing w:after="120" w:line="240" w:lineRule="auto"/>
              <w:rPr>
                <w:rFonts w:ascii="Gill Sans MT" w:hAnsi="Gill Sans MT"/>
                <w:sz w:val="20"/>
              </w:rPr>
            </w:pPr>
            <w:r w:rsidRPr="00252F69">
              <w:rPr>
                <w:rFonts w:ascii="Gill Sans MT" w:hAnsi="Gill Sans MT"/>
                <w:sz w:val="20"/>
              </w:rPr>
              <w:t> </w:t>
            </w:r>
          </w:p>
        </w:tc>
        <w:tc>
          <w:tcPr>
            <w:tcW w:w="771" w:type="dxa"/>
            <w:shd w:val="clear" w:color="auto" w:fill="auto"/>
            <w:vAlign w:val="bottom"/>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Mean</w:t>
            </w:r>
          </w:p>
        </w:tc>
        <w:tc>
          <w:tcPr>
            <w:tcW w:w="771" w:type="dxa"/>
            <w:shd w:val="clear" w:color="auto" w:fill="auto"/>
            <w:vAlign w:val="bottom"/>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SD</w:t>
            </w:r>
          </w:p>
        </w:tc>
        <w:tc>
          <w:tcPr>
            <w:tcW w:w="627" w:type="dxa"/>
            <w:shd w:val="clear" w:color="auto" w:fill="auto"/>
            <w:vAlign w:val="bottom"/>
          </w:tcPr>
          <w:p w:rsidR="00810728" w:rsidRPr="00252F69" w:rsidRDefault="005159F8" w:rsidP="009D7DE0">
            <w:pPr>
              <w:spacing w:after="120" w:line="240" w:lineRule="auto"/>
              <w:jc w:val="center"/>
              <w:rPr>
                <w:rFonts w:ascii="Gill Sans MT" w:hAnsi="Gill Sans MT"/>
                <w:sz w:val="20"/>
              </w:rPr>
            </w:pPr>
            <w:r>
              <w:rPr>
                <w:rFonts w:ascii="Gill Sans MT" w:hAnsi="Gill Sans MT"/>
                <w:sz w:val="20"/>
              </w:rPr>
              <w:t>n</w:t>
            </w:r>
          </w:p>
        </w:tc>
        <w:tc>
          <w:tcPr>
            <w:tcW w:w="771" w:type="dxa"/>
            <w:shd w:val="clear" w:color="auto" w:fill="auto"/>
            <w:vAlign w:val="bottom"/>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Mean</w:t>
            </w:r>
          </w:p>
        </w:tc>
        <w:tc>
          <w:tcPr>
            <w:tcW w:w="771" w:type="dxa"/>
            <w:shd w:val="clear" w:color="auto" w:fill="auto"/>
            <w:vAlign w:val="bottom"/>
          </w:tcPr>
          <w:p w:rsidR="00810728" w:rsidRPr="00252F69" w:rsidRDefault="00810728" w:rsidP="009D7DE0">
            <w:pPr>
              <w:spacing w:after="120" w:line="240" w:lineRule="auto"/>
              <w:jc w:val="center"/>
              <w:rPr>
                <w:rFonts w:ascii="Gill Sans MT" w:hAnsi="Gill Sans MT"/>
                <w:sz w:val="20"/>
              </w:rPr>
            </w:pPr>
            <w:r w:rsidRPr="00252F69">
              <w:rPr>
                <w:rFonts w:ascii="Gill Sans MT" w:hAnsi="Gill Sans MT"/>
                <w:sz w:val="20"/>
              </w:rPr>
              <w:t>SD</w:t>
            </w:r>
          </w:p>
        </w:tc>
        <w:tc>
          <w:tcPr>
            <w:tcW w:w="738" w:type="dxa"/>
            <w:shd w:val="clear" w:color="auto" w:fill="auto"/>
            <w:vAlign w:val="bottom"/>
          </w:tcPr>
          <w:p w:rsidR="00810728" w:rsidRPr="00252F69" w:rsidRDefault="005159F8" w:rsidP="009D7DE0">
            <w:pPr>
              <w:spacing w:after="120" w:line="240" w:lineRule="auto"/>
              <w:jc w:val="center"/>
              <w:rPr>
                <w:rFonts w:ascii="Gill Sans MT" w:hAnsi="Gill Sans MT"/>
                <w:sz w:val="20"/>
              </w:rPr>
            </w:pPr>
            <w:r>
              <w:rPr>
                <w:rFonts w:ascii="Gill Sans MT" w:hAnsi="Gill Sans MT"/>
                <w:sz w:val="20"/>
              </w:rPr>
              <w:t>n</w:t>
            </w:r>
          </w:p>
        </w:tc>
        <w:tc>
          <w:tcPr>
            <w:tcW w:w="1050" w:type="dxa"/>
            <w:vMerge/>
          </w:tcPr>
          <w:p w:rsidR="00810728" w:rsidRPr="00252F69" w:rsidRDefault="00810728" w:rsidP="009D7DE0">
            <w:pPr>
              <w:spacing w:after="120" w:line="240" w:lineRule="auto"/>
              <w:rPr>
                <w:rFonts w:ascii="Gill Sans MT" w:hAnsi="Gill Sans MT"/>
                <w:sz w:val="20"/>
              </w:rPr>
            </w:pPr>
          </w:p>
        </w:tc>
        <w:tc>
          <w:tcPr>
            <w:tcW w:w="933" w:type="dxa"/>
            <w:vMerge/>
            <w:tcBorders>
              <w:bottom w:val="nil"/>
            </w:tcBorders>
            <w:shd w:val="clear" w:color="auto" w:fill="auto"/>
          </w:tcPr>
          <w:p w:rsidR="00810728" w:rsidRPr="00252F69" w:rsidRDefault="00810728" w:rsidP="009D7DE0">
            <w:pPr>
              <w:spacing w:after="120" w:line="240" w:lineRule="auto"/>
              <w:rPr>
                <w:rFonts w:ascii="Gill Sans MT" w:hAnsi="Gill Sans MT"/>
                <w:sz w:val="20"/>
              </w:rPr>
            </w:pPr>
          </w:p>
        </w:tc>
        <w:tc>
          <w:tcPr>
            <w:tcW w:w="794" w:type="dxa"/>
            <w:vMerge/>
          </w:tcPr>
          <w:p w:rsidR="00810728" w:rsidRPr="00252F69" w:rsidRDefault="00810728" w:rsidP="009D7DE0">
            <w:pPr>
              <w:spacing w:after="120" w:line="240" w:lineRule="auto"/>
              <w:rPr>
                <w:rFonts w:ascii="Gill Sans MT" w:hAnsi="Gill Sans MT"/>
                <w:sz w:val="20"/>
              </w:rPr>
            </w:pPr>
          </w:p>
        </w:tc>
        <w:tc>
          <w:tcPr>
            <w:tcW w:w="635" w:type="dxa"/>
            <w:vMerge/>
          </w:tcPr>
          <w:p w:rsidR="00810728" w:rsidRPr="00252F69" w:rsidRDefault="00810728" w:rsidP="009D7DE0">
            <w:pPr>
              <w:spacing w:after="120" w:line="240" w:lineRule="auto"/>
              <w:rPr>
                <w:rFonts w:ascii="Gill Sans MT" w:hAnsi="Gill Sans MT"/>
                <w:sz w:val="20"/>
              </w:rPr>
            </w:pPr>
          </w:p>
        </w:tc>
      </w:tr>
      <w:tr w:rsidR="00810728" w:rsidRPr="00C35232" w:rsidTr="009D7DE0">
        <w:trPr>
          <w:trHeight w:val="268"/>
        </w:trPr>
        <w:tc>
          <w:tcPr>
            <w:tcW w:w="1397" w:type="dxa"/>
            <w:tcBorders>
              <w:bottom w:val="nil"/>
            </w:tcBorders>
          </w:tcPr>
          <w:p w:rsidR="00810728" w:rsidRPr="00AD7912" w:rsidRDefault="0000019A" w:rsidP="009D7DE0">
            <w:pPr>
              <w:spacing w:after="120" w:line="240" w:lineRule="auto"/>
              <w:rPr>
                <w:rFonts w:ascii="Gill Sans MT" w:hAnsi="Gill Sans MT"/>
                <w:sz w:val="20"/>
              </w:rPr>
            </w:pPr>
            <w:r>
              <w:rPr>
                <w:rFonts w:ascii="Gill Sans MT" w:hAnsi="Gill Sans MT"/>
                <w:sz w:val="20"/>
              </w:rPr>
              <w:t xml:space="preserve">EQUIP </w:t>
            </w:r>
            <w:r w:rsidR="00810728" w:rsidRPr="00AD7912">
              <w:rPr>
                <w:rFonts w:ascii="Gill Sans MT" w:hAnsi="Gill Sans MT"/>
                <w:sz w:val="20"/>
              </w:rPr>
              <w:t>PROM*</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p>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22.82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8.76</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22.08</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8.60</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vMerge/>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tcBorders>
              <w:top w:val="nil"/>
              <w:bottom w:val="single" w:sz="4" w:space="0" w:color="auto"/>
            </w:tcBorders>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vMerge/>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Merge/>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810728" w:rsidRPr="00AD7912" w:rsidRDefault="008C0815" w:rsidP="009D7DE0">
            <w:pPr>
              <w:spacing w:after="120" w:line="240" w:lineRule="auto"/>
              <w:rPr>
                <w:rFonts w:ascii="Gill Sans MT" w:hAnsi="Gill Sans MT"/>
                <w:sz w:val="20"/>
              </w:rPr>
            </w:pPr>
            <w:r>
              <w:rPr>
                <w:rFonts w:ascii="Gill Sans MT" w:hAnsi="Gill Sans MT"/>
                <w:sz w:val="20"/>
              </w:rPr>
              <w:t>(range 0 – 44)</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21.62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11.15</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153</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21.34</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9.64</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192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0.416</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(-1.817, 2.648)</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0.715</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0.05</w:t>
            </w:r>
          </w:p>
        </w:tc>
      </w:tr>
      <w:tr w:rsidR="00810728" w:rsidRPr="00C35232" w:rsidTr="009D7DE0">
        <w:trPr>
          <w:trHeight w:val="268"/>
        </w:trPr>
        <w:tc>
          <w:tcPr>
            <w:tcW w:w="1397" w:type="dxa"/>
            <w:tcBorders>
              <w:bottom w:val="nil"/>
            </w:tcBorders>
          </w:tcPr>
          <w:p w:rsidR="00810728" w:rsidRPr="00AD7912" w:rsidRDefault="00810728" w:rsidP="009D7DE0">
            <w:pPr>
              <w:spacing w:after="120" w:line="240" w:lineRule="auto"/>
              <w:rPr>
                <w:rFonts w:ascii="Gill Sans MT" w:hAnsi="Gill Sans MT"/>
                <w:sz w:val="20"/>
              </w:rPr>
            </w:pPr>
            <w:r w:rsidRPr="00AD7912">
              <w:rPr>
                <w:rFonts w:ascii="Gill Sans MT" w:hAnsi="Gill Sans MT"/>
                <w:sz w:val="20"/>
              </w:rPr>
              <w:t>HADS-A</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p>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11.35</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5.36</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12.25</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5.19</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810728" w:rsidRDefault="00810728" w:rsidP="009D7DE0">
            <w:pPr>
              <w:spacing w:after="120" w:line="240" w:lineRule="auto"/>
              <w:rPr>
                <w:rFonts w:ascii="Gill Sans MT" w:hAnsi="Gill Sans MT"/>
                <w:sz w:val="20"/>
                <w:vertAlign w:val="superscript"/>
              </w:rPr>
            </w:pPr>
            <w:r>
              <w:rPr>
                <w:rFonts w:ascii="Gill Sans MT" w:hAnsi="Gill Sans MT"/>
                <w:sz w:val="20"/>
              </w:rPr>
              <w:t>(Anxiety)</w:t>
            </w:r>
            <w:r w:rsidRPr="00AD7912">
              <w:rPr>
                <w:rFonts w:ascii="Gill Sans MT" w:hAnsi="Gill Sans MT"/>
                <w:sz w:val="20"/>
                <w:vertAlign w:val="superscript"/>
              </w:rPr>
              <w:t>+</w:t>
            </w:r>
          </w:p>
          <w:p w:rsidR="0025613A" w:rsidRPr="00AD7912" w:rsidRDefault="0025613A" w:rsidP="0025613A">
            <w:pPr>
              <w:spacing w:after="120" w:line="240" w:lineRule="auto"/>
              <w:rPr>
                <w:rFonts w:ascii="Gill Sans MT" w:hAnsi="Gill Sans MT"/>
                <w:sz w:val="20"/>
                <w:vertAlign w:val="superscript"/>
              </w:rPr>
            </w:pPr>
            <w:r w:rsidRPr="0025613A">
              <w:rPr>
                <w:rFonts w:ascii="Gill Sans MT" w:hAnsi="Gill Sans MT"/>
                <w:sz w:val="20"/>
              </w:rPr>
              <w:t>(range 0-</w:t>
            </w:r>
            <w:r>
              <w:rPr>
                <w:rFonts w:ascii="Gill Sans MT" w:hAnsi="Gill Sans MT"/>
                <w:sz w:val="20"/>
              </w:rPr>
              <w:t>21</w:t>
            </w:r>
            <w:r w:rsidRPr="0025613A">
              <w:rPr>
                <w:rFonts w:ascii="Gill Sans MT" w:hAnsi="Gill Sans MT"/>
                <w:sz w:val="20"/>
              </w:rPr>
              <w:t>)</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10.86</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5.85</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12.10</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5.38</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208</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0.373</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(-0.391, 1.136)</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0.339</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0.00</w:t>
            </w:r>
          </w:p>
        </w:tc>
      </w:tr>
      <w:tr w:rsidR="00810728" w:rsidRPr="00C35232" w:rsidTr="009D7DE0">
        <w:trPr>
          <w:trHeight w:val="268"/>
        </w:trPr>
        <w:tc>
          <w:tcPr>
            <w:tcW w:w="1397" w:type="dxa"/>
            <w:tcBorders>
              <w:bottom w:val="nil"/>
            </w:tcBorders>
          </w:tcPr>
          <w:p w:rsidR="00810728" w:rsidRPr="00AD7912" w:rsidRDefault="00810728" w:rsidP="009D7DE0">
            <w:pPr>
              <w:spacing w:after="120" w:line="240" w:lineRule="auto"/>
              <w:rPr>
                <w:rFonts w:ascii="Gill Sans MT" w:hAnsi="Gill Sans MT"/>
                <w:sz w:val="20"/>
              </w:rPr>
            </w:pPr>
            <w:r w:rsidRPr="00AD7912">
              <w:rPr>
                <w:rFonts w:ascii="Gill Sans MT" w:hAnsi="Gill Sans MT"/>
                <w:sz w:val="20"/>
              </w:rPr>
              <w:t>HADS-D</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p>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9.18</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5.30</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10.05</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5.19</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25613A" w:rsidRDefault="00810728" w:rsidP="0025613A">
            <w:pPr>
              <w:spacing w:after="120" w:line="240" w:lineRule="auto"/>
              <w:rPr>
                <w:rFonts w:ascii="Gill Sans MT" w:hAnsi="Gill Sans MT"/>
                <w:sz w:val="20"/>
                <w:vertAlign w:val="superscript"/>
              </w:rPr>
            </w:pPr>
            <w:r w:rsidRPr="00AD7912">
              <w:rPr>
                <w:rFonts w:ascii="Gill Sans MT" w:hAnsi="Gill Sans MT"/>
                <w:sz w:val="20"/>
              </w:rPr>
              <w:t>(Depression)</w:t>
            </w:r>
            <w:r w:rsidRPr="00AD7912">
              <w:rPr>
                <w:rFonts w:ascii="Gill Sans MT" w:hAnsi="Gill Sans MT"/>
                <w:sz w:val="20"/>
                <w:vertAlign w:val="superscript"/>
              </w:rPr>
              <w:t>+</w:t>
            </w:r>
          </w:p>
          <w:p w:rsidR="0025613A" w:rsidRPr="00AD7912" w:rsidRDefault="0025613A" w:rsidP="0025613A">
            <w:pPr>
              <w:spacing w:after="120" w:line="240" w:lineRule="auto"/>
              <w:rPr>
                <w:rFonts w:ascii="Gill Sans MT" w:hAnsi="Gill Sans MT"/>
                <w:sz w:val="20"/>
                <w:vertAlign w:val="superscript"/>
              </w:rPr>
            </w:pPr>
            <w:r w:rsidRPr="0025613A">
              <w:rPr>
                <w:rFonts w:ascii="Gill Sans MT" w:hAnsi="Gill Sans MT"/>
                <w:sz w:val="20"/>
              </w:rPr>
              <w:t>(range 0-</w:t>
            </w:r>
            <w:r>
              <w:rPr>
                <w:rFonts w:ascii="Gill Sans MT" w:hAnsi="Gill Sans MT"/>
                <w:sz w:val="20"/>
              </w:rPr>
              <w:t>21</w:t>
            </w:r>
            <w:r w:rsidRPr="0025613A">
              <w:rPr>
                <w:rFonts w:ascii="Gill Sans MT" w:hAnsi="Gill Sans MT"/>
                <w:sz w:val="20"/>
              </w:rPr>
              <w:t>)</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8.90</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5.81</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9.82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5.50</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208</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-0.020</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(-0.880, 0.839)</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0.963</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0.00</w:t>
            </w:r>
          </w:p>
        </w:tc>
      </w:tr>
      <w:tr w:rsidR="00810728" w:rsidRPr="00C35232" w:rsidTr="009D7DE0">
        <w:trPr>
          <w:trHeight w:val="268"/>
        </w:trPr>
        <w:tc>
          <w:tcPr>
            <w:tcW w:w="1397" w:type="dxa"/>
            <w:tcBorders>
              <w:bottom w:val="nil"/>
            </w:tcBorders>
          </w:tcPr>
          <w:p w:rsidR="00810728" w:rsidRDefault="00810728" w:rsidP="009D7DE0">
            <w:pPr>
              <w:spacing w:after="120" w:line="240" w:lineRule="auto"/>
              <w:rPr>
                <w:rFonts w:ascii="Gill Sans MT" w:hAnsi="Gill Sans MT"/>
                <w:sz w:val="20"/>
              </w:rPr>
            </w:pPr>
            <w:r w:rsidRPr="00AD7912">
              <w:rPr>
                <w:rFonts w:ascii="Gill Sans MT" w:hAnsi="Gill Sans MT"/>
                <w:sz w:val="20"/>
              </w:rPr>
              <w:t>VSS</w:t>
            </w:r>
            <w:r>
              <w:rPr>
                <w:rFonts w:ascii="Gill Sans MT" w:hAnsi="Gill Sans MT"/>
                <w:sz w:val="20"/>
              </w:rPr>
              <w:t>S-54</w:t>
            </w:r>
            <w:r w:rsidRPr="00AD7912">
              <w:rPr>
                <w:rFonts w:ascii="Gill Sans MT" w:hAnsi="Gill Sans MT"/>
                <w:sz w:val="20"/>
                <w:vertAlign w:val="superscript"/>
              </w:rPr>
              <w:t>+</w:t>
            </w:r>
          </w:p>
          <w:p w:rsidR="00DE0D7E" w:rsidRPr="00DE0D7E" w:rsidRDefault="00DE0D7E" w:rsidP="009D7DE0">
            <w:pPr>
              <w:spacing w:after="120" w:line="240" w:lineRule="auto"/>
              <w:rPr>
                <w:rFonts w:ascii="Gill Sans MT" w:hAnsi="Gill Sans MT"/>
                <w:sz w:val="20"/>
              </w:rPr>
            </w:pPr>
            <w:r>
              <w:rPr>
                <w:rFonts w:ascii="Gill Sans MT" w:hAnsi="Gill Sans MT"/>
                <w:sz w:val="20"/>
              </w:rPr>
              <w:t>(range 1-5)</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p>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3.58</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0.62</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3.53</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0.61</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810728" w:rsidRPr="00AD7912" w:rsidRDefault="00810728" w:rsidP="009D7DE0">
            <w:pPr>
              <w:spacing w:after="120" w:line="240" w:lineRule="auto"/>
              <w:rPr>
                <w:rFonts w:ascii="Gill Sans MT" w:hAnsi="Gill Sans MT"/>
                <w:sz w:val="20"/>
              </w:rPr>
            </w:pP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3.53</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0.80</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156</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3.52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0.72</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191</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0.121</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(0.002, 0.240)</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0.045</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0.01</w:t>
            </w:r>
          </w:p>
        </w:tc>
      </w:tr>
      <w:tr w:rsidR="00810728" w:rsidRPr="00C35232" w:rsidTr="009D7DE0">
        <w:trPr>
          <w:trHeight w:val="268"/>
        </w:trPr>
        <w:tc>
          <w:tcPr>
            <w:tcW w:w="1397" w:type="dxa"/>
            <w:tcBorders>
              <w:bottom w:val="nil"/>
            </w:tcBorders>
          </w:tcPr>
          <w:p w:rsidR="00810728" w:rsidRDefault="00810728" w:rsidP="009D7DE0">
            <w:pPr>
              <w:spacing w:after="120" w:line="240" w:lineRule="auto"/>
              <w:rPr>
                <w:rFonts w:ascii="Gill Sans MT" w:hAnsi="Gill Sans MT"/>
                <w:sz w:val="20"/>
                <w:vertAlign w:val="superscript"/>
              </w:rPr>
            </w:pPr>
            <w:r>
              <w:rPr>
                <w:rFonts w:ascii="Gill Sans MT" w:hAnsi="Gill Sans MT"/>
                <w:sz w:val="20"/>
              </w:rPr>
              <w:t>CALPAS</w:t>
            </w:r>
            <w:r w:rsidRPr="00AD7912">
              <w:rPr>
                <w:rFonts w:ascii="Gill Sans MT" w:hAnsi="Gill Sans MT"/>
                <w:sz w:val="20"/>
                <w:vertAlign w:val="superscript"/>
              </w:rPr>
              <w:t>+</w:t>
            </w:r>
          </w:p>
          <w:p w:rsidR="0025613A" w:rsidRPr="00AD7912" w:rsidRDefault="0025613A" w:rsidP="0025613A">
            <w:pPr>
              <w:spacing w:after="120" w:line="240" w:lineRule="auto"/>
              <w:rPr>
                <w:rFonts w:ascii="Gill Sans MT" w:hAnsi="Gill Sans MT"/>
                <w:sz w:val="20"/>
              </w:rPr>
            </w:pPr>
            <w:r w:rsidRPr="0025613A">
              <w:rPr>
                <w:rFonts w:ascii="Gill Sans MT" w:hAnsi="Gill Sans MT"/>
                <w:sz w:val="20"/>
              </w:rPr>
              <w:t xml:space="preserve">(range </w:t>
            </w:r>
            <w:r>
              <w:rPr>
                <w:rFonts w:ascii="Gill Sans MT" w:hAnsi="Gill Sans MT"/>
                <w:sz w:val="20"/>
              </w:rPr>
              <w:t>12</w:t>
            </w:r>
            <w:r w:rsidRPr="0025613A">
              <w:rPr>
                <w:rFonts w:ascii="Gill Sans MT" w:hAnsi="Gill Sans MT"/>
                <w:sz w:val="20"/>
              </w:rPr>
              <w:t>-</w:t>
            </w:r>
            <w:r>
              <w:rPr>
                <w:rFonts w:ascii="Gill Sans MT" w:hAnsi="Gill Sans MT"/>
                <w:sz w:val="20"/>
              </w:rPr>
              <w:t>84</w:t>
            </w:r>
            <w:r w:rsidRPr="0025613A">
              <w:rPr>
                <w:rFonts w:ascii="Gill Sans MT" w:hAnsi="Gill Sans MT"/>
                <w:sz w:val="20"/>
              </w:rPr>
              <w:t>)</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4.98</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1.27</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5.06</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1.19</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810728" w:rsidRPr="00AD7912" w:rsidRDefault="00810728" w:rsidP="009D7DE0">
            <w:pPr>
              <w:spacing w:after="120" w:line="240" w:lineRule="auto"/>
              <w:rPr>
                <w:rFonts w:ascii="Gill Sans MT" w:hAnsi="Gill Sans MT"/>
                <w:sz w:val="20"/>
              </w:rPr>
            </w:pP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4.86</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1.45</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152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4.82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1.38</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191</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-0.008</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(-0.245, 0.262)</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0.949</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0.01</w:t>
            </w:r>
          </w:p>
        </w:tc>
      </w:tr>
      <w:tr w:rsidR="00810728" w:rsidRPr="00C35232" w:rsidTr="009D7DE0">
        <w:trPr>
          <w:trHeight w:val="268"/>
        </w:trPr>
        <w:tc>
          <w:tcPr>
            <w:tcW w:w="1397" w:type="dxa"/>
            <w:tcBorders>
              <w:bottom w:val="nil"/>
            </w:tcBorders>
          </w:tcPr>
          <w:p w:rsidR="00810728" w:rsidRDefault="00810728" w:rsidP="009D7DE0">
            <w:pPr>
              <w:spacing w:after="120" w:line="240" w:lineRule="auto"/>
              <w:rPr>
                <w:rFonts w:ascii="Gill Sans MT" w:hAnsi="Gill Sans MT"/>
                <w:sz w:val="20"/>
                <w:vertAlign w:val="superscript"/>
              </w:rPr>
            </w:pPr>
            <w:r w:rsidRPr="00AD7912">
              <w:rPr>
                <w:rFonts w:ascii="Gill Sans MT" w:hAnsi="Gill Sans MT"/>
                <w:sz w:val="20"/>
              </w:rPr>
              <w:t>GASS</w:t>
            </w:r>
            <w:r>
              <w:rPr>
                <w:rFonts w:ascii="Gill Sans MT" w:hAnsi="Gill Sans MT"/>
                <w:sz w:val="20"/>
                <w:vertAlign w:val="superscript"/>
              </w:rPr>
              <w:t>#</w:t>
            </w:r>
          </w:p>
          <w:p w:rsidR="0025613A" w:rsidRPr="0025613A" w:rsidRDefault="0025613A" w:rsidP="009D7DE0">
            <w:pPr>
              <w:spacing w:after="120" w:line="240" w:lineRule="auto"/>
              <w:rPr>
                <w:rFonts w:ascii="Gill Sans MT" w:hAnsi="Gill Sans MT"/>
                <w:sz w:val="20"/>
              </w:rPr>
            </w:pPr>
            <w:r w:rsidRPr="0025613A">
              <w:rPr>
                <w:rFonts w:ascii="Gill Sans MT" w:hAnsi="Gill Sans MT"/>
                <w:sz w:val="20"/>
              </w:rPr>
              <w:t>(range 0-66)</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p>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17.75</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10.36</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18.30</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8.94</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810728" w:rsidRPr="00AD7912" w:rsidRDefault="00810728" w:rsidP="009D7DE0">
            <w:pPr>
              <w:spacing w:after="120" w:line="240" w:lineRule="auto"/>
              <w:rPr>
                <w:rFonts w:ascii="Gill Sans MT" w:hAnsi="Gill Sans MT"/>
                <w:sz w:val="20"/>
              </w:rPr>
            </w:pP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17.81</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11.52</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115</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19.81</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10.32</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143</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1.297</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(-1.071, 3.666)</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0.283</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0.05</w:t>
            </w:r>
          </w:p>
        </w:tc>
      </w:tr>
      <w:tr w:rsidR="00810728" w:rsidRPr="00C35232" w:rsidTr="009D7DE0">
        <w:trPr>
          <w:trHeight w:val="482"/>
        </w:trPr>
        <w:tc>
          <w:tcPr>
            <w:tcW w:w="1397" w:type="dxa"/>
            <w:tcBorders>
              <w:bottom w:val="nil"/>
            </w:tcBorders>
          </w:tcPr>
          <w:p w:rsidR="00810728" w:rsidRDefault="00810728" w:rsidP="009D7DE0">
            <w:pPr>
              <w:spacing w:after="120" w:line="240" w:lineRule="auto"/>
              <w:rPr>
                <w:rFonts w:ascii="Gill Sans MT" w:hAnsi="Gill Sans MT"/>
                <w:sz w:val="20"/>
                <w:vertAlign w:val="superscript"/>
              </w:rPr>
            </w:pPr>
            <w:r w:rsidRPr="00AD7912">
              <w:rPr>
                <w:rFonts w:ascii="Gill Sans MT" w:hAnsi="Gill Sans MT"/>
                <w:sz w:val="20"/>
              </w:rPr>
              <w:t>WHOQOL</w:t>
            </w:r>
            <w:r>
              <w:rPr>
                <w:rFonts w:ascii="Gill Sans MT" w:hAnsi="Gill Sans MT"/>
                <w:sz w:val="20"/>
                <w:vertAlign w:val="superscript"/>
              </w:rPr>
              <w:t>*</w:t>
            </w:r>
          </w:p>
          <w:p w:rsidR="00DE0D7E" w:rsidRPr="00DE0D7E" w:rsidRDefault="00DE0D7E" w:rsidP="009D7DE0">
            <w:pPr>
              <w:spacing w:after="120" w:line="240" w:lineRule="auto"/>
              <w:rPr>
                <w:rFonts w:ascii="Gill Sans MT" w:hAnsi="Gill Sans MT"/>
                <w:sz w:val="20"/>
              </w:rPr>
            </w:pPr>
            <w:r w:rsidRPr="00DE0D7E">
              <w:rPr>
                <w:rFonts w:ascii="Gill Sans MT" w:hAnsi="Gill Sans MT"/>
                <w:sz w:val="20"/>
              </w:rPr>
              <w:t>(range 1-5)</w:t>
            </w:r>
          </w:p>
        </w:tc>
        <w:tc>
          <w:tcPr>
            <w:tcW w:w="1091" w:type="dxa"/>
            <w:shd w:val="clear" w:color="auto" w:fill="auto"/>
            <w:vAlign w:val="bottom"/>
          </w:tcPr>
          <w:p w:rsidR="00810728" w:rsidRPr="00AD7912" w:rsidRDefault="00810728" w:rsidP="009D7DE0">
            <w:pPr>
              <w:keepNext/>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3.03</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1.01</w:t>
            </w:r>
          </w:p>
        </w:tc>
        <w:tc>
          <w:tcPr>
            <w:tcW w:w="627"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3.05</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1.05</w:t>
            </w:r>
          </w:p>
        </w:tc>
        <w:tc>
          <w:tcPr>
            <w:tcW w:w="738"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tcPr>
          <w:p w:rsidR="00810728" w:rsidRPr="00AD7912" w:rsidRDefault="00810728" w:rsidP="009D7DE0">
            <w:pPr>
              <w:spacing w:after="120" w:line="240" w:lineRule="auto"/>
              <w:rPr>
                <w:rFonts w:ascii="Gill Sans MT" w:hAnsi="Gill Sans MT"/>
                <w:sz w:val="20"/>
              </w:rPr>
            </w:pPr>
          </w:p>
        </w:tc>
        <w:tc>
          <w:tcPr>
            <w:tcW w:w="1091" w:type="dxa"/>
            <w:shd w:val="clear" w:color="auto" w:fill="auto"/>
            <w:vAlign w:val="bottom"/>
          </w:tcPr>
          <w:p w:rsidR="00810728" w:rsidRPr="00AD7912" w:rsidRDefault="00810728" w:rsidP="009D7DE0">
            <w:pPr>
              <w:keepNext/>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3.20</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1.18</w:t>
            </w:r>
          </w:p>
        </w:tc>
        <w:tc>
          <w:tcPr>
            <w:tcW w:w="627"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158</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3.16</w:t>
            </w:r>
          </w:p>
        </w:tc>
        <w:tc>
          <w:tcPr>
            <w:tcW w:w="771"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1.11</w:t>
            </w:r>
          </w:p>
        </w:tc>
        <w:tc>
          <w:tcPr>
            <w:tcW w:w="738" w:type="dxa"/>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200</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0.027</w:t>
            </w: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(-0.167, 0.221)</w:t>
            </w: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0.784</w:t>
            </w:r>
          </w:p>
        </w:tc>
        <w:tc>
          <w:tcPr>
            <w:tcW w:w="635" w:type="dxa"/>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0.00</w:t>
            </w:r>
          </w:p>
        </w:tc>
      </w:tr>
      <w:tr w:rsidR="00810728" w:rsidRPr="00C35232" w:rsidTr="009D7DE0">
        <w:trPr>
          <w:trHeight w:val="512"/>
        </w:trPr>
        <w:tc>
          <w:tcPr>
            <w:tcW w:w="1397" w:type="dxa"/>
            <w:tcBorders>
              <w:bottom w:val="nil"/>
            </w:tcBorders>
            <w:shd w:val="clear" w:color="auto" w:fill="auto"/>
          </w:tcPr>
          <w:p w:rsidR="00810728" w:rsidRDefault="00810728" w:rsidP="009D7DE0">
            <w:pPr>
              <w:spacing w:after="120" w:line="240" w:lineRule="auto"/>
              <w:rPr>
                <w:rFonts w:ascii="Gill Sans MT" w:hAnsi="Gill Sans MT"/>
                <w:sz w:val="20"/>
              </w:rPr>
            </w:pPr>
            <w:r w:rsidRPr="00AD7912">
              <w:rPr>
                <w:rFonts w:ascii="Gill Sans MT" w:hAnsi="Gill Sans MT"/>
                <w:sz w:val="20"/>
              </w:rPr>
              <w:t>DREEM*</w:t>
            </w:r>
          </w:p>
          <w:p w:rsidR="00DE0D7E" w:rsidRPr="00AD7912" w:rsidRDefault="00DE0D7E" w:rsidP="009D7DE0">
            <w:pPr>
              <w:spacing w:after="120" w:line="240" w:lineRule="auto"/>
              <w:rPr>
                <w:rFonts w:ascii="Gill Sans MT" w:hAnsi="Gill Sans MT"/>
                <w:sz w:val="20"/>
              </w:rPr>
            </w:pPr>
            <w:r>
              <w:rPr>
                <w:rFonts w:ascii="Gill Sans MT" w:hAnsi="Gill Sans MT"/>
                <w:sz w:val="20"/>
              </w:rPr>
              <w:t>(range 24-120)</w:t>
            </w:r>
          </w:p>
        </w:tc>
        <w:tc>
          <w:tcPr>
            <w:tcW w:w="1091" w:type="dxa"/>
            <w:shd w:val="clear" w:color="auto" w:fill="auto"/>
            <w:vAlign w:val="bottom"/>
          </w:tcPr>
          <w:p w:rsidR="00810728" w:rsidRPr="00AD7912" w:rsidRDefault="00810728" w:rsidP="009D7DE0">
            <w:pPr>
              <w:spacing w:after="120" w:line="240" w:lineRule="auto"/>
              <w:rPr>
                <w:rFonts w:ascii="Gill Sans MT" w:hAnsi="Gill Sans MT"/>
                <w:sz w:val="20"/>
                <w:szCs w:val="20"/>
              </w:rPr>
            </w:pPr>
            <w:r w:rsidRPr="00AD7912">
              <w:rPr>
                <w:rFonts w:ascii="Gill Sans MT" w:hAnsi="Gill Sans MT"/>
                <w:sz w:val="20"/>
                <w:szCs w:val="20"/>
              </w:rPr>
              <w:t>Baseline</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41.71</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9.59</w:t>
            </w:r>
          </w:p>
        </w:tc>
        <w:tc>
          <w:tcPr>
            <w:tcW w:w="627"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272</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42.11</w:t>
            </w:r>
          </w:p>
        </w:tc>
        <w:tc>
          <w:tcPr>
            <w:tcW w:w="771"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9.27</w:t>
            </w:r>
          </w:p>
        </w:tc>
        <w:tc>
          <w:tcPr>
            <w:tcW w:w="738"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332</w:t>
            </w:r>
          </w:p>
        </w:tc>
        <w:tc>
          <w:tcPr>
            <w:tcW w:w="1050"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933"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794"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c>
          <w:tcPr>
            <w:tcW w:w="635"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p>
        </w:tc>
      </w:tr>
      <w:tr w:rsidR="00810728" w:rsidRPr="00C35232" w:rsidTr="009D7DE0">
        <w:trPr>
          <w:trHeight w:val="268"/>
        </w:trPr>
        <w:tc>
          <w:tcPr>
            <w:tcW w:w="1397" w:type="dxa"/>
            <w:tcBorders>
              <w:top w:val="nil"/>
              <w:bottom w:val="single" w:sz="4" w:space="0" w:color="auto"/>
            </w:tcBorders>
            <w:shd w:val="clear" w:color="auto" w:fill="auto"/>
          </w:tcPr>
          <w:p w:rsidR="00810728" w:rsidRPr="00364651" w:rsidRDefault="00810728" w:rsidP="009D7DE0">
            <w:pPr>
              <w:keepNext/>
              <w:spacing w:after="120" w:line="240" w:lineRule="auto"/>
              <w:rPr>
                <w:rFonts w:ascii="Gill Sans MT" w:hAnsi="Gill Sans MT"/>
                <w:sz w:val="20"/>
                <w:szCs w:val="20"/>
              </w:rPr>
            </w:pPr>
          </w:p>
        </w:tc>
        <w:tc>
          <w:tcPr>
            <w:tcW w:w="1091" w:type="dxa"/>
            <w:tcBorders>
              <w:bottom w:val="single" w:sz="4" w:space="0" w:color="auto"/>
            </w:tcBorders>
            <w:shd w:val="clear" w:color="auto" w:fill="auto"/>
            <w:vAlign w:val="bottom"/>
          </w:tcPr>
          <w:p w:rsidR="00810728" w:rsidRPr="00AD7912" w:rsidRDefault="00810728" w:rsidP="009D7DE0">
            <w:pPr>
              <w:keepNext/>
              <w:spacing w:after="120" w:line="240" w:lineRule="auto"/>
              <w:rPr>
                <w:rFonts w:ascii="Gill Sans MT" w:hAnsi="Gill Sans MT"/>
                <w:sz w:val="20"/>
                <w:szCs w:val="20"/>
              </w:rPr>
            </w:pPr>
            <w:r w:rsidRPr="00AD7912">
              <w:rPr>
                <w:rFonts w:ascii="Gill Sans MT" w:hAnsi="Gill Sans MT"/>
                <w:sz w:val="20"/>
                <w:szCs w:val="20"/>
              </w:rPr>
              <w:t>6 months</w:t>
            </w:r>
          </w:p>
        </w:tc>
        <w:tc>
          <w:tcPr>
            <w:tcW w:w="771" w:type="dxa"/>
            <w:tcBorders>
              <w:bottom w:val="single" w:sz="4" w:space="0" w:color="auto"/>
            </w:tcBorders>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42.63</w:t>
            </w:r>
          </w:p>
        </w:tc>
        <w:tc>
          <w:tcPr>
            <w:tcW w:w="771" w:type="dxa"/>
            <w:tcBorders>
              <w:bottom w:val="single" w:sz="4" w:space="0" w:color="auto"/>
            </w:tcBorders>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12.45</w:t>
            </w:r>
          </w:p>
        </w:tc>
        <w:tc>
          <w:tcPr>
            <w:tcW w:w="627" w:type="dxa"/>
            <w:tcBorders>
              <w:bottom w:val="single" w:sz="4" w:space="0" w:color="auto"/>
            </w:tcBorders>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118</w:t>
            </w:r>
          </w:p>
        </w:tc>
        <w:tc>
          <w:tcPr>
            <w:tcW w:w="771" w:type="dxa"/>
            <w:tcBorders>
              <w:bottom w:val="single" w:sz="4" w:space="0" w:color="auto"/>
            </w:tcBorders>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43.54</w:t>
            </w:r>
          </w:p>
        </w:tc>
        <w:tc>
          <w:tcPr>
            <w:tcW w:w="771" w:type="dxa"/>
            <w:tcBorders>
              <w:bottom w:val="single" w:sz="4" w:space="0" w:color="auto"/>
            </w:tcBorders>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13.26</w:t>
            </w:r>
          </w:p>
        </w:tc>
        <w:tc>
          <w:tcPr>
            <w:tcW w:w="738" w:type="dxa"/>
            <w:tcBorders>
              <w:bottom w:val="single" w:sz="4" w:space="0" w:color="auto"/>
            </w:tcBorders>
            <w:shd w:val="clear" w:color="auto" w:fill="auto"/>
            <w:vAlign w:val="bottom"/>
          </w:tcPr>
          <w:p w:rsidR="00810728" w:rsidRPr="00AD7912" w:rsidRDefault="00810728" w:rsidP="009D7DE0">
            <w:pPr>
              <w:keepNext/>
              <w:spacing w:after="120" w:line="240" w:lineRule="auto"/>
              <w:jc w:val="right"/>
              <w:rPr>
                <w:rFonts w:ascii="Gill Sans MT" w:hAnsi="Gill Sans MT"/>
                <w:sz w:val="20"/>
                <w:szCs w:val="20"/>
              </w:rPr>
            </w:pPr>
            <w:r w:rsidRPr="00AD7912">
              <w:rPr>
                <w:rFonts w:ascii="Gill Sans MT" w:hAnsi="Gill Sans MT"/>
                <w:sz w:val="20"/>
                <w:szCs w:val="20"/>
              </w:rPr>
              <w:t>142</w:t>
            </w:r>
          </w:p>
        </w:tc>
        <w:tc>
          <w:tcPr>
            <w:tcW w:w="1050" w:type="dxa"/>
            <w:tcBorders>
              <w:bottom w:val="single" w:sz="4" w:space="0" w:color="auto"/>
            </w:tcBorders>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-0.017</w:t>
            </w:r>
          </w:p>
        </w:tc>
        <w:tc>
          <w:tcPr>
            <w:tcW w:w="933" w:type="dxa"/>
            <w:tcBorders>
              <w:bottom w:val="single" w:sz="4" w:space="0" w:color="auto"/>
            </w:tcBorders>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(-2.701, 2.666)</w:t>
            </w:r>
          </w:p>
        </w:tc>
        <w:tc>
          <w:tcPr>
            <w:tcW w:w="794" w:type="dxa"/>
            <w:tcBorders>
              <w:bottom w:val="single" w:sz="4" w:space="0" w:color="auto"/>
            </w:tcBorders>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0.990</w:t>
            </w:r>
          </w:p>
        </w:tc>
        <w:tc>
          <w:tcPr>
            <w:tcW w:w="635" w:type="dxa"/>
            <w:shd w:val="clear" w:color="auto" w:fill="auto"/>
            <w:vAlign w:val="bottom"/>
          </w:tcPr>
          <w:p w:rsidR="00810728" w:rsidRPr="00AD7912" w:rsidRDefault="00810728" w:rsidP="009D7DE0">
            <w:pPr>
              <w:spacing w:after="120" w:line="240" w:lineRule="auto"/>
              <w:jc w:val="right"/>
              <w:rPr>
                <w:rFonts w:ascii="Gill Sans MT" w:hAnsi="Gill Sans MT"/>
                <w:sz w:val="20"/>
                <w:szCs w:val="20"/>
              </w:rPr>
            </w:pPr>
            <w:r w:rsidRPr="00AD7912">
              <w:rPr>
                <w:rFonts w:ascii="Gill Sans MT" w:hAnsi="Gill Sans MT"/>
                <w:sz w:val="20"/>
                <w:szCs w:val="20"/>
              </w:rPr>
              <w:t>0.01</w:t>
            </w:r>
          </w:p>
        </w:tc>
      </w:tr>
      <w:tr w:rsidR="00810728" w:rsidRPr="00C35232" w:rsidTr="009D7DE0">
        <w:trPr>
          <w:trHeight w:val="527"/>
        </w:trPr>
        <w:tc>
          <w:tcPr>
            <w:tcW w:w="1397" w:type="dxa"/>
            <w:vMerge w:val="restart"/>
            <w:tcBorders>
              <w:top w:val="single" w:sz="4" w:space="0" w:color="auto"/>
            </w:tcBorders>
            <w:shd w:val="clear" w:color="auto" w:fill="auto"/>
          </w:tcPr>
          <w:p w:rsidR="00810728" w:rsidRDefault="00810728" w:rsidP="009D7DE0">
            <w:pPr>
              <w:keepNext/>
              <w:spacing w:after="120" w:line="240" w:lineRule="auto"/>
              <w:rPr>
                <w:rFonts w:ascii="Gill Sans MT" w:hAnsi="Gill Sans MT"/>
                <w:sz w:val="20"/>
                <w:szCs w:val="20"/>
                <w:vertAlign w:val="superscript"/>
              </w:rPr>
            </w:pPr>
            <w:r w:rsidRPr="00364651">
              <w:rPr>
                <w:rFonts w:ascii="Gill Sans MT" w:hAnsi="Gill Sans MT"/>
                <w:sz w:val="20"/>
                <w:szCs w:val="20"/>
              </w:rPr>
              <w:t>WEMWBS</w:t>
            </w:r>
            <w:r>
              <w:rPr>
                <w:rFonts w:ascii="Gill Sans MT" w:hAnsi="Gill Sans MT"/>
                <w:sz w:val="20"/>
                <w:szCs w:val="20"/>
                <w:vertAlign w:val="superscript"/>
              </w:rPr>
              <w:t>+</w:t>
            </w:r>
          </w:p>
          <w:p w:rsidR="0025613A" w:rsidRPr="00A43691" w:rsidRDefault="0025613A" w:rsidP="0025613A">
            <w:pPr>
              <w:keepNext/>
              <w:spacing w:after="120" w:line="240" w:lineRule="auto"/>
              <w:rPr>
                <w:rFonts w:ascii="Gill Sans MT" w:hAnsi="Gill Sans MT"/>
                <w:sz w:val="20"/>
                <w:szCs w:val="20"/>
                <w:vertAlign w:val="superscript"/>
              </w:rPr>
            </w:pPr>
            <w:r w:rsidRPr="0025613A">
              <w:rPr>
                <w:rFonts w:ascii="Gill Sans MT" w:hAnsi="Gill Sans MT"/>
                <w:sz w:val="20"/>
              </w:rPr>
              <w:t xml:space="preserve">(range </w:t>
            </w:r>
            <w:r>
              <w:rPr>
                <w:rFonts w:ascii="Gill Sans MT" w:hAnsi="Gill Sans MT"/>
                <w:sz w:val="20"/>
              </w:rPr>
              <w:t>14-70</w:t>
            </w:r>
            <w:r w:rsidRPr="0025613A">
              <w:rPr>
                <w:rFonts w:ascii="Gill Sans MT" w:hAnsi="Gill Sans MT"/>
                <w:sz w:val="20"/>
              </w:rPr>
              <w:t>)</w:t>
            </w:r>
          </w:p>
        </w:tc>
        <w:tc>
          <w:tcPr>
            <w:tcW w:w="1091"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Baseline</w:t>
            </w:r>
          </w:p>
        </w:tc>
        <w:tc>
          <w:tcPr>
            <w:tcW w:w="771"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39.22</w:t>
            </w:r>
          </w:p>
        </w:tc>
        <w:tc>
          <w:tcPr>
            <w:tcW w:w="771"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12.30</w:t>
            </w:r>
          </w:p>
        </w:tc>
        <w:tc>
          <w:tcPr>
            <w:tcW w:w="627"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272</w:t>
            </w:r>
          </w:p>
        </w:tc>
        <w:tc>
          <w:tcPr>
            <w:tcW w:w="771"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38.80</w:t>
            </w:r>
          </w:p>
        </w:tc>
        <w:tc>
          <w:tcPr>
            <w:tcW w:w="771"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11.89</w:t>
            </w:r>
          </w:p>
        </w:tc>
        <w:tc>
          <w:tcPr>
            <w:tcW w:w="738"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332</w:t>
            </w:r>
          </w:p>
        </w:tc>
        <w:tc>
          <w:tcPr>
            <w:tcW w:w="1050" w:type="dxa"/>
            <w:tcBorders>
              <w:top w:val="single" w:sz="4" w:space="0" w:color="auto"/>
            </w:tcBorders>
            <w:shd w:val="clear" w:color="auto" w:fill="auto"/>
            <w:vAlign w:val="bottom"/>
          </w:tcPr>
          <w:p w:rsidR="00810728" w:rsidRPr="00364651" w:rsidRDefault="00810728" w:rsidP="009D7DE0">
            <w:pPr>
              <w:jc w:val="right"/>
              <w:rPr>
                <w:rFonts w:ascii="Gill Sans MT" w:hAnsi="Gill Sans MT"/>
                <w:sz w:val="20"/>
                <w:szCs w:val="20"/>
              </w:rPr>
            </w:pPr>
          </w:p>
        </w:tc>
        <w:tc>
          <w:tcPr>
            <w:tcW w:w="933" w:type="dxa"/>
            <w:tcBorders>
              <w:top w:val="single" w:sz="4" w:space="0" w:color="auto"/>
            </w:tcBorders>
            <w:shd w:val="clear" w:color="auto" w:fill="auto"/>
            <w:vAlign w:val="bottom"/>
          </w:tcPr>
          <w:p w:rsidR="00810728" w:rsidRPr="00364651" w:rsidRDefault="00810728" w:rsidP="009D7DE0">
            <w:pPr>
              <w:jc w:val="right"/>
              <w:rPr>
                <w:rFonts w:ascii="Gill Sans MT" w:hAnsi="Gill Sans MT"/>
                <w:sz w:val="20"/>
                <w:szCs w:val="20"/>
              </w:rPr>
            </w:pPr>
          </w:p>
        </w:tc>
        <w:tc>
          <w:tcPr>
            <w:tcW w:w="794" w:type="dxa"/>
            <w:tcBorders>
              <w:top w:val="single" w:sz="4" w:space="0" w:color="auto"/>
            </w:tcBorders>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p>
        </w:tc>
        <w:tc>
          <w:tcPr>
            <w:tcW w:w="635"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p>
        </w:tc>
      </w:tr>
      <w:tr w:rsidR="00810728" w:rsidRPr="00C35232" w:rsidTr="009D7DE0">
        <w:trPr>
          <w:trHeight w:val="604"/>
        </w:trPr>
        <w:tc>
          <w:tcPr>
            <w:tcW w:w="1397" w:type="dxa"/>
            <w:vMerge/>
            <w:shd w:val="clear" w:color="auto" w:fill="auto"/>
          </w:tcPr>
          <w:p w:rsidR="00810728" w:rsidRPr="00C35232" w:rsidRDefault="00810728" w:rsidP="009D7DE0">
            <w:pPr>
              <w:spacing w:after="120" w:line="240" w:lineRule="auto"/>
              <w:rPr>
                <w:sz w:val="20"/>
                <w:szCs w:val="20"/>
              </w:rPr>
            </w:pPr>
          </w:p>
        </w:tc>
        <w:tc>
          <w:tcPr>
            <w:tcW w:w="1091" w:type="dxa"/>
            <w:shd w:val="clear" w:color="auto" w:fill="auto"/>
            <w:vAlign w:val="bottom"/>
          </w:tcPr>
          <w:p w:rsidR="00810728" w:rsidRPr="00364651" w:rsidRDefault="00810728" w:rsidP="0025613A">
            <w:pPr>
              <w:spacing w:after="120" w:line="240" w:lineRule="auto"/>
              <w:rPr>
                <w:rFonts w:ascii="Gill Sans MT" w:hAnsi="Gill Sans MT"/>
                <w:sz w:val="20"/>
                <w:szCs w:val="20"/>
              </w:rPr>
            </w:pPr>
            <w:r w:rsidRPr="00364651">
              <w:rPr>
                <w:rFonts w:ascii="Gill Sans MT" w:hAnsi="Gill Sans MT"/>
                <w:sz w:val="20"/>
                <w:szCs w:val="20"/>
              </w:rPr>
              <w:t>6 months</w:t>
            </w:r>
          </w:p>
        </w:tc>
        <w:tc>
          <w:tcPr>
            <w:tcW w:w="771"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41.09</w:t>
            </w:r>
          </w:p>
        </w:tc>
        <w:tc>
          <w:tcPr>
            <w:tcW w:w="771"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13.74</w:t>
            </w:r>
          </w:p>
        </w:tc>
        <w:tc>
          <w:tcPr>
            <w:tcW w:w="627"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162</w:t>
            </w:r>
          </w:p>
        </w:tc>
        <w:tc>
          <w:tcPr>
            <w:tcW w:w="771"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38.80</w:t>
            </w:r>
          </w:p>
        </w:tc>
        <w:tc>
          <w:tcPr>
            <w:tcW w:w="771"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13.31</w:t>
            </w:r>
          </w:p>
        </w:tc>
        <w:tc>
          <w:tcPr>
            <w:tcW w:w="738"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203</w:t>
            </w:r>
          </w:p>
        </w:tc>
        <w:tc>
          <w:tcPr>
            <w:tcW w:w="1050" w:type="dxa"/>
            <w:shd w:val="clear" w:color="auto" w:fill="auto"/>
            <w:vAlign w:val="bottom"/>
          </w:tcPr>
          <w:p w:rsidR="00810728" w:rsidRPr="00364651" w:rsidRDefault="00810728" w:rsidP="009D7DE0">
            <w:pPr>
              <w:jc w:val="right"/>
              <w:rPr>
                <w:rFonts w:ascii="Gill Sans MT" w:hAnsi="Gill Sans MT"/>
                <w:sz w:val="20"/>
                <w:szCs w:val="20"/>
              </w:rPr>
            </w:pPr>
            <w:r w:rsidRPr="00364651">
              <w:rPr>
                <w:rFonts w:ascii="Gill Sans MT" w:hAnsi="Gill Sans MT"/>
                <w:sz w:val="20"/>
                <w:szCs w:val="20"/>
              </w:rPr>
              <w:t>-0.671</w:t>
            </w:r>
          </w:p>
        </w:tc>
        <w:tc>
          <w:tcPr>
            <w:tcW w:w="933" w:type="dxa"/>
            <w:shd w:val="clear" w:color="auto" w:fill="auto"/>
            <w:vAlign w:val="bottom"/>
          </w:tcPr>
          <w:p w:rsidR="00810728" w:rsidRPr="00364651" w:rsidRDefault="00810728" w:rsidP="009D7DE0">
            <w:pPr>
              <w:jc w:val="right"/>
              <w:rPr>
                <w:rFonts w:ascii="Gill Sans MT" w:hAnsi="Gill Sans MT"/>
                <w:sz w:val="20"/>
                <w:szCs w:val="20"/>
              </w:rPr>
            </w:pPr>
            <w:r w:rsidRPr="00364651">
              <w:rPr>
                <w:rFonts w:ascii="Gill Sans MT" w:hAnsi="Gill Sans MT"/>
                <w:sz w:val="20"/>
                <w:szCs w:val="20"/>
              </w:rPr>
              <w:t>(-2.599, 1.256)</w:t>
            </w:r>
          </w:p>
        </w:tc>
        <w:tc>
          <w:tcPr>
            <w:tcW w:w="794"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0.495</w:t>
            </w:r>
          </w:p>
        </w:tc>
        <w:tc>
          <w:tcPr>
            <w:tcW w:w="635" w:type="dxa"/>
            <w:shd w:val="clear" w:color="auto" w:fill="auto"/>
            <w:vAlign w:val="bottom"/>
          </w:tcPr>
          <w:p w:rsidR="00810728" w:rsidRPr="00364651" w:rsidRDefault="00810728" w:rsidP="009D7DE0">
            <w:pPr>
              <w:spacing w:after="120" w:line="240" w:lineRule="auto"/>
              <w:jc w:val="right"/>
              <w:rPr>
                <w:rFonts w:ascii="Gill Sans MT" w:hAnsi="Gill Sans MT"/>
                <w:sz w:val="20"/>
                <w:szCs w:val="20"/>
              </w:rPr>
            </w:pPr>
            <w:r w:rsidRPr="00364651">
              <w:rPr>
                <w:rFonts w:ascii="Gill Sans MT" w:hAnsi="Gill Sans MT"/>
                <w:sz w:val="20"/>
                <w:szCs w:val="20"/>
              </w:rPr>
              <w:t>0.00</w:t>
            </w:r>
          </w:p>
        </w:tc>
      </w:tr>
    </w:tbl>
    <w:p w:rsidR="00810728" w:rsidRPr="00A43691" w:rsidRDefault="00810728" w:rsidP="00810728">
      <w:pPr>
        <w:rPr>
          <w:rFonts w:ascii="Gill Sans MT" w:hAnsi="Gill Sans MT" w:cstheme="minorHAnsi"/>
          <w:sz w:val="24"/>
          <w:szCs w:val="24"/>
        </w:rPr>
      </w:pPr>
      <w:r>
        <w:rPr>
          <w:rFonts w:ascii="Gill Sans MT" w:hAnsi="Gill Sans MT" w:cstheme="minorHAnsi"/>
          <w:sz w:val="24"/>
          <w:szCs w:val="24"/>
          <w:vertAlign w:val="superscript"/>
        </w:rPr>
        <w:t>*</w:t>
      </w:r>
      <w:r w:rsidRPr="0080052A">
        <w:rPr>
          <w:rFonts w:ascii="Gill Sans MT" w:hAnsi="Gill Sans MT"/>
          <w:sz w:val="18"/>
          <w:szCs w:val="18"/>
        </w:rPr>
        <w:t xml:space="preserve">Controlling </w:t>
      </w:r>
      <w:r w:rsidRPr="00C21DE6">
        <w:rPr>
          <w:rFonts w:ascii="Gill Sans MT" w:hAnsi="Gill Sans MT"/>
          <w:sz w:val="18"/>
          <w:szCs w:val="18"/>
        </w:rPr>
        <w:t>for</w:t>
      </w:r>
      <w:r>
        <w:rPr>
          <w:rFonts w:ascii="Gill Sans MT" w:hAnsi="Gill Sans MT"/>
          <w:sz w:val="18"/>
          <w:szCs w:val="18"/>
        </w:rPr>
        <w:t xml:space="preserve"> baseline outcome</w:t>
      </w:r>
      <w:r w:rsidRPr="00C21DE6">
        <w:rPr>
          <w:rFonts w:ascii="Gill Sans MT" w:hAnsi="Gill Sans MT"/>
          <w:sz w:val="18"/>
          <w:szCs w:val="18"/>
        </w:rPr>
        <w:t>, ethnicity, gender</w:t>
      </w:r>
      <w:r>
        <w:rPr>
          <w:rFonts w:ascii="Gill Sans MT" w:hAnsi="Gill Sans MT"/>
          <w:sz w:val="18"/>
          <w:szCs w:val="18"/>
        </w:rPr>
        <w:t>,</w:t>
      </w:r>
      <w:r w:rsidRPr="00C21DE6">
        <w:rPr>
          <w:rFonts w:ascii="Gill Sans MT" w:hAnsi="Gill Sans MT"/>
          <w:sz w:val="18"/>
          <w:szCs w:val="18"/>
        </w:rPr>
        <w:t xml:space="preserve"> time using NHS service</w:t>
      </w:r>
      <w:r>
        <w:rPr>
          <w:rFonts w:ascii="Gill Sans MT" w:hAnsi="Gill Sans MT"/>
          <w:sz w:val="18"/>
          <w:szCs w:val="18"/>
        </w:rPr>
        <w:t>s and accommodation type</w:t>
      </w:r>
      <w:r>
        <w:rPr>
          <w:rFonts w:ascii="Gill Sans MT" w:hAnsi="Gill Sans MT" w:cstheme="minorHAnsi"/>
          <w:sz w:val="24"/>
          <w:szCs w:val="24"/>
        </w:rPr>
        <w:br/>
      </w:r>
      <w:r>
        <w:rPr>
          <w:rFonts w:ascii="Gill Sans MT" w:hAnsi="Gill Sans MT" w:cstheme="minorHAnsi"/>
          <w:sz w:val="24"/>
          <w:szCs w:val="24"/>
          <w:vertAlign w:val="superscript"/>
        </w:rPr>
        <w:t>+</w:t>
      </w:r>
      <w:r w:rsidRPr="0080052A">
        <w:rPr>
          <w:rFonts w:ascii="Gill Sans MT" w:hAnsi="Gill Sans MT"/>
          <w:sz w:val="18"/>
          <w:szCs w:val="18"/>
        </w:rPr>
        <w:t xml:space="preserve">Controlling for </w:t>
      </w:r>
      <w:r>
        <w:rPr>
          <w:rFonts w:ascii="Gill Sans MT" w:hAnsi="Gill Sans MT"/>
          <w:sz w:val="18"/>
          <w:szCs w:val="18"/>
        </w:rPr>
        <w:t>baseline outcome</w:t>
      </w:r>
      <w:r w:rsidRPr="00C21DE6">
        <w:rPr>
          <w:rFonts w:ascii="Gill Sans MT" w:hAnsi="Gill Sans MT"/>
          <w:sz w:val="18"/>
          <w:szCs w:val="18"/>
        </w:rPr>
        <w:t>, ethnicity, gender</w:t>
      </w:r>
      <w:r>
        <w:rPr>
          <w:rFonts w:ascii="Gill Sans MT" w:hAnsi="Gill Sans MT"/>
          <w:sz w:val="18"/>
          <w:szCs w:val="18"/>
        </w:rPr>
        <w:t>,</w:t>
      </w:r>
      <w:r w:rsidRPr="00C21DE6">
        <w:rPr>
          <w:rFonts w:ascii="Gill Sans MT" w:hAnsi="Gill Sans MT"/>
          <w:sz w:val="18"/>
          <w:szCs w:val="18"/>
        </w:rPr>
        <w:t xml:space="preserve"> time using NHS service</w:t>
      </w:r>
      <w:r>
        <w:rPr>
          <w:rFonts w:ascii="Gill Sans MT" w:hAnsi="Gill Sans MT"/>
          <w:sz w:val="18"/>
          <w:szCs w:val="18"/>
        </w:rPr>
        <w:t>s , accommodation type and age</w:t>
      </w:r>
      <w:r>
        <w:rPr>
          <w:rFonts w:ascii="Gill Sans MT" w:hAnsi="Gill Sans MT" w:cstheme="minorHAnsi"/>
          <w:sz w:val="24"/>
          <w:szCs w:val="24"/>
        </w:rPr>
        <w:br/>
      </w:r>
      <w:r>
        <w:rPr>
          <w:rFonts w:ascii="Gill Sans MT" w:hAnsi="Gill Sans MT" w:cstheme="minorHAnsi"/>
          <w:sz w:val="24"/>
          <w:szCs w:val="24"/>
          <w:vertAlign w:val="superscript"/>
        </w:rPr>
        <w:t>#</w:t>
      </w:r>
      <w:r w:rsidRPr="0080052A">
        <w:rPr>
          <w:rFonts w:ascii="Gill Sans MT" w:hAnsi="Gill Sans MT"/>
          <w:sz w:val="18"/>
          <w:szCs w:val="18"/>
        </w:rPr>
        <w:t>Controlling for</w:t>
      </w:r>
      <w:r>
        <w:rPr>
          <w:rFonts w:ascii="Gill Sans MT" w:hAnsi="Gill Sans MT" w:cstheme="minorHAnsi"/>
          <w:sz w:val="24"/>
          <w:szCs w:val="24"/>
        </w:rPr>
        <w:t xml:space="preserve"> </w:t>
      </w:r>
      <w:r>
        <w:rPr>
          <w:rFonts w:ascii="Gill Sans MT" w:hAnsi="Gill Sans MT"/>
          <w:sz w:val="18"/>
          <w:szCs w:val="18"/>
        </w:rPr>
        <w:t>baseline outcome</w:t>
      </w:r>
      <w:r w:rsidRPr="00C21DE6">
        <w:rPr>
          <w:rFonts w:ascii="Gill Sans MT" w:hAnsi="Gill Sans MT"/>
          <w:sz w:val="18"/>
          <w:szCs w:val="18"/>
        </w:rPr>
        <w:t>, ethnicity, gender</w:t>
      </w:r>
      <w:r>
        <w:rPr>
          <w:rFonts w:ascii="Gill Sans MT" w:hAnsi="Gill Sans MT"/>
          <w:sz w:val="18"/>
          <w:szCs w:val="18"/>
        </w:rPr>
        <w:t xml:space="preserve"> and</w:t>
      </w:r>
      <w:r w:rsidRPr="00C21DE6">
        <w:rPr>
          <w:rFonts w:ascii="Gill Sans MT" w:hAnsi="Gill Sans MT"/>
          <w:sz w:val="18"/>
          <w:szCs w:val="18"/>
        </w:rPr>
        <w:t xml:space="preserve"> time using NHS service</w:t>
      </w:r>
      <w:r>
        <w:rPr>
          <w:rFonts w:ascii="Gill Sans MT" w:hAnsi="Gill Sans MT"/>
          <w:sz w:val="18"/>
          <w:szCs w:val="18"/>
        </w:rPr>
        <w:t>s</w:t>
      </w:r>
    </w:p>
    <w:p w:rsidR="00810728" w:rsidRPr="00810728" w:rsidRDefault="00810728" w:rsidP="00810728">
      <w:pPr>
        <w:spacing w:after="0" w:line="480" w:lineRule="auto"/>
        <w:rPr>
          <w:rFonts w:ascii="Gill Sans MT" w:hAnsi="Gill Sans MT" w:cstheme="minorHAnsi"/>
          <w:b/>
        </w:rPr>
        <w:sectPr w:rsidR="00810728" w:rsidRPr="00810728" w:rsidSect="00392547">
          <w:pgSz w:w="11906" w:h="16838"/>
          <w:pgMar w:top="1440" w:right="1440" w:bottom="1440" w:left="1440" w:header="708" w:footer="708" w:gutter="0"/>
          <w:lnNumType w:countBy="1" w:restart="continuous"/>
          <w:cols w:space="708"/>
          <w:docGrid w:linePitch="360"/>
        </w:sectPr>
      </w:pPr>
    </w:p>
    <w:p w:rsidR="0025613A" w:rsidRDefault="0025613A" w:rsidP="007B22A7">
      <w:pPr>
        <w:spacing w:after="0" w:line="480" w:lineRule="auto"/>
        <w:rPr>
          <w:rFonts w:ascii="Gill Sans MT" w:hAnsi="Gill Sans MT" w:cstheme="minorHAnsi"/>
          <w:b/>
          <w:sz w:val="36"/>
          <w:szCs w:val="36"/>
          <w:lang w:val="en"/>
        </w:rPr>
        <w:sectPr w:rsidR="0025613A" w:rsidSect="008D474F">
          <w:type w:val="continuous"/>
          <w:pgSz w:w="11906" w:h="16838"/>
          <w:pgMar w:top="1440" w:right="1440" w:bottom="1440" w:left="1440" w:header="708" w:footer="708" w:gutter="0"/>
          <w:lnNumType w:countBy="1" w:restart="continuous"/>
          <w:cols w:space="708"/>
          <w:docGrid w:linePitch="360"/>
        </w:sectPr>
      </w:pPr>
    </w:p>
    <w:p w:rsidR="003E1CB4" w:rsidRPr="00B32D22" w:rsidRDefault="00B32D22" w:rsidP="007B22A7">
      <w:pPr>
        <w:spacing w:after="0" w:line="480" w:lineRule="auto"/>
        <w:rPr>
          <w:rFonts w:ascii="Gill Sans MT" w:hAnsi="Gill Sans MT" w:cstheme="minorHAnsi"/>
          <w:b/>
          <w:sz w:val="36"/>
          <w:szCs w:val="36"/>
          <w:lang w:val="en"/>
        </w:rPr>
      </w:pPr>
      <w:r w:rsidRPr="00B32D22">
        <w:rPr>
          <w:rFonts w:ascii="Gill Sans MT" w:hAnsi="Gill Sans MT" w:cstheme="minorHAnsi"/>
          <w:b/>
          <w:sz w:val="36"/>
          <w:szCs w:val="36"/>
          <w:lang w:val="en"/>
        </w:rPr>
        <w:t>Discussion</w:t>
      </w:r>
    </w:p>
    <w:p w:rsidR="009F28E5" w:rsidRPr="007B22A7" w:rsidRDefault="009F28E5" w:rsidP="007B22A7">
      <w:pPr>
        <w:autoSpaceDE w:val="0"/>
        <w:autoSpaceDN w:val="0"/>
        <w:adjustRightInd w:val="0"/>
        <w:spacing w:after="0" w:line="480" w:lineRule="auto"/>
        <w:rPr>
          <w:rFonts w:ascii="Gill Sans MT" w:hAnsi="Gill Sans MT" w:cstheme="minorHAnsi"/>
          <w:lang w:val="en"/>
        </w:rPr>
      </w:pPr>
    </w:p>
    <w:p w:rsidR="00E5611B" w:rsidRPr="009A3055" w:rsidRDefault="00E5611B" w:rsidP="007B22A7">
      <w:pPr>
        <w:autoSpaceDE w:val="0"/>
        <w:autoSpaceDN w:val="0"/>
        <w:adjustRightInd w:val="0"/>
        <w:spacing w:after="0" w:line="480" w:lineRule="auto"/>
        <w:rPr>
          <w:rFonts w:ascii="Gill Sans MT" w:hAnsi="Gill Sans MT" w:cstheme="minorHAnsi"/>
          <w:b/>
          <w:sz w:val="32"/>
          <w:szCs w:val="32"/>
          <w:lang w:val="en"/>
        </w:rPr>
      </w:pPr>
      <w:r w:rsidRPr="009A3055">
        <w:rPr>
          <w:rFonts w:ascii="Gill Sans MT" w:hAnsi="Gill Sans MT" w:cstheme="minorHAnsi"/>
          <w:b/>
          <w:sz w:val="32"/>
          <w:szCs w:val="32"/>
          <w:lang w:val="en"/>
        </w:rPr>
        <w:t xml:space="preserve">Statement of principal findings </w:t>
      </w:r>
    </w:p>
    <w:p w:rsidR="007B22A7" w:rsidRPr="007B22A7" w:rsidRDefault="007B22A7" w:rsidP="007B22A7">
      <w:pPr>
        <w:autoSpaceDE w:val="0"/>
        <w:autoSpaceDN w:val="0"/>
        <w:adjustRightInd w:val="0"/>
        <w:spacing w:after="0" w:line="480" w:lineRule="auto"/>
        <w:rPr>
          <w:rFonts w:ascii="Gill Sans MT" w:hAnsi="Gill Sans MT" w:cstheme="minorHAnsi"/>
          <w:i/>
          <w:lang w:val="en"/>
        </w:rPr>
      </w:pPr>
    </w:p>
    <w:p w:rsidR="003E1CB4" w:rsidRPr="007B22A7" w:rsidRDefault="003E1CB4" w:rsidP="007B22A7">
      <w:pPr>
        <w:spacing w:after="0" w:line="480" w:lineRule="auto"/>
        <w:rPr>
          <w:rFonts w:ascii="Gill Sans MT" w:hAnsi="Gill Sans MT" w:cstheme="minorHAnsi"/>
          <w:lang w:val="en"/>
        </w:rPr>
      </w:pPr>
      <w:r w:rsidRPr="007B22A7">
        <w:rPr>
          <w:rFonts w:ascii="Gill Sans MT" w:hAnsi="Gill Sans MT" w:cstheme="minorHAnsi"/>
          <w:lang w:val="en"/>
        </w:rPr>
        <w:t>A</w:t>
      </w:r>
      <w:r w:rsidR="0039015D" w:rsidRPr="007B22A7">
        <w:rPr>
          <w:rFonts w:ascii="Gill Sans MT" w:hAnsi="Gill Sans MT" w:cstheme="minorHAnsi"/>
          <w:lang w:val="en"/>
        </w:rPr>
        <w:t xml:space="preserve">n intervention </w:t>
      </w:r>
      <w:r w:rsidRPr="007B22A7">
        <w:rPr>
          <w:rFonts w:ascii="Gill Sans MT" w:hAnsi="Gill Sans MT" w:cstheme="minorHAnsi"/>
          <w:lang w:val="en"/>
        </w:rPr>
        <w:t xml:space="preserve">to </w:t>
      </w:r>
      <w:r w:rsidR="00B038DF" w:rsidRPr="007B22A7">
        <w:rPr>
          <w:rFonts w:ascii="Gill Sans MT" w:eastAsia="Times New Roman" w:hAnsi="Gill Sans MT" w:cstheme="minorHAnsi"/>
          <w:lang w:eastAsia="en-GB"/>
        </w:rPr>
        <w:t xml:space="preserve">embed </w:t>
      </w:r>
      <w:r w:rsidR="00895F4C" w:rsidRPr="007B22A7">
        <w:rPr>
          <w:rFonts w:ascii="Gill Sans MT" w:hAnsi="Gill Sans MT" w:cstheme="minorHAnsi"/>
        </w:rPr>
        <w:t xml:space="preserve">shared decision-making in routine practice </w:t>
      </w:r>
      <w:r w:rsidR="00AA7611" w:rsidRPr="007B22A7">
        <w:rPr>
          <w:rFonts w:ascii="Gill Sans MT" w:hAnsi="Gill Sans MT" w:cstheme="minorHAnsi"/>
        </w:rPr>
        <w:t xml:space="preserve">by improving patient and carer involvement in care planning </w:t>
      </w:r>
      <w:r w:rsidRPr="007B22A7">
        <w:rPr>
          <w:rFonts w:ascii="Gill Sans MT" w:hAnsi="Gill Sans MT" w:cstheme="minorHAnsi"/>
          <w:shd w:val="clear" w:color="auto" w:fill="FFFFFF"/>
        </w:rPr>
        <w:t xml:space="preserve">in </w:t>
      </w:r>
      <w:r w:rsidR="00895F4C" w:rsidRPr="007B22A7">
        <w:rPr>
          <w:rFonts w:ascii="Gill Sans MT" w:hAnsi="Gill Sans MT" w:cstheme="minorHAnsi"/>
          <w:shd w:val="clear" w:color="auto" w:fill="FFFFFF"/>
        </w:rPr>
        <w:t xml:space="preserve">community </w:t>
      </w:r>
      <w:r w:rsidRPr="007B22A7">
        <w:rPr>
          <w:rFonts w:ascii="Gill Sans MT" w:hAnsi="Gill Sans MT" w:cstheme="minorHAnsi"/>
          <w:shd w:val="clear" w:color="auto" w:fill="FFFFFF"/>
        </w:rPr>
        <w:t xml:space="preserve">mental health services </w:t>
      </w:r>
      <w:r w:rsidR="009F583C" w:rsidRPr="007B22A7">
        <w:rPr>
          <w:rFonts w:ascii="Gill Sans MT" w:hAnsi="Gill Sans MT" w:cstheme="minorHAnsi"/>
          <w:shd w:val="clear" w:color="auto" w:fill="FFFFFF"/>
        </w:rPr>
        <w:t xml:space="preserve">was well attended and acceptable to </w:t>
      </w:r>
      <w:r w:rsidR="00FA48AC" w:rsidRPr="007B22A7">
        <w:rPr>
          <w:rFonts w:ascii="Gill Sans MT" w:hAnsi="Gill Sans MT" w:cstheme="minorHAnsi"/>
          <w:shd w:val="clear" w:color="auto" w:fill="FFFFFF"/>
        </w:rPr>
        <w:t>staff</w:t>
      </w:r>
      <w:r w:rsidR="009F583C" w:rsidRPr="007B22A7">
        <w:rPr>
          <w:rFonts w:ascii="Gill Sans MT" w:hAnsi="Gill Sans MT" w:cstheme="minorHAnsi"/>
          <w:shd w:val="clear" w:color="auto" w:fill="FFFFFF"/>
        </w:rPr>
        <w:t xml:space="preserve">, but </w:t>
      </w:r>
      <w:r w:rsidRPr="007B22A7">
        <w:rPr>
          <w:rFonts w:ascii="Gill Sans MT" w:hAnsi="Gill Sans MT" w:cstheme="minorHAnsi"/>
          <w:lang w:val="en"/>
        </w:rPr>
        <w:t xml:space="preserve">had no significant effects on patient perceptions of autonomy </w:t>
      </w:r>
      <w:r w:rsidR="0039015D" w:rsidRPr="007B22A7">
        <w:rPr>
          <w:rFonts w:ascii="Gill Sans MT" w:hAnsi="Gill Sans MT" w:cstheme="minorHAnsi"/>
          <w:lang w:val="en"/>
        </w:rPr>
        <w:t xml:space="preserve">support, or other </w:t>
      </w:r>
      <w:r w:rsidRPr="007B22A7">
        <w:rPr>
          <w:rFonts w:ascii="Gill Sans MT" w:hAnsi="Gill Sans MT" w:cstheme="minorHAnsi"/>
          <w:lang w:val="en"/>
        </w:rPr>
        <w:t xml:space="preserve">outcomes. </w:t>
      </w:r>
    </w:p>
    <w:p w:rsidR="00B038DF" w:rsidRPr="007B22A7" w:rsidRDefault="00B038DF" w:rsidP="007B22A7">
      <w:pPr>
        <w:spacing w:after="0" w:line="480" w:lineRule="auto"/>
        <w:rPr>
          <w:rFonts w:ascii="Gill Sans MT" w:hAnsi="Gill Sans MT" w:cstheme="minorHAnsi"/>
          <w:lang w:val="en"/>
        </w:rPr>
      </w:pPr>
    </w:p>
    <w:p w:rsidR="00E5611B" w:rsidRPr="0051752C" w:rsidRDefault="00E5611B" w:rsidP="007B22A7">
      <w:pPr>
        <w:pStyle w:val="NormalWeb"/>
        <w:spacing w:before="0" w:beforeAutospacing="0" w:after="0" w:afterAutospacing="0" w:line="480" w:lineRule="auto"/>
        <w:rPr>
          <w:rFonts w:ascii="Gill Sans MT" w:hAnsi="Gill Sans MT" w:cstheme="minorHAnsi"/>
          <w:b/>
          <w:sz w:val="32"/>
          <w:szCs w:val="32"/>
          <w:lang w:val="en"/>
        </w:rPr>
      </w:pPr>
      <w:r w:rsidRPr="0051752C">
        <w:rPr>
          <w:rFonts w:ascii="Gill Sans MT" w:hAnsi="Gill Sans MT" w:cstheme="minorHAnsi"/>
          <w:b/>
          <w:sz w:val="32"/>
          <w:szCs w:val="32"/>
          <w:lang w:val="en"/>
        </w:rPr>
        <w:t>Strengths and weaknesses of the study</w:t>
      </w:r>
    </w:p>
    <w:p w:rsidR="007B22A7" w:rsidRPr="007B22A7" w:rsidRDefault="007B22A7" w:rsidP="007B22A7">
      <w:pPr>
        <w:pStyle w:val="NormalWeb"/>
        <w:spacing w:before="0" w:beforeAutospacing="0" w:after="0" w:afterAutospacing="0" w:line="480" w:lineRule="auto"/>
        <w:rPr>
          <w:rFonts w:ascii="Gill Sans MT" w:hAnsi="Gill Sans MT" w:cstheme="minorHAnsi"/>
          <w:i/>
          <w:sz w:val="22"/>
          <w:szCs w:val="22"/>
          <w:lang w:val="en"/>
        </w:rPr>
      </w:pPr>
    </w:p>
    <w:p w:rsidR="00AE14D1" w:rsidRPr="007B22A7" w:rsidRDefault="009F583C"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Our study achieved the required sample size</w:t>
      </w:r>
      <w:r w:rsidR="00DA3340" w:rsidRPr="007B22A7">
        <w:rPr>
          <w:rFonts w:ascii="Gill Sans MT" w:hAnsi="Gill Sans MT" w:cstheme="minorHAnsi"/>
          <w:sz w:val="22"/>
          <w:szCs w:val="22"/>
          <w:lang w:val="en"/>
        </w:rPr>
        <w:t xml:space="preserve"> in both the cluster cohort and cluster cross section. Our </w:t>
      </w:r>
      <w:r w:rsidRPr="007B22A7">
        <w:rPr>
          <w:rFonts w:ascii="Gill Sans MT" w:hAnsi="Gill Sans MT" w:cstheme="minorHAnsi"/>
          <w:sz w:val="22"/>
          <w:szCs w:val="22"/>
          <w:lang w:val="en"/>
        </w:rPr>
        <w:t xml:space="preserve">adoption of cohort and cross-sectional samples provided protection from </w:t>
      </w:r>
      <w:r w:rsidR="00895F4C" w:rsidRPr="007B22A7">
        <w:rPr>
          <w:rFonts w:ascii="Gill Sans MT" w:hAnsi="Gill Sans MT" w:cstheme="minorHAnsi"/>
          <w:sz w:val="22"/>
          <w:szCs w:val="22"/>
          <w:lang w:val="en"/>
        </w:rPr>
        <w:t xml:space="preserve">potential </w:t>
      </w:r>
      <w:r w:rsidR="0024229A" w:rsidRPr="007B22A7">
        <w:rPr>
          <w:rFonts w:ascii="Gill Sans MT" w:hAnsi="Gill Sans MT" w:cstheme="minorHAnsi"/>
          <w:sz w:val="22"/>
          <w:szCs w:val="22"/>
          <w:lang w:val="en"/>
        </w:rPr>
        <w:t xml:space="preserve">attrition </w:t>
      </w:r>
      <w:r w:rsidRPr="007B22A7">
        <w:rPr>
          <w:rFonts w:ascii="Gill Sans MT" w:hAnsi="Gill Sans MT" w:cstheme="minorHAnsi"/>
          <w:sz w:val="22"/>
          <w:szCs w:val="22"/>
          <w:lang w:val="en"/>
        </w:rPr>
        <w:t>bias</w:t>
      </w:r>
      <w:r w:rsidR="00DA3340" w:rsidRPr="007B22A7">
        <w:rPr>
          <w:rFonts w:ascii="Gill Sans MT" w:hAnsi="Gill Sans MT" w:cstheme="minorHAnsi"/>
          <w:sz w:val="22"/>
          <w:szCs w:val="22"/>
          <w:lang w:val="en"/>
        </w:rPr>
        <w:t>, although in practice we achieved high follow up in both groups</w:t>
      </w:r>
      <w:r w:rsidRPr="007B22A7">
        <w:rPr>
          <w:rFonts w:ascii="Gill Sans MT" w:hAnsi="Gill Sans MT" w:cstheme="minorHAnsi"/>
          <w:sz w:val="22"/>
          <w:szCs w:val="22"/>
          <w:lang w:val="en"/>
        </w:rPr>
        <w:t xml:space="preserve">.  </w:t>
      </w:r>
      <w:r w:rsidR="00AE14D1" w:rsidRPr="007B22A7">
        <w:rPr>
          <w:rFonts w:ascii="Gill Sans MT" w:hAnsi="Gill Sans MT" w:cstheme="minorHAnsi"/>
          <w:sz w:val="22"/>
          <w:szCs w:val="22"/>
          <w:lang w:val="en"/>
        </w:rPr>
        <w:t xml:space="preserve">Our comprehensive outcome assessment </w:t>
      </w:r>
      <w:r w:rsidR="00DA3340" w:rsidRPr="007B22A7">
        <w:rPr>
          <w:rFonts w:ascii="Gill Sans MT" w:hAnsi="Gill Sans MT" w:cstheme="minorHAnsi"/>
          <w:sz w:val="22"/>
          <w:szCs w:val="22"/>
          <w:lang w:val="en"/>
        </w:rPr>
        <w:t xml:space="preserve">increases </w:t>
      </w:r>
      <w:r w:rsidR="00AE14D1" w:rsidRPr="007B22A7">
        <w:rPr>
          <w:rFonts w:ascii="Gill Sans MT" w:hAnsi="Gill Sans MT" w:cstheme="minorHAnsi"/>
          <w:sz w:val="22"/>
          <w:szCs w:val="22"/>
          <w:lang w:val="en"/>
        </w:rPr>
        <w:t xml:space="preserve">confidence that </w:t>
      </w:r>
      <w:r w:rsidR="00895F4C" w:rsidRPr="007B22A7">
        <w:rPr>
          <w:rFonts w:ascii="Gill Sans MT" w:hAnsi="Gill Sans MT" w:cstheme="minorHAnsi"/>
          <w:sz w:val="22"/>
          <w:szCs w:val="22"/>
          <w:lang w:val="en"/>
        </w:rPr>
        <w:t xml:space="preserve">the </w:t>
      </w:r>
      <w:r w:rsidR="00AE14D1" w:rsidRPr="007B22A7">
        <w:rPr>
          <w:rFonts w:ascii="Gill Sans MT" w:hAnsi="Gill Sans MT" w:cstheme="minorHAnsi"/>
          <w:sz w:val="22"/>
          <w:szCs w:val="22"/>
          <w:lang w:val="en"/>
        </w:rPr>
        <w:t xml:space="preserve">lack of effect is robust. </w:t>
      </w:r>
    </w:p>
    <w:p w:rsidR="00B038DF" w:rsidRPr="007B22A7" w:rsidRDefault="00B038DF" w:rsidP="007B22A7">
      <w:pPr>
        <w:pStyle w:val="NormalWeb"/>
        <w:spacing w:before="0" w:beforeAutospacing="0" w:after="0" w:afterAutospacing="0" w:line="480" w:lineRule="auto"/>
        <w:rPr>
          <w:rFonts w:ascii="Gill Sans MT" w:hAnsi="Gill Sans MT" w:cstheme="minorHAnsi"/>
          <w:sz w:val="22"/>
          <w:szCs w:val="22"/>
          <w:lang w:val="en"/>
        </w:rPr>
      </w:pPr>
    </w:p>
    <w:p w:rsidR="0024229A" w:rsidRPr="007B22A7" w:rsidRDefault="00AE14D1"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O</w:t>
      </w:r>
      <w:r w:rsidR="009F583C" w:rsidRPr="007B22A7">
        <w:rPr>
          <w:rFonts w:ascii="Gill Sans MT" w:hAnsi="Gill Sans MT" w:cstheme="minorHAnsi"/>
          <w:sz w:val="22"/>
          <w:szCs w:val="22"/>
          <w:lang w:val="en"/>
        </w:rPr>
        <w:t>ur pragmatic</w:t>
      </w:r>
      <w:r w:rsidR="00DA3340" w:rsidRPr="007B22A7">
        <w:rPr>
          <w:rFonts w:ascii="Gill Sans MT" w:hAnsi="Gill Sans MT" w:cstheme="minorHAnsi"/>
          <w:sz w:val="22"/>
          <w:szCs w:val="22"/>
          <w:lang w:val="en"/>
        </w:rPr>
        <w:t xml:space="preserve"> </w:t>
      </w:r>
      <w:r w:rsidR="00D60766" w:rsidRPr="007B22A7">
        <w:rPr>
          <w:rFonts w:ascii="Gill Sans MT" w:hAnsi="Gill Sans MT" w:cstheme="minorHAnsi"/>
          <w:sz w:val="22"/>
          <w:szCs w:val="22"/>
          <w:lang w:val="en"/>
        </w:rPr>
        <w:t xml:space="preserve">study </w:t>
      </w:r>
      <w:r w:rsidR="009F583C" w:rsidRPr="007B22A7">
        <w:rPr>
          <w:rFonts w:ascii="Gill Sans MT" w:hAnsi="Gill Sans MT" w:cstheme="minorHAnsi"/>
          <w:sz w:val="22"/>
          <w:szCs w:val="22"/>
          <w:lang w:val="en"/>
        </w:rPr>
        <w:t xml:space="preserve">was designed to </w:t>
      </w:r>
      <w:r w:rsidR="009F583C" w:rsidRPr="007B22A7">
        <w:rPr>
          <w:rFonts w:ascii="Gill Sans MT" w:hAnsi="Gill Sans MT" w:cstheme="minorHAnsi"/>
          <w:sz w:val="22"/>
          <w:szCs w:val="22"/>
        </w:rPr>
        <w:t>maximise</w:t>
      </w:r>
      <w:r w:rsidR="009F583C" w:rsidRPr="007B22A7">
        <w:rPr>
          <w:rFonts w:ascii="Gill Sans MT" w:hAnsi="Gill Sans MT" w:cstheme="minorHAnsi"/>
          <w:sz w:val="22"/>
          <w:szCs w:val="22"/>
          <w:lang w:val="en"/>
        </w:rPr>
        <w:t xml:space="preserve"> uptake among routine </w:t>
      </w:r>
      <w:r w:rsidR="00895F4C" w:rsidRPr="007B22A7">
        <w:rPr>
          <w:rFonts w:ascii="Gill Sans MT" w:hAnsi="Gill Sans MT" w:cstheme="minorHAnsi"/>
          <w:sz w:val="22"/>
          <w:szCs w:val="22"/>
          <w:lang w:val="en"/>
        </w:rPr>
        <w:t xml:space="preserve">community mental health </w:t>
      </w:r>
      <w:r w:rsidR="009F583C" w:rsidRPr="007B22A7">
        <w:rPr>
          <w:rFonts w:ascii="Gill Sans MT" w:hAnsi="Gill Sans MT" w:cstheme="minorHAnsi"/>
          <w:sz w:val="22"/>
          <w:szCs w:val="22"/>
          <w:lang w:val="en"/>
        </w:rPr>
        <w:t>services</w:t>
      </w:r>
      <w:r w:rsidR="00DA3340" w:rsidRPr="007B22A7">
        <w:rPr>
          <w:rFonts w:ascii="Gill Sans MT" w:hAnsi="Gill Sans MT" w:cstheme="minorHAnsi"/>
          <w:sz w:val="22"/>
          <w:szCs w:val="22"/>
          <w:lang w:val="en"/>
        </w:rPr>
        <w:t xml:space="preserve">. We intervened in 18 sites with over 300 care </w:t>
      </w:r>
      <w:r w:rsidR="00747CBB" w:rsidRPr="007B22A7">
        <w:rPr>
          <w:rFonts w:ascii="Gill Sans MT" w:hAnsi="Gill Sans MT" w:cstheme="minorHAnsi"/>
          <w:sz w:val="22"/>
          <w:szCs w:val="22"/>
          <w:lang w:val="en"/>
        </w:rPr>
        <w:t>coordinators</w:t>
      </w:r>
      <w:r w:rsidR="00DA3340" w:rsidRPr="007B22A7">
        <w:rPr>
          <w:rFonts w:ascii="Gill Sans MT" w:hAnsi="Gill Sans MT" w:cstheme="minorHAnsi"/>
          <w:sz w:val="22"/>
          <w:szCs w:val="22"/>
          <w:lang w:val="en"/>
        </w:rPr>
        <w:t>. However, our</w:t>
      </w:r>
      <w:r w:rsidRPr="007B22A7">
        <w:rPr>
          <w:rFonts w:ascii="Gill Sans MT" w:hAnsi="Gill Sans MT" w:cstheme="minorHAnsi"/>
          <w:sz w:val="22"/>
          <w:szCs w:val="22"/>
          <w:lang w:val="en"/>
        </w:rPr>
        <w:t xml:space="preserve"> </w:t>
      </w:r>
      <w:r w:rsidR="009F583C" w:rsidRPr="007B22A7">
        <w:rPr>
          <w:rFonts w:ascii="Gill Sans MT" w:hAnsi="Gill Sans MT" w:cstheme="minorHAnsi"/>
          <w:sz w:val="22"/>
          <w:szCs w:val="22"/>
          <w:lang w:val="en"/>
        </w:rPr>
        <w:t>volunteer sites may not be fully representative of the wider population</w:t>
      </w:r>
      <w:r w:rsidRPr="007B22A7">
        <w:rPr>
          <w:rFonts w:ascii="Gill Sans MT" w:hAnsi="Gill Sans MT" w:cstheme="minorHAnsi"/>
          <w:sz w:val="22"/>
          <w:szCs w:val="22"/>
          <w:lang w:val="en"/>
        </w:rPr>
        <w:t xml:space="preserve">, and we lacked data by which to compare our participants with the eligible population. </w:t>
      </w:r>
      <w:r w:rsidR="006854C1" w:rsidRPr="007B22A7">
        <w:rPr>
          <w:rFonts w:ascii="Gill Sans MT" w:hAnsi="Gill Sans MT" w:cstheme="minorHAnsi"/>
          <w:sz w:val="22"/>
          <w:szCs w:val="22"/>
          <w:lang w:val="en"/>
        </w:rPr>
        <w:t xml:space="preserve">A </w:t>
      </w:r>
      <w:r w:rsidR="0024229A" w:rsidRPr="007B22A7">
        <w:rPr>
          <w:rFonts w:ascii="Gill Sans MT" w:hAnsi="Gill Sans MT" w:cstheme="minorHAnsi"/>
          <w:sz w:val="22"/>
          <w:szCs w:val="22"/>
          <w:lang w:val="en"/>
        </w:rPr>
        <w:t xml:space="preserve">known </w:t>
      </w:r>
      <w:r w:rsidR="006854C1" w:rsidRPr="007B22A7">
        <w:rPr>
          <w:rFonts w:ascii="Gill Sans MT" w:hAnsi="Gill Sans MT" w:cstheme="minorHAnsi"/>
          <w:sz w:val="22"/>
          <w:szCs w:val="22"/>
          <w:lang w:val="en"/>
        </w:rPr>
        <w:t>risk to cluster trial validity is professionals recruit</w:t>
      </w:r>
      <w:r w:rsidR="0024229A" w:rsidRPr="007B22A7">
        <w:rPr>
          <w:rFonts w:ascii="Gill Sans MT" w:hAnsi="Gill Sans MT" w:cstheme="minorHAnsi"/>
          <w:sz w:val="22"/>
          <w:szCs w:val="22"/>
          <w:lang w:val="en"/>
        </w:rPr>
        <w:t xml:space="preserve">ing </w:t>
      </w:r>
      <w:r w:rsidR="006854C1" w:rsidRPr="007B22A7">
        <w:rPr>
          <w:rFonts w:ascii="Gill Sans MT" w:hAnsi="Gill Sans MT" w:cstheme="minorHAnsi"/>
          <w:sz w:val="22"/>
          <w:szCs w:val="22"/>
          <w:lang w:val="en"/>
        </w:rPr>
        <w:t xml:space="preserve">differently depending on allocation. </w:t>
      </w:r>
      <w:r w:rsidR="0024229A" w:rsidRPr="007B22A7">
        <w:rPr>
          <w:rFonts w:ascii="Gill Sans MT" w:hAnsi="Gill Sans MT" w:cstheme="minorHAnsi"/>
          <w:sz w:val="22"/>
          <w:szCs w:val="22"/>
          <w:lang w:val="en"/>
        </w:rPr>
        <w:t>To reduce risk, w</w:t>
      </w:r>
      <w:r w:rsidR="00AA7611" w:rsidRPr="007B22A7">
        <w:rPr>
          <w:rFonts w:ascii="Gill Sans MT" w:hAnsi="Gill Sans MT" w:cstheme="minorHAnsi"/>
          <w:sz w:val="22"/>
          <w:szCs w:val="22"/>
          <w:lang w:val="en"/>
        </w:rPr>
        <w:t>e selected p</w:t>
      </w:r>
      <w:r w:rsidR="006854C1" w:rsidRPr="007B22A7">
        <w:rPr>
          <w:rFonts w:ascii="Gill Sans MT" w:hAnsi="Gill Sans MT" w:cstheme="minorHAnsi"/>
          <w:sz w:val="22"/>
          <w:szCs w:val="22"/>
          <w:lang w:val="en"/>
        </w:rPr>
        <w:t>atient</w:t>
      </w:r>
      <w:r w:rsidR="00AA7611" w:rsidRPr="007B22A7">
        <w:rPr>
          <w:rFonts w:ascii="Gill Sans MT" w:hAnsi="Gill Sans MT" w:cstheme="minorHAnsi"/>
          <w:sz w:val="22"/>
          <w:szCs w:val="22"/>
          <w:lang w:val="en"/>
        </w:rPr>
        <w:t>s</w:t>
      </w:r>
      <w:r w:rsidR="006854C1" w:rsidRPr="007B22A7">
        <w:rPr>
          <w:rFonts w:ascii="Gill Sans MT" w:hAnsi="Gill Sans MT" w:cstheme="minorHAnsi"/>
          <w:sz w:val="22"/>
          <w:szCs w:val="22"/>
          <w:lang w:val="en"/>
        </w:rPr>
        <w:t xml:space="preserve"> </w:t>
      </w:r>
      <w:r w:rsidR="006854C1" w:rsidRPr="007B22A7">
        <w:rPr>
          <w:rFonts w:ascii="Gill Sans MT" w:hAnsi="Gill Sans MT" w:cstheme="minorHAnsi"/>
          <w:sz w:val="22"/>
          <w:szCs w:val="22"/>
        </w:rPr>
        <w:t>via existing registers</w:t>
      </w:r>
      <w:r w:rsidR="00DA3340" w:rsidRPr="007B22A7">
        <w:rPr>
          <w:rFonts w:ascii="Gill Sans MT" w:hAnsi="Gill Sans MT" w:cstheme="minorHAnsi"/>
          <w:sz w:val="22"/>
          <w:szCs w:val="22"/>
        </w:rPr>
        <w:t xml:space="preserve"> and invited patients before revealing allocation to </w:t>
      </w:r>
      <w:r w:rsidR="00F3498C" w:rsidRPr="007B22A7">
        <w:rPr>
          <w:rFonts w:ascii="Gill Sans MT" w:hAnsi="Gill Sans MT" w:cstheme="minorHAnsi"/>
          <w:sz w:val="22"/>
          <w:szCs w:val="22"/>
        </w:rPr>
        <w:t>teams</w:t>
      </w:r>
      <w:r w:rsidR="00FA48AC" w:rsidRPr="007B22A7">
        <w:rPr>
          <w:rFonts w:ascii="Gill Sans MT" w:hAnsi="Gill Sans MT" w:cstheme="minorHAnsi"/>
          <w:sz w:val="22"/>
          <w:szCs w:val="22"/>
        </w:rPr>
        <w:t xml:space="preserve">. </w:t>
      </w:r>
      <w:r w:rsidR="00A8793D" w:rsidRPr="007B22A7">
        <w:rPr>
          <w:rFonts w:ascii="Gill Sans MT" w:hAnsi="Gill Sans MT" w:cstheme="minorHAnsi"/>
          <w:sz w:val="22"/>
          <w:szCs w:val="22"/>
          <w:lang w:val="en"/>
        </w:rPr>
        <w:t xml:space="preserve">Practitioners could potentially exclude patients after invitation (e.g., if they considered the service user to </w:t>
      </w:r>
      <w:r w:rsidR="00D60766" w:rsidRPr="007B22A7">
        <w:rPr>
          <w:rFonts w:ascii="Gill Sans MT" w:hAnsi="Gill Sans MT" w:cstheme="minorHAnsi"/>
          <w:sz w:val="22"/>
          <w:szCs w:val="22"/>
          <w:lang w:val="en"/>
        </w:rPr>
        <w:t>b</w:t>
      </w:r>
      <w:r w:rsidR="00A8793D" w:rsidRPr="007B22A7">
        <w:rPr>
          <w:rFonts w:ascii="Gill Sans MT" w:hAnsi="Gill Sans MT" w:cstheme="minorHAnsi"/>
          <w:sz w:val="22"/>
          <w:szCs w:val="22"/>
          <w:lang w:val="en"/>
        </w:rPr>
        <w:t>e too unwell to participate), although this involved only a small proportion of patients (n = 6 or 1.25% of the 480 excluded after receiving consent to contact</w:t>
      </w:r>
      <w:r w:rsidR="00EC22A6" w:rsidRPr="007B22A7">
        <w:rPr>
          <w:rFonts w:ascii="Gill Sans MT" w:hAnsi="Gill Sans MT" w:cstheme="minorHAnsi"/>
          <w:sz w:val="22"/>
          <w:szCs w:val="22"/>
          <w:lang w:val="en"/>
        </w:rPr>
        <w:t>, 4 control and 2 intervention)</w:t>
      </w:r>
      <w:r w:rsidR="00A8793D" w:rsidRPr="007B22A7">
        <w:rPr>
          <w:rFonts w:ascii="Gill Sans MT" w:hAnsi="Gill Sans MT" w:cstheme="minorHAnsi"/>
          <w:sz w:val="22"/>
          <w:szCs w:val="22"/>
          <w:lang w:val="en"/>
        </w:rPr>
        <w:t>. Measures of service use and contact with professionals were based on self-report, and such measures may not always agree with other sources, such as service records.</w:t>
      </w:r>
      <w:r w:rsidR="00950549">
        <w:rPr>
          <w:rFonts w:ascii="Gill Sans MT" w:hAnsi="Gill Sans MT" w:cstheme="minorHAnsi"/>
          <w:sz w:val="22"/>
          <w:szCs w:val="22"/>
          <w:lang w:val="en"/>
        </w:rPr>
        <w:t xml:space="preserve"> We offered patients the option of completing follow up assessments face-to-face or by telephone, as this potentially reduces bias if it leads to less attrition. It is possible that telephone adminstration might impact on patient responses, although this would be balanced over the arms of the trial. </w:t>
      </w:r>
    </w:p>
    <w:p w:rsidR="00A8793D" w:rsidRPr="007B22A7" w:rsidRDefault="00A8793D" w:rsidP="007B22A7">
      <w:pPr>
        <w:pStyle w:val="NormalWeb"/>
        <w:spacing w:before="0" w:beforeAutospacing="0" w:after="0" w:afterAutospacing="0" w:line="480" w:lineRule="auto"/>
        <w:rPr>
          <w:rFonts w:ascii="Gill Sans MT" w:hAnsi="Gill Sans MT" w:cstheme="minorHAnsi"/>
          <w:sz w:val="22"/>
          <w:szCs w:val="22"/>
          <w:lang w:val="en"/>
        </w:rPr>
      </w:pPr>
    </w:p>
    <w:p w:rsidR="003E1CB4" w:rsidRPr="00155AB7" w:rsidRDefault="003E1CB4" w:rsidP="007B22A7">
      <w:pPr>
        <w:pStyle w:val="Heading3"/>
        <w:tabs>
          <w:tab w:val="left" w:pos="3300"/>
        </w:tabs>
        <w:spacing w:before="0" w:beforeAutospacing="0" w:after="0" w:afterAutospacing="0" w:line="480" w:lineRule="auto"/>
        <w:rPr>
          <w:rFonts w:ascii="Gill Sans MT" w:hAnsi="Gill Sans MT" w:cstheme="minorHAnsi"/>
          <w:sz w:val="32"/>
          <w:szCs w:val="32"/>
          <w:lang w:val="en"/>
        </w:rPr>
      </w:pPr>
      <w:r w:rsidRPr="00155AB7">
        <w:rPr>
          <w:rFonts w:ascii="Gill Sans MT" w:hAnsi="Gill Sans MT" w:cstheme="minorHAnsi"/>
          <w:sz w:val="32"/>
          <w:szCs w:val="32"/>
          <w:lang w:val="en"/>
        </w:rPr>
        <w:t>Comparison with other studies</w:t>
      </w:r>
      <w:r w:rsidR="008C665D" w:rsidRPr="00155AB7">
        <w:rPr>
          <w:rFonts w:ascii="Gill Sans MT" w:hAnsi="Gill Sans MT" w:cstheme="minorHAnsi"/>
          <w:sz w:val="32"/>
          <w:szCs w:val="32"/>
          <w:lang w:val="en"/>
        </w:rPr>
        <w:tab/>
      </w:r>
    </w:p>
    <w:p w:rsidR="007B22A7" w:rsidRPr="007B22A7" w:rsidRDefault="007B22A7" w:rsidP="007B22A7">
      <w:pPr>
        <w:pStyle w:val="Heading3"/>
        <w:tabs>
          <w:tab w:val="left" w:pos="3300"/>
        </w:tabs>
        <w:spacing w:before="0" w:beforeAutospacing="0" w:after="0" w:afterAutospacing="0" w:line="480" w:lineRule="auto"/>
        <w:rPr>
          <w:rFonts w:ascii="Gill Sans MT" w:hAnsi="Gill Sans MT" w:cstheme="minorHAnsi"/>
          <w:b w:val="0"/>
          <w:i/>
          <w:sz w:val="22"/>
          <w:szCs w:val="22"/>
          <w:lang w:val="en"/>
        </w:rPr>
      </w:pPr>
    </w:p>
    <w:p w:rsidR="003E1CB4" w:rsidRPr="007B22A7" w:rsidRDefault="003E1CB4"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 xml:space="preserve">Significantly, our results concur with a growing body of evidence that highlights the </w:t>
      </w:r>
      <w:r w:rsidR="0024229A" w:rsidRPr="007B22A7">
        <w:rPr>
          <w:rFonts w:ascii="Gill Sans MT" w:hAnsi="Gill Sans MT" w:cstheme="minorHAnsi"/>
          <w:sz w:val="22"/>
          <w:szCs w:val="22"/>
          <w:lang w:val="en"/>
        </w:rPr>
        <w:t xml:space="preserve">challenges associated with embedding </w:t>
      </w:r>
      <w:r w:rsidR="00895F4C" w:rsidRPr="007B22A7">
        <w:rPr>
          <w:rFonts w:ascii="Gill Sans MT" w:hAnsi="Gill Sans MT" w:cstheme="minorHAnsi"/>
          <w:sz w:val="22"/>
          <w:szCs w:val="22"/>
          <w:lang w:val="en"/>
        </w:rPr>
        <w:t>shared decision-making</w:t>
      </w:r>
      <w:r w:rsidRPr="007B22A7">
        <w:rPr>
          <w:rFonts w:ascii="Gill Sans MT" w:hAnsi="Gill Sans MT" w:cstheme="minorHAnsi"/>
          <w:sz w:val="22"/>
          <w:szCs w:val="22"/>
          <w:lang w:val="en"/>
        </w:rPr>
        <w:t xml:space="preserve"> </w:t>
      </w:r>
      <w:r w:rsidR="0024229A" w:rsidRPr="007B22A7">
        <w:rPr>
          <w:rFonts w:ascii="Gill Sans MT" w:hAnsi="Gill Sans MT" w:cstheme="minorHAnsi"/>
          <w:sz w:val="22"/>
          <w:szCs w:val="22"/>
          <w:lang w:val="en"/>
        </w:rPr>
        <w:t>in routine services</w:t>
      </w:r>
      <w:r w:rsidR="009D7DE0">
        <w:rPr>
          <w:rFonts w:ascii="Gill Sans MT" w:hAnsi="Gill Sans MT" w:cstheme="minorHAnsi"/>
          <w:sz w:val="22"/>
          <w:szCs w:val="22"/>
          <w:lang w:val="en"/>
        </w:rPr>
        <w:t xml:space="preserve"> [2,15, </w:t>
      </w:r>
      <w:r w:rsidR="008E0086">
        <w:rPr>
          <w:rFonts w:ascii="Gill Sans MT" w:hAnsi="Gill Sans MT" w:cstheme="minorHAnsi"/>
          <w:sz w:val="22"/>
          <w:szCs w:val="22"/>
          <w:lang w:val="en"/>
        </w:rPr>
        <w:t>51</w:t>
      </w:r>
      <w:r w:rsidR="009D7DE0">
        <w:rPr>
          <w:rFonts w:ascii="Gill Sans MT" w:hAnsi="Gill Sans MT" w:cstheme="minorHAnsi"/>
          <w:sz w:val="22"/>
          <w:szCs w:val="22"/>
          <w:lang w:val="en"/>
        </w:rPr>
        <w:t>]</w:t>
      </w:r>
      <w:r w:rsidR="00BB5741" w:rsidRPr="007B22A7">
        <w:rPr>
          <w:rFonts w:ascii="Gill Sans MT" w:hAnsi="Gill Sans MT" w:cstheme="minorHAnsi"/>
          <w:sz w:val="22"/>
          <w:szCs w:val="22"/>
          <w:lang w:val="en"/>
        </w:rPr>
        <w:t>.</w:t>
      </w:r>
      <w:r w:rsidR="00BB5741" w:rsidRPr="007B22A7">
        <w:rPr>
          <w:rFonts w:ascii="Gill Sans MT" w:hAnsi="Gill Sans MT" w:cstheme="minorHAnsi"/>
          <w:sz w:val="22"/>
          <w:szCs w:val="22"/>
          <w:vertAlign w:val="superscript"/>
          <w:lang w:val="en"/>
        </w:rPr>
        <w:t xml:space="preserve"> </w:t>
      </w:r>
      <w:r w:rsidRPr="007B22A7">
        <w:rPr>
          <w:rFonts w:ascii="Gill Sans MT" w:hAnsi="Gill Sans MT" w:cstheme="minorHAnsi"/>
          <w:sz w:val="22"/>
          <w:szCs w:val="22"/>
          <w:lang w:val="en"/>
        </w:rPr>
        <w:t>Although some individual interventions</w:t>
      </w:r>
      <w:r w:rsidR="00DA3340" w:rsidRPr="007B22A7">
        <w:rPr>
          <w:rFonts w:ascii="Gill Sans MT" w:hAnsi="Gill Sans MT" w:cstheme="minorHAnsi"/>
          <w:sz w:val="22"/>
          <w:szCs w:val="22"/>
          <w:lang w:val="en"/>
        </w:rPr>
        <w:t xml:space="preserve"> and decision aids</w:t>
      </w:r>
      <w:r w:rsidRPr="007B22A7">
        <w:rPr>
          <w:rFonts w:ascii="Gill Sans MT" w:hAnsi="Gill Sans MT" w:cstheme="minorHAnsi"/>
          <w:sz w:val="22"/>
          <w:szCs w:val="22"/>
          <w:lang w:val="en"/>
        </w:rPr>
        <w:t xml:space="preserve"> have shown an impact, </w:t>
      </w:r>
      <w:r w:rsidR="00DA3340" w:rsidRPr="007B22A7">
        <w:rPr>
          <w:rFonts w:ascii="Gill Sans MT" w:hAnsi="Gill Sans MT" w:cstheme="minorHAnsi"/>
          <w:sz w:val="22"/>
          <w:szCs w:val="22"/>
          <w:lang w:val="en"/>
        </w:rPr>
        <w:t>these are often in selected clinical situations</w:t>
      </w:r>
      <w:r w:rsidR="00BB5741" w:rsidRPr="007B22A7">
        <w:rPr>
          <w:rFonts w:ascii="Gill Sans MT" w:hAnsi="Gill Sans MT" w:cstheme="minorHAnsi"/>
          <w:sz w:val="22"/>
          <w:szCs w:val="22"/>
          <w:lang w:val="en"/>
        </w:rPr>
        <w:t>,</w:t>
      </w:r>
      <w:r w:rsidR="006C42EA" w:rsidRPr="007B22A7">
        <w:rPr>
          <w:rFonts w:ascii="Gill Sans MT" w:hAnsi="Gill Sans MT" w:cstheme="minorHAnsi"/>
          <w:sz w:val="22"/>
          <w:szCs w:val="22"/>
          <w:vertAlign w:val="superscript"/>
          <w:lang w:val="en"/>
        </w:rPr>
        <w:t>3</w:t>
      </w:r>
      <w:r w:rsidR="00DA3340" w:rsidRPr="007B22A7">
        <w:rPr>
          <w:rFonts w:ascii="Gill Sans MT" w:hAnsi="Gill Sans MT" w:cstheme="minorHAnsi"/>
          <w:sz w:val="22"/>
          <w:szCs w:val="22"/>
          <w:lang w:val="en"/>
        </w:rPr>
        <w:t xml:space="preserve"> involving decisions about discrete treatments, and it is not clear whether </w:t>
      </w:r>
      <w:r w:rsidRPr="007B22A7">
        <w:rPr>
          <w:rFonts w:ascii="Gill Sans MT" w:hAnsi="Gill Sans MT" w:cstheme="minorHAnsi"/>
          <w:sz w:val="22"/>
          <w:szCs w:val="22"/>
          <w:lang w:val="en"/>
        </w:rPr>
        <w:t>their effects can be replicated outside the</w:t>
      </w:r>
      <w:r w:rsidR="00DA3340" w:rsidRPr="007B22A7">
        <w:rPr>
          <w:rFonts w:ascii="Gill Sans MT" w:hAnsi="Gill Sans MT" w:cstheme="minorHAnsi"/>
          <w:sz w:val="22"/>
          <w:szCs w:val="22"/>
          <w:lang w:val="en"/>
        </w:rPr>
        <w:t xml:space="preserve"> trial </w:t>
      </w:r>
      <w:r w:rsidRPr="007B22A7">
        <w:rPr>
          <w:rFonts w:ascii="Gill Sans MT" w:hAnsi="Gill Sans MT" w:cstheme="minorHAnsi"/>
          <w:sz w:val="22"/>
          <w:szCs w:val="22"/>
          <w:lang w:val="en"/>
        </w:rPr>
        <w:t xml:space="preserve">context. </w:t>
      </w:r>
      <w:r w:rsidR="00DA3340" w:rsidRPr="007B22A7">
        <w:rPr>
          <w:rFonts w:ascii="Gill Sans MT" w:hAnsi="Gill Sans MT" w:cstheme="minorHAnsi"/>
          <w:sz w:val="22"/>
          <w:szCs w:val="22"/>
          <w:lang w:val="en"/>
        </w:rPr>
        <w:t xml:space="preserve">To make </w:t>
      </w:r>
      <w:r w:rsidR="004A3F68" w:rsidRPr="007B22A7">
        <w:rPr>
          <w:rFonts w:ascii="Gill Sans MT" w:hAnsi="Gill Sans MT" w:cstheme="minorHAnsi"/>
          <w:sz w:val="22"/>
          <w:szCs w:val="22"/>
          <w:lang w:val="en"/>
        </w:rPr>
        <w:t>shared decision-making a</w:t>
      </w:r>
      <w:r w:rsidR="00DA3340" w:rsidRPr="007B22A7">
        <w:rPr>
          <w:rFonts w:ascii="Gill Sans MT" w:hAnsi="Gill Sans MT" w:cstheme="minorHAnsi"/>
          <w:sz w:val="22"/>
          <w:szCs w:val="22"/>
          <w:lang w:val="en"/>
        </w:rPr>
        <w:t xml:space="preserve"> routine part of me</w:t>
      </w:r>
      <w:r w:rsidR="00B9393F" w:rsidRPr="007B22A7">
        <w:rPr>
          <w:rFonts w:ascii="Gill Sans MT" w:hAnsi="Gill Sans MT" w:cstheme="minorHAnsi"/>
          <w:sz w:val="22"/>
          <w:szCs w:val="22"/>
          <w:lang w:val="en"/>
        </w:rPr>
        <w:t xml:space="preserve">ntal health </w:t>
      </w:r>
      <w:r w:rsidR="00DA3340" w:rsidRPr="007B22A7">
        <w:rPr>
          <w:rFonts w:ascii="Gill Sans MT" w:hAnsi="Gill Sans MT" w:cstheme="minorHAnsi"/>
          <w:sz w:val="22"/>
          <w:szCs w:val="22"/>
          <w:lang w:val="en"/>
        </w:rPr>
        <w:t>care, t</w:t>
      </w:r>
      <w:r w:rsidR="006D3E93" w:rsidRPr="007B22A7">
        <w:rPr>
          <w:rFonts w:ascii="Gill Sans MT" w:hAnsi="Gill Sans MT" w:cstheme="minorHAnsi"/>
          <w:sz w:val="22"/>
          <w:szCs w:val="22"/>
          <w:lang w:val="en"/>
        </w:rPr>
        <w:t xml:space="preserve">he challenge is to </w:t>
      </w:r>
      <w:r w:rsidR="00DA3340" w:rsidRPr="007B22A7">
        <w:rPr>
          <w:rFonts w:ascii="Gill Sans MT" w:hAnsi="Gill Sans MT" w:cstheme="minorHAnsi"/>
          <w:sz w:val="22"/>
          <w:szCs w:val="22"/>
          <w:lang w:val="en"/>
        </w:rPr>
        <w:t xml:space="preserve">achieve </w:t>
      </w:r>
      <w:r w:rsidR="006D3E93" w:rsidRPr="007B22A7">
        <w:rPr>
          <w:rFonts w:ascii="Gill Sans MT" w:hAnsi="Gill Sans MT" w:cstheme="minorHAnsi"/>
          <w:sz w:val="22"/>
          <w:szCs w:val="22"/>
          <w:lang w:val="en"/>
        </w:rPr>
        <w:t>effectiveness while simultaneously maximising reach.</w:t>
      </w:r>
    </w:p>
    <w:p w:rsidR="0024229A" w:rsidRPr="007B22A7" w:rsidRDefault="0024229A" w:rsidP="007B22A7">
      <w:pPr>
        <w:pStyle w:val="NormalWeb"/>
        <w:spacing w:before="0" w:beforeAutospacing="0" w:after="0" w:afterAutospacing="0" w:line="480" w:lineRule="auto"/>
        <w:rPr>
          <w:rFonts w:ascii="Gill Sans MT" w:hAnsi="Gill Sans MT" w:cstheme="minorHAnsi"/>
          <w:sz w:val="22"/>
          <w:szCs w:val="22"/>
          <w:lang w:val="en"/>
        </w:rPr>
      </w:pPr>
    </w:p>
    <w:p w:rsidR="00E5611B" w:rsidRPr="007B22A7" w:rsidRDefault="00E5611B"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Meaning of the study: possible mechanisms and implications for clinicians and policy makers</w:t>
      </w:r>
    </w:p>
    <w:p w:rsidR="003447B5" w:rsidRPr="007B22A7" w:rsidRDefault="009F583C" w:rsidP="007B22A7">
      <w:pPr>
        <w:pStyle w:val="NormalWeb"/>
        <w:spacing w:before="0" w:beforeAutospacing="0" w:after="0" w:afterAutospacing="0" w:line="480" w:lineRule="auto"/>
        <w:rPr>
          <w:rFonts w:ascii="Gill Sans MT" w:hAnsi="Gill Sans MT" w:cstheme="minorHAnsi"/>
          <w:sz w:val="22"/>
          <w:szCs w:val="22"/>
        </w:rPr>
      </w:pPr>
      <w:r w:rsidRPr="007B22A7">
        <w:rPr>
          <w:rFonts w:ascii="Gill Sans MT" w:hAnsi="Gill Sans MT" w:cstheme="minorHAnsi"/>
          <w:sz w:val="22"/>
          <w:szCs w:val="22"/>
          <w:lang w:val="en"/>
        </w:rPr>
        <w:t xml:space="preserve">Our failure to demonstrate benefit requires explanation. </w:t>
      </w:r>
      <w:r w:rsidR="006854C1" w:rsidRPr="007B22A7">
        <w:rPr>
          <w:rFonts w:ascii="Gill Sans MT" w:hAnsi="Gill Sans MT" w:cstheme="minorHAnsi"/>
          <w:sz w:val="22"/>
          <w:szCs w:val="22"/>
          <w:lang w:val="en"/>
        </w:rPr>
        <w:t>W</w:t>
      </w:r>
      <w:r w:rsidRPr="007B22A7">
        <w:rPr>
          <w:rFonts w:ascii="Gill Sans MT" w:hAnsi="Gill Sans MT" w:cstheme="minorHAnsi"/>
          <w:sz w:val="22"/>
          <w:szCs w:val="22"/>
          <w:lang w:val="en"/>
        </w:rPr>
        <w:t xml:space="preserve">e evaluated an intervention derived from published evidence, specifically </w:t>
      </w:r>
      <w:r w:rsidR="00FA48AC" w:rsidRPr="007B22A7">
        <w:rPr>
          <w:rFonts w:ascii="Gill Sans MT" w:hAnsi="Gill Sans MT" w:cstheme="minorHAnsi"/>
          <w:sz w:val="22"/>
          <w:szCs w:val="22"/>
          <w:lang w:val="en"/>
        </w:rPr>
        <w:t xml:space="preserve">designed </w:t>
      </w:r>
      <w:r w:rsidRPr="007B22A7">
        <w:rPr>
          <w:rFonts w:ascii="Gill Sans MT" w:hAnsi="Gill Sans MT" w:cstheme="minorHAnsi"/>
          <w:sz w:val="22"/>
          <w:szCs w:val="22"/>
          <w:lang w:val="en"/>
        </w:rPr>
        <w:t xml:space="preserve">to </w:t>
      </w:r>
      <w:r w:rsidR="00FA48AC" w:rsidRPr="007B22A7">
        <w:rPr>
          <w:rFonts w:ascii="Gill Sans MT" w:hAnsi="Gill Sans MT" w:cstheme="minorHAnsi"/>
          <w:sz w:val="22"/>
          <w:szCs w:val="22"/>
          <w:lang w:val="en"/>
        </w:rPr>
        <w:t xml:space="preserve">overcome </w:t>
      </w:r>
      <w:r w:rsidRPr="007B22A7">
        <w:rPr>
          <w:rFonts w:ascii="Gill Sans MT" w:hAnsi="Gill Sans MT" w:cstheme="minorHAnsi"/>
          <w:sz w:val="22"/>
          <w:szCs w:val="22"/>
          <w:lang w:val="en"/>
        </w:rPr>
        <w:t xml:space="preserve">known barriers to </w:t>
      </w:r>
      <w:r w:rsidR="004A3F68" w:rsidRPr="007B22A7">
        <w:rPr>
          <w:rFonts w:ascii="Gill Sans MT" w:hAnsi="Gill Sans MT" w:cstheme="minorHAnsi"/>
          <w:sz w:val="22"/>
          <w:szCs w:val="22"/>
          <w:lang w:val="en"/>
        </w:rPr>
        <w:t>shared decision-making</w:t>
      </w:r>
      <w:r w:rsidRPr="007B22A7">
        <w:rPr>
          <w:rFonts w:ascii="Gill Sans MT" w:hAnsi="Gill Sans MT" w:cstheme="minorHAnsi"/>
          <w:sz w:val="22"/>
          <w:szCs w:val="22"/>
          <w:lang w:val="en"/>
        </w:rPr>
        <w:t xml:space="preserve">. </w:t>
      </w:r>
      <w:r w:rsidR="003447B5" w:rsidRPr="007B22A7">
        <w:rPr>
          <w:rFonts w:ascii="Gill Sans MT" w:hAnsi="Gill Sans MT" w:cstheme="minorHAnsi"/>
          <w:sz w:val="22"/>
          <w:szCs w:val="22"/>
          <w:lang w:val="en"/>
        </w:rPr>
        <w:t xml:space="preserve">MAGIC identified a lack of suitable patient reported measures for </w:t>
      </w:r>
      <w:r w:rsidR="004A3F68" w:rsidRPr="007B22A7">
        <w:rPr>
          <w:rFonts w:ascii="Gill Sans MT" w:hAnsi="Gill Sans MT" w:cstheme="minorHAnsi"/>
          <w:sz w:val="22"/>
          <w:szCs w:val="22"/>
          <w:lang w:val="en"/>
        </w:rPr>
        <w:t>shared decision-making</w:t>
      </w:r>
      <w:r w:rsidR="003447B5" w:rsidRPr="007B22A7">
        <w:rPr>
          <w:rFonts w:ascii="Gill Sans MT" w:hAnsi="Gill Sans MT" w:cstheme="minorHAnsi"/>
          <w:sz w:val="22"/>
          <w:szCs w:val="22"/>
          <w:lang w:val="en"/>
        </w:rPr>
        <w:t>. Our measure was validated, but the challenges of measur</w:t>
      </w:r>
      <w:r w:rsidR="004A3F68" w:rsidRPr="007B22A7">
        <w:rPr>
          <w:rFonts w:ascii="Gill Sans MT" w:hAnsi="Gill Sans MT" w:cstheme="minorHAnsi"/>
          <w:sz w:val="22"/>
          <w:szCs w:val="22"/>
          <w:lang w:val="en"/>
        </w:rPr>
        <w:t xml:space="preserve">ement </w:t>
      </w:r>
      <w:r w:rsidR="003447B5" w:rsidRPr="007B22A7">
        <w:rPr>
          <w:rFonts w:ascii="Gill Sans MT" w:hAnsi="Gill Sans MT" w:cstheme="minorHAnsi"/>
          <w:sz w:val="22"/>
          <w:szCs w:val="22"/>
          <w:lang w:val="en"/>
        </w:rPr>
        <w:t xml:space="preserve">should not be underestimated, especially among patients with limited previous experience of </w:t>
      </w:r>
      <w:r w:rsidR="004A3F68" w:rsidRPr="007B22A7">
        <w:rPr>
          <w:rFonts w:ascii="Gill Sans MT" w:hAnsi="Gill Sans MT" w:cstheme="minorHAnsi"/>
          <w:sz w:val="22"/>
          <w:szCs w:val="22"/>
          <w:lang w:val="en"/>
        </w:rPr>
        <w:t>shared decision-making</w:t>
      </w:r>
    </w:p>
    <w:p w:rsidR="0024229A" w:rsidRPr="007B22A7" w:rsidRDefault="0024229A" w:rsidP="007B22A7">
      <w:pPr>
        <w:pStyle w:val="NormalWeb"/>
        <w:spacing w:before="0" w:beforeAutospacing="0" w:after="0" w:afterAutospacing="0" w:line="480" w:lineRule="auto"/>
        <w:rPr>
          <w:rFonts w:ascii="Gill Sans MT" w:hAnsi="Gill Sans MT" w:cstheme="minorHAnsi"/>
          <w:sz w:val="22"/>
          <w:szCs w:val="22"/>
          <w:lang w:val="en"/>
        </w:rPr>
      </w:pPr>
    </w:p>
    <w:p w:rsidR="00A52DE6" w:rsidRPr="007B22A7" w:rsidRDefault="00391ED3"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 xml:space="preserve">Understanding causal pathways in cluster trials requires </w:t>
      </w:r>
      <w:r w:rsidR="002C62C3">
        <w:rPr>
          <w:rFonts w:ascii="Gill Sans MT" w:hAnsi="Gill Sans MT" w:cstheme="minorHAnsi"/>
          <w:sz w:val="22"/>
          <w:szCs w:val="22"/>
          <w:lang w:val="en"/>
        </w:rPr>
        <w:t xml:space="preserve">an assessment of fidelity, which in the context of a training intervention means </w:t>
      </w:r>
      <w:r w:rsidRPr="007B22A7">
        <w:rPr>
          <w:rFonts w:ascii="Gill Sans MT" w:hAnsi="Gill Sans MT" w:cstheme="minorHAnsi"/>
          <w:sz w:val="22"/>
          <w:szCs w:val="22"/>
          <w:lang w:val="en"/>
        </w:rPr>
        <w:t xml:space="preserve">exploring processes involving </w:t>
      </w:r>
      <w:r w:rsidR="00C33DF6" w:rsidRPr="007B22A7">
        <w:rPr>
          <w:rFonts w:ascii="Gill Sans MT" w:hAnsi="Gill Sans MT" w:cstheme="minorHAnsi"/>
          <w:sz w:val="22"/>
          <w:szCs w:val="22"/>
          <w:lang w:val="en"/>
        </w:rPr>
        <w:t xml:space="preserve">the </w:t>
      </w:r>
      <w:r w:rsidRPr="007B22A7">
        <w:rPr>
          <w:rFonts w:ascii="Gill Sans MT" w:hAnsi="Gill Sans MT" w:cstheme="minorHAnsi"/>
          <w:sz w:val="22"/>
          <w:szCs w:val="22"/>
          <w:lang w:val="en"/>
        </w:rPr>
        <w:t>clusters (i.e.</w:t>
      </w:r>
      <w:r w:rsidR="008B3FD5" w:rsidRPr="007B22A7">
        <w:rPr>
          <w:rFonts w:ascii="Gill Sans MT" w:hAnsi="Gill Sans MT" w:cstheme="minorHAnsi"/>
          <w:sz w:val="22"/>
          <w:szCs w:val="22"/>
          <w:lang w:val="en"/>
        </w:rPr>
        <w:t>,</w:t>
      </w:r>
      <w:r w:rsidRPr="007B22A7">
        <w:rPr>
          <w:rFonts w:ascii="Gill Sans MT" w:hAnsi="Gill Sans MT" w:cstheme="minorHAnsi"/>
          <w:sz w:val="22"/>
          <w:szCs w:val="22"/>
          <w:lang w:val="en"/>
        </w:rPr>
        <w:t xml:space="preserve"> the delivery of training and supervision to the teams) and patients (which patients received the intervention, and what </w:t>
      </w:r>
      <w:r w:rsidRPr="007B22A7">
        <w:rPr>
          <w:rFonts w:ascii="Gill Sans MT" w:hAnsi="Gill Sans MT" w:cstheme="minorHAnsi"/>
          <w:sz w:val="22"/>
          <w:szCs w:val="22"/>
        </w:rPr>
        <w:t>behaviour</w:t>
      </w:r>
      <w:r w:rsidRPr="007B22A7">
        <w:rPr>
          <w:rFonts w:ascii="Gill Sans MT" w:hAnsi="Gill Sans MT" w:cstheme="minorHAnsi"/>
          <w:sz w:val="22"/>
          <w:szCs w:val="22"/>
          <w:lang w:val="en"/>
        </w:rPr>
        <w:t xml:space="preserve"> change occurred in those consultations?)</w:t>
      </w:r>
      <w:r w:rsidR="006B2C44">
        <w:rPr>
          <w:rFonts w:ascii="Gill Sans MT" w:hAnsi="Gill Sans MT" w:cstheme="minorHAnsi"/>
          <w:sz w:val="22"/>
          <w:szCs w:val="22"/>
          <w:lang w:val="en"/>
        </w:rPr>
        <w:t xml:space="preserve"> [</w:t>
      </w:r>
      <w:r w:rsidR="008E0086">
        <w:rPr>
          <w:rFonts w:ascii="Gill Sans MT" w:hAnsi="Gill Sans MT" w:cstheme="minorHAnsi"/>
          <w:sz w:val="22"/>
          <w:szCs w:val="22"/>
          <w:lang w:val="en"/>
        </w:rPr>
        <w:t>52</w:t>
      </w:r>
      <w:r w:rsidR="006B2C44">
        <w:rPr>
          <w:rFonts w:ascii="Gill Sans MT" w:hAnsi="Gill Sans MT" w:cstheme="minorHAnsi"/>
          <w:sz w:val="22"/>
          <w:szCs w:val="22"/>
          <w:lang w:val="en"/>
        </w:rPr>
        <w:t>]</w:t>
      </w:r>
      <w:r w:rsidR="00BB5741" w:rsidRPr="007B22A7">
        <w:rPr>
          <w:rFonts w:ascii="Gill Sans MT" w:hAnsi="Gill Sans MT" w:cstheme="minorHAnsi"/>
          <w:sz w:val="22"/>
          <w:szCs w:val="22"/>
          <w:lang w:val="en"/>
        </w:rPr>
        <w:t>.</w:t>
      </w:r>
      <w:r w:rsidRPr="007B22A7">
        <w:rPr>
          <w:rFonts w:ascii="Gill Sans MT" w:hAnsi="Gill Sans MT" w:cstheme="minorHAnsi"/>
          <w:sz w:val="22"/>
          <w:szCs w:val="22"/>
          <w:lang w:val="en"/>
        </w:rPr>
        <w:t xml:space="preserve"> At the cluster level, </w:t>
      </w:r>
      <w:r w:rsidR="0024229A" w:rsidRPr="007B22A7">
        <w:rPr>
          <w:rFonts w:ascii="Gill Sans MT" w:hAnsi="Gill Sans MT" w:cstheme="minorHAnsi"/>
          <w:sz w:val="22"/>
          <w:szCs w:val="22"/>
          <w:lang w:val="en"/>
        </w:rPr>
        <w:t xml:space="preserve">we achieved good staff attendance, </w:t>
      </w:r>
      <w:r w:rsidRPr="007B22A7">
        <w:rPr>
          <w:rFonts w:ascii="Gill Sans MT" w:hAnsi="Gill Sans MT" w:cstheme="minorHAnsi"/>
          <w:sz w:val="22"/>
          <w:szCs w:val="22"/>
          <w:lang w:val="en"/>
        </w:rPr>
        <w:t xml:space="preserve">but </w:t>
      </w:r>
      <w:r w:rsidR="0024229A" w:rsidRPr="007B22A7">
        <w:rPr>
          <w:rFonts w:ascii="Gill Sans MT" w:hAnsi="Gill Sans MT" w:cstheme="minorHAnsi"/>
          <w:sz w:val="22"/>
          <w:szCs w:val="22"/>
          <w:lang w:val="en"/>
        </w:rPr>
        <w:t xml:space="preserve">there were important limits. </w:t>
      </w:r>
      <w:r w:rsidR="008B3FD5" w:rsidRPr="007B22A7">
        <w:rPr>
          <w:rFonts w:ascii="Gill Sans MT" w:hAnsi="Gill Sans MT" w:cstheme="minorHAnsi"/>
          <w:sz w:val="22"/>
          <w:szCs w:val="22"/>
          <w:lang w:val="en"/>
        </w:rPr>
        <w:t>We stipulated an attendance rate of 80% of care co-coordinators per team, ten of which demonstrated 80% or greater attendance (range 48-100%). However, no psychiatrists attended, which may have limited the impact of our intervention.</w:t>
      </w:r>
    </w:p>
    <w:p w:rsidR="00A52DE6" w:rsidRPr="007B22A7" w:rsidRDefault="00A52DE6" w:rsidP="007B22A7">
      <w:pPr>
        <w:pStyle w:val="NormalWeb"/>
        <w:spacing w:before="0" w:beforeAutospacing="0" w:after="0" w:afterAutospacing="0" w:line="480" w:lineRule="auto"/>
        <w:rPr>
          <w:rFonts w:ascii="Gill Sans MT" w:hAnsi="Gill Sans MT" w:cstheme="minorHAnsi"/>
          <w:sz w:val="22"/>
          <w:szCs w:val="22"/>
          <w:lang w:val="en"/>
        </w:rPr>
      </w:pPr>
    </w:p>
    <w:p w:rsidR="00DE1D86" w:rsidRPr="007B22A7" w:rsidRDefault="007B1F97" w:rsidP="007B22A7">
      <w:pPr>
        <w:pStyle w:val="NormalWeb"/>
        <w:spacing w:before="0" w:beforeAutospacing="0" w:after="0" w:afterAutospacing="0" w:line="480" w:lineRule="auto"/>
        <w:rPr>
          <w:rFonts w:ascii="Gill Sans MT" w:hAnsi="Gill Sans MT" w:cstheme="minorHAnsi"/>
          <w:sz w:val="22"/>
          <w:szCs w:val="22"/>
          <w:lang w:val="en"/>
        </w:rPr>
      </w:pPr>
      <w:r>
        <w:rPr>
          <w:rFonts w:ascii="Gill Sans MT" w:hAnsi="Gill Sans MT" w:cstheme="minorHAnsi"/>
          <w:sz w:val="22"/>
          <w:szCs w:val="22"/>
          <w:lang w:val="en"/>
        </w:rPr>
        <w:t xml:space="preserve">We did not have data on actual delivery of the skills taught in the training (for example, from observations or recordings of care planning discussions after the training). </w:t>
      </w:r>
      <w:r w:rsidR="00A52DE6" w:rsidRPr="007B22A7">
        <w:rPr>
          <w:rFonts w:ascii="Gill Sans MT" w:hAnsi="Gill Sans MT" w:cstheme="minorHAnsi"/>
          <w:sz w:val="22"/>
          <w:szCs w:val="22"/>
          <w:lang w:val="en"/>
        </w:rPr>
        <w:t xml:space="preserve">Data from the nested process evaluation incorporating semi-structured interviews with 54 </w:t>
      </w:r>
      <w:r w:rsidR="008B3FD5" w:rsidRPr="007B22A7">
        <w:rPr>
          <w:rFonts w:ascii="Gill Sans MT" w:hAnsi="Gill Sans MT" w:cstheme="minorHAnsi"/>
          <w:sz w:val="22"/>
          <w:szCs w:val="22"/>
          <w:lang w:val="en"/>
        </w:rPr>
        <w:t xml:space="preserve">patients, </w:t>
      </w:r>
      <w:r w:rsidR="00A52DE6" w:rsidRPr="007B22A7">
        <w:rPr>
          <w:rFonts w:ascii="Gill Sans MT" w:hAnsi="Gill Sans MT" w:cstheme="minorHAnsi"/>
          <w:sz w:val="22"/>
          <w:szCs w:val="22"/>
          <w:lang w:val="en"/>
        </w:rPr>
        <w:t>carers and professionals (conducted at baseline, 6 and 12 month post intervention) demonstrated that p</w:t>
      </w:r>
      <w:r w:rsidR="008B3FD5" w:rsidRPr="007B22A7">
        <w:rPr>
          <w:rFonts w:ascii="Gill Sans MT" w:hAnsi="Gill Sans MT" w:cstheme="minorHAnsi"/>
          <w:sz w:val="22"/>
          <w:szCs w:val="22"/>
          <w:lang w:val="en"/>
        </w:rPr>
        <w:t>rof</w:t>
      </w:r>
      <w:r w:rsidR="00A52DE6" w:rsidRPr="007B22A7">
        <w:rPr>
          <w:rFonts w:ascii="Gill Sans MT" w:hAnsi="Gill Sans MT" w:cstheme="minorHAnsi"/>
          <w:sz w:val="22"/>
          <w:szCs w:val="22"/>
          <w:lang w:val="en"/>
        </w:rPr>
        <w:t xml:space="preserve">essionals may not have had sufficient opportunity to use skills derived from the </w:t>
      </w:r>
      <w:r w:rsidR="008B3FD5" w:rsidRPr="007B22A7">
        <w:rPr>
          <w:rFonts w:ascii="Gill Sans MT" w:hAnsi="Gill Sans MT" w:cstheme="minorHAnsi"/>
          <w:sz w:val="22"/>
          <w:szCs w:val="22"/>
          <w:lang w:val="en"/>
        </w:rPr>
        <w:t xml:space="preserve">intervention. </w:t>
      </w:r>
      <w:r w:rsidR="00B51FA0" w:rsidRPr="007B22A7">
        <w:rPr>
          <w:rFonts w:ascii="Gill Sans MT" w:hAnsi="Gill Sans MT" w:cstheme="minorHAnsi"/>
          <w:sz w:val="22"/>
          <w:szCs w:val="22"/>
          <w:lang w:val="en"/>
        </w:rPr>
        <w:t xml:space="preserve">This data demonstrated that the current operationalisation and utilisation of care planning within mental health services was a significant barrier to involving </w:t>
      </w:r>
      <w:r w:rsidR="008B3FD5" w:rsidRPr="007B22A7">
        <w:rPr>
          <w:rFonts w:ascii="Gill Sans MT" w:hAnsi="Gill Sans MT" w:cstheme="minorHAnsi"/>
          <w:sz w:val="22"/>
          <w:szCs w:val="22"/>
          <w:lang w:val="en"/>
        </w:rPr>
        <w:t>patients</w:t>
      </w:r>
      <w:r w:rsidR="00DE1D86" w:rsidRPr="007B22A7">
        <w:rPr>
          <w:rFonts w:ascii="Gill Sans MT" w:hAnsi="Gill Sans MT" w:cstheme="minorHAnsi"/>
          <w:sz w:val="22"/>
          <w:szCs w:val="22"/>
          <w:lang w:val="en"/>
        </w:rPr>
        <w:t xml:space="preserve"> a</w:t>
      </w:r>
      <w:r w:rsidR="00B51FA0" w:rsidRPr="007B22A7">
        <w:rPr>
          <w:rFonts w:ascii="Gill Sans MT" w:hAnsi="Gill Sans MT" w:cstheme="minorHAnsi"/>
          <w:sz w:val="22"/>
          <w:szCs w:val="22"/>
          <w:lang w:val="en"/>
        </w:rPr>
        <w:t>nd carers in the care planning process</w:t>
      </w:r>
      <w:r w:rsidR="006B2C44">
        <w:rPr>
          <w:rFonts w:ascii="Gill Sans MT" w:hAnsi="Gill Sans MT" w:cstheme="minorHAnsi"/>
          <w:sz w:val="22"/>
          <w:szCs w:val="22"/>
          <w:lang w:val="en"/>
        </w:rPr>
        <w:t xml:space="preserve"> [</w:t>
      </w:r>
      <w:r w:rsidR="008E0086">
        <w:rPr>
          <w:rFonts w:ascii="Gill Sans MT" w:hAnsi="Gill Sans MT" w:cstheme="minorHAnsi"/>
          <w:sz w:val="22"/>
          <w:szCs w:val="22"/>
          <w:lang w:val="en"/>
        </w:rPr>
        <w:t>53</w:t>
      </w:r>
      <w:r w:rsidR="006B2C44">
        <w:rPr>
          <w:rFonts w:ascii="Gill Sans MT" w:hAnsi="Gill Sans MT" w:cstheme="minorHAnsi"/>
          <w:sz w:val="22"/>
          <w:szCs w:val="22"/>
          <w:lang w:val="en"/>
        </w:rPr>
        <w:t>]</w:t>
      </w:r>
      <w:r w:rsidR="00BB5741" w:rsidRPr="007B22A7">
        <w:rPr>
          <w:rFonts w:ascii="Gill Sans MT" w:hAnsi="Gill Sans MT" w:cstheme="minorHAnsi"/>
          <w:sz w:val="22"/>
          <w:szCs w:val="22"/>
          <w:lang w:val="en"/>
        </w:rPr>
        <w:t>.</w:t>
      </w:r>
      <w:r w:rsidR="00B51FA0" w:rsidRPr="007B22A7">
        <w:rPr>
          <w:rFonts w:ascii="Gill Sans MT" w:hAnsi="Gill Sans MT" w:cstheme="minorHAnsi"/>
          <w:sz w:val="22"/>
          <w:szCs w:val="22"/>
          <w:lang w:val="en"/>
        </w:rPr>
        <w:t xml:space="preserve"> </w:t>
      </w:r>
      <w:r w:rsidR="00DE1D86" w:rsidRPr="007B22A7">
        <w:rPr>
          <w:rFonts w:ascii="Gill Sans MT" w:hAnsi="Gill Sans MT" w:cstheme="minorHAnsi"/>
          <w:sz w:val="22"/>
          <w:szCs w:val="22"/>
          <w:lang w:val="en"/>
        </w:rPr>
        <w:t xml:space="preserve">Such </w:t>
      </w:r>
      <w:r w:rsidR="00DE1D86" w:rsidRPr="007B22A7">
        <w:rPr>
          <w:rFonts w:ascii="Gill Sans MT" w:hAnsi="Gill Sans MT" w:cstheme="minorHAnsi"/>
          <w:sz w:val="22"/>
          <w:szCs w:val="22"/>
        </w:rPr>
        <w:t>o</w:t>
      </w:r>
      <w:r w:rsidR="00B51FA0" w:rsidRPr="007B22A7">
        <w:rPr>
          <w:rFonts w:ascii="Gill Sans MT" w:hAnsi="Gill Sans MT" w:cstheme="minorHAnsi"/>
          <w:sz w:val="22"/>
          <w:szCs w:val="22"/>
        </w:rPr>
        <w:t>rganisational</w:t>
      </w:r>
      <w:r w:rsidR="00B51FA0" w:rsidRPr="007B22A7">
        <w:rPr>
          <w:rFonts w:ascii="Gill Sans MT" w:hAnsi="Gill Sans MT" w:cstheme="minorHAnsi"/>
          <w:sz w:val="22"/>
          <w:szCs w:val="22"/>
          <w:lang w:val="en"/>
        </w:rPr>
        <w:t xml:space="preserve"> constraints</w:t>
      </w:r>
      <w:r w:rsidR="00DE1D86" w:rsidRPr="007B22A7">
        <w:rPr>
          <w:rFonts w:ascii="Gill Sans MT" w:hAnsi="Gill Sans MT" w:cstheme="minorHAnsi"/>
          <w:sz w:val="22"/>
          <w:szCs w:val="22"/>
          <w:lang w:val="en"/>
        </w:rPr>
        <w:t xml:space="preserve"> and a lack of consideration of the relational work required to undertake </w:t>
      </w:r>
      <w:r w:rsidR="00F73A5C" w:rsidRPr="007B22A7">
        <w:rPr>
          <w:rFonts w:ascii="Gill Sans MT" w:hAnsi="Gill Sans MT" w:cstheme="minorHAnsi"/>
          <w:sz w:val="22"/>
          <w:szCs w:val="22"/>
          <w:lang w:val="en"/>
        </w:rPr>
        <w:t>shared decision</w:t>
      </w:r>
      <w:r w:rsidR="00310CE0" w:rsidRPr="007B22A7">
        <w:rPr>
          <w:rFonts w:ascii="Gill Sans MT" w:hAnsi="Gill Sans MT" w:cstheme="minorHAnsi"/>
          <w:sz w:val="22"/>
          <w:szCs w:val="22"/>
          <w:lang w:val="en"/>
        </w:rPr>
        <w:t>-</w:t>
      </w:r>
      <w:r w:rsidR="00F73A5C" w:rsidRPr="007B22A7">
        <w:rPr>
          <w:rFonts w:ascii="Gill Sans MT" w:hAnsi="Gill Sans MT" w:cstheme="minorHAnsi"/>
          <w:sz w:val="22"/>
          <w:szCs w:val="22"/>
          <w:lang w:val="en"/>
        </w:rPr>
        <w:t xml:space="preserve">making </w:t>
      </w:r>
      <w:r w:rsidR="00DE1D86" w:rsidRPr="007B22A7">
        <w:rPr>
          <w:rFonts w:ascii="Gill Sans MT" w:hAnsi="Gill Sans MT" w:cstheme="minorHAnsi"/>
          <w:sz w:val="22"/>
          <w:szCs w:val="22"/>
          <w:lang w:val="en"/>
        </w:rPr>
        <w:t>in mental health services meant that despite ideological buy-in from professionals they were not able to routinely embed practices into local service provision.</w:t>
      </w:r>
    </w:p>
    <w:p w:rsidR="0024229A" w:rsidRPr="007B22A7" w:rsidRDefault="00DE1D86"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 xml:space="preserve"> </w:t>
      </w:r>
    </w:p>
    <w:p w:rsidR="009F583C" w:rsidRPr="007B22A7" w:rsidRDefault="009F583C" w:rsidP="007B22A7">
      <w:pPr>
        <w:pStyle w:val="NormalWeb"/>
        <w:spacing w:before="0" w:beforeAutospacing="0" w:after="0" w:afterAutospacing="0" w:line="480" w:lineRule="auto"/>
        <w:rPr>
          <w:rFonts w:ascii="Gill Sans MT" w:hAnsi="Gill Sans MT" w:cstheme="minorHAnsi"/>
          <w:sz w:val="22"/>
          <w:szCs w:val="22"/>
          <w:lang w:val="en"/>
        </w:rPr>
      </w:pPr>
      <w:r w:rsidRPr="007B22A7">
        <w:rPr>
          <w:rFonts w:ascii="Gill Sans MT" w:hAnsi="Gill Sans MT" w:cstheme="minorHAnsi"/>
          <w:sz w:val="22"/>
          <w:szCs w:val="22"/>
          <w:lang w:val="en"/>
        </w:rPr>
        <w:t xml:space="preserve">MAGIC </w:t>
      </w:r>
      <w:r w:rsidRPr="007B22A7">
        <w:rPr>
          <w:rFonts w:ascii="Gill Sans MT" w:hAnsi="Gill Sans MT" w:cstheme="minorHAnsi"/>
          <w:sz w:val="22"/>
          <w:szCs w:val="22"/>
        </w:rPr>
        <w:t>emphasised</w:t>
      </w:r>
      <w:r w:rsidRPr="007B22A7">
        <w:rPr>
          <w:rFonts w:ascii="Gill Sans MT" w:hAnsi="Gill Sans MT" w:cstheme="minorHAnsi"/>
          <w:sz w:val="22"/>
          <w:szCs w:val="22"/>
          <w:lang w:val="en"/>
        </w:rPr>
        <w:t xml:space="preserve"> the importance of senior management demonstrating visible support for </w:t>
      </w:r>
      <w:r w:rsidR="004A3F68" w:rsidRPr="007B22A7">
        <w:rPr>
          <w:rFonts w:ascii="Gill Sans MT" w:hAnsi="Gill Sans MT" w:cstheme="minorHAnsi"/>
          <w:sz w:val="22"/>
          <w:szCs w:val="22"/>
          <w:lang w:val="en"/>
        </w:rPr>
        <w:t>shared decision-making</w:t>
      </w:r>
      <w:r w:rsidRPr="007B22A7">
        <w:rPr>
          <w:rFonts w:ascii="Gill Sans MT" w:hAnsi="Gill Sans MT" w:cstheme="minorHAnsi"/>
          <w:sz w:val="22"/>
          <w:szCs w:val="22"/>
          <w:lang w:val="en"/>
        </w:rPr>
        <w:t xml:space="preserve">. Taking part in </w:t>
      </w:r>
      <w:r w:rsidR="003447B5" w:rsidRPr="007B22A7">
        <w:rPr>
          <w:rFonts w:ascii="Gill Sans MT" w:hAnsi="Gill Sans MT" w:cstheme="minorHAnsi"/>
          <w:sz w:val="22"/>
          <w:szCs w:val="22"/>
          <w:lang w:val="en"/>
        </w:rPr>
        <w:t xml:space="preserve">our </w:t>
      </w:r>
      <w:r w:rsidRPr="007B22A7">
        <w:rPr>
          <w:rFonts w:ascii="Gill Sans MT" w:hAnsi="Gill Sans MT" w:cstheme="minorHAnsi"/>
          <w:sz w:val="22"/>
          <w:szCs w:val="22"/>
          <w:lang w:val="en"/>
        </w:rPr>
        <w:t xml:space="preserve">trial required some institutional </w:t>
      </w:r>
      <w:r w:rsidRPr="007B22A7">
        <w:rPr>
          <w:rFonts w:ascii="Gill Sans MT" w:hAnsi="Gill Sans MT" w:cstheme="minorHAnsi"/>
          <w:i/>
          <w:sz w:val="22"/>
          <w:szCs w:val="22"/>
          <w:lang w:val="en"/>
        </w:rPr>
        <w:t>agreement</w:t>
      </w:r>
      <w:r w:rsidRPr="007B22A7">
        <w:rPr>
          <w:rFonts w:ascii="Gill Sans MT" w:hAnsi="Gill Sans MT" w:cstheme="minorHAnsi"/>
          <w:sz w:val="22"/>
          <w:szCs w:val="22"/>
          <w:lang w:val="en"/>
        </w:rPr>
        <w:t xml:space="preserve"> from our host health </w:t>
      </w:r>
      <w:r w:rsidRPr="007B22A7">
        <w:rPr>
          <w:rFonts w:ascii="Gill Sans MT" w:hAnsi="Gill Sans MT" w:cstheme="minorHAnsi"/>
          <w:sz w:val="22"/>
          <w:szCs w:val="22"/>
        </w:rPr>
        <w:t>organisations</w:t>
      </w:r>
      <w:r w:rsidRPr="007B22A7">
        <w:rPr>
          <w:rFonts w:ascii="Gill Sans MT" w:hAnsi="Gill Sans MT" w:cstheme="minorHAnsi"/>
          <w:sz w:val="22"/>
          <w:szCs w:val="22"/>
          <w:lang w:val="en"/>
        </w:rPr>
        <w:t xml:space="preserve">, although we did not require significant institutional </w:t>
      </w:r>
      <w:r w:rsidRPr="007B22A7">
        <w:rPr>
          <w:rFonts w:ascii="Gill Sans MT" w:hAnsi="Gill Sans MT" w:cstheme="minorHAnsi"/>
          <w:i/>
          <w:sz w:val="22"/>
          <w:szCs w:val="22"/>
          <w:lang w:val="en"/>
        </w:rPr>
        <w:t>commitment</w:t>
      </w:r>
      <w:r w:rsidRPr="007B22A7">
        <w:rPr>
          <w:rFonts w:ascii="Gill Sans MT" w:hAnsi="Gill Sans MT" w:cstheme="minorHAnsi"/>
          <w:sz w:val="22"/>
          <w:szCs w:val="22"/>
          <w:lang w:val="en"/>
        </w:rPr>
        <w:t xml:space="preserve"> (such as investment of resources) beyond staff time. </w:t>
      </w:r>
      <w:r w:rsidR="006854C1" w:rsidRPr="007B22A7">
        <w:rPr>
          <w:rFonts w:ascii="Gill Sans MT" w:hAnsi="Gill Sans MT" w:cstheme="minorHAnsi"/>
          <w:sz w:val="22"/>
          <w:szCs w:val="22"/>
          <w:lang w:val="en"/>
        </w:rPr>
        <w:t>Effective interventions may require</w:t>
      </w:r>
      <w:r w:rsidR="00FA48AC" w:rsidRPr="007B22A7">
        <w:rPr>
          <w:rFonts w:ascii="Gill Sans MT" w:hAnsi="Gill Sans MT" w:cstheme="minorHAnsi"/>
          <w:sz w:val="22"/>
          <w:szCs w:val="22"/>
          <w:lang w:val="en"/>
        </w:rPr>
        <w:t xml:space="preserve"> more comprehensive commitment, including </w:t>
      </w:r>
      <w:r w:rsidR="006854C1" w:rsidRPr="007B22A7">
        <w:rPr>
          <w:rFonts w:ascii="Gill Sans MT" w:hAnsi="Gill Sans MT" w:cstheme="minorHAnsi"/>
          <w:sz w:val="22"/>
          <w:szCs w:val="22"/>
          <w:lang w:val="en"/>
        </w:rPr>
        <w:t>explicit validat</w:t>
      </w:r>
      <w:r w:rsidR="00FA48AC" w:rsidRPr="007B22A7">
        <w:rPr>
          <w:rFonts w:ascii="Gill Sans MT" w:hAnsi="Gill Sans MT" w:cstheme="minorHAnsi"/>
          <w:sz w:val="22"/>
          <w:szCs w:val="22"/>
          <w:lang w:val="en"/>
        </w:rPr>
        <w:t xml:space="preserve">ion of </w:t>
      </w:r>
      <w:r w:rsidR="006854C1" w:rsidRPr="007B22A7">
        <w:rPr>
          <w:rFonts w:ascii="Gill Sans MT" w:hAnsi="Gill Sans MT" w:cstheme="minorHAnsi"/>
          <w:sz w:val="22"/>
          <w:szCs w:val="22"/>
          <w:lang w:val="en"/>
        </w:rPr>
        <w:t xml:space="preserve">time spent with </w:t>
      </w:r>
      <w:r w:rsidR="00F73A5C" w:rsidRPr="007B22A7">
        <w:rPr>
          <w:rFonts w:ascii="Gill Sans MT" w:hAnsi="Gill Sans MT" w:cstheme="minorHAnsi"/>
          <w:sz w:val="22"/>
          <w:szCs w:val="22"/>
          <w:lang w:val="en"/>
        </w:rPr>
        <w:t>patients</w:t>
      </w:r>
      <w:r w:rsidR="006854C1" w:rsidRPr="007B22A7">
        <w:rPr>
          <w:rFonts w:ascii="Gill Sans MT" w:hAnsi="Gill Sans MT" w:cstheme="minorHAnsi"/>
          <w:sz w:val="22"/>
          <w:szCs w:val="22"/>
          <w:lang w:val="en"/>
        </w:rPr>
        <w:t>, endorse</w:t>
      </w:r>
      <w:r w:rsidR="00FA48AC" w:rsidRPr="007B22A7">
        <w:rPr>
          <w:rFonts w:ascii="Gill Sans MT" w:hAnsi="Gill Sans MT" w:cstheme="minorHAnsi"/>
          <w:sz w:val="22"/>
          <w:szCs w:val="22"/>
          <w:lang w:val="en"/>
        </w:rPr>
        <w:t>ment of</w:t>
      </w:r>
      <w:r w:rsidR="006854C1" w:rsidRPr="007B22A7">
        <w:rPr>
          <w:rFonts w:ascii="Gill Sans MT" w:hAnsi="Gill Sans MT" w:cstheme="minorHAnsi"/>
          <w:sz w:val="22"/>
          <w:szCs w:val="22"/>
          <w:lang w:val="en"/>
        </w:rPr>
        <w:t xml:space="preserve"> </w:t>
      </w:r>
      <w:r w:rsidR="004A3F68" w:rsidRPr="007B22A7">
        <w:rPr>
          <w:rFonts w:ascii="Gill Sans MT" w:hAnsi="Gill Sans MT" w:cstheme="minorHAnsi"/>
          <w:sz w:val="22"/>
          <w:szCs w:val="22"/>
          <w:lang w:val="en"/>
        </w:rPr>
        <w:t>shared decision-making</w:t>
      </w:r>
      <w:r w:rsidR="006854C1" w:rsidRPr="007B22A7">
        <w:rPr>
          <w:rFonts w:ascii="Gill Sans MT" w:hAnsi="Gill Sans MT" w:cstheme="minorHAnsi"/>
          <w:sz w:val="22"/>
          <w:szCs w:val="22"/>
          <w:lang w:val="en"/>
        </w:rPr>
        <w:t xml:space="preserve"> through clinical leadership and incentives, and foster</w:t>
      </w:r>
      <w:r w:rsidR="00FA48AC" w:rsidRPr="007B22A7">
        <w:rPr>
          <w:rFonts w:ascii="Gill Sans MT" w:hAnsi="Gill Sans MT" w:cstheme="minorHAnsi"/>
          <w:sz w:val="22"/>
          <w:szCs w:val="22"/>
          <w:lang w:val="en"/>
        </w:rPr>
        <w:t>ing</w:t>
      </w:r>
      <w:r w:rsidR="006854C1" w:rsidRPr="007B22A7">
        <w:rPr>
          <w:rFonts w:ascii="Gill Sans MT" w:hAnsi="Gill Sans MT" w:cstheme="minorHAnsi"/>
          <w:sz w:val="22"/>
          <w:szCs w:val="22"/>
          <w:lang w:val="en"/>
        </w:rPr>
        <w:t xml:space="preserve"> new ways to meet patient needs within the constraints of available resources.</w:t>
      </w:r>
      <w:r w:rsidR="00FA48AC" w:rsidRPr="007B22A7">
        <w:rPr>
          <w:rFonts w:ascii="Gill Sans MT" w:hAnsi="Gill Sans MT" w:cstheme="minorHAnsi"/>
          <w:sz w:val="22"/>
          <w:szCs w:val="22"/>
          <w:lang w:val="en"/>
        </w:rPr>
        <w:t xml:space="preserve"> Such comprehensive change will necessarily increase costs and limit delivery at scale. </w:t>
      </w:r>
      <w:r w:rsidR="006854C1" w:rsidRPr="007B22A7">
        <w:rPr>
          <w:rFonts w:ascii="Gill Sans MT" w:hAnsi="Gill Sans MT" w:cstheme="minorHAnsi"/>
          <w:sz w:val="22"/>
          <w:szCs w:val="22"/>
          <w:lang w:val="en"/>
        </w:rPr>
        <w:t>H</w:t>
      </w:r>
      <w:r w:rsidRPr="007B22A7">
        <w:rPr>
          <w:rFonts w:ascii="Gill Sans MT" w:hAnsi="Gill Sans MT" w:cstheme="minorHAnsi"/>
          <w:sz w:val="22"/>
          <w:szCs w:val="22"/>
          <w:lang w:val="en"/>
        </w:rPr>
        <w:t xml:space="preserve">istorically, the majority of </w:t>
      </w:r>
      <w:r w:rsidR="0024229A" w:rsidRPr="007B22A7">
        <w:rPr>
          <w:rFonts w:ascii="Gill Sans MT" w:hAnsi="Gill Sans MT" w:cstheme="minorHAnsi"/>
          <w:sz w:val="22"/>
          <w:szCs w:val="22"/>
          <w:lang w:val="en"/>
        </w:rPr>
        <w:t>patients</w:t>
      </w:r>
      <w:r w:rsidRPr="007B22A7">
        <w:rPr>
          <w:rFonts w:ascii="Gill Sans MT" w:hAnsi="Gill Sans MT" w:cstheme="minorHAnsi"/>
          <w:sz w:val="22"/>
          <w:szCs w:val="22"/>
          <w:lang w:val="en"/>
        </w:rPr>
        <w:t xml:space="preserve"> and carers have felt </w:t>
      </w:r>
      <w:r w:rsidRPr="007B22A7">
        <w:rPr>
          <w:rFonts w:ascii="Gill Sans MT" w:hAnsi="Gill Sans MT" w:cstheme="minorHAnsi"/>
          <w:sz w:val="22"/>
          <w:szCs w:val="22"/>
        </w:rPr>
        <w:t>marginalised</w:t>
      </w:r>
      <w:r w:rsidRPr="007B22A7">
        <w:rPr>
          <w:rFonts w:ascii="Gill Sans MT" w:hAnsi="Gill Sans MT" w:cstheme="minorHAnsi"/>
          <w:sz w:val="22"/>
          <w:szCs w:val="22"/>
          <w:lang w:val="en"/>
        </w:rPr>
        <w:t xml:space="preserve"> in care planning decisions</w:t>
      </w:r>
      <w:r w:rsidR="006B2C44">
        <w:rPr>
          <w:rFonts w:ascii="Gill Sans MT" w:hAnsi="Gill Sans MT" w:cstheme="minorHAnsi"/>
          <w:sz w:val="22"/>
          <w:szCs w:val="22"/>
          <w:lang w:val="en"/>
        </w:rPr>
        <w:t xml:space="preserve"> [21]</w:t>
      </w:r>
      <w:r w:rsidR="00BB5741" w:rsidRPr="007B22A7">
        <w:rPr>
          <w:rFonts w:ascii="Gill Sans MT" w:hAnsi="Gill Sans MT" w:cstheme="minorHAnsi"/>
          <w:sz w:val="22"/>
          <w:szCs w:val="22"/>
          <w:lang w:val="en"/>
        </w:rPr>
        <w:t>.</w:t>
      </w:r>
      <w:r w:rsidRPr="007B22A7">
        <w:rPr>
          <w:rFonts w:ascii="Gill Sans MT" w:hAnsi="Gill Sans MT" w:cstheme="minorHAnsi"/>
          <w:sz w:val="22"/>
          <w:szCs w:val="22"/>
          <w:lang w:val="en"/>
        </w:rPr>
        <w:t xml:space="preserve"> </w:t>
      </w:r>
      <w:r w:rsidR="00AE14D1" w:rsidRPr="007B22A7">
        <w:rPr>
          <w:rFonts w:ascii="Gill Sans MT" w:hAnsi="Gill Sans MT" w:cstheme="minorHAnsi"/>
          <w:sz w:val="22"/>
          <w:szCs w:val="22"/>
          <w:lang w:val="en"/>
        </w:rPr>
        <w:t xml:space="preserve">The potential for short-term </w:t>
      </w:r>
      <w:r w:rsidRPr="007B22A7">
        <w:rPr>
          <w:rFonts w:ascii="Gill Sans MT" w:hAnsi="Gill Sans MT" w:cstheme="minorHAnsi"/>
          <w:sz w:val="22"/>
          <w:szCs w:val="22"/>
          <w:lang w:val="en"/>
        </w:rPr>
        <w:t xml:space="preserve">interventions </w:t>
      </w:r>
      <w:r w:rsidR="0024229A" w:rsidRPr="007B22A7">
        <w:rPr>
          <w:rFonts w:ascii="Gill Sans MT" w:hAnsi="Gill Sans MT" w:cstheme="minorHAnsi"/>
          <w:sz w:val="22"/>
          <w:szCs w:val="22"/>
          <w:lang w:val="en"/>
        </w:rPr>
        <w:t xml:space="preserve">such as the one tested here </w:t>
      </w:r>
      <w:r w:rsidR="00AE14D1" w:rsidRPr="007B22A7">
        <w:rPr>
          <w:rFonts w:ascii="Gill Sans MT" w:hAnsi="Gill Sans MT" w:cstheme="minorHAnsi"/>
          <w:sz w:val="22"/>
          <w:szCs w:val="22"/>
          <w:lang w:val="en"/>
        </w:rPr>
        <w:t xml:space="preserve">to impact on </w:t>
      </w:r>
      <w:r w:rsidRPr="007B22A7">
        <w:rPr>
          <w:rFonts w:ascii="Gill Sans MT" w:hAnsi="Gill Sans MT" w:cstheme="minorHAnsi"/>
          <w:sz w:val="22"/>
          <w:szCs w:val="22"/>
          <w:lang w:val="en"/>
        </w:rPr>
        <w:t xml:space="preserve">entrenched </w:t>
      </w:r>
      <w:r w:rsidR="00AE14D1" w:rsidRPr="007B22A7">
        <w:rPr>
          <w:rFonts w:ascii="Gill Sans MT" w:hAnsi="Gill Sans MT" w:cstheme="minorHAnsi"/>
          <w:sz w:val="22"/>
          <w:szCs w:val="22"/>
          <w:lang w:val="en"/>
        </w:rPr>
        <w:t>attitudes may be limited</w:t>
      </w:r>
      <w:r w:rsidRPr="007B22A7">
        <w:rPr>
          <w:rFonts w:ascii="Gill Sans MT" w:hAnsi="Gill Sans MT" w:cstheme="minorHAnsi"/>
          <w:sz w:val="22"/>
          <w:szCs w:val="22"/>
          <w:lang w:val="en"/>
        </w:rPr>
        <w:t xml:space="preserve">.  </w:t>
      </w:r>
    </w:p>
    <w:p w:rsidR="0024229A" w:rsidRPr="007B22A7" w:rsidRDefault="0024229A" w:rsidP="007B22A7">
      <w:pPr>
        <w:pStyle w:val="NormalWeb"/>
        <w:spacing w:before="0" w:beforeAutospacing="0" w:after="0" w:afterAutospacing="0" w:line="480" w:lineRule="auto"/>
        <w:rPr>
          <w:rFonts w:ascii="Gill Sans MT" w:hAnsi="Gill Sans MT" w:cstheme="minorHAnsi"/>
          <w:b/>
          <w:sz w:val="22"/>
          <w:szCs w:val="22"/>
          <w:lang w:val="en"/>
        </w:rPr>
      </w:pPr>
    </w:p>
    <w:p w:rsidR="00315B48" w:rsidRDefault="00315B48" w:rsidP="007B22A7">
      <w:pPr>
        <w:pStyle w:val="Heading3"/>
        <w:spacing w:before="0" w:beforeAutospacing="0" w:after="0" w:afterAutospacing="0" w:line="480" w:lineRule="auto"/>
        <w:rPr>
          <w:rFonts w:ascii="Gill Sans MT" w:hAnsi="Gill Sans MT" w:cstheme="minorHAnsi"/>
          <w:sz w:val="32"/>
          <w:szCs w:val="32"/>
          <w:lang w:val="en"/>
        </w:rPr>
        <w:sectPr w:rsidR="00315B48" w:rsidSect="0025613A">
          <w:pgSz w:w="11906" w:h="16838"/>
          <w:pgMar w:top="1440" w:right="1440" w:bottom="1440" w:left="1440" w:header="708" w:footer="708" w:gutter="0"/>
          <w:lnNumType w:countBy="1" w:restart="continuous"/>
          <w:cols w:space="708"/>
          <w:docGrid w:linePitch="360"/>
        </w:sectPr>
      </w:pPr>
    </w:p>
    <w:p w:rsidR="00E5611B" w:rsidRPr="00155AB7" w:rsidRDefault="00AE14D1" w:rsidP="007B22A7">
      <w:pPr>
        <w:pStyle w:val="Heading3"/>
        <w:spacing w:before="0" w:beforeAutospacing="0" w:after="0" w:afterAutospacing="0" w:line="480" w:lineRule="auto"/>
        <w:rPr>
          <w:rFonts w:ascii="Gill Sans MT" w:hAnsi="Gill Sans MT" w:cstheme="minorHAnsi"/>
          <w:sz w:val="32"/>
          <w:szCs w:val="32"/>
          <w:lang w:val="en"/>
        </w:rPr>
      </w:pPr>
      <w:r w:rsidRPr="00155AB7">
        <w:rPr>
          <w:rFonts w:ascii="Gill Sans MT" w:hAnsi="Gill Sans MT" w:cstheme="minorHAnsi"/>
          <w:sz w:val="32"/>
          <w:szCs w:val="32"/>
          <w:lang w:val="en"/>
        </w:rPr>
        <w:t>U</w:t>
      </w:r>
      <w:r w:rsidR="00E5611B" w:rsidRPr="00155AB7">
        <w:rPr>
          <w:rFonts w:ascii="Gill Sans MT" w:hAnsi="Gill Sans MT" w:cstheme="minorHAnsi"/>
          <w:sz w:val="32"/>
          <w:szCs w:val="32"/>
          <w:lang w:val="en"/>
        </w:rPr>
        <w:t>nanswered questions and future research</w:t>
      </w:r>
    </w:p>
    <w:p w:rsidR="007B22A7" w:rsidRPr="007B22A7" w:rsidRDefault="007B22A7" w:rsidP="007B22A7">
      <w:pPr>
        <w:pStyle w:val="Heading3"/>
        <w:spacing w:before="0" w:beforeAutospacing="0" w:after="0" w:afterAutospacing="0" w:line="480" w:lineRule="auto"/>
        <w:rPr>
          <w:rFonts w:ascii="Gill Sans MT" w:hAnsi="Gill Sans MT" w:cstheme="minorHAnsi"/>
          <w:b w:val="0"/>
          <w:i/>
          <w:sz w:val="22"/>
          <w:szCs w:val="22"/>
          <w:lang w:val="en"/>
        </w:rPr>
      </w:pPr>
    </w:p>
    <w:p w:rsidR="00AB1648" w:rsidRPr="007B22A7" w:rsidRDefault="00AB1648" w:rsidP="007B22A7">
      <w:pPr>
        <w:pStyle w:val="Heading3"/>
        <w:spacing w:before="0" w:beforeAutospacing="0" w:after="0" w:afterAutospacing="0" w:line="480" w:lineRule="auto"/>
        <w:rPr>
          <w:rFonts w:ascii="Gill Sans MT" w:hAnsi="Gill Sans MT" w:cstheme="minorHAnsi"/>
          <w:b w:val="0"/>
          <w:sz w:val="22"/>
          <w:szCs w:val="22"/>
          <w:lang w:val="en"/>
        </w:rPr>
      </w:pPr>
      <w:r w:rsidRPr="007B22A7">
        <w:rPr>
          <w:rFonts w:ascii="Gill Sans MT" w:hAnsi="Gill Sans MT" w:cstheme="minorHAnsi"/>
          <w:b w:val="0"/>
          <w:sz w:val="22"/>
          <w:szCs w:val="22"/>
          <w:lang w:val="en"/>
        </w:rPr>
        <w:t xml:space="preserve">There remains an urgent need to develop ways of improving </w:t>
      </w:r>
      <w:r w:rsidR="004A3F68" w:rsidRPr="007B22A7">
        <w:rPr>
          <w:rFonts w:ascii="Gill Sans MT" w:hAnsi="Gill Sans MT" w:cstheme="minorHAnsi"/>
          <w:b w:val="0"/>
          <w:sz w:val="22"/>
          <w:szCs w:val="22"/>
          <w:lang w:val="en"/>
        </w:rPr>
        <w:t>shared decision-making</w:t>
      </w:r>
      <w:r w:rsidRPr="007B22A7">
        <w:rPr>
          <w:rFonts w:ascii="Gill Sans MT" w:hAnsi="Gill Sans MT" w:cstheme="minorHAnsi"/>
          <w:b w:val="0"/>
          <w:sz w:val="22"/>
          <w:szCs w:val="22"/>
          <w:lang w:val="en"/>
        </w:rPr>
        <w:t xml:space="preserve"> at scale. More complex, comprehensive and enduring interventions may be required</w:t>
      </w:r>
      <w:r w:rsidR="009F411C" w:rsidRPr="007B22A7">
        <w:rPr>
          <w:rFonts w:ascii="Gill Sans MT" w:hAnsi="Gill Sans MT" w:cstheme="minorHAnsi"/>
          <w:b w:val="0"/>
          <w:sz w:val="22"/>
          <w:szCs w:val="22"/>
          <w:lang w:val="en"/>
        </w:rPr>
        <w:t>, such as the use of incentives, adoption of formal decision aids, linkage to routine outcome monitoring, and better integration into routine clinical systems</w:t>
      </w:r>
      <w:r w:rsidR="006B2C44">
        <w:rPr>
          <w:rFonts w:ascii="Gill Sans MT" w:hAnsi="Gill Sans MT" w:cstheme="minorHAnsi"/>
          <w:b w:val="0"/>
          <w:sz w:val="22"/>
          <w:szCs w:val="22"/>
          <w:lang w:val="en"/>
        </w:rPr>
        <w:t xml:space="preserve"> [27]</w:t>
      </w:r>
      <w:r w:rsidR="00BB5741" w:rsidRPr="007B22A7">
        <w:rPr>
          <w:rFonts w:ascii="Gill Sans MT" w:hAnsi="Gill Sans MT" w:cstheme="minorHAnsi"/>
          <w:b w:val="0"/>
          <w:sz w:val="22"/>
          <w:szCs w:val="22"/>
          <w:lang w:val="en"/>
        </w:rPr>
        <w:t>.</w:t>
      </w:r>
      <w:r w:rsidR="009F411C" w:rsidRPr="007B22A7">
        <w:rPr>
          <w:rFonts w:ascii="Gill Sans MT" w:hAnsi="Gill Sans MT" w:cstheme="minorHAnsi"/>
          <w:b w:val="0"/>
          <w:sz w:val="22"/>
          <w:szCs w:val="22"/>
          <w:lang w:val="en"/>
        </w:rPr>
        <w:t xml:space="preserve"> However, such comprehensive models </w:t>
      </w:r>
      <w:r w:rsidRPr="007B22A7">
        <w:rPr>
          <w:rFonts w:ascii="Gill Sans MT" w:hAnsi="Gill Sans MT" w:cstheme="minorHAnsi"/>
          <w:b w:val="0"/>
          <w:sz w:val="22"/>
          <w:szCs w:val="22"/>
          <w:lang w:val="en"/>
        </w:rPr>
        <w:t>raise significant challenges for their implementation</w:t>
      </w:r>
      <w:r w:rsidR="003447B5" w:rsidRPr="007B22A7">
        <w:rPr>
          <w:rFonts w:ascii="Gill Sans MT" w:hAnsi="Gill Sans MT" w:cstheme="minorHAnsi"/>
          <w:b w:val="0"/>
          <w:sz w:val="22"/>
          <w:szCs w:val="22"/>
          <w:lang w:val="en"/>
        </w:rPr>
        <w:t xml:space="preserve"> (and their </w:t>
      </w:r>
      <w:r w:rsidRPr="007B22A7">
        <w:rPr>
          <w:rFonts w:ascii="Gill Sans MT" w:hAnsi="Gill Sans MT" w:cstheme="minorHAnsi"/>
          <w:b w:val="0"/>
          <w:sz w:val="22"/>
          <w:szCs w:val="22"/>
          <w:lang w:val="en"/>
        </w:rPr>
        <w:t>assessment in a</w:t>
      </w:r>
      <w:r w:rsidR="003447B5" w:rsidRPr="007B22A7">
        <w:rPr>
          <w:rFonts w:ascii="Gill Sans MT" w:hAnsi="Gill Sans MT" w:cstheme="minorHAnsi"/>
          <w:b w:val="0"/>
          <w:sz w:val="22"/>
          <w:szCs w:val="22"/>
          <w:lang w:val="en"/>
        </w:rPr>
        <w:t xml:space="preserve"> rigorous, </w:t>
      </w:r>
      <w:r w:rsidRPr="007B22A7">
        <w:rPr>
          <w:rFonts w:ascii="Gill Sans MT" w:hAnsi="Gill Sans MT" w:cstheme="minorHAnsi"/>
          <w:b w:val="0"/>
          <w:sz w:val="22"/>
          <w:szCs w:val="22"/>
          <w:lang w:val="en"/>
        </w:rPr>
        <w:t>controlled fashion</w:t>
      </w:r>
      <w:r w:rsidR="003447B5" w:rsidRPr="007B22A7">
        <w:rPr>
          <w:rFonts w:ascii="Gill Sans MT" w:hAnsi="Gill Sans MT" w:cstheme="minorHAnsi"/>
          <w:b w:val="0"/>
          <w:sz w:val="22"/>
          <w:szCs w:val="22"/>
          <w:lang w:val="en"/>
        </w:rPr>
        <w:t>)</w:t>
      </w:r>
      <w:r w:rsidRPr="007B22A7">
        <w:rPr>
          <w:rFonts w:ascii="Gill Sans MT" w:hAnsi="Gill Sans MT" w:cstheme="minorHAnsi"/>
          <w:b w:val="0"/>
          <w:sz w:val="22"/>
          <w:szCs w:val="22"/>
          <w:lang w:val="en"/>
        </w:rPr>
        <w:t xml:space="preserve">. </w:t>
      </w:r>
    </w:p>
    <w:p w:rsidR="00BB5741" w:rsidRPr="007B22A7" w:rsidRDefault="00BB5741" w:rsidP="007B22A7">
      <w:pPr>
        <w:pStyle w:val="Heading3"/>
        <w:spacing w:before="0" w:beforeAutospacing="0" w:after="0" w:afterAutospacing="0" w:line="480" w:lineRule="auto"/>
        <w:rPr>
          <w:rFonts w:ascii="Gill Sans MT" w:hAnsi="Gill Sans MT" w:cstheme="minorHAnsi"/>
          <w:b w:val="0"/>
          <w:sz w:val="22"/>
          <w:szCs w:val="22"/>
          <w:lang w:val="en"/>
        </w:rPr>
      </w:pPr>
    </w:p>
    <w:p w:rsidR="003E1CB4" w:rsidRPr="00155AB7" w:rsidRDefault="00155AB7" w:rsidP="007B22A7">
      <w:pPr>
        <w:pStyle w:val="Heading3"/>
        <w:spacing w:before="0" w:beforeAutospacing="0" w:after="0" w:afterAutospacing="0" w:line="480" w:lineRule="auto"/>
        <w:rPr>
          <w:rFonts w:ascii="Gill Sans MT" w:hAnsi="Gill Sans MT" w:cstheme="minorHAnsi"/>
          <w:sz w:val="36"/>
          <w:szCs w:val="36"/>
          <w:lang w:val="en"/>
        </w:rPr>
      </w:pPr>
      <w:r w:rsidRPr="00155AB7">
        <w:rPr>
          <w:rFonts w:ascii="Gill Sans MT" w:hAnsi="Gill Sans MT" w:cstheme="minorHAnsi"/>
          <w:sz w:val="36"/>
          <w:szCs w:val="36"/>
          <w:lang w:val="en"/>
        </w:rPr>
        <w:t>Conclusions</w:t>
      </w:r>
    </w:p>
    <w:p w:rsidR="0024229A" w:rsidRPr="007B22A7" w:rsidRDefault="0024229A" w:rsidP="007B22A7">
      <w:pPr>
        <w:pStyle w:val="NormalWeb"/>
        <w:spacing w:before="0" w:beforeAutospacing="0" w:after="0" w:afterAutospacing="0" w:line="480" w:lineRule="auto"/>
        <w:rPr>
          <w:rFonts w:ascii="Gill Sans MT" w:hAnsi="Gill Sans MT" w:cstheme="minorHAnsi"/>
          <w:sz w:val="22"/>
          <w:szCs w:val="22"/>
          <w:lang w:val="en"/>
        </w:rPr>
      </w:pPr>
    </w:p>
    <w:p w:rsidR="008B5E70" w:rsidRPr="00AD70E6" w:rsidRDefault="00AE14D1" w:rsidP="007B22A7">
      <w:pPr>
        <w:pStyle w:val="NormalWeb"/>
        <w:spacing w:before="0" w:beforeAutospacing="0" w:after="0" w:afterAutospacing="0" w:line="480" w:lineRule="auto"/>
        <w:rPr>
          <w:rFonts w:ascii="Gill Sans MT" w:hAnsi="Gill Sans MT" w:cstheme="minorHAnsi"/>
          <w:sz w:val="22"/>
          <w:szCs w:val="22"/>
          <w:lang w:val="en"/>
        </w:rPr>
        <w:sectPr w:rsidR="008B5E70" w:rsidRPr="00AD70E6" w:rsidSect="0025613A">
          <w:pgSz w:w="11906" w:h="16838"/>
          <w:pgMar w:top="1440" w:right="1440" w:bottom="1440" w:left="1440" w:header="708" w:footer="708" w:gutter="0"/>
          <w:lnNumType w:countBy="1" w:restart="continuous"/>
          <w:cols w:space="708"/>
          <w:docGrid w:linePitch="360"/>
        </w:sectPr>
      </w:pPr>
      <w:r w:rsidRPr="007B22A7">
        <w:rPr>
          <w:rFonts w:ascii="Gill Sans MT" w:hAnsi="Gill Sans MT" w:cstheme="minorHAnsi"/>
          <w:sz w:val="22"/>
          <w:szCs w:val="22"/>
          <w:lang w:val="en"/>
        </w:rPr>
        <w:t>Our trial suggests that e</w:t>
      </w:r>
      <w:r w:rsidR="003E1CB4" w:rsidRPr="007B22A7">
        <w:rPr>
          <w:rFonts w:ascii="Gill Sans MT" w:hAnsi="Gill Sans MT" w:cstheme="minorHAnsi"/>
          <w:sz w:val="22"/>
          <w:szCs w:val="22"/>
          <w:lang w:val="en"/>
        </w:rPr>
        <w:t xml:space="preserve">mbedding </w:t>
      </w:r>
      <w:r w:rsidR="004A3F68" w:rsidRPr="007B22A7">
        <w:rPr>
          <w:rFonts w:ascii="Gill Sans MT" w:hAnsi="Gill Sans MT" w:cstheme="minorHAnsi"/>
          <w:sz w:val="22"/>
          <w:szCs w:val="22"/>
          <w:lang w:val="en"/>
        </w:rPr>
        <w:t>shared decision-making</w:t>
      </w:r>
      <w:r w:rsidR="003E1CB4" w:rsidRPr="007B22A7">
        <w:rPr>
          <w:rFonts w:ascii="Gill Sans MT" w:hAnsi="Gill Sans MT" w:cstheme="minorHAnsi"/>
          <w:sz w:val="22"/>
          <w:szCs w:val="22"/>
          <w:lang w:val="en"/>
        </w:rPr>
        <w:t xml:space="preserve"> into mental health care planning cannot be achieved within </w:t>
      </w:r>
      <w:r w:rsidRPr="007B22A7">
        <w:rPr>
          <w:rFonts w:ascii="Gill Sans MT" w:hAnsi="Gill Sans MT" w:cstheme="minorHAnsi"/>
          <w:sz w:val="22"/>
          <w:szCs w:val="22"/>
          <w:lang w:val="en"/>
        </w:rPr>
        <w:t xml:space="preserve">routine services, </w:t>
      </w:r>
      <w:r w:rsidR="006D3E93" w:rsidRPr="007B22A7">
        <w:rPr>
          <w:rFonts w:ascii="Gill Sans MT" w:hAnsi="Gill Sans MT" w:cstheme="minorHAnsi"/>
          <w:sz w:val="22"/>
          <w:szCs w:val="22"/>
          <w:lang w:val="en"/>
        </w:rPr>
        <w:t xml:space="preserve">at least not </w:t>
      </w:r>
      <w:r w:rsidR="003E1CB4" w:rsidRPr="007B22A7">
        <w:rPr>
          <w:rFonts w:ascii="Gill Sans MT" w:hAnsi="Gill Sans MT" w:cstheme="minorHAnsi"/>
          <w:sz w:val="22"/>
          <w:szCs w:val="22"/>
          <w:lang w:val="en"/>
        </w:rPr>
        <w:t xml:space="preserve">to a </w:t>
      </w:r>
      <w:r w:rsidR="00A77CA0" w:rsidRPr="007B22A7">
        <w:rPr>
          <w:rFonts w:ascii="Gill Sans MT" w:hAnsi="Gill Sans MT" w:cstheme="minorHAnsi"/>
          <w:sz w:val="22"/>
          <w:szCs w:val="22"/>
          <w:lang w:val="en"/>
        </w:rPr>
        <w:t>level</w:t>
      </w:r>
      <w:r w:rsidR="003E1CB4" w:rsidRPr="007B22A7">
        <w:rPr>
          <w:rFonts w:ascii="Gill Sans MT" w:hAnsi="Gill Sans MT" w:cstheme="minorHAnsi"/>
          <w:sz w:val="22"/>
          <w:szCs w:val="22"/>
          <w:lang w:val="en"/>
        </w:rPr>
        <w:t xml:space="preserve"> which </w:t>
      </w:r>
      <w:r w:rsidRPr="007B22A7">
        <w:rPr>
          <w:rFonts w:ascii="Gill Sans MT" w:hAnsi="Gill Sans MT" w:cstheme="minorHAnsi"/>
          <w:sz w:val="22"/>
          <w:szCs w:val="22"/>
          <w:lang w:val="en"/>
        </w:rPr>
        <w:t xml:space="preserve">generates </w:t>
      </w:r>
      <w:r w:rsidR="003E1CB4" w:rsidRPr="007B22A7">
        <w:rPr>
          <w:rFonts w:ascii="Gill Sans MT" w:hAnsi="Gill Sans MT" w:cstheme="minorHAnsi"/>
          <w:sz w:val="22"/>
          <w:szCs w:val="22"/>
          <w:lang w:val="en"/>
        </w:rPr>
        <w:t>demo</w:t>
      </w:r>
      <w:r w:rsidR="006D3E93" w:rsidRPr="007B22A7">
        <w:rPr>
          <w:rFonts w:ascii="Gill Sans MT" w:hAnsi="Gill Sans MT" w:cstheme="minorHAnsi"/>
          <w:sz w:val="22"/>
          <w:szCs w:val="22"/>
          <w:lang w:val="en"/>
        </w:rPr>
        <w:t xml:space="preserve">nstrable </w:t>
      </w:r>
      <w:r w:rsidR="003E1CB4" w:rsidRPr="007B22A7">
        <w:rPr>
          <w:rFonts w:ascii="Gill Sans MT" w:hAnsi="Gill Sans MT" w:cstheme="minorHAnsi"/>
          <w:sz w:val="22"/>
          <w:szCs w:val="22"/>
          <w:lang w:val="en"/>
        </w:rPr>
        <w:t xml:space="preserve">changes for patients. </w:t>
      </w:r>
      <w:r w:rsidR="006D3E93" w:rsidRPr="007B22A7">
        <w:rPr>
          <w:rFonts w:ascii="Gill Sans MT" w:hAnsi="Gill Sans MT" w:cstheme="minorHAnsi"/>
          <w:sz w:val="22"/>
          <w:szCs w:val="22"/>
          <w:lang w:val="en"/>
        </w:rPr>
        <w:t>Enhancing</w:t>
      </w:r>
      <w:r w:rsidR="003E1CB4" w:rsidRPr="007B22A7">
        <w:rPr>
          <w:rFonts w:ascii="Gill Sans MT" w:hAnsi="Gill Sans MT" w:cstheme="minorHAnsi"/>
          <w:sz w:val="22"/>
          <w:szCs w:val="22"/>
          <w:lang w:val="en"/>
        </w:rPr>
        <w:t xml:space="preserve"> </w:t>
      </w:r>
      <w:r w:rsidR="004A3F68" w:rsidRPr="007B22A7">
        <w:rPr>
          <w:rFonts w:ascii="Gill Sans MT" w:hAnsi="Gill Sans MT" w:cstheme="minorHAnsi"/>
          <w:sz w:val="22"/>
          <w:szCs w:val="22"/>
          <w:lang w:val="en"/>
        </w:rPr>
        <w:t>shared decision-making</w:t>
      </w:r>
      <w:r w:rsidRPr="007B22A7">
        <w:rPr>
          <w:rFonts w:ascii="Gill Sans MT" w:hAnsi="Gill Sans MT" w:cstheme="minorHAnsi"/>
          <w:sz w:val="22"/>
          <w:szCs w:val="22"/>
          <w:lang w:val="en"/>
        </w:rPr>
        <w:t xml:space="preserve"> </w:t>
      </w:r>
      <w:r w:rsidR="003E1CB4" w:rsidRPr="007B22A7">
        <w:rPr>
          <w:rFonts w:ascii="Gill Sans MT" w:hAnsi="Gill Sans MT" w:cstheme="minorHAnsi"/>
          <w:sz w:val="22"/>
          <w:szCs w:val="22"/>
          <w:lang w:val="en"/>
        </w:rPr>
        <w:t>may require considerabl</w:t>
      </w:r>
      <w:r w:rsidRPr="007B22A7">
        <w:rPr>
          <w:rFonts w:ascii="Gill Sans MT" w:hAnsi="Gill Sans MT" w:cstheme="minorHAnsi"/>
          <w:sz w:val="22"/>
          <w:szCs w:val="22"/>
          <w:lang w:val="en"/>
        </w:rPr>
        <w:t>y greater investment of resources and effects may only be apparent over the longer term</w:t>
      </w:r>
      <w:r w:rsidR="003E1CB4" w:rsidRPr="007B22A7">
        <w:rPr>
          <w:rFonts w:ascii="Gill Sans MT" w:hAnsi="Gill Sans MT" w:cstheme="minorHAnsi"/>
          <w:sz w:val="22"/>
          <w:szCs w:val="22"/>
          <w:lang w:val="en"/>
        </w:rPr>
        <w:t xml:space="preserve">.  </w:t>
      </w:r>
    </w:p>
    <w:p w:rsidR="00CF5541" w:rsidRDefault="00CF5541" w:rsidP="007B22A7">
      <w:pPr>
        <w:pStyle w:val="NormalWeb"/>
        <w:spacing w:before="0" w:beforeAutospacing="0" w:after="0" w:afterAutospacing="0" w:line="480" w:lineRule="auto"/>
        <w:rPr>
          <w:rFonts w:ascii="Gill Sans MT" w:hAnsi="Gill Sans MT" w:cstheme="minorHAnsi"/>
          <w:sz w:val="22"/>
          <w:szCs w:val="22"/>
          <w:lang w:val="en"/>
        </w:rPr>
      </w:pPr>
    </w:p>
    <w:p w:rsidR="00CF5541" w:rsidRPr="00CF5541" w:rsidRDefault="00CF5541" w:rsidP="00CF5541">
      <w:pPr>
        <w:pStyle w:val="NormalWeb"/>
        <w:spacing w:before="0" w:beforeAutospacing="0" w:afterAutospacing="0" w:line="480" w:lineRule="auto"/>
        <w:rPr>
          <w:rFonts w:ascii="Gill Sans MT" w:hAnsi="Gill Sans MT" w:cstheme="minorHAnsi"/>
          <w:b/>
          <w:lang w:val="en"/>
        </w:rPr>
      </w:pPr>
      <w:r w:rsidRPr="00CF5541">
        <w:rPr>
          <w:rFonts w:ascii="Gill Sans MT" w:hAnsi="Gill Sans MT" w:cstheme="minorHAnsi"/>
          <w:b/>
          <w:lang w:val="en"/>
        </w:rPr>
        <w:t xml:space="preserve">Data sharing statement: </w:t>
      </w:r>
    </w:p>
    <w:p w:rsidR="00CF5541" w:rsidRPr="00CF5541" w:rsidRDefault="00CF5541" w:rsidP="00CF5541">
      <w:pPr>
        <w:pStyle w:val="NormalWeb"/>
        <w:spacing w:before="0" w:beforeAutospacing="0" w:afterAutospacing="0" w:line="480" w:lineRule="auto"/>
        <w:rPr>
          <w:rFonts w:ascii="Gill Sans MT" w:hAnsi="Gill Sans MT" w:cstheme="minorHAnsi"/>
          <w:lang w:val="en"/>
        </w:rPr>
      </w:pPr>
      <w:r w:rsidRPr="00CF5541">
        <w:rPr>
          <w:rFonts w:ascii="Gill Sans MT" w:hAnsi="Gill Sans MT" w:cstheme="minorHAnsi"/>
          <w:lang w:val="en"/>
        </w:rPr>
        <w:t>Copies of the training materials, statistical code, and anonymised data are available from the corresponding author on reasonable request.</w:t>
      </w:r>
    </w:p>
    <w:p w:rsidR="00CF5541" w:rsidRDefault="00CF5541" w:rsidP="00CF5541">
      <w:pPr>
        <w:pStyle w:val="NormalWeb"/>
        <w:spacing w:before="0" w:beforeAutospacing="0" w:after="0" w:afterAutospacing="0" w:line="480" w:lineRule="auto"/>
        <w:rPr>
          <w:rFonts w:ascii="Gill Sans MT" w:hAnsi="Gill Sans MT" w:cstheme="minorHAnsi"/>
          <w:b/>
          <w:lang w:val="en"/>
        </w:rPr>
      </w:pPr>
    </w:p>
    <w:p w:rsidR="00CF5541" w:rsidRPr="007B22A7" w:rsidRDefault="00CF5541" w:rsidP="007B22A7">
      <w:pPr>
        <w:pStyle w:val="NormalWeb"/>
        <w:spacing w:before="0" w:beforeAutospacing="0" w:after="0" w:afterAutospacing="0" w:line="480" w:lineRule="auto"/>
        <w:rPr>
          <w:rFonts w:ascii="Gill Sans MT" w:hAnsi="Gill Sans MT" w:cstheme="minorHAnsi"/>
          <w:sz w:val="22"/>
          <w:szCs w:val="22"/>
          <w:lang w:val="en"/>
        </w:rPr>
      </w:pPr>
    </w:p>
    <w:p w:rsidR="00AD70E6" w:rsidRPr="00155AB7" w:rsidRDefault="00AD70E6" w:rsidP="00AD70E6">
      <w:pPr>
        <w:pStyle w:val="Heading3"/>
        <w:spacing w:before="0" w:beforeAutospacing="0" w:after="0" w:afterAutospacing="0" w:line="480" w:lineRule="auto"/>
        <w:rPr>
          <w:rFonts w:ascii="Gill Sans MT" w:hAnsi="Gill Sans MT"/>
          <w:sz w:val="28"/>
          <w:szCs w:val="28"/>
        </w:rPr>
      </w:pPr>
      <w:r w:rsidRPr="00155AB7">
        <w:rPr>
          <w:rFonts w:ascii="Gill Sans MT" w:hAnsi="Gill Sans MT"/>
          <w:sz w:val="28"/>
          <w:szCs w:val="28"/>
        </w:rPr>
        <w:t>Acknowledgments</w:t>
      </w:r>
    </w:p>
    <w:p w:rsidR="00AD70E6" w:rsidRPr="007B22A7" w:rsidRDefault="00AD70E6" w:rsidP="00AD70E6">
      <w:pPr>
        <w:shd w:val="clear" w:color="auto" w:fill="FFFFFF" w:themeFill="background1"/>
        <w:spacing w:after="0" w:line="480" w:lineRule="auto"/>
        <w:rPr>
          <w:rFonts w:ascii="Gill Sans MT" w:hAnsi="Gill Sans MT" w:cs="Arial"/>
        </w:rPr>
      </w:pPr>
    </w:p>
    <w:p w:rsidR="00AD70E6" w:rsidRPr="007B22A7" w:rsidRDefault="00AD70E6" w:rsidP="00AD70E6">
      <w:pPr>
        <w:shd w:val="clear" w:color="auto" w:fill="FFFFFF" w:themeFill="background1"/>
        <w:spacing w:after="0" w:line="480" w:lineRule="auto"/>
        <w:rPr>
          <w:rFonts w:ascii="Gill Sans MT" w:hAnsi="Gill Sans MT" w:cs="Arial"/>
        </w:rPr>
      </w:pPr>
      <w:r w:rsidRPr="007B22A7">
        <w:rPr>
          <w:rFonts w:ascii="Gill Sans MT" w:hAnsi="Gill Sans MT" w:cs="Arial"/>
        </w:rPr>
        <w:t>The authors would like to thank all the patients, health professionals, NHS Trust staff and Mental</w:t>
      </w:r>
      <w:r w:rsidR="006F3B00">
        <w:rPr>
          <w:rFonts w:ascii="Gill Sans MT" w:hAnsi="Gill Sans MT" w:cs="Arial"/>
        </w:rPr>
        <w:t xml:space="preserve"> </w:t>
      </w:r>
      <w:r w:rsidRPr="007B22A7">
        <w:rPr>
          <w:rFonts w:ascii="Gill Sans MT" w:hAnsi="Gill Sans MT" w:cs="Arial"/>
        </w:rPr>
        <w:t xml:space="preserve">Health </w:t>
      </w:r>
      <w:r w:rsidR="00CF5541">
        <w:rPr>
          <w:rFonts w:ascii="Gill Sans MT" w:hAnsi="Gill Sans MT" w:cs="Arial"/>
        </w:rPr>
        <w:t xml:space="preserve">Clinical </w:t>
      </w:r>
      <w:r w:rsidRPr="007B22A7">
        <w:rPr>
          <w:rFonts w:ascii="Gill Sans MT" w:hAnsi="Gill Sans MT" w:cs="Arial"/>
        </w:rPr>
        <w:t>Research Network</w:t>
      </w:r>
      <w:r w:rsidR="00CF5541">
        <w:rPr>
          <w:rFonts w:ascii="Gill Sans MT" w:hAnsi="Gill Sans MT" w:cs="Arial"/>
        </w:rPr>
        <w:t xml:space="preserve">s </w:t>
      </w:r>
      <w:r w:rsidRPr="007B22A7">
        <w:rPr>
          <w:rFonts w:ascii="Gill Sans MT" w:hAnsi="Gill Sans MT" w:cs="Arial"/>
        </w:rPr>
        <w:t>who took part, provide</w:t>
      </w:r>
      <w:r w:rsidR="006F3B00">
        <w:rPr>
          <w:rFonts w:ascii="Gill Sans MT" w:hAnsi="Gill Sans MT" w:cs="Arial"/>
        </w:rPr>
        <w:t>d</w:t>
      </w:r>
      <w:r w:rsidRPr="007B22A7">
        <w:rPr>
          <w:rFonts w:ascii="Gill Sans MT" w:hAnsi="Gill Sans MT" w:cs="Arial"/>
        </w:rPr>
        <w:t xml:space="preserve"> support and contributed to this piece of</w:t>
      </w:r>
      <w:r w:rsidR="006F3B00">
        <w:rPr>
          <w:rFonts w:ascii="Gill Sans MT" w:hAnsi="Gill Sans MT" w:cs="Arial"/>
        </w:rPr>
        <w:t xml:space="preserve"> </w:t>
      </w:r>
      <w:r w:rsidRPr="007B22A7">
        <w:rPr>
          <w:rFonts w:ascii="Gill Sans MT" w:hAnsi="Gill Sans MT" w:cs="Arial"/>
        </w:rPr>
        <w:t xml:space="preserve">research. We are very grateful to the members of our Trial Steering Committee their invaluable advice and support during the project. </w:t>
      </w:r>
    </w:p>
    <w:p w:rsidR="003536B4" w:rsidRDefault="003536B4" w:rsidP="007B22A7">
      <w:pPr>
        <w:spacing w:after="0" w:line="480" w:lineRule="auto"/>
        <w:rPr>
          <w:rFonts w:ascii="Gill Sans MT" w:hAnsi="Gill Sans MT"/>
          <w:b/>
        </w:rPr>
        <w:sectPr w:rsidR="003536B4" w:rsidSect="008D474F">
          <w:type w:val="continuous"/>
          <w:pgSz w:w="11906" w:h="16838"/>
          <w:pgMar w:top="1440" w:right="1440" w:bottom="1440" w:left="1440" w:header="708" w:footer="708" w:gutter="0"/>
          <w:lnNumType w:countBy="1" w:restart="continuous"/>
          <w:cols w:space="708"/>
          <w:docGrid w:linePitch="360"/>
        </w:sectPr>
      </w:pPr>
    </w:p>
    <w:p w:rsidR="008B5E70" w:rsidRPr="007B22A7" w:rsidRDefault="008B5E70" w:rsidP="007B22A7">
      <w:pPr>
        <w:spacing w:after="0" w:line="480" w:lineRule="auto"/>
        <w:rPr>
          <w:rFonts w:ascii="Gill Sans MT" w:hAnsi="Gill Sans MT"/>
          <w:b/>
        </w:rPr>
        <w:sectPr w:rsidR="008B5E70" w:rsidRPr="007B22A7" w:rsidSect="003536B4">
          <w:pgSz w:w="11906" w:h="16838"/>
          <w:pgMar w:top="1440" w:right="1440" w:bottom="1440" w:left="1440" w:header="708" w:footer="708" w:gutter="0"/>
          <w:lnNumType w:countBy="1" w:restart="continuous"/>
          <w:cols w:space="708"/>
          <w:docGrid w:linePitch="360"/>
        </w:sectPr>
      </w:pPr>
    </w:p>
    <w:p w:rsidR="007B52C3" w:rsidRPr="00155AB7" w:rsidRDefault="00155AB7" w:rsidP="007B22A7">
      <w:pPr>
        <w:spacing w:after="0" w:line="480" w:lineRule="auto"/>
        <w:rPr>
          <w:rFonts w:ascii="Gill Sans MT" w:hAnsi="Gill Sans MT"/>
          <w:b/>
          <w:sz w:val="36"/>
          <w:szCs w:val="36"/>
        </w:rPr>
      </w:pPr>
      <w:r>
        <w:rPr>
          <w:rFonts w:ascii="Gill Sans MT" w:hAnsi="Gill Sans MT"/>
          <w:b/>
          <w:sz w:val="36"/>
          <w:szCs w:val="36"/>
        </w:rPr>
        <w:t>References</w:t>
      </w:r>
    </w:p>
    <w:p w:rsidR="003536B4" w:rsidRPr="007B22A7" w:rsidRDefault="003536B4" w:rsidP="007B22A7">
      <w:pPr>
        <w:spacing w:after="0" w:line="480" w:lineRule="auto"/>
        <w:rPr>
          <w:rFonts w:ascii="Gill Sans MT" w:hAnsi="Gill Sans MT"/>
          <w:b/>
        </w:rPr>
      </w:pP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World Health Organization. Comprehensive Mental Health Action Plan 2013-2020. 2013;Available at: </w:t>
      </w:r>
      <w:hyperlink r:id="rId12" w:history="1">
        <w:r w:rsidRPr="007B22A7">
          <w:rPr>
            <w:rFonts w:ascii="Gill Sans MT" w:hAnsi="Gill Sans MT"/>
            <w:u w:val="single"/>
          </w:rPr>
          <w:t>http://www.who.int/mental_health/publications/action_plan/en/</w:t>
        </w:r>
      </w:hyperlink>
      <w:r w:rsidRPr="007B22A7">
        <w:rPr>
          <w:rFonts w:ascii="Gill Sans MT" w:hAnsi="Gill Sans MT"/>
        </w:rPr>
        <w:t xml:space="preserve"> [Accessed 22</w:t>
      </w:r>
      <w:r w:rsidRPr="007B22A7">
        <w:rPr>
          <w:rFonts w:ascii="Gill Sans MT" w:hAnsi="Gill Sans MT"/>
          <w:vertAlign w:val="superscript"/>
        </w:rPr>
        <w:t>nd</w:t>
      </w:r>
      <w:r w:rsidRPr="007B22A7">
        <w:rPr>
          <w:rFonts w:ascii="Gill Sans MT" w:hAnsi="Gill Sans MT"/>
        </w:rPr>
        <w:t xml:space="preserve"> November 2017]</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Elwyn G, Coulter A, Laitner S, Walker E, Watson P, Thomson R. Implementing shared decision making in the NHS. </w:t>
      </w:r>
      <w:r w:rsidRPr="007B22A7">
        <w:rPr>
          <w:rFonts w:ascii="Gill Sans MT" w:hAnsi="Gill Sans MT"/>
          <w:i/>
        </w:rPr>
        <w:t>BMJ.</w:t>
      </w:r>
      <w:r w:rsidRPr="007B22A7">
        <w:rPr>
          <w:rFonts w:ascii="Gill Sans MT" w:hAnsi="Gill Sans MT"/>
        </w:rPr>
        <w:t xml:space="preserve"> 2010;341:c5146</w:t>
      </w:r>
    </w:p>
    <w:p w:rsidR="007B52C3" w:rsidRPr="007B22A7" w:rsidRDefault="007B52C3" w:rsidP="007B22A7">
      <w:pPr>
        <w:numPr>
          <w:ilvl w:val="0"/>
          <w:numId w:val="31"/>
        </w:numPr>
        <w:spacing w:after="0" w:line="480" w:lineRule="auto"/>
        <w:contextualSpacing/>
        <w:rPr>
          <w:rFonts w:ascii="Gill Sans MT" w:hAnsi="Gill Sans MT"/>
        </w:rPr>
      </w:pPr>
      <w:r w:rsidRPr="005830B3">
        <w:rPr>
          <w:rFonts w:ascii="Gill Sans MT" w:hAnsi="Gill Sans MT"/>
        </w:rPr>
        <w:t>Stacey D, Légaré F, Lewis K</w:t>
      </w:r>
      <w:r w:rsidR="00736F19" w:rsidRPr="005830B3">
        <w:rPr>
          <w:rFonts w:ascii="Gill Sans MT" w:hAnsi="Gill Sans MT"/>
        </w:rPr>
        <w:t>, Barry MJ, Bennett CL, Eden KB,</w:t>
      </w:r>
      <w:r w:rsidRPr="005830B3">
        <w:rPr>
          <w:rFonts w:ascii="Gill Sans MT" w:hAnsi="Gill Sans MT"/>
        </w:rPr>
        <w:t xml:space="preserve"> et al. </w:t>
      </w:r>
      <w:r w:rsidRPr="007B22A7">
        <w:rPr>
          <w:rFonts w:ascii="Gill Sans MT" w:hAnsi="Gill Sans MT"/>
        </w:rPr>
        <w:t xml:space="preserve">Decision aids for people facing health treatment or screening decisions. </w:t>
      </w:r>
      <w:r w:rsidRPr="007B22A7">
        <w:rPr>
          <w:rFonts w:ascii="Gill Sans MT" w:hAnsi="Gill Sans MT"/>
          <w:i/>
        </w:rPr>
        <w:t>Cochrane Database</w:t>
      </w:r>
      <w:r w:rsidR="00015FBA" w:rsidRPr="007B22A7">
        <w:rPr>
          <w:rFonts w:ascii="Gill Sans MT" w:hAnsi="Gill Sans MT"/>
          <w:i/>
        </w:rPr>
        <w:t xml:space="preserve"> </w:t>
      </w:r>
      <w:r w:rsidRPr="007B22A7">
        <w:rPr>
          <w:rFonts w:ascii="Gill Sans MT" w:hAnsi="Gill Sans MT"/>
          <w:i/>
        </w:rPr>
        <w:t>Syst Rev</w:t>
      </w:r>
      <w:r w:rsidRPr="007B22A7">
        <w:rPr>
          <w:rFonts w:ascii="Gill Sans MT" w:hAnsi="Gill Sans MT"/>
        </w:rPr>
        <w:t xml:space="preserve">. 2017;Issue 4:CD001431. </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Slade M. Implementing shared decision making in routine mental health care. </w:t>
      </w:r>
      <w:r w:rsidRPr="007B22A7">
        <w:rPr>
          <w:rFonts w:ascii="Gill Sans MT" w:hAnsi="Gill Sans MT"/>
          <w:i/>
        </w:rPr>
        <w:t>World Psychiatry</w:t>
      </w:r>
      <w:r w:rsidRPr="007B22A7">
        <w:rPr>
          <w:rFonts w:ascii="Gill Sans MT" w:hAnsi="Gill Sans MT"/>
        </w:rPr>
        <w:t>. 2017;16:146–153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Department of Health. Effective care co-ordination in mental health services: modernising the care programme approach - A policy booklet. London: 1999</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Department of Health. Refocusing the care programme approach. Policy and Positive Practice Guidance. London: 2008  </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lang w:val="fr-BE"/>
        </w:rPr>
        <w:t>Freidl M, Pesola F, Konrad J</w:t>
      </w:r>
      <w:r w:rsidR="00736F19">
        <w:rPr>
          <w:rFonts w:ascii="Gill Sans MT" w:hAnsi="Gill Sans MT"/>
          <w:lang w:val="fr-BE"/>
        </w:rPr>
        <w:t>, Puschner B, Kovacs AI, De Rosa C,</w:t>
      </w:r>
      <w:r w:rsidRPr="007B22A7">
        <w:rPr>
          <w:rFonts w:ascii="Gill Sans MT" w:hAnsi="Gill Sans MT"/>
          <w:lang w:val="fr-BE"/>
        </w:rPr>
        <w:t xml:space="preserve"> et al. </w:t>
      </w:r>
      <w:r w:rsidRPr="007B22A7">
        <w:rPr>
          <w:rFonts w:ascii="Gill Sans MT" w:hAnsi="Gill Sans MT"/>
        </w:rPr>
        <w:t xml:space="preserve">Effects of clinical decision topic on patients’ involvement in and satisfaction with decisions and their subsequent implementation. </w:t>
      </w:r>
      <w:r w:rsidRPr="007B22A7">
        <w:rPr>
          <w:rFonts w:ascii="Gill Sans MT" w:hAnsi="Gill Sans MT"/>
          <w:i/>
        </w:rPr>
        <w:t>Psychiatr Serv</w:t>
      </w:r>
      <w:r w:rsidRPr="007B22A7">
        <w:rPr>
          <w:rFonts w:ascii="Gill Sans MT" w:hAnsi="Gill Sans MT"/>
        </w:rPr>
        <w:t>. 2016;67(6):658-663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HM Government. No health without mental health: a cross government mental health outcomes strategy for people of all ages. London: 2011</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Priebe, S. Common sense alone is not enough. </w:t>
      </w:r>
      <w:r w:rsidRPr="007B22A7">
        <w:rPr>
          <w:rFonts w:ascii="Gill Sans MT" w:hAnsi="Gill Sans MT"/>
          <w:i/>
        </w:rPr>
        <w:t>World Psychiatry</w:t>
      </w:r>
      <w:r w:rsidRPr="007B22A7">
        <w:rPr>
          <w:rFonts w:ascii="Gill Sans MT" w:hAnsi="Gill Sans MT"/>
        </w:rPr>
        <w:t>. 2017;16:157–158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Elwyn G, Legare F, van der Weijden T, Edwards A, May C. Arduous implementation: does the normalisation process model explain why it’s so difficult to embed decision support technologies for patients in routine practice? </w:t>
      </w:r>
      <w:r w:rsidRPr="007B22A7">
        <w:rPr>
          <w:rFonts w:ascii="Gill Sans MT" w:hAnsi="Gill Sans MT"/>
          <w:i/>
        </w:rPr>
        <w:t>Implement Sci</w:t>
      </w:r>
      <w:r w:rsidRPr="007B22A7">
        <w:rPr>
          <w:rFonts w:ascii="Gill Sans MT" w:hAnsi="Gill Sans MT"/>
        </w:rPr>
        <w:t>. 2008;31(3):57</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Care Quality Commission. Survey of mental health inpatient services. London: 2009</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Healthcare Commission. Community mental health service users’ survey. London: 2008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Mental Health Taskforce. The five year forward view for mental health. 2016;Available at: </w:t>
      </w:r>
      <w:hyperlink r:id="rId13" w:history="1">
        <w:r w:rsidRPr="007B22A7">
          <w:rPr>
            <w:rFonts w:ascii="Gill Sans MT" w:hAnsi="Gill Sans MT"/>
            <w:u w:val="single"/>
          </w:rPr>
          <w:t>https://www.england.nhs.uk/wp-content/uploads/2016/02/Mental-Health-Taskforce-FYFV-final.pdf</w:t>
        </w:r>
      </w:hyperlink>
      <w:r w:rsidRPr="007B22A7">
        <w:rPr>
          <w:rFonts w:ascii="Gill Sans MT" w:hAnsi="Gill Sans MT"/>
        </w:rPr>
        <w:t xml:space="preserve"> [Accessed: 31 October 2017]</w:t>
      </w:r>
    </w:p>
    <w:p w:rsidR="005B7E11" w:rsidRPr="007B22A7" w:rsidRDefault="004B5685" w:rsidP="007B22A7">
      <w:pPr>
        <w:numPr>
          <w:ilvl w:val="0"/>
          <w:numId w:val="31"/>
        </w:numPr>
        <w:spacing w:after="0" w:line="480" w:lineRule="auto"/>
        <w:contextualSpacing/>
        <w:rPr>
          <w:rFonts w:ascii="Gill Sans MT" w:hAnsi="Gill Sans MT"/>
        </w:rPr>
      </w:pPr>
      <w:r w:rsidRPr="007B22A7">
        <w:rPr>
          <w:rFonts w:ascii="Gill Sans MT" w:hAnsi="Gill Sans MT"/>
        </w:rPr>
        <w:t xml:space="preserve">Duncan E, Best C, Hagen S. Shared decision making interventions for people with mental health conditions. </w:t>
      </w:r>
      <w:r w:rsidRPr="007B22A7">
        <w:rPr>
          <w:rFonts w:ascii="Gill Sans MT" w:hAnsi="Gill Sans MT"/>
          <w:i/>
        </w:rPr>
        <w:t>Cochrane Database of Systematic Reviews</w:t>
      </w:r>
      <w:r w:rsidR="001C4862" w:rsidRPr="007B22A7">
        <w:rPr>
          <w:rFonts w:ascii="Gill Sans MT" w:hAnsi="Gill Sans MT"/>
        </w:rPr>
        <w:t>.</w:t>
      </w:r>
      <w:r w:rsidRPr="007B22A7">
        <w:rPr>
          <w:rFonts w:ascii="Gill Sans MT" w:hAnsi="Gill Sans MT"/>
        </w:rPr>
        <w:t xml:space="preserve"> 2010</w:t>
      </w:r>
      <w:r w:rsidR="001C4862" w:rsidRPr="007B22A7">
        <w:rPr>
          <w:rFonts w:ascii="Gill Sans MT" w:hAnsi="Gill Sans MT"/>
        </w:rPr>
        <w:t xml:space="preserve">; </w:t>
      </w:r>
      <w:r w:rsidRPr="007B22A7">
        <w:rPr>
          <w:rFonts w:ascii="Gill Sans MT" w:hAnsi="Gill Sans MT"/>
        </w:rPr>
        <w:t>Issue 1. Art</w:t>
      </w:r>
      <w:r w:rsidR="001C4862" w:rsidRPr="007B22A7">
        <w:rPr>
          <w:rFonts w:ascii="Gill Sans MT" w:hAnsi="Gill Sans MT"/>
        </w:rPr>
        <w:t xml:space="preserve">icle </w:t>
      </w:r>
      <w:r w:rsidRPr="007B22A7">
        <w:rPr>
          <w:rFonts w:ascii="Gill Sans MT" w:hAnsi="Gill Sans MT"/>
        </w:rPr>
        <w:t>No:CD007297</w:t>
      </w:r>
    </w:p>
    <w:p w:rsidR="001C4862" w:rsidRPr="007B22A7" w:rsidRDefault="001C4862" w:rsidP="007B22A7">
      <w:pPr>
        <w:numPr>
          <w:ilvl w:val="0"/>
          <w:numId w:val="31"/>
        </w:numPr>
        <w:spacing w:after="0" w:line="480" w:lineRule="auto"/>
        <w:contextualSpacing/>
        <w:rPr>
          <w:rFonts w:ascii="Gill Sans MT" w:hAnsi="Gill Sans MT"/>
        </w:rPr>
      </w:pPr>
      <w:r w:rsidRPr="007B22A7">
        <w:rPr>
          <w:rFonts w:ascii="Gill Sans MT" w:hAnsi="Gill Sans MT"/>
        </w:rPr>
        <w:t>Stovell D, Morrison AP, Panayiotou M, Hutton P.  Shared treatment decision-making and empowerment-related outcomes in psychosis: systematic review and meta-analysis</w:t>
      </w:r>
      <w:r w:rsidR="005B7E11" w:rsidRPr="007B22A7">
        <w:rPr>
          <w:rFonts w:ascii="Gill Sans MT" w:hAnsi="Gill Sans MT"/>
        </w:rPr>
        <w:t xml:space="preserve">. </w:t>
      </w:r>
      <w:r w:rsidRPr="007B22A7">
        <w:rPr>
          <w:rFonts w:ascii="Gill Sans MT" w:hAnsi="Gill Sans MT"/>
          <w:i/>
        </w:rPr>
        <w:t>The British Journal of Psychiatry</w:t>
      </w:r>
      <w:r w:rsidRPr="007B22A7">
        <w:rPr>
          <w:rFonts w:ascii="Gill Sans MT" w:hAnsi="Gill Sans MT"/>
        </w:rPr>
        <w:t>. 2016; 209 (1) 23-28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Michaelis S, Kriston L, Härter M, Watzke B, Schulz H, Melchior H. Predicting the preferences for involvement in medical decision making among patients with mental disorders. </w:t>
      </w:r>
      <w:r w:rsidRPr="007B22A7">
        <w:rPr>
          <w:rFonts w:ascii="Gill Sans MT" w:hAnsi="Gill Sans MT"/>
          <w:i/>
        </w:rPr>
        <w:t>PLoS ONE</w:t>
      </w:r>
      <w:r w:rsidRPr="007B22A7">
        <w:rPr>
          <w:rFonts w:ascii="Gill Sans MT" w:hAnsi="Gill Sans MT"/>
        </w:rPr>
        <w:t>. 2017;12(8):e0182203</w:t>
      </w:r>
    </w:p>
    <w:p w:rsidR="00144365" w:rsidRPr="007B22A7" w:rsidRDefault="00144365" w:rsidP="007B22A7">
      <w:pPr>
        <w:numPr>
          <w:ilvl w:val="0"/>
          <w:numId w:val="31"/>
        </w:numPr>
        <w:spacing w:after="0" w:line="480" w:lineRule="auto"/>
        <w:contextualSpacing/>
        <w:rPr>
          <w:rFonts w:ascii="Gill Sans MT" w:hAnsi="Gill Sans MT"/>
        </w:rPr>
      </w:pPr>
      <w:r w:rsidRPr="007B22A7">
        <w:rPr>
          <w:rFonts w:ascii="Gill Sans MT" w:hAnsi="Gill Sans MT"/>
        </w:rPr>
        <w:t>Joseph-Williams N, Lloyd A, Edwards</w:t>
      </w:r>
      <w:r w:rsidR="00442224" w:rsidRPr="007B22A7">
        <w:rPr>
          <w:rFonts w:ascii="Gill Sans MT" w:hAnsi="Gill Sans MT"/>
        </w:rPr>
        <w:t xml:space="preserve"> A</w:t>
      </w:r>
      <w:r w:rsidR="00FA6760">
        <w:rPr>
          <w:rFonts w:ascii="Gill Sans MT" w:hAnsi="Gill Sans MT"/>
        </w:rPr>
        <w:t>, Stobbart L, Tomson D, Macphail S,</w:t>
      </w:r>
      <w:r w:rsidR="00442224" w:rsidRPr="007B22A7">
        <w:rPr>
          <w:rFonts w:ascii="Gill Sans MT" w:hAnsi="Gill Sans MT"/>
        </w:rPr>
        <w:t xml:space="preserve"> et al. Implementing shared decision making in the NHS: lessons from the MAGIC programme. </w:t>
      </w:r>
      <w:r w:rsidR="00442224" w:rsidRPr="007B22A7">
        <w:rPr>
          <w:rFonts w:ascii="Gill Sans MT" w:hAnsi="Gill Sans MT"/>
          <w:i/>
        </w:rPr>
        <w:t xml:space="preserve">BMJ. </w:t>
      </w:r>
      <w:r w:rsidR="00442224" w:rsidRPr="007B22A7">
        <w:rPr>
          <w:rFonts w:ascii="Gill Sans MT" w:hAnsi="Gill Sans MT"/>
        </w:rPr>
        <w:t>2017;357:j1744</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Rogers A, Day JC, Williams B</w:t>
      </w:r>
      <w:r w:rsidR="00252AB3">
        <w:rPr>
          <w:rFonts w:ascii="Gill Sans MT" w:hAnsi="Gill Sans MT"/>
        </w:rPr>
        <w:t>, Randall F, Wood P, Healy D,</w:t>
      </w:r>
      <w:r w:rsidRPr="007B22A7">
        <w:rPr>
          <w:rFonts w:ascii="Gill Sans MT" w:hAnsi="Gill Sans MT"/>
        </w:rPr>
        <w:t xml:space="preserve"> et al. The meaning and management of neuroleptic medication: a study of patients with a diagnosis of schizophrenia. </w:t>
      </w:r>
      <w:r w:rsidRPr="007B22A7">
        <w:rPr>
          <w:rFonts w:ascii="Gill Sans MT" w:hAnsi="Gill Sans MT"/>
          <w:i/>
        </w:rPr>
        <w:t>Soc Sci Med</w:t>
      </w:r>
      <w:r w:rsidRPr="007B22A7">
        <w:rPr>
          <w:rFonts w:ascii="Gill Sans MT" w:hAnsi="Gill Sans MT"/>
        </w:rPr>
        <w:t>. 1998;47(9):</w:t>
      </w:r>
      <w:r w:rsidR="007428E2" w:rsidRPr="007B22A7">
        <w:rPr>
          <w:rFonts w:ascii="Gill Sans MT" w:hAnsi="Gill Sans MT"/>
        </w:rPr>
        <w:t>1</w:t>
      </w:r>
      <w:r w:rsidRPr="007B22A7">
        <w:rPr>
          <w:rFonts w:ascii="Gill Sans MT" w:hAnsi="Gill Sans MT"/>
        </w:rPr>
        <w:t>313–23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Corrigan PW, Watson AC. Understanding the impact of stigma on people with mental illness. </w:t>
      </w:r>
      <w:r w:rsidRPr="007B22A7">
        <w:rPr>
          <w:rFonts w:ascii="Gill Sans MT" w:hAnsi="Gill Sans MT"/>
          <w:i/>
        </w:rPr>
        <w:t>World Psychiatry</w:t>
      </w:r>
      <w:r w:rsidRPr="007B22A7">
        <w:rPr>
          <w:rFonts w:ascii="Gill Sans MT" w:hAnsi="Gill Sans MT"/>
        </w:rPr>
        <w:t>. 2002;1(1):16–20</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Henderson C, Evans-Lacko S, Thornicroft G. Mental Illness Stigma, Help Seeking, and Public Health Programs. </w:t>
      </w:r>
      <w:r w:rsidRPr="007B22A7">
        <w:rPr>
          <w:rFonts w:ascii="Gill Sans MT" w:hAnsi="Gill Sans MT"/>
          <w:i/>
        </w:rPr>
        <w:t>Am</w:t>
      </w:r>
      <w:r w:rsidR="00015FBA" w:rsidRPr="007B22A7">
        <w:rPr>
          <w:rFonts w:ascii="Gill Sans MT" w:hAnsi="Gill Sans MT"/>
          <w:i/>
        </w:rPr>
        <w:t xml:space="preserve"> </w:t>
      </w:r>
      <w:r w:rsidRPr="007B22A7">
        <w:rPr>
          <w:rFonts w:ascii="Gill Sans MT" w:hAnsi="Gill Sans MT"/>
          <w:i/>
        </w:rPr>
        <w:t>J</w:t>
      </w:r>
      <w:r w:rsidR="00015FBA" w:rsidRPr="007B22A7">
        <w:rPr>
          <w:rFonts w:ascii="Gill Sans MT" w:hAnsi="Gill Sans MT"/>
          <w:i/>
        </w:rPr>
        <w:t xml:space="preserve"> </w:t>
      </w:r>
      <w:r w:rsidRPr="007B22A7">
        <w:rPr>
          <w:rFonts w:ascii="Gill Sans MT" w:hAnsi="Gill Sans MT"/>
          <w:i/>
        </w:rPr>
        <w:t>Public Health</w:t>
      </w:r>
      <w:r w:rsidRPr="007B22A7">
        <w:rPr>
          <w:rFonts w:ascii="Gill Sans MT" w:hAnsi="Gill Sans MT"/>
        </w:rPr>
        <w:t>. 2013;103(5):777–780</w:t>
      </w:r>
    </w:p>
    <w:p w:rsidR="007B52C3"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Bee P, Price O, Baker J, Lovell K. Systematic synthesis of barriers and facilitators to service user-led care planning. </w:t>
      </w:r>
      <w:r w:rsidRPr="007B22A7">
        <w:rPr>
          <w:rFonts w:ascii="Gill Sans MT" w:hAnsi="Gill Sans MT"/>
          <w:i/>
        </w:rPr>
        <w:t>Br J Psychiatry</w:t>
      </w:r>
      <w:r w:rsidRPr="007B22A7">
        <w:rPr>
          <w:rFonts w:ascii="Gill Sans MT" w:hAnsi="Gill Sans MT"/>
        </w:rPr>
        <w:t>. 2015;207(2):104-</w:t>
      </w:r>
      <w:r w:rsidR="007428E2" w:rsidRPr="007B22A7">
        <w:rPr>
          <w:rFonts w:ascii="Gill Sans MT" w:hAnsi="Gill Sans MT"/>
        </w:rPr>
        <w:t>1</w:t>
      </w:r>
      <w:r w:rsidRPr="007B22A7">
        <w:rPr>
          <w:rFonts w:ascii="Gill Sans MT" w:hAnsi="Gill Sans MT"/>
        </w:rPr>
        <w:t>14</w:t>
      </w:r>
    </w:p>
    <w:p w:rsidR="006B2C44" w:rsidRPr="007B22A7" w:rsidRDefault="006B2C44" w:rsidP="006B2C44">
      <w:pPr>
        <w:numPr>
          <w:ilvl w:val="0"/>
          <w:numId w:val="31"/>
        </w:numPr>
        <w:spacing w:after="0" w:line="480" w:lineRule="auto"/>
        <w:contextualSpacing/>
        <w:rPr>
          <w:rFonts w:ascii="Gill Sans MT" w:hAnsi="Gill Sans MT"/>
        </w:rPr>
      </w:pPr>
      <w:r w:rsidRPr="007B22A7">
        <w:rPr>
          <w:rFonts w:ascii="Gill Sans MT" w:hAnsi="Gill Sans MT"/>
        </w:rPr>
        <w:t>Bower P, Roberts C, O’Leary N</w:t>
      </w:r>
      <w:r w:rsidR="00252AB3">
        <w:rPr>
          <w:rFonts w:ascii="Gill Sans MT" w:hAnsi="Gill Sans MT"/>
        </w:rPr>
        <w:t xml:space="preserve">, Callaghan P, Bee P, Fraser C, </w:t>
      </w:r>
      <w:r w:rsidRPr="007B22A7">
        <w:rPr>
          <w:rFonts w:ascii="Gill Sans MT" w:hAnsi="Gill Sans MT"/>
        </w:rPr>
        <w:t xml:space="preserve">et al. A cluster randomised controlled trial and process evaluation of a training programme for mental health professionals to enhance user involvement in care planning in service users with severe mental health issues (EQUIP): Study protocol for a randomised controlled trial. </w:t>
      </w:r>
      <w:r w:rsidRPr="007B22A7">
        <w:rPr>
          <w:rFonts w:ascii="Gill Sans MT" w:hAnsi="Gill Sans MT"/>
          <w:i/>
        </w:rPr>
        <w:t>Trials</w:t>
      </w:r>
      <w:r w:rsidRPr="007B22A7">
        <w:rPr>
          <w:rFonts w:ascii="Gill Sans MT" w:hAnsi="Gill Sans MT"/>
        </w:rPr>
        <w:t>. 2015;16:348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Loudon K, Treweek S, Sullivan F</w:t>
      </w:r>
      <w:r w:rsidR="00252AB3">
        <w:rPr>
          <w:rFonts w:ascii="Gill Sans MT" w:hAnsi="Gill Sans MT"/>
        </w:rPr>
        <w:t xml:space="preserve">, Donnan P, Thorpe KE, Zwarenstein M, </w:t>
      </w:r>
      <w:r w:rsidRPr="007B22A7">
        <w:rPr>
          <w:rFonts w:ascii="Gill Sans MT" w:hAnsi="Gill Sans MT"/>
        </w:rPr>
        <w:t xml:space="preserve">et al. The PRECIS-2 tool: designing trials that are fit for purpose. </w:t>
      </w:r>
      <w:r w:rsidRPr="007B22A7">
        <w:rPr>
          <w:rFonts w:ascii="Gill Sans MT" w:hAnsi="Gill Sans MT"/>
          <w:i/>
        </w:rPr>
        <w:t>BMJ</w:t>
      </w:r>
      <w:r w:rsidRPr="007B22A7">
        <w:rPr>
          <w:rFonts w:ascii="Gill Sans MT" w:hAnsi="Gill Sans MT"/>
        </w:rPr>
        <w:t>. 2015;350:h2147</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Elwyn G, Frosch D, Volandes AE, Edwards A, Montori VM. Investing in deliberation: a definition and classification of decision support interventions for people facing difficult health decisions. </w:t>
      </w:r>
      <w:r w:rsidRPr="007B22A7">
        <w:rPr>
          <w:rFonts w:ascii="Gill Sans MT" w:hAnsi="Gill Sans MT"/>
          <w:i/>
        </w:rPr>
        <w:t>Med Decis Making</w:t>
      </w:r>
      <w:r w:rsidRPr="007B22A7">
        <w:rPr>
          <w:rFonts w:ascii="Gill Sans MT" w:hAnsi="Gill Sans MT"/>
        </w:rPr>
        <w:t>. 2010;30(6):701-11</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Protheroe J, Brooks H, Chew-Graham C, Gardner C, Rogers A. 'Permission to participate?' A qualitative study of participation in patients from differing socio-economic backgrounds</w:t>
      </w:r>
      <w:r w:rsidR="005132DB" w:rsidRPr="007B22A7">
        <w:rPr>
          <w:rFonts w:ascii="Gill Sans MT" w:hAnsi="Gill Sans MT"/>
        </w:rPr>
        <w:t xml:space="preserve">. </w:t>
      </w:r>
      <w:r w:rsidRPr="007B22A7">
        <w:rPr>
          <w:rFonts w:ascii="Gill Sans MT" w:hAnsi="Gill Sans MT"/>
          <w:i/>
        </w:rPr>
        <w:t xml:space="preserve"> J</w:t>
      </w:r>
      <w:r w:rsidR="00015FBA" w:rsidRPr="007B22A7">
        <w:rPr>
          <w:rFonts w:ascii="Gill Sans MT" w:hAnsi="Gill Sans MT"/>
          <w:i/>
        </w:rPr>
        <w:t xml:space="preserve"> Health Psychol</w:t>
      </w:r>
      <w:r w:rsidRPr="007B22A7">
        <w:rPr>
          <w:rFonts w:ascii="Gill Sans MT" w:hAnsi="Gill Sans MT"/>
        </w:rPr>
        <w:t>. 2013;18(8):1046-55</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Montori VM, Kunneman M, Brito JP. Shared decision making and improving health care: the answer is not in. </w:t>
      </w:r>
      <w:r w:rsidRPr="007B22A7">
        <w:rPr>
          <w:rFonts w:ascii="Gill Sans MT" w:hAnsi="Gill Sans MT"/>
          <w:i/>
        </w:rPr>
        <w:t>J Am Med Assoc.</w:t>
      </w:r>
      <w:r w:rsidRPr="007B22A7">
        <w:rPr>
          <w:rFonts w:ascii="Gill Sans MT" w:hAnsi="Gill Sans MT"/>
        </w:rPr>
        <w:t xml:space="preserve"> 2017;318(7):617-618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Coulter, A. Shared decision making: everyone wants it, so why isn't it happening</w:t>
      </w:r>
      <w:proofErr w:type="gramStart"/>
      <w:r w:rsidRPr="007B22A7">
        <w:rPr>
          <w:rFonts w:ascii="Gill Sans MT" w:hAnsi="Gill Sans MT"/>
        </w:rPr>
        <w:t>?.</w:t>
      </w:r>
      <w:proofErr w:type="gramEnd"/>
      <w:r w:rsidRPr="007B22A7">
        <w:rPr>
          <w:rFonts w:ascii="Gill Sans MT" w:hAnsi="Gill Sans MT"/>
        </w:rPr>
        <w:t xml:space="preserve"> </w:t>
      </w:r>
      <w:r w:rsidRPr="007B22A7">
        <w:rPr>
          <w:rFonts w:ascii="Gill Sans MT" w:hAnsi="Gill Sans MT"/>
          <w:i/>
        </w:rPr>
        <w:t>World Psychiatry</w:t>
      </w:r>
      <w:r w:rsidRPr="007B22A7">
        <w:rPr>
          <w:rFonts w:ascii="Gill Sans MT" w:hAnsi="Gill Sans MT"/>
        </w:rPr>
        <w:t>. 2017;16:117–118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Grundy A, Bee P, Meade O</w:t>
      </w:r>
      <w:r w:rsidR="00252AB3">
        <w:rPr>
          <w:rFonts w:ascii="Gill Sans MT" w:hAnsi="Gill Sans MT"/>
        </w:rPr>
        <w:t xml:space="preserve">, Callaghan P, Beatty S, Olleveant N, </w:t>
      </w:r>
      <w:r w:rsidRPr="007B22A7">
        <w:rPr>
          <w:rFonts w:ascii="Gill Sans MT" w:hAnsi="Gill Sans MT"/>
        </w:rPr>
        <w:t xml:space="preserve">et al. Bringing meaning to user involvement in mental health care planning: A qualitative exploration of service user perspectives. </w:t>
      </w:r>
      <w:r w:rsidRPr="007B22A7">
        <w:rPr>
          <w:rFonts w:ascii="Gill Sans MT" w:hAnsi="Gill Sans MT"/>
          <w:i/>
        </w:rPr>
        <w:t>J Psychiatr Ment Health Nurs</w:t>
      </w:r>
      <w:r w:rsidRPr="007B22A7">
        <w:rPr>
          <w:rFonts w:ascii="Gill Sans MT" w:hAnsi="Gill Sans MT"/>
        </w:rPr>
        <w:t>. 2016;23:12-21</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Cree L, Brooks H, Berzins K, Fraser C, Lovell K, Bee P. Carers’ experiences of involvement in care planning: A qualitative exploration of the facilitators and barriers to engagement with mental health services. </w:t>
      </w:r>
      <w:r w:rsidRPr="007B22A7">
        <w:rPr>
          <w:rFonts w:ascii="Gill Sans MT" w:hAnsi="Gill Sans MT"/>
          <w:i/>
        </w:rPr>
        <w:t>BMC Psychiatry</w:t>
      </w:r>
      <w:r w:rsidRPr="007B22A7">
        <w:rPr>
          <w:rFonts w:ascii="Gill Sans MT" w:hAnsi="Gill Sans MT"/>
        </w:rPr>
        <w:t>. 2015;15:208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Bee P, Brooks H, Fraser C, Lovell K. Professional perspectives on service user and carer involvement in mental health care planning: A qualitative study.</w:t>
      </w:r>
      <w:r w:rsidR="00015FBA" w:rsidRPr="007B22A7">
        <w:rPr>
          <w:rFonts w:ascii="Gill Sans MT" w:hAnsi="Gill Sans MT"/>
        </w:rPr>
        <w:t xml:space="preserve"> </w:t>
      </w:r>
      <w:r w:rsidR="00015FBA" w:rsidRPr="007B22A7">
        <w:rPr>
          <w:rFonts w:ascii="Gill Sans MT" w:hAnsi="Gill Sans MT"/>
          <w:i/>
        </w:rPr>
        <w:t>Int</w:t>
      </w:r>
      <w:r w:rsidRPr="007B22A7">
        <w:rPr>
          <w:rFonts w:ascii="Gill Sans MT" w:hAnsi="Gill Sans MT"/>
          <w:i/>
        </w:rPr>
        <w:t xml:space="preserve"> J</w:t>
      </w:r>
      <w:r w:rsidR="00015FBA" w:rsidRPr="007B22A7">
        <w:rPr>
          <w:rFonts w:ascii="Gill Sans MT" w:hAnsi="Gill Sans MT"/>
          <w:i/>
        </w:rPr>
        <w:t xml:space="preserve"> </w:t>
      </w:r>
      <w:r w:rsidRPr="007B22A7">
        <w:rPr>
          <w:rFonts w:ascii="Gill Sans MT" w:hAnsi="Gill Sans MT"/>
          <w:i/>
        </w:rPr>
        <w:t>Nurs</w:t>
      </w:r>
      <w:r w:rsidR="00015FBA" w:rsidRPr="007B22A7">
        <w:rPr>
          <w:rFonts w:ascii="Gill Sans MT" w:hAnsi="Gill Sans MT"/>
          <w:i/>
        </w:rPr>
        <w:t xml:space="preserve"> </w:t>
      </w:r>
      <w:r w:rsidRPr="007B22A7">
        <w:rPr>
          <w:rFonts w:ascii="Gill Sans MT" w:hAnsi="Gill Sans MT"/>
          <w:i/>
        </w:rPr>
        <w:t>Stud</w:t>
      </w:r>
      <w:r w:rsidRPr="007B22A7">
        <w:rPr>
          <w:rFonts w:ascii="Gill Sans MT" w:hAnsi="Gill Sans MT"/>
        </w:rPr>
        <w:t>. 2015;52:1834-1845</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Brooks H, Sanders C, Lovell K, Fraser C, Rogers A. Re-inventing care planning in mental health: Stakeholder accounts of the imagined implementation of a user/carer involved intervention. </w:t>
      </w:r>
      <w:r w:rsidRPr="007B22A7">
        <w:rPr>
          <w:rFonts w:ascii="Gill Sans MT" w:hAnsi="Gill Sans MT"/>
          <w:i/>
        </w:rPr>
        <w:t>BMC Health Serv</w:t>
      </w:r>
      <w:r w:rsidR="00F95E67" w:rsidRPr="007B22A7">
        <w:rPr>
          <w:rFonts w:ascii="Gill Sans MT" w:hAnsi="Gill Sans MT"/>
          <w:i/>
        </w:rPr>
        <w:t xml:space="preserve"> </w:t>
      </w:r>
      <w:r w:rsidRPr="007B22A7">
        <w:rPr>
          <w:rFonts w:ascii="Gill Sans MT" w:hAnsi="Gill Sans MT"/>
          <w:i/>
        </w:rPr>
        <w:t>Res</w:t>
      </w:r>
      <w:r w:rsidRPr="007B22A7">
        <w:rPr>
          <w:rFonts w:ascii="Gill Sans MT" w:hAnsi="Gill Sans MT"/>
        </w:rPr>
        <w:t>. 2015;15:490</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Fraser C, Grundy A, Meade O, Callaghan P, Lovell K. EQUIP training the trainers: an evaluation of a training programme for service users and carers involved in training mental health professionals in user-involved care planning. </w:t>
      </w:r>
      <w:r w:rsidRPr="007B22A7">
        <w:rPr>
          <w:rFonts w:ascii="Gill Sans MT" w:hAnsi="Gill Sans MT"/>
          <w:i/>
        </w:rPr>
        <w:t>J Psychiatr Ment Health Nurs</w:t>
      </w:r>
      <w:r w:rsidRPr="007B22A7">
        <w:rPr>
          <w:rFonts w:ascii="Gill Sans MT" w:hAnsi="Gill Sans MT"/>
        </w:rPr>
        <w:t>. 2017;24:367–376</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Davis JR, Rawana EP, Capponi DR. Acceptability of behavioural staff management techniques. </w:t>
      </w:r>
      <w:r w:rsidRPr="007B22A7">
        <w:rPr>
          <w:rFonts w:ascii="Gill Sans MT" w:hAnsi="Gill Sans MT"/>
          <w:i/>
        </w:rPr>
        <w:t>Behavioral Residential Treatment.</w:t>
      </w:r>
      <w:r w:rsidRPr="007B22A7">
        <w:rPr>
          <w:rFonts w:ascii="Gill Sans MT" w:hAnsi="Gill Sans MT"/>
        </w:rPr>
        <w:t xml:space="preserve"> 1989;4:23–44</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Milne D, Noone S. Teaching and Training for Non-Teachers. The British Psychological Society. Leicester: 1996</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Grundy A, Walker L, Meade O</w:t>
      </w:r>
      <w:r w:rsidR="00252AB3">
        <w:rPr>
          <w:rFonts w:ascii="Gill Sans MT" w:hAnsi="Gill Sans MT"/>
        </w:rPr>
        <w:t>, Fraser C, Cree L, Bee P,</w:t>
      </w:r>
      <w:r w:rsidRPr="007B22A7">
        <w:rPr>
          <w:rFonts w:ascii="Gill Sans MT" w:hAnsi="Gill Sans MT"/>
        </w:rPr>
        <w:t xml:space="preserve"> et al. Evaluation of a co-delivered training package for community mental health professionals on service user and </w:t>
      </w:r>
      <w:r w:rsidR="00F95E67" w:rsidRPr="007B22A7">
        <w:rPr>
          <w:rFonts w:ascii="Gill Sans MT" w:hAnsi="Gill Sans MT"/>
        </w:rPr>
        <w:t xml:space="preserve">carer involved care planning. </w:t>
      </w:r>
      <w:r w:rsidR="00F95E67" w:rsidRPr="007B22A7">
        <w:rPr>
          <w:rFonts w:ascii="Gill Sans MT" w:hAnsi="Gill Sans MT"/>
          <w:i/>
        </w:rPr>
        <w:t xml:space="preserve">J </w:t>
      </w:r>
      <w:r w:rsidRPr="007B22A7">
        <w:rPr>
          <w:rFonts w:ascii="Gill Sans MT" w:hAnsi="Gill Sans MT"/>
          <w:i/>
        </w:rPr>
        <w:t>Psychiatr Ment Health Nurs</w:t>
      </w:r>
      <w:r w:rsidRPr="007B22A7">
        <w:rPr>
          <w:rFonts w:ascii="Gill Sans MT" w:hAnsi="Gill Sans MT"/>
        </w:rPr>
        <w:t>. 2017;24:358–366</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Ludman EJ, Simon GE, Rutter CM, Bauer MS, Unutzer J. A measure for assessing patient perception of provider support for self-management of bipolar disorder. </w:t>
      </w:r>
      <w:r w:rsidRPr="007B22A7">
        <w:rPr>
          <w:rFonts w:ascii="Gill Sans MT" w:hAnsi="Gill Sans MT"/>
          <w:i/>
        </w:rPr>
        <w:t>Bipolar Disord</w:t>
      </w:r>
      <w:r w:rsidRPr="007B22A7">
        <w:rPr>
          <w:rFonts w:ascii="Gill Sans MT" w:hAnsi="Gill Sans MT"/>
        </w:rPr>
        <w:t>. 2002;4:249–53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Williams GC, Lynch MF, McGregor HA, Ryan RM, Sharp D, Deci EL. Validation of the "Important Other" Climate Questionnaire: Assessing Autonomy Support for Health-Related </w:t>
      </w:r>
      <w:r w:rsidRPr="007B22A7">
        <w:rPr>
          <w:rFonts w:ascii="Gill Sans MT" w:hAnsi="Gill Sans MT"/>
          <w:i/>
        </w:rPr>
        <w:t>Change</w:t>
      </w:r>
      <w:r w:rsidR="00F95E67" w:rsidRPr="007B22A7">
        <w:rPr>
          <w:rFonts w:ascii="Gill Sans MT" w:hAnsi="Gill Sans MT"/>
          <w:i/>
        </w:rPr>
        <w:t xml:space="preserve"> </w:t>
      </w:r>
      <w:r w:rsidRPr="007B22A7">
        <w:rPr>
          <w:rFonts w:ascii="Gill Sans MT" w:hAnsi="Gill Sans MT"/>
          <w:i/>
        </w:rPr>
        <w:t>Fam</w:t>
      </w:r>
      <w:r w:rsidR="00F95E67" w:rsidRPr="007B22A7">
        <w:rPr>
          <w:rFonts w:ascii="Gill Sans MT" w:hAnsi="Gill Sans MT"/>
          <w:i/>
        </w:rPr>
        <w:t xml:space="preserve"> </w:t>
      </w:r>
      <w:r w:rsidRPr="007B22A7">
        <w:rPr>
          <w:rFonts w:ascii="Gill Sans MT" w:hAnsi="Gill Sans MT"/>
          <w:i/>
        </w:rPr>
        <w:t>Syst Health</w:t>
      </w:r>
      <w:r w:rsidRPr="007B22A7">
        <w:rPr>
          <w:rFonts w:ascii="Gill Sans MT" w:hAnsi="Gill Sans MT"/>
        </w:rPr>
        <w:t>. 2006;24(2):179-194</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Bee P, Gibbons C, Callaghan P, Fraser C, Lovell K. Evaluating and quantifying user and carer involvement in mental health care planning (EQUIP): Co-development of a new patient-reported outcome measure. </w:t>
      </w:r>
      <w:r w:rsidRPr="007B22A7">
        <w:rPr>
          <w:rFonts w:ascii="Gill Sans MT" w:hAnsi="Gill Sans MT"/>
          <w:i/>
        </w:rPr>
        <w:t>PLoS ONE</w:t>
      </w:r>
      <w:r w:rsidRPr="007B22A7">
        <w:rPr>
          <w:rFonts w:ascii="Gill Sans MT" w:hAnsi="Gill Sans MT"/>
        </w:rPr>
        <w:t>. 2016;11(3):e0149973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Ruggeri M, Lasalvia A, Dall’agnola R,</w:t>
      </w:r>
      <w:r w:rsidR="007F2A0E">
        <w:rPr>
          <w:rFonts w:ascii="Gill Sans MT" w:hAnsi="Gill Sans MT"/>
        </w:rPr>
        <w:t xml:space="preserve"> Wijngaarden B, Knudsen HC, Leese M,</w:t>
      </w:r>
      <w:r w:rsidRPr="007B22A7">
        <w:rPr>
          <w:rFonts w:ascii="Gill Sans MT" w:hAnsi="Gill Sans MT"/>
        </w:rPr>
        <w:t xml:space="preserve"> et al. Development, internal consistency and reliability of the Verona Service Satisfaction Scale – European Version – EPSILON Study 7. </w:t>
      </w:r>
      <w:r w:rsidRPr="007B22A7">
        <w:rPr>
          <w:rFonts w:ascii="Gill Sans MT" w:hAnsi="Gill Sans MT"/>
          <w:i/>
        </w:rPr>
        <w:t>Br</w:t>
      </w:r>
      <w:r w:rsidR="00F95E67" w:rsidRPr="007B22A7">
        <w:rPr>
          <w:rFonts w:ascii="Gill Sans MT" w:hAnsi="Gill Sans MT"/>
          <w:i/>
        </w:rPr>
        <w:t xml:space="preserve"> </w:t>
      </w:r>
      <w:r w:rsidRPr="007B22A7">
        <w:rPr>
          <w:rFonts w:ascii="Gill Sans MT" w:hAnsi="Gill Sans MT"/>
          <w:i/>
        </w:rPr>
        <w:t xml:space="preserve">J Psychiatry </w:t>
      </w:r>
      <w:r w:rsidRPr="007B22A7">
        <w:rPr>
          <w:rFonts w:ascii="Gill Sans MT" w:hAnsi="Gill Sans MT"/>
        </w:rPr>
        <w:t>Suppl. 2000;177:S41–8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Ruggeri M, Dall’agnola R. The development and use of the Verona expectations for care scale (VECS) and the Verona service satisfaction scale (VSSS) for measuring expectations and satisfaction with community-based psychiatric-services in service users, relatives and professionals. </w:t>
      </w:r>
      <w:r w:rsidRPr="007B22A7">
        <w:rPr>
          <w:rFonts w:ascii="Gill Sans MT" w:hAnsi="Gill Sans MT"/>
          <w:i/>
        </w:rPr>
        <w:t>Psychol Med</w:t>
      </w:r>
      <w:r w:rsidRPr="007B22A7">
        <w:rPr>
          <w:rFonts w:ascii="Gill Sans MT" w:hAnsi="Gill Sans MT"/>
        </w:rPr>
        <w:t>. 1993;23(2):511–23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Waddell L, Taylor M. A new self-rating scale for detecting atypical or second-generation antipsychotic side effects. </w:t>
      </w:r>
      <w:r w:rsidRPr="007B22A7">
        <w:rPr>
          <w:rFonts w:ascii="Gill Sans MT" w:hAnsi="Gill Sans MT"/>
          <w:i/>
        </w:rPr>
        <w:t>J Psychopharmacol</w:t>
      </w:r>
      <w:r w:rsidRPr="007B22A7">
        <w:rPr>
          <w:rFonts w:ascii="Gill Sans MT" w:hAnsi="Gill Sans MT"/>
        </w:rPr>
        <w:t>. 2008;22(3):238–43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Tennant</w:t>
      </w:r>
      <w:r w:rsidR="00FC0447">
        <w:rPr>
          <w:rFonts w:ascii="Gill Sans MT" w:hAnsi="Gill Sans MT"/>
        </w:rPr>
        <w:t xml:space="preserve"> R, Hiller L, Fishwick R, Platt S, Joseph S, Weich S, </w:t>
      </w:r>
      <w:r w:rsidRPr="007B22A7">
        <w:rPr>
          <w:rFonts w:ascii="Gill Sans MT" w:hAnsi="Gill Sans MT"/>
        </w:rPr>
        <w:t xml:space="preserve">et al. The Warwick-Edinburgh mental well-being scale (WEMWBS): development and UK validation. </w:t>
      </w:r>
      <w:r w:rsidRPr="007B22A7">
        <w:rPr>
          <w:rFonts w:ascii="Gill Sans MT" w:hAnsi="Gill Sans MT"/>
          <w:i/>
        </w:rPr>
        <w:t>Health Qua</w:t>
      </w:r>
      <w:r w:rsidR="00F95E67" w:rsidRPr="007B22A7">
        <w:rPr>
          <w:rFonts w:ascii="Gill Sans MT" w:hAnsi="Gill Sans MT"/>
          <w:i/>
        </w:rPr>
        <w:t>l</w:t>
      </w:r>
      <w:r w:rsidRPr="007B22A7">
        <w:rPr>
          <w:rFonts w:ascii="Gill Sans MT" w:hAnsi="Gill Sans MT"/>
          <w:i/>
        </w:rPr>
        <w:t xml:space="preserve"> Life Outcomes</w:t>
      </w:r>
      <w:r w:rsidRPr="007B22A7">
        <w:rPr>
          <w:rFonts w:ascii="Gill Sans MT" w:hAnsi="Gill Sans MT"/>
        </w:rPr>
        <w:t>. 2007;5:63</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Ridgway PA, Press A. Assessing the recovery commitment of your mental health services: a user’s guide for the Developing Recovery Enhancing Environments Measure (DREEM). Recovery Devon; 2004</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Zigmond AS, Snaith RP. The Hospital Anxiety and Depression Scale. </w:t>
      </w:r>
      <w:r w:rsidRPr="007B22A7">
        <w:rPr>
          <w:rFonts w:ascii="Gill Sans MT" w:hAnsi="Gill Sans MT"/>
          <w:i/>
        </w:rPr>
        <w:t>Acta Psychiatr</w:t>
      </w:r>
      <w:r w:rsidRPr="007B22A7">
        <w:rPr>
          <w:rFonts w:ascii="Gill Sans MT" w:hAnsi="Gill Sans MT"/>
        </w:rPr>
        <w:t xml:space="preserve"> </w:t>
      </w:r>
      <w:r w:rsidRPr="007B22A7">
        <w:rPr>
          <w:rFonts w:ascii="Gill Sans MT" w:hAnsi="Gill Sans MT"/>
          <w:i/>
        </w:rPr>
        <w:t>Scand</w:t>
      </w:r>
      <w:r w:rsidRPr="007B22A7">
        <w:rPr>
          <w:rFonts w:ascii="Gill Sans MT" w:hAnsi="Gill Sans MT"/>
        </w:rPr>
        <w:t>. 1983;67(6):361–70</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Gaston L. Reliability and criterion-related validity of the California Psychotherapy Alliance Scales (CALPAS) – patient version. </w:t>
      </w:r>
      <w:r w:rsidRPr="007B22A7">
        <w:rPr>
          <w:rFonts w:ascii="Gill Sans MT" w:hAnsi="Gill Sans MT"/>
          <w:i/>
        </w:rPr>
        <w:t>Psychol Assess</w:t>
      </w:r>
      <w:r w:rsidRPr="007B22A7">
        <w:rPr>
          <w:rFonts w:ascii="Gill Sans MT" w:hAnsi="Gill Sans MT"/>
        </w:rPr>
        <w:t>. 1991;3(1):68</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Skevington SM, Lotfy M, O'Connell KA. The World Health Organization's WHOQOL-BREF quality of life assessment: psychometric properties and results of the international field trial - A report from the WHOQOL group. </w:t>
      </w:r>
      <w:r w:rsidRPr="007B22A7">
        <w:rPr>
          <w:rFonts w:ascii="Gill Sans MT" w:hAnsi="Gill Sans MT"/>
          <w:i/>
        </w:rPr>
        <w:t>Qual Life Res</w:t>
      </w:r>
      <w:r w:rsidRPr="007B22A7">
        <w:rPr>
          <w:rFonts w:ascii="Gill Sans MT" w:hAnsi="Gill Sans MT"/>
        </w:rPr>
        <w:t>. 2004;13(2):299–310</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Lelliott P, Beevor A, Hogman G, Hyslop J, Lathlean J, Ward M. Carers’ and users’ expectations of services – carer version (CUES-C): a new instrument to support the assessment of carers of people with a severe mental illness. </w:t>
      </w:r>
      <w:r w:rsidRPr="007B22A7">
        <w:rPr>
          <w:rFonts w:ascii="Gill Sans MT" w:hAnsi="Gill Sans MT"/>
          <w:i/>
        </w:rPr>
        <w:t>J</w:t>
      </w:r>
      <w:r w:rsidR="00A910D9" w:rsidRPr="007B22A7">
        <w:rPr>
          <w:rFonts w:ascii="Gill Sans MT" w:hAnsi="Gill Sans MT"/>
          <w:i/>
        </w:rPr>
        <w:t xml:space="preserve"> </w:t>
      </w:r>
      <w:r w:rsidRPr="007B22A7">
        <w:rPr>
          <w:rFonts w:ascii="Gill Sans MT" w:hAnsi="Gill Sans MT"/>
          <w:i/>
        </w:rPr>
        <w:t>Ment Health</w:t>
      </w:r>
      <w:r w:rsidRPr="007B22A7">
        <w:rPr>
          <w:rFonts w:ascii="Gill Sans MT" w:hAnsi="Gill Sans MT"/>
        </w:rPr>
        <w:t>. 2003;12(2):143–52</w:t>
      </w:r>
    </w:p>
    <w:p w:rsidR="007B52C3"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Janssen MF, Pickard AS, Golicki D</w:t>
      </w:r>
      <w:r w:rsidR="00FC0447">
        <w:rPr>
          <w:rFonts w:ascii="Gill Sans MT" w:hAnsi="Gill Sans MT"/>
        </w:rPr>
        <w:t>, Gudex C, Niewada M, Scalone L,</w:t>
      </w:r>
      <w:r w:rsidRPr="007B22A7">
        <w:rPr>
          <w:rFonts w:ascii="Gill Sans MT" w:hAnsi="Gill Sans MT"/>
        </w:rPr>
        <w:t xml:space="preserve"> et al. Measurement properties of the EQ-5D-5L compared to the EQ-5D-3L across eight patient groups: a multi-country study. </w:t>
      </w:r>
      <w:r w:rsidRPr="007B22A7">
        <w:rPr>
          <w:rFonts w:ascii="Gill Sans MT" w:hAnsi="Gill Sans MT"/>
          <w:i/>
        </w:rPr>
        <w:t>Qual</w:t>
      </w:r>
      <w:r w:rsidR="00A910D9" w:rsidRPr="007B22A7">
        <w:rPr>
          <w:rFonts w:ascii="Gill Sans MT" w:hAnsi="Gill Sans MT"/>
          <w:i/>
        </w:rPr>
        <w:t xml:space="preserve"> </w:t>
      </w:r>
      <w:r w:rsidRPr="007B22A7">
        <w:rPr>
          <w:rFonts w:ascii="Gill Sans MT" w:hAnsi="Gill Sans MT"/>
          <w:i/>
        </w:rPr>
        <w:t>Life Res</w:t>
      </w:r>
      <w:r w:rsidRPr="007B22A7">
        <w:rPr>
          <w:rFonts w:ascii="Gill Sans MT" w:hAnsi="Gill Sans MT"/>
        </w:rPr>
        <w:t>. 2013;22(7):1717–27</w:t>
      </w:r>
    </w:p>
    <w:p w:rsidR="00B8727D" w:rsidRPr="007B22A7" w:rsidRDefault="00B8727D" w:rsidP="007B22A7">
      <w:pPr>
        <w:numPr>
          <w:ilvl w:val="0"/>
          <w:numId w:val="31"/>
        </w:numPr>
        <w:spacing w:after="0" w:line="480" w:lineRule="auto"/>
        <w:contextualSpacing/>
        <w:rPr>
          <w:rFonts w:ascii="Gill Sans MT" w:hAnsi="Gill Sans MT"/>
        </w:rPr>
      </w:pPr>
      <w:r w:rsidRPr="00B8727D">
        <w:rPr>
          <w:rFonts w:ascii="Gill Sans MT" w:hAnsi="Gill Sans MT"/>
        </w:rPr>
        <w:t>StataCorp. 2013. </w:t>
      </w:r>
      <w:r w:rsidRPr="00B8727D">
        <w:rPr>
          <w:rFonts w:ascii="Gill Sans MT" w:hAnsi="Gill Sans MT"/>
          <w:i/>
          <w:iCs/>
        </w:rPr>
        <w:t>Stata Statistical Software: Release 13</w:t>
      </w:r>
      <w:r w:rsidRPr="00B8727D">
        <w:rPr>
          <w:rFonts w:ascii="Gill Sans MT" w:hAnsi="Gill Sans MT"/>
        </w:rPr>
        <w:t>. College Station, TX: StataCorp LP</w:t>
      </w:r>
    </w:p>
    <w:p w:rsidR="00B8727D" w:rsidRDefault="00B8727D" w:rsidP="007B22A7">
      <w:pPr>
        <w:numPr>
          <w:ilvl w:val="0"/>
          <w:numId w:val="31"/>
        </w:numPr>
        <w:spacing w:after="0" w:line="480" w:lineRule="auto"/>
        <w:contextualSpacing/>
        <w:rPr>
          <w:rFonts w:ascii="Gill Sans MT" w:hAnsi="Gill Sans MT"/>
        </w:rPr>
      </w:pPr>
      <w:r w:rsidRPr="00B8727D">
        <w:rPr>
          <w:rFonts w:ascii="Gill Sans MT" w:hAnsi="Gill Sans MT"/>
        </w:rPr>
        <w:t>White, IR</w:t>
      </w:r>
      <w:r w:rsidR="008E0086">
        <w:rPr>
          <w:rFonts w:ascii="Gill Sans MT" w:hAnsi="Gill Sans MT"/>
        </w:rPr>
        <w:t xml:space="preserve">, </w:t>
      </w:r>
      <w:r w:rsidRPr="00B8727D">
        <w:rPr>
          <w:rFonts w:ascii="Gill Sans MT" w:hAnsi="Gill Sans MT"/>
        </w:rPr>
        <w:t>Thompson</w:t>
      </w:r>
      <w:r w:rsidR="008E0086">
        <w:rPr>
          <w:rFonts w:ascii="Gill Sans MT" w:hAnsi="Gill Sans MT"/>
        </w:rPr>
        <w:t xml:space="preserve">, SG. </w:t>
      </w:r>
      <w:r w:rsidRPr="00B8727D">
        <w:rPr>
          <w:rFonts w:ascii="Gill Sans MT" w:hAnsi="Gill Sans MT"/>
        </w:rPr>
        <w:t xml:space="preserve">Adjusting for partially missing baseline measurements in randomized trials. </w:t>
      </w:r>
      <w:r w:rsidRPr="00B207DD">
        <w:rPr>
          <w:rFonts w:ascii="Gill Sans MT" w:hAnsi="Gill Sans MT"/>
          <w:i/>
        </w:rPr>
        <w:t>Statistics in Medicine</w:t>
      </w:r>
      <w:r w:rsidR="008E0086">
        <w:rPr>
          <w:rFonts w:ascii="Gill Sans MT" w:hAnsi="Gill Sans MT"/>
          <w:i/>
        </w:rPr>
        <w:t xml:space="preserve">. </w:t>
      </w:r>
      <w:r w:rsidR="008E0086" w:rsidRPr="00B207DD">
        <w:rPr>
          <w:rFonts w:ascii="Gill Sans MT" w:hAnsi="Gill Sans MT"/>
        </w:rPr>
        <w:t>2005</w:t>
      </w:r>
      <w:r w:rsidR="008E0086">
        <w:rPr>
          <w:rFonts w:ascii="Gill Sans MT" w:hAnsi="Gill Sans MT"/>
          <w:i/>
        </w:rPr>
        <w:t>;</w:t>
      </w:r>
      <w:r w:rsidRPr="00B8727D">
        <w:rPr>
          <w:rFonts w:ascii="Gill Sans MT" w:hAnsi="Gill Sans MT"/>
        </w:rPr>
        <w:t>24(7): 993-1007</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Kennedy A, Bower P, Reeves D</w:t>
      </w:r>
      <w:r w:rsidR="00FC0447">
        <w:rPr>
          <w:rFonts w:ascii="Gill Sans MT" w:hAnsi="Gill Sans MT"/>
        </w:rPr>
        <w:t>, Blakeman T, Bowen R, Chew-Graham C,</w:t>
      </w:r>
      <w:r w:rsidRPr="007B22A7">
        <w:rPr>
          <w:rFonts w:ascii="Gill Sans MT" w:hAnsi="Gill Sans MT"/>
        </w:rPr>
        <w:t xml:space="preserve"> et al. Implementation of self-management support for long term conditions in routine primary care settings: cluster randomised controlled trial. </w:t>
      </w:r>
      <w:r w:rsidRPr="007B22A7">
        <w:rPr>
          <w:rFonts w:ascii="Gill Sans MT" w:hAnsi="Gill Sans MT"/>
          <w:i/>
        </w:rPr>
        <w:t>BMJ</w:t>
      </w:r>
      <w:r w:rsidRPr="007B22A7">
        <w:rPr>
          <w:rFonts w:ascii="Gill Sans MT" w:hAnsi="Gill Sans MT"/>
        </w:rPr>
        <w:t>. 2013;346:f2882</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Grant A, Treweek S, Dreischulte T, Foy R, Guthrie B. Process evaluations for cluster-randomised trials of complex interventions: a proposed framework for design and reporting. </w:t>
      </w:r>
      <w:r w:rsidRPr="007B22A7">
        <w:rPr>
          <w:rFonts w:ascii="Gill Sans MT" w:hAnsi="Gill Sans MT"/>
          <w:i/>
        </w:rPr>
        <w:t>Trials</w:t>
      </w:r>
      <w:r w:rsidRPr="007B22A7">
        <w:rPr>
          <w:rFonts w:ascii="Gill Sans MT" w:hAnsi="Gill Sans MT"/>
        </w:rPr>
        <w:t>. 2013;14:15</w:t>
      </w:r>
    </w:p>
    <w:p w:rsidR="007B52C3" w:rsidRPr="007B22A7" w:rsidRDefault="007B52C3" w:rsidP="007B22A7">
      <w:pPr>
        <w:numPr>
          <w:ilvl w:val="0"/>
          <w:numId w:val="31"/>
        </w:numPr>
        <w:spacing w:after="0" w:line="480" w:lineRule="auto"/>
        <w:contextualSpacing/>
        <w:rPr>
          <w:rFonts w:ascii="Gill Sans MT" w:hAnsi="Gill Sans MT"/>
        </w:rPr>
      </w:pPr>
      <w:r w:rsidRPr="007B22A7">
        <w:rPr>
          <w:rFonts w:ascii="Gill Sans MT" w:hAnsi="Gill Sans MT"/>
        </w:rPr>
        <w:t xml:space="preserve">Brooks HL, Lovell K, Bee P, Sanders C, Rogers A. Is it time to abandon care planning in mental health services? A qualitative study exploring the views of professionals, service users and carers. </w:t>
      </w:r>
      <w:r w:rsidRPr="007B22A7">
        <w:rPr>
          <w:rFonts w:ascii="Gill Sans MT" w:hAnsi="Gill Sans MT"/>
          <w:i/>
        </w:rPr>
        <w:t>Health Expect</w:t>
      </w:r>
      <w:r w:rsidRPr="007B22A7">
        <w:rPr>
          <w:rFonts w:ascii="Gill Sans MT" w:hAnsi="Gill Sans MT"/>
        </w:rPr>
        <w:t>. 2017;00:1–9</w:t>
      </w:r>
    </w:p>
    <w:p w:rsidR="00736282" w:rsidRDefault="00736282" w:rsidP="007B22A7">
      <w:pPr>
        <w:pStyle w:val="NormalWeb"/>
        <w:spacing w:before="0" w:beforeAutospacing="0" w:after="0" w:afterAutospacing="0" w:line="480" w:lineRule="auto"/>
        <w:rPr>
          <w:rFonts w:ascii="Gill Sans MT" w:hAnsi="Gill Sans MT" w:cstheme="minorHAnsi"/>
          <w:sz w:val="22"/>
          <w:szCs w:val="22"/>
          <w:lang w:val="en"/>
        </w:rPr>
      </w:pPr>
    </w:p>
    <w:p w:rsidR="00577F98" w:rsidRPr="00577F98" w:rsidRDefault="00577F98" w:rsidP="006C7697">
      <w:pPr>
        <w:pStyle w:val="NormalWeb"/>
        <w:tabs>
          <w:tab w:val="left" w:pos="3247"/>
        </w:tabs>
        <w:spacing w:before="0" w:beforeAutospacing="0" w:after="0" w:afterAutospacing="0" w:line="480" w:lineRule="auto"/>
        <w:rPr>
          <w:rFonts w:ascii="Gill Sans MT" w:hAnsi="Gill Sans MT" w:cstheme="minorHAnsi"/>
          <w:b/>
          <w:sz w:val="22"/>
          <w:szCs w:val="22"/>
          <w:lang w:val="en"/>
        </w:rPr>
      </w:pPr>
      <w:r w:rsidRPr="00577F98">
        <w:rPr>
          <w:rFonts w:ascii="Gill Sans MT" w:hAnsi="Gill Sans MT" w:cstheme="minorHAnsi"/>
          <w:b/>
          <w:sz w:val="22"/>
          <w:szCs w:val="22"/>
          <w:lang w:val="en"/>
        </w:rPr>
        <w:t>Supporting Information</w:t>
      </w:r>
      <w:r w:rsidR="00502FEB">
        <w:rPr>
          <w:rFonts w:ascii="Gill Sans MT" w:hAnsi="Gill Sans MT" w:cstheme="minorHAnsi"/>
          <w:b/>
          <w:sz w:val="22"/>
          <w:szCs w:val="22"/>
          <w:lang w:val="en"/>
        </w:rPr>
        <w:t xml:space="preserve"> Files</w:t>
      </w:r>
      <w:r w:rsidR="003174DC">
        <w:rPr>
          <w:rFonts w:ascii="Gill Sans MT" w:hAnsi="Gill Sans MT" w:cstheme="minorHAnsi"/>
          <w:b/>
          <w:sz w:val="22"/>
          <w:szCs w:val="22"/>
          <w:lang w:val="en"/>
        </w:rPr>
        <w:t xml:space="preserve"> Captions</w:t>
      </w:r>
      <w:r w:rsidR="006C7697">
        <w:rPr>
          <w:rFonts w:ascii="Gill Sans MT" w:hAnsi="Gill Sans MT" w:cstheme="minorHAnsi"/>
          <w:b/>
          <w:sz w:val="22"/>
          <w:szCs w:val="22"/>
          <w:lang w:val="en"/>
        </w:rPr>
        <w:tab/>
      </w:r>
    </w:p>
    <w:p w:rsidR="00577F98" w:rsidRDefault="00577F98" w:rsidP="00577F98">
      <w:pPr>
        <w:pStyle w:val="NormalWeb"/>
        <w:numPr>
          <w:ilvl w:val="0"/>
          <w:numId w:val="36"/>
        </w:numPr>
        <w:spacing w:before="0" w:beforeAutospacing="0" w:after="0" w:afterAutospacing="0" w:line="480" w:lineRule="auto"/>
        <w:rPr>
          <w:rFonts w:ascii="Gill Sans MT" w:hAnsi="Gill Sans MT" w:cstheme="minorHAnsi"/>
          <w:sz w:val="22"/>
          <w:szCs w:val="22"/>
          <w:lang w:val="en"/>
        </w:rPr>
      </w:pPr>
      <w:r>
        <w:rPr>
          <w:rFonts w:ascii="Gill Sans MT" w:hAnsi="Gill Sans MT" w:cstheme="minorHAnsi"/>
          <w:sz w:val="22"/>
          <w:szCs w:val="22"/>
          <w:lang w:val="en"/>
        </w:rPr>
        <w:t>S1</w:t>
      </w:r>
      <w:r w:rsidR="00502FEB">
        <w:rPr>
          <w:rFonts w:ascii="Gill Sans MT" w:hAnsi="Gill Sans MT" w:cstheme="minorHAnsi"/>
          <w:sz w:val="22"/>
          <w:szCs w:val="22"/>
          <w:lang w:val="en"/>
        </w:rPr>
        <w:t xml:space="preserve"> Table</w:t>
      </w:r>
      <w:del w:id="17" w:author="Claire Fraser" w:date="2018-07-31T11:28:00Z">
        <w:r w:rsidR="00502FEB" w:rsidDel="00013AD1">
          <w:rPr>
            <w:rFonts w:ascii="Gill Sans MT" w:hAnsi="Gill Sans MT" w:cstheme="minorHAnsi"/>
            <w:sz w:val="22"/>
            <w:szCs w:val="22"/>
            <w:lang w:val="en"/>
          </w:rPr>
          <w:delText>: D</w:delText>
        </w:r>
        <w:r w:rsidDel="00013AD1">
          <w:rPr>
            <w:rFonts w:ascii="Gill Sans MT" w:hAnsi="Gill Sans MT" w:cstheme="minorHAnsi"/>
            <w:sz w:val="22"/>
            <w:szCs w:val="22"/>
            <w:lang w:val="en"/>
          </w:rPr>
          <w:delText>ata supplement</w:delText>
        </w:r>
      </w:del>
    </w:p>
    <w:p w:rsidR="0051752C" w:rsidRDefault="002B02B0" w:rsidP="00577F98">
      <w:pPr>
        <w:pStyle w:val="NormalWeb"/>
        <w:numPr>
          <w:ilvl w:val="0"/>
          <w:numId w:val="36"/>
        </w:numPr>
        <w:spacing w:before="0" w:beforeAutospacing="0" w:after="0" w:afterAutospacing="0" w:line="480" w:lineRule="auto"/>
        <w:rPr>
          <w:ins w:id="18" w:author="Claire Fraser" w:date="2018-07-31T11:26:00Z"/>
          <w:rFonts w:ascii="Gill Sans MT" w:hAnsi="Gill Sans MT" w:cstheme="minorHAnsi"/>
          <w:sz w:val="22"/>
          <w:szCs w:val="22"/>
          <w:lang w:val="en"/>
        </w:rPr>
      </w:pPr>
      <w:bookmarkStart w:id="19" w:name="_Hlk520117714"/>
      <w:ins w:id="20" w:author="Claire Fraser" w:date="2018-07-31T11:18:00Z">
        <w:r>
          <w:rPr>
            <w:rFonts w:ascii="Gill Sans MT" w:hAnsi="Gill Sans MT" w:cstheme="minorHAnsi"/>
            <w:sz w:val="22"/>
            <w:szCs w:val="22"/>
            <w:lang w:val="en"/>
          </w:rPr>
          <w:t xml:space="preserve">S1 </w:t>
        </w:r>
      </w:ins>
      <w:del w:id="21" w:author="Claire Fraser" w:date="2018-07-31T11:18:00Z">
        <w:r w:rsidR="002F1C95" w:rsidDel="002B02B0">
          <w:rPr>
            <w:rFonts w:ascii="Gill Sans MT" w:hAnsi="Gill Sans MT" w:cstheme="minorHAnsi"/>
            <w:sz w:val="22"/>
            <w:szCs w:val="22"/>
            <w:lang w:val="en"/>
          </w:rPr>
          <w:delText xml:space="preserve">Trial </w:delText>
        </w:r>
        <w:r w:rsidR="0051752C" w:rsidDel="002B02B0">
          <w:rPr>
            <w:rFonts w:ascii="Gill Sans MT" w:hAnsi="Gill Sans MT" w:cstheme="minorHAnsi"/>
            <w:sz w:val="22"/>
            <w:szCs w:val="22"/>
            <w:lang w:val="en"/>
          </w:rPr>
          <w:delText>p</w:delText>
        </w:r>
      </w:del>
      <w:ins w:id="22" w:author="Claire Fraser" w:date="2018-07-31T11:18:00Z">
        <w:r>
          <w:rPr>
            <w:rFonts w:ascii="Gill Sans MT" w:hAnsi="Gill Sans MT" w:cstheme="minorHAnsi"/>
            <w:sz w:val="22"/>
            <w:szCs w:val="22"/>
            <w:lang w:val="en"/>
          </w:rPr>
          <w:t>P</w:t>
        </w:r>
      </w:ins>
      <w:r w:rsidR="0051752C">
        <w:rPr>
          <w:rFonts w:ascii="Gill Sans MT" w:hAnsi="Gill Sans MT" w:cstheme="minorHAnsi"/>
          <w:sz w:val="22"/>
          <w:szCs w:val="22"/>
          <w:lang w:val="en"/>
        </w:rPr>
        <w:t>rotocol</w:t>
      </w:r>
      <w:del w:id="23" w:author="Claire Fraser" w:date="2018-07-31T11:18:00Z">
        <w:r w:rsidR="002F1C95" w:rsidDel="002B02B0">
          <w:rPr>
            <w:rFonts w:ascii="Gill Sans MT" w:hAnsi="Gill Sans MT" w:cstheme="minorHAnsi"/>
            <w:sz w:val="22"/>
            <w:szCs w:val="22"/>
            <w:lang w:val="en"/>
          </w:rPr>
          <w:delText xml:space="preserve"> (Bower_2015)</w:delText>
        </w:r>
      </w:del>
    </w:p>
    <w:p w:rsidR="00312DE3" w:rsidRDefault="00312DE3" w:rsidP="00577F98">
      <w:pPr>
        <w:pStyle w:val="NormalWeb"/>
        <w:numPr>
          <w:ilvl w:val="0"/>
          <w:numId w:val="36"/>
        </w:numPr>
        <w:spacing w:before="0" w:beforeAutospacing="0" w:after="0" w:afterAutospacing="0" w:line="480" w:lineRule="auto"/>
        <w:rPr>
          <w:rFonts w:ascii="Gill Sans MT" w:hAnsi="Gill Sans MT" w:cstheme="minorHAnsi"/>
          <w:sz w:val="22"/>
          <w:szCs w:val="22"/>
          <w:lang w:val="en"/>
        </w:rPr>
      </w:pPr>
      <w:ins w:id="24" w:author="Claire Fraser" w:date="2018-07-31T11:26:00Z">
        <w:r>
          <w:rPr>
            <w:rFonts w:ascii="Gill Sans MT" w:hAnsi="Gill Sans MT" w:cstheme="minorHAnsi"/>
            <w:sz w:val="22"/>
            <w:szCs w:val="22"/>
            <w:lang w:val="en"/>
          </w:rPr>
          <w:t>S2 Trial Protocol</w:t>
        </w:r>
      </w:ins>
    </w:p>
    <w:p w:rsidR="0051752C" w:rsidRPr="007B22A7" w:rsidRDefault="002B02B0" w:rsidP="00577F98">
      <w:pPr>
        <w:pStyle w:val="NormalWeb"/>
        <w:numPr>
          <w:ilvl w:val="0"/>
          <w:numId w:val="36"/>
        </w:numPr>
        <w:spacing w:before="0" w:beforeAutospacing="0" w:after="0" w:afterAutospacing="0" w:line="480" w:lineRule="auto"/>
        <w:rPr>
          <w:rFonts w:ascii="Gill Sans MT" w:hAnsi="Gill Sans MT" w:cstheme="minorHAnsi"/>
          <w:sz w:val="22"/>
          <w:szCs w:val="22"/>
          <w:lang w:val="en"/>
        </w:rPr>
      </w:pPr>
      <w:ins w:id="25" w:author="Claire Fraser" w:date="2018-07-31T11:18:00Z">
        <w:r>
          <w:rPr>
            <w:rFonts w:ascii="Gill Sans MT" w:hAnsi="Gill Sans MT" w:cstheme="minorHAnsi"/>
            <w:sz w:val="22"/>
            <w:szCs w:val="22"/>
            <w:lang w:val="en"/>
          </w:rPr>
          <w:t xml:space="preserve">S1 </w:t>
        </w:r>
      </w:ins>
      <w:r w:rsidR="0051752C">
        <w:rPr>
          <w:rFonts w:ascii="Gill Sans MT" w:hAnsi="Gill Sans MT" w:cstheme="minorHAnsi"/>
          <w:sz w:val="22"/>
          <w:szCs w:val="22"/>
          <w:lang w:val="en"/>
        </w:rPr>
        <w:t>CONSORT checklist</w:t>
      </w:r>
      <w:bookmarkEnd w:id="19"/>
    </w:p>
    <w:sectPr w:rsidR="0051752C" w:rsidRPr="007B22A7" w:rsidSect="008D474F">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31" w:rsidRDefault="00A87531" w:rsidP="008D474F">
      <w:pPr>
        <w:spacing w:after="0" w:line="240" w:lineRule="auto"/>
      </w:pPr>
      <w:r>
        <w:separator/>
      </w:r>
    </w:p>
  </w:endnote>
  <w:endnote w:type="continuationSeparator" w:id="0">
    <w:p w:rsidR="00A87531" w:rsidRDefault="00A87531" w:rsidP="008D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ontAwesome">
    <w:charset w:val="00"/>
    <w:family w:val="auto"/>
    <w:pitch w:val="default"/>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00491"/>
      <w:docPartObj>
        <w:docPartGallery w:val="Page Numbers (Bottom of Page)"/>
        <w:docPartUnique/>
      </w:docPartObj>
    </w:sdtPr>
    <w:sdtEndPr>
      <w:rPr>
        <w:noProof/>
      </w:rPr>
    </w:sdtEndPr>
    <w:sdtContent>
      <w:p w:rsidR="002B02B0" w:rsidRDefault="002B02B0">
        <w:pPr>
          <w:pStyle w:val="Footer"/>
          <w:jc w:val="center"/>
        </w:pPr>
        <w:r>
          <w:fldChar w:fldCharType="begin"/>
        </w:r>
        <w:r>
          <w:instrText xml:space="preserve"> PAGE   \* MERGEFORMAT </w:instrText>
        </w:r>
        <w:r>
          <w:fldChar w:fldCharType="separate"/>
        </w:r>
        <w:r w:rsidR="002715FA">
          <w:rPr>
            <w:noProof/>
          </w:rPr>
          <w:t>2</w:t>
        </w:r>
        <w:r>
          <w:rPr>
            <w:noProof/>
          </w:rPr>
          <w:fldChar w:fldCharType="end"/>
        </w:r>
      </w:p>
    </w:sdtContent>
  </w:sdt>
  <w:p w:rsidR="002B02B0" w:rsidRDefault="002B0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31" w:rsidRDefault="00A87531" w:rsidP="008D474F">
      <w:pPr>
        <w:spacing w:after="0" w:line="240" w:lineRule="auto"/>
      </w:pPr>
      <w:r>
        <w:separator/>
      </w:r>
    </w:p>
  </w:footnote>
  <w:footnote w:type="continuationSeparator" w:id="0">
    <w:p w:rsidR="00A87531" w:rsidRDefault="00A87531" w:rsidP="008D47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B5"/>
    <w:multiLevelType w:val="hybridMultilevel"/>
    <w:tmpl w:val="3DF07FAC"/>
    <w:lvl w:ilvl="0" w:tplc="63481D10">
      <w:start w:val="1"/>
      <w:numFmt w:val="bullet"/>
      <w:lvlText w:val="•"/>
      <w:lvlJc w:val="left"/>
      <w:pPr>
        <w:tabs>
          <w:tab w:val="num" w:pos="720"/>
        </w:tabs>
        <w:ind w:left="720" w:hanging="360"/>
      </w:pPr>
      <w:rPr>
        <w:rFonts w:ascii="Arial" w:hAnsi="Arial" w:hint="default"/>
      </w:rPr>
    </w:lvl>
    <w:lvl w:ilvl="1" w:tplc="55DA1C1A">
      <w:start w:val="2628"/>
      <w:numFmt w:val="bullet"/>
      <w:lvlText w:val="•"/>
      <w:lvlJc w:val="left"/>
      <w:pPr>
        <w:tabs>
          <w:tab w:val="num" w:pos="1440"/>
        </w:tabs>
        <w:ind w:left="1440" w:hanging="360"/>
      </w:pPr>
      <w:rPr>
        <w:rFonts w:ascii="Arial" w:hAnsi="Arial" w:hint="default"/>
      </w:rPr>
    </w:lvl>
    <w:lvl w:ilvl="2" w:tplc="61161CDA" w:tentative="1">
      <w:start w:val="1"/>
      <w:numFmt w:val="bullet"/>
      <w:lvlText w:val="•"/>
      <w:lvlJc w:val="left"/>
      <w:pPr>
        <w:tabs>
          <w:tab w:val="num" w:pos="2160"/>
        </w:tabs>
        <w:ind w:left="2160" w:hanging="360"/>
      </w:pPr>
      <w:rPr>
        <w:rFonts w:ascii="Arial" w:hAnsi="Arial" w:hint="default"/>
      </w:rPr>
    </w:lvl>
    <w:lvl w:ilvl="3" w:tplc="28269D16" w:tentative="1">
      <w:start w:val="1"/>
      <w:numFmt w:val="bullet"/>
      <w:lvlText w:val="•"/>
      <w:lvlJc w:val="left"/>
      <w:pPr>
        <w:tabs>
          <w:tab w:val="num" w:pos="2880"/>
        </w:tabs>
        <w:ind w:left="2880" w:hanging="360"/>
      </w:pPr>
      <w:rPr>
        <w:rFonts w:ascii="Arial" w:hAnsi="Arial" w:hint="default"/>
      </w:rPr>
    </w:lvl>
    <w:lvl w:ilvl="4" w:tplc="E91C5F20" w:tentative="1">
      <w:start w:val="1"/>
      <w:numFmt w:val="bullet"/>
      <w:lvlText w:val="•"/>
      <w:lvlJc w:val="left"/>
      <w:pPr>
        <w:tabs>
          <w:tab w:val="num" w:pos="3600"/>
        </w:tabs>
        <w:ind w:left="3600" w:hanging="360"/>
      </w:pPr>
      <w:rPr>
        <w:rFonts w:ascii="Arial" w:hAnsi="Arial" w:hint="default"/>
      </w:rPr>
    </w:lvl>
    <w:lvl w:ilvl="5" w:tplc="BFB61B50" w:tentative="1">
      <w:start w:val="1"/>
      <w:numFmt w:val="bullet"/>
      <w:lvlText w:val="•"/>
      <w:lvlJc w:val="left"/>
      <w:pPr>
        <w:tabs>
          <w:tab w:val="num" w:pos="4320"/>
        </w:tabs>
        <w:ind w:left="4320" w:hanging="360"/>
      </w:pPr>
      <w:rPr>
        <w:rFonts w:ascii="Arial" w:hAnsi="Arial" w:hint="default"/>
      </w:rPr>
    </w:lvl>
    <w:lvl w:ilvl="6" w:tplc="15107320" w:tentative="1">
      <w:start w:val="1"/>
      <w:numFmt w:val="bullet"/>
      <w:lvlText w:val="•"/>
      <w:lvlJc w:val="left"/>
      <w:pPr>
        <w:tabs>
          <w:tab w:val="num" w:pos="5040"/>
        </w:tabs>
        <w:ind w:left="5040" w:hanging="360"/>
      </w:pPr>
      <w:rPr>
        <w:rFonts w:ascii="Arial" w:hAnsi="Arial" w:hint="default"/>
      </w:rPr>
    </w:lvl>
    <w:lvl w:ilvl="7" w:tplc="259ADEE0" w:tentative="1">
      <w:start w:val="1"/>
      <w:numFmt w:val="bullet"/>
      <w:lvlText w:val="•"/>
      <w:lvlJc w:val="left"/>
      <w:pPr>
        <w:tabs>
          <w:tab w:val="num" w:pos="5760"/>
        </w:tabs>
        <w:ind w:left="5760" w:hanging="360"/>
      </w:pPr>
      <w:rPr>
        <w:rFonts w:ascii="Arial" w:hAnsi="Arial" w:hint="default"/>
      </w:rPr>
    </w:lvl>
    <w:lvl w:ilvl="8" w:tplc="B4662E2C" w:tentative="1">
      <w:start w:val="1"/>
      <w:numFmt w:val="bullet"/>
      <w:lvlText w:val="•"/>
      <w:lvlJc w:val="left"/>
      <w:pPr>
        <w:tabs>
          <w:tab w:val="num" w:pos="6480"/>
        </w:tabs>
        <w:ind w:left="6480" w:hanging="360"/>
      </w:pPr>
      <w:rPr>
        <w:rFonts w:ascii="Arial" w:hAnsi="Arial" w:hint="default"/>
      </w:rPr>
    </w:lvl>
  </w:abstractNum>
  <w:abstractNum w:abstractNumId="1">
    <w:nsid w:val="091648C8"/>
    <w:multiLevelType w:val="multilevel"/>
    <w:tmpl w:val="D244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A37F2"/>
    <w:multiLevelType w:val="hybridMultilevel"/>
    <w:tmpl w:val="020A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9729A"/>
    <w:multiLevelType w:val="multilevel"/>
    <w:tmpl w:val="A12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B3462"/>
    <w:multiLevelType w:val="multilevel"/>
    <w:tmpl w:val="C3A29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C0021"/>
    <w:multiLevelType w:val="multilevel"/>
    <w:tmpl w:val="2EFE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D23BD"/>
    <w:multiLevelType w:val="multilevel"/>
    <w:tmpl w:val="8370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90E3C"/>
    <w:multiLevelType w:val="multilevel"/>
    <w:tmpl w:val="9842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00AB3"/>
    <w:multiLevelType w:val="multilevel"/>
    <w:tmpl w:val="6AF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B147F"/>
    <w:multiLevelType w:val="hybridMultilevel"/>
    <w:tmpl w:val="E172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07962"/>
    <w:multiLevelType w:val="multilevel"/>
    <w:tmpl w:val="FDC0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45C36"/>
    <w:multiLevelType w:val="multilevel"/>
    <w:tmpl w:val="83E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5345D"/>
    <w:multiLevelType w:val="multilevel"/>
    <w:tmpl w:val="0654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70472B"/>
    <w:multiLevelType w:val="multilevel"/>
    <w:tmpl w:val="169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957A3"/>
    <w:multiLevelType w:val="multilevel"/>
    <w:tmpl w:val="7F86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CD2677"/>
    <w:multiLevelType w:val="hybridMultilevel"/>
    <w:tmpl w:val="B964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43DE2"/>
    <w:multiLevelType w:val="multilevel"/>
    <w:tmpl w:val="AF7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E2856"/>
    <w:multiLevelType w:val="hybridMultilevel"/>
    <w:tmpl w:val="36CA3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3704EFA"/>
    <w:multiLevelType w:val="multilevel"/>
    <w:tmpl w:val="200C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06578"/>
    <w:multiLevelType w:val="hybridMultilevel"/>
    <w:tmpl w:val="B9021566"/>
    <w:lvl w:ilvl="0" w:tplc="FBC08B4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D12600"/>
    <w:multiLevelType w:val="multilevel"/>
    <w:tmpl w:val="070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13AD0"/>
    <w:multiLevelType w:val="hybridMultilevel"/>
    <w:tmpl w:val="C004D2D6"/>
    <w:lvl w:ilvl="0" w:tplc="439AC3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0D2367"/>
    <w:multiLevelType w:val="multilevel"/>
    <w:tmpl w:val="A54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F2665"/>
    <w:multiLevelType w:val="multilevel"/>
    <w:tmpl w:val="65CA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8D2F3C"/>
    <w:multiLevelType w:val="multilevel"/>
    <w:tmpl w:val="9EF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4E3734"/>
    <w:multiLevelType w:val="hybridMultilevel"/>
    <w:tmpl w:val="2F8A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F340F"/>
    <w:multiLevelType w:val="multilevel"/>
    <w:tmpl w:val="D8E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12FAA"/>
    <w:multiLevelType w:val="multilevel"/>
    <w:tmpl w:val="6C80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8F3BEF"/>
    <w:multiLevelType w:val="hybridMultilevel"/>
    <w:tmpl w:val="1234CD86"/>
    <w:lvl w:ilvl="0" w:tplc="C92428E4">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784A0C"/>
    <w:multiLevelType w:val="multilevel"/>
    <w:tmpl w:val="FCB0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44A2A"/>
    <w:multiLevelType w:val="multilevel"/>
    <w:tmpl w:val="D11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A1C28"/>
    <w:multiLevelType w:val="hybridMultilevel"/>
    <w:tmpl w:val="4558A688"/>
    <w:lvl w:ilvl="0" w:tplc="480EB858">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FE2673"/>
    <w:multiLevelType w:val="multilevel"/>
    <w:tmpl w:val="66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01EA9"/>
    <w:multiLevelType w:val="hybridMultilevel"/>
    <w:tmpl w:val="FBA47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720A4A"/>
    <w:multiLevelType w:val="multilevel"/>
    <w:tmpl w:val="E85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6C74D4"/>
    <w:multiLevelType w:val="multilevel"/>
    <w:tmpl w:val="503A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29"/>
  </w:num>
  <w:num w:numId="4">
    <w:abstractNumId w:val="4"/>
  </w:num>
  <w:num w:numId="5">
    <w:abstractNumId w:val="18"/>
  </w:num>
  <w:num w:numId="6">
    <w:abstractNumId w:val="8"/>
  </w:num>
  <w:num w:numId="7">
    <w:abstractNumId w:val="32"/>
  </w:num>
  <w:num w:numId="8">
    <w:abstractNumId w:val="34"/>
  </w:num>
  <w:num w:numId="9">
    <w:abstractNumId w:val="1"/>
  </w:num>
  <w:num w:numId="10">
    <w:abstractNumId w:val="12"/>
  </w:num>
  <w:num w:numId="11">
    <w:abstractNumId w:val="23"/>
  </w:num>
  <w:num w:numId="12">
    <w:abstractNumId w:val="22"/>
  </w:num>
  <w:num w:numId="13">
    <w:abstractNumId w:val="5"/>
  </w:num>
  <w:num w:numId="14">
    <w:abstractNumId w:val="14"/>
  </w:num>
  <w:num w:numId="15">
    <w:abstractNumId w:val="24"/>
  </w:num>
  <w:num w:numId="16">
    <w:abstractNumId w:val="10"/>
  </w:num>
  <w:num w:numId="17">
    <w:abstractNumId w:val="6"/>
  </w:num>
  <w:num w:numId="18">
    <w:abstractNumId w:val="11"/>
  </w:num>
  <w:num w:numId="19">
    <w:abstractNumId w:val="27"/>
  </w:num>
  <w:num w:numId="20">
    <w:abstractNumId w:val="35"/>
  </w:num>
  <w:num w:numId="21">
    <w:abstractNumId w:val="7"/>
  </w:num>
  <w:num w:numId="22">
    <w:abstractNumId w:val="15"/>
  </w:num>
  <w:num w:numId="23">
    <w:abstractNumId w:val="9"/>
  </w:num>
  <w:num w:numId="24">
    <w:abstractNumId w:val="2"/>
  </w:num>
  <w:num w:numId="25">
    <w:abstractNumId w:val="17"/>
  </w:num>
  <w:num w:numId="26">
    <w:abstractNumId w:val="0"/>
  </w:num>
  <w:num w:numId="27">
    <w:abstractNumId w:val="3"/>
  </w:num>
  <w:num w:numId="28">
    <w:abstractNumId w:val="13"/>
  </w:num>
  <w:num w:numId="29">
    <w:abstractNumId w:val="30"/>
  </w:num>
  <w:num w:numId="30">
    <w:abstractNumId w:val="28"/>
  </w:num>
  <w:num w:numId="31">
    <w:abstractNumId w:val="33"/>
  </w:num>
  <w:num w:numId="32">
    <w:abstractNumId w:val="21"/>
  </w:num>
  <w:num w:numId="33">
    <w:abstractNumId w:val="20"/>
  </w:num>
  <w:num w:numId="34">
    <w:abstractNumId w:val="31"/>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trackRevisions/>
  <w:documentProtection w:edit="trackedChanges" w:enforcement="1" w:cryptProviderType="rsaAES" w:cryptAlgorithmClass="hash" w:cryptAlgorithmType="typeAny" w:cryptAlgorithmSid="14" w:cryptSpinCount="100000" w:hash="1NQlay5cGm8Bs44ANBYMjc/blfLLl0F0UZKoHZL446u1btGgYudqExRn1WwtyZgkxVfjkde1wutrSw0LkqoJrQ==" w:salt="5JlyfcU3ZwylPH+7OHaq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D"/>
    <w:rsid w:val="0000019A"/>
    <w:rsid w:val="00001A88"/>
    <w:rsid w:val="0001185A"/>
    <w:rsid w:val="00013AD1"/>
    <w:rsid w:val="00015FBA"/>
    <w:rsid w:val="000222FE"/>
    <w:rsid w:val="000241F1"/>
    <w:rsid w:val="00024ECB"/>
    <w:rsid w:val="0003057B"/>
    <w:rsid w:val="00030FA5"/>
    <w:rsid w:val="000320FF"/>
    <w:rsid w:val="00041B76"/>
    <w:rsid w:val="00050AA1"/>
    <w:rsid w:val="0005246F"/>
    <w:rsid w:val="000610BD"/>
    <w:rsid w:val="0007673F"/>
    <w:rsid w:val="00077377"/>
    <w:rsid w:val="00081644"/>
    <w:rsid w:val="00082937"/>
    <w:rsid w:val="0008419B"/>
    <w:rsid w:val="000939CC"/>
    <w:rsid w:val="00097224"/>
    <w:rsid w:val="000A3297"/>
    <w:rsid w:val="000A6EF4"/>
    <w:rsid w:val="000A7885"/>
    <w:rsid w:val="000B01E5"/>
    <w:rsid w:val="000B2B30"/>
    <w:rsid w:val="000B2F09"/>
    <w:rsid w:val="000B4BCE"/>
    <w:rsid w:val="000B4E0F"/>
    <w:rsid w:val="000B676B"/>
    <w:rsid w:val="000C393D"/>
    <w:rsid w:val="000C5347"/>
    <w:rsid w:val="000C7840"/>
    <w:rsid w:val="000C7F8B"/>
    <w:rsid w:val="000D1C51"/>
    <w:rsid w:val="000D20B7"/>
    <w:rsid w:val="000D60C4"/>
    <w:rsid w:val="000F5BE4"/>
    <w:rsid w:val="000F681B"/>
    <w:rsid w:val="001137D1"/>
    <w:rsid w:val="00113979"/>
    <w:rsid w:val="00117CCF"/>
    <w:rsid w:val="00124E70"/>
    <w:rsid w:val="0012578E"/>
    <w:rsid w:val="0012717C"/>
    <w:rsid w:val="00127EE0"/>
    <w:rsid w:val="00134380"/>
    <w:rsid w:val="001405AB"/>
    <w:rsid w:val="00144365"/>
    <w:rsid w:val="00150F94"/>
    <w:rsid w:val="001551A7"/>
    <w:rsid w:val="00155AB7"/>
    <w:rsid w:val="00161FDE"/>
    <w:rsid w:val="00165B0B"/>
    <w:rsid w:val="00165E83"/>
    <w:rsid w:val="0017289C"/>
    <w:rsid w:val="001731AD"/>
    <w:rsid w:val="001738B9"/>
    <w:rsid w:val="00175FAB"/>
    <w:rsid w:val="001769B0"/>
    <w:rsid w:val="00186DC5"/>
    <w:rsid w:val="0019175E"/>
    <w:rsid w:val="00193681"/>
    <w:rsid w:val="0019368E"/>
    <w:rsid w:val="001A0F58"/>
    <w:rsid w:val="001A2F97"/>
    <w:rsid w:val="001A3DB7"/>
    <w:rsid w:val="001A769A"/>
    <w:rsid w:val="001B580F"/>
    <w:rsid w:val="001B7E44"/>
    <w:rsid w:val="001C4862"/>
    <w:rsid w:val="001C5CD9"/>
    <w:rsid w:val="001D7C83"/>
    <w:rsid w:val="001E1CB5"/>
    <w:rsid w:val="001E22A4"/>
    <w:rsid w:val="001F1B93"/>
    <w:rsid w:val="002030B0"/>
    <w:rsid w:val="002114AC"/>
    <w:rsid w:val="002121BE"/>
    <w:rsid w:val="0022689F"/>
    <w:rsid w:val="00227025"/>
    <w:rsid w:val="00230210"/>
    <w:rsid w:val="00230B84"/>
    <w:rsid w:val="00237F7C"/>
    <w:rsid w:val="0024229A"/>
    <w:rsid w:val="002469BE"/>
    <w:rsid w:val="002471ED"/>
    <w:rsid w:val="002521B7"/>
    <w:rsid w:val="00252AB3"/>
    <w:rsid w:val="00252F69"/>
    <w:rsid w:val="0025513D"/>
    <w:rsid w:val="0025613A"/>
    <w:rsid w:val="002563B8"/>
    <w:rsid w:val="002632B2"/>
    <w:rsid w:val="00264F2B"/>
    <w:rsid w:val="00265232"/>
    <w:rsid w:val="002715FA"/>
    <w:rsid w:val="0027277E"/>
    <w:rsid w:val="002768CA"/>
    <w:rsid w:val="00285A50"/>
    <w:rsid w:val="00291EE1"/>
    <w:rsid w:val="00296074"/>
    <w:rsid w:val="002A7724"/>
    <w:rsid w:val="002B02B0"/>
    <w:rsid w:val="002B1097"/>
    <w:rsid w:val="002B6009"/>
    <w:rsid w:val="002B68CC"/>
    <w:rsid w:val="002C13D4"/>
    <w:rsid w:val="002C4F5E"/>
    <w:rsid w:val="002C62C3"/>
    <w:rsid w:val="002D3595"/>
    <w:rsid w:val="002E3B27"/>
    <w:rsid w:val="002F0671"/>
    <w:rsid w:val="002F0CD3"/>
    <w:rsid w:val="002F1C95"/>
    <w:rsid w:val="002F6DCE"/>
    <w:rsid w:val="00300132"/>
    <w:rsid w:val="00301C3C"/>
    <w:rsid w:val="00305923"/>
    <w:rsid w:val="00310CE0"/>
    <w:rsid w:val="00312DE3"/>
    <w:rsid w:val="00312E6F"/>
    <w:rsid w:val="00315B48"/>
    <w:rsid w:val="00316310"/>
    <w:rsid w:val="00316D18"/>
    <w:rsid w:val="003174DC"/>
    <w:rsid w:val="003233E6"/>
    <w:rsid w:val="0032401F"/>
    <w:rsid w:val="00325EAE"/>
    <w:rsid w:val="00326F07"/>
    <w:rsid w:val="0033121E"/>
    <w:rsid w:val="00335AF6"/>
    <w:rsid w:val="00340EA9"/>
    <w:rsid w:val="003447B5"/>
    <w:rsid w:val="00345295"/>
    <w:rsid w:val="00345FAE"/>
    <w:rsid w:val="003536B4"/>
    <w:rsid w:val="003550F9"/>
    <w:rsid w:val="003613D3"/>
    <w:rsid w:val="00362D96"/>
    <w:rsid w:val="00363927"/>
    <w:rsid w:val="00364651"/>
    <w:rsid w:val="00365E94"/>
    <w:rsid w:val="00367B65"/>
    <w:rsid w:val="00370BF6"/>
    <w:rsid w:val="00371701"/>
    <w:rsid w:val="00385A86"/>
    <w:rsid w:val="00386494"/>
    <w:rsid w:val="0039015D"/>
    <w:rsid w:val="00390AC8"/>
    <w:rsid w:val="00391327"/>
    <w:rsid w:val="003915B0"/>
    <w:rsid w:val="00391ED3"/>
    <w:rsid w:val="00391FFB"/>
    <w:rsid w:val="00392547"/>
    <w:rsid w:val="003A24C1"/>
    <w:rsid w:val="003A38A7"/>
    <w:rsid w:val="003B695F"/>
    <w:rsid w:val="003C4A9A"/>
    <w:rsid w:val="003D2BB7"/>
    <w:rsid w:val="003D383F"/>
    <w:rsid w:val="003E1CB4"/>
    <w:rsid w:val="003E52BC"/>
    <w:rsid w:val="003F32DF"/>
    <w:rsid w:val="0040369D"/>
    <w:rsid w:val="004108DE"/>
    <w:rsid w:val="0041254B"/>
    <w:rsid w:val="00426B3F"/>
    <w:rsid w:val="0043213F"/>
    <w:rsid w:val="00437D8B"/>
    <w:rsid w:val="00442224"/>
    <w:rsid w:val="00442714"/>
    <w:rsid w:val="00444289"/>
    <w:rsid w:val="00445403"/>
    <w:rsid w:val="0044784B"/>
    <w:rsid w:val="00457021"/>
    <w:rsid w:val="004624E6"/>
    <w:rsid w:val="004658C7"/>
    <w:rsid w:val="0046774F"/>
    <w:rsid w:val="004706D6"/>
    <w:rsid w:val="00471BE5"/>
    <w:rsid w:val="00474998"/>
    <w:rsid w:val="004773C1"/>
    <w:rsid w:val="00480E59"/>
    <w:rsid w:val="0048342B"/>
    <w:rsid w:val="00483797"/>
    <w:rsid w:val="00496005"/>
    <w:rsid w:val="00496AD4"/>
    <w:rsid w:val="00497AC3"/>
    <w:rsid w:val="004A0E56"/>
    <w:rsid w:val="004A1AA6"/>
    <w:rsid w:val="004A3242"/>
    <w:rsid w:val="004A364E"/>
    <w:rsid w:val="004A3F68"/>
    <w:rsid w:val="004B05CF"/>
    <w:rsid w:val="004B5685"/>
    <w:rsid w:val="004B5FBA"/>
    <w:rsid w:val="004B7C5C"/>
    <w:rsid w:val="004C0020"/>
    <w:rsid w:val="004D3C02"/>
    <w:rsid w:val="004D5941"/>
    <w:rsid w:val="004E1D0E"/>
    <w:rsid w:val="005017C7"/>
    <w:rsid w:val="00502FEB"/>
    <w:rsid w:val="005055FF"/>
    <w:rsid w:val="00507B40"/>
    <w:rsid w:val="005107D9"/>
    <w:rsid w:val="00511622"/>
    <w:rsid w:val="005132DB"/>
    <w:rsid w:val="005159F8"/>
    <w:rsid w:val="00515A15"/>
    <w:rsid w:val="0051752C"/>
    <w:rsid w:val="00517AB1"/>
    <w:rsid w:val="00531CC1"/>
    <w:rsid w:val="005355C8"/>
    <w:rsid w:val="005363BF"/>
    <w:rsid w:val="005464EB"/>
    <w:rsid w:val="00555334"/>
    <w:rsid w:val="00561DE7"/>
    <w:rsid w:val="005620A9"/>
    <w:rsid w:val="00562300"/>
    <w:rsid w:val="00562CD6"/>
    <w:rsid w:val="0056375E"/>
    <w:rsid w:val="00565316"/>
    <w:rsid w:val="00565817"/>
    <w:rsid w:val="00570FE1"/>
    <w:rsid w:val="00573F91"/>
    <w:rsid w:val="0057508A"/>
    <w:rsid w:val="00577F98"/>
    <w:rsid w:val="00581045"/>
    <w:rsid w:val="005830B3"/>
    <w:rsid w:val="00591D2F"/>
    <w:rsid w:val="005A1BDC"/>
    <w:rsid w:val="005A2E41"/>
    <w:rsid w:val="005A3B7C"/>
    <w:rsid w:val="005B7E11"/>
    <w:rsid w:val="005D7930"/>
    <w:rsid w:val="005F060C"/>
    <w:rsid w:val="005F7A62"/>
    <w:rsid w:val="006017C4"/>
    <w:rsid w:val="00610734"/>
    <w:rsid w:val="0061121C"/>
    <w:rsid w:val="006118EA"/>
    <w:rsid w:val="00611E8E"/>
    <w:rsid w:val="00613F53"/>
    <w:rsid w:val="00614256"/>
    <w:rsid w:val="00626D7F"/>
    <w:rsid w:val="00630014"/>
    <w:rsid w:val="006327EC"/>
    <w:rsid w:val="006349BB"/>
    <w:rsid w:val="00636EBA"/>
    <w:rsid w:val="006466D5"/>
    <w:rsid w:val="00650F7B"/>
    <w:rsid w:val="0065288D"/>
    <w:rsid w:val="00653B38"/>
    <w:rsid w:val="00654E72"/>
    <w:rsid w:val="00657033"/>
    <w:rsid w:val="00657108"/>
    <w:rsid w:val="006642C9"/>
    <w:rsid w:val="00665C7C"/>
    <w:rsid w:val="00665D2F"/>
    <w:rsid w:val="00670429"/>
    <w:rsid w:val="00670653"/>
    <w:rsid w:val="00677E5B"/>
    <w:rsid w:val="0068270B"/>
    <w:rsid w:val="006854C1"/>
    <w:rsid w:val="00686081"/>
    <w:rsid w:val="00687C4E"/>
    <w:rsid w:val="00687D31"/>
    <w:rsid w:val="00690D90"/>
    <w:rsid w:val="006A581F"/>
    <w:rsid w:val="006A6346"/>
    <w:rsid w:val="006A6B86"/>
    <w:rsid w:val="006B17C4"/>
    <w:rsid w:val="006B2C44"/>
    <w:rsid w:val="006C42EA"/>
    <w:rsid w:val="006C528C"/>
    <w:rsid w:val="006C7697"/>
    <w:rsid w:val="006D3E93"/>
    <w:rsid w:val="006E0B10"/>
    <w:rsid w:val="006E6EBB"/>
    <w:rsid w:val="006F21C2"/>
    <w:rsid w:val="006F3B00"/>
    <w:rsid w:val="0070234E"/>
    <w:rsid w:val="00703F5C"/>
    <w:rsid w:val="0070491F"/>
    <w:rsid w:val="00705515"/>
    <w:rsid w:val="007126B1"/>
    <w:rsid w:val="007143C1"/>
    <w:rsid w:val="00720D11"/>
    <w:rsid w:val="00734D3B"/>
    <w:rsid w:val="00735A86"/>
    <w:rsid w:val="00736282"/>
    <w:rsid w:val="00736F19"/>
    <w:rsid w:val="00740B3E"/>
    <w:rsid w:val="0074210F"/>
    <w:rsid w:val="007428E2"/>
    <w:rsid w:val="00747CBB"/>
    <w:rsid w:val="00751283"/>
    <w:rsid w:val="0075748E"/>
    <w:rsid w:val="00757545"/>
    <w:rsid w:val="007608F1"/>
    <w:rsid w:val="007671B5"/>
    <w:rsid w:val="00773498"/>
    <w:rsid w:val="00780214"/>
    <w:rsid w:val="007814D4"/>
    <w:rsid w:val="00785DEC"/>
    <w:rsid w:val="007908F4"/>
    <w:rsid w:val="00792E82"/>
    <w:rsid w:val="00794E1A"/>
    <w:rsid w:val="007A3622"/>
    <w:rsid w:val="007B1F97"/>
    <w:rsid w:val="007B22A7"/>
    <w:rsid w:val="007B52C3"/>
    <w:rsid w:val="007B76BF"/>
    <w:rsid w:val="007C69E8"/>
    <w:rsid w:val="007D39CE"/>
    <w:rsid w:val="007D5A15"/>
    <w:rsid w:val="007F2A0E"/>
    <w:rsid w:val="0080052A"/>
    <w:rsid w:val="00800F43"/>
    <w:rsid w:val="008101A5"/>
    <w:rsid w:val="008105BF"/>
    <w:rsid w:val="00810728"/>
    <w:rsid w:val="00820B59"/>
    <w:rsid w:val="00823362"/>
    <w:rsid w:val="00825114"/>
    <w:rsid w:val="00826B86"/>
    <w:rsid w:val="00827ABD"/>
    <w:rsid w:val="00830A8B"/>
    <w:rsid w:val="00834710"/>
    <w:rsid w:val="00840B6A"/>
    <w:rsid w:val="0084190C"/>
    <w:rsid w:val="00842452"/>
    <w:rsid w:val="008435A4"/>
    <w:rsid w:val="00843F4E"/>
    <w:rsid w:val="0085029A"/>
    <w:rsid w:val="00851B96"/>
    <w:rsid w:val="00857273"/>
    <w:rsid w:val="00865A8A"/>
    <w:rsid w:val="00866C4C"/>
    <w:rsid w:val="00867A2A"/>
    <w:rsid w:val="008729D6"/>
    <w:rsid w:val="008735B2"/>
    <w:rsid w:val="008802B5"/>
    <w:rsid w:val="00891A75"/>
    <w:rsid w:val="0089240D"/>
    <w:rsid w:val="0089411F"/>
    <w:rsid w:val="00894197"/>
    <w:rsid w:val="00895F4C"/>
    <w:rsid w:val="008976CA"/>
    <w:rsid w:val="008A046F"/>
    <w:rsid w:val="008A5084"/>
    <w:rsid w:val="008A6BBD"/>
    <w:rsid w:val="008B04C1"/>
    <w:rsid w:val="008B0CC9"/>
    <w:rsid w:val="008B0E72"/>
    <w:rsid w:val="008B2F3A"/>
    <w:rsid w:val="008B3FD5"/>
    <w:rsid w:val="008B46AA"/>
    <w:rsid w:val="008B5E70"/>
    <w:rsid w:val="008B785D"/>
    <w:rsid w:val="008C0815"/>
    <w:rsid w:val="008C090B"/>
    <w:rsid w:val="008C2B51"/>
    <w:rsid w:val="008C665D"/>
    <w:rsid w:val="008D1475"/>
    <w:rsid w:val="008D187E"/>
    <w:rsid w:val="008D474F"/>
    <w:rsid w:val="008E0086"/>
    <w:rsid w:val="008E1A32"/>
    <w:rsid w:val="008E2997"/>
    <w:rsid w:val="008E2F85"/>
    <w:rsid w:val="008E4EBE"/>
    <w:rsid w:val="008E7EDF"/>
    <w:rsid w:val="008F3758"/>
    <w:rsid w:val="00900057"/>
    <w:rsid w:val="00903406"/>
    <w:rsid w:val="009244F4"/>
    <w:rsid w:val="00930576"/>
    <w:rsid w:val="00935186"/>
    <w:rsid w:val="00936D4C"/>
    <w:rsid w:val="00941E24"/>
    <w:rsid w:val="00943FC2"/>
    <w:rsid w:val="00945891"/>
    <w:rsid w:val="009475FD"/>
    <w:rsid w:val="00950549"/>
    <w:rsid w:val="0095291E"/>
    <w:rsid w:val="00954D69"/>
    <w:rsid w:val="009565B1"/>
    <w:rsid w:val="00960E4F"/>
    <w:rsid w:val="0096720B"/>
    <w:rsid w:val="00974607"/>
    <w:rsid w:val="00975E32"/>
    <w:rsid w:val="00982CD9"/>
    <w:rsid w:val="009841D9"/>
    <w:rsid w:val="00984480"/>
    <w:rsid w:val="00984B74"/>
    <w:rsid w:val="00985D4B"/>
    <w:rsid w:val="00995939"/>
    <w:rsid w:val="00996457"/>
    <w:rsid w:val="009A3055"/>
    <w:rsid w:val="009A39A2"/>
    <w:rsid w:val="009C0C10"/>
    <w:rsid w:val="009C0E94"/>
    <w:rsid w:val="009D0BBB"/>
    <w:rsid w:val="009D345D"/>
    <w:rsid w:val="009D7DE0"/>
    <w:rsid w:val="009E082C"/>
    <w:rsid w:val="009F28E5"/>
    <w:rsid w:val="009F411C"/>
    <w:rsid w:val="009F583C"/>
    <w:rsid w:val="00A046C8"/>
    <w:rsid w:val="00A1128A"/>
    <w:rsid w:val="00A1474B"/>
    <w:rsid w:val="00A15EDE"/>
    <w:rsid w:val="00A24067"/>
    <w:rsid w:val="00A32B9D"/>
    <w:rsid w:val="00A37C5F"/>
    <w:rsid w:val="00A43691"/>
    <w:rsid w:val="00A44C33"/>
    <w:rsid w:val="00A460D6"/>
    <w:rsid w:val="00A50156"/>
    <w:rsid w:val="00A5079C"/>
    <w:rsid w:val="00A51E7D"/>
    <w:rsid w:val="00A52DE6"/>
    <w:rsid w:val="00A5789D"/>
    <w:rsid w:val="00A60845"/>
    <w:rsid w:val="00A659FB"/>
    <w:rsid w:val="00A6637D"/>
    <w:rsid w:val="00A71FE2"/>
    <w:rsid w:val="00A725AC"/>
    <w:rsid w:val="00A7595C"/>
    <w:rsid w:val="00A77CA0"/>
    <w:rsid w:val="00A847C3"/>
    <w:rsid w:val="00A87531"/>
    <w:rsid w:val="00A8793D"/>
    <w:rsid w:val="00A910D9"/>
    <w:rsid w:val="00A952E5"/>
    <w:rsid w:val="00AA4BFD"/>
    <w:rsid w:val="00AA7611"/>
    <w:rsid w:val="00AB1648"/>
    <w:rsid w:val="00AB231A"/>
    <w:rsid w:val="00AB47A0"/>
    <w:rsid w:val="00AC07D3"/>
    <w:rsid w:val="00AC4CF5"/>
    <w:rsid w:val="00AC52D6"/>
    <w:rsid w:val="00AD030E"/>
    <w:rsid w:val="00AD2693"/>
    <w:rsid w:val="00AD70E6"/>
    <w:rsid w:val="00AD7912"/>
    <w:rsid w:val="00AE14D1"/>
    <w:rsid w:val="00AE1B38"/>
    <w:rsid w:val="00AE24CD"/>
    <w:rsid w:val="00AE6B07"/>
    <w:rsid w:val="00AF2F74"/>
    <w:rsid w:val="00B02161"/>
    <w:rsid w:val="00B038DF"/>
    <w:rsid w:val="00B129E6"/>
    <w:rsid w:val="00B12D3F"/>
    <w:rsid w:val="00B13AEB"/>
    <w:rsid w:val="00B1699F"/>
    <w:rsid w:val="00B207DD"/>
    <w:rsid w:val="00B22686"/>
    <w:rsid w:val="00B2359A"/>
    <w:rsid w:val="00B27FD0"/>
    <w:rsid w:val="00B32D22"/>
    <w:rsid w:val="00B33262"/>
    <w:rsid w:val="00B44D36"/>
    <w:rsid w:val="00B50E01"/>
    <w:rsid w:val="00B51FA0"/>
    <w:rsid w:val="00B55CE5"/>
    <w:rsid w:val="00B633EA"/>
    <w:rsid w:val="00B64634"/>
    <w:rsid w:val="00B658D2"/>
    <w:rsid w:val="00B65C0C"/>
    <w:rsid w:val="00B6784C"/>
    <w:rsid w:val="00B70294"/>
    <w:rsid w:val="00B704DC"/>
    <w:rsid w:val="00B71393"/>
    <w:rsid w:val="00B75F6F"/>
    <w:rsid w:val="00B824D0"/>
    <w:rsid w:val="00B85903"/>
    <w:rsid w:val="00B8727D"/>
    <w:rsid w:val="00B87C11"/>
    <w:rsid w:val="00B91715"/>
    <w:rsid w:val="00B9393F"/>
    <w:rsid w:val="00B94F0E"/>
    <w:rsid w:val="00BA0AFC"/>
    <w:rsid w:val="00BA4C5A"/>
    <w:rsid w:val="00BA54CA"/>
    <w:rsid w:val="00BA5CE6"/>
    <w:rsid w:val="00BA7519"/>
    <w:rsid w:val="00BA7821"/>
    <w:rsid w:val="00BB2FB8"/>
    <w:rsid w:val="00BB44A8"/>
    <w:rsid w:val="00BB5741"/>
    <w:rsid w:val="00BB7F3C"/>
    <w:rsid w:val="00BC1C79"/>
    <w:rsid w:val="00BD2A2E"/>
    <w:rsid w:val="00BE0E28"/>
    <w:rsid w:val="00BE309F"/>
    <w:rsid w:val="00BE4BEC"/>
    <w:rsid w:val="00BE6E79"/>
    <w:rsid w:val="00BF07E3"/>
    <w:rsid w:val="00C00ACA"/>
    <w:rsid w:val="00C05FD0"/>
    <w:rsid w:val="00C0603D"/>
    <w:rsid w:val="00C10E5E"/>
    <w:rsid w:val="00C15FFD"/>
    <w:rsid w:val="00C211DB"/>
    <w:rsid w:val="00C21DE6"/>
    <w:rsid w:val="00C225F9"/>
    <w:rsid w:val="00C31827"/>
    <w:rsid w:val="00C3193D"/>
    <w:rsid w:val="00C33DF6"/>
    <w:rsid w:val="00C357BE"/>
    <w:rsid w:val="00C364A1"/>
    <w:rsid w:val="00C37CED"/>
    <w:rsid w:val="00C4010D"/>
    <w:rsid w:val="00C51F7B"/>
    <w:rsid w:val="00C620E9"/>
    <w:rsid w:val="00C62F3B"/>
    <w:rsid w:val="00C701BD"/>
    <w:rsid w:val="00C7517F"/>
    <w:rsid w:val="00C84373"/>
    <w:rsid w:val="00C903EA"/>
    <w:rsid w:val="00C9347F"/>
    <w:rsid w:val="00C94DD6"/>
    <w:rsid w:val="00C954C5"/>
    <w:rsid w:val="00CB1BF1"/>
    <w:rsid w:val="00CB250A"/>
    <w:rsid w:val="00CB3C06"/>
    <w:rsid w:val="00CB5661"/>
    <w:rsid w:val="00CB720F"/>
    <w:rsid w:val="00CD4F8C"/>
    <w:rsid w:val="00CD611E"/>
    <w:rsid w:val="00CE04B4"/>
    <w:rsid w:val="00CF00C4"/>
    <w:rsid w:val="00CF5541"/>
    <w:rsid w:val="00CF584A"/>
    <w:rsid w:val="00CF5E41"/>
    <w:rsid w:val="00D02A92"/>
    <w:rsid w:val="00D05B80"/>
    <w:rsid w:val="00D07B9C"/>
    <w:rsid w:val="00D13BF6"/>
    <w:rsid w:val="00D14AAC"/>
    <w:rsid w:val="00D208A9"/>
    <w:rsid w:val="00D210F8"/>
    <w:rsid w:val="00D21D09"/>
    <w:rsid w:val="00D31927"/>
    <w:rsid w:val="00D36F8C"/>
    <w:rsid w:val="00D41D1A"/>
    <w:rsid w:val="00D44405"/>
    <w:rsid w:val="00D45F34"/>
    <w:rsid w:val="00D47DF1"/>
    <w:rsid w:val="00D50B94"/>
    <w:rsid w:val="00D5613E"/>
    <w:rsid w:val="00D60766"/>
    <w:rsid w:val="00D67C7E"/>
    <w:rsid w:val="00D704E0"/>
    <w:rsid w:val="00D73423"/>
    <w:rsid w:val="00D741B6"/>
    <w:rsid w:val="00D769B4"/>
    <w:rsid w:val="00D850B7"/>
    <w:rsid w:val="00D87C99"/>
    <w:rsid w:val="00D87CBF"/>
    <w:rsid w:val="00D92BD4"/>
    <w:rsid w:val="00D9566A"/>
    <w:rsid w:val="00D9681D"/>
    <w:rsid w:val="00DA3340"/>
    <w:rsid w:val="00DB0BCA"/>
    <w:rsid w:val="00DB1B44"/>
    <w:rsid w:val="00DB463D"/>
    <w:rsid w:val="00DB720E"/>
    <w:rsid w:val="00DD04A0"/>
    <w:rsid w:val="00DD1DEC"/>
    <w:rsid w:val="00DD3B8F"/>
    <w:rsid w:val="00DD5625"/>
    <w:rsid w:val="00DD6A16"/>
    <w:rsid w:val="00DE0D7E"/>
    <w:rsid w:val="00DE1D86"/>
    <w:rsid w:val="00DE6DA6"/>
    <w:rsid w:val="00DF3F71"/>
    <w:rsid w:val="00DF5C28"/>
    <w:rsid w:val="00E03012"/>
    <w:rsid w:val="00E17D60"/>
    <w:rsid w:val="00E25472"/>
    <w:rsid w:val="00E323ED"/>
    <w:rsid w:val="00E3696A"/>
    <w:rsid w:val="00E37134"/>
    <w:rsid w:val="00E37F07"/>
    <w:rsid w:val="00E4087A"/>
    <w:rsid w:val="00E5611B"/>
    <w:rsid w:val="00E65297"/>
    <w:rsid w:val="00E71BD9"/>
    <w:rsid w:val="00E73599"/>
    <w:rsid w:val="00E75755"/>
    <w:rsid w:val="00E77E17"/>
    <w:rsid w:val="00E82C98"/>
    <w:rsid w:val="00E84733"/>
    <w:rsid w:val="00E858B5"/>
    <w:rsid w:val="00E9193A"/>
    <w:rsid w:val="00E95717"/>
    <w:rsid w:val="00EB48F6"/>
    <w:rsid w:val="00EC1531"/>
    <w:rsid w:val="00EC22A6"/>
    <w:rsid w:val="00EC4A2F"/>
    <w:rsid w:val="00EC52E7"/>
    <w:rsid w:val="00EC65AB"/>
    <w:rsid w:val="00ED035D"/>
    <w:rsid w:val="00ED361A"/>
    <w:rsid w:val="00ED7FAD"/>
    <w:rsid w:val="00EE34F3"/>
    <w:rsid w:val="00EF492E"/>
    <w:rsid w:val="00EF5986"/>
    <w:rsid w:val="00F02AB3"/>
    <w:rsid w:val="00F054E5"/>
    <w:rsid w:val="00F101AF"/>
    <w:rsid w:val="00F20BCC"/>
    <w:rsid w:val="00F25D5E"/>
    <w:rsid w:val="00F30FBF"/>
    <w:rsid w:val="00F3367F"/>
    <w:rsid w:val="00F34183"/>
    <w:rsid w:val="00F3498C"/>
    <w:rsid w:val="00F376D4"/>
    <w:rsid w:val="00F4385A"/>
    <w:rsid w:val="00F44261"/>
    <w:rsid w:val="00F53287"/>
    <w:rsid w:val="00F54062"/>
    <w:rsid w:val="00F54360"/>
    <w:rsid w:val="00F55E36"/>
    <w:rsid w:val="00F6168A"/>
    <w:rsid w:val="00F65001"/>
    <w:rsid w:val="00F7164D"/>
    <w:rsid w:val="00F73A5C"/>
    <w:rsid w:val="00F75283"/>
    <w:rsid w:val="00F84A89"/>
    <w:rsid w:val="00F90DDD"/>
    <w:rsid w:val="00F953D5"/>
    <w:rsid w:val="00F95E67"/>
    <w:rsid w:val="00FA0A9F"/>
    <w:rsid w:val="00FA48AC"/>
    <w:rsid w:val="00FA51DC"/>
    <w:rsid w:val="00FA6760"/>
    <w:rsid w:val="00FA7410"/>
    <w:rsid w:val="00FA7D5D"/>
    <w:rsid w:val="00FB0294"/>
    <w:rsid w:val="00FB362E"/>
    <w:rsid w:val="00FB70C5"/>
    <w:rsid w:val="00FB77B7"/>
    <w:rsid w:val="00FC0447"/>
    <w:rsid w:val="00FD75D4"/>
    <w:rsid w:val="00FF22E7"/>
    <w:rsid w:val="00FF4ABB"/>
    <w:rsid w:val="00FF5956"/>
    <w:rsid w:val="00FF65F3"/>
    <w:rsid w:val="00FF6716"/>
    <w:rsid w:val="00FF7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B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2B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32B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32B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41B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2B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2B9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32B9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41B76"/>
    <w:rPr>
      <w:rFonts w:asciiTheme="majorHAnsi" w:eastAsiaTheme="majorEastAsia" w:hAnsiTheme="majorHAnsi" w:cstheme="majorBidi"/>
      <w:color w:val="365F91" w:themeColor="accent1" w:themeShade="BF"/>
    </w:rPr>
  </w:style>
  <w:style w:type="paragraph" w:customStyle="1" w:styleId="para">
    <w:name w:val="para"/>
    <w:basedOn w:val="Normal"/>
    <w:rsid w:val="00A32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nalref">
    <w:name w:val="internalref"/>
    <w:basedOn w:val="DefaultParagraphFont"/>
    <w:rsid w:val="00A32B9D"/>
  </w:style>
  <w:style w:type="character" w:styleId="Hyperlink">
    <w:name w:val="Hyperlink"/>
    <w:basedOn w:val="DefaultParagraphFont"/>
    <w:uiPriority w:val="99"/>
    <w:unhideWhenUsed/>
    <w:rsid w:val="00A32B9D"/>
    <w:rPr>
      <w:color w:val="0000FF"/>
      <w:u w:val="single"/>
    </w:rPr>
  </w:style>
  <w:style w:type="character" w:customStyle="1" w:styleId="apple-converted-space">
    <w:name w:val="apple-converted-space"/>
    <w:basedOn w:val="DefaultParagraphFont"/>
    <w:rsid w:val="00A32B9D"/>
  </w:style>
  <w:style w:type="character" w:customStyle="1" w:styleId="captionnumber">
    <w:name w:val="captionnumber"/>
    <w:basedOn w:val="DefaultParagraphFont"/>
    <w:rsid w:val="00A32B9D"/>
  </w:style>
  <w:style w:type="paragraph" w:customStyle="1" w:styleId="simplepara">
    <w:name w:val="simplepara"/>
    <w:basedOn w:val="Normal"/>
    <w:rsid w:val="00A32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2B9D"/>
    <w:rPr>
      <w:i/>
      <w:iCs/>
    </w:rPr>
  </w:style>
  <w:style w:type="character" w:customStyle="1" w:styleId="citationref">
    <w:name w:val="citationref"/>
    <w:basedOn w:val="DefaultParagraphFont"/>
    <w:rsid w:val="00A32B9D"/>
  </w:style>
  <w:style w:type="character" w:customStyle="1" w:styleId="itemnumber">
    <w:name w:val="itemnumber"/>
    <w:basedOn w:val="DefaultParagraphFont"/>
    <w:rsid w:val="00A32B9D"/>
  </w:style>
  <w:style w:type="character" w:styleId="CommentReference">
    <w:name w:val="annotation reference"/>
    <w:basedOn w:val="DefaultParagraphFont"/>
    <w:uiPriority w:val="99"/>
    <w:semiHidden/>
    <w:unhideWhenUsed/>
    <w:rsid w:val="00E3696A"/>
    <w:rPr>
      <w:sz w:val="16"/>
      <w:szCs w:val="16"/>
    </w:rPr>
  </w:style>
  <w:style w:type="paragraph" w:styleId="CommentText">
    <w:name w:val="annotation text"/>
    <w:basedOn w:val="Normal"/>
    <w:link w:val="CommentTextChar"/>
    <w:uiPriority w:val="99"/>
    <w:unhideWhenUsed/>
    <w:rsid w:val="00E3696A"/>
    <w:pPr>
      <w:spacing w:line="240" w:lineRule="auto"/>
    </w:pPr>
    <w:rPr>
      <w:sz w:val="20"/>
      <w:szCs w:val="20"/>
    </w:rPr>
  </w:style>
  <w:style w:type="character" w:customStyle="1" w:styleId="CommentTextChar">
    <w:name w:val="Comment Text Char"/>
    <w:basedOn w:val="DefaultParagraphFont"/>
    <w:link w:val="CommentText"/>
    <w:uiPriority w:val="99"/>
    <w:rsid w:val="00E3696A"/>
    <w:rPr>
      <w:sz w:val="20"/>
      <w:szCs w:val="20"/>
    </w:rPr>
  </w:style>
  <w:style w:type="paragraph" w:styleId="CommentSubject">
    <w:name w:val="annotation subject"/>
    <w:basedOn w:val="CommentText"/>
    <w:next w:val="CommentText"/>
    <w:link w:val="CommentSubjectChar"/>
    <w:uiPriority w:val="99"/>
    <w:semiHidden/>
    <w:unhideWhenUsed/>
    <w:rsid w:val="00E3696A"/>
    <w:rPr>
      <w:b/>
      <w:bCs/>
    </w:rPr>
  </w:style>
  <w:style w:type="character" w:customStyle="1" w:styleId="CommentSubjectChar">
    <w:name w:val="Comment Subject Char"/>
    <w:basedOn w:val="CommentTextChar"/>
    <w:link w:val="CommentSubject"/>
    <w:uiPriority w:val="99"/>
    <w:semiHidden/>
    <w:rsid w:val="00E3696A"/>
    <w:rPr>
      <w:b/>
      <w:bCs/>
      <w:sz w:val="20"/>
      <w:szCs w:val="20"/>
    </w:rPr>
  </w:style>
  <w:style w:type="paragraph" w:styleId="BalloonText">
    <w:name w:val="Balloon Text"/>
    <w:basedOn w:val="Normal"/>
    <w:link w:val="BalloonTextChar"/>
    <w:uiPriority w:val="99"/>
    <w:semiHidden/>
    <w:unhideWhenUsed/>
    <w:rsid w:val="00E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6A"/>
    <w:rPr>
      <w:rFonts w:ascii="Tahoma" w:hAnsi="Tahoma" w:cs="Tahoma"/>
      <w:sz w:val="16"/>
      <w:szCs w:val="16"/>
    </w:rPr>
  </w:style>
  <w:style w:type="character" w:customStyle="1" w:styleId="figpopup-sensitive-area">
    <w:name w:val="figpopup-sensitive-area"/>
    <w:basedOn w:val="DefaultParagraphFont"/>
    <w:rsid w:val="00930576"/>
  </w:style>
  <w:style w:type="table" w:styleId="TableGrid">
    <w:name w:val="Table Grid"/>
    <w:basedOn w:val="TableNormal"/>
    <w:uiPriority w:val="59"/>
    <w:rsid w:val="00DE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1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041B7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41B76"/>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041B76"/>
    <w:rPr>
      <w:i/>
      <w:iCs/>
    </w:rPr>
  </w:style>
  <w:style w:type="paragraph" w:customStyle="1" w:styleId="msonormal0">
    <w:name w:val="msonorma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
    <w:name w:val="fa"/>
    <w:basedOn w:val="Normal"/>
    <w:rsid w:val="00041B76"/>
    <w:pPr>
      <w:spacing w:before="100" w:beforeAutospacing="1" w:after="100" w:afterAutospacing="1" w:line="240" w:lineRule="auto"/>
    </w:pPr>
    <w:rPr>
      <w:rFonts w:ascii="FontAwesome" w:eastAsia="Times New Roman" w:hAnsi="FontAwesome" w:cs="Times New Roman"/>
      <w:sz w:val="24"/>
      <w:szCs w:val="24"/>
      <w:lang w:eastAsia="en-GB"/>
    </w:rPr>
  </w:style>
  <w:style w:type="paragraph" w:customStyle="1" w:styleId="fa-lg">
    <w:name w:val="fa-lg"/>
    <w:basedOn w:val="Normal"/>
    <w:rsid w:val="00041B76"/>
    <w:pPr>
      <w:spacing w:before="100" w:beforeAutospacing="1" w:after="100" w:afterAutospacing="1" w:line="180" w:lineRule="atLeast"/>
    </w:pPr>
    <w:rPr>
      <w:rFonts w:ascii="Times New Roman" w:eastAsia="Times New Roman" w:hAnsi="Times New Roman" w:cs="Times New Roman"/>
      <w:sz w:val="32"/>
      <w:szCs w:val="32"/>
      <w:lang w:eastAsia="en-GB"/>
    </w:rPr>
  </w:style>
  <w:style w:type="paragraph" w:customStyle="1" w:styleId="fa-2x">
    <w:name w:val="fa-2x"/>
    <w:basedOn w:val="Normal"/>
    <w:rsid w:val="00041B76"/>
    <w:pPr>
      <w:spacing w:before="100" w:beforeAutospacing="1" w:after="100" w:afterAutospacing="1" w:line="240" w:lineRule="auto"/>
    </w:pPr>
    <w:rPr>
      <w:rFonts w:ascii="Times New Roman" w:eastAsia="Times New Roman" w:hAnsi="Times New Roman" w:cs="Times New Roman"/>
      <w:sz w:val="48"/>
      <w:szCs w:val="48"/>
      <w:lang w:eastAsia="en-GB"/>
    </w:rPr>
  </w:style>
  <w:style w:type="paragraph" w:customStyle="1" w:styleId="fa-3x">
    <w:name w:val="fa-3x"/>
    <w:basedOn w:val="Normal"/>
    <w:rsid w:val="00041B76"/>
    <w:pPr>
      <w:spacing w:before="100" w:beforeAutospacing="1" w:after="100" w:afterAutospacing="1" w:line="240" w:lineRule="auto"/>
    </w:pPr>
    <w:rPr>
      <w:rFonts w:ascii="Times New Roman" w:eastAsia="Times New Roman" w:hAnsi="Times New Roman" w:cs="Times New Roman"/>
      <w:sz w:val="72"/>
      <w:szCs w:val="72"/>
      <w:lang w:eastAsia="en-GB"/>
    </w:rPr>
  </w:style>
  <w:style w:type="paragraph" w:customStyle="1" w:styleId="fa-4x">
    <w:name w:val="fa-4x"/>
    <w:basedOn w:val="Normal"/>
    <w:rsid w:val="00041B76"/>
    <w:pPr>
      <w:spacing w:before="100" w:beforeAutospacing="1" w:after="100" w:afterAutospacing="1" w:line="240" w:lineRule="auto"/>
    </w:pPr>
    <w:rPr>
      <w:rFonts w:ascii="Times New Roman" w:eastAsia="Times New Roman" w:hAnsi="Times New Roman" w:cs="Times New Roman"/>
      <w:sz w:val="96"/>
      <w:szCs w:val="96"/>
      <w:lang w:eastAsia="en-GB"/>
    </w:rPr>
  </w:style>
  <w:style w:type="paragraph" w:customStyle="1" w:styleId="fa-5x">
    <w:name w:val="fa-5x"/>
    <w:basedOn w:val="Normal"/>
    <w:rsid w:val="00041B76"/>
    <w:pPr>
      <w:spacing w:before="100" w:beforeAutospacing="1" w:after="100" w:afterAutospacing="1" w:line="240" w:lineRule="auto"/>
    </w:pPr>
    <w:rPr>
      <w:rFonts w:ascii="Times New Roman" w:eastAsia="Times New Roman" w:hAnsi="Times New Roman" w:cs="Times New Roman"/>
      <w:sz w:val="120"/>
      <w:szCs w:val="120"/>
      <w:lang w:eastAsia="en-GB"/>
    </w:rPr>
  </w:style>
  <w:style w:type="paragraph" w:customStyle="1" w:styleId="fa-fw">
    <w:name w:val="fa-fw"/>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ul">
    <w:name w:val="fa-ul"/>
    <w:basedOn w:val="Normal"/>
    <w:rsid w:val="00041B76"/>
    <w:pPr>
      <w:spacing w:before="100" w:beforeAutospacing="1" w:after="100" w:afterAutospacing="1" w:line="240" w:lineRule="auto"/>
      <w:ind w:left="514"/>
    </w:pPr>
    <w:rPr>
      <w:rFonts w:ascii="Times New Roman" w:eastAsia="Times New Roman" w:hAnsi="Times New Roman" w:cs="Times New Roman"/>
      <w:sz w:val="24"/>
      <w:szCs w:val="24"/>
      <w:lang w:eastAsia="en-GB"/>
    </w:rPr>
  </w:style>
  <w:style w:type="paragraph" w:customStyle="1" w:styleId="fa-li">
    <w:name w:val="fa-li"/>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border">
    <w:name w:val="fa-border"/>
    <w:basedOn w:val="Normal"/>
    <w:rsid w:val="00041B76"/>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stack">
    <w:name w:val="fa-stack"/>
    <w:basedOn w:val="Normal"/>
    <w:rsid w:val="00041B76"/>
    <w:pPr>
      <w:spacing w:before="100" w:beforeAutospacing="1" w:after="100" w:afterAutospacing="1" w:line="480" w:lineRule="atLeast"/>
      <w:textAlignment w:val="center"/>
    </w:pPr>
    <w:rPr>
      <w:rFonts w:ascii="Times New Roman" w:eastAsia="Times New Roman" w:hAnsi="Times New Roman" w:cs="Times New Roman"/>
      <w:sz w:val="24"/>
      <w:szCs w:val="24"/>
      <w:lang w:eastAsia="en-GB"/>
    </w:rPr>
  </w:style>
  <w:style w:type="paragraph" w:customStyle="1" w:styleId="fa-stack-1x">
    <w:name w:val="fa-stack-1x"/>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stack-2x">
    <w:name w:val="fa-stack-2x"/>
    <w:basedOn w:val="Normal"/>
    <w:rsid w:val="00041B76"/>
    <w:pPr>
      <w:spacing w:before="100" w:beforeAutospacing="1" w:after="100" w:afterAutospacing="1" w:line="240" w:lineRule="auto"/>
      <w:jc w:val="center"/>
    </w:pPr>
    <w:rPr>
      <w:rFonts w:ascii="Times New Roman" w:eastAsia="Times New Roman" w:hAnsi="Times New Roman" w:cs="Times New Roman"/>
      <w:sz w:val="48"/>
      <w:szCs w:val="48"/>
      <w:lang w:eastAsia="en-GB"/>
    </w:rPr>
  </w:style>
  <w:style w:type="paragraph" w:customStyle="1" w:styleId="fa-inverse">
    <w:name w:val="fa-inverse"/>
    <w:basedOn w:val="Normal"/>
    <w:rsid w:val="00041B7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tabledrag-toggle-weight-wrapper">
    <w:name w:val="tabledrag-toggle-weight-wrapper"/>
    <w:basedOn w:val="Normal"/>
    <w:rsid w:val="00041B7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jax-progress-bar">
    <w:name w:val="ajax-progress-b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ment-hidden">
    <w:name w:val="element-hidden"/>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lement-invisible">
    <w:name w:val="element-invisib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041B76"/>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041B76"/>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041B76"/>
    <w:pPr>
      <w:spacing w:before="100" w:beforeAutospacing="1" w:after="100" w:afterAutospacing="1" w:line="240" w:lineRule="auto"/>
    </w:pPr>
    <w:rPr>
      <w:rFonts w:ascii="Verdana" w:eastAsia="Times New Roman" w:hAnsi="Verdana" w:cs="Times New Roman"/>
      <w:sz w:val="26"/>
      <w:szCs w:val="26"/>
      <w:lang w:eastAsia="en-GB"/>
    </w:rPr>
  </w:style>
  <w:style w:type="paragraph" w:customStyle="1" w:styleId="ui-widget-content">
    <w:name w:val="ui-widget-content"/>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rsid w:val="00041B7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rsid w:val="00041B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
    <w:name w:val="ui-state-hover"/>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
    <w:name w:val="ui-state-focus"/>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rsid w:val="00041B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rsid w:val="00041B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rsid w:val="00041B76"/>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priority-primary">
    <w:name w:val="ui-priority-primary"/>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041B76"/>
    <w:pPr>
      <w:shd w:val="clear" w:color="auto" w:fill="AAAAAA"/>
      <w:spacing w:after="0" w:line="240" w:lineRule="auto"/>
      <w:ind w:left="-120"/>
    </w:pPr>
    <w:rPr>
      <w:rFonts w:ascii="Times New Roman" w:eastAsia="Times New Roman" w:hAnsi="Times New Roman" w:cs="Times New Roman"/>
      <w:sz w:val="24"/>
      <w:szCs w:val="24"/>
      <w:lang w:eastAsia="en-GB"/>
    </w:rPr>
  </w:style>
  <w:style w:type="paragraph" w:customStyle="1" w:styleId="container-inline-date">
    <w:name w:val="container-inline-da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endarcontrol">
    <w:name w:val="calendar_control"/>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calendarlinks">
    <w:name w:val="calendar_links"/>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calendarheader">
    <w:name w:val="calendar_header"/>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calendar">
    <w:name w:val="calendar"/>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date-clear">
    <w:name w:val="date-cle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no-float">
    <w:name w:val="date-no-floa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loat">
    <w:name w:val="date-floa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year-range-select">
    <w:name w:val="date-year-range-select"/>
    <w:basedOn w:val="Normal"/>
    <w:rsid w:val="00041B76"/>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ui-datepicker">
    <w:name w:val="ui-datepick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row-break">
    <w:name w:val="ui-datepicker-row-brea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rtl">
    <w:name w:val="ui-datepicker-rtl"/>
    <w:basedOn w:val="Normal"/>
    <w:rsid w:val="00041B76"/>
    <w:pPr>
      <w:bidi/>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box">
    <w:name w:val="featurebox"/>
    <w:basedOn w:val="Normal"/>
    <w:rsid w:val="00041B76"/>
    <w:pPr>
      <w:shd w:val="clear" w:color="auto" w:fill="E7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fix">
    <w:name w:val="borderfix"/>
    <w:basedOn w:val="Normal"/>
    <w:rsid w:val="00041B76"/>
    <w:pPr>
      <w:pBdr>
        <w:top w:val="single" w:sz="6" w:space="4" w:color="BCCED6"/>
        <w:left w:val="single" w:sz="6" w:space="8" w:color="BCCED6"/>
        <w:bottom w:val="single" w:sz="6" w:space="4" w:color="BCCED6"/>
        <w:right w:val="single" w:sz="6" w:space="8" w:color="BCCED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folders-list">
    <w:name w:val="pane-folders-list"/>
    <w:basedOn w:val="Normal"/>
    <w:rsid w:val="00041B7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wssviewtitle">
    <w:name w:val="hwss_view_title"/>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wsstitlewrapper">
    <w:name w:val="hwss_title_wrapp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ib-login-link">
    <w:name w:val="shib-login-link"/>
    <w:basedOn w:val="Normal"/>
    <w:rsid w:val="00041B76"/>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openathens-login-link">
    <w:name w:val="openathens-login-link"/>
    <w:basedOn w:val="Normal"/>
    <w:rsid w:val="00041B76"/>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opportunity-challenge-institution">
    <w:name w:val="opportunity-challenge-institution"/>
    <w:basedOn w:val="Normal"/>
    <w:rsid w:val="00041B76"/>
    <w:pPr>
      <w:pBdr>
        <w:bottom w:val="single" w:sz="6" w:space="8" w:color="80808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portunity-challenge-login">
    <w:name w:val="opportunity-challenge-login"/>
    <w:basedOn w:val="Normal"/>
    <w:rsid w:val="00041B76"/>
    <w:pPr>
      <w:pBdr>
        <w:bottom w:val="single" w:sz="6" w:space="8" w:color="80808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y-captcha">
    <w:name w:val="sticky-captcha"/>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js-captcha">
    <w:name w:val="js-captcha"/>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iews-exposed-widgets">
    <w:name w:val="views-exposed-widgets"/>
    <w:basedOn w:val="Normal"/>
    <w:rsid w:val="00041B76"/>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views-align-left">
    <w:name w:val="views-align-lef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align-right">
    <w:name w:val="views-align-right"/>
    <w:basedOn w:val="Normal"/>
    <w:rsid w:val="00041B7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iews-align-center">
    <w:name w:val="views-align-center"/>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teindent1">
    <w:name w:val="rteindent1"/>
    <w:basedOn w:val="Normal"/>
    <w:rsid w:val="00041B76"/>
    <w:pPr>
      <w:spacing w:before="100" w:beforeAutospacing="1" w:after="100" w:afterAutospacing="1" w:line="240" w:lineRule="auto"/>
      <w:ind w:left="600"/>
    </w:pPr>
    <w:rPr>
      <w:rFonts w:ascii="Times New Roman" w:eastAsia="Times New Roman" w:hAnsi="Times New Roman" w:cs="Times New Roman"/>
      <w:sz w:val="24"/>
      <w:szCs w:val="24"/>
      <w:lang w:eastAsia="en-GB"/>
    </w:rPr>
  </w:style>
  <w:style w:type="paragraph" w:customStyle="1" w:styleId="rteindent2">
    <w:name w:val="rteindent2"/>
    <w:basedOn w:val="Normal"/>
    <w:rsid w:val="00041B76"/>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customStyle="1" w:styleId="rteindent3">
    <w:name w:val="rteindent3"/>
    <w:basedOn w:val="Normal"/>
    <w:rsid w:val="00041B76"/>
    <w:pPr>
      <w:spacing w:before="100" w:beforeAutospacing="1" w:after="100" w:afterAutospacing="1" w:line="240" w:lineRule="auto"/>
      <w:ind w:left="1800"/>
    </w:pPr>
    <w:rPr>
      <w:rFonts w:ascii="Times New Roman" w:eastAsia="Times New Roman" w:hAnsi="Times New Roman" w:cs="Times New Roman"/>
      <w:sz w:val="24"/>
      <w:szCs w:val="24"/>
      <w:lang w:eastAsia="en-GB"/>
    </w:rPr>
  </w:style>
  <w:style w:type="paragraph" w:customStyle="1" w:styleId="rteindent4">
    <w:name w:val="rteindent4"/>
    <w:basedOn w:val="Normal"/>
    <w:rsid w:val="00041B76"/>
    <w:pPr>
      <w:spacing w:before="100" w:beforeAutospacing="1" w:after="100" w:afterAutospacing="1" w:line="240" w:lineRule="auto"/>
      <w:ind w:left="2400"/>
    </w:pPr>
    <w:rPr>
      <w:rFonts w:ascii="Times New Roman" w:eastAsia="Times New Roman" w:hAnsi="Times New Roman" w:cs="Times New Roman"/>
      <w:sz w:val="24"/>
      <w:szCs w:val="24"/>
      <w:lang w:eastAsia="en-GB"/>
    </w:rPr>
  </w:style>
  <w:style w:type="paragraph" w:customStyle="1" w:styleId="rteleft">
    <w:name w:val="rtelef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right">
    <w:name w:val="rteright"/>
    <w:basedOn w:val="Normal"/>
    <w:rsid w:val="00041B7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rtecenter">
    <w:name w:val="rtecenter"/>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tejustify">
    <w:name w:val="rtejustify"/>
    <w:basedOn w:val="Normal"/>
    <w:rsid w:val="00041B76"/>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cboxphoto">
    <w:name w:val="cboxphoto"/>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oxiframe">
    <w:name w:val="cboxifram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ools-locked">
    <w:name w:val="ctools-locked"/>
    <w:basedOn w:val="Normal"/>
    <w:rsid w:val="00041B76"/>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tools-owns-lock">
    <w:name w:val="ctools-owns-lock"/>
    <w:basedOn w:val="Normal"/>
    <w:rsid w:val="00041B7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s">
    <w:name w:val="highwire-corrections"/>
    <w:basedOn w:val="Normal"/>
    <w:rsid w:val="00041B76"/>
    <w:pPr>
      <w:pBdr>
        <w:top w:val="single" w:sz="6" w:space="4" w:color="EB1D3C"/>
        <w:left w:val="single" w:sz="6" w:space="4" w:color="EB1D3C"/>
        <w:bottom w:val="single" w:sz="6" w:space="4" w:color="EB1D3C"/>
        <w:right w:val="single" w:sz="6" w:space="4" w:color="EB1D3C"/>
      </w:pBdr>
      <w:shd w:val="clear" w:color="auto" w:fill="FC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pdf-fallback">
    <w:name w:val="highwire-pdf-fallbac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dialog-ie-wrap">
    <w:name w:val="highwire-dialog-ie-wra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w-cited-holder">
    <w:name w:val="hw-cited-holder"/>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ghwire-cite">
    <w:name w:val="highwire-ci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tooltip-name">
    <w:name w:val="author-tooltip-name"/>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uthor-tooltip-affiliation">
    <w:name w:val="author-tooltip-affiliation"/>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author-tooltip-find-more">
    <w:name w:val="author-tooltip-find-more"/>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highwire-article-citation-variant-list">
    <w:name w:val="highwire-article-citation-variant-list"/>
    <w:basedOn w:val="Normal"/>
    <w:rsid w:val="00041B76"/>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abstract-section-row">
    <w:name w:val="abstract-section-row"/>
    <w:basedOn w:val="Normal"/>
    <w:rsid w:val="00041B76"/>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current-issue-link">
    <w:name w:val="current-issue-link"/>
    <w:basedOn w:val="Normal"/>
    <w:rsid w:val="00041B76"/>
    <w:pPr>
      <w:spacing w:before="100" w:beforeAutospacing="1" w:after="240" w:line="240" w:lineRule="auto"/>
    </w:pPr>
    <w:rPr>
      <w:rFonts w:ascii="Times New Roman" w:eastAsia="Times New Roman" w:hAnsi="Times New Roman" w:cs="Times New Roman"/>
      <w:b/>
      <w:bCs/>
      <w:caps/>
      <w:sz w:val="29"/>
      <w:szCs w:val="29"/>
      <w:lang w:eastAsia="en-GB"/>
    </w:rPr>
  </w:style>
  <w:style w:type="paragraph" w:customStyle="1" w:styleId="sc">
    <w:name w:val="sc"/>
    <w:basedOn w:val="Normal"/>
    <w:rsid w:val="00041B76"/>
    <w:pPr>
      <w:spacing w:before="100" w:beforeAutospacing="1" w:after="100" w:afterAutospacing="1" w:line="240" w:lineRule="auto"/>
    </w:pPr>
    <w:rPr>
      <w:rFonts w:ascii="Times New Roman" w:eastAsia="Times New Roman" w:hAnsi="Times New Roman" w:cs="Times New Roman"/>
      <w:smallCaps/>
      <w:sz w:val="24"/>
      <w:szCs w:val="24"/>
      <w:lang w:eastAsia="en-GB"/>
    </w:rPr>
  </w:style>
  <w:style w:type="paragraph" w:customStyle="1" w:styleId="nlm-p">
    <w:name w:val="nlm-p"/>
    <w:basedOn w:val="Normal"/>
    <w:rsid w:val="00041B76"/>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nlm-italic">
    <w:name w:val="nlm-italic"/>
    <w:basedOn w:val="Normal"/>
    <w:rsid w:val="00041B7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nlm-bold">
    <w:name w:val="nlm-bold"/>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loading">
    <w:name w:val="loading"/>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highwire-correction-retraction">
    <w:name w:val="highwire-correction-retraction"/>
    <w:basedOn w:val="Normal"/>
    <w:rsid w:val="00041B76"/>
    <w:pPr>
      <w:pBdr>
        <w:top w:val="single" w:sz="6" w:space="0" w:color="FF0000"/>
        <w:left w:val="single" w:sz="6" w:space="0" w:color="FF0000"/>
        <w:bottom w:val="single" w:sz="6" w:space="0" w:color="FF0000"/>
        <w:right w:val="single" w:sz="6" w:space="0" w:color="FF0000"/>
      </w:pBdr>
      <w:shd w:val="clear" w:color="auto" w:fill="FC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correction">
    <w:name w:val="highwire-correction-correction"/>
    <w:basedOn w:val="Normal"/>
    <w:rsid w:val="00041B76"/>
    <w:pPr>
      <w:pBdr>
        <w:top w:val="single" w:sz="6" w:space="0" w:color="FFA500"/>
        <w:left w:val="single" w:sz="6" w:space="0" w:color="FFA500"/>
        <w:bottom w:val="single" w:sz="6" w:space="0" w:color="FFA500"/>
        <w:right w:val="single" w:sz="6" w:space="0" w:color="FFA500"/>
      </w:pBdr>
      <w:shd w:val="clear" w:color="auto" w:fill="FCC56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addendum">
    <w:name w:val="highwire-correction-addendum"/>
    <w:basedOn w:val="Normal"/>
    <w:rsid w:val="00041B76"/>
    <w:pPr>
      <w:pBdr>
        <w:top w:val="single" w:sz="6" w:space="0" w:color="008000"/>
        <w:left w:val="single" w:sz="6" w:space="0" w:color="008000"/>
        <w:bottom w:val="single" w:sz="6" w:space="0" w:color="008000"/>
        <w:right w:val="single" w:sz="6" w:space="0" w:color="008000"/>
      </w:pBdr>
      <w:shd w:val="clear" w:color="auto" w:fill="90EE9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source">
    <w:name w:val="orig-source"/>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able-expansion">
    <w:name w:val="table-expans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enter">
    <w:name w:val="table-center"/>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lm-sup">
    <w:name w:val="nlm-sup"/>
    <w:basedOn w:val="Normal"/>
    <w:rsid w:val="00041B7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nlm-sub">
    <w:name w:val="nlm-sub"/>
    <w:basedOn w:val="Normal"/>
    <w:rsid w:val="00041B7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underline">
    <w:name w:val="underline"/>
    <w:basedOn w:val="Normal"/>
    <w:rsid w:val="00041B76"/>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qtip">
    <w:name w:val="qtip"/>
    <w:basedOn w:val="Normal"/>
    <w:rsid w:val="00041B76"/>
    <w:pPr>
      <w:spacing w:before="100" w:beforeAutospacing="1" w:after="100" w:afterAutospacing="1" w:line="180" w:lineRule="atLeast"/>
    </w:pPr>
    <w:rPr>
      <w:rFonts w:ascii="Times New Roman" w:eastAsia="Times New Roman" w:hAnsi="Times New Roman" w:cs="Times New Roman"/>
      <w:vanish/>
      <w:sz w:val="16"/>
      <w:szCs w:val="16"/>
      <w:lang w:eastAsia="en-GB"/>
    </w:rPr>
  </w:style>
  <w:style w:type="paragraph" w:customStyle="1" w:styleId="qtip-content">
    <w:name w:val="qtip-conten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titlebar">
    <w:name w:val="qtip-titlebar"/>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
    <w:name w:val="qtip-ic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default">
    <w:name w:val="qtip-default"/>
    <w:basedOn w:val="Normal"/>
    <w:rsid w:val="00041B76"/>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qtip-light">
    <w:name w:val="qtip-light"/>
    <w:basedOn w:val="Normal"/>
    <w:rsid w:val="00041B76"/>
    <w:pPr>
      <w:shd w:val="clear" w:color="auto" w:fill="FFFFFF"/>
      <w:spacing w:before="100" w:beforeAutospacing="1" w:after="100" w:afterAutospacing="1" w:line="240" w:lineRule="auto"/>
    </w:pPr>
    <w:rPr>
      <w:rFonts w:ascii="Times New Roman" w:eastAsia="Times New Roman" w:hAnsi="Times New Roman" w:cs="Times New Roman"/>
      <w:color w:val="454545"/>
      <w:sz w:val="24"/>
      <w:szCs w:val="24"/>
      <w:lang w:eastAsia="en-GB"/>
    </w:rPr>
  </w:style>
  <w:style w:type="paragraph" w:customStyle="1" w:styleId="qtip-dark">
    <w:name w:val="qtip-dark"/>
    <w:basedOn w:val="Normal"/>
    <w:rsid w:val="00041B76"/>
    <w:pPr>
      <w:shd w:val="clear" w:color="auto" w:fill="505050"/>
      <w:spacing w:before="100" w:beforeAutospacing="1" w:after="100" w:afterAutospacing="1" w:line="240" w:lineRule="auto"/>
    </w:pPr>
    <w:rPr>
      <w:rFonts w:ascii="Times New Roman" w:eastAsia="Times New Roman" w:hAnsi="Times New Roman" w:cs="Times New Roman"/>
      <w:color w:val="F3F3F3"/>
      <w:sz w:val="24"/>
      <w:szCs w:val="24"/>
      <w:lang w:eastAsia="en-GB"/>
    </w:rPr>
  </w:style>
  <w:style w:type="paragraph" w:customStyle="1" w:styleId="qtip-cream">
    <w:name w:val="qtip-cream"/>
    <w:basedOn w:val="Normal"/>
    <w:rsid w:val="00041B76"/>
    <w:pPr>
      <w:shd w:val="clear" w:color="auto" w:fill="FBF7AA"/>
      <w:spacing w:before="100" w:beforeAutospacing="1" w:after="100" w:afterAutospacing="1" w:line="240" w:lineRule="auto"/>
    </w:pPr>
    <w:rPr>
      <w:rFonts w:ascii="Times New Roman" w:eastAsia="Times New Roman" w:hAnsi="Times New Roman" w:cs="Times New Roman"/>
      <w:color w:val="A27D35"/>
      <w:sz w:val="24"/>
      <w:szCs w:val="24"/>
      <w:lang w:eastAsia="en-GB"/>
    </w:rPr>
  </w:style>
  <w:style w:type="paragraph" w:customStyle="1" w:styleId="qtip-red">
    <w:name w:val="qtip-red"/>
    <w:basedOn w:val="Normal"/>
    <w:rsid w:val="00041B76"/>
    <w:pPr>
      <w:shd w:val="clear" w:color="auto" w:fill="F78B83"/>
      <w:spacing w:before="100" w:beforeAutospacing="1" w:after="100" w:afterAutospacing="1" w:line="240" w:lineRule="auto"/>
    </w:pPr>
    <w:rPr>
      <w:rFonts w:ascii="Times New Roman" w:eastAsia="Times New Roman" w:hAnsi="Times New Roman" w:cs="Times New Roman"/>
      <w:color w:val="912323"/>
      <w:sz w:val="24"/>
      <w:szCs w:val="24"/>
      <w:lang w:eastAsia="en-GB"/>
    </w:rPr>
  </w:style>
  <w:style w:type="paragraph" w:customStyle="1" w:styleId="qtip-green">
    <w:name w:val="qtip-green"/>
    <w:basedOn w:val="Normal"/>
    <w:rsid w:val="00041B76"/>
    <w:pPr>
      <w:shd w:val="clear" w:color="auto" w:fill="CAED9E"/>
      <w:spacing w:before="100" w:beforeAutospacing="1" w:after="100" w:afterAutospacing="1" w:line="240" w:lineRule="auto"/>
    </w:pPr>
    <w:rPr>
      <w:rFonts w:ascii="Times New Roman" w:eastAsia="Times New Roman" w:hAnsi="Times New Roman" w:cs="Times New Roman"/>
      <w:color w:val="3F6219"/>
      <w:sz w:val="24"/>
      <w:szCs w:val="24"/>
      <w:lang w:eastAsia="en-GB"/>
    </w:rPr>
  </w:style>
  <w:style w:type="paragraph" w:customStyle="1" w:styleId="qtip-blue">
    <w:name w:val="qtip-blue"/>
    <w:basedOn w:val="Normal"/>
    <w:rsid w:val="00041B76"/>
    <w:pPr>
      <w:shd w:val="clear" w:color="auto" w:fill="E5F6FE"/>
      <w:spacing w:before="100" w:beforeAutospacing="1" w:after="100" w:afterAutospacing="1" w:line="240" w:lineRule="auto"/>
    </w:pPr>
    <w:rPr>
      <w:rFonts w:ascii="Times New Roman" w:eastAsia="Times New Roman" w:hAnsi="Times New Roman" w:cs="Times New Roman"/>
      <w:color w:val="5E99BD"/>
      <w:sz w:val="24"/>
      <w:szCs w:val="24"/>
      <w:lang w:eastAsia="en-GB"/>
    </w:rPr>
  </w:style>
  <w:style w:type="paragraph" w:customStyle="1" w:styleId="qtip-youtube">
    <w:name w:val="qtip-youtube"/>
    <w:basedOn w:val="Normal"/>
    <w:rsid w:val="00041B76"/>
    <w:pPr>
      <w:shd w:val="clear" w:color="auto" w:fill="4A4A4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tip-jtools">
    <w:name w:val="qtip-jtools"/>
    <w:basedOn w:val="Normal"/>
    <w:rsid w:val="00041B76"/>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cluetip">
    <w:name w:val="qtip-cluetip"/>
    <w:basedOn w:val="Normal"/>
    <w:rsid w:val="00041B76"/>
    <w:pPr>
      <w:shd w:val="clear" w:color="auto" w:fill="D9D9C2"/>
      <w:spacing w:before="100" w:beforeAutospacing="1" w:after="100" w:afterAutospacing="1" w:line="240" w:lineRule="auto"/>
    </w:pPr>
    <w:rPr>
      <w:rFonts w:ascii="Times New Roman" w:eastAsia="Times New Roman" w:hAnsi="Times New Roman" w:cs="Times New Roman"/>
      <w:color w:val="111111"/>
      <w:sz w:val="24"/>
      <w:szCs w:val="24"/>
      <w:lang w:eastAsia="en-GB"/>
    </w:rPr>
  </w:style>
  <w:style w:type="paragraph" w:customStyle="1" w:styleId="qtip-tipsy">
    <w:name w:val="qtip-tipsy"/>
    <w:basedOn w:val="Normal"/>
    <w:rsid w:val="00041B76"/>
    <w:pPr>
      <w:shd w:val="clear" w:color="auto" w:fill="000000"/>
      <w:spacing w:before="100" w:beforeAutospacing="1" w:after="100" w:afterAutospacing="1" w:line="240" w:lineRule="atLeast"/>
    </w:pPr>
    <w:rPr>
      <w:rFonts w:ascii="Lucida Grande" w:eastAsia="Times New Roman" w:hAnsi="Lucida Grande" w:cs="Lucida Grande"/>
      <w:b/>
      <w:bCs/>
      <w:color w:val="FFFFFF"/>
      <w:sz w:val="17"/>
      <w:szCs w:val="17"/>
      <w:lang w:eastAsia="en-GB"/>
    </w:rPr>
  </w:style>
  <w:style w:type="paragraph" w:customStyle="1" w:styleId="qtip-tipped">
    <w:name w:val="qtip-tipped"/>
    <w:basedOn w:val="Normal"/>
    <w:rsid w:val="00041B76"/>
    <w:pPr>
      <w:pBdr>
        <w:top w:val="single" w:sz="18" w:space="0" w:color="959FA9"/>
        <w:left w:val="single" w:sz="18" w:space="0" w:color="959FA9"/>
        <w:bottom w:val="single" w:sz="18" w:space="0" w:color="959FA9"/>
        <w:right w:val="single" w:sz="18" w:space="0" w:color="959FA9"/>
      </w:pBdr>
      <w:shd w:val="clear" w:color="auto" w:fill="F9F9F9"/>
      <w:spacing w:before="100" w:beforeAutospacing="1" w:after="100" w:afterAutospacing="1" w:line="240" w:lineRule="auto"/>
    </w:pPr>
    <w:rPr>
      <w:rFonts w:ascii="Times New Roman" w:eastAsia="Times New Roman" w:hAnsi="Times New Roman" w:cs="Times New Roman"/>
      <w:color w:val="454545"/>
      <w:sz w:val="24"/>
      <w:szCs w:val="24"/>
      <w:lang w:eastAsia="en-GB"/>
    </w:rPr>
  </w:style>
  <w:style w:type="paragraph" w:customStyle="1" w:styleId="qtip-bootstrap">
    <w:name w:val="qtip-bootstrap"/>
    <w:basedOn w:val="Normal"/>
    <w:rsid w:val="00041B76"/>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00" w:lineRule="atLeast"/>
    </w:pPr>
    <w:rPr>
      <w:rFonts w:ascii="Times New Roman" w:eastAsia="Times New Roman" w:hAnsi="Times New Roman" w:cs="Times New Roman"/>
      <w:color w:val="333333"/>
      <w:sz w:val="21"/>
      <w:szCs w:val="21"/>
      <w:lang w:eastAsia="en-GB"/>
    </w:rPr>
  </w:style>
  <w:style w:type="paragraph" w:customStyle="1" w:styleId="forward-link">
    <w:name w:val="forward-link"/>
    <w:basedOn w:val="Normal"/>
    <w:rsid w:val="00041B76"/>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forward-syslink">
    <w:name w:val="forward-syslink"/>
    <w:basedOn w:val="Normal"/>
    <w:rsid w:val="00041B76"/>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webform-container-inlinelabel">
    <w:name w:val="webform-container-inline&gt;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comments">
    <w:name w:val="pds-comments"/>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return-poll">
    <w:name w:val="pds-return-poll"/>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pd-link">
    <w:name w:val="pds-pd-link"/>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share">
    <w:name w:val="pds-share"/>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altmetric-condensed-legend">
    <w:name w:val="altmetric-condensed-legend"/>
    <w:basedOn w:val="Normal"/>
    <w:rsid w:val="00041B76"/>
    <w:pPr>
      <w:spacing w:after="0" w:line="240" w:lineRule="auto"/>
      <w:ind w:right="150"/>
    </w:pPr>
    <w:rPr>
      <w:rFonts w:ascii="Times New Roman" w:eastAsia="Times New Roman" w:hAnsi="Times New Roman" w:cs="Times New Roman"/>
      <w:sz w:val="24"/>
      <w:szCs w:val="24"/>
      <w:lang w:eastAsia="en-GB"/>
    </w:rPr>
  </w:style>
  <w:style w:type="paragraph" w:customStyle="1" w:styleId="altmetric-normal-legend">
    <w:name w:val="altmetric-normal-legend"/>
    <w:basedOn w:val="Normal"/>
    <w:rsid w:val="00041B76"/>
    <w:pPr>
      <w:spacing w:after="0" w:line="240" w:lineRule="auto"/>
      <w:ind w:right="300"/>
    </w:pPr>
    <w:rPr>
      <w:rFonts w:ascii="Times New Roman" w:eastAsia="Times New Roman" w:hAnsi="Times New Roman" w:cs="Times New Roman"/>
      <w:sz w:val="24"/>
      <w:szCs w:val="24"/>
      <w:lang w:eastAsia="en-GB"/>
    </w:rPr>
  </w:style>
  <w:style w:type="paragraph" w:customStyle="1" w:styleId="trendmd-widget">
    <w:name w:val="trendmd-widget"/>
    <w:basedOn w:val="Normal"/>
    <w:rsid w:val="00041B76"/>
    <w:pPr>
      <w:spacing w:before="100" w:beforeAutospacing="1" w:after="100" w:afterAutospacing="1" w:line="270" w:lineRule="atLeast"/>
    </w:pPr>
    <w:rPr>
      <w:rFonts w:ascii="Arial" w:eastAsia="Times New Roman" w:hAnsi="Arial" w:cs="Arial"/>
      <w:sz w:val="20"/>
      <w:szCs w:val="20"/>
      <w:lang w:eastAsia="en-GB"/>
    </w:rPr>
  </w:style>
  <w:style w:type="paragraph" w:customStyle="1" w:styleId="field-multiple-table">
    <w:name w:val="field-multiple-tab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add-more-submit">
    <w:name w:val="field-add-more-submi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ppie">
    <w:name w:val="grippi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
    <w:name w:val="b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led">
    <w:name w:val="fille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
    <w:name w:val="throbb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
    <w:name w:val="messag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set-wrapper">
    <w:name w:val="fieldset-wrapp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
    <w:name w:val="form-item"/>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pacer">
    <w:name w:val="date-spac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padding">
    <w:name w:val="date-padding"/>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checkbox">
    <w:name w:val="form-type-checkbo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selectclasshour">
    <w:name w:val="form-type-select[class$=hou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ormat-delete">
    <w:name w:val="date-format-dele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ormat-type">
    <w:name w:val="date-format-typ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container">
    <w:name w:val="select-contain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label">
    <w:name w:val="field-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colors-input">
    <w:name w:val="minicolors-inpu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title">
    <w:name w:val="pane-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name">
    <w:name w:val="form-item-folder-nam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ib-login-desc">
    <w:name w:val="shib-login-desc"/>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enathens-login-desc">
    <w:name w:val="openathens-login-desc"/>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ogin-message">
    <w:name w:val="relogin-messag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actions">
    <w:name w:val="form-action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exposed-widget">
    <w:name w:val="views-exposed-widge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dmin-link">
    <w:name w:val="highwire-admin-lin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markup">
    <w:name w:val="highwire-mark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lm-on-behalf-of">
    <w:name w:val="nlm-on-behalf-of"/>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section-variants">
    <w:name w:val="abstract-section-variant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s">
    <w:name w:val="contributor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list-reveal">
    <w:name w:val="affiliation-list-revea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affil">
    <w:name w:val="hideaffi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caption">
    <w:name w:val="fig-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ic-caption">
    <w:name w:val="graphic-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aption">
    <w:name w:val="table-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foot">
    <w:name w:val="table-foo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
    <w:name w:val="media-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label">
    <w:name w:val="fig-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label">
    <w:name w:val="table-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llout">
    <w:name w:val="figure-callou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llout-icon">
    <w:name w:val="figure-callout-ic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info">
    <w:name w:val="citation-info"/>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i">
    <w:name w:val="doi"/>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date">
    <w:name w:val="cit-da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num">
    <w:name w:val="page-num"/>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formula-label">
    <w:name w:val="disp-formula-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formula">
    <w:name w:val="disp-formula"/>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close">
    <w:name w:val="qtip-clos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tip">
    <w:name w:val="qtip-ti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col">
    <w:name w:val="panel-co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separator">
    <w:name w:val="panel-separato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ted">
    <w:name w:val="submitte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wardlink">
    <w:name w:val="forward_lin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metric-see-more-details">
    <w:name w:val="altmetric-see-more-detail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endmd-widget-inner">
    <w:name w:val="trendmd-widget-inn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ndle">
    <w:name w:val="hand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hide">
    <w:name w:val="js-hid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
    <w:name w:val="fig"/>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ation-author">
    <w:name w:val="highwire-citation-autho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label">
    <w:name w:val="corresp-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ide">
    <w:name w:val="insid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
    <w:name w:val="table"/>
    <w:basedOn w:val="Normal"/>
    <w:link w:val="tableChar"/>
    <w:qFormat/>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vol">
    <w:name w:val="cit-vo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big-play-button">
    <w:name w:val="vjs-big-play-butt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heckbox">
    <w:name w:val="form-checkbo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manager">
    <w:name w:val="item-manag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title">
    <w:name w:val="highwire-article-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ane">
    <w:name w:val="panel-pan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lperclass">
    <w:name w:val="helperclas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box">
    <w:name w:val="pds-bo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question-top">
    <w:name w:val="pds-question-to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group">
    <w:name w:val="pds-answer-gro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group">
    <w:name w:val="pds-feedback-gro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input">
    <w:name w:val="pds-answer-inpu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input-label">
    <w:name w:val="pds-input-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label">
    <w:name w:val="pds-feedback-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other-label">
    <w:name w:val="pds-other-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textfield">
    <w:name w:val="pds-textfiel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button">
    <w:name w:val="pds-vote-butt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button-load">
    <w:name w:val="pds-vote-button-loa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feedback">
    <w:name w:val="pds-answer-feedbac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feedback-bar">
    <w:name w:val="pds-answer-feedback-b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total-votes">
    <w:name w:val="pds-total-vote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clear">
    <w:name w:val="pds-cle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other">
    <w:name w:val="pds-answer-oth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
    <w:name w:val="pds-lin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
    <w:name w:val="pds-vo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s">
    <w:name w:val="pds-link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iew-results">
    <w:name w:val="pds-view-result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citation">
    <w:name w:val="highwire-article-cita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e-title">
    <w:name w:val="highwire-cite-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id">
    <w:name w:val="form-item-folder-i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article-title">
    <w:name w:val="sub-article-title"/>
    <w:basedOn w:val="DefaultParagraphFont"/>
    <w:rsid w:val="00041B76"/>
    <w:rPr>
      <w:sz w:val="19"/>
      <w:szCs w:val="19"/>
    </w:rPr>
  </w:style>
  <w:style w:type="character" w:customStyle="1" w:styleId="month">
    <w:name w:val="month"/>
    <w:basedOn w:val="DefaultParagraphFont"/>
    <w:rsid w:val="00041B76"/>
  </w:style>
  <w:style w:type="character" w:customStyle="1" w:styleId="day">
    <w:name w:val="day"/>
    <w:basedOn w:val="DefaultParagraphFont"/>
    <w:rsid w:val="00041B76"/>
  </w:style>
  <w:style w:type="character" w:customStyle="1" w:styleId="year">
    <w:name w:val="year"/>
    <w:basedOn w:val="DefaultParagraphFont"/>
    <w:rsid w:val="00041B76"/>
  </w:style>
  <w:style w:type="paragraph" w:customStyle="1" w:styleId="grippie1">
    <w:name w:val="grippie1"/>
    <w:basedOn w:val="Normal"/>
    <w:rsid w:val="00041B76"/>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ndle1">
    <w:name w:val="handle1"/>
    <w:basedOn w:val="Normal"/>
    <w:rsid w:val="00041B76"/>
    <w:pPr>
      <w:spacing w:after="0" w:line="240" w:lineRule="auto"/>
      <w:ind w:left="120" w:right="120"/>
    </w:pPr>
    <w:rPr>
      <w:rFonts w:ascii="Times New Roman" w:eastAsia="Times New Roman" w:hAnsi="Times New Roman" w:cs="Times New Roman"/>
      <w:sz w:val="24"/>
      <w:szCs w:val="24"/>
      <w:lang w:eastAsia="en-GB"/>
    </w:rPr>
  </w:style>
  <w:style w:type="paragraph" w:customStyle="1" w:styleId="bar1">
    <w:name w:val="bar1"/>
    <w:basedOn w:val="Normal"/>
    <w:rsid w:val="00041B76"/>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led1">
    <w:name w:val="filled1"/>
    <w:basedOn w:val="Normal"/>
    <w:rsid w:val="00041B7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1">
    <w:name w:val="throbber1"/>
    <w:basedOn w:val="Normal"/>
    <w:rsid w:val="00041B76"/>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message1">
    <w:name w:val="messag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2">
    <w:name w:val="throbber2"/>
    <w:basedOn w:val="Normal"/>
    <w:rsid w:val="00041B76"/>
    <w:pPr>
      <w:spacing w:after="0" w:line="240" w:lineRule="auto"/>
      <w:ind w:left="30" w:right="30"/>
    </w:pPr>
    <w:rPr>
      <w:rFonts w:ascii="Times New Roman" w:eastAsia="Times New Roman" w:hAnsi="Times New Roman" w:cs="Times New Roman"/>
      <w:sz w:val="24"/>
      <w:szCs w:val="24"/>
      <w:lang w:eastAsia="en-GB"/>
    </w:rPr>
  </w:style>
  <w:style w:type="paragraph" w:customStyle="1" w:styleId="fieldset-wrapper1">
    <w:name w:val="fieldset-wrapp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hide1">
    <w:name w:val="js-hide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widget1">
    <w:name w:val="ui-widget1"/>
    <w:basedOn w:val="Normal"/>
    <w:rsid w:val="00041B76"/>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ui-state-default1">
    <w:name w:val="ui-state-default1"/>
    <w:basedOn w:val="Normal"/>
    <w:rsid w:val="00041B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default2">
    <w:name w:val="ui-state-default2"/>
    <w:basedOn w:val="Normal"/>
    <w:rsid w:val="00041B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over2">
    <w:name w:val="ui-state-hover2"/>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2">
    <w:name w:val="ui-state-focus2"/>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2">
    <w:name w:val="ui-state-active2"/>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rsid w:val="00041B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highlight2">
    <w:name w:val="ui-state-highlight2"/>
    <w:basedOn w:val="Normal"/>
    <w:rsid w:val="00041B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rsid w:val="00041B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2">
    <w:name w:val="ui-state-error2"/>
    <w:basedOn w:val="Normal"/>
    <w:rsid w:val="00041B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rsid w:val="00041B76"/>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2">
    <w:name w:val="ui-state-error-text2"/>
    <w:basedOn w:val="Normal"/>
    <w:rsid w:val="00041B76"/>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priority-primary1">
    <w:name w:val="ui-priority-primary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1">
    <w:name w:val="ui-state-disabled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form-item1">
    <w:name w:val="form-item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pacer1">
    <w:name w:val="date-spacer1"/>
    <w:basedOn w:val="Normal"/>
    <w:rsid w:val="00041B76"/>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form-item2">
    <w:name w:val="form-item2"/>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date-padding1">
    <w:name w:val="date-padding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padding2">
    <w:name w:val="date-padding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checkbox1">
    <w:name w:val="form-type-checkbox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selectclasshour1">
    <w:name w:val="form-type-select[class$=hour]1"/>
    <w:basedOn w:val="Normal"/>
    <w:rsid w:val="00041B76"/>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date-format-delete1">
    <w:name w:val="date-format-delete1"/>
    <w:basedOn w:val="Normal"/>
    <w:rsid w:val="00041B76"/>
    <w:pPr>
      <w:spacing w:before="432" w:after="100" w:afterAutospacing="1" w:line="240" w:lineRule="auto"/>
      <w:ind w:left="360"/>
    </w:pPr>
    <w:rPr>
      <w:rFonts w:ascii="Times New Roman" w:eastAsia="Times New Roman" w:hAnsi="Times New Roman" w:cs="Times New Roman"/>
      <w:sz w:val="24"/>
      <w:szCs w:val="24"/>
      <w:lang w:eastAsia="en-GB"/>
    </w:rPr>
  </w:style>
  <w:style w:type="paragraph" w:customStyle="1" w:styleId="date-format-type1">
    <w:name w:val="date-format-typ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container1">
    <w:name w:val="select-contain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nth1">
    <w:name w:val="month1"/>
    <w:basedOn w:val="DefaultParagraphFont"/>
    <w:rsid w:val="00041B76"/>
    <w:rPr>
      <w:caps/>
      <w:vanish w:val="0"/>
      <w:webHidden w:val="0"/>
      <w:color w:val="FFFFFF"/>
      <w:sz w:val="22"/>
      <w:szCs w:val="22"/>
      <w:shd w:val="clear" w:color="auto" w:fill="B5BEBE"/>
      <w:specVanish w:val="0"/>
    </w:rPr>
  </w:style>
  <w:style w:type="character" w:customStyle="1" w:styleId="day1">
    <w:name w:val="day1"/>
    <w:basedOn w:val="DefaultParagraphFont"/>
    <w:rsid w:val="00041B76"/>
    <w:rPr>
      <w:b/>
      <w:bCs/>
      <w:vanish w:val="0"/>
      <w:webHidden w:val="0"/>
      <w:sz w:val="48"/>
      <w:szCs w:val="48"/>
      <w:specVanish w:val="0"/>
    </w:rPr>
  </w:style>
  <w:style w:type="character" w:customStyle="1" w:styleId="year1">
    <w:name w:val="year1"/>
    <w:basedOn w:val="DefaultParagraphFont"/>
    <w:rsid w:val="00041B76"/>
    <w:rPr>
      <w:vanish w:val="0"/>
      <w:webHidden w:val="0"/>
      <w:sz w:val="22"/>
      <w:szCs w:val="22"/>
      <w:specVanish w:val="0"/>
    </w:rPr>
  </w:style>
  <w:style w:type="paragraph" w:customStyle="1" w:styleId="form-type-checkbox2">
    <w:name w:val="form-type-checkbox2"/>
    <w:basedOn w:val="Normal"/>
    <w:rsid w:val="00041B76"/>
    <w:pPr>
      <w:spacing w:before="100" w:beforeAutospacing="1" w:after="100" w:afterAutospacing="1" w:line="240" w:lineRule="auto"/>
      <w:ind w:right="144"/>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041B76"/>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041B76"/>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label1">
    <w:name w:val="field-labe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ield-multiple-table1">
    <w:name w:val="field-multiple-table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field-add-more-submit1">
    <w:name w:val="field-add-more-submit1"/>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loading1">
    <w:name w:val="loading1"/>
    <w:basedOn w:val="Normal"/>
    <w:rsid w:val="00041B76"/>
    <w:pPr>
      <w:spacing w:after="0" w:line="240" w:lineRule="auto"/>
      <w:jc w:val="center"/>
    </w:pPr>
    <w:rPr>
      <w:rFonts w:ascii="Times New Roman" w:eastAsia="Times New Roman" w:hAnsi="Times New Roman" w:cs="Times New Roman"/>
      <w:sz w:val="42"/>
      <w:szCs w:val="42"/>
      <w:lang w:eastAsia="en-GB"/>
    </w:rPr>
  </w:style>
  <w:style w:type="paragraph" w:customStyle="1" w:styleId="minicolors-input1">
    <w:name w:val="minicolors-inpu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title1">
    <w:name w:val="pane-title1"/>
    <w:basedOn w:val="Normal"/>
    <w:rsid w:val="00041B76"/>
    <w:pPr>
      <w:shd w:val="clear" w:color="auto" w:fill="E7EFEF"/>
      <w:spacing w:before="100" w:beforeAutospacing="1" w:after="100" w:afterAutospacing="1" w:line="240" w:lineRule="auto"/>
    </w:pPr>
    <w:rPr>
      <w:rFonts w:ascii="Times New Roman" w:eastAsia="Times New Roman" w:hAnsi="Times New Roman" w:cs="Times New Roman"/>
      <w:color w:val="AD1416"/>
      <w:sz w:val="24"/>
      <w:szCs w:val="24"/>
      <w:lang w:eastAsia="en-GB"/>
    </w:rPr>
  </w:style>
  <w:style w:type="paragraph" w:customStyle="1" w:styleId="form-item-folder-name1">
    <w:name w:val="form-item-folder-nam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heckbox1">
    <w:name w:val="form-checkbox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1">
    <w:name w:val="o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1">
    <w:name w:val="form-submit1"/>
    <w:basedOn w:val="Normal"/>
    <w:rsid w:val="00041B76"/>
    <w:pPr>
      <w:spacing w:before="816" w:after="720" w:line="240" w:lineRule="auto"/>
      <w:ind w:left="480"/>
    </w:pPr>
    <w:rPr>
      <w:rFonts w:ascii="Times New Roman" w:eastAsia="Times New Roman" w:hAnsi="Times New Roman" w:cs="Times New Roman"/>
      <w:sz w:val="24"/>
      <w:szCs w:val="24"/>
      <w:lang w:eastAsia="en-GB"/>
    </w:rPr>
  </w:style>
  <w:style w:type="paragraph" w:customStyle="1" w:styleId="item-manager1">
    <w:name w:val="item-manager1"/>
    <w:basedOn w:val="Normal"/>
    <w:rsid w:val="00041B76"/>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fix1">
    <w:name w:val="borderfix1"/>
    <w:basedOn w:val="Normal"/>
    <w:rsid w:val="00041B76"/>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id1">
    <w:name w:val="form-item-folder-id1"/>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shib-login-desc1">
    <w:name w:val="shib-login-desc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openathens-login-desc1">
    <w:name w:val="openathens-login-desc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relogin-message1">
    <w:name w:val="relogin-message1"/>
    <w:basedOn w:val="Normal"/>
    <w:rsid w:val="00041B76"/>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form-actions1">
    <w:name w:val="form-actions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exposed-widget1">
    <w:name w:val="views-exposed-widge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2">
    <w:name w:val="form-submit2"/>
    <w:basedOn w:val="Normal"/>
    <w:rsid w:val="00041B76"/>
    <w:pPr>
      <w:spacing w:before="384" w:after="0" w:line="240" w:lineRule="auto"/>
    </w:pPr>
    <w:rPr>
      <w:rFonts w:ascii="Times New Roman" w:eastAsia="Times New Roman" w:hAnsi="Times New Roman" w:cs="Times New Roman"/>
      <w:sz w:val="24"/>
      <w:szCs w:val="24"/>
      <w:lang w:eastAsia="en-GB"/>
    </w:rPr>
  </w:style>
  <w:style w:type="paragraph" w:customStyle="1" w:styleId="form-item3">
    <w:name w:val="form-item3"/>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form-submit3">
    <w:name w:val="form-submit3"/>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highwire-admin-link1">
    <w:name w:val="highwire-admin-link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qtip-titlebar1">
    <w:name w:val="qtip-titlebar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content1">
    <w:name w:val="qtip-conten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markup1">
    <w:name w:val="highwire-markup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fig1">
    <w:name w:val="fig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ghwire-citation-author1">
    <w:name w:val="highwire-citation-autho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lm-on-behalf-of1">
    <w:name w:val="nlm-on-behalf-of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citation1">
    <w:name w:val="highwire-article-cita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e-title1">
    <w:name w:val="highwire-cite-titl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section-variants1">
    <w:name w:val="abstract-section-variants1"/>
    <w:basedOn w:val="Normal"/>
    <w:rsid w:val="00041B76"/>
    <w:pPr>
      <w:spacing w:before="100" w:beforeAutospacing="1" w:after="150" w:line="240" w:lineRule="auto"/>
    </w:pPr>
    <w:rPr>
      <w:rFonts w:ascii="Times New Roman" w:eastAsia="Times New Roman" w:hAnsi="Times New Roman" w:cs="Times New Roman"/>
      <w:sz w:val="19"/>
      <w:szCs w:val="19"/>
      <w:lang w:eastAsia="en-GB"/>
    </w:rPr>
  </w:style>
  <w:style w:type="paragraph" w:customStyle="1" w:styleId="abstract-section-row1">
    <w:name w:val="abstract-section-row1"/>
    <w:basedOn w:val="Normal"/>
    <w:rsid w:val="00041B76"/>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form-item4">
    <w:name w:val="form-item4"/>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highwire-article-title1">
    <w:name w:val="highwire-article-title1"/>
    <w:basedOn w:val="Normal"/>
    <w:rsid w:val="00041B7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contributors1">
    <w:name w:val="contributors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list-reveal1">
    <w:name w:val="affiliation-list-reveal1"/>
    <w:basedOn w:val="Normal"/>
    <w:rsid w:val="00041B76"/>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hideaffil1">
    <w:name w:val="hideaffil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label1">
    <w:name w:val="corresp-label1"/>
    <w:basedOn w:val="Normal"/>
    <w:rsid w:val="00041B76"/>
    <w:pPr>
      <w:spacing w:before="100" w:beforeAutospacing="1" w:after="100" w:afterAutospacing="1" w:line="0" w:lineRule="auto"/>
    </w:pPr>
    <w:rPr>
      <w:rFonts w:ascii="Times New Roman" w:eastAsia="Times New Roman" w:hAnsi="Times New Roman" w:cs="Times New Roman"/>
      <w:sz w:val="20"/>
      <w:szCs w:val="20"/>
      <w:vertAlign w:val="superscript"/>
      <w:lang w:eastAsia="en-GB"/>
    </w:rPr>
  </w:style>
  <w:style w:type="paragraph" w:customStyle="1" w:styleId="fig2">
    <w:name w:val="fig2"/>
    <w:basedOn w:val="Normal"/>
    <w:rsid w:val="00041B76"/>
    <w:pPr>
      <w:spacing w:before="240" w:after="240" w:line="240" w:lineRule="auto"/>
      <w:ind w:left="300" w:right="300"/>
    </w:pPr>
    <w:rPr>
      <w:rFonts w:ascii="Times New Roman" w:eastAsia="Times New Roman" w:hAnsi="Times New Roman" w:cs="Times New Roman"/>
      <w:sz w:val="24"/>
      <w:szCs w:val="24"/>
      <w:lang w:eastAsia="en-GB"/>
    </w:rPr>
  </w:style>
  <w:style w:type="paragraph" w:customStyle="1" w:styleId="table1">
    <w:name w:val="table1"/>
    <w:basedOn w:val="Normal"/>
    <w:rsid w:val="00041B76"/>
    <w:pPr>
      <w:spacing w:before="240" w:after="240" w:line="240" w:lineRule="auto"/>
      <w:ind w:left="300" w:right="300"/>
    </w:pPr>
    <w:rPr>
      <w:rFonts w:ascii="Times New Roman" w:eastAsia="Times New Roman" w:hAnsi="Times New Roman" w:cs="Times New Roman"/>
      <w:sz w:val="24"/>
      <w:szCs w:val="24"/>
      <w:lang w:eastAsia="en-GB"/>
    </w:rPr>
  </w:style>
  <w:style w:type="paragraph" w:customStyle="1" w:styleId="fig-caption1">
    <w:name w:val="fig-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ic-caption1">
    <w:name w:val="graphic-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aption1">
    <w:name w:val="table-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foot1">
    <w:name w:val="table-foo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1">
    <w:name w:val="media-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label1">
    <w:name w:val="fig-labe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table-label1">
    <w:name w:val="table-labe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igure-callout1">
    <w:name w:val="figure-callout1"/>
    <w:basedOn w:val="Normal"/>
    <w:rsid w:val="00041B76"/>
    <w:pPr>
      <w:spacing w:before="100" w:beforeAutospacing="1" w:after="144" w:line="240" w:lineRule="auto"/>
      <w:jc w:val="center"/>
    </w:pPr>
    <w:rPr>
      <w:rFonts w:ascii="Times New Roman" w:eastAsia="Times New Roman" w:hAnsi="Times New Roman" w:cs="Times New Roman"/>
      <w:sz w:val="24"/>
      <w:szCs w:val="24"/>
      <w:lang w:eastAsia="en-GB"/>
    </w:rPr>
  </w:style>
  <w:style w:type="paragraph" w:customStyle="1" w:styleId="figure-callout-icon1">
    <w:name w:val="figure-callout-icon1"/>
    <w:basedOn w:val="Normal"/>
    <w:rsid w:val="00041B76"/>
    <w:pPr>
      <w:spacing w:before="100" w:beforeAutospacing="1" w:after="100" w:afterAutospacing="1" w:line="240" w:lineRule="auto"/>
      <w:ind w:right="75"/>
      <w:textAlignment w:val="center"/>
    </w:pPr>
    <w:rPr>
      <w:rFonts w:ascii="Times New Roman" w:eastAsia="Times New Roman" w:hAnsi="Times New Roman" w:cs="Times New Roman"/>
      <w:sz w:val="24"/>
      <w:szCs w:val="24"/>
      <w:lang w:eastAsia="en-GB"/>
    </w:rPr>
  </w:style>
  <w:style w:type="paragraph" w:customStyle="1" w:styleId="vjs-big-play-button1">
    <w:name w:val="vjs-big-play-button1"/>
    <w:basedOn w:val="Normal"/>
    <w:rsid w:val="00041B76"/>
    <w:pPr>
      <w:spacing w:after="100" w:afterAutospacing="1" w:line="240" w:lineRule="auto"/>
      <w:ind w:left="-1170"/>
    </w:pPr>
    <w:rPr>
      <w:rFonts w:ascii="Times New Roman" w:eastAsia="Times New Roman" w:hAnsi="Times New Roman" w:cs="Times New Roman"/>
      <w:sz w:val="24"/>
      <w:szCs w:val="24"/>
      <w:lang w:eastAsia="en-GB"/>
    </w:rPr>
  </w:style>
  <w:style w:type="paragraph" w:customStyle="1" w:styleId="cit-vol1">
    <w:name w:val="cit-vo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ation-info1">
    <w:name w:val="citation-info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i1">
    <w:name w:val="doi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date1">
    <w:name w:val="cit-date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age-num1">
    <w:name w:val="page-num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disp-formula-label1">
    <w:name w:val="disp-formula-label1"/>
    <w:basedOn w:val="Normal"/>
    <w:rsid w:val="00041B76"/>
    <w:pPr>
      <w:spacing w:before="100" w:beforeAutospacing="1" w:after="150" w:line="240" w:lineRule="auto"/>
      <w:jc w:val="right"/>
    </w:pPr>
    <w:rPr>
      <w:rFonts w:ascii="Times New Roman" w:eastAsia="Times New Roman" w:hAnsi="Times New Roman" w:cs="Times New Roman"/>
      <w:sz w:val="21"/>
      <w:szCs w:val="21"/>
      <w:lang w:eastAsia="en-GB"/>
    </w:rPr>
  </w:style>
  <w:style w:type="paragraph" w:customStyle="1" w:styleId="mathjaxdisplay1">
    <w:name w:val="mathjax_display1"/>
    <w:basedOn w:val="Normal"/>
    <w:rsid w:val="00041B76"/>
    <w:pPr>
      <w:spacing w:before="100" w:beforeAutospacing="1" w:after="150" w:line="240" w:lineRule="auto"/>
    </w:pPr>
    <w:rPr>
      <w:rFonts w:ascii="Times New Roman" w:eastAsia="Times New Roman" w:hAnsi="Times New Roman" w:cs="Times New Roman"/>
      <w:sz w:val="21"/>
      <w:szCs w:val="21"/>
      <w:lang w:eastAsia="en-GB"/>
    </w:rPr>
  </w:style>
  <w:style w:type="paragraph" w:customStyle="1" w:styleId="disp-formula1">
    <w:name w:val="disp-formula1"/>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qtip-close1">
    <w:name w:val="qtip-close1"/>
    <w:basedOn w:val="Normal"/>
    <w:rsid w:val="00041B76"/>
    <w:pPr>
      <w:spacing w:after="100" w:afterAutospacing="1" w:line="240" w:lineRule="auto"/>
    </w:pPr>
    <w:rPr>
      <w:rFonts w:ascii="Times New Roman" w:eastAsia="Times New Roman" w:hAnsi="Times New Roman" w:cs="Times New Roman"/>
      <w:sz w:val="24"/>
      <w:szCs w:val="24"/>
      <w:lang w:eastAsia="en-GB"/>
    </w:rPr>
  </w:style>
  <w:style w:type="paragraph" w:customStyle="1" w:styleId="ui-icon10">
    <w:name w:val="ui-icon10"/>
    <w:basedOn w:val="Normal"/>
    <w:rsid w:val="00041B76"/>
    <w:pPr>
      <w:spacing w:before="100" w:beforeAutospacing="1" w:after="100" w:afterAutospacing="1" w:line="210" w:lineRule="atLeast"/>
      <w:jc w:val="center"/>
    </w:pPr>
    <w:rPr>
      <w:rFonts w:ascii="Times New Roman" w:eastAsia="Times New Roman" w:hAnsi="Times New Roman" w:cs="Times New Roman"/>
      <w:sz w:val="24"/>
      <w:szCs w:val="24"/>
      <w:lang w:eastAsia="en-GB"/>
    </w:rPr>
  </w:style>
  <w:style w:type="paragraph" w:customStyle="1" w:styleId="ui-icon11">
    <w:name w:val="ui-icon11"/>
    <w:basedOn w:val="Normal"/>
    <w:rsid w:val="00041B76"/>
    <w:pPr>
      <w:spacing w:before="100" w:beforeAutospacing="1" w:after="100" w:afterAutospacing="1" w:line="240" w:lineRule="auto"/>
      <w:ind w:firstLine="22144"/>
    </w:pPr>
    <w:rPr>
      <w:rFonts w:ascii="Times New Roman" w:eastAsia="Times New Roman" w:hAnsi="Times New Roman" w:cs="Times New Roman"/>
      <w:sz w:val="24"/>
      <w:szCs w:val="24"/>
      <w:lang w:eastAsia="en-GB"/>
    </w:rPr>
  </w:style>
  <w:style w:type="paragraph" w:customStyle="1" w:styleId="qtip-titlebar2">
    <w:name w:val="qtip-titlebar2"/>
    <w:basedOn w:val="Normal"/>
    <w:rsid w:val="00041B76"/>
    <w:pPr>
      <w:shd w:val="clear" w:color="auto" w:fill="FFEF93"/>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1">
    <w:name w:val="qtip-icon1"/>
    <w:basedOn w:val="Normal"/>
    <w:rsid w:val="00041B76"/>
    <w:pPr>
      <w:shd w:val="clear" w:color="auto" w:fill="F1F1F1"/>
      <w:spacing w:before="100" w:beforeAutospacing="1" w:after="100" w:afterAutospacing="1" w:line="240" w:lineRule="auto"/>
    </w:pPr>
    <w:rPr>
      <w:rFonts w:ascii="Times New Roman" w:eastAsia="Times New Roman" w:hAnsi="Times New Roman" w:cs="Times New Roman"/>
      <w:color w:val="777777"/>
      <w:sz w:val="24"/>
      <w:szCs w:val="24"/>
      <w:lang w:eastAsia="en-GB"/>
    </w:rPr>
  </w:style>
  <w:style w:type="paragraph" w:customStyle="1" w:styleId="qtip-close2">
    <w:name w:val="qtip-close2"/>
    <w:basedOn w:val="Normal"/>
    <w:rsid w:val="00041B76"/>
    <w:pPr>
      <w:spacing w:after="100" w:afterAutospacing="1" w:line="240" w:lineRule="auto"/>
    </w:pPr>
    <w:rPr>
      <w:rFonts w:ascii="Times New Roman" w:eastAsia="Times New Roman" w:hAnsi="Times New Roman" w:cs="Times New Roman"/>
      <w:color w:val="111111"/>
      <w:sz w:val="24"/>
      <w:szCs w:val="24"/>
      <w:lang w:eastAsia="en-GB"/>
    </w:rPr>
  </w:style>
  <w:style w:type="paragraph" w:customStyle="1" w:styleId="qtip-titlebar3">
    <w:name w:val="qtip-titlebar3"/>
    <w:basedOn w:val="Normal"/>
    <w:rsid w:val="00041B76"/>
    <w:pPr>
      <w:shd w:val="clear" w:color="auto" w:fill="F1F1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4">
    <w:name w:val="qtip-titlebar4"/>
    <w:basedOn w:val="Normal"/>
    <w:rsid w:val="00041B76"/>
    <w:pPr>
      <w:shd w:val="clear" w:color="auto" w:fill="40404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2">
    <w:name w:val="qtip-icon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3">
    <w:name w:val="ui-state-hover3"/>
    <w:basedOn w:val="Normal"/>
    <w:rsid w:val="00041B76"/>
    <w:pPr>
      <w:pBdr>
        <w:top w:val="single" w:sz="6" w:space="0" w:color="303030"/>
        <w:left w:val="single" w:sz="6" w:space="0" w:color="303030"/>
        <w:bottom w:val="single" w:sz="6" w:space="0" w:color="303030"/>
        <w:right w:val="single" w:sz="6" w:space="0" w:color="303030"/>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5">
    <w:name w:val="qtip-titlebar5"/>
    <w:basedOn w:val="Normal"/>
    <w:rsid w:val="00041B76"/>
    <w:pPr>
      <w:shd w:val="clear" w:color="auto" w:fill="F0DE7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6">
    <w:name w:val="qtip-titlebar6"/>
    <w:basedOn w:val="Normal"/>
    <w:rsid w:val="00041B76"/>
    <w:pPr>
      <w:shd w:val="clear" w:color="auto" w:fill="F06D65"/>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3">
    <w:name w:val="qtip-icon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4">
    <w:name w:val="ui-state-hover4"/>
    <w:basedOn w:val="Normal"/>
    <w:rsid w:val="00041B76"/>
    <w:pPr>
      <w:pBdr>
        <w:top w:val="single" w:sz="6" w:space="0" w:color="D95252"/>
        <w:left w:val="single" w:sz="6" w:space="0" w:color="D95252"/>
        <w:bottom w:val="single" w:sz="6" w:space="0" w:color="D95252"/>
        <w:right w:val="single" w:sz="6" w:space="0" w:color="D95252"/>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7">
    <w:name w:val="qtip-titlebar7"/>
    <w:basedOn w:val="Normal"/>
    <w:rsid w:val="00041B76"/>
    <w:pPr>
      <w:shd w:val="clear" w:color="auto" w:fill="B0DE78"/>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8">
    <w:name w:val="qtip-titlebar8"/>
    <w:basedOn w:val="Normal"/>
    <w:rsid w:val="00041B76"/>
    <w:pPr>
      <w:shd w:val="clear" w:color="auto" w:fill="D0E9F5"/>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9">
    <w:name w:val="qtip-titlebar9"/>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content2">
    <w:name w:val="qtip-content2"/>
    <w:basedOn w:val="Normal"/>
    <w:rsid w:val="00041B76"/>
    <w:pPr>
      <w:spacing w:before="100" w:beforeAutospacing="1" w:after="100" w:afterAutospacing="1" w:line="240" w:lineRule="auto"/>
    </w:pPr>
    <w:rPr>
      <w:rFonts w:ascii="Arial" w:eastAsia="Times New Roman" w:hAnsi="Arial" w:cs="Arial"/>
      <w:sz w:val="18"/>
      <w:szCs w:val="18"/>
      <w:lang w:eastAsia="en-GB"/>
    </w:rPr>
  </w:style>
  <w:style w:type="paragraph" w:customStyle="1" w:styleId="qtip-icon4">
    <w:name w:val="qtip-icon4"/>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5">
    <w:name w:val="ui-state-hover5"/>
    <w:basedOn w:val="Normal"/>
    <w:rsid w:val="00041B76"/>
    <w:pPr>
      <w:pBdr>
        <w:top w:val="single" w:sz="6" w:space="0" w:color="303030"/>
        <w:left w:val="single" w:sz="6" w:space="0" w:color="303030"/>
        <w:bottom w:val="single" w:sz="6" w:space="0" w:color="303030"/>
        <w:right w:val="single" w:sz="6" w:space="0" w:color="303030"/>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content3">
    <w:name w:val="qtip-content3"/>
    <w:basedOn w:val="Normal"/>
    <w:rsid w:val="00041B7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tip-titlebar10">
    <w:name w:val="qtip-titlebar10"/>
    <w:basedOn w:val="Normal"/>
    <w:rsid w:val="00041B76"/>
    <w:pPr>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qtip-icon5">
    <w:name w:val="qtip-icon5"/>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6">
    <w:name w:val="ui-state-hover6"/>
    <w:basedOn w:val="Normal"/>
    <w:rsid w:val="00041B76"/>
    <w:pPr>
      <w:pBdr>
        <w:top w:val="single" w:sz="6" w:space="0" w:color="333333"/>
        <w:left w:val="single" w:sz="6" w:space="0" w:color="333333"/>
        <w:bottom w:val="single" w:sz="6" w:space="0" w:color="333333"/>
        <w:right w:val="single" w:sz="6" w:space="0" w:color="333333"/>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11">
    <w:name w:val="qtip-titlebar11"/>
    <w:basedOn w:val="Normal"/>
    <w:rsid w:val="00041B76"/>
    <w:pPr>
      <w:shd w:val="clear" w:color="auto" w:fill="87876A"/>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qtip-icon6">
    <w:name w:val="qtip-icon6"/>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7">
    <w:name w:val="ui-state-hover7"/>
    <w:basedOn w:val="Normal"/>
    <w:rsid w:val="00041B76"/>
    <w:pPr>
      <w:pBdr>
        <w:top w:val="single" w:sz="6" w:space="0" w:color="696952"/>
        <w:left w:val="single" w:sz="6" w:space="0" w:color="696952"/>
        <w:bottom w:val="single" w:sz="6" w:space="0" w:color="696952"/>
        <w:right w:val="single" w:sz="6" w:space="0" w:color="696952"/>
      </w:pBdr>
      <w:shd w:val="clear" w:color="auto" w:fill="DADADA"/>
      <w:spacing w:before="100" w:beforeAutospacing="1" w:after="100" w:afterAutospacing="1" w:line="240" w:lineRule="auto"/>
    </w:pPr>
    <w:rPr>
      <w:rFonts w:ascii="Times New Roman" w:eastAsia="Times New Roman" w:hAnsi="Times New Roman" w:cs="Times New Roman"/>
      <w:color w:val="696952"/>
      <w:sz w:val="24"/>
      <w:szCs w:val="24"/>
      <w:lang w:eastAsia="en-GB"/>
    </w:rPr>
  </w:style>
  <w:style w:type="paragraph" w:customStyle="1" w:styleId="qtip-titlebar12">
    <w:name w:val="qtip-titlebar12"/>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content4">
    <w:name w:val="qtip-content4"/>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icon7">
    <w:name w:val="qtip-icon7"/>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8">
    <w:name w:val="ui-state-hover8"/>
    <w:basedOn w:val="Normal"/>
    <w:rsid w:val="00041B76"/>
    <w:pPr>
      <w:pBdr>
        <w:top w:val="single" w:sz="6" w:space="0" w:color="303030"/>
        <w:left w:val="single" w:sz="6" w:space="0" w:color="303030"/>
        <w:bottom w:val="single" w:sz="6" w:space="0" w:color="303030"/>
        <w:right w:val="single" w:sz="6" w:space="0" w:color="303030"/>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13">
    <w:name w:val="qtip-titlebar13"/>
    <w:basedOn w:val="Normal"/>
    <w:rsid w:val="00041B76"/>
    <w:pPr>
      <w:shd w:val="clear" w:color="auto" w:fill="3A79B8"/>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qtip-icon8">
    <w:name w:val="qtip-icon8"/>
    <w:basedOn w:val="Normal"/>
    <w:rsid w:val="00041B76"/>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2">
    <w:name w:val="ui-icon12"/>
    <w:basedOn w:val="Normal"/>
    <w:rsid w:val="00041B76"/>
    <w:pPr>
      <w:shd w:val="clear" w:color="auto" w:fill="FBFBFB"/>
      <w:spacing w:before="100" w:beforeAutospacing="1" w:after="100" w:afterAutospacing="1" w:line="210" w:lineRule="atLeast"/>
      <w:jc w:val="center"/>
    </w:pPr>
    <w:rPr>
      <w:rFonts w:ascii="Times New Roman" w:eastAsia="Times New Roman" w:hAnsi="Times New Roman" w:cs="Times New Roman"/>
      <w:color w:val="555555"/>
      <w:sz w:val="24"/>
      <w:szCs w:val="24"/>
      <w:lang w:eastAsia="en-GB"/>
    </w:rPr>
  </w:style>
  <w:style w:type="paragraph" w:customStyle="1" w:styleId="qtip-titlebar14">
    <w:name w:val="qtip-titlebar14"/>
    <w:basedOn w:val="Normal"/>
    <w:rsid w:val="00041B76"/>
    <w:pPr>
      <w:pBdr>
        <w:bottom w:val="single" w:sz="6" w:space="6" w:color="EBEBEB"/>
      </w:pBdr>
      <w:shd w:val="clear" w:color="auto" w:fill="F7F7F7"/>
      <w:spacing w:after="0" w:line="270" w:lineRule="atLeast"/>
    </w:pPr>
    <w:rPr>
      <w:rFonts w:ascii="Times New Roman" w:eastAsia="Times New Roman" w:hAnsi="Times New Roman" w:cs="Times New Roman"/>
      <w:sz w:val="21"/>
      <w:szCs w:val="21"/>
      <w:lang w:eastAsia="en-GB"/>
    </w:rPr>
  </w:style>
  <w:style w:type="paragraph" w:customStyle="1" w:styleId="qtip-close3">
    <w:name w:val="qtip-close3"/>
    <w:basedOn w:val="Normal"/>
    <w:rsid w:val="00041B76"/>
    <w:pPr>
      <w:spacing w:after="100" w:afterAutospacing="1" w:line="240" w:lineRule="auto"/>
    </w:pPr>
    <w:rPr>
      <w:rFonts w:ascii="Times New Roman" w:eastAsia="Times New Roman" w:hAnsi="Times New Roman" w:cs="Times New Roman"/>
      <w:sz w:val="24"/>
      <w:szCs w:val="24"/>
      <w:lang w:eastAsia="en-GB"/>
    </w:rPr>
  </w:style>
  <w:style w:type="paragraph" w:customStyle="1" w:styleId="qtip-content5">
    <w:name w:val="qtip-content5"/>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3">
    <w:name w:val="ui-icon13"/>
    <w:basedOn w:val="Normal"/>
    <w:rsid w:val="00041B76"/>
    <w:pPr>
      <w:spacing w:before="100" w:beforeAutospacing="1" w:after="100" w:afterAutospacing="1" w:line="270" w:lineRule="atLeast"/>
      <w:jc w:val="center"/>
    </w:pPr>
    <w:rPr>
      <w:rFonts w:ascii="Times New Roman" w:eastAsia="Times New Roman" w:hAnsi="Times New Roman" w:cs="Times New Roman"/>
      <w:b/>
      <w:bCs/>
      <w:color w:val="000000"/>
      <w:sz w:val="30"/>
      <w:szCs w:val="30"/>
      <w:lang w:eastAsia="en-GB"/>
    </w:rPr>
  </w:style>
  <w:style w:type="paragraph" w:customStyle="1" w:styleId="ui-icon14">
    <w:name w:val="ui-icon14"/>
    <w:basedOn w:val="Normal"/>
    <w:rsid w:val="00041B76"/>
    <w:pPr>
      <w:spacing w:before="100" w:beforeAutospacing="1" w:after="100" w:afterAutospacing="1" w:line="270" w:lineRule="atLeast"/>
      <w:jc w:val="center"/>
    </w:pPr>
    <w:rPr>
      <w:rFonts w:ascii="Times New Roman" w:eastAsia="Times New Roman" w:hAnsi="Times New Roman" w:cs="Times New Roman"/>
      <w:b/>
      <w:bCs/>
      <w:color w:val="000000"/>
      <w:sz w:val="30"/>
      <w:szCs w:val="30"/>
      <w:lang w:eastAsia="en-GB"/>
    </w:rPr>
  </w:style>
  <w:style w:type="paragraph" w:customStyle="1" w:styleId="qtip-tip1">
    <w:name w:val="qtip-tip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inside1">
    <w:name w:val="inside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panel-col1">
    <w:name w:val="panel-col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ane1">
    <w:name w:val="panel-pane1"/>
    <w:basedOn w:val="Normal"/>
    <w:rsid w:val="00041B76"/>
    <w:pP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helperclass1">
    <w:name w:val="helperclass1"/>
    <w:basedOn w:val="Normal"/>
    <w:rsid w:val="00041B76"/>
    <w:pP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panel-separator1">
    <w:name w:val="panel-separator1"/>
    <w:basedOn w:val="Normal"/>
    <w:rsid w:val="00041B76"/>
    <w:pPr>
      <w:spacing w:after="240" w:line="240" w:lineRule="auto"/>
    </w:pPr>
    <w:rPr>
      <w:rFonts w:ascii="Times New Roman" w:eastAsia="Times New Roman" w:hAnsi="Times New Roman" w:cs="Times New Roman"/>
      <w:sz w:val="24"/>
      <w:szCs w:val="24"/>
      <w:lang w:eastAsia="en-GB"/>
    </w:rPr>
  </w:style>
  <w:style w:type="paragraph" w:customStyle="1" w:styleId="submitted1">
    <w:name w:val="submitted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rwardlink1">
    <w:name w:val="forward_link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pds-box1">
    <w:name w:val="pds-box1"/>
    <w:basedOn w:val="Normal"/>
    <w:rsid w:val="00041B76"/>
    <w:pPr>
      <w:shd w:val="clear" w:color="auto" w:fill="D0D8DE"/>
      <w:spacing w:before="135" w:after="270" w:line="240" w:lineRule="auto"/>
    </w:pPr>
    <w:rPr>
      <w:rFonts w:ascii="Times New Roman" w:eastAsia="Times New Roman" w:hAnsi="Times New Roman" w:cs="Times New Roman"/>
      <w:sz w:val="24"/>
      <w:szCs w:val="24"/>
      <w:lang w:eastAsia="en-GB"/>
    </w:rPr>
  </w:style>
  <w:style w:type="paragraph" w:customStyle="1" w:styleId="pds-question-top1">
    <w:name w:val="pds-question-top1"/>
    <w:basedOn w:val="Normal"/>
    <w:rsid w:val="00041B76"/>
    <w:pPr>
      <w:spacing w:after="225" w:line="300" w:lineRule="atLeast"/>
    </w:pPr>
    <w:rPr>
      <w:rFonts w:ascii="Arial" w:eastAsia="Times New Roman" w:hAnsi="Arial" w:cs="Arial"/>
      <w:b/>
      <w:bCs/>
      <w:color w:val="333333"/>
      <w:sz w:val="21"/>
      <w:szCs w:val="21"/>
      <w:lang w:eastAsia="en-GB"/>
    </w:rPr>
  </w:style>
  <w:style w:type="paragraph" w:customStyle="1" w:styleId="pds-answer-group1">
    <w:name w:val="pds-answer-group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group1">
    <w:name w:val="pds-feedback-group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input1">
    <w:name w:val="pds-answer-inpu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input-label1">
    <w:name w:val="pds-input-label1"/>
    <w:basedOn w:val="Normal"/>
    <w:rsid w:val="00041B76"/>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feedback-label1">
    <w:name w:val="pds-feedback-label1"/>
    <w:basedOn w:val="Normal"/>
    <w:rsid w:val="00041B76"/>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other-label1">
    <w:name w:val="pds-other-label1"/>
    <w:basedOn w:val="Normal"/>
    <w:rsid w:val="00041B76"/>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textfield1">
    <w:name w:val="pds-textfield1"/>
    <w:basedOn w:val="Normal"/>
    <w:rsid w:val="00041B76"/>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pPr>
    <w:rPr>
      <w:rFonts w:ascii="Arial" w:eastAsia="Times New Roman" w:hAnsi="Arial" w:cs="Arial"/>
      <w:color w:val="B1BEC7"/>
      <w:sz w:val="18"/>
      <w:szCs w:val="18"/>
      <w:lang w:eastAsia="en-GB"/>
    </w:rPr>
  </w:style>
  <w:style w:type="paragraph" w:customStyle="1" w:styleId="pds-vote-button1">
    <w:name w:val="pds-vote-button1"/>
    <w:basedOn w:val="Normal"/>
    <w:rsid w:val="00041B76"/>
    <w:pPr>
      <w:pBdr>
        <w:top w:val="single" w:sz="6" w:space="0" w:color="80D6F7"/>
        <w:left w:val="single" w:sz="6" w:space="18" w:color="80D6F7"/>
        <w:bottom w:val="single" w:sz="6" w:space="0" w:color="80D6F7"/>
        <w:right w:val="single" w:sz="6" w:space="18" w:color="80D6F7"/>
      </w:pBdr>
      <w:shd w:val="clear" w:color="auto" w:fill="CFEFFC"/>
      <w:spacing w:after="0" w:line="360" w:lineRule="atLeast"/>
      <w:ind w:left="90"/>
    </w:pPr>
    <w:rPr>
      <w:rFonts w:ascii="Arial" w:eastAsia="Times New Roman" w:hAnsi="Arial" w:cs="Arial"/>
      <w:b/>
      <w:bCs/>
      <w:color w:val="333333"/>
      <w:sz w:val="21"/>
      <w:szCs w:val="21"/>
      <w:lang w:eastAsia="en-GB"/>
    </w:rPr>
  </w:style>
  <w:style w:type="paragraph" w:customStyle="1" w:styleId="pds-vote-button-load1">
    <w:name w:val="pds-vote-button-load1"/>
    <w:basedOn w:val="Normal"/>
    <w:rsid w:val="00041B76"/>
    <w:pPr>
      <w:pBdr>
        <w:top w:val="single" w:sz="6" w:space="0" w:color="80D6F7"/>
        <w:left w:val="single" w:sz="6" w:space="18" w:color="80D6F7"/>
        <w:bottom w:val="single" w:sz="6" w:space="0" w:color="80D6F7"/>
        <w:right w:val="single" w:sz="6" w:space="18" w:color="80D6F7"/>
      </w:pBdr>
      <w:shd w:val="clear" w:color="auto" w:fill="EEEEEE"/>
      <w:spacing w:after="0" w:line="360" w:lineRule="atLeast"/>
      <w:ind w:left="90"/>
    </w:pPr>
    <w:rPr>
      <w:rFonts w:ascii="Arial" w:eastAsia="Times New Roman" w:hAnsi="Arial" w:cs="Arial"/>
      <w:b/>
      <w:bCs/>
      <w:color w:val="333333"/>
      <w:sz w:val="21"/>
      <w:szCs w:val="21"/>
      <w:lang w:eastAsia="en-GB"/>
    </w:rPr>
  </w:style>
  <w:style w:type="paragraph" w:customStyle="1" w:styleId="pds-answer-feedback1">
    <w:name w:val="pds-answer-feedback1"/>
    <w:basedOn w:val="Normal"/>
    <w:rsid w:val="00041B76"/>
    <w:pPr>
      <w:pBdr>
        <w:top w:val="single" w:sz="6" w:space="0" w:color="D1D1D1"/>
        <w:left w:val="single" w:sz="6" w:space="0" w:color="D1D1D1"/>
        <w:bottom w:val="single" w:sz="6" w:space="0" w:color="D1D1D1"/>
        <w:right w:val="single" w:sz="6" w:space="0" w:color="D1D1D1"/>
      </w:pBdr>
      <w:shd w:val="clear" w:color="auto" w:fill="F1F1F1"/>
      <w:spacing w:before="75" w:after="0" w:line="240" w:lineRule="auto"/>
    </w:pPr>
    <w:rPr>
      <w:rFonts w:ascii="Times New Roman" w:eastAsia="Times New Roman" w:hAnsi="Times New Roman" w:cs="Times New Roman"/>
      <w:sz w:val="24"/>
      <w:szCs w:val="24"/>
      <w:lang w:eastAsia="en-GB"/>
    </w:rPr>
  </w:style>
  <w:style w:type="paragraph" w:customStyle="1" w:styleId="pds-answer-feedback-bar1">
    <w:name w:val="pds-answer-feedback-bar1"/>
    <w:basedOn w:val="Normal"/>
    <w:rsid w:val="00041B76"/>
    <w:pPr>
      <w:shd w:val="clear" w:color="auto" w:fill="0989BB"/>
      <w:spacing w:after="0" w:line="240" w:lineRule="auto"/>
    </w:pPr>
    <w:rPr>
      <w:rFonts w:ascii="Times New Roman" w:eastAsia="Times New Roman" w:hAnsi="Times New Roman" w:cs="Times New Roman"/>
      <w:sz w:val="24"/>
      <w:szCs w:val="24"/>
      <w:lang w:eastAsia="en-GB"/>
    </w:rPr>
  </w:style>
  <w:style w:type="paragraph" w:customStyle="1" w:styleId="pds-total-votes1">
    <w:name w:val="pds-total-votes1"/>
    <w:basedOn w:val="Normal"/>
    <w:rsid w:val="00041B76"/>
    <w:pPr>
      <w:pBdr>
        <w:top w:val="single" w:sz="2" w:space="0" w:color="F0F0F0"/>
        <w:left w:val="single" w:sz="2" w:space="0" w:color="F0F0F0"/>
        <w:bottom w:val="single" w:sz="2" w:space="0" w:color="F0F0F0"/>
        <w:right w:val="single" w:sz="2" w:space="0" w:color="F0F0F0"/>
      </w:pBdr>
      <w:spacing w:before="150" w:after="0" w:line="180" w:lineRule="atLeast"/>
    </w:pPr>
    <w:rPr>
      <w:rFonts w:ascii="Arial" w:eastAsia="Times New Roman" w:hAnsi="Arial" w:cs="Arial"/>
      <w:color w:val="333333"/>
      <w:sz w:val="18"/>
      <w:szCs w:val="18"/>
      <w:lang w:eastAsia="en-GB"/>
    </w:rPr>
  </w:style>
  <w:style w:type="paragraph" w:customStyle="1" w:styleId="pds-clear1">
    <w:name w:val="pds-clea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other1">
    <w:name w:val="pds-answer-oth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1">
    <w:name w:val="pds-link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1">
    <w:name w:val="pds-vot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s1">
    <w:name w:val="pds-links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iew-results1">
    <w:name w:val="pds-view-results1"/>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altmetric-see-more-details1">
    <w:name w:val="altmetric-see-more-details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rendmd-widget-inner1">
    <w:name w:val="trendmd-widget-inner1"/>
    <w:basedOn w:val="Normal"/>
    <w:rsid w:val="00041B76"/>
    <w:pPr>
      <w:spacing w:before="100" w:beforeAutospacing="1" w:after="100" w:afterAutospacing="1" w:line="300" w:lineRule="atLeast"/>
    </w:pPr>
    <w:rPr>
      <w:rFonts w:ascii="Times New Roman" w:eastAsia="Times New Roman" w:hAnsi="Times New Roman" w:cs="Times New Roman"/>
      <w:sz w:val="26"/>
      <w:szCs w:val="26"/>
      <w:lang w:eastAsia="en-GB"/>
    </w:rPr>
  </w:style>
  <w:style w:type="paragraph" w:customStyle="1" w:styleId="trendmd-widget-inner2">
    <w:name w:val="trendmd-widget-inner2"/>
    <w:basedOn w:val="Normal"/>
    <w:rsid w:val="00041B76"/>
    <w:pPr>
      <w:spacing w:before="100" w:beforeAutospacing="1" w:after="100" w:afterAutospacing="1" w:line="240" w:lineRule="auto"/>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unhideWhenUsed/>
    <w:rsid w:val="00041B7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041B76"/>
    <w:rPr>
      <w:rFonts w:ascii="Arial" w:eastAsia="Times New Roman" w:hAnsi="Arial" w:cs="Arial"/>
      <w:vanish/>
      <w:sz w:val="16"/>
      <w:szCs w:val="16"/>
      <w:lang w:eastAsia="en-GB"/>
    </w:rPr>
  </w:style>
  <w:style w:type="character" w:customStyle="1" w:styleId="input-group-btn">
    <w:name w:val="input-group-btn"/>
    <w:basedOn w:val="DefaultParagraphFont"/>
    <w:rsid w:val="00041B76"/>
  </w:style>
  <w:style w:type="paragraph" w:styleId="z-BottomofForm">
    <w:name w:val="HTML Bottom of Form"/>
    <w:basedOn w:val="Normal"/>
    <w:next w:val="Normal"/>
    <w:link w:val="z-BottomofFormChar"/>
    <w:hidden/>
    <w:uiPriority w:val="99"/>
    <w:semiHidden/>
    <w:unhideWhenUsed/>
    <w:rsid w:val="00041B7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41B76"/>
    <w:rPr>
      <w:rFonts w:ascii="Arial" w:eastAsia="Times New Roman" w:hAnsi="Arial" w:cs="Arial"/>
      <w:vanish/>
      <w:sz w:val="16"/>
      <w:szCs w:val="16"/>
      <w:lang w:eastAsia="en-GB"/>
    </w:rPr>
  </w:style>
  <w:style w:type="character" w:customStyle="1" w:styleId="fa1">
    <w:name w:val="fa1"/>
    <w:basedOn w:val="DefaultParagraphFont"/>
    <w:rsid w:val="00041B76"/>
    <w:rPr>
      <w:rFonts w:ascii="FontAwesome" w:hAnsi="FontAwesome" w:hint="default"/>
      <w:b w:val="0"/>
      <w:bCs w:val="0"/>
      <w:i w:val="0"/>
      <w:iCs w:val="0"/>
    </w:rPr>
  </w:style>
  <w:style w:type="character" w:customStyle="1" w:styleId="sr-only">
    <w:name w:val="sr-only"/>
    <w:basedOn w:val="DefaultParagraphFont"/>
    <w:rsid w:val="00041B76"/>
  </w:style>
  <w:style w:type="character" w:customStyle="1" w:styleId="creative-commons-article">
    <w:name w:val="creative-commons-article"/>
    <w:basedOn w:val="DefaultParagraphFont"/>
    <w:rsid w:val="00041B76"/>
  </w:style>
  <w:style w:type="character" w:customStyle="1" w:styleId="icon-cc">
    <w:name w:val="icon-cc"/>
    <w:basedOn w:val="DefaultParagraphFont"/>
    <w:rsid w:val="00041B76"/>
  </w:style>
  <w:style w:type="character" w:customStyle="1" w:styleId="icon-by">
    <w:name w:val="icon-by"/>
    <w:basedOn w:val="DefaultParagraphFont"/>
    <w:rsid w:val="00041B76"/>
  </w:style>
  <w:style w:type="character" w:customStyle="1" w:styleId="icon-nc">
    <w:name w:val="icon-nc"/>
    <w:basedOn w:val="DefaultParagraphFont"/>
    <w:rsid w:val="00041B76"/>
  </w:style>
  <w:style w:type="character" w:customStyle="1" w:styleId="highwire-cite-article-type">
    <w:name w:val="highwire-cite-article-type"/>
    <w:basedOn w:val="DefaultParagraphFont"/>
    <w:rsid w:val="00041B76"/>
  </w:style>
  <w:style w:type="character" w:customStyle="1" w:styleId="highwire-cite-journal">
    <w:name w:val="highwire-cite-journal"/>
    <w:basedOn w:val="DefaultParagraphFont"/>
    <w:rsid w:val="00041B76"/>
  </w:style>
  <w:style w:type="character" w:customStyle="1" w:styleId="highwire-cite-published-year">
    <w:name w:val="highwire-cite-published-year"/>
    <w:basedOn w:val="DefaultParagraphFont"/>
    <w:rsid w:val="00041B76"/>
  </w:style>
  <w:style w:type="character" w:customStyle="1" w:styleId="highwire-cite-volume-issue">
    <w:name w:val="highwire-cite-volume-issue"/>
    <w:basedOn w:val="DefaultParagraphFont"/>
    <w:rsid w:val="00041B76"/>
  </w:style>
  <w:style w:type="character" w:customStyle="1" w:styleId="highwire-cite-doi">
    <w:name w:val="highwire-cite-doi"/>
    <w:basedOn w:val="DefaultParagraphFont"/>
    <w:rsid w:val="00041B76"/>
  </w:style>
  <w:style w:type="character" w:customStyle="1" w:styleId="highwire-cite-date">
    <w:name w:val="highwire-cite-date"/>
    <w:basedOn w:val="DefaultParagraphFont"/>
    <w:rsid w:val="00041B76"/>
  </w:style>
  <w:style w:type="character" w:customStyle="1" w:styleId="highwire-cite-article-as">
    <w:name w:val="highwire-cite-article-as"/>
    <w:basedOn w:val="DefaultParagraphFont"/>
    <w:rsid w:val="00041B76"/>
  </w:style>
  <w:style w:type="character" w:customStyle="1" w:styleId="italic">
    <w:name w:val="italic"/>
    <w:basedOn w:val="DefaultParagraphFont"/>
    <w:rsid w:val="00041B76"/>
  </w:style>
  <w:style w:type="character" w:customStyle="1" w:styleId="sound-cloud">
    <w:name w:val="sound-cloud"/>
    <w:basedOn w:val="DefaultParagraphFont"/>
    <w:rsid w:val="00041B76"/>
  </w:style>
  <w:style w:type="character" w:customStyle="1" w:styleId="highwire-journal-article-marker-start">
    <w:name w:val="highwire-journal-article-marker-start"/>
    <w:basedOn w:val="DefaultParagraphFont"/>
    <w:rsid w:val="00041B76"/>
  </w:style>
  <w:style w:type="character" w:customStyle="1" w:styleId="name">
    <w:name w:val="name"/>
    <w:basedOn w:val="DefaultParagraphFont"/>
    <w:rsid w:val="00041B76"/>
  </w:style>
  <w:style w:type="character" w:customStyle="1" w:styleId="contrib-role">
    <w:name w:val="contrib-role"/>
    <w:basedOn w:val="DefaultParagraphFont"/>
    <w:rsid w:val="00041B76"/>
  </w:style>
  <w:style w:type="character" w:customStyle="1" w:styleId="em-link">
    <w:name w:val="em-link"/>
    <w:basedOn w:val="DefaultParagraphFont"/>
    <w:rsid w:val="00041B76"/>
  </w:style>
  <w:style w:type="character" w:customStyle="1" w:styleId="em-addr">
    <w:name w:val="em-addr"/>
    <w:basedOn w:val="DefaultParagraphFont"/>
    <w:rsid w:val="00041B76"/>
  </w:style>
  <w:style w:type="character" w:styleId="Strong">
    <w:name w:val="Strong"/>
    <w:basedOn w:val="DefaultParagraphFont"/>
    <w:uiPriority w:val="22"/>
    <w:qFormat/>
    <w:rsid w:val="00041B76"/>
    <w:rPr>
      <w:b/>
      <w:bCs/>
    </w:rPr>
  </w:style>
  <w:style w:type="paragraph" w:customStyle="1" w:styleId="first-child">
    <w:name w:val="first-chil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derline1">
    <w:name w:val="underline1"/>
    <w:basedOn w:val="DefaultParagraphFont"/>
    <w:rsid w:val="00041B76"/>
    <w:rPr>
      <w:u w:val="single"/>
    </w:rPr>
  </w:style>
  <w:style w:type="character" w:customStyle="1" w:styleId="cit-source">
    <w:name w:val="cit-source"/>
    <w:basedOn w:val="DefaultParagraphFont"/>
    <w:rsid w:val="00041B76"/>
  </w:style>
  <w:style w:type="character" w:customStyle="1" w:styleId="cit-pub-date">
    <w:name w:val="cit-pub-date"/>
    <w:basedOn w:val="DefaultParagraphFont"/>
    <w:rsid w:val="00041B76"/>
  </w:style>
  <w:style w:type="character" w:customStyle="1" w:styleId="cit-vol2">
    <w:name w:val="cit-vol2"/>
    <w:basedOn w:val="DefaultParagraphFont"/>
    <w:rsid w:val="00041B76"/>
  </w:style>
  <w:style w:type="character" w:customStyle="1" w:styleId="cit-fpage">
    <w:name w:val="cit-fpage"/>
    <w:basedOn w:val="DefaultParagraphFont"/>
    <w:rsid w:val="00041B76"/>
  </w:style>
  <w:style w:type="character" w:customStyle="1" w:styleId="cit-lpage">
    <w:name w:val="cit-lpage"/>
    <w:basedOn w:val="DefaultParagraphFont"/>
    <w:rsid w:val="00041B76"/>
  </w:style>
  <w:style w:type="character" w:customStyle="1" w:styleId="cit-comment">
    <w:name w:val="cit-comment"/>
    <w:basedOn w:val="DefaultParagraphFont"/>
    <w:rsid w:val="00041B76"/>
  </w:style>
  <w:style w:type="character" w:customStyle="1" w:styleId="cit-supplement">
    <w:name w:val="cit-supplement"/>
    <w:basedOn w:val="DefaultParagraphFont"/>
    <w:rsid w:val="00041B76"/>
  </w:style>
  <w:style w:type="character" w:customStyle="1" w:styleId="mixed-citation">
    <w:name w:val="mixed-citation"/>
    <w:basedOn w:val="DefaultParagraphFont"/>
    <w:rsid w:val="00EC4A2F"/>
  </w:style>
  <w:style w:type="character" w:customStyle="1" w:styleId="ref-journal">
    <w:name w:val="ref-journal"/>
    <w:basedOn w:val="DefaultParagraphFont"/>
    <w:rsid w:val="00EC4A2F"/>
  </w:style>
  <w:style w:type="character" w:customStyle="1" w:styleId="ref-vol">
    <w:name w:val="ref-vol"/>
    <w:basedOn w:val="DefaultParagraphFont"/>
    <w:rsid w:val="00EC4A2F"/>
  </w:style>
  <w:style w:type="numbering" w:customStyle="1" w:styleId="NoList1">
    <w:name w:val="No List1"/>
    <w:next w:val="NoList"/>
    <w:uiPriority w:val="99"/>
    <w:semiHidden/>
    <w:unhideWhenUsed/>
    <w:rsid w:val="00BE6E79"/>
  </w:style>
  <w:style w:type="paragraph" w:styleId="ListParagraph">
    <w:name w:val="List Paragraph"/>
    <w:basedOn w:val="Normal"/>
    <w:uiPriority w:val="34"/>
    <w:qFormat/>
    <w:rsid w:val="00BE6E79"/>
    <w:pPr>
      <w:ind w:left="720"/>
      <w:contextualSpacing/>
    </w:pPr>
  </w:style>
  <w:style w:type="paragraph" w:customStyle="1" w:styleId="EndNoteBibliographyTitle">
    <w:name w:val="EndNote Bibliography Title"/>
    <w:basedOn w:val="Normal"/>
    <w:link w:val="EndNoteBibliographyTitleChar"/>
    <w:rsid w:val="00BE6E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6E79"/>
    <w:rPr>
      <w:rFonts w:ascii="Calibri" w:hAnsi="Calibri" w:cs="Calibri"/>
      <w:noProof/>
      <w:lang w:val="en-US"/>
    </w:rPr>
  </w:style>
  <w:style w:type="paragraph" w:customStyle="1" w:styleId="EndNoteBibliography">
    <w:name w:val="EndNote Bibliography"/>
    <w:basedOn w:val="Normal"/>
    <w:link w:val="EndNoteBibliographyChar"/>
    <w:rsid w:val="00BE6E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E6E79"/>
    <w:rPr>
      <w:rFonts w:ascii="Calibri" w:hAnsi="Calibri" w:cs="Calibri"/>
      <w:noProof/>
      <w:lang w:val="en-US"/>
    </w:rPr>
  </w:style>
  <w:style w:type="table" w:customStyle="1" w:styleId="TableGrid1">
    <w:name w:val="Table Grid1"/>
    <w:basedOn w:val="TableNormal"/>
    <w:next w:val="TableGrid"/>
    <w:uiPriority w:val="59"/>
    <w:rsid w:val="00BE6E79"/>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har">
    <w:name w:val="table Char"/>
    <w:basedOn w:val="DefaultParagraphFont"/>
    <w:link w:val="table"/>
    <w:rsid w:val="00BE6E79"/>
    <w:rPr>
      <w:rFonts w:ascii="Times New Roman" w:eastAsia="Times New Roman" w:hAnsi="Times New Roman" w:cs="Times New Roman"/>
      <w:sz w:val="24"/>
      <w:szCs w:val="24"/>
      <w:lang w:eastAsia="en-GB"/>
    </w:rPr>
  </w:style>
  <w:style w:type="paragraph" w:styleId="NoSpacing">
    <w:name w:val="No Spacing"/>
    <w:uiPriority w:val="1"/>
    <w:qFormat/>
    <w:rsid w:val="00BE6E79"/>
    <w:pPr>
      <w:spacing w:after="0" w:line="240" w:lineRule="auto"/>
    </w:pPr>
  </w:style>
  <w:style w:type="character" w:customStyle="1" w:styleId="author">
    <w:name w:val="author"/>
    <w:basedOn w:val="DefaultParagraphFont"/>
    <w:rsid w:val="006349BB"/>
  </w:style>
  <w:style w:type="character" w:customStyle="1" w:styleId="articletitle">
    <w:name w:val="articletitle"/>
    <w:basedOn w:val="DefaultParagraphFont"/>
    <w:rsid w:val="006349BB"/>
  </w:style>
  <w:style w:type="character" w:customStyle="1" w:styleId="othertitle">
    <w:name w:val="othertitle"/>
    <w:basedOn w:val="DefaultParagraphFont"/>
    <w:rsid w:val="006349BB"/>
  </w:style>
  <w:style w:type="character" w:customStyle="1" w:styleId="vol">
    <w:name w:val="vol"/>
    <w:basedOn w:val="DefaultParagraphFont"/>
    <w:rsid w:val="006349BB"/>
  </w:style>
  <w:style w:type="character" w:customStyle="1" w:styleId="citedissue">
    <w:name w:val="citedissue"/>
    <w:basedOn w:val="DefaultParagraphFont"/>
    <w:rsid w:val="006349BB"/>
  </w:style>
  <w:style w:type="character" w:customStyle="1" w:styleId="Subtitle1">
    <w:name w:val="Subtitle1"/>
    <w:basedOn w:val="DefaultParagraphFont"/>
    <w:rsid w:val="004B7C5C"/>
  </w:style>
  <w:style w:type="character" w:customStyle="1" w:styleId="journaltitle">
    <w:name w:val="journaltitle"/>
    <w:basedOn w:val="DefaultParagraphFont"/>
    <w:rsid w:val="00391ED3"/>
  </w:style>
  <w:style w:type="character" w:customStyle="1" w:styleId="articlecitationyear">
    <w:name w:val="articlecitation_year"/>
    <w:basedOn w:val="DefaultParagraphFont"/>
    <w:rsid w:val="00391ED3"/>
  </w:style>
  <w:style w:type="character" w:customStyle="1" w:styleId="articlecitationvolume">
    <w:name w:val="articlecitation_volume"/>
    <w:basedOn w:val="DefaultParagraphFont"/>
    <w:rsid w:val="00391ED3"/>
  </w:style>
  <w:style w:type="character" w:styleId="FollowedHyperlink">
    <w:name w:val="FollowedHyperlink"/>
    <w:basedOn w:val="DefaultParagraphFont"/>
    <w:uiPriority w:val="99"/>
    <w:semiHidden/>
    <w:unhideWhenUsed/>
    <w:rsid w:val="00150F94"/>
    <w:rPr>
      <w:color w:val="800080" w:themeColor="followedHyperlink"/>
      <w:u w:val="single"/>
    </w:rPr>
  </w:style>
  <w:style w:type="character" w:customStyle="1" w:styleId="pubyear">
    <w:name w:val="pubyear"/>
    <w:basedOn w:val="DefaultParagraphFont"/>
    <w:rsid w:val="008729D6"/>
  </w:style>
  <w:style w:type="character" w:customStyle="1" w:styleId="booktitle">
    <w:name w:val="booktitle"/>
    <w:basedOn w:val="DefaultParagraphFont"/>
    <w:rsid w:val="008729D6"/>
  </w:style>
  <w:style w:type="character" w:customStyle="1" w:styleId="publisherlocation">
    <w:name w:val="publisherlocation"/>
    <w:basedOn w:val="DefaultParagraphFont"/>
    <w:rsid w:val="008729D6"/>
  </w:style>
  <w:style w:type="character" w:customStyle="1" w:styleId="pagefirst">
    <w:name w:val="pagefirst"/>
    <w:basedOn w:val="DefaultParagraphFont"/>
    <w:rsid w:val="001A769A"/>
  </w:style>
  <w:style w:type="character" w:customStyle="1" w:styleId="pagelast">
    <w:name w:val="pagelast"/>
    <w:basedOn w:val="DefaultParagraphFont"/>
    <w:rsid w:val="001A769A"/>
  </w:style>
  <w:style w:type="paragraph" w:styleId="BodyText2">
    <w:name w:val="Body Text 2"/>
    <w:basedOn w:val="Normal"/>
    <w:link w:val="BodyText2Char"/>
    <w:rsid w:val="004D3C02"/>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4D3C02"/>
    <w:rPr>
      <w:rFonts w:ascii="Times New Roman" w:eastAsia="Times New Roman" w:hAnsi="Times New Roman" w:cs="Times New Roman"/>
      <w:sz w:val="20"/>
      <w:szCs w:val="20"/>
      <w:lang w:val="en-US"/>
    </w:rPr>
  </w:style>
  <w:style w:type="paragraph" w:styleId="Revision">
    <w:name w:val="Revision"/>
    <w:hidden/>
    <w:uiPriority w:val="99"/>
    <w:semiHidden/>
    <w:rsid w:val="00573F91"/>
    <w:pPr>
      <w:spacing w:after="0" w:line="240" w:lineRule="auto"/>
    </w:pPr>
  </w:style>
  <w:style w:type="paragraph" w:customStyle="1" w:styleId="Pa15">
    <w:name w:val="Pa15"/>
    <w:basedOn w:val="Normal"/>
    <w:next w:val="Normal"/>
    <w:uiPriority w:val="99"/>
    <w:rsid w:val="002F0CD3"/>
    <w:pPr>
      <w:autoSpaceDE w:val="0"/>
      <w:autoSpaceDN w:val="0"/>
      <w:adjustRightInd w:val="0"/>
      <w:spacing w:after="0" w:line="171" w:lineRule="atLeast"/>
    </w:pPr>
    <w:rPr>
      <w:rFonts w:ascii="Shaker 2 Lancet Regular" w:hAnsi="Shaker 2 Lancet Regular"/>
      <w:sz w:val="24"/>
      <w:szCs w:val="24"/>
    </w:rPr>
  </w:style>
  <w:style w:type="paragraph" w:customStyle="1" w:styleId="Pa1">
    <w:name w:val="Pa1"/>
    <w:basedOn w:val="Normal"/>
    <w:next w:val="Normal"/>
    <w:uiPriority w:val="99"/>
    <w:rsid w:val="002F0CD3"/>
    <w:pPr>
      <w:autoSpaceDE w:val="0"/>
      <w:autoSpaceDN w:val="0"/>
      <w:adjustRightInd w:val="0"/>
      <w:spacing w:after="0" w:line="241" w:lineRule="atLeast"/>
    </w:pPr>
    <w:rPr>
      <w:rFonts w:ascii="Shaker 2 Lancet Regular" w:hAnsi="Shaker 2 Lancet Regular"/>
      <w:sz w:val="24"/>
      <w:szCs w:val="24"/>
    </w:rPr>
  </w:style>
  <w:style w:type="character" w:customStyle="1" w:styleId="A4">
    <w:name w:val="A4"/>
    <w:uiPriority w:val="99"/>
    <w:rsid w:val="002F0CD3"/>
    <w:rPr>
      <w:rFonts w:cs="Shaker 2 Lancet Regular"/>
      <w:i/>
      <w:iCs/>
      <w:color w:val="000000"/>
      <w:sz w:val="16"/>
      <w:szCs w:val="16"/>
    </w:rPr>
  </w:style>
  <w:style w:type="character" w:styleId="LineNumber">
    <w:name w:val="line number"/>
    <w:basedOn w:val="DefaultParagraphFont"/>
    <w:uiPriority w:val="99"/>
    <w:semiHidden/>
    <w:unhideWhenUsed/>
    <w:rsid w:val="008D474F"/>
  </w:style>
  <w:style w:type="paragraph" w:styleId="Header">
    <w:name w:val="header"/>
    <w:basedOn w:val="Normal"/>
    <w:link w:val="HeaderChar"/>
    <w:uiPriority w:val="99"/>
    <w:unhideWhenUsed/>
    <w:rsid w:val="008D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4F"/>
  </w:style>
  <w:style w:type="paragraph" w:styleId="Footer">
    <w:name w:val="footer"/>
    <w:basedOn w:val="Normal"/>
    <w:link w:val="FooterChar"/>
    <w:uiPriority w:val="99"/>
    <w:unhideWhenUsed/>
    <w:rsid w:val="008D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B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2B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32B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32B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41B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2B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2B9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32B9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41B76"/>
    <w:rPr>
      <w:rFonts w:asciiTheme="majorHAnsi" w:eastAsiaTheme="majorEastAsia" w:hAnsiTheme="majorHAnsi" w:cstheme="majorBidi"/>
      <w:color w:val="365F91" w:themeColor="accent1" w:themeShade="BF"/>
    </w:rPr>
  </w:style>
  <w:style w:type="paragraph" w:customStyle="1" w:styleId="para">
    <w:name w:val="para"/>
    <w:basedOn w:val="Normal"/>
    <w:rsid w:val="00A32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nalref">
    <w:name w:val="internalref"/>
    <w:basedOn w:val="DefaultParagraphFont"/>
    <w:rsid w:val="00A32B9D"/>
  </w:style>
  <w:style w:type="character" w:styleId="Hyperlink">
    <w:name w:val="Hyperlink"/>
    <w:basedOn w:val="DefaultParagraphFont"/>
    <w:uiPriority w:val="99"/>
    <w:unhideWhenUsed/>
    <w:rsid w:val="00A32B9D"/>
    <w:rPr>
      <w:color w:val="0000FF"/>
      <w:u w:val="single"/>
    </w:rPr>
  </w:style>
  <w:style w:type="character" w:customStyle="1" w:styleId="apple-converted-space">
    <w:name w:val="apple-converted-space"/>
    <w:basedOn w:val="DefaultParagraphFont"/>
    <w:rsid w:val="00A32B9D"/>
  </w:style>
  <w:style w:type="character" w:customStyle="1" w:styleId="captionnumber">
    <w:name w:val="captionnumber"/>
    <w:basedOn w:val="DefaultParagraphFont"/>
    <w:rsid w:val="00A32B9D"/>
  </w:style>
  <w:style w:type="paragraph" w:customStyle="1" w:styleId="simplepara">
    <w:name w:val="simplepara"/>
    <w:basedOn w:val="Normal"/>
    <w:rsid w:val="00A32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2B9D"/>
    <w:rPr>
      <w:i/>
      <w:iCs/>
    </w:rPr>
  </w:style>
  <w:style w:type="character" w:customStyle="1" w:styleId="citationref">
    <w:name w:val="citationref"/>
    <w:basedOn w:val="DefaultParagraphFont"/>
    <w:rsid w:val="00A32B9D"/>
  </w:style>
  <w:style w:type="character" w:customStyle="1" w:styleId="itemnumber">
    <w:name w:val="itemnumber"/>
    <w:basedOn w:val="DefaultParagraphFont"/>
    <w:rsid w:val="00A32B9D"/>
  </w:style>
  <w:style w:type="character" w:styleId="CommentReference">
    <w:name w:val="annotation reference"/>
    <w:basedOn w:val="DefaultParagraphFont"/>
    <w:uiPriority w:val="99"/>
    <w:semiHidden/>
    <w:unhideWhenUsed/>
    <w:rsid w:val="00E3696A"/>
    <w:rPr>
      <w:sz w:val="16"/>
      <w:szCs w:val="16"/>
    </w:rPr>
  </w:style>
  <w:style w:type="paragraph" w:styleId="CommentText">
    <w:name w:val="annotation text"/>
    <w:basedOn w:val="Normal"/>
    <w:link w:val="CommentTextChar"/>
    <w:uiPriority w:val="99"/>
    <w:unhideWhenUsed/>
    <w:rsid w:val="00E3696A"/>
    <w:pPr>
      <w:spacing w:line="240" w:lineRule="auto"/>
    </w:pPr>
    <w:rPr>
      <w:sz w:val="20"/>
      <w:szCs w:val="20"/>
    </w:rPr>
  </w:style>
  <w:style w:type="character" w:customStyle="1" w:styleId="CommentTextChar">
    <w:name w:val="Comment Text Char"/>
    <w:basedOn w:val="DefaultParagraphFont"/>
    <w:link w:val="CommentText"/>
    <w:uiPriority w:val="99"/>
    <w:rsid w:val="00E3696A"/>
    <w:rPr>
      <w:sz w:val="20"/>
      <w:szCs w:val="20"/>
    </w:rPr>
  </w:style>
  <w:style w:type="paragraph" w:styleId="CommentSubject">
    <w:name w:val="annotation subject"/>
    <w:basedOn w:val="CommentText"/>
    <w:next w:val="CommentText"/>
    <w:link w:val="CommentSubjectChar"/>
    <w:uiPriority w:val="99"/>
    <w:semiHidden/>
    <w:unhideWhenUsed/>
    <w:rsid w:val="00E3696A"/>
    <w:rPr>
      <w:b/>
      <w:bCs/>
    </w:rPr>
  </w:style>
  <w:style w:type="character" w:customStyle="1" w:styleId="CommentSubjectChar">
    <w:name w:val="Comment Subject Char"/>
    <w:basedOn w:val="CommentTextChar"/>
    <w:link w:val="CommentSubject"/>
    <w:uiPriority w:val="99"/>
    <w:semiHidden/>
    <w:rsid w:val="00E3696A"/>
    <w:rPr>
      <w:b/>
      <w:bCs/>
      <w:sz w:val="20"/>
      <w:szCs w:val="20"/>
    </w:rPr>
  </w:style>
  <w:style w:type="paragraph" w:styleId="BalloonText">
    <w:name w:val="Balloon Text"/>
    <w:basedOn w:val="Normal"/>
    <w:link w:val="BalloonTextChar"/>
    <w:uiPriority w:val="99"/>
    <w:semiHidden/>
    <w:unhideWhenUsed/>
    <w:rsid w:val="00E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6A"/>
    <w:rPr>
      <w:rFonts w:ascii="Tahoma" w:hAnsi="Tahoma" w:cs="Tahoma"/>
      <w:sz w:val="16"/>
      <w:szCs w:val="16"/>
    </w:rPr>
  </w:style>
  <w:style w:type="character" w:customStyle="1" w:styleId="figpopup-sensitive-area">
    <w:name w:val="figpopup-sensitive-area"/>
    <w:basedOn w:val="DefaultParagraphFont"/>
    <w:rsid w:val="00930576"/>
  </w:style>
  <w:style w:type="table" w:styleId="TableGrid">
    <w:name w:val="Table Grid"/>
    <w:basedOn w:val="TableNormal"/>
    <w:uiPriority w:val="59"/>
    <w:rsid w:val="00DE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1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041B7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41B76"/>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041B76"/>
    <w:rPr>
      <w:i/>
      <w:iCs/>
    </w:rPr>
  </w:style>
  <w:style w:type="paragraph" w:customStyle="1" w:styleId="msonormal0">
    <w:name w:val="msonorma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
    <w:name w:val="fa"/>
    <w:basedOn w:val="Normal"/>
    <w:rsid w:val="00041B76"/>
    <w:pPr>
      <w:spacing w:before="100" w:beforeAutospacing="1" w:after="100" w:afterAutospacing="1" w:line="240" w:lineRule="auto"/>
    </w:pPr>
    <w:rPr>
      <w:rFonts w:ascii="FontAwesome" w:eastAsia="Times New Roman" w:hAnsi="FontAwesome" w:cs="Times New Roman"/>
      <w:sz w:val="24"/>
      <w:szCs w:val="24"/>
      <w:lang w:eastAsia="en-GB"/>
    </w:rPr>
  </w:style>
  <w:style w:type="paragraph" w:customStyle="1" w:styleId="fa-lg">
    <w:name w:val="fa-lg"/>
    <w:basedOn w:val="Normal"/>
    <w:rsid w:val="00041B76"/>
    <w:pPr>
      <w:spacing w:before="100" w:beforeAutospacing="1" w:after="100" w:afterAutospacing="1" w:line="180" w:lineRule="atLeast"/>
    </w:pPr>
    <w:rPr>
      <w:rFonts w:ascii="Times New Roman" w:eastAsia="Times New Roman" w:hAnsi="Times New Roman" w:cs="Times New Roman"/>
      <w:sz w:val="32"/>
      <w:szCs w:val="32"/>
      <w:lang w:eastAsia="en-GB"/>
    </w:rPr>
  </w:style>
  <w:style w:type="paragraph" w:customStyle="1" w:styleId="fa-2x">
    <w:name w:val="fa-2x"/>
    <w:basedOn w:val="Normal"/>
    <w:rsid w:val="00041B76"/>
    <w:pPr>
      <w:spacing w:before="100" w:beforeAutospacing="1" w:after="100" w:afterAutospacing="1" w:line="240" w:lineRule="auto"/>
    </w:pPr>
    <w:rPr>
      <w:rFonts w:ascii="Times New Roman" w:eastAsia="Times New Roman" w:hAnsi="Times New Roman" w:cs="Times New Roman"/>
      <w:sz w:val="48"/>
      <w:szCs w:val="48"/>
      <w:lang w:eastAsia="en-GB"/>
    </w:rPr>
  </w:style>
  <w:style w:type="paragraph" w:customStyle="1" w:styleId="fa-3x">
    <w:name w:val="fa-3x"/>
    <w:basedOn w:val="Normal"/>
    <w:rsid w:val="00041B76"/>
    <w:pPr>
      <w:spacing w:before="100" w:beforeAutospacing="1" w:after="100" w:afterAutospacing="1" w:line="240" w:lineRule="auto"/>
    </w:pPr>
    <w:rPr>
      <w:rFonts w:ascii="Times New Roman" w:eastAsia="Times New Roman" w:hAnsi="Times New Roman" w:cs="Times New Roman"/>
      <w:sz w:val="72"/>
      <w:szCs w:val="72"/>
      <w:lang w:eastAsia="en-GB"/>
    </w:rPr>
  </w:style>
  <w:style w:type="paragraph" w:customStyle="1" w:styleId="fa-4x">
    <w:name w:val="fa-4x"/>
    <w:basedOn w:val="Normal"/>
    <w:rsid w:val="00041B76"/>
    <w:pPr>
      <w:spacing w:before="100" w:beforeAutospacing="1" w:after="100" w:afterAutospacing="1" w:line="240" w:lineRule="auto"/>
    </w:pPr>
    <w:rPr>
      <w:rFonts w:ascii="Times New Roman" w:eastAsia="Times New Roman" w:hAnsi="Times New Roman" w:cs="Times New Roman"/>
      <w:sz w:val="96"/>
      <w:szCs w:val="96"/>
      <w:lang w:eastAsia="en-GB"/>
    </w:rPr>
  </w:style>
  <w:style w:type="paragraph" w:customStyle="1" w:styleId="fa-5x">
    <w:name w:val="fa-5x"/>
    <w:basedOn w:val="Normal"/>
    <w:rsid w:val="00041B76"/>
    <w:pPr>
      <w:spacing w:before="100" w:beforeAutospacing="1" w:after="100" w:afterAutospacing="1" w:line="240" w:lineRule="auto"/>
    </w:pPr>
    <w:rPr>
      <w:rFonts w:ascii="Times New Roman" w:eastAsia="Times New Roman" w:hAnsi="Times New Roman" w:cs="Times New Roman"/>
      <w:sz w:val="120"/>
      <w:szCs w:val="120"/>
      <w:lang w:eastAsia="en-GB"/>
    </w:rPr>
  </w:style>
  <w:style w:type="paragraph" w:customStyle="1" w:styleId="fa-fw">
    <w:name w:val="fa-fw"/>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ul">
    <w:name w:val="fa-ul"/>
    <w:basedOn w:val="Normal"/>
    <w:rsid w:val="00041B76"/>
    <w:pPr>
      <w:spacing w:before="100" w:beforeAutospacing="1" w:after="100" w:afterAutospacing="1" w:line="240" w:lineRule="auto"/>
      <w:ind w:left="514"/>
    </w:pPr>
    <w:rPr>
      <w:rFonts w:ascii="Times New Roman" w:eastAsia="Times New Roman" w:hAnsi="Times New Roman" w:cs="Times New Roman"/>
      <w:sz w:val="24"/>
      <w:szCs w:val="24"/>
      <w:lang w:eastAsia="en-GB"/>
    </w:rPr>
  </w:style>
  <w:style w:type="paragraph" w:customStyle="1" w:styleId="fa-li">
    <w:name w:val="fa-li"/>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border">
    <w:name w:val="fa-border"/>
    <w:basedOn w:val="Normal"/>
    <w:rsid w:val="00041B76"/>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stack">
    <w:name w:val="fa-stack"/>
    <w:basedOn w:val="Normal"/>
    <w:rsid w:val="00041B76"/>
    <w:pPr>
      <w:spacing w:before="100" w:beforeAutospacing="1" w:after="100" w:afterAutospacing="1" w:line="480" w:lineRule="atLeast"/>
      <w:textAlignment w:val="center"/>
    </w:pPr>
    <w:rPr>
      <w:rFonts w:ascii="Times New Roman" w:eastAsia="Times New Roman" w:hAnsi="Times New Roman" w:cs="Times New Roman"/>
      <w:sz w:val="24"/>
      <w:szCs w:val="24"/>
      <w:lang w:eastAsia="en-GB"/>
    </w:rPr>
  </w:style>
  <w:style w:type="paragraph" w:customStyle="1" w:styleId="fa-stack-1x">
    <w:name w:val="fa-stack-1x"/>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stack-2x">
    <w:name w:val="fa-stack-2x"/>
    <w:basedOn w:val="Normal"/>
    <w:rsid w:val="00041B76"/>
    <w:pPr>
      <w:spacing w:before="100" w:beforeAutospacing="1" w:after="100" w:afterAutospacing="1" w:line="240" w:lineRule="auto"/>
      <w:jc w:val="center"/>
    </w:pPr>
    <w:rPr>
      <w:rFonts w:ascii="Times New Roman" w:eastAsia="Times New Roman" w:hAnsi="Times New Roman" w:cs="Times New Roman"/>
      <w:sz w:val="48"/>
      <w:szCs w:val="48"/>
      <w:lang w:eastAsia="en-GB"/>
    </w:rPr>
  </w:style>
  <w:style w:type="paragraph" w:customStyle="1" w:styleId="fa-inverse">
    <w:name w:val="fa-inverse"/>
    <w:basedOn w:val="Normal"/>
    <w:rsid w:val="00041B7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tabledrag-toggle-weight-wrapper">
    <w:name w:val="tabledrag-toggle-weight-wrapper"/>
    <w:basedOn w:val="Normal"/>
    <w:rsid w:val="00041B7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jax-progress-bar">
    <w:name w:val="ajax-progress-b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ment-hidden">
    <w:name w:val="element-hidden"/>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lement-invisible">
    <w:name w:val="element-invisib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041B76"/>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041B76"/>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041B76"/>
    <w:pPr>
      <w:spacing w:before="100" w:beforeAutospacing="1" w:after="100" w:afterAutospacing="1" w:line="240" w:lineRule="auto"/>
    </w:pPr>
    <w:rPr>
      <w:rFonts w:ascii="Verdana" w:eastAsia="Times New Roman" w:hAnsi="Verdana" w:cs="Times New Roman"/>
      <w:sz w:val="26"/>
      <w:szCs w:val="26"/>
      <w:lang w:eastAsia="en-GB"/>
    </w:rPr>
  </w:style>
  <w:style w:type="paragraph" w:customStyle="1" w:styleId="ui-widget-content">
    <w:name w:val="ui-widget-content"/>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rsid w:val="00041B7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rsid w:val="00041B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
    <w:name w:val="ui-state-hover"/>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
    <w:name w:val="ui-state-focus"/>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rsid w:val="00041B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rsid w:val="00041B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rsid w:val="00041B76"/>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priority-primary">
    <w:name w:val="ui-priority-primary"/>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041B76"/>
    <w:pPr>
      <w:shd w:val="clear" w:color="auto" w:fill="AAAAAA"/>
      <w:spacing w:after="0" w:line="240" w:lineRule="auto"/>
      <w:ind w:left="-120"/>
    </w:pPr>
    <w:rPr>
      <w:rFonts w:ascii="Times New Roman" w:eastAsia="Times New Roman" w:hAnsi="Times New Roman" w:cs="Times New Roman"/>
      <w:sz w:val="24"/>
      <w:szCs w:val="24"/>
      <w:lang w:eastAsia="en-GB"/>
    </w:rPr>
  </w:style>
  <w:style w:type="paragraph" w:customStyle="1" w:styleId="container-inline-date">
    <w:name w:val="container-inline-da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endarcontrol">
    <w:name w:val="calendar_control"/>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calendarlinks">
    <w:name w:val="calendar_links"/>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calendarheader">
    <w:name w:val="calendar_header"/>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calendar">
    <w:name w:val="calendar"/>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date-clear">
    <w:name w:val="date-cle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no-float">
    <w:name w:val="date-no-floa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loat">
    <w:name w:val="date-floa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year-range-select">
    <w:name w:val="date-year-range-select"/>
    <w:basedOn w:val="Normal"/>
    <w:rsid w:val="00041B76"/>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ui-datepicker">
    <w:name w:val="ui-datepick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row-break">
    <w:name w:val="ui-datepicker-row-brea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rtl">
    <w:name w:val="ui-datepicker-rtl"/>
    <w:basedOn w:val="Normal"/>
    <w:rsid w:val="00041B76"/>
    <w:pPr>
      <w:bidi/>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box">
    <w:name w:val="featurebox"/>
    <w:basedOn w:val="Normal"/>
    <w:rsid w:val="00041B76"/>
    <w:pPr>
      <w:shd w:val="clear" w:color="auto" w:fill="E7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fix">
    <w:name w:val="borderfix"/>
    <w:basedOn w:val="Normal"/>
    <w:rsid w:val="00041B76"/>
    <w:pPr>
      <w:pBdr>
        <w:top w:val="single" w:sz="6" w:space="4" w:color="BCCED6"/>
        <w:left w:val="single" w:sz="6" w:space="8" w:color="BCCED6"/>
        <w:bottom w:val="single" w:sz="6" w:space="4" w:color="BCCED6"/>
        <w:right w:val="single" w:sz="6" w:space="8" w:color="BCCED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folders-list">
    <w:name w:val="pane-folders-list"/>
    <w:basedOn w:val="Normal"/>
    <w:rsid w:val="00041B7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wssviewtitle">
    <w:name w:val="hwss_view_title"/>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wsstitlewrapper">
    <w:name w:val="hwss_title_wrapp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ib-login-link">
    <w:name w:val="shib-login-link"/>
    <w:basedOn w:val="Normal"/>
    <w:rsid w:val="00041B76"/>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openathens-login-link">
    <w:name w:val="openathens-login-link"/>
    <w:basedOn w:val="Normal"/>
    <w:rsid w:val="00041B76"/>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opportunity-challenge-institution">
    <w:name w:val="opportunity-challenge-institution"/>
    <w:basedOn w:val="Normal"/>
    <w:rsid w:val="00041B76"/>
    <w:pPr>
      <w:pBdr>
        <w:bottom w:val="single" w:sz="6" w:space="8" w:color="80808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portunity-challenge-login">
    <w:name w:val="opportunity-challenge-login"/>
    <w:basedOn w:val="Normal"/>
    <w:rsid w:val="00041B76"/>
    <w:pPr>
      <w:pBdr>
        <w:bottom w:val="single" w:sz="6" w:space="8" w:color="80808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y-captcha">
    <w:name w:val="sticky-captcha"/>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js-captcha">
    <w:name w:val="js-captcha"/>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iews-exposed-widgets">
    <w:name w:val="views-exposed-widgets"/>
    <w:basedOn w:val="Normal"/>
    <w:rsid w:val="00041B76"/>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views-align-left">
    <w:name w:val="views-align-lef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align-right">
    <w:name w:val="views-align-right"/>
    <w:basedOn w:val="Normal"/>
    <w:rsid w:val="00041B7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iews-align-center">
    <w:name w:val="views-align-center"/>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teindent1">
    <w:name w:val="rteindent1"/>
    <w:basedOn w:val="Normal"/>
    <w:rsid w:val="00041B76"/>
    <w:pPr>
      <w:spacing w:before="100" w:beforeAutospacing="1" w:after="100" w:afterAutospacing="1" w:line="240" w:lineRule="auto"/>
      <w:ind w:left="600"/>
    </w:pPr>
    <w:rPr>
      <w:rFonts w:ascii="Times New Roman" w:eastAsia="Times New Roman" w:hAnsi="Times New Roman" w:cs="Times New Roman"/>
      <w:sz w:val="24"/>
      <w:szCs w:val="24"/>
      <w:lang w:eastAsia="en-GB"/>
    </w:rPr>
  </w:style>
  <w:style w:type="paragraph" w:customStyle="1" w:styleId="rteindent2">
    <w:name w:val="rteindent2"/>
    <w:basedOn w:val="Normal"/>
    <w:rsid w:val="00041B76"/>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customStyle="1" w:styleId="rteindent3">
    <w:name w:val="rteindent3"/>
    <w:basedOn w:val="Normal"/>
    <w:rsid w:val="00041B76"/>
    <w:pPr>
      <w:spacing w:before="100" w:beforeAutospacing="1" w:after="100" w:afterAutospacing="1" w:line="240" w:lineRule="auto"/>
      <w:ind w:left="1800"/>
    </w:pPr>
    <w:rPr>
      <w:rFonts w:ascii="Times New Roman" w:eastAsia="Times New Roman" w:hAnsi="Times New Roman" w:cs="Times New Roman"/>
      <w:sz w:val="24"/>
      <w:szCs w:val="24"/>
      <w:lang w:eastAsia="en-GB"/>
    </w:rPr>
  </w:style>
  <w:style w:type="paragraph" w:customStyle="1" w:styleId="rteindent4">
    <w:name w:val="rteindent4"/>
    <w:basedOn w:val="Normal"/>
    <w:rsid w:val="00041B76"/>
    <w:pPr>
      <w:spacing w:before="100" w:beforeAutospacing="1" w:after="100" w:afterAutospacing="1" w:line="240" w:lineRule="auto"/>
      <w:ind w:left="2400"/>
    </w:pPr>
    <w:rPr>
      <w:rFonts w:ascii="Times New Roman" w:eastAsia="Times New Roman" w:hAnsi="Times New Roman" w:cs="Times New Roman"/>
      <w:sz w:val="24"/>
      <w:szCs w:val="24"/>
      <w:lang w:eastAsia="en-GB"/>
    </w:rPr>
  </w:style>
  <w:style w:type="paragraph" w:customStyle="1" w:styleId="rteleft">
    <w:name w:val="rtelef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right">
    <w:name w:val="rteright"/>
    <w:basedOn w:val="Normal"/>
    <w:rsid w:val="00041B7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rtecenter">
    <w:name w:val="rtecenter"/>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tejustify">
    <w:name w:val="rtejustify"/>
    <w:basedOn w:val="Normal"/>
    <w:rsid w:val="00041B76"/>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cboxphoto">
    <w:name w:val="cboxphoto"/>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oxiframe">
    <w:name w:val="cboxifram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ools-locked">
    <w:name w:val="ctools-locked"/>
    <w:basedOn w:val="Normal"/>
    <w:rsid w:val="00041B76"/>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tools-owns-lock">
    <w:name w:val="ctools-owns-lock"/>
    <w:basedOn w:val="Normal"/>
    <w:rsid w:val="00041B7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s">
    <w:name w:val="highwire-corrections"/>
    <w:basedOn w:val="Normal"/>
    <w:rsid w:val="00041B76"/>
    <w:pPr>
      <w:pBdr>
        <w:top w:val="single" w:sz="6" w:space="4" w:color="EB1D3C"/>
        <w:left w:val="single" w:sz="6" w:space="4" w:color="EB1D3C"/>
        <w:bottom w:val="single" w:sz="6" w:space="4" w:color="EB1D3C"/>
        <w:right w:val="single" w:sz="6" w:space="4" w:color="EB1D3C"/>
      </w:pBdr>
      <w:shd w:val="clear" w:color="auto" w:fill="FC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pdf-fallback">
    <w:name w:val="highwire-pdf-fallbac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dialog-ie-wrap">
    <w:name w:val="highwire-dialog-ie-wra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w-cited-holder">
    <w:name w:val="hw-cited-holder"/>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ghwire-cite">
    <w:name w:val="highwire-ci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tooltip-name">
    <w:name w:val="author-tooltip-name"/>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uthor-tooltip-affiliation">
    <w:name w:val="author-tooltip-affiliation"/>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author-tooltip-find-more">
    <w:name w:val="author-tooltip-find-more"/>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highwire-article-citation-variant-list">
    <w:name w:val="highwire-article-citation-variant-list"/>
    <w:basedOn w:val="Normal"/>
    <w:rsid w:val="00041B76"/>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abstract-section-row">
    <w:name w:val="abstract-section-row"/>
    <w:basedOn w:val="Normal"/>
    <w:rsid w:val="00041B76"/>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current-issue-link">
    <w:name w:val="current-issue-link"/>
    <w:basedOn w:val="Normal"/>
    <w:rsid w:val="00041B76"/>
    <w:pPr>
      <w:spacing w:before="100" w:beforeAutospacing="1" w:after="240" w:line="240" w:lineRule="auto"/>
    </w:pPr>
    <w:rPr>
      <w:rFonts w:ascii="Times New Roman" w:eastAsia="Times New Roman" w:hAnsi="Times New Roman" w:cs="Times New Roman"/>
      <w:b/>
      <w:bCs/>
      <w:caps/>
      <w:sz w:val="29"/>
      <w:szCs w:val="29"/>
      <w:lang w:eastAsia="en-GB"/>
    </w:rPr>
  </w:style>
  <w:style w:type="paragraph" w:customStyle="1" w:styleId="sc">
    <w:name w:val="sc"/>
    <w:basedOn w:val="Normal"/>
    <w:rsid w:val="00041B76"/>
    <w:pPr>
      <w:spacing w:before="100" w:beforeAutospacing="1" w:after="100" w:afterAutospacing="1" w:line="240" w:lineRule="auto"/>
    </w:pPr>
    <w:rPr>
      <w:rFonts w:ascii="Times New Roman" w:eastAsia="Times New Roman" w:hAnsi="Times New Roman" w:cs="Times New Roman"/>
      <w:smallCaps/>
      <w:sz w:val="24"/>
      <w:szCs w:val="24"/>
      <w:lang w:eastAsia="en-GB"/>
    </w:rPr>
  </w:style>
  <w:style w:type="paragraph" w:customStyle="1" w:styleId="nlm-p">
    <w:name w:val="nlm-p"/>
    <w:basedOn w:val="Normal"/>
    <w:rsid w:val="00041B76"/>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nlm-italic">
    <w:name w:val="nlm-italic"/>
    <w:basedOn w:val="Normal"/>
    <w:rsid w:val="00041B7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nlm-bold">
    <w:name w:val="nlm-bold"/>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loading">
    <w:name w:val="loading"/>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highwire-correction-retraction">
    <w:name w:val="highwire-correction-retraction"/>
    <w:basedOn w:val="Normal"/>
    <w:rsid w:val="00041B76"/>
    <w:pPr>
      <w:pBdr>
        <w:top w:val="single" w:sz="6" w:space="0" w:color="FF0000"/>
        <w:left w:val="single" w:sz="6" w:space="0" w:color="FF0000"/>
        <w:bottom w:val="single" w:sz="6" w:space="0" w:color="FF0000"/>
        <w:right w:val="single" w:sz="6" w:space="0" w:color="FF0000"/>
      </w:pBdr>
      <w:shd w:val="clear" w:color="auto" w:fill="FC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correction">
    <w:name w:val="highwire-correction-correction"/>
    <w:basedOn w:val="Normal"/>
    <w:rsid w:val="00041B76"/>
    <w:pPr>
      <w:pBdr>
        <w:top w:val="single" w:sz="6" w:space="0" w:color="FFA500"/>
        <w:left w:val="single" w:sz="6" w:space="0" w:color="FFA500"/>
        <w:bottom w:val="single" w:sz="6" w:space="0" w:color="FFA500"/>
        <w:right w:val="single" w:sz="6" w:space="0" w:color="FFA500"/>
      </w:pBdr>
      <w:shd w:val="clear" w:color="auto" w:fill="FCC56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addendum">
    <w:name w:val="highwire-correction-addendum"/>
    <w:basedOn w:val="Normal"/>
    <w:rsid w:val="00041B76"/>
    <w:pPr>
      <w:pBdr>
        <w:top w:val="single" w:sz="6" w:space="0" w:color="008000"/>
        <w:left w:val="single" w:sz="6" w:space="0" w:color="008000"/>
        <w:bottom w:val="single" w:sz="6" w:space="0" w:color="008000"/>
        <w:right w:val="single" w:sz="6" w:space="0" w:color="008000"/>
      </w:pBdr>
      <w:shd w:val="clear" w:color="auto" w:fill="90EE9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source">
    <w:name w:val="orig-source"/>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able-expansion">
    <w:name w:val="table-expans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enter">
    <w:name w:val="table-center"/>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lm-sup">
    <w:name w:val="nlm-sup"/>
    <w:basedOn w:val="Normal"/>
    <w:rsid w:val="00041B7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nlm-sub">
    <w:name w:val="nlm-sub"/>
    <w:basedOn w:val="Normal"/>
    <w:rsid w:val="00041B7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underline">
    <w:name w:val="underline"/>
    <w:basedOn w:val="Normal"/>
    <w:rsid w:val="00041B76"/>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qtip">
    <w:name w:val="qtip"/>
    <w:basedOn w:val="Normal"/>
    <w:rsid w:val="00041B76"/>
    <w:pPr>
      <w:spacing w:before="100" w:beforeAutospacing="1" w:after="100" w:afterAutospacing="1" w:line="180" w:lineRule="atLeast"/>
    </w:pPr>
    <w:rPr>
      <w:rFonts w:ascii="Times New Roman" w:eastAsia="Times New Roman" w:hAnsi="Times New Roman" w:cs="Times New Roman"/>
      <w:vanish/>
      <w:sz w:val="16"/>
      <w:szCs w:val="16"/>
      <w:lang w:eastAsia="en-GB"/>
    </w:rPr>
  </w:style>
  <w:style w:type="paragraph" w:customStyle="1" w:styleId="qtip-content">
    <w:name w:val="qtip-conten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titlebar">
    <w:name w:val="qtip-titlebar"/>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
    <w:name w:val="qtip-ic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default">
    <w:name w:val="qtip-default"/>
    <w:basedOn w:val="Normal"/>
    <w:rsid w:val="00041B76"/>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qtip-light">
    <w:name w:val="qtip-light"/>
    <w:basedOn w:val="Normal"/>
    <w:rsid w:val="00041B76"/>
    <w:pPr>
      <w:shd w:val="clear" w:color="auto" w:fill="FFFFFF"/>
      <w:spacing w:before="100" w:beforeAutospacing="1" w:after="100" w:afterAutospacing="1" w:line="240" w:lineRule="auto"/>
    </w:pPr>
    <w:rPr>
      <w:rFonts w:ascii="Times New Roman" w:eastAsia="Times New Roman" w:hAnsi="Times New Roman" w:cs="Times New Roman"/>
      <w:color w:val="454545"/>
      <w:sz w:val="24"/>
      <w:szCs w:val="24"/>
      <w:lang w:eastAsia="en-GB"/>
    </w:rPr>
  </w:style>
  <w:style w:type="paragraph" w:customStyle="1" w:styleId="qtip-dark">
    <w:name w:val="qtip-dark"/>
    <w:basedOn w:val="Normal"/>
    <w:rsid w:val="00041B76"/>
    <w:pPr>
      <w:shd w:val="clear" w:color="auto" w:fill="505050"/>
      <w:spacing w:before="100" w:beforeAutospacing="1" w:after="100" w:afterAutospacing="1" w:line="240" w:lineRule="auto"/>
    </w:pPr>
    <w:rPr>
      <w:rFonts w:ascii="Times New Roman" w:eastAsia="Times New Roman" w:hAnsi="Times New Roman" w:cs="Times New Roman"/>
      <w:color w:val="F3F3F3"/>
      <w:sz w:val="24"/>
      <w:szCs w:val="24"/>
      <w:lang w:eastAsia="en-GB"/>
    </w:rPr>
  </w:style>
  <w:style w:type="paragraph" w:customStyle="1" w:styleId="qtip-cream">
    <w:name w:val="qtip-cream"/>
    <w:basedOn w:val="Normal"/>
    <w:rsid w:val="00041B76"/>
    <w:pPr>
      <w:shd w:val="clear" w:color="auto" w:fill="FBF7AA"/>
      <w:spacing w:before="100" w:beforeAutospacing="1" w:after="100" w:afterAutospacing="1" w:line="240" w:lineRule="auto"/>
    </w:pPr>
    <w:rPr>
      <w:rFonts w:ascii="Times New Roman" w:eastAsia="Times New Roman" w:hAnsi="Times New Roman" w:cs="Times New Roman"/>
      <w:color w:val="A27D35"/>
      <w:sz w:val="24"/>
      <w:szCs w:val="24"/>
      <w:lang w:eastAsia="en-GB"/>
    </w:rPr>
  </w:style>
  <w:style w:type="paragraph" w:customStyle="1" w:styleId="qtip-red">
    <w:name w:val="qtip-red"/>
    <w:basedOn w:val="Normal"/>
    <w:rsid w:val="00041B76"/>
    <w:pPr>
      <w:shd w:val="clear" w:color="auto" w:fill="F78B83"/>
      <w:spacing w:before="100" w:beforeAutospacing="1" w:after="100" w:afterAutospacing="1" w:line="240" w:lineRule="auto"/>
    </w:pPr>
    <w:rPr>
      <w:rFonts w:ascii="Times New Roman" w:eastAsia="Times New Roman" w:hAnsi="Times New Roman" w:cs="Times New Roman"/>
      <w:color w:val="912323"/>
      <w:sz w:val="24"/>
      <w:szCs w:val="24"/>
      <w:lang w:eastAsia="en-GB"/>
    </w:rPr>
  </w:style>
  <w:style w:type="paragraph" w:customStyle="1" w:styleId="qtip-green">
    <w:name w:val="qtip-green"/>
    <w:basedOn w:val="Normal"/>
    <w:rsid w:val="00041B76"/>
    <w:pPr>
      <w:shd w:val="clear" w:color="auto" w:fill="CAED9E"/>
      <w:spacing w:before="100" w:beforeAutospacing="1" w:after="100" w:afterAutospacing="1" w:line="240" w:lineRule="auto"/>
    </w:pPr>
    <w:rPr>
      <w:rFonts w:ascii="Times New Roman" w:eastAsia="Times New Roman" w:hAnsi="Times New Roman" w:cs="Times New Roman"/>
      <w:color w:val="3F6219"/>
      <w:sz w:val="24"/>
      <w:szCs w:val="24"/>
      <w:lang w:eastAsia="en-GB"/>
    </w:rPr>
  </w:style>
  <w:style w:type="paragraph" w:customStyle="1" w:styleId="qtip-blue">
    <w:name w:val="qtip-blue"/>
    <w:basedOn w:val="Normal"/>
    <w:rsid w:val="00041B76"/>
    <w:pPr>
      <w:shd w:val="clear" w:color="auto" w:fill="E5F6FE"/>
      <w:spacing w:before="100" w:beforeAutospacing="1" w:after="100" w:afterAutospacing="1" w:line="240" w:lineRule="auto"/>
    </w:pPr>
    <w:rPr>
      <w:rFonts w:ascii="Times New Roman" w:eastAsia="Times New Roman" w:hAnsi="Times New Roman" w:cs="Times New Roman"/>
      <w:color w:val="5E99BD"/>
      <w:sz w:val="24"/>
      <w:szCs w:val="24"/>
      <w:lang w:eastAsia="en-GB"/>
    </w:rPr>
  </w:style>
  <w:style w:type="paragraph" w:customStyle="1" w:styleId="qtip-youtube">
    <w:name w:val="qtip-youtube"/>
    <w:basedOn w:val="Normal"/>
    <w:rsid w:val="00041B76"/>
    <w:pPr>
      <w:shd w:val="clear" w:color="auto" w:fill="4A4A4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tip-jtools">
    <w:name w:val="qtip-jtools"/>
    <w:basedOn w:val="Normal"/>
    <w:rsid w:val="00041B76"/>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cluetip">
    <w:name w:val="qtip-cluetip"/>
    <w:basedOn w:val="Normal"/>
    <w:rsid w:val="00041B76"/>
    <w:pPr>
      <w:shd w:val="clear" w:color="auto" w:fill="D9D9C2"/>
      <w:spacing w:before="100" w:beforeAutospacing="1" w:after="100" w:afterAutospacing="1" w:line="240" w:lineRule="auto"/>
    </w:pPr>
    <w:rPr>
      <w:rFonts w:ascii="Times New Roman" w:eastAsia="Times New Roman" w:hAnsi="Times New Roman" w:cs="Times New Roman"/>
      <w:color w:val="111111"/>
      <w:sz w:val="24"/>
      <w:szCs w:val="24"/>
      <w:lang w:eastAsia="en-GB"/>
    </w:rPr>
  </w:style>
  <w:style w:type="paragraph" w:customStyle="1" w:styleId="qtip-tipsy">
    <w:name w:val="qtip-tipsy"/>
    <w:basedOn w:val="Normal"/>
    <w:rsid w:val="00041B76"/>
    <w:pPr>
      <w:shd w:val="clear" w:color="auto" w:fill="000000"/>
      <w:spacing w:before="100" w:beforeAutospacing="1" w:after="100" w:afterAutospacing="1" w:line="240" w:lineRule="atLeast"/>
    </w:pPr>
    <w:rPr>
      <w:rFonts w:ascii="Lucida Grande" w:eastAsia="Times New Roman" w:hAnsi="Lucida Grande" w:cs="Lucida Grande"/>
      <w:b/>
      <w:bCs/>
      <w:color w:val="FFFFFF"/>
      <w:sz w:val="17"/>
      <w:szCs w:val="17"/>
      <w:lang w:eastAsia="en-GB"/>
    </w:rPr>
  </w:style>
  <w:style w:type="paragraph" w:customStyle="1" w:styleId="qtip-tipped">
    <w:name w:val="qtip-tipped"/>
    <w:basedOn w:val="Normal"/>
    <w:rsid w:val="00041B76"/>
    <w:pPr>
      <w:pBdr>
        <w:top w:val="single" w:sz="18" w:space="0" w:color="959FA9"/>
        <w:left w:val="single" w:sz="18" w:space="0" w:color="959FA9"/>
        <w:bottom w:val="single" w:sz="18" w:space="0" w:color="959FA9"/>
        <w:right w:val="single" w:sz="18" w:space="0" w:color="959FA9"/>
      </w:pBdr>
      <w:shd w:val="clear" w:color="auto" w:fill="F9F9F9"/>
      <w:spacing w:before="100" w:beforeAutospacing="1" w:after="100" w:afterAutospacing="1" w:line="240" w:lineRule="auto"/>
    </w:pPr>
    <w:rPr>
      <w:rFonts w:ascii="Times New Roman" w:eastAsia="Times New Roman" w:hAnsi="Times New Roman" w:cs="Times New Roman"/>
      <w:color w:val="454545"/>
      <w:sz w:val="24"/>
      <w:szCs w:val="24"/>
      <w:lang w:eastAsia="en-GB"/>
    </w:rPr>
  </w:style>
  <w:style w:type="paragraph" w:customStyle="1" w:styleId="qtip-bootstrap">
    <w:name w:val="qtip-bootstrap"/>
    <w:basedOn w:val="Normal"/>
    <w:rsid w:val="00041B76"/>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00" w:lineRule="atLeast"/>
    </w:pPr>
    <w:rPr>
      <w:rFonts w:ascii="Times New Roman" w:eastAsia="Times New Roman" w:hAnsi="Times New Roman" w:cs="Times New Roman"/>
      <w:color w:val="333333"/>
      <w:sz w:val="21"/>
      <w:szCs w:val="21"/>
      <w:lang w:eastAsia="en-GB"/>
    </w:rPr>
  </w:style>
  <w:style w:type="paragraph" w:customStyle="1" w:styleId="forward-link">
    <w:name w:val="forward-link"/>
    <w:basedOn w:val="Normal"/>
    <w:rsid w:val="00041B76"/>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forward-syslink">
    <w:name w:val="forward-syslink"/>
    <w:basedOn w:val="Normal"/>
    <w:rsid w:val="00041B76"/>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webform-container-inlinelabel">
    <w:name w:val="webform-container-inline&gt;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comments">
    <w:name w:val="pds-comments"/>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return-poll">
    <w:name w:val="pds-return-poll"/>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pd-link">
    <w:name w:val="pds-pd-link"/>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share">
    <w:name w:val="pds-share"/>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altmetric-condensed-legend">
    <w:name w:val="altmetric-condensed-legend"/>
    <w:basedOn w:val="Normal"/>
    <w:rsid w:val="00041B76"/>
    <w:pPr>
      <w:spacing w:after="0" w:line="240" w:lineRule="auto"/>
      <w:ind w:right="150"/>
    </w:pPr>
    <w:rPr>
      <w:rFonts w:ascii="Times New Roman" w:eastAsia="Times New Roman" w:hAnsi="Times New Roman" w:cs="Times New Roman"/>
      <w:sz w:val="24"/>
      <w:szCs w:val="24"/>
      <w:lang w:eastAsia="en-GB"/>
    </w:rPr>
  </w:style>
  <w:style w:type="paragraph" w:customStyle="1" w:styleId="altmetric-normal-legend">
    <w:name w:val="altmetric-normal-legend"/>
    <w:basedOn w:val="Normal"/>
    <w:rsid w:val="00041B76"/>
    <w:pPr>
      <w:spacing w:after="0" w:line="240" w:lineRule="auto"/>
      <w:ind w:right="300"/>
    </w:pPr>
    <w:rPr>
      <w:rFonts w:ascii="Times New Roman" w:eastAsia="Times New Roman" w:hAnsi="Times New Roman" w:cs="Times New Roman"/>
      <w:sz w:val="24"/>
      <w:szCs w:val="24"/>
      <w:lang w:eastAsia="en-GB"/>
    </w:rPr>
  </w:style>
  <w:style w:type="paragraph" w:customStyle="1" w:styleId="trendmd-widget">
    <w:name w:val="trendmd-widget"/>
    <w:basedOn w:val="Normal"/>
    <w:rsid w:val="00041B76"/>
    <w:pPr>
      <w:spacing w:before="100" w:beforeAutospacing="1" w:after="100" w:afterAutospacing="1" w:line="270" w:lineRule="atLeast"/>
    </w:pPr>
    <w:rPr>
      <w:rFonts w:ascii="Arial" w:eastAsia="Times New Roman" w:hAnsi="Arial" w:cs="Arial"/>
      <w:sz w:val="20"/>
      <w:szCs w:val="20"/>
      <w:lang w:eastAsia="en-GB"/>
    </w:rPr>
  </w:style>
  <w:style w:type="paragraph" w:customStyle="1" w:styleId="field-multiple-table">
    <w:name w:val="field-multiple-tab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add-more-submit">
    <w:name w:val="field-add-more-submi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ppie">
    <w:name w:val="grippi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
    <w:name w:val="b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led">
    <w:name w:val="fille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
    <w:name w:val="throbb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
    <w:name w:val="messag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set-wrapper">
    <w:name w:val="fieldset-wrapp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
    <w:name w:val="form-item"/>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pacer">
    <w:name w:val="date-spac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padding">
    <w:name w:val="date-padding"/>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checkbox">
    <w:name w:val="form-type-checkbo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selectclasshour">
    <w:name w:val="form-type-select[class$=hou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ormat-delete">
    <w:name w:val="date-format-dele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ormat-type">
    <w:name w:val="date-format-typ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container">
    <w:name w:val="select-contain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label">
    <w:name w:val="field-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colors-input">
    <w:name w:val="minicolors-inpu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title">
    <w:name w:val="pane-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name">
    <w:name w:val="form-item-folder-nam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ib-login-desc">
    <w:name w:val="shib-login-desc"/>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enathens-login-desc">
    <w:name w:val="openathens-login-desc"/>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ogin-message">
    <w:name w:val="relogin-messag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actions">
    <w:name w:val="form-action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exposed-widget">
    <w:name w:val="views-exposed-widge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dmin-link">
    <w:name w:val="highwire-admin-lin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markup">
    <w:name w:val="highwire-mark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lm-on-behalf-of">
    <w:name w:val="nlm-on-behalf-of"/>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section-variants">
    <w:name w:val="abstract-section-variant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s">
    <w:name w:val="contributor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list-reveal">
    <w:name w:val="affiliation-list-revea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affil">
    <w:name w:val="hideaffi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caption">
    <w:name w:val="fig-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ic-caption">
    <w:name w:val="graphic-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aption">
    <w:name w:val="table-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foot">
    <w:name w:val="table-foo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
    <w:name w:val="media-ca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label">
    <w:name w:val="fig-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label">
    <w:name w:val="table-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llout">
    <w:name w:val="figure-callou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llout-icon">
    <w:name w:val="figure-callout-ic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info">
    <w:name w:val="citation-info"/>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i">
    <w:name w:val="doi"/>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date">
    <w:name w:val="cit-da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num">
    <w:name w:val="page-num"/>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formula-label">
    <w:name w:val="disp-formula-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formula">
    <w:name w:val="disp-formula"/>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close">
    <w:name w:val="qtip-clos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tip">
    <w:name w:val="qtip-ti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col">
    <w:name w:val="panel-co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separator">
    <w:name w:val="panel-separato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ted">
    <w:name w:val="submitte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wardlink">
    <w:name w:val="forward_lin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metric-see-more-details">
    <w:name w:val="altmetric-see-more-detail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endmd-widget-inner">
    <w:name w:val="trendmd-widget-inn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ndle">
    <w:name w:val="hand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hide">
    <w:name w:val="js-hid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
    <w:name w:val="fig"/>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ation-author">
    <w:name w:val="highwire-citation-autho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label">
    <w:name w:val="corresp-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ide">
    <w:name w:val="insid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
    <w:name w:val="table"/>
    <w:basedOn w:val="Normal"/>
    <w:link w:val="tableChar"/>
    <w:qFormat/>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vol">
    <w:name w:val="cit-vo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big-play-button">
    <w:name w:val="vjs-big-play-butt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heckbox">
    <w:name w:val="form-checkbo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manager">
    <w:name w:val="item-manag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title">
    <w:name w:val="highwire-article-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ane">
    <w:name w:val="panel-pan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lperclass">
    <w:name w:val="helperclas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box">
    <w:name w:val="pds-box"/>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question-top">
    <w:name w:val="pds-question-to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group">
    <w:name w:val="pds-answer-gro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group">
    <w:name w:val="pds-feedback-group"/>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input">
    <w:name w:val="pds-answer-input"/>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input-label">
    <w:name w:val="pds-input-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label">
    <w:name w:val="pds-feedback-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other-label">
    <w:name w:val="pds-other-label"/>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textfield">
    <w:name w:val="pds-textfiel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button">
    <w:name w:val="pds-vote-butt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button-load">
    <w:name w:val="pds-vote-button-loa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feedback">
    <w:name w:val="pds-answer-feedbac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feedback-bar">
    <w:name w:val="pds-answer-feedback-b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total-votes">
    <w:name w:val="pds-total-vote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clear">
    <w:name w:val="pds-clea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other">
    <w:name w:val="pds-answer-other"/>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
    <w:name w:val="pds-link"/>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
    <w:name w:val="pds-vot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s">
    <w:name w:val="pds-link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iew-results">
    <w:name w:val="pds-view-results"/>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citation">
    <w:name w:val="highwire-article-citation"/>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e-title">
    <w:name w:val="highwire-cite-title"/>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id">
    <w:name w:val="form-item-folder-i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article-title">
    <w:name w:val="sub-article-title"/>
    <w:basedOn w:val="DefaultParagraphFont"/>
    <w:rsid w:val="00041B76"/>
    <w:rPr>
      <w:sz w:val="19"/>
      <w:szCs w:val="19"/>
    </w:rPr>
  </w:style>
  <w:style w:type="character" w:customStyle="1" w:styleId="month">
    <w:name w:val="month"/>
    <w:basedOn w:val="DefaultParagraphFont"/>
    <w:rsid w:val="00041B76"/>
  </w:style>
  <w:style w:type="character" w:customStyle="1" w:styleId="day">
    <w:name w:val="day"/>
    <w:basedOn w:val="DefaultParagraphFont"/>
    <w:rsid w:val="00041B76"/>
  </w:style>
  <w:style w:type="character" w:customStyle="1" w:styleId="year">
    <w:name w:val="year"/>
    <w:basedOn w:val="DefaultParagraphFont"/>
    <w:rsid w:val="00041B76"/>
  </w:style>
  <w:style w:type="paragraph" w:customStyle="1" w:styleId="grippie1">
    <w:name w:val="grippie1"/>
    <w:basedOn w:val="Normal"/>
    <w:rsid w:val="00041B76"/>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ndle1">
    <w:name w:val="handle1"/>
    <w:basedOn w:val="Normal"/>
    <w:rsid w:val="00041B76"/>
    <w:pPr>
      <w:spacing w:after="0" w:line="240" w:lineRule="auto"/>
      <w:ind w:left="120" w:right="120"/>
    </w:pPr>
    <w:rPr>
      <w:rFonts w:ascii="Times New Roman" w:eastAsia="Times New Roman" w:hAnsi="Times New Roman" w:cs="Times New Roman"/>
      <w:sz w:val="24"/>
      <w:szCs w:val="24"/>
      <w:lang w:eastAsia="en-GB"/>
    </w:rPr>
  </w:style>
  <w:style w:type="paragraph" w:customStyle="1" w:styleId="bar1">
    <w:name w:val="bar1"/>
    <w:basedOn w:val="Normal"/>
    <w:rsid w:val="00041B76"/>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led1">
    <w:name w:val="filled1"/>
    <w:basedOn w:val="Normal"/>
    <w:rsid w:val="00041B7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1">
    <w:name w:val="throbber1"/>
    <w:basedOn w:val="Normal"/>
    <w:rsid w:val="00041B76"/>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message1">
    <w:name w:val="messag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2">
    <w:name w:val="throbber2"/>
    <w:basedOn w:val="Normal"/>
    <w:rsid w:val="00041B76"/>
    <w:pPr>
      <w:spacing w:after="0" w:line="240" w:lineRule="auto"/>
      <w:ind w:left="30" w:right="30"/>
    </w:pPr>
    <w:rPr>
      <w:rFonts w:ascii="Times New Roman" w:eastAsia="Times New Roman" w:hAnsi="Times New Roman" w:cs="Times New Roman"/>
      <w:sz w:val="24"/>
      <w:szCs w:val="24"/>
      <w:lang w:eastAsia="en-GB"/>
    </w:rPr>
  </w:style>
  <w:style w:type="paragraph" w:customStyle="1" w:styleId="fieldset-wrapper1">
    <w:name w:val="fieldset-wrapp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hide1">
    <w:name w:val="js-hide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widget1">
    <w:name w:val="ui-widget1"/>
    <w:basedOn w:val="Normal"/>
    <w:rsid w:val="00041B76"/>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ui-state-default1">
    <w:name w:val="ui-state-default1"/>
    <w:basedOn w:val="Normal"/>
    <w:rsid w:val="00041B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default2">
    <w:name w:val="ui-state-default2"/>
    <w:basedOn w:val="Normal"/>
    <w:rsid w:val="00041B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over2">
    <w:name w:val="ui-state-hover2"/>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2">
    <w:name w:val="ui-state-focus2"/>
    <w:basedOn w:val="Normal"/>
    <w:rsid w:val="00041B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2">
    <w:name w:val="ui-state-active2"/>
    <w:basedOn w:val="Normal"/>
    <w:rsid w:val="00041B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rsid w:val="00041B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highlight2">
    <w:name w:val="ui-state-highlight2"/>
    <w:basedOn w:val="Normal"/>
    <w:rsid w:val="00041B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rsid w:val="00041B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2">
    <w:name w:val="ui-state-error2"/>
    <w:basedOn w:val="Normal"/>
    <w:rsid w:val="00041B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rsid w:val="00041B76"/>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2">
    <w:name w:val="ui-state-error-text2"/>
    <w:basedOn w:val="Normal"/>
    <w:rsid w:val="00041B76"/>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priority-primary1">
    <w:name w:val="ui-priority-primary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1">
    <w:name w:val="ui-state-disabled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041B76"/>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form-item1">
    <w:name w:val="form-item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pacer1">
    <w:name w:val="date-spacer1"/>
    <w:basedOn w:val="Normal"/>
    <w:rsid w:val="00041B76"/>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form-item2">
    <w:name w:val="form-item2"/>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date-padding1">
    <w:name w:val="date-padding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padding2">
    <w:name w:val="date-padding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checkbox1">
    <w:name w:val="form-type-checkbox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selectclasshour1">
    <w:name w:val="form-type-select[class$=hour]1"/>
    <w:basedOn w:val="Normal"/>
    <w:rsid w:val="00041B76"/>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date-format-delete1">
    <w:name w:val="date-format-delete1"/>
    <w:basedOn w:val="Normal"/>
    <w:rsid w:val="00041B76"/>
    <w:pPr>
      <w:spacing w:before="432" w:after="100" w:afterAutospacing="1" w:line="240" w:lineRule="auto"/>
      <w:ind w:left="360"/>
    </w:pPr>
    <w:rPr>
      <w:rFonts w:ascii="Times New Roman" w:eastAsia="Times New Roman" w:hAnsi="Times New Roman" w:cs="Times New Roman"/>
      <w:sz w:val="24"/>
      <w:szCs w:val="24"/>
      <w:lang w:eastAsia="en-GB"/>
    </w:rPr>
  </w:style>
  <w:style w:type="paragraph" w:customStyle="1" w:styleId="date-format-type1">
    <w:name w:val="date-format-typ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container1">
    <w:name w:val="select-contain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nth1">
    <w:name w:val="month1"/>
    <w:basedOn w:val="DefaultParagraphFont"/>
    <w:rsid w:val="00041B76"/>
    <w:rPr>
      <w:caps/>
      <w:vanish w:val="0"/>
      <w:webHidden w:val="0"/>
      <w:color w:val="FFFFFF"/>
      <w:sz w:val="22"/>
      <w:szCs w:val="22"/>
      <w:shd w:val="clear" w:color="auto" w:fill="B5BEBE"/>
      <w:specVanish w:val="0"/>
    </w:rPr>
  </w:style>
  <w:style w:type="character" w:customStyle="1" w:styleId="day1">
    <w:name w:val="day1"/>
    <w:basedOn w:val="DefaultParagraphFont"/>
    <w:rsid w:val="00041B76"/>
    <w:rPr>
      <w:b/>
      <w:bCs/>
      <w:vanish w:val="0"/>
      <w:webHidden w:val="0"/>
      <w:sz w:val="48"/>
      <w:szCs w:val="48"/>
      <w:specVanish w:val="0"/>
    </w:rPr>
  </w:style>
  <w:style w:type="character" w:customStyle="1" w:styleId="year1">
    <w:name w:val="year1"/>
    <w:basedOn w:val="DefaultParagraphFont"/>
    <w:rsid w:val="00041B76"/>
    <w:rPr>
      <w:vanish w:val="0"/>
      <w:webHidden w:val="0"/>
      <w:sz w:val="22"/>
      <w:szCs w:val="22"/>
      <w:specVanish w:val="0"/>
    </w:rPr>
  </w:style>
  <w:style w:type="paragraph" w:customStyle="1" w:styleId="form-type-checkbox2">
    <w:name w:val="form-type-checkbox2"/>
    <w:basedOn w:val="Normal"/>
    <w:rsid w:val="00041B76"/>
    <w:pPr>
      <w:spacing w:before="100" w:beforeAutospacing="1" w:after="100" w:afterAutospacing="1" w:line="240" w:lineRule="auto"/>
      <w:ind w:right="144"/>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041B76"/>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041B76"/>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label1">
    <w:name w:val="field-labe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ield-multiple-table1">
    <w:name w:val="field-multiple-table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field-add-more-submit1">
    <w:name w:val="field-add-more-submit1"/>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loading1">
    <w:name w:val="loading1"/>
    <w:basedOn w:val="Normal"/>
    <w:rsid w:val="00041B76"/>
    <w:pPr>
      <w:spacing w:after="0" w:line="240" w:lineRule="auto"/>
      <w:jc w:val="center"/>
    </w:pPr>
    <w:rPr>
      <w:rFonts w:ascii="Times New Roman" w:eastAsia="Times New Roman" w:hAnsi="Times New Roman" w:cs="Times New Roman"/>
      <w:sz w:val="42"/>
      <w:szCs w:val="42"/>
      <w:lang w:eastAsia="en-GB"/>
    </w:rPr>
  </w:style>
  <w:style w:type="paragraph" w:customStyle="1" w:styleId="minicolors-input1">
    <w:name w:val="minicolors-inpu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title1">
    <w:name w:val="pane-title1"/>
    <w:basedOn w:val="Normal"/>
    <w:rsid w:val="00041B76"/>
    <w:pPr>
      <w:shd w:val="clear" w:color="auto" w:fill="E7EFEF"/>
      <w:spacing w:before="100" w:beforeAutospacing="1" w:after="100" w:afterAutospacing="1" w:line="240" w:lineRule="auto"/>
    </w:pPr>
    <w:rPr>
      <w:rFonts w:ascii="Times New Roman" w:eastAsia="Times New Roman" w:hAnsi="Times New Roman" w:cs="Times New Roman"/>
      <w:color w:val="AD1416"/>
      <w:sz w:val="24"/>
      <w:szCs w:val="24"/>
      <w:lang w:eastAsia="en-GB"/>
    </w:rPr>
  </w:style>
  <w:style w:type="paragraph" w:customStyle="1" w:styleId="form-item-folder-name1">
    <w:name w:val="form-item-folder-nam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heckbox1">
    <w:name w:val="form-checkbox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1">
    <w:name w:val="o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1">
    <w:name w:val="form-submit1"/>
    <w:basedOn w:val="Normal"/>
    <w:rsid w:val="00041B76"/>
    <w:pPr>
      <w:spacing w:before="816" w:after="720" w:line="240" w:lineRule="auto"/>
      <w:ind w:left="480"/>
    </w:pPr>
    <w:rPr>
      <w:rFonts w:ascii="Times New Roman" w:eastAsia="Times New Roman" w:hAnsi="Times New Roman" w:cs="Times New Roman"/>
      <w:sz w:val="24"/>
      <w:szCs w:val="24"/>
      <w:lang w:eastAsia="en-GB"/>
    </w:rPr>
  </w:style>
  <w:style w:type="paragraph" w:customStyle="1" w:styleId="item-manager1">
    <w:name w:val="item-manager1"/>
    <w:basedOn w:val="Normal"/>
    <w:rsid w:val="00041B76"/>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fix1">
    <w:name w:val="borderfix1"/>
    <w:basedOn w:val="Normal"/>
    <w:rsid w:val="00041B76"/>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id1">
    <w:name w:val="form-item-folder-id1"/>
    <w:basedOn w:val="Normal"/>
    <w:rsid w:val="00041B76"/>
    <w:pPr>
      <w:spacing w:before="120" w:after="0" w:line="240" w:lineRule="auto"/>
    </w:pPr>
    <w:rPr>
      <w:rFonts w:ascii="Times New Roman" w:eastAsia="Times New Roman" w:hAnsi="Times New Roman" w:cs="Times New Roman"/>
      <w:sz w:val="24"/>
      <w:szCs w:val="24"/>
      <w:lang w:eastAsia="en-GB"/>
    </w:rPr>
  </w:style>
  <w:style w:type="paragraph" w:customStyle="1" w:styleId="shib-login-desc1">
    <w:name w:val="shib-login-desc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openathens-login-desc1">
    <w:name w:val="openathens-login-desc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relogin-message1">
    <w:name w:val="relogin-message1"/>
    <w:basedOn w:val="Normal"/>
    <w:rsid w:val="00041B76"/>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form-actions1">
    <w:name w:val="form-actions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exposed-widget1">
    <w:name w:val="views-exposed-widge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2">
    <w:name w:val="form-submit2"/>
    <w:basedOn w:val="Normal"/>
    <w:rsid w:val="00041B76"/>
    <w:pPr>
      <w:spacing w:before="384" w:after="0" w:line="240" w:lineRule="auto"/>
    </w:pPr>
    <w:rPr>
      <w:rFonts w:ascii="Times New Roman" w:eastAsia="Times New Roman" w:hAnsi="Times New Roman" w:cs="Times New Roman"/>
      <w:sz w:val="24"/>
      <w:szCs w:val="24"/>
      <w:lang w:eastAsia="en-GB"/>
    </w:rPr>
  </w:style>
  <w:style w:type="paragraph" w:customStyle="1" w:styleId="form-item3">
    <w:name w:val="form-item3"/>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form-submit3">
    <w:name w:val="form-submit3"/>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highwire-admin-link1">
    <w:name w:val="highwire-admin-link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qtip-titlebar1">
    <w:name w:val="qtip-titlebar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content1">
    <w:name w:val="qtip-conten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markup1">
    <w:name w:val="highwire-markup1"/>
    <w:basedOn w:val="Normal"/>
    <w:rsid w:val="00041B76"/>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fig1">
    <w:name w:val="fig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ghwire-citation-author1">
    <w:name w:val="highwire-citation-autho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lm-on-behalf-of1">
    <w:name w:val="nlm-on-behalf-of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citation1">
    <w:name w:val="highwire-article-cita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e-title1">
    <w:name w:val="highwire-cite-titl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section-variants1">
    <w:name w:val="abstract-section-variants1"/>
    <w:basedOn w:val="Normal"/>
    <w:rsid w:val="00041B76"/>
    <w:pPr>
      <w:spacing w:before="100" w:beforeAutospacing="1" w:after="150" w:line="240" w:lineRule="auto"/>
    </w:pPr>
    <w:rPr>
      <w:rFonts w:ascii="Times New Roman" w:eastAsia="Times New Roman" w:hAnsi="Times New Roman" w:cs="Times New Roman"/>
      <w:sz w:val="19"/>
      <w:szCs w:val="19"/>
      <w:lang w:eastAsia="en-GB"/>
    </w:rPr>
  </w:style>
  <w:style w:type="paragraph" w:customStyle="1" w:styleId="abstract-section-row1">
    <w:name w:val="abstract-section-row1"/>
    <w:basedOn w:val="Normal"/>
    <w:rsid w:val="00041B76"/>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form-item4">
    <w:name w:val="form-item4"/>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highwire-article-title1">
    <w:name w:val="highwire-article-title1"/>
    <w:basedOn w:val="Normal"/>
    <w:rsid w:val="00041B7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contributors1">
    <w:name w:val="contributors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list-reveal1">
    <w:name w:val="affiliation-list-reveal1"/>
    <w:basedOn w:val="Normal"/>
    <w:rsid w:val="00041B76"/>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hideaffil1">
    <w:name w:val="hideaffil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label1">
    <w:name w:val="corresp-label1"/>
    <w:basedOn w:val="Normal"/>
    <w:rsid w:val="00041B76"/>
    <w:pPr>
      <w:spacing w:before="100" w:beforeAutospacing="1" w:after="100" w:afterAutospacing="1" w:line="0" w:lineRule="auto"/>
    </w:pPr>
    <w:rPr>
      <w:rFonts w:ascii="Times New Roman" w:eastAsia="Times New Roman" w:hAnsi="Times New Roman" w:cs="Times New Roman"/>
      <w:sz w:val="20"/>
      <w:szCs w:val="20"/>
      <w:vertAlign w:val="superscript"/>
      <w:lang w:eastAsia="en-GB"/>
    </w:rPr>
  </w:style>
  <w:style w:type="paragraph" w:customStyle="1" w:styleId="fig2">
    <w:name w:val="fig2"/>
    <w:basedOn w:val="Normal"/>
    <w:rsid w:val="00041B76"/>
    <w:pPr>
      <w:spacing w:before="240" w:after="240" w:line="240" w:lineRule="auto"/>
      <w:ind w:left="300" w:right="300"/>
    </w:pPr>
    <w:rPr>
      <w:rFonts w:ascii="Times New Roman" w:eastAsia="Times New Roman" w:hAnsi="Times New Roman" w:cs="Times New Roman"/>
      <w:sz w:val="24"/>
      <w:szCs w:val="24"/>
      <w:lang w:eastAsia="en-GB"/>
    </w:rPr>
  </w:style>
  <w:style w:type="paragraph" w:customStyle="1" w:styleId="table1">
    <w:name w:val="table1"/>
    <w:basedOn w:val="Normal"/>
    <w:rsid w:val="00041B76"/>
    <w:pPr>
      <w:spacing w:before="240" w:after="240" w:line="240" w:lineRule="auto"/>
      <w:ind w:left="300" w:right="300"/>
    </w:pPr>
    <w:rPr>
      <w:rFonts w:ascii="Times New Roman" w:eastAsia="Times New Roman" w:hAnsi="Times New Roman" w:cs="Times New Roman"/>
      <w:sz w:val="24"/>
      <w:szCs w:val="24"/>
      <w:lang w:eastAsia="en-GB"/>
    </w:rPr>
  </w:style>
  <w:style w:type="paragraph" w:customStyle="1" w:styleId="fig-caption1">
    <w:name w:val="fig-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ic-caption1">
    <w:name w:val="graphic-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aption1">
    <w:name w:val="table-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foot1">
    <w:name w:val="table-foo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1">
    <w:name w:val="media-caption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label1">
    <w:name w:val="fig-labe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table-label1">
    <w:name w:val="table-labe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igure-callout1">
    <w:name w:val="figure-callout1"/>
    <w:basedOn w:val="Normal"/>
    <w:rsid w:val="00041B76"/>
    <w:pPr>
      <w:spacing w:before="100" w:beforeAutospacing="1" w:after="144" w:line="240" w:lineRule="auto"/>
      <w:jc w:val="center"/>
    </w:pPr>
    <w:rPr>
      <w:rFonts w:ascii="Times New Roman" w:eastAsia="Times New Roman" w:hAnsi="Times New Roman" w:cs="Times New Roman"/>
      <w:sz w:val="24"/>
      <w:szCs w:val="24"/>
      <w:lang w:eastAsia="en-GB"/>
    </w:rPr>
  </w:style>
  <w:style w:type="paragraph" w:customStyle="1" w:styleId="figure-callout-icon1">
    <w:name w:val="figure-callout-icon1"/>
    <w:basedOn w:val="Normal"/>
    <w:rsid w:val="00041B76"/>
    <w:pPr>
      <w:spacing w:before="100" w:beforeAutospacing="1" w:after="100" w:afterAutospacing="1" w:line="240" w:lineRule="auto"/>
      <w:ind w:right="75"/>
      <w:textAlignment w:val="center"/>
    </w:pPr>
    <w:rPr>
      <w:rFonts w:ascii="Times New Roman" w:eastAsia="Times New Roman" w:hAnsi="Times New Roman" w:cs="Times New Roman"/>
      <w:sz w:val="24"/>
      <w:szCs w:val="24"/>
      <w:lang w:eastAsia="en-GB"/>
    </w:rPr>
  </w:style>
  <w:style w:type="paragraph" w:customStyle="1" w:styleId="vjs-big-play-button1">
    <w:name w:val="vjs-big-play-button1"/>
    <w:basedOn w:val="Normal"/>
    <w:rsid w:val="00041B76"/>
    <w:pPr>
      <w:spacing w:after="100" w:afterAutospacing="1" w:line="240" w:lineRule="auto"/>
      <w:ind w:left="-1170"/>
    </w:pPr>
    <w:rPr>
      <w:rFonts w:ascii="Times New Roman" w:eastAsia="Times New Roman" w:hAnsi="Times New Roman" w:cs="Times New Roman"/>
      <w:sz w:val="24"/>
      <w:szCs w:val="24"/>
      <w:lang w:eastAsia="en-GB"/>
    </w:rPr>
  </w:style>
  <w:style w:type="paragraph" w:customStyle="1" w:styleId="cit-vol1">
    <w:name w:val="cit-vol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ation-info1">
    <w:name w:val="citation-info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i1">
    <w:name w:val="doi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date1">
    <w:name w:val="cit-date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age-num1">
    <w:name w:val="page-num1"/>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disp-formula-label1">
    <w:name w:val="disp-formula-label1"/>
    <w:basedOn w:val="Normal"/>
    <w:rsid w:val="00041B76"/>
    <w:pPr>
      <w:spacing w:before="100" w:beforeAutospacing="1" w:after="150" w:line="240" w:lineRule="auto"/>
      <w:jc w:val="right"/>
    </w:pPr>
    <w:rPr>
      <w:rFonts w:ascii="Times New Roman" w:eastAsia="Times New Roman" w:hAnsi="Times New Roman" w:cs="Times New Roman"/>
      <w:sz w:val="21"/>
      <w:szCs w:val="21"/>
      <w:lang w:eastAsia="en-GB"/>
    </w:rPr>
  </w:style>
  <w:style w:type="paragraph" w:customStyle="1" w:styleId="mathjaxdisplay1">
    <w:name w:val="mathjax_display1"/>
    <w:basedOn w:val="Normal"/>
    <w:rsid w:val="00041B76"/>
    <w:pPr>
      <w:spacing w:before="100" w:beforeAutospacing="1" w:after="150" w:line="240" w:lineRule="auto"/>
    </w:pPr>
    <w:rPr>
      <w:rFonts w:ascii="Times New Roman" w:eastAsia="Times New Roman" w:hAnsi="Times New Roman" w:cs="Times New Roman"/>
      <w:sz w:val="21"/>
      <w:szCs w:val="21"/>
      <w:lang w:eastAsia="en-GB"/>
    </w:rPr>
  </w:style>
  <w:style w:type="paragraph" w:customStyle="1" w:styleId="disp-formula1">
    <w:name w:val="disp-formula1"/>
    <w:basedOn w:val="Normal"/>
    <w:rsid w:val="00041B7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qtip-close1">
    <w:name w:val="qtip-close1"/>
    <w:basedOn w:val="Normal"/>
    <w:rsid w:val="00041B76"/>
    <w:pPr>
      <w:spacing w:after="100" w:afterAutospacing="1" w:line="240" w:lineRule="auto"/>
    </w:pPr>
    <w:rPr>
      <w:rFonts w:ascii="Times New Roman" w:eastAsia="Times New Roman" w:hAnsi="Times New Roman" w:cs="Times New Roman"/>
      <w:sz w:val="24"/>
      <w:szCs w:val="24"/>
      <w:lang w:eastAsia="en-GB"/>
    </w:rPr>
  </w:style>
  <w:style w:type="paragraph" w:customStyle="1" w:styleId="ui-icon10">
    <w:name w:val="ui-icon10"/>
    <w:basedOn w:val="Normal"/>
    <w:rsid w:val="00041B76"/>
    <w:pPr>
      <w:spacing w:before="100" w:beforeAutospacing="1" w:after="100" w:afterAutospacing="1" w:line="210" w:lineRule="atLeast"/>
      <w:jc w:val="center"/>
    </w:pPr>
    <w:rPr>
      <w:rFonts w:ascii="Times New Roman" w:eastAsia="Times New Roman" w:hAnsi="Times New Roman" w:cs="Times New Roman"/>
      <w:sz w:val="24"/>
      <w:szCs w:val="24"/>
      <w:lang w:eastAsia="en-GB"/>
    </w:rPr>
  </w:style>
  <w:style w:type="paragraph" w:customStyle="1" w:styleId="ui-icon11">
    <w:name w:val="ui-icon11"/>
    <w:basedOn w:val="Normal"/>
    <w:rsid w:val="00041B76"/>
    <w:pPr>
      <w:spacing w:before="100" w:beforeAutospacing="1" w:after="100" w:afterAutospacing="1" w:line="240" w:lineRule="auto"/>
      <w:ind w:firstLine="22144"/>
    </w:pPr>
    <w:rPr>
      <w:rFonts w:ascii="Times New Roman" w:eastAsia="Times New Roman" w:hAnsi="Times New Roman" w:cs="Times New Roman"/>
      <w:sz w:val="24"/>
      <w:szCs w:val="24"/>
      <w:lang w:eastAsia="en-GB"/>
    </w:rPr>
  </w:style>
  <w:style w:type="paragraph" w:customStyle="1" w:styleId="qtip-titlebar2">
    <w:name w:val="qtip-titlebar2"/>
    <w:basedOn w:val="Normal"/>
    <w:rsid w:val="00041B76"/>
    <w:pPr>
      <w:shd w:val="clear" w:color="auto" w:fill="FFEF93"/>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1">
    <w:name w:val="qtip-icon1"/>
    <w:basedOn w:val="Normal"/>
    <w:rsid w:val="00041B76"/>
    <w:pPr>
      <w:shd w:val="clear" w:color="auto" w:fill="F1F1F1"/>
      <w:spacing w:before="100" w:beforeAutospacing="1" w:after="100" w:afterAutospacing="1" w:line="240" w:lineRule="auto"/>
    </w:pPr>
    <w:rPr>
      <w:rFonts w:ascii="Times New Roman" w:eastAsia="Times New Roman" w:hAnsi="Times New Roman" w:cs="Times New Roman"/>
      <w:color w:val="777777"/>
      <w:sz w:val="24"/>
      <w:szCs w:val="24"/>
      <w:lang w:eastAsia="en-GB"/>
    </w:rPr>
  </w:style>
  <w:style w:type="paragraph" w:customStyle="1" w:styleId="qtip-close2">
    <w:name w:val="qtip-close2"/>
    <w:basedOn w:val="Normal"/>
    <w:rsid w:val="00041B76"/>
    <w:pPr>
      <w:spacing w:after="100" w:afterAutospacing="1" w:line="240" w:lineRule="auto"/>
    </w:pPr>
    <w:rPr>
      <w:rFonts w:ascii="Times New Roman" w:eastAsia="Times New Roman" w:hAnsi="Times New Roman" w:cs="Times New Roman"/>
      <w:color w:val="111111"/>
      <w:sz w:val="24"/>
      <w:szCs w:val="24"/>
      <w:lang w:eastAsia="en-GB"/>
    </w:rPr>
  </w:style>
  <w:style w:type="paragraph" w:customStyle="1" w:styleId="qtip-titlebar3">
    <w:name w:val="qtip-titlebar3"/>
    <w:basedOn w:val="Normal"/>
    <w:rsid w:val="00041B76"/>
    <w:pPr>
      <w:shd w:val="clear" w:color="auto" w:fill="F1F1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4">
    <w:name w:val="qtip-titlebar4"/>
    <w:basedOn w:val="Normal"/>
    <w:rsid w:val="00041B76"/>
    <w:pPr>
      <w:shd w:val="clear" w:color="auto" w:fill="40404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2">
    <w:name w:val="qtip-icon2"/>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3">
    <w:name w:val="ui-state-hover3"/>
    <w:basedOn w:val="Normal"/>
    <w:rsid w:val="00041B76"/>
    <w:pPr>
      <w:pBdr>
        <w:top w:val="single" w:sz="6" w:space="0" w:color="303030"/>
        <w:left w:val="single" w:sz="6" w:space="0" w:color="303030"/>
        <w:bottom w:val="single" w:sz="6" w:space="0" w:color="303030"/>
        <w:right w:val="single" w:sz="6" w:space="0" w:color="303030"/>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5">
    <w:name w:val="qtip-titlebar5"/>
    <w:basedOn w:val="Normal"/>
    <w:rsid w:val="00041B76"/>
    <w:pPr>
      <w:shd w:val="clear" w:color="auto" w:fill="F0DE7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6">
    <w:name w:val="qtip-titlebar6"/>
    <w:basedOn w:val="Normal"/>
    <w:rsid w:val="00041B76"/>
    <w:pPr>
      <w:shd w:val="clear" w:color="auto" w:fill="F06D65"/>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icon3">
    <w:name w:val="qtip-icon3"/>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4">
    <w:name w:val="ui-state-hover4"/>
    <w:basedOn w:val="Normal"/>
    <w:rsid w:val="00041B76"/>
    <w:pPr>
      <w:pBdr>
        <w:top w:val="single" w:sz="6" w:space="0" w:color="D95252"/>
        <w:left w:val="single" w:sz="6" w:space="0" w:color="D95252"/>
        <w:bottom w:val="single" w:sz="6" w:space="0" w:color="D95252"/>
        <w:right w:val="single" w:sz="6" w:space="0" w:color="D95252"/>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7">
    <w:name w:val="qtip-titlebar7"/>
    <w:basedOn w:val="Normal"/>
    <w:rsid w:val="00041B76"/>
    <w:pPr>
      <w:shd w:val="clear" w:color="auto" w:fill="B0DE78"/>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8">
    <w:name w:val="qtip-titlebar8"/>
    <w:basedOn w:val="Normal"/>
    <w:rsid w:val="00041B76"/>
    <w:pPr>
      <w:shd w:val="clear" w:color="auto" w:fill="D0E9F5"/>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titlebar9">
    <w:name w:val="qtip-titlebar9"/>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content2">
    <w:name w:val="qtip-content2"/>
    <w:basedOn w:val="Normal"/>
    <w:rsid w:val="00041B76"/>
    <w:pPr>
      <w:spacing w:before="100" w:beforeAutospacing="1" w:after="100" w:afterAutospacing="1" w:line="240" w:lineRule="auto"/>
    </w:pPr>
    <w:rPr>
      <w:rFonts w:ascii="Arial" w:eastAsia="Times New Roman" w:hAnsi="Arial" w:cs="Arial"/>
      <w:sz w:val="18"/>
      <w:szCs w:val="18"/>
      <w:lang w:eastAsia="en-GB"/>
    </w:rPr>
  </w:style>
  <w:style w:type="paragraph" w:customStyle="1" w:styleId="qtip-icon4">
    <w:name w:val="qtip-icon4"/>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5">
    <w:name w:val="ui-state-hover5"/>
    <w:basedOn w:val="Normal"/>
    <w:rsid w:val="00041B76"/>
    <w:pPr>
      <w:pBdr>
        <w:top w:val="single" w:sz="6" w:space="0" w:color="303030"/>
        <w:left w:val="single" w:sz="6" w:space="0" w:color="303030"/>
        <w:bottom w:val="single" w:sz="6" w:space="0" w:color="303030"/>
        <w:right w:val="single" w:sz="6" w:space="0" w:color="303030"/>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content3">
    <w:name w:val="qtip-content3"/>
    <w:basedOn w:val="Normal"/>
    <w:rsid w:val="00041B7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tip-titlebar10">
    <w:name w:val="qtip-titlebar10"/>
    <w:basedOn w:val="Normal"/>
    <w:rsid w:val="00041B76"/>
    <w:pPr>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qtip-icon5">
    <w:name w:val="qtip-icon5"/>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6">
    <w:name w:val="ui-state-hover6"/>
    <w:basedOn w:val="Normal"/>
    <w:rsid w:val="00041B76"/>
    <w:pPr>
      <w:pBdr>
        <w:top w:val="single" w:sz="6" w:space="0" w:color="333333"/>
        <w:left w:val="single" w:sz="6" w:space="0" w:color="333333"/>
        <w:bottom w:val="single" w:sz="6" w:space="0" w:color="333333"/>
        <w:right w:val="single" w:sz="6" w:space="0" w:color="333333"/>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11">
    <w:name w:val="qtip-titlebar11"/>
    <w:basedOn w:val="Normal"/>
    <w:rsid w:val="00041B76"/>
    <w:pPr>
      <w:shd w:val="clear" w:color="auto" w:fill="87876A"/>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qtip-icon6">
    <w:name w:val="qtip-icon6"/>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7">
    <w:name w:val="ui-state-hover7"/>
    <w:basedOn w:val="Normal"/>
    <w:rsid w:val="00041B76"/>
    <w:pPr>
      <w:pBdr>
        <w:top w:val="single" w:sz="6" w:space="0" w:color="696952"/>
        <w:left w:val="single" w:sz="6" w:space="0" w:color="696952"/>
        <w:bottom w:val="single" w:sz="6" w:space="0" w:color="696952"/>
        <w:right w:val="single" w:sz="6" w:space="0" w:color="696952"/>
      </w:pBdr>
      <w:shd w:val="clear" w:color="auto" w:fill="DADADA"/>
      <w:spacing w:before="100" w:beforeAutospacing="1" w:after="100" w:afterAutospacing="1" w:line="240" w:lineRule="auto"/>
    </w:pPr>
    <w:rPr>
      <w:rFonts w:ascii="Times New Roman" w:eastAsia="Times New Roman" w:hAnsi="Times New Roman" w:cs="Times New Roman"/>
      <w:color w:val="696952"/>
      <w:sz w:val="24"/>
      <w:szCs w:val="24"/>
      <w:lang w:eastAsia="en-GB"/>
    </w:rPr>
  </w:style>
  <w:style w:type="paragraph" w:customStyle="1" w:styleId="qtip-titlebar12">
    <w:name w:val="qtip-titlebar12"/>
    <w:basedOn w:val="Normal"/>
    <w:rsid w:val="00041B7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qtip-content4">
    <w:name w:val="qtip-content4"/>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p-icon7">
    <w:name w:val="qtip-icon7"/>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8">
    <w:name w:val="ui-state-hover8"/>
    <w:basedOn w:val="Normal"/>
    <w:rsid w:val="00041B76"/>
    <w:pPr>
      <w:pBdr>
        <w:top w:val="single" w:sz="6" w:space="0" w:color="303030"/>
        <w:left w:val="single" w:sz="6" w:space="0" w:color="303030"/>
        <w:bottom w:val="single" w:sz="6" w:space="0" w:color="303030"/>
        <w:right w:val="single" w:sz="6" w:space="0" w:color="303030"/>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qtip-titlebar13">
    <w:name w:val="qtip-titlebar13"/>
    <w:basedOn w:val="Normal"/>
    <w:rsid w:val="00041B76"/>
    <w:pPr>
      <w:shd w:val="clear" w:color="auto" w:fill="3A79B8"/>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qtip-icon8">
    <w:name w:val="qtip-icon8"/>
    <w:basedOn w:val="Normal"/>
    <w:rsid w:val="00041B76"/>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2">
    <w:name w:val="ui-icon12"/>
    <w:basedOn w:val="Normal"/>
    <w:rsid w:val="00041B76"/>
    <w:pPr>
      <w:shd w:val="clear" w:color="auto" w:fill="FBFBFB"/>
      <w:spacing w:before="100" w:beforeAutospacing="1" w:after="100" w:afterAutospacing="1" w:line="210" w:lineRule="atLeast"/>
      <w:jc w:val="center"/>
    </w:pPr>
    <w:rPr>
      <w:rFonts w:ascii="Times New Roman" w:eastAsia="Times New Roman" w:hAnsi="Times New Roman" w:cs="Times New Roman"/>
      <w:color w:val="555555"/>
      <w:sz w:val="24"/>
      <w:szCs w:val="24"/>
      <w:lang w:eastAsia="en-GB"/>
    </w:rPr>
  </w:style>
  <w:style w:type="paragraph" w:customStyle="1" w:styleId="qtip-titlebar14">
    <w:name w:val="qtip-titlebar14"/>
    <w:basedOn w:val="Normal"/>
    <w:rsid w:val="00041B76"/>
    <w:pPr>
      <w:pBdr>
        <w:bottom w:val="single" w:sz="6" w:space="6" w:color="EBEBEB"/>
      </w:pBdr>
      <w:shd w:val="clear" w:color="auto" w:fill="F7F7F7"/>
      <w:spacing w:after="0" w:line="270" w:lineRule="atLeast"/>
    </w:pPr>
    <w:rPr>
      <w:rFonts w:ascii="Times New Roman" w:eastAsia="Times New Roman" w:hAnsi="Times New Roman" w:cs="Times New Roman"/>
      <w:sz w:val="21"/>
      <w:szCs w:val="21"/>
      <w:lang w:eastAsia="en-GB"/>
    </w:rPr>
  </w:style>
  <w:style w:type="paragraph" w:customStyle="1" w:styleId="qtip-close3">
    <w:name w:val="qtip-close3"/>
    <w:basedOn w:val="Normal"/>
    <w:rsid w:val="00041B76"/>
    <w:pPr>
      <w:spacing w:after="100" w:afterAutospacing="1" w:line="240" w:lineRule="auto"/>
    </w:pPr>
    <w:rPr>
      <w:rFonts w:ascii="Times New Roman" w:eastAsia="Times New Roman" w:hAnsi="Times New Roman" w:cs="Times New Roman"/>
      <w:sz w:val="24"/>
      <w:szCs w:val="24"/>
      <w:lang w:eastAsia="en-GB"/>
    </w:rPr>
  </w:style>
  <w:style w:type="paragraph" w:customStyle="1" w:styleId="qtip-content5">
    <w:name w:val="qtip-content5"/>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3">
    <w:name w:val="ui-icon13"/>
    <w:basedOn w:val="Normal"/>
    <w:rsid w:val="00041B76"/>
    <w:pPr>
      <w:spacing w:before="100" w:beforeAutospacing="1" w:after="100" w:afterAutospacing="1" w:line="270" w:lineRule="atLeast"/>
      <w:jc w:val="center"/>
    </w:pPr>
    <w:rPr>
      <w:rFonts w:ascii="Times New Roman" w:eastAsia="Times New Roman" w:hAnsi="Times New Roman" w:cs="Times New Roman"/>
      <w:b/>
      <w:bCs/>
      <w:color w:val="000000"/>
      <w:sz w:val="30"/>
      <w:szCs w:val="30"/>
      <w:lang w:eastAsia="en-GB"/>
    </w:rPr>
  </w:style>
  <w:style w:type="paragraph" w:customStyle="1" w:styleId="ui-icon14">
    <w:name w:val="ui-icon14"/>
    <w:basedOn w:val="Normal"/>
    <w:rsid w:val="00041B76"/>
    <w:pPr>
      <w:spacing w:before="100" w:beforeAutospacing="1" w:after="100" w:afterAutospacing="1" w:line="270" w:lineRule="atLeast"/>
      <w:jc w:val="center"/>
    </w:pPr>
    <w:rPr>
      <w:rFonts w:ascii="Times New Roman" w:eastAsia="Times New Roman" w:hAnsi="Times New Roman" w:cs="Times New Roman"/>
      <w:b/>
      <w:bCs/>
      <w:color w:val="000000"/>
      <w:sz w:val="30"/>
      <w:szCs w:val="30"/>
      <w:lang w:eastAsia="en-GB"/>
    </w:rPr>
  </w:style>
  <w:style w:type="paragraph" w:customStyle="1" w:styleId="qtip-tip1">
    <w:name w:val="qtip-tip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inside1">
    <w:name w:val="inside1"/>
    <w:basedOn w:val="Normal"/>
    <w:rsid w:val="00041B76"/>
    <w:pPr>
      <w:spacing w:after="0" w:line="240" w:lineRule="auto"/>
    </w:pPr>
    <w:rPr>
      <w:rFonts w:ascii="Times New Roman" w:eastAsia="Times New Roman" w:hAnsi="Times New Roman" w:cs="Times New Roman"/>
      <w:sz w:val="24"/>
      <w:szCs w:val="24"/>
      <w:lang w:eastAsia="en-GB"/>
    </w:rPr>
  </w:style>
  <w:style w:type="paragraph" w:customStyle="1" w:styleId="panel-col1">
    <w:name w:val="panel-col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ane1">
    <w:name w:val="panel-pane1"/>
    <w:basedOn w:val="Normal"/>
    <w:rsid w:val="00041B76"/>
    <w:pP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helperclass1">
    <w:name w:val="helperclass1"/>
    <w:basedOn w:val="Normal"/>
    <w:rsid w:val="00041B76"/>
    <w:pP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panel-separator1">
    <w:name w:val="panel-separator1"/>
    <w:basedOn w:val="Normal"/>
    <w:rsid w:val="00041B76"/>
    <w:pPr>
      <w:spacing w:after="240" w:line="240" w:lineRule="auto"/>
    </w:pPr>
    <w:rPr>
      <w:rFonts w:ascii="Times New Roman" w:eastAsia="Times New Roman" w:hAnsi="Times New Roman" w:cs="Times New Roman"/>
      <w:sz w:val="24"/>
      <w:szCs w:val="24"/>
      <w:lang w:eastAsia="en-GB"/>
    </w:rPr>
  </w:style>
  <w:style w:type="paragraph" w:customStyle="1" w:styleId="submitted1">
    <w:name w:val="submitted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rwardlink1">
    <w:name w:val="forward_link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pds-box1">
    <w:name w:val="pds-box1"/>
    <w:basedOn w:val="Normal"/>
    <w:rsid w:val="00041B76"/>
    <w:pPr>
      <w:shd w:val="clear" w:color="auto" w:fill="D0D8DE"/>
      <w:spacing w:before="135" w:after="270" w:line="240" w:lineRule="auto"/>
    </w:pPr>
    <w:rPr>
      <w:rFonts w:ascii="Times New Roman" w:eastAsia="Times New Roman" w:hAnsi="Times New Roman" w:cs="Times New Roman"/>
      <w:sz w:val="24"/>
      <w:szCs w:val="24"/>
      <w:lang w:eastAsia="en-GB"/>
    </w:rPr>
  </w:style>
  <w:style w:type="paragraph" w:customStyle="1" w:styleId="pds-question-top1">
    <w:name w:val="pds-question-top1"/>
    <w:basedOn w:val="Normal"/>
    <w:rsid w:val="00041B76"/>
    <w:pPr>
      <w:spacing w:after="225" w:line="300" w:lineRule="atLeast"/>
    </w:pPr>
    <w:rPr>
      <w:rFonts w:ascii="Arial" w:eastAsia="Times New Roman" w:hAnsi="Arial" w:cs="Arial"/>
      <w:b/>
      <w:bCs/>
      <w:color w:val="333333"/>
      <w:sz w:val="21"/>
      <w:szCs w:val="21"/>
      <w:lang w:eastAsia="en-GB"/>
    </w:rPr>
  </w:style>
  <w:style w:type="paragraph" w:customStyle="1" w:styleId="pds-answer-group1">
    <w:name w:val="pds-answer-group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group1">
    <w:name w:val="pds-feedback-group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input1">
    <w:name w:val="pds-answer-input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input-label1">
    <w:name w:val="pds-input-label1"/>
    <w:basedOn w:val="Normal"/>
    <w:rsid w:val="00041B76"/>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feedback-label1">
    <w:name w:val="pds-feedback-label1"/>
    <w:basedOn w:val="Normal"/>
    <w:rsid w:val="00041B76"/>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other-label1">
    <w:name w:val="pds-other-label1"/>
    <w:basedOn w:val="Normal"/>
    <w:rsid w:val="00041B76"/>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textfield1">
    <w:name w:val="pds-textfield1"/>
    <w:basedOn w:val="Normal"/>
    <w:rsid w:val="00041B76"/>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pPr>
    <w:rPr>
      <w:rFonts w:ascii="Arial" w:eastAsia="Times New Roman" w:hAnsi="Arial" w:cs="Arial"/>
      <w:color w:val="B1BEC7"/>
      <w:sz w:val="18"/>
      <w:szCs w:val="18"/>
      <w:lang w:eastAsia="en-GB"/>
    </w:rPr>
  </w:style>
  <w:style w:type="paragraph" w:customStyle="1" w:styleId="pds-vote-button1">
    <w:name w:val="pds-vote-button1"/>
    <w:basedOn w:val="Normal"/>
    <w:rsid w:val="00041B76"/>
    <w:pPr>
      <w:pBdr>
        <w:top w:val="single" w:sz="6" w:space="0" w:color="80D6F7"/>
        <w:left w:val="single" w:sz="6" w:space="18" w:color="80D6F7"/>
        <w:bottom w:val="single" w:sz="6" w:space="0" w:color="80D6F7"/>
        <w:right w:val="single" w:sz="6" w:space="18" w:color="80D6F7"/>
      </w:pBdr>
      <w:shd w:val="clear" w:color="auto" w:fill="CFEFFC"/>
      <w:spacing w:after="0" w:line="360" w:lineRule="atLeast"/>
      <w:ind w:left="90"/>
    </w:pPr>
    <w:rPr>
      <w:rFonts w:ascii="Arial" w:eastAsia="Times New Roman" w:hAnsi="Arial" w:cs="Arial"/>
      <w:b/>
      <w:bCs/>
      <w:color w:val="333333"/>
      <w:sz w:val="21"/>
      <w:szCs w:val="21"/>
      <w:lang w:eastAsia="en-GB"/>
    </w:rPr>
  </w:style>
  <w:style w:type="paragraph" w:customStyle="1" w:styleId="pds-vote-button-load1">
    <w:name w:val="pds-vote-button-load1"/>
    <w:basedOn w:val="Normal"/>
    <w:rsid w:val="00041B76"/>
    <w:pPr>
      <w:pBdr>
        <w:top w:val="single" w:sz="6" w:space="0" w:color="80D6F7"/>
        <w:left w:val="single" w:sz="6" w:space="18" w:color="80D6F7"/>
        <w:bottom w:val="single" w:sz="6" w:space="0" w:color="80D6F7"/>
        <w:right w:val="single" w:sz="6" w:space="18" w:color="80D6F7"/>
      </w:pBdr>
      <w:shd w:val="clear" w:color="auto" w:fill="EEEEEE"/>
      <w:spacing w:after="0" w:line="360" w:lineRule="atLeast"/>
      <w:ind w:left="90"/>
    </w:pPr>
    <w:rPr>
      <w:rFonts w:ascii="Arial" w:eastAsia="Times New Roman" w:hAnsi="Arial" w:cs="Arial"/>
      <w:b/>
      <w:bCs/>
      <w:color w:val="333333"/>
      <w:sz w:val="21"/>
      <w:szCs w:val="21"/>
      <w:lang w:eastAsia="en-GB"/>
    </w:rPr>
  </w:style>
  <w:style w:type="paragraph" w:customStyle="1" w:styleId="pds-answer-feedback1">
    <w:name w:val="pds-answer-feedback1"/>
    <w:basedOn w:val="Normal"/>
    <w:rsid w:val="00041B76"/>
    <w:pPr>
      <w:pBdr>
        <w:top w:val="single" w:sz="6" w:space="0" w:color="D1D1D1"/>
        <w:left w:val="single" w:sz="6" w:space="0" w:color="D1D1D1"/>
        <w:bottom w:val="single" w:sz="6" w:space="0" w:color="D1D1D1"/>
        <w:right w:val="single" w:sz="6" w:space="0" w:color="D1D1D1"/>
      </w:pBdr>
      <w:shd w:val="clear" w:color="auto" w:fill="F1F1F1"/>
      <w:spacing w:before="75" w:after="0" w:line="240" w:lineRule="auto"/>
    </w:pPr>
    <w:rPr>
      <w:rFonts w:ascii="Times New Roman" w:eastAsia="Times New Roman" w:hAnsi="Times New Roman" w:cs="Times New Roman"/>
      <w:sz w:val="24"/>
      <w:szCs w:val="24"/>
      <w:lang w:eastAsia="en-GB"/>
    </w:rPr>
  </w:style>
  <w:style w:type="paragraph" w:customStyle="1" w:styleId="pds-answer-feedback-bar1">
    <w:name w:val="pds-answer-feedback-bar1"/>
    <w:basedOn w:val="Normal"/>
    <w:rsid w:val="00041B76"/>
    <w:pPr>
      <w:shd w:val="clear" w:color="auto" w:fill="0989BB"/>
      <w:spacing w:after="0" w:line="240" w:lineRule="auto"/>
    </w:pPr>
    <w:rPr>
      <w:rFonts w:ascii="Times New Roman" w:eastAsia="Times New Roman" w:hAnsi="Times New Roman" w:cs="Times New Roman"/>
      <w:sz w:val="24"/>
      <w:szCs w:val="24"/>
      <w:lang w:eastAsia="en-GB"/>
    </w:rPr>
  </w:style>
  <w:style w:type="paragraph" w:customStyle="1" w:styleId="pds-total-votes1">
    <w:name w:val="pds-total-votes1"/>
    <w:basedOn w:val="Normal"/>
    <w:rsid w:val="00041B76"/>
    <w:pPr>
      <w:pBdr>
        <w:top w:val="single" w:sz="2" w:space="0" w:color="F0F0F0"/>
        <w:left w:val="single" w:sz="2" w:space="0" w:color="F0F0F0"/>
        <w:bottom w:val="single" w:sz="2" w:space="0" w:color="F0F0F0"/>
        <w:right w:val="single" w:sz="2" w:space="0" w:color="F0F0F0"/>
      </w:pBdr>
      <w:spacing w:before="150" w:after="0" w:line="180" w:lineRule="atLeast"/>
    </w:pPr>
    <w:rPr>
      <w:rFonts w:ascii="Arial" w:eastAsia="Times New Roman" w:hAnsi="Arial" w:cs="Arial"/>
      <w:color w:val="333333"/>
      <w:sz w:val="18"/>
      <w:szCs w:val="18"/>
      <w:lang w:eastAsia="en-GB"/>
    </w:rPr>
  </w:style>
  <w:style w:type="paragraph" w:customStyle="1" w:styleId="pds-clear1">
    <w:name w:val="pds-clea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other1">
    <w:name w:val="pds-answer-other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1">
    <w:name w:val="pds-link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1">
    <w:name w:val="pds-vote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s1">
    <w:name w:val="pds-links1"/>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iew-results1">
    <w:name w:val="pds-view-results1"/>
    <w:basedOn w:val="Normal"/>
    <w:rsid w:val="00041B76"/>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altmetric-see-more-details1">
    <w:name w:val="altmetric-see-more-details1"/>
    <w:basedOn w:val="Normal"/>
    <w:rsid w:val="00041B7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rendmd-widget-inner1">
    <w:name w:val="trendmd-widget-inner1"/>
    <w:basedOn w:val="Normal"/>
    <w:rsid w:val="00041B76"/>
    <w:pPr>
      <w:spacing w:before="100" w:beforeAutospacing="1" w:after="100" w:afterAutospacing="1" w:line="300" w:lineRule="atLeast"/>
    </w:pPr>
    <w:rPr>
      <w:rFonts w:ascii="Times New Roman" w:eastAsia="Times New Roman" w:hAnsi="Times New Roman" w:cs="Times New Roman"/>
      <w:sz w:val="26"/>
      <w:szCs w:val="26"/>
      <w:lang w:eastAsia="en-GB"/>
    </w:rPr>
  </w:style>
  <w:style w:type="paragraph" w:customStyle="1" w:styleId="trendmd-widget-inner2">
    <w:name w:val="trendmd-widget-inner2"/>
    <w:basedOn w:val="Normal"/>
    <w:rsid w:val="00041B76"/>
    <w:pPr>
      <w:spacing w:before="100" w:beforeAutospacing="1" w:after="100" w:afterAutospacing="1" w:line="240" w:lineRule="auto"/>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unhideWhenUsed/>
    <w:rsid w:val="00041B7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041B76"/>
    <w:rPr>
      <w:rFonts w:ascii="Arial" w:eastAsia="Times New Roman" w:hAnsi="Arial" w:cs="Arial"/>
      <w:vanish/>
      <w:sz w:val="16"/>
      <w:szCs w:val="16"/>
      <w:lang w:eastAsia="en-GB"/>
    </w:rPr>
  </w:style>
  <w:style w:type="character" w:customStyle="1" w:styleId="input-group-btn">
    <w:name w:val="input-group-btn"/>
    <w:basedOn w:val="DefaultParagraphFont"/>
    <w:rsid w:val="00041B76"/>
  </w:style>
  <w:style w:type="paragraph" w:styleId="z-BottomofForm">
    <w:name w:val="HTML Bottom of Form"/>
    <w:basedOn w:val="Normal"/>
    <w:next w:val="Normal"/>
    <w:link w:val="z-BottomofFormChar"/>
    <w:hidden/>
    <w:uiPriority w:val="99"/>
    <w:semiHidden/>
    <w:unhideWhenUsed/>
    <w:rsid w:val="00041B7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41B76"/>
    <w:rPr>
      <w:rFonts w:ascii="Arial" w:eastAsia="Times New Roman" w:hAnsi="Arial" w:cs="Arial"/>
      <w:vanish/>
      <w:sz w:val="16"/>
      <w:szCs w:val="16"/>
      <w:lang w:eastAsia="en-GB"/>
    </w:rPr>
  </w:style>
  <w:style w:type="character" w:customStyle="1" w:styleId="fa1">
    <w:name w:val="fa1"/>
    <w:basedOn w:val="DefaultParagraphFont"/>
    <w:rsid w:val="00041B76"/>
    <w:rPr>
      <w:rFonts w:ascii="FontAwesome" w:hAnsi="FontAwesome" w:hint="default"/>
      <w:b w:val="0"/>
      <w:bCs w:val="0"/>
      <w:i w:val="0"/>
      <w:iCs w:val="0"/>
    </w:rPr>
  </w:style>
  <w:style w:type="character" w:customStyle="1" w:styleId="sr-only">
    <w:name w:val="sr-only"/>
    <w:basedOn w:val="DefaultParagraphFont"/>
    <w:rsid w:val="00041B76"/>
  </w:style>
  <w:style w:type="character" w:customStyle="1" w:styleId="creative-commons-article">
    <w:name w:val="creative-commons-article"/>
    <w:basedOn w:val="DefaultParagraphFont"/>
    <w:rsid w:val="00041B76"/>
  </w:style>
  <w:style w:type="character" w:customStyle="1" w:styleId="icon-cc">
    <w:name w:val="icon-cc"/>
    <w:basedOn w:val="DefaultParagraphFont"/>
    <w:rsid w:val="00041B76"/>
  </w:style>
  <w:style w:type="character" w:customStyle="1" w:styleId="icon-by">
    <w:name w:val="icon-by"/>
    <w:basedOn w:val="DefaultParagraphFont"/>
    <w:rsid w:val="00041B76"/>
  </w:style>
  <w:style w:type="character" w:customStyle="1" w:styleId="icon-nc">
    <w:name w:val="icon-nc"/>
    <w:basedOn w:val="DefaultParagraphFont"/>
    <w:rsid w:val="00041B76"/>
  </w:style>
  <w:style w:type="character" w:customStyle="1" w:styleId="highwire-cite-article-type">
    <w:name w:val="highwire-cite-article-type"/>
    <w:basedOn w:val="DefaultParagraphFont"/>
    <w:rsid w:val="00041B76"/>
  </w:style>
  <w:style w:type="character" w:customStyle="1" w:styleId="highwire-cite-journal">
    <w:name w:val="highwire-cite-journal"/>
    <w:basedOn w:val="DefaultParagraphFont"/>
    <w:rsid w:val="00041B76"/>
  </w:style>
  <w:style w:type="character" w:customStyle="1" w:styleId="highwire-cite-published-year">
    <w:name w:val="highwire-cite-published-year"/>
    <w:basedOn w:val="DefaultParagraphFont"/>
    <w:rsid w:val="00041B76"/>
  </w:style>
  <w:style w:type="character" w:customStyle="1" w:styleId="highwire-cite-volume-issue">
    <w:name w:val="highwire-cite-volume-issue"/>
    <w:basedOn w:val="DefaultParagraphFont"/>
    <w:rsid w:val="00041B76"/>
  </w:style>
  <w:style w:type="character" w:customStyle="1" w:styleId="highwire-cite-doi">
    <w:name w:val="highwire-cite-doi"/>
    <w:basedOn w:val="DefaultParagraphFont"/>
    <w:rsid w:val="00041B76"/>
  </w:style>
  <w:style w:type="character" w:customStyle="1" w:styleId="highwire-cite-date">
    <w:name w:val="highwire-cite-date"/>
    <w:basedOn w:val="DefaultParagraphFont"/>
    <w:rsid w:val="00041B76"/>
  </w:style>
  <w:style w:type="character" w:customStyle="1" w:styleId="highwire-cite-article-as">
    <w:name w:val="highwire-cite-article-as"/>
    <w:basedOn w:val="DefaultParagraphFont"/>
    <w:rsid w:val="00041B76"/>
  </w:style>
  <w:style w:type="character" w:customStyle="1" w:styleId="italic">
    <w:name w:val="italic"/>
    <w:basedOn w:val="DefaultParagraphFont"/>
    <w:rsid w:val="00041B76"/>
  </w:style>
  <w:style w:type="character" w:customStyle="1" w:styleId="sound-cloud">
    <w:name w:val="sound-cloud"/>
    <w:basedOn w:val="DefaultParagraphFont"/>
    <w:rsid w:val="00041B76"/>
  </w:style>
  <w:style w:type="character" w:customStyle="1" w:styleId="highwire-journal-article-marker-start">
    <w:name w:val="highwire-journal-article-marker-start"/>
    <w:basedOn w:val="DefaultParagraphFont"/>
    <w:rsid w:val="00041B76"/>
  </w:style>
  <w:style w:type="character" w:customStyle="1" w:styleId="name">
    <w:name w:val="name"/>
    <w:basedOn w:val="DefaultParagraphFont"/>
    <w:rsid w:val="00041B76"/>
  </w:style>
  <w:style w:type="character" w:customStyle="1" w:styleId="contrib-role">
    <w:name w:val="contrib-role"/>
    <w:basedOn w:val="DefaultParagraphFont"/>
    <w:rsid w:val="00041B76"/>
  </w:style>
  <w:style w:type="character" w:customStyle="1" w:styleId="em-link">
    <w:name w:val="em-link"/>
    <w:basedOn w:val="DefaultParagraphFont"/>
    <w:rsid w:val="00041B76"/>
  </w:style>
  <w:style w:type="character" w:customStyle="1" w:styleId="em-addr">
    <w:name w:val="em-addr"/>
    <w:basedOn w:val="DefaultParagraphFont"/>
    <w:rsid w:val="00041B76"/>
  </w:style>
  <w:style w:type="character" w:styleId="Strong">
    <w:name w:val="Strong"/>
    <w:basedOn w:val="DefaultParagraphFont"/>
    <w:uiPriority w:val="22"/>
    <w:qFormat/>
    <w:rsid w:val="00041B76"/>
    <w:rPr>
      <w:b/>
      <w:bCs/>
    </w:rPr>
  </w:style>
  <w:style w:type="paragraph" w:customStyle="1" w:styleId="first-child">
    <w:name w:val="first-child"/>
    <w:basedOn w:val="Normal"/>
    <w:rsid w:val="0004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derline1">
    <w:name w:val="underline1"/>
    <w:basedOn w:val="DefaultParagraphFont"/>
    <w:rsid w:val="00041B76"/>
    <w:rPr>
      <w:u w:val="single"/>
    </w:rPr>
  </w:style>
  <w:style w:type="character" w:customStyle="1" w:styleId="cit-source">
    <w:name w:val="cit-source"/>
    <w:basedOn w:val="DefaultParagraphFont"/>
    <w:rsid w:val="00041B76"/>
  </w:style>
  <w:style w:type="character" w:customStyle="1" w:styleId="cit-pub-date">
    <w:name w:val="cit-pub-date"/>
    <w:basedOn w:val="DefaultParagraphFont"/>
    <w:rsid w:val="00041B76"/>
  </w:style>
  <w:style w:type="character" w:customStyle="1" w:styleId="cit-vol2">
    <w:name w:val="cit-vol2"/>
    <w:basedOn w:val="DefaultParagraphFont"/>
    <w:rsid w:val="00041B76"/>
  </w:style>
  <w:style w:type="character" w:customStyle="1" w:styleId="cit-fpage">
    <w:name w:val="cit-fpage"/>
    <w:basedOn w:val="DefaultParagraphFont"/>
    <w:rsid w:val="00041B76"/>
  </w:style>
  <w:style w:type="character" w:customStyle="1" w:styleId="cit-lpage">
    <w:name w:val="cit-lpage"/>
    <w:basedOn w:val="DefaultParagraphFont"/>
    <w:rsid w:val="00041B76"/>
  </w:style>
  <w:style w:type="character" w:customStyle="1" w:styleId="cit-comment">
    <w:name w:val="cit-comment"/>
    <w:basedOn w:val="DefaultParagraphFont"/>
    <w:rsid w:val="00041B76"/>
  </w:style>
  <w:style w:type="character" w:customStyle="1" w:styleId="cit-supplement">
    <w:name w:val="cit-supplement"/>
    <w:basedOn w:val="DefaultParagraphFont"/>
    <w:rsid w:val="00041B76"/>
  </w:style>
  <w:style w:type="character" w:customStyle="1" w:styleId="mixed-citation">
    <w:name w:val="mixed-citation"/>
    <w:basedOn w:val="DefaultParagraphFont"/>
    <w:rsid w:val="00EC4A2F"/>
  </w:style>
  <w:style w:type="character" w:customStyle="1" w:styleId="ref-journal">
    <w:name w:val="ref-journal"/>
    <w:basedOn w:val="DefaultParagraphFont"/>
    <w:rsid w:val="00EC4A2F"/>
  </w:style>
  <w:style w:type="character" w:customStyle="1" w:styleId="ref-vol">
    <w:name w:val="ref-vol"/>
    <w:basedOn w:val="DefaultParagraphFont"/>
    <w:rsid w:val="00EC4A2F"/>
  </w:style>
  <w:style w:type="numbering" w:customStyle="1" w:styleId="NoList1">
    <w:name w:val="No List1"/>
    <w:next w:val="NoList"/>
    <w:uiPriority w:val="99"/>
    <w:semiHidden/>
    <w:unhideWhenUsed/>
    <w:rsid w:val="00BE6E79"/>
  </w:style>
  <w:style w:type="paragraph" w:styleId="ListParagraph">
    <w:name w:val="List Paragraph"/>
    <w:basedOn w:val="Normal"/>
    <w:uiPriority w:val="34"/>
    <w:qFormat/>
    <w:rsid w:val="00BE6E79"/>
    <w:pPr>
      <w:ind w:left="720"/>
      <w:contextualSpacing/>
    </w:pPr>
  </w:style>
  <w:style w:type="paragraph" w:customStyle="1" w:styleId="EndNoteBibliographyTitle">
    <w:name w:val="EndNote Bibliography Title"/>
    <w:basedOn w:val="Normal"/>
    <w:link w:val="EndNoteBibliographyTitleChar"/>
    <w:rsid w:val="00BE6E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6E79"/>
    <w:rPr>
      <w:rFonts w:ascii="Calibri" w:hAnsi="Calibri" w:cs="Calibri"/>
      <w:noProof/>
      <w:lang w:val="en-US"/>
    </w:rPr>
  </w:style>
  <w:style w:type="paragraph" w:customStyle="1" w:styleId="EndNoteBibliography">
    <w:name w:val="EndNote Bibliography"/>
    <w:basedOn w:val="Normal"/>
    <w:link w:val="EndNoteBibliographyChar"/>
    <w:rsid w:val="00BE6E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E6E79"/>
    <w:rPr>
      <w:rFonts w:ascii="Calibri" w:hAnsi="Calibri" w:cs="Calibri"/>
      <w:noProof/>
      <w:lang w:val="en-US"/>
    </w:rPr>
  </w:style>
  <w:style w:type="table" w:customStyle="1" w:styleId="TableGrid1">
    <w:name w:val="Table Grid1"/>
    <w:basedOn w:val="TableNormal"/>
    <w:next w:val="TableGrid"/>
    <w:uiPriority w:val="59"/>
    <w:rsid w:val="00BE6E79"/>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har">
    <w:name w:val="table Char"/>
    <w:basedOn w:val="DefaultParagraphFont"/>
    <w:link w:val="table"/>
    <w:rsid w:val="00BE6E79"/>
    <w:rPr>
      <w:rFonts w:ascii="Times New Roman" w:eastAsia="Times New Roman" w:hAnsi="Times New Roman" w:cs="Times New Roman"/>
      <w:sz w:val="24"/>
      <w:szCs w:val="24"/>
      <w:lang w:eastAsia="en-GB"/>
    </w:rPr>
  </w:style>
  <w:style w:type="paragraph" w:styleId="NoSpacing">
    <w:name w:val="No Spacing"/>
    <w:uiPriority w:val="1"/>
    <w:qFormat/>
    <w:rsid w:val="00BE6E79"/>
    <w:pPr>
      <w:spacing w:after="0" w:line="240" w:lineRule="auto"/>
    </w:pPr>
  </w:style>
  <w:style w:type="character" w:customStyle="1" w:styleId="author">
    <w:name w:val="author"/>
    <w:basedOn w:val="DefaultParagraphFont"/>
    <w:rsid w:val="006349BB"/>
  </w:style>
  <w:style w:type="character" w:customStyle="1" w:styleId="articletitle">
    <w:name w:val="articletitle"/>
    <w:basedOn w:val="DefaultParagraphFont"/>
    <w:rsid w:val="006349BB"/>
  </w:style>
  <w:style w:type="character" w:customStyle="1" w:styleId="othertitle">
    <w:name w:val="othertitle"/>
    <w:basedOn w:val="DefaultParagraphFont"/>
    <w:rsid w:val="006349BB"/>
  </w:style>
  <w:style w:type="character" w:customStyle="1" w:styleId="vol">
    <w:name w:val="vol"/>
    <w:basedOn w:val="DefaultParagraphFont"/>
    <w:rsid w:val="006349BB"/>
  </w:style>
  <w:style w:type="character" w:customStyle="1" w:styleId="citedissue">
    <w:name w:val="citedissue"/>
    <w:basedOn w:val="DefaultParagraphFont"/>
    <w:rsid w:val="006349BB"/>
  </w:style>
  <w:style w:type="character" w:customStyle="1" w:styleId="Subtitle1">
    <w:name w:val="Subtitle1"/>
    <w:basedOn w:val="DefaultParagraphFont"/>
    <w:rsid w:val="004B7C5C"/>
  </w:style>
  <w:style w:type="character" w:customStyle="1" w:styleId="journaltitle">
    <w:name w:val="journaltitle"/>
    <w:basedOn w:val="DefaultParagraphFont"/>
    <w:rsid w:val="00391ED3"/>
  </w:style>
  <w:style w:type="character" w:customStyle="1" w:styleId="articlecitationyear">
    <w:name w:val="articlecitation_year"/>
    <w:basedOn w:val="DefaultParagraphFont"/>
    <w:rsid w:val="00391ED3"/>
  </w:style>
  <w:style w:type="character" w:customStyle="1" w:styleId="articlecitationvolume">
    <w:name w:val="articlecitation_volume"/>
    <w:basedOn w:val="DefaultParagraphFont"/>
    <w:rsid w:val="00391ED3"/>
  </w:style>
  <w:style w:type="character" w:styleId="FollowedHyperlink">
    <w:name w:val="FollowedHyperlink"/>
    <w:basedOn w:val="DefaultParagraphFont"/>
    <w:uiPriority w:val="99"/>
    <w:semiHidden/>
    <w:unhideWhenUsed/>
    <w:rsid w:val="00150F94"/>
    <w:rPr>
      <w:color w:val="800080" w:themeColor="followedHyperlink"/>
      <w:u w:val="single"/>
    </w:rPr>
  </w:style>
  <w:style w:type="character" w:customStyle="1" w:styleId="pubyear">
    <w:name w:val="pubyear"/>
    <w:basedOn w:val="DefaultParagraphFont"/>
    <w:rsid w:val="008729D6"/>
  </w:style>
  <w:style w:type="character" w:customStyle="1" w:styleId="booktitle">
    <w:name w:val="booktitle"/>
    <w:basedOn w:val="DefaultParagraphFont"/>
    <w:rsid w:val="008729D6"/>
  </w:style>
  <w:style w:type="character" w:customStyle="1" w:styleId="publisherlocation">
    <w:name w:val="publisherlocation"/>
    <w:basedOn w:val="DefaultParagraphFont"/>
    <w:rsid w:val="008729D6"/>
  </w:style>
  <w:style w:type="character" w:customStyle="1" w:styleId="pagefirst">
    <w:name w:val="pagefirst"/>
    <w:basedOn w:val="DefaultParagraphFont"/>
    <w:rsid w:val="001A769A"/>
  </w:style>
  <w:style w:type="character" w:customStyle="1" w:styleId="pagelast">
    <w:name w:val="pagelast"/>
    <w:basedOn w:val="DefaultParagraphFont"/>
    <w:rsid w:val="001A769A"/>
  </w:style>
  <w:style w:type="paragraph" w:styleId="BodyText2">
    <w:name w:val="Body Text 2"/>
    <w:basedOn w:val="Normal"/>
    <w:link w:val="BodyText2Char"/>
    <w:rsid w:val="004D3C02"/>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4D3C02"/>
    <w:rPr>
      <w:rFonts w:ascii="Times New Roman" w:eastAsia="Times New Roman" w:hAnsi="Times New Roman" w:cs="Times New Roman"/>
      <w:sz w:val="20"/>
      <w:szCs w:val="20"/>
      <w:lang w:val="en-US"/>
    </w:rPr>
  </w:style>
  <w:style w:type="paragraph" w:styleId="Revision">
    <w:name w:val="Revision"/>
    <w:hidden/>
    <w:uiPriority w:val="99"/>
    <w:semiHidden/>
    <w:rsid w:val="00573F91"/>
    <w:pPr>
      <w:spacing w:after="0" w:line="240" w:lineRule="auto"/>
    </w:pPr>
  </w:style>
  <w:style w:type="paragraph" w:customStyle="1" w:styleId="Pa15">
    <w:name w:val="Pa15"/>
    <w:basedOn w:val="Normal"/>
    <w:next w:val="Normal"/>
    <w:uiPriority w:val="99"/>
    <w:rsid w:val="002F0CD3"/>
    <w:pPr>
      <w:autoSpaceDE w:val="0"/>
      <w:autoSpaceDN w:val="0"/>
      <w:adjustRightInd w:val="0"/>
      <w:spacing w:after="0" w:line="171" w:lineRule="atLeast"/>
    </w:pPr>
    <w:rPr>
      <w:rFonts w:ascii="Shaker 2 Lancet Regular" w:hAnsi="Shaker 2 Lancet Regular"/>
      <w:sz w:val="24"/>
      <w:szCs w:val="24"/>
    </w:rPr>
  </w:style>
  <w:style w:type="paragraph" w:customStyle="1" w:styleId="Pa1">
    <w:name w:val="Pa1"/>
    <w:basedOn w:val="Normal"/>
    <w:next w:val="Normal"/>
    <w:uiPriority w:val="99"/>
    <w:rsid w:val="002F0CD3"/>
    <w:pPr>
      <w:autoSpaceDE w:val="0"/>
      <w:autoSpaceDN w:val="0"/>
      <w:adjustRightInd w:val="0"/>
      <w:spacing w:after="0" w:line="241" w:lineRule="atLeast"/>
    </w:pPr>
    <w:rPr>
      <w:rFonts w:ascii="Shaker 2 Lancet Regular" w:hAnsi="Shaker 2 Lancet Regular"/>
      <w:sz w:val="24"/>
      <w:szCs w:val="24"/>
    </w:rPr>
  </w:style>
  <w:style w:type="character" w:customStyle="1" w:styleId="A4">
    <w:name w:val="A4"/>
    <w:uiPriority w:val="99"/>
    <w:rsid w:val="002F0CD3"/>
    <w:rPr>
      <w:rFonts w:cs="Shaker 2 Lancet Regular"/>
      <w:i/>
      <w:iCs/>
      <w:color w:val="000000"/>
      <w:sz w:val="16"/>
      <w:szCs w:val="16"/>
    </w:rPr>
  </w:style>
  <w:style w:type="character" w:styleId="LineNumber">
    <w:name w:val="line number"/>
    <w:basedOn w:val="DefaultParagraphFont"/>
    <w:uiPriority w:val="99"/>
    <w:semiHidden/>
    <w:unhideWhenUsed/>
    <w:rsid w:val="008D474F"/>
  </w:style>
  <w:style w:type="paragraph" w:styleId="Header">
    <w:name w:val="header"/>
    <w:basedOn w:val="Normal"/>
    <w:link w:val="HeaderChar"/>
    <w:uiPriority w:val="99"/>
    <w:unhideWhenUsed/>
    <w:rsid w:val="008D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4F"/>
  </w:style>
  <w:style w:type="paragraph" w:styleId="Footer">
    <w:name w:val="footer"/>
    <w:basedOn w:val="Normal"/>
    <w:link w:val="FooterChar"/>
    <w:uiPriority w:val="99"/>
    <w:unhideWhenUsed/>
    <w:rsid w:val="008D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201">
      <w:bodyDiv w:val="1"/>
      <w:marLeft w:val="0"/>
      <w:marRight w:val="0"/>
      <w:marTop w:val="0"/>
      <w:marBottom w:val="0"/>
      <w:divBdr>
        <w:top w:val="none" w:sz="0" w:space="0" w:color="auto"/>
        <w:left w:val="none" w:sz="0" w:space="0" w:color="auto"/>
        <w:bottom w:val="none" w:sz="0" w:space="0" w:color="auto"/>
        <w:right w:val="none" w:sz="0" w:space="0" w:color="auto"/>
      </w:divBdr>
      <w:divsChild>
        <w:div w:id="2113893000">
          <w:marLeft w:val="0"/>
          <w:marRight w:val="0"/>
          <w:marTop w:val="0"/>
          <w:marBottom w:val="0"/>
          <w:divBdr>
            <w:top w:val="none" w:sz="0" w:space="0" w:color="auto"/>
            <w:left w:val="none" w:sz="0" w:space="0" w:color="auto"/>
            <w:bottom w:val="none" w:sz="0" w:space="0" w:color="auto"/>
            <w:right w:val="none" w:sz="0" w:space="0" w:color="auto"/>
          </w:divBdr>
          <w:divsChild>
            <w:div w:id="1599212188">
              <w:marLeft w:val="0"/>
              <w:marRight w:val="0"/>
              <w:marTop w:val="0"/>
              <w:marBottom w:val="0"/>
              <w:divBdr>
                <w:top w:val="none" w:sz="0" w:space="0" w:color="auto"/>
                <w:left w:val="none" w:sz="0" w:space="0" w:color="auto"/>
                <w:bottom w:val="none" w:sz="0" w:space="0" w:color="auto"/>
                <w:right w:val="none" w:sz="0" w:space="0" w:color="auto"/>
              </w:divBdr>
              <w:divsChild>
                <w:div w:id="30499023">
                  <w:marLeft w:val="0"/>
                  <w:marRight w:val="0"/>
                  <w:marTop w:val="0"/>
                  <w:marBottom w:val="0"/>
                  <w:divBdr>
                    <w:top w:val="none" w:sz="0" w:space="0" w:color="auto"/>
                    <w:left w:val="none" w:sz="0" w:space="0" w:color="auto"/>
                    <w:bottom w:val="none" w:sz="0" w:space="0" w:color="auto"/>
                    <w:right w:val="none" w:sz="0" w:space="0" w:color="auto"/>
                  </w:divBdr>
                  <w:divsChild>
                    <w:div w:id="91821634">
                      <w:marLeft w:val="0"/>
                      <w:marRight w:val="0"/>
                      <w:marTop w:val="0"/>
                      <w:marBottom w:val="0"/>
                      <w:divBdr>
                        <w:top w:val="none" w:sz="0" w:space="0" w:color="auto"/>
                        <w:left w:val="none" w:sz="0" w:space="0" w:color="auto"/>
                        <w:bottom w:val="none" w:sz="0" w:space="0" w:color="auto"/>
                        <w:right w:val="none" w:sz="0" w:space="0" w:color="auto"/>
                      </w:divBdr>
                      <w:divsChild>
                        <w:div w:id="1148084945">
                          <w:marLeft w:val="0"/>
                          <w:marRight w:val="0"/>
                          <w:marTop w:val="0"/>
                          <w:marBottom w:val="0"/>
                          <w:divBdr>
                            <w:top w:val="none" w:sz="0" w:space="0" w:color="auto"/>
                            <w:left w:val="none" w:sz="0" w:space="0" w:color="auto"/>
                            <w:bottom w:val="none" w:sz="0" w:space="0" w:color="auto"/>
                            <w:right w:val="none" w:sz="0" w:space="0" w:color="auto"/>
                          </w:divBdr>
                          <w:divsChild>
                            <w:div w:id="634726671">
                              <w:marLeft w:val="0"/>
                              <w:marRight w:val="0"/>
                              <w:marTop w:val="0"/>
                              <w:marBottom w:val="0"/>
                              <w:divBdr>
                                <w:top w:val="none" w:sz="0" w:space="0" w:color="auto"/>
                                <w:left w:val="none" w:sz="0" w:space="0" w:color="auto"/>
                                <w:bottom w:val="none" w:sz="0" w:space="0" w:color="auto"/>
                                <w:right w:val="none" w:sz="0" w:space="0" w:color="auto"/>
                              </w:divBdr>
                              <w:divsChild>
                                <w:div w:id="503470664">
                                  <w:marLeft w:val="0"/>
                                  <w:marRight w:val="0"/>
                                  <w:marTop w:val="0"/>
                                  <w:marBottom w:val="0"/>
                                  <w:divBdr>
                                    <w:top w:val="none" w:sz="0" w:space="0" w:color="auto"/>
                                    <w:left w:val="none" w:sz="0" w:space="0" w:color="auto"/>
                                    <w:bottom w:val="none" w:sz="0" w:space="0" w:color="auto"/>
                                    <w:right w:val="none" w:sz="0" w:space="0" w:color="auto"/>
                                  </w:divBdr>
                                  <w:divsChild>
                                    <w:div w:id="352389328">
                                      <w:marLeft w:val="0"/>
                                      <w:marRight w:val="0"/>
                                      <w:marTop w:val="0"/>
                                      <w:marBottom w:val="0"/>
                                      <w:divBdr>
                                        <w:top w:val="none" w:sz="0" w:space="0" w:color="auto"/>
                                        <w:left w:val="none" w:sz="0" w:space="0" w:color="auto"/>
                                        <w:bottom w:val="none" w:sz="0" w:space="0" w:color="auto"/>
                                        <w:right w:val="none" w:sz="0" w:space="0" w:color="auto"/>
                                      </w:divBdr>
                                      <w:divsChild>
                                        <w:div w:id="69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850">
                                  <w:marLeft w:val="0"/>
                                  <w:marRight w:val="0"/>
                                  <w:marTop w:val="0"/>
                                  <w:marBottom w:val="0"/>
                                  <w:divBdr>
                                    <w:top w:val="none" w:sz="0" w:space="0" w:color="auto"/>
                                    <w:left w:val="none" w:sz="0" w:space="0" w:color="auto"/>
                                    <w:bottom w:val="none" w:sz="0" w:space="0" w:color="auto"/>
                                    <w:right w:val="none" w:sz="0" w:space="0" w:color="auto"/>
                                  </w:divBdr>
                                  <w:divsChild>
                                    <w:div w:id="189147567">
                                      <w:marLeft w:val="0"/>
                                      <w:marRight w:val="0"/>
                                      <w:marTop w:val="0"/>
                                      <w:marBottom w:val="0"/>
                                      <w:divBdr>
                                        <w:top w:val="none" w:sz="0" w:space="0" w:color="auto"/>
                                        <w:left w:val="none" w:sz="0" w:space="0" w:color="auto"/>
                                        <w:bottom w:val="none" w:sz="0" w:space="0" w:color="auto"/>
                                        <w:right w:val="none" w:sz="0" w:space="0" w:color="auto"/>
                                      </w:divBdr>
                                      <w:divsChild>
                                        <w:div w:id="976571264">
                                          <w:marLeft w:val="0"/>
                                          <w:marRight w:val="0"/>
                                          <w:marTop w:val="0"/>
                                          <w:marBottom w:val="0"/>
                                          <w:divBdr>
                                            <w:top w:val="none" w:sz="0" w:space="0" w:color="auto"/>
                                            <w:left w:val="none" w:sz="0" w:space="0" w:color="auto"/>
                                            <w:bottom w:val="none" w:sz="0" w:space="0" w:color="auto"/>
                                            <w:right w:val="none" w:sz="0" w:space="0" w:color="auto"/>
                                          </w:divBdr>
                                          <w:divsChild>
                                            <w:div w:id="1048339224">
                                              <w:marLeft w:val="0"/>
                                              <w:marRight w:val="0"/>
                                              <w:marTop w:val="0"/>
                                              <w:marBottom w:val="0"/>
                                              <w:divBdr>
                                                <w:top w:val="none" w:sz="0" w:space="0" w:color="auto"/>
                                                <w:left w:val="none" w:sz="0" w:space="0" w:color="auto"/>
                                                <w:bottom w:val="none" w:sz="0" w:space="0" w:color="auto"/>
                                                <w:right w:val="none" w:sz="0" w:space="0" w:color="auto"/>
                                              </w:divBdr>
                                              <w:divsChild>
                                                <w:div w:id="1366827226">
                                                  <w:marLeft w:val="0"/>
                                                  <w:marRight w:val="0"/>
                                                  <w:marTop w:val="0"/>
                                                  <w:marBottom w:val="0"/>
                                                  <w:divBdr>
                                                    <w:top w:val="none" w:sz="0" w:space="0" w:color="auto"/>
                                                    <w:left w:val="none" w:sz="0" w:space="0" w:color="auto"/>
                                                    <w:bottom w:val="none" w:sz="0" w:space="0" w:color="auto"/>
                                                    <w:right w:val="none" w:sz="0" w:space="0" w:color="auto"/>
                                                  </w:divBdr>
                                                  <w:divsChild>
                                                    <w:div w:id="1935017373">
                                                      <w:marLeft w:val="0"/>
                                                      <w:marRight w:val="0"/>
                                                      <w:marTop w:val="0"/>
                                                      <w:marBottom w:val="0"/>
                                                      <w:divBdr>
                                                        <w:top w:val="none" w:sz="0" w:space="0" w:color="auto"/>
                                                        <w:left w:val="none" w:sz="0" w:space="0" w:color="auto"/>
                                                        <w:bottom w:val="none" w:sz="0" w:space="0" w:color="auto"/>
                                                        <w:right w:val="none" w:sz="0" w:space="0" w:color="auto"/>
                                                      </w:divBdr>
                                                      <w:divsChild>
                                                        <w:div w:id="495655440">
                                                          <w:marLeft w:val="0"/>
                                                          <w:marRight w:val="0"/>
                                                          <w:marTop w:val="0"/>
                                                          <w:marBottom w:val="0"/>
                                                          <w:divBdr>
                                                            <w:top w:val="none" w:sz="0" w:space="0" w:color="auto"/>
                                                            <w:left w:val="none" w:sz="0" w:space="0" w:color="auto"/>
                                                            <w:bottom w:val="none" w:sz="0" w:space="0" w:color="auto"/>
                                                            <w:right w:val="none" w:sz="0" w:space="0" w:color="auto"/>
                                                          </w:divBdr>
                                                          <w:divsChild>
                                                            <w:div w:id="1824926350">
                                                              <w:marLeft w:val="0"/>
                                                              <w:marRight w:val="0"/>
                                                              <w:marTop w:val="0"/>
                                                              <w:marBottom w:val="0"/>
                                                              <w:divBdr>
                                                                <w:top w:val="none" w:sz="0" w:space="0" w:color="auto"/>
                                                                <w:left w:val="none" w:sz="0" w:space="0" w:color="auto"/>
                                                                <w:bottom w:val="none" w:sz="0" w:space="0" w:color="auto"/>
                                                                <w:right w:val="none" w:sz="0" w:space="0" w:color="auto"/>
                                                              </w:divBdr>
                                                              <w:divsChild>
                                                                <w:div w:id="17217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64293">
                  <w:marLeft w:val="0"/>
                  <w:marRight w:val="0"/>
                  <w:marTop w:val="0"/>
                  <w:marBottom w:val="0"/>
                  <w:divBdr>
                    <w:top w:val="none" w:sz="0" w:space="0" w:color="auto"/>
                    <w:left w:val="none" w:sz="0" w:space="0" w:color="auto"/>
                    <w:bottom w:val="none" w:sz="0" w:space="0" w:color="auto"/>
                    <w:right w:val="none" w:sz="0" w:space="0" w:color="auto"/>
                  </w:divBdr>
                  <w:divsChild>
                    <w:div w:id="474445389">
                      <w:marLeft w:val="0"/>
                      <w:marRight w:val="0"/>
                      <w:marTop w:val="0"/>
                      <w:marBottom w:val="0"/>
                      <w:divBdr>
                        <w:top w:val="none" w:sz="0" w:space="0" w:color="auto"/>
                        <w:left w:val="none" w:sz="0" w:space="0" w:color="auto"/>
                        <w:bottom w:val="none" w:sz="0" w:space="0" w:color="auto"/>
                        <w:right w:val="none" w:sz="0" w:space="0" w:color="auto"/>
                      </w:divBdr>
                      <w:divsChild>
                        <w:div w:id="1082683687">
                          <w:marLeft w:val="0"/>
                          <w:marRight w:val="0"/>
                          <w:marTop w:val="0"/>
                          <w:marBottom w:val="0"/>
                          <w:divBdr>
                            <w:top w:val="none" w:sz="0" w:space="0" w:color="auto"/>
                            <w:left w:val="none" w:sz="0" w:space="0" w:color="auto"/>
                            <w:bottom w:val="none" w:sz="0" w:space="0" w:color="auto"/>
                            <w:right w:val="none" w:sz="0" w:space="0" w:color="auto"/>
                          </w:divBdr>
                          <w:divsChild>
                            <w:div w:id="245579061">
                              <w:marLeft w:val="0"/>
                              <w:marRight w:val="0"/>
                              <w:marTop w:val="0"/>
                              <w:marBottom w:val="0"/>
                              <w:divBdr>
                                <w:top w:val="none" w:sz="0" w:space="0" w:color="auto"/>
                                <w:left w:val="none" w:sz="0" w:space="0" w:color="auto"/>
                                <w:bottom w:val="none" w:sz="0" w:space="0" w:color="auto"/>
                                <w:right w:val="none" w:sz="0" w:space="0" w:color="auto"/>
                              </w:divBdr>
                              <w:divsChild>
                                <w:div w:id="171460348">
                                  <w:marLeft w:val="0"/>
                                  <w:marRight w:val="0"/>
                                  <w:marTop w:val="0"/>
                                  <w:marBottom w:val="0"/>
                                  <w:divBdr>
                                    <w:top w:val="none" w:sz="0" w:space="0" w:color="auto"/>
                                    <w:left w:val="none" w:sz="0" w:space="0" w:color="auto"/>
                                    <w:bottom w:val="none" w:sz="0" w:space="0" w:color="auto"/>
                                    <w:right w:val="none" w:sz="0" w:space="0" w:color="auto"/>
                                  </w:divBdr>
                                  <w:divsChild>
                                    <w:div w:id="797718839">
                                      <w:marLeft w:val="0"/>
                                      <w:marRight w:val="0"/>
                                      <w:marTop w:val="0"/>
                                      <w:marBottom w:val="0"/>
                                      <w:divBdr>
                                        <w:top w:val="none" w:sz="0" w:space="0" w:color="auto"/>
                                        <w:left w:val="none" w:sz="0" w:space="0" w:color="auto"/>
                                        <w:bottom w:val="none" w:sz="0" w:space="0" w:color="auto"/>
                                        <w:right w:val="none" w:sz="0" w:space="0" w:color="auto"/>
                                      </w:divBdr>
                                      <w:divsChild>
                                        <w:div w:id="95299101">
                                          <w:marLeft w:val="0"/>
                                          <w:marRight w:val="0"/>
                                          <w:marTop w:val="0"/>
                                          <w:marBottom w:val="0"/>
                                          <w:divBdr>
                                            <w:top w:val="none" w:sz="0" w:space="0" w:color="auto"/>
                                            <w:left w:val="none" w:sz="0" w:space="0" w:color="auto"/>
                                            <w:bottom w:val="none" w:sz="0" w:space="0" w:color="auto"/>
                                            <w:right w:val="none" w:sz="0" w:space="0" w:color="auto"/>
                                          </w:divBdr>
                                          <w:divsChild>
                                            <w:div w:id="1118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721">
                                  <w:marLeft w:val="0"/>
                                  <w:marRight w:val="0"/>
                                  <w:marTop w:val="0"/>
                                  <w:marBottom w:val="0"/>
                                  <w:divBdr>
                                    <w:top w:val="none" w:sz="0" w:space="0" w:color="auto"/>
                                    <w:left w:val="none" w:sz="0" w:space="0" w:color="auto"/>
                                    <w:bottom w:val="none" w:sz="0" w:space="0" w:color="auto"/>
                                    <w:right w:val="none" w:sz="0" w:space="0" w:color="auto"/>
                                  </w:divBdr>
                                  <w:divsChild>
                                    <w:div w:id="1250383363">
                                      <w:marLeft w:val="0"/>
                                      <w:marRight w:val="0"/>
                                      <w:marTop w:val="0"/>
                                      <w:marBottom w:val="0"/>
                                      <w:divBdr>
                                        <w:top w:val="none" w:sz="0" w:space="0" w:color="auto"/>
                                        <w:left w:val="none" w:sz="0" w:space="0" w:color="auto"/>
                                        <w:bottom w:val="none" w:sz="0" w:space="0" w:color="auto"/>
                                        <w:right w:val="none" w:sz="0" w:space="0" w:color="auto"/>
                                      </w:divBdr>
                                      <w:divsChild>
                                        <w:div w:id="191656715">
                                          <w:marLeft w:val="0"/>
                                          <w:marRight w:val="0"/>
                                          <w:marTop w:val="0"/>
                                          <w:marBottom w:val="0"/>
                                          <w:divBdr>
                                            <w:top w:val="none" w:sz="0" w:space="0" w:color="auto"/>
                                            <w:left w:val="none" w:sz="0" w:space="0" w:color="auto"/>
                                            <w:bottom w:val="none" w:sz="0" w:space="0" w:color="auto"/>
                                            <w:right w:val="none" w:sz="0" w:space="0" w:color="auto"/>
                                          </w:divBdr>
                                          <w:divsChild>
                                            <w:div w:id="638993163">
                                              <w:marLeft w:val="0"/>
                                              <w:marRight w:val="0"/>
                                              <w:marTop w:val="0"/>
                                              <w:marBottom w:val="0"/>
                                              <w:divBdr>
                                                <w:top w:val="none" w:sz="0" w:space="0" w:color="auto"/>
                                                <w:left w:val="none" w:sz="0" w:space="0" w:color="auto"/>
                                                <w:bottom w:val="none" w:sz="0" w:space="0" w:color="auto"/>
                                                <w:right w:val="none" w:sz="0" w:space="0" w:color="auto"/>
                                              </w:divBdr>
                                            </w:div>
                                          </w:divsChild>
                                        </w:div>
                                        <w:div w:id="956180505">
                                          <w:marLeft w:val="0"/>
                                          <w:marRight w:val="0"/>
                                          <w:marTop w:val="0"/>
                                          <w:marBottom w:val="0"/>
                                          <w:divBdr>
                                            <w:top w:val="none" w:sz="0" w:space="0" w:color="auto"/>
                                            <w:left w:val="none" w:sz="0" w:space="0" w:color="auto"/>
                                            <w:bottom w:val="none" w:sz="0" w:space="0" w:color="auto"/>
                                            <w:right w:val="none" w:sz="0" w:space="0" w:color="auto"/>
                                          </w:divBdr>
                                          <w:divsChild>
                                            <w:div w:id="2087531311">
                                              <w:marLeft w:val="0"/>
                                              <w:marRight w:val="0"/>
                                              <w:marTop w:val="0"/>
                                              <w:marBottom w:val="0"/>
                                              <w:divBdr>
                                                <w:top w:val="none" w:sz="0" w:space="0" w:color="auto"/>
                                                <w:left w:val="none" w:sz="0" w:space="0" w:color="auto"/>
                                                <w:bottom w:val="none" w:sz="0" w:space="0" w:color="auto"/>
                                                <w:right w:val="none" w:sz="0" w:space="0" w:color="auto"/>
                                              </w:divBdr>
                                              <w:divsChild>
                                                <w:div w:id="1574269353">
                                                  <w:marLeft w:val="0"/>
                                                  <w:marRight w:val="0"/>
                                                  <w:marTop w:val="0"/>
                                                  <w:marBottom w:val="0"/>
                                                  <w:divBdr>
                                                    <w:top w:val="none" w:sz="0" w:space="0" w:color="auto"/>
                                                    <w:left w:val="none" w:sz="0" w:space="0" w:color="auto"/>
                                                    <w:bottom w:val="none" w:sz="0" w:space="0" w:color="auto"/>
                                                    <w:right w:val="none" w:sz="0" w:space="0" w:color="auto"/>
                                                  </w:divBdr>
                                                  <w:divsChild>
                                                    <w:div w:id="232132482">
                                                      <w:marLeft w:val="0"/>
                                                      <w:marRight w:val="0"/>
                                                      <w:marTop w:val="0"/>
                                                      <w:marBottom w:val="0"/>
                                                      <w:divBdr>
                                                        <w:top w:val="none" w:sz="0" w:space="0" w:color="auto"/>
                                                        <w:left w:val="none" w:sz="0" w:space="0" w:color="auto"/>
                                                        <w:bottom w:val="none" w:sz="0" w:space="0" w:color="auto"/>
                                                        <w:right w:val="none" w:sz="0" w:space="0" w:color="auto"/>
                                                      </w:divBdr>
                                                    </w:div>
                                                    <w:div w:id="1229268510">
                                                      <w:marLeft w:val="0"/>
                                                      <w:marRight w:val="0"/>
                                                      <w:marTop w:val="0"/>
                                                      <w:marBottom w:val="0"/>
                                                      <w:divBdr>
                                                        <w:top w:val="none" w:sz="0" w:space="0" w:color="auto"/>
                                                        <w:left w:val="none" w:sz="0" w:space="0" w:color="auto"/>
                                                        <w:bottom w:val="none" w:sz="0" w:space="0" w:color="auto"/>
                                                        <w:right w:val="none" w:sz="0" w:space="0" w:color="auto"/>
                                                      </w:divBdr>
                                                      <w:divsChild>
                                                        <w:div w:id="1592423851">
                                                          <w:marLeft w:val="0"/>
                                                          <w:marRight w:val="0"/>
                                                          <w:marTop w:val="0"/>
                                                          <w:marBottom w:val="0"/>
                                                          <w:divBdr>
                                                            <w:top w:val="none" w:sz="0" w:space="0" w:color="auto"/>
                                                            <w:left w:val="none" w:sz="0" w:space="0" w:color="auto"/>
                                                            <w:bottom w:val="none" w:sz="0" w:space="0" w:color="auto"/>
                                                            <w:right w:val="none" w:sz="0" w:space="0" w:color="auto"/>
                                                          </w:divBdr>
                                                          <w:divsChild>
                                                            <w:div w:id="623075824">
                                                              <w:marLeft w:val="0"/>
                                                              <w:marRight w:val="0"/>
                                                              <w:marTop w:val="0"/>
                                                              <w:marBottom w:val="0"/>
                                                              <w:divBdr>
                                                                <w:top w:val="none" w:sz="0" w:space="0" w:color="auto"/>
                                                                <w:left w:val="none" w:sz="0" w:space="0" w:color="auto"/>
                                                                <w:bottom w:val="none" w:sz="0" w:space="0" w:color="auto"/>
                                                                <w:right w:val="none" w:sz="0" w:space="0" w:color="auto"/>
                                                              </w:divBdr>
                                                              <w:divsChild>
                                                                <w:div w:id="454104423">
                                                                  <w:marLeft w:val="0"/>
                                                                  <w:marRight w:val="0"/>
                                                                  <w:marTop w:val="0"/>
                                                                  <w:marBottom w:val="0"/>
                                                                  <w:divBdr>
                                                                    <w:top w:val="none" w:sz="0" w:space="0" w:color="auto"/>
                                                                    <w:left w:val="none" w:sz="0" w:space="0" w:color="auto"/>
                                                                    <w:bottom w:val="none" w:sz="0" w:space="0" w:color="auto"/>
                                                                    <w:right w:val="none" w:sz="0" w:space="0" w:color="auto"/>
                                                                  </w:divBdr>
                                                                  <w:divsChild>
                                                                    <w:div w:id="1208252214">
                                                                      <w:marLeft w:val="0"/>
                                                                      <w:marRight w:val="0"/>
                                                                      <w:marTop w:val="0"/>
                                                                      <w:marBottom w:val="0"/>
                                                                      <w:divBdr>
                                                                        <w:top w:val="none" w:sz="0" w:space="0" w:color="auto"/>
                                                                        <w:left w:val="none" w:sz="0" w:space="0" w:color="auto"/>
                                                                        <w:bottom w:val="none" w:sz="0" w:space="0" w:color="auto"/>
                                                                        <w:right w:val="none" w:sz="0" w:space="0" w:color="auto"/>
                                                                      </w:divBdr>
                                                                      <w:divsChild>
                                                                        <w:div w:id="1135752264">
                                                                          <w:marLeft w:val="0"/>
                                                                          <w:marRight w:val="0"/>
                                                                          <w:marTop w:val="0"/>
                                                                          <w:marBottom w:val="0"/>
                                                                          <w:divBdr>
                                                                            <w:top w:val="none" w:sz="0" w:space="0" w:color="auto"/>
                                                                            <w:left w:val="none" w:sz="0" w:space="0" w:color="auto"/>
                                                                            <w:bottom w:val="none" w:sz="0" w:space="0" w:color="auto"/>
                                                                            <w:right w:val="none" w:sz="0" w:space="0" w:color="auto"/>
                                                                          </w:divBdr>
                                                                          <w:divsChild>
                                                                            <w:div w:id="1243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5506">
                                                                      <w:marLeft w:val="0"/>
                                                                      <w:marRight w:val="0"/>
                                                                      <w:marTop w:val="0"/>
                                                                      <w:marBottom w:val="0"/>
                                                                      <w:divBdr>
                                                                        <w:top w:val="none" w:sz="0" w:space="0" w:color="auto"/>
                                                                        <w:left w:val="none" w:sz="0" w:space="0" w:color="auto"/>
                                                                        <w:bottom w:val="none" w:sz="0" w:space="0" w:color="auto"/>
                                                                        <w:right w:val="none" w:sz="0" w:space="0" w:color="auto"/>
                                                                      </w:divBdr>
                                                                      <w:divsChild>
                                                                        <w:div w:id="2042247261">
                                                                          <w:marLeft w:val="0"/>
                                                                          <w:marRight w:val="0"/>
                                                                          <w:marTop w:val="0"/>
                                                                          <w:marBottom w:val="0"/>
                                                                          <w:divBdr>
                                                                            <w:top w:val="none" w:sz="0" w:space="0" w:color="auto"/>
                                                                            <w:left w:val="none" w:sz="0" w:space="0" w:color="auto"/>
                                                                            <w:bottom w:val="none" w:sz="0" w:space="0" w:color="auto"/>
                                                                            <w:right w:val="none" w:sz="0" w:space="0" w:color="auto"/>
                                                                          </w:divBdr>
                                                                          <w:divsChild>
                                                                            <w:div w:id="385497142">
                                                                              <w:marLeft w:val="0"/>
                                                                              <w:marRight w:val="0"/>
                                                                              <w:marTop w:val="0"/>
                                                                              <w:marBottom w:val="0"/>
                                                                              <w:divBdr>
                                                                                <w:top w:val="none" w:sz="0" w:space="0" w:color="auto"/>
                                                                                <w:left w:val="none" w:sz="0" w:space="0" w:color="auto"/>
                                                                                <w:bottom w:val="none" w:sz="0" w:space="0" w:color="auto"/>
                                                                                <w:right w:val="none" w:sz="0" w:space="0" w:color="auto"/>
                                                                              </w:divBdr>
                                                                              <w:divsChild>
                                                                                <w:div w:id="157616356">
                                                                                  <w:marLeft w:val="0"/>
                                                                                  <w:marRight w:val="0"/>
                                                                                  <w:marTop w:val="0"/>
                                                                                  <w:marBottom w:val="0"/>
                                                                                  <w:divBdr>
                                                                                    <w:top w:val="none" w:sz="0" w:space="0" w:color="auto"/>
                                                                                    <w:left w:val="none" w:sz="0" w:space="0" w:color="auto"/>
                                                                                    <w:bottom w:val="none" w:sz="0" w:space="0" w:color="auto"/>
                                                                                    <w:right w:val="none" w:sz="0" w:space="0" w:color="auto"/>
                                                                                  </w:divBdr>
                                                                                  <w:divsChild>
                                                                                    <w:div w:id="1015763680">
                                                                                      <w:marLeft w:val="0"/>
                                                                                      <w:marRight w:val="0"/>
                                                                                      <w:marTop w:val="0"/>
                                                                                      <w:marBottom w:val="0"/>
                                                                                      <w:divBdr>
                                                                                        <w:top w:val="none" w:sz="0" w:space="0" w:color="auto"/>
                                                                                        <w:left w:val="none" w:sz="0" w:space="0" w:color="auto"/>
                                                                                        <w:bottom w:val="none" w:sz="0" w:space="0" w:color="auto"/>
                                                                                        <w:right w:val="none" w:sz="0" w:space="0" w:color="auto"/>
                                                                                      </w:divBdr>
                                                                                      <w:divsChild>
                                                                                        <w:div w:id="240798071">
                                                                                          <w:marLeft w:val="0"/>
                                                                                          <w:marRight w:val="0"/>
                                                                                          <w:marTop w:val="0"/>
                                                                                          <w:marBottom w:val="0"/>
                                                                                          <w:divBdr>
                                                                                            <w:top w:val="none" w:sz="0" w:space="0" w:color="auto"/>
                                                                                            <w:left w:val="none" w:sz="0" w:space="0" w:color="auto"/>
                                                                                            <w:bottom w:val="none" w:sz="0" w:space="0" w:color="auto"/>
                                                                                            <w:right w:val="none" w:sz="0" w:space="0" w:color="auto"/>
                                                                                          </w:divBdr>
                                                                                          <w:divsChild>
                                                                                            <w:div w:id="363603620">
                                                                                              <w:marLeft w:val="0"/>
                                                                                              <w:marRight w:val="0"/>
                                                                                              <w:marTop w:val="0"/>
                                                                                              <w:marBottom w:val="0"/>
                                                                                              <w:divBdr>
                                                                                                <w:top w:val="none" w:sz="0" w:space="0" w:color="auto"/>
                                                                                                <w:left w:val="none" w:sz="0" w:space="0" w:color="auto"/>
                                                                                                <w:bottom w:val="none" w:sz="0" w:space="0" w:color="auto"/>
                                                                                                <w:right w:val="none" w:sz="0" w:space="0" w:color="auto"/>
                                                                                              </w:divBdr>
                                                                                              <w:divsChild>
                                                                                                <w:div w:id="821117760">
                                                                                                  <w:marLeft w:val="0"/>
                                                                                                  <w:marRight w:val="0"/>
                                                                                                  <w:marTop w:val="0"/>
                                                                                                  <w:marBottom w:val="0"/>
                                                                                                  <w:divBdr>
                                                                                                    <w:top w:val="none" w:sz="0" w:space="0" w:color="auto"/>
                                                                                                    <w:left w:val="none" w:sz="0" w:space="0" w:color="auto"/>
                                                                                                    <w:bottom w:val="none" w:sz="0" w:space="0" w:color="auto"/>
                                                                                                    <w:right w:val="none" w:sz="0" w:space="0" w:color="auto"/>
                                                                                                  </w:divBdr>
                                                                                                  <w:divsChild>
                                                                                                    <w:div w:id="1024207182">
                                                                                                      <w:marLeft w:val="0"/>
                                                                                                      <w:marRight w:val="0"/>
                                                                                                      <w:marTop w:val="0"/>
                                                                                                      <w:marBottom w:val="0"/>
                                                                                                      <w:divBdr>
                                                                                                        <w:top w:val="none" w:sz="0" w:space="0" w:color="auto"/>
                                                                                                        <w:left w:val="none" w:sz="0" w:space="0" w:color="auto"/>
                                                                                                        <w:bottom w:val="none" w:sz="0" w:space="0" w:color="auto"/>
                                                                                                        <w:right w:val="none" w:sz="0" w:space="0" w:color="auto"/>
                                                                                                      </w:divBdr>
                                                                                                      <w:divsChild>
                                                                                                        <w:div w:id="12924331">
                                                                                                          <w:marLeft w:val="0"/>
                                                                                                          <w:marRight w:val="0"/>
                                                                                                          <w:marTop w:val="0"/>
                                                                                                          <w:marBottom w:val="0"/>
                                                                                                          <w:divBdr>
                                                                                                            <w:top w:val="none" w:sz="0" w:space="0" w:color="auto"/>
                                                                                                            <w:left w:val="none" w:sz="0" w:space="0" w:color="auto"/>
                                                                                                            <w:bottom w:val="none" w:sz="0" w:space="0" w:color="auto"/>
                                                                                                            <w:right w:val="none" w:sz="0" w:space="0" w:color="auto"/>
                                                                                                          </w:divBdr>
                                                                                                          <w:divsChild>
                                                                                                            <w:div w:id="1814911936">
                                                                                                              <w:marLeft w:val="0"/>
                                                                                                              <w:marRight w:val="0"/>
                                                                                                              <w:marTop w:val="0"/>
                                                                                                              <w:marBottom w:val="0"/>
                                                                                                              <w:divBdr>
                                                                                                                <w:top w:val="none" w:sz="0" w:space="0" w:color="auto"/>
                                                                                                                <w:left w:val="none" w:sz="0" w:space="0" w:color="auto"/>
                                                                                                                <w:bottom w:val="none" w:sz="0" w:space="0" w:color="auto"/>
                                                                                                                <w:right w:val="none" w:sz="0" w:space="0" w:color="auto"/>
                                                                                                              </w:divBdr>
                                                                                                            </w:div>
                                                                                                          </w:divsChild>
                                                                                                        </w:div>
                                                                                                        <w:div w:id="20459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8450">
                                                                                              <w:marLeft w:val="0"/>
                                                                                              <w:marRight w:val="0"/>
                                                                                              <w:marTop w:val="0"/>
                                                                                              <w:marBottom w:val="0"/>
                                                                                              <w:divBdr>
                                                                                                <w:top w:val="none" w:sz="0" w:space="0" w:color="auto"/>
                                                                                                <w:left w:val="none" w:sz="0" w:space="0" w:color="auto"/>
                                                                                                <w:bottom w:val="none" w:sz="0" w:space="0" w:color="auto"/>
                                                                                                <w:right w:val="none" w:sz="0" w:space="0" w:color="auto"/>
                                                                                              </w:divBdr>
                                                                                              <w:divsChild>
                                                                                                <w:div w:id="3592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5734">
                                                                                          <w:marLeft w:val="0"/>
                                                                                          <w:marRight w:val="0"/>
                                                                                          <w:marTop w:val="0"/>
                                                                                          <w:marBottom w:val="0"/>
                                                                                          <w:divBdr>
                                                                                            <w:top w:val="none" w:sz="0" w:space="0" w:color="auto"/>
                                                                                            <w:left w:val="none" w:sz="0" w:space="0" w:color="auto"/>
                                                                                            <w:bottom w:val="none" w:sz="0" w:space="0" w:color="auto"/>
                                                                                            <w:right w:val="none" w:sz="0" w:space="0" w:color="auto"/>
                                                                                          </w:divBdr>
                                                                                          <w:divsChild>
                                                                                            <w:div w:id="1758476459">
                                                                                              <w:marLeft w:val="0"/>
                                                                                              <w:marRight w:val="0"/>
                                                                                              <w:marTop w:val="0"/>
                                                                                              <w:marBottom w:val="0"/>
                                                                                              <w:divBdr>
                                                                                                <w:top w:val="none" w:sz="0" w:space="0" w:color="auto"/>
                                                                                                <w:left w:val="none" w:sz="0" w:space="0" w:color="auto"/>
                                                                                                <w:bottom w:val="none" w:sz="0" w:space="0" w:color="auto"/>
                                                                                                <w:right w:val="none" w:sz="0" w:space="0" w:color="auto"/>
                                                                                              </w:divBdr>
                                                                                              <w:divsChild>
                                                                                                <w:div w:id="1227687122">
                                                                                                  <w:marLeft w:val="0"/>
                                                                                                  <w:marRight w:val="0"/>
                                                                                                  <w:marTop w:val="0"/>
                                                                                                  <w:marBottom w:val="0"/>
                                                                                                  <w:divBdr>
                                                                                                    <w:top w:val="none" w:sz="0" w:space="0" w:color="auto"/>
                                                                                                    <w:left w:val="none" w:sz="0" w:space="0" w:color="auto"/>
                                                                                                    <w:bottom w:val="none" w:sz="0" w:space="0" w:color="auto"/>
                                                                                                    <w:right w:val="none" w:sz="0" w:space="0" w:color="auto"/>
                                                                                                  </w:divBdr>
                                                                                                </w:div>
                                                                                                <w:div w:id="1425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5175">
                                                                                          <w:marLeft w:val="0"/>
                                                                                          <w:marRight w:val="0"/>
                                                                                          <w:marTop w:val="0"/>
                                                                                          <w:marBottom w:val="0"/>
                                                                                          <w:divBdr>
                                                                                            <w:top w:val="none" w:sz="0" w:space="0" w:color="auto"/>
                                                                                            <w:left w:val="none" w:sz="0" w:space="0" w:color="auto"/>
                                                                                            <w:bottom w:val="none" w:sz="0" w:space="0" w:color="auto"/>
                                                                                            <w:right w:val="none" w:sz="0" w:space="0" w:color="auto"/>
                                                                                          </w:divBdr>
                                                                                        </w:div>
                                                                                        <w:div w:id="743649375">
                                                                                          <w:marLeft w:val="0"/>
                                                                                          <w:marRight w:val="0"/>
                                                                                          <w:marTop w:val="0"/>
                                                                                          <w:marBottom w:val="0"/>
                                                                                          <w:divBdr>
                                                                                            <w:top w:val="none" w:sz="0" w:space="0" w:color="auto"/>
                                                                                            <w:left w:val="none" w:sz="0" w:space="0" w:color="auto"/>
                                                                                            <w:bottom w:val="none" w:sz="0" w:space="0" w:color="auto"/>
                                                                                            <w:right w:val="none" w:sz="0" w:space="0" w:color="auto"/>
                                                                                          </w:divBdr>
                                                                                          <w:divsChild>
                                                                                            <w:div w:id="148637788">
                                                                                              <w:marLeft w:val="0"/>
                                                                                              <w:marRight w:val="0"/>
                                                                                              <w:marTop w:val="0"/>
                                                                                              <w:marBottom w:val="0"/>
                                                                                              <w:divBdr>
                                                                                                <w:top w:val="none" w:sz="0" w:space="0" w:color="auto"/>
                                                                                                <w:left w:val="none" w:sz="0" w:space="0" w:color="auto"/>
                                                                                                <w:bottom w:val="none" w:sz="0" w:space="0" w:color="auto"/>
                                                                                                <w:right w:val="none" w:sz="0" w:space="0" w:color="auto"/>
                                                                                              </w:divBdr>
                                                                                              <w:divsChild>
                                                                                                <w:div w:id="172764054">
                                                                                                  <w:marLeft w:val="0"/>
                                                                                                  <w:marRight w:val="0"/>
                                                                                                  <w:marTop w:val="0"/>
                                                                                                  <w:marBottom w:val="0"/>
                                                                                                  <w:divBdr>
                                                                                                    <w:top w:val="none" w:sz="0" w:space="0" w:color="auto"/>
                                                                                                    <w:left w:val="none" w:sz="0" w:space="0" w:color="auto"/>
                                                                                                    <w:bottom w:val="none" w:sz="0" w:space="0" w:color="auto"/>
                                                                                                    <w:right w:val="none" w:sz="0" w:space="0" w:color="auto"/>
                                                                                                  </w:divBdr>
                                                                                                </w:div>
                                                                                                <w:div w:id="1106734445">
                                                                                                  <w:marLeft w:val="0"/>
                                                                                                  <w:marRight w:val="0"/>
                                                                                                  <w:marTop w:val="0"/>
                                                                                                  <w:marBottom w:val="0"/>
                                                                                                  <w:divBdr>
                                                                                                    <w:top w:val="none" w:sz="0" w:space="0" w:color="auto"/>
                                                                                                    <w:left w:val="none" w:sz="0" w:space="0" w:color="auto"/>
                                                                                                    <w:bottom w:val="none" w:sz="0" w:space="0" w:color="auto"/>
                                                                                                    <w:right w:val="none" w:sz="0" w:space="0" w:color="auto"/>
                                                                                                  </w:divBdr>
                                                                                                  <w:divsChild>
                                                                                                    <w:div w:id="914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38792">
                                                                                          <w:marLeft w:val="0"/>
                                                                                          <w:marRight w:val="0"/>
                                                                                          <w:marTop w:val="0"/>
                                                                                          <w:marBottom w:val="0"/>
                                                                                          <w:divBdr>
                                                                                            <w:top w:val="none" w:sz="0" w:space="0" w:color="auto"/>
                                                                                            <w:left w:val="none" w:sz="0" w:space="0" w:color="auto"/>
                                                                                            <w:bottom w:val="none" w:sz="0" w:space="0" w:color="auto"/>
                                                                                            <w:right w:val="none" w:sz="0" w:space="0" w:color="auto"/>
                                                                                          </w:divBdr>
                                                                                        </w:div>
                                                                                        <w:div w:id="927151892">
                                                                                          <w:marLeft w:val="0"/>
                                                                                          <w:marRight w:val="0"/>
                                                                                          <w:marTop w:val="0"/>
                                                                                          <w:marBottom w:val="0"/>
                                                                                          <w:divBdr>
                                                                                            <w:top w:val="none" w:sz="0" w:space="0" w:color="auto"/>
                                                                                            <w:left w:val="none" w:sz="0" w:space="0" w:color="auto"/>
                                                                                            <w:bottom w:val="none" w:sz="0" w:space="0" w:color="auto"/>
                                                                                            <w:right w:val="none" w:sz="0" w:space="0" w:color="auto"/>
                                                                                          </w:divBdr>
                                                                                        </w:div>
                                                                                        <w:div w:id="1303270166">
                                                                                          <w:marLeft w:val="0"/>
                                                                                          <w:marRight w:val="0"/>
                                                                                          <w:marTop w:val="0"/>
                                                                                          <w:marBottom w:val="0"/>
                                                                                          <w:divBdr>
                                                                                            <w:top w:val="none" w:sz="0" w:space="0" w:color="auto"/>
                                                                                            <w:left w:val="none" w:sz="0" w:space="0" w:color="auto"/>
                                                                                            <w:bottom w:val="none" w:sz="0" w:space="0" w:color="auto"/>
                                                                                            <w:right w:val="none" w:sz="0" w:space="0" w:color="auto"/>
                                                                                          </w:divBdr>
                                                                                        </w:div>
                                                                                        <w:div w:id="1320157429">
                                                                                          <w:marLeft w:val="0"/>
                                                                                          <w:marRight w:val="0"/>
                                                                                          <w:marTop w:val="0"/>
                                                                                          <w:marBottom w:val="0"/>
                                                                                          <w:divBdr>
                                                                                            <w:top w:val="none" w:sz="0" w:space="0" w:color="auto"/>
                                                                                            <w:left w:val="none" w:sz="0" w:space="0" w:color="auto"/>
                                                                                            <w:bottom w:val="none" w:sz="0" w:space="0" w:color="auto"/>
                                                                                            <w:right w:val="none" w:sz="0" w:space="0" w:color="auto"/>
                                                                                          </w:divBdr>
                                                                                          <w:divsChild>
                                                                                            <w:div w:id="159276699">
                                                                                              <w:marLeft w:val="0"/>
                                                                                              <w:marRight w:val="0"/>
                                                                                              <w:marTop w:val="0"/>
                                                                                              <w:marBottom w:val="0"/>
                                                                                              <w:divBdr>
                                                                                                <w:top w:val="none" w:sz="0" w:space="0" w:color="auto"/>
                                                                                                <w:left w:val="none" w:sz="0" w:space="0" w:color="auto"/>
                                                                                                <w:bottom w:val="none" w:sz="0" w:space="0" w:color="auto"/>
                                                                                                <w:right w:val="none" w:sz="0" w:space="0" w:color="auto"/>
                                                                                              </w:divBdr>
                                                                                              <w:divsChild>
                                                                                                <w:div w:id="1852798104">
                                                                                                  <w:marLeft w:val="0"/>
                                                                                                  <w:marRight w:val="0"/>
                                                                                                  <w:marTop w:val="0"/>
                                                                                                  <w:marBottom w:val="0"/>
                                                                                                  <w:divBdr>
                                                                                                    <w:top w:val="none" w:sz="0" w:space="0" w:color="auto"/>
                                                                                                    <w:left w:val="none" w:sz="0" w:space="0" w:color="auto"/>
                                                                                                    <w:bottom w:val="none" w:sz="0" w:space="0" w:color="auto"/>
                                                                                                    <w:right w:val="none" w:sz="0" w:space="0" w:color="auto"/>
                                                                                                  </w:divBdr>
                                                                                                </w:div>
                                                                                              </w:divsChild>
                                                                                            </w:div>
                                                                                            <w:div w:id="243342617">
                                                                                              <w:marLeft w:val="0"/>
                                                                                              <w:marRight w:val="0"/>
                                                                                              <w:marTop w:val="0"/>
                                                                                              <w:marBottom w:val="0"/>
                                                                                              <w:divBdr>
                                                                                                <w:top w:val="none" w:sz="0" w:space="0" w:color="auto"/>
                                                                                                <w:left w:val="none" w:sz="0" w:space="0" w:color="auto"/>
                                                                                                <w:bottom w:val="none" w:sz="0" w:space="0" w:color="auto"/>
                                                                                                <w:right w:val="none" w:sz="0" w:space="0" w:color="auto"/>
                                                                                              </w:divBdr>
                                                                                              <w:divsChild>
                                                                                                <w:div w:id="2132048495">
                                                                                                  <w:marLeft w:val="0"/>
                                                                                                  <w:marRight w:val="0"/>
                                                                                                  <w:marTop w:val="0"/>
                                                                                                  <w:marBottom w:val="0"/>
                                                                                                  <w:divBdr>
                                                                                                    <w:top w:val="none" w:sz="0" w:space="0" w:color="auto"/>
                                                                                                    <w:left w:val="none" w:sz="0" w:space="0" w:color="auto"/>
                                                                                                    <w:bottom w:val="none" w:sz="0" w:space="0" w:color="auto"/>
                                                                                                    <w:right w:val="none" w:sz="0" w:space="0" w:color="auto"/>
                                                                                                  </w:divBdr>
                                                                                                </w:div>
                                                                                              </w:divsChild>
                                                                                            </w:div>
                                                                                            <w:div w:id="304509006">
                                                                                              <w:marLeft w:val="0"/>
                                                                                              <w:marRight w:val="0"/>
                                                                                              <w:marTop w:val="0"/>
                                                                                              <w:marBottom w:val="0"/>
                                                                                              <w:divBdr>
                                                                                                <w:top w:val="none" w:sz="0" w:space="0" w:color="auto"/>
                                                                                                <w:left w:val="none" w:sz="0" w:space="0" w:color="auto"/>
                                                                                                <w:bottom w:val="none" w:sz="0" w:space="0" w:color="auto"/>
                                                                                                <w:right w:val="none" w:sz="0" w:space="0" w:color="auto"/>
                                                                                              </w:divBdr>
                                                                                              <w:divsChild>
                                                                                                <w:div w:id="54470983">
                                                                                                  <w:marLeft w:val="0"/>
                                                                                                  <w:marRight w:val="0"/>
                                                                                                  <w:marTop w:val="0"/>
                                                                                                  <w:marBottom w:val="0"/>
                                                                                                  <w:divBdr>
                                                                                                    <w:top w:val="none" w:sz="0" w:space="0" w:color="auto"/>
                                                                                                    <w:left w:val="none" w:sz="0" w:space="0" w:color="auto"/>
                                                                                                    <w:bottom w:val="none" w:sz="0" w:space="0" w:color="auto"/>
                                                                                                    <w:right w:val="none" w:sz="0" w:space="0" w:color="auto"/>
                                                                                                  </w:divBdr>
                                                                                                </w:div>
                                                                                                <w:div w:id="1278411069">
                                                                                                  <w:marLeft w:val="0"/>
                                                                                                  <w:marRight w:val="0"/>
                                                                                                  <w:marTop w:val="0"/>
                                                                                                  <w:marBottom w:val="0"/>
                                                                                                  <w:divBdr>
                                                                                                    <w:top w:val="none" w:sz="0" w:space="0" w:color="auto"/>
                                                                                                    <w:left w:val="none" w:sz="0" w:space="0" w:color="auto"/>
                                                                                                    <w:bottom w:val="none" w:sz="0" w:space="0" w:color="auto"/>
                                                                                                    <w:right w:val="none" w:sz="0" w:space="0" w:color="auto"/>
                                                                                                  </w:divBdr>
                                                                                                </w:div>
                                                                                              </w:divsChild>
                                                                                            </w:div>
                                                                                            <w:div w:id="313678085">
                                                                                              <w:marLeft w:val="0"/>
                                                                                              <w:marRight w:val="0"/>
                                                                                              <w:marTop w:val="0"/>
                                                                                              <w:marBottom w:val="0"/>
                                                                                              <w:divBdr>
                                                                                                <w:top w:val="none" w:sz="0" w:space="0" w:color="auto"/>
                                                                                                <w:left w:val="none" w:sz="0" w:space="0" w:color="auto"/>
                                                                                                <w:bottom w:val="none" w:sz="0" w:space="0" w:color="auto"/>
                                                                                                <w:right w:val="none" w:sz="0" w:space="0" w:color="auto"/>
                                                                                              </w:divBdr>
                                                                                              <w:divsChild>
                                                                                                <w:div w:id="509956375">
                                                                                                  <w:marLeft w:val="0"/>
                                                                                                  <w:marRight w:val="0"/>
                                                                                                  <w:marTop w:val="0"/>
                                                                                                  <w:marBottom w:val="0"/>
                                                                                                  <w:divBdr>
                                                                                                    <w:top w:val="none" w:sz="0" w:space="0" w:color="auto"/>
                                                                                                    <w:left w:val="none" w:sz="0" w:space="0" w:color="auto"/>
                                                                                                    <w:bottom w:val="none" w:sz="0" w:space="0" w:color="auto"/>
                                                                                                    <w:right w:val="none" w:sz="0" w:space="0" w:color="auto"/>
                                                                                                  </w:divBdr>
                                                                                                </w:div>
                                                                                              </w:divsChild>
                                                                                            </w:div>
                                                                                            <w:div w:id="535312417">
                                                                                              <w:marLeft w:val="0"/>
                                                                                              <w:marRight w:val="0"/>
                                                                                              <w:marTop w:val="0"/>
                                                                                              <w:marBottom w:val="0"/>
                                                                                              <w:divBdr>
                                                                                                <w:top w:val="none" w:sz="0" w:space="0" w:color="auto"/>
                                                                                                <w:left w:val="none" w:sz="0" w:space="0" w:color="auto"/>
                                                                                                <w:bottom w:val="none" w:sz="0" w:space="0" w:color="auto"/>
                                                                                                <w:right w:val="none" w:sz="0" w:space="0" w:color="auto"/>
                                                                                              </w:divBdr>
                                                                                              <w:divsChild>
                                                                                                <w:div w:id="227882582">
                                                                                                  <w:marLeft w:val="0"/>
                                                                                                  <w:marRight w:val="0"/>
                                                                                                  <w:marTop w:val="0"/>
                                                                                                  <w:marBottom w:val="0"/>
                                                                                                  <w:divBdr>
                                                                                                    <w:top w:val="none" w:sz="0" w:space="0" w:color="auto"/>
                                                                                                    <w:left w:val="none" w:sz="0" w:space="0" w:color="auto"/>
                                                                                                    <w:bottom w:val="none" w:sz="0" w:space="0" w:color="auto"/>
                                                                                                    <w:right w:val="none" w:sz="0" w:space="0" w:color="auto"/>
                                                                                                  </w:divBdr>
                                                                                                </w:div>
                                                                                                <w:div w:id="1308708930">
                                                                                                  <w:marLeft w:val="0"/>
                                                                                                  <w:marRight w:val="0"/>
                                                                                                  <w:marTop w:val="0"/>
                                                                                                  <w:marBottom w:val="0"/>
                                                                                                  <w:divBdr>
                                                                                                    <w:top w:val="none" w:sz="0" w:space="0" w:color="auto"/>
                                                                                                    <w:left w:val="none" w:sz="0" w:space="0" w:color="auto"/>
                                                                                                    <w:bottom w:val="none" w:sz="0" w:space="0" w:color="auto"/>
                                                                                                    <w:right w:val="none" w:sz="0" w:space="0" w:color="auto"/>
                                                                                                  </w:divBdr>
                                                                                                </w:div>
                                                                                              </w:divsChild>
                                                                                            </w:div>
                                                                                            <w:div w:id="584844768">
                                                                                              <w:marLeft w:val="0"/>
                                                                                              <w:marRight w:val="0"/>
                                                                                              <w:marTop w:val="0"/>
                                                                                              <w:marBottom w:val="0"/>
                                                                                              <w:divBdr>
                                                                                                <w:top w:val="none" w:sz="0" w:space="0" w:color="auto"/>
                                                                                                <w:left w:val="none" w:sz="0" w:space="0" w:color="auto"/>
                                                                                                <w:bottom w:val="none" w:sz="0" w:space="0" w:color="auto"/>
                                                                                                <w:right w:val="none" w:sz="0" w:space="0" w:color="auto"/>
                                                                                              </w:divBdr>
                                                                                              <w:divsChild>
                                                                                                <w:div w:id="1851793320">
                                                                                                  <w:marLeft w:val="0"/>
                                                                                                  <w:marRight w:val="0"/>
                                                                                                  <w:marTop w:val="0"/>
                                                                                                  <w:marBottom w:val="0"/>
                                                                                                  <w:divBdr>
                                                                                                    <w:top w:val="none" w:sz="0" w:space="0" w:color="auto"/>
                                                                                                    <w:left w:val="none" w:sz="0" w:space="0" w:color="auto"/>
                                                                                                    <w:bottom w:val="none" w:sz="0" w:space="0" w:color="auto"/>
                                                                                                    <w:right w:val="none" w:sz="0" w:space="0" w:color="auto"/>
                                                                                                  </w:divBdr>
                                                                                                </w:div>
                                                                                                <w:div w:id="2098940010">
                                                                                                  <w:marLeft w:val="0"/>
                                                                                                  <w:marRight w:val="0"/>
                                                                                                  <w:marTop w:val="0"/>
                                                                                                  <w:marBottom w:val="0"/>
                                                                                                  <w:divBdr>
                                                                                                    <w:top w:val="none" w:sz="0" w:space="0" w:color="auto"/>
                                                                                                    <w:left w:val="none" w:sz="0" w:space="0" w:color="auto"/>
                                                                                                    <w:bottom w:val="none" w:sz="0" w:space="0" w:color="auto"/>
                                                                                                    <w:right w:val="none" w:sz="0" w:space="0" w:color="auto"/>
                                                                                                  </w:divBdr>
                                                                                                </w:div>
                                                                                              </w:divsChild>
                                                                                            </w:div>
                                                                                            <w:div w:id="592084740">
                                                                                              <w:marLeft w:val="0"/>
                                                                                              <w:marRight w:val="0"/>
                                                                                              <w:marTop w:val="0"/>
                                                                                              <w:marBottom w:val="0"/>
                                                                                              <w:divBdr>
                                                                                                <w:top w:val="none" w:sz="0" w:space="0" w:color="auto"/>
                                                                                                <w:left w:val="none" w:sz="0" w:space="0" w:color="auto"/>
                                                                                                <w:bottom w:val="none" w:sz="0" w:space="0" w:color="auto"/>
                                                                                                <w:right w:val="none" w:sz="0" w:space="0" w:color="auto"/>
                                                                                              </w:divBdr>
                                                                                              <w:divsChild>
                                                                                                <w:div w:id="379212020">
                                                                                                  <w:marLeft w:val="0"/>
                                                                                                  <w:marRight w:val="0"/>
                                                                                                  <w:marTop w:val="0"/>
                                                                                                  <w:marBottom w:val="0"/>
                                                                                                  <w:divBdr>
                                                                                                    <w:top w:val="none" w:sz="0" w:space="0" w:color="auto"/>
                                                                                                    <w:left w:val="none" w:sz="0" w:space="0" w:color="auto"/>
                                                                                                    <w:bottom w:val="none" w:sz="0" w:space="0" w:color="auto"/>
                                                                                                    <w:right w:val="none" w:sz="0" w:space="0" w:color="auto"/>
                                                                                                  </w:divBdr>
                                                                                                </w:div>
                                                                                                <w:div w:id="1330981448">
                                                                                                  <w:marLeft w:val="0"/>
                                                                                                  <w:marRight w:val="0"/>
                                                                                                  <w:marTop w:val="0"/>
                                                                                                  <w:marBottom w:val="0"/>
                                                                                                  <w:divBdr>
                                                                                                    <w:top w:val="none" w:sz="0" w:space="0" w:color="auto"/>
                                                                                                    <w:left w:val="none" w:sz="0" w:space="0" w:color="auto"/>
                                                                                                    <w:bottom w:val="none" w:sz="0" w:space="0" w:color="auto"/>
                                                                                                    <w:right w:val="none" w:sz="0" w:space="0" w:color="auto"/>
                                                                                                  </w:divBdr>
                                                                                                </w:div>
                                                                                              </w:divsChild>
                                                                                            </w:div>
                                                                                            <w:div w:id="605626055">
                                                                                              <w:marLeft w:val="0"/>
                                                                                              <w:marRight w:val="0"/>
                                                                                              <w:marTop w:val="0"/>
                                                                                              <w:marBottom w:val="0"/>
                                                                                              <w:divBdr>
                                                                                                <w:top w:val="none" w:sz="0" w:space="0" w:color="auto"/>
                                                                                                <w:left w:val="none" w:sz="0" w:space="0" w:color="auto"/>
                                                                                                <w:bottom w:val="none" w:sz="0" w:space="0" w:color="auto"/>
                                                                                                <w:right w:val="none" w:sz="0" w:space="0" w:color="auto"/>
                                                                                              </w:divBdr>
                                                                                              <w:divsChild>
                                                                                                <w:div w:id="670181221">
                                                                                                  <w:marLeft w:val="0"/>
                                                                                                  <w:marRight w:val="0"/>
                                                                                                  <w:marTop w:val="0"/>
                                                                                                  <w:marBottom w:val="0"/>
                                                                                                  <w:divBdr>
                                                                                                    <w:top w:val="none" w:sz="0" w:space="0" w:color="auto"/>
                                                                                                    <w:left w:val="none" w:sz="0" w:space="0" w:color="auto"/>
                                                                                                    <w:bottom w:val="none" w:sz="0" w:space="0" w:color="auto"/>
                                                                                                    <w:right w:val="none" w:sz="0" w:space="0" w:color="auto"/>
                                                                                                  </w:divBdr>
                                                                                                </w:div>
                                                                                                <w:div w:id="1617560200">
                                                                                                  <w:marLeft w:val="0"/>
                                                                                                  <w:marRight w:val="0"/>
                                                                                                  <w:marTop w:val="0"/>
                                                                                                  <w:marBottom w:val="0"/>
                                                                                                  <w:divBdr>
                                                                                                    <w:top w:val="none" w:sz="0" w:space="0" w:color="auto"/>
                                                                                                    <w:left w:val="none" w:sz="0" w:space="0" w:color="auto"/>
                                                                                                    <w:bottom w:val="none" w:sz="0" w:space="0" w:color="auto"/>
                                                                                                    <w:right w:val="none" w:sz="0" w:space="0" w:color="auto"/>
                                                                                                  </w:divBdr>
                                                                                                </w:div>
                                                                                              </w:divsChild>
                                                                                            </w:div>
                                                                                            <w:div w:id="645741566">
                                                                                              <w:marLeft w:val="0"/>
                                                                                              <w:marRight w:val="0"/>
                                                                                              <w:marTop w:val="0"/>
                                                                                              <w:marBottom w:val="0"/>
                                                                                              <w:divBdr>
                                                                                                <w:top w:val="none" w:sz="0" w:space="0" w:color="auto"/>
                                                                                                <w:left w:val="none" w:sz="0" w:space="0" w:color="auto"/>
                                                                                                <w:bottom w:val="none" w:sz="0" w:space="0" w:color="auto"/>
                                                                                                <w:right w:val="none" w:sz="0" w:space="0" w:color="auto"/>
                                                                                              </w:divBdr>
                                                                                              <w:divsChild>
                                                                                                <w:div w:id="1436168547">
                                                                                                  <w:marLeft w:val="0"/>
                                                                                                  <w:marRight w:val="0"/>
                                                                                                  <w:marTop w:val="0"/>
                                                                                                  <w:marBottom w:val="0"/>
                                                                                                  <w:divBdr>
                                                                                                    <w:top w:val="none" w:sz="0" w:space="0" w:color="auto"/>
                                                                                                    <w:left w:val="none" w:sz="0" w:space="0" w:color="auto"/>
                                                                                                    <w:bottom w:val="none" w:sz="0" w:space="0" w:color="auto"/>
                                                                                                    <w:right w:val="none" w:sz="0" w:space="0" w:color="auto"/>
                                                                                                  </w:divBdr>
                                                                                                </w:div>
                                                                                                <w:div w:id="1464075944">
                                                                                                  <w:marLeft w:val="0"/>
                                                                                                  <w:marRight w:val="0"/>
                                                                                                  <w:marTop w:val="0"/>
                                                                                                  <w:marBottom w:val="0"/>
                                                                                                  <w:divBdr>
                                                                                                    <w:top w:val="none" w:sz="0" w:space="0" w:color="auto"/>
                                                                                                    <w:left w:val="none" w:sz="0" w:space="0" w:color="auto"/>
                                                                                                    <w:bottom w:val="none" w:sz="0" w:space="0" w:color="auto"/>
                                                                                                    <w:right w:val="none" w:sz="0" w:space="0" w:color="auto"/>
                                                                                                  </w:divBdr>
                                                                                                </w:div>
                                                                                              </w:divsChild>
                                                                                            </w:div>
                                                                                            <w:div w:id="694042217">
                                                                                              <w:marLeft w:val="0"/>
                                                                                              <w:marRight w:val="0"/>
                                                                                              <w:marTop w:val="0"/>
                                                                                              <w:marBottom w:val="0"/>
                                                                                              <w:divBdr>
                                                                                                <w:top w:val="none" w:sz="0" w:space="0" w:color="auto"/>
                                                                                                <w:left w:val="none" w:sz="0" w:space="0" w:color="auto"/>
                                                                                                <w:bottom w:val="none" w:sz="0" w:space="0" w:color="auto"/>
                                                                                                <w:right w:val="none" w:sz="0" w:space="0" w:color="auto"/>
                                                                                              </w:divBdr>
                                                                                              <w:divsChild>
                                                                                                <w:div w:id="194271993">
                                                                                                  <w:marLeft w:val="0"/>
                                                                                                  <w:marRight w:val="0"/>
                                                                                                  <w:marTop w:val="0"/>
                                                                                                  <w:marBottom w:val="0"/>
                                                                                                  <w:divBdr>
                                                                                                    <w:top w:val="none" w:sz="0" w:space="0" w:color="auto"/>
                                                                                                    <w:left w:val="none" w:sz="0" w:space="0" w:color="auto"/>
                                                                                                    <w:bottom w:val="none" w:sz="0" w:space="0" w:color="auto"/>
                                                                                                    <w:right w:val="none" w:sz="0" w:space="0" w:color="auto"/>
                                                                                                  </w:divBdr>
                                                                                                </w:div>
                                                                                                <w:div w:id="640499283">
                                                                                                  <w:marLeft w:val="0"/>
                                                                                                  <w:marRight w:val="0"/>
                                                                                                  <w:marTop w:val="0"/>
                                                                                                  <w:marBottom w:val="0"/>
                                                                                                  <w:divBdr>
                                                                                                    <w:top w:val="none" w:sz="0" w:space="0" w:color="auto"/>
                                                                                                    <w:left w:val="none" w:sz="0" w:space="0" w:color="auto"/>
                                                                                                    <w:bottom w:val="none" w:sz="0" w:space="0" w:color="auto"/>
                                                                                                    <w:right w:val="none" w:sz="0" w:space="0" w:color="auto"/>
                                                                                                  </w:divBdr>
                                                                                                </w:div>
                                                                                              </w:divsChild>
                                                                                            </w:div>
                                                                                            <w:div w:id="753939957">
                                                                                              <w:marLeft w:val="0"/>
                                                                                              <w:marRight w:val="0"/>
                                                                                              <w:marTop w:val="0"/>
                                                                                              <w:marBottom w:val="0"/>
                                                                                              <w:divBdr>
                                                                                                <w:top w:val="none" w:sz="0" w:space="0" w:color="auto"/>
                                                                                                <w:left w:val="none" w:sz="0" w:space="0" w:color="auto"/>
                                                                                                <w:bottom w:val="none" w:sz="0" w:space="0" w:color="auto"/>
                                                                                                <w:right w:val="none" w:sz="0" w:space="0" w:color="auto"/>
                                                                                              </w:divBdr>
                                                                                              <w:divsChild>
                                                                                                <w:div w:id="948776087">
                                                                                                  <w:marLeft w:val="0"/>
                                                                                                  <w:marRight w:val="0"/>
                                                                                                  <w:marTop w:val="0"/>
                                                                                                  <w:marBottom w:val="0"/>
                                                                                                  <w:divBdr>
                                                                                                    <w:top w:val="none" w:sz="0" w:space="0" w:color="auto"/>
                                                                                                    <w:left w:val="none" w:sz="0" w:space="0" w:color="auto"/>
                                                                                                    <w:bottom w:val="none" w:sz="0" w:space="0" w:color="auto"/>
                                                                                                    <w:right w:val="none" w:sz="0" w:space="0" w:color="auto"/>
                                                                                                  </w:divBdr>
                                                                                                </w:div>
                                                                                              </w:divsChild>
                                                                                            </w:div>
                                                                                            <w:div w:id="819928472">
                                                                                              <w:marLeft w:val="0"/>
                                                                                              <w:marRight w:val="0"/>
                                                                                              <w:marTop w:val="0"/>
                                                                                              <w:marBottom w:val="0"/>
                                                                                              <w:divBdr>
                                                                                                <w:top w:val="none" w:sz="0" w:space="0" w:color="auto"/>
                                                                                                <w:left w:val="none" w:sz="0" w:space="0" w:color="auto"/>
                                                                                                <w:bottom w:val="none" w:sz="0" w:space="0" w:color="auto"/>
                                                                                                <w:right w:val="none" w:sz="0" w:space="0" w:color="auto"/>
                                                                                              </w:divBdr>
                                                                                              <w:divsChild>
                                                                                                <w:div w:id="329263065">
                                                                                                  <w:marLeft w:val="0"/>
                                                                                                  <w:marRight w:val="0"/>
                                                                                                  <w:marTop w:val="0"/>
                                                                                                  <w:marBottom w:val="0"/>
                                                                                                  <w:divBdr>
                                                                                                    <w:top w:val="none" w:sz="0" w:space="0" w:color="auto"/>
                                                                                                    <w:left w:val="none" w:sz="0" w:space="0" w:color="auto"/>
                                                                                                    <w:bottom w:val="none" w:sz="0" w:space="0" w:color="auto"/>
                                                                                                    <w:right w:val="none" w:sz="0" w:space="0" w:color="auto"/>
                                                                                                  </w:divBdr>
                                                                                                </w:div>
                                                                                              </w:divsChild>
                                                                                            </w:div>
                                                                                            <w:div w:id="889851711">
                                                                                              <w:marLeft w:val="0"/>
                                                                                              <w:marRight w:val="0"/>
                                                                                              <w:marTop w:val="0"/>
                                                                                              <w:marBottom w:val="0"/>
                                                                                              <w:divBdr>
                                                                                                <w:top w:val="none" w:sz="0" w:space="0" w:color="auto"/>
                                                                                                <w:left w:val="none" w:sz="0" w:space="0" w:color="auto"/>
                                                                                                <w:bottom w:val="none" w:sz="0" w:space="0" w:color="auto"/>
                                                                                                <w:right w:val="none" w:sz="0" w:space="0" w:color="auto"/>
                                                                                              </w:divBdr>
                                                                                              <w:divsChild>
                                                                                                <w:div w:id="1911622835">
                                                                                                  <w:marLeft w:val="0"/>
                                                                                                  <w:marRight w:val="0"/>
                                                                                                  <w:marTop w:val="0"/>
                                                                                                  <w:marBottom w:val="0"/>
                                                                                                  <w:divBdr>
                                                                                                    <w:top w:val="none" w:sz="0" w:space="0" w:color="auto"/>
                                                                                                    <w:left w:val="none" w:sz="0" w:space="0" w:color="auto"/>
                                                                                                    <w:bottom w:val="none" w:sz="0" w:space="0" w:color="auto"/>
                                                                                                    <w:right w:val="none" w:sz="0" w:space="0" w:color="auto"/>
                                                                                                  </w:divBdr>
                                                                                                </w:div>
                                                                                              </w:divsChild>
                                                                                            </w:div>
                                                                                            <w:div w:id="1074164692">
                                                                                              <w:marLeft w:val="0"/>
                                                                                              <w:marRight w:val="0"/>
                                                                                              <w:marTop w:val="0"/>
                                                                                              <w:marBottom w:val="0"/>
                                                                                              <w:divBdr>
                                                                                                <w:top w:val="none" w:sz="0" w:space="0" w:color="auto"/>
                                                                                                <w:left w:val="none" w:sz="0" w:space="0" w:color="auto"/>
                                                                                                <w:bottom w:val="none" w:sz="0" w:space="0" w:color="auto"/>
                                                                                                <w:right w:val="none" w:sz="0" w:space="0" w:color="auto"/>
                                                                                              </w:divBdr>
                                                                                              <w:divsChild>
                                                                                                <w:div w:id="418916990">
                                                                                                  <w:marLeft w:val="0"/>
                                                                                                  <w:marRight w:val="0"/>
                                                                                                  <w:marTop w:val="0"/>
                                                                                                  <w:marBottom w:val="0"/>
                                                                                                  <w:divBdr>
                                                                                                    <w:top w:val="none" w:sz="0" w:space="0" w:color="auto"/>
                                                                                                    <w:left w:val="none" w:sz="0" w:space="0" w:color="auto"/>
                                                                                                    <w:bottom w:val="none" w:sz="0" w:space="0" w:color="auto"/>
                                                                                                    <w:right w:val="none" w:sz="0" w:space="0" w:color="auto"/>
                                                                                                  </w:divBdr>
                                                                                                </w:div>
                                                                                              </w:divsChild>
                                                                                            </w:div>
                                                                                            <w:div w:id="1078481840">
                                                                                              <w:marLeft w:val="0"/>
                                                                                              <w:marRight w:val="0"/>
                                                                                              <w:marTop w:val="0"/>
                                                                                              <w:marBottom w:val="0"/>
                                                                                              <w:divBdr>
                                                                                                <w:top w:val="none" w:sz="0" w:space="0" w:color="auto"/>
                                                                                                <w:left w:val="none" w:sz="0" w:space="0" w:color="auto"/>
                                                                                                <w:bottom w:val="none" w:sz="0" w:space="0" w:color="auto"/>
                                                                                                <w:right w:val="none" w:sz="0" w:space="0" w:color="auto"/>
                                                                                              </w:divBdr>
                                                                                              <w:divsChild>
                                                                                                <w:div w:id="477697347">
                                                                                                  <w:marLeft w:val="0"/>
                                                                                                  <w:marRight w:val="0"/>
                                                                                                  <w:marTop w:val="0"/>
                                                                                                  <w:marBottom w:val="0"/>
                                                                                                  <w:divBdr>
                                                                                                    <w:top w:val="none" w:sz="0" w:space="0" w:color="auto"/>
                                                                                                    <w:left w:val="none" w:sz="0" w:space="0" w:color="auto"/>
                                                                                                    <w:bottom w:val="none" w:sz="0" w:space="0" w:color="auto"/>
                                                                                                    <w:right w:val="none" w:sz="0" w:space="0" w:color="auto"/>
                                                                                                  </w:divBdr>
                                                                                                </w:div>
                                                                                                <w:div w:id="1560632440">
                                                                                                  <w:marLeft w:val="0"/>
                                                                                                  <w:marRight w:val="0"/>
                                                                                                  <w:marTop w:val="0"/>
                                                                                                  <w:marBottom w:val="0"/>
                                                                                                  <w:divBdr>
                                                                                                    <w:top w:val="none" w:sz="0" w:space="0" w:color="auto"/>
                                                                                                    <w:left w:val="none" w:sz="0" w:space="0" w:color="auto"/>
                                                                                                    <w:bottom w:val="none" w:sz="0" w:space="0" w:color="auto"/>
                                                                                                    <w:right w:val="none" w:sz="0" w:space="0" w:color="auto"/>
                                                                                                  </w:divBdr>
                                                                                                </w:div>
                                                                                              </w:divsChild>
                                                                                            </w:div>
                                                                                            <w:div w:id="1088110974">
                                                                                              <w:marLeft w:val="0"/>
                                                                                              <w:marRight w:val="0"/>
                                                                                              <w:marTop w:val="0"/>
                                                                                              <w:marBottom w:val="0"/>
                                                                                              <w:divBdr>
                                                                                                <w:top w:val="none" w:sz="0" w:space="0" w:color="auto"/>
                                                                                                <w:left w:val="none" w:sz="0" w:space="0" w:color="auto"/>
                                                                                                <w:bottom w:val="none" w:sz="0" w:space="0" w:color="auto"/>
                                                                                                <w:right w:val="none" w:sz="0" w:space="0" w:color="auto"/>
                                                                                              </w:divBdr>
                                                                                              <w:divsChild>
                                                                                                <w:div w:id="950554361">
                                                                                                  <w:marLeft w:val="0"/>
                                                                                                  <w:marRight w:val="0"/>
                                                                                                  <w:marTop w:val="0"/>
                                                                                                  <w:marBottom w:val="0"/>
                                                                                                  <w:divBdr>
                                                                                                    <w:top w:val="none" w:sz="0" w:space="0" w:color="auto"/>
                                                                                                    <w:left w:val="none" w:sz="0" w:space="0" w:color="auto"/>
                                                                                                    <w:bottom w:val="none" w:sz="0" w:space="0" w:color="auto"/>
                                                                                                    <w:right w:val="none" w:sz="0" w:space="0" w:color="auto"/>
                                                                                                  </w:divBdr>
                                                                                                </w:div>
                                                                                              </w:divsChild>
                                                                                            </w:div>
                                                                                            <w:div w:id="1088619214">
                                                                                              <w:marLeft w:val="0"/>
                                                                                              <w:marRight w:val="0"/>
                                                                                              <w:marTop w:val="0"/>
                                                                                              <w:marBottom w:val="0"/>
                                                                                              <w:divBdr>
                                                                                                <w:top w:val="none" w:sz="0" w:space="0" w:color="auto"/>
                                                                                                <w:left w:val="none" w:sz="0" w:space="0" w:color="auto"/>
                                                                                                <w:bottom w:val="none" w:sz="0" w:space="0" w:color="auto"/>
                                                                                                <w:right w:val="none" w:sz="0" w:space="0" w:color="auto"/>
                                                                                              </w:divBdr>
                                                                                              <w:divsChild>
                                                                                                <w:div w:id="1235124181">
                                                                                                  <w:marLeft w:val="0"/>
                                                                                                  <w:marRight w:val="0"/>
                                                                                                  <w:marTop w:val="0"/>
                                                                                                  <w:marBottom w:val="0"/>
                                                                                                  <w:divBdr>
                                                                                                    <w:top w:val="none" w:sz="0" w:space="0" w:color="auto"/>
                                                                                                    <w:left w:val="none" w:sz="0" w:space="0" w:color="auto"/>
                                                                                                    <w:bottom w:val="none" w:sz="0" w:space="0" w:color="auto"/>
                                                                                                    <w:right w:val="none" w:sz="0" w:space="0" w:color="auto"/>
                                                                                                  </w:divBdr>
                                                                                                </w:div>
                                                                                              </w:divsChild>
                                                                                            </w:div>
                                                                                            <w:div w:id="1144270674">
                                                                                              <w:marLeft w:val="0"/>
                                                                                              <w:marRight w:val="0"/>
                                                                                              <w:marTop w:val="0"/>
                                                                                              <w:marBottom w:val="0"/>
                                                                                              <w:divBdr>
                                                                                                <w:top w:val="none" w:sz="0" w:space="0" w:color="auto"/>
                                                                                                <w:left w:val="none" w:sz="0" w:space="0" w:color="auto"/>
                                                                                                <w:bottom w:val="none" w:sz="0" w:space="0" w:color="auto"/>
                                                                                                <w:right w:val="none" w:sz="0" w:space="0" w:color="auto"/>
                                                                                              </w:divBdr>
                                                                                              <w:divsChild>
                                                                                                <w:div w:id="105270606">
                                                                                                  <w:marLeft w:val="0"/>
                                                                                                  <w:marRight w:val="0"/>
                                                                                                  <w:marTop w:val="0"/>
                                                                                                  <w:marBottom w:val="0"/>
                                                                                                  <w:divBdr>
                                                                                                    <w:top w:val="none" w:sz="0" w:space="0" w:color="auto"/>
                                                                                                    <w:left w:val="none" w:sz="0" w:space="0" w:color="auto"/>
                                                                                                    <w:bottom w:val="none" w:sz="0" w:space="0" w:color="auto"/>
                                                                                                    <w:right w:val="none" w:sz="0" w:space="0" w:color="auto"/>
                                                                                                  </w:divBdr>
                                                                                                </w:div>
                                                                                              </w:divsChild>
                                                                                            </w:div>
                                                                                            <w:div w:id="1190725797">
                                                                                              <w:marLeft w:val="0"/>
                                                                                              <w:marRight w:val="0"/>
                                                                                              <w:marTop w:val="0"/>
                                                                                              <w:marBottom w:val="0"/>
                                                                                              <w:divBdr>
                                                                                                <w:top w:val="none" w:sz="0" w:space="0" w:color="auto"/>
                                                                                                <w:left w:val="none" w:sz="0" w:space="0" w:color="auto"/>
                                                                                                <w:bottom w:val="none" w:sz="0" w:space="0" w:color="auto"/>
                                                                                                <w:right w:val="none" w:sz="0" w:space="0" w:color="auto"/>
                                                                                              </w:divBdr>
                                                                                              <w:divsChild>
                                                                                                <w:div w:id="1073546686">
                                                                                                  <w:marLeft w:val="0"/>
                                                                                                  <w:marRight w:val="0"/>
                                                                                                  <w:marTop w:val="0"/>
                                                                                                  <w:marBottom w:val="0"/>
                                                                                                  <w:divBdr>
                                                                                                    <w:top w:val="none" w:sz="0" w:space="0" w:color="auto"/>
                                                                                                    <w:left w:val="none" w:sz="0" w:space="0" w:color="auto"/>
                                                                                                    <w:bottom w:val="none" w:sz="0" w:space="0" w:color="auto"/>
                                                                                                    <w:right w:val="none" w:sz="0" w:space="0" w:color="auto"/>
                                                                                                  </w:divBdr>
                                                                                                </w:div>
                                                                                              </w:divsChild>
                                                                                            </w:div>
                                                                                            <w:div w:id="1228882227">
                                                                                              <w:marLeft w:val="0"/>
                                                                                              <w:marRight w:val="0"/>
                                                                                              <w:marTop w:val="0"/>
                                                                                              <w:marBottom w:val="0"/>
                                                                                              <w:divBdr>
                                                                                                <w:top w:val="none" w:sz="0" w:space="0" w:color="auto"/>
                                                                                                <w:left w:val="none" w:sz="0" w:space="0" w:color="auto"/>
                                                                                                <w:bottom w:val="none" w:sz="0" w:space="0" w:color="auto"/>
                                                                                                <w:right w:val="none" w:sz="0" w:space="0" w:color="auto"/>
                                                                                              </w:divBdr>
                                                                                              <w:divsChild>
                                                                                                <w:div w:id="292174801">
                                                                                                  <w:marLeft w:val="0"/>
                                                                                                  <w:marRight w:val="0"/>
                                                                                                  <w:marTop w:val="0"/>
                                                                                                  <w:marBottom w:val="0"/>
                                                                                                  <w:divBdr>
                                                                                                    <w:top w:val="none" w:sz="0" w:space="0" w:color="auto"/>
                                                                                                    <w:left w:val="none" w:sz="0" w:space="0" w:color="auto"/>
                                                                                                    <w:bottom w:val="none" w:sz="0" w:space="0" w:color="auto"/>
                                                                                                    <w:right w:val="none" w:sz="0" w:space="0" w:color="auto"/>
                                                                                                  </w:divBdr>
                                                                                                </w:div>
                                                                                              </w:divsChild>
                                                                                            </w:div>
                                                                                            <w:div w:id="1322269151">
                                                                                              <w:marLeft w:val="0"/>
                                                                                              <w:marRight w:val="0"/>
                                                                                              <w:marTop w:val="0"/>
                                                                                              <w:marBottom w:val="0"/>
                                                                                              <w:divBdr>
                                                                                                <w:top w:val="none" w:sz="0" w:space="0" w:color="auto"/>
                                                                                                <w:left w:val="none" w:sz="0" w:space="0" w:color="auto"/>
                                                                                                <w:bottom w:val="none" w:sz="0" w:space="0" w:color="auto"/>
                                                                                                <w:right w:val="none" w:sz="0" w:space="0" w:color="auto"/>
                                                                                              </w:divBdr>
                                                                                              <w:divsChild>
                                                                                                <w:div w:id="161625046">
                                                                                                  <w:marLeft w:val="0"/>
                                                                                                  <w:marRight w:val="0"/>
                                                                                                  <w:marTop w:val="0"/>
                                                                                                  <w:marBottom w:val="0"/>
                                                                                                  <w:divBdr>
                                                                                                    <w:top w:val="none" w:sz="0" w:space="0" w:color="auto"/>
                                                                                                    <w:left w:val="none" w:sz="0" w:space="0" w:color="auto"/>
                                                                                                    <w:bottom w:val="none" w:sz="0" w:space="0" w:color="auto"/>
                                                                                                    <w:right w:val="none" w:sz="0" w:space="0" w:color="auto"/>
                                                                                                  </w:divBdr>
                                                                                                </w:div>
                                                                                                <w:div w:id="1106392013">
                                                                                                  <w:marLeft w:val="0"/>
                                                                                                  <w:marRight w:val="0"/>
                                                                                                  <w:marTop w:val="0"/>
                                                                                                  <w:marBottom w:val="0"/>
                                                                                                  <w:divBdr>
                                                                                                    <w:top w:val="none" w:sz="0" w:space="0" w:color="auto"/>
                                                                                                    <w:left w:val="none" w:sz="0" w:space="0" w:color="auto"/>
                                                                                                    <w:bottom w:val="none" w:sz="0" w:space="0" w:color="auto"/>
                                                                                                    <w:right w:val="none" w:sz="0" w:space="0" w:color="auto"/>
                                                                                                  </w:divBdr>
                                                                                                </w:div>
                                                                                              </w:divsChild>
                                                                                            </w:div>
                                                                                            <w:div w:id="1329946363">
                                                                                              <w:marLeft w:val="0"/>
                                                                                              <w:marRight w:val="0"/>
                                                                                              <w:marTop w:val="0"/>
                                                                                              <w:marBottom w:val="0"/>
                                                                                              <w:divBdr>
                                                                                                <w:top w:val="none" w:sz="0" w:space="0" w:color="auto"/>
                                                                                                <w:left w:val="none" w:sz="0" w:space="0" w:color="auto"/>
                                                                                                <w:bottom w:val="none" w:sz="0" w:space="0" w:color="auto"/>
                                                                                                <w:right w:val="none" w:sz="0" w:space="0" w:color="auto"/>
                                                                                              </w:divBdr>
                                                                                              <w:divsChild>
                                                                                                <w:div w:id="11885039">
                                                                                                  <w:marLeft w:val="0"/>
                                                                                                  <w:marRight w:val="0"/>
                                                                                                  <w:marTop w:val="0"/>
                                                                                                  <w:marBottom w:val="0"/>
                                                                                                  <w:divBdr>
                                                                                                    <w:top w:val="none" w:sz="0" w:space="0" w:color="auto"/>
                                                                                                    <w:left w:val="none" w:sz="0" w:space="0" w:color="auto"/>
                                                                                                    <w:bottom w:val="none" w:sz="0" w:space="0" w:color="auto"/>
                                                                                                    <w:right w:val="none" w:sz="0" w:space="0" w:color="auto"/>
                                                                                                  </w:divBdr>
                                                                                                </w:div>
                                                                                                <w:div w:id="183593548">
                                                                                                  <w:marLeft w:val="0"/>
                                                                                                  <w:marRight w:val="0"/>
                                                                                                  <w:marTop w:val="0"/>
                                                                                                  <w:marBottom w:val="0"/>
                                                                                                  <w:divBdr>
                                                                                                    <w:top w:val="none" w:sz="0" w:space="0" w:color="auto"/>
                                                                                                    <w:left w:val="none" w:sz="0" w:space="0" w:color="auto"/>
                                                                                                    <w:bottom w:val="none" w:sz="0" w:space="0" w:color="auto"/>
                                                                                                    <w:right w:val="none" w:sz="0" w:space="0" w:color="auto"/>
                                                                                                  </w:divBdr>
                                                                                                </w:div>
                                                                                              </w:divsChild>
                                                                                            </w:div>
                                                                                            <w:div w:id="1357194968">
                                                                                              <w:marLeft w:val="0"/>
                                                                                              <w:marRight w:val="0"/>
                                                                                              <w:marTop w:val="0"/>
                                                                                              <w:marBottom w:val="0"/>
                                                                                              <w:divBdr>
                                                                                                <w:top w:val="none" w:sz="0" w:space="0" w:color="auto"/>
                                                                                                <w:left w:val="none" w:sz="0" w:space="0" w:color="auto"/>
                                                                                                <w:bottom w:val="none" w:sz="0" w:space="0" w:color="auto"/>
                                                                                                <w:right w:val="none" w:sz="0" w:space="0" w:color="auto"/>
                                                                                              </w:divBdr>
                                                                                              <w:divsChild>
                                                                                                <w:div w:id="1783911452">
                                                                                                  <w:marLeft w:val="0"/>
                                                                                                  <w:marRight w:val="0"/>
                                                                                                  <w:marTop w:val="0"/>
                                                                                                  <w:marBottom w:val="0"/>
                                                                                                  <w:divBdr>
                                                                                                    <w:top w:val="none" w:sz="0" w:space="0" w:color="auto"/>
                                                                                                    <w:left w:val="none" w:sz="0" w:space="0" w:color="auto"/>
                                                                                                    <w:bottom w:val="none" w:sz="0" w:space="0" w:color="auto"/>
                                                                                                    <w:right w:val="none" w:sz="0" w:space="0" w:color="auto"/>
                                                                                                  </w:divBdr>
                                                                                                </w:div>
                                                                                              </w:divsChild>
                                                                                            </w:div>
                                                                                            <w:div w:id="1376544912">
                                                                                              <w:marLeft w:val="0"/>
                                                                                              <w:marRight w:val="0"/>
                                                                                              <w:marTop w:val="0"/>
                                                                                              <w:marBottom w:val="0"/>
                                                                                              <w:divBdr>
                                                                                                <w:top w:val="none" w:sz="0" w:space="0" w:color="auto"/>
                                                                                                <w:left w:val="none" w:sz="0" w:space="0" w:color="auto"/>
                                                                                                <w:bottom w:val="none" w:sz="0" w:space="0" w:color="auto"/>
                                                                                                <w:right w:val="none" w:sz="0" w:space="0" w:color="auto"/>
                                                                                              </w:divBdr>
                                                                                              <w:divsChild>
                                                                                                <w:div w:id="538513685">
                                                                                                  <w:marLeft w:val="0"/>
                                                                                                  <w:marRight w:val="0"/>
                                                                                                  <w:marTop w:val="0"/>
                                                                                                  <w:marBottom w:val="0"/>
                                                                                                  <w:divBdr>
                                                                                                    <w:top w:val="none" w:sz="0" w:space="0" w:color="auto"/>
                                                                                                    <w:left w:val="none" w:sz="0" w:space="0" w:color="auto"/>
                                                                                                    <w:bottom w:val="none" w:sz="0" w:space="0" w:color="auto"/>
                                                                                                    <w:right w:val="none" w:sz="0" w:space="0" w:color="auto"/>
                                                                                                  </w:divBdr>
                                                                                                </w:div>
                                                                                                <w:div w:id="1856378530">
                                                                                                  <w:marLeft w:val="0"/>
                                                                                                  <w:marRight w:val="0"/>
                                                                                                  <w:marTop w:val="0"/>
                                                                                                  <w:marBottom w:val="0"/>
                                                                                                  <w:divBdr>
                                                                                                    <w:top w:val="none" w:sz="0" w:space="0" w:color="auto"/>
                                                                                                    <w:left w:val="none" w:sz="0" w:space="0" w:color="auto"/>
                                                                                                    <w:bottom w:val="none" w:sz="0" w:space="0" w:color="auto"/>
                                                                                                    <w:right w:val="none" w:sz="0" w:space="0" w:color="auto"/>
                                                                                                  </w:divBdr>
                                                                                                </w:div>
                                                                                              </w:divsChild>
                                                                                            </w:div>
                                                                                            <w:div w:id="1655526046">
                                                                                              <w:marLeft w:val="0"/>
                                                                                              <w:marRight w:val="0"/>
                                                                                              <w:marTop w:val="0"/>
                                                                                              <w:marBottom w:val="0"/>
                                                                                              <w:divBdr>
                                                                                                <w:top w:val="none" w:sz="0" w:space="0" w:color="auto"/>
                                                                                                <w:left w:val="none" w:sz="0" w:space="0" w:color="auto"/>
                                                                                                <w:bottom w:val="none" w:sz="0" w:space="0" w:color="auto"/>
                                                                                                <w:right w:val="none" w:sz="0" w:space="0" w:color="auto"/>
                                                                                              </w:divBdr>
                                                                                              <w:divsChild>
                                                                                                <w:div w:id="717164206">
                                                                                                  <w:marLeft w:val="0"/>
                                                                                                  <w:marRight w:val="0"/>
                                                                                                  <w:marTop w:val="0"/>
                                                                                                  <w:marBottom w:val="0"/>
                                                                                                  <w:divBdr>
                                                                                                    <w:top w:val="none" w:sz="0" w:space="0" w:color="auto"/>
                                                                                                    <w:left w:val="none" w:sz="0" w:space="0" w:color="auto"/>
                                                                                                    <w:bottom w:val="none" w:sz="0" w:space="0" w:color="auto"/>
                                                                                                    <w:right w:val="none" w:sz="0" w:space="0" w:color="auto"/>
                                                                                                  </w:divBdr>
                                                                                                </w:div>
                                                                                                <w:div w:id="1216426190">
                                                                                                  <w:marLeft w:val="0"/>
                                                                                                  <w:marRight w:val="0"/>
                                                                                                  <w:marTop w:val="0"/>
                                                                                                  <w:marBottom w:val="0"/>
                                                                                                  <w:divBdr>
                                                                                                    <w:top w:val="none" w:sz="0" w:space="0" w:color="auto"/>
                                                                                                    <w:left w:val="none" w:sz="0" w:space="0" w:color="auto"/>
                                                                                                    <w:bottom w:val="none" w:sz="0" w:space="0" w:color="auto"/>
                                                                                                    <w:right w:val="none" w:sz="0" w:space="0" w:color="auto"/>
                                                                                                  </w:divBdr>
                                                                                                </w:div>
                                                                                              </w:divsChild>
                                                                                            </w:div>
                                                                                            <w:div w:id="1681346615">
                                                                                              <w:marLeft w:val="0"/>
                                                                                              <w:marRight w:val="0"/>
                                                                                              <w:marTop w:val="0"/>
                                                                                              <w:marBottom w:val="0"/>
                                                                                              <w:divBdr>
                                                                                                <w:top w:val="none" w:sz="0" w:space="0" w:color="auto"/>
                                                                                                <w:left w:val="none" w:sz="0" w:space="0" w:color="auto"/>
                                                                                                <w:bottom w:val="none" w:sz="0" w:space="0" w:color="auto"/>
                                                                                                <w:right w:val="none" w:sz="0" w:space="0" w:color="auto"/>
                                                                                              </w:divBdr>
                                                                                              <w:divsChild>
                                                                                                <w:div w:id="619604602">
                                                                                                  <w:marLeft w:val="0"/>
                                                                                                  <w:marRight w:val="0"/>
                                                                                                  <w:marTop w:val="0"/>
                                                                                                  <w:marBottom w:val="0"/>
                                                                                                  <w:divBdr>
                                                                                                    <w:top w:val="none" w:sz="0" w:space="0" w:color="auto"/>
                                                                                                    <w:left w:val="none" w:sz="0" w:space="0" w:color="auto"/>
                                                                                                    <w:bottom w:val="none" w:sz="0" w:space="0" w:color="auto"/>
                                                                                                    <w:right w:val="none" w:sz="0" w:space="0" w:color="auto"/>
                                                                                                  </w:divBdr>
                                                                                                </w:div>
                                                                                              </w:divsChild>
                                                                                            </w:div>
                                                                                            <w:div w:id="1872568440">
                                                                                              <w:marLeft w:val="0"/>
                                                                                              <w:marRight w:val="0"/>
                                                                                              <w:marTop w:val="0"/>
                                                                                              <w:marBottom w:val="0"/>
                                                                                              <w:divBdr>
                                                                                                <w:top w:val="none" w:sz="0" w:space="0" w:color="auto"/>
                                                                                                <w:left w:val="none" w:sz="0" w:space="0" w:color="auto"/>
                                                                                                <w:bottom w:val="none" w:sz="0" w:space="0" w:color="auto"/>
                                                                                                <w:right w:val="none" w:sz="0" w:space="0" w:color="auto"/>
                                                                                              </w:divBdr>
                                                                                              <w:divsChild>
                                                                                                <w:div w:id="827787184">
                                                                                                  <w:marLeft w:val="0"/>
                                                                                                  <w:marRight w:val="0"/>
                                                                                                  <w:marTop w:val="0"/>
                                                                                                  <w:marBottom w:val="0"/>
                                                                                                  <w:divBdr>
                                                                                                    <w:top w:val="none" w:sz="0" w:space="0" w:color="auto"/>
                                                                                                    <w:left w:val="none" w:sz="0" w:space="0" w:color="auto"/>
                                                                                                    <w:bottom w:val="none" w:sz="0" w:space="0" w:color="auto"/>
                                                                                                    <w:right w:val="none" w:sz="0" w:space="0" w:color="auto"/>
                                                                                                  </w:divBdr>
                                                                                                </w:div>
                                                                                                <w:div w:id="1817256150">
                                                                                                  <w:marLeft w:val="0"/>
                                                                                                  <w:marRight w:val="0"/>
                                                                                                  <w:marTop w:val="0"/>
                                                                                                  <w:marBottom w:val="0"/>
                                                                                                  <w:divBdr>
                                                                                                    <w:top w:val="none" w:sz="0" w:space="0" w:color="auto"/>
                                                                                                    <w:left w:val="none" w:sz="0" w:space="0" w:color="auto"/>
                                                                                                    <w:bottom w:val="none" w:sz="0" w:space="0" w:color="auto"/>
                                                                                                    <w:right w:val="none" w:sz="0" w:space="0" w:color="auto"/>
                                                                                                  </w:divBdr>
                                                                                                </w:div>
                                                                                              </w:divsChild>
                                                                                            </w:div>
                                                                                            <w:div w:id="1990556663">
                                                                                              <w:marLeft w:val="0"/>
                                                                                              <w:marRight w:val="0"/>
                                                                                              <w:marTop w:val="0"/>
                                                                                              <w:marBottom w:val="0"/>
                                                                                              <w:divBdr>
                                                                                                <w:top w:val="none" w:sz="0" w:space="0" w:color="auto"/>
                                                                                                <w:left w:val="none" w:sz="0" w:space="0" w:color="auto"/>
                                                                                                <w:bottom w:val="none" w:sz="0" w:space="0" w:color="auto"/>
                                                                                                <w:right w:val="none" w:sz="0" w:space="0" w:color="auto"/>
                                                                                              </w:divBdr>
                                                                                              <w:divsChild>
                                                                                                <w:div w:id="250043922">
                                                                                                  <w:marLeft w:val="0"/>
                                                                                                  <w:marRight w:val="0"/>
                                                                                                  <w:marTop w:val="0"/>
                                                                                                  <w:marBottom w:val="0"/>
                                                                                                  <w:divBdr>
                                                                                                    <w:top w:val="none" w:sz="0" w:space="0" w:color="auto"/>
                                                                                                    <w:left w:val="none" w:sz="0" w:space="0" w:color="auto"/>
                                                                                                    <w:bottom w:val="none" w:sz="0" w:space="0" w:color="auto"/>
                                                                                                    <w:right w:val="none" w:sz="0" w:space="0" w:color="auto"/>
                                                                                                  </w:divBdr>
                                                                                                </w:div>
                                                                                                <w:div w:id="1829710154">
                                                                                                  <w:marLeft w:val="0"/>
                                                                                                  <w:marRight w:val="0"/>
                                                                                                  <w:marTop w:val="0"/>
                                                                                                  <w:marBottom w:val="0"/>
                                                                                                  <w:divBdr>
                                                                                                    <w:top w:val="none" w:sz="0" w:space="0" w:color="auto"/>
                                                                                                    <w:left w:val="none" w:sz="0" w:space="0" w:color="auto"/>
                                                                                                    <w:bottom w:val="none" w:sz="0" w:space="0" w:color="auto"/>
                                                                                                    <w:right w:val="none" w:sz="0" w:space="0" w:color="auto"/>
                                                                                                  </w:divBdr>
                                                                                                </w:div>
                                                                                              </w:divsChild>
                                                                                            </w:div>
                                                                                            <w:div w:id="2129539743">
                                                                                              <w:marLeft w:val="0"/>
                                                                                              <w:marRight w:val="0"/>
                                                                                              <w:marTop w:val="0"/>
                                                                                              <w:marBottom w:val="0"/>
                                                                                              <w:divBdr>
                                                                                                <w:top w:val="none" w:sz="0" w:space="0" w:color="auto"/>
                                                                                                <w:left w:val="none" w:sz="0" w:space="0" w:color="auto"/>
                                                                                                <w:bottom w:val="none" w:sz="0" w:space="0" w:color="auto"/>
                                                                                                <w:right w:val="none" w:sz="0" w:space="0" w:color="auto"/>
                                                                                              </w:divBdr>
                                                                                              <w:divsChild>
                                                                                                <w:div w:id="16330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5672">
                                                                                          <w:marLeft w:val="0"/>
                                                                                          <w:marRight w:val="0"/>
                                                                                          <w:marTop w:val="0"/>
                                                                                          <w:marBottom w:val="0"/>
                                                                                          <w:divBdr>
                                                                                            <w:top w:val="none" w:sz="0" w:space="0" w:color="auto"/>
                                                                                            <w:left w:val="none" w:sz="0" w:space="0" w:color="auto"/>
                                                                                            <w:bottom w:val="none" w:sz="0" w:space="0" w:color="auto"/>
                                                                                            <w:right w:val="none" w:sz="0" w:space="0" w:color="auto"/>
                                                                                          </w:divBdr>
                                                                                        </w:div>
                                                                                        <w:div w:id="1667122804">
                                                                                          <w:marLeft w:val="0"/>
                                                                                          <w:marRight w:val="0"/>
                                                                                          <w:marTop w:val="0"/>
                                                                                          <w:marBottom w:val="0"/>
                                                                                          <w:divBdr>
                                                                                            <w:top w:val="none" w:sz="0" w:space="0" w:color="auto"/>
                                                                                            <w:left w:val="none" w:sz="0" w:space="0" w:color="auto"/>
                                                                                            <w:bottom w:val="none" w:sz="0" w:space="0" w:color="auto"/>
                                                                                            <w:right w:val="none" w:sz="0" w:space="0" w:color="auto"/>
                                                                                          </w:divBdr>
                                                                                        </w:div>
                                                                                        <w:div w:id="1859392987">
                                                                                          <w:marLeft w:val="0"/>
                                                                                          <w:marRight w:val="0"/>
                                                                                          <w:marTop w:val="0"/>
                                                                                          <w:marBottom w:val="0"/>
                                                                                          <w:divBdr>
                                                                                            <w:top w:val="none" w:sz="0" w:space="0" w:color="auto"/>
                                                                                            <w:left w:val="none" w:sz="0" w:space="0" w:color="auto"/>
                                                                                            <w:bottom w:val="none" w:sz="0" w:space="0" w:color="auto"/>
                                                                                            <w:right w:val="none" w:sz="0" w:space="0" w:color="auto"/>
                                                                                          </w:divBdr>
                                                                                          <w:divsChild>
                                                                                            <w:div w:id="956985838">
                                                                                              <w:marLeft w:val="0"/>
                                                                                              <w:marRight w:val="0"/>
                                                                                              <w:marTop w:val="0"/>
                                                                                              <w:marBottom w:val="0"/>
                                                                                              <w:divBdr>
                                                                                                <w:top w:val="none" w:sz="0" w:space="0" w:color="auto"/>
                                                                                                <w:left w:val="none" w:sz="0" w:space="0" w:color="auto"/>
                                                                                                <w:bottom w:val="none" w:sz="0" w:space="0" w:color="auto"/>
                                                                                                <w:right w:val="none" w:sz="0" w:space="0" w:color="auto"/>
                                                                                              </w:divBdr>
                                                                                              <w:divsChild>
                                                                                                <w:div w:id="782454197">
                                                                                                  <w:marLeft w:val="0"/>
                                                                                                  <w:marRight w:val="0"/>
                                                                                                  <w:marTop w:val="0"/>
                                                                                                  <w:marBottom w:val="0"/>
                                                                                                  <w:divBdr>
                                                                                                    <w:top w:val="none" w:sz="0" w:space="0" w:color="auto"/>
                                                                                                    <w:left w:val="none" w:sz="0" w:space="0" w:color="auto"/>
                                                                                                    <w:bottom w:val="none" w:sz="0" w:space="0" w:color="auto"/>
                                                                                                    <w:right w:val="none" w:sz="0" w:space="0" w:color="auto"/>
                                                                                                  </w:divBdr>
                                                                                                  <w:divsChild>
                                                                                                    <w:div w:id="1607272513">
                                                                                                      <w:marLeft w:val="0"/>
                                                                                                      <w:marRight w:val="0"/>
                                                                                                      <w:marTop w:val="0"/>
                                                                                                      <w:marBottom w:val="0"/>
                                                                                                      <w:divBdr>
                                                                                                        <w:top w:val="none" w:sz="0" w:space="0" w:color="auto"/>
                                                                                                        <w:left w:val="none" w:sz="0" w:space="0" w:color="auto"/>
                                                                                                        <w:bottom w:val="none" w:sz="0" w:space="0" w:color="auto"/>
                                                                                                        <w:right w:val="none" w:sz="0" w:space="0" w:color="auto"/>
                                                                                                      </w:divBdr>
                                                                                                      <w:divsChild>
                                                                                                        <w:div w:id="1015041313">
                                                                                                          <w:marLeft w:val="0"/>
                                                                                                          <w:marRight w:val="0"/>
                                                                                                          <w:marTop w:val="0"/>
                                                                                                          <w:marBottom w:val="0"/>
                                                                                                          <w:divBdr>
                                                                                                            <w:top w:val="none" w:sz="0" w:space="0" w:color="auto"/>
                                                                                                            <w:left w:val="none" w:sz="0" w:space="0" w:color="auto"/>
                                                                                                            <w:bottom w:val="none" w:sz="0" w:space="0" w:color="auto"/>
                                                                                                            <w:right w:val="none" w:sz="0" w:space="0" w:color="auto"/>
                                                                                                          </w:divBdr>
                                                                                                        </w:div>
                                                                                                        <w:div w:id="2134446289">
                                                                                                          <w:marLeft w:val="0"/>
                                                                                                          <w:marRight w:val="0"/>
                                                                                                          <w:marTop w:val="0"/>
                                                                                                          <w:marBottom w:val="0"/>
                                                                                                          <w:divBdr>
                                                                                                            <w:top w:val="none" w:sz="0" w:space="0" w:color="auto"/>
                                                                                                            <w:left w:val="none" w:sz="0" w:space="0" w:color="auto"/>
                                                                                                            <w:bottom w:val="none" w:sz="0" w:space="0" w:color="auto"/>
                                                                                                            <w:right w:val="none" w:sz="0" w:space="0" w:color="auto"/>
                                                                                                          </w:divBdr>
                                                                                                          <w:divsChild>
                                                                                                            <w:div w:id="14110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628793">
                                          <w:marLeft w:val="0"/>
                                          <w:marRight w:val="0"/>
                                          <w:marTop w:val="0"/>
                                          <w:marBottom w:val="0"/>
                                          <w:divBdr>
                                            <w:top w:val="none" w:sz="0" w:space="0" w:color="auto"/>
                                            <w:left w:val="none" w:sz="0" w:space="0" w:color="auto"/>
                                            <w:bottom w:val="none" w:sz="0" w:space="0" w:color="auto"/>
                                            <w:right w:val="none" w:sz="0" w:space="0" w:color="auto"/>
                                          </w:divBdr>
                                          <w:divsChild>
                                            <w:div w:id="1080524705">
                                              <w:marLeft w:val="0"/>
                                              <w:marRight w:val="0"/>
                                              <w:marTop w:val="0"/>
                                              <w:marBottom w:val="0"/>
                                              <w:divBdr>
                                                <w:top w:val="none" w:sz="0" w:space="0" w:color="auto"/>
                                                <w:left w:val="none" w:sz="0" w:space="0" w:color="auto"/>
                                                <w:bottom w:val="none" w:sz="0" w:space="0" w:color="auto"/>
                                                <w:right w:val="none" w:sz="0" w:space="0" w:color="auto"/>
                                              </w:divBdr>
                                              <w:divsChild>
                                                <w:div w:id="1039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46256">
      <w:bodyDiv w:val="1"/>
      <w:marLeft w:val="0"/>
      <w:marRight w:val="0"/>
      <w:marTop w:val="0"/>
      <w:marBottom w:val="0"/>
      <w:divBdr>
        <w:top w:val="none" w:sz="0" w:space="0" w:color="auto"/>
        <w:left w:val="none" w:sz="0" w:space="0" w:color="auto"/>
        <w:bottom w:val="none" w:sz="0" w:space="0" w:color="auto"/>
        <w:right w:val="none" w:sz="0" w:space="0" w:color="auto"/>
      </w:divBdr>
      <w:divsChild>
        <w:div w:id="1977449544">
          <w:marLeft w:val="0"/>
          <w:marRight w:val="0"/>
          <w:marTop w:val="0"/>
          <w:marBottom w:val="0"/>
          <w:divBdr>
            <w:top w:val="none" w:sz="0" w:space="0" w:color="auto"/>
            <w:left w:val="none" w:sz="0" w:space="0" w:color="auto"/>
            <w:bottom w:val="none" w:sz="0" w:space="0" w:color="auto"/>
            <w:right w:val="none" w:sz="0" w:space="0" w:color="auto"/>
          </w:divBdr>
          <w:divsChild>
            <w:div w:id="516889345">
              <w:marLeft w:val="0"/>
              <w:marRight w:val="0"/>
              <w:marTop w:val="0"/>
              <w:marBottom w:val="0"/>
              <w:divBdr>
                <w:top w:val="none" w:sz="0" w:space="0" w:color="auto"/>
                <w:left w:val="none" w:sz="0" w:space="0" w:color="auto"/>
                <w:bottom w:val="none" w:sz="0" w:space="0" w:color="auto"/>
                <w:right w:val="none" w:sz="0" w:space="0" w:color="auto"/>
              </w:divBdr>
              <w:divsChild>
                <w:div w:id="1973248348">
                  <w:marLeft w:val="0"/>
                  <w:marRight w:val="0"/>
                  <w:marTop w:val="0"/>
                  <w:marBottom w:val="0"/>
                  <w:divBdr>
                    <w:top w:val="none" w:sz="0" w:space="0" w:color="auto"/>
                    <w:left w:val="none" w:sz="0" w:space="0" w:color="auto"/>
                    <w:bottom w:val="none" w:sz="0" w:space="0" w:color="auto"/>
                    <w:right w:val="none" w:sz="0" w:space="0" w:color="auto"/>
                  </w:divBdr>
                  <w:divsChild>
                    <w:div w:id="1883903834">
                      <w:marLeft w:val="0"/>
                      <w:marRight w:val="0"/>
                      <w:marTop w:val="0"/>
                      <w:marBottom w:val="0"/>
                      <w:divBdr>
                        <w:top w:val="none" w:sz="0" w:space="0" w:color="auto"/>
                        <w:left w:val="none" w:sz="0" w:space="0" w:color="auto"/>
                        <w:bottom w:val="none" w:sz="0" w:space="0" w:color="auto"/>
                        <w:right w:val="none" w:sz="0" w:space="0" w:color="auto"/>
                      </w:divBdr>
                      <w:divsChild>
                        <w:div w:id="388188732">
                          <w:marLeft w:val="0"/>
                          <w:marRight w:val="0"/>
                          <w:marTop w:val="0"/>
                          <w:marBottom w:val="0"/>
                          <w:divBdr>
                            <w:top w:val="none" w:sz="0" w:space="0" w:color="auto"/>
                            <w:left w:val="none" w:sz="0" w:space="0" w:color="auto"/>
                            <w:bottom w:val="none" w:sz="0" w:space="0" w:color="auto"/>
                            <w:right w:val="none" w:sz="0" w:space="0" w:color="auto"/>
                          </w:divBdr>
                          <w:divsChild>
                            <w:div w:id="172231531">
                              <w:marLeft w:val="0"/>
                              <w:marRight w:val="0"/>
                              <w:marTop w:val="0"/>
                              <w:marBottom w:val="0"/>
                              <w:divBdr>
                                <w:top w:val="none" w:sz="0" w:space="0" w:color="auto"/>
                                <w:left w:val="none" w:sz="0" w:space="0" w:color="auto"/>
                                <w:bottom w:val="none" w:sz="0" w:space="0" w:color="auto"/>
                                <w:right w:val="none" w:sz="0" w:space="0" w:color="auto"/>
                              </w:divBdr>
                              <w:divsChild>
                                <w:div w:id="2117288875">
                                  <w:marLeft w:val="0"/>
                                  <w:marRight w:val="0"/>
                                  <w:marTop w:val="0"/>
                                  <w:marBottom w:val="0"/>
                                  <w:divBdr>
                                    <w:top w:val="none" w:sz="0" w:space="0" w:color="auto"/>
                                    <w:left w:val="none" w:sz="0" w:space="0" w:color="auto"/>
                                    <w:bottom w:val="none" w:sz="0" w:space="0" w:color="auto"/>
                                    <w:right w:val="none" w:sz="0" w:space="0" w:color="auto"/>
                                  </w:divBdr>
                                  <w:divsChild>
                                    <w:div w:id="43871196">
                                      <w:marLeft w:val="0"/>
                                      <w:marRight w:val="0"/>
                                      <w:marTop w:val="0"/>
                                      <w:marBottom w:val="0"/>
                                      <w:divBdr>
                                        <w:top w:val="none" w:sz="0" w:space="0" w:color="auto"/>
                                        <w:left w:val="none" w:sz="0" w:space="0" w:color="auto"/>
                                        <w:bottom w:val="none" w:sz="0" w:space="0" w:color="auto"/>
                                        <w:right w:val="none" w:sz="0" w:space="0" w:color="auto"/>
                                      </w:divBdr>
                                      <w:divsChild>
                                        <w:div w:id="1850754910">
                                          <w:marLeft w:val="0"/>
                                          <w:marRight w:val="0"/>
                                          <w:marTop w:val="0"/>
                                          <w:marBottom w:val="0"/>
                                          <w:divBdr>
                                            <w:top w:val="none" w:sz="0" w:space="0" w:color="auto"/>
                                            <w:left w:val="none" w:sz="0" w:space="0" w:color="auto"/>
                                            <w:bottom w:val="none" w:sz="0" w:space="0" w:color="auto"/>
                                            <w:right w:val="none" w:sz="0" w:space="0" w:color="auto"/>
                                          </w:divBdr>
                                          <w:divsChild>
                                            <w:div w:id="359554478">
                                              <w:marLeft w:val="0"/>
                                              <w:marRight w:val="0"/>
                                              <w:marTop w:val="0"/>
                                              <w:marBottom w:val="0"/>
                                              <w:divBdr>
                                                <w:top w:val="none" w:sz="0" w:space="0" w:color="auto"/>
                                                <w:left w:val="none" w:sz="0" w:space="0" w:color="auto"/>
                                                <w:bottom w:val="none" w:sz="0" w:space="0" w:color="auto"/>
                                                <w:right w:val="none" w:sz="0" w:space="0" w:color="auto"/>
                                              </w:divBdr>
                                              <w:divsChild>
                                                <w:div w:id="375543841">
                                                  <w:marLeft w:val="0"/>
                                                  <w:marRight w:val="0"/>
                                                  <w:marTop w:val="0"/>
                                                  <w:marBottom w:val="0"/>
                                                  <w:divBdr>
                                                    <w:top w:val="none" w:sz="0" w:space="0" w:color="auto"/>
                                                    <w:left w:val="none" w:sz="0" w:space="0" w:color="auto"/>
                                                    <w:bottom w:val="none" w:sz="0" w:space="0" w:color="auto"/>
                                                    <w:right w:val="none" w:sz="0" w:space="0" w:color="auto"/>
                                                  </w:divBdr>
                                                  <w:divsChild>
                                                    <w:div w:id="490103445">
                                                      <w:marLeft w:val="0"/>
                                                      <w:marRight w:val="0"/>
                                                      <w:marTop w:val="0"/>
                                                      <w:marBottom w:val="0"/>
                                                      <w:divBdr>
                                                        <w:top w:val="none" w:sz="0" w:space="0" w:color="auto"/>
                                                        <w:left w:val="none" w:sz="0" w:space="0" w:color="auto"/>
                                                        <w:bottom w:val="none" w:sz="0" w:space="0" w:color="auto"/>
                                                        <w:right w:val="none" w:sz="0" w:space="0" w:color="auto"/>
                                                      </w:divBdr>
                                                      <w:divsChild>
                                                        <w:div w:id="1586694686">
                                                          <w:marLeft w:val="0"/>
                                                          <w:marRight w:val="0"/>
                                                          <w:marTop w:val="0"/>
                                                          <w:marBottom w:val="0"/>
                                                          <w:divBdr>
                                                            <w:top w:val="none" w:sz="0" w:space="0" w:color="auto"/>
                                                            <w:left w:val="none" w:sz="0" w:space="0" w:color="auto"/>
                                                            <w:bottom w:val="none" w:sz="0" w:space="0" w:color="auto"/>
                                                            <w:right w:val="none" w:sz="0" w:space="0" w:color="auto"/>
                                                          </w:divBdr>
                                                          <w:divsChild>
                                                            <w:div w:id="816727461">
                                                              <w:marLeft w:val="0"/>
                                                              <w:marRight w:val="0"/>
                                                              <w:marTop w:val="0"/>
                                                              <w:marBottom w:val="0"/>
                                                              <w:divBdr>
                                                                <w:top w:val="none" w:sz="0" w:space="0" w:color="auto"/>
                                                                <w:left w:val="none" w:sz="0" w:space="0" w:color="auto"/>
                                                                <w:bottom w:val="none" w:sz="0" w:space="0" w:color="auto"/>
                                                                <w:right w:val="none" w:sz="0" w:space="0" w:color="auto"/>
                                                              </w:divBdr>
                                                              <w:divsChild>
                                                                <w:div w:id="1424297272">
                                                                  <w:marLeft w:val="0"/>
                                                                  <w:marRight w:val="0"/>
                                                                  <w:marTop w:val="0"/>
                                                                  <w:marBottom w:val="0"/>
                                                                  <w:divBdr>
                                                                    <w:top w:val="none" w:sz="0" w:space="0" w:color="auto"/>
                                                                    <w:left w:val="none" w:sz="0" w:space="0" w:color="auto"/>
                                                                    <w:bottom w:val="none" w:sz="0" w:space="0" w:color="auto"/>
                                                                    <w:right w:val="none" w:sz="0" w:space="0" w:color="auto"/>
                                                                  </w:divBdr>
                                                                  <w:divsChild>
                                                                    <w:div w:id="1466003646">
                                                                      <w:marLeft w:val="0"/>
                                                                      <w:marRight w:val="0"/>
                                                                      <w:marTop w:val="0"/>
                                                                      <w:marBottom w:val="0"/>
                                                                      <w:divBdr>
                                                                        <w:top w:val="none" w:sz="0" w:space="0" w:color="auto"/>
                                                                        <w:left w:val="none" w:sz="0" w:space="0" w:color="auto"/>
                                                                        <w:bottom w:val="none" w:sz="0" w:space="0" w:color="auto"/>
                                                                        <w:right w:val="none" w:sz="0" w:space="0" w:color="auto"/>
                                                                      </w:divBdr>
                                                                      <w:divsChild>
                                                                        <w:div w:id="675813887">
                                                                          <w:marLeft w:val="0"/>
                                                                          <w:marRight w:val="0"/>
                                                                          <w:marTop w:val="0"/>
                                                                          <w:marBottom w:val="0"/>
                                                                          <w:divBdr>
                                                                            <w:top w:val="none" w:sz="0" w:space="0" w:color="auto"/>
                                                                            <w:left w:val="none" w:sz="0" w:space="0" w:color="auto"/>
                                                                            <w:bottom w:val="none" w:sz="0" w:space="0" w:color="auto"/>
                                                                            <w:right w:val="none" w:sz="0" w:space="0" w:color="auto"/>
                                                                          </w:divBdr>
                                                                          <w:divsChild>
                                                                            <w:div w:id="918055214">
                                                                              <w:marLeft w:val="0"/>
                                                                              <w:marRight w:val="0"/>
                                                                              <w:marTop w:val="0"/>
                                                                              <w:marBottom w:val="0"/>
                                                                              <w:divBdr>
                                                                                <w:top w:val="none" w:sz="0" w:space="0" w:color="auto"/>
                                                                                <w:left w:val="none" w:sz="0" w:space="0" w:color="auto"/>
                                                                                <w:bottom w:val="none" w:sz="0" w:space="0" w:color="auto"/>
                                                                                <w:right w:val="none" w:sz="0" w:space="0" w:color="auto"/>
                                                                              </w:divBdr>
                                                                              <w:divsChild>
                                                                                <w:div w:id="939948559">
                                                                                  <w:marLeft w:val="0"/>
                                                                                  <w:marRight w:val="0"/>
                                                                                  <w:marTop w:val="0"/>
                                                                                  <w:marBottom w:val="0"/>
                                                                                  <w:divBdr>
                                                                                    <w:top w:val="none" w:sz="0" w:space="0" w:color="auto"/>
                                                                                    <w:left w:val="none" w:sz="0" w:space="0" w:color="auto"/>
                                                                                    <w:bottom w:val="none" w:sz="0" w:space="0" w:color="auto"/>
                                                                                    <w:right w:val="none" w:sz="0" w:space="0" w:color="auto"/>
                                                                                  </w:divBdr>
                                                                                  <w:divsChild>
                                                                                    <w:div w:id="1227299156">
                                                                                      <w:marLeft w:val="0"/>
                                                                                      <w:marRight w:val="0"/>
                                                                                      <w:marTop w:val="0"/>
                                                                                      <w:marBottom w:val="0"/>
                                                                                      <w:divBdr>
                                                                                        <w:top w:val="none" w:sz="0" w:space="0" w:color="auto"/>
                                                                                        <w:left w:val="none" w:sz="0" w:space="0" w:color="auto"/>
                                                                                        <w:bottom w:val="none" w:sz="0" w:space="0" w:color="auto"/>
                                                                                        <w:right w:val="none" w:sz="0" w:space="0" w:color="auto"/>
                                                                                      </w:divBdr>
                                                                                      <w:divsChild>
                                                                                        <w:div w:id="1914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272421">
      <w:bodyDiv w:val="1"/>
      <w:marLeft w:val="0"/>
      <w:marRight w:val="0"/>
      <w:marTop w:val="0"/>
      <w:marBottom w:val="0"/>
      <w:divBdr>
        <w:top w:val="none" w:sz="0" w:space="0" w:color="auto"/>
        <w:left w:val="none" w:sz="0" w:space="0" w:color="auto"/>
        <w:bottom w:val="none" w:sz="0" w:space="0" w:color="auto"/>
        <w:right w:val="none" w:sz="0" w:space="0" w:color="auto"/>
      </w:divBdr>
    </w:div>
    <w:div w:id="277026817">
      <w:bodyDiv w:val="1"/>
      <w:marLeft w:val="0"/>
      <w:marRight w:val="0"/>
      <w:marTop w:val="0"/>
      <w:marBottom w:val="0"/>
      <w:divBdr>
        <w:top w:val="none" w:sz="0" w:space="0" w:color="auto"/>
        <w:left w:val="none" w:sz="0" w:space="0" w:color="auto"/>
        <w:bottom w:val="none" w:sz="0" w:space="0" w:color="auto"/>
        <w:right w:val="none" w:sz="0" w:space="0" w:color="auto"/>
      </w:divBdr>
    </w:div>
    <w:div w:id="537354537">
      <w:bodyDiv w:val="1"/>
      <w:marLeft w:val="0"/>
      <w:marRight w:val="0"/>
      <w:marTop w:val="0"/>
      <w:marBottom w:val="0"/>
      <w:divBdr>
        <w:top w:val="none" w:sz="0" w:space="0" w:color="auto"/>
        <w:left w:val="none" w:sz="0" w:space="0" w:color="auto"/>
        <w:bottom w:val="none" w:sz="0" w:space="0" w:color="auto"/>
        <w:right w:val="none" w:sz="0" w:space="0" w:color="auto"/>
      </w:divBdr>
      <w:divsChild>
        <w:div w:id="1649476899">
          <w:marLeft w:val="0"/>
          <w:marRight w:val="0"/>
          <w:marTop w:val="0"/>
          <w:marBottom w:val="0"/>
          <w:divBdr>
            <w:top w:val="none" w:sz="0" w:space="0" w:color="auto"/>
            <w:left w:val="none" w:sz="0" w:space="0" w:color="auto"/>
            <w:bottom w:val="none" w:sz="0" w:space="0" w:color="auto"/>
            <w:right w:val="none" w:sz="0" w:space="0" w:color="auto"/>
          </w:divBdr>
          <w:divsChild>
            <w:div w:id="1377580205">
              <w:marLeft w:val="0"/>
              <w:marRight w:val="0"/>
              <w:marTop w:val="0"/>
              <w:marBottom w:val="0"/>
              <w:divBdr>
                <w:top w:val="none" w:sz="0" w:space="0" w:color="auto"/>
                <w:left w:val="none" w:sz="0" w:space="0" w:color="auto"/>
                <w:bottom w:val="none" w:sz="0" w:space="0" w:color="auto"/>
                <w:right w:val="none" w:sz="0" w:space="0" w:color="auto"/>
              </w:divBdr>
              <w:divsChild>
                <w:div w:id="543180553">
                  <w:marLeft w:val="0"/>
                  <w:marRight w:val="0"/>
                  <w:marTop w:val="0"/>
                  <w:marBottom w:val="0"/>
                  <w:divBdr>
                    <w:top w:val="none" w:sz="0" w:space="0" w:color="auto"/>
                    <w:left w:val="none" w:sz="0" w:space="0" w:color="auto"/>
                    <w:bottom w:val="none" w:sz="0" w:space="0" w:color="auto"/>
                    <w:right w:val="none" w:sz="0" w:space="0" w:color="auto"/>
                  </w:divBdr>
                  <w:divsChild>
                    <w:div w:id="1705324962">
                      <w:marLeft w:val="0"/>
                      <w:marRight w:val="0"/>
                      <w:marTop w:val="0"/>
                      <w:marBottom w:val="0"/>
                      <w:divBdr>
                        <w:top w:val="none" w:sz="0" w:space="0" w:color="auto"/>
                        <w:left w:val="none" w:sz="0" w:space="0" w:color="auto"/>
                        <w:bottom w:val="none" w:sz="0" w:space="0" w:color="auto"/>
                        <w:right w:val="none" w:sz="0" w:space="0" w:color="auto"/>
                      </w:divBdr>
                      <w:divsChild>
                        <w:div w:id="722292714">
                          <w:marLeft w:val="0"/>
                          <w:marRight w:val="0"/>
                          <w:marTop w:val="0"/>
                          <w:marBottom w:val="0"/>
                          <w:divBdr>
                            <w:top w:val="none" w:sz="0" w:space="0" w:color="auto"/>
                            <w:left w:val="none" w:sz="0" w:space="0" w:color="auto"/>
                            <w:bottom w:val="none" w:sz="0" w:space="0" w:color="auto"/>
                            <w:right w:val="none" w:sz="0" w:space="0" w:color="auto"/>
                          </w:divBdr>
                          <w:divsChild>
                            <w:div w:id="395202907">
                              <w:marLeft w:val="0"/>
                              <w:marRight w:val="0"/>
                              <w:marTop w:val="0"/>
                              <w:marBottom w:val="0"/>
                              <w:divBdr>
                                <w:top w:val="none" w:sz="0" w:space="0" w:color="auto"/>
                                <w:left w:val="none" w:sz="0" w:space="0" w:color="auto"/>
                                <w:bottom w:val="none" w:sz="0" w:space="0" w:color="auto"/>
                                <w:right w:val="none" w:sz="0" w:space="0" w:color="auto"/>
                              </w:divBdr>
                              <w:divsChild>
                                <w:div w:id="2068801474">
                                  <w:marLeft w:val="0"/>
                                  <w:marRight w:val="0"/>
                                  <w:marTop w:val="0"/>
                                  <w:marBottom w:val="0"/>
                                  <w:divBdr>
                                    <w:top w:val="none" w:sz="0" w:space="0" w:color="auto"/>
                                    <w:left w:val="none" w:sz="0" w:space="0" w:color="auto"/>
                                    <w:bottom w:val="none" w:sz="0" w:space="0" w:color="auto"/>
                                    <w:right w:val="none" w:sz="0" w:space="0" w:color="auto"/>
                                  </w:divBdr>
                                  <w:divsChild>
                                    <w:div w:id="92364433">
                                      <w:marLeft w:val="0"/>
                                      <w:marRight w:val="0"/>
                                      <w:marTop w:val="0"/>
                                      <w:marBottom w:val="0"/>
                                      <w:divBdr>
                                        <w:top w:val="none" w:sz="0" w:space="0" w:color="auto"/>
                                        <w:left w:val="none" w:sz="0" w:space="0" w:color="auto"/>
                                        <w:bottom w:val="none" w:sz="0" w:space="0" w:color="auto"/>
                                        <w:right w:val="none" w:sz="0" w:space="0" w:color="auto"/>
                                      </w:divBdr>
                                      <w:divsChild>
                                        <w:div w:id="79721103">
                                          <w:marLeft w:val="0"/>
                                          <w:marRight w:val="0"/>
                                          <w:marTop w:val="0"/>
                                          <w:marBottom w:val="0"/>
                                          <w:divBdr>
                                            <w:top w:val="none" w:sz="0" w:space="0" w:color="auto"/>
                                            <w:left w:val="none" w:sz="0" w:space="0" w:color="auto"/>
                                            <w:bottom w:val="none" w:sz="0" w:space="0" w:color="auto"/>
                                            <w:right w:val="none" w:sz="0" w:space="0" w:color="auto"/>
                                          </w:divBdr>
                                          <w:divsChild>
                                            <w:div w:id="2013217870">
                                              <w:marLeft w:val="0"/>
                                              <w:marRight w:val="0"/>
                                              <w:marTop w:val="0"/>
                                              <w:marBottom w:val="0"/>
                                              <w:divBdr>
                                                <w:top w:val="none" w:sz="0" w:space="0" w:color="auto"/>
                                                <w:left w:val="none" w:sz="0" w:space="0" w:color="auto"/>
                                                <w:bottom w:val="none" w:sz="0" w:space="0" w:color="auto"/>
                                                <w:right w:val="none" w:sz="0" w:space="0" w:color="auto"/>
                                              </w:divBdr>
                                              <w:divsChild>
                                                <w:div w:id="626932576">
                                                  <w:marLeft w:val="0"/>
                                                  <w:marRight w:val="0"/>
                                                  <w:marTop w:val="0"/>
                                                  <w:marBottom w:val="0"/>
                                                  <w:divBdr>
                                                    <w:top w:val="none" w:sz="0" w:space="0" w:color="auto"/>
                                                    <w:left w:val="none" w:sz="0" w:space="0" w:color="auto"/>
                                                    <w:bottom w:val="none" w:sz="0" w:space="0" w:color="auto"/>
                                                    <w:right w:val="none" w:sz="0" w:space="0" w:color="auto"/>
                                                  </w:divBdr>
                                                  <w:divsChild>
                                                    <w:div w:id="586497977">
                                                      <w:marLeft w:val="0"/>
                                                      <w:marRight w:val="0"/>
                                                      <w:marTop w:val="0"/>
                                                      <w:marBottom w:val="0"/>
                                                      <w:divBdr>
                                                        <w:top w:val="none" w:sz="0" w:space="0" w:color="auto"/>
                                                        <w:left w:val="none" w:sz="0" w:space="0" w:color="auto"/>
                                                        <w:bottom w:val="none" w:sz="0" w:space="0" w:color="auto"/>
                                                        <w:right w:val="none" w:sz="0" w:space="0" w:color="auto"/>
                                                      </w:divBdr>
                                                      <w:divsChild>
                                                        <w:div w:id="876621665">
                                                          <w:marLeft w:val="0"/>
                                                          <w:marRight w:val="0"/>
                                                          <w:marTop w:val="0"/>
                                                          <w:marBottom w:val="0"/>
                                                          <w:divBdr>
                                                            <w:top w:val="none" w:sz="0" w:space="0" w:color="auto"/>
                                                            <w:left w:val="none" w:sz="0" w:space="0" w:color="auto"/>
                                                            <w:bottom w:val="none" w:sz="0" w:space="0" w:color="auto"/>
                                                            <w:right w:val="none" w:sz="0" w:space="0" w:color="auto"/>
                                                          </w:divBdr>
                                                          <w:divsChild>
                                                            <w:div w:id="606234626">
                                                              <w:marLeft w:val="0"/>
                                                              <w:marRight w:val="0"/>
                                                              <w:marTop w:val="0"/>
                                                              <w:marBottom w:val="0"/>
                                                              <w:divBdr>
                                                                <w:top w:val="none" w:sz="0" w:space="0" w:color="auto"/>
                                                                <w:left w:val="none" w:sz="0" w:space="0" w:color="auto"/>
                                                                <w:bottom w:val="none" w:sz="0" w:space="0" w:color="auto"/>
                                                                <w:right w:val="none" w:sz="0" w:space="0" w:color="auto"/>
                                                              </w:divBdr>
                                                              <w:divsChild>
                                                                <w:div w:id="654071935">
                                                                  <w:marLeft w:val="0"/>
                                                                  <w:marRight w:val="0"/>
                                                                  <w:marTop w:val="0"/>
                                                                  <w:marBottom w:val="0"/>
                                                                  <w:divBdr>
                                                                    <w:top w:val="none" w:sz="0" w:space="0" w:color="auto"/>
                                                                    <w:left w:val="none" w:sz="0" w:space="0" w:color="auto"/>
                                                                    <w:bottom w:val="none" w:sz="0" w:space="0" w:color="auto"/>
                                                                    <w:right w:val="none" w:sz="0" w:space="0" w:color="auto"/>
                                                                  </w:divBdr>
                                                                  <w:divsChild>
                                                                    <w:div w:id="674455343">
                                                                      <w:marLeft w:val="0"/>
                                                                      <w:marRight w:val="0"/>
                                                                      <w:marTop w:val="0"/>
                                                                      <w:marBottom w:val="0"/>
                                                                      <w:divBdr>
                                                                        <w:top w:val="none" w:sz="0" w:space="0" w:color="auto"/>
                                                                        <w:left w:val="none" w:sz="0" w:space="0" w:color="auto"/>
                                                                        <w:bottom w:val="none" w:sz="0" w:space="0" w:color="auto"/>
                                                                        <w:right w:val="none" w:sz="0" w:space="0" w:color="auto"/>
                                                                      </w:divBdr>
                                                                      <w:divsChild>
                                                                        <w:div w:id="1965304853">
                                                                          <w:marLeft w:val="0"/>
                                                                          <w:marRight w:val="0"/>
                                                                          <w:marTop w:val="0"/>
                                                                          <w:marBottom w:val="0"/>
                                                                          <w:divBdr>
                                                                            <w:top w:val="none" w:sz="0" w:space="0" w:color="auto"/>
                                                                            <w:left w:val="none" w:sz="0" w:space="0" w:color="auto"/>
                                                                            <w:bottom w:val="none" w:sz="0" w:space="0" w:color="auto"/>
                                                                            <w:right w:val="none" w:sz="0" w:space="0" w:color="auto"/>
                                                                          </w:divBdr>
                                                                          <w:divsChild>
                                                                            <w:div w:id="864102522">
                                                                              <w:marLeft w:val="0"/>
                                                                              <w:marRight w:val="0"/>
                                                                              <w:marTop w:val="0"/>
                                                                              <w:marBottom w:val="0"/>
                                                                              <w:divBdr>
                                                                                <w:top w:val="none" w:sz="0" w:space="0" w:color="auto"/>
                                                                                <w:left w:val="none" w:sz="0" w:space="0" w:color="auto"/>
                                                                                <w:bottom w:val="none" w:sz="0" w:space="0" w:color="auto"/>
                                                                                <w:right w:val="none" w:sz="0" w:space="0" w:color="auto"/>
                                                                              </w:divBdr>
                                                                              <w:divsChild>
                                                                                <w:div w:id="1227034056">
                                                                                  <w:marLeft w:val="0"/>
                                                                                  <w:marRight w:val="0"/>
                                                                                  <w:marTop w:val="0"/>
                                                                                  <w:marBottom w:val="0"/>
                                                                                  <w:divBdr>
                                                                                    <w:top w:val="none" w:sz="0" w:space="0" w:color="auto"/>
                                                                                    <w:left w:val="none" w:sz="0" w:space="0" w:color="auto"/>
                                                                                    <w:bottom w:val="none" w:sz="0" w:space="0" w:color="auto"/>
                                                                                    <w:right w:val="none" w:sz="0" w:space="0" w:color="auto"/>
                                                                                  </w:divBdr>
                                                                                  <w:divsChild>
                                                                                    <w:div w:id="257837620">
                                                                                      <w:marLeft w:val="0"/>
                                                                                      <w:marRight w:val="0"/>
                                                                                      <w:marTop w:val="0"/>
                                                                                      <w:marBottom w:val="0"/>
                                                                                      <w:divBdr>
                                                                                        <w:top w:val="none" w:sz="0" w:space="0" w:color="auto"/>
                                                                                        <w:left w:val="none" w:sz="0" w:space="0" w:color="auto"/>
                                                                                        <w:bottom w:val="none" w:sz="0" w:space="0" w:color="auto"/>
                                                                                        <w:right w:val="none" w:sz="0" w:space="0" w:color="auto"/>
                                                                                      </w:divBdr>
                                                                                      <w:divsChild>
                                                                                        <w:div w:id="922950238">
                                                                                          <w:marLeft w:val="0"/>
                                                                                          <w:marRight w:val="0"/>
                                                                                          <w:marTop w:val="0"/>
                                                                                          <w:marBottom w:val="0"/>
                                                                                          <w:divBdr>
                                                                                            <w:top w:val="none" w:sz="0" w:space="0" w:color="auto"/>
                                                                                            <w:left w:val="none" w:sz="0" w:space="0" w:color="auto"/>
                                                                                            <w:bottom w:val="none" w:sz="0" w:space="0" w:color="auto"/>
                                                                                            <w:right w:val="none" w:sz="0" w:space="0" w:color="auto"/>
                                                                                          </w:divBdr>
                                                                                          <w:divsChild>
                                                                                            <w:div w:id="432407392">
                                                                                              <w:marLeft w:val="0"/>
                                                                                              <w:marRight w:val="0"/>
                                                                                              <w:marTop w:val="0"/>
                                                                                              <w:marBottom w:val="0"/>
                                                                                              <w:divBdr>
                                                                                                <w:top w:val="none" w:sz="0" w:space="0" w:color="auto"/>
                                                                                                <w:left w:val="none" w:sz="0" w:space="0" w:color="auto"/>
                                                                                                <w:bottom w:val="none" w:sz="0" w:space="0" w:color="auto"/>
                                                                                                <w:right w:val="none" w:sz="0" w:space="0" w:color="auto"/>
                                                                                              </w:divBdr>
                                                                                            </w:div>
                                                                                            <w:div w:id="1855415864">
                                                                                              <w:marLeft w:val="0"/>
                                                                                              <w:marRight w:val="0"/>
                                                                                              <w:marTop w:val="0"/>
                                                                                              <w:marBottom w:val="0"/>
                                                                                              <w:divBdr>
                                                                                                <w:top w:val="none" w:sz="0" w:space="0" w:color="auto"/>
                                                                                                <w:left w:val="none" w:sz="0" w:space="0" w:color="auto"/>
                                                                                                <w:bottom w:val="none" w:sz="0" w:space="0" w:color="auto"/>
                                                                                                <w:right w:val="none" w:sz="0" w:space="0" w:color="auto"/>
                                                                                              </w:divBdr>
                                                                                            </w:div>
                                                                                            <w:div w:id="1958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70295">
      <w:bodyDiv w:val="1"/>
      <w:marLeft w:val="0"/>
      <w:marRight w:val="0"/>
      <w:marTop w:val="0"/>
      <w:marBottom w:val="0"/>
      <w:divBdr>
        <w:top w:val="none" w:sz="0" w:space="0" w:color="auto"/>
        <w:left w:val="none" w:sz="0" w:space="0" w:color="auto"/>
        <w:bottom w:val="none" w:sz="0" w:space="0" w:color="auto"/>
        <w:right w:val="none" w:sz="0" w:space="0" w:color="auto"/>
      </w:divBdr>
    </w:div>
    <w:div w:id="763380085">
      <w:bodyDiv w:val="1"/>
      <w:marLeft w:val="0"/>
      <w:marRight w:val="0"/>
      <w:marTop w:val="0"/>
      <w:marBottom w:val="0"/>
      <w:divBdr>
        <w:top w:val="none" w:sz="0" w:space="0" w:color="auto"/>
        <w:left w:val="none" w:sz="0" w:space="0" w:color="auto"/>
        <w:bottom w:val="none" w:sz="0" w:space="0" w:color="auto"/>
        <w:right w:val="none" w:sz="0" w:space="0" w:color="auto"/>
      </w:divBdr>
      <w:divsChild>
        <w:div w:id="119420126">
          <w:marLeft w:val="0"/>
          <w:marRight w:val="0"/>
          <w:marTop w:val="360"/>
          <w:marBottom w:val="0"/>
          <w:divBdr>
            <w:top w:val="none" w:sz="0" w:space="0" w:color="auto"/>
            <w:left w:val="none" w:sz="0" w:space="0" w:color="auto"/>
            <w:bottom w:val="none" w:sz="0" w:space="0" w:color="auto"/>
            <w:right w:val="none" w:sz="0" w:space="0" w:color="auto"/>
          </w:divBdr>
          <w:divsChild>
            <w:div w:id="828909240">
              <w:marLeft w:val="0"/>
              <w:marRight w:val="0"/>
              <w:marTop w:val="0"/>
              <w:marBottom w:val="360"/>
              <w:divBdr>
                <w:top w:val="none" w:sz="0" w:space="0" w:color="auto"/>
                <w:left w:val="none" w:sz="0" w:space="0" w:color="auto"/>
                <w:bottom w:val="none" w:sz="0" w:space="0" w:color="auto"/>
                <w:right w:val="none" w:sz="0" w:space="0" w:color="auto"/>
              </w:divBdr>
              <w:divsChild>
                <w:div w:id="422917152">
                  <w:marLeft w:val="0"/>
                  <w:marRight w:val="0"/>
                  <w:marTop w:val="0"/>
                  <w:marBottom w:val="0"/>
                  <w:divBdr>
                    <w:top w:val="none" w:sz="0" w:space="0" w:color="auto"/>
                    <w:left w:val="none" w:sz="0" w:space="0" w:color="auto"/>
                    <w:bottom w:val="none" w:sz="0" w:space="0" w:color="auto"/>
                    <w:right w:val="none" w:sz="0" w:space="0" w:color="auto"/>
                  </w:divBdr>
                </w:div>
                <w:div w:id="1203637736">
                  <w:marLeft w:val="0"/>
                  <w:marRight w:val="0"/>
                  <w:marTop w:val="360"/>
                  <w:marBottom w:val="360"/>
                  <w:divBdr>
                    <w:top w:val="none" w:sz="0" w:space="0" w:color="auto"/>
                    <w:left w:val="none" w:sz="0" w:space="0" w:color="auto"/>
                    <w:bottom w:val="none" w:sz="0" w:space="0" w:color="auto"/>
                    <w:right w:val="none" w:sz="0" w:space="0" w:color="auto"/>
                  </w:divBdr>
                </w:div>
                <w:div w:id="1344938560">
                  <w:marLeft w:val="0"/>
                  <w:marRight w:val="0"/>
                  <w:marTop w:val="360"/>
                  <w:marBottom w:val="360"/>
                  <w:divBdr>
                    <w:top w:val="none" w:sz="0" w:space="0" w:color="auto"/>
                    <w:left w:val="none" w:sz="0" w:space="0" w:color="auto"/>
                    <w:bottom w:val="none" w:sz="0" w:space="0" w:color="auto"/>
                    <w:right w:val="none" w:sz="0" w:space="0" w:color="auto"/>
                  </w:divBdr>
                </w:div>
                <w:div w:id="1943565555">
                  <w:marLeft w:val="0"/>
                  <w:marRight w:val="0"/>
                  <w:marTop w:val="0"/>
                  <w:marBottom w:val="0"/>
                  <w:divBdr>
                    <w:top w:val="none" w:sz="0" w:space="0" w:color="auto"/>
                    <w:left w:val="none" w:sz="0" w:space="0" w:color="auto"/>
                    <w:bottom w:val="none" w:sz="0" w:space="0" w:color="auto"/>
                    <w:right w:val="none" w:sz="0" w:space="0" w:color="auto"/>
                  </w:divBdr>
                </w:div>
              </w:divsChild>
            </w:div>
            <w:div w:id="1094940710">
              <w:marLeft w:val="0"/>
              <w:marRight w:val="0"/>
              <w:marTop w:val="0"/>
              <w:marBottom w:val="360"/>
              <w:divBdr>
                <w:top w:val="none" w:sz="0" w:space="0" w:color="auto"/>
                <w:left w:val="none" w:sz="0" w:space="0" w:color="auto"/>
                <w:bottom w:val="none" w:sz="0" w:space="0" w:color="auto"/>
                <w:right w:val="none" w:sz="0" w:space="0" w:color="auto"/>
              </w:divBdr>
              <w:divsChild>
                <w:div w:id="500589105">
                  <w:marLeft w:val="0"/>
                  <w:marRight w:val="0"/>
                  <w:marTop w:val="0"/>
                  <w:marBottom w:val="0"/>
                  <w:divBdr>
                    <w:top w:val="none" w:sz="0" w:space="0" w:color="auto"/>
                    <w:left w:val="none" w:sz="0" w:space="0" w:color="auto"/>
                    <w:bottom w:val="none" w:sz="0" w:space="0" w:color="auto"/>
                    <w:right w:val="none" w:sz="0" w:space="0" w:color="auto"/>
                  </w:divBdr>
                </w:div>
                <w:div w:id="704447099">
                  <w:marLeft w:val="0"/>
                  <w:marRight w:val="0"/>
                  <w:marTop w:val="120"/>
                  <w:marBottom w:val="120"/>
                  <w:divBdr>
                    <w:top w:val="none" w:sz="0" w:space="0" w:color="auto"/>
                    <w:left w:val="none" w:sz="0" w:space="0" w:color="auto"/>
                    <w:bottom w:val="none" w:sz="0" w:space="0" w:color="auto"/>
                    <w:right w:val="none" w:sz="0" w:space="0" w:color="auto"/>
                  </w:divBdr>
                </w:div>
                <w:div w:id="1702317206">
                  <w:marLeft w:val="0"/>
                  <w:marRight w:val="0"/>
                  <w:marTop w:val="0"/>
                  <w:marBottom w:val="0"/>
                  <w:divBdr>
                    <w:top w:val="none" w:sz="0" w:space="0" w:color="auto"/>
                    <w:left w:val="none" w:sz="0" w:space="0" w:color="auto"/>
                    <w:bottom w:val="none" w:sz="0" w:space="0" w:color="auto"/>
                    <w:right w:val="none" w:sz="0" w:space="0" w:color="auto"/>
                  </w:divBdr>
                </w:div>
              </w:divsChild>
            </w:div>
            <w:div w:id="1571840063">
              <w:marLeft w:val="0"/>
              <w:marRight w:val="0"/>
              <w:marTop w:val="0"/>
              <w:marBottom w:val="360"/>
              <w:divBdr>
                <w:top w:val="none" w:sz="0" w:space="0" w:color="auto"/>
                <w:left w:val="none" w:sz="0" w:space="0" w:color="auto"/>
                <w:bottom w:val="none" w:sz="0" w:space="0" w:color="auto"/>
                <w:right w:val="none" w:sz="0" w:space="0" w:color="auto"/>
              </w:divBdr>
              <w:divsChild>
                <w:div w:id="64770284">
                  <w:marLeft w:val="0"/>
                  <w:marRight w:val="0"/>
                  <w:marTop w:val="0"/>
                  <w:marBottom w:val="0"/>
                  <w:divBdr>
                    <w:top w:val="none" w:sz="0" w:space="0" w:color="auto"/>
                    <w:left w:val="none" w:sz="0" w:space="0" w:color="auto"/>
                    <w:bottom w:val="none" w:sz="0" w:space="0" w:color="auto"/>
                    <w:right w:val="none" w:sz="0" w:space="0" w:color="auto"/>
                  </w:divBdr>
                </w:div>
                <w:div w:id="98526280">
                  <w:marLeft w:val="0"/>
                  <w:marRight w:val="0"/>
                  <w:marTop w:val="0"/>
                  <w:marBottom w:val="0"/>
                  <w:divBdr>
                    <w:top w:val="none" w:sz="0" w:space="0" w:color="auto"/>
                    <w:left w:val="none" w:sz="0" w:space="0" w:color="auto"/>
                    <w:bottom w:val="none" w:sz="0" w:space="0" w:color="auto"/>
                    <w:right w:val="none" w:sz="0" w:space="0" w:color="auto"/>
                  </w:divBdr>
                </w:div>
                <w:div w:id="120075452">
                  <w:marLeft w:val="0"/>
                  <w:marRight w:val="0"/>
                  <w:marTop w:val="0"/>
                  <w:marBottom w:val="0"/>
                  <w:divBdr>
                    <w:top w:val="none" w:sz="0" w:space="0" w:color="auto"/>
                    <w:left w:val="none" w:sz="0" w:space="0" w:color="auto"/>
                    <w:bottom w:val="none" w:sz="0" w:space="0" w:color="auto"/>
                    <w:right w:val="none" w:sz="0" w:space="0" w:color="auto"/>
                  </w:divBdr>
                </w:div>
                <w:div w:id="309940801">
                  <w:marLeft w:val="0"/>
                  <w:marRight w:val="0"/>
                  <w:marTop w:val="0"/>
                  <w:marBottom w:val="0"/>
                  <w:divBdr>
                    <w:top w:val="none" w:sz="0" w:space="0" w:color="auto"/>
                    <w:left w:val="none" w:sz="0" w:space="0" w:color="auto"/>
                    <w:bottom w:val="none" w:sz="0" w:space="0" w:color="auto"/>
                    <w:right w:val="none" w:sz="0" w:space="0" w:color="auto"/>
                  </w:divBdr>
                </w:div>
                <w:div w:id="386951930">
                  <w:marLeft w:val="0"/>
                  <w:marRight w:val="0"/>
                  <w:marTop w:val="0"/>
                  <w:marBottom w:val="0"/>
                  <w:divBdr>
                    <w:top w:val="none" w:sz="0" w:space="0" w:color="auto"/>
                    <w:left w:val="none" w:sz="0" w:space="0" w:color="auto"/>
                    <w:bottom w:val="none" w:sz="0" w:space="0" w:color="auto"/>
                    <w:right w:val="none" w:sz="0" w:space="0" w:color="auto"/>
                  </w:divBdr>
                </w:div>
                <w:div w:id="443811787">
                  <w:marLeft w:val="0"/>
                  <w:marRight w:val="0"/>
                  <w:marTop w:val="0"/>
                  <w:marBottom w:val="0"/>
                  <w:divBdr>
                    <w:top w:val="none" w:sz="0" w:space="0" w:color="auto"/>
                    <w:left w:val="none" w:sz="0" w:space="0" w:color="auto"/>
                    <w:bottom w:val="none" w:sz="0" w:space="0" w:color="auto"/>
                    <w:right w:val="none" w:sz="0" w:space="0" w:color="auto"/>
                  </w:divBdr>
                </w:div>
                <w:div w:id="574630680">
                  <w:marLeft w:val="0"/>
                  <w:marRight w:val="0"/>
                  <w:marTop w:val="0"/>
                  <w:marBottom w:val="0"/>
                  <w:divBdr>
                    <w:top w:val="none" w:sz="0" w:space="0" w:color="auto"/>
                    <w:left w:val="none" w:sz="0" w:space="0" w:color="auto"/>
                    <w:bottom w:val="none" w:sz="0" w:space="0" w:color="auto"/>
                    <w:right w:val="none" w:sz="0" w:space="0" w:color="auto"/>
                  </w:divBdr>
                </w:div>
                <w:div w:id="580263314">
                  <w:marLeft w:val="0"/>
                  <w:marRight w:val="0"/>
                  <w:marTop w:val="0"/>
                  <w:marBottom w:val="0"/>
                  <w:divBdr>
                    <w:top w:val="none" w:sz="0" w:space="0" w:color="auto"/>
                    <w:left w:val="none" w:sz="0" w:space="0" w:color="auto"/>
                    <w:bottom w:val="none" w:sz="0" w:space="0" w:color="auto"/>
                    <w:right w:val="none" w:sz="0" w:space="0" w:color="auto"/>
                  </w:divBdr>
                </w:div>
                <w:div w:id="690840076">
                  <w:marLeft w:val="0"/>
                  <w:marRight w:val="0"/>
                  <w:marTop w:val="0"/>
                  <w:marBottom w:val="0"/>
                  <w:divBdr>
                    <w:top w:val="none" w:sz="0" w:space="0" w:color="auto"/>
                    <w:left w:val="none" w:sz="0" w:space="0" w:color="auto"/>
                    <w:bottom w:val="none" w:sz="0" w:space="0" w:color="auto"/>
                    <w:right w:val="none" w:sz="0" w:space="0" w:color="auto"/>
                  </w:divBdr>
                </w:div>
                <w:div w:id="773595114">
                  <w:marLeft w:val="0"/>
                  <w:marRight w:val="0"/>
                  <w:marTop w:val="0"/>
                  <w:marBottom w:val="0"/>
                  <w:divBdr>
                    <w:top w:val="none" w:sz="0" w:space="0" w:color="auto"/>
                    <w:left w:val="none" w:sz="0" w:space="0" w:color="auto"/>
                    <w:bottom w:val="none" w:sz="0" w:space="0" w:color="auto"/>
                    <w:right w:val="none" w:sz="0" w:space="0" w:color="auto"/>
                  </w:divBdr>
                </w:div>
                <w:div w:id="783378336">
                  <w:marLeft w:val="0"/>
                  <w:marRight w:val="0"/>
                  <w:marTop w:val="0"/>
                  <w:marBottom w:val="0"/>
                  <w:divBdr>
                    <w:top w:val="none" w:sz="0" w:space="0" w:color="auto"/>
                    <w:left w:val="none" w:sz="0" w:space="0" w:color="auto"/>
                    <w:bottom w:val="none" w:sz="0" w:space="0" w:color="auto"/>
                    <w:right w:val="none" w:sz="0" w:space="0" w:color="auto"/>
                  </w:divBdr>
                </w:div>
                <w:div w:id="803354352">
                  <w:marLeft w:val="0"/>
                  <w:marRight w:val="0"/>
                  <w:marTop w:val="0"/>
                  <w:marBottom w:val="0"/>
                  <w:divBdr>
                    <w:top w:val="none" w:sz="0" w:space="0" w:color="auto"/>
                    <w:left w:val="none" w:sz="0" w:space="0" w:color="auto"/>
                    <w:bottom w:val="none" w:sz="0" w:space="0" w:color="auto"/>
                    <w:right w:val="none" w:sz="0" w:space="0" w:color="auto"/>
                  </w:divBdr>
                </w:div>
                <w:div w:id="917441538">
                  <w:marLeft w:val="0"/>
                  <w:marRight w:val="0"/>
                  <w:marTop w:val="0"/>
                  <w:marBottom w:val="0"/>
                  <w:divBdr>
                    <w:top w:val="none" w:sz="0" w:space="0" w:color="auto"/>
                    <w:left w:val="none" w:sz="0" w:space="0" w:color="auto"/>
                    <w:bottom w:val="none" w:sz="0" w:space="0" w:color="auto"/>
                    <w:right w:val="none" w:sz="0" w:space="0" w:color="auto"/>
                  </w:divBdr>
                </w:div>
                <w:div w:id="972707945">
                  <w:marLeft w:val="0"/>
                  <w:marRight w:val="0"/>
                  <w:marTop w:val="0"/>
                  <w:marBottom w:val="0"/>
                  <w:divBdr>
                    <w:top w:val="none" w:sz="0" w:space="0" w:color="auto"/>
                    <w:left w:val="none" w:sz="0" w:space="0" w:color="auto"/>
                    <w:bottom w:val="none" w:sz="0" w:space="0" w:color="auto"/>
                    <w:right w:val="none" w:sz="0" w:space="0" w:color="auto"/>
                  </w:divBdr>
                </w:div>
                <w:div w:id="1387220498">
                  <w:marLeft w:val="0"/>
                  <w:marRight w:val="0"/>
                  <w:marTop w:val="0"/>
                  <w:marBottom w:val="0"/>
                  <w:divBdr>
                    <w:top w:val="none" w:sz="0" w:space="0" w:color="auto"/>
                    <w:left w:val="none" w:sz="0" w:space="0" w:color="auto"/>
                    <w:bottom w:val="none" w:sz="0" w:space="0" w:color="auto"/>
                    <w:right w:val="none" w:sz="0" w:space="0" w:color="auto"/>
                  </w:divBdr>
                </w:div>
                <w:div w:id="1433160433">
                  <w:marLeft w:val="0"/>
                  <w:marRight w:val="0"/>
                  <w:marTop w:val="0"/>
                  <w:marBottom w:val="0"/>
                  <w:divBdr>
                    <w:top w:val="none" w:sz="0" w:space="0" w:color="auto"/>
                    <w:left w:val="none" w:sz="0" w:space="0" w:color="auto"/>
                    <w:bottom w:val="none" w:sz="0" w:space="0" w:color="auto"/>
                    <w:right w:val="none" w:sz="0" w:space="0" w:color="auto"/>
                  </w:divBdr>
                </w:div>
                <w:div w:id="1810631259">
                  <w:marLeft w:val="0"/>
                  <w:marRight w:val="0"/>
                  <w:marTop w:val="0"/>
                  <w:marBottom w:val="0"/>
                  <w:divBdr>
                    <w:top w:val="none" w:sz="0" w:space="0" w:color="auto"/>
                    <w:left w:val="none" w:sz="0" w:space="0" w:color="auto"/>
                    <w:bottom w:val="none" w:sz="0" w:space="0" w:color="auto"/>
                    <w:right w:val="none" w:sz="0" w:space="0" w:color="auto"/>
                  </w:divBdr>
                </w:div>
                <w:div w:id="20482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2009">
          <w:marLeft w:val="0"/>
          <w:marRight w:val="0"/>
          <w:marTop w:val="360"/>
          <w:marBottom w:val="0"/>
          <w:divBdr>
            <w:top w:val="none" w:sz="0" w:space="0" w:color="auto"/>
            <w:left w:val="none" w:sz="0" w:space="0" w:color="auto"/>
            <w:bottom w:val="none" w:sz="0" w:space="0" w:color="auto"/>
            <w:right w:val="none" w:sz="0" w:space="0" w:color="auto"/>
          </w:divBdr>
        </w:div>
      </w:divsChild>
    </w:div>
    <w:div w:id="873618717">
      <w:bodyDiv w:val="1"/>
      <w:marLeft w:val="0"/>
      <w:marRight w:val="0"/>
      <w:marTop w:val="0"/>
      <w:marBottom w:val="0"/>
      <w:divBdr>
        <w:top w:val="none" w:sz="0" w:space="0" w:color="auto"/>
        <w:left w:val="none" w:sz="0" w:space="0" w:color="auto"/>
        <w:bottom w:val="none" w:sz="0" w:space="0" w:color="auto"/>
        <w:right w:val="none" w:sz="0" w:space="0" w:color="auto"/>
      </w:divBdr>
    </w:div>
    <w:div w:id="1053819421">
      <w:bodyDiv w:val="1"/>
      <w:marLeft w:val="0"/>
      <w:marRight w:val="0"/>
      <w:marTop w:val="0"/>
      <w:marBottom w:val="0"/>
      <w:divBdr>
        <w:top w:val="none" w:sz="0" w:space="0" w:color="auto"/>
        <w:left w:val="none" w:sz="0" w:space="0" w:color="auto"/>
        <w:bottom w:val="none" w:sz="0" w:space="0" w:color="auto"/>
        <w:right w:val="none" w:sz="0" w:space="0" w:color="auto"/>
      </w:divBdr>
      <w:divsChild>
        <w:div w:id="558634257">
          <w:marLeft w:val="0"/>
          <w:marRight w:val="0"/>
          <w:marTop w:val="0"/>
          <w:marBottom w:val="0"/>
          <w:divBdr>
            <w:top w:val="none" w:sz="0" w:space="0" w:color="auto"/>
            <w:left w:val="none" w:sz="0" w:space="0" w:color="auto"/>
            <w:bottom w:val="none" w:sz="0" w:space="0" w:color="auto"/>
            <w:right w:val="none" w:sz="0" w:space="0" w:color="auto"/>
          </w:divBdr>
        </w:div>
        <w:div w:id="941379331">
          <w:marLeft w:val="0"/>
          <w:marRight w:val="0"/>
          <w:marTop w:val="0"/>
          <w:marBottom w:val="0"/>
          <w:divBdr>
            <w:top w:val="none" w:sz="0" w:space="0" w:color="auto"/>
            <w:left w:val="none" w:sz="0" w:space="0" w:color="auto"/>
            <w:bottom w:val="none" w:sz="0" w:space="0" w:color="auto"/>
            <w:right w:val="none" w:sz="0" w:space="0" w:color="auto"/>
          </w:divBdr>
        </w:div>
      </w:divsChild>
    </w:div>
    <w:div w:id="1230458713">
      <w:bodyDiv w:val="1"/>
      <w:marLeft w:val="0"/>
      <w:marRight w:val="0"/>
      <w:marTop w:val="0"/>
      <w:marBottom w:val="0"/>
      <w:divBdr>
        <w:top w:val="none" w:sz="0" w:space="0" w:color="auto"/>
        <w:left w:val="none" w:sz="0" w:space="0" w:color="auto"/>
        <w:bottom w:val="none" w:sz="0" w:space="0" w:color="auto"/>
        <w:right w:val="none" w:sz="0" w:space="0" w:color="auto"/>
      </w:divBdr>
      <w:divsChild>
        <w:div w:id="509028380">
          <w:marLeft w:val="0"/>
          <w:marRight w:val="0"/>
          <w:marTop w:val="0"/>
          <w:marBottom w:val="0"/>
          <w:divBdr>
            <w:top w:val="none" w:sz="0" w:space="0" w:color="auto"/>
            <w:left w:val="none" w:sz="0" w:space="0" w:color="auto"/>
            <w:bottom w:val="none" w:sz="0" w:space="0" w:color="auto"/>
            <w:right w:val="none" w:sz="0" w:space="0" w:color="auto"/>
          </w:divBdr>
        </w:div>
      </w:divsChild>
    </w:div>
    <w:div w:id="1230995183">
      <w:bodyDiv w:val="1"/>
      <w:marLeft w:val="0"/>
      <w:marRight w:val="0"/>
      <w:marTop w:val="0"/>
      <w:marBottom w:val="0"/>
      <w:divBdr>
        <w:top w:val="none" w:sz="0" w:space="0" w:color="auto"/>
        <w:left w:val="none" w:sz="0" w:space="0" w:color="auto"/>
        <w:bottom w:val="none" w:sz="0" w:space="0" w:color="auto"/>
        <w:right w:val="none" w:sz="0" w:space="0" w:color="auto"/>
      </w:divBdr>
    </w:div>
    <w:div w:id="1283078566">
      <w:bodyDiv w:val="1"/>
      <w:marLeft w:val="0"/>
      <w:marRight w:val="0"/>
      <w:marTop w:val="0"/>
      <w:marBottom w:val="0"/>
      <w:divBdr>
        <w:top w:val="none" w:sz="0" w:space="0" w:color="auto"/>
        <w:left w:val="none" w:sz="0" w:space="0" w:color="auto"/>
        <w:bottom w:val="none" w:sz="0" w:space="0" w:color="auto"/>
        <w:right w:val="none" w:sz="0" w:space="0" w:color="auto"/>
      </w:divBdr>
      <w:divsChild>
        <w:div w:id="255750894">
          <w:marLeft w:val="0"/>
          <w:marRight w:val="0"/>
          <w:marTop w:val="0"/>
          <w:marBottom w:val="0"/>
          <w:divBdr>
            <w:top w:val="none" w:sz="0" w:space="0" w:color="auto"/>
            <w:left w:val="none" w:sz="0" w:space="0" w:color="auto"/>
            <w:bottom w:val="none" w:sz="0" w:space="0" w:color="auto"/>
            <w:right w:val="none" w:sz="0" w:space="0" w:color="auto"/>
          </w:divBdr>
          <w:divsChild>
            <w:div w:id="1649895899">
              <w:marLeft w:val="0"/>
              <w:marRight w:val="0"/>
              <w:marTop w:val="0"/>
              <w:marBottom w:val="0"/>
              <w:divBdr>
                <w:top w:val="none" w:sz="0" w:space="0" w:color="auto"/>
                <w:left w:val="none" w:sz="0" w:space="0" w:color="auto"/>
                <w:bottom w:val="none" w:sz="0" w:space="0" w:color="auto"/>
                <w:right w:val="none" w:sz="0" w:space="0" w:color="auto"/>
              </w:divBdr>
              <w:divsChild>
                <w:div w:id="1210460893">
                  <w:marLeft w:val="0"/>
                  <w:marRight w:val="0"/>
                  <w:marTop w:val="0"/>
                  <w:marBottom w:val="0"/>
                  <w:divBdr>
                    <w:top w:val="none" w:sz="0" w:space="0" w:color="auto"/>
                    <w:left w:val="none" w:sz="0" w:space="0" w:color="auto"/>
                    <w:bottom w:val="single" w:sz="6" w:space="0" w:color="CCCCCC"/>
                    <w:right w:val="none" w:sz="0" w:space="0" w:color="auto"/>
                  </w:divBdr>
                  <w:divsChild>
                    <w:div w:id="1084910645">
                      <w:marLeft w:val="0"/>
                      <w:marRight w:val="0"/>
                      <w:marTop w:val="0"/>
                      <w:marBottom w:val="0"/>
                      <w:divBdr>
                        <w:top w:val="none" w:sz="0" w:space="0" w:color="auto"/>
                        <w:left w:val="none" w:sz="0" w:space="0" w:color="auto"/>
                        <w:bottom w:val="none" w:sz="0" w:space="0" w:color="auto"/>
                        <w:right w:val="none" w:sz="0" w:space="0" w:color="auto"/>
                      </w:divBdr>
                      <w:divsChild>
                        <w:div w:id="1786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8409">
      <w:bodyDiv w:val="1"/>
      <w:marLeft w:val="0"/>
      <w:marRight w:val="0"/>
      <w:marTop w:val="0"/>
      <w:marBottom w:val="0"/>
      <w:divBdr>
        <w:top w:val="none" w:sz="0" w:space="0" w:color="auto"/>
        <w:left w:val="none" w:sz="0" w:space="0" w:color="auto"/>
        <w:bottom w:val="none" w:sz="0" w:space="0" w:color="auto"/>
        <w:right w:val="none" w:sz="0" w:space="0" w:color="auto"/>
      </w:divBdr>
      <w:divsChild>
        <w:div w:id="1609433580">
          <w:marLeft w:val="0"/>
          <w:marRight w:val="0"/>
          <w:marTop w:val="0"/>
          <w:marBottom w:val="0"/>
          <w:divBdr>
            <w:top w:val="none" w:sz="0" w:space="0" w:color="auto"/>
            <w:left w:val="none" w:sz="0" w:space="0" w:color="auto"/>
            <w:bottom w:val="none" w:sz="0" w:space="0" w:color="auto"/>
            <w:right w:val="none" w:sz="0" w:space="0" w:color="auto"/>
          </w:divBdr>
          <w:divsChild>
            <w:div w:id="15898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97">
      <w:bodyDiv w:val="1"/>
      <w:marLeft w:val="0"/>
      <w:marRight w:val="0"/>
      <w:marTop w:val="0"/>
      <w:marBottom w:val="0"/>
      <w:divBdr>
        <w:top w:val="none" w:sz="0" w:space="0" w:color="auto"/>
        <w:left w:val="none" w:sz="0" w:space="0" w:color="auto"/>
        <w:bottom w:val="none" w:sz="0" w:space="0" w:color="auto"/>
        <w:right w:val="none" w:sz="0" w:space="0" w:color="auto"/>
      </w:divBdr>
      <w:divsChild>
        <w:div w:id="418020783">
          <w:marLeft w:val="0"/>
          <w:marRight w:val="0"/>
          <w:marTop w:val="0"/>
          <w:marBottom w:val="0"/>
          <w:divBdr>
            <w:top w:val="none" w:sz="0" w:space="0" w:color="auto"/>
            <w:left w:val="none" w:sz="0" w:space="0" w:color="auto"/>
            <w:bottom w:val="none" w:sz="0" w:space="0" w:color="auto"/>
            <w:right w:val="none" w:sz="0" w:space="0" w:color="auto"/>
          </w:divBdr>
          <w:divsChild>
            <w:div w:id="901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1596">
      <w:bodyDiv w:val="1"/>
      <w:marLeft w:val="0"/>
      <w:marRight w:val="0"/>
      <w:marTop w:val="0"/>
      <w:marBottom w:val="0"/>
      <w:divBdr>
        <w:top w:val="none" w:sz="0" w:space="0" w:color="auto"/>
        <w:left w:val="none" w:sz="0" w:space="0" w:color="auto"/>
        <w:bottom w:val="none" w:sz="0" w:space="0" w:color="auto"/>
        <w:right w:val="none" w:sz="0" w:space="0" w:color="auto"/>
      </w:divBdr>
      <w:divsChild>
        <w:div w:id="1092312863">
          <w:marLeft w:val="0"/>
          <w:marRight w:val="0"/>
          <w:marTop w:val="0"/>
          <w:marBottom w:val="0"/>
          <w:divBdr>
            <w:top w:val="none" w:sz="0" w:space="0" w:color="auto"/>
            <w:left w:val="none" w:sz="0" w:space="0" w:color="auto"/>
            <w:bottom w:val="none" w:sz="0" w:space="0" w:color="auto"/>
            <w:right w:val="none" w:sz="0" w:space="0" w:color="auto"/>
          </w:divBdr>
        </w:div>
      </w:divsChild>
    </w:div>
    <w:div w:id="1537427303">
      <w:bodyDiv w:val="1"/>
      <w:marLeft w:val="0"/>
      <w:marRight w:val="0"/>
      <w:marTop w:val="0"/>
      <w:marBottom w:val="0"/>
      <w:divBdr>
        <w:top w:val="none" w:sz="0" w:space="0" w:color="auto"/>
        <w:left w:val="none" w:sz="0" w:space="0" w:color="auto"/>
        <w:bottom w:val="none" w:sz="0" w:space="0" w:color="auto"/>
        <w:right w:val="none" w:sz="0" w:space="0" w:color="auto"/>
      </w:divBdr>
    </w:div>
    <w:div w:id="1848056998">
      <w:bodyDiv w:val="1"/>
      <w:marLeft w:val="0"/>
      <w:marRight w:val="0"/>
      <w:marTop w:val="0"/>
      <w:marBottom w:val="0"/>
      <w:divBdr>
        <w:top w:val="none" w:sz="0" w:space="0" w:color="auto"/>
        <w:left w:val="none" w:sz="0" w:space="0" w:color="auto"/>
        <w:bottom w:val="none" w:sz="0" w:space="0" w:color="auto"/>
        <w:right w:val="none" w:sz="0" w:space="0" w:color="auto"/>
      </w:divBdr>
      <w:divsChild>
        <w:div w:id="321467772">
          <w:marLeft w:val="0"/>
          <w:marRight w:val="0"/>
          <w:marTop w:val="0"/>
          <w:marBottom w:val="0"/>
          <w:divBdr>
            <w:top w:val="none" w:sz="0" w:space="0" w:color="auto"/>
            <w:left w:val="none" w:sz="0" w:space="0" w:color="auto"/>
            <w:bottom w:val="none" w:sz="0" w:space="0" w:color="auto"/>
            <w:right w:val="none" w:sz="0" w:space="0" w:color="auto"/>
          </w:divBdr>
        </w:div>
        <w:div w:id="1090156892">
          <w:marLeft w:val="0"/>
          <w:marRight w:val="0"/>
          <w:marTop w:val="0"/>
          <w:marBottom w:val="0"/>
          <w:divBdr>
            <w:top w:val="none" w:sz="0" w:space="0" w:color="auto"/>
            <w:left w:val="none" w:sz="0" w:space="0" w:color="auto"/>
            <w:bottom w:val="none" w:sz="0" w:space="0" w:color="auto"/>
            <w:right w:val="none" w:sz="0" w:space="0" w:color="auto"/>
          </w:divBdr>
        </w:div>
        <w:div w:id="1685593037">
          <w:marLeft w:val="0"/>
          <w:marRight w:val="0"/>
          <w:marTop w:val="0"/>
          <w:marBottom w:val="0"/>
          <w:divBdr>
            <w:top w:val="none" w:sz="0" w:space="0" w:color="auto"/>
            <w:left w:val="none" w:sz="0" w:space="0" w:color="auto"/>
            <w:bottom w:val="none" w:sz="0" w:space="0" w:color="auto"/>
            <w:right w:val="none" w:sz="0" w:space="0" w:color="auto"/>
          </w:divBdr>
        </w:div>
      </w:divsChild>
    </w:div>
    <w:div w:id="19924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rctn.com/ISRCTN16488358" TargetMode="External"/><Relationship Id="rId12" Type="http://schemas.openxmlformats.org/officeDocument/2006/relationships/hyperlink" Target="http://www.who.int/mental_health/publications/action_plan/en/" TargetMode="External"/><Relationship Id="rId13" Type="http://schemas.openxmlformats.org/officeDocument/2006/relationships/hyperlink" Target="https://www.england.nhs.uk/wp-content/uploads/2016/02/Mental-Health-Taskforce-FYFV-final.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peter.bower@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2ECD-4093-D740-8CE9-6F2DBCE3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7063</Words>
  <Characters>40265</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Bee</dc:creator>
  <cp:lastModifiedBy>Helen Brooks</cp:lastModifiedBy>
  <cp:revision>2</cp:revision>
  <cp:lastPrinted>2018-07-23T14:40:00Z</cp:lastPrinted>
  <dcterms:created xsi:type="dcterms:W3CDTF">2018-08-16T10:16:00Z</dcterms:created>
  <dcterms:modified xsi:type="dcterms:W3CDTF">2018-08-16T10:16:00Z</dcterms:modified>
</cp:coreProperties>
</file>