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AE325" w14:textId="659D5381" w:rsidR="00101399" w:rsidRDefault="00101399" w:rsidP="00101399">
      <w:pPr>
        <w:pStyle w:val="Heading1"/>
        <w:jc w:val="left"/>
        <w:rPr>
          <w:rFonts w:cs="Times New Roman"/>
        </w:rPr>
      </w:pPr>
      <w:r>
        <w:rPr>
          <w:rFonts w:cs="Times New Roman"/>
        </w:rPr>
        <w:t xml:space="preserve">PRE PROOF VERSION OF: </w:t>
      </w:r>
      <w:bookmarkStart w:id="0" w:name="_GoBack"/>
      <w:r w:rsidRPr="00101399">
        <w:rPr>
          <w:rFonts w:cs="Times New Roman"/>
          <w:b w:val="0"/>
        </w:rPr>
        <w:t xml:space="preserve">Mitchell, C., Puljević, C., Coomber, R., White, A., &amp; Cresswell, S. (2018). "Constituents of “teabacco”: A forensic analysis of cigarettes made from diverted nicotine replacement therapy lozenges in smoke-free prisons", </w:t>
      </w:r>
      <w:r w:rsidRPr="00101399">
        <w:rPr>
          <w:rFonts w:cs="Times New Roman"/>
          <w:b w:val="0"/>
          <w:i/>
        </w:rPr>
        <w:t>Drug Testing and Analysis</w:t>
      </w:r>
      <w:r w:rsidRPr="00101399">
        <w:rPr>
          <w:rFonts w:cs="Times New Roman"/>
          <w:b w:val="0"/>
        </w:rPr>
        <w:t>,</w:t>
      </w:r>
      <w:bookmarkEnd w:id="0"/>
    </w:p>
    <w:p w14:paraId="54795160" w14:textId="77777777" w:rsidR="00101399" w:rsidRDefault="00101399" w:rsidP="000C5886">
      <w:pPr>
        <w:pStyle w:val="Heading1"/>
        <w:rPr>
          <w:rFonts w:cs="Times New Roman"/>
        </w:rPr>
      </w:pPr>
    </w:p>
    <w:p w14:paraId="7A1200F6" w14:textId="5228C26E" w:rsidR="00AF6511" w:rsidRPr="00B71355" w:rsidRDefault="008A1FD4" w:rsidP="000C5886">
      <w:pPr>
        <w:pStyle w:val="Heading1"/>
        <w:rPr>
          <w:rFonts w:cs="Times New Roman"/>
        </w:rPr>
      </w:pPr>
      <w:r w:rsidRPr="00B71355">
        <w:rPr>
          <w:rFonts w:cs="Times New Roman"/>
        </w:rPr>
        <w:t xml:space="preserve">Constituents of “teabacco”: A forensic analysis of cigarettes made from diverted nicotine replacement therapy </w:t>
      </w:r>
      <w:r w:rsidR="00423557" w:rsidRPr="00B71355">
        <w:rPr>
          <w:rFonts w:cs="Times New Roman"/>
        </w:rPr>
        <w:t xml:space="preserve">lozenges </w:t>
      </w:r>
      <w:r w:rsidRPr="00B71355">
        <w:rPr>
          <w:rFonts w:cs="Times New Roman"/>
        </w:rPr>
        <w:t>in smoke-free prisons</w:t>
      </w:r>
    </w:p>
    <w:p w14:paraId="1FBBC931" w14:textId="77777777" w:rsidR="008A1FD4" w:rsidRPr="00B71355" w:rsidRDefault="008A1FD4" w:rsidP="000C5886">
      <w:pPr>
        <w:jc w:val="both"/>
        <w:rPr>
          <w:rFonts w:cs="Times New Roman"/>
        </w:rPr>
      </w:pPr>
    </w:p>
    <w:p w14:paraId="544D14FC" w14:textId="77777777" w:rsidR="009A265D" w:rsidRPr="00B71355" w:rsidRDefault="009A265D" w:rsidP="009A265D">
      <w:pPr>
        <w:jc w:val="both"/>
        <w:rPr>
          <w:rFonts w:cs="Times New Roman"/>
          <w:szCs w:val="24"/>
        </w:rPr>
      </w:pPr>
      <w:r w:rsidRPr="00B71355">
        <w:rPr>
          <w:rFonts w:cs="Times New Roman"/>
          <w:szCs w:val="24"/>
        </w:rPr>
        <w:t>Courtney Mitchell</w:t>
      </w:r>
      <w:r w:rsidRPr="00B71355">
        <w:rPr>
          <w:rFonts w:cs="Times New Roman"/>
          <w:szCs w:val="24"/>
          <w:vertAlign w:val="superscript"/>
        </w:rPr>
        <w:t>1</w:t>
      </w:r>
    </w:p>
    <w:p w14:paraId="2C2AD89F" w14:textId="335463B4" w:rsidR="009A265D" w:rsidRPr="00B71355" w:rsidRDefault="009A265D" w:rsidP="009A265D">
      <w:pPr>
        <w:jc w:val="both"/>
        <w:rPr>
          <w:rFonts w:cs="Times New Roman"/>
          <w:szCs w:val="24"/>
        </w:rPr>
      </w:pPr>
      <w:r w:rsidRPr="00B71355">
        <w:rPr>
          <w:rFonts w:cs="Times New Roman"/>
          <w:szCs w:val="24"/>
        </w:rPr>
        <w:t>Cheneal Puljević</w:t>
      </w:r>
      <w:r w:rsidR="004B593F">
        <w:rPr>
          <w:rFonts w:cs="Times New Roman"/>
          <w:szCs w:val="24"/>
        </w:rPr>
        <w:t>*</w:t>
      </w:r>
      <w:r w:rsidRPr="00B71355">
        <w:rPr>
          <w:rFonts w:cs="Times New Roman"/>
          <w:szCs w:val="24"/>
          <w:vertAlign w:val="superscript"/>
        </w:rPr>
        <w:t>2,3</w:t>
      </w:r>
      <w:r w:rsidR="00873B43">
        <w:rPr>
          <w:rFonts w:cs="Times New Roman"/>
          <w:szCs w:val="24"/>
          <w:vertAlign w:val="superscript"/>
        </w:rPr>
        <w:t>,4</w:t>
      </w:r>
    </w:p>
    <w:p w14:paraId="02C513C6" w14:textId="3B303117" w:rsidR="009A265D" w:rsidRPr="00B71355" w:rsidRDefault="009A265D" w:rsidP="009A265D">
      <w:pPr>
        <w:jc w:val="both"/>
        <w:rPr>
          <w:rFonts w:cs="Times New Roman"/>
          <w:szCs w:val="24"/>
        </w:rPr>
      </w:pPr>
      <w:r w:rsidRPr="00B71355">
        <w:rPr>
          <w:rFonts w:cs="Times New Roman"/>
          <w:szCs w:val="24"/>
        </w:rPr>
        <w:t>Ross Coomber</w:t>
      </w:r>
      <w:r w:rsidR="00873B43">
        <w:rPr>
          <w:rFonts w:cs="Times New Roman"/>
          <w:szCs w:val="24"/>
          <w:vertAlign w:val="superscript"/>
        </w:rPr>
        <w:t>2,5</w:t>
      </w:r>
    </w:p>
    <w:p w14:paraId="49255821" w14:textId="77777777" w:rsidR="00201613" w:rsidRPr="00B71355" w:rsidRDefault="00201613" w:rsidP="00201613">
      <w:pPr>
        <w:jc w:val="both"/>
        <w:rPr>
          <w:rFonts w:cs="Times New Roman"/>
          <w:szCs w:val="24"/>
        </w:rPr>
      </w:pPr>
      <w:r w:rsidRPr="00B71355">
        <w:rPr>
          <w:rFonts w:cs="Times New Roman"/>
          <w:szCs w:val="24"/>
        </w:rPr>
        <w:t>Alan White</w:t>
      </w:r>
      <w:r w:rsidRPr="00B71355">
        <w:rPr>
          <w:rFonts w:cs="Times New Roman"/>
          <w:szCs w:val="24"/>
          <w:vertAlign w:val="superscript"/>
        </w:rPr>
        <w:t>1</w:t>
      </w:r>
    </w:p>
    <w:p w14:paraId="5D943565" w14:textId="77777777" w:rsidR="009A265D" w:rsidRPr="00B71355" w:rsidRDefault="009A265D" w:rsidP="009A265D">
      <w:pPr>
        <w:jc w:val="both"/>
        <w:rPr>
          <w:rFonts w:cs="Times New Roman"/>
          <w:szCs w:val="24"/>
        </w:rPr>
      </w:pPr>
      <w:r w:rsidRPr="00B71355">
        <w:rPr>
          <w:rFonts w:cs="Times New Roman"/>
          <w:szCs w:val="24"/>
        </w:rPr>
        <w:t>Sarah L. Cresswell</w:t>
      </w:r>
      <w:r w:rsidRPr="00B71355">
        <w:rPr>
          <w:rFonts w:cs="Times New Roman"/>
          <w:szCs w:val="24"/>
          <w:vertAlign w:val="superscript"/>
        </w:rPr>
        <w:t>1</w:t>
      </w:r>
    </w:p>
    <w:p w14:paraId="0E62CE5B" w14:textId="5178D004" w:rsidR="009A265D" w:rsidRDefault="009A265D" w:rsidP="009A265D">
      <w:pPr>
        <w:jc w:val="both"/>
        <w:rPr>
          <w:rFonts w:cs="Times New Roman"/>
          <w:szCs w:val="24"/>
          <w:vertAlign w:val="superscript"/>
        </w:rPr>
      </w:pPr>
      <w:r w:rsidRPr="00B71355">
        <w:rPr>
          <w:rFonts w:cs="Times New Roman"/>
          <w:szCs w:val="24"/>
        </w:rPr>
        <w:t>Jasper Bowman</w:t>
      </w:r>
      <w:r w:rsidRPr="00B71355">
        <w:rPr>
          <w:rFonts w:cs="Times New Roman"/>
          <w:szCs w:val="24"/>
          <w:vertAlign w:val="superscript"/>
        </w:rPr>
        <w:t>1</w:t>
      </w:r>
    </w:p>
    <w:p w14:paraId="22D0F8F4" w14:textId="45180324" w:rsidR="00B93148" w:rsidRPr="00B71355" w:rsidRDefault="00B93148" w:rsidP="009A265D">
      <w:pPr>
        <w:jc w:val="both"/>
        <w:rPr>
          <w:rFonts w:cs="Times New Roman"/>
          <w:szCs w:val="24"/>
        </w:rPr>
      </w:pPr>
      <w:r w:rsidRPr="00966F6F">
        <w:rPr>
          <w:rFonts w:cs="Times New Roman"/>
          <w:szCs w:val="24"/>
        </w:rPr>
        <w:t>Stuart A. Kinner</w:t>
      </w:r>
      <w:r w:rsidR="00873B43">
        <w:rPr>
          <w:rFonts w:cs="Times New Roman"/>
          <w:szCs w:val="24"/>
          <w:vertAlign w:val="superscript"/>
        </w:rPr>
        <w:t>2</w:t>
      </w:r>
      <w:r w:rsidRPr="00966F6F">
        <w:rPr>
          <w:rFonts w:cs="Times New Roman"/>
          <w:szCs w:val="24"/>
          <w:vertAlign w:val="superscript"/>
        </w:rPr>
        <w:t>,6,7,8,9</w:t>
      </w:r>
      <w:r w:rsidR="00873B43">
        <w:rPr>
          <w:rFonts w:cs="Times New Roman"/>
          <w:szCs w:val="24"/>
          <w:vertAlign w:val="superscript"/>
        </w:rPr>
        <w:t>,10</w:t>
      </w:r>
    </w:p>
    <w:p w14:paraId="4D87A546" w14:textId="2C8CC7C3" w:rsidR="009A265D" w:rsidRPr="00B71355" w:rsidRDefault="009A265D" w:rsidP="009A265D">
      <w:pPr>
        <w:jc w:val="both"/>
        <w:rPr>
          <w:rFonts w:cs="Times New Roman"/>
          <w:szCs w:val="24"/>
        </w:rPr>
      </w:pPr>
    </w:p>
    <w:p w14:paraId="67DC5DD9" w14:textId="3F1CDE48" w:rsidR="009A265D" w:rsidRPr="00245038" w:rsidRDefault="009A265D" w:rsidP="00245038">
      <w:pPr>
        <w:spacing w:line="240" w:lineRule="auto"/>
        <w:jc w:val="both"/>
        <w:rPr>
          <w:rFonts w:cs="Times New Roman"/>
          <w:szCs w:val="24"/>
          <w:shd w:val="clear" w:color="auto" w:fill="FFFFFF"/>
        </w:rPr>
      </w:pPr>
      <w:r w:rsidRPr="00245038">
        <w:rPr>
          <w:rFonts w:cs="Times New Roman"/>
          <w:szCs w:val="24"/>
          <w:shd w:val="clear" w:color="auto" w:fill="FFFFFF"/>
          <w:vertAlign w:val="superscript"/>
        </w:rPr>
        <w:t>1</w:t>
      </w:r>
      <w:r w:rsidRPr="00245038">
        <w:rPr>
          <w:rFonts w:cs="Times New Roman"/>
          <w:szCs w:val="24"/>
          <w:shd w:val="clear" w:color="auto" w:fill="FFFFFF"/>
        </w:rPr>
        <w:t xml:space="preserve">School of </w:t>
      </w:r>
      <w:r w:rsidR="00A92106" w:rsidRPr="00245038">
        <w:rPr>
          <w:rFonts w:cs="Times New Roman"/>
          <w:szCs w:val="24"/>
          <w:shd w:val="clear" w:color="auto" w:fill="FFFFFF"/>
        </w:rPr>
        <w:t xml:space="preserve">Environment and </w:t>
      </w:r>
      <w:r w:rsidRPr="00245038">
        <w:rPr>
          <w:rFonts w:cs="Times New Roman"/>
          <w:szCs w:val="24"/>
          <w:shd w:val="clear" w:color="auto" w:fill="FFFFFF"/>
        </w:rPr>
        <w:t>Science, Griffith University</w:t>
      </w:r>
    </w:p>
    <w:p w14:paraId="0C092B7F" w14:textId="77777777" w:rsidR="009A265D" w:rsidRPr="00245038" w:rsidRDefault="009A265D" w:rsidP="00245038">
      <w:pPr>
        <w:spacing w:line="240" w:lineRule="auto"/>
        <w:jc w:val="both"/>
        <w:rPr>
          <w:rFonts w:cs="Times New Roman"/>
          <w:szCs w:val="24"/>
        </w:rPr>
      </w:pPr>
      <w:r w:rsidRPr="00245038">
        <w:rPr>
          <w:rFonts w:cs="Times New Roman"/>
          <w:szCs w:val="24"/>
          <w:vertAlign w:val="superscript"/>
        </w:rPr>
        <w:t>2</w:t>
      </w:r>
      <w:r w:rsidRPr="00245038">
        <w:rPr>
          <w:rFonts w:cs="Times New Roman"/>
          <w:szCs w:val="24"/>
        </w:rPr>
        <w:t>Griffith Criminology Institute, Griffith University</w:t>
      </w:r>
    </w:p>
    <w:p w14:paraId="0F4A0CC2" w14:textId="4BD5F60E" w:rsidR="00CE2701" w:rsidRPr="00245038" w:rsidRDefault="009A265D" w:rsidP="00245038">
      <w:pPr>
        <w:spacing w:line="240" w:lineRule="auto"/>
        <w:rPr>
          <w:rFonts w:cs="Times New Roman"/>
          <w:szCs w:val="24"/>
        </w:rPr>
      </w:pPr>
      <w:r w:rsidRPr="00245038">
        <w:rPr>
          <w:rFonts w:cs="Times New Roman"/>
          <w:szCs w:val="24"/>
          <w:vertAlign w:val="superscript"/>
        </w:rPr>
        <w:t>3</w:t>
      </w:r>
      <w:r w:rsidRPr="00245038">
        <w:rPr>
          <w:rFonts w:cs="Times New Roman"/>
          <w:szCs w:val="24"/>
        </w:rPr>
        <w:t xml:space="preserve">Queensland Alcohol and Drug Research and Education Centre, School of Public Health, </w:t>
      </w:r>
      <w:r w:rsidR="00873B43" w:rsidRPr="00245038">
        <w:rPr>
          <w:rFonts w:cs="Times New Roman"/>
          <w:szCs w:val="24"/>
        </w:rPr>
        <w:t xml:space="preserve">The </w:t>
      </w:r>
      <w:r w:rsidR="00CE2701" w:rsidRPr="00245038">
        <w:rPr>
          <w:rFonts w:cs="Times New Roman"/>
          <w:szCs w:val="24"/>
        </w:rPr>
        <w:t>University of Queensland</w:t>
      </w:r>
    </w:p>
    <w:p w14:paraId="7DB39D59" w14:textId="62ED7182" w:rsidR="00245038" w:rsidRPr="00245038" w:rsidRDefault="00873B43" w:rsidP="00245038">
      <w:pPr>
        <w:pStyle w:val="xmsonormal"/>
        <w:spacing w:after="240"/>
        <w:rPr>
          <w:rFonts w:ascii="Times New Roman" w:hAnsi="Times New Roman"/>
          <w:sz w:val="24"/>
          <w:szCs w:val="24"/>
        </w:rPr>
      </w:pPr>
      <w:r w:rsidRPr="00245038">
        <w:rPr>
          <w:rFonts w:ascii="Times New Roman" w:hAnsi="Times New Roman"/>
          <w:sz w:val="24"/>
          <w:szCs w:val="24"/>
          <w:vertAlign w:val="superscript"/>
        </w:rPr>
        <w:t>4</w:t>
      </w:r>
      <w:r w:rsidRPr="00245038">
        <w:rPr>
          <w:rFonts w:ascii="Times New Roman" w:hAnsi="Times New Roman"/>
          <w:sz w:val="24"/>
          <w:szCs w:val="24"/>
        </w:rPr>
        <w:t>Centre for Health Services Research, Faculty of Medicine, The University of Queensland</w:t>
      </w:r>
    </w:p>
    <w:p w14:paraId="78A9C757" w14:textId="6C1506D2" w:rsidR="009A265D" w:rsidRPr="00245038" w:rsidRDefault="00CE2701" w:rsidP="00245038">
      <w:pPr>
        <w:pStyle w:val="xmsonormal"/>
        <w:spacing w:after="240"/>
        <w:rPr>
          <w:rFonts w:ascii="Times New Roman" w:hAnsi="Times New Roman"/>
          <w:sz w:val="24"/>
          <w:szCs w:val="24"/>
        </w:rPr>
      </w:pPr>
      <w:r w:rsidRPr="00245038">
        <w:rPr>
          <w:rFonts w:ascii="Times New Roman" w:hAnsi="Times New Roman"/>
          <w:sz w:val="24"/>
          <w:szCs w:val="24"/>
          <w:vertAlign w:val="superscript"/>
        </w:rPr>
        <w:t>5</w:t>
      </w:r>
      <w:r w:rsidR="009A265D" w:rsidRPr="00245038">
        <w:rPr>
          <w:rFonts w:ascii="Times New Roman" w:hAnsi="Times New Roman"/>
          <w:sz w:val="24"/>
          <w:szCs w:val="24"/>
        </w:rPr>
        <w:t>Department of Sociology, Social Policy and Criminology, University of Liverpool</w:t>
      </w:r>
    </w:p>
    <w:p w14:paraId="61C4C307" w14:textId="4A8C5E93" w:rsidR="00245038" w:rsidRPr="00245038" w:rsidRDefault="00245038" w:rsidP="00245038">
      <w:pPr>
        <w:spacing w:line="240" w:lineRule="auto"/>
        <w:rPr>
          <w:rFonts w:cs="Times New Roman"/>
          <w:szCs w:val="24"/>
        </w:rPr>
      </w:pPr>
      <w:r w:rsidRPr="00245038">
        <w:rPr>
          <w:rFonts w:cs="Times New Roman"/>
          <w:szCs w:val="24"/>
          <w:vertAlign w:val="superscript"/>
        </w:rPr>
        <w:t>6</w:t>
      </w:r>
      <w:r w:rsidRPr="00245038">
        <w:rPr>
          <w:rFonts w:cs="Times New Roman"/>
          <w:szCs w:val="24"/>
        </w:rPr>
        <w:t>Centre for Adolescent Health, Murdoch Children’s Research Institute, University of Melbourne</w:t>
      </w:r>
    </w:p>
    <w:p w14:paraId="23051236" w14:textId="1C194EAB" w:rsidR="00B93148" w:rsidRPr="00245038" w:rsidRDefault="00245038" w:rsidP="00245038">
      <w:pPr>
        <w:spacing w:line="240" w:lineRule="auto"/>
        <w:rPr>
          <w:rFonts w:cs="Times New Roman"/>
          <w:szCs w:val="24"/>
        </w:rPr>
      </w:pPr>
      <w:r w:rsidRPr="00245038">
        <w:rPr>
          <w:rFonts w:cs="Times New Roman"/>
          <w:szCs w:val="24"/>
          <w:vertAlign w:val="superscript"/>
        </w:rPr>
        <w:t>7</w:t>
      </w:r>
      <w:r w:rsidR="00B93148" w:rsidRPr="00245038">
        <w:rPr>
          <w:rFonts w:cs="Times New Roman"/>
          <w:szCs w:val="24"/>
        </w:rPr>
        <w:t xml:space="preserve">Melbourne School of Population and Global Health, University of Melbourne </w:t>
      </w:r>
    </w:p>
    <w:p w14:paraId="14986548" w14:textId="1BB4A5B3" w:rsidR="00B93148" w:rsidRPr="00245038" w:rsidRDefault="00245038" w:rsidP="00245038">
      <w:pPr>
        <w:spacing w:line="240" w:lineRule="auto"/>
        <w:rPr>
          <w:rFonts w:cs="Times New Roman"/>
          <w:szCs w:val="24"/>
        </w:rPr>
      </w:pPr>
      <w:r w:rsidRPr="00245038">
        <w:rPr>
          <w:rFonts w:cs="Times New Roman"/>
          <w:szCs w:val="24"/>
          <w:vertAlign w:val="superscript"/>
        </w:rPr>
        <w:t>8</w:t>
      </w:r>
      <w:r w:rsidR="00B93148" w:rsidRPr="00245038">
        <w:rPr>
          <w:rFonts w:cs="Times New Roman"/>
          <w:szCs w:val="24"/>
        </w:rPr>
        <w:t>School of Public Health and Preventive Medicine, Monash University</w:t>
      </w:r>
    </w:p>
    <w:p w14:paraId="35722F75" w14:textId="581131B2" w:rsidR="00B93148" w:rsidRPr="00245038" w:rsidRDefault="00245038" w:rsidP="00245038">
      <w:pPr>
        <w:spacing w:line="240" w:lineRule="auto"/>
        <w:rPr>
          <w:rFonts w:cs="Times New Roman"/>
          <w:szCs w:val="24"/>
        </w:rPr>
      </w:pPr>
      <w:r w:rsidRPr="00245038">
        <w:rPr>
          <w:rFonts w:cs="Times New Roman"/>
          <w:szCs w:val="24"/>
          <w:vertAlign w:val="superscript"/>
        </w:rPr>
        <w:t>9</w:t>
      </w:r>
      <w:r w:rsidR="00B93148" w:rsidRPr="00245038">
        <w:rPr>
          <w:rFonts w:cs="Times New Roman"/>
          <w:szCs w:val="24"/>
        </w:rPr>
        <w:t xml:space="preserve">Mater Research Institute-UQ, </w:t>
      </w:r>
      <w:r w:rsidRPr="00245038">
        <w:rPr>
          <w:rFonts w:cs="Times New Roman"/>
          <w:szCs w:val="24"/>
        </w:rPr>
        <w:t xml:space="preserve">The </w:t>
      </w:r>
      <w:r w:rsidR="00B93148" w:rsidRPr="00245038">
        <w:rPr>
          <w:rFonts w:cs="Times New Roman"/>
          <w:szCs w:val="24"/>
        </w:rPr>
        <w:t>University of Queensland</w:t>
      </w:r>
    </w:p>
    <w:p w14:paraId="4ACD50DE" w14:textId="0F40F70B" w:rsidR="00B93148" w:rsidRPr="00245038" w:rsidRDefault="00CE2701" w:rsidP="00245038">
      <w:pPr>
        <w:spacing w:line="240" w:lineRule="auto"/>
        <w:rPr>
          <w:rFonts w:cs="Times New Roman"/>
          <w:szCs w:val="24"/>
        </w:rPr>
      </w:pPr>
      <w:r w:rsidRPr="00245038">
        <w:rPr>
          <w:rFonts w:cs="Times New Roman"/>
          <w:szCs w:val="24"/>
          <w:vertAlign w:val="superscript"/>
        </w:rPr>
        <w:t>10</w:t>
      </w:r>
      <w:r w:rsidR="00B93148" w:rsidRPr="00245038">
        <w:rPr>
          <w:rFonts w:cs="Times New Roman"/>
          <w:szCs w:val="24"/>
        </w:rPr>
        <w:t>Netherlands Institute for the Study of Crime and Law Enforcement</w:t>
      </w:r>
    </w:p>
    <w:p w14:paraId="3C451538" w14:textId="77777777" w:rsidR="004B593F" w:rsidRDefault="004B593F">
      <w:pPr>
        <w:rPr>
          <w:rFonts w:cs="Times New Roman"/>
          <w:b/>
          <w:bCs/>
        </w:rPr>
      </w:pPr>
    </w:p>
    <w:p w14:paraId="51CCC9EC" w14:textId="024F50D6" w:rsidR="009A265D" w:rsidRPr="004B593F" w:rsidRDefault="004B593F">
      <w:pPr>
        <w:rPr>
          <w:rFonts w:cs="Times New Roman"/>
        </w:rPr>
      </w:pPr>
      <w:r w:rsidRPr="004B593F">
        <w:rPr>
          <w:rFonts w:cs="Times New Roman"/>
          <w:bCs/>
        </w:rPr>
        <w:t>*Corresponding author</w:t>
      </w:r>
      <w:r w:rsidR="00CE2701">
        <w:rPr>
          <w:rFonts w:cs="Times New Roman"/>
          <w:bCs/>
        </w:rPr>
        <w:t>: c.puljevic@uq.edu.au</w:t>
      </w:r>
      <w:r w:rsidR="009A265D" w:rsidRPr="004B593F">
        <w:rPr>
          <w:rFonts w:cs="Times New Roman"/>
          <w:bCs/>
        </w:rPr>
        <w:br w:type="page"/>
      </w:r>
    </w:p>
    <w:p w14:paraId="799AED8B" w14:textId="77777777" w:rsidR="00B93148" w:rsidRPr="0024093F" w:rsidRDefault="00B93148" w:rsidP="0024093F">
      <w:pPr>
        <w:jc w:val="center"/>
        <w:rPr>
          <w:rFonts w:cs="Times New Roman"/>
          <w:b/>
        </w:rPr>
      </w:pPr>
      <w:r w:rsidRPr="0024093F">
        <w:rPr>
          <w:rFonts w:cs="Times New Roman"/>
          <w:b/>
        </w:rPr>
        <w:lastRenderedPageBreak/>
        <w:t>ABSTRACT</w:t>
      </w:r>
    </w:p>
    <w:p w14:paraId="5186D082" w14:textId="59AE4F8E" w:rsidR="0024093F" w:rsidRDefault="0024093F" w:rsidP="0024093F">
      <w:pPr>
        <w:spacing w:line="360" w:lineRule="auto"/>
        <w:jc w:val="both"/>
        <w:rPr>
          <w:rFonts w:cs="Times New Roman"/>
        </w:rPr>
      </w:pPr>
      <w:r w:rsidRPr="005F450F">
        <w:rPr>
          <w:rFonts w:cs="Times New Roman"/>
          <w:b/>
        </w:rPr>
        <w:t>Background:</w:t>
      </w:r>
      <w:r>
        <w:rPr>
          <w:rFonts w:cs="Times New Roman"/>
        </w:rPr>
        <w:t xml:space="preserve"> Following the implementation of </w:t>
      </w:r>
      <w:r w:rsidR="00A853DB">
        <w:rPr>
          <w:rFonts w:cs="Times New Roman"/>
        </w:rPr>
        <w:t xml:space="preserve">prison </w:t>
      </w:r>
      <w:r>
        <w:rPr>
          <w:rFonts w:cs="Times New Roman"/>
        </w:rPr>
        <w:t>smoke-free policies</w:t>
      </w:r>
      <w:r w:rsidR="00A853DB">
        <w:rPr>
          <w:rFonts w:cs="Times New Roman"/>
        </w:rPr>
        <w:t>, there have been</w:t>
      </w:r>
      <w:r>
        <w:rPr>
          <w:rFonts w:cs="Times New Roman"/>
        </w:rPr>
        <w:t xml:space="preserve"> reports of prisoners creating substitute cigarettes made from nicotine replacement therapy patches or lozenges infused with tea leaves (“teabacco”). No studies have analysed</w:t>
      </w:r>
      <w:r w:rsidRPr="00B71355">
        <w:rPr>
          <w:rFonts w:cs="Times New Roman"/>
        </w:rPr>
        <w:t xml:space="preserve"> the chemical constituents of teaba</w:t>
      </w:r>
      <w:r>
        <w:rPr>
          <w:rFonts w:cs="Times New Roman"/>
        </w:rPr>
        <w:t>cco made from nicotine lozenges,</w:t>
      </w:r>
      <w:r w:rsidRPr="00B71355">
        <w:rPr>
          <w:rFonts w:cs="Times New Roman"/>
        </w:rPr>
        <w:t xml:space="preserve"> so as to document any </w:t>
      </w:r>
      <w:r>
        <w:rPr>
          <w:rFonts w:cs="Times New Roman"/>
        </w:rPr>
        <w:t>potential</w:t>
      </w:r>
      <w:r w:rsidR="00A853DB">
        <w:rPr>
          <w:rFonts w:cs="Times New Roman"/>
        </w:rPr>
        <w:t xml:space="preserve"> related</w:t>
      </w:r>
      <w:r w:rsidRPr="00B71355">
        <w:rPr>
          <w:rFonts w:cs="Times New Roman"/>
        </w:rPr>
        <w:t xml:space="preserve"> health hazards</w:t>
      </w:r>
      <w:r w:rsidR="00A853DB">
        <w:rPr>
          <w:rFonts w:cs="Times New Roman"/>
        </w:rPr>
        <w:t>.</w:t>
      </w:r>
    </w:p>
    <w:p w14:paraId="649C5C2D" w14:textId="506D8F83" w:rsidR="0024093F" w:rsidRDefault="0024093F" w:rsidP="000055D0">
      <w:pPr>
        <w:spacing w:line="360" w:lineRule="auto"/>
        <w:jc w:val="both"/>
        <w:rPr>
          <w:rFonts w:cs="Times New Roman"/>
          <w:szCs w:val="24"/>
        </w:rPr>
      </w:pPr>
      <w:r w:rsidRPr="005F450F">
        <w:rPr>
          <w:rFonts w:cs="Times New Roman"/>
          <w:b/>
        </w:rPr>
        <w:t>Method</w:t>
      </w:r>
      <w:r>
        <w:rPr>
          <w:rFonts w:cs="Times New Roman"/>
        </w:rPr>
        <w:t xml:space="preserve">: </w:t>
      </w:r>
      <w:r w:rsidR="00A853DB">
        <w:rPr>
          <w:rFonts w:cs="Times New Roman"/>
        </w:rPr>
        <w:t>Teabacco samples</w:t>
      </w:r>
      <w:r>
        <w:rPr>
          <w:rFonts w:cs="Times New Roman"/>
        </w:rPr>
        <w:t xml:space="preserve"> were made by a </w:t>
      </w:r>
      <w:r w:rsidR="000055D0">
        <w:rPr>
          <w:rFonts w:cs="Times New Roman"/>
        </w:rPr>
        <w:t>participant who reported creating</w:t>
      </w:r>
      <w:r>
        <w:rPr>
          <w:rFonts w:cs="Times New Roman"/>
        </w:rPr>
        <w:t xml:space="preserve"> teabacco while incarcerated in a smoke-free prison in Queensland, Australia</w:t>
      </w:r>
      <w:r w:rsidR="000055D0">
        <w:rPr>
          <w:rFonts w:cs="Times New Roman"/>
        </w:rPr>
        <w:t>, and the process was video-recorded for replication in a laboratory</w:t>
      </w:r>
      <w:r>
        <w:rPr>
          <w:rFonts w:cs="Times New Roman"/>
        </w:rPr>
        <w:t xml:space="preserve">. </w:t>
      </w:r>
      <w:r w:rsidRPr="00B71355">
        <w:rPr>
          <w:rFonts w:cs="Times New Roman"/>
          <w:szCs w:val="24"/>
        </w:rPr>
        <w:t>A simple linear smoking system</w:t>
      </w:r>
      <w:r w:rsidR="000055D0">
        <w:rPr>
          <w:rFonts w:cs="Times New Roman"/>
          <w:szCs w:val="24"/>
          <w:vertAlign w:val="superscript"/>
        </w:rPr>
        <w:t xml:space="preserve"> </w:t>
      </w:r>
      <w:r w:rsidRPr="00B71355">
        <w:rPr>
          <w:rFonts w:cs="Times New Roman"/>
          <w:szCs w:val="24"/>
        </w:rPr>
        <w:t>capture</w:t>
      </w:r>
      <w:r w:rsidR="000055D0">
        <w:rPr>
          <w:rFonts w:cs="Times New Roman"/>
          <w:szCs w:val="24"/>
        </w:rPr>
        <w:t>d</w:t>
      </w:r>
      <w:r w:rsidRPr="00B71355">
        <w:rPr>
          <w:rFonts w:cs="Times New Roman"/>
          <w:szCs w:val="24"/>
        </w:rPr>
        <w:t xml:space="preserve"> the teabacco smoke for analysis</w:t>
      </w:r>
      <w:r w:rsidR="000055D0">
        <w:rPr>
          <w:rFonts w:cs="Times New Roman"/>
          <w:szCs w:val="24"/>
        </w:rPr>
        <w:t>.</w:t>
      </w:r>
      <w:r w:rsidR="000055D0" w:rsidRPr="000055D0">
        <w:rPr>
          <w:rFonts w:cs="Times New Roman"/>
          <w:szCs w:val="24"/>
        </w:rPr>
        <w:t xml:space="preserve"> </w:t>
      </w:r>
      <w:r w:rsidR="000055D0">
        <w:rPr>
          <w:rFonts w:cs="Times New Roman"/>
          <w:szCs w:val="24"/>
        </w:rPr>
        <w:t>I</w:t>
      </w:r>
      <w:r w:rsidR="000055D0" w:rsidRPr="00B71355">
        <w:rPr>
          <w:rFonts w:cs="Times New Roman"/>
          <w:szCs w:val="24"/>
        </w:rPr>
        <w:t>nductively coupled plasma optical emission spectroscopy</w:t>
      </w:r>
      <w:r w:rsidR="00A853DB">
        <w:rPr>
          <w:rFonts w:cs="Times New Roman"/>
          <w:szCs w:val="24"/>
        </w:rPr>
        <w:t xml:space="preserve"> (ICP-OES)</w:t>
      </w:r>
      <w:r w:rsidR="000055D0">
        <w:rPr>
          <w:rFonts w:cs="Times New Roman"/>
          <w:szCs w:val="24"/>
        </w:rPr>
        <w:t xml:space="preserve"> was used to analyse e</w:t>
      </w:r>
      <w:r w:rsidRPr="00B71355">
        <w:rPr>
          <w:rFonts w:cs="Times New Roman"/>
          <w:szCs w:val="24"/>
        </w:rPr>
        <w:t xml:space="preserve">lemental composition </w:t>
      </w:r>
      <w:r w:rsidR="000055D0">
        <w:rPr>
          <w:rFonts w:cs="Times New Roman"/>
          <w:szCs w:val="24"/>
        </w:rPr>
        <w:t xml:space="preserve">and </w:t>
      </w:r>
      <w:r w:rsidR="000055D0" w:rsidRPr="00B71355">
        <w:rPr>
          <w:rFonts w:cs="Times New Roman"/>
          <w:szCs w:val="24"/>
        </w:rPr>
        <w:t>gas chromatography coupled with a mass spectrometer</w:t>
      </w:r>
      <w:r w:rsidR="00A853DB">
        <w:rPr>
          <w:rFonts w:cs="Times New Roman"/>
          <w:szCs w:val="24"/>
        </w:rPr>
        <w:t xml:space="preserve"> (GC-MS)</w:t>
      </w:r>
      <w:r w:rsidR="000055D0">
        <w:rPr>
          <w:rFonts w:cs="Times New Roman"/>
          <w:szCs w:val="24"/>
        </w:rPr>
        <w:t xml:space="preserve"> analysed the captured smoke </w:t>
      </w:r>
      <w:r w:rsidR="000055D0" w:rsidRPr="00B71355">
        <w:rPr>
          <w:rFonts w:cs="Times New Roman"/>
          <w:szCs w:val="24"/>
        </w:rPr>
        <w:t>using the National Institute of Standards and Technology mass spectral library</w:t>
      </w:r>
      <w:r w:rsidR="000055D0">
        <w:rPr>
          <w:rFonts w:cs="Times New Roman"/>
          <w:szCs w:val="24"/>
        </w:rPr>
        <w:t>.</w:t>
      </w:r>
    </w:p>
    <w:p w14:paraId="17A0DE7F" w14:textId="15EE71E6" w:rsidR="000055D0" w:rsidRDefault="000055D0" w:rsidP="000055D0">
      <w:pPr>
        <w:spacing w:line="360" w:lineRule="auto"/>
        <w:jc w:val="both"/>
      </w:pPr>
      <w:r w:rsidRPr="005F450F">
        <w:rPr>
          <w:rFonts w:cs="Times New Roman"/>
          <w:b/>
          <w:szCs w:val="24"/>
        </w:rPr>
        <w:t>Results:</w:t>
      </w:r>
      <w:r>
        <w:rPr>
          <w:rFonts w:cs="Times New Roman"/>
          <w:szCs w:val="24"/>
        </w:rPr>
        <w:t xml:space="preserve"> </w:t>
      </w:r>
      <w:r w:rsidR="00A853DB">
        <w:rPr>
          <w:rFonts w:cs="Times New Roman"/>
        </w:rPr>
        <w:t>Analyses</w:t>
      </w:r>
      <w:r w:rsidRPr="003D0A92">
        <w:rPr>
          <w:rFonts w:cs="Times New Roman"/>
        </w:rPr>
        <w:t xml:space="preserve"> determined that</w:t>
      </w:r>
      <w:r>
        <w:rPr>
          <w:rFonts w:cs="Times New Roman"/>
        </w:rPr>
        <w:t xml:space="preserve"> quantities of</w:t>
      </w:r>
      <w:r w:rsidRPr="003D0A92">
        <w:rPr>
          <w:rFonts w:cs="Times New Roman"/>
        </w:rPr>
        <w:t xml:space="preserve"> copper, aluminium and lead concentrations</w:t>
      </w:r>
      <w:r w:rsidR="00A853DB">
        <w:rPr>
          <w:rFonts w:cs="Times New Roman"/>
        </w:rPr>
        <w:t>,</w:t>
      </w:r>
      <w:r>
        <w:rPr>
          <w:rFonts w:cs="Times New Roman"/>
        </w:rPr>
        <w:t xml:space="preserve"> </w:t>
      </w:r>
      <w:r w:rsidR="00A853DB">
        <w:rPr>
          <w:rFonts w:cs="Times New Roman"/>
        </w:rPr>
        <w:t>and levels of i</w:t>
      </w:r>
      <w:r w:rsidR="00A853DB" w:rsidRPr="003D0A92">
        <w:rPr>
          <w:rFonts w:cs="Times New Roman"/>
        </w:rPr>
        <w:t>nhaled total particulate matter</w:t>
      </w:r>
      <w:r w:rsidR="00A853DB">
        <w:rPr>
          <w:rFonts w:cs="Times New Roman"/>
        </w:rPr>
        <w:t xml:space="preserve">, </w:t>
      </w:r>
      <w:r>
        <w:rPr>
          <w:rFonts w:cs="Times New Roman"/>
        </w:rPr>
        <w:t xml:space="preserve">were </w:t>
      </w:r>
      <w:r w:rsidRPr="003D0A92">
        <w:rPr>
          <w:rFonts w:cs="Times New Roman"/>
        </w:rPr>
        <w:t>above recommended guidelines for safe ingestion</w:t>
      </w:r>
      <w:r w:rsidR="00A853DB">
        <w:rPr>
          <w:rFonts w:cs="Times New Roman"/>
        </w:rPr>
        <w:t>.</w:t>
      </w:r>
      <w:r>
        <w:rPr>
          <w:rFonts w:cs="Times New Roman"/>
        </w:rPr>
        <w:t xml:space="preserve"> Analysis of teabacco smoke using </w:t>
      </w:r>
      <w:r w:rsidR="00A853DB">
        <w:rPr>
          <w:rFonts w:cs="Times New Roman"/>
          <w:szCs w:val="24"/>
        </w:rPr>
        <w:t>GC-MS</w:t>
      </w:r>
      <w:r>
        <w:rPr>
          <w:rFonts w:cs="Times New Roman"/>
          <w:szCs w:val="24"/>
        </w:rPr>
        <w:t xml:space="preserve"> identified potentially toxic compoun</w:t>
      </w:r>
      <w:r w:rsidR="00CE2701">
        <w:rPr>
          <w:rFonts w:cs="Times New Roman"/>
          <w:szCs w:val="24"/>
        </w:rPr>
        <w:t>ds catechol and nicotine</w:t>
      </w:r>
      <w:r>
        <w:rPr>
          <w:rFonts w:cs="Times New Roman"/>
          <w:szCs w:val="24"/>
        </w:rPr>
        <w:t xml:space="preserve">. However, </w:t>
      </w:r>
      <w:r w:rsidRPr="00D868C5">
        <w:t>our findings</w:t>
      </w:r>
      <w:r w:rsidR="00A853DB">
        <w:t xml:space="preserve"> show that smoking t</w:t>
      </w:r>
      <w:r w:rsidRPr="00D868C5">
        <w:t>his form of teabacco is less harmful than smoking teabacco made from nicotine patches, or smoking traditional tobacco cigarettes</w:t>
      </w:r>
      <w:r>
        <w:t>.</w:t>
      </w:r>
    </w:p>
    <w:p w14:paraId="385919F8" w14:textId="77777777" w:rsidR="008179F6" w:rsidRDefault="000055D0" w:rsidP="005F450F">
      <w:pPr>
        <w:spacing w:line="360" w:lineRule="auto"/>
        <w:jc w:val="both"/>
      </w:pPr>
      <w:r w:rsidRPr="005F450F">
        <w:rPr>
          <w:b/>
        </w:rPr>
        <w:t>Discussion:</w:t>
      </w:r>
      <w:r>
        <w:t xml:space="preserve"> </w:t>
      </w:r>
      <w:r w:rsidR="005F450F">
        <w:t xml:space="preserve">Considering the limited potential health harm of smoking teabacco made from lozenges, and that </w:t>
      </w:r>
      <w:r w:rsidR="005F450F" w:rsidRPr="003D0A92">
        <w:t>nicotine lozenges represent the only form</w:t>
      </w:r>
      <w:r w:rsidR="00A853DB">
        <w:t xml:space="preserve"> of smoking cessation support for</w:t>
      </w:r>
      <w:r w:rsidR="005F450F" w:rsidRPr="003D0A92">
        <w:t xml:space="preserve"> individuals entering smoke-free prisons</w:t>
      </w:r>
      <w:r w:rsidR="005F450F">
        <w:t xml:space="preserve">, </w:t>
      </w:r>
      <w:r w:rsidRPr="003D0A92">
        <w:t xml:space="preserve">we </w:t>
      </w:r>
      <w:r>
        <w:t>caution</w:t>
      </w:r>
      <w:r w:rsidRPr="003D0A92">
        <w:t xml:space="preserve"> against the removal of nicotine lozenges from Queensland’s </w:t>
      </w:r>
      <w:r w:rsidR="00A853DB">
        <w:t>prisons</w:t>
      </w:r>
      <w:r w:rsidRPr="003D0A92">
        <w:t>, at least until further r</w:t>
      </w:r>
      <w:r w:rsidR="00A853DB">
        <w:t>esearch directly establishes</w:t>
      </w:r>
      <w:r w:rsidRPr="003D0A92">
        <w:t xml:space="preserve"> health harms associated with this form of teabacco.</w:t>
      </w:r>
    </w:p>
    <w:p w14:paraId="6664FD52" w14:textId="0B62DB3E" w:rsidR="0024093F" w:rsidRPr="005F450F" w:rsidRDefault="008179F6" w:rsidP="005F450F">
      <w:pPr>
        <w:spacing w:line="360" w:lineRule="auto"/>
        <w:jc w:val="both"/>
        <w:rPr>
          <w:rFonts w:cs="Times New Roman"/>
          <w:szCs w:val="24"/>
        </w:rPr>
      </w:pPr>
      <w:r w:rsidRPr="008179F6">
        <w:rPr>
          <w:b/>
        </w:rPr>
        <w:t>Keywords:</w:t>
      </w:r>
      <w:r>
        <w:t xml:space="preserve"> Smoke-Free Policy, Prisoners, Nicotine, Tobacco Use Cessation Products</w:t>
      </w:r>
      <w:r w:rsidR="0024093F">
        <w:rPr>
          <w:rFonts w:cs="Times New Roman"/>
        </w:rPr>
        <w:br w:type="page"/>
      </w:r>
    </w:p>
    <w:p w14:paraId="3C71F805" w14:textId="42FC5C12" w:rsidR="008A1FD4" w:rsidRPr="00B71355" w:rsidRDefault="001E4016" w:rsidP="00F731B4">
      <w:pPr>
        <w:pStyle w:val="Heading2"/>
        <w:rPr>
          <w:rFonts w:cs="Times New Roman"/>
        </w:rPr>
      </w:pPr>
      <w:r>
        <w:rPr>
          <w:rFonts w:cs="Times New Roman"/>
        </w:rPr>
        <w:t>BACKGROUND</w:t>
      </w:r>
    </w:p>
    <w:p w14:paraId="4600A620" w14:textId="5A815580" w:rsidR="009A265D" w:rsidRPr="00B71355" w:rsidRDefault="009A265D" w:rsidP="009A265D">
      <w:pPr>
        <w:spacing w:line="360" w:lineRule="auto"/>
        <w:ind w:firstLine="720"/>
        <w:jc w:val="both"/>
        <w:rPr>
          <w:rFonts w:cs="Times New Roman"/>
        </w:rPr>
      </w:pPr>
      <w:r w:rsidRPr="00B71355">
        <w:rPr>
          <w:rFonts w:cs="Times New Roman"/>
        </w:rPr>
        <w:t>Smoke-free policies are increasingly being implemented in prisons around the world in response to high levels of tobacco use among people who cycle through prisons,</w:t>
      </w:r>
      <w:r w:rsidRPr="00B71355">
        <w:rPr>
          <w:rFonts w:cs="Times New Roman"/>
          <w:szCs w:val="24"/>
        </w:rPr>
        <w:fldChar w:fldCharType="begin" w:fldLock="1"/>
      </w:r>
      <w:r w:rsidR="00224713">
        <w:rPr>
          <w:rFonts w:cs="Times New Roman"/>
          <w:szCs w:val="24"/>
        </w:rPr>
        <w:instrText>ADDIN CSL_CITATION { "citationItems" : [ { "id" : "ITEM-1", "itemData" : { "author" : [ { "dropping-particle" : "", "family" : "AIHW", "given" : "", "non-dropping-particle" : "", "parse-names" : false, "suffix" : "" } ], "id" : "ITEM-1", "issued" : { "date-parts" : [ [ "2017" ] ] }, "publisher-place" : "Canberra, Australia", "title" : "National Drug Strategy Household Survey 2016 Key Findings", "type" : "report" }, "uris" : [ "http://www.mendeley.com/documents/?uuid=30170d3d-e563-4247-aaf2-54da3ecccf8f" ] }, { "id" : "ITEM-2", "itemData" : { "abstract" : "Some six million men and women are imprisoned in the WHO European Region every year. Most of these prisoners are from poor and vulnerable communities. Prisons are not healthy places. Communicable diseases are frequently transmitted among prisoners, and the rates of HIV, hepatitis and tuberculosis are much higher among them than in the general population. There is also a high prevalence of mental health problems, including substance abuse disorders, and a higher prevalence of noncommunicable diseases. Unhealthy conditions such as overcrowding and poor hygiene are common in many prisons. Prison health is part of public health and prisons are part of our society. One third of prisoners leave prison every year and the interaction between prisons and society is huge. We have to ensure that prisons are not becoming breeding places for communicable and noncommunicable diseases, and we must also seek to use the experience of imprisonment for the benefit of prisoners and society.", "author" : [ { "dropping-particle" : "", "family" : "Baybutt", "given" : "Michelle", "non-dropping-particle" : "", "parse-names" : false, "suffix" : "" }, { "dropping-particle" : "", "family" : "Ritter", "given" : "Catherine", "non-dropping-particle" : "", "parse-names" : false, "suffix" : "" }, { "dropping-particle" : "", "family" : "St\u00f6ver", "given" : "Heino", "non-dropping-particle" : "", "parse-names" : false, "suffix" : "" } ], "container-title" : "Prisons and Health", "id" : "ITEM-2", "issued" : { "date-parts" : [ [ "2014" ] ] }, "note" : "NULL", "number-of-pages" : "207", "publisher-place" : "Geneva, Switzerland", "title" : "Tobacco use in prison settings: a need for policy implementation", "type" : "report" }, "uris" : [ "http://www.mendeley.com/documents/?uuid=07c806f7-f9ac-4a0a-b4b5-f40b28ac49b3" ] }, { "id" : "ITEM-3", "itemData" : { "DOI" : "10.1136/bmj.g4542", "ISSN" : "1756-1833", "PMID" : "25097186", "abstract" : "OBJECTIVE: To determine the mortality attributable to smoking and years of potential life lost from smoking among people in prison and whether bans on smoking in prison are associated with reductions in smoking related deaths. DESIGN: Analysis of cross sectional survey data with the smoking attributable mortality, morbidity, and economic costs system; population based time series analysis. SETTING: All state prisons in the United States. MAIN OUTCOME MEASURES: Prevalence of smoking from cross sectional survey of inmates in state correctional facilities. Data on state prison tobacco policies from web based searches of state policies and legislation. Deaths and causes of death in US state prisons from the deaths in custody reporting program of the Bureau of Justice Statistics for 2001-11. Smoking attributable mortality and years of potential life lost was assessed from the smoking attributable mortality, morbidity, and economic costs system of the Centers for Disease Control and Prevention. Multivariate Poisson models quantified the association between bans and smoking related cancer, cardiovascular and pulmonary deaths. RESULTS: The most common causes of deaths related to smoking among people in prison were lung cancer, ischemic heart disease, other heart disease, cerebrovascular disease, and chronic airways obstruction. The age adjusted smoking attributable mortality and years of potential life lost rates were 360 and 5149 per 100,000, respectively; these figures are higher than rates in the general US population (248 and 3501, respectively). The number of states with any smoking ban increased from 25 in 2001 to 48 by 2011. In prisons the mortality rate from smoking related causes was lower during years with a ban than during years without a ban (110.4/100,000 v 128.9/100,000). Prisons that implemented smoking bans had a 9% reduction (adjusted incidence rate ratio 0.91, 95% confidence interval 0.88 to 0.95) in smoking related deaths. Bans in place for longer than nine years were associated with reductions in cancer mortality (adjusted incidence rate ratio 0.81, 95% confidence interval 0.74 to 0.90). CONCLUSIONS: Smoking contributes to substantial mortality in prison, and prison tobacco control policies are associated with reduced mortality. These findings suggest that smoking bans have health benefits for people in prison, despite the limits they impose on individual autonomy and the risks of relapse after release.", "author" : [ { "dropping-particle" : "", "family" : "Binswanger", "given" : "Ingrid A.", "non-dropping-particle" : "", "parse-names" : false, "suffix" : "" }, { "dropping-particle" : "", "family" : "Carson", "given" : "E Ann", "non-dropping-particle" : "", "parse-names" : false, "suffix" : "" }, { "dropping-particle" : "", "family" : "Krueger", "given" : "Patrick M", "non-dropping-particle" : "", "parse-names" : false, "suffix" : "" }, { "dropping-particle" : "", "family" : "Mueller", "given" : "Shane R", "non-dropping-particle" : "", "parse-names" : false, "suffix" : "" }, { "dropping-particle" : "", "family" : "Steiner", "given" : "John F", "non-dropping-particle" : "", "parse-names" : false, "suffix" : "" }, { "dropping-particle" : "", "family" : "Sabol", "given" : "William J", "non-dropping-particle" : "", "parse-names" : false, "suffix" : "" } ], "container-title" : "BMJ (Clinical research ed.)", "id" : "ITEM-3", "issued" : { "date-parts" : [ [ "2014" ] ] }, "note" : "- most common causes of death related to smoking\n\n\n-paper finding: Smoking contributes to substantial excess mortality in prisons.\n\n\n- age-adjusted smoking attributable mortality and years of potential life lost rates higher than rates in general US population.\n\n\n-In prisons the mortality rate from smoking related causes was lower during years with a ban than during years without a ban (110.4/100 000 v 128.9/100 000). \n\n\n- Prisons that implemented smoking bans had 9% reduction in smoking related deaths\n\n\n- Bans in place for longer than 9 years associated with reductons in cancer mortality\n\n\n- therefore smoking bans have health benefits for people in prison, despite the limits they impose on individual autonomy and the risks of relapse after release.\n\n\n- intro\n- secondhand smoke, danger of exposure to smoke\n\n\n- important- calls for future research into cessation after release", "page" : "1-12", "title" : "Prison tobacco control policies and deaths from smoking in United States prisons: population based retrospective analysis.", "type" : "article-journal", "volume" : "349" }, "uris" : [ "http://www.mendeley.com/documents/?uuid=9212445f-ec2f-4df3-9d83-f909fc06477f" ] } ], "mendeley" : { "formattedCitation" : "&lt;sup&gt;1\u20133&lt;/sup&gt;", "plainTextFormattedCitation" : "1\u20133", "previouslyFormattedCitation" : "&lt;sup&gt;1\u20133&lt;/sup&gt;" }, "properties" : {  }, "schema" : "https://github.com/citation-style-language/schema/raw/master/csl-citation.json" }</w:instrText>
      </w:r>
      <w:r w:rsidRPr="00B71355">
        <w:rPr>
          <w:rFonts w:cs="Times New Roman"/>
          <w:szCs w:val="24"/>
        </w:rPr>
        <w:fldChar w:fldCharType="separate"/>
      </w:r>
      <w:r w:rsidR="00AC6875" w:rsidRPr="00AC6875">
        <w:rPr>
          <w:rFonts w:cs="Times New Roman"/>
          <w:noProof/>
          <w:szCs w:val="24"/>
          <w:vertAlign w:val="superscript"/>
        </w:rPr>
        <w:t>1–3</w:t>
      </w:r>
      <w:r w:rsidRPr="00B71355">
        <w:rPr>
          <w:rFonts w:cs="Times New Roman"/>
          <w:szCs w:val="24"/>
        </w:rPr>
        <w:fldChar w:fldCharType="end"/>
      </w:r>
      <w:r w:rsidRPr="00B71355">
        <w:rPr>
          <w:rFonts w:cs="Times New Roman"/>
        </w:rPr>
        <w:t xml:space="preserve"> high levels of exposure to second-hand smoke among non-smokers,</w:t>
      </w:r>
      <w:r w:rsidRPr="00B71355">
        <w:rPr>
          <w:rFonts w:cs="Times New Roman"/>
        </w:rPr>
        <w:fldChar w:fldCharType="begin" w:fldLock="1"/>
      </w:r>
      <w:r w:rsidR="00224713">
        <w:rPr>
          <w:rFonts w:cs="Times New Roman"/>
        </w:rPr>
        <w:instrText>ADDIN CSL_CITATION { "citationItems" : [ { "id" : "ITEM-1", "itemData" : { "DOI" : "10.1136/tc.2007.021600", "ISSN" : "1468-3318", "PMID" : "17897977", "author" : [ { "dropping-particle" : "", "family" : "Butler", "given" : "T. G.", "non-dropping-particle" : "", "parse-names" : false, "suffix" : "" }, { "dropping-particle" : "", "family" : "Richmond", "given" : "R. L.", "non-dropping-particle" : "", "parse-names" : false, "suffix" : "" }, { "dropping-particle" : "", "family" : "Belcher", "given" : "J. M.", "non-dropping-particle" : "", "parse-names" : false, "suffix" : "" }, { "dropping-particle" : "", "family" : "Wilhelm", "given" : "K. A.", "non-dropping-particle" : "", "parse-names" : false, "suffix" : "" }, { "dropping-particle" : "", "family" : "Wodak", "given" : "A. D.", "non-dropping-particle" : "", "parse-names" : false, "suffix" : "" } ], "container-title" : "Tobacco Control", "id" : "ITEM-1", "issue" : "5", "issued" : { "date-parts" : [ [ "2007", "10" ] ] }, "page" : "291-3", "title" : "Should smoking be banned in prisons?", "type" : "article-journal", "volume" : "16" }, "uris" : [ "http://www.mendeley.com/documents/?uuid=501e910a-8abf-43fa-989c-c927f262c66c" ] }, { "id" : "ITEM-2", "itemData" : { "DOI" : "10.1186/s12889-016-2757-y", "ISSN" : "14712458", "abstract" : "BACKGROUND: To measure levels of indoor pollution in relation to smoking in four English prisons. METHODS: TSI SidePak AM510 Personal Aerosol Monitors were used to measure concentrations of particulate matter less than 2.5 \u00b5m in diameter (PM2.5) for periods of up to 9 h in selected smoking and non-smoking areas, and personal exposure monitoring of prison staff during a work shift, in four prisons. RESULTS: PM2.5 data were collected for average periods of 6.5 h from 48 locations on 25 wing landings where smoking was permitted in cells, on 5 non-smoking wings, 13 prisoner cells, and personal monitoring of 22 staff members. Arithmetic mean PM2.5 concentrations were significantly higher on smoking than non-smoking wing landings (43.9 \u00b5g/m(3) and 5.9 \u00b5g/m(3) respectively, p &amp;lt; 0.001) and in smoking than non-smoking cells (226.2 \u00b5g/m(3) and 17.0 \u00b5g/m(3) respectively, p &amp;lt; 0.001). Staff members wore monitors for an average of 4.18 h, during which they were exposed to arithmetic mean PM2.5 concentration of 23.5 \u00b5g/m(3). CONCLUSIONS: The concentration of PM2.5 pollution in smoking areas of prisons are extremely high. Smoking in prisons therefore represents a significant health hazard to prisoners and staff members.", "author" : [ { "dropping-particle" : "", "family" : "Jayes", "given" : "Leah R.", "non-dropping-particle" : "", "parse-names" : false, "suffix" : "" }, { "dropping-particle" : "", "family" : "Ratschen", "given" : "Elena", "non-dropping-particle" : "", "parse-names" : false, "suffix" : "" }, { "dropping-particle" : "", "family" : "Murray", "given" : "Rachael L.", "non-dropping-particle" : "", "parse-names" : false, "suffix" : "" }, { "dropping-particle" : "", "family" : "Dymond-White", "given" : "Suzy", "non-dropping-particle" : "", "parse-names" : false, "suffix" : "" }, { "dropping-particle" : "", "family" : "Britton", "given" : "John", "non-dropping-particle" : "", "parse-names" : false, "suffix" : "" } ], "container-title" : "BMC Public Health", "id" : "ITEM-2", "issue" : "1", "issued" : { "date-parts" : [ [ "2016" ] ] }, "page" : "1-8", "publisher" : "BMC Public Health", "title" : "Second-hand smoke in four English prisons: An air quality monitoring study", "type" : "article-journal", "volume" : "16" }, "uris" : [ "http://www.mendeley.com/documents/?uuid=d56698c4-7b0e-4692-8664-e3cc1047a10d" ] } ], "mendeley" : { "formattedCitation" : "&lt;sup&gt;4,5&lt;/sup&gt;", "plainTextFormattedCitation" : "4,5", "previouslyFormattedCitation" : "&lt;sup&gt;4,5&lt;/sup&gt;" }, "properties" : {  }, "schema" : "https://github.com/citation-style-language/schema/raw/master/csl-citation.json" }</w:instrText>
      </w:r>
      <w:r w:rsidRPr="00B71355">
        <w:rPr>
          <w:rFonts w:cs="Times New Roman"/>
        </w:rPr>
        <w:fldChar w:fldCharType="separate"/>
      </w:r>
      <w:r w:rsidR="00AC6875" w:rsidRPr="00AC6875">
        <w:rPr>
          <w:rFonts w:cs="Times New Roman"/>
          <w:noProof/>
          <w:vertAlign w:val="superscript"/>
        </w:rPr>
        <w:t>4,5</w:t>
      </w:r>
      <w:r w:rsidRPr="00B71355">
        <w:rPr>
          <w:rFonts w:cs="Times New Roman"/>
        </w:rPr>
        <w:fldChar w:fldCharType="end"/>
      </w:r>
      <w:r w:rsidRPr="00B71355">
        <w:rPr>
          <w:rFonts w:cs="Times New Roman"/>
        </w:rPr>
        <w:t xml:space="preserve"> and risk of litigation from those exposed to second-hand smoke.</w:t>
      </w:r>
      <w:r w:rsidRPr="00B71355">
        <w:rPr>
          <w:rFonts w:cs="Times New Roman"/>
          <w:szCs w:val="24"/>
        </w:rPr>
        <w:fldChar w:fldCharType="begin" w:fldLock="1"/>
      </w:r>
      <w:r w:rsidR="00224713">
        <w:rPr>
          <w:rFonts w:cs="Times New Roman"/>
          <w:szCs w:val="24"/>
        </w:rPr>
        <w:instrText>ADDIN CSL_CITATION { "citationItems" : [ { "id" : "ITEM-1", "itemData" : { "DOI" : "10.1136/tc.2007.021600", "ISSN" : "1468-3318", "PMID" : "17897977", "author" : [ { "dropping-particle" : "", "family" : "Butler", "given" : "T. G.", "non-dropping-particle" : "", "parse-names" : false, "suffix" : "" }, { "dropping-particle" : "", "family" : "Richmond", "given" : "R. L.", "non-dropping-particle" : "", "parse-names" : false, "suffix" : "" }, { "dropping-particle" : "", "family" : "Belcher", "given" : "J. M.", "non-dropping-particle" : "", "parse-names" : false, "suffix" : "" }, { "dropping-particle" : "", "family" : "Wilhelm", "given" : "K. A.", "non-dropping-particle" : "", "parse-names" : false, "suffix" : "" }, { "dropping-particle" : "", "family" : "Wodak", "given" : "A. D.", "non-dropping-particle" : "", "parse-names" : false, "suffix" : "" } ], "container-title" : "Tobacco Control", "id" : "ITEM-1", "issue" : "5", "issued" : { "date-parts" : [ [ "2007", "10" ] ] }, "page" : "291-3", "title" : "Should smoking be banned in prisons?", "type" : "article-journal", "volume" : "16" }, "uris" : [ "http://www.mendeley.com/documents/?uuid=501e910a-8abf-43fa-989c-c927f262c66c" ] }, { "id" : "ITEM-2", "itemData" : { "author" : [ { "dropping-particle" : "", "family" : "Naylor", "given" : "Bronwyn", "non-dropping-particle" : "", "parse-names" : false, "suffix" : "" } ], "id" : "ITEM-2", "issued" : { "date-parts" : [ [ "2013" ] ] }, "publisher-place" : "Melbourne, Australia", "title" : "Smoking in Prisons: Whose Rights?", "type" : "report" }, "uris" : [ "http://www.mendeley.com/documents/?uuid=a37b5574-bddb-4140-b0d1-3f74c66dc18b" ] } ], "mendeley" : { "formattedCitation" : "&lt;sup&gt;4,6&lt;/sup&gt;", "plainTextFormattedCitation" : "4,6", "previouslyFormattedCitation" : "&lt;sup&gt;4,6&lt;/sup&gt;" }, "properties" : {  }, "schema" : "https://github.com/citation-style-language/schema/raw/master/csl-citation.json" }</w:instrText>
      </w:r>
      <w:r w:rsidRPr="00B71355">
        <w:rPr>
          <w:rFonts w:cs="Times New Roman"/>
          <w:szCs w:val="24"/>
        </w:rPr>
        <w:fldChar w:fldCharType="separate"/>
      </w:r>
      <w:r w:rsidR="00AC6875" w:rsidRPr="00AC6875">
        <w:rPr>
          <w:rFonts w:cs="Times New Roman"/>
          <w:noProof/>
          <w:szCs w:val="24"/>
          <w:vertAlign w:val="superscript"/>
        </w:rPr>
        <w:t>4,6</w:t>
      </w:r>
      <w:r w:rsidRPr="00B71355">
        <w:rPr>
          <w:rFonts w:cs="Times New Roman"/>
          <w:szCs w:val="24"/>
        </w:rPr>
        <w:fldChar w:fldCharType="end"/>
      </w:r>
      <w:r w:rsidRPr="00B71355">
        <w:rPr>
          <w:rFonts w:cs="Times New Roman"/>
        </w:rPr>
        <w:t xml:space="preserve"> Such policies have been introduced </w:t>
      </w:r>
      <w:r w:rsidRPr="00B71355">
        <w:rPr>
          <w:rFonts w:cs="Times New Roman"/>
          <w:szCs w:val="24"/>
        </w:rPr>
        <w:t>in prisons in Canada,</w:t>
      </w:r>
      <w:r w:rsidRPr="00B71355">
        <w:rPr>
          <w:rFonts w:cs="Times New Roman"/>
          <w:szCs w:val="24"/>
        </w:rPr>
        <w:fldChar w:fldCharType="begin" w:fldLock="1"/>
      </w:r>
      <w:r w:rsidR="00224713">
        <w:rPr>
          <w:rFonts w:cs="Times New Roman"/>
          <w:szCs w:val="24"/>
        </w:rPr>
        <w:instrText>ADDIN CSL_CITATION { "citationItems" : [ { "id" : "ITEM-1", "itemData" : { "DOI" : "10.1503/cmaj.109-4486", "ISSN" : "0820-3946", "author" : [ { "dropping-particle" : "", "family" : "Collier", "given" : "R.", "non-dropping-particle" : "", "parse-names" : false, "suffix" : "" } ], "container-title" : "Canadian Medical Association Journal", "id" : "ITEM-1", "issue" : "10", "issued" : { "date-parts" : [ [ "2013" ] ] }, "note" : "NULL", "page" : "E474", "title" : "Prison smoking bans: clearing the air", "type" : "article-journal", "volume" : "185" }, "uris" : [ "http://www.mendeley.com/documents/?uuid=472e8e0b-26e6-4ebe-9875-ea95662ebf1b" ] } ], "mendeley" : { "formattedCitation" : "&lt;sup&gt;7&lt;/sup&gt;", "plainTextFormattedCitation" : "7", "previouslyFormattedCitation" : "&lt;sup&gt;7&lt;/sup&gt;" }, "properties" : {  }, "schema" : "https://github.com/citation-style-language/schema/raw/master/csl-citation.json" }</w:instrText>
      </w:r>
      <w:r w:rsidRPr="00B71355">
        <w:rPr>
          <w:rFonts w:cs="Times New Roman"/>
          <w:szCs w:val="24"/>
        </w:rPr>
        <w:fldChar w:fldCharType="separate"/>
      </w:r>
      <w:r w:rsidR="00AC6875" w:rsidRPr="00AC6875">
        <w:rPr>
          <w:rFonts w:cs="Times New Roman"/>
          <w:noProof/>
          <w:szCs w:val="24"/>
          <w:vertAlign w:val="superscript"/>
        </w:rPr>
        <w:t>7</w:t>
      </w:r>
      <w:r w:rsidRPr="00B71355">
        <w:rPr>
          <w:rFonts w:cs="Times New Roman"/>
          <w:szCs w:val="24"/>
        </w:rPr>
        <w:fldChar w:fldCharType="end"/>
      </w:r>
      <w:r w:rsidRPr="00B71355">
        <w:rPr>
          <w:rFonts w:cs="Times New Roman"/>
          <w:szCs w:val="24"/>
        </w:rPr>
        <w:t xml:space="preserve"> most states of the United States (US),</w:t>
      </w:r>
      <w:r w:rsidRPr="00B71355">
        <w:rPr>
          <w:rFonts w:cs="Times New Roman"/>
          <w:szCs w:val="24"/>
        </w:rPr>
        <w:fldChar w:fldCharType="begin" w:fldLock="1"/>
      </w:r>
      <w:r w:rsidR="00224713">
        <w:rPr>
          <w:rFonts w:cs="Times New Roman"/>
          <w:szCs w:val="24"/>
        </w:rPr>
        <w:instrText>ADDIN CSL_CITATION { "citationItems" : [ { "id" : "ITEM-1", "itemData" : { "DOI" : "10.1093/ntr/ntu225", "ISBN" : "7704885049", "ISSN" : "1462-2203", "PMID" : "25475088", "author" : [ { "dropping-particle" : "", "family" : "Kennedy", "given" : "S. M.", "non-dropping-particle" : "", "parse-names" : false, "suffix" : "" }, { "dropping-particle" : "", "family" : "Davis", "given" : "S. P.", "non-dropping-particle" : "", "parse-names" : false, "suffix" : "" }, { "dropping-particle" : "", "family" : "Thorne", "given" : "Stacy L", "non-dropping-particle" : "", "parse-names" : false, "suffix" : "" } ], "container-title" : "Nicotine &amp; Tobacco Research", "id" : "ITEM-1", "issued" : { "date-parts" : [ [ "2015" ] ] }, "page" : "629-635", "title" : "Smoke-Free Policies in U.S. Prisons and Jails : A Review of the Literature", "type" : "article-journal" }, "uris" : [ "http://www.mendeley.com/documents/?uuid=20558d9c-67e5-4602-8adf-167e11c52b15" ] } ], "mendeley" : { "formattedCitation" : "&lt;sup&gt;8&lt;/sup&gt;", "plainTextFormattedCitation" : "8", "previouslyFormattedCitation" : "&lt;sup&gt;8&lt;/sup&gt;" }, "properties" : {  }, "schema" : "https://github.com/citation-style-language/schema/raw/master/csl-citation.json" }</w:instrText>
      </w:r>
      <w:r w:rsidRPr="00B71355">
        <w:rPr>
          <w:rFonts w:cs="Times New Roman"/>
          <w:szCs w:val="24"/>
        </w:rPr>
        <w:fldChar w:fldCharType="separate"/>
      </w:r>
      <w:r w:rsidR="00AC6875" w:rsidRPr="00AC6875">
        <w:rPr>
          <w:rFonts w:cs="Times New Roman"/>
          <w:noProof/>
          <w:szCs w:val="24"/>
          <w:vertAlign w:val="superscript"/>
        </w:rPr>
        <w:t>8</w:t>
      </w:r>
      <w:r w:rsidRPr="00B71355">
        <w:rPr>
          <w:rFonts w:cs="Times New Roman"/>
          <w:szCs w:val="24"/>
        </w:rPr>
        <w:fldChar w:fldCharType="end"/>
      </w:r>
      <w:r w:rsidRPr="00B71355">
        <w:rPr>
          <w:rFonts w:cs="Times New Roman"/>
          <w:szCs w:val="24"/>
        </w:rPr>
        <w:t xml:space="preserve"> several European countries,</w:t>
      </w:r>
      <w:r w:rsidRPr="00B71355">
        <w:rPr>
          <w:rFonts w:cs="Times New Roman"/>
          <w:szCs w:val="24"/>
        </w:rPr>
        <w:fldChar w:fldCharType="begin" w:fldLock="1"/>
      </w:r>
      <w:r w:rsidR="00224713">
        <w:rPr>
          <w:rFonts w:cs="Times New Roman"/>
          <w:szCs w:val="24"/>
        </w:rPr>
        <w:instrText>ADDIN CSL_CITATION { "citationItems" : [ { "id" : "ITEM-1", "itemData" : { "abstract" : "Some six million men and women are imprisoned in the WHO European Region every year. Most of these prisoners are from poor and vulnerable communities. Prisons are not healthy places. Communicable diseases are frequently transmitted among prisoners, and the rates of HIV, hepatitis and tuberculosis are much higher among them than in the general population. There is also a high prevalence of mental health problems, including substance abuse disorders, and a higher prevalence of noncommunicable diseases. Unhealthy conditions such as overcrowding and poor hygiene are common in many prisons. Prison health is part of public health and prisons are part of our society. One third of prisoners leave prison every year and the interaction between prisons and society is huge. We have to ensure that prisons are not becoming breeding places for communicable and noncommunicable diseases, and we must also seek to use the experience of imprisonment for the benefit of prisoners and society.", "author" : [ { "dropping-particle" : "", "family" : "Baybutt", "given" : "Michelle", "non-dropping-particle" : "", "parse-names" : false, "suffix" : "" }, { "dropping-particle" : "", "family" : "Ritter", "given" : "Catherine", "non-dropping-particle" : "", "parse-names" : false, "suffix" : "" }, { "dropping-particle" : "", "family" : "St\u00f6ver", "given" : "Heino", "non-dropping-particle" : "", "parse-names" : false, "suffix" : "" } ], "container-title" : "Prisons and Health", "id" : "ITEM-1", "issued" : { "date-parts" : [ [ "2014" ] ] }, "note" : "NULL", "number-of-pages" : "207", "publisher-place" : "Geneva, Switzerland", "title" : "Tobacco use in prison settings: a need for policy implementation", "type" : "report" }, "uris" : [ "http://www.mendeley.com/documents/?uuid=07c806f7-f9ac-4a0a-b4b5-f40b28ac49b3" ] }, { "id" : "ITEM-2", "itemData" : { "DOI" : "10.1093/heapro/dax031", "ISSN" : "0957-4824", "author" : [ { "dropping-particle" : "", "family" : "Woodall", "given" : "James", "non-dropping-particle" : "", "parse-names" : false, "suffix" : "" }, { "dropping-particle" : "", "family" : "Tattersfield", "given" : "Allison", "non-dropping-particle" : "", "parse-names" : false, "suffix" : "" } ], "container-title" : "Health Promotion International", "id" : "ITEM-2", "issue" : "October", "issued" : { "date-parts" : [ [ "2017" ] ] }, "page" : "1-8", "title" : "Perspectives on implementing smoke-free prison policies in England and Wales", "type" : "article-journal" }, "uris" : [ "http://www.mendeley.com/documents/?uuid=6dea0d94-2cbe-4555-bfe0-02ba7efd04d4" ] } ], "mendeley" : { "formattedCitation" : "&lt;sup&gt;2,9&lt;/sup&gt;", "plainTextFormattedCitation" : "2,9", "previouslyFormattedCitation" : "&lt;sup&gt;2,9&lt;/sup&gt;" }, "properties" : {  }, "schema" : "https://github.com/citation-style-language/schema/raw/master/csl-citation.json" }</w:instrText>
      </w:r>
      <w:r w:rsidRPr="00B71355">
        <w:rPr>
          <w:rFonts w:cs="Times New Roman"/>
          <w:szCs w:val="24"/>
        </w:rPr>
        <w:fldChar w:fldCharType="separate"/>
      </w:r>
      <w:r w:rsidR="00AC6875" w:rsidRPr="00AC6875">
        <w:rPr>
          <w:rFonts w:cs="Times New Roman"/>
          <w:noProof/>
          <w:szCs w:val="24"/>
          <w:vertAlign w:val="superscript"/>
        </w:rPr>
        <w:t>2,9</w:t>
      </w:r>
      <w:r w:rsidRPr="00B71355">
        <w:rPr>
          <w:rFonts w:cs="Times New Roman"/>
          <w:szCs w:val="24"/>
        </w:rPr>
        <w:fldChar w:fldCharType="end"/>
      </w:r>
      <w:r w:rsidRPr="00B71355">
        <w:rPr>
          <w:rFonts w:cs="Times New Roman"/>
          <w:szCs w:val="24"/>
        </w:rPr>
        <w:t xml:space="preserve"> New Zealand,</w:t>
      </w:r>
      <w:r w:rsidRPr="00B71355">
        <w:rPr>
          <w:rFonts w:cs="Times New Roman"/>
          <w:szCs w:val="24"/>
        </w:rPr>
        <w:fldChar w:fldCharType="begin" w:fldLock="1"/>
      </w:r>
      <w:r w:rsidR="00224713">
        <w:rPr>
          <w:rFonts w:cs="Times New Roman"/>
          <w:szCs w:val="24"/>
        </w:rPr>
        <w:instrText>ADDIN CSL_CITATION { "citationItems" : [ { "id" : "ITEM-1", "itemData" : { "DOI" : "10.1136/bmj.f3923", "ISSN" : "1756-1833", "PMID" : "23778280", "author" : [ { "dropping-particle" : "", "family" : "Bonita", "given" : "Ruth", "non-dropping-particle" : "", "parse-names" : false, "suffix" : "" }, { "dropping-particle" : "", "family" : "Beaglehole", "given" : "Robert", "non-dropping-particle" : "", "parse-names" : false, "suffix" : "" } ], "container-title" : "BMJ (Clinical research ed.)", "id" : "ITEM-1", "issued" : { "date-parts" : [ [ "2013" ] ] }, "title" : "New Zealand leads the way in banning smoking in prisons.", "type" : "article-journal", "volume" : "346" }, "uris" : [ "http://www.mendeley.com/documents/?uuid=0a91cf19-9eb4-43f2-ab27-f26acd94e7ce" ] } ], "mendeley" : { "formattedCitation" : "&lt;sup&gt;10&lt;/sup&gt;", "plainTextFormattedCitation" : "10", "previouslyFormattedCitation" : "&lt;sup&gt;10&lt;/sup&gt;" }, "properties" : {  }, "schema" : "https://github.com/citation-style-language/schema/raw/master/csl-citation.json" }</w:instrText>
      </w:r>
      <w:r w:rsidRPr="00B71355">
        <w:rPr>
          <w:rFonts w:cs="Times New Roman"/>
          <w:szCs w:val="24"/>
        </w:rPr>
        <w:fldChar w:fldCharType="separate"/>
      </w:r>
      <w:r w:rsidR="00AC6875" w:rsidRPr="00AC6875">
        <w:rPr>
          <w:rFonts w:cs="Times New Roman"/>
          <w:noProof/>
          <w:szCs w:val="24"/>
          <w:vertAlign w:val="superscript"/>
        </w:rPr>
        <w:t>10</w:t>
      </w:r>
      <w:r w:rsidRPr="00B71355">
        <w:rPr>
          <w:rFonts w:cs="Times New Roman"/>
          <w:szCs w:val="24"/>
        </w:rPr>
        <w:fldChar w:fldCharType="end"/>
      </w:r>
      <w:r w:rsidRPr="00B71355">
        <w:rPr>
          <w:rFonts w:cs="Times New Roman"/>
          <w:szCs w:val="24"/>
        </w:rPr>
        <w:t xml:space="preserve"> and in England and Wales.</w:t>
      </w:r>
      <w:r w:rsidRPr="00B71355">
        <w:rPr>
          <w:rFonts w:cs="Times New Roman"/>
          <w:szCs w:val="24"/>
        </w:rPr>
        <w:fldChar w:fldCharType="begin" w:fldLock="1"/>
      </w:r>
      <w:r w:rsidR="00224713">
        <w:rPr>
          <w:rFonts w:cs="Times New Roman"/>
          <w:szCs w:val="24"/>
        </w:rPr>
        <w:instrText>ADDIN CSL_CITATION { "citationItems" : [ { "id" : "ITEM-1", "itemData" : { "DOI" : "10.1093/heapro/dax031", "ISSN" : "0957-4824", "author" : [ { "dropping-particle" : "", "family" : "Woodall", "given" : "James", "non-dropping-particle" : "", "parse-names" : false, "suffix" : "" }, { "dropping-particle" : "", "family" : "Tattersfield", "given" : "Allison", "non-dropping-particle" : "", "parse-names" : false, "suffix" : "" } ], "container-title" : "Health Promotion International", "id" : "ITEM-1", "issue" : "October", "issued" : { "date-parts" : [ [ "2017" ] ] }, "page" : "1-8", "title" : "Perspectives on implementing smoke-free prison policies in England and Wales", "type" : "article-journal" }, "uris" : [ "http://www.mendeley.com/documents/?uuid=6dea0d94-2cbe-4555-bfe0-02ba7efd04d4" ] } ], "mendeley" : { "formattedCitation" : "&lt;sup&gt;9&lt;/sup&gt;", "plainTextFormattedCitation" : "9", "previouslyFormattedCitation" : "&lt;sup&gt;9&lt;/sup&gt;" }, "properties" : {  }, "schema" : "https://github.com/citation-style-language/schema/raw/master/csl-citation.json" }</w:instrText>
      </w:r>
      <w:r w:rsidRPr="00B71355">
        <w:rPr>
          <w:rFonts w:cs="Times New Roman"/>
          <w:szCs w:val="24"/>
        </w:rPr>
        <w:fldChar w:fldCharType="separate"/>
      </w:r>
      <w:r w:rsidR="00AC6875" w:rsidRPr="00AC6875">
        <w:rPr>
          <w:rFonts w:cs="Times New Roman"/>
          <w:noProof/>
          <w:szCs w:val="24"/>
          <w:vertAlign w:val="superscript"/>
        </w:rPr>
        <w:t>9</w:t>
      </w:r>
      <w:r w:rsidRPr="00B71355">
        <w:rPr>
          <w:rFonts w:cs="Times New Roman"/>
          <w:szCs w:val="24"/>
        </w:rPr>
        <w:fldChar w:fldCharType="end"/>
      </w:r>
      <w:r w:rsidRPr="00B71355">
        <w:rPr>
          <w:rFonts w:cs="Times New Roman"/>
          <w:szCs w:val="24"/>
        </w:rPr>
        <w:t xml:space="preserve"> In Australia, complete smoke-free policies have been introduced in all prisons in the Northern Territory, Queensland, Tasmania, Victoria, and New South Wales.</w:t>
      </w:r>
      <w:r w:rsidRPr="00B71355">
        <w:rPr>
          <w:rFonts w:cs="Times New Roman"/>
          <w:szCs w:val="24"/>
        </w:rPr>
        <w:fldChar w:fldCharType="begin" w:fldLock="1"/>
      </w:r>
      <w:r w:rsidR="00224713">
        <w:rPr>
          <w:rFonts w:cs="Times New Roman"/>
          <w:szCs w:val="24"/>
        </w:rPr>
        <w:instrText>ADDIN CSL_CITATION { "citationItems" : [ { "id" : "ITEM-1", "itemData" : { "DOI" : "10.5694/mja15.00688", "ISSN" : "0025729X", "author" : [ { "dropping-particle" : "", "family" : "Butler", "given" : "T. G.", "non-dropping-particle" : "", "parse-names" : false, "suffix" : "" }, { "dropping-particle" : "", "family" : "Yap", "given" : "Lorraine", "non-dropping-particle" : "", "parse-names" : false, "suffix" : "" } ], "container-title" : "The Medical Journal of Australia", "id" : "ITEM-1", "issue" : "8", "issued" : { "date-parts" : [ [ "2015" ] ] }, "page" : "313", "title" : "Smoking bans in prison: time for a breather?", "type" : "article-journal", "volume" : "203" }, "uris" : [ "http://www.mendeley.com/documents/?uuid=bb81f309-7b11-4976-b7fb-a1a6b56f3710" ] } ], "mendeley" : { "formattedCitation" : "&lt;sup&gt;11&lt;/sup&gt;", "plainTextFormattedCitation" : "11", "previouslyFormattedCitation" : "&lt;sup&gt;11&lt;/sup&gt;" }, "properties" : {  }, "schema" : "https://github.com/citation-style-language/schema/raw/master/csl-citation.json" }</w:instrText>
      </w:r>
      <w:r w:rsidRPr="00B71355">
        <w:rPr>
          <w:rFonts w:cs="Times New Roman"/>
          <w:szCs w:val="24"/>
        </w:rPr>
        <w:fldChar w:fldCharType="separate"/>
      </w:r>
      <w:r w:rsidR="00AC6875" w:rsidRPr="00AC6875">
        <w:rPr>
          <w:rFonts w:cs="Times New Roman"/>
          <w:noProof/>
          <w:szCs w:val="24"/>
          <w:vertAlign w:val="superscript"/>
        </w:rPr>
        <w:t>11</w:t>
      </w:r>
      <w:r w:rsidRPr="00B71355">
        <w:rPr>
          <w:rFonts w:cs="Times New Roman"/>
          <w:szCs w:val="24"/>
        </w:rPr>
        <w:fldChar w:fldCharType="end"/>
      </w:r>
      <w:r w:rsidRPr="00B71355">
        <w:rPr>
          <w:rFonts w:cs="Times New Roman"/>
          <w:szCs w:val="24"/>
        </w:rPr>
        <w:t xml:space="preserve"> </w:t>
      </w:r>
    </w:p>
    <w:p w14:paraId="21F1E29B" w14:textId="0114E027" w:rsidR="009A265D" w:rsidRPr="00B71355" w:rsidRDefault="009A265D" w:rsidP="009A265D">
      <w:pPr>
        <w:spacing w:line="360" w:lineRule="auto"/>
        <w:ind w:firstLine="720"/>
        <w:jc w:val="both"/>
        <w:rPr>
          <w:rFonts w:cs="Times New Roman"/>
          <w:szCs w:val="24"/>
        </w:rPr>
      </w:pPr>
      <w:r w:rsidRPr="00B71355">
        <w:rPr>
          <w:rFonts w:cs="Times New Roman"/>
          <w:szCs w:val="24"/>
        </w:rPr>
        <w:t>While evidence from the US shows that these smoke-free policies have significantly improved the health of people in prison,</w:t>
      </w:r>
      <w:r w:rsidRPr="00B71355">
        <w:rPr>
          <w:rFonts w:cs="Times New Roman"/>
          <w:szCs w:val="24"/>
        </w:rPr>
        <w:fldChar w:fldCharType="begin" w:fldLock="1"/>
      </w:r>
      <w:r w:rsidR="00224713">
        <w:rPr>
          <w:rFonts w:cs="Times New Roman"/>
          <w:szCs w:val="24"/>
        </w:rPr>
        <w:instrText>ADDIN CSL_CITATION { "citationItems" : [ { "id" : "ITEM-1", "itemData" : { "DOI" : "10.1136/bmj.g4542", "ISSN" : "1756-1833", "PMID" : "25097186", "abstract" : "OBJECTIVE: To determine the mortality attributable to smoking and years of potential life lost from smoking among people in prison and whether bans on smoking in prison are associated with reductions in smoking related deaths. DESIGN: Analysis of cross sectional survey data with the smoking attributable mortality, morbidity, and economic costs system; population based time series analysis. SETTING: All state prisons in the United States. MAIN OUTCOME MEASURES: Prevalence of smoking from cross sectional survey of inmates in state correctional facilities. Data on state prison tobacco policies from web based searches of state policies and legislation. Deaths and causes of death in US state prisons from the deaths in custody reporting program of the Bureau of Justice Statistics for 2001-11. Smoking attributable mortality and years of potential life lost was assessed from the smoking attributable mortality, morbidity, and economic costs system of the Centers for Disease Control and Prevention. Multivariate Poisson models quantified the association between bans and smoking related cancer, cardiovascular and pulmonary deaths. RESULTS: The most common causes of deaths related to smoking among people in prison were lung cancer, ischemic heart disease, other heart disease, cerebrovascular disease, and chronic airways obstruction. The age adjusted smoking attributable mortality and years of potential life lost rates were 360 and 5149 per 100,000, respectively; these figures are higher than rates in the general US population (248 and 3501, respectively). The number of states with any smoking ban increased from 25 in 2001 to 48 by 2011. In prisons the mortality rate from smoking related causes was lower during years with a ban than during years without a ban (110.4/100,000 v 128.9/100,000). Prisons that implemented smoking bans had a 9% reduction (adjusted incidence rate ratio 0.91, 95% confidence interval 0.88 to 0.95) in smoking related deaths. Bans in place for longer than nine years were associated with reductions in cancer mortality (adjusted incidence rate ratio 0.81, 95% confidence interval 0.74 to 0.90). CONCLUSIONS: Smoking contributes to substantial mortality in prison, and prison tobacco control policies are associated with reduced mortality. These findings suggest that smoking bans have health benefits for people in prison, despite the limits they impose on individual autonomy and the risks of relapse after release.", "author" : [ { "dropping-particle" : "", "family" : "Binswanger", "given" : "Ingrid A.", "non-dropping-particle" : "", "parse-names" : false, "suffix" : "" }, { "dropping-particle" : "", "family" : "Carson", "given" : "E Ann", "non-dropping-particle" : "", "parse-names" : false, "suffix" : "" }, { "dropping-particle" : "", "family" : "Krueger", "given" : "Patrick M", "non-dropping-particle" : "", "parse-names" : false, "suffix" : "" }, { "dropping-particle" : "", "family" : "Mueller", "given" : "Shane R", "non-dropping-particle" : "", "parse-names" : false, "suffix" : "" }, { "dropping-particle" : "", "family" : "Steiner", "given" : "John F", "non-dropping-particle" : "", "parse-names" : false, "suffix" : "" }, { "dropping-particle" : "", "family" : "Sabol", "given" : "William J", "non-dropping-particle" : "", "parse-names" : false, "suffix" : "" } ], "container-title" : "BMJ (Clinical research ed.)", "id" : "ITEM-1", "issued" : { "date-parts" : [ [ "2014" ] ] }, "note" : "- most common causes of death related to smoking\n\n\n-paper finding: Smoking contributes to substantial excess mortality in prisons.\n\n\n- age-adjusted smoking attributable mortality and years of potential life lost rates higher than rates in general US population.\n\n\n-In prisons the mortality rate from smoking related causes was lower during years with a ban than during years without a ban (110.4/100 000 v 128.9/100 000). \n\n\n- Prisons that implemented smoking bans had 9% reduction in smoking related deaths\n\n\n- Bans in place for longer than 9 years associated with reductons in cancer mortality\n\n\n- therefore smoking bans have health benefits for people in prison, despite the limits they impose on individual autonomy and the risks of relapse after release.\n\n\n- intro\n- secondhand smoke, danger of exposure to smoke\n\n\n- important- calls for future research into cessation after release", "page" : "1-12", "title" : "Prison tobacco control policies and deaths from smoking in United States prisons: population based retrospective analysis.", "type" : "article-journal", "volume" : "349" }, "uris" : [ "http://www.mendeley.com/documents/?uuid=9212445f-ec2f-4df3-9d83-f909fc06477f" ] }, { "id" : "ITEM-2", "itemData" : { "DOI" : "10.1176/appi.ps.201400429", "ISBN" : "1075-2730", "ISSN" : "1075-2730", "PMID" : "25975892", "abstract" : "Objective: Negative health consequences of smoking have prompted many correctional facilities to become tobacco free, including the New Jersey Department of Corrections, and this study examined the results of implementing tobaccofree policies. Methods: Mortality rates in the total population of inmates and in a subgroup with identified special mental health needs or mental illnesses (referred to in this article as persons with special needs) were measured from January 2005 through June 2014, a period during which tobacco use was significantly reduced and then eliminated. Results: The total mortality rate of all causes of death combined was three times higher for persons with special needs in 2005 compared with those without special needs. The total annual mortality rate decreased by 13%, from 232 to 203 per 100,000 population between 2005 and 2013. The mortality rate for persons identified as having special needs decreased by 48%, from an average of 676 per 100,000 population over the eight-year period before the ban to 353 per 100,000 in the 18 months after the ban. Reduced mortality among persons with special needs between 2005 and 2014 in half-year increments was correlated with the reduction and elimination of tobacco products (median bootstrapped Pearson r=.60, 95% confidence interval [CI] =.21 to .86). In strong contrast, however, the bootstrapped correlation between the mortality rate of persons not identified as having special needs and tobacco sales over the same period was not significant (median Pearson r=\u2013.13, CI=\u2013.50 to .28). No other major medical intervention occurred during these years.", "author" : [ { "dropping-particle" : "", "family" : "Dickert", "given" : "Jeff", "non-dropping-particle" : "", "parse-names" : false, "suffix" : "" }, { "dropping-particle" : "", "family" : "Williams", "given" : "Jill M.", "non-dropping-particle" : "", "parse-names" : false, "suffix" : "" }, { "dropping-particle" : "", "family" : "Reeves", "given" : "Rusty", "non-dropping-particle" : "", "parse-names" : false, "suffix" : "" }, { "dropping-particle" : "", "family" : "Gara", "given" : "Michael", "non-dropping-particle" : "", "parse-names" : false, "suffix" : "" }, { "dropping-particle" : "", "family" : "DeBilio", "given" : "Lisa", "non-dropping-particle" : "", "parse-names" : false, "suffix" : "" } ], "container-title" : "Psychiatric Services", "id" : "ITEM-2", "issued" : { "date-parts" : [ [ "2015" ] ] }, "page" : "1-5", "title" : "Decreased Mortality Rates of Inmates With Mental Illness After a Tobacco-Free Prison Policy", "type" : "article-journal" }, "uris" : [ "http://www.mendeley.com/documents/?uuid=ce6c0c13-14ad-4f26-ba34-8496a11ab4cd" ] } ], "mendeley" : { "formattedCitation" : "&lt;sup&gt;3,12&lt;/sup&gt;", "plainTextFormattedCitation" : "3,12", "previouslyFormattedCitation" : "&lt;sup&gt;3,12&lt;/sup&gt;" }, "properties" : {  }, "schema" : "https://github.com/citation-style-language/schema/raw/master/csl-citation.json" }</w:instrText>
      </w:r>
      <w:r w:rsidRPr="00B71355">
        <w:rPr>
          <w:rFonts w:cs="Times New Roman"/>
          <w:szCs w:val="24"/>
        </w:rPr>
        <w:fldChar w:fldCharType="separate"/>
      </w:r>
      <w:r w:rsidR="00AC6875" w:rsidRPr="00AC6875">
        <w:rPr>
          <w:rFonts w:cs="Times New Roman"/>
          <w:noProof/>
          <w:szCs w:val="24"/>
          <w:vertAlign w:val="superscript"/>
        </w:rPr>
        <w:t>3,12</w:t>
      </w:r>
      <w:r w:rsidRPr="00B71355">
        <w:rPr>
          <w:rFonts w:cs="Times New Roman"/>
          <w:szCs w:val="24"/>
        </w:rPr>
        <w:fldChar w:fldCharType="end"/>
      </w:r>
      <w:r w:rsidRPr="00B71355">
        <w:rPr>
          <w:rFonts w:cs="Times New Roman"/>
          <w:szCs w:val="24"/>
        </w:rPr>
        <w:t xml:space="preserve"> these policies have resulted in some unintended consequences. One such example is the diverted use of nicotine replacement therapy (NRT), where prisoners are substituting traditional cigarettes by creating their o</w:t>
      </w:r>
      <w:r w:rsidR="004F2350">
        <w:rPr>
          <w:rFonts w:cs="Times New Roman"/>
          <w:szCs w:val="24"/>
        </w:rPr>
        <w:t xml:space="preserve">wn cigarettes out of NRT </w:t>
      </w:r>
      <w:r w:rsidRPr="00B71355">
        <w:rPr>
          <w:rFonts w:cs="Times New Roman"/>
          <w:szCs w:val="24"/>
        </w:rPr>
        <w:t>supplied by correctional authorities. This practice has been reported in smoke-free prisons in Australia,</w:t>
      </w:r>
      <w:r w:rsidRPr="00B71355">
        <w:rPr>
          <w:rFonts w:cs="Times New Roman"/>
          <w:szCs w:val="24"/>
        </w:rPr>
        <w:fldChar w:fldCharType="begin" w:fldLock="1"/>
      </w:r>
      <w:r w:rsidR="00224713">
        <w:rPr>
          <w:rFonts w:cs="Times New Roman"/>
          <w:szCs w:val="24"/>
        </w:rPr>
        <w:instrText>ADDIN CSL_CITATION { "citationItems" : [ { "id" : "ITEM-1", "itemData" : { "DOI" : "http://dx.doi.org/10.17061/phrp2621619", "author" : [ { "dropping-particle" : "", "family" : "Hefler", "given" : "Marita", "non-dropping-particle" : "", "parse-names" : false, "suffix" : "" }, { "dropping-particle" : "", "family" : "Hopkins", "given" : "Robyn", "non-dropping-particle" : "", "parse-names" : false, "suffix" : "" }, { "dropping-particle" : "", "family" : "Thomas", "given" : "David P", "non-dropping-particle" : "", "parse-names" : false, "suffix" : "" } ], "container-title" : "Public Health Research and Practice", "id" : "ITEM-1", "issue" : "2", "issued" : { "date-parts" : [ [ "2016" ] ] }, "page" : "1-8", "title" : "Successes and unintended consequences of the Northern Territory\u2019s smoke-free prisons policy: results from a process evaluation", "type" : "article-journal", "volume" : "26" }, "uris" : [ "http://www.mendeley.com/documents/?uuid=2157d1a7-0f0d-493e-9fc2-6bb1a2a78006" ] } ], "mendeley" : { "formattedCitation" : "&lt;sup&gt;13&lt;/sup&gt;", "plainTextFormattedCitation" : "13", "previouslyFormattedCitation" : "&lt;sup&gt;13&lt;/sup&gt;" }, "properties" : {  }, "schema" : "https://github.com/citation-style-language/schema/raw/master/csl-citation.json" }</w:instrText>
      </w:r>
      <w:r w:rsidRPr="00B71355">
        <w:rPr>
          <w:rFonts w:cs="Times New Roman"/>
          <w:szCs w:val="24"/>
        </w:rPr>
        <w:fldChar w:fldCharType="separate"/>
      </w:r>
      <w:r w:rsidR="00AC6875" w:rsidRPr="00AC6875">
        <w:rPr>
          <w:rFonts w:cs="Times New Roman"/>
          <w:noProof/>
          <w:szCs w:val="24"/>
          <w:vertAlign w:val="superscript"/>
        </w:rPr>
        <w:t>13</w:t>
      </w:r>
      <w:r w:rsidRPr="00B71355">
        <w:rPr>
          <w:rFonts w:cs="Times New Roman"/>
          <w:szCs w:val="24"/>
        </w:rPr>
        <w:fldChar w:fldCharType="end"/>
      </w:r>
      <w:r w:rsidRPr="00B71355">
        <w:rPr>
          <w:rFonts w:cs="Times New Roman"/>
          <w:szCs w:val="24"/>
        </w:rPr>
        <w:t xml:space="preserve"> New Zealand,</w:t>
      </w:r>
      <w:r w:rsidRPr="00B71355">
        <w:rPr>
          <w:rFonts w:cs="Times New Roman"/>
          <w:szCs w:val="24"/>
        </w:rPr>
        <w:fldChar w:fldCharType="begin" w:fldLock="1"/>
      </w:r>
      <w:r w:rsidR="00224713">
        <w:rPr>
          <w:rFonts w:cs="Times New Roman"/>
          <w:szCs w:val="24"/>
        </w:rPr>
        <w:instrText>ADDIN CSL_CITATION { "citationItems" : [ { "id" : "ITEM-1", "itemData" : { "ISBN" : "0028-8446", "PMID" : "22854371", "author" : [ { "dropping-particle" : "", "family" : "Collinson", "given" : "L", "non-dropping-particle" : "", "parse-names" : false, "suffix" : "" }, { "dropping-particle" : "", "family" : "Wilson", "given" : "N", "non-dropping-particle" : "", "parse-names" : false, "suffix" : "" }, { "dropping-particle" : "", "family" : "Edwards", "given" : "R", "non-dropping-particle" : "", "parse-names" : false, "suffix" : "" }, { "dropping-particle" : "", "family" : "Thomson", "given" : "G", "non-dropping-particle" : "", "parse-names" : false, "suffix" : "" }, { "dropping-particle" : "", "family" : "Thornley", "given" : "S", "non-dropping-particle" : "", "parse-names" : false, "suffix" : "" } ], "container-title" : "Journal of the New Zealand Medical Association", "edition" : "2012/08/03", "id" : "ITEM-1", "issue" : "1357", "issued" : { "date-parts" : [ [ "2012" ] ] }, "language" : "eng", "note" : "1175-8716\nCollinson, Lucie\nWilson, Nick\nEdwards, Richard\nThomson, George\nThornley, Simon\nLetter\nNew Zealand\nN Z Med J. 2012 Jun 29;125(1357):164-8.", "page" : "164-168", "title" : "New Zealand's smokefree prison policy appears to be working well: one year on", "type" : "article-journal", "volume" : "125" }, "uris" : [ "http://www.mendeley.com/documents/?uuid=0f963d25-f412-4eeb-9cbc-747422e63e32" ] } ], "mendeley" : { "formattedCitation" : "&lt;sup&gt;14&lt;/sup&gt;", "plainTextFormattedCitation" : "14", "previouslyFormattedCitation" : "&lt;sup&gt;14&lt;/sup&gt;" }, "properties" : {  }, "schema" : "https://github.com/citation-style-language/schema/raw/master/csl-citation.json" }</w:instrText>
      </w:r>
      <w:r w:rsidRPr="00B71355">
        <w:rPr>
          <w:rFonts w:cs="Times New Roman"/>
          <w:szCs w:val="24"/>
        </w:rPr>
        <w:fldChar w:fldCharType="separate"/>
      </w:r>
      <w:r w:rsidR="00AC6875" w:rsidRPr="00AC6875">
        <w:rPr>
          <w:rFonts w:cs="Times New Roman"/>
          <w:noProof/>
          <w:szCs w:val="24"/>
          <w:vertAlign w:val="superscript"/>
        </w:rPr>
        <w:t>14</w:t>
      </w:r>
      <w:r w:rsidRPr="00B71355">
        <w:rPr>
          <w:rFonts w:cs="Times New Roman"/>
          <w:szCs w:val="24"/>
        </w:rPr>
        <w:fldChar w:fldCharType="end"/>
      </w:r>
      <w:r w:rsidRPr="00B71355">
        <w:rPr>
          <w:rFonts w:cs="Times New Roman"/>
          <w:szCs w:val="24"/>
        </w:rPr>
        <w:t xml:space="preserve"> and in the United Kingdom.</w:t>
      </w:r>
      <w:r w:rsidRPr="00B71355">
        <w:rPr>
          <w:rFonts w:cs="Times New Roman"/>
          <w:szCs w:val="24"/>
        </w:rPr>
        <w:fldChar w:fldCharType="begin" w:fldLock="1"/>
      </w:r>
      <w:r w:rsidR="00224713">
        <w:rPr>
          <w:rFonts w:cs="Times New Roman"/>
          <w:szCs w:val="24"/>
        </w:rPr>
        <w:instrText>ADDIN CSL_CITATION { "citationItems" : [ { "id" : "ITEM-1", "itemData" : { "author" : [ { "dropping-particle" : "", "family" : "Independent Monitoring Boards", "given" : "", "non-dropping-particle" : "", "parse-names" : false, "suffix" : "" } ], "id" : "ITEM-1", "issued" : { "date-parts" : [ [ "2018" ] ] }, "publisher-place" : "Cardiff, Wales", "title" : "Annual Report of the Independent Monitoring Board at HMP Cardiff", "type" : "report" }, "uris" : [ "http://www.mendeley.com/documents/?uuid=cd8f4d7f-2f70-4176-bc33-db287363bc01" ] } ], "mendeley" : { "formattedCitation" : "&lt;sup&gt;15&lt;/sup&gt;", "plainTextFormattedCitation" : "15", "previouslyFormattedCitation" : "&lt;sup&gt;15&lt;/sup&gt;" }, "properties" : {  }, "schema" : "https://github.com/citation-style-language/schema/raw/master/csl-citation.json" }</w:instrText>
      </w:r>
      <w:r w:rsidRPr="00B71355">
        <w:rPr>
          <w:rFonts w:cs="Times New Roman"/>
          <w:szCs w:val="24"/>
        </w:rPr>
        <w:fldChar w:fldCharType="separate"/>
      </w:r>
      <w:r w:rsidR="00AC6875" w:rsidRPr="00AC6875">
        <w:rPr>
          <w:rFonts w:cs="Times New Roman"/>
          <w:noProof/>
          <w:szCs w:val="24"/>
          <w:vertAlign w:val="superscript"/>
        </w:rPr>
        <w:t>15</w:t>
      </w:r>
      <w:r w:rsidRPr="00B71355">
        <w:rPr>
          <w:rFonts w:cs="Times New Roman"/>
          <w:szCs w:val="24"/>
        </w:rPr>
        <w:fldChar w:fldCharType="end"/>
      </w:r>
      <w:r w:rsidRPr="00B71355">
        <w:rPr>
          <w:rFonts w:cs="Times New Roman"/>
          <w:szCs w:val="24"/>
        </w:rPr>
        <w:t xml:space="preserve">  The few published studies</w:t>
      </w:r>
      <w:r w:rsidRPr="00B71355">
        <w:rPr>
          <w:rFonts w:cs="Times New Roman"/>
          <w:szCs w:val="24"/>
        </w:rPr>
        <w:fldChar w:fldCharType="begin" w:fldLock="1"/>
      </w:r>
      <w:r w:rsidR="00224713">
        <w:rPr>
          <w:rFonts w:cs="Times New Roman"/>
          <w:szCs w:val="24"/>
        </w:rPr>
        <w:instrText>ADDIN CSL_CITATION { "citationItems" : [ { "id" : "ITEM-1", "itemData" : { "DOI" : "http://dx.doi.org/10.17061/phrp2621619", "author" : [ { "dropping-particle" : "", "family" : "Hefler", "given" : "Marita", "non-dropping-particle" : "", "parse-names" : false, "suffix" : "" }, { "dropping-particle" : "", "family" : "Hopkins", "given" : "Robyn", "non-dropping-particle" : "", "parse-names" : false, "suffix" : "" }, { "dropping-particle" : "", "family" : "Thomas", "given" : "David P", "non-dropping-particle" : "", "parse-names" : false, "suffix" : "" } ], "container-title" : "Public Health Research and Practice", "id" : "ITEM-1", "issue" : "2", "issued" : { "date-parts" : [ [ "2016" ] ] }, "page" : "1-8", "title" : "Successes and unintended consequences of the Northern Territory\u2019s smoke-free prisons policy: results from a process evaluation", "type" : "article-journal", "volume" : "26" }, "uris" : [ "http://www.mendeley.com/documents/?uuid=2157d1a7-0f0d-493e-9fc2-6bb1a2a78006" ] }, { "id" : "ITEM-2", "itemData" : { "DOI" : "10.1108/IJPH-06-2016-0019", "ISSN" : "1744-9200", "author" : [ { "dropping-particle" : "", "family" : "Djachenko", "given" : "Ashleigh", "non-dropping-particle" : "", "parse-names" : false, "suffix" : "" }, { "dropping-particle" : "", "family" : "St John", "given" : "Winsome", "non-dropping-particle" : "", "parse-names" : false, "suffix" : "" }, { "dropping-particle" : "", "family" : "Mitchell", "given" : "Creina", "non-dropping-particle" : "", "parse-names" : false, "suffix" : "" } ], "container-title" : "International Journal of Prisoner Health", "id" : "ITEM-2", "issue" : "4", "issued" : { "date-parts" : [ [ "2016" ] ] }, "page" : "270-279", "title" : "Smoking cessation in smoke-free prisons: a grounded theory study", "type" : "article-journal", "volume" : "12" }, "uris" : [ "http://www.mendeley.com/documents/?uuid=f0a4caab-0f80-479a-a123-1daf85af4a07" ] }, { "id" : "ITEM-3", "itemData" : { "DOI" : "10.1111/dar.12288", "ISBN" : "1465-3362 (Electronic)\\r0959-5236 (Linking)", "ISSN" : "14653362", "PMID" : "26094737", "abstract" : "INTRODUCTION AND AIMS: Anecdotes of nicotine replacement therapy patch misuse associated with the introduction of smoke-free prisons have been reported by media internationally, including Canada in 2006, New Zealand in 2011 and Australia in 2014. This study identifies chemical compounds released through diverted nicotine replacement therapy patches when they are smoked. DESIGN AND METHODS: Two samples were produced: (i) shredded 21 mg nicotine replacement therapy patches rolled with tea leaves into a cigarette; and (ii) patches boiled in water and tea leaves, and then dried tea leaves rolled into a cigarette. The smoke was tested for nicotine, caffeine and toxins. High-performance liquid chromatography, mass spectrometry and spectrophotometry were used to detect the presence and quantity of nicotine and caffeine. A specialised laboratory was contracted to test the presence of toxins. RESULTS: Nicotine was liberated when the two samples were burnt but not if the nicotine replacement therapy patches were boiled in water alone. High concentrations of formaldehyde, acetaldehyde, acrolein, toluene, xylene and heavy metals were also released. DISCUSSION AND CONCLUSION: Nicotine is released when diverted nicotine replacement therapy patches are smoked, as are caffeine and harmful toxins. These toxins have the potential to cause short- and long-term health damage. [Morrissey H, Ball P, Boland M, Hefler M, Thomas DP. Constituents of smoke from cigarettes made from diverted nicotine replacement therapy patches. Drug Alcohol Rev 2016;35:206-11].", "author" : [ { "dropping-particle" : "", "family" : "Morrissey", "given" : "Hana", "non-dropping-particle" : "", "parse-names" : false, "suffix" : "" }, { "dropping-particle" : "", "family" : "Ball", "given" : "Patrick", "non-dropping-particle" : "", "parse-names" : false, "suffix" : "" }, { "dropping-particle" : "", "family" : "Boland", "given" : "Martin", "non-dropping-particle" : "", "parse-names" : false, "suffix" : "" }, { "dropping-particle" : "", "family" : "Hefler", "given" : "Marita", "non-dropping-particle" : "", "parse-names" : false, "suffix" : "" }, { "dropping-particle" : "", "family" : "Thomas", "given" : "David P", "non-dropping-particle" : "", "parse-names" : false, "suffix" : "" } ], "container-title" : "Drug and Alcohol Review", "id" : "ITEM-3", "issue" : "2", "issued" : { "date-parts" : [ [ "2016" ] ] }, "page" : "206-211", "title" : "Constituents of smoke from cigarettes made from diverted nicotine replacement therapy patches", "type" : "article-journal", "volume" : "35" }, "uris" : [ "http://www.mendeley.com/documents/?uuid=78f25ffb-0766-40cb-ae76-b1f0073f98a0" ] }, { "id" : "ITEM-4", "itemData" : { "ISBN" : "0028-8446", "PMID" : "22854371", "author" : [ { "dropping-particle" : "", "family" : "Collinson", "given" : "L", "non-dropping-particle" : "", "parse-names" : false, "suffix" : "" }, { "dropping-particle" : "", "family" : "Wilson", "given" : "N", "non-dropping-particle" : "", "parse-names" : false, "suffix" : "" }, { "dropping-particle" : "", "family" : "Edwards", "given" : "R", "non-dropping-particle" : "", "parse-names" : false, "suffix" : "" }, { "dropping-particle" : "", "family" : "Thomson", "given" : "G", "non-dropping-particle" : "", "parse-names" : false, "suffix" : "" }, { "dropping-particle" : "", "family" : "Thornley", "given" : "S", "non-dropping-particle" : "", "parse-names" : false, "suffix" : "" } ], "container-title" : "Journal of the New Zealand Medical Association", "edition" : "2012/08/03", "id" : "ITEM-4", "issue" : "1357", "issued" : { "date-parts" : [ [ "2012" ] ] }, "language" : "eng", "note" : "1175-8716\nCollinson, Lucie\nWilson, Nick\nEdwards, Richard\nThomson, George\nThornley, Simon\nLetter\nNew Zealand\nN Z Med J. 2012 Jun 29;125(1357):164-8.", "page" : "164-168", "title" : "New Zealand's smokefree prison policy appears to be working well: one year on", "type" : "article-journal", "volume" : "125" }, "uris" : [ "http://www.mendeley.com/documents/?uuid=0f963d25-f412-4eeb-9cbc-747422e63e32" ] } ], "mendeley" : { "formattedCitation" : "&lt;sup&gt;13,14,16,17&lt;/sup&gt;", "plainTextFormattedCitation" : "13,14,16,17", "previouslyFormattedCitation" : "&lt;sup&gt;13,14,16,17&lt;/sup&gt;" }, "properties" : {  }, "schema" : "https://github.com/citation-style-language/schema/raw/master/csl-citation.json" }</w:instrText>
      </w:r>
      <w:r w:rsidRPr="00B71355">
        <w:rPr>
          <w:rFonts w:cs="Times New Roman"/>
          <w:szCs w:val="24"/>
        </w:rPr>
        <w:fldChar w:fldCharType="separate"/>
      </w:r>
      <w:r w:rsidR="00AC6875" w:rsidRPr="00AC6875">
        <w:rPr>
          <w:rFonts w:cs="Times New Roman"/>
          <w:noProof/>
          <w:szCs w:val="24"/>
          <w:vertAlign w:val="superscript"/>
        </w:rPr>
        <w:t>13,14,16,17</w:t>
      </w:r>
      <w:r w:rsidRPr="00B71355">
        <w:rPr>
          <w:rFonts w:cs="Times New Roman"/>
          <w:szCs w:val="24"/>
        </w:rPr>
        <w:fldChar w:fldCharType="end"/>
      </w:r>
      <w:r w:rsidRPr="00B71355">
        <w:rPr>
          <w:rFonts w:cs="Times New Roman"/>
          <w:szCs w:val="24"/>
        </w:rPr>
        <w:t xml:space="preserve"> reporting diverted use of NRT in prison describe how prisoners first mix provided nicotine patches with tea leaves</w:t>
      </w:r>
      <w:r w:rsidR="004845F8">
        <w:rPr>
          <w:rFonts w:cs="Times New Roman"/>
          <w:szCs w:val="24"/>
        </w:rPr>
        <w:t xml:space="preserve"> </w:t>
      </w:r>
      <w:r w:rsidRPr="00B71355">
        <w:rPr>
          <w:rFonts w:cs="Times New Roman"/>
          <w:szCs w:val="24"/>
        </w:rPr>
        <w:t>— earning this substance the nickname “teabacco”— then roll the mixture in paper (typically from standard-issue prison Bibles or toilet paper tissue), and finally ignite the created cigarettes using batteries or electronic appliances. Two qualitative studies with Australian prisoners have described the use of teabacco made from nicotine patches,</w:t>
      </w:r>
      <w:r w:rsidRPr="00B71355">
        <w:rPr>
          <w:rFonts w:cs="Times New Roman"/>
          <w:szCs w:val="24"/>
        </w:rPr>
        <w:fldChar w:fldCharType="begin" w:fldLock="1"/>
      </w:r>
      <w:r w:rsidR="00224713">
        <w:rPr>
          <w:rFonts w:cs="Times New Roman"/>
          <w:szCs w:val="24"/>
        </w:rPr>
        <w:instrText>ADDIN CSL_CITATION { "citationItems" : [ { "id" : "ITEM-1", "itemData" : { "DOI" : "http://dx.doi.org/10.17061/phrp2621619", "author" : [ { "dropping-particle" : "", "family" : "Hefler", "given" : "Marita", "non-dropping-particle" : "", "parse-names" : false, "suffix" : "" }, { "dropping-particle" : "", "family" : "Hopkins", "given" : "Robyn", "non-dropping-particle" : "", "parse-names" : false, "suffix" : "" }, { "dropping-particle" : "", "family" : "Thomas", "given" : "David P", "non-dropping-particle" : "", "parse-names" : false, "suffix" : "" } ], "container-title" : "Public Health Research and Practice", "id" : "ITEM-1", "issue" : "2", "issued" : { "date-parts" : [ [ "2016" ] ] }, "page" : "1-8", "title" : "Successes and unintended consequences of the Northern Territory\u2019s smoke-free prisons policy: results from a process evaluation", "type" : "article-journal", "volume" : "26" }, "uris" : [ "http://www.mendeley.com/documents/?uuid=2157d1a7-0f0d-493e-9fc2-6bb1a2a78006" ] }, { "id" : "ITEM-2", "itemData" : { "DOI" : "10.1108/IJPH-06-2016-0019", "ISSN" : "1744-9200", "author" : [ { "dropping-particle" : "", "family" : "Djachenko", "given" : "Ashleigh", "non-dropping-particle" : "", "parse-names" : false, "suffix" : "" }, { "dropping-particle" : "", "family" : "St John", "given" : "Winsome", "non-dropping-particle" : "", "parse-names" : false, "suffix" : "" }, { "dropping-particle" : "", "family" : "Mitchell", "given" : "Creina", "non-dropping-particle" : "", "parse-names" : false, "suffix" : "" } ], "container-title" : "International Journal of Prisoner Health", "id" : "ITEM-2", "issue" : "4", "issued" : { "date-parts" : [ [ "2016" ] ] }, "page" : "270-279", "title" : "Smoking cessation in smoke-free prisons: a grounded theory study", "type" : "article-journal", "volume" : "12" }, "uris" : [ "http://www.mendeley.com/documents/?uuid=f0a4caab-0f80-479a-a123-1daf85af4a07" ] } ], "mendeley" : { "formattedCitation" : "&lt;sup&gt;13,16&lt;/sup&gt;", "plainTextFormattedCitation" : "13,16", "previouslyFormattedCitation" : "&lt;sup&gt;13,16&lt;/sup&gt;" }, "properties" : {  }, "schema" : "https://github.com/citation-style-language/schema/raw/master/csl-citation.json" }</w:instrText>
      </w:r>
      <w:r w:rsidRPr="00B71355">
        <w:rPr>
          <w:rFonts w:cs="Times New Roman"/>
          <w:szCs w:val="24"/>
        </w:rPr>
        <w:fldChar w:fldCharType="separate"/>
      </w:r>
      <w:r w:rsidR="00AC6875" w:rsidRPr="00AC6875">
        <w:rPr>
          <w:rFonts w:cs="Times New Roman"/>
          <w:noProof/>
          <w:szCs w:val="24"/>
          <w:vertAlign w:val="superscript"/>
        </w:rPr>
        <w:t>13,16</w:t>
      </w:r>
      <w:r w:rsidRPr="00B71355">
        <w:rPr>
          <w:rFonts w:cs="Times New Roman"/>
          <w:szCs w:val="24"/>
        </w:rPr>
        <w:fldChar w:fldCharType="end"/>
      </w:r>
      <w:r w:rsidRPr="00B71355">
        <w:rPr>
          <w:rFonts w:cs="Times New Roman"/>
          <w:szCs w:val="24"/>
        </w:rPr>
        <w:t xml:space="preserve"> and one study</w:t>
      </w:r>
      <w:r w:rsidR="00201613" w:rsidRPr="00B71355">
        <w:rPr>
          <w:rFonts w:cs="Times New Roman"/>
          <w:szCs w:val="24"/>
        </w:rPr>
        <w:t xml:space="preserve"> has</w:t>
      </w:r>
      <w:r w:rsidRPr="00B71355">
        <w:rPr>
          <w:rFonts w:cs="Times New Roman"/>
          <w:szCs w:val="24"/>
        </w:rPr>
        <w:t xml:space="preserve"> analysed the chemical constituents of teabacco made from tea leaves and nicotine patches.</w:t>
      </w:r>
      <w:r w:rsidRPr="00B71355">
        <w:rPr>
          <w:rFonts w:cs="Times New Roman"/>
          <w:szCs w:val="24"/>
        </w:rPr>
        <w:fldChar w:fldCharType="begin" w:fldLock="1"/>
      </w:r>
      <w:r w:rsidR="00224713">
        <w:rPr>
          <w:rFonts w:cs="Times New Roman"/>
          <w:szCs w:val="24"/>
        </w:rPr>
        <w:instrText>ADDIN CSL_CITATION { "citationItems" : [ { "id" : "ITEM-1", "itemData" : { "DOI" : "10.1111/dar.12288", "ISBN" : "1465-3362 (Electronic)\\r0959-5236 (Linking)", "ISSN" : "14653362", "PMID" : "26094737", "abstract" : "INTRODUCTION AND AIMS: Anecdotes of nicotine replacement therapy patch misuse associated with the introduction of smoke-free prisons have been reported by media internationally, including Canada in 2006, New Zealand in 2011 and Australia in 2014. This study identifies chemical compounds released through diverted nicotine replacement therapy patches when they are smoked. DESIGN AND METHODS: Two samples were produced: (i) shredded 21 mg nicotine replacement therapy patches rolled with tea leaves into a cigarette; and (ii) patches boiled in water and tea leaves, and then dried tea leaves rolled into a cigarette. The smoke was tested for nicotine, caffeine and toxins. High-performance liquid chromatography, mass spectrometry and spectrophotometry were used to detect the presence and quantity of nicotine and caffeine. A specialised laboratory was contracted to test the presence of toxins. RESULTS: Nicotine was liberated when the two samples were burnt but not if the nicotine replacement therapy patches were boiled in water alone. High concentrations of formaldehyde, acetaldehyde, acrolein, toluene, xylene and heavy metals were also released. DISCUSSION AND CONCLUSION: Nicotine is released when diverted nicotine replacement therapy patches are smoked, as are caffeine and harmful toxins. These toxins have the potential to cause short- and long-term health damage. [Morrissey H, Ball P, Boland M, Hefler M, Thomas DP. Constituents of smoke from cigarettes made from diverted nicotine replacement therapy patches. Drug Alcohol Rev 2016;35:206-11].", "author" : [ { "dropping-particle" : "", "family" : "Morrissey", "given" : "Hana", "non-dropping-particle" : "", "parse-names" : false, "suffix" : "" }, { "dropping-particle" : "", "family" : "Ball", "given" : "Patrick", "non-dropping-particle" : "", "parse-names" : false, "suffix" : "" }, { "dropping-particle" : "", "family" : "Boland", "given" : "Martin", "non-dropping-particle" : "", "parse-names" : false, "suffix" : "" }, { "dropping-particle" : "", "family" : "Hefler", "given" : "Marita", "non-dropping-particle" : "", "parse-names" : false, "suffix" : "" }, { "dropping-particle" : "", "family" : "Thomas", "given" : "David P", "non-dropping-particle" : "", "parse-names" : false, "suffix" : "" } ], "container-title" : "Drug and Alcohol Review", "id" : "ITEM-1", "issue" : "2", "issued" : { "date-parts" : [ [ "2016" ] ] }, "page" : "206-211", "title" : "Constituents of smoke from cigarettes made from diverted nicotine replacement therapy patches", "type" : "article-journal", "volume" : "35" }, "uris" : [ "http://www.mendeley.com/documents/?uuid=78f25ffb-0766-40cb-ae76-b1f0073f98a0" ] } ], "mendeley" : { "formattedCitation" : "&lt;sup&gt;17&lt;/sup&gt;", "plainTextFormattedCitation" : "17", "previouslyFormattedCitation" : "&lt;sup&gt;17&lt;/sup&gt;" }, "properties" : {  }, "schema" : "https://github.com/citation-style-language/schema/raw/master/csl-citation.json" }</w:instrText>
      </w:r>
      <w:r w:rsidRPr="00B71355">
        <w:rPr>
          <w:rFonts w:cs="Times New Roman"/>
          <w:szCs w:val="24"/>
        </w:rPr>
        <w:fldChar w:fldCharType="separate"/>
      </w:r>
      <w:r w:rsidR="00AC6875" w:rsidRPr="00AC6875">
        <w:rPr>
          <w:rFonts w:cs="Times New Roman"/>
          <w:noProof/>
          <w:szCs w:val="24"/>
          <w:vertAlign w:val="superscript"/>
        </w:rPr>
        <w:t>17</w:t>
      </w:r>
      <w:r w:rsidRPr="00B71355">
        <w:rPr>
          <w:rFonts w:cs="Times New Roman"/>
          <w:szCs w:val="24"/>
        </w:rPr>
        <w:fldChar w:fldCharType="end"/>
      </w:r>
      <w:r w:rsidRPr="00B71355">
        <w:rPr>
          <w:rFonts w:cs="Times New Roman"/>
          <w:szCs w:val="24"/>
        </w:rPr>
        <w:t xml:space="preserve"> This forensic analysis found that smoking teabacco cigarettes made from nicotine patches released nicotine, as well as harmful toxins formaldehyde, acetaldehyde, acrolein, toluene, xylene, and heavy metals—providing clear evidence for the potential of</w:t>
      </w:r>
      <w:r w:rsidR="00201613" w:rsidRPr="00B71355">
        <w:rPr>
          <w:rFonts w:cs="Times New Roman"/>
          <w:szCs w:val="24"/>
        </w:rPr>
        <w:t xml:space="preserve"> this form of</w:t>
      </w:r>
      <w:r w:rsidRPr="00B71355">
        <w:rPr>
          <w:rFonts w:cs="Times New Roman"/>
          <w:szCs w:val="24"/>
        </w:rPr>
        <w:t xml:space="preserve"> teabacco to result in short- and long-term health harm. Participants in both qualitative studies also described fellow prisoners experiencing negative health effects as a result of smoking teabacco made from nicotine patches, including nose bleeds, seizures, and strokes.</w:t>
      </w:r>
      <w:r w:rsidRPr="00B71355">
        <w:rPr>
          <w:rFonts w:cs="Times New Roman"/>
          <w:szCs w:val="24"/>
        </w:rPr>
        <w:fldChar w:fldCharType="begin" w:fldLock="1"/>
      </w:r>
      <w:r w:rsidR="00224713">
        <w:rPr>
          <w:rFonts w:cs="Times New Roman"/>
          <w:szCs w:val="24"/>
        </w:rPr>
        <w:instrText>ADDIN CSL_CITATION { "citationItems" : [ { "id" : "ITEM-1", "itemData" : { "DOI" : "http://dx.doi.org/10.17061/phrp2621619", "author" : [ { "dropping-particle" : "", "family" : "Hefler", "given" : "Marita", "non-dropping-particle" : "", "parse-names" : false, "suffix" : "" }, { "dropping-particle" : "", "family" : "Hopkins", "given" : "Robyn", "non-dropping-particle" : "", "parse-names" : false, "suffix" : "" }, { "dropping-particle" : "", "family" : "Thomas", "given" : "David P", "non-dropping-particle" : "", "parse-names" : false, "suffix" : "" } ], "container-title" : "Public Health Research and Practice", "id" : "ITEM-1", "issue" : "2", "issued" : { "date-parts" : [ [ "2016" ] ] }, "page" : "1-8", "title" : "Successes and unintended consequences of the Northern Territory\u2019s smoke-free prisons policy: results from a process evaluation", "type" : "article-journal", "volume" : "26" }, "uris" : [ "http://www.mendeley.com/documents/?uuid=2157d1a7-0f0d-493e-9fc2-6bb1a2a78006" ] }, { "id" : "ITEM-2", "itemData" : { "DOI" : "10.1108/IJPH-06-2016-0019", "ISSN" : "1744-9200", "author" : [ { "dropping-particle" : "", "family" : "Djachenko", "given" : "Ashleigh", "non-dropping-particle" : "", "parse-names" : false, "suffix" : "" }, { "dropping-particle" : "", "family" : "St John", "given" : "Winsome", "non-dropping-particle" : "", "parse-names" : false, "suffix" : "" }, { "dropping-particle" : "", "family" : "Mitchell", "given" : "Creina", "non-dropping-particle" : "", "parse-names" : false, "suffix" : "" } ], "container-title" : "International Journal of Prisoner Health", "id" : "ITEM-2", "issue" : "4", "issued" : { "date-parts" : [ [ "2016" ] ] }, "page" : "270-279", "title" : "Smoking cessation in smoke-free prisons: a grounded theory study", "type" : "article-journal", "volume" : "12" }, "uris" : [ "http://www.mendeley.com/documents/?uuid=f0a4caab-0f80-479a-a123-1daf85af4a07" ] } ], "mendeley" : { "formattedCitation" : "&lt;sup&gt;13,16&lt;/sup&gt;", "plainTextFormattedCitation" : "13,16", "previouslyFormattedCitation" : "&lt;sup&gt;13,16&lt;/sup&gt;" }, "properties" : {  }, "schema" : "https://github.com/citation-style-language/schema/raw/master/csl-citation.json" }</w:instrText>
      </w:r>
      <w:r w:rsidRPr="00B71355">
        <w:rPr>
          <w:rFonts w:cs="Times New Roman"/>
          <w:szCs w:val="24"/>
        </w:rPr>
        <w:fldChar w:fldCharType="separate"/>
      </w:r>
      <w:r w:rsidR="00AC6875" w:rsidRPr="00AC6875">
        <w:rPr>
          <w:rFonts w:cs="Times New Roman"/>
          <w:noProof/>
          <w:szCs w:val="24"/>
          <w:vertAlign w:val="superscript"/>
        </w:rPr>
        <w:t>13,16</w:t>
      </w:r>
      <w:r w:rsidRPr="00B71355">
        <w:rPr>
          <w:rFonts w:cs="Times New Roman"/>
          <w:szCs w:val="24"/>
        </w:rPr>
        <w:fldChar w:fldCharType="end"/>
      </w:r>
    </w:p>
    <w:p w14:paraId="578F2B00" w14:textId="558B6710" w:rsidR="009A265D" w:rsidRPr="00B71355" w:rsidRDefault="009A265D" w:rsidP="00652D8C">
      <w:pPr>
        <w:spacing w:line="360" w:lineRule="auto"/>
        <w:ind w:firstLine="720"/>
        <w:jc w:val="both"/>
        <w:rPr>
          <w:rFonts w:cs="Times New Roman"/>
          <w:szCs w:val="24"/>
        </w:rPr>
      </w:pPr>
      <w:r w:rsidRPr="00B71355">
        <w:rPr>
          <w:rFonts w:cs="Times New Roman"/>
          <w:szCs w:val="24"/>
        </w:rPr>
        <w:t>The state of Queensland in Australia is one jurisdiction in which anecdotal reports of teabacco use in prison have emerged. In Queensland, a smoke-free policy was implemented in all prisons on the 5</w:t>
      </w:r>
      <w:r w:rsidRPr="00B71355">
        <w:rPr>
          <w:rFonts w:cs="Times New Roman"/>
          <w:szCs w:val="24"/>
          <w:vertAlign w:val="superscript"/>
        </w:rPr>
        <w:t>th</w:t>
      </w:r>
      <w:r w:rsidRPr="00B71355">
        <w:rPr>
          <w:rFonts w:cs="Times New Roman"/>
          <w:szCs w:val="24"/>
        </w:rPr>
        <w:t xml:space="preserve"> May 2014, and prisoners were provided with a free 12-week supply of nicotine patches (consistent with standard community practice). Nine months later, this was reduced to one week of free patches provided to all people entering prison. Unsubstantiated reports of teabacco made from nicotine patches emerged in the media,</w:t>
      </w:r>
      <w:r w:rsidRPr="00B71355">
        <w:rPr>
          <w:rFonts w:cs="Times New Roman"/>
          <w:szCs w:val="24"/>
        </w:rPr>
        <w:fldChar w:fldCharType="begin" w:fldLock="1"/>
      </w:r>
      <w:r w:rsidR="00224713">
        <w:rPr>
          <w:rFonts w:cs="Times New Roman"/>
          <w:szCs w:val="24"/>
        </w:rPr>
        <w:instrText>ADDIN CSL_CITATION { "citationItems" : [ { "id" : "ITEM-1", "itemData" : { "author" : [ { "dropping-particle" : "", "family" : "Michael", "given" : "Peter", "non-dropping-particle" : "", "parse-names" : false, "suffix" : "" } ], "container-title" : "The Courier Mail", "id" : "ITEM-1", "issued" : { "date-parts" : [ [ "2014", "5", "15" ] ] }, "publisher-place" : "Brisbane, Australia", "title" : "Queensland prisoners smoke tea leaves soaked in nicotine after smoking ban", "type" : "article-newspaper" }, "uris" : [ "http://www.mendeley.com/documents/?uuid=f41fbeb8-525c-4be0-ad9e-62c4eaa7d527" ] } ], "mendeley" : { "formattedCitation" : "&lt;sup&gt;18&lt;/sup&gt;", "plainTextFormattedCitation" : "18", "previouslyFormattedCitation" : "&lt;sup&gt;18&lt;/sup&gt;" }, "properties" : {  }, "schema" : "https://github.com/citation-style-language/schema/raw/master/csl-citation.json" }</w:instrText>
      </w:r>
      <w:r w:rsidRPr="00B71355">
        <w:rPr>
          <w:rFonts w:cs="Times New Roman"/>
          <w:szCs w:val="24"/>
        </w:rPr>
        <w:fldChar w:fldCharType="separate"/>
      </w:r>
      <w:r w:rsidR="00AC6875" w:rsidRPr="00AC6875">
        <w:rPr>
          <w:rFonts w:cs="Times New Roman"/>
          <w:noProof/>
          <w:szCs w:val="24"/>
          <w:vertAlign w:val="superscript"/>
        </w:rPr>
        <w:t>18</w:t>
      </w:r>
      <w:r w:rsidRPr="00B71355">
        <w:rPr>
          <w:rFonts w:cs="Times New Roman"/>
          <w:szCs w:val="24"/>
        </w:rPr>
        <w:fldChar w:fldCharType="end"/>
      </w:r>
      <w:r w:rsidRPr="00B71355">
        <w:rPr>
          <w:rFonts w:cs="Times New Roman"/>
          <w:szCs w:val="24"/>
        </w:rPr>
        <w:t xml:space="preserve"> leading to Queensland correctional authorities removing all nicotine patches from their facilities. However, despite the withdrawal of formal NRT provision, prisoners are still able to buy nicotine lozenges (but not patches) from the prison shop in most prisons.  It became known to us that prisoners in Queensland then began creating teabacco from nicotine lozenges instead, with this practice also reported in the media in other states.</w:t>
      </w:r>
      <w:r w:rsidRPr="00B71355">
        <w:rPr>
          <w:rFonts w:cs="Times New Roman"/>
          <w:szCs w:val="24"/>
        </w:rPr>
        <w:fldChar w:fldCharType="begin" w:fldLock="1"/>
      </w:r>
      <w:r w:rsidR="00224713">
        <w:rPr>
          <w:rFonts w:cs="Times New Roman"/>
          <w:szCs w:val="24"/>
        </w:rPr>
        <w:instrText>ADDIN CSL_CITATION { "citationItems" : [ { "id" : "ITEM-1", "itemData" : { "author" : [ { "dropping-particle" : "", "family" : "Pearson", "given" : "E", "non-dropping-particle" : "", "parse-names" : false, "suffix" : "" } ], "container-title" : "Geelong Advertiser", "id" : "ITEM-1", "issued" : { "date-parts" : [ [ "2016", "6", "5" ] ] }, "publisher-place" : "Geelong, Australia", "title" : "Highly trained dog squad is on the job at Lara prisons", "type" : "article-newspaper" }, "uris" : [ "http://www.mendeley.com/documents/?uuid=b5834da5-c923-4c23-8849-28734b6fbc23" ] } ], "mendeley" : { "formattedCitation" : "&lt;sup&gt;19&lt;/sup&gt;", "plainTextFormattedCitation" : "19", "previouslyFormattedCitation" : "&lt;sup&gt;19&lt;/sup&gt;" }, "properties" : {  }, "schema" : "https://github.com/citation-style-language/schema/raw/master/csl-citation.json" }</w:instrText>
      </w:r>
      <w:r w:rsidRPr="00B71355">
        <w:rPr>
          <w:rFonts w:cs="Times New Roman"/>
          <w:szCs w:val="24"/>
        </w:rPr>
        <w:fldChar w:fldCharType="separate"/>
      </w:r>
      <w:r w:rsidR="00AC6875" w:rsidRPr="00AC6875">
        <w:rPr>
          <w:rFonts w:cs="Times New Roman"/>
          <w:noProof/>
          <w:szCs w:val="24"/>
          <w:vertAlign w:val="superscript"/>
        </w:rPr>
        <w:t>19</w:t>
      </w:r>
      <w:r w:rsidRPr="00B71355">
        <w:rPr>
          <w:rFonts w:cs="Times New Roman"/>
          <w:szCs w:val="24"/>
        </w:rPr>
        <w:fldChar w:fldCharType="end"/>
      </w:r>
      <w:r w:rsidRPr="00B71355">
        <w:rPr>
          <w:rFonts w:cs="Times New Roman"/>
          <w:szCs w:val="24"/>
        </w:rPr>
        <w:t xml:space="preserve"> The</w:t>
      </w:r>
      <w:r w:rsidR="0052126F">
        <w:rPr>
          <w:rFonts w:cs="Times New Roman"/>
          <w:szCs w:val="24"/>
        </w:rPr>
        <w:t xml:space="preserve">re are no studies reporting </w:t>
      </w:r>
      <w:r w:rsidRPr="00B71355">
        <w:rPr>
          <w:rFonts w:cs="Times New Roman"/>
          <w:szCs w:val="24"/>
        </w:rPr>
        <w:t xml:space="preserve">the health effects of smoking teabacco made from nicotine lozenges. </w:t>
      </w:r>
      <w:r w:rsidRPr="00B71355">
        <w:rPr>
          <w:rFonts w:cs="Times New Roman"/>
        </w:rPr>
        <w:t>The aim of this study is to identify the chemical constituents of teabacco made from nicotine lozenges, so as to document any by-products that may constitute health hazards for smokers of this form of teabacco.</w:t>
      </w:r>
    </w:p>
    <w:p w14:paraId="794BE04F" w14:textId="3838FF09" w:rsidR="0051376E" w:rsidRPr="00B71355" w:rsidRDefault="001E4016" w:rsidP="00652D8C">
      <w:pPr>
        <w:pStyle w:val="Heading2"/>
        <w:rPr>
          <w:rFonts w:cs="Times New Roman"/>
        </w:rPr>
      </w:pPr>
      <w:r>
        <w:rPr>
          <w:rFonts w:cs="Times New Roman"/>
        </w:rPr>
        <w:t>METHOD</w:t>
      </w:r>
    </w:p>
    <w:p w14:paraId="1FC8694B" w14:textId="45810818" w:rsidR="008765FD" w:rsidRPr="00652D8C" w:rsidRDefault="008765FD" w:rsidP="00652D8C">
      <w:pPr>
        <w:rPr>
          <w:b/>
        </w:rPr>
      </w:pPr>
      <w:r w:rsidRPr="00652D8C">
        <w:rPr>
          <w:b/>
        </w:rPr>
        <w:t>Recruitment</w:t>
      </w:r>
    </w:p>
    <w:p w14:paraId="23F7B8AC" w14:textId="4D467711" w:rsidR="00047300" w:rsidRPr="007C0F46" w:rsidRDefault="00E5254C" w:rsidP="007C0F46">
      <w:pPr>
        <w:spacing w:line="360" w:lineRule="auto"/>
        <w:ind w:firstLine="720"/>
        <w:jc w:val="both"/>
        <w:rPr>
          <w:rFonts w:cs="Times New Roman"/>
          <w:szCs w:val="24"/>
        </w:rPr>
      </w:pPr>
      <w:r w:rsidRPr="00B71355">
        <w:rPr>
          <w:rFonts w:cs="Times New Roman"/>
          <w:szCs w:val="24"/>
        </w:rPr>
        <w:t>During data collection for a broader study investigating return to smoking following release from smoke-free prisons in Queensland,</w:t>
      </w:r>
      <w:r w:rsidRPr="00B71355">
        <w:rPr>
          <w:rFonts w:cs="Times New Roman"/>
          <w:szCs w:val="24"/>
        </w:rPr>
        <w:fldChar w:fldCharType="begin" w:fldLock="1"/>
      </w:r>
      <w:r w:rsidR="00224713">
        <w:rPr>
          <w:rFonts w:cs="Times New Roman"/>
          <w:szCs w:val="24"/>
        </w:rPr>
        <w:instrText>ADDIN CSL_CITATION { "citationItems" : [ { "id" : "ITEM-1", "itemData" : { "DOI" : "10.1016/j.drugalcdep.2018.02.028", "ISSN" : "03768716", "author" : [ { "dropping-particle" : "", "family" : "Puljevi\u0107", "given" : "Cheneal", "non-dropping-particle" : "", "parse-names" : false, "suffix" : "" }, { "dropping-particle" : "", "family" : "Andrade", "given" : "Dominique", "non-dropping-particle" : "de", "parse-names" : false, "suffix" : "" }, { "dropping-particle" : "", "family" : "Coomber", "given" : "Ross", "non-dropping-particle" : "", "parse-names" : false, "suffix" : "" }, { "dropping-particle" : "", "family" : "Kinner", "given" : "Stuart A.", "non-dropping-particle" : "", "parse-names" : false, "suffix" : "" } ], "container-title" : "Drug and Alcohol Dependence", "id" : "ITEM-1", "issued" : { "date-parts" : [ [ "2018", "6" ] ] }, "page" : "127-133", "title" : "Relapse to smoking following release from smoke-free correctional facilities in Queensland, Australia", "type" : "article-journal", "volume" : "187" }, "uris" : [ "http://www.mendeley.com/documents/?uuid=a208c300-aacd-4eac-8a35-2c21e7a1beaf" ] } ], "mendeley" : { "formattedCitation" : "&lt;sup&gt;20&lt;/sup&gt;", "plainTextFormattedCitation" : "20", "previouslyFormattedCitation" : "&lt;sup&gt;20&lt;/sup&gt;" }, "properties" : {  }, "schema" : "https://github.com/citation-style-language/schema/raw/master/csl-citation.json" }</w:instrText>
      </w:r>
      <w:r w:rsidRPr="00B71355">
        <w:rPr>
          <w:rFonts w:cs="Times New Roman"/>
          <w:szCs w:val="24"/>
        </w:rPr>
        <w:fldChar w:fldCharType="separate"/>
      </w:r>
      <w:r w:rsidR="00AC6875" w:rsidRPr="00AC6875">
        <w:rPr>
          <w:rFonts w:cs="Times New Roman"/>
          <w:noProof/>
          <w:szCs w:val="24"/>
          <w:vertAlign w:val="superscript"/>
        </w:rPr>
        <w:t>20</w:t>
      </w:r>
      <w:r w:rsidRPr="00B71355">
        <w:rPr>
          <w:rFonts w:cs="Times New Roman"/>
          <w:szCs w:val="24"/>
        </w:rPr>
        <w:fldChar w:fldCharType="end"/>
      </w:r>
      <w:r w:rsidRPr="00B71355">
        <w:rPr>
          <w:rFonts w:cs="Times New Roman"/>
          <w:szCs w:val="24"/>
        </w:rPr>
        <w:t xml:space="preserve"> reports of teabacco use in Queensland’s prisons emerged among several participants. One participant who described making teabacco cigarettes from nicotine lozenges while incarcerated, and who was no longer serving a community corrections order, agreed to meet with researchers in a private location</w:t>
      </w:r>
      <w:r w:rsidR="005F450F">
        <w:rPr>
          <w:rFonts w:cs="Times New Roman"/>
          <w:szCs w:val="24"/>
        </w:rPr>
        <w:t xml:space="preserve"> in the community</w:t>
      </w:r>
      <w:r w:rsidRPr="00B71355">
        <w:rPr>
          <w:rFonts w:cs="Times New Roman"/>
          <w:szCs w:val="24"/>
        </w:rPr>
        <w:t xml:space="preserve"> to create samples for analysis. After informed consent procedures, the participant created several samples of teabacco cigarettes. The participant agreed to the filming of his hands while creating the samples so that the process </w:t>
      </w:r>
      <w:r w:rsidR="00444EAC">
        <w:rPr>
          <w:rFonts w:cs="Times New Roman"/>
          <w:szCs w:val="24"/>
        </w:rPr>
        <w:t>could be replicated</w:t>
      </w:r>
      <w:r w:rsidRPr="00B71355">
        <w:rPr>
          <w:rFonts w:cs="Times New Roman"/>
          <w:szCs w:val="24"/>
        </w:rPr>
        <w:t xml:space="preserve"> in the laboratory, whilst assuring the participant’s anonymity. The participant was provided with a supermarket voucher as a reciprocity payment for his time. This study received approval from Griffith University’s Human Research Ethics Committee (2015/581).</w:t>
      </w:r>
    </w:p>
    <w:p w14:paraId="5E74CB11" w14:textId="1455ED67" w:rsidR="00C41FD6" w:rsidRPr="00652D8C" w:rsidRDefault="00C41FD6" w:rsidP="00652D8C">
      <w:pPr>
        <w:rPr>
          <w:b/>
        </w:rPr>
      </w:pPr>
      <w:r w:rsidRPr="00652D8C">
        <w:rPr>
          <w:b/>
        </w:rPr>
        <w:t>Production of Teabacco</w:t>
      </w:r>
    </w:p>
    <w:p w14:paraId="078EB5D6" w14:textId="25A9A03C" w:rsidR="00E5254C" w:rsidRPr="00B71355" w:rsidRDefault="00444EAC" w:rsidP="00E5254C">
      <w:pPr>
        <w:spacing w:line="360" w:lineRule="auto"/>
        <w:ind w:firstLine="720"/>
        <w:jc w:val="both"/>
        <w:rPr>
          <w:rFonts w:cs="Times New Roman"/>
          <w:szCs w:val="24"/>
        </w:rPr>
      </w:pPr>
      <w:r>
        <w:rPr>
          <w:rFonts w:cs="Times New Roman"/>
          <w:szCs w:val="24"/>
        </w:rPr>
        <w:t xml:space="preserve">All materials provided to the participant were the same brand as those he described using in prison. </w:t>
      </w:r>
      <w:r w:rsidR="00E5254C" w:rsidRPr="00B71355">
        <w:rPr>
          <w:rFonts w:cs="Times New Roman"/>
          <w:szCs w:val="24"/>
        </w:rPr>
        <w:t xml:space="preserve">Based on instructions provided by the participant to the research team prior to the video </w:t>
      </w:r>
      <w:r w:rsidR="00DE4B19">
        <w:rPr>
          <w:rFonts w:cs="Times New Roman"/>
          <w:szCs w:val="24"/>
        </w:rPr>
        <w:t>recording, the provided tea leaves</w:t>
      </w:r>
      <w:r w:rsidR="00E5254C" w:rsidRPr="00B71355">
        <w:rPr>
          <w:rFonts w:cs="Times New Roman"/>
          <w:szCs w:val="24"/>
        </w:rPr>
        <w:t xml:space="preserve"> (Bushells Blue Label brand</w:t>
      </w:r>
      <w:r w:rsidR="00DE4B19">
        <w:rPr>
          <w:rFonts w:cs="Times New Roman"/>
          <w:szCs w:val="24"/>
        </w:rPr>
        <w:t>, removed from teabags</w:t>
      </w:r>
      <w:r w:rsidR="00E5254C" w:rsidRPr="00B71355">
        <w:rPr>
          <w:rFonts w:cs="Times New Roman"/>
          <w:szCs w:val="24"/>
        </w:rPr>
        <w:t>) had already been rinsed in running cold tap water until the water ran clear, and then left to dry overnight. The participant began by sucking the sugar coating off of the nicotine lozenges (Nicorette Cool Drops 2mg). He then crushed the lozenges in a bowl until they resembled powder. The crushed lozenges were then mixed w</w:t>
      </w:r>
      <w:r w:rsidR="00DE4B19">
        <w:rPr>
          <w:rFonts w:cs="Times New Roman"/>
          <w:szCs w:val="24"/>
        </w:rPr>
        <w:t>ith the rinsed and dried tea leaves</w:t>
      </w:r>
      <w:r w:rsidR="00E5254C" w:rsidRPr="00B71355">
        <w:rPr>
          <w:rFonts w:cs="Times New Roman"/>
          <w:szCs w:val="24"/>
        </w:rPr>
        <w:t xml:space="preserve"> at a ratio of three lozenges to one teabag. The participant stirred the mixture thoroughly until the tea leaves were covered in a white residue</w:t>
      </w:r>
      <w:r>
        <w:rPr>
          <w:rFonts w:cs="Times New Roman"/>
          <w:szCs w:val="24"/>
        </w:rPr>
        <w:t>.</w:t>
      </w:r>
      <w:r w:rsidR="00E5254C" w:rsidRPr="00B71355">
        <w:rPr>
          <w:rFonts w:cs="Times New Roman"/>
          <w:szCs w:val="24"/>
        </w:rPr>
        <w:t xml:space="preserve"> The participant then created a cigarette filter using a small piece of cardboard. He assembled the teabacco cigarette by placing the teabacco mixtu</w:t>
      </w:r>
      <w:r w:rsidR="00DE4B19">
        <w:rPr>
          <w:rFonts w:cs="Times New Roman"/>
          <w:szCs w:val="24"/>
        </w:rPr>
        <w:t>re and a cardboard filter onto</w:t>
      </w:r>
      <w:r w:rsidR="00E5254C" w:rsidRPr="00B71355">
        <w:rPr>
          <w:rFonts w:cs="Times New Roman"/>
          <w:szCs w:val="24"/>
        </w:rPr>
        <w:t xml:space="preserve"> a piece of Bible paper, which he then rolled into a cigarette. He</w:t>
      </w:r>
      <w:r w:rsidR="00DF5573">
        <w:rPr>
          <w:rFonts w:cs="Times New Roman"/>
          <w:szCs w:val="24"/>
        </w:rPr>
        <w:t xml:space="preserve"> used saliva to seal the teabacco cigarette and</w:t>
      </w:r>
      <w:r w:rsidR="00E5254C" w:rsidRPr="00B71355">
        <w:rPr>
          <w:rFonts w:cs="Times New Roman"/>
          <w:szCs w:val="24"/>
        </w:rPr>
        <w:t xml:space="preserve"> concluded by twisting each </w:t>
      </w:r>
      <w:r w:rsidR="009A1E32" w:rsidRPr="00B71355">
        <w:rPr>
          <w:rFonts w:cs="Times New Roman"/>
          <w:szCs w:val="24"/>
        </w:rPr>
        <w:t xml:space="preserve">end </w:t>
      </w:r>
      <w:r w:rsidR="00E5254C" w:rsidRPr="00B71355">
        <w:rPr>
          <w:rFonts w:cs="Times New Roman"/>
          <w:szCs w:val="24"/>
        </w:rPr>
        <w:t xml:space="preserve">of the cigarette to enclose the contents. </w:t>
      </w:r>
      <w:r w:rsidR="005F450F">
        <w:rPr>
          <w:rFonts w:cs="Times New Roman"/>
          <w:szCs w:val="24"/>
        </w:rPr>
        <w:t>In a prison setting, p</w:t>
      </w:r>
      <w:r w:rsidR="00E5254C" w:rsidRPr="00B71355">
        <w:rPr>
          <w:rFonts w:cs="Times New Roman"/>
          <w:szCs w:val="24"/>
        </w:rPr>
        <w:t>aper would be placed in a microw</w:t>
      </w:r>
      <w:r w:rsidR="00520FB3">
        <w:rPr>
          <w:rFonts w:cs="Times New Roman"/>
          <w:szCs w:val="24"/>
        </w:rPr>
        <w:t>ave to create a flame, which would</w:t>
      </w:r>
      <w:r w:rsidR="00E5254C" w:rsidRPr="00B71355">
        <w:rPr>
          <w:rFonts w:cs="Times New Roman"/>
          <w:szCs w:val="24"/>
        </w:rPr>
        <w:t xml:space="preserve"> then</w:t>
      </w:r>
      <w:r w:rsidR="00520FB3">
        <w:rPr>
          <w:rFonts w:cs="Times New Roman"/>
          <w:szCs w:val="24"/>
        </w:rPr>
        <w:t xml:space="preserve"> be</w:t>
      </w:r>
      <w:r w:rsidR="00E5254C" w:rsidRPr="00B71355">
        <w:rPr>
          <w:rFonts w:cs="Times New Roman"/>
          <w:szCs w:val="24"/>
        </w:rPr>
        <w:t xml:space="preserve"> used to ignite the teabacco cigarette.</w:t>
      </w:r>
      <w:r w:rsidR="00DB5F8A" w:rsidRPr="00B71355">
        <w:rPr>
          <w:rFonts w:cs="Times New Roman"/>
          <w:szCs w:val="24"/>
        </w:rPr>
        <w:t xml:space="preserve"> </w:t>
      </w:r>
      <w:r>
        <w:rPr>
          <w:rFonts w:cs="Times New Roman"/>
          <w:szCs w:val="24"/>
        </w:rPr>
        <w:t>Screenshots from the video of the participant creating the teabacco samples are available as a supplementary file.</w:t>
      </w:r>
    </w:p>
    <w:p w14:paraId="24E51AB5" w14:textId="1464A5AD" w:rsidR="00C41FD6" w:rsidRPr="00652D8C" w:rsidRDefault="00C41FD6" w:rsidP="00652D8C">
      <w:pPr>
        <w:rPr>
          <w:b/>
        </w:rPr>
      </w:pPr>
      <w:r w:rsidRPr="00652D8C">
        <w:rPr>
          <w:b/>
        </w:rPr>
        <w:t>Analysis</w:t>
      </w:r>
    </w:p>
    <w:p w14:paraId="12CE98B5" w14:textId="4B0A7EF1" w:rsidR="006E26C3" w:rsidRDefault="006E26C3" w:rsidP="00B70AC8">
      <w:pPr>
        <w:spacing w:line="360" w:lineRule="auto"/>
        <w:ind w:firstLine="720"/>
        <w:jc w:val="both"/>
        <w:rPr>
          <w:rFonts w:cs="Times New Roman"/>
          <w:szCs w:val="24"/>
        </w:rPr>
      </w:pPr>
      <w:r w:rsidRPr="00B71355">
        <w:rPr>
          <w:rFonts w:cs="Times New Roman"/>
          <w:szCs w:val="24"/>
        </w:rPr>
        <w:t>A simple linear smoking system</w:t>
      </w:r>
      <w:r w:rsidR="003F6A11">
        <w:rPr>
          <w:rFonts w:cs="Times New Roman"/>
          <w:szCs w:val="24"/>
          <w:vertAlign w:val="superscript"/>
        </w:rPr>
        <w:fldChar w:fldCharType="begin" w:fldLock="1"/>
      </w:r>
      <w:r w:rsidR="00224713">
        <w:rPr>
          <w:rFonts w:cs="Times New Roman"/>
          <w:szCs w:val="24"/>
          <w:vertAlign w:val="superscript"/>
        </w:rPr>
        <w:instrText>ADDIN CSL_CITATION { "citationItems" : [ { "id" : "ITEM-1", "itemData" : { "author" : [ { "dropping-particle" : "", "family" : "Physicians for a Smoke Free Canada", "given" : "", "non-dropping-particle" : "", "parse-names" : false, "suffix" : "" } ], "id" : "ITEM-1", "issued" : { "date-parts" : [ [ "1998" ] ] }, "number-of-pages" : "1-3", "publisher-place" : "Vancouver, Canada", "title" : "How Cigarettes Are Tested For Chemical Content", "type" : "report" }, "uris" : [ "http://www.mendeley.com/documents/?uuid=58409f19-185f-4b4f-a7b0-82a6c6ec460a", "http://www.mendeley.com/documents/?uuid=97e3b434-4798-4dd0-8d9b-211ff3005052" ] } ], "mendeley" : { "formattedCitation" : "&lt;sup&gt;21&lt;/sup&gt;", "plainTextFormattedCitation" : "21", "previouslyFormattedCitation" : "&lt;sup&gt;21&lt;/sup&gt;" }, "properties" : {  }, "schema" : "https://github.com/citation-style-language/schema/raw/master/csl-citation.json" }</w:instrText>
      </w:r>
      <w:r w:rsidR="003F6A11">
        <w:rPr>
          <w:rFonts w:cs="Times New Roman"/>
          <w:szCs w:val="24"/>
          <w:vertAlign w:val="superscript"/>
        </w:rPr>
        <w:fldChar w:fldCharType="separate"/>
      </w:r>
      <w:r w:rsidR="003F6A11" w:rsidRPr="003F6A11">
        <w:rPr>
          <w:rFonts w:cs="Times New Roman"/>
          <w:noProof/>
          <w:szCs w:val="24"/>
          <w:vertAlign w:val="superscript"/>
        </w:rPr>
        <w:t>21</w:t>
      </w:r>
      <w:r w:rsidR="003F6A11">
        <w:rPr>
          <w:rFonts w:cs="Times New Roman"/>
          <w:szCs w:val="24"/>
          <w:vertAlign w:val="superscript"/>
        </w:rPr>
        <w:fldChar w:fldCharType="end"/>
      </w:r>
      <w:r w:rsidRPr="00B71355">
        <w:rPr>
          <w:rFonts w:cs="Times New Roman"/>
          <w:szCs w:val="24"/>
        </w:rPr>
        <w:t xml:space="preserve"> (</w:t>
      </w:r>
      <w:r w:rsidR="00AC6875">
        <w:rPr>
          <w:rFonts w:cs="Times New Roman"/>
          <w:szCs w:val="24"/>
        </w:rPr>
        <w:t>Figure 1</w:t>
      </w:r>
      <w:r w:rsidRPr="00B71355">
        <w:rPr>
          <w:rFonts w:cs="Times New Roman"/>
          <w:szCs w:val="24"/>
        </w:rPr>
        <w:t>) wa</w:t>
      </w:r>
      <w:r w:rsidR="005F450F">
        <w:rPr>
          <w:rFonts w:cs="Times New Roman"/>
          <w:szCs w:val="24"/>
        </w:rPr>
        <w:t>s designed by authors CM and AW</w:t>
      </w:r>
      <w:r w:rsidRPr="00B71355">
        <w:rPr>
          <w:rFonts w:cs="Times New Roman"/>
          <w:szCs w:val="24"/>
        </w:rPr>
        <w:t xml:space="preserve"> in order to capture the teabacco smoke for analysis. </w:t>
      </w:r>
      <w:r w:rsidR="00B70AC8" w:rsidRPr="00B71355">
        <w:rPr>
          <w:rFonts w:cs="Times New Roman"/>
          <w:szCs w:val="24"/>
        </w:rPr>
        <w:t>The smoking chamber designed was based on</w:t>
      </w:r>
      <w:r w:rsidR="00201613" w:rsidRPr="00B71355">
        <w:rPr>
          <w:rFonts w:cs="Times New Roman"/>
          <w:szCs w:val="24"/>
        </w:rPr>
        <w:t xml:space="preserve"> Klus and colleagues’</w:t>
      </w:r>
      <w:r w:rsidR="003F6A11">
        <w:rPr>
          <w:rFonts w:cs="Times New Roman"/>
          <w:szCs w:val="24"/>
          <w:vertAlign w:val="superscript"/>
        </w:rPr>
        <w:fldChar w:fldCharType="begin" w:fldLock="1"/>
      </w:r>
      <w:r w:rsidR="00224713">
        <w:rPr>
          <w:rFonts w:cs="Times New Roman"/>
          <w:szCs w:val="24"/>
          <w:vertAlign w:val="superscript"/>
        </w:rPr>
        <w:instrText>ADDIN CSL_CITATION { "citationItems" : [ { "id" : "ITEM-1", "itemData" : { "DOI" : "10.1515/cttr-2016-0015", "ISSN" : "16129237", "abstract" : "The objective of this review is to support tobacco scientists when evaluating information published on smoking machines, and on cigarette mainstream smoke (", "author" : [ { "dropping-particle" : "", "family" : "Klus", "given" : "Hubert", "non-dropping-particle" : "", "parse-names" : false, "suffix" : "" }, { "dropping-particle" : "", "family" : "Boenke-Nimphius", "given" : "Barbara", "non-dropping-particle" : "", "parse-names" : false, "suffix" : "" }, { "dropping-particle" : "", "family" : "M\u00fcller", "given" : "Lutz", "non-dropping-particle" : "", "parse-names" : false, "suffix" : "" } ], "container-title" : "Beitrage zur Tabakforschung International/ Contributions to Tobacco Research", "id" : "ITEM-1", "issue" : "4", "issued" : { "date-parts" : [ [ "2016" ] ] }, "page" : "137-274", "title" : "Cigarette mainstream smoke: The evolution of methods and devices for generation, exposure and collection", "type" : "article-journal", "volume" : "27" }, "uris" : [ "http://www.mendeley.com/documents/?uuid=6f8b3f00-372a-4ec3-aaff-029018fa5830", "http://www.mendeley.com/documents/?uuid=3f45f50d-802b-421e-9d4a-8ff87f54d0af" ] } ], "mendeley" : { "formattedCitation" : "&lt;sup&gt;22&lt;/sup&gt;", "plainTextFormattedCitation" : "22", "previouslyFormattedCitation" : "&lt;sup&gt;22&lt;/sup&gt;" }, "properties" : {  }, "schema" : "https://github.com/citation-style-language/schema/raw/master/csl-citation.json" }</w:instrText>
      </w:r>
      <w:r w:rsidR="003F6A11">
        <w:rPr>
          <w:rFonts w:cs="Times New Roman"/>
          <w:szCs w:val="24"/>
          <w:vertAlign w:val="superscript"/>
        </w:rPr>
        <w:fldChar w:fldCharType="separate"/>
      </w:r>
      <w:r w:rsidR="003F6A11" w:rsidRPr="003F6A11">
        <w:rPr>
          <w:rFonts w:cs="Times New Roman"/>
          <w:noProof/>
          <w:szCs w:val="24"/>
          <w:vertAlign w:val="superscript"/>
        </w:rPr>
        <w:t>22</w:t>
      </w:r>
      <w:r w:rsidR="003F6A11">
        <w:rPr>
          <w:rFonts w:cs="Times New Roman"/>
          <w:szCs w:val="24"/>
          <w:vertAlign w:val="superscript"/>
        </w:rPr>
        <w:fldChar w:fldCharType="end"/>
      </w:r>
      <w:r w:rsidR="00B70AC8" w:rsidRPr="00B71355">
        <w:rPr>
          <w:rFonts w:cs="Times New Roman"/>
          <w:szCs w:val="24"/>
        </w:rPr>
        <w:t xml:space="preserve"> adaption of</w:t>
      </w:r>
      <w:r w:rsidR="00201613" w:rsidRPr="00B71355">
        <w:rPr>
          <w:rFonts w:cs="Times New Roman"/>
          <w:szCs w:val="24"/>
        </w:rPr>
        <w:t xml:space="preserve"> the original design by von Neurath et al.</w:t>
      </w:r>
      <w:r w:rsidR="003F6A11">
        <w:rPr>
          <w:rFonts w:cs="Times New Roman"/>
          <w:szCs w:val="24"/>
          <w:vertAlign w:val="superscript"/>
        </w:rPr>
        <w:fldChar w:fldCharType="begin" w:fldLock="1"/>
      </w:r>
      <w:r w:rsidR="00224713">
        <w:rPr>
          <w:rFonts w:cs="Times New Roman"/>
          <w:szCs w:val="24"/>
          <w:vertAlign w:val="superscript"/>
        </w:rPr>
        <w:instrText>ADDIN CSL_CITATION { "citationItems" : [ { "id" : "ITEM-1", "itemData" : { "DOI" : "10.2478/cttr-2013-0064", "ISSN" : "1612-9237", "author" : [ { "dropping-particle" : "", "family" : "Neurath", "given" : "G.", "non-dropping-particle" : "von", "parse-names" : false, "suffix" : "" }, { "dropping-particle" : "", "family" : "Ehmke", "given" : "H.", "non-dropping-particle" : "", "parse-names" : false, "suffix" : "" } ], "container-title" : "Contributions to Tobacco Research", "id" : "ITEM-1", "issue" : "4", "issued" : { "date-parts" : [ [ "1964" ] ] }, "page" : "1-5", "title" : "An Apparatus for the Determination of Sidestream Smoke / Apparatur zur Untersuchung des Nebenstromrauches", "type" : "article-journal", "volume" : "2" }, "uris" : [ "http://www.mendeley.com/documents/?uuid=74ba3ad9-3598-4add-b61f-fa2f6b05e970", "http://www.mendeley.com/documents/?uuid=47059047-952c-4221-bcfb-b161ff9cb631" ] } ], "mendeley" : { "formattedCitation" : "&lt;sup&gt;23&lt;/sup&gt;", "plainTextFormattedCitation" : "23", "previouslyFormattedCitation" : "&lt;sup&gt;23&lt;/sup&gt;" }, "properties" : {  }, "schema" : "https://github.com/citation-style-language/schema/raw/master/csl-citation.json" }</w:instrText>
      </w:r>
      <w:r w:rsidR="003F6A11">
        <w:rPr>
          <w:rFonts w:cs="Times New Roman"/>
          <w:szCs w:val="24"/>
          <w:vertAlign w:val="superscript"/>
        </w:rPr>
        <w:fldChar w:fldCharType="separate"/>
      </w:r>
      <w:r w:rsidR="003F6A11" w:rsidRPr="003F6A11">
        <w:rPr>
          <w:rFonts w:cs="Times New Roman"/>
          <w:noProof/>
          <w:szCs w:val="24"/>
          <w:vertAlign w:val="superscript"/>
        </w:rPr>
        <w:t>23</w:t>
      </w:r>
      <w:r w:rsidR="003F6A11">
        <w:rPr>
          <w:rFonts w:cs="Times New Roman"/>
          <w:szCs w:val="24"/>
          <w:vertAlign w:val="superscript"/>
        </w:rPr>
        <w:fldChar w:fldCharType="end"/>
      </w:r>
      <w:r w:rsidR="00B70AC8" w:rsidRPr="00B71355">
        <w:rPr>
          <w:rFonts w:cs="Times New Roman"/>
          <w:szCs w:val="24"/>
        </w:rPr>
        <w:t xml:space="preserve"> The result was</w:t>
      </w:r>
      <w:r w:rsidRPr="00B71355">
        <w:rPr>
          <w:rFonts w:cs="Times New Roman"/>
          <w:szCs w:val="24"/>
        </w:rPr>
        <w:t xml:space="preserve"> an aluminium chamber</w:t>
      </w:r>
      <w:r w:rsidR="00960CF6">
        <w:rPr>
          <w:rFonts w:cs="Times New Roman"/>
          <w:szCs w:val="24"/>
        </w:rPr>
        <w:t xml:space="preserve"> (side and rear views shown in Figures 2 and 3 respectively)</w:t>
      </w:r>
      <w:r w:rsidRPr="00B71355">
        <w:rPr>
          <w:rFonts w:cs="Times New Roman"/>
          <w:szCs w:val="24"/>
        </w:rPr>
        <w:t xml:space="preserve"> with a polytetrafluoroethylene (PTFE) cigarette holder (</w:t>
      </w:r>
      <w:r w:rsidR="00960CF6">
        <w:rPr>
          <w:rFonts w:cs="Times New Roman"/>
          <w:szCs w:val="24"/>
        </w:rPr>
        <w:t>Figure 4</w:t>
      </w:r>
      <w:r w:rsidR="00DE560E">
        <w:rPr>
          <w:rFonts w:cs="Times New Roman"/>
          <w:szCs w:val="24"/>
        </w:rPr>
        <w:t>). Table 1</w:t>
      </w:r>
      <w:r w:rsidRPr="00B71355">
        <w:rPr>
          <w:rFonts w:cs="Times New Roman"/>
          <w:szCs w:val="24"/>
        </w:rPr>
        <w:t xml:space="preserve"> describes the components of the smoking system used to capture the teabacco cigarette smoke for analysis.</w:t>
      </w:r>
    </w:p>
    <w:p w14:paraId="316A4FF4" w14:textId="7EF26BF9" w:rsidR="00FB7F99" w:rsidRPr="00B71355" w:rsidRDefault="006531F2" w:rsidP="0069284E">
      <w:pPr>
        <w:spacing w:before="240" w:line="360" w:lineRule="auto"/>
        <w:ind w:firstLine="720"/>
        <w:jc w:val="both"/>
        <w:rPr>
          <w:rFonts w:cs="Times New Roman"/>
          <w:szCs w:val="24"/>
          <w:vertAlign w:val="superscript"/>
        </w:rPr>
      </w:pPr>
      <w:r w:rsidRPr="00B71355">
        <w:rPr>
          <w:rFonts w:cs="Times New Roman"/>
          <w:szCs w:val="24"/>
        </w:rPr>
        <w:t>Adjacent to</w:t>
      </w:r>
      <w:r w:rsidR="00FB7F99" w:rsidRPr="00B71355">
        <w:rPr>
          <w:rFonts w:cs="Times New Roman"/>
          <w:szCs w:val="24"/>
        </w:rPr>
        <w:t xml:space="preserve"> the smoking c</w:t>
      </w:r>
      <w:r w:rsidR="00444EAC">
        <w:rPr>
          <w:rFonts w:cs="Times New Roman"/>
          <w:szCs w:val="24"/>
        </w:rPr>
        <w:t>hamber was a solvent based trap</w:t>
      </w:r>
      <w:r w:rsidR="003F6A11">
        <w:rPr>
          <w:rFonts w:cs="Times New Roman"/>
          <w:szCs w:val="24"/>
          <w:vertAlign w:val="superscript"/>
        </w:rPr>
        <w:fldChar w:fldCharType="begin" w:fldLock="1"/>
      </w:r>
      <w:r w:rsidR="00224713">
        <w:rPr>
          <w:rFonts w:cs="Times New Roman"/>
          <w:szCs w:val="24"/>
          <w:vertAlign w:val="superscript"/>
        </w:rPr>
        <w:instrText>ADDIN CSL_CITATION { "citationItems" : [ { "id" : "ITEM-1", "itemData" : { "DOI" : "10.1021/ac5015518", "ISBN" : "0000000000000", "ISSN" : "15206882", "PMID" : "24933649", "abstract" : "Quantifying volatile organic compounds (VOCs) in cigarette smoke is necessary to establish smoke-related exposure estimates and evaluate emerging products and potential reduced-exposure products. In response to this need, we developed an automated, multi-VOC quantification method for machine-generated, mainstream cigarette smoke using solid-phase microextraction gas chromatography-mass spectrometry (SPME-GC-MS). This method was developed to simultaneously quantify a broad range of smoke VOCs (i.e., carbonyls and volatiles, which historically have been measured by separate assays) for large exposure assessment studies. Our approach collects and maintains vapor-phase smoke in a gas sampling bag, where it is homogenized with isotopically labeled analogue internal standards and sampled using gas-phase SPME. High throughput is achieved by SPME automation using a CTC Analytics platform and custom bag tray. This method has successfully quantified 22 structurally diverse VOCs (e.g., benzene and associated monoaromatics, aldehydes and ketones, furans, acrylonitrile, 1,3-butadiene, vinyl chloride, and nitromethane) in the microgram range in mainstream smoke from 1R5F and 3R4F research cigarettes smoked under ISO (Cambridge Filter or FTC) and Intense (Health Canada or Canadian Intense) conditions. Our results are comparable to previous studies with few exceptions. Method accuracy was evaluated with third-party reference samples (\u226415% error). Short-term diffusion losses from the gas sampling bag were minimal, with a 10% decrease in absolute response after 24 h. For most analytes, research cigarette inter- and intrarun precisions were \u226420% relative standard deviation (RSD). This method provides an accurate and robust means to quantify VOCs in cigarette smoke spanning a range of yields that is sufficient to characterize smoke exposure estimates.", "author" : [ { "dropping-particle" : "", "family" : "Sampson", "given" : "Maureen M.", "non-dropping-particle" : "", "parse-names" : false, "suffix" : "" }, { "dropping-particle" : "", "family" : "Chambers", "given" : "David M.", "non-dropping-particle" : "", "parse-names" : false, "suffix" : "" }, { "dropping-particle" : "", "family" : "Pazo", "given" : "Daniel Y.", "non-dropping-particle" : "", "parse-names" : false, "suffix" : "" }, { "dropping-particle" : "", "family" : "Moliere", "given" : "Fallon", "non-dropping-particle" : "", "parse-names" : false, "suffix" : "" }, { "dropping-particle" : "", "family" : "Blount", "given" : "Benjamin C.", "non-dropping-particle" : "", "parse-names" : false, "suffix" : "" }, { "dropping-particle" : "", "family" : "Watson", "given" : "Clifford H.", "non-dropping-particle" : "", "parse-names" : false, "suffix" : "" } ], "container-title" : "Analytical Chemistry", "id" : "ITEM-1", "issue" : "14", "issued" : { "date-parts" : [ [ "2014" ] ] }, "page" : "7088-7095", "title" : "Simultaneous analysis of 22 volatile organic compounds in cigarette smoke using gas sampling bags for high-throughput solid-phase microextraction", "type" : "article-journal", "volume" : "86" }, "uris" : [ "http://www.mendeley.com/documents/?uuid=f64cbf56-1242-4698-a83e-1f10dd33e5bf", "http://www.mendeley.com/documents/?uuid=8a4810d8-210a-47e5-9fb7-06d5d2ed7d86" ] } ], "mendeley" : { "formattedCitation" : "&lt;sup&gt;24&lt;/sup&gt;", "plainTextFormattedCitation" : "24", "previouslyFormattedCitation" : "&lt;sup&gt;24&lt;/sup&gt;" }, "properties" : {  }, "schema" : "https://github.com/citation-style-language/schema/raw/master/csl-citation.json" }</w:instrText>
      </w:r>
      <w:r w:rsidR="003F6A11">
        <w:rPr>
          <w:rFonts w:cs="Times New Roman"/>
          <w:szCs w:val="24"/>
          <w:vertAlign w:val="superscript"/>
        </w:rPr>
        <w:fldChar w:fldCharType="separate"/>
      </w:r>
      <w:r w:rsidR="003F6A11" w:rsidRPr="003F6A11">
        <w:rPr>
          <w:rFonts w:cs="Times New Roman"/>
          <w:noProof/>
          <w:szCs w:val="24"/>
          <w:vertAlign w:val="superscript"/>
        </w:rPr>
        <w:t>24</w:t>
      </w:r>
      <w:r w:rsidR="003F6A11">
        <w:rPr>
          <w:rFonts w:cs="Times New Roman"/>
          <w:szCs w:val="24"/>
          <w:vertAlign w:val="superscript"/>
        </w:rPr>
        <w:fldChar w:fldCharType="end"/>
      </w:r>
      <w:r w:rsidR="00444EAC">
        <w:rPr>
          <w:rFonts w:cs="Times New Roman"/>
          <w:szCs w:val="24"/>
        </w:rPr>
        <w:t xml:space="preserve">; </w:t>
      </w:r>
      <w:r w:rsidR="00FB7F99" w:rsidRPr="00B71355">
        <w:rPr>
          <w:rFonts w:cs="Times New Roman"/>
          <w:szCs w:val="24"/>
        </w:rPr>
        <w:t>consisting of a liquid solvent (methanol or toluene) in a Dreschel bottle or impinger. This allow</w:t>
      </w:r>
      <w:r w:rsidR="004509EB" w:rsidRPr="00B71355">
        <w:rPr>
          <w:rFonts w:cs="Times New Roman"/>
          <w:szCs w:val="24"/>
        </w:rPr>
        <w:t>ed</w:t>
      </w:r>
      <w:r w:rsidR="00FB7F99" w:rsidRPr="00B71355">
        <w:rPr>
          <w:rFonts w:cs="Times New Roman"/>
          <w:szCs w:val="24"/>
        </w:rPr>
        <w:t xml:space="preserve"> the smoke to be </w:t>
      </w:r>
      <w:r w:rsidR="00664B87" w:rsidRPr="00B71355">
        <w:rPr>
          <w:rFonts w:cs="Times New Roman"/>
          <w:szCs w:val="24"/>
        </w:rPr>
        <w:t xml:space="preserve">bubbled through a </w:t>
      </w:r>
      <w:r w:rsidR="00C97E2F" w:rsidRPr="00B71355">
        <w:rPr>
          <w:rFonts w:cs="Times New Roman"/>
          <w:szCs w:val="24"/>
        </w:rPr>
        <w:t>liquid and</w:t>
      </w:r>
      <w:r w:rsidR="00FB7F99" w:rsidRPr="00B71355">
        <w:rPr>
          <w:rFonts w:cs="Times New Roman"/>
          <w:szCs w:val="24"/>
        </w:rPr>
        <w:t xml:space="preserve"> </w:t>
      </w:r>
      <w:r w:rsidR="00664B87" w:rsidRPr="00B71355">
        <w:rPr>
          <w:rFonts w:cs="Times New Roman"/>
          <w:szCs w:val="24"/>
        </w:rPr>
        <w:t>captured</w:t>
      </w:r>
      <w:r w:rsidR="00FB7F99" w:rsidRPr="00B71355">
        <w:rPr>
          <w:rFonts w:cs="Times New Roman"/>
          <w:szCs w:val="24"/>
        </w:rPr>
        <w:t xml:space="preserve"> by either cooling or chemical </w:t>
      </w:r>
      <w:r w:rsidR="000C7225" w:rsidRPr="00B71355">
        <w:rPr>
          <w:rFonts w:cs="Times New Roman"/>
          <w:szCs w:val="24"/>
        </w:rPr>
        <w:t>interaction</w:t>
      </w:r>
      <w:r w:rsidR="00664B87" w:rsidRPr="00B71355">
        <w:rPr>
          <w:rFonts w:cs="Times New Roman"/>
          <w:szCs w:val="24"/>
        </w:rPr>
        <w:t xml:space="preserve"> with the chosen solvent</w:t>
      </w:r>
      <w:r w:rsidR="006E26C3" w:rsidRPr="00B71355">
        <w:rPr>
          <w:rFonts w:cs="Times New Roman"/>
          <w:szCs w:val="24"/>
        </w:rPr>
        <w:t>. As t</w:t>
      </w:r>
      <w:r w:rsidR="00664B87" w:rsidRPr="00B71355">
        <w:rPr>
          <w:rFonts w:cs="Times New Roman"/>
          <w:szCs w:val="24"/>
        </w:rPr>
        <w:t xml:space="preserve">his style of trap is susceptible to </w:t>
      </w:r>
      <w:r w:rsidR="00FB7F99" w:rsidRPr="00B71355">
        <w:rPr>
          <w:rFonts w:cs="Times New Roman"/>
          <w:szCs w:val="24"/>
        </w:rPr>
        <w:t>breakthrough of high concentration compounds,</w:t>
      </w:r>
      <w:r w:rsidR="003F6A11">
        <w:rPr>
          <w:rFonts w:cs="Times New Roman"/>
          <w:szCs w:val="24"/>
          <w:vertAlign w:val="superscript"/>
        </w:rPr>
        <w:fldChar w:fldCharType="begin" w:fldLock="1"/>
      </w:r>
      <w:r w:rsidR="00224713">
        <w:rPr>
          <w:rFonts w:cs="Times New Roman"/>
          <w:szCs w:val="24"/>
          <w:vertAlign w:val="superscript"/>
        </w:rPr>
        <w:instrText>ADDIN CSL_CITATION { "citationItems" : [ { "id" : "ITEM-1", "itemData" : { "DOI" : "10.1021/ac5015518", "ISBN" : "0000000000000", "ISSN" : "15206882", "PMID" : "24933649", "abstract" : "Quantifying volatile organic compounds (VOCs) in cigarette smoke is necessary to establish smoke-related exposure estimates and evaluate emerging products and potential reduced-exposure products. In response to this need, we developed an automated, multi-VOC quantification method for machine-generated, mainstream cigarette smoke using solid-phase microextraction gas chromatography-mass spectrometry (SPME-GC-MS). This method was developed to simultaneously quantify a broad range of smoke VOCs (i.e., carbonyls and volatiles, which historically have been measured by separate assays) for large exposure assessment studies. Our approach collects and maintains vapor-phase smoke in a gas sampling bag, where it is homogenized with isotopically labeled analogue internal standards and sampled using gas-phase SPME. High throughput is achieved by SPME automation using a CTC Analytics platform and custom bag tray. This method has successfully quantified 22 structurally diverse VOCs (e.g., benzene and associated monoaromatics, aldehydes and ketones, furans, acrylonitrile, 1,3-butadiene, vinyl chloride, and nitromethane) in the microgram range in mainstream smoke from 1R5F and 3R4F research cigarettes smoked under ISO (Cambridge Filter or FTC) and Intense (Health Canada or Canadian Intense) conditions. Our results are comparable to previous studies with few exceptions. Method accuracy was evaluated with third-party reference samples (\u226415% error). Short-term diffusion losses from the gas sampling bag were minimal, with a 10% decrease in absolute response after 24 h. For most analytes, research cigarette inter- and intrarun precisions were \u226420% relative standard deviation (RSD). This method provides an accurate and robust means to quantify VOCs in cigarette smoke spanning a range of yields that is sufficient to characterize smoke exposure estimates.", "author" : [ { "dropping-particle" : "", "family" : "Sampson", "given" : "Maureen M.", "non-dropping-particle" : "", "parse-names" : false, "suffix" : "" }, { "dropping-particle" : "", "family" : "Chambers", "given" : "David M.", "non-dropping-particle" : "", "parse-names" : false, "suffix" : "" }, { "dropping-particle" : "", "family" : "Pazo", "given" : "Daniel Y.", "non-dropping-particle" : "", "parse-names" : false, "suffix" : "" }, { "dropping-particle" : "", "family" : "Moliere", "given" : "Fallon", "non-dropping-particle" : "", "parse-names" : false, "suffix" : "" }, { "dropping-particle" : "", "family" : "Blount", "given" : "Benjamin C.", "non-dropping-particle" : "", "parse-names" : false, "suffix" : "" }, { "dropping-particle" : "", "family" : "Watson", "given" : "Clifford H.", "non-dropping-particle" : "", "parse-names" : false, "suffix" : "" } ], "container-title" : "Analytical Chemistry", "id" : "ITEM-1", "issue" : "14", "issued" : { "date-parts" : [ [ "2014" ] ] }, "page" : "7088-7095", "title" : "Simultaneous analysis of 22 volatile organic compounds in cigarette smoke using gas sampling bags for high-throughput solid-phase microextraction", "type" : "article-journal", "volume" : "86" }, "uris" : [ "http://www.mendeley.com/documents/?uuid=8a4810d8-210a-47e5-9fb7-06d5d2ed7d86", "http://www.mendeley.com/documents/?uuid=f64cbf56-1242-4698-a83e-1f10dd33e5bf" ] } ], "mendeley" : { "formattedCitation" : "&lt;sup&gt;24&lt;/sup&gt;", "plainTextFormattedCitation" : "24", "previouslyFormattedCitation" : "&lt;sup&gt;24&lt;/sup&gt;" }, "properties" : {  }, "schema" : "https://github.com/citation-style-language/schema/raw/master/csl-citation.json" }</w:instrText>
      </w:r>
      <w:r w:rsidR="003F6A11">
        <w:rPr>
          <w:rFonts w:cs="Times New Roman"/>
          <w:szCs w:val="24"/>
          <w:vertAlign w:val="superscript"/>
        </w:rPr>
        <w:fldChar w:fldCharType="separate"/>
      </w:r>
      <w:r w:rsidR="003F6A11" w:rsidRPr="003F6A11">
        <w:rPr>
          <w:rFonts w:cs="Times New Roman"/>
          <w:noProof/>
          <w:szCs w:val="24"/>
          <w:vertAlign w:val="superscript"/>
        </w:rPr>
        <w:t>24</w:t>
      </w:r>
      <w:r w:rsidR="003F6A11">
        <w:rPr>
          <w:rFonts w:cs="Times New Roman"/>
          <w:szCs w:val="24"/>
          <w:vertAlign w:val="superscript"/>
        </w:rPr>
        <w:fldChar w:fldCharType="end"/>
      </w:r>
      <w:r w:rsidR="003F6A11">
        <w:rPr>
          <w:rFonts w:cs="Times New Roman"/>
          <w:szCs w:val="24"/>
          <w:vertAlign w:val="superscript"/>
        </w:rPr>
        <w:t xml:space="preserve"> </w:t>
      </w:r>
      <w:r w:rsidR="00FB7F99" w:rsidRPr="00B71355">
        <w:rPr>
          <w:rFonts w:cs="Times New Roman"/>
          <w:szCs w:val="24"/>
        </w:rPr>
        <w:t>the trap was cryogenically cooled</w:t>
      </w:r>
      <w:r w:rsidR="00FB7F99" w:rsidRPr="00B71355">
        <w:rPr>
          <w:rFonts w:cs="Times New Roman"/>
          <w:szCs w:val="24"/>
          <w:vertAlign w:val="superscript"/>
        </w:rPr>
        <w:t>2</w:t>
      </w:r>
      <w:r w:rsidR="00C11CC4" w:rsidRPr="00B71355">
        <w:rPr>
          <w:rFonts w:cs="Times New Roman"/>
          <w:szCs w:val="24"/>
          <w:vertAlign w:val="superscript"/>
        </w:rPr>
        <w:t>4</w:t>
      </w:r>
      <w:r w:rsidR="00FB7F99" w:rsidRPr="00B71355">
        <w:rPr>
          <w:rFonts w:cs="Times New Roman"/>
          <w:szCs w:val="24"/>
        </w:rPr>
        <w:t xml:space="preserve"> with</w:t>
      </w:r>
      <w:r w:rsidR="000C7225" w:rsidRPr="00B71355">
        <w:rPr>
          <w:rFonts w:cs="Times New Roman"/>
          <w:szCs w:val="24"/>
        </w:rPr>
        <w:t xml:space="preserve"> dry ice in</w:t>
      </w:r>
      <w:r w:rsidR="00034176" w:rsidRPr="00B71355">
        <w:rPr>
          <w:rFonts w:cs="Times New Roman"/>
          <w:szCs w:val="24"/>
        </w:rPr>
        <w:t xml:space="preserve"> isopropanol (-78°C)</w:t>
      </w:r>
      <w:r w:rsidR="00FB7F99" w:rsidRPr="00B71355">
        <w:rPr>
          <w:rFonts w:cs="Times New Roman"/>
          <w:szCs w:val="24"/>
        </w:rPr>
        <w:t>.</w:t>
      </w:r>
      <w:r w:rsidR="003F6A11">
        <w:rPr>
          <w:rFonts w:cs="Times New Roman"/>
          <w:szCs w:val="24"/>
          <w:vertAlign w:val="superscript"/>
        </w:rPr>
        <w:fldChar w:fldCharType="begin" w:fldLock="1"/>
      </w:r>
      <w:r w:rsidR="00224713">
        <w:rPr>
          <w:rFonts w:cs="Times New Roman"/>
          <w:szCs w:val="24"/>
          <w:vertAlign w:val="superscript"/>
        </w:rPr>
        <w:instrText>ADDIN CSL_CITATION { "citationItems" : [ { "id" : "ITEM-1", "itemData" : { "DOI" : "10.2478/cttr-2013-0912", "ISSN" : "0173783X", "abstract" : "A new reference cigarette, the 3R4F, has been developed to replace the depleting supply of the 2R4F cigarette. The present study was designed to compare mainstream smoke chemistry and toxicity of the two reference cigarettes under the International Organization for Standardization (ISO) machine smoking conditions, and to further compare mainstream smoke chemistry and toxicological activity of the 3R4F cigarette by two different smoking regimens, i.e., the machine smoking conditions specified by ISO and the Health Canada intensive (HCI) smoking conditions. The in vitro cytotoxicity and mutagenicity was determined in the neutral red uptake assay, the Salmonella reverse mutation assay, and the mouse lymphoma thymidine kinase assay. Additionally, a 90-day nose-only inhalation study in rats was conducted to assess the in vivo toxicity. The comparison of smoke chemistry between the two reference cigarettes found practically the same yields of total particulate matter (TPM), \u2018tar\u2019, nicotine, carbon monoxide, and most other smoke constituents. For both cigarettes, the in vitro cytotoxicity, mutagenicity, and in vivo toxicity showed the expected smoke-related effects compared to controls without smoke exposure. There were no meaningful differences between the 2R4F and 3R4F regarding these toxicological endpoints. The assessments for the 3R4F cigarette by smoking regimen found as a trivial effect, due to the higher amount of smoke generated per cigarette under HCI conditions, an increased yield of toxicant and higher toxicological activity per cigarette. However, per mg TPM, \u2018tar\u2019, or nicotine, the amounts of toxicants and the in vitro toxicity were generally lower under HCI conditions, but the in vivo activity was not different between the two machine smoking conditions. Overall, as the main result, the present study suggests equivalent smoke chemistry and in vitro and in vivo toxicity for the 2R4F and 3R4F reference cigarettes. [Beitr. Tabakforsch. Int. 25 (2012) 316\u2013335]", "author" : [ { "dropping-particle" : "", "family" : "Roemer", "given" : "Ewald", "non-dropping-particle" : "", "parse-names" : false, "suffix" : "" }, { "dropping-particle" : "", "family" : "Schramke", "given" : "Heike", "non-dropping-particle" : "", "parse-names" : false, "suffix" : "" }, { "dropping-particle" : "", "family" : "Weiler", "given" : "Horst", "non-dropping-particle" : "", "parse-names" : false, "suffix" : "" }, { "dropping-particle" : "", "family" : "Buettner", "given" : "Ansgar", "non-dropping-particle" : "", "parse-names" : false, "suffix" : "" }, { "dropping-particle" : "", "family" : "Kausche", "given" : "Sandra", "non-dropping-particle" : "", "parse-names" : false, "suffix" : "" }, { "dropping-particle" : "", "family" : "Weber", "given" : "Susanne", "non-dropping-particle" : "", "parse-names" : false, "suffix" : "" }, { "dropping-particle" : "", "family" : "Berges", "given" : "An", "non-dropping-particle" : "", "parse-names" : false, "suffix" : "" }, { "dropping-particle" : "", "family" : "Stueber", "given" : "Markus", "non-dropping-particle" : "", "parse-names" : false, "suffix" : "" }, { "dropping-particle" : "", "family" : "Muench", "given" : "Monja", "non-dropping-particle" : "", "parse-names" : false, "suffix" : "" }, { "dropping-particle" : "", "family" : "Trelles-Sticken", "given" : "Edgar", "non-dropping-particle" : "", "parse-names" : false, "suffix" : "" }, { "dropping-particle" : "", "family" : "Pype", "given" : "Jan", "non-dropping-particle" : "", "parse-names" : false, "suffix" : "" }, { "dropping-particle" : "", "family" : "Kohlgrueber", "given" : "Karola", "non-dropping-particle" : "", "parse-names" : false, "suffix" : "" }, { "dropping-particle" : "", "family" : "Voelkel", "given" : "Hartmut", "non-dropping-particle" : "", "parse-names" : false, "suffix" : "" }, { "dropping-particle" : "", "family" : "Wittke", "given" : "Sandra", "non-dropping-particle" : "", "parse-names" : false, "suffix" : "" } ], "container-title" : "Beitrage zur Tabakforschung International/ Contributions to Tobacco Research", "id" : "ITEM-1", "issue" : "1", "issued" : { "date-parts" : [ [ "2012" ] ] }, "page" : "316-335", "title" : "Mainstream smoke chemistry and in vitro and in vivo toxicity of the reference cigarettes 3R4F and 2R4F", "type" : "article-journal", "volume" : "25" }, "uris" : [ "http://www.mendeley.com/documents/?uuid=25c2a854-76e9-4a86-b781-850284692182", "http://www.mendeley.com/documents/?uuid=e3179f1f-b0f6-46be-a56d-d920360385a6" ] } ], "mendeley" : { "formattedCitation" : "&lt;sup&gt;25&lt;/sup&gt;", "plainTextFormattedCitation" : "25", "previouslyFormattedCitation" : "&lt;sup&gt;25&lt;/sup&gt;" }, "properties" : {  }, "schema" : "https://github.com/citation-style-language/schema/raw/master/csl-citation.json" }</w:instrText>
      </w:r>
      <w:r w:rsidR="003F6A11">
        <w:rPr>
          <w:rFonts w:cs="Times New Roman"/>
          <w:szCs w:val="24"/>
          <w:vertAlign w:val="superscript"/>
        </w:rPr>
        <w:fldChar w:fldCharType="separate"/>
      </w:r>
      <w:r w:rsidR="003F6A11" w:rsidRPr="003F6A11">
        <w:rPr>
          <w:rFonts w:cs="Times New Roman"/>
          <w:noProof/>
          <w:szCs w:val="24"/>
          <w:vertAlign w:val="superscript"/>
        </w:rPr>
        <w:t>25</w:t>
      </w:r>
      <w:r w:rsidR="003F6A11">
        <w:rPr>
          <w:rFonts w:cs="Times New Roman"/>
          <w:szCs w:val="24"/>
          <w:vertAlign w:val="superscript"/>
        </w:rPr>
        <w:fldChar w:fldCharType="end"/>
      </w:r>
    </w:p>
    <w:p w14:paraId="3A950529" w14:textId="2841A3ED" w:rsidR="00FB7F99" w:rsidRDefault="004509EB" w:rsidP="00444EAC">
      <w:pPr>
        <w:spacing w:line="360" w:lineRule="auto"/>
        <w:ind w:firstLine="720"/>
        <w:jc w:val="both"/>
        <w:rPr>
          <w:rFonts w:cs="Times New Roman"/>
          <w:szCs w:val="24"/>
        </w:rPr>
      </w:pPr>
      <w:r w:rsidRPr="00B71355">
        <w:rPr>
          <w:rFonts w:cs="Times New Roman"/>
          <w:szCs w:val="24"/>
        </w:rPr>
        <w:t>In order</w:t>
      </w:r>
      <w:r w:rsidR="00FB7F99" w:rsidRPr="00B71355">
        <w:rPr>
          <w:rFonts w:cs="Times New Roman"/>
          <w:szCs w:val="24"/>
        </w:rPr>
        <w:t xml:space="preserve"> to simulate a person smoking</w:t>
      </w:r>
      <w:r w:rsidR="0074502F" w:rsidRPr="00B71355">
        <w:rPr>
          <w:rFonts w:cs="Times New Roman"/>
          <w:szCs w:val="24"/>
        </w:rPr>
        <w:t xml:space="preserve"> a cigarette</w:t>
      </w:r>
      <w:r w:rsidR="00FB7F99" w:rsidRPr="00B71355">
        <w:rPr>
          <w:rFonts w:cs="Times New Roman"/>
          <w:szCs w:val="24"/>
        </w:rPr>
        <w:t>, consideration of variables</w:t>
      </w:r>
      <w:r w:rsidRPr="00B71355">
        <w:rPr>
          <w:rFonts w:cs="Times New Roman"/>
          <w:szCs w:val="24"/>
        </w:rPr>
        <w:t xml:space="preserve"> such as</w:t>
      </w:r>
      <w:r w:rsidR="00FB7F99" w:rsidRPr="00B71355">
        <w:rPr>
          <w:rFonts w:cs="Times New Roman"/>
          <w:szCs w:val="24"/>
        </w:rPr>
        <w:t xml:space="preserve"> puff frequency (puff duration and inter-puff interval), puff volume, puff duration and puff flow rate</w:t>
      </w:r>
      <w:r w:rsidR="003F6A11">
        <w:rPr>
          <w:rFonts w:cs="Times New Roman"/>
          <w:szCs w:val="24"/>
          <w:vertAlign w:val="superscript"/>
        </w:rPr>
        <w:fldChar w:fldCharType="begin" w:fldLock="1"/>
      </w:r>
      <w:r w:rsidR="00224713">
        <w:rPr>
          <w:rFonts w:cs="Times New Roman"/>
          <w:szCs w:val="24"/>
          <w:vertAlign w:val="superscript"/>
        </w:rPr>
        <w:instrText>ADDIN CSL_CITATION { "citationItems" : [ { "id" : "ITEM-1", "itemData" : { "DOI" : "10.1016/0048-9697(88)90142-8", "ISSN" : "00489697", "author" : [ { "dropping-particle" : "", "family" : "Darrall", "given" : "Keith G", "non-dropping-particle" : "", "parse-names" : false, "suffix" : "" } ], "container-title" : "Science of The Total Environment", "id" : "ITEM-1", "issued" : { "date-parts" : [ [ "1988", "8" ] ] }, "page" : "263-278", "title" : "Smoking machine parameters and cigarette smoke yields", "type" : "article-journal", "volume" : "74" }, "uris" : [ "http://www.mendeley.com/documents/?uuid=a485b012-9690-4538-92a9-39aa39ff0d9c", "http://www.mendeley.com/documents/?uuid=cff4d840-c9be-4c9f-a775-c1a0bb69b9bd" ] } ], "mendeley" : { "formattedCitation" : "&lt;sup&gt;26&lt;/sup&gt;", "plainTextFormattedCitation" : "26", "previouslyFormattedCitation" : "&lt;sup&gt;26&lt;/sup&gt;" }, "properties" : {  }, "schema" : "https://github.com/citation-style-language/schema/raw/master/csl-citation.json" }</w:instrText>
      </w:r>
      <w:r w:rsidR="003F6A11">
        <w:rPr>
          <w:rFonts w:cs="Times New Roman"/>
          <w:szCs w:val="24"/>
          <w:vertAlign w:val="superscript"/>
        </w:rPr>
        <w:fldChar w:fldCharType="separate"/>
      </w:r>
      <w:r w:rsidR="003F6A11" w:rsidRPr="003F6A11">
        <w:rPr>
          <w:rFonts w:cs="Times New Roman"/>
          <w:noProof/>
          <w:szCs w:val="24"/>
          <w:vertAlign w:val="superscript"/>
        </w:rPr>
        <w:t>26</w:t>
      </w:r>
      <w:r w:rsidR="003F6A11">
        <w:rPr>
          <w:rFonts w:cs="Times New Roman"/>
          <w:szCs w:val="24"/>
          <w:vertAlign w:val="superscript"/>
        </w:rPr>
        <w:fldChar w:fldCharType="end"/>
      </w:r>
      <w:r w:rsidR="00CD4CD4">
        <w:rPr>
          <w:rFonts w:cs="Times New Roman"/>
          <w:szCs w:val="24"/>
          <w:vertAlign w:val="superscript"/>
        </w:rPr>
        <w:t xml:space="preserve"> </w:t>
      </w:r>
      <w:r w:rsidRPr="00B71355">
        <w:rPr>
          <w:rFonts w:cs="Times New Roman"/>
          <w:szCs w:val="24"/>
        </w:rPr>
        <w:t>was required</w:t>
      </w:r>
      <w:r w:rsidR="00FB7F99" w:rsidRPr="00B71355">
        <w:rPr>
          <w:rFonts w:cs="Times New Roman"/>
          <w:szCs w:val="24"/>
        </w:rPr>
        <w:t>. The Massachusetts regime</w:t>
      </w:r>
      <w:r w:rsidR="003F6A11">
        <w:rPr>
          <w:rFonts w:cs="Times New Roman"/>
          <w:szCs w:val="24"/>
          <w:vertAlign w:val="superscript"/>
        </w:rPr>
        <w:fldChar w:fldCharType="begin" w:fldLock="1"/>
      </w:r>
      <w:r w:rsidR="00224713">
        <w:rPr>
          <w:rFonts w:cs="Times New Roman"/>
          <w:szCs w:val="24"/>
          <w:vertAlign w:val="superscript"/>
        </w:rPr>
        <w:instrText>ADDIN CSL_CITATION { "citationItems" : [ { "id" : "ITEM-1", "itemData" : { "DOI" : "10.1016/j.trac.2014.11.011", "ISBN" : "0165-9936", "ISSN" : "18793142", "abstract" : "This article includes a summary of the development of existing standardized methods to test cigarette smoke, and a review of both the capability of current methods for testing cigarette-smoke constituents and current performance standards relevant to regulatory testing. There is a comparison of the reproducibility of some currently approved methods to determine volatile constituents and tobacco-specific nitrosamines in cigarette smoke with the Horwitz prediction of reproducibility. There is discussion of appropriate activities to support the development and the implementation of more reproducible testing methods and an indication of the tasks that should be prioritized to achieve optimal inter-laboratory agreement of data.", "author" : [ { "dropping-particle" : "", "family" : "Wright", "given" : "Chris", "non-dropping-particle" : "", "parse-names" : false, "suffix" : "" } ], "container-title" : "Trends in Analytical Chemistry", "id" : "ITEM-1", "issued" : { "date-parts" : [ [ "2015" ] ] }, "page" : "118-127", "publisher" : "The Author", "title" : "Standardized methods for the regulation of cigarette-smoke constituents", "type" : "article-journal", "volume" : "66" }, "uris" : [ "http://www.mendeley.com/documents/?uuid=8775b529-5928-4ed2-a3d1-48329f5797aa", "http://www.mendeley.com/documents/?uuid=68859f9e-d8a2-4d80-b803-6b71c82c2f6b" ] } ], "mendeley" : { "formattedCitation" : "&lt;sup&gt;27&lt;/sup&gt;", "plainTextFormattedCitation" : "27", "previouslyFormattedCitation" : "&lt;sup&gt;27&lt;/sup&gt;" }, "properties" : {  }, "schema" : "https://github.com/citation-style-language/schema/raw/master/csl-citation.json" }</w:instrText>
      </w:r>
      <w:r w:rsidR="003F6A11">
        <w:rPr>
          <w:rFonts w:cs="Times New Roman"/>
          <w:szCs w:val="24"/>
          <w:vertAlign w:val="superscript"/>
        </w:rPr>
        <w:fldChar w:fldCharType="separate"/>
      </w:r>
      <w:r w:rsidR="003F6A11" w:rsidRPr="003F6A11">
        <w:rPr>
          <w:rFonts w:cs="Times New Roman"/>
          <w:noProof/>
          <w:szCs w:val="24"/>
          <w:vertAlign w:val="superscript"/>
        </w:rPr>
        <w:t>27</w:t>
      </w:r>
      <w:r w:rsidR="003F6A11">
        <w:rPr>
          <w:rFonts w:cs="Times New Roman"/>
          <w:szCs w:val="24"/>
          <w:vertAlign w:val="superscript"/>
        </w:rPr>
        <w:fldChar w:fldCharType="end"/>
      </w:r>
      <w:r w:rsidR="00FB7F99" w:rsidRPr="00B71355">
        <w:rPr>
          <w:rFonts w:cs="Times New Roman"/>
          <w:szCs w:val="24"/>
        </w:rPr>
        <w:t xml:space="preserve"> for smoking was selected, as it was deemed the closest to the human average</w:t>
      </w:r>
      <w:r w:rsidR="003F6A11">
        <w:rPr>
          <w:rFonts w:cs="Times New Roman"/>
          <w:szCs w:val="24"/>
          <w:vertAlign w:val="superscript"/>
        </w:rPr>
        <w:fldChar w:fldCharType="begin" w:fldLock="1"/>
      </w:r>
      <w:r w:rsidR="00224713">
        <w:rPr>
          <w:rFonts w:cs="Times New Roman"/>
          <w:szCs w:val="24"/>
          <w:vertAlign w:val="superscript"/>
        </w:rPr>
        <w:instrText>ADDIN CSL_CITATION { "citationItems" : [ { "id" : "ITEM-1", "itemData" : { "author" : [ { "dropping-particle" : "", "family" : "Zacny", "given" : "James P", "non-dropping-particle" : "", "parse-names" : false, "suffix" : "" }, { "dropping-particle" : "", "family" : "Stitzer", "given" : "Maxine L", "non-dropping-particle" : "", "parse-names" : false, "suffix" : "" } ], "container-title" : "Smoking and Tobacco Control Monograph No. 7", "id" : "ITEM-1", "issued" : { "date-parts" : [ [ "1996" ] ] }, "number-of-pages" : "151-160", "title" : "Human smoking patterns", "type" : "report" }, "uris" : [ "http://www.mendeley.com/documents/?uuid=bd3cc251-1696-4a1c-8f13-d022af892686", "http://www.mendeley.com/documents/?uuid=1f5d77cd-7caf-4592-aeef-384a019d2058" ] } ], "mendeley" : { "formattedCitation" : "&lt;sup&gt;28&lt;/sup&gt;", "plainTextFormattedCitation" : "28", "previouslyFormattedCitation" : "&lt;sup&gt;28&lt;/sup&gt;" }, "properties" : {  }, "schema" : "https://github.com/citation-style-language/schema/raw/master/csl-citation.json" }</w:instrText>
      </w:r>
      <w:r w:rsidR="003F6A11">
        <w:rPr>
          <w:rFonts w:cs="Times New Roman"/>
          <w:szCs w:val="24"/>
          <w:vertAlign w:val="superscript"/>
        </w:rPr>
        <w:fldChar w:fldCharType="separate"/>
      </w:r>
      <w:r w:rsidR="003F6A11" w:rsidRPr="003F6A11">
        <w:rPr>
          <w:rFonts w:cs="Times New Roman"/>
          <w:noProof/>
          <w:szCs w:val="24"/>
          <w:vertAlign w:val="superscript"/>
        </w:rPr>
        <w:t>28</w:t>
      </w:r>
      <w:r w:rsidR="003F6A11">
        <w:rPr>
          <w:rFonts w:cs="Times New Roman"/>
          <w:szCs w:val="24"/>
          <w:vertAlign w:val="superscript"/>
        </w:rPr>
        <w:fldChar w:fldCharType="end"/>
      </w:r>
      <w:r w:rsidR="000D6311">
        <w:rPr>
          <w:rFonts w:cs="Times New Roman"/>
          <w:szCs w:val="24"/>
        </w:rPr>
        <w:t xml:space="preserve"> (Table </w:t>
      </w:r>
      <w:r w:rsidR="006735C7">
        <w:rPr>
          <w:rFonts w:cs="Times New Roman"/>
          <w:szCs w:val="24"/>
        </w:rPr>
        <w:t>2</w:t>
      </w:r>
      <w:r w:rsidR="00FB7F99" w:rsidRPr="00B71355">
        <w:rPr>
          <w:rFonts w:cs="Times New Roman"/>
          <w:szCs w:val="24"/>
        </w:rPr>
        <w:t xml:space="preserve">). A timing and switching system was designed to mimic the preferred smoking cycle. Two timers were interconnected and used to control a solenoid valve (Figure </w:t>
      </w:r>
      <w:r w:rsidR="00960CF6">
        <w:rPr>
          <w:rFonts w:cs="Times New Roman"/>
          <w:szCs w:val="24"/>
        </w:rPr>
        <w:t>5</w:t>
      </w:r>
      <w:r w:rsidR="00FB7F99" w:rsidRPr="00B71355">
        <w:rPr>
          <w:rFonts w:cs="Times New Roman"/>
          <w:szCs w:val="24"/>
        </w:rPr>
        <w:t>).  A manual switch was also installed</w:t>
      </w:r>
      <w:r w:rsidRPr="00B71355">
        <w:rPr>
          <w:rFonts w:cs="Times New Roman"/>
          <w:szCs w:val="24"/>
        </w:rPr>
        <w:t xml:space="preserve"> </w:t>
      </w:r>
      <w:r w:rsidR="00FB7F99" w:rsidRPr="00B71355">
        <w:rPr>
          <w:rFonts w:cs="Times New Roman"/>
          <w:szCs w:val="24"/>
        </w:rPr>
        <w:t>to simulate the quick and short puffs smokers employ until the cigarette is completely lit.</w:t>
      </w:r>
    </w:p>
    <w:p w14:paraId="4EB00DC6" w14:textId="77777777" w:rsidR="004F2350" w:rsidRDefault="00FB7F99" w:rsidP="0069284E">
      <w:pPr>
        <w:spacing w:before="240" w:line="360" w:lineRule="auto"/>
        <w:jc w:val="both"/>
        <w:rPr>
          <w:rFonts w:cs="Times New Roman"/>
          <w:szCs w:val="24"/>
        </w:rPr>
      </w:pPr>
      <w:r w:rsidRPr="00B71355">
        <w:rPr>
          <w:rFonts w:cs="Times New Roman"/>
          <w:szCs w:val="24"/>
        </w:rPr>
        <w:tab/>
      </w:r>
      <w:r w:rsidR="000D6311">
        <w:rPr>
          <w:rFonts w:cs="Times New Roman"/>
          <w:szCs w:val="24"/>
        </w:rPr>
        <w:t xml:space="preserve">Table </w:t>
      </w:r>
      <w:r w:rsidR="006735C7">
        <w:rPr>
          <w:rFonts w:cs="Times New Roman"/>
          <w:szCs w:val="24"/>
        </w:rPr>
        <w:t>3</w:t>
      </w:r>
      <w:r w:rsidR="00444EAC">
        <w:rPr>
          <w:rFonts w:cs="Times New Roman"/>
          <w:szCs w:val="24"/>
        </w:rPr>
        <w:t xml:space="preserve"> describes the materials used to create teabacco samples in the laboratory. </w:t>
      </w:r>
      <w:r w:rsidRPr="00B71355">
        <w:rPr>
          <w:rFonts w:cs="Times New Roman"/>
          <w:szCs w:val="24"/>
        </w:rPr>
        <w:t xml:space="preserve">Cigarettes were constructed similar in size and concentrations </w:t>
      </w:r>
      <w:r w:rsidR="004509EB" w:rsidRPr="00B71355">
        <w:rPr>
          <w:rFonts w:cs="Times New Roman"/>
          <w:szCs w:val="24"/>
        </w:rPr>
        <w:t>to those created by the participant</w:t>
      </w:r>
      <w:r w:rsidRPr="00B71355">
        <w:rPr>
          <w:rFonts w:cs="Times New Roman"/>
          <w:szCs w:val="24"/>
        </w:rPr>
        <w:t>, with the exception of the rolling method</w:t>
      </w:r>
      <w:r w:rsidR="004509EB" w:rsidRPr="00B71355">
        <w:rPr>
          <w:rFonts w:cs="Times New Roman"/>
          <w:szCs w:val="24"/>
        </w:rPr>
        <w:t>;</w:t>
      </w:r>
      <w:r w:rsidRPr="00B71355">
        <w:rPr>
          <w:rFonts w:cs="Times New Roman"/>
          <w:szCs w:val="24"/>
        </w:rPr>
        <w:t xml:space="preserve"> </w:t>
      </w:r>
      <w:r w:rsidR="004509EB" w:rsidRPr="00B71355">
        <w:rPr>
          <w:rFonts w:cs="Times New Roman"/>
          <w:szCs w:val="24"/>
        </w:rPr>
        <w:t>to ensure consistency when rolling multiple teabacco cigarettes, the Bible paper casing was rolled around a hexagonal Allen key (4.5 mm) before saliva was applied (as adhesive) using a cotton Q-tip swab</w:t>
      </w:r>
      <w:r w:rsidRPr="00B71355">
        <w:rPr>
          <w:rFonts w:cs="Times New Roman"/>
          <w:szCs w:val="24"/>
        </w:rPr>
        <w:t xml:space="preserve">. The casing was </w:t>
      </w:r>
      <w:r w:rsidR="004509EB" w:rsidRPr="00B71355">
        <w:rPr>
          <w:rFonts w:cs="Times New Roman"/>
          <w:szCs w:val="24"/>
        </w:rPr>
        <w:t xml:space="preserve">then left </w:t>
      </w:r>
      <w:r w:rsidRPr="00B71355">
        <w:rPr>
          <w:rFonts w:cs="Times New Roman"/>
          <w:szCs w:val="24"/>
        </w:rPr>
        <w:t>to dry, before a section of one end was twisted to enclose the cigarette</w:t>
      </w:r>
      <w:r w:rsidR="004509EB" w:rsidRPr="00B71355">
        <w:rPr>
          <w:rFonts w:cs="Times New Roman"/>
          <w:szCs w:val="24"/>
        </w:rPr>
        <w:t xml:space="preserve">. The teabacco mixture was then created by mixing crushed nicotine lozenges (Nicorette </w:t>
      </w:r>
      <w:r w:rsidR="00B731AD" w:rsidRPr="00B71355">
        <w:rPr>
          <w:rFonts w:cs="Times New Roman"/>
          <w:szCs w:val="24"/>
        </w:rPr>
        <w:t>C</w:t>
      </w:r>
      <w:r w:rsidR="004509EB" w:rsidRPr="00B71355">
        <w:rPr>
          <w:rFonts w:cs="Times New Roman"/>
          <w:szCs w:val="24"/>
        </w:rPr>
        <w:t xml:space="preserve">ool </w:t>
      </w:r>
      <w:r w:rsidR="00B731AD" w:rsidRPr="00B71355">
        <w:rPr>
          <w:rFonts w:cs="Times New Roman"/>
          <w:szCs w:val="24"/>
        </w:rPr>
        <w:t>D</w:t>
      </w:r>
      <w:r w:rsidR="004509EB" w:rsidRPr="00B71355">
        <w:rPr>
          <w:rFonts w:cs="Times New Roman"/>
          <w:szCs w:val="24"/>
        </w:rPr>
        <w:t>rops 2mg) with rinsed tea leaves (Bushells blue label) at a ratio of three lozenges to one teabag.</w:t>
      </w:r>
      <w:r w:rsidRPr="00B71355">
        <w:rPr>
          <w:rFonts w:cs="Times New Roman"/>
          <w:szCs w:val="24"/>
        </w:rPr>
        <w:t xml:space="preserve"> The </w:t>
      </w:r>
      <w:r w:rsidR="004509EB" w:rsidRPr="00B71355">
        <w:rPr>
          <w:rFonts w:cs="Times New Roman"/>
          <w:szCs w:val="24"/>
        </w:rPr>
        <w:t xml:space="preserve">paper </w:t>
      </w:r>
      <w:r w:rsidRPr="00B71355">
        <w:rPr>
          <w:rFonts w:cs="Times New Roman"/>
          <w:szCs w:val="24"/>
        </w:rPr>
        <w:t xml:space="preserve">casing was then filled with teabacco, with occasional tapping, before the rolled cardboard </w:t>
      </w:r>
      <w:r w:rsidR="004509EB" w:rsidRPr="00B71355">
        <w:rPr>
          <w:rFonts w:cs="Times New Roman"/>
          <w:szCs w:val="24"/>
        </w:rPr>
        <w:t>filter</w:t>
      </w:r>
      <w:r w:rsidRPr="00B71355">
        <w:rPr>
          <w:rFonts w:cs="Times New Roman"/>
          <w:szCs w:val="24"/>
        </w:rPr>
        <w:t xml:space="preserve"> was inserted. The cigarette was then smoked by the linear smoking system. Four cigarettes were smoked per trap, with thr</w:t>
      </w:r>
      <w:r w:rsidR="00034176" w:rsidRPr="00B71355">
        <w:rPr>
          <w:rFonts w:cs="Times New Roman"/>
          <w:szCs w:val="24"/>
        </w:rPr>
        <w:t>ee replicate traps per solvent.</w:t>
      </w:r>
    </w:p>
    <w:p w14:paraId="27A2DA2D" w14:textId="7229F52F" w:rsidR="00FB7F99" w:rsidRPr="00B71355" w:rsidRDefault="00FB7F99" w:rsidP="004F2350">
      <w:pPr>
        <w:spacing w:before="240" w:line="360" w:lineRule="auto"/>
        <w:ind w:firstLine="720"/>
        <w:jc w:val="both"/>
        <w:rPr>
          <w:rFonts w:cs="Times New Roman"/>
          <w:szCs w:val="24"/>
        </w:rPr>
      </w:pPr>
      <w:r w:rsidRPr="00B71355">
        <w:rPr>
          <w:rFonts w:cs="Times New Roman"/>
          <w:szCs w:val="24"/>
        </w:rPr>
        <w:t xml:space="preserve">Gravimetric determination of the total particulate matter (TPM; includes water, nicotine and </w:t>
      </w:r>
      <w:r w:rsidR="000C47A9" w:rsidRPr="00B71355">
        <w:rPr>
          <w:rFonts w:cs="Times New Roman"/>
          <w:szCs w:val="24"/>
        </w:rPr>
        <w:t xml:space="preserve">condensable </w:t>
      </w:r>
      <w:r w:rsidRPr="00B71355">
        <w:rPr>
          <w:rFonts w:cs="Times New Roman"/>
          <w:szCs w:val="24"/>
        </w:rPr>
        <w:t xml:space="preserve">tar) </w:t>
      </w:r>
      <w:r w:rsidR="00D27275" w:rsidRPr="00B71355">
        <w:rPr>
          <w:rFonts w:cs="Times New Roman"/>
          <w:szCs w:val="24"/>
        </w:rPr>
        <w:t>‘</w:t>
      </w:r>
      <w:r w:rsidRPr="00B71355">
        <w:rPr>
          <w:rFonts w:cs="Times New Roman"/>
          <w:szCs w:val="24"/>
        </w:rPr>
        <w:t>inhaled</w:t>
      </w:r>
      <w:r w:rsidR="00D27275" w:rsidRPr="00B71355">
        <w:rPr>
          <w:rFonts w:cs="Times New Roman"/>
          <w:szCs w:val="24"/>
        </w:rPr>
        <w:t>’</w:t>
      </w:r>
      <w:r w:rsidRPr="00B71355">
        <w:rPr>
          <w:rFonts w:cs="Times New Roman"/>
          <w:szCs w:val="24"/>
        </w:rPr>
        <w:t xml:space="preserve"> by </w:t>
      </w:r>
      <w:r w:rsidR="0095427E" w:rsidRPr="00B71355">
        <w:rPr>
          <w:rFonts w:cs="Times New Roman"/>
          <w:szCs w:val="24"/>
        </w:rPr>
        <w:t xml:space="preserve">the </w:t>
      </w:r>
      <w:r w:rsidR="00D27275" w:rsidRPr="00B71355">
        <w:rPr>
          <w:rFonts w:cs="Times New Roman"/>
          <w:szCs w:val="24"/>
        </w:rPr>
        <w:t>linear smoking system</w:t>
      </w:r>
      <w:r w:rsidRPr="00B71355">
        <w:rPr>
          <w:rFonts w:cs="Times New Roman"/>
          <w:szCs w:val="24"/>
        </w:rPr>
        <w:t xml:space="preserve"> occurred through use of a second cigarette filter tip located inside the PTFE cigarette holder. During smoking,</w:t>
      </w:r>
      <w:r w:rsidR="00BE5AC7" w:rsidRPr="00B71355">
        <w:rPr>
          <w:rFonts w:cs="Times New Roman"/>
          <w:szCs w:val="24"/>
        </w:rPr>
        <w:t xml:space="preserve"> recorded outcomes included the </w:t>
      </w:r>
      <w:r w:rsidRPr="00B71355">
        <w:rPr>
          <w:rFonts w:cs="Times New Roman"/>
          <w:szCs w:val="24"/>
        </w:rPr>
        <w:t>overall smoke time, number of puffs, and the weight of the second filter both before and after</w:t>
      </w:r>
      <w:r w:rsidR="00BE5AC7" w:rsidRPr="00B71355">
        <w:rPr>
          <w:rFonts w:cs="Times New Roman"/>
          <w:szCs w:val="24"/>
        </w:rPr>
        <w:t xml:space="preserve"> smoking</w:t>
      </w:r>
      <w:r w:rsidRPr="00B71355">
        <w:rPr>
          <w:rFonts w:cs="Times New Roman"/>
          <w:szCs w:val="24"/>
        </w:rPr>
        <w:t>. The difference in weight was used to calculate TPM/puff. A cigarette was considered successful</w:t>
      </w:r>
      <w:r w:rsidR="00BE5AC7" w:rsidRPr="00B71355">
        <w:rPr>
          <w:rFonts w:cs="Times New Roman"/>
          <w:szCs w:val="24"/>
        </w:rPr>
        <w:t>ly ‘smoked’</w:t>
      </w:r>
      <w:r w:rsidRPr="00B71355">
        <w:rPr>
          <w:rFonts w:cs="Times New Roman"/>
          <w:szCs w:val="24"/>
        </w:rPr>
        <w:t xml:space="preserve"> if a range of 12-15 puffs was achieved</w:t>
      </w:r>
      <w:r w:rsidR="0074502F" w:rsidRPr="00B71355">
        <w:rPr>
          <w:rFonts w:cs="Times New Roman"/>
          <w:szCs w:val="24"/>
        </w:rPr>
        <w:t xml:space="preserve"> (as per average use of a commercial cigarette)</w:t>
      </w:r>
      <w:r w:rsidRPr="00B71355">
        <w:rPr>
          <w:rFonts w:cs="Times New Roman"/>
          <w:szCs w:val="24"/>
        </w:rPr>
        <w:t>.</w:t>
      </w:r>
    </w:p>
    <w:p w14:paraId="2D98AFBD" w14:textId="4D3177B7" w:rsidR="00FB7F99" w:rsidRPr="00B71355" w:rsidRDefault="000C47A9" w:rsidP="00FB7F99">
      <w:pPr>
        <w:spacing w:before="240" w:line="360" w:lineRule="auto"/>
        <w:ind w:firstLine="720"/>
        <w:jc w:val="both"/>
        <w:rPr>
          <w:rFonts w:cs="Times New Roman"/>
          <w:szCs w:val="24"/>
        </w:rPr>
      </w:pPr>
      <w:r w:rsidRPr="00B71355">
        <w:rPr>
          <w:rFonts w:cs="Times New Roman"/>
          <w:szCs w:val="24"/>
        </w:rPr>
        <w:t>Prior to analysis</w:t>
      </w:r>
      <w:r w:rsidR="00034176" w:rsidRPr="00B71355">
        <w:rPr>
          <w:rFonts w:cs="Times New Roman"/>
          <w:szCs w:val="24"/>
        </w:rPr>
        <w:t>,</w:t>
      </w:r>
      <w:r w:rsidRPr="00B71355">
        <w:rPr>
          <w:rFonts w:cs="Times New Roman"/>
          <w:szCs w:val="24"/>
        </w:rPr>
        <w:t xml:space="preserve"> the liquid captured from each solvent trap was freeze dried to remove solvent. The sample residues were then placed back into solution at </w:t>
      </w:r>
      <w:r w:rsidR="00034176" w:rsidRPr="00B71355">
        <w:rPr>
          <w:rFonts w:cs="Times New Roman"/>
          <w:szCs w:val="24"/>
        </w:rPr>
        <w:t xml:space="preserve">a </w:t>
      </w:r>
      <w:r w:rsidRPr="00B71355">
        <w:rPr>
          <w:rFonts w:cs="Times New Roman"/>
          <w:szCs w:val="24"/>
        </w:rPr>
        <w:t xml:space="preserve">concentration of approximately 3000 mg/L; in either methanol or dichloromethane (substituted for toluene). </w:t>
      </w:r>
      <w:r w:rsidR="00FB7F99" w:rsidRPr="00B71355">
        <w:rPr>
          <w:rFonts w:cs="Times New Roman"/>
          <w:szCs w:val="24"/>
        </w:rPr>
        <w:t>Analysis of the captured smoke was conducted by gas chromatography coupled with a mass spectrometer</w:t>
      </w:r>
      <w:r w:rsidR="00201613" w:rsidRPr="00B71355">
        <w:rPr>
          <w:rFonts w:cs="Times New Roman"/>
          <w:szCs w:val="24"/>
        </w:rPr>
        <w:t xml:space="preserve"> (GC-MS)</w:t>
      </w:r>
      <w:r w:rsidR="00FB7F99" w:rsidRPr="00B71355">
        <w:rPr>
          <w:rFonts w:cs="Times New Roman"/>
          <w:szCs w:val="24"/>
        </w:rPr>
        <w:t>;</w:t>
      </w:r>
      <w:r w:rsidRPr="00B71355">
        <w:rPr>
          <w:rFonts w:cs="Times New Roman"/>
          <w:szCs w:val="24"/>
        </w:rPr>
        <w:t xml:space="preserve"> compounds were identified </w:t>
      </w:r>
      <w:r w:rsidR="00FB7F99" w:rsidRPr="00B71355">
        <w:rPr>
          <w:rFonts w:cs="Times New Roman"/>
          <w:szCs w:val="24"/>
        </w:rPr>
        <w:t>using the National Institute of Standards and Technology</w:t>
      </w:r>
      <w:r w:rsidR="00201613" w:rsidRPr="00B71355">
        <w:rPr>
          <w:rFonts w:cs="Times New Roman"/>
          <w:szCs w:val="24"/>
        </w:rPr>
        <w:t xml:space="preserve"> (NIST)</w:t>
      </w:r>
      <w:r w:rsidR="00FB7F99" w:rsidRPr="00B71355">
        <w:rPr>
          <w:rFonts w:cs="Times New Roman"/>
          <w:szCs w:val="24"/>
        </w:rPr>
        <w:t xml:space="preserve"> mass spectral library (Version 2.2, 2014). </w:t>
      </w:r>
      <w:r w:rsidRPr="00B71355">
        <w:rPr>
          <w:rFonts w:cs="Times New Roman"/>
          <w:szCs w:val="24"/>
        </w:rPr>
        <w:t>Retention indexing was used</w:t>
      </w:r>
      <w:r w:rsidR="00FB7F99" w:rsidRPr="00B71355">
        <w:rPr>
          <w:rFonts w:cs="Times New Roman"/>
          <w:szCs w:val="24"/>
        </w:rPr>
        <w:t xml:space="preserve"> to constrain the search parameters to improve library identification results.</w:t>
      </w:r>
      <w:r w:rsidR="00AC77D3">
        <w:rPr>
          <w:rFonts w:cs="Times New Roman"/>
          <w:szCs w:val="24"/>
        </w:rPr>
        <w:t xml:space="preserve"> </w:t>
      </w:r>
      <w:r w:rsidR="00A36596" w:rsidRPr="00A36596">
        <w:rPr>
          <w:rFonts w:cs="Times New Roman"/>
          <w:szCs w:val="24"/>
        </w:rPr>
        <w:t>Samples were run on a GC-MS with a 240◦C injection port at an initial temperature of 85◦C, held for two minutes</w:t>
      </w:r>
      <w:r w:rsidR="00AD1190">
        <w:rPr>
          <w:rFonts w:cs="Times New Roman"/>
          <w:szCs w:val="24"/>
        </w:rPr>
        <w:t>,</w:t>
      </w:r>
      <w:r w:rsidR="00A36596" w:rsidRPr="00A36596">
        <w:rPr>
          <w:rFonts w:cs="Times New Roman"/>
          <w:szCs w:val="24"/>
        </w:rPr>
        <w:t xml:space="preserve"> and the temperature </w:t>
      </w:r>
      <w:r w:rsidR="00AD1190">
        <w:rPr>
          <w:rFonts w:cs="Times New Roman"/>
          <w:szCs w:val="24"/>
        </w:rPr>
        <w:t xml:space="preserve">was </w:t>
      </w:r>
      <w:r w:rsidR="00A36596" w:rsidRPr="00A36596">
        <w:rPr>
          <w:rFonts w:cs="Times New Roman"/>
          <w:szCs w:val="24"/>
        </w:rPr>
        <w:t xml:space="preserve">then ramped at 20◦C/min until 180◦C and then held for </w:t>
      </w:r>
      <w:r w:rsidR="00A51C2B">
        <w:rPr>
          <w:rFonts w:cs="Times New Roman"/>
          <w:szCs w:val="24"/>
        </w:rPr>
        <w:t xml:space="preserve">a </w:t>
      </w:r>
      <w:r w:rsidR="00A36596" w:rsidRPr="00A36596">
        <w:rPr>
          <w:rFonts w:cs="Times New Roman"/>
          <w:szCs w:val="24"/>
        </w:rPr>
        <w:t>further minute. The oven was then ramped again at 40◦C/min and held isothermally at 280◦C for eight minutes. Carrier gas flow was control</w:t>
      </w:r>
      <w:r w:rsidR="00A51C2B">
        <w:rPr>
          <w:rFonts w:cs="Times New Roman"/>
          <w:szCs w:val="24"/>
        </w:rPr>
        <w:t>led</w:t>
      </w:r>
      <w:r w:rsidR="00A36596" w:rsidRPr="00A36596">
        <w:rPr>
          <w:rFonts w:cs="Times New Roman"/>
          <w:szCs w:val="24"/>
        </w:rPr>
        <w:t xml:space="preserve"> by linear velocity at 1.10mL/min. Mass spectral information was gathered from 40 to 600 m/z with single ion monitoring (SIM) channels of 84, 133 and 162 m/z being used to monitor and quantify the nicotine within the sample.</w:t>
      </w:r>
    </w:p>
    <w:p w14:paraId="559AB2C3" w14:textId="7608FDC4" w:rsidR="00FB7F99" w:rsidRPr="00B71355" w:rsidRDefault="00FB7F99" w:rsidP="00FB7F99">
      <w:pPr>
        <w:spacing w:before="240" w:line="360" w:lineRule="auto"/>
        <w:jc w:val="both"/>
        <w:rPr>
          <w:rFonts w:cs="Times New Roman"/>
          <w:szCs w:val="24"/>
        </w:rPr>
      </w:pPr>
      <w:r w:rsidRPr="00B71355">
        <w:rPr>
          <w:rFonts w:cs="Times New Roman"/>
          <w:szCs w:val="24"/>
        </w:rPr>
        <w:tab/>
        <w:t>Elemental composition of the teaba</w:t>
      </w:r>
      <w:r w:rsidR="00A16FF6">
        <w:rPr>
          <w:rFonts w:cs="Times New Roman"/>
          <w:szCs w:val="24"/>
        </w:rPr>
        <w:t>cco cigarette materials (</w:t>
      </w:r>
      <w:r w:rsidR="00DE560E">
        <w:rPr>
          <w:rFonts w:cs="Times New Roman"/>
          <w:szCs w:val="24"/>
        </w:rPr>
        <w:t xml:space="preserve">shown in </w:t>
      </w:r>
      <w:r w:rsidR="00A16FF6">
        <w:rPr>
          <w:rFonts w:cs="Times New Roman"/>
          <w:szCs w:val="24"/>
        </w:rPr>
        <w:t xml:space="preserve">Table </w:t>
      </w:r>
      <w:r w:rsidR="003F6031">
        <w:rPr>
          <w:rFonts w:cs="Times New Roman"/>
          <w:szCs w:val="24"/>
        </w:rPr>
        <w:t>3</w:t>
      </w:r>
      <w:r w:rsidRPr="00B71355">
        <w:rPr>
          <w:rFonts w:cs="Times New Roman"/>
          <w:szCs w:val="24"/>
        </w:rPr>
        <w:t>), along with other identified potential materials used, were analysed by inductively coupled plasma optical emission spectroscopy</w:t>
      </w:r>
      <w:r w:rsidR="00201613" w:rsidRPr="00B71355">
        <w:rPr>
          <w:rFonts w:cs="Times New Roman"/>
          <w:szCs w:val="24"/>
        </w:rPr>
        <w:t xml:space="preserve"> (ICP-OES)</w:t>
      </w:r>
      <w:r w:rsidRPr="00B71355">
        <w:rPr>
          <w:rFonts w:cs="Times New Roman"/>
          <w:szCs w:val="24"/>
        </w:rPr>
        <w:t xml:space="preserve">. Each sample was </w:t>
      </w:r>
      <w:r w:rsidR="00A36596">
        <w:rPr>
          <w:rFonts w:cs="Times New Roman"/>
          <w:szCs w:val="24"/>
        </w:rPr>
        <w:t xml:space="preserve">run in triplicate and involved </w:t>
      </w:r>
      <w:r w:rsidR="007D7A10">
        <w:rPr>
          <w:rFonts w:cs="Times New Roman"/>
          <w:szCs w:val="24"/>
        </w:rPr>
        <w:t>digestion</w:t>
      </w:r>
      <w:r w:rsidRPr="00B71355">
        <w:rPr>
          <w:rFonts w:cs="Times New Roman"/>
          <w:szCs w:val="24"/>
        </w:rPr>
        <w:t xml:space="preserve"> using concentrated nitric acid and a microwave sample preparation system, before being analysed for the presence of 23 elements</w:t>
      </w:r>
      <w:r w:rsidR="00221F69" w:rsidRPr="00B71355">
        <w:rPr>
          <w:rFonts w:cs="Times New Roman"/>
          <w:szCs w:val="24"/>
        </w:rPr>
        <w:t>, including various toxic heavy metals</w:t>
      </w:r>
      <w:r w:rsidRPr="00B71355">
        <w:rPr>
          <w:rFonts w:cs="Times New Roman"/>
          <w:szCs w:val="24"/>
        </w:rPr>
        <w:t>.</w:t>
      </w:r>
      <w:r w:rsidR="0044390B" w:rsidRPr="0044390B">
        <w:rPr>
          <w:rFonts w:cs="Times New Roman"/>
          <w:szCs w:val="24"/>
        </w:rPr>
        <w:t xml:space="preserve"> </w:t>
      </w:r>
      <w:r w:rsidR="00A16FF6">
        <w:rPr>
          <w:rFonts w:cs="Times New Roman"/>
          <w:szCs w:val="24"/>
        </w:rPr>
        <w:t xml:space="preserve">Table </w:t>
      </w:r>
      <w:r w:rsidR="003F6031">
        <w:rPr>
          <w:rFonts w:cs="Times New Roman"/>
          <w:szCs w:val="24"/>
        </w:rPr>
        <w:t>4</w:t>
      </w:r>
      <w:r w:rsidR="0044390B">
        <w:rPr>
          <w:rFonts w:cs="Times New Roman"/>
          <w:szCs w:val="24"/>
        </w:rPr>
        <w:t xml:space="preserve"> describes the instruments used for analysis.</w:t>
      </w:r>
      <w:r w:rsidR="00A36596">
        <w:rPr>
          <w:rFonts w:cs="Times New Roman"/>
          <w:szCs w:val="24"/>
        </w:rPr>
        <w:t xml:space="preserve"> </w:t>
      </w:r>
      <w:r w:rsidR="00A36596" w:rsidRPr="00A36596">
        <w:rPr>
          <w:rFonts w:cs="Times New Roman"/>
          <w:szCs w:val="24"/>
        </w:rPr>
        <w:t xml:space="preserve">The analysis was conducted using a Perkin Elmer Optima 8300 ICP-OES which was operated at 1450 watts with flowrates of 10L/min, 0.3L/min and 0.7L/min for plasma, auxiliary and nebulising gases respectively. Sample flow rate was set at 1.5mL/min. </w:t>
      </w:r>
    </w:p>
    <w:p w14:paraId="4E39975A" w14:textId="1C6E7E07" w:rsidR="002D7644" w:rsidRPr="00520FB3" w:rsidRDefault="00CC7B91" w:rsidP="00520FB3">
      <w:pPr>
        <w:spacing w:before="240" w:line="360" w:lineRule="auto"/>
        <w:ind w:firstLine="720"/>
        <w:jc w:val="both"/>
        <w:rPr>
          <w:rFonts w:cs="Times New Roman"/>
        </w:rPr>
      </w:pPr>
      <w:r w:rsidRPr="00B71355">
        <w:rPr>
          <w:rFonts w:cs="Times New Roman"/>
        </w:rPr>
        <w:t>Tea cigarettes (washed and unwashed), containing</w:t>
      </w:r>
      <w:r w:rsidR="00BE5AC7" w:rsidRPr="00B71355">
        <w:rPr>
          <w:rFonts w:cs="Times New Roman"/>
        </w:rPr>
        <w:t xml:space="preserve"> only tea and</w:t>
      </w:r>
      <w:r w:rsidRPr="00B71355">
        <w:rPr>
          <w:rFonts w:cs="Times New Roman"/>
        </w:rPr>
        <w:t xml:space="preserve"> no nicotine lozenge</w:t>
      </w:r>
      <w:r w:rsidR="00BE5AC7" w:rsidRPr="00B71355">
        <w:rPr>
          <w:rFonts w:cs="Times New Roman"/>
        </w:rPr>
        <w:t>s</w:t>
      </w:r>
      <w:r w:rsidRPr="00B71355">
        <w:rPr>
          <w:rFonts w:cs="Times New Roman"/>
        </w:rPr>
        <w:t>, were analysed by GC-MS and TPM was determined gravimetrically</w:t>
      </w:r>
      <w:r w:rsidR="00CA0B38" w:rsidRPr="00B71355">
        <w:rPr>
          <w:rFonts w:cs="Times New Roman"/>
        </w:rPr>
        <w:t>,</w:t>
      </w:r>
      <w:r w:rsidR="00221F69" w:rsidRPr="00B71355">
        <w:rPr>
          <w:rFonts w:cs="Times New Roman"/>
        </w:rPr>
        <w:t xml:space="preserve"> as a comparison to the teabacco cigarettes</w:t>
      </w:r>
      <w:r w:rsidR="0095427E" w:rsidRPr="00B71355">
        <w:rPr>
          <w:rFonts w:cs="Times New Roman"/>
        </w:rPr>
        <w:t>; in order to identify components that originated specifically from the lozenges, rather than those from the tea and the bible paper</w:t>
      </w:r>
      <w:r w:rsidR="00221F69" w:rsidRPr="00B71355">
        <w:rPr>
          <w:rFonts w:cs="Times New Roman"/>
        </w:rPr>
        <w:t>.</w:t>
      </w:r>
      <w:r w:rsidRPr="00B71355">
        <w:rPr>
          <w:rFonts w:cs="Times New Roman"/>
        </w:rPr>
        <w:t xml:space="preserve"> Winfield Original Blue cigarettes</w:t>
      </w:r>
      <w:r w:rsidR="005F450F">
        <w:rPr>
          <w:rFonts w:cs="Times New Roman"/>
        </w:rPr>
        <w:t xml:space="preserve"> (a common brand available for commercial purchase)</w:t>
      </w:r>
      <w:r w:rsidRPr="00B71355">
        <w:rPr>
          <w:rFonts w:cs="Times New Roman"/>
        </w:rPr>
        <w:t xml:space="preserve"> were also analysed by GC-MS and ICP-OES</w:t>
      </w:r>
      <w:r w:rsidR="00DF5573">
        <w:rPr>
          <w:rFonts w:cs="Times New Roman"/>
        </w:rPr>
        <w:t xml:space="preserve"> as a comparison to teabacco cigarettes</w:t>
      </w:r>
      <w:r w:rsidRPr="00B71355">
        <w:rPr>
          <w:rFonts w:cs="Times New Roman"/>
        </w:rPr>
        <w:t>.</w:t>
      </w:r>
    </w:p>
    <w:p w14:paraId="38D83F94" w14:textId="076F270B" w:rsidR="00FB7031" w:rsidRPr="00B71355" w:rsidRDefault="001E4016" w:rsidP="00F731B4">
      <w:pPr>
        <w:pStyle w:val="Heading2"/>
        <w:rPr>
          <w:rFonts w:cs="Times New Roman"/>
        </w:rPr>
      </w:pPr>
      <w:r>
        <w:rPr>
          <w:rFonts w:cs="Times New Roman"/>
        </w:rPr>
        <w:t>RESULTS</w:t>
      </w:r>
    </w:p>
    <w:p w14:paraId="226351E7" w14:textId="77777777" w:rsidR="00323E37" w:rsidRPr="00652D8C" w:rsidRDefault="00323E37" w:rsidP="00652D8C">
      <w:pPr>
        <w:rPr>
          <w:b/>
        </w:rPr>
      </w:pPr>
      <w:r w:rsidRPr="00652D8C">
        <w:rPr>
          <w:b/>
        </w:rPr>
        <w:t>Elemental Analysis by ICP-OES</w:t>
      </w:r>
    </w:p>
    <w:p w14:paraId="772A81A4" w14:textId="1170324A" w:rsidR="002E56F9" w:rsidRDefault="00DE4B19" w:rsidP="002D7644">
      <w:pPr>
        <w:spacing w:line="360" w:lineRule="auto"/>
        <w:ind w:firstLine="720"/>
        <w:jc w:val="both"/>
        <w:rPr>
          <w:rFonts w:cs="Times New Roman"/>
        </w:rPr>
      </w:pPr>
      <w:r>
        <w:rPr>
          <w:rFonts w:cs="Times New Roman"/>
          <w:szCs w:val="24"/>
        </w:rPr>
        <w:t>Elemental compositions of t</w:t>
      </w:r>
      <w:r w:rsidRPr="00B71355">
        <w:rPr>
          <w:rFonts w:cs="Times New Roman"/>
          <w:szCs w:val="24"/>
        </w:rPr>
        <w:t>he teaba</w:t>
      </w:r>
      <w:r w:rsidR="00A16FF6">
        <w:rPr>
          <w:rFonts w:cs="Times New Roman"/>
          <w:szCs w:val="24"/>
        </w:rPr>
        <w:t xml:space="preserve">cco cigarette materials (Table </w:t>
      </w:r>
      <w:r w:rsidR="003F6031">
        <w:rPr>
          <w:rFonts w:cs="Times New Roman"/>
          <w:szCs w:val="24"/>
        </w:rPr>
        <w:t>3</w:t>
      </w:r>
      <w:r w:rsidRPr="00DE4B19">
        <w:rPr>
          <w:rFonts w:cs="Times New Roman"/>
          <w:szCs w:val="24"/>
        </w:rPr>
        <w:t>), along with other identified potential materials used</w:t>
      </w:r>
      <w:r w:rsidR="00CA0B38" w:rsidRPr="00DE4B19">
        <w:rPr>
          <w:rFonts w:cs="Times New Roman"/>
          <w:szCs w:val="24"/>
        </w:rPr>
        <w:t xml:space="preserve"> w</w:t>
      </w:r>
      <w:r w:rsidR="00CA0B38" w:rsidRPr="00B71355">
        <w:rPr>
          <w:rFonts w:cs="Times New Roman"/>
          <w:szCs w:val="24"/>
        </w:rPr>
        <w:t>ere determined by ICP-OES (</w:t>
      </w:r>
      <w:r w:rsidR="00A759C0">
        <w:rPr>
          <w:rFonts w:cs="Times New Roman"/>
          <w:szCs w:val="24"/>
        </w:rPr>
        <w:t xml:space="preserve">Table </w:t>
      </w:r>
      <w:r w:rsidR="003F6031">
        <w:rPr>
          <w:rFonts w:cs="Times New Roman"/>
          <w:szCs w:val="24"/>
        </w:rPr>
        <w:t>5</w:t>
      </w:r>
      <w:r w:rsidR="00CA0B38" w:rsidRPr="00B71355">
        <w:rPr>
          <w:rFonts w:cs="Times New Roman"/>
          <w:szCs w:val="24"/>
        </w:rPr>
        <w:t xml:space="preserve">). </w:t>
      </w:r>
      <w:r w:rsidR="00FB2B3E" w:rsidRPr="00B71355">
        <w:rPr>
          <w:rFonts w:cs="Times New Roman"/>
          <w:szCs w:val="24"/>
        </w:rPr>
        <w:t>The 23 elements tested include macro and trace minerals required for healthy</w:t>
      </w:r>
      <w:r w:rsidR="000D592D" w:rsidRPr="00B71355">
        <w:rPr>
          <w:rFonts w:cs="Times New Roman"/>
          <w:szCs w:val="24"/>
        </w:rPr>
        <w:t xml:space="preserve"> function and development</w:t>
      </w:r>
      <w:r w:rsidR="00FB2B3E" w:rsidRPr="00B71355">
        <w:rPr>
          <w:rFonts w:cs="Times New Roman"/>
          <w:szCs w:val="24"/>
        </w:rPr>
        <w:t xml:space="preserve">, </w:t>
      </w:r>
      <w:r w:rsidR="000D592D" w:rsidRPr="00B71355">
        <w:rPr>
          <w:rFonts w:cs="Times New Roman"/>
          <w:szCs w:val="24"/>
        </w:rPr>
        <w:t>along with</w:t>
      </w:r>
      <w:r w:rsidR="00FB2B3E" w:rsidRPr="00B71355">
        <w:rPr>
          <w:rFonts w:cs="Times New Roman"/>
          <w:szCs w:val="24"/>
        </w:rPr>
        <w:t xml:space="preserve"> toxic heavy metals that</w:t>
      </w:r>
      <w:r w:rsidR="000D592D" w:rsidRPr="00B71355">
        <w:rPr>
          <w:rFonts w:cs="Times New Roman"/>
          <w:szCs w:val="24"/>
        </w:rPr>
        <w:t xml:space="preserve"> can be potentially </w:t>
      </w:r>
      <w:r w:rsidR="0044390B">
        <w:rPr>
          <w:rFonts w:cs="Times New Roman"/>
          <w:szCs w:val="24"/>
        </w:rPr>
        <w:t>consumed through dietary intake.</w:t>
      </w:r>
      <w:r>
        <w:rPr>
          <w:rFonts w:cs="Times New Roman"/>
          <w:szCs w:val="24"/>
        </w:rPr>
        <w:t xml:space="preserve"> </w:t>
      </w:r>
      <w:r w:rsidR="002237A8" w:rsidRPr="00B71355">
        <w:rPr>
          <w:rFonts w:cs="Times New Roman"/>
        </w:rPr>
        <w:t>Considering that individuals may smoke a pack of 20 cigarettes in one day, the total potential exposure of each element was calcula</w:t>
      </w:r>
      <w:r w:rsidR="00204B89" w:rsidRPr="00B71355">
        <w:rPr>
          <w:rFonts w:cs="Times New Roman"/>
        </w:rPr>
        <w:t xml:space="preserve">ted </w:t>
      </w:r>
      <w:r w:rsidR="005435A6">
        <w:rPr>
          <w:rFonts w:cs="Times New Roman"/>
        </w:rPr>
        <w:t xml:space="preserve">(Table </w:t>
      </w:r>
      <w:r w:rsidR="003F6031">
        <w:rPr>
          <w:rFonts w:cs="Times New Roman"/>
        </w:rPr>
        <w:t>6</w:t>
      </w:r>
      <w:r w:rsidR="002237A8" w:rsidRPr="00B71355">
        <w:rPr>
          <w:rFonts w:cs="Times New Roman"/>
        </w:rPr>
        <w:t>) for a minimum of 20 cigarettes (being the smallest sized ‘pack’</w:t>
      </w:r>
      <w:r>
        <w:rPr>
          <w:rFonts w:cs="Times New Roman"/>
        </w:rPr>
        <w:t xml:space="preserve"> of commercially-produced cigarettes</w:t>
      </w:r>
      <w:r w:rsidR="002E56F9">
        <w:rPr>
          <w:rFonts w:cs="Times New Roman"/>
        </w:rPr>
        <w:t xml:space="preserve"> available).</w:t>
      </w:r>
    </w:p>
    <w:p w14:paraId="158CAFDF" w14:textId="51B03D15" w:rsidR="002E56F9" w:rsidRDefault="00166807" w:rsidP="002E56F9">
      <w:pPr>
        <w:spacing w:before="240" w:line="360" w:lineRule="auto"/>
        <w:ind w:firstLine="720"/>
        <w:jc w:val="both"/>
        <w:rPr>
          <w:rFonts w:cs="Times New Roman"/>
        </w:rPr>
      </w:pPr>
      <w:r w:rsidRPr="00B71355">
        <w:rPr>
          <w:rFonts w:cs="Times New Roman"/>
        </w:rPr>
        <w:t xml:space="preserve">Results from </w:t>
      </w:r>
      <w:r w:rsidR="00AF1B16" w:rsidRPr="00B71355">
        <w:rPr>
          <w:rFonts w:cs="Times New Roman"/>
        </w:rPr>
        <w:t>ICP-OES</w:t>
      </w:r>
      <w:r w:rsidRPr="00B71355">
        <w:rPr>
          <w:rFonts w:cs="Times New Roman"/>
        </w:rPr>
        <w:t xml:space="preserve"> were compared to recommended daily intakes/recommended dietary allowances and upper intake limits, preferab</w:t>
      </w:r>
      <w:r w:rsidR="00B93148">
        <w:rPr>
          <w:rFonts w:cs="Times New Roman"/>
        </w:rPr>
        <w:t>ly from the World Health Organiz</w:t>
      </w:r>
      <w:r w:rsidRPr="00B71355">
        <w:rPr>
          <w:rFonts w:cs="Times New Roman"/>
        </w:rPr>
        <w:t xml:space="preserve">ation (WHO). These analyses pertain to the potential exposure of a person to the concentrations determined in Table </w:t>
      </w:r>
      <w:r w:rsidR="003F6031">
        <w:rPr>
          <w:rFonts w:cs="Times New Roman"/>
        </w:rPr>
        <w:t>5</w:t>
      </w:r>
      <w:r w:rsidRPr="00B71355">
        <w:rPr>
          <w:rFonts w:cs="Times New Roman"/>
        </w:rPr>
        <w:t xml:space="preserve">. The maximum risk of exposure possible by smoking teabacco cigarettes was considered, compared to guidelines and </w:t>
      </w:r>
      <w:r w:rsidR="005435A6">
        <w:rPr>
          <w:rFonts w:cs="Times New Roman"/>
        </w:rPr>
        <w:t xml:space="preserve">deemed excessive or not (Table </w:t>
      </w:r>
      <w:r w:rsidR="003F6031">
        <w:rPr>
          <w:rFonts w:cs="Times New Roman"/>
        </w:rPr>
        <w:t>7</w:t>
      </w:r>
      <w:r w:rsidR="002E56F9">
        <w:rPr>
          <w:rFonts w:cs="Times New Roman"/>
        </w:rPr>
        <w:t>).</w:t>
      </w:r>
    </w:p>
    <w:p w14:paraId="4BFB5E40" w14:textId="75BFFB1E" w:rsidR="00F11175" w:rsidRPr="00652D8C" w:rsidRDefault="00F11175" w:rsidP="00652D8C">
      <w:pPr>
        <w:spacing w:before="240"/>
        <w:rPr>
          <w:b/>
        </w:rPr>
      </w:pPr>
      <w:r w:rsidRPr="00652D8C">
        <w:rPr>
          <w:b/>
        </w:rPr>
        <w:t>Gravimetric Determination of Total Particulate Matter</w:t>
      </w:r>
    </w:p>
    <w:p w14:paraId="182EAAF9" w14:textId="019CD207" w:rsidR="002237A8" w:rsidRDefault="002237A8" w:rsidP="00005A87">
      <w:pPr>
        <w:spacing w:line="360" w:lineRule="auto"/>
        <w:ind w:firstLine="720"/>
        <w:jc w:val="both"/>
        <w:rPr>
          <w:rFonts w:cs="Times New Roman"/>
        </w:rPr>
      </w:pPr>
      <w:r w:rsidRPr="00B71355">
        <w:rPr>
          <w:rFonts w:cs="Times New Roman"/>
        </w:rPr>
        <w:t>Total particulate matter (TPM) was collected</w:t>
      </w:r>
      <w:r w:rsidR="00562F9A" w:rsidRPr="00B71355">
        <w:rPr>
          <w:rFonts w:cs="Times New Roman"/>
        </w:rPr>
        <w:t xml:space="preserve"> for each different type of hand</w:t>
      </w:r>
      <w:r w:rsidRPr="00B71355">
        <w:rPr>
          <w:rFonts w:cs="Times New Roman"/>
        </w:rPr>
        <w:t>made cigarette</w:t>
      </w:r>
      <w:r w:rsidR="00E8420F" w:rsidRPr="00B71355">
        <w:rPr>
          <w:rFonts w:cs="Times New Roman"/>
        </w:rPr>
        <w:t xml:space="preserve"> (teabacco, washed and unwashed tea)</w:t>
      </w:r>
      <w:r w:rsidRPr="00B71355">
        <w:rPr>
          <w:rFonts w:cs="Times New Roman"/>
        </w:rPr>
        <w:t xml:space="preserve"> by using a separate Ranch cigarette filter tip</w:t>
      </w:r>
      <w:r w:rsidR="00E8420F" w:rsidRPr="00B71355">
        <w:rPr>
          <w:rFonts w:cs="Times New Roman"/>
        </w:rPr>
        <w:t xml:space="preserve"> per cigarette</w:t>
      </w:r>
      <w:r w:rsidRPr="00B71355">
        <w:rPr>
          <w:rFonts w:cs="Times New Roman"/>
        </w:rPr>
        <w:t>. The average experimental weights of total particulate m</w:t>
      </w:r>
      <w:r w:rsidR="00204B89" w:rsidRPr="00B71355">
        <w:rPr>
          <w:rFonts w:cs="Times New Roman"/>
        </w:rPr>
        <w:t>atter were recorded</w:t>
      </w:r>
      <w:r w:rsidR="00D4081A">
        <w:rPr>
          <w:rFonts w:cs="Times New Roman"/>
        </w:rPr>
        <w:t xml:space="preserve"> </w:t>
      </w:r>
      <w:r w:rsidR="00BD457D">
        <w:rPr>
          <w:rFonts w:cs="Times New Roman"/>
        </w:rPr>
        <w:t>by collecting 12 data points per t</w:t>
      </w:r>
      <w:r w:rsidR="00E45BB7">
        <w:rPr>
          <w:rFonts w:cs="Times New Roman"/>
        </w:rPr>
        <w:t>rap polarity (equivalent to 24 points</w:t>
      </w:r>
      <w:r w:rsidR="00D4081A">
        <w:rPr>
          <w:rFonts w:cs="Times New Roman"/>
        </w:rPr>
        <w:t xml:space="preserve"> per tobacco/teabacco product; </w:t>
      </w:r>
      <w:r w:rsidR="004305F0">
        <w:rPr>
          <w:rFonts w:cs="Times New Roman"/>
        </w:rPr>
        <w:t xml:space="preserve">see Table </w:t>
      </w:r>
      <w:r w:rsidR="003F6031">
        <w:rPr>
          <w:rFonts w:cs="Times New Roman"/>
        </w:rPr>
        <w:t>8</w:t>
      </w:r>
      <w:r w:rsidRPr="00B71355">
        <w:rPr>
          <w:rFonts w:cs="Times New Roman"/>
        </w:rPr>
        <w:t>) and compared to an established maximum limit and literature value for Winfield Original Blue cigarette</w:t>
      </w:r>
      <w:r w:rsidR="005F450F">
        <w:rPr>
          <w:rFonts w:cs="Times New Roman"/>
        </w:rPr>
        <w:t>s.</w:t>
      </w:r>
    </w:p>
    <w:p w14:paraId="5A24CD1A" w14:textId="22D0908F" w:rsidR="0069284E" w:rsidRPr="00652D8C" w:rsidRDefault="0069284E" w:rsidP="00652D8C">
      <w:pPr>
        <w:spacing w:before="240"/>
        <w:rPr>
          <w:b/>
        </w:rPr>
      </w:pPr>
      <w:r w:rsidRPr="00652D8C">
        <w:rPr>
          <w:b/>
        </w:rPr>
        <w:t>Identification of Compound</w:t>
      </w:r>
      <w:r w:rsidR="00593E62" w:rsidRPr="00652D8C">
        <w:rPr>
          <w:b/>
        </w:rPr>
        <w:t>s</w:t>
      </w:r>
      <w:r w:rsidRPr="00652D8C">
        <w:rPr>
          <w:b/>
        </w:rPr>
        <w:t xml:space="preserve"> by </w:t>
      </w:r>
      <w:r w:rsidR="00593E62" w:rsidRPr="00652D8C">
        <w:rPr>
          <w:b/>
        </w:rPr>
        <w:t>GC-MS</w:t>
      </w:r>
    </w:p>
    <w:p w14:paraId="1C49FD18" w14:textId="606068B8" w:rsidR="00DA339C" w:rsidRDefault="00DA707D" w:rsidP="00CA61DA">
      <w:pPr>
        <w:spacing w:line="360" w:lineRule="auto"/>
        <w:ind w:firstLine="720"/>
        <w:jc w:val="both"/>
        <w:rPr>
          <w:rFonts w:cs="Times New Roman"/>
        </w:rPr>
      </w:pPr>
      <w:r>
        <w:rPr>
          <w:rFonts w:cs="Times New Roman"/>
        </w:rPr>
        <w:t xml:space="preserve">The </w:t>
      </w:r>
      <w:r w:rsidR="0029286D" w:rsidRPr="00B71355">
        <w:rPr>
          <w:rFonts w:cs="Times New Roman"/>
        </w:rPr>
        <w:t>identity of several possible compounds collected by both the methanol and toluene solvent-based traps was determined by GC-MS using the NIST mas</w:t>
      </w:r>
      <w:r w:rsidR="00C65F3F" w:rsidRPr="00B71355">
        <w:rPr>
          <w:rFonts w:cs="Times New Roman"/>
        </w:rPr>
        <w:t>s spectral library (</w:t>
      </w:r>
      <w:r w:rsidR="0029286D" w:rsidRPr="00B71355">
        <w:rPr>
          <w:rFonts w:cs="Times New Roman"/>
        </w:rPr>
        <w:t xml:space="preserve">Table </w:t>
      </w:r>
      <w:r w:rsidR="003F6031">
        <w:rPr>
          <w:rFonts w:cs="Times New Roman"/>
        </w:rPr>
        <w:t>9</w:t>
      </w:r>
      <w:r w:rsidR="00C65F3F" w:rsidRPr="00B71355">
        <w:rPr>
          <w:rFonts w:cs="Times New Roman"/>
        </w:rPr>
        <w:t>,</w:t>
      </w:r>
      <w:r w:rsidR="0029286D" w:rsidRPr="00B71355">
        <w:rPr>
          <w:rFonts w:cs="Times New Roman"/>
        </w:rPr>
        <w:t xml:space="preserve"> Table </w:t>
      </w:r>
      <w:r w:rsidR="003F6031">
        <w:rPr>
          <w:rFonts w:cs="Times New Roman"/>
        </w:rPr>
        <w:t>10</w:t>
      </w:r>
      <w:r w:rsidR="0029286D" w:rsidRPr="00B71355">
        <w:rPr>
          <w:rFonts w:cs="Times New Roman"/>
        </w:rPr>
        <w:t>)</w:t>
      </w:r>
      <w:r w:rsidR="00A720BC">
        <w:rPr>
          <w:rFonts w:cs="Times New Roman"/>
        </w:rPr>
        <w:t xml:space="preserve">. Figures 6 and 7 show representative GC-MS chromatograms of trap residues captured in </w:t>
      </w:r>
      <w:r w:rsidR="0040159B">
        <w:rPr>
          <w:rFonts w:cs="Times New Roman"/>
        </w:rPr>
        <w:t>methanol and toluene, respectively,</w:t>
      </w:r>
      <w:r w:rsidR="00A720BC">
        <w:rPr>
          <w:rFonts w:cs="Times New Roman"/>
        </w:rPr>
        <w:t xml:space="preserve"> for the smoking of washed teabacco cigarettes</w:t>
      </w:r>
      <w:r w:rsidR="0029286D" w:rsidRPr="00B71355">
        <w:rPr>
          <w:rFonts w:cs="Times New Roman"/>
        </w:rPr>
        <w:t>. A number of compounds were identified by GC-MS from the smoke captured in the methanol solvent-ba</w:t>
      </w:r>
      <w:r w:rsidR="00C65F3F" w:rsidRPr="00B71355">
        <w:rPr>
          <w:rFonts w:cs="Times New Roman"/>
        </w:rPr>
        <w:t>sed traps from all samples (</w:t>
      </w:r>
      <w:r w:rsidR="0029286D" w:rsidRPr="00B71355">
        <w:rPr>
          <w:rFonts w:cs="Times New Roman"/>
        </w:rPr>
        <w:t xml:space="preserve">Table </w:t>
      </w:r>
      <w:r w:rsidR="003F6031">
        <w:rPr>
          <w:rFonts w:cs="Times New Roman"/>
        </w:rPr>
        <w:t>9</w:t>
      </w:r>
      <w:r w:rsidR="0029286D" w:rsidRPr="00B71355">
        <w:rPr>
          <w:rFonts w:cs="Times New Roman"/>
        </w:rPr>
        <w:t>). Compounds identified in the teabacco samples (both filtered and unfiltered) include (Z)-9-octadecenamide, 1,6-anhydro-β-D-glucopyranose</w:t>
      </w:r>
      <w:r w:rsidR="0085583E" w:rsidRPr="00B71355">
        <w:rPr>
          <w:rFonts w:cs="Times New Roman"/>
        </w:rPr>
        <w:t>, catechol, dianhydromannitol, DL-glucitol, nicotine and octadecanoic acid.</w:t>
      </w:r>
      <w:r w:rsidR="00CA61DA">
        <w:rPr>
          <w:rFonts w:cs="Times New Roman"/>
        </w:rPr>
        <w:t xml:space="preserve"> </w:t>
      </w:r>
      <w:r w:rsidR="00262C86" w:rsidRPr="00B71355">
        <w:rPr>
          <w:rFonts w:cs="Times New Roman"/>
        </w:rPr>
        <w:t>In the toluene solvent-based trap</w:t>
      </w:r>
      <w:r w:rsidR="00421E31" w:rsidRPr="00B71355">
        <w:rPr>
          <w:rFonts w:cs="Times New Roman"/>
        </w:rPr>
        <w:t xml:space="preserve"> (</w:t>
      </w:r>
      <w:r w:rsidR="00204B89" w:rsidRPr="00B71355">
        <w:rPr>
          <w:rFonts w:cs="Times New Roman"/>
        </w:rPr>
        <w:t xml:space="preserve">Table </w:t>
      </w:r>
      <w:r w:rsidR="003F6031">
        <w:rPr>
          <w:rFonts w:cs="Times New Roman"/>
        </w:rPr>
        <w:t>10</w:t>
      </w:r>
      <w:r w:rsidR="00F731B4" w:rsidRPr="00B71355">
        <w:rPr>
          <w:rFonts w:cs="Times New Roman"/>
        </w:rPr>
        <w:t>)</w:t>
      </w:r>
      <w:r w:rsidR="00262C86" w:rsidRPr="00B71355">
        <w:rPr>
          <w:rFonts w:cs="Times New Roman"/>
        </w:rPr>
        <w:t>, the compounds identified in the teabacco samples (both filtered and unfiltered) by GC-MS included 5-methyl-2-(1-methylethyl)-cyclohexanol, dianhydromannitol, diethyl phthalate, n</w:t>
      </w:r>
      <w:r w:rsidR="00421E31" w:rsidRPr="00B71355">
        <w:rPr>
          <w:rFonts w:cs="Times New Roman"/>
        </w:rPr>
        <w:t>icotine, and octadecanoic acid.</w:t>
      </w:r>
      <w:bookmarkStart w:id="1" w:name="_Hlk508882984"/>
      <w:bookmarkStart w:id="2" w:name="_Hlk508971095"/>
      <w:r w:rsidR="00CA61DA">
        <w:rPr>
          <w:rFonts w:cs="Times New Roman"/>
        </w:rPr>
        <w:t xml:space="preserve"> </w:t>
      </w:r>
      <w:r w:rsidR="006637E4" w:rsidRPr="00B71355">
        <w:rPr>
          <w:rFonts w:cs="Times New Roman"/>
        </w:rPr>
        <w:t>Compounds identified in teabacco cigarettes, along with washed and unwashed tea cigarettes,</w:t>
      </w:r>
      <w:r w:rsidR="00CE7DDF" w:rsidRPr="00B71355">
        <w:rPr>
          <w:rFonts w:cs="Times New Roman"/>
        </w:rPr>
        <w:t xml:space="preserve"> including</w:t>
      </w:r>
      <w:r w:rsidR="006637E4" w:rsidRPr="00B71355">
        <w:rPr>
          <w:rFonts w:cs="Times New Roman"/>
        </w:rPr>
        <w:t xml:space="preserve"> the </w:t>
      </w:r>
      <w:r w:rsidR="00CE7DDF" w:rsidRPr="00B71355">
        <w:rPr>
          <w:rFonts w:cs="Times New Roman"/>
        </w:rPr>
        <w:t xml:space="preserve">likely </w:t>
      </w:r>
      <w:r w:rsidR="006637E4" w:rsidRPr="00B71355">
        <w:rPr>
          <w:rFonts w:cs="Times New Roman"/>
        </w:rPr>
        <w:t>source and potential toxicity</w:t>
      </w:r>
      <w:r w:rsidR="00CE7DDF" w:rsidRPr="00B71355">
        <w:rPr>
          <w:rFonts w:cs="Times New Roman"/>
        </w:rPr>
        <w:t xml:space="preserve"> of each are collate</w:t>
      </w:r>
      <w:r w:rsidR="00BF4E18" w:rsidRPr="00B71355">
        <w:rPr>
          <w:rFonts w:cs="Times New Roman"/>
        </w:rPr>
        <w:t xml:space="preserve">d for comparison </w:t>
      </w:r>
      <w:r w:rsidR="005F450F">
        <w:rPr>
          <w:rFonts w:cs="Times New Roman"/>
        </w:rPr>
        <w:t xml:space="preserve">in </w:t>
      </w:r>
      <w:r w:rsidR="00BF4E18" w:rsidRPr="00B71355">
        <w:rPr>
          <w:rFonts w:cs="Times New Roman"/>
        </w:rPr>
        <w:t>Table</w:t>
      </w:r>
      <w:r w:rsidR="004A6544">
        <w:rPr>
          <w:rFonts w:cs="Times New Roman"/>
        </w:rPr>
        <w:t xml:space="preserve"> </w:t>
      </w:r>
      <w:r w:rsidR="003F6031">
        <w:rPr>
          <w:rFonts w:cs="Times New Roman"/>
        </w:rPr>
        <w:t>11</w:t>
      </w:r>
      <w:r w:rsidR="00CE7DDF" w:rsidRPr="00B71355">
        <w:rPr>
          <w:rFonts w:cs="Times New Roman"/>
        </w:rPr>
        <w:t>.</w:t>
      </w:r>
    </w:p>
    <w:p w14:paraId="2B77AEB9" w14:textId="7D35DAD8" w:rsidR="00CC2870" w:rsidRPr="00456661" w:rsidRDefault="00095DE3" w:rsidP="00CC2870">
      <w:pPr>
        <w:spacing w:before="240" w:line="360" w:lineRule="auto"/>
        <w:ind w:firstLine="720"/>
        <w:jc w:val="both"/>
        <w:rPr>
          <w:rFonts w:cs="Times New Roman"/>
        </w:rPr>
      </w:pPr>
      <w:r w:rsidRPr="00095DE3">
        <w:rPr>
          <w:rFonts w:cs="Times New Roman"/>
        </w:rPr>
        <w:t>Nicotine levels in the teabacco cigarette were monitored to determine whether thi</w:t>
      </w:r>
      <w:r w:rsidR="00064D45">
        <w:rPr>
          <w:rFonts w:cs="Times New Roman"/>
        </w:rPr>
        <w:t>s non</w:t>
      </w:r>
      <w:r w:rsidR="00CA61DA">
        <w:rPr>
          <w:rFonts w:cs="Times New Roman"/>
        </w:rPr>
        <w:t>-</w:t>
      </w:r>
      <w:r w:rsidR="00064D45">
        <w:rPr>
          <w:rFonts w:cs="Times New Roman"/>
        </w:rPr>
        <w:t>standard form of cigarette</w:t>
      </w:r>
      <w:r w:rsidRPr="00095DE3">
        <w:rPr>
          <w:rFonts w:cs="Times New Roman"/>
        </w:rPr>
        <w:t xml:space="preserve"> could deliver a reasonable level of nicotine, as opposed to the user </w:t>
      </w:r>
      <w:r w:rsidR="00520FB3">
        <w:rPr>
          <w:rFonts w:cs="Times New Roman"/>
        </w:rPr>
        <w:t>ingesting</w:t>
      </w:r>
      <w:r w:rsidRPr="00095DE3">
        <w:rPr>
          <w:rFonts w:cs="Times New Roman"/>
        </w:rPr>
        <w:t xml:space="preserve"> the supplied lozenge</w:t>
      </w:r>
      <w:r w:rsidR="00520FB3">
        <w:rPr>
          <w:rFonts w:cs="Times New Roman"/>
        </w:rPr>
        <w:t xml:space="preserve"> as intended</w:t>
      </w:r>
      <w:r w:rsidR="00FA41DA">
        <w:rPr>
          <w:rFonts w:cs="Times New Roman"/>
        </w:rPr>
        <w:t xml:space="preserve"> (2mg</w:t>
      </w:r>
      <w:r w:rsidR="00F9005E">
        <w:rPr>
          <w:rFonts w:cs="Times New Roman"/>
        </w:rPr>
        <w:t xml:space="preserve"> nicotine</w:t>
      </w:r>
      <w:r w:rsidR="00FA41DA">
        <w:rPr>
          <w:rFonts w:cs="Times New Roman"/>
        </w:rPr>
        <w:t>)</w:t>
      </w:r>
      <w:r w:rsidR="00520FB3">
        <w:rPr>
          <w:rFonts w:cs="Times New Roman"/>
        </w:rPr>
        <w:t xml:space="preserve">, </w:t>
      </w:r>
      <w:r w:rsidRPr="00095DE3">
        <w:rPr>
          <w:rFonts w:cs="Times New Roman"/>
        </w:rPr>
        <w:t>or smoking commercial cigarettes (reported nicotine levels in Winfield Blue 0.86 mg</w:t>
      </w:r>
      <w:r w:rsidR="00224713">
        <w:rPr>
          <w:rFonts w:cs="Times New Roman"/>
          <w:vertAlign w:val="superscript"/>
        </w:rPr>
        <w:fldChar w:fldCharType="begin" w:fldLock="1"/>
      </w:r>
      <w:r w:rsidR="003D7A46">
        <w:rPr>
          <w:rFonts w:cs="Times New Roman"/>
          <w:vertAlign w:val="superscript"/>
        </w:rPr>
        <w:instrText>ADDIN CSL_CITATION { "citationItems" : [ { "id" : "ITEM-1", "itemData" : { "author" : [ { "dropping-particle" : "", "family" : "Victoria Health", "given" : "", "non-dropping-particle" : "", "parse-names" : false, "suffix" : "" } ], "id" : "ITEM-1", "issued" : { "date-parts" : [ [ "2018" ] ] }, "publisher-place" : "Melbourne, Australia", "title" : "Product Line Council (nicotine and tar content)", "type" : "report" }, "uris" : [ "http://www.mendeley.com/documents/?uuid=136c795d-af32-4255-9975-f04ba550525f" ] } ], "mendeley" : { "formattedCitation" : "&lt;sup&gt;29&lt;/sup&gt;", "plainTextFormattedCitation" : "29", "previouslyFormattedCitation" : "&lt;sup&gt;29&lt;/sup&gt;" }, "properties" : {  }, "schema" : "https://github.com/citation-style-language/schema/raw/master/csl-citation.json" }</w:instrText>
      </w:r>
      <w:r w:rsidR="00224713">
        <w:rPr>
          <w:rFonts w:cs="Times New Roman"/>
          <w:vertAlign w:val="superscript"/>
        </w:rPr>
        <w:fldChar w:fldCharType="separate"/>
      </w:r>
      <w:r w:rsidR="00224713" w:rsidRPr="00224713">
        <w:rPr>
          <w:rFonts w:cs="Times New Roman"/>
          <w:noProof/>
          <w:vertAlign w:val="superscript"/>
        </w:rPr>
        <w:t>29</w:t>
      </w:r>
      <w:r w:rsidR="00224713">
        <w:rPr>
          <w:rFonts w:cs="Times New Roman"/>
          <w:vertAlign w:val="superscript"/>
        </w:rPr>
        <w:fldChar w:fldCharType="end"/>
      </w:r>
      <w:r w:rsidRPr="00095DE3">
        <w:rPr>
          <w:rFonts w:cs="Times New Roman"/>
        </w:rPr>
        <w:t xml:space="preserve"> (tar 9.1mg)</w:t>
      </w:r>
      <w:r w:rsidR="003D7A46" w:rsidRPr="003D7A46">
        <w:rPr>
          <w:rFonts w:cs="Times New Roman"/>
          <w:vertAlign w:val="superscript"/>
        </w:rPr>
        <w:t xml:space="preserve"> </w:t>
      </w:r>
      <w:r w:rsidR="003D7A46">
        <w:rPr>
          <w:rFonts w:cs="Times New Roman"/>
          <w:vertAlign w:val="superscript"/>
        </w:rPr>
        <w:fldChar w:fldCharType="begin" w:fldLock="1"/>
      </w:r>
      <w:r w:rsidR="003D7A46">
        <w:rPr>
          <w:rFonts w:cs="Times New Roman"/>
          <w:vertAlign w:val="superscript"/>
        </w:rPr>
        <w:instrText>ADDIN CSL_CITATION { "citationItems" : [ { "id" : "ITEM-1", "itemData" : { "author" : [ { "dropping-particle" : "", "family" : "Victoria Health", "given" : "", "non-dropping-particle" : "", "parse-names" : false, "suffix" : "" } ], "id" : "ITEM-1", "issued" : { "date-parts" : [ [ "2018" ] ] }, "publisher-place" : "Melbourne, Australia", "title" : "Product Line Council (nicotine and tar content)", "type" : "report" }, "uris" : [ "http://www.mendeley.com/documents/?uuid=136c795d-af32-4255-9975-f04ba550525f" ] } ], "mendeley" : { "formattedCitation" : "&lt;sup&gt;29&lt;/sup&gt;", "plainTextFormattedCitation" : "29", "previouslyFormattedCitation" : "&lt;sup&gt;29&lt;/sup&gt;" }, "properties" : {  }, "schema" : "https://github.com/citation-style-language/schema/raw/master/csl-citation.json" }</w:instrText>
      </w:r>
      <w:r w:rsidR="003D7A46">
        <w:rPr>
          <w:rFonts w:cs="Times New Roman"/>
          <w:vertAlign w:val="superscript"/>
        </w:rPr>
        <w:fldChar w:fldCharType="separate"/>
      </w:r>
      <w:r w:rsidR="003D7A46" w:rsidRPr="00224713">
        <w:rPr>
          <w:rFonts w:cs="Times New Roman"/>
          <w:noProof/>
          <w:vertAlign w:val="superscript"/>
        </w:rPr>
        <w:t>29</w:t>
      </w:r>
      <w:r w:rsidR="003D7A46">
        <w:rPr>
          <w:rFonts w:cs="Times New Roman"/>
          <w:vertAlign w:val="superscript"/>
        </w:rPr>
        <w:fldChar w:fldCharType="end"/>
      </w:r>
      <w:r w:rsidRPr="00095DE3">
        <w:rPr>
          <w:rFonts w:cs="Times New Roman"/>
        </w:rPr>
        <w:t>). Nicotine levels were determined using single ion monitoring GC-MS, and a standard curve was generated in a range from 1 to 250mg/L in dichloromethane</w:t>
      </w:r>
      <w:r w:rsidR="009C284F">
        <w:rPr>
          <w:rFonts w:cs="Times New Roman"/>
        </w:rPr>
        <w:t>, with</w:t>
      </w:r>
      <w:r w:rsidRPr="00095DE3">
        <w:rPr>
          <w:rFonts w:cs="Times New Roman"/>
        </w:rPr>
        <w:t xml:space="preserve"> the samples processed against this. </w:t>
      </w:r>
      <w:r w:rsidR="008F2117">
        <w:rPr>
          <w:rFonts w:cs="Times New Roman"/>
        </w:rPr>
        <w:t xml:space="preserve">Nicotine levels </w:t>
      </w:r>
      <w:r w:rsidR="000C666C">
        <w:rPr>
          <w:rFonts w:cs="Times New Roman"/>
        </w:rPr>
        <w:t xml:space="preserve">accessible </w:t>
      </w:r>
      <w:r w:rsidR="008F2117">
        <w:rPr>
          <w:rFonts w:cs="Times New Roman"/>
        </w:rPr>
        <w:t>via</w:t>
      </w:r>
      <w:r w:rsidR="000C666C">
        <w:rPr>
          <w:rFonts w:cs="Times New Roman"/>
        </w:rPr>
        <w:t xml:space="preserve"> the smoking process </w:t>
      </w:r>
      <w:r w:rsidR="008F2117">
        <w:rPr>
          <w:rFonts w:cs="Times New Roman"/>
        </w:rPr>
        <w:t>were calculated based on</w:t>
      </w:r>
      <w:r w:rsidR="000C666C">
        <w:rPr>
          <w:rFonts w:cs="Times New Roman"/>
        </w:rPr>
        <w:t xml:space="preserve"> nicotine per gram of</w:t>
      </w:r>
      <w:r w:rsidR="00CC2870">
        <w:rPr>
          <w:rFonts w:cs="Times New Roman"/>
        </w:rPr>
        <w:t xml:space="preserve"> </w:t>
      </w:r>
      <w:r w:rsidR="000C666C">
        <w:rPr>
          <w:rFonts w:cs="Times New Roman"/>
        </w:rPr>
        <w:t>smoking product</w:t>
      </w:r>
      <w:r w:rsidR="008F2117">
        <w:rPr>
          <w:rFonts w:cs="Times New Roman"/>
        </w:rPr>
        <w:t xml:space="preserve"> and nicotine per g</w:t>
      </w:r>
      <w:r w:rsidR="00456661">
        <w:rPr>
          <w:rFonts w:cs="Times New Roman"/>
        </w:rPr>
        <w:t>ram</w:t>
      </w:r>
      <w:r w:rsidR="008F2117">
        <w:rPr>
          <w:rFonts w:cs="Times New Roman"/>
        </w:rPr>
        <w:t xml:space="preserve"> of trap residue. </w:t>
      </w:r>
      <w:r w:rsidR="00456661" w:rsidRPr="00095DE3">
        <w:rPr>
          <w:rFonts w:cs="Times New Roman"/>
        </w:rPr>
        <w:t>Table</w:t>
      </w:r>
      <w:r w:rsidR="00456661">
        <w:rPr>
          <w:rFonts w:cs="Times New Roman"/>
        </w:rPr>
        <w:t>s 12 and 13 show</w:t>
      </w:r>
      <w:r w:rsidR="00456661" w:rsidRPr="00095DE3">
        <w:rPr>
          <w:rFonts w:cs="Times New Roman"/>
        </w:rPr>
        <w:t xml:space="preserve"> the resulting nicotine recovered in methanol traps via the smoking process for tobacc</w:t>
      </w:r>
      <w:r w:rsidR="00456661">
        <w:rPr>
          <w:rFonts w:cs="Times New Roman"/>
        </w:rPr>
        <w:t xml:space="preserve">o and ‘teabacco’ products (represented graphically in Figures 8 and 9). </w:t>
      </w:r>
      <w:r w:rsidR="008F2117">
        <w:rPr>
          <w:rFonts w:cs="Times New Roman"/>
        </w:rPr>
        <w:t>I</w:t>
      </w:r>
      <w:r w:rsidR="000C666C">
        <w:rPr>
          <w:rFonts w:cs="Times New Roman"/>
        </w:rPr>
        <w:t>t</w:t>
      </w:r>
      <w:r w:rsidR="008F2117">
        <w:rPr>
          <w:rFonts w:cs="Times New Roman"/>
        </w:rPr>
        <w:t xml:space="preserve"> was determined that as a function of grams of smoking material</w:t>
      </w:r>
      <w:r w:rsidR="009C284F">
        <w:rPr>
          <w:rFonts w:cs="Times New Roman"/>
        </w:rPr>
        <w:t>,</w:t>
      </w:r>
      <w:r w:rsidR="008F2117">
        <w:rPr>
          <w:rFonts w:cs="Times New Roman"/>
        </w:rPr>
        <w:t xml:space="preserve"> the </w:t>
      </w:r>
      <w:r w:rsidR="000C666C">
        <w:rPr>
          <w:rFonts w:cs="Times New Roman"/>
        </w:rPr>
        <w:t xml:space="preserve">washed tea product and Winfield </w:t>
      </w:r>
      <w:r w:rsidR="008F2117">
        <w:rPr>
          <w:rFonts w:cs="Times New Roman"/>
        </w:rPr>
        <w:t xml:space="preserve">Blue </w:t>
      </w:r>
      <w:r w:rsidR="000C666C">
        <w:rPr>
          <w:rFonts w:cs="Times New Roman"/>
        </w:rPr>
        <w:t>cigarette deliverable comparable values (0.092mg/g vs 0.85mg/g)</w:t>
      </w:r>
      <w:r w:rsidR="00456661">
        <w:rPr>
          <w:rFonts w:cs="Times New Roman"/>
        </w:rPr>
        <w:t>,</w:t>
      </w:r>
      <w:r w:rsidR="000C666C">
        <w:rPr>
          <w:rFonts w:cs="Times New Roman"/>
        </w:rPr>
        <w:t xml:space="preserve"> w</w:t>
      </w:r>
      <w:r w:rsidR="008F2117">
        <w:rPr>
          <w:rFonts w:cs="Times New Roman"/>
        </w:rPr>
        <w:t>ith th</w:t>
      </w:r>
      <w:r w:rsidR="00456661">
        <w:rPr>
          <w:rFonts w:cs="Times New Roman"/>
        </w:rPr>
        <w:t>e t</w:t>
      </w:r>
      <w:r w:rsidR="000C666C">
        <w:rPr>
          <w:rFonts w:cs="Times New Roman"/>
        </w:rPr>
        <w:t>eabacco product deliver</w:t>
      </w:r>
      <w:r w:rsidR="008F2117">
        <w:rPr>
          <w:rFonts w:cs="Times New Roman"/>
        </w:rPr>
        <w:t>ing</w:t>
      </w:r>
      <w:r w:rsidR="000C666C">
        <w:rPr>
          <w:rFonts w:cs="Times New Roman"/>
        </w:rPr>
        <w:t xml:space="preserve"> </w:t>
      </w:r>
      <w:r w:rsidR="008F2117">
        <w:rPr>
          <w:rFonts w:cs="Times New Roman"/>
        </w:rPr>
        <w:t xml:space="preserve">significantly less nicotine </w:t>
      </w:r>
      <w:r w:rsidR="000C666C">
        <w:rPr>
          <w:rFonts w:cs="Times New Roman"/>
        </w:rPr>
        <w:t>at 0.014mg/g</w:t>
      </w:r>
      <w:r w:rsidR="008F2117">
        <w:rPr>
          <w:rFonts w:cs="Times New Roman"/>
        </w:rPr>
        <w:t xml:space="preserve"> of product</w:t>
      </w:r>
      <w:r w:rsidR="000C666C">
        <w:rPr>
          <w:rFonts w:cs="Times New Roman"/>
        </w:rPr>
        <w:t>. In comparison</w:t>
      </w:r>
      <w:r w:rsidR="00456661">
        <w:rPr>
          <w:rFonts w:cs="Times New Roman"/>
        </w:rPr>
        <w:t>,</w:t>
      </w:r>
      <w:r w:rsidR="000C666C">
        <w:rPr>
          <w:rFonts w:cs="Times New Roman"/>
        </w:rPr>
        <w:t xml:space="preserve"> the mass of nicotine recovered from the trap residues </w:t>
      </w:r>
      <w:r w:rsidR="003944D3">
        <w:rPr>
          <w:rFonts w:cs="Times New Roman"/>
        </w:rPr>
        <w:t>were determined to</w:t>
      </w:r>
      <w:r w:rsidR="008F2117">
        <w:rPr>
          <w:rFonts w:cs="Times New Roman"/>
        </w:rPr>
        <w:t xml:space="preserve"> be 3.98mg/g</w:t>
      </w:r>
      <w:r w:rsidR="003944D3">
        <w:rPr>
          <w:rFonts w:cs="Times New Roman"/>
        </w:rPr>
        <w:t xml:space="preserve"> (Winfield Blue</w:t>
      </w:r>
      <w:r w:rsidR="00456661">
        <w:rPr>
          <w:rFonts w:cs="Times New Roman"/>
        </w:rPr>
        <w:t xml:space="preserve"> cigarettes</w:t>
      </w:r>
      <w:r w:rsidR="003944D3">
        <w:rPr>
          <w:rFonts w:cs="Times New Roman"/>
        </w:rPr>
        <w:t>)</w:t>
      </w:r>
      <w:r w:rsidR="008F2117">
        <w:rPr>
          <w:rFonts w:cs="Times New Roman"/>
        </w:rPr>
        <w:t>, 3.77mg/g</w:t>
      </w:r>
      <w:r w:rsidR="003944D3">
        <w:rPr>
          <w:rFonts w:cs="Times New Roman"/>
        </w:rPr>
        <w:t xml:space="preserve"> (washed tea)</w:t>
      </w:r>
      <w:r w:rsidR="008F2117">
        <w:rPr>
          <w:rFonts w:cs="Times New Roman"/>
        </w:rPr>
        <w:t xml:space="preserve"> and 2.00mg/g</w:t>
      </w:r>
      <w:r w:rsidR="00456661">
        <w:rPr>
          <w:rFonts w:cs="Times New Roman"/>
        </w:rPr>
        <w:t xml:space="preserve"> (t</w:t>
      </w:r>
      <w:r w:rsidR="003944D3">
        <w:rPr>
          <w:rFonts w:cs="Times New Roman"/>
        </w:rPr>
        <w:t>eabacco)</w:t>
      </w:r>
      <w:r w:rsidR="008F2117">
        <w:rPr>
          <w:rFonts w:cs="Times New Roman"/>
        </w:rPr>
        <w:t>. Noted is the mass of the trap</w:t>
      </w:r>
      <w:r w:rsidR="00417013">
        <w:rPr>
          <w:rFonts w:cs="Times New Roman"/>
        </w:rPr>
        <w:t xml:space="preserve"> residues </w:t>
      </w:r>
      <w:r w:rsidR="008F2117">
        <w:rPr>
          <w:rFonts w:cs="Times New Roman"/>
        </w:rPr>
        <w:t>for</w:t>
      </w:r>
      <w:r w:rsidR="00417013">
        <w:rPr>
          <w:rFonts w:cs="Times New Roman"/>
        </w:rPr>
        <w:t xml:space="preserve"> Winfield and washed tea</w:t>
      </w:r>
      <w:r w:rsidR="00456661">
        <w:rPr>
          <w:rFonts w:cs="Times New Roman"/>
        </w:rPr>
        <w:t>,</w:t>
      </w:r>
      <w:r w:rsidR="00417013">
        <w:rPr>
          <w:rFonts w:cs="Times New Roman"/>
        </w:rPr>
        <w:t xml:space="preserve"> </w:t>
      </w:r>
      <w:r w:rsidR="003944D3">
        <w:rPr>
          <w:rFonts w:cs="Times New Roman"/>
        </w:rPr>
        <w:t xml:space="preserve">delivering on </w:t>
      </w:r>
      <w:r w:rsidR="00417013">
        <w:rPr>
          <w:rFonts w:cs="Times New Roman"/>
        </w:rPr>
        <w:t xml:space="preserve">average 47.6mg and 31.5mg </w:t>
      </w:r>
      <w:r w:rsidR="00456661">
        <w:rPr>
          <w:rFonts w:cs="Times New Roman"/>
        </w:rPr>
        <w:t>of residue, and the t</w:t>
      </w:r>
      <w:r w:rsidR="008F2117">
        <w:rPr>
          <w:rFonts w:cs="Times New Roman"/>
        </w:rPr>
        <w:t>eabacco residues yielding 14.7mg</w:t>
      </w:r>
      <w:r w:rsidR="00456661">
        <w:rPr>
          <w:rFonts w:cs="Times New Roman"/>
        </w:rPr>
        <w:t xml:space="preserve"> of residue</w:t>
      </w:r>
      <w:r w:rsidR="008F2117">
        <w:rPr>
          <w:rFonts w:cs="Times New Roman"/>
        </w:rPr>
        <w:t>.</w:t>
      </w:r>
    </w:p>
    <w:p w14:paraId="624CD2E8" w14:textId="6B2E5B14" w:rsidR="00444E36" w:rsidRPr="00CA61DA" w:rsidRDefault="001E4016" w:rsidP="00CA61DA">
      <w:pPr>
        <w:pStyle w:val="Heading2"/>
      </w:pPr>
      <w:r>
        <w:t>DISCUSSION</w:t>
      </w:r>
    </w:p>
    <w:bookmarkEnd w:id="1"/>
    <w:bookmarkEnd w:id="2"/>
    <w:p w14:paraId="76D4C672" w14:textId="73127C3B" w:rsidR="00CE7DDF" w:rsidRPr="00050A0F" w:rsidRDefault="00CE7DDF" w:rsidP="00050A0F">
      <w:pPr>
        <w:spacing w:line="360" w:lineRule="auto"/>
        <w:ind w:firstLine="720"/>
        <w:jc w:val="both"/>
        <w:rPr>
          <w:rFonts w:cs="Times New Roman"/>
          <w:szCs w:val="24"/>
        </w:rPr>
      </w:pPr>
      <w:r w:rsidRPr="00B71355">
        <w:t>Our analyses identified a number of compounds present in teaba</w:t>
      </w:r>
      <w:r w:rsidR="00050A0F">
        <w:t>cco made from nicotine lozenges.</w:t>
      </w:r>
      <w:r w:rsidR="00050A0F">
        <w:rPr>
          <w:rFonts w:cs="Times New Roman"/>
          <w:szCs w:val="24"/>
        </w:rPr>
        <w:t xml:space="preserve"> </w:t>
      </w:r>
      <w:r w:rsidR="00050A0F">
        <w:t>First, w</w:t>
      </w:r>
      <w:r w:rsidRPr="00B71355">
        <w:t>hen comparing results from inductively coupled plasma-optical emission spectroscopy (ICP-OES) to recommended dietary allowances and upper intake limits, typical</w:t>
      </w:r>
      <w:r w:rsidR="005F450F">
        <w:t>ly from the World Health Organiz</w:t>
      </w:r>
      <w:r w:rsidRPr="00B71355">
        <w:t xml:space="preserve">ation (WHO), only copper and aluminium were identified in amounts that may be of health concern. </w:t>
      </w:r>
      <w:r w:rsidRPr="00B71355">
        <w:rPr>
          <w:rFonts w:eastAsia="Times New Roman" w:cs="Times New Roman"/>
          <w:szCs w:val="24"/>
        </w:rPr>
        <w:t xml:space="preserve">2932.56 </w:t>
      </w:r>
      <w:r w:rsidRPr="00B71355">
        <w:rPr>
          <w:rFonts w:eastAsia="Times New Roman" w:cs="Times New Roman"/>
          <w:bCs/>
          <w:color w:val="000000"/>
          <w:szCs w:val="24"/>
        </w:rPr>
        <w:t xml:space="preserve">μg/g (2.9 mg) of copper was identified in samples of the Gideon’s Holy Bible inked pages, which surpasses the </w:t>
      </w:r>
      <w:r w:rsidRPr="00B71355">
        <w:t>recommended dietary allowance of copper (0.9 mg per day)</w:t>
      </w:r>
      <w:r w:rsidR="003F6A11">
        <w:rPr>
          <w:vertAlign w:val="superscript"/>
        </w:rPr>
        <w:fldChar w:fldCharType="begin" w:fldLock="1"/>
      </w:r>
      <w:r w:rsidR="003D7A46">
        <w:rPr>
          <w:vertAlign w:val="superscript"/>
        </w:rPr>
        <w:instrText>ADDIN CSL_CITATION { "citationItems" : [ { "id" : "ITEM-1", "itemData" : { "DOI" : "10.1016/j.kjms.2011.05.002", "ISBN" : "9241563192", "ISSN" : "1607551X", "PMID" : "21914521", "abstract" : "Fluoride is known to occur at elevated concentration in a number of parts of the world, where it can be a significant cause of disease. The primary focus of this book is the prevention of adverse health effects from excessive levels of fluoride in drinking water. The book fills the urgent need, identified for updating the WHO Guidelines for Drinking-water Quality, for information on the occurrence of fluoride, its health effects, ways of reducing excess levels, and methods for analysis of fluoride in water. The draft document, produced by a working group of experts convened to consider protection from fluoride and its control, was issued for extensive review and consultation. The resultant book, which incorporates the comments received, was further peer reviewed by experts in developed and developing countries. It is aimed at a wide range of individuals, including health workers and sanitary engineers who may require a broad introduction to the subject with more detailed guidance in some specific areas. Fluoride in Drinking-waterwill be an invaluable reference source for all those concerned with the management of drinking water containing fluoride and the health effects arising from its consumption, including water sector managers and practitioners, as well as health sector staff at policy and implementation levels. It will also be of interest to researchers, students, development workers, and consultants.", "author" : [ { "dropping-particle" : "", "family" : "World Health Organization", "given" : "", "non-dropping-particle" : "", "parse-names" : false, "suffix" : "" } ], "id" : "ITEM-1", "issued" : { "date-parts" : [ [ "2004" ] ] }, "publisher-place" : "Geneva, Switzerland", "title" : "Copper in Drinking-water", "type" : "report" }, "uris" : [ "http://www.mendeley.com/documents/?uuid=aceffccf-0314-4064-b41f-0cd332eabb4b", "http://www.mendeley.com/documents/?uuid=1c388628-7366-41ee-bb43-94a3569d9516" ] } ], "mendeley" : { "formattedCitation" : "&lt;sup&gt;30&lt;/sup&gt;", "plainTextFormattedCitation" : "30", "previouslyFormattedCitation" : "&lt;sup&gt;30&lt;/sup&gt;" }, "properties" : {  }, "schema" : "https://github.com/citation-style-language/schema/raw/master/csl-citation.json" }</w:instrText>
      </w:r>
      <w:r w:rsidR="003F6A11">
        <w:rPr>
          <w:vertAlign w:val="superscript"/>
        </w:rPr>
        <w:fldChar w:fldCharType="separate"/>
      </w:r>
      <w:r w:rsidR="00224713" w:rsidRPr="00224713">
        <w:rPr>
          <w:noProof/>
          <w:vertAlign w:val="superscript"/>
        </w:rPr>
        <w:t>30</w:t>
      </w:r>
      <w:r w:rsidR="003F6A11">
        <w:rPr>
          <w:vertAlign w:val="superscript"/>
        </w:rPr>
        <w:fldChar w:fldCharType="end"/>
      </w:r>
      <w:r w:rsidRPr="00B71355">
        <w:t xml:space="preserve"> and has the potential to cause general gastric irritation in sensitive individuals.</w:t>
      </w:r>
      <w:r w:rsidR="003F6A11">
        <w:rPr>
          <w:vertAlign w:val="superscript"/>
        </w:rPr>
        <w:fldChar w:fldCharType="begin" w:fldLock="1"/>
      </w:r>
      <w:r w:rsidR="003D7A46">
        <w:rPr>
          <w:vertAlign w:val="superscript"/>
        </w:rPr>
        <w:instrText>ADDIN CSL_CITATION { "citationItems" : [ { "id" : "ITEM-1", "itemData" : { "ISBN" : "N 92 4 156173 4", "abstract" : "Trace elements in human nutrition and health. 1.Trace elements -metabolism 2.Trace elements -standards 3.Nutrition 4.Nutritional requirements ISBN 92 4 156173 4 (NLM Classification: QU 130) The World Health Organization welcomes requests for permission to reproduce or translate its publications, in part or ~n full. Applications and enquiries should be addressed to the Office of Publications, World Health Organization, Geneva, Switzerland, which will be glad to provide the latest information on any changes made to the text, plans for new editions, and reprints and translations already available. @ World Health Organization 1996 Publications of the World Health Organlzatlon enjoy copyright protection In accordance wlth the provisions of Protocol 2 of the Universal Copyright Convention All rlghts reserved The designations employed and the presentation of the materlal ~n thls publlcatlon do not imply the expression of any oplnlon whatsoever on the part of the Secretariat of the World Health Organlzatlon concernlng the legal status of any country territory, clty or area or of its authorities, or concernlng the delim~tatlon of ~ t s frontiers or boundaries The mention of speclflc companies or of certaln manufacturers' products does not Imply that they are endorsed or recommended by the World Health Organlzatlon In preference to others of a s~mllar nature that are not ment~oned Errors and omlsslons excepted the names of proprietary products are dist~ngulshed by lnltlal capltal letters The contributors alone are responsible for the views expressed in t h ~ s publication TYPESET IN INDIA PRINTED IN BELGIUM", "author" : [ { "dropping-particle" : "", "family" : "World Health Organization", "given" : "", "non-dropping-particle" : "", "parse-names" : false, "suffix" : "" } ], "container-title" : "World Health Organization", "id" : "ITEM-1", "issued" : { "date-parts" : [ [ "1996" ] ] }, "publisher-place" : "Geneva, Switzerland", "title" : "Trace elements in human nutrition and health", "type" : "report" }, "uris" : [ "http://www.mendeley.com/documents/?uuid=85013ea2-4eed-4956-a9b9-99cdc688ccfc", "http://www.mendeley.com/documents/?uuid=848fb572-1c45-4a93-9ce9-10dbddbfc5c1" ] } ], "mendeley" : { "formattedCitation" : "&lt;sup&gt;31&lt;/sup&gt;", "plainTextFormattedCitation" : "31", "previouslyFormattedCitation" : "&lt;sup&gt;31&lt;/sup&gt;" }, "properties" : {  }, "schema" : "https://github.com/citation-style-language/schema/raw/master/csl-citation.json" }</w:instrText>
      </w:r>
      <w:r w:rsidR="003F6A11">
        <w:rPr>
          <w:vertAlign w:val="superscript"/>
        </w:rPr>
        <w:fldChar w:fldCharType="separate"/>
      </w:r>
      <w:r w:rsidR="00224713" w:rsidRPr="00224713">
        <w:rPr>
          <w:noProof/>
          <w:vertAlign w:val="superscript"/>
        </w:rPr>
        <w:t>31</w:t>
      </w:r>
      <w:r w:rsidR="003F6A11">
        <w:rPr>
          <w:vertAlign w:val="superscript"/>
        </w:rPr>
        <w:fldChar w:fldCharType="end"/>
      </w:r>
      <w:r w:rsidRPr="00B71355">
        <w:rPr>
          <w:vertAlign w:val="superscript"/>
        </w:rPr>
        <w:t xml:space="preserve"> </w:t>
      </w:r>
      <w:r w:rsidRPr="00B71355">
        <w:t xml:space="preserve">Two other Bible paper samples (The Shire of Pine Rivers and New International Version; both inked and non-inked) were found to have between </w:t>
      </w:r>
      <w:r w:rsidRPr="00B71355">
        <w:rPr>
          <w:rFonts w:eastAsia="Times New Roman" w:cs="Times New Roman"/>
          <w:szCs w:val="24"/>
        </w:rPr>
        <w:t xml:space="preserve">16208.56 </w:t>
      </w:r>
      <w:r w:rsidRPr="00B71355">
        <w:rPr>
          <w:rFonts w:eastAsia="Times New Roman" w:cs="Times New Roman"/>
          <w:bCs/>
          <w:color w:val="000000"/>
          <w:szCs w:val="24"/>
        </w:rPr>
        <w:t>μg/g (16.2 mg)</w:t>
      </w:r>
      <w:r w:rsidRPr="00B71355">
        <w:rPr>
          <w:rFonts w:eastAsia="Times New Roman" w:cs="Times New Roman"/>
          <w:szCs w:val="24"/>
        </w:rPr>
        <w:t xml:space="preserve"> and 27558.84 </w:t>
      </w:r>
      <w:r w:rsidRPr="00B71355">
        <w:rPr>
          <w:rFonts w:ascii="Calibri" w:eastAsia="Times New Roman" w:hAnsi="Calibri" w:cs="Calibri"/>
          <w:szCs w:val="24"/>
        </w:rPr>
        <w:t>μ</w:t>
      </w:r>
      <w:r w:rsidRPr="00B71355">
        <w:rPr>
          <w:rFonts w:eastAsia="Times New Roman" w:cs="Times New Roman"/>
          <w:bCs/>
          <w:color w:val="000000"/>
          <w:szCs w:val="24"/>
        </w:rPr>
        <w:t xml:space="preserve">/g (27.5 mg) of aluminium, surpassing the provisional </w:t>
      </w:r>
      <w:r w:rsidRPr="00B71355">
        <w:t>weekly intake of 2 mg</w:t>
      </w:r>
      <w:r w:rsidR="006F7199" w:rsidRPr="00B71355">
        <w:t xml:space="preserve"> per </w:t>
      </w:r>
      <w:r w:rsidRPr="00B71355">
        <w:t>kg</w:t>
      </w:r>
      <w:r w:rsidR="003F6A11">
        <w:rPr>
          <w:vertAlign w:val="superscript"/>
        </w:rPr>
        <w:fldChar w:fldCharType="begin" w:fldLock="1"/>
      </w:r>
      <w:r w:rsidR="003D7A46">
        <w:rPr>
          <w:vertAlign w:val="superscript"/>
        </w:rPr>
        <w:instrText>ADDIN CSL_CITATION { "citationItems" : [ { "id" : "ITEM-1", "itemData" : { "ISBN" : "92 4 154503 8", "author" : [ { "dropping-particle" : "", "family" : "World Health Organization", "given" : "", "non-dropping-particle" : "", "parse-names" : false, "suffix" : "" } ], "container-title" : "WHO Guidelines for Drinking-water Quality", "id" : "ITEM-1", "issue" : "13", "issued" : { "date-parts" : [ [ "2010" ] ] }, "number-of-pages" : "1-15", "publisher-place" : "Geneva, Switzerland", "title" : "Aluminium in Drinking-water", "type" : "report", "volume" : "10" }, "uris" : [ "http://www.mendeley.com/documents/?uuid=929a7391-bc51-404e-9ec8-2cd91d565864", "http://www.mendeley.com/documents/?uuid=9bcdb9a7-b12e-432b-87cd-5c39c65b13a1" ] } ], "mendeley" : { "formattedCitation" : "&lt;sup&gt;32&lt;/sup&gt;", "plainTextFormattedCitation" : "32", "previouslyFormattedCitation" : "&lt;sup&gt;32&lt;/sup&gt;" }, "properties" : {  }, "schema" : "https://github.com/citation-style-language/schema/raw/master/csl-citation.json" }</w:instrText>
      </w:r>
      <w:r w:rsidR="003F6A11">
        <w:rPr>
          <w:vertAlign w:val="superscript"/>
        </w:rPr>
        <w:fldChar w:fldCharType="separate"/>
      </w:r>
      <w:r w:rsidR="00224713" w:rsidRPr="00224713">
        <w:rPr>
          <w:noProof/>
          <w:vertAlign w:val="superscript"/>
        </w:rPr>
        <w:t>32</w:t>
      </w:r>
      <w:r w:rsidR="003F6A11">
        <w:rPr>
          <w:vertAlign w:val="superscript"/>
        </w:rPr>
        <w:fldChar w:fldCharType="end"/>
      </w:r>
      <w:r w:rsidRPr="00B71355">
        <w:t xml:space="preserve"> </w:t>
      </w:r>
      <w:r w:rsidR="00635DFB">
        <w:t>of body weight</w:t>
      </w:r>
      <w:r w:rsidR="002F3881" w:rsidRPr="00B71355">
        <w:t xml:space="preserve"> </w:t>
      </w:r>
      <w:r w:rsidRPr="00B71355">
        <w:t>when smoking more than a ‘pack-a-day’ (&gt;20 cigarettes). A possible link between increased ingestion of aluminium and Alzheimer’s disease has been identified, but not established.</w:t>
      </w:r>
      <w:r w:rsidR="003F6A11">
        <w:rPr>
          <w:vertAlign w:val="superscript"/>
        </w:rPr>
        <w:fldChar w:fldCharType="begin" w:fldLock="1"/>
      </w:r>
      <w:r w:rsidR="003D7A46">
        <w:rPr>
          <w:vertAlign w:val="superscript"/>
        </w:rPr>
        <w:instrText>ADDIN CSL_CITATION { "citationItems" : [ { "id" : "ITEM-1", "itemData" : { "ISBN" : "N 92 4 156173 4", "abstract" : "Trace elements in human nutrition and health. 1.Trace elements -metabolism 2.Trace elements -standards 3.Nutrition 4.Nutritional requirements ISBN 92 4 156173 4 (NLM Classification: QU 130) The World Health Organization welcomes requests for permission to reproduce or translate its publications, in part or ~n full. Applications and enquiries should be addressed to the Office of Publications, World Health Organization, Geneva, Switzerland, which will be glad to provide the latest information on any changes made to the text, plans for new editions, and reprints and translations already available. @ World Health Organization 1996 Publications of the World Health Organlzatlon enjoy copyright protection In accordance wlth the provisions of Protocol 2 of the Universal Copyright Convention All rlghts reserved The designations employed and the presentation of the materlal ~n thls publlcatlon do not imply the expression of any oplnlon whatsoever on the part of the Secretariat of the World Health Organlzatlon concernlng the legal status of any country territory, clty or area or of its authorities, or concernlng the delim~tatlon of ~ t s frontiers or boundaries The mention of speclflc companies or of certaln manufacturers' products does not Imply that they are endorsed or recommended by the World Health Organlzatlon In preference to others of a s~mllar nature that are not ment~oned Errors and omlsslons excepted the names of proprietary products are dist~ngulshed by lnltlal capltal letters The contributors alone are responsible for the views expressed in t h ~ s publication TYPESET IN INDIA PRINTED IN BELGIUM", "author" : [ { "dropping-particle" : "", "family" : "World Health Organization", "given" : "", "non-dropping-particle" : "", "parse-names" : false, "suffix" : "" } ], "container-title" : "World Health Organization", "id" : "ITEM-1", "issued" : { "date-parts" : [ [ "1996" ] ] }, "publisher-place" : "Geneva, Switzerland", "title" : "Trace elements in human nutrition and health", "type" : "report" }, "uris" : [ "http://www.mendeley.com/documents/?uuid=848fb572-1c45-4a93-9ce9-10dbddbfc5c1", "http://www.mendeley.com/documents/?uuid=85013ea2-4eed-4956-a9b9-99cdc688ccfc" ] }, { "id" : "ITEM-2", "itemData" : { "ISBN" : "92 4 154503 8", "author" : [ { "dropping-particle" : "", "family" : "World Health Organization", "given" : "", "non-dropping-particle" : "", "parse-names" : false, "suffix" : "" } ], "container-title" : "WHO Guidelines for Drinking-water Quality", "id" : "ITEM-2", "issue" : "13", "issued" : { "date-parts" : [ [ "2010" ] ] }, "number-of-pages" : "1-15", "publisher-place" : "Geneva, Switzerland", "title" : "Aluminium in Drinking-water", "type" : "report", "volume" : "10" }, "uris" : [ "http://www.mendeley.com/documents/?uuid=9bcdb9a7-b12e-432b-87cd-5c39c65b13a1", "http://www.mendeley.com/documents/?uuid=929a7391-bc51-404e-9ec8-2cd91d565864", "http://www.mendeley.com/documents/?uuid=a1418c56-f3a3-4d2f-ba3e-bfb51970bfde" ] } ], "mendeley" : { "formattedCitation" : "&lt;sup&gt;31,33&lt;/sup&gt;", "plainTextFormattedCitation" : "31,33", "previouslyFormattedCitation" : "&lt;sup&gt;31,33&lt;/sup&gt;" }, "properties" : {  }, "schema" : "https://github.com/citation-style-language/schema/raw/master/csl-citation.json" }</w:instrText>
      </w:r>
      <w:r w:rsidR="003F6A11">
        <w:rPr>
          <w:vertAlign w:val="superscript"/>
        </w:rPr>
        <w:fldChar w:fldCharType="separate"/>
      </w:r>
      <w:r w:rsidR="00224713" w:rsidRPr="00224713">
        <w:rPr>
          <w:noProof/>
          <w:vertAlign w:val="superscript"/>
        </w:rPr>
        <w:t>31,33</w:t>
      </w:r>
      <w:r w:rsidR="003F6A11">
        <w:rPr>
          <w:vertAlign w:val="superscript"/>
        </w:rPr>
        <w:fldChar w:fldCharType="end"/>
      </w:r>
      <w:r w:rsidR="003F6A11" w:rsidRPr="001A14AD">
        <w:t xml:space="preserve"> </w:t>
      </w:r>
      <w:r w:rsidRPr="00B71355">
        <w:t>However, it is important to note that these analyses pertain to the potential exposure of a person to the concentrations determined by ICP-OES for each element, and that full exposure is extremely unlikely, as consumption through inhalation depends on several parameters</w:t>
      </w:r>
      <w:r w:rsidR="006F7199" w:rsidRPr="00B71355">
        <w:t>.</w:t>
      </w:r>
      <w:r w:rsidR="003F6A11">
        <w:rPr>
          <w:vertAlign w:val="superscript"/>
        </w:rPr>
        <w:fldChar w:fldCharType="begin" w:fldLock="1"/>
      </w:r>
      <w:r w:rsidR="003D7A46">
        <w:rPr>
          <w:vertAlign w:val="superscript"/>
        </w:rPr>
        <w:instrText>ADDIN CSL_CITATION { "citationItems" : [ { "id" : "ITEM-1", "itemData" : { "DOI" : "10.1212/01.CON.0000480843.89012.5b", "ISBN" : "9780470746233", "ISSN" : "1080-2371", "PMID" : "24041108", "abstract" : "One of the consequences of the current state of industrialization and an increasing demand for modern conveniences and improved quality of life has been an increased exposure to air pollutants from industrial activities, traffic, and energy production. Regulatory bodies such as federal, state, and local environmental protection agencies are responsible for assuring the public that the air is safe to breathe. These agencies are required to set standards, levels, and/or goals that will protect public health with an adequate margin of safety. These standards are established not only to protect healthy individuals, but also to protect sensitive population subgroups, such as children, asthmatics, the elderly, and individuals with emphysema, chronic obstructive pulmonary disease, or other conditions that render the group particularly vulnerable to air pollution. Although there is only one metal National Ambient Air Quality Standard (NAAQS) for lead, there are numerous other workplace and community-based screening levels, exposure limits, and reference concentrations for airborne metals that can be used as guidelines to set acceptable and appropriate levels of exposure and concern. Assessing risk for metals in ambient air is difficult for a variety of reasons. Because organisms have always been exposed to metals, unlike synthetic organic substances, organisms have developed various means of responding to metals. There are major differences between the persistence of metals or inorganic metal compounds in the body and the persistence of organic compounds. Metals are neither created nor destroyed by biological and chemical processes, but may be biotransformed from one chemical species to another. That is, the metal ion thought to be responsible for the toxicity of a metal may persist in the body regardless of how the metal is metabolized. Some metals are considered essential for normal metabolic function, which is one of the primary factors that differentiate risk assessment for metals and metal compounds from that of synthetic organic chemicals. Exposure to metals in the air is capable of causing a myriad of human health effects, ranging from cardiovascular and pulmonary inflammation to cancer and damage of vital organs. Contemporary research into air pollution is revealing that the metals components of particulate matter (PM) are contributing significantly to adverse health effects, even at the low concentrations found in ambient air. The EPA set health-based \u2026", "author" : [ { "dropping-particle" : "", "family" : "Geiger", "given" : "Andrea", "non-dropping-particle" : "", "parse-names" : false, "suffix" : "" }, { "dropping-particle" : "", "family" : "Cooper", "given" : "John", "non-dropping-particle" : "", "parse-names" : false, "suffix" : "" } ], "id" : "ITEM-1", "issued" : { "date-parts" : [ [ "2010" ] ] }, "number-of-pages" : "1-50", "title" : "Overview of Airborne Metals Regulations, Exposure Limits, Health Effects, and Contemporary Research", "type" : "report" }, "uris" : [ "http://www.mendeley.com/documents/?uuid=1dc7a10f-b679-414b-b7db-bd871743238d", "http://www.mendeley.com/documents/?uuid=bec1df8e-a906-4f0e-95ca-315def5f033f" ] } ], "mendeley" : { "formattedCitation" : "&lt;sup&gt;34&lt;/sup&gt;", "plainTextFormattedCitation" : "34", "previouslyFormattedCitation" : "&lt;sup&gt;34&lt;/sup&gt;" }, "properties" : {  }, "schema" : "https://github.com/citation-style-language/schema/raw/master/csl-citation.json" }</w:instrText>
      </w:r>
      <w:r w:rsidR="003F6A11">
        <w:rPr>
          <w:vertAlign w:val="superscript"/>
        </w:rPr>
        <w:fldChar w:fldCharType="separate"/>
      </w:r>
      <w:r w:rsidR="00224713" w:rsidRPr="00224713">
        <w:rPr>
          <w:noProof/>
          <w:vertAlign w:val="superscript"/>
        </w:rPr>
        <w:t>34</w:t>
      </w:r>
      <w:r w:rsidR="003F6A11">
        <w:rPr>
          <w:vertAlign w:val="superscript"/>
        </w:rPr>
        <w:fldChar w:fldCharType="end"/>
      </w:r>
    </w:p>
    <w:p w14:paraId="0A3C8CD6" w14:textId="22AD94F5" w:rsidR="00CE7DDF" w:rsidRPr="001A1AF1" w:rsidRDefault="00CE7DDF" w:rsidP="001E394B">
      <w:pPr>
        <w:spacing w:line="360" w:lineRule="auto"/>
        <w:ind w:firstLine="720"/>
        <w:jc w:val="both"/>
        <w:rPr>
          <w:highlight w:val="yellow"/>
        </w:rPr>
      </w:pPr>
      <w:r w:rsidRPr="00B71355">
        <w:t xml:space="preserve">In our comparison of the upper limits of potential elemental exposure </w:t>
      </w:r>
      <w:r w:rsidR="002F3881" w:rsidRPr="00B71355">
        <w:t>(</w:t>
      </w:r>
      <w:r w:rsidRPr="00B71355">
        <w:t xml:space="preserve">teabacco cigarettes </w:t>
      </w:r>
      <w:r w:rsidR="002F3881" w:rsidRPr="00B71355">
        <w:t>versus</w:t>
      </w:r>
      <w:r w:rsidRPr="00B71355">
        <w:t xml:space="preserve"> traditional tobacco cigarettes</w:t>
      </w:r>
      <w:r w:rsidR="002F3881" w:rsidRPr="00B71355">
        <w:t>)</w:t>
      </w:r>
      <w:r w:rsidR="005F450F">
        <w:t>, we identified 190</w:t>
      </w:r>
      <w:r w:rsidRPr="00B71355">
        <w:rPr>
          <w:rFonts w:ascii="Calibri" w:hAnsi="Calibri" w:cs="Calibri"/>
        </w:rPr>
        <w:t>μ</w:t>
      </w:r>
      <w:r w:rsidRPr="00B71355">
        <w:t>g (0.19 mg) of lead per 20 teabacco cigarettes smoked. While there is currently no universally-accepted allowance for safe lead ingestion,</w:t>
      </w:r>
      <w:r w:rsidR="003F6A11">
        <w:rPr>
          <w:vertAlign w:val="superscript"/>
        </w:rPr>
        <w:fldChar w:fldCharType="begin" w:fldLock="1"/>
      </w:r>
      <w:r w:rsidR="003D7A46">
        <w:rPr>
          <w:vertAlign w:val="superscript"/>
        </w:rPr>
        <w:instrText>ADDIN CSL_CITATION { "citationItems" : [ { "id" : "ITEM-1", "itemData" : { "DOI" : "10.1016/j.ecoenv.2011.12.007", "ISSN" : "1090-2414", "PMID" : "22209111", "abstract" : "Lead is a toxic metal whose widespread use has caused extensive environmental\\r\\ncontamination and health problems in many parts of the world. It is a cumulative toxicant that\\r\\naffects multiple body systems, including the neurological, haematological, gastrointestinal,\\r\\ncardiovascular and renal systems. Children are particularly vulnerable to the neurotoxic\\r\\neffects of lead, and even relatively low levels of exposure can cause serious and, in some\\r\\ncases, irreversible neurological damage.1,2 Lead exposure is estimated to account for 0.6% of\\r\\nthe global burden of disease, with the highest burden in developing regions.3\\r\\n Recent\\r\\nreductions in the use of lead in petrol (gasoline), paint, plumbing and solder have resulted in\\r\\nsubstantial reductions in lead levels in the blood.1\\r\\n However, significant sources of exposure to\\r\\nlead still remain, particularly in developing countries. Further efforts are required to continue\\r\\nto reduce the use and releases of lead and to reduce environmental and occupational\\r\\nexposures, particularly for children and women of child-bearing age.", "author" : [ { "dropping-particle" : "", "family" : "World Health Organization", "given" : "", "non-dropping-particle" : "", "parse-names" : false, "suffix" : "" } ], "id" : "ITEM-1", "issued" : { "date-parts" : [ [ "2010" ] ] }, "number-of-pages" : "6", "publisher-place" : "Geneva, Switzerland", "title" : "Exposure to Lead: A major public health concern", "type" : "report" }, "uris" : [ "http://www.mendeley.com/documents/?uuid=de3e3038-d698-42b2-a972-cce55ea3877e", "http://www.mendeley.com/documents/?uuid=f68be48f-b7c8-434e-9da8-6765dc563bc5" ] }, { "id" : "ITEM-2", "itemData" : { "DOI" : "10.1155/2013/959637", "ISBN" : "0961983957", "ISSN" : "18982263", "PMID" : "24385889", "abstract" : "Lead is the commonest of the heavy elements, accounting for 13 mg/kg of Earth\u2019s crust. Several stable isotopes of lead exist in nature, including, in order of abundance, 208Pb, 206Pb, 207Pb and 204Pb.", "author" : [ { "dropping-particle" : "", "family" : "World Health Organization", "given" : "", "non-dropping-particle" : "", "parse-names" : false, "suffix" : "" } ], "id" : "ITEM-2", "issued" : { "date-parts" : [ [ "2011" ] ] }, "number-of-pages" : "-", "publisher-place" : "Geneva, Switzerland", "title" : "Lead in drinking-water", "type" : "report", "volume" : "09" }, "uris" : [ "http://www.mendeley.com/documents/?uuid=09d144dc-1a4f-4795-8a1a-194c3d87b17c", "http://www.mendeley.com/documents/?uuid=faaec59b-d360-4d9c-b337-b69b901a0e40" ] } ], "mendeley" : { "formattedCitation" : "&lt;sup&gt;35,36&lt;/sup&gt;", "plainTextFormattedCitation" : "35,36", "previouslyFormattedCitation" : "&lt;sup&gt;35,36&lt;/sup&gt;" }, "properties" : {  }, "schema" : "https://github.com/citation-style-language/schema/raw/master/csl-citation.json" }</w:instrText>
      </w:r>
      <w:r w:rsidR="003F6A11">
        <w:rPr>
          <w:vertAlign w:val="superscript"/>
        </w:rPr>
        <w:fldChar w:fldCharType="separate"/>
      </w:r>
      <w:r w:rsidR="00224713" w:rsidRPr="00224713">
        <w:rPr>
          <w:noProof/>
          <w:vertAlign w:val="superscript"/>
        </w:rPr>
        <w:t>35,36</w:t>
      </w:r>
      <w:r w:rsidR="003F6A11">
        <w:rPr>
          <w:vertAlign w:val="superscript"/>
        </w:rPr>
        <w:fldChar w:fldCharType="end"/>
      </w:r>
      <w:r w:rsidR="003F6A11">
        <w:rPr>
          <w:vertAlign w:val="superscript"/>
        </w:rPr>
        <w:t xml:space="preserve"> </w:t>
      </w:r>
      <w:r w:rsidRPr="00B71355">
        <w:t>a previous tolerable weekly intake of 25</w:t>
      </w:r>
      <w:r w:rsidRPr="00B71355">
        <w:rPr>
          <w:rFonts w:ascii="Calibri" w:hAnsi="Calibri" w:cs="Calibri"/>
        </w:rPr>
        <w:t>μ</w:t>
      </w:r>
      <w:r w:rsidRPr="00B71355">
        <w:t>g</w:t>
      </w:r>
      <w:r w:rsidR="006F7199" w:rsidRPr="00B71355">
        <w:t xml:space="preserve"> per </w:t>
      </w:r>
      <w:r w:rsidRPr="00B71355">
        <w:t>kg</w:t>
      </w:r>
      <w:r w:rsidR="003F6A11">
        <w:t xml:space="preserve"> </w:t>
      </w:r>
      <w:r w:rsidRPr="00B71355">
        <w:t>body weight was deemed unacceptably high.</w:t>
      </w:r>
      <w:r w:rsidR="003F6A11">
        <w:fldChar w:fldCharType="begin" w:fldLock="1"/>
      </w:r>
      <w:r w:rsidR="003D7A46">
        <w:instrText>ADDIN CSL_CITATION { "citationItems" : [ { "id" : "ITEM-1", "itemData" : { "ISBN" : "N 92 4 156173 4", "abstract" : "Trace elements in human nutrition and health. 1.Trace elements -metabolism 2.Trace elements -standards 3.Nutrition 4.Nutritional requirements ISBN 92 4 156173 4 (NLM Classification: QU 130) The World Health Organization welcomes requests for permission to reproduce or translate its publications, in part or ~n full. Applications and enquiries should be addressed to the Office of Publications, World Health Organization, Geneva, Switzerland, which will be glad to provide the latest information on any changes made to the text, plans for new editions, and reprints and translations already available. @ World Health Organization 1996 Publications of the World Health Organlzatlon enjoy copyright protection In accordance wlth the provisions of Protocol 2 of the Universal Copyright Convention All rlghts reserved The designations employed and the presentation of the materlal ~n thls publlcatlon do not imply the expression of any oplnlon whatsoever on the part of the Secretariat of the World Health Organlzatlon concernlng the legal status of any country territory, clty or area or of its authorities, or concernlng the delim~tatlon of ~ t s frontiers or boundaries The mention of speclflc companies or of certaln manufacturers' products does not Imply that they are endorsed or recommended by the World Health Organlzatlon In preference to others of a s~mllar nature that are not ment~oned Errors and omlsslons excepted the names of proprietary products are dist~ngulshed by lnltlal capltal letters The contributors alone are responsible for the views expressed in t h ~ s publication TYPESET IN INDIA PRINTED IN BELGIUM", "author" : [ { "dropping-particle" : "", "family" : "World Health Organization", "given" : "", "non-dropping-particle" : "", "parse-names" : false, "suffix" : "" } ], "container-title" : "World Health Organization", "id" : "ITEM-1", "issued" : { "date-parts" : [ [ "1996" ] ] }, "publisher-place" : "Geneva, Switzerland", "title" : "Trace elements in human nutrition and health", "type" : "report" }, "uris" : [ "http://www.mendeley.com/documents/?uuid=848fb572-1c45-4a93-9ce9-10dbddbfc5c1", "http://www.mendeley.com/documents/?uuid=85013ea2-4eed-4956-a9b9-99cdc688ccfc" ] }, { "id" : "ITEM-2", "itemData" : { "ISSN" : "1090-2414", "PMID" : "22209111", "abstract" : "Lead is a toxic metal whose widespread use has caused extensive environmental\\r\\ncontamination and health problems in many parts of the world. It is a cumulative toxicant that\\r\\naffects multiple body systems, including the neurological, haematological, gastrointestinal,\\r\\ncardiovascular and renal systems. Children are particularly vulnerable to the neurotoxic\\r\\neffects of lead, and even relatively low levels of exposure can cause serious and, in some\\r\\ncases, irreversible neurological damage.1,2 Lead exposure is estimated to account for 0.6% of\\r\\nthe global burden of disease, with the highest burden in developing regions.3\\r\\n Recent\\r\\nreductions in the use of lead in petrol (gasoline), paint, plumbing and solder have resulted in\\r\\nsubstantial reductions in lead levels in the blood.1\\r\\n However, significant sources of exposure to\\r\\nlead still remain, particularly in developing countries. Further efforts are required to continue\\r\\nto reduce the use and releases of lead and to reduce environmental and occupational\\r\\nexposures, particularly for children and women of child-bearing age.", "author" : [ { "dropping-particle" : "", "family" : "World Health Organization", "given" : "", "non-dropping-particle" : "", "parse-names" : false, "suffix" : "" } ], "id" : "ITEM-2", "issued" : { "date-parts" : [ [ "2010" ] ] }, "number-of-pages" : "6", "publisher-place" : "Geneva, Switzerland", "title" : "Exposure to Lead: A major public health concern", "type" : "report" }, "uris" : [ "http://www.mendeley.com/documents/?uuid=f68be48f-b7c8-434e-9da8-6765dc563bc5", "http://www.mendeley.com/documents/?uuid=de3e3038-d698-42b2-a972-cce55ea3877e", "http://www.mendeley.com/documents/?uuid=c066b4ad-865c-4cf8-afa2-ade2bf29e5be" ] }, { "id" : "ITEM-3", "itemData" : { "ISBN" : "0961983957", "ISSN" : "18982263", "PMID" : "24385889", "abstract" : "Lead is the commonest of the heavy elements, accounting for 13 mg/kg of Earth\u2019s crust. Several stable isotopes of lead exist in nature, including, in order of abundance, 208Pb, 206Pb, 207Pb and 204Pb.", "author" : [ { "dropping-particle" : "", "family" : "World Health Organization", "given" : "", "non-dropping-particle" : "", "parse-names" : false, "suffix" : "" } ], "id" : "ITEM-3", "issued" : { "date-parts" : [ [ "2011" ] ] }, "number-of-pages" : "-", "publisher-place" : "Geneva, Switzerland", "title" : "Lead in drinking-water", "type" : "report", "volume" : "09" }, "uris" : [ "http://www.mendeley.com/documents/?uuid=faaec59b-d360-4d9c-b337-b69b901a0e40", "http://www.mendeley.com/documents/?uuid=09d144dc-1a4f-4795-8a1a-194c3d87b17c", "http://www.mendeley.com/documents/?uuid=eaf5b083-414c-46fe-9313-7d689861f8b5" ] } ], "mendeley" : { "formattedCitation" : "&lt;sup&gt;31,37,38&lt;/sup&gt;", "plainTextFormattedCitation" : "31,37,38", "previouslyFormattedCitation" : "&lt;sup&gt;31,37,38&lt;/sup&gt;" }, "properties" : {  }, "schema" : "https://github.com/citation-style-language/schema/raw/master/csl-citation.json" }</w:instrText>
      </w:r>
      <w:r w:rsidR="003F6A11">
        <w:fldChar w:fldCharType="separate"/>
      </w:r>
      <w:r w:rsidR="00224713" w:rsidRPr="00224713">
        <w:rPr>
          <w:noProof/>
          <w:vertAlign w:val="superscript"/>
        </w:rPr>
        <w:t>31,37,38</w:t>
      </w:r>
      <w:r w:rsidR="003F6A11">
        <w:fldChar w:fldCharType="end"/>
      </w:r>
      <w:r w:rsidRPr="00B71355">
        <w:t xml:space="preserve"> As a result, any individuals smoking a ‘pack-a-day’</w:t>
      </w:r>
      <w:r w:rsidR="006F7199" w:rsidRPr="00B71355">
        <w:t xml:space="preserve"> of teabacco</w:t>
      </w:r>
      <w:r w:rsidR="0095442B">
        <w:t xml:space="preserve"> each week</w:t>
      </w:r>
      <w:r w:rsidRPr="00B71355">
        <w:t xml:space="preserve"> are at risk of some </w:t>
      </w:r>
      <w:r w:rsidR="006F7199" w:rsidRPr="00B71355">
        <w:t xml:space="preserve">negative </w:t>
      </w:r>
      <w:r w:rsidRPr="00B71355">
        <w:t xml:space="preserve">health effects due to potential exposure nearing the withdrawn weekly intake. Potential health effects from lead exposure include headaches </w:t>
      </w:r>
      <w:r w:rsidRPr="000B747C">
        <w:t>and irritability</w:t>
      </w:r>
      <w:r w:rsidR="00B71355" w:rsidRPr="000B747C">
        <w:t>,</w:t>
      </w:r>
      <w:r w:rsidRPr="000B747C">
        <w:t xml:space="preserve"> anaemia, tremors, or paralysis.</w:t>
      </w:r>
      <w:r w:rsidR="003F6A11">
        <w:fldChar w:fldCharType="begin" w:fldLock="1"/>
      </w:r>
      <w:r w:rsidR="003D7A46">
        <w:instrText>ADDIN CSL_CITATION { "citationItems" : [ { "id" : "ITEM-1", "itemData" : { "ISBN" : "N 92 4 156173 4", "abstract" : "Trace elements in human nutrition and health. 1.Trace elements -metabolism 2.Trace elements -standards 3.Nutrition 4.Nutritional requirements ISBN 92 4 156173 4 (NLM Classification: QU 130) The World Health Organization welcomes requests for permission to reproduce or translate its publications, in part or ~n full. Applications and enquiries should be addressed to the Office of Publications, World Health Organization, Geneva, Switzerland, which will be glad to provide the latest information on any changes made to the text, plans for new editions, and reprints and translations already available. @ World Health Organization 1996 Publications of the World Health Organlzatlon enjoy copyright protection In accordance wlth the provisions of Protocol 2 of the Universal Copyright Convention All rlghts reserved The designations employed and the presentation of the materlal ~n thls publlcatlon do not imply the expression of any oplnlon whatsoever on the part of the Secretariat of the World Health Organlzatlon concernlng the legal status of any country territory, clty or area or of its authorities, or concernlng the delim~tatlon of ~ t s frontiers or boundaries The mention of speclflc companies or of certaln manufacturers' products does not Imply that they are endorsed or recommended by the World Health Organlzatlon In preference to others of a s~mllar nature that are not ment~oned Errors and omlsslons excepted the names of proprietary products are dist~ngulshed by lnltlal capltal letters The contributors alone are responsible for the views expressed in t h ~ s publication TYPESET IN INDIA PRINTED IN BELGIUM", "author" : [ { "dropping-particle" : "", "family" : "World Health Organization", "given" : "", "non-dropping-particle" : "", "parse-names" : false, "suffix" : "" } ], "container-title" : "World Health Organization", "id" : "ITEM-1", "issued" : { "date-parts" : [ [ "1996" ] ] }, "publisher-place" : "Geneva, Switzerland", "title" : "Trace elements in human nutrition and health", "type" : "report" }, "uris" : [ "http://www.mendeley.com/documents/?uuid=848fb572-1c45-4a93-9ce9-10dbddbfc5c1", "http://www.mendeley.com/documents/?uuid=85013ea2-4eed-4956-a9b9-99cdc688ccfc" ] }, { "id" : "ITEM-2", "itemData" : { "ISSN" : "1090-2414", "PMID" : "22209111", "abstract" : "Lead is a toxic metal whose widespread use has caused extensive environmental\\r\\ncontamination and health problems in many parts of the world. It is a cumulative toxicant that\\r\\naffects multiple body systems, including the neurological, haematological, gastrointestinal,\\r\\ncardiovascular and renal systems. Children are particularly vulnerable to the neurotoxic\\r\\neffects of lead, and even relatively low levels of exposure can cause serious and, in some\\r\\ncases, irreversible neurological damage.1,2 Lead exposure is estimated to account for 0.6% of\\r\\nthe global burden of disease, with the highest burden in developing regions.3\\r\\n Recent\\r\\nreductions in the use of lead in petrol (gasoline), paint, plumbing and solder have resulted in\\r\\nsubstantial reductions in lead levels in the blood.1\\r\\n However, significant sources of exposure to\\r\\nlead still remain, particularly in developing countries. Further efforts are required to continue\\r\\nto reduce the use and releases of lead and to reduce environmental and occupational\\r\\nexposures, particularly for children and women of child-bearing age.", "author" : [ { "dropping-particle" : "", "family" : "World Health Organization", "given" : "", "non-dropping-particle" : "", "parse-names" : false, "suffix" : "" } ], "id" : "ITEM-2", "issued" : { "date-parts" : [ [ "2010" ] ] }, "number-of-pages" : "6", "publisher-place" : "Geneva, Switzerland", "title" : "Exposure to Lead: A major public health concern", "type" : "report" }, "uris" : [ "http://www.mendeley.com/documents/?uuid=f68be48f-b7c8-434e-9da8-6765dc563bc5", "http://www.mendeley.com/documents/?uuid=de3e3038-d698-42b2-a972-cce55ea3877e", "http://www.mendeley.com/documents/?uuid=0bcece25-79f0-47cf-819e-7ea8dc3ea320" ] }, { "id" : "ITEM-3", "itemData" : { "ISBN" : "0961983957", "ISSN" : "18982263", "PMID" : "24385889", "abstract" : "Lead is the commonest of the heavy elements, accounting for 13 mg/kg of Earth\u2019s crust. Several stable isotopes of lead exist in nature, including, in order of abundance, 208Pb, 206Pb, 207Pb and 204Pb.", "author" : [ { "dropping-particle" : "", "family" : "World Health Organization", "given" : "", "non-dropping-particle" : "", "parse-names" : false, "suffix" : "" } ], "id" : "ITEM-3", "issued" : { "date-parts" : [ [ "2011" ] ] }, "number-of-pages" : "-", "publisher-place" : "Geneva, Switzerland", "title" : "Lead in drinking-water", "type" : "report", "volume" : "09" }, "uris" : [ "http://www.mendeley.com/documents/?uuid=faaec59b-d360-4d9c-b337-b69b901a0e40", "http://www.mendeley.com/documents/?uuid=09d144dc-1a4f-4795-8a1a-194c3d87b17c", "http://www.mendeley.com/documents/?uuid=ad0f0c96-c308-4e25-9d91-34e791d6d97b" ] } ], "mendeley" : { "formattedCitation" : "&lt;sup&gt;31,37,38&lt;/sup&gt;", "plainTextFormattedCitation" : "31,37,38", "previouslyFormattedCitation" : "&lt;sup&gt;31,37,38&lt;/sup&gt;" }, "properties" : {  }, "schema" : "https://github.com/citation-style-language/schema/raw/master/csl-citation.json" }</w:instrText>
      </w:r>
      <w:r w:rsidR="003F6A11">
        <w:fldChar w:fldCharType="separate"/>
      </w:r>
      <w:r w:rsidR="00224713" w:rsidRPr="00224713">
        <w:rPr>
          <w:noProof/>
          <w:vertAlign w:val="superscript"/>
        </w:rPr>
        <w:t>31,37,38</w:t>
      </w:r>
      <w:r w:rsidR="003F6A11">
        <w:fldChar w:fldCharType="end"/>
      </w:r>
      <w:r w:rsidRPr="000B747C">
        <w:t xml:space="preserve"> Lead has also been classified as a possible carcinogen</w:t>
      </w:r>
      <w:r w:rsidR="003F6A11">
        <w:rPr>
          <w:vertAlign w:val="superscript"/>
        </w:rPr>
        <w:t xml:space="preserve"> </w:t>
      </w:r>
      <w:r w:rsidRPr="000B747C">
        <w:t>to humans.</w:t>
      </w:r>
      <w:r w:rsidR="003F6A11">
        <w:fldChar w:fldCharType="begin" w:fldLock="1"/>
      </w:r>
      <w:r w:rsidR="003D7A46">
        <w:instrText>ADDIN CSL_CITATION { "citationItems" : [ { "id" : "ITEM-1", "itemData" : { "ISBN" : "N 92 4 156173 4", "abstract" : "Trace elements in human nutrition and health. 1.Trace elements -metabolism 2.Trace elements -standards 3.Nutrition 4.Nutritional requirements ISBN 92 4 156173 4 (NLM Classification: QU 130) The World Health Organization welcomes requests for permission to reproduce or translate its publications, in part or ~n full. Applications and enquiries should be addressed to the Office of Publications, World Health Organization, Geneva, Switzerland, which will be glad to provide the latest information on any changes made to the text, plans for new editions, and reprints and translations already available. @ World Health Organization 1996 Publications of the World Health Organlzatlon enjoy copyright protection In accordance wlth the provisions of Protocol 2 of the Universal Copyright Convention All rlghts reserved The designations employed and the presentation of the materlal ~n thls publlcatlon do not imply the expression of any oplnlon whatsoever on the part of the Secretariat of the World Health Organlzatlon concernlng the legal status of any country territory, clty or area or of its authorities, or concernlng the delim~tatlon of ~ t s frontiers or boundaries The mention of speclflc companies or of certaln manufacturers' products does not Imply that they are endorsed or recommended by the World Health Organlzatlon In preference to others of a s~mllar nature that are not ment~oned Errors and omlsslons excepted the names of proprietary products are dist~ngulshed by lnltlal capltal letters The contributors alone are responsible for the views expressed in t h ~ s publication TYPESET IN INDIA PRINTED IN BELGIUM", "author" : [ { "dropping-particle" : "", "family" : "World Health Organization", "given" : "", "non-dropping-particle" : "", "parse-names" : false, "suffix" : "" } ], "container-title" : "World Health Organization", "id" : "ITEM-1", "issued" : { "date-parts" : [ [ "1996" ] ] }, "publisher-place" : "Geneva, Switzerland", "title" : "Trace elements in human nutrition and health", "type" : "report" }, "uris" : [ "http://www.mendeley.com/documents/?uuid=848fb572-1c45-4a93-9ce9-10dbddbfc5c1", "http://www.mendeley.com/documents/?uuid=85013ea2-4eed-4956-a9b9-99cdc688ccfc" ] }, { "id" : "ITEM-2", "itemData" : { "ISSN" : "1090-2414", "PMID" : "22209111", "abstract" : "Lead is a toxic metal whose widespread use has caused extensive environmental\\r\\ncontamination and health problems in many parts of the world. It is a cumulative toxicant that\\r\\naffects multiple body systems, including the neurological, haematological, gastrointestinal,\\r\\ncardiovascular and renal systems. Children are particularly vulnerable to the neurotoxic\\r\\neffects of lead, and even relatively low levels of exposure can cause serious and, in some\\r\\ncases, irreversible neurological damage.1,2 Lead exposure is estimated to account for 0.6% of\\r\\nthe global burden of disease, with the highest burden in developing regions.3\\r\\n Recent\\r\\nreductions in the use of lead in petrol (gasoline), paint, plumbing and solder have resulted in\\r\\nsubstantial reductions in lead levels in the blood.1\\r\\n However, significant sources of exposure to\\r\\nlead still remain, particularly in developing countries. Further efforts are required to continue\\r\\nto reduce the use and releases of lead and to reduce environmental and occupational\\r\\nexposures, particularly for children and women of child-bearing age.", "author" : [ { "dropping-particle" : "", "family" : "World Health Organization", "given" : "", "non-dropping-particle" : "", "parse-names" : false, "suffix" : "" } ], "id" : "ITEM-2", "issued" : { "date-parts" : [ [ "2010" ] ] }, "number-of-pages" : "6", "publisher-place" : "Geneva, Switzerland", "title" : "Exposure to Lead: A major public health concern", "type" : "report" }, "uris" : [ "http://www.mendeley.com/documents/?uuid=f68be48f-b7c8-434e-9da8-6765dc563bc5", "http://www.mendeley.com/documents/?uuid=de3e3038-d698-42b2-a972-cce55ea3877e", "http://www.mendeley.com/documents/?uuid=4392c0b3-f5d1-4e53-9568-7a73eebf1cc8" ] }, { "id" : "ITEM-3", "itemData" : { "ISBN" : "0961983957", "ISSN" : "18982263", "PMID" : "24385889", "abstract" : "Lead is the commonest of the heavy elements, accounting for 13 mg/kg of Earth\u2019s crust. Several stable isotopes of lead exist in nature, including, in order of abundance, 208Pb, 206Pb, 207Pb and 204Pb.", "author" : [ { "dropping-particle" : "", "family" : "World Health Organization", "given" : "", "non-dropping-particle" : "", "parse-names" : false, "suffix" : "" } ], "id" : "ITEM-3", "issued" : { "date-parts" : [ [ "2011" ] ] }, "number-of-pages" : "-", "publisher-place" : "Geneva, Switzerland", "title" : "Lead in drinking-water", "type" : "report", "volume" : "09" }, "uris" : [ "http://www.mendeley.com/documents/?uuid=faaec59b-d360-4d9c-b337-b69b901a0e40", "http://www.mendeley.com/documents/?uuid=09d144dc-1a4f-4795-8a1a-194c3d87b17c", "http://www.mendeley.com/documents/?uuid=17e311c3-8e89-449b-80fd-66bc26b4b7ef" ] } ], "mendeley" : { "formattedCitation" : "&lt;sup&gt;31,37,38&lt;/sup&gt;", "plainTextFormattedCitation" : "31,37,38", "previouslyFormattedCitation" : "&lt;sup&gt;31,37,38&lt;/sup&gt;" }, "properties" : {  }, "schema" : "https://github.com/citation-style-language/schema/raw/master/csl-citation.json" }</w:instrText>
      </w:r>
      <w:r w:rsidR="003F6A11">
        <w:fldChar w:fldCharType="separate"/>
      </w:r>
      <w:r w:rsidR="00224713" w:rsidRPr="00224713">
        <w:rPr>
          <w:noProof/>
          <w:vertAlign w:val="superscript"/>
        </w:rPr>
        <w:t>31,37,38</w:t>
      </w:r>
      <w:r w:rsidR="003F6A11">
        <w:fldChar w:fldCharType="end"/>
      </w:r>
    </w:p>
    <w:p w14:paraId="4FF3B1ED" w14:textId="13E0321A" w:rsidR="00CE7DDF" w:rsidRPr="007E4783" w:rsidRDefault="00CE7DDF" w:rsidP="003C23E2">
      <w:pPr>
        <w:spacing w:line="360" w:lineRule="auto"/>
        <w:ind w:firstLine="720"/>
        <w:jc w:val="both"/>
      </w:pPr>
      <w:r w:rsidRPr="006D4179">
        <w:t xml:space="preserve">Total particulate matter (TPM) varied for each teabacco cigarette, which may be due to the tightness of the rolled filter or the consistency of the tea. In 2001, a maximum limit of 10 mg per </w:t>
      </w:r>
      <w:r w:rsidRPr="001F365C">
        <w:t>cigarette</w:t>
      </w:r>
      <w:r w:rsidR="003F6A11">
        <w:rPr>
          <w:vertAlign w:val="superscript"/>
        </w:rPr>
        <w:fldChar w:fldCharType="begin" w:fldLock="1"/>
      </w:r>
      <w:r w:rsidR="003D7A46">
        <w:rPr>
          <w:vertAlign w:val="superscript"/>
        </w:rPr>
        <w:instrText>ADDIN CSL_CITATION { "citationItems" : [ { "id" : "ITEM-1", "itemData" : { "author" : [ { "dropping-particle" : "", "family" : "Greenhalgh", "given" : "E.M", "non-dropping-particle" : "", "parse-names" : false, "suffix" : "" }, { "dropping-particle" : "", "family" : "Scollo", "given" : "M. M.", "non-dropping-particle" : "", "parse-names" : false, "suffix" : "" } ], "container-title" : "Tobacco in Australia", "id" : "ITEM-1", "issued" : { "date-parts" : [ [ "2018" ] ] }, "number-of-pages" : "1-5", "publisher-place" : "Melbourne, Australia", "title" : "Regulation to disclose or reduce harm from tobacco products", "type" : "report" }, "uris" : [ "http://www.mendeley.com/documents/?uuid=cbaef581-5c0a-4ac0-a3ca-528296b45d99", "http://www.mendeley.com/documents/?uuid=227a4057-be73-4629-8011-725217e28483" ] } ], "mendeley" : { "formattedCitation" : "&lt;sup&gt;39&lt;/sup&gt;", "plainTextFormattedCitation" : "39", "previouslyFormattedCitation" : "&lt;sup&gt;39&lt;/sup&gt;" }, "properties" : {  }, "schema" : "https://github.com/citation-style-language/schema/raw/master/csl-citation.json" }</w:instrText>
      </w:r>
      <w:r w:rsidR="003F6A11">
        <w:rPr>
          <w:vertAlign w:val="superscript"/>
        </w:rPr>
        <w:fldChar w:fldCharType="separate"/>
      </w:r>
      <w:r w:rsidR="00224713" w:rsidRPr="00224713">
        <w:rPr>
          <w:noProof/>
          <w:vertAlign w:val="superscript"/>
        </w:rPr>
        <w:t>39</w:t>
      </w:r>
      <w:r w:rsidR="003F6A11">
        <w:rPr>
          <w:vertAlign w:val="superscript"/>
        </w:rPr>
        <w:fldChar w:fldCharType="end"/>
      </w:r>
      <w:r w:rsidRPr="001F365C">
        <w:t xml:space="preserve"> was established for TPM, but it can vary between 4.9 - 13.2 mg per cigarette.</w:t>
      </w:r>
      <w:r w:rsidR="003F6A11">
        <w:fldChar w:fldCharType="begin" w:fldLock="1"/>
      </w:r>
      <w:r w:rsidR="003D7A46">
        <w:instrText>ADDIN CSL_CITATION { "citationItems" : [ { "id" : "ITEM-1", "itemData" : { "DOI" : "10.1016/j.yrtph.2015.01.006", "ISBN" : "0273-2300", "ISSN" : "10960295", "PMID" : "25620723", "abstract" : "There is a drive toward the mandated lowering and reporting of selected toxicants in tobacco smoke. Several studies have quantified the mainstream cigarette emissions of toxicants, providing benchmark levels. Few, however, have examined how measured toxicant levels within a single product vary over time due to natural variation in the tobacco, manufacturing and measurement. In a single centre analysis, key toxicants were measured in the tobacco blend and smoke of 3R4F reference cigarette and three commercial products, each sampled monthly for 10. months. For most analytes, monthly variation was low (coefficient of variation &lt;15%); but higher (\u226520%) for some compounds present at low (ppb) levels. Reporting toxicant emissions as a ratio to nicotine increased the monthly variation of the 9 analytes proposed for mandated lowering, by 1-2 percentage points. Variation in toxicant levels was generally 1.5-1.7-fold higher in commercial cigarettes compared with 3R4F over the 10-month period, but increased up to 3.5-fold for analytes measured at ppb level. The potential error (2CV) associated with single-point-in-time sampling averaged ~20%. Together, these data demonstrate that measurement of emissions from commercial cigarettes is associated with considerable variation for low-level toxicants. This variation would increase if the analyses were conducted in more than one laboratory.", "author" : [ { "dropping-particle" : "", "family" : "Eldridge", "given" : "A.", "non-dropping-particle" : "", "parse-names" : false, "suffix" : "" }, { "dropping-particle" : "", "family" : "Betson", "given" : "T. R.", "non-dropping-particle" : "", "parse-names" : false, "suffix" : "" }, { "dropping-particle" : "", "family" : "Gama", "given" : "M. Vinicius", "non-dropping-particle" : "", "parse-names" : false, "suffix" : "" }, { "dropping-particle" : "", "family" : "McAdam", "given" : "K.", "non-dropping-particle" : "", "parse-names" : false, "suffix" : "" } ], "container-title" : "Regulatory Toxicology and Pharmacology", "id" : "ITEM-1", "issue" : "3", "issued" : { "date-parts" : [ [ "2015" ] ] }, "page" : "409-427", "publisher" : "Elsevier Inc.", "title" : "Variation in tobacco and mainstream smoke toxicant yields from selected commercial cigarette products", "type" : "article-journal", "volume" : "71" }, "uris" : [ "http://www.mendeley.com/documents/?uuid=c7bed8f8-5173-4510-a024-691ccce2ad8a", "http://www.mendeley.com/documents/?uuid=fb40f11b-c78d-478a-969c-319e6a7c08fa" ] }, { "id" : "ITEM-2", "itemData" : { "DOI" : "10.1016/j.trac.2014.11.011", "ISBN" : "0165-9936", "ISSN" : "18793142", "abstract" : "This article includes a summary of the development of existing standardized methods to test cigarette smoke, and a review of both the capability of current methods for testing cigarette-smoke constituents and current performance standards relevant to regulatory testing. There is a comparison of the reproducibility of some currently approved methods to determine volatile constituents and tobacco-specific nitrosamines in cigarette smoke with the Horwitz prediction of reproducibility. There is discussion of appropriate activities to support the development and the implementation of more reproducible testing methods and an indication of the tasks that should be prioritized to achieve optimal inter-laboratory agreement of data.", "author" : [ { "dropping-particle" : "", "family" : "Wright", "given" : "Chris", "non-dropping-particle" : "", "parse-names" : false, "suffix" : "" } ], "container-title" : "Trends in Analytical Chemistry", "id" : "ITEM-2", "issued" : { "date-parts" : [ [ "2015" ] ] }, "page" : "118-127", "publisher" : "The Author", "title" : "Standardized methods for the regulation of cigarette-smoke constituents", "type" : "article-journal", "volume" : "66" }, "uris" : [ "http://www.mendeley.com/documents/?uuid=68859f9e-d8a2-4d80-b803-6b71c82c2f6b", "http://www.mendeley.com/documents/?uuid=8775b529-5928-4ed2-a3d1-48329f5797aa" ] } ], "mendeley" : { "formattedCitation" : "&lt;sup&gt;40,41&lt;/sup&gt;", "plainTextFormattedCitation" : "40,41", "previouslyFormattedCitation" : "&lt;sup&gt;40,41&lt;/sup&gt;" }, "properties" : {  }, "schema" : "https://github.com/citation-style-language/schema/raw/master/csl-citation.json" }</w:instrText>
      </w:r>
      <w:r w:rsidR="003F6A11">
        <w:fldChar w:fldCharType="separate"/>
      </w:r>
      <w:r w:rsidR="00224713" w:rsidRPr="00224713">
        <w:rPr>
          <w:noProof/>
          <w:vertAlign w:val="superscript"/>
        </w:rPr>
        <w:t>40,41</w:t>
      </w:r>
      <w:r w:rsidR="003F6A11">
        <w:fldChar w:fldCharType="end"/>
      </w:r>
      <w:r w:rsidR="003F6A11" w:rsidRPr="00EE4632">
        <w:t xml:space="preserve"> </w:t>
      </w:r>
      <w:r w:rsidRPr="007E4783">
        <w:t>While</w:t>
      </w:r>
      <w:r w:rsidRPr="001F365C">
        <w:t xml:space="preserve"> the Winfield Original Blue cigarettes comply</w:t>
      </w:r>
      <w:r w:rsidR="003F6A11">
        <w:rPr>
          <w:vertAlign w:val="superscript"/>
        </w:rPr>
        <w:fldChar w:fldCharType="begin" w:fldLock="1"/>
      </w:r>
      <w:r w:rsidR="003D7A46">
        <w:rPr>
          <w:vertAlign w:val="superscript"/>
        </w:rPr>
        <w:instrText>ADDIN CSL_CITATION { "citationItems" : [ { "id" : "ITEM-1", "itemData" : { "author" : [ { "dropping-particle" : "", "family" : "Victoria Health", "given" : "", "non-dropping-particle" : "", "parse-names" : false, "suffix" : "" } ], "id" : "ITEM-1", "issued" : { "date-parts" : [ [ "2018" ] ] }, "publisher-place" : "Melbourne, Australia", "title" : "Tar and Nicotine Content of Various Brand Name Cigarettes", "type" : "report" }, "uris" : [ "http://www.mendeley.com/documents/?uuid=91cd48db-b27c-482c-a759-9e02db8d2447", "http://www.mendeley.com/documents/?uuid=51f86b98-7e5b-4f55-a9c0-98e57c86512f" ] } ], "mendeley" : { "formattedCitation" : "&lt;sup&gt;42&lt;/sup&gt;", "plainTextFormattedCitation" : "42", "previouslyFormattedCitation" : "&lt;sup&gt;42&lt;/sup&gt;" }, "properties" : {  }, "schema" : "https://github.com/citation-style-language/schema/raw/master/csl-citation.json" }</w:instrText>
      </w:r>
      <w:r w:rsidR="003F6A11">
        <w:rPr>
          <w:vertAlign w:val="superscript"/>
        </w:rPr>
        <w:fldChar w:fldCharType="separate"/>
      </w:r>
      <w:r w:rsidR="00224713" w:rsidRPr="00224713">
        <w:rPr>
          <w:noProof/>
          <w:vertAlign w:val="superscript"/>
        </w:rPr>
        <w:t>42</w:t>
      </w:r>
      <w:r w:rsidR="003F6A11">
        <w:rPr>
          <w:vertAlign w:val="superscript"/>
        </w:rPr>
        <w:fldChar w:fldCharType="end"/>
      </w:r>
      <w:r w:rsidRPr="001F365C">
        <w:t xml:space="preserve"> </w:t>
      </w:r>
      <w:r w:rsidRPr="007E4783">
        <w:t xml:space="preserve">with this imposed limit, the upper TPM range for a teabacco cigarette is slightly higher than the limit at 10.91 mg per cigarette. Inhaled TPM poses an unknown aspirated risk, which could be detrimental to </w:t>
      </w:r>
      <w:r w:rsidR="006F7199" w:rsidRPr="007E4783">
        <w:t xml:space="preserve">individuals </w:t>
      </w:r>
      <w:r w:rsidRPr="007E4783">
        <w:t xml:space="preserve">smoking teabacco cigarettes. </w:t>
      </w:r>
      <w:r w:rsidR="00C537A9" w:rsidRPr="007E4783">
        <w:t xml:space="preserve">General health effects from the deposition of particulate matter </w:t>
      </w:r>
      <w:r w:rsidR="003C23E2" w:rsidRPr="007E4783">
        <w:t xml:space="preserve">in the respiratory system </w:t>
      </w:r>
      <w:r w:rsidR="00C537A9" w:rsidRPr="007E4783">
        <w:t>include</w:t>
      </w:r>
      <w:r w:rsidR="003C23E2" w:rsidRPr="007E4783">
        <w:t xml:space="preserve"> irritation, inflammation</w:t>
      </w:r>
      <w:r w:rsidR="003F6A11">
        <w:t>,</w:t>
      </w:r>
      <w:r w:rsidR="003C23E2" w:rsidRPr="007E4783">
        <w:t xml:space="preserve"> and decreased lung function.</w:t>
      </w:r>
      <w:r w:rsidR="003F6A11">
        <w:rPr>
          <w:vertAlign w:val="superscript"/>
        </w:rPr>
        <w:fldChar w:fldCharType="begin" w:fldLock="1"/>
      </w:r>
      <w:r w:rsidR="003D7A46">
        <w:rPr>
          <w:vertAlign w:val="superscript"/>
        </w:rPr>
        <w:instrText>ADDIN CSL_CITATION { "citationItems" : [ { "id" : "ITEM-1", "itemData" : { "DOI" : "10.1177/074823379901500803", "ISSN" : "0748-2337", "PMID" : "20713544", "URL" : "https://www.epa.gov/pm-pollution/health-and-environmental-effects-particulate-matter-pm", "accessed" : { "date-parts" : [ [ "2018", "3", "16" ] ] }, "author" : [ { "dropping-particle" : "", "family" : "Bay Area Air Quality Management District", "given" : "", "non-dropping-particle" : "", "parse-names" : false, "suffix" : "" } ], "container-title" : "Spare the Air", "id" : "ITEM-1", "issued" : { "date-parts" : [ [ "2018" ] ] }, "page" : "21-116", "title" : "Health Effects of Particulate Matter", "type" : "webpage" }, "uris" : [ "http://www.mendeley.com/documents/?uuid=3e7756ea-c486-458b-9a9a-2e29e0174422", "http://www.mendeley.com/documents/?uuid=6419f4d2-8890-406d-8cec-45c9827128bb" ] }, { "id" : "ITEM-2", "itemData" : { "author" : [ { "dropping-particle" : "", "family" : "U.S. Environmental Protection Agency", "given" : "", "non-dropping-particle" : "", "parse-names" : false, "suffix" : "" } ], "id" : "ITEM-2", "issued" : { "date-parts" : [ [ "2016" ] ] }, "title" : "Health and Environmental Effects of Particulate Matter (PM)", "type" : "report" }, "uris" : [ "http://www.mendeley.com/documents/?uuid=16f5bfdd-2598-4913-8735-c190a22ccc01", "http://www.mendeley.com/documents/?uuid=d6c40f93-18e0-4e3a-b25a-5a9151c60c1f" ] } ], "mendeley" : { "formattedCitation" : "&lt;sup&gt;43,44&lt;/sup&gt;", "plainTextFormattedCitation" : "43,44", "previouslyFormattedCitation" : "&lt;sup&gt;43,44&lt;/sup&gt;" }, "properties" : {  }, "schema" : "https://github.com/citation-style-language/schema/raw/master/csl-citation.json" }</w:instrText>
      </w:r>
      <w:r w:rsidR="003F6A11">
        <w:rPr>
          <w:vertAlign w:val="superscript"/>
        </w:rPr>
        <w:fldChar w:fldCharType="separate"/>
      </w:r>
      <w:r w:rsidR="00224713" w:rsidRPr="00224713">
        <w:rPr>
          <w:noProof/>
          <w:vertAlign w:val="superscript"/>
        </w:rPr>
        <w:t>43,44</w:t>
      </w:r>
      <w:r w:rsidR="003F6A11">
        <w:rPr>
          <w:vertAlign w:val="superscript"/>
        </w:rPr>
        <w:fldChar w:fldCharType="end"/>
      </w:r>
      <w:r w:rsidR="003F6A11" w:rsidRPr="00EE4632">
        <w:t xml:space="preserve"> </w:t>
      </w:r>
      <w:r w:rsidR="003C23E2" w:rsidRPr="007E4783">
        <w:t>This does not take into account any health effects that could occur from the absorption of constituents contained within the total particulate matter of teabacco cigarettes.</w:t>
      </w:r>
    </w:p>
    <w:p w14:paraId="6A42B775" w14:textId="3FD1BA6B" w:rsidR="00CE7DDF" w:rsidRDefault="00CE7DDF" w:rsidP="00162AF4">
      <w:pPr>
        <w:spacing w:line="360" w:lineRule="auto"/>
        <w:ind w:firstLine="720"/>
        <w:jc w:val="both"/>
      </w:pPr>
      <w:r w:rsidRPr="008516B8">
        <w:t xml:space="preserve">Compounds identified by </w:t>
      </w:r>
      <w:r w:rsidRPr="008516B8">
        <w:rPr>
          <w:rFonts w:cs="Times New Roman"/>
          <w:szCs w:val="24"/>
        </w:rPr>
        <w:t>gas chromatography coupled with a mass spectrometer (</w:t>
      </w:r>
      <w:r w:rsidRPr="008516B8">
        <w:t>GC-MS) in the teabacco samples (both filtered and unfiltered) include (Z)-9-octadecenamide, 1,6-anhydro-</w:t>
      </w:r>
      <w:r w:rsidRPr="008516B8">
        <w:rPr>
          <w:rFonts w:ascii="Calibri" w:hAnsi="Calibri"/>
        </w:rPr>
        <w:t>β</w:t>
      </w:r>
      <w:r w:rsidR="001721F7" w:rsidRPr="008516B8">
        <w:t xml:space="preserve">-D-glucopyranose, </w:t>
      </w:r>
      <w:r w:rsidRPr="008516B8">
        <w:t>5-methyl-2-(1-methylethyl)-cyclohexanol, catechol, dianhydromannitol, diethyl phthalate, DL-glucitol, nicotine, and octadecanoic acid. None of these compounds are considered toxic to humans,</w:t>
      </w:r>
      <w:r w:rsidR="003F6A11">
        <w:fldChar w:fldCharType="begin" w:fldLock="1"/>
      </w:r>
      <w:r w:rsidR="003D7A46">
        <w:instrText>ADDIN CSL_CITATION { "citationItems" : [ { "id" : "ITEM-1", "itemData" : { "URL" : "https://hazmap.nlm.nih.gov/category-details?id=7758&amp;table=copytblagents", "accessed" : { "date-parts" : [ [ "2018", "3", "11" ] ] }, "author" : [ { "dropping-particle" : "", "family" : "Brown", "given" : "J", "non-dropping-particle" : "", "parse-names" : false, "suffix" : "" } ], "id" : "ITEM-1", "issued" : { "date-parts" : [ [ "2013" ] ] }, "page" : "1-3", "title" : "(Z)-9-Octadecenamide. Information on Hazardous Chemicals and Occupational Diseases", "type" : "webpage" }, "uris" : [ "http://www.mendeley.com/documents/?uuid=ffc0f476-39a8-473c-939c-fe2591b6a7bd", "http://www.mendeley.com/documents/?uuid=019ed484-190e-43a1-9b68-0c6373b35bd9" ] }, { "id" : "ITEM-2", "itemData" : { "DOI" : "10.1515/bimo-2015-0002", "ISSN" : "2300-4606", "author" : [ { "dropping-particle" : "", "family" : "Hutter", "given" : "Hans-Peter", "non-dropping-particle" : "", "parse-names" : false, "suffix" : "" }, { "dropping-particle" : "", "family" : "Hohenblum", "given" : "Philipp", "non-dropping-particle" : "", "parse-names" : false, "suffix" : "" }, { "dropping-particle" : "", "family" : "Scharf", "given" : "Sigrid", "non-dropping-particle" : "", "parse-names" : false, "suffix" : "" }, { "dropping-particle" : "", "family" : "Weiss", "given" : "Stefan", "non-dropping-particle" : "", "parse-names" : false, "suffix" : "" }, { "dropping-particle" : "", "family" : "Wallner", "given" : "Peter", "non-dropping-particle" : "", "parse-names" : false, "suffix" : "" } ], "container-title" : "Biomonitoring", "id" : "ITEM-2", "issue" : "1", "issued" : { "date-parts" : [ [ "2015" ] ] }, "page" : "16-18", "title" : "Levoglucosan in urine as marker of PAH exposure", "type" : "article-journal", "volume" : "2" }, "uris" : [ "http://www.mendeley.com/documents/?uuid=a30ca2d4-c7f9-4c30-90ad-5fdd345942d0", "http://www.mendeley.com/documents/?uuid=4016793b-0787-498d-ae80-b913ed0e1986" ] }, { "id" : "ITEM-3", "itemData" : { "URL" : "https://pubchem.ncbi.nlm.nih.gov/compound/_-_-menthol#section=Top", "accessed" : { "date-parts" : [ [ "2018", "2", "1" ] ] }, "author" : [ { "dropping-particle" : "", "family" : "National Center for Biotechnology Information", "given" : "", "non-dropping-particle" : "", "parse-names" : false, "suffix" : "" } ], "container-title" : "PubChem", "id" : "ITEM-3", "issued" : { "date-parts" : [ [ "2018" ] ] }, "page" : "1-56", "title" : "Levomenthol", "type" : "webpage" }, "uris" : [ "http://www.mendeley.com/documents/?uuid=03697d7a-b3b1-42cd-a1ea-cf953c8aa60f", "http://www.mendeley.com/documents/?uuid=fdd9747b-77f0-4c60-a63c-48a540db79c9" ] }, { "id" : "ITEM-4", "itemData" : { "DOI" : "10.1016/S0096-5332(08)60339-2", "author" : [ { "dropping-particle" : "", "family" : "Wiggins", "given" : "L.F.", "non-dropping-particle" : "", "parse-names" : false, "suffix" : "" } ], "id" : "ITEM-4", "issued" : { "date-parts" : [ [ "1950" ] ] }, "page" : "191-228", "title" : "Anhydrides of the Pentitols and Hexitols", "type" : "chapter" }, "uris" : [ "http://www.mendeley.com/documents/?uuid=4f410af9-d341-4cc6-bb0c-e9887006c47b", "http://www.mendeley.com/documents/?uuid=f515d95d-0361-4417-acf6-5bb079732a48" ] }, { "id" : "ITEM-5", "itemData" : { "author" : [ { "dropping-particle" : "", "family" : "Australian Government Department of Health", "given" : "", "non-dropping-particle" : "", "parse-names" : false, "suffix" : "" } ], "id" : "ITEM-5", "issued" : { "date-parts" : [ [ "2013" ] ] }, "number-of-pages" : "1-3", "publisher-place" : "Canberra, Australia", "title" : "Diethyl phthalate (DEP)", "type" : "report" }, "uris" : [ "http://www.mendeley.com/documents/?uuid=011ac75a-3ef1-434f-adf8-f6dbeb15c480", "http://www.mendeley.com/documents/?uuid=0b47a1ed-8735-420d-8c04-bd6ee584e191" ] }, { "id" : "ITEM-6", "itemData" : { "author" : [ { "dropping-particle" : "", "family" : "National Center for Biotechnology Information", "given" : "", "non-dropping-particle" : "", "parse-names" : false, "suffix" : "" } ], "container-title" : "PubChem", "id" : "ITEM-6", "issued" : { "date-parts" : [ [ "2017" ] ] }, "number-of-pages" : "1-89", "title" : "Stearic Acid", "type" : "report" }, "uris" : [ "http://www.mendeley.com/documents/?uuid=0405488e-7edb-4feb-acc0-0e308dfc3cf0" ] }, { "id" : "ITEM-7", "itemData" : { "author" : [ { "dropping-particle" : "", "family" : "Gao", "given" : "Feng", "non-dropping-particle" : "", "parse-names" : false, "suffix" : "" }, { "dropping-particle" : "", "family" : "Gee", "given" : "Diane L", "non-dropping-particle" : "", "parse-names" : false, "suffix" : "" }, { "dropping-particle" : "", "family" : "Hulan", "given" : "Phillip M", "non-dropping-particle" : "", "parse-names" : false, "suffix" : "" }, { "dropping-particle" : "", "family" : "Zhuang", "given" : "Shuzhong", "non-dropping-particle" : "", "parse-names" : false, "suffix" : "" }, { "dropping-particle" : "", "family" : "Burke", "given" : "William J", "non-dropping-particle" : "", "parse-names" : false, "suffix" : "" } ], "id" : "ITEM-7", "issued" : { "date-parts" : [ [ "2016" ] ] }, "number" : "US20160354360A1", "page" : "1-12", "title" : "Patents Nicotine lozenge", "type" : "patent" }, "uris" : [ "http://www.mendeley.com/documents/?uuid=bcb6bc47-fb39-4545-8d51-57bb7547e4e3" ] } ], "mendeley" : { "formattedCitation" : "&lt;sup&gt;45\u201351&lt;/sup&gt;", "plainTextFormattedCitation" : "45\u201351", "previouslyFormattedCitation" : "&lt;sup&gt;45\u201351&lt;/sup&gt;" }, "properties" : {  }, "schema" : "https://github.com/citation-style-language/schema/raw/master/csl-citation.json" }</w:instrText>
      </w:r>
      <w:r w:rsidR="003F6A11">
        <w:fldChar w:fldCharType="separate"/>
      </w:r>
      <w:r w:rsidR="00224713" w:rsidRPr="00224713">
        <w:rPr>
          <w:noProof/>
          <w:vertAlign w:val="superscript"/>
        </w:rPr>
        <w:t>45–51</w:t>
      </w:r>
      <w:r w:rsidR="003F6A11">
        <w:fldChar w:fldCharType="end"/>
      </w:r>
      <w:r w:rsidR="003F6A11">
        <w:rPr>
          <w:vertAlign w:val="superscript"/>
        </w:rPr>
        <w:t xml:space="preserve"> </w:t>
      </w:r>
      <w:r w:rsidRPr="008516B8">
        <w:t>with the exception of catechol</w:t>
      </w:r>
      <w:r w:rsidR="005F042B" w:rsidRPr="008516B8">
        <w:t xml:space="preserve"> and nicotine</w:t>
      </w:r>
      <w:r w:rsidRPr="008516B8">
        <w:t>. Catechol is one of the major products from pyrolysis of catechin,</w:t>
      </w:r>
      <w:r w:rsidR="003F6A11">
        <w:rPr>
          <w:vertAlign w:val="superscript"/>
        </w:rPr>
        <w:fldChar w:fldCharType="begin" w:fldLock="1"/>
      </w:r>
      <w:r w:rsidR="003D7A46">
        <w:rPr>
          <w:vertAlign w:val="superscript"/>
        </w:rPr>
        <w:instrText>ADDIN CSL_CITATION { "citationItems" : [ { "id" : "ITEM-1", "itemData" : { "author" : [ { "dropping-particle" : "", "family" : "Ben", "given" : "Haoxi", "non-dropping-particle" : "", "parse-names" : false, "suffix" : "" } ], "id" : "ITEM-1", "issued" : { "date-parts" : [ [ "2014" ] ] }, "publisher-place" : "Atlanta, Georgia", "title" : "Pyrolysis of biomass to bio-oils", "type" : "report", "volume" : "2013" }, "uris" : [ "http://www.mendeley.com/documents/?uuid=8501b4bb-c192-4dc4-9882-2cd55bdfe395", "http://www.mendeley.com/documents/?uuid=736559be-1137-406b-8079-b8af3e401b46" ] } ], "mendeley" : { "formattedCitation" : "&lt;sup&gt;52&lt;/sup&gt;", "plainTextFormattedCitation" : "52", "previouslyFormattedCitation" : "&lt;sup&gt;52&lt;/sup&gt;" }, "properties" : {  }, "schema" : "https://github.com/citation-style-language/schema/raw/master/csl-citation.json" }</w:instrText>
      </w:r>
      <w:r w:rsidR="003F6A11">
        <w:rPr>
          <w:vertAlign w:val="superscript"/>
        </w:rPr>
        <w:fldChar w:fldCharType="separate"/>
      </w:r>
      <w:r w:rsidR="00224713" w:rsidRPr="00224713">
        <w:rPr>
          <w:noProof/>
          <w:vertAlign w:val="superscript"/>
        </w:rPr>
        <w:t>52</w:t>
      </w:r>
      <w:r w:rsidR="003F6A11">
        <w:rPr>
          <w:vertAlign w:val="superscript"/>
        </w:rPr>
        <w:fldChar w:fldCharType="end"/>
      </w:r>
      <w:r w:rsidRPr="008516B8">
        <w:t>which is present in black tea.</w:t>
      </w:r>
      <w:r w:rsidR="003F6A11">
        <w:rPr>
          <w:vertAlign w:val="superscript"/>
        </w:rPr>
        <w:fldChar w:fldCharType="begin" w:fldLock="1"/>
      </w:r>
      <w:r w:rsidR="003D7A46">
        <w:rPr>
          <w:vertAlign w:val="superscript"/>
        </w:rPr>
        <w:instrText>ADDIN CSL_CITATION { "citationItems" : [ { "id" : "ITEM-1", "itemData" : { "DOI" : "10.1111/j.1365-2621.2010.02266.x", "ISBN" : "0950-5423", "ISSN" : "09505423", "abstract" : "In the present study, we employed high performance liquid chromatography with an amide-C16 column to determine the eighteen major active ingredients in black tea, including theanine, gallic acid, four purine alkaloids, eight catechins and four theaflavins. The method was successfully used to analyse two new kinds of black teas from the leaves of Camellia ptilophylla and Camellia kucha in China and several other worldfamous black teas. Forty percentage ethanol was chosen as the extraction solvent for preparing tea extracts. All of the eighteen compounds could be separated within 86 min with a gradient elution system. Excellent linearity was observed for all the standard calibration curves, and correlation coefficients were above 0.9991. The developed method is accurate and sensitive enough for the determination of active components in black tea. \u00a9 2010 The Authors. Journal compilation \u00a9 2010 Institute of Food Science and Technology.", "author" : [ { "dropping-particle" : "", "family" : "Wang", "given" : "Yuanyuan", "non-dropping-particle" : "", "parse-names" : false, "suffix" : "" }, { "dropping-particle" : "", "family" : "Yang", "given" : "Xiaorong", "non-dropping-particle" : "", "parse-names" : false, "suffix" : "" }, { "dropping-particle" : "", "family" : "Li", "given" : "Kaikai", "non-dropping-particle" : "", "parse-names" : false, "suffix" : "" }, { "dropping-particle" : "", "family" : "Li", "given" : "Chengren", "non-dropping-particle" : "", "parse-names" : false, "suffix" : "" }, { "dropping-particle" : "", "family" : "Li", "given" : "Linlin", "non-dropping-particle" : "", "parse-names" : false, "suffix" : "" }, { "dropping-particle" : "", "family" : "Li", "given" : "Jiaxian", "non-dropping-particle" : "", "parse-names" : false, "suffix" : "" }, { "dropping-particle" : "", "family" : "Huang", "given" : "Hualin", "non-dropping-particle" : "", "parse-names" : false, "suffix" : "" }, { "dropping-particle" : "", "family" : "He", "given" : "Yumei", "non-dropping-particle" : "", "parse-names" : false, "suffix" : "" }, { "dropping-particle" : "", "family" : "Ye", "given" : "Chuangxing", "non-dropping-particle" : "", "parse-names" : false, "suffix" : "" }, { "dropping-particle" : "", "family" : "Song", "given" : "Xiaohong", "non-dropping-particle" : "", "parse-names" : false, "suffix" : "" } ], "container-title" : "International Journal of Food Science and Technology", "id" : "ITEM-1", "issue" : "6", "issued" : { "date-parts" : [ [ "2010" ] ] }, "page" : "1263-1269", "title" : "Simultaneous determination of theanine, gallic acid, purine alkaloids, catechins, and theaflavins in black tea using HPLC", "type" : "article-journal", "volume" : "45" }, "uris" : [ "http://www.mendeley.com/documents/?uuid=320f63dc-31d2-47a9-b6ac-f7e8c8476378", "http://www.mendeley.com/documents/?uuid=13499167-9f13-4ccc-a490-74a5f334ea52" ] } ], "mendeley" : { "formattedCitation" : "&lt;sup&gt;53&lt;/sup&gt;", "plainTextFormattedCitation" : "53", "previouslyFormattedCitation" : "&lt;sup&gt;53&lt;/sup&gt;" }, "properties" : {  }, "schema" : "https://github.com/citation-style-language/schema/raw/master/csl-citation.json" }</w:instrText>
      </w:r>
      <w:r w:rsidR="003F6A11">
        <w:rPr>
          <w:vertAlign w:val="superscript"/>
        </w:rPr>
        <w:fldChar w:fldCharType="separate"/>
      </w:r>
      <w:r w:rsidR="00224713" w:rsidRPr="00224713">
        <w:rPr>
          <w:noProof/>
          <w:vertAlign w:val="superscript"/>
        </w:rPr>
        <w:t>53</w:t>
      </w:r>
      <w:r w:rsidR="003F6A11">
        <w:rPr>
          <w:vertAlign w:val="superscript"/>
        </w:rPr>
        <w:fldChar w:fldCharType="end"/>
      </w:r>
      <w:r w:rsidR="003F6A11">
        <w:rPr>
          <w:vertAlign w:val="superscript"/>
        </w:rPr>
        <w:t xml:space="preserve"> </w:t>
      </w:r>
      <w:r w:rsidRPr="008516B8">
        <w:rPr>
          <w:rFonts w:cs="Times New Roman"/>
        </w:rPr>
        <w:t>Catechol is considered a tumour promoter,</w:t>
      </w:r>
      <w:r w:rsidR="003F6A11">
        <w:rPr>
          <w:rFonts w:cs="Times New Roman"/>
          <w:vertAlign w:val="superscript"/>
        </w:rPr>
        <w:fldChar w:fldCharType="begin" w:fldLock="1"/>
      </w:r>
      <w:r w:rsidR="003D7A46">
        <w:rPr>
          <w:rFonts w:cs="Times New Roman"/>
          <w:vertAlign w:val="superscript"/>
        </w:rPr>
        <w:instrText>ADDIN CSL_CITATION { "citationItems" : [ { "id" : "ITEM-1", "itemData" : { "DOI" : "10.1073/pnas.91.25.12233", "ISBN" : "0027-8424 (Print)\\r0027-8424 (Linking)", "ISSN" : "0027-8424", "PMID" : "7991611", "abstract" : "Cigarette smoke polyphenolic agents (catechol and hydroquinone) that generate oxidants have been shown to be tumor promoters. Furthermore, oxidants can influence protein kinase C (PKC)-mediated signal transduction. Since terpenoid tumor promoters, phorbol esters, increase invasion and metastasis by activating PKC, we have determined whether polyphenolic agents present in the cigarette smoke condensate (CSC) could also influence these events. Hydroquinone (50 microM), catechol (500 microM), or CSC (50 micrograms/ml) induced an initial cytosol-to-membrane translocation of PKC in LL/2 lung carcinoma cells, followed by a later down-regulation of the enzyme. LL/2 cells treated with these CSC-related agents for a limited time (45 min) and exhibiting high membrane-associated PKC activity, when injected into mice through the tail vein, produced an increase in metastatic nodules in the lungs after 20 days. However, cells treated with CSC-related agents for a prolonged period did not exhibit an increase in metastasis. Agents that decrease the rate of production of reactive oxygen species, such as catalase either alone or in combination with superoxide dismutase, and a cell-permeable iron-chelator, o-phenanthroline, inhibited CSC-mediated membrane association of PKC and metastasis. Prior treatment of CSC with tyrosinase to modify polyphenols resulted in a partial loss of CSC stimulation of metastasis. Furthermore, a cell-permeable Ca2+ chelator and diverse PKC inhibitors, such as calphostin C, hypericin, chelerythrine, and bisindolylmaleimide, inhibited CSC-enhanced metastasis. CSC increased in vitro tumor cell adhesion to endothelial monolayers and to reconstituted basement membrane (Matrigel) and also enhanced the invasion through Matrigel coated on the polycarbonate filters in Transwells. All these CSC effects were found to be temporary and were blocked by the above mentioned antioxidant systems and PKC inhibitors. Thus, these results suggest that the oxidants generated by autooxidation of polyphenolic agents present in tobacco smoke increase tumor cell invasion and metastasis, at least in part by activation of Ca2+/PKC signal transduction. Conceivably, cigarette smoke constituents not only promote tumorigenesis but also may increase the spread of cancer in the body.", "author" : [ { "dropping-particle" : "", "family" : "Gopalakrishna", "given" : "R", "non-dropping-particle" : "", "parse-names" : false, "suffix" : "" }, { "dropping-particle" : "", "family" : "Chen", "given" : "Z H", "non-dropping-particle" : "", "parse-names" : false, "suffix" : "" }, { "dropping-particle" : "", "family" : "Gundimeda", "given" : "U", "non-dropping-particle" : "", "parse-names" : false, "suffix" : "" } ], "container-title" : "Proceedings of the National Academy of Sciences of the United States of America", "id" : "ITEM-1", "issue" : "25", "issued" : { "date-parts" : [ [ "1994" ] ] }, "page" : "12233-7", "title" : "Tobacco smoke tumor promoters, catechol and hydroquinone, induce oxidative regulation of protein kinase C and influence invasion and metastasis of lung carcinoma cells.", "type" : "article-journal", "volume" : "91" }, "uris" : [ "http://www.mendeley.com/documents/?uuid=b43d405e-f4c8-425e-bf95-0a50af0a1f88", "http://www.mendeley.com/documents/?uuid=123b790a-fdea-4a39-8e9c-f8d2c7061e04" ] } ], "mendeley" : { "formattedCitation" : "&lt;sup&gt;54&lt;/sup&gt;", "plainTextFormattedCitation" : "54", "previouslyFormattedCitation" : "&lt;sup&gt;54&lt;/sup&gt;" }, "properties" : {  }, "schema" : "https://github.com/citation-style-language/schema/raw/master/csl-citation.json" }</w:instrText>
      </w:r>
      <w:r w:rsidR="003F6A11">
        <w:rPr>
          <w:rFonts w:cs="Times New Roman"/>
          <w:vertAlign w:val="superscript"/>
        </w:rPr>
        <w:fldChar w:fldCharType="separate"/>
      </w:r>
      <w:r w:rsidR="00224713" w:rsidRPr="00224713">
        <w:rPr>
          <w:rFonts w:cs="Times New Roman"/>
          <w:noProof/>
          <w:vertAlign w:val="superscript"/>
        </w:rPr>
        <w:t>54</w:t>
      </w:r>
      <w:r w:rsidR="003F6A11">
        <w:rPr>
          <w:rFonts w:cs="Times New Roman"/>
          <w:vertAlign w:val="superscript"/>
        </w:rPr>
        <w:fldChar w:fldCharType="end"/>
      </w:r>
      <w:r w:rsidRPr="008516B8">
        <w:rPr>
          <w:rFonts w:cs="Times New Roman"/>
        </w:rPr>
        <w:t xml:space="preserve"> </w:t>
      </w:r>
      <w:r w:rsidR="00BA7547" w:rsidRPr="008516B8">
        <w:rPr>
          <w:rFonts w:cs="Times New Roman"/>
        </w:rPr>
        <w:t>and</w:t>
      </w:r>
      <w:r w:rsidRPr="008516B8">
        <w:rPr>
          <w:rFonts w:cs="Times New Roman"/>
        </w:rPr>
        <w:t xml:space="preserve"> has been previously identified in mainstream tobacco smoke.</w:t>
      </w:r>
      <w:r w:rsidR="003F6A11">
        <w:rPr>
          <w:rFonts w:cs="Times New Roman"/>
          <w:vertAlign w:val="superscript"/>
        </w:rPr>
        <w:fldChar w:fldCharType="begin" w:fldLock="1"/>
      </w:r>
      <w:r w:rsidR="003D7A46">
        <w:rPr>
          <w:rFonts w:cs="Times New Roman"/>
          <w:vertAlign w:val="superscript"/>
        </w:rPr>
        <w:instrText>ADDIN CSL_CITATION { "citationItems" : [ { "id" : "ITEM-1", "itemData" : { "DOI" : "10.1080/14622200802123146", "ISSN" : "1462-2203", "PMID" : "18629737", "abstract" : "Exposure to hydroxyl-substituted arenes, commonly referred to as phenols or phenolic compounds, can have serious health consequences. Select phenols present in tobacco smoke are cardiovascular toxins, act as tumor co-promoters and show genotoxic activity. To examine the mainstream smoke levels of these compounds, we developed and applied a method for quantitative analysis of seven phenols (phenol, o-cresol, m-cresol, p-cresol, catechol, resorcinol, and hydroquinone) in mainstream smoke. Total mainstream smoke particulate matter was collected on a Cambridge filter pad and spiked with an isotopically labeled internal standard solution. This pad underwent an automated phenol derivatization procedure to increase analyte volatility and enhance detection. Following the derivatization step, phenols from the particulate matter were sampled using solid-phase microextraction with subsequent gas chromatography/mass spectrometric detection. Sensitivity, selectivity, accuracy, and reproducibility were more than adequate for routine detection of phenols in mainstream smoke. Detection limits ranged from 0.04-0.57 microg, with a quantification range of 0.1-710 microg. Higher sensitivity and sample throughput were achieved compared with previously described methods. Mainstream smoke from 28 brands of domestic commercial cigarettes was evaluated to assess typical levels, and reference cigarettes containing single tobacco blends were examined to ascertain the phenolic profile from different types of tobaccos. As expected under machine smoking conditions using the Federal Trade Commission parameters, full-flavored cigarettes deliver more phenols than the light varieties, followed by the ultra light varieties. Differences were seen in relative levels of phenolic compounds in the mainstream smoke from unfiltered cigarettes made with a single type of tobacco.", "author" : [ { "dropping-particle" : "", "family" : "Vaughan", "given" : "Christina", "non-dropping-particle" : "", "parse-names" : false, "suffix" : "" }, { "dropping-particle" : "", "family" : "Stanfill", "given" : "Stephen B", "non-dropping-particle" : "", "parse-names" : false, "suffix" : "" }, { "dropping-particle" : "", "family" : "Polzin", "given" : "Gregory M", "non-dropping-particle" : "", "parse-names" : false, "suffix" : "" }, { "dropping-particle" : "", "family" : "Ashley", "given" : "David L", "non-dropping-particle" : "", "parse-names" : false, "suffix" : "" }, { "dropping-particle" : "", "family" : "Watson", "given" : "Clifford H", "non-dropping-particle" : "", "parse-names" : false, "suffix" : "" } ], "container-title" : "Nicotine &amp; Tobacco Research", "id" : "ITEM-1", "issue" : "7", "issued" : { "date-parts" : [ [ "2008" ] ] }, "page" : "1261-8", "title" : "Automated determination of seven phenolic compounds in mainstream tobacco smoke.", "type" : "article-journal", "volume" : "10" }, "uris" : [ "http://www.mendeley.com/documents/?uuid=0b24bae8-c25d-4f8a-a090-2c17fb4bd15a", "http://www.mendeley.com/documents/?uuid=de0bca53-0813-4ff9-9d00-cc691545cb08" ] }, { "id" : "ITEM-2", "itemData" : { "DOI" : "10.1093/jnci/66.1.163", "ISSN" : "1460-2105", "author" : [ { "dropping-particle" : "", "family" : "Hecht", "given" : "S", "non-dropping-particle" : "", "parse-names" : false, "suffix" : "" }, { "dropping-particle" : "", "family" : "Carmella", "given" : "S", "non-dropping-particle" : "", "parse-names" : false, "suffix" : "" }, { "dropping-particle" : "", "family" : "Mori", "given" : "H", "non-dropping-particle" : "", "parse-names" : false, "suffix" : "" }, { "dropping-particle" : "", "family" : "Hoffman", "given" : "D", "non-dropping-particle" : "", "parse-names" : false, "suffix" : "" } ], "container-title" : "Journal of the National Cancer Institute", "id" : "ITEM-2", "issue" : "1", "issued" : { "date-parts" : [ [ "1981" ] ] }, "page" : "163-169", "title" : "A Study of Tobacco Carcinogenesis. XX. Role of Catechol as a Major Cocarcinogen in the Weakly Acidic Fraction of Smoke Condensate", "type" : "article-journal", "volume" : "66" }, "uris" : [ "http://www.mendeley.com/documents/?uuid=f54aba45-c9b8-45c3-a830-2dad00446cc4", "http://www.mendeley.com/documents/?uuid=08203a76-d57e-4938-bf65-a501a0d38899" ] } ], "mendeley" : { "formattedCitation" : "&lt;sup&gt;55,56&lt;/sup&gt;", "plainTextFormattedCitation" : "55,56", "previouslyFormattedCitation" : "&lt;sup&gt;55,56&lt;/sup&gt;" }, "properties" : {  }, "schema" : "https://github.com/citation-style-language/schema/raw/master/csl-citation.json" }</w:instrText>
      </w:r>
      <w:r w:rsidR="003F6A11">
        <w:rPr>
          <w:rFonts w:cs="Times New Roman"/>
          <w:vertAlign w:val="superscript"/>
        </w:rPr>
        <w:fldChar w:fldCharType="separate"/>
      </w:r>
      <w:r w:rsidR="00224713" w:rsidRPr="00224713">
        <w:rPr>
          <w:rFonts w:cs="Times New Roman"/>
          <w:noProof/>
          <w:vertAlign w:val="superscript"/>
        </w:rPr>
        <w:t>55,56</w:t>
      </w:r>
      <w:r w:rsidR="003F6A11">
        <w:rPr>
          <w:rFonts w:cs="Times New Roman"/>
          <w:vertAlign w:val="superscript"/>
        </w:rPr>
        <w:fldChar w:fldCharType="end"/>
      </w:r>
      <w:r w:rsidR="003F6A11">
        <w:rPr>
          <w:rFonts w:cs="Times New Roman"/>
          <w:vertAlign w:val="superscript"/>
        </w:rPr>
        <w:t xml:space="preserve"> </w:t>
      </w:r>
      <w:r w:rsidR="003A08D0" w:rsidRPr="008516B8">
        <w:t>Nicotine is a highly addictive</w:t>
      </w:r>
      <w:r w:rsidR="000D493A">
        <w:rPr>
          <w:vertAlign w:val="superscript"/>
        </w:rPr>
        <w:fldChar w:fldCharType="begin" w:fldLock="1"/>
      </w:r>
      <w:r w:rsidR="003D7A46">
        <w:rPr>
          <w:vertAlign w:val="superscript"/>
        </w:rPr>
        <w:instrText>ADDIN CSL_CITATION { "citationItems" : [ { "id" : "ITEM-1", "itemData" : { "DOI" : "10.4103/0971-5851.151771", "ISBN" : "0971-5851 (Print)\\r0971-5851 (Linking)", "ISSN" : "0971-5851", "PMID" : "4363846", "abstract" : "With the advent of nicotine replacement therapy, the consumption of the nicotine is on the rise. Nicotine is considered to be a safer alternative of tobacco. The IARC monograph has not included nicotine as a carcinogen. However there are various studies which show otherwise. We undertook this review to specifically evaluate the effects of nicotine on the various organ systems. A computer aided search of the Medline and PubMed database was done using a combination of the keywords. All the animal and human studies investigating only the role of nicotine were included. Nicotine poses several health hazards. There is an increased risk of cardiovascular, respiratory, gastrointestinal disorders. There is decreased immune response and it also poses ill impacts on the reproductive health. It affects the cell proliferation, oxidative stress, apoptosis, DNA mutation by various mechanisms which leads to cancer. It also affects the tumor proliferation and metastasis and causes resistance to chemo and radio therapeutic agents. The use of nicotine needs regulation. The sale of nicotine should be under supervision of trained medical personnel.", "author" : [ { "dropping-particle" : "", "family" : "Mishra", "given" : "Aseem", "non-dropping-particle" : "", "parse-names" : false, "suffix" : "" }, { "dropping-particle" : "", "family" : "Chaturvedi", "given" : "Pankaj", "non-dropping-particle" : "", "parse-names" : false, "suffix" : "" }, { "dropping-particle" : "", "family" : "Datta", "given" : "Sourav", "non-dropping-particle" : "", "parse-names" : false, "suffix" : "" }, { "dropping-particle" : "", "family" : "Sinukumar", "given" : "Snita", "non-dropping-particle" : "", "parse-names" : false, "suffix" : "" }, { "dropping-particle" : "", "family" : "Joshi", "given" : "Poonam", "non-dropping-particle" : "", "parse-names" : false, "suffix" : "" }, { "dropping-particle" : "", "family" : "Garg", "given" : "Apurva", "non-dropping-particle" : "", "parse-names" : false, "suffix" : "" } ], "container-title" : "Indian Journal of Medical and Paediatric Oncology", "id" : "ITEM-1", "issue" : "1", "issued" : { "date-parts" : [ [ "2015" ] ] }, "page" : "24", "title" : "Harmful effects of nicotine", "type" : "article-journal", "volume" : "36" }, "uris" : [ "http://www.mendeley.com/documents/?uuid=89ead028-a926-4639-8c56-3964acf7e654" ] } ], "mendeley" : { "formattedCitation" : "&lt;sup&gt;57&lt;/sup&gt;", "plainTextFormattedCitation" : "57", "previouslyFormattedCitation" : "&lt;sup&gt;57&lt;/sup&gt;" }, "properties" : {  }, "schema" : "https://github.com/citation-style-language/schema/raw/master/csl-citation.json" }</w:instrText>
      </w:r>
      <w:r w:rsidR="000D493A">
        <w:rPr>
          <w:vertAlign w:val="superscript"/>
        </w:rPr>
        <w:fldChar w:fldCharType="separate"/>
      </w:r>
      <w:r w:rsidR="00224713" w:rsidRPr="00224713">
        <w:rPr>
          <w:noProof/>
          <w:vertAlign w:val="superscript"/>
        </w:rPr>
        <w:t>57</w:t>
      </w:r>
      <w:r w:rsidR="000D493A">
        <w:rPr>
          <w:vertAlign w:val="superscript"/>
        </w:rPr>
        <w:fldChar w:fldCharType="end"/>
      </w:r>
      <w:r w:rsidR="003A08D0" w:rsidRPr="008516B8">
        <w:t xml:space="preserve"> psychoactive substance</w:t>
      </w:r>
      <w:r w:rsidR="003F6A11">
        <w:rPr>
          <w:vertAlign w:val="superscript"/>
        </w:rPr>
        <w:fldChar w:fldCharType="begin" w:fldLock="1"/>
      </w:r>
      <w:r w:rsidR="003D7A46">
        <w:rPr>
          <w:vertAlign w:val="superscript"/>
        </w:rPr>
        <w:instrText>ADDIN CSL_CITATION { "citationItems" : [ { "id" : "ITEM-1", "itemData" : { "author" : [ { "dropping-particle" : "", "family" : "Cancer Council Victoria", "given" : "", "non-dropping-particle" : "", "parse-names" : false, "suffix" : "" } ], "id" : "ITEM-1", "issued" : { "date-parts" : [ [ "2017" ] ] }, "number-of-pages" : "8-9", "publisher-place" : "Melbourne, Australia", "title" : "Psychoactive Effects of Nicotine", "type" : "report" }, "uris" : [ "http://www.mendeley.com/documents/?uuid=34678890-7b7c-440e-bd66-e5e5d2844c15", "http://www.mendeley.com/documents/?uuid=d0c632c7-6781-43f4-9ba3-d3c8fe887dbc" ] } ], "mendeley" : { "formattedCitation" : "&lt;sup&gt;58&lt;/sup&gt;", "plainTextFormattedCitation" : "58", "previouslyFormattedCitation" : "&lt;sup&gt;58&lt;/sup&gt;" }, "properties" : {  }, "schema" : "https://github.com/citation-style-language/schema/raw/master/csl-citation.json" }</w:instrText>
      </w:r>
      <w:r w:rsidR="003F6A11">
        <w:rPr>
          <w:vertAlign w:val="superscript"/>
        </w:rPr>
        <w:fldChar w:fldCharType="separate"/>
      </w:r>
      <w:r w:rsidR="00224713" w:rsidRPr="00224713">
        <w:rPr>
          <w:noProof/>
          <w:vertAlign w:val="superscript"/>
        </w:rPr>
        <w:t>58</w:t>
      </w:r>
      <w:r w:rsidR="003F6A11">
        <w:rPr>
          <w:vertAlign w:val="superscript"/>
        </w:rPr>
        <w:fldChar w:fldCharType="end"/>
      </w:r>
      <w:r w:rsidR="003A08D0" w:rsidRPr="008516B8">
        <w:t>present in commercially available tobacco</w:t>
      </w:r>
      <w:r w:rsidR="004C0C5A">
        <w:t>.</w:t>
      </w:r>
      <w:r w:rsidR="008516B8" w:rsidRPr="008516B8">
        <w:rPr>
          <w:vertAlign w:val="superscript"/>
        </w:rPr>
        <w:t>106</w:t>
      </w:r>
      <w:r w:rsidR="003A08D0" w:rsidRPr="008516B8">
        <w:t xml:space="preserve"> Exposure to nicotine promotes</w:t>
      </w:r>
      <w:r w:rsidR="006A17D2" w:rsidRPr="008516B8">
        <w:t xml:space="preserve"> lun</w:t>
      </w:r>
      <w:r w:rsidR="00884076">
        <w:t>g tumour progression and metasta</w:t>
      </w:r>
      <w:r w:rsidR="006A17D2" w:rsidRPr="008516B8">
        <w:t>sis</w:t>
      </w:r>
      <w:r w:rsidR="0095442B" w:rsidRPr="008516B8">
        <w:t>,</w:t>
      </w:r>
      <w:r w:rsidR="000D493A">
        <w:rPr>
          <w:vertAlign w:val="superscript"/>
        </w:rPr>
        <w:fldChar w:fldCharType="begin" w:fldLock="1"/>
      </w:r>
      <w:r w:rsidR="003D7A46">
        <w:rPr>
          <w:vertAlign w:val="superscript"/>
        </w:rPr>
        <w:instrText>ADDIN CSL_CITATION { "citationItems" : [ { "id" : "ITEM-1", "itemData" : { "DOI" : "10.4103/0971-5851.151771", "ISBN" : "0971-5851 (Print)\\r0971-5851 (Linking)", "ISSN" : "0971-5851", "PMID" : "4363846", "abstract" : "With the advent of nicotine replacement therapy, the consumption of the nicotine is on the rise. Nicotine is considered to be a safer alternative of tobacco. The IARC monograph has not included nicotine as a carcinogen. However there are various studies which show otherwise. We undertook this review to specifically evaluate the effects of nicotine on the various organ systems. A computer aided search of the Medline and PubMed database was done using a combination of the keywords. All the animal and human studies investigating only the role of nicotine were included. Nicotine poses several health hazards. There is an increased risk of cardiovascular, respiratory, gastrointestinal disorders. There is decreased immune response and it also poses ill impacts on the reproductive health. It affects the cell proliferation, oxidative stress, apoptosis, DNA mutation by various mechanisms which leads to cancer. It also affects the tumor proliferation and metastasis and causes resistance to chemo and radio therapeutic agents. The use of nicotine needs regulation. The sale of nicotine should be under supervision of trained medical personnel.", "author" : [ { "dropping-particle" : "", "family" : "Chaturvedi", "given" : "Pankaj", "non-dropping-particle" : "", "parse-names" : false, "suffix" : "" }, { "dropping-particle" : "", "family" : "Mishra", "given" : "Aseem", "non-dropping-particle" : "", "parse-names" : false, "suffix" : "" }, { "dropping-particle" : "", "family" : "Datta", "given" : "Sourav", "non-dropping-particle" : "", "parse-names" : false, "suffix" : "" }, { "dropping-particle" : "", "family" : "Sinukumar", "given" : "Snita", "non-dropping-particle" : "", "parse-names" : false, "suffix" : "" }, { "dropping-particle" : "", "family" : "Joshi", "given" : "Poonam", "non-dropping-particle" : "", "parse-names" : false, "suffix" : "" }, { "dropping-particle" : "", "family" : "Garg", "given" : "Apurva", "non-dropping-particle" : "", "parse-names" : false, "suffix" : "" } ], "container-title" : "Indian Journal of Medical and Paediatric Oncology", "id" : "ITEM-1", "issue" : "1", "issued" : { "date-parts" : [ [ "2015" ] ] }, "page" : "24", "title" : "Harmful effects of nicotine", "type" : "article-journal", "volume" : "36" }, "uris" : [ "http://www.mendeley.com/documents/?uuid=9a154704-7708-42c9-a89d-85dc0f249f30", "http://www.mendeley.com/documents/?uuid=a17ec410-ad8b-4341-94ba-f0ab2a83c654" ] } ], "mendeley" : { "formattedCitation" : "&lt;sup&gt;59&lt;/sup&gt;", "plainTextFormattedCitation" : "59", "previouslyFormattedCitation" : "&lt;sup&gt;59&lt;/sup&gt;" }, "properties" : {  }, "schema" : "https://github.com/citation-style-language/schema/raw/master/csl-citation.json" }</w:instrText>
      </w:r>
      <w:r w:rsidR="000D493A">
        <w:rPr>
          <w:vertAlign w:val="superscript"/>
        </w:rPr>
        <w:fldChar w:fldCharType="separate"/>
      </w:r>
      <w:r w:rsidR="00224713" w:rsidRPr="00224713">
        <w:rPr>
          <w:noProof/>
          <w:vertAlign w:val="superscript"/>
        </w:rPr>
        <w:t>59</w:t>
      </w:r>
      <w:r w:rsidR="000D493A">
        <w:rPr>
          <w:vertAlign w:val="superscript"/>
        </w:rPr>
        <w:fldChar w:fldCharType="end"/>
      </w:r>
      <w:r w:rsidR="0095442B" w:rsidRPr="008516B8">
        <w:t xml:space="preserve"> </w:t>
      </w:r>
      <w:r w:rsidR="006A17D2" w:rsidRPr="008516B8">
        <w:t xml:space="preserve">and development of </w:t>
      </w:r>
      <w:r w:rsidR="006A17D2" w:rsidRPr="00D868C5">
        <w:t>emphysema</w:t>
      </w:r>
      <w:r w:rsidR="000D493A">
        <w:t>.</w:t>
      </w:r>
      <w:r w:rsidR="000D493A">
        <w:rPr>
          <w:vertAlign w:val="superscript"/>
        </w:rPr>
        <w:fldChar w:fldCharType="begin" w:fldLock="1"/>
      </w:r>
      <w:r w:rsidR="003D7A46">
        <w:rPr>
          <w:vertAlign w:val="superscript"/>
        </w:rPr>
        <w:instrText>ADDIN CSL_CITATION { "citationItems" : [ { "id" : "ITEM-1", "itemData" : { "DOI" : "10.4103/0971-5851.151771", "ISBN" : "0971-5851 (Print)\\r0971-5851 (Linking)", "ISSN" : "0971-5851", "PMID" : "4363846", "abstract" : "With the advent of nicotine replacement therapy, the consumption of the nicotine is on the rise. Nicotine is considered to be a safer alternative of tobacco. The IARC monograph has not included nicotine as a carcinogen. However there are various studies which show otherwise. We undertook this review to specifically evaluate the effects of nicotine on the various organ systems. A computer aided search of the Medline and PubMed database was done using a combination of the keywords. All the animal and human studies investigating only the role of nicotine were included. Nicotine poses several health hazards. There is an increased risk of cardiovascular, respiratory, gastrointestinal disorders. There is decreased immune response and it also poses ill impacts on the reproductive health. It affects the cell proliferation, oxidative stress, apoptosis, DNA mutation by various mechanisms which leads to cancer. It also affects the tumor proliferation and metastasis and causes resistance to chemo and radio therapeutic agents. The use of nicotine needs regulation. The sale of nicotine should be under supervision of trained medical personnel.", "author" : [ { "dropping-particle" : "", "family" : "Chaturvedi", "given" : "Pankaj", "non-dropping-particle" : "", "parse-names" : false, "suffix" : "" }, { "dropping-particle" : "", "family" : "Mishra", "given" : "Aseem", "non-dropping-particle" : "", "parse-names" : false, "suffix" : "" }, { "dropping-particle" : "", "family" : "Datta", "given" : "Sourav", "non-dropping-particle" : "", "parse-names" : false, "suffix" : "" }, { "dropping-particle" : "", "family" : "Sinukumar", "given" : "Snita", "non-dropping-particle" : "", "parse-names" : false, "suffix" : "" }, { "dropping-particle" : "", "family" : "Joshi", "given" : "Poonam", "non-dropping-particle" : "", "parse-names" : false, "suffix" : "" }, { "dropping-particle" : "", "family" : "Garg", "given" : "Apurva", "non-dropping-particle" : "", "parse-names" : false, "suffix" : "" } ], "container-title" : "Indian Journal of Medical and Paediatric Oncology", "id" : "ITEM-1", "issue" : "1", "issued" : { "date-parts" : [ [ "2015" ] ] }, "page" : "24", "title" : "Harmful effects of nicotine", "type" : "article-journal", "volume" : "36" }, "uris" : [ "http://www.mendeley.com/documents/?uuid=9a154704-7708-42c9-a89d-85dc0f249f30", "http://www.mendeley.com/documents/?uuid=a17ec410-ad8b-4341-94ba-f0ab2a83c654" ] } ], "mendeley" : { "formattedCitation" : "&lt;sup&gt;59&lt;/sup&gt;", "plainTextFormattedCitation" : "59", "previouslyFormattedCitation" : "&lt;sup&gt;59&lt;/sup&gt;" }, "properties" : {  }, "schema" : "https://github.com/citation-style-language/schema/raw/master/csl-citation.json" }</w:instrText>
      </w:r>
      <w:r w:rsidR="000D493A">
        <w:rPr>
          <w:vertAlign w:val="superscript"/>
        </w:rPr>
        <w:fldChar w:fldCharType="separate"/>
      </w:r>
      <w:r w:rsidR="00224713" w:rsidRPr="00224713">
        <w:rPr>
          <w:noProof/>
          <w:vertAlign w:val="superscript"/>
        </w:rPr>
        <w:t>59</w:t>
      </w:r>
      <w:r w:rsidR="000D493A">
        <w:rPr>
          <w:vertAlign w:val="superscript"/>
        </w:rPr>
        <w:fldChar w:fldCharType="end"/>
      </w:r>
      <w:r w:rsidR="006A17D2" w:rsidRPr="00D868C5">
        <w:t xml:space="preserve"> </w:t>
      </w:r>
      <w:r w:rsidRPr="00D868C5">
        <w:t xml:space="preserve">Octadecanoic </w:t>
      </w:r>
      <w:r w:rsidR="000D493A">
        <w:t>acid, also known as stearic acid,</w:t>
      </w:r>
      <w:r w:rsidR="000D493A">
        <w:fldChar w:fldCharType="begin" w:fldLock="1"/>
      </w:r>
      <w:r w:rsidR="003D7A46">
        <w:instrText>ADDIN CSL_CITATION { "citationItems" : [ { "id" : "ITEM-1", "itemData" : { "author" : [ { "dropping-particle" : "", "family" : "National Center for Biotechnology Information", "given" : "", "non-dropping-particle" : "", "parse-names" : false, "suffix" : "" } ], "container-title" : "PubChem", "id" : "ITEM-1", "issued" : { "date-parts" : [ [ "2017" ] ] }, "number-of-pages" : "1-89", "title" : "Stearic Acid", "type" : "report" }, "uris" : [ "http://www.mendeley.com/documents/?uuid=0405488e-7edb-4feb-acc0-0e308dfc3cf0" ] } ], "mendeley" : { "formattedCitation" : "&lt;sup&gt;50&lt;/sup&gt;", "plainTextFormattedCitation" : "50", "previouslyFormattedCitation" : "&lt;sup&gt;50&lt;/sup&gt;" }, "properties" : {  }, "schema" : "https://github.com/citation-style-language/schema/raw/master/csl-citation.json" }</w:instrText>
      </w:r>
      <w:r w:rsidR="000D493A">
        <w:fldChar w:fldCharType="separate"/>
      </w:r>
      <w:r w:rsidR="00224713" w:rsidRPr="00224713">
        <w:rPr>
          <w:noProof/>
          <w:vertAlign w:val="superscript"/>
        </w:rPr>
        <w:t>50</w:t>
      </w:r>
      <w:r w:rsidR="000D493A">
        <w:fldChar w:fldCharType="end"/>
      </w:r>
      <w:r w:rsidR="000D493A">
        <w:rPr>
          <w:vertAlign w:val="superscript"/>
        </w:rPr>
        <w:t xml:space="preserve"> </w:t>
      </w:r>
      <w:r w:rsidRPr="00D868C5">
        <w:t>was also identified. Octadecanoic acid is a saturated fatty acid which contributes to the aroma and flavour of black tea,</w:t>
      </w:r>
      <w:r w:rsidR="000D493A">
        <w:rPr>
          <w:vertAlign w:val="superscript"/>
        </w:rPr>
        <w:fldChar w:fldCharType="begin" w:fldLock="1"/>
      </w:r>
      <w:r w:rsidR="003D7A46">
        <w:rPr>
          <w:vertAlign w:val="superscript"/>
        </w:rPr>
        <w:instrText>ADDIN CSL_CITATION { "citationItems" : [ { "id" : "ITEM-1", "itemData" : { "DOI" : "10.3390/molecules21030338", "ISSN" : "14203049", "PMID" : "26978340", "abstract" : "Volatile compounds are important components of tea aroma, a key attribute of sensory quality. The present review examines the formation of aromatic volatiles of various kinds of teas and factors influencing the formation of tea volatiles, including tea cultivar, growing environment and agronomic practices, processing method and storage of tea. The determination of tea volatiles and the relationship of active-aroma volatiles with the sensory qualities of tea are also discussed in the present paper.", "author" : [ { "dropping-particle" : "", "family" : "Zheng", "given" : "Xin Qiang", "non-dropping-particle" : "", "parse-names" : false, "suffix" : "" }, { "dropping-particle" : "", "family" : "Li", "given" : "Qing Sheng", "non-dropping-particle" : "", "parse-names" : false, "suffix" : "" }, { "dropping-particle" : "", "family" : "Xiang", "given" : "Li Ping", "non-dropping-particle" : "", "parse-names" : false, "suffix" : "" }, { "dropping-particle" : "", "family" : "Liang", "given" : "Yue Rong", "non-dropping-particle" : "", "parse-names" : false, "suffix" : "" } ], "container-title" : "Molecules", "id" : "ITEM-1", "issue" : "3", "issued" : { "date-parts" : [ [ "2016" ] ] }, "page" : "1-12", "title" : "Recent advances in volatiles of teas", "type" : "article-journal", "volume" : "21" }, "uris" : [ "http://www.mendeley.com/documents/?uuid=11088d1f-daaa-480e-902e-4030a4cb2723", "http://www.mendeley.com/documents/?uuid=f6b74acb-2449-4e66-9d6c-4e6c6efcd11d" ] }, { "id" : "ITEM-2", "itemData" : { "DOI" : "10.1016/S0308-8146(99)00143-0", "ISSN" : "03088146", "author" : [ { "dropping-particle" : "", "family" : "Ravichandran", "given" : "Ramaswamy", "non-dropping-particle" : "", "parse-names" : false, "suffix" : "" }, { "dropping-particle" : "", "family" : "Parthiban", "given" : "Ramaswamy", "non-dropping-particle" : "", "parse-names" : false, "suffix" : "" } ], "container-title" : "Food Chemistry", "id" : "ITEM-2", "issue" : "1", "issued" : { "date-parts" : [ [ "2000", "1" ] ] }, "page" : "7-13", "title" : "Lipid occurrence, distribution and degradation to flavour volatiles during tea processing", "type" : "article-journal", "volume" : "68" }, "uris" : [ "http://www.mendeley.com/documents/?uuid=8a5ea318-068c-4631-a30f-4aee80f9f4d7", "http://www.mendeley.com/documents/?uuid=02ffebda-2aa8-4333-b764-29bbb871978d" ] } ], "mendeley" : { "formattedCitation" : "&lt;sup&gt;60,61&lt;/sup&gt;", "plainTextFormattedCitation" : "60,61", "previouslyFormattedCitation" : "&lt;sup&gt;60,61&lt;/sup&gt;" }, "properties" : {  }, "schema" : "https://github.com/citation-style-language/schema/raw/master/csl-citation.json" }</w:instrText>
      </w:r>
      <w:r w:rsidR="000D493A">
        <w:rPr>
          <w:vertAlign w:val="superscript"/>
        </w:rPr>
        <w:fldChar w:fldCharType="separate"/>
      </w:r>
      <w:r w:rsidR="00224713" w:rsidRPr="00224713">
        <w:rPr>
          <w:noProof/>
          <w:vertAlign w:val="superscript"/>
        </w:rPr>
        <w:t>60,61</w:t>
      </w:r>
      <w:r w:rsidR="000D493A">
        <w:rPr>
          <w:vertAlign w:val="superscript"/>
        </w:rPr>
        <w:fldChar w:fldCharType="end"/>
      </w:r>
      <w:r w:rsidR="000D493A">
        <w:rPr>
          <w:vertAlign w:val="superscript"/>
        </w:rPr>
        <w:t xml:space="preserve"> </w:t>
      </w:r>
      <w:r w:rsidRPr="00D868C5">
        <w:t>and while inhalation of octadecanoic acid may cause respiratory tract irritation, the compound is not considered toxic.</w:t>
      </w:r>
      <w:r w:rsidR="000D493A">
        <w:rPr>
          <w:vertAlign w:val="superscript"/>
        </w:rPr>
        <w:fldChar w:fldCharType="begin" w:fldLock="1"/>
      </w:r>
      <w:r w:rsidR="003D7A46">
        <w:rPr>
          <w:vertAlign w:val="superscript"/>
        </w:rPr>
        <w:instrText>ADDIN CSL_CITATION { "citationItems" : [ { "id" : "ITEM-1", "itemData" : { "ISBN" : "0121194744423", "author" : [ { "dropping-particle" : "", "family" : "ChemWatch Review", "given" : "", "non-dropping-particle" : "", "parse-names" : false, "suffix" : "" } ], "id" : "ITEM-1", "issued" : { "date-parts" : [ [ "2018" ] ] }, "number-of-pages" : "1-12", "title" : "Pyrogallol", "type" : "report" }, "uris" : [ "http://www.mendeley.com/documents/?uuid=aecdcbb4-74dd-423b-8591-ae611d7e5d6b" ] } ], "mendeley" : { "formattedCitation" : "&lt;sup&gt;62&lt;/sup&gt;", "plainTextFormattedCitation" : "62", "previouslyFormattedCitation" : "&lt;sup&gt;62&lt;/sup&gt;" }, "properties" : {  }, "schema" : "https://github.com/citation-style-language/schema/raw/master/csl-citation.json" }</w:instrText>
      </w:r>
      <w:r w:rsidR="000D493A">
        <w:rPr>
          <w:vertAlign w:val="superscript"/>
        </w:rPr>
        <w:fldChar w:fldCharType="separate"/>
      </w:r>
      <w:r w:rsidR="00224713" w:rsidRPr="00224713">
        <w:rPr>
          <w:noProof/>
          <w:vertAlign w:val="superscript"/>
        </w:rPr>
        <w:t>62</w:t>
      </w:r>
      <w:r w:rsidR="000D493A">
        <w:rPr>
          <w:vertAlign w:val="superscript"/>
        </w:rPr>
        <w:fldChar w:fldCharType="end"/>
      </w:r>
      <w:r w:rsidRPr="00D868C5">
        <w:t xml:space="preserve"> </w:t>
      </w:r>
    </w:p>
    <w:p w14:paraId="52B2DF95" w14:textId="2A7C43C5" w:rsidR="00AD1190" w:rsidRPr="00AD1190" w:rsidRDefault="00AD1190" w:rsidP="00AD1190">
      <w:pPr>
        <w:spacing w:line="360" w:lineRule="auto"/>
        <w:ind w:firstLine="720"/>
        <w:jc w:val="both"/>
        <w:rPr>
          <w:rFonts w:cs="Times New Roman"/>
          <w:szCs w:val="24"/>
        </w:rPr>
      </w:pPr>
      <w:r w:rsidRPr="00143071">
        <w:rPr>
          <w:rFonts w:cs="Times New Roman"/>
          <w:szCs w:val="24"/>
        </w:rPr>
        <w:t>Review of the nicotine levels in teabacco demonstrated that teabacco is on a similar scale to commercial tobacco with respect to delivery of nicotine. Noted are the high levels of nicotine reported in smoking of unwashed black tea. This is not to be unexpected as level</w:t>
      </w:r>
      <w:r>
        <w:rPr>
          <w:rFonts w:cs="Times New Roman"/>
          <w:szCs w:val="24"/>
        </w:rPr>
        <w:t>s</w:t>
      </w:r>
      <w:r w:rsidRPr="00143071">
        <w:rPr>
          <w:rFonts w:cs="Times New Roman"/>
          <w:szCs w:val="24"/>
        </w:rPr>
        <w:t xml:space="preserve"> as high as 1.66µg/g have been reported by Siegmund </w:t>
      </w:r>
      <w:r w:rsidR="003D7A46">
        <w:rPr>
          <w:rFonts w:cs="Times New Roman"/>
          <w:szCs w:val="24"/>
        </w:rPr>
        <w:t>and colleagues</w:t>
      </w:r>
      <w:r w:rsidRPr="00143071">
        <w:rPr>
          <w:rFonts w:cs="Times New Roman"/>
          <w:szCs w:val="24"/>
        </w:rPr>
        <w:t>, in tea varieties.</w:t>
      </w:r>
      <w:r w:rsidR="003D7A46">
        <w:rPr>
          <w:rFonts w:cs="Times New Roman"/>
          <w:szCs w:val="24"/>
        </w:rPr>
        <w:fldChar w:fldCharType="begin" w:fldLock="1"/>
      </w:r>
      <w:r w:rsidR="00407A0E">
        <w:rPr>
          <w:rFonts w:cs="Times New Roman"/>
          <w:szCs w:val="24"/>
        </w:rPr>
        <w:instrText>ADDIN CSL_CITATION { "citationItems" : [ { "id" : "ITEM-1", "itemData" : { "DOI" : "10.1021/jf990089w", "ISBN" : "0021-8561 (Print)", "ISSN" : "00218561", "PMID" : "10552617", "abstract" : "This investigation was initiated as a result of proposals in the literature that dietary nicotine intake could contribute to the level of nicotine metabolites in biological fluids such as salivary cotinine concentration. Nicotine concentration was determined in several frequently consumed vegetables from the nightshade family (Solanaceae) (i.e., tomatoes, potatoes, aubergines, and peppers), as well as in some of their processed products. The edible Solanaceae fruit analyzed in this investigation were found to contain relatively consistent amounts of nicotine in the range of 2\u22127 \u03bcg/kg for fresh fruits. Nevertheless, the nicotine concentrations of the investigated tomato varieties decreased significantly with increasing degree of ripening of the fruits. In addition, a variety of black as well as green teas was investigated for the nicotine content. Nicotine content in tea leaves was found to be highly variable and sometimes much larger than in the Solanaceae fruits. On the basis of the observed concentrations and the respective food consumption data for different countries, a distributive analysis of the results suggests that the mean daily dietary nicotine intake for the population of the countries for which consumption data were available is approximately 1.4 \u03bcg/day, 2.25 \u03bcg/day at the 95th percentile. Keywords: Nicotine; Solanaceae; dietary nicotine intake; vegetables; tea\\nThis investigation was initiated as a result of proposals in the literature that dietary nicotine intake could contribute to the level of nicotine metabolites in biological fluids such as salivary cotinine concentration. Nicotine concentration was determined in several frequently consumed vegetables from the nightshade family (Solanaceae) (i.e., tomatoes, potatoes, aubergines, and peppers), as well as in some of their processed products. The edible Solanaceae fruit analyzed in this investigation were found to contain relatively consistent amounts of nicotine in the range of 2\u22127 \u03bcg/kg for fresh fruits. Nevertheless, the nicotine concentrations of the investigated tomato varieties decreased significantly with increasing degree of ripening of the fruits. In addition, a variety of black as well as green teas was investigated for the nicotine content. Nicotine content in tea leaves was found to be highly variable and sometimes much larger than in the Solanaceae fruits. On the basis of the observed concentrations and the respective food consumption data for different countries, a distribu\u2026", "author" : [ { "dropping-particle" : "", "family" : "Siegmund", "given" : "Barbara", "non-dropping-particle" : "", "parse-names" : false, "suffix" : "" }, { "dropping-particle" : "", "family" : "Leitner", "given" : "Erich", "non-dropping-particle" : "", "parse-names" : false, "suffix" : "" }, { "dropping-particle" : "", "family" : "Pfannhauser", "given" : "Werner", "non-dropping-particle" : "", "parse-names" : false, "suffix" : "" } ], "container-title" : "Journal of Agricultural and Food Chemistry", "id" : "ITEM-1", "issue" : "8", "issued" : { "date-parts" : [ [ "1999" ] ] }, "page" : "3113-3120", "title" : "Determination of the nicotine content of various edible nightshades (Solanaceae) and their products and estimation of the associated dietary nicotine intake", "type" : "article-journal", "volume" : "47" }, "uris" : [ "http://www.mendeley.com/documents/?uuid=bd0fd336-5931-432e-9ce5-90bff7ad8ba2" ] } ], "mendeley" : { "formattedCitation" : "&lt;sup&gt;63&lt;/sup&gt;", "plainTextFormattedCitation" : "63", "previouslyFormattedCitation" : "&lt;sup&gt;63&lt;/sup&gt;" }, "properties" : {  }, "schema" : "https://github.com/citation-style-language/schema/raw/master/csl-citation.json" }</w:instrText>
      </w:r>
      <w:r w:rsidR="003D7A46">
        <w:rPr>
          <w:rFonts w:cs="Times New Roman"/>
          <w:szCs w:val="24"/>
        </w:rPr>
        <w:fldChar w:fldCharType="separate"/>
      </w:r>
      <w:r w:rsidR="003D7A46" w:rsidRPr="003D7A46">
        <w:rPr>
          <w:rFonts w:cs="Times New Roman"/>
          <w:noProof/>
          <w:szCs w:val="24"/>
          <w:vertAlign w:val="superscript"/>
        </w:rPr>
        <w:t>63</w:t>
      </w:r>
      <w:r w:rsidR="003D7A46">
        <w:rPr>
          <w:rFonts w:cs="Times New Roman"/>
          <w:szCs w:val="24"/>
        </w:rPr>
        <w:fldChar w:fldCharType="end"/>
      </w:r>
      <w:r w:rsidRPr="00143071">
        <w:rPr>
          <w:rFonts w:cs="Times New Roman"/>
          <w:szCs w:val="24"/>
        </w:rPr>
        <w:t xml:space="preserve"> Large discrepancies between measured and reported values may lie in three areas; the variable nature of the tea product, as described by Siegmund</w:t>
      </w:r>
      <w:r>
        <w:rPr>
          <w:rFonts w:cs="Times New Roman"/>
          <w:szCs w:val="24"/>
        </w:rPr>
        <w:t>,</w:t>
      </w:r>
      <w:r w:rsidR="003D7A46">
        <w:rPr>
          <w:rFonts w:cs="Times New Roman"/>
          <w:szCs w:val="24"/>
        </w:rPr>
        <w:fldChar w:fldCharType="begin" w:fldLock="1"/>
      </w:r>
      <w:r w:rsidR="00407A0E">
        <w:rPr>
          <w:rFonts w:cs="Times New Roman"/>
          <w:szCs w:val="24"/>
        </w:rPr>
        <w:instrText>ADDIN CSL_CITATION { "citationItems" : [ { "id" : "ITEM-1", "itemData" : { "DOI" : "10.1021/jf990089w", "ISBN" : "0021-8561 (Print)", "ISSN" : "00218561", "PMID" : "10552617", "abstract" : "This investigation was initiated as a result of proposals in the literature that dietary nicotine intake could contribute to the level of nicotine metabolites in biological fluids such as salivary cotinine concentration. Nicotine concentration was determined in several frequently consumed vegetables from the nightshade family (Solanaceae) (i.e., tomatoes, potatoes, aubergines, and peppers), as well as in some of their processed products. The edible Solanaceae fruit analyzed in this investigation were found to contain relatively consistent amounts of nicotine in the range of 2\u22127 \u03bcg/kg for fresh fruits. Nevertheless, the nicotine concentrations of the investigated tomato varieties decreased significantly with increasing degree of ripening of the fruits. In addition, a variety of black as well as green teas was investigated for the nicotine content. Nicotine content in tea leaves was found to be highly variable and sometimes much larger than in the Solanaceae fruits. On the basis of the observed concentrations and the respective food consumption data for different countries, a distributive analysis of the results suggests that the mean daily dietary nicotine intake for the population of the countries for which consumption data were available is approximately 1.4 \u03bcg/day, 2.25 \u03bcg/day at the 95th percentile. Keywords: Nicotine; Solanaceae; dietary nicotine intake; vegetables; tea\\nThis investigation was initiated as a result of proposals in the literature that dietary nicotine intake could contribute to the level of nicotine metabolites in biological fluids such as salivary cotinine concentration. Nicotine concentration was determined in several frequently consumed vegetables from the nightshade family (Solanaceae) (i.e., tomatoes, potatoes, aubergines, and peppers), as well as in some of their processed products. The edible Solanaceae fruit analyzed in this investigation were found to contain relatively consistent amounts of nicotine in the range of 2\u22127 \u03bcg/kg for fresh fruits. Nevertheless, the nicotine concentrations of the investigated tomato varieties decreased significantly with increasing degree of ripening of the fruits. In addition, a variety of black as well as green teas was investigated for the nicotine content. Nicotine content in tea leaves was found to be highly variable and sometimes much larger than in the Solanaceae fruits. On the basis of the observed concentrations and the respective food consumption data for different countries, a distribu\u2026", "author" : [ { "dropping-particle" : "", "family" : "Siegmund", "given" : "Barbara", "non-dropping-particle" : "", "parse-names" : false, "suffix" : "" }, { "dropping-particle" : "", "family" : "Leitner", "given" : "Erich", "non-dropping-particle" : "", "parse-names" : false, "suffix" : "" }, { "dropping-particle" : "", "family" : "Pfannhauser", "given" : "Werner", "non-dropping-particle" : "", "parse-names" : false, "suffix" : "" } ], "container-title" : "Journal of Agricultural and Food Chemistry", "id" : "ITEM-1", "issue" : "8", "issued" : { "date-parts" : [ [ "1999" ] ] }, "page" : "3113-3120", "title" : "Determination of the nicotine content of various edible nightshades (Solanaceae) and their products and estimation of the associated dietary nicotine intake", "type" : "article-journal", "volume" : "47" }, "uris" : [ "http://www.mendeley.com/documents/?uuid=bd0fd336-5931-432e-9ce5-90bff7ad8ba2" ] } ], "mendeley" : { "formattedCitation" : "&lt;sup&gt;63&lt;/sup&gt;", "plainTextFormattedCitation" : "63", "previouslyFormattedCitation" : "&lt;sup&gt;63&lt;/sup&gt;" }, "properties" : {  }, "schema" : "https://github.com/citation-style-language/schema/raw/master/csl-citation.json" }</w:instrText>
      </w:r>
      <w:r w:rsidR="003D7A46">
        <w:rPr>
          <w:rFonts w:cs="Times New Roman"/>
          <w:szCs w:val="24"/>
        </w:rPr>
        <w:fldChar w:fldCharType="separate"/>
      </w:r>
      <w:r w:rsidR="003D7A46" w:rsidRPr="003D7A46">
        <w:rPr>
          <w:rFonts w:cs="Times New Roman"/>
          <w:noProof/>
          <w:szCs w:val="24"/>
          <w:vertAlign w:val="superscript"/>
        </w:rPr>
        <w:t>63</w:t>
      </w:r>
      <w:r w:rsidR="003D7A46">
        <w:rPr>
          <w:rFonts w:cs="Times New Roman"/>
          <w:szCs w:val="24"/>
        </w:rPr>
        <w:fldChar w:fldCharType="end"/>
      </w:r>
      <w:r w:rsidR="00407A0E">
        <w:rPr>
          <w:rFonts w:cs="Times New Roman"/>
          <w:szCs w:val="24"/>
        </w:rPr>
        <w:t xml:space="preserve"> </w:t>
      </w:r>
      <w:r w:rsidRPr="00143071">
        <w:rPr>
          <w:rFonts w:cs="Times New Roman"/>
          <w:szCs w:val="24"/>
        </w:rPr>
        <w:t xml:space="preserve">the way the nicotine is sampled </w:t>
      </w:r>
      <w:r>
        <w:rPr>
          <w:rFonts w:cs="Times New Roman"/>
          <w:szCs w:val="24"/>
        </w:rPr>
        <w:t>(</w:t>
      </w:r>
      <w:r w:rsidRPr="00143071">
        <w:rPr>
          <w:rFonts w:cs="Times New Roman"/>
          <w:szCs w:val="24"/>
        </w:rPr>
        <w:t>i.e. smoking</w:t>
      </w:r>
      <w:r>
        <w:rPr>
          <w:rFonts w:cs="Times New Roman"/>
          <w:szCs w:val="24"/>
        </w:rPr>
        <w:t>)</w:t>
      </w:r>
      <w:r w:rsidRPr="00143071">
        <w:rPr>
          <w:rFonts w:cs="Times New Roman"/>
          <w:szCs w:val="24"/>
        </w:rPr>
        <w:t>, and the potential signal noise in the SIM signal due to the co</w:t>
      </w:r>
      <w:r>
        <w:rPr>
          <w:rFonts w:cs="Times New Roman"/>
          <w:szCs w:val="24"/>
        </w:rPr>
        <w:t>mplex nature of the tea sample.</w:t>
      </w:r>
    </w:p>
    <w:p w14:paraId="2DF3D8E9" w14:textId="720CC2AE" w:rsidR="001721F7" w:rsidRDefault="001721F7" w:rsidP="00AC6875">
      <w:pPr>
        <w:spacing w:line="360" w:lineRule="auto"/>
        <w:ind w:firstLine="720"/>
        <w:jc w:val="both"/>
        <w:rPr>
          <w:rFonts w:cs="Times New Roman"/>
          <w:szCs w:val="24"/>
        </w:rPr>
      </w:pPr>
      <w:r w:rsidRPr="00D868C5">
        <w:t>While a number of potentially harmful compounds were identified in our analyses of teabacco made from nicotine lozenges, our finding</w:t>
      </w:r>
      <w:r w:rsidR="00D868C5" w:rsidRPr="00D868C5">
        <w:t>s</w:t>
      </w:r>
      <w:r w:rsidRPr="00D868C5">
        <w:t xml:space="preserve"> show that smoking of this form of teabacco is still less harmful than smoking teabacco made from nicotine patches,</w:t>
      </w:r>
      <w:r w:rsidRPr="00D868C5">
        <w:fldChar w:fldCharType="begin" w:fldLock="1"/>
      </w:r>
      <w:r w:rsidR="00224713">
        <w:instrText>ADDIN CSL_CITATION { "citationItems" : [ { "id" : "ITEM-1", "itemData" : { "DOI" : "10.1111/dar.12288", "ISBN" : "1465-3362 (Electronic)\\r0959-5236 (Linking)", "ISSN" : "14653362", "PMID" : "26094737", "abstract" : "INTRODUCTION AND AIMS: Anecdotes of nicotine replacement therapy patch misuse associated with the introduction of smoke-free prisons have been reported by media internationally, including Canada in 2006, New Zealand in 2011 and Australia in 2014. This study identifies chemical compounds released through diverted nicotine replacement therapy patches when they are smoked. DESIGN AND METHODS: Two samples were produced: (i) shredded 21 mg nicotine replacement therapy patches rolled with tea leaves into a cigarette; and (ii) patches boiled in water and tea leaves, and then dried tea leaves rolled into a cigarette. The smoke was tested for nicotine, caffeine and toxins. High-performance liquid chromatography, mass spectrometry and spectrophotometry were used to detect the presence and quantity of nicotine and caffeine. A specialised laboratory was contracted to test the presence of toxins. RESULTS: Nicotine was liberated when the two samples were burnt but not if the nicotine replacement therapy patches were boiled in water alone. High concentrations of formaldehyde, acetaldehyde, acrolein, toluene, xylene and heavy metals were also released. DISCUSSION AND CONCLUSION: Nicotine is released when diverted nicotine replacement therapy patches are smoked, as are caffeine and harmful toxins. These toxins have the potential to cause short- and long-term health damage. [Morrissey H, Ball P, Boland M, Hefler M, Thomas DP. Constituents of smoke from cigarettes made from diverted nicotine replacement therapy patches. Drug Alcohol Rev 2016;35:206-11].", "author" : [ { "dropping-particle" : "", "family" : "Morrissey", "given" : "Hana", "non-dropping-particle" : "", "parse-names" : false, "suffix" : "" }, { "dropping-particle" : "", "family" : "Ball", "given" : "Patrick", "non-dropping-particle" : "", "parse-names" : false, "suffix" : "" }, { "dropping-particle" : "", "family" : "Boland", "given" : "Martin", "non-dropping-particle" : "", "parse-names" : false, "suffix" : "" }, { "dropping-particle" : "", "family" : "Hefler", "given" : "Marita", "non-dropping-particle" : "", "parse-names" : false, "suffix" : "" }, { "dropping-particle" : "", "family" : "Thomas", "given" : "David P", "non-dropping-particle" : "", "parse-names" : false, "suffix" : "" } ], "container-title" : "Drug and Alcohol Review", "id" : "ITEM-1", "issue" : "2", "issued" : { "date-parts" : [ [ "2016" ] ] }, "page" : "206-211", "title" : "Constituents of smoke from cigarettes made from diverted nicotine replacement therapy patches", "type" : "article-journal", "volume" : "35" }, "uris" : [ "http://www.mendeley.com/documents/?uuid=78f25ffb-0766-40cb-ae76-b1f0073f98a0" ] } ], "mendeley" : { "formattedCitation" : "&lt;sup&gt;17&lt;/sup&gt;", "plainTextFormattedCitation" : "17", "previouslyFormattedCitation" : "&lt;sup&gt;17&lt;/sup&gt;" }, "properties" : {  }, "schema" : "https://github.com/citation-style-language/schema/raw/master/csl-citation.json" }</w:instrText>
      </w:r>
      <w:r w:rsidRPr="00D868C5">
        <w:fldChar w:fldCharType="separate"/>
      </w:r>
      <w:r w:rsidR="00AC6875" w:rsidRPr="00AC6875">
        <w:rPr>
          <w:noProof/>
          <w:vertAlign w:val="superscript"/>
        </w:rPr>
        <w:t>17</w:t>
      </w:r>
      <w:r w:rsidRPr="00D868C5">
        <w:fldChar w:fldCharType="end"/>
      </w:r>
      <w:r w:rsidRPr="00D868C5">
        <w:t xml:space="preserve"> or smoking traditional tobacco cigarettes.</w:t>
      </w:r>
      <w:r w:rsidRPr="00D868C5">
        <w:rPr>
          <w:rFonts w:cs="Times New Roman"/>
          <w:szCs w:val="24"/>
        </w:rPr>
        <w:t xml:space="preserve"> </w:t>
      </w:r>
      <w:r w:rsidR="00A4318A" w:rsidRPr="00D868C5">
        <w:rPr>
          <w:rFonts w:cs="Times New Roman"/>
          <w:szCs w:val="24"/>
        </w:rPr>
        <w:t>However, considering the presence of these potentially harmful compounds</w:t>
      </w:r>
      <w:r w:rsidR="0095442B" w:rsidRPr="00D868C5">
        <w:rPr>
          <w:rFonts w:cs="Times New Roman"/>
          <w:szCs w:val="24"/>
        </w:rPr>
        <w:t xml:space="preserve">, we recommend the implementation of prison-based awareness programs highlighting the potential harmful effects of smoking teabacco, and </w:t>
      </w:r>
      <w:r w:rsidR="00D868C5" w:rsidRPr="00D868C5">
        <w:rPr>
          <w:rFonts w:cs="Times New Roman"/>
          <w:szCs w:val="24"/>
        </w:rPr>
        <w:t>that</w:t>
      </w:r>
      <w:r w:rsidR="0095442B" w:rsidRPr="00D868C5">
        <w:rPr>
          <w:rFonts w:cs="Times New Roman"/>
          <w:szCs w:val="24"/>
        </w:rPr>
        <w:t xml:space="preserve"> </w:t>
      </w:r>
      <w:r w:rsidR="00570DA1" w:rsidRPr="00D868C5">
        <w:rPr>
          <w:rFonts w:cs="Times New Roman"/>
          <w:szCs w:val="24"/>
        </w:rPr>
        <w:t xml:space="preserve">the </w:t>
      </w:r>
      <w:r w:rsidR="00D868C5" w:rsidRPr="00D868C5">
        <w:rPr>
          <w:rFonts w:cs="Times New Roman"/>
          <w:szCs w:val="24"/>
        </w:rPr>
        <w:t xml:space="preserve">nicotine </w:t>
      </w:r>
      <w:r w:rsidR="00570DA1" w:rsidRPr="00D868C5">
        <w:rPr>
          <w:rFonts w:cs="Times New Roman"/>
          <w:szCs w:val="24"/>
        </w:rPr>
        <w:t>lozenge be consumed by</w:t>
      </w:r>
      <w:r w:rsidR="0095442B" w:rsidRPr="00D868C5">
        <w:rPr>
          <w:rFonts w:cs="Times New Roman"/>
          <w:szCs w:val="24"/>
        </w:rPr>
        <w:t xml:space="preserve"> oral ingestion instead</w:t>
      </w:r>
      <w:r w:rsidR="00D868C5" w:rsidRPr="00D868C5">
        <w:rPr>
          <w:rFonts w:cs="Times New Roman"/>
          <w:szCs w:val="24"/>
        </w:rPr>
        <w:t xml:space="preserve"> (as per </w:t>
      </w:r>
      <w:r w:rsidR="00D868C5">
        <w:rPr>
          <w:rFonts w:cs="Times New Roman"/>
          <w:szCs w:val="24"/>
        </w:rPr>
        <w:t xml:space="preserve">dosage </w:t>
      </w:r>
      <w:r w:rsidR="00D868C5" w:rsidRPr="00D868C5">
        <w:rPr>
          <w:rFonts w:cs="Times New Roman"/>
          <w:szCs w:val="24"/>
        </w:rPr>
        <w:t>instructions)</w:t>
      </w:r>
      <w:r w:rsidR="0095442B" w:rsidRPr="00D868C5">
        <w:rPr>
          <w:rFonts w:cs="Times New Roman"/>
          <w:szCs w:val="24"/>
        </w:rPr>
        <w:t xml:space="preserve">. </w:t>
      </w:r>
      <w:r w:rsidR="0095442B" w:rsidRPr="00D868C5">
        <w:t>Nicotine replacement therapies</w:t>
      </w:r>
      <w:r w:rsidR="00E8764D" w:rsidRPr="00D868C5">
        <w:t>, when used as intended,</w:t>
      </w:r>
      <w:r w:rsidR="0095442B" w:rsidRPr="00D868C5">
        <w:t xml:space="preserve"> are designed to give the therapeutic relief achieved from smoking, but without the added detrimental health effects </w:t>
      </w:r>
      <w:r w:rsidR="0095442B" w:rsidRPr="006111F2">
        <w:t>and with significantly lower toxicity.</w:t>
      </w:r>
      <w:r w:rsidR="000D493A">
        <w:rPr>
          <w:vertAlign w:val="superscript"/>
        </w:rPr>
        <w:fldChar w:fldCharType="begin" w:fldLock="1"/>
      </w:r>
      <w:r w:rsidR="00407A0E">
        <w:rPr>
          <w:vertAlign w:val="superscript"/>
        </w:rPr>
        <w:instrText>ADDIN CSL_CITATION { "citationItems" : [ { "id" : "ITEM-1", "itemData" : { "ISBN" : "978-0-309-07282-3", "author" : [ { "dropping-particle" : "", "family" : "Stratton", "given" : "K", "non-dropping-particle" : "", "parse-names" : false, "suffix" : "" }, { "dropping-particle" : "", "family" : "Shetty", "given" : "P", "non-dropping-particle" : "", "parse-names" : false, "suffix" : "" }, { "dropping-particle" : "", "family" : "Wallace", "given" : "R", "non-dropping-particle" : "", "parse-names" : false, "suffix" : "" }, { "dropping-particle" : "", "family" : "Bondurant", "given" : "S", "non-dropping-particle" : "", "parse-names" : false, "suffix" : "" } ], "id" : "ITEM-1", "issued" : { "date-parts" : [ [ "2001", "9", "17" ] ] }, "publisher" : "National Academies Press", "publisher-place" : "Washington, D.C.", "title" : "Clearing the Smoke: Assessing the Science Base for Tobacco Harm Reduction", "type" : "book" }, "uris" : [ "http://www.mendeley.com/documents/?uuid=4527e1f5-1453-4c64-bcc3-7ab6ca2e670f" ] }, { "id" : "ITEM-2", "itemData" : { "DOI" : "10.1517/17425247.2.3.563", "ISBN" : "1742-5247 (Print)\\r1742-5247 (Linking)", "ISSN" : "1742-5247", "PMID" : "16296775", "abstract" : "Over the past 20 years, medicinal nicotine has been used to aid smoking cessation, and has led to a significant increase in the number of smokers who successfully quit. This review describes currently available medicinal nicotine products, which include nicotine patch, gum, lozenge, nasal spray, inhaler and sublingual tablet, including their pharmacokinetics and recommended dosing. New developments in nicotine delivery that could further increase cessation rates include high-dose patches, rapid release gum, combined patch and acute forms, and several novel channels for nicotine delivery, such as nicotine drink, straw, lollipop and a pulmonary inhaler. New applications of existing and novel medicinal nicotine products may include relapse prevention, nicotine maintenance, temporary withdrawal management, reduced smoking and gradual quitting.", "author" : [ { "dropping-particle" : "", "family" : "Shiffman", "given" : "Saul", "non-dropping-particle" : "", "parse-names" : false, "suffix" : "" }, { "dropping-particle" : "V", "family" : "Fant", "given" : "Reginald", "non-dropping-particle" : "", "parse-names" : false, "suffix" : "" }, { "dropping-particle" : "", "family" : "Buchhalter", "given" : "August R", "non-dropping-particle" : "", "parse-names" : false, "suffix" : "" }, { "dropping-particle" : "", "family" : "Gitchell", "given" : "Joseph G", "non-dropping-particle" : "", "parse-names" : false, "suffix" : "" }, { "dropping-particle" : "", "family" : "Henningfield", "given" : "Jack E", "non-dropping-particle" : "", "parse-names" : false, "suffix" : "" } ], "container-title" : "Expert Opinion on Drug Delivery", "id" : "ITEM-2", "issue" : "3", "issued" : { "date-parts" : [ [ "2005" ] ] }, "page" : "563-577", "title" : "Nicotine delivery systems", "type" : "article-journal", "volume" : "2" }, "uris" : [ "http://www.mendeley.com/documents/?uuid=7a6e4111-b9bd-4735-9a59-43eb07708df5", "http://www.mendeley.com/documents/?uuid=104967a8-6c53-4e21-991b-146a71d86f63" ] } ], "mendeley" : { "formattedCitation" : "&lt;sup&gt;64,65&lt;/sup&gt;", "plainTextFormattedCitation" : "64,65", "previouslyFormattedCitation" : "&lt;sup&gt;64,65&lt;/sup&gt;" }, "properties" : {  }, "schema" : "https://github.com/citation-style-language/schema/raw/master/csl-citation.json" }</w:instrText>
      </w:r>
      <w:r w:rsidR="000D493A">
        <w:rPr>
          <w:vertAlign w:val="superscript"/>
        </w:rPr>
        <w:fldChar w:fldCharType="separate"/>
      </w:r>
      <w:r w:rsidR="003D7A46" w:rsidRPr="003D7A46">
        <w:rPr>
          <w:noProof/>
          <w:vertAlign w:val="superscript"/>
        </w:rPr>
        <w:t>64,65</w:t>
      </w:r>
      <w:r w:rsidR="000D493A">
        <w:rPr>
          <w:vertAlign w:val="superscript"/>
        </w:rPr>
        <w:fldChar w:fldCharType="end"/>
      </w:r>
      <w:r w:rsidR="000D493A" w:rsidRPr="00DF2C4D">
        <w:t xml:space="preserve"> </w:t>
      </w:r>
      <w:r w:rsidR="0095442B" w:rsidRPr="006111F2">
        <w:rPr>
          <w:rFonts w:cs="Times New Roman"/>
          <w:szCs w:val="24"/>
        </w:rPr>
        <w:t xml:space="preserve">With nicotine lozenges currently </w:t>
      </w:r>
      <w:r w:rsidR="0095442B" w:rsidRPr="009F0C70">
        <w:rPr>
          <w:rFonts w:cs="Times New Roman"/>
          <w:szCs w:val="24"/>
        </w:rPr>
        <w:t>being the only smoking cessation support available to people entering Queensland’s prisons—a population with one of the highest levels of tobacco use in Australia</w:t>
      </w:r>
      <w:r w:rsidR="000D493A">
        <w:rPr>
          <w:rFonts w:cs="Times New Roman"/>
          <w:szCs w:val="24"/>
        </w:rPr>
        <w:fldChar w:fldCharType="begin" w:fldLock="1"/>
      </w:r>
      <w:r w:rsidR="00407A0E">
        <w:rPr>
          <w:rFonts w:cs="Times New Roman"/>
          <w:szCs w:val="24"/>
        </w:rPr>
        <w:instrText>ADDIN CSL_CITATION { "citationItems" : [ { "id" : "ITEM-1", "itemData" : { "ISBN" : "9781742498652", "author" : [ { "dropping-particle" : "", "family" : "AIHW", "given" : "", "non-dropping-particle" : "", "parse-names" : false, "suffix" : "" } ], "id" : "ITEM-1", "issued" : { "date-parts" : [ [ "2015" ] ] }, "publisher-place" : "Canberra, Australia", "title" : "The health of Australia\u2019s prisoners 2015, Cat. no. PHE 207", "type" : "report" }, "uris" : [ "http://www.mendeley.com/documents/?uuid=64adc736-a0ce-450f-b034-be365aa6d419" ] }, { "id" : "ITEM-2", "itemData" : { "author" : [ { "dropping-particle" : "", "family" : "AIHW", "given" : "", "non-dropping-particle" : "", "parse-names" : false, "suffix" : "" } ], "id" : "ITEM-2", "issued" : { "date-parts" : [ [ "2017" ] ] }, "publisher-place" : "Canberra, Australia", "title" : "National Drug Strategy Household Survey 2016 Key Findings", "type" : "report" }, "uris" : [ "http://www.mendeley.com/documents/?uuid=30170d3d-e563-4247-aaf2-54da3ecccf8f" ] } ], "mendeley" : { "formattedCitation" : "&lt;sup&gt;1,66&lt;/sup&gt;", "plainTextFormattedCitation" : "1,66", "previouslyFormattedCitation" : "&lt;sup&gt;1,66&lt;/sup&gt;" }, "properties" : {  }, "schema" : "https://github.com/citation-style-language/schema/raw/master/csl-citation.json" }</w:instrText>
      </w:r>
      <w:r w:rsidR="000D493A">
        <w:rPr>
          <w:rFonts w:cs="Times New Roman"/>
          <w:szCs w:val="24"/>
        </w:rPr>
        <w:fldChar w:fldCharType="separate"/>
      </w:r>
      <w:r w:rsidR="003D7A46" w:rsidRPr="003D7A46">
        <w:rPr>
          <w:rFonts w:cs="Times New Roman"/>
          <w:noProof/>
          <w:szCs w:val="24"/>
          <w:vertAlign w:val="superscript"/>
        </w:rPr>
        <w:t>1,66</w:t>
      </w:r>
      <w:r w:rsidR="000D493A">
        <w:rPr>
          <w:rFonts w:cs="Times New Roman"/>
          <w:szCs w:val="24"/>
        </w:rPr>
        <w:fldChar w:fldCharType="end"/>
      </w:r>
      <w:r w:rsidR="000D493A">
        <w:rPr>
          <w:rFonts w:cs="Times New Roman"/>
          <w:szCs w:val="24"/>
          <w:vertAlign w:val="superscript"/>
        </w:rPr>
        <w:t xml:space="preserve"> </w:t>
      </w:r>
      <w:r w:rsidR="0095442B" w:rsidRPr="009F0C70">
        <w:rPr>
          <w:rFonts w:cs="Times New Roman"/>
          <w:szCs w:val="24"/>
        </w:rPr>
        <w:t>and of all global prison populations</w:t>
      </w:r>
      <w:r w:rsidR="0095442B" w:rsidRPr="009F0C70">
        <w:rPr>
          <w:rFonts w:cs="Times New Roman"/>
          <w:szCs w:val="24"/>
        </w:rPr>
        <w:fldChar w:fldCharType="begin" w:fldLock="1"/>
      </w:r>
      <w:r w:rsidR="003D7A46">
        <w:rPr>
          <w:rFonts w:cs="Times New Roman"/>
          <w:szCs w:val="24"/>
        </w:rPr>
        <w:instrText>ADDIN CSL_CITATION { "citationItems" : [ { "id" : "ITEM-1", "itemData" : { "DOI" : "10.1093/ntr/ntu225", "ISBN" : "7704885049", "ISSN" : "1462-2203", "PMID" : "25475088", "author" : [ { "dropping-particle" : "", "family" : "Kennedy", "given" : "S. M.", "non-dropping-particle" : "", "parse-names" : false, "suffix" : "" }, { "dropping-particle" : "", "family" : "Davis", "given" : "S. P.", "non-dropping-particle" : "", "parse-names" : false, "suffix" : "" }, { "dropping-particle" : "", "family" : "Thorne", "given" : "Stacy L", "non-dropping-particle" : "", "parse-names" : false, "suffix" : "" } ], "container-title" : "Nicotine &amp; Tobacco Research", "id" : "ITEM-1", "issued" : { "date-parts" : [ [ "2015" ] ] }, "page" : "629-635", "title" : "Smoke-Free Policies in U.S. Prisons and Jails : A Review of the Literature", "type" : "article-journal" }, "uris" : [ "http://www.mendeley.com/documents/?uuid=20558d9c-67e5-4602-8adf-167e11c52b15" ] }, { "id" : "ITEM-2", "itemData" : { "abstract" : "Some six million men and women are imprisoned in the WHO European Region every year. Most of these prisoners are from poor and vulnerable communities. Prisons are not healthy places. Communicable diseases are frequently transmitted among prisoners, and the rates of HIV, hepatitis and tuberculosis are much higher among them than in the general population. There is also a high prevalence of mental health problems, including substance abuse disorders, and a higher prevalence of noncommunicable diseases. Unhealthy conditions such as overcrowding and poor hygiene are common in many prisons. Prison health is part of public health and prisons are part of our society. One third of prisoners leave prison every year and the interaction between prisons and society is huge. We have to ensure that prisons are not becoming breeding places for communicable and noncommunicable diseases, and we must also seek to use the experience of imprisonment for the benefit of prisoners and society.", "author" : [ { "dropping-particle" : "", "family" : "Baybutt", "given" : "Michelle", "non-dropping-particle" : "", "parse-names" : false, "suffix" : "" }, { "dropping-particle" : "", "family" : "Ritter", "given" : "Catherine", "non-dropping-particle" : "", "parse-names" : false, "suffix" : "" }, { "dropping-particle" : "", "family" : "St\u00f6ver", "given" : "Heino", "non-dropping-particle" : "", "parse-names" : false, "suffix" : "" } ], "container-title" : "Prisons and Health", "id" : "ITEM-2", "issued" : { "date-parts" : [ [ "2014" ] ] }, "note" : "NULL", "number-of-pages" : "207", "publisher-place" : "Geneva, Switzerland", "title" : "Tobacco use in prison settings: a need for policy implementation", "type" : "report" }, "uris" : [ "http://www.mendeley.com/documents/?uuid=07c806f7-f9ac-4a0a-b4b5-f40b28ac49b3" ] } ], "mendeley" : { "formattedCitation" : "&lt;sup&gt;2,8&lt;/sup&gt;", "plainTextFormattedCitation" : "2,8", "previouslyFormattedCitation" : "&lt;sup&gt;2,8&lt;/sup&gt;" }, "properties" : {  }, "schema" : "https://github.com/citation-style-language/schema/raw/master/csl-citation.json" }</w:instrText>
      </w:r>
      <w:r w:rsidR="0095442B" w:rsidRPr="009F0C70">
        <w:rPr>
          <w:rFonts w:cs="Times New Roman"/>
          <w:szCs w:val="24"/>
        </w:rPr>
        <w:fldChar w:fldCharType="separate"/>
      </w:r>
      <w:r w:rsidR="00224713" w:rsidRPr="00224713">
        <w:rPr>
          <w:rFonts w:cs="Times New Roman"/>
          <w:noProof/>
          <w:szCs w:val="24"/>
          <w:vertAlign w:val="superscript"/>
        </w:rPr>
        <w:t>2,8</w:t>
      </w:r>
      <w:r w:rsidR="0095442B" w:rsidRPr="009F0C70">
        <w:rPr>
          <w:rFonts w:cs="Times New Roman"/>
          <w:szCs w:val="24"/>
        </w:rPr>
        <w:fldChar w:fldCharType="end"/>
      </w:r>
      <w:r w:rsidR="0095442B" w:rsidRPr="009F0C70">
        <w:rPr>
          <w:rFonts w:cs="Times New Roman"/>
          <w:szCs w:val="24"/>
        </w:rPr>
        <w:t>— our findings question the wisdom of automatically removing nicotine lozenges from correctional facilities in response to the creation and use of teabacco, at least until further research directly establishes the health harms resulting from smoking teabacco made from nicotine lozenges.</w:t>
      </w:r>
    </w:p>
    <w:p w14:paraId="1C84FEEA" w14:textId="77777777" w:rsidR="00CE7DDF" w:rsidRPr="00AC6875" w:rsidRDefault="00CE7DDF" w:rsidP="00652D8C">
      <w:pPr>
        <w:rPr>
          <w:b/>
        </w:rPr>
      </w:pPr>
      <w:r w:rsidRPr="00AC6875">
        <w:rPr>
          <w:b/>
        </w:rPr>
        <w:t>Limitations</w:t>
      </w:r>
    </w:p>
    <w:p w14:paraId="06C6A929" w14:textId="602BD2B7" w:rsidR="00CE7DDF" w:rsidRPr="003D0A92" w:rsidRDefault="00BA7547" w:rsidP="00AC6875">
      <w:pPr>
        <w:spacing w:line="360" w:lineRule="auto"/>
        <w:ind w:firstLine="720"/>
        <w:jc w:val="both"/>
        <w:rPr>
          <w:rFonts w:cs="Times New Roman"/>
        </w:rPr>
      </w:pPr>
      <w:r w:rsidRPr="003D0A92">
        <w:rPr>
          <w:rFonts w:cs="Times New Roman"/>
        </w:rPr>
        <w:t>While this is the first study to analyse the chemical constituents of teabacco made from nicotine lozenges, and as such lays groundwork for futur</w:t>
      </w:r>
      <w:r w:rsidR="00AC6875">
        <w:rPr>
          <w:rFonts w:cs="Times New Roman"/>
        </w:rPr>
        <w:t>e research, this study suffers four</w:t>
      </w:r>
      <w:r w:rsidRPr="003D0A92">
        <w:rPr>
          <w:rFonts w:cs="Times New Roman"/>
        </w:rPr>
        <w:t xml:space="preserve"> main limitations. First, </w:t>
      </w:r>
      <w:r w:rsidR="00AC6875">
        <w:rPr>
          <w:rFonts w:cs="Times New Roman"/>
        </w:rPr>
        <w:t xml:space="preserve">we were limited to a single operational sample of teabacco cigarette, and as such the samples received from the participant and recreated in the laboratory may not be representative of other samples of teabacco created and smoked by prisoners. Second, </w:t>
      </w:r>
      <w:r w:rsidR="0033238C" w:rsidRPr="003D0A92">
        <w:rPr>
          <w:rFonts w:cs="Times New Roman"/>
        </w:rPr>
        <w:t>TPM</w:t>
      </w:r>
      <w:r w:rsidR="00CE7DDF" w:rsidRPr="003D0A92">
        <w:rPr>
          <w:rFonts w:cs="Times New Roman"/>
        </w:rPr>
        <w:t xml:space="preserve"> was determined gravimetrically as a whole, and </w:t>
      </w:r>
      <w:r w:rsidR="0033238C" w:rsidRPr="003D0A92">
        <w:rPr>
          <w:rFonts w:cs="Times New Roman"/>
        </w:rPr>
        <w:t xml:space="preserve">the </w:t>
      </w:r>
      <w:r w:rsidR="00CE7DDF" w:rsidRPr="003D0A92">
        <w:rPr>
          <w:rFonts w:cs="Times New Roman"/>
        </w:rPr>
        <w:t>composition was not analysed</w:t>
      </w:r>
      <w:r w:rsidR="0033238C" w:rsidRPr="003D0A92">
        <w:rPr>
          <w:rFonts w:cs="Times New Roman"/>
        </w:rPr>
        <w:t xml:space="preserve"> to determine individual constituents</w:t>
      </w:r>
      <w:r w:rsidR="00CE7DDF" w:rsidRPr="003D0A92">
        <w:rPr>
          <w:rFonts w:cs="Times New Roman"/>
        </w:rPr>
        <w:t>. Composition of the TPM would assist with determining the unknown aspiration risk.</w:t>
      </w:r>
      <w:r w:rsidRPr="003D0A92">
        <w:rPr>
          <w:rFonts w:cs="Times New Roman"/>
        </w:rPr>
        <w:t xml:space="preserve"> </w:t>
      </w:r>
      <w:r w:rsidR="00AC6875">
        <w:rPr>
          <w:rFonts w:cs="Times New Roman"/>
        </w:rPr>
        <w:t>Third</w:t>
      </w:r>
      <w:r w:rsidRPr="003D0A92">
        <w:rPr>
          <w:rFonts w:cs="Times New Roman"/>
        </w:rPr>
        <w:t xml:space="preserve">, </w:t>
      </w:r>
      <w:r w:rsidR="00CE7DDF" w:rsidRPr="003D0A92">
        <w:rPr>
          <w:rFonts w:cs="Times New Roman"/>
        </w:rPr>
        <w:t>GC-MS analysis was qualitative not quantitative</w:t>
      </w:r>
      <w:r w:rsidRPr="003D0A92">
        <w:rPr>
          <w:rFonts w:cs="Times New Roman"/>
        </w:rPr>
        <w:t>, and</w:t>
      </w:r>
      <w:r w:rsidR="00CE7DDF" w:rsidRPr="003D0A92">
        <w:rPr>
          <w:rFonts w:cs="Times New Roman"/>
        </w:rPr>
        <w:t xml:space="preserve"> </w:t>
      </w:r>
      <w:r w:rsidRPr="003D0A92">
        <w:rPr>
          <w:rFonts w:cs="Times New Roman"/>
        </w:rPr>
        <w:t>q</w:t>
      </w:r>
      <w:r w:rsidR="00CE7DDF" w:rsidRPr="003D0A92">
        <w:rPr>
          <w:rFonts w:cs="Times New Roman"/>
        </w:rPr>
        <w:t>uantitation of the compounds present would assist with determining the overall potential toxicity of the handmade teabacco cigarettes</w:t>
      </w:r>
      <w:r w:rsidRPr="003D0A92">
        <w:rPr>
          <w:rFonts w:cs="Times New Roman"/>
        </w:rPr>
        <w:t>.</w:t>
      </w:r>
      <w:r w:rsidR="000B2DF2">
        <w:rPr>
          <w:rFonts w:cs="Times New Roman"/>
        </w:rPr>
        <w:t xml:space="preserve"> </w:t>
      </w:r>
      <w:r w:rsidR="000B2DF2" w:rsidRPr="004A5801">
        <w:rPr>
          <w:rFonts w:cs="Times New Roman"/>
        </w:rPr>
        <w:t>While the quantitation of nicotine in the unwashed black tea showed a substantial amount of nicotine</w:t>
      </w:r>
      <w:r w:rsidR="004A5801" w:rsidRPr="004A5801">
        <w:rPr>
          <w:rFonts w:cs="Times New Roman"/>
        </w:rPr>
        <w:t xml:space="preserve">, further exploration needs to be undertaken </w:t>
      </w:r>
      <w:r w:rsidR="000B2DF2" w:rsidRPr="004A5801">
        <w:rPr>
          <w:rFonts w:cs="Times New Roman"/>
        </w:rPr>
        <w:t>due</w:t>
      </w:r>
      <w:r w:rsidR="004A5801" w:rsidRPr="004A5801">
        <w:rPr>
          <w:rFonts w:cs="Times New Roman"/>
        </w:rPr>
        <w:t xml:space="preserve"> to</w:t>
      </w:r>
      <w:r w:rsidR="000B2DF2" w:rsidRPr="004A5801">
        <w:rPr>
          <w:rFonts w:cs="Times New Roman"/>
        </w:rPr>
        <w:t xml:space="preserve"> the complex </w:t>
      </w:r>
      <w:r w:rsidR="008060BD" w:rsidRPr="004A5801">
        <w:rPr>
          <w:rFonts w:cs="Times New Roman"/>
        </w:rPr>
        <w:t xml:space="preserve">and variable nature of the tea </w:t>
      </w:r>
      <w:r w:rsidR="004A5801" w:rsidRPr="004A5801">
        <w:rPr>
          <w:rFonts w:cs="Times New Roman"/>
        </w:rPr>
        <w:t>leading to interference in the sample matrix</w:t>
      </w:r>
      <w:r w:rsidR="000B2DF2" w:rsidRPr="004A5801">
        <w:rPr>
          <w:rFonts w:cs="Times New Roman"/>
        </w:rPr>
        <w:t>.</w:t>
      </w:r>
      <w:r w:rsidRPr="003D0A92">
        <w:rPr>
          <w:rFonts w:cs="Times New Roman"/>
        </w:rPr>
        <w:t xml:space="preserve"> Finally, there were four c</w:t>
      </w:r>
      <w:r w:rsidR="00CE7DDF" w:rsidRPr="003D0A92">
        <w:rPr>
          <w:rFonts w:cs="Times New Roman"/>
        </w:rPr>
        <w:t xml:space="preserve">igarettes per </w:t>
      </w:r>
      <w:r w:rsidR="0033238C" w:rsidRPr="003D0A92">
        <w:rPr>
          <w:rFonts w:cs="Times New Roman"/>
        </w:rPr>
        <w:t xml:space="preserve">solvent (methanol or toluene) </w:t>
      </w:r>
      <w:r w:rsidR="00CE7DDF" w:rsidRPr="003D0A92">
        <w:rPr>
          <w:rFonts w:cs="Times New Roman"/>
        </w:rPr>
        <w:t>trap, with three traps per cigarette type</w:t>
      </w:r>
      <w:r w:rsidR="0033238C" w:rsidRPr="003D0A92">
        <w:rPr>
          <w:rFonts w:cs="Times New Roman"/>
        </w:rPr>
        <w:t xml:space="preserve"> (teabacco, washed and unwashed tea)</w:t>
      </w:r>
      <w:r w:rsidR="00CE7DDF" w:rsidRPr="003D0A92">
        <w:rPr>
          <w:rFonts w:cs="Times New Roman"/>
        </w:rPr>
        <w:t xml:space="preserve"> analysed by GC-MS for this study. More replicate traps per cigarette sample type would increase the reliability of the compounds identified.</w:t>
      </w:r>
    </w:p>
    <w:p w14:paraId="0E5450DB" w14:textId="77777777" w:rsidR="00CE7DDF" w:rsidRPr="00652D8C" w:rsidRDefault="00CE7DDF" w:rsidP="00652D8C">
      <w:pPr>
        <w:rPr>
          <w:b/>
        </w:rPr>
      </w:pPr>
      <w:r w:rsidRPr="00652D8C">
        <w:rPr>
          <w:b/>
        </w:rPr>
        <w:t>Conclusion</w:t>
      </w:r>
    </w:p>
    <w:p w14:paraId="02F99B99" w14:textId="50B6A935" w:rsidR="00AC6875" w:rsidRPr="001528B4" w:rsidRDefault="00CE7DDF" w:rsidP="001528B4">
      <w:pPr>
        <w:spacing w:line="360" w:lineRule="auto"/>
        <w:ind w:firstLine="720"/>
        <w:jc w:val="both"/>
        <w:rPr>
          <w:rFonts w:cs="Times New Roman"/>
        </w:rPr>
      </w:pPr>
      <w:r w:rsidRPr="003D0A92">
        <w:rPr>
          <w:rFonts w:cs="Times New Roman"/>
        </w:rPr>
        <w:t>While our analysis identified a number of compounds present in the smoke produced from teabacco made from nicotine lozenges, the only identified compound</w:t>
      </w:r>
      <w:r w:rsidR="00A173A1" w:rsidRPr="003D0A92">
        <w:rPr>
          <w:rFonts w:cs="Times New Roman"/>
        </w:rPr>
        <w:t>s</w:t>
      </w:r>
      <w:r w:rsidR="001721F7" w:rsidRPr="003D0A92">
        <w:rPr>
          <w:rFonts w:cs="Times New Roman"/>
        </w:rPr>
        <w:t xml:space="preserve"> of potential health concern were</w:t>
      </w:r>
      <w:r w:rsidRPr="003D0A92">
        <w:rPr>
          <w:rFonts w:cs="Times New Roman"/>
        </w:rPr>
        <w:t xml:space="preserve"> catechol</w:t>
      </w:r>
      <w:r w:rsidR="00A173A1" w:rsidRPr="003D0A92">
        <w:rPr>
          <w:rFonts w:cs="Times New Roman"/>
        </w:rPr>
        <w:t xml:space="preserve"> and nicotine</w:t>
      </w:r>
      <w:r w:rsidRPr="003D0A92">
        <w:rPr>
          <w:rFonts w:cs="Times New Roman"/>
        </w:rPr>
        <w:t xml:space="preserve">. </w:t>
      </w:r>
      <w:r w:rsidR="00D375E2" w:rsidRPr="00F87A67">
        <w:rPr>
          <w:rFonts w:cs="Times New Roman"/>
        </w:rPr>
        <w:t xml:space="preserve">Quantitation of nicotine </w:t>
      </w:r>
      <w:r w:rsidR="002A1F5E" w:rsidRPr="00F87A67">
        <w:rPr>
          <w:rFonts w:cs="Times New Roman"/>
        </w:rPr>
        <w:t>across the</w:t>
      </w:r>
      <w:r w:rsidR="00D375E2" w:rsidRPr="00F87A67">
        <w:rPr>
          <w:rFonts w:cs="Times New Roman"/>
        </w:rPr>
        <w:t xml:space="preserve"> samples showed that</w:t>
      </w:r>
      <w:r w:rsidR="002A1F5E" w:rsidRPr="00F87A67">
        <w:rPr>
          <w:rFonts w:cs="Times New Roman"/>
        </w:rPr>
        <w:t xml:space="preserve"> </w:t>
      </w:r>
      <w:r w:rsidR="00E45BB7">
        <w:rPr>
          <w:rFonts w:cs="Times New Roman"/>
        </w:rPr>
        <w:t>teabacco includes a quantity of nicotine</w:t>
      </w:r>
      <w:r w:rsidR="001528B4">
        <w:rPr>
          <w:rFonts w:cs="Times New Roman"/>
        </w:rPr>
        <w:t xml:space="preserve"> </w:t>
      </w:r>
      <w:r w:rsidR="00E45BB7">
        <w:rPr>
          <w:rFonts w:cs="Times New Roman"/>
        </w:rPr>
        <w:t>comparable to</w:t>
      </w:r>
      <w:r w:rsidR="001528B4">
        <w:rPr>
          <w:rFonts w:cs="Times New Roman"/>
        </w:rPr>
        <w:t xml:space="preserve"> commercial cigarettes, </w:t>
      </w:r>
      <w:r w:rsidR="00D375E2" w:rsidRPr="00F87A67">
        <w:rPr>
          <w:rFonts w:cs="Times New Roman"/>
        </w:rPr>
        <w:t>however more work needs to be done to investigate potential interferences present in our analytical methodologies.</w:t>
      </w:r>
      <w:r w:rsidR="00D375E2">
        <w:rPr>
          <w:rFonts w:cs="Times New Roman"/>
        </w:rPr>
        <w:t xml:space="preserve"> </w:t>
      </w:r>
      <w:r w:rsidRPr="003D0A92">
        <w:rPr>
          <w:rFonts w:cs="Times New Roman"/>
        </w:rPr>
        <w:t>Elemental composition determined that copper, aluminium and lead concentrations also raised potential health concerns, with the identified quantities of these three elements being above recommended guidelines for safe ingestion. Inhaled total particulate matter poses</w:t>
      </w:r>
      <w:r w:rsidR="00B93148">
        <w:rPr>
          <w:rFonts w:cs="Times New Roman"/>
        </w:rPr>
        <w:t xml:space="preserve"> limited</w:t>
      </w:r>
      <w:r w:rsidRPr="003D0A92">
        <w:rPr>
          <w:rFonts w:cs="Times New Roman"/>
        </w:rPr>
        <w:t xml:space="preserve"> </w:t>
      </w:r>
      <w:r w:rsidR="00B93148">
        <w:rPr>
          <w:rFonts w:cs="Times New Roman"/>
        </w:rPr>
        <w:t>potential risk</w:t>
      </w:r>
      <w:r w:rsidR="00B93148" w:rsidRPr="00B93148">
        <w:rPr>
          <w:rFonts w:cs="Times New Roman"/>
        </w:rPr>
        <w:t xml:space="preserve"> </w:t>
      </w:r>
      <w:r w:rsidR="00B93148">
        <w:rPr>
          <w:rFonts w:cs="Times New Roman"/>
        </w:rPr>
        <w:t>to the respiratory system</w:t>
      </w:r>
      <w:r w:rsidRPr="003D0A92">
        <w:rPr>
          <w:rFonts w:cs="Times New Roman"/>
        </w:rPr>
        <w:t>. Overall</w:t>
      </w:r>
      <w:r w:rsidRPr="003D0A92">
        <w:t>, the potential of teabacco made from nicotine lozenges to result in health harm is much lower than the risk of harm resulting from smoking teabacco made from nicotine patches, or from smoking</w:t>
      </w:r>
      <w:r w:rsidR="001721F7" w:rsidRPr="003D0A92">
        <w:t xml:space="preserve"> traditional tobacco cigarettes, and</w:t>
      </w:r>
      <w:r w:rsidR="0095442B" w:rsidRPr="003D0A92">
        <w:t xml:space="preserve"> with nicotine lozenges representing the only form of smoking cessation support to individuals entering smoke-free prisons,</w:t>
      </w:r>
      <w:r w:rsidR="001721F7" w:rsidRPr="003D0A92">
        <w:t xml:space="preserve"> we </w:t>
      </w:r>
      <w:r w:rsidR="00B93148">
        <w:t>caution</w:t>
      </w:r>
      <w:r w:rsidR="001721F7" w:rsidRPr="003D0A92">
        <w:t xml:space="preserve"> against the removal of nicotine lozenges from Queensland’s correctional facilities</w:t>
      </w:r>
      <w:r w:rsidR="00E8764D" w:rsidRPr="003D0A92">
        <w:t>, at least until further research directly establishes the health harms associated with</w:t>
      </w:r>
      <w:r w:rsidR="00224713">
        <w:t xml:space="preserve"> the use of</w:t>
      </w:r>
      <w:r w:rsidR="00E8764D" w:rsidRPr="003D0A92">
        <w:t xml:space="preserve"> this form of teabacco.</w:t>
      </w:r>
      <w:r w:rsidR="00AC6875">
        <w:rPr>
          <w:b/>
        </w:rPr>
        <w:br w:type="page"/>
      </w:r>
    </w:p>
    <w:p w14:paraId="3CE8CA66" w14:textId="3CD2E7E4" w:rsidR="00AC6875" w:rsidRDefault="00AC6875" w:rsidP="004F2350">
      <w:pPr>
        <w:pStyle w:val="Heading2"/>
      </w:pPr>
      <w:r w:rsidRPr="00AC6875">
        <w:t>References</w:t>
      </w:r>
    </w:p>
    <w:p w14:paraId="5B7ABF21" w14:textId="5A448EAB" w:rsidR="00407A0E" w:rsidRPr="00407A0E" w:rsidRDefault="00AC6875" w:rsidP="00407A0E">
      <w:pPr>
        <w:widowControl w:val="0"/>
        <w:autoSpaceDE w:val="0"/>
        <w:autoSpaceDN w:val="0"/>
        <w:adjustRightInd w:val="0"/>
        <w:spacing w:line="360" w:lineRule="auto"/>
        <w:ind w:left="640" w:hanging="640"/>
        <w:rPr>
          <w:rFonts w:cs="Times New Roman"/>
          <w:noProof/>
          <w:szCs w:val="24"/>
        </w:rPr>
      </w:pPr>
      <w:r>
        <w:rPr>
          <w:b/>
        </w:rPr>
        <w:fldChar w:fldCharType="begin" w:fldLock="1"/>
      </w:r>
      <w:r>
        <w:rPr>
          <w:b/>
        </w:rPr>
        <w:instrText xml:space="preserve">ADDIN Mendeley Bibliography CSL_BIBLIOGRAPHY </w:instrText>
      </w:r>
      <w:r>
        <w:rPr>
          <w:b/>
        </w:rPr>
        <w:fldChar w:fldCharType="separate"/>
      </w:r>
      <w:r w:rsidR="00407A0E" w:rsidRPr="00407A0E">
        <w:rPr>
          <w:rFonts w:cs="Times New Roman"/>
          <w:noProof/>
          <w:szCs w:val="24"/>
        </w:rPr>
        <w:t xml:space="preserve">1. </w:t>
      </w:r>
      <w:r w:rsidR="00407A0E" w:rsidRPr="00407A0E">
        <w:rPr>
          <w:rFonts w:cs="Times New Roman"/>
          <w:noProof/>
          <w:szCs w:val="24"/>
        </w:rPr>
        <w:tab/>
        <w:t xml:space="preserve">AIHW. </w:t>
      </w:r>
      <w:r w:rsidR="00407A0E" w:rsidRPr="00407A0E">
        <w:rPr>
          <w:rFonts w:cs="Times New Roman"/>
          <w:i/>
          <w:iCs/>
          <w:noProof/>
          <w:szCs w:val="24"/>
        </w:rPr>
        <w:t>National Drug Strategy Household Survey 2016 Key Findings</w:t>
      </w:r>
      <w:r w:rsidR="00407A0E" w:rsidRPr="00407A0E">
        <w:rPr>
          <w:rFonts w:cs="Times New Roman"/>
          <w:noProof/>
          <w:szCs w:val="24"/>
        </w:rPr>
        <w:t>. Canberra, Australia; 2017. Available at: http://www.aihw.gov.au/alcohol-and-other-drugs/data-sources/ndshs-2016/key-findings/.</w:t>
      </w:r>
    </w:p>
    <w:p w14:paraId="0F032D1B"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2. </w:t>
      </w:r>
      <w:r w:rsidRPr="00407A0E">
        <w:rPr>
          <w:rFonts w:cs="Times New Roman"/>
          <w:noProof/>
          <w:szCs w:val="24"/>
        </w:rPr>
        <w:tab/>
        <w:t xml:space="preserve">Baybutt M, Ritter C, Stöver H. </w:t>
      </w:r>
      <w:r w:rsidRPr="00407A0E">
        <w:rPr>
          <w:rFonts w:cs="Times New Roman"/>
          <w:i/>
          <w:iCs/>
          <w:noProof/>
          <w:szCs w:val="24"/>
        </w:rPr>
        <w:t>Tobacco Use in Prison Settings: A Need for Policy Implementation</w:t>
      </w:r>
      <w:r w:rsidRPr="00407A0E">
        <w:rPr>
          <w:rFonts w:cs="Times New Roman"/>
          <w:noProof/>
          <w:szCs w:val="24"/>
        </w:rPr>
        <w:t>. Geneva, Switzerland; 2014. Available at: http://www.euro.who.int/__data/assets/pdf_file/0004/249205/Prisons-and-Health,-16-Tobacco-use-in-prison-settings-a-need-for-policy.pdf.</w:t>
      </w:r>
    </w:p>
    <w:p w14:paraId="07E62FAA"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3. </w:t>
      </w:r>
      <w:r w:rsidRPr="00407A0E">
        <w:rPr>
          <w:rFonts w:cs="Times New Roman"/>
          <w:noProof/>
          <w:szCs w:val="24"/>
        </w:rPr>
        <w:tab/>
        <w:t xml:space="preserve">Binswanger IA, Carson EA, Krueger PM, Mueller SR, Steiner JF, Sabol WJ. Prison tobacco control policies and deaths from smoking in United States prisons: population based retrospective analysis. </w:t>
      </w:r>
      <w:r w:rsidRPr="00407A0E">
        <w:rPr>
          <w:rFonts w:cs="Times New Roman"/>
          <w:i/>
          <w:iCs/>
          <w:noProof/>
          <w:szCs w:val="24"/>
        </w:rPr>
        <w:t>BMJ</w:t>
      </w:r>
      <w:r w:rsidRPr="00407A0E">
        <w:rPr>
          <w:rFonts w:cs="Times New Roman"/>
          <w:noProof/>
          <w:szCs w:val="24"/>
        </w:rPr>
        <w:t xml:space="preserve"> 2014;349:1-12. doi:10.1136/bmj.g4542.</w:t>
      </w:r>
    </w:p>
    <w:p w14:paraId="24BF51D8"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4. </w:t>
      </w:r>
      <w:r w:rsidRPr="00407A0E">
        <w:rPr>
          <w:rFonts w:cs="Times New Roman"/>
          <w:noProof/>
          <w:szCs w:val="24"/>
        </w:rPr>
        <w:tab/>
        <w:t xml:space="preserve">Butler TG, Richmond RL, Belcher JM, Wilhelm KA, Wodak AD. Should smoking be banned in prisons? </w:t>
      </w:r>
      <w:r w:rsidRPr="00407A0E">
        <w:rPr>
          <w:rFonts w:cs="Times New Roman"/>
          <w:i/>
          <w:iCs/>
          <w:noProof/>
          <w:szCs w:val="24"/>
        </w:rPr>
        <w:t>Tob. Control</w:t>
      </w:r>
      <w:r w:rsidRPr="00407A0E">
        <w:rPr>
          <w:rFonts w:cs="Times New Roman"/>
          <w:noProof/>
          <w:szCs w:val="24"/>
        </w:rPr>
        <w:t xml:space="preserve"> 2007;16(5):291-3. doi:10.1136/tc.2007.021600.</w:t>
      </w:r>
    </w:p>
    <w:p w14:paraId="5AB39113"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5. </w:t>
      </w:r>
      <w:r w:rsidRPr="00407A0E">
        <w:rPr>
          <w:rFonts w:cs="Times New Roman"/>
          <w:noProof/>
          <w:szCs w:val="24"/>
        </w:rPr>
        <w:tab/>
        <w:t xml:space="preserve">Jayes LR, Ratschen E, Murray RL, Dymond-White S, Britton J. Second-hand smoke in four English prisons: An air quality monitoring study. </w:t>
      </w:r>
      <w:r w:rsidRPr="00407A0E">
        <w:rPr>
          <w:rFonts w:cs="Times New Roman"/>
          <w:i/>
          <w:iCs/>
          <w:noProof/>
          <w:szCs w:val="24"/>
        </w:rPr>
        <w:t>BMC Public Health</w:t>
      </w:r>
      <w:r w:rsidRPr="00407A0E">
        <w:rPr>
          <w:rFonts w:cs="Times New Roman"/>
          <w:noProof/>
          <w:szCs w:val="24"/>
        </w:rPr>
        <w:t xml:space="preserve"> 2016;16(1):1-8. doi:10.1186/s12889-016-2757-y.</w:t>
      </w:r>
    </w:p>
    <w:p w14:paraId="35D17C4A"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6. </w:t>
      </w:r>
      <w:r w:rsidRPr="00407A0E">
        <w:rPr>
          <w:rFonts w:cs="Times New Roman"/>
          <w:noProof/>
          <w:szCs w:val="24"/>
        </w:rPr>
        <w:tab/>
        <w:t xml:space="preserve">Naylor B. </w:t>
      </w:r>
      <w:r w:rsidRPr="00407A0E">
        <w:rPr>
          <w:rFonts w:cs="Times New Roman"/>
          <w:i/>
          <w:iCs/>
          <w:noProof/>
          <w:szCs w:val="24"/>
        </w:rPr>
        <w:t>Smoking in Prisons: Whose Rights?</w:t>
      </w:r>
      <w:r w:rsidRPr="00407A0E">
        <w:rPr>
          <w:rFonts w:cs="Times New Roman"/>
          <w:noProof/>
          <w:szCs w:val="24"/>
        </w:rPr>
        <w:t xml:space="preserve"> Melbourne, Australia; 2013. Available at: http://rightnow.org.au/opinion-3/smoking-in-prisons/.</w:t>
      </w:r>
    </w:p>
    <w:p w14:paraId="4099FC6C"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7. </w:t>
      </w:r>
      <w:r w:rsidRPr="00407A0E">
        <w:rPr>
          <w:rFonts w:cs="Times New Roman"/>
          <w:noProof/>
          <w:szCs w:val="24"/>
        </w:rPr>
        <w:tab/>
        <w:t xml:space="preserve">Collier R. Prison smoking bans: clearing the air. </w:t>
      </w:r>
      <w:r w:rsidRPr="00407A0E">
        <w:rPr>
          <w:rFonts w:cs="Times New Roman"/>
          <w:i/>
          <w:iCs/>
          <w:noProof/>
          <w:szCs w:val="24"/>
        </w:rPr>
        <w:t>Can. Med. Assoc. J.</w:t>
      </w:r>
      <w:r w:rsidRPr="00407A0E">
        <w:rPr>
          <w:rFonts w:cs="Times New Roman"/>
          <w:noProof/>
          <w:szCs w:val="24"/>
        </w:rPr>
        <w:t xml:space="preserve"> 2013;185(10):E474. doi:10.1503/cmaj.109-4486.</w:t>
      </w:r>
    </w:p>
    <w:p w14:paraId="6E759765"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8. </w:t>
      </w:r>
      <w:r w:rsidRPr="00407A0E">
        <w:rPr>
          <w:rFonts w:cs="Times New Roman"/>
          <w:noProof/>
          <w:szCs w:val="24"/>
        </w:rPr>
        <w:tab/>
        <w:t xml:space="preserve">Kennedy SM, Davis SP, Thorne SL. Smoke-Free Policies in U.S. Prisons and Jails : A Review of the Literature. </w:t>
      </w:r>
      <w:r w:rsidRPr="00407A0E">
        <w:rPr>
          <w:rFonts w:cs="Times New Roman"/>
          <w:i/>
          <w:iCs/>
          <w:noProof/>
          <w:szCs w:val="24"/>
        </w:rPr>
        <w:t>Nicotine Tob. Res.</w:t>
      </w:r>
      <w:r w:rsidRPr="00407A0E">
        <w:rPr>
          <w:rFonts w:cs="Times New Roman"/>
          <w:noProof/>
          <w:szCs w:val="24"/>
        </w:rPr>
        <w:t xml:space="preserve"> 2015:629-635. doi:10.1093/ntr/ntu225.</w:t>
      </w:r>
    </w:p>
    <w:p w14:paraId="303DE791"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9. </w:t>
      </w:r>
      <w:r w:rsidRPr="00407A0E">
        <w:rPr>
          <w:rFonts w:cs="Times New Roman"/>
          <w:noProof/>
          <w:szCs w:val="24"/>
        </w:rPr>
        <w:tab/>
        <w:t xml:space="preserve">Woodall J, Tattersfield A. Perspectives on implementing smoke-free prison policies in England and Wales. </w:t>
      </w:r>
      <w:r w:rsidRPr="00407A0E">
        <w:rPr>
          <w:rFonts w:cs="Times New Roman"/>
          <w:i/>
          <w:iCs/>
          <w:noProof/>
          <w:szCs w:val="24"/>
        </w:rPr>
        <w:t>Health Promot. Int.</w:t>
      </w:r>
      <w:r w:rsidRPr="00407A0E">
        <w:rPr>
          <w:rFonts w:cs="Times New Roman"/>
          <w:noProof/>
          <w:szCs w:val="24"/>
        </w:rPr>
        <w:t xml:space="preserve"> 2017;(October):1-8. doi:10.1093/heapro/dax031.</w:t>
      </w:r>
    </w:p>
    <w:p w14:paraId="51E9727A"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10. </w:t>
      </w:r>
      <w:r w:rsidRPr="00407A0E">
        <w:rPr>
          <w:rFonts w:cs="Times New Roman"/>
          <w:noProof/>
          <w:szCs w:val="24"/>
        </w:rPr>
        <w:tab/>
        <w:t xml:space="preserve">Bonita R, Beaglehole R. New Zealand leads the way in banning smoking in prisons. </w:t>
      </w:r>
      <w:r w:rsidRPr="00407A0E">
        <w:rPr>
          <w:rFonts w:cs="Times New Roman"/>
          <w:i/>
          <w:iCs/>
          <w:noProof/>
          <w:szCs w:val="24"/>
        </w:rPr>
        <w:t>BMJ</w:t>
      </w:r>
      <w:r w:rsidRPr="00407A0E">
        <w:rPr>
          <w:rFonts w:cs="Times New Roman"/>
          <w:noProof/>
          <w:szCs w:val="24"/>
        </w:rPr>
        <w:t xml:space="preserve"> 2013;346. doi:10.1136/bmj.f3923.</w:t>
      </w:r>
    </w:p>
    <w:p w14:paraId="03D99322"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11. </w:t>
      </w:r>
      <w:r w:rsidRPr="00407A0E">
        <w:rPr>
          <w:rFonts w:cs="Times New Roman"/>
          <w:noProof/>
          <w:szCs w:val="24"/>
        </w:rPr>
        <w:tab/>
        <w:t xml:space="preserve">Butler TG, Yap L. Smoking bans in prison: time for a breather? </w:t>
      </w:r>
      <w:r w:rsidRPr="00407A0E">
        <w:rPr>
          <w:rFonts w:cs="Times New Roman"/>
          <w:i/>
          <w:iCs/>
          <w:noProof/>
          <w:szCs w:val="24"/>
        </w:rPr>
        <w:t>Med. J. Aust.</w:t>
      </w:r>
      <w:r w:rsidRPr="00407A0E">
        <w:rPr>
          <w:rFonts w:cs="Times New Roman"/>
          <w:noProof/>
          <w:szCs w:val="24"/>
        </w:rPr>
        <w:t xml:space="preserve"> 2015;203(8):313. doi:10.5694/mja15.00688.</w:t>
      </w:r>
    </w:p>
    <w:p w14:paraId="4CEE268A"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12. </w:t>
      </w:r>
      <w:r w:rsidRPr="00407A0E">
        <w:rPr>
          <w:rFonts w:cs="Times New Roman"/>
          <w:noProof/>
          <w:szCs w:val="24"/>
        </w:rPr>
        <w:tab/>
        <w:t xml:space="preserve">Dickert J, Williams JM, Reeves R, Gara M, DeBilio L. Decreased Mortality Rates of Inmates With Mental Illness After a Tobacco-Free Prison Policy. </w:t>
      </w:r>
      <w:r w:rsidRPr="00407A0E">
        <w:rPr>
          <w:rFonts w:cs="Times New Roman"/>
          <w:i/>
          <w:iCs/>
          <w:noProof/>
          <w:szCs w:val="24"/>
        </w:rPr>
        <w:t>Psychiatr. Serv.</w:t>
      </w:r>
      <w:r w:rsidRPr="00407A0E">
        <w:rPr>
          <w:rFonts w:cs="Times New Roman"/>
          <w:noProof/>
          <w:szCs w:val="24"/>
        </w:rPr>
        <w:t xml:space="preserve"> 2015:1-5. doi:10.1176/appi.ps.201400429.</w:t>
      </w:r>
    </w:p>
    <w:p w14:paraId="674955E5"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13. </w:t>
      </w:r>
      <w:r w:rsidRPr="00407A0E">
        <w:rPr>
          <w:rFonts w:cs="Times New Roman"/>
          <w:noProof/>
          <w:szCs w:val="24"/>
        </w:rPr>
        <w:tab/>
        <w:t xml:space="preserve">Hefler M, Hopkins R, Thomas DP. Successes and unintended consequences of the Northern Territory’s smoke-free prisons policy: results from a process evaluation. </w:t>
      </w:r>
      <w:r w:rsidRPr="00407A0E">
        <w:rPr>
          <w:rFonts w:cs="Times New Roman"/>
          <w:i/>
          <w:iCs/>
          <w:noProof/>
          <w:szCs w:val="24"/>
        </w:rPr>
        <w:t>Public Heal. Res. Pract.</w:t>
      </w:r>
      <w:r w:rsidRPr="00407A0E">
        <w:rPr>
          <w:rFonts w:cs="Times New Roman"/>
          <w:noProof/>
          <w:szCs w:val="24"/>
        </w:rPr>
        <w:t xml:space="preserve"> 2016;26(2):1-8. doi:http://dx.doi.org/10.17061/phrp2621619.</w:t>
      </w:r>
    </w:p>
    <w:p w14:paraId="03712343"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14. </w:t>
      </w:r>
      <w:r w:rsidRPr="00407A0E">
        <w:rPr>
          <w:rFonts w:cs="Times New Roman"/>
          <w:noProof/>
          <w:szCs w:val="24"/>
        </w:rPr>
        <w:tab/>
        <w:t xml:space="preserve">Collinson L, Wilson N, Edwards R, Thomson G, Thornley S. New Zealand’s smokefree prison policy appears to be working well: one year on. </w:t>
      </w:r>
      <w:r w:rsidRPr="00407A0E">
        <w:rPr>
          <w:rFonts w:cs="Times New Roman"/>
          <w:i/>
          <w:iCs/>
          <w:noProof/>
          <w:szCs w:val="24"/>
        </w:rPr>
        <w:t>J. New Zeal. Med. Assoc.</w:t>
      </w:r>
      <w:r w:rsidRPr="00407A0E">
        <w:rPr>
          <w:rFonts w:cs="Times New Roman"/>
          <w:noProof/>
          <w:szCs w:val="24"/>
        </w:rPr>
        <w:t xml:space="preserve"> 2012;125(1357):164-168. Available at: https://www.nzma.org.nz/journal/read-the-journal/all-issues/2010-2019/2012/vol-125-no-1357/letter-collinson.</w:t>
      </w:r>
    </w:p>
    <w:p w14:paraId="2662787D"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15. </w:t>
      </w:r>
      <w:r w:rsidRPr="00407A0E">
        <w:rPr>
          <w:rFonts w:cs="Times New Roman"/>
          <w:noProof/>
          <w:szCs w:val="24"/>
        </w:rPr>
        <w:tab/>
        <w:t xml:space="preserve">Independent Monitoring Boards. </w:t>
      </w:r>
      <w:r w:rsidRPr="00407A0E">
        <w:rPr>
          <w:rFonts w:cs="Times New Roman"/>
          <w:i/>
          <w:iCs/>
          <w:noProof/>
          <w:szCs w:val="24"/>
        </w:rPr>
        <w:t>Annual Report of the Independent Monitoring Board at HMP Cardiff</w:t>
      </w:r>
      <w:r w:rsidRPr="00407A0E">
        <w:rPr>
          <w:rFonts w:cs="Times New Roman"/>
          <w:noProof/>
          <w:szCs w:val="24"/>
        </w:rPr>
        <w:t>. Cardiff, Wales; 2018. Available at: https://www.imb.org.uk/cardiff-2016-17-annual-report-published-today/.</w:t>
      </w:r>
    </w:p>
    <w:p w14:paraId="2AB52143"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16. </w:t>
      </w:r>
      <w:r w:rsidRPr="00407A0E">
        <w:rPr>
          <w:rFonts w:cs="Times New Roman"/>
          <w:noProof/>
          <w:szCs w:val="24"/>
        </w:rPr>
        <w:tab/>
        <w:t xml:space="preserve">Djachenko A, St John W, Mitchell C. Smoking cessation in smoke-free prisons: a grounded theory study. </w:t>
      </w:r>
      <w:r w:rsidRPr="00407A0E">
        <w:rPr>
          <w:rFonts w:cs="Times New Roman"/>
          <w:i/>
          <w:iCs/>
          <w:noProof/>
          <w:szCs w:val="24"/>
        </w:rPr>
        <w:t>Int. J. Prison. Health</w:t>
      </w:r>
      <w:r w:rsidRPr="00407A0E">
        <w:rPr>
          <w:rFonts w:cs="Times New Roman"/>
          <w:noProof/>
          <w:szCs w:val="24"/>
        </w:rPr>
        <w:t xml:space="preserve"> 2016;12(4):270-279. doi:10.1108/IJPH-06-2016-0019.</w:t>
      </w:r>
    </w:p>
    <w:p w14:paraId="01C9D69E"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17. </w:t>
      </w:r>
      <w:r w:rsidRPr="00407A0E">
        <w:rPr>
          <w:rFonts w:cs="Times New Roman"/>
          <w:noProof/>
          <w:szCs w:val="24"/>
        </w:rPr>
        <w:tab/>
        <w:t xml:space="preserve">Morrissey H, Ball P, Boland M, Hefler M, Thomas DP. Constituents of smoke from cigarettes made from diverted nicotine replacement therapy patches. </w:t>
      </w:r>
      <w:r w:rsidRPr="00407A0E">
        <w:rPr>
          <w:rFonts w:cs="Times New Roman"/>
          <w:i/>
          <w:iCs/>
          <w:noProof/>
          <w:szCs w:val="24"/>
        </w:rPr>
        <w:t>Drug Alcohol Rev.</w:t>
      </w:r>
      <w:r w:rsidRPr="00407A0E">
        <w:rPr>
          <w:rFonts w:cs="Times New Roman"/>
          <w:noProof/>
          <w:szCs w:val="24"/>
        </w:rPr>
        <w:t xml:space="preserve"> 2016;35(2):206-211. doi:10.1111/dar.12288.</w:t>
      </w:r>
    </w:p>
    <w:p w14:paraId="373B259E"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18. </w:t>
      </w:r>
      <w:r w:rsidRPr="00407A0E">
        <w:rPr>
          <w:rFonts w:cs="Times New Roman"/>
          <w:noProof/>
          <w:szCs w:val="24"/>
        </w:rPr>
        <w:tab/>
        <w:t xml:space="preserve">Michael P. Queensland prisoners smoke tea leaves soaked in nicotine after smoking ban. </w:t>
      </w:r>
      <w:r w:rsidRPr="00407A0E">
        <w:rPr>
          <w:rFonts w:cs="Times New Roman"/>
          <w:i/>
          <w:iCs/>
          <w:noProof/>
          <w:szCs w:val="24"/>
        </w:rPr>
        <w:t>The Courier Mail</w:t>
      </w:r>
      <w:r w:rsidRPr="00407A0E">
        <w:rPr>
          <w:rFonts w:cs="Times New Roman"/>
          <w:noProof/>
          <w:szCs w:val="24"/>
        </w:rPr>
        <w:t>. http://www.couriermail.com.au/news/queensland/queensland-prisoners-smoke-tea-leaves-soaked-in-nicotine-after-smoking-ban/news-story/0c185f2ad2d73875a3588044ea2962c3. Published May 15, 2014.</w:t>
      </w:r>
    </w:p>
    <w:p w14:paraId="731EFD68"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19. </w:t>
      </w:r>
      <w:r w:rsidRPr="00407A0E">
        <w:rPr>
          <w:rFonts w:cs="Times New Roman"/>
          <w:noProof/>
          <w:szCs w:val="24"/>
        </w:rPr>
        <w:tab/>
        <w:t xml:space="preserve">Pearson E. Highly trained dog squad is on the job at Lara prisons. </w:t>
      </w:r>
      <w:r w:rsidRPr="00407A0E">
        <w:rPr>
          <w:rFonts w:cs="Times New Roman"/>
          <w:i/>
          <w:iCs/>
          <w:noProof/>
          <w:szCs w:val="24"/>
        </w:rPr>
        <w:t>Geelong Advertiser</w:t>
      </w:r>
      <w:r w:rsidRPr="00407A0E">
        <w:rPr>
          <w:rFonts w:cs="Times New Roman"/>
          <w:noProof/>
          <w:szCs w:val="24"/>
        </w:rPr>
        <w:t>. http://www.geelongadvertiser.com.au/news/geelong/highly-trained-dog-squad-is-on-the-job-at-lara-prisons/news-story/f953536ad9c73b23b554b40a13544724. Published June 5, 2016.</w:t>
      </w:r>
    </w:p>
    <w:p w14:paraId="06EC7BEA"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20. </w:t>
      </w:r>
      <w:r w:rsidRPr="00407A0E">
        <w:rPr>
          <w:rFonts w:cs="Times New Roman"/>
          <w:noProof/>
          <w:szCs w:val="24"/>
        </w:rPr>
        <w:tab/>
        <w:t xml:space="preserve">Puljević C, de Andrade D, Coomber R, Kinner SA. Relapse to smoking following release from smoke-free correctional facilities in Queensland, Australia. </w:t>
      </w:r>
      <w:r w:rsidRPr="00407A0E">
        <w:rPr>
          <w:rFonts w:cs="Times New Roman"/>
          <w:i/>
          <w:iCs/>
          <w:noProof/>
          <w:szCs w:val="24"/>
        </w:rPr>
        <w:t>Drug Alcohol Depend.</w:t>
      </w:r>
      <w:r w:rsidRPr="00407A0E">
        <w:rPr>
          <w:rFonts w:cs="Times New Roman"/>
          <w:noProof/>
          <w:szCs w:val="24"/>
        </w:rPr>
        <w:t xml:space="preserve"> 2018;187:127-133. doi:10.1016/j.drugalcdep.2018.02.028.</w:t>
      </w:r>
    </w:p>
    <w:p w14:paraId="395A80AC"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21. </w:t>
      </w:r>
      <w:r w:rsidRPr="00407A0E">
        <w:rPr>
          <w:rFonts w:cs="Times New Roman"/>
          <w:noProof/>
          <w:szCs w:val="24"/>
        </w:rPr>
        <w:tab/>
        <w:t xml:space="preserve">Physicians for a Smoke Free Canada. </w:t>
      </w:r>
      <w:r w:rsidRPr="00407A0E">
        <w:rPr>
          <w:rFonts w:cs="Times New Roman"/>
          <w:i/>
          <w:iCs/>
          <w:noProof/>
          <w:szCs w:val="24"/>
        </w:rPr>
        <w:t>How Cigarettes Are Tested For Chemical Content</w:t>
      </w:r>
      <w:r w:rsidRPr="00407A0E">
        <w:rPr>
          <w:rFonts w:cs="Times New Roman"/>
          <w:noProof/>
          <w:szCs w:val="24"/>
        </w:rPr>
        <w:t>. Vancouver, Canada; 1998. Available at: http://www.smoke-free.ca/factsheets/pdf/cigtestfactsheet.pdf.</w:t>
      </w:r>
    </w:p>
    <w:p w14:paraId="600716F5"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22. </w:t>
      </w:r>
      <w:r w:rsidRPr="00407A0E">
        <w:rPr>
          <w:rFonts w:cs="Times New Roman"/>
          <w:noProof/>
          <w:szCs w:val="24"/>
        </w:rPr>
        <w:tab/>
        <w:t xml:space="preserve">Klus H, Boenke-Nimphius B, Müller L. Cigarette mainstream smoke: The evolution of methods and devices for generation, exposure and collection. </w:t>
      </w:r>
      <w:r w:rsidRPr="00407A0E">
        <w:rPr>
          <w:rFonts w:cs="Times New Roman"/>
          <w:i/>
          <w:iCs/>
          <w:noProof/>
          <w:szCs w:val="24"/>
        </w:rPr>
        <w:t>Beitrage zur Tab. Int. Contrib. to Tob. Res.</w:t>
      </w:r>
      <w:r w:rsidRPr="00407A0E">
        <w:rPr>
          <w:rFonts w:cs="Times New Roman"/>
          <w:noProof/>
          <w:szCs w:val="24"/>
        </w:rPr>
        <w:t xml:space="preserve"> 2016;27(4):137-274. doi:10.1515/cttr-2016-0015.</w:t>
      </w:r>
    </w:p>
    <w:p w14:paraId="0B0891FE"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23. </w:t>
      </w:r>
      <w:r w:rsidRPr="00407A0E">
        <w:rPr>
          <w:rFonts w:cs="Times New Roman"/>
          <w:noProof/>
          <w:szCs w:val="24"/>
        </w:rPr>
        <w:tab/>
        <w:t xml:space="preserve">von Neurath G, Ehmke H. An Apparatus for the Determination of Sidestream Smoke / Apparatur zur Untersuchung des Nebenstromrauches. </w:t>
      </w:r>
      <w:r w:rsidRPr="00407A0E">
        <w:rPr>
          <w:rFonts w:cs="Times New Roman"/>
          <w:i/>
          <w:iCs/>
          <w:noProof/>
          <w:szCs w:val="24"/>
        </w:rPr>
        <w:t>Contrib. to Tob. Res.</w:t>
      </w:r>
      <w:r w:rsidRPr="00407A0E">
        <w:rPr>
          <w:rFonts w:cs="Times New Roman"/>
          <w:noProof/>
          <w:szCs w:val="24"/>
        </w:rPr>
        <w:t xml:space="preserve"> 1964;2(4):1-5. doi:10.2478/cttr-2013-0064.</w:t>
      </w:r>
    </w:p>
    <w:p w14:paraId="62D580B5"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24. </w:t>
      </w:r>
      <w:r w:rsidRPr="00407A0E">
        <w:rPr>
          <w:rFonts w:cs="Times New Roman"/>
          <w:noProof/>
          <w:szCs w:val="24"/>
        </w:rPr>
        <w:tab/>
        <w:t xml:space="preserve">Sampson MM, Chambers DM, Pazo DY, Moliere F, Blount BC, Watson CH. Simultaneous analysis of 22 volatile organic compounds in cigarette smoke using gas sampling bags for high-throughput solid-phase microextraction. </w:t>
      </w:r>
      <w:r w:rsidRPr="00407A0E">
        <w:rPr>
          <w:rFonts w:cs="Times New Roman"/>
          <w:i/>
          <w:iCs/>
          <w:noProof/>
          <w:szCs w:val="24"/>
        </w:rPr>
        <w:t>Anal. Chem.</w:t>
      </w:r>
      <w:r w:rsidRPr="00407A0E">
        <w:rPr>
          <w:rFonts w:cs="Times New Roman"/>
          <w:noProof/>
          <w:szCs w:val="24"/>
        </w:rPr>
        <w:t xml:space="preserve"> 2014;86(14):7088-7095. doi:10.1021/ac5015518.</w:t>
      </w:r>
    </w:p>
    <w:p w14:paraId="33B78BE0"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25. </w:t>
      </w:r>
      <w:r w:rsidRPr="00407A0E">
        <w:rPr>
          <w:rFonts w:cs="Times New Roman"/>
          <w:noProof/>
          <w:szCs w:val="24"/>
        </w:rPr>
        <w:tab/>
        <w:t xml:space="preserve">Roemer E, Schramke H, Weiler H, et al. Mainstream smoke chemistry and in vitro and in vivo toxicity of the reference cigarettes 3R4F and 2R4F. </w:t>
      </w:r>
      <w:r w:rsidRPr="00407A0E">
        <w:rPr>
          <w:rFonts w:cs="Times New Roman"/>
          <w:i/>
          <w:iCs/>
          <w:noProof/>
          <w:szCs w:val="24"/>
        </w:rPr>
        <w:t>Beitrage zur Tab. Int. Contrib. to Tob. Res.</w:t>
      </w:r>
      <w:r w:rsidRPr="00407A0E">
        <w:rPr>
          <w:rFonts w:cs="Times New Roman"/>
          <w:noProof/>
          <w:szCs w:val="24"/>
        </w:rPr>
        <w:t xml:space="preserve"> 2012;25(1):316-335. doi:10.2478/cttr-2013-0912.</w:t>
      </w:r>
    </w:p>
    <w:p w14:paraId="237DEE56"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26. </w:t>
      </w:r>
      <w:r w:rsidRPr="00407A0E">
        <w:rPr>
          <w:rFonts w:cs="Times New Roman"/>
          <w:noProof/>
          <w:szCs w:val="24"/>
        </w:rPr>
        <w:tab/>
        <w:t xml:space="preserve">Darrall KG. Smoking machine parameters and cigarette smoke yields. </w:t>
      </w:r>
      <w:r w:rsidRPr="00407A0E">
        <w:rPr>
          <w:rFonts w:cs="Times New Roman"/>
          <w:i/>
          <w:iCs/>
          <w:noProof/>
          <w:szCs w:val="24"/>
        </w:rPr>
        <w:t>Sci. Total Environ.</w:t>
      </w:r>
      <w:r w:rsidRPr="00407A0E">
        <w:rPr>
          <w:rFonts w:cs="Times New Roman"/>
          <w:noProof/>
          <w:szCs w:val="24"/>
        </w:rPr>
        <w:t xml:space="preserve"> 1988;74:263-278. doi:10.1016/0048-9697(88)90142-8.</w:t>
      </w:r>
    </w:p>
    <w:p w14:paraId="312D2A8A"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27. </w:t>
      </w:r>
      <w:r w:rsidRPr="00407A0E">
        <w:rPr>
          <w:rFonts w:cs="Times New Roman"/>
          <w:noProof/>
          <w:szCs w:val="24"/>
        </w:rPr>
        <w:tab/>
        <w:t xml:space="preserve">Wright C. Standardized methods for the regulation of cigarette-smoke constituents. </w:t>
      </w:r>
      <w:r w:rsidRPr="00407A0E">
        <w:rPr>
          <w:rFonts w:cs="Times New Roman"/>
          <w:i/>
          <w:iCs/>
          <w:noProof/>
          <w:szCs w:val="24"/>
        </w:rPr>
        <w:t>Trends Anal. Chem.</w:t>
      </w:r>
      <w:r w:rsidRPr="00407A0E">
        <w:rPr>
          <w:rFonts w:cs="Times New Roman"/>
          <w:noProof/>
          <w:szCs w:val="24"/>
        </w:rPr>
        <w:t xml:space="preserve"> 2015;66:118-127. doi:10.1016/j.trac.2014.11.011.</w:t>
      </w:r>
    </w:p>
    <w:p w14:paraId="2CC5CD0C"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28. </w:t>
      </w:r>
      <w:r w:rsidRPr="00407A0E">
        <w:rPr>
          <w:rFonts w:cs="Times New Roman"/>
          <w:noProof/>
          <w:szCs w:val="24"/>
        </w:rPr>
        <w:tab/>
        <w:t xml:space="preserve">Zacny JP, Stitzer ML. </w:t>
      </w:r>
      <w:r w:rsidRPr="00407A0E">
        <w:rPr>
          <w:rFonts w:cs="Times New Roman"/>
          <w:i/>
          <w:iCs/>
          <w:noProof/>
          <w:szCs w:val="24"/>
        </w:rPr>
        <w:t>Human Smoking Patterns</w:t>
      </w:r>
      <w:r w:rsidRPr="00407A0E">
        <w:rPr>
          <w:rFonts w:cs="Times New Roman"/>
          <w:noProof/>
          <w:szCs w:val="24"/>
        </w:rPr>
        <w:t>.; 1996. Available at: http://cancercontrol.cancer.gov/brp/tcrb/monographs/7/m7_11.pdf.</w:t>
      </w:r>
    </w:p>
    <w:p w14:paraId="3B5801D4"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29. </w:t>
      </w:r>
      <w:r w:rsidRPr="00407A0E">
        <w:rPr>
          <w:rFonts w:cs="Times New Roman"/>
          <w:noProof/>
          <w:szCs w:val="24"/>
        </w:rPr>
        <w:tab/>
        <w:t xml:space="preserve">Victoria Health. </w:t>
      </w:r>
      <w:r w:rsidRPr="00407A0E">
        <w:rPr>
          <w:rFonts w:cs="Times New Roman"/>
          <w:i/>
          <w:iCs/>
          <w:noProof/>
          <w:szCs w:val="24"/>
        </w:rPr>
        <w:t>Product Line Council (Nicotine and Tar Content)</w:t>
      </w:r>
      <w:r w:rsidRPr="00407A0E">
        <w:rPr>
          <w:rFonts w:cs="Times New Roman"/>
          <w:noProof/>
          <w:szCs w:val="24"/>
        </w:rPr>
        <w:t>. Melbourne, Australia; 2018. Available at: https://www2.health.vic.gov.au/Api/downloadmedia/%7B2B981D89-5DC2-4630-9335-2F8B3EAC1DFE%7D.</w:t>
      </w:r>
    </w:p>
    <w:p w14:paraId="3A4AEBE5"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30. </w:t>
      </w:r>
      <w:r w:rsidRPr="00407A0E">
        <w:rPr>
          <w:rFonts w:cs="Times New Roman"/>
          <w:noProof/>
          <w:szCs w:val="24"/>
        </w:rPr>
        <w:tab/>
        <w:t xml:space="preserve">World Health Organization. </w:t>
      </w:r>
      <w:r w:rsidRPr="00407A0E">
        <w:rPr>
          <w:rFonts w:cs="Times New Roman"/>
          <w:i/>
          <w:iCs/>
          <w:noProof/>
          <w:szCs w:val="24"/>
        </w:rPr>
        <w:t>Copper in Drinking-Water</w:t>
      </w:r>
      <w:r w:rsidRPr="00407A0E">
        <w:rPr>
          <w:rFonts w:cs="Times New Roman"/>
          <w:noProof/>
          <w:szCs w:val="24"/>
        </w:rPr>
        <w:t>. Geneva, Switzerland; 2004. doi:10.1016/j.kjms.2011.05.002.</w:t>
      </w:r>
    </w:p>
    <w:p w14:paraId="67488DC6"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31. </w:t>
      </w:r>
      <w:r w:rsidRPr="00407A0E">
        <w:rPr>
          <w:rFonts w:cs="Times New Roman"/>
          <w:noProof/>
          <w:szCs w:val="24"/>
        </w:rPr>
        <w:tab/>
        <w:t xml:space="preserve">World Health Organization. </w:t>
      </w:r>
      <w:r w:rsidRPr="00407A0E">
        <w:rPr>
          <w:rFonts w:cs="Times New Roman"/>
          <w:i/>
          <w:iCs/>
          <w:noProof/>
          <w:szCs w:val="24"/>
        </w:rPr>
        <w:t>Trace Elements in Human Nutrition and Health</w:t>
      </w:r>
      <w:r w:rsidRPr="00407A0E">
        <w:rPr>
          <w:rFonts w:cs="Times New Roman"/>
          <w:noProof/>
          <w:szCs w:val="24"/>
        </w:rPr>
        <w:t>. Geneva, Switzerland; 1996. Available at: http://www.who.int/nutrition/publications/micronutrients/9241561734/en/.</w:t>
      </w:r>
    </w:p>
    <w:p w14:paraId="6573E01C"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32. </w:t>
      </w:r>
      <w:r w:rsidRPr="00407A0E">
        <w:rPr>
          <w:rFonts w:cs="Times New Roman"/>
          <w:noProof/>
          <w:szCs w:val="24"/>
        </w:rPr>
        <w:tab/>
        <w:t xml:space="preserve">World Health Organization. </w:t>
      </w:r>
      <w:r w:rsidRPr="00407A0E">
        <w:rPr>
          <w:rFonts w:cs="Times New Roman"/>
          <w:i/>
          <w:iCs/>
          <w:noProof/>
          <w:szCs w:val="24"/>
        </w:rPr>
        <w:t>Aluminium in Drinking-Water</w:t>
      </w:r>
      <w:r w:rsidRPr="00407A0E">
        <w:rPr>
          <w:rFonts w:cs="Times New Roman"/>
          <w:noProof/>
          <w:szCs w:val="24"/>
        </w:rPr>
        <w:t>. Geneva, Switzerland; 2010. Available at: http://www.who.int/iris/handle/10665/75362.</w:t>
      </w:r>
    </w:p>
    <w:p w14:paraId="296983B1"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33. </w:t>
      </w:r>
      <w:r w:rsidRPr="00407A0E">
        <w:rPr>
          <w:rFonts w:cs="Times New Roman"/>
          <w:noProof/>
          <w:szCs w:val="24"/>
        </w:rPr>
        <w:tab/>
        <w:t xml:space="preserve">World Health Organization. </w:t>
      </w:r>
      <w:r w:rsidRPr="00407A0E">
        <w:rPr>
          <w:rFonts w:cs="Times New Roman"/>
          <w:i/>
          <w:iCs/>
          <w:noProof/>
          <w:szCs w:val="24"/>
        </w:rPr>
        <w:t>Aluminium in Drinking-Water</w:t>
      </w:r>
      <w:r w:rsidRPr="00407A0E">
        <w:rPr>
          <w:rFonts w:cs="Times New Roman"/>
          <w:noProof/>
          <w:szCs w:val="24"/>
        </w:rPr>
        <w:t>. Geneva, Switzerland; 2010. Available at: http://www.who.int/water_sanitation_health/water-quality/guidelines/chemicals/aluminium.pdf?ua=1.</w:t>
      </w:r>
    </w:p>
    <w:p w14:paraId="4FEDD7E5"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34. </w:t>
      </w:r>
      <w:r w:rsidRPr="00407A0E">
        <w:rPr>
          <w:rFonts w:cs="Times New Roman"/>
          <w:noProof/>
          <w:szCs w:val="24"/>
        </w:rPr>
        <w:tab/>
        <w:t xml:space="preserve">Geiger A, Cooper J. </w:t>
      </w:r>
      <w:r w:rsidRPr="00407A0E">
        <w:rPr>
          <w:rFonts w:cs="Times New Roman"/>
          <w:i/>
          <w:iCs/>
          <w:noProof/>
          <w:szCs w:val="24"/>
        </w:rPr>
        <w:t>Overview of Airborne Metals Regulations, Exposure Limits, Health Effects, and Contemporary Research</w:t>
      </w:r>
      <w:r w:rsidRPr="00407A0E">
        <w:rPr>
          <w:rFonts w:cs="Times New Roman"/>
          <w:noProof/>
          <w:szCs w:val="24"/>
        </w:rPr>
        <w:t>.; 2010. doi:10.1212/01.CON.0000480843.89012.5b.</w:t>
      </w:r>
    </w:p>
    <w:p w14:paraId="728047AD"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35. </w:t>
      </w:r>
      <w:r w:rsidRPr="00407A0E">
        <w:rPr>
          <w:rFonts w:cs="Times New Roman"/>
          <w:noProof/>
          <w:szCs w:val="24"/>
        </w:rPr>
        <w:tab/>
        <w:t xml:space="preserve">World Health Organization. </w:t>
      </w:r>
      <w:r w:rsidRPr="00407A0E">
        <w:rPr>
          <w:rFonts w:cs="Times New Roman"/>
          <w:i/>
          <w:iCs/>
          <w:noProof/>
          <w:szCs w:val="24"/>
        </w:rPr>
        <w:t>Exposure to Lead: A Major Public Health Concern</w:t>
      </w:r>
      <w:r w:rsidRPr="00407A0E">
        <w:rPr>
          <w:rFonts w:cs="Times New Roman"/>
          <w:noProof/>
          <w:szCs w:val="24"/>
        </w:rPr>
        <w:t>. Geneva, Switzerland; 2010. doi:10.1016/j.ecoenv.2011.12.007.</w:t>
      </w:r>
    </w:p>
    <w:p w14:paraId="3E4AAFBC"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36. </w:t>
      </w:r>
      <w:r w:rsidRPr="00407A0E">
        <w:rPr>
          <w:rFonts w:cs="Times New Roman"/>
          <w:noProof/>
          <w:szCs w:val="24"/>
        </w:rPr>
        <w:tab/>
        <w:t xml:space="preserve">World Health Organization. </w:t>
      </w:r>
      <w:r w:rsidRPr="00407A0E">
        <w:rPr>
          <w:rFonts w:cs="Times New Roman"/>
          <w:i/>
          <w:iCs/>
          <w:noProof/>
          <w:szCs w:val="24"/>
        </w:rPr>
        <w:t>Lead in Drinking-Water</w:t>
      </w:r>
      <w:r w:rsidRPr="00407A0E">
        <w:rPr>
          <w:rFonts w:cs="Times New Roman"/>
          <w:noProof/>
          <w:szCs w:val="24"/>
        </w:rPr>
        <w:t>. Geneva, Switzerland; 2011. doi:10.1155/2013/959637.</w:t>
      </w:r>
    </w:p>
    <w:p w14:paraId="52448AC0"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37. </w:t>
      </w:r>
      <w:r w:rsidRPr="00407A0E">
        <w:rPr>
          <w:rFonts w:cs="Times New Roman"/>
          <w:noProof/>
          <w:szCs w:val="24"/>
        </w:rPr>
        <w:tab/>
        <w:t xml:space="preserve">World Health Organization. </w:t>
      </w:r>
      <w:r w:rsidRPr="00407A0E">
        <w:rPr>
          <w:rFonts w:cs="Times New Roman"/>
          <w:i/>
          <w:iCs/>
          <w:noProof/>
          <w:szCs w:val="24"/>
        </w:rPr>
        <w:t>Exposure to Lead: A Major Public Health Concern</w:t>
      </w:r>
      <w:r w:rsidRPr="00407A0E">
        <w:rPr>
          <w:rFonts w:cs="Times New Roman"/>
          <w:noProof/>
          <w:szCs w:val="24"/>
        </w:rPr>
        <w:t>. Geneva, Switzerland; 2010. Available at: http://www.who.int/ipcs/features/lead..pdf?ua=1.</w:t>
      </w:r>
    </w:p>
    <w:p w14:paraId="2A8BBE38"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38. </w:t>
      </w:r>
      <w:r w:rsidRPr="00407A0E">
        <w:rPr>
          <w:rFonts w:cs="Times New Roman"/>
          <w:noProof/>
          <w:szCs w:val="24"/>
        </w:rPr>
        <w:tab/>
        <w:t xml:space="preserve">World Health Organization. </w:t>
      </w:r>
      <w:r w:rsidRPr="00407A0E">
        <w:rPr>
          <w:rFonts w:cs="Times New Roman"/>
          <w:i/>
          <w:iCs/>
          <w:noProof/>
          <w:szCs w:val="24"/>
        </w:rPr>
        <w:t>Lead in Drinking-Water</w:t>
      </w:r>
      <w:r w:rsidRPr="00407A0E">
        <w:rPr>
          <w:rFonts w:cs="Times New Roman"/>
          <w:noProof/>
          <w:szCs w:val="24"/>
        </w:rPr>
        <w:t>. Geneva, Switzerland; 2011. Available at: http://www.who.int/water_sanitation_health/dwq/chemicals/lead.pdf.</w:t>
      </w:r>
    </w:p>
    <w:p w14:paraId="4E0D3559"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39. </w:t>
      </w:r>
      <w:r w:rsidRPr="00407A0E">
        <w:rPr>
          <w:rFonts w:cs="Times New Roman"/>
          <w:noProof/>
          <w:szCs w:val="24"/>
        </w:rPr>
        <w:tab/>
        <w:t xml:space="preserve">Greenhalgh E., Scollo MM. </w:t>
      </w:r>
      <w:r w:rsidRPr="00407A0E">
        <w:rPr>
          <w:rFonts w:cs="Times New Roman"/>
          <w:i/>
          <w:iCs/>
          <w:noProof/>
          <w:szCs w:val="24"/>
        </w:rPr>
        <w:t>Regulation to Disclose or Reduce Harm from Tobacco Products</w:t>
      </w:r>
      <w:r w:rsidRPr="00407A0E">
        <w:rPr>
          <w:rFonts w:cs="Times New Roman"/>
          <w:noProof/>
          <w:szCs w:val="24"/>
        </w:rPr>
        <w:t>. Melbourne, Australia; 2018. Available at: http://www.tobaccoinaustralia.org.au/chapter-18-harm-reduction/18-2-regulation.</w:t>
      </w:r>
    </w:p>
    <w:p w14:paraId="6BC46A5A"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40. </w:t>
      </w:r>
      <w:r w:rsidRPr="00407A0E">
        <w:rPr>
          <w:rFonts w:cs="Times New Roman"/>
          <w:noProof/>
          <w:szCs w:val="24"/>
        </w:rPr>
        <w:tab/>
        <w:t xml:space="preserve">Eldridge A, Betson TR, Gama MV, McAdam K. Variation in tobacco and mainstream smoke toxicant yields from selected commercial cigarette products. </w:t>
      </w:r>
      <w:r w:rsidRPr="00407A0E">
        <w:rPr>
          <w:rFonts w:cs="Times New Roman"/>
          <w:i/>
          <w:iCs/>
          <w:noProof/>
          <w:szCs w:val="24"/>
        </w:rPr>
        <w:t>Regul. Toxicol. Pharmacol.</w:t>
      </w:r>
      <w:r w:rsidRPr="00407A0E">
        <w:rPr>
          <w:rFonts w:cs="Times New Roman"/>
          <w:noProof/>
          <w:szCs w:val="24"/>
        </w:rPr>
        <w:t xml:space="preserve"> 2015;71(3):409-427. doi:10.1016/j.yrtph.2015.01.006.</w:t>
      </w:r>
    </w:p>
    <w:p w14:paraId="6930E26C"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41. </w:t>
      </w:r>
      <w:r w:rsidRPr="00407A0E">
        <w:rPr>
          <w:rFonts w:cs="Times New Roman"/>
          <w:noProof/>
          <w:szCs w:val="24"/>
        </w:rPr>
        <w:tab/>
        <w:t xml:space="preserve">Wright C. Standardized methods for the regulation of cigarette-smoke constituents. </w:t>
      </w:r>
      <w:r w:rsidRPr="00407A0E">
        <w:rPr>
          <w:rFonts w:cs="Times New Roman"/>
          <w:i/>
          <w:iCs/>
          <w:noProof/>
          <w:szCs w:val="24"/>
        </w:rPr>
        <w:t>Trends Anal. Chem.</w:t>
      </w:r>
      <w:r w:rsidRPr="00407A0E">
        <w:rPr>
          <w:rFonts w:cs="Times New Roman"/>
          <w:noProof/>
          <w:szCs w:val="24"/>
        </w:rPr>
        <w:t xml:space="preserve"> 2015;66:118-127. doi:10.1016/j.trac.2014.11.011.</w:t>
      </w:r>
    </w:p>
    <w:p w14:paraId="136B4073"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42. </w:t>
      </w:r>
      <w:r w:rsidRPr="00407A0E">
        <w:rPr>
          <w:rFonts w:cs="Times New Roman"/>
          <w:noProof/>
          <w:szCs w:val="24"/>
        </w:rPr>
        <w:tab/>
        <w:t xml:space="preserve">Victoria Health. </w:t>
      </w:r>
      <w:r w:rsidRPr="00407A0E">
        <w:rPr>
          <w:rFonts w:cs="Times New Roman"/>
          <w:i/>
          <w:iCs/>
          <w:noProof/>
          <w:szCs w:val="24"/>
        </w:rPr>
        <w:t>Tar and Nicotine Content of Various Brand Name Cigarettes</w:t>
      </w:r>
      <w:r w:rsidRPr="00407A0E">
        <w:rPr>
          <w:rFonts w:cs="Times New Roman"/>
          <w:noProof/>
          <w:szCs w:val="24"/>
        </w:rPr>
        <w:t>. Melbourne, Australia; 2018. Available at: www2.health.vic.gov.au/Api/downloadmedia/%7B2B981D89-5DC2-4630-9335-2F8B3EAC1DFE%7D.</w:t>
      </w:r>
    </w:p>
    <w:p w14:paraId="14942EE2"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43. </w:t>
      </w:r>
      <w:r w:rsidRPr="00407A0E">
        <w:rPr>
          <w:rFonts w:cs="Times New Roman"/>
          <w:noProof/>
          <w:szCs w:val="24"/>
        </w:rPr>
        <w:tab/>
        <w:t xml:space="preserve">Bay Area Air Quality Management District. Health Effects of Particulate Matter. </w:t>
      </w:r>
      <w:r w:rsidRPr="00407A0E">
        <w:rPr>
          <w:rFonts w:cs="Times New Roman"/>
          <w:i/>
          <w:iCs/>
          <w:noProof/>
          <w:szCs w:val="24"/>
        </w:rPr>
        <w:t>Spare Air</w:t>
      </w:r>
      <w:r w:rsidRPr="00407A0E">
        <w:rPr>
          <w:rFonts w:cs="Times New Roman"/>
          <w:noProof/>
          <w:szCs w:val="24"/>
        </w:rPr>
        <w:t xml:space="preserve"> 2018:21-116. doi:10.1177/074823379901500803.</w:t>
      </w:r>
    </w:p>
    <w:p w14:paraId="13D742EF"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44. </w:t>
      </w:r>
      <w:r w:rsidRPr="00407A0E">
        <w:rPr>
          <w:rFonts w:cs="Times New Roman"/>
          <w:noProof/>
          <w:szCs w:val="24"/>
        </w:rPr>
        <w:tab/>
        <w:t xml:space="preserve">U.S. Environmental Protection Agency. </w:t>
      </w:r>
      <w:r w:rsidRPr="00407A0E">
        <w:rPr>
          <w:rFonts w:cs="Times New Roman"/>
          <w:i/>
          <w:iCs/>
          <w:noProof/>
          <w:szCs w:val="24"/>
        </w:rPr>
        <w:t>Health and Environmental Effects of Particulate Matter (PM)</w:t>
      </w:r>
      <w:r w:rsidRPr="00407A0E">
        <w:rPr>
          <w:rFonts w:cs="Times New Roman"/>
          <w:noProof/>
          <w:szCs w:val="24"/>
        </w:rPr>
        <w:t>.; 2016. Available at: https://www.epa.gov/pm-pollution/health-and-environmental-effects-particulate-matter-pm.</w:t>
      </w:r>
    </w:p>
    <w:p w14:paraId="442F9275"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45. </w:t>
      </w:r>
      <w:r w:rsidRPr="00407A0E">
        <w:rPr>
          <w:rFonts w:cs="Times New Roman"/>
          <w:noProof/>
          <w:szCs w:val="24"/>
        </w:rPr>
        <w:tab/>
        <w:t>Brown J. (Z)-9-Octadecenamide. Information on Hazardous Chemicals and Occupational Diseases. 2013:1-3. Available at: https://hazmap.nlm.nih.gov/category-details?id=7758&amp;table=copytblagents. Accessed March 11, 2018.</w:t>
      </w:r>
    </w:p>
    <w:p w14:paraId="70125EDA"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46. </w:t>
      </w:r>
      <w:r w:rsidRPr="00407A0E">
        <w:rPr>
          <w:rFonts w:cs="Times New Roman"/>
          <w:noProof/>
          <w:szCs w:val="24"/>
        </w:rPr>
        <w:tab/>
        <w:t xml:space="preserve">Hutter H-P, Hohenblum P, Scharf S, Weiss S, Wallner P. Levoglucosan in urine as marker of PAH exposure. </w:t>
      </w:r>
      <w:r w:rsidRPr="00407A0E">
        <w:rPr>
          <w:rFonts w:cs="Times New Roman"/>
          <w:i/>
          <w:iCs/>
          <w:noProof/>
          <w:szCs w:val="24"/>
        </w:rPr>
        <w:t>Biomonitoring</w:t>
      </w:r>
      <w:r w:rsidRPr="00407A0E">
        <w:rPr>
          <w:rFonts w:cs="Times New Roman"/>
          <w:noProof/>
          <w:szCs w:val="24"/>
        </w:rPr>
        <w:t xml:space="preserve"> 2015;2(1):16-18. doi:10.1515/bimo-2015-0002.</w:t>
      </w:r>
    </w:p>
    <w:p w14:paraId="0BCDD4EC"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47. </w:t>
      </w:r>
      <w:r w:rsidRPr="00407A0E">
        <w:rPr>
          <w:rFonts w:cs="Times New Roman"/>
          <w:noProof/>
          <w:szCs w:val="24"/>
        </w:rPr>
        <w:tab/>
        <w:t xml:space="preserve">National Center for Biotechnology Information. Levomenthol. </w:t>
      </w:r>
      <w:r w:rsidRPr="00407A0E">
        <w:rPr>
          <w:rFonts w:cs="Times New Roman"/>
          <w:i/>
          <w:iCs/>
          <w:noProof/>
          <w:szCs w:val="24"/>
        </w:rPr>
        <w:t>PubChem</w:t>
      </w:r>
      <w:r w:rsidRPr="00407A0E">
        <w:rPr>
          <w:rFonts w:cs="Times New Roman"/>
          <w:noProof/>
          <w:szCs w:val="24"/>
        </w:rPr>
        <w:t xml:space="preserve"> 2018:1-56. Available at: https://pubchem.ncbi.nlm.nih.gov/compound/_-_-menthol#section=Top. Accessed February 1, 2018.</w:t>
      </w:r>
    </w:p>
    <w:p w14:paraId="726E21CC"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48. </w:t>
      </w:r>
      <w:r w:rsidRPr="00407A0E">
        <w:rPr>
          <w:rFonts w:cs="Times New Roman"/>
          <w:noProof/>
          <w:szCs w:val="24"/>
        </w:rPr>
        <w:tab/>
        <w:t>Wiggins LF. Anhydrides of the Pentitols and Hexitols. In: ; 1950:191-228. doi:10.1016/S0096-5332(08)60339-2.</w:t>
      </w:r>
    </w:p>
    <w:p w14:paraId="06137491"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49. </w:t>
      </w:r>
      <w:r w:rsidRPr="00407A0E">
        <w:rPr>
          <w:rFonts w:cs="Times New Roman"/>
          <w:noProof/>
          <w:szCs w:val="24"/>
        </w:rPr>
        <w:tab/>
        <w:t xml:space="preserve">Australian Government Department of Health. </w:t>
      </w:r>
      <w:r w:rsidRPr="00407A0E">
        <w:rPr>
          <w:rFonts w:cs="Times New Roman"/>
          <w:i/>
          <w:iCs/>
          <w:noProof/>
          <w:szCs w:val="24"/>
        </w:rPr>
        <w:t>Diethyl Phthalate (DEP)</w:t>
      </w:r>
      <w:r w:rsidRPr="00407A0E">
        <w:rPr>
          <w:rFonts w:cs="Times New Roman"/>
          <w:noProof/>
          <w:szCs w:val="24"/>
        </w:rPr>
        <w:t>. Canberra, Australia; 2013. Available at: https://www.nicnas.gov.au/chemical-information/factsheets/chemical-name/diethyl-phthalate-dep.</w:t>
      </w:r>
    </w:p>
    <w:p w14:paraId="336B900E"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50. </w:t>
      </w:r>
      <w:r w:rsidRPr="00407A0E">
        <w:rPr>
          <w:rFonts w:cs="Times New Roman"/>
          <w:noProof/>
          <w:szCs w:val="24"/>
        </w:rPr>
        <w:tab/>
        <w:t xml:space="preserve">National Center for Biotechnology Information. </w:t>
      </w:r>
      <w:r w:rsidRPr="00407A0E">
        <w:rPr>
          <w:rFonts w:cs="Times New Roman"/>
          <w:i/>
          <w:iCs/>
          <w:noProof/>
          <w:szCs w:val="24"/>
        </w:rPr>
        <w:t>Stearic Acid</w:t>
      </w:r>
      <w:r w:rsidRPr="00407A0E">
        <w:rPr>
          <w:rFonts w:cs="Times New Roman"/>
          <w:noProof/>
          <w:szCs w:val="24"/>
        </w:rPr>
        <w:t>.; 2017. Available at: https://pubchem.ncbi.nlm.nih.gov/compound/stearic_acid#section=Top.</w:t>
      </w:r>
    </w:p>
    <w:p w14:paraId="40823776"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51. </w:t>
      </w:r>
      <w:r w:rsidRPr="00407A0E">
        <w:rPr>
          <w:rFonts w:cs="Times New Roman"/>
          <w:noProof/>
          <w:szCs w:val="24"/>
        </w:rPr>
        <w:tab/>
        <w:t>Gao F, Gee DL, Hulan PM, Zhuang S, Burke WJ. Patents Nicotine lozenge. 2016:1-12. Available at: https://patents.google.com/patent/US20160354360.</w:t>
      </w:r>
    </w:p>
    <w:p w14:paraId="5E96838E"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52. </w:t>
      </w:r>
      <w:r w:rsidRPr="00407A0E">
        <w:rPr>
          <w:rFonts w:cs="Times New Roman"/>
          <w:noProof/>
          <w:szCs w:val="24"/>
        </w:rPr>
        <w:tab/>
        <w:t xml:space="preserve">Ben H. </w:t>
      </w:r>
      <w:r w:rsidRPr="00407A0E">
        <w:rPr>
          <w:rFonts w:cs="Times New Roman"/>
          <w:i/>
          <w:iCs/>
          <w:noProof/>
          <w:szCs w:val="24"/>
        </w:rPr>
        <w:t>Pyrolysis of Biomass to Bio-Oils</w:t>
      </w:r>
      <w:r w:rsidRPr="00407A0E">
        <w:rPr>
          <w:rFonts w:cs="Times New Roman"/>
          <w:noProof/>
          <w:szCs w:val="24"/>
        </w:rPr>
        <w:t>. Atlanta, Georgia; 2014. Available at: https://www.worldscientific.com/doi/pdf/10.1142/9789814513289_0008.</w:t>
      </w:r>
    </w:p>
    <w:p w14:paraId="4F41C8AF"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53. </w:t>
      </w:r>
      <w:r w:rsidRPr="00407A0E">
        <w:rPr>
          <w:rFonts w:cs="Times New Roman"/>
          <w:noProof/>
          <w:szCs w:val="24"/>
        </w:rPr>
        <w:tab/>
        <w:t xml:space="preserve">Wang Y, Yang X, Li K, et al. Simultaneous determination of theanine, gallic acid, purine alkaloids, catechins, and theaflavins in black tea using HPLC. </w:t>
      </w:r>
      <w:r w:rsidRPr="00407A0E">
        <w:rPr>
          <w:rFonts w:cs="Times New Roman"/>
          <w:i/>
          <w:iCs/>
          <w:noProof/>
          <w:szCs w:val="24"/>
        </w:rPr>
        <w:t>Int. J. Food Sci. Technol.</w:t>
      </w:r>
      <w:r w:rsidRPr="00407A0E">
        <w:rPr>
          <w:rFonts w:cs="Times New Roman"/>
          <w:noProof/>
          <w:szCs w:val="24"/>
        </w:rPr>
        <w:t xml:space="preserve"> 2010;45(6):1263-1269. doi:10.1111/j.1365-2621.2010.02266.x.</w:t>
      </w:r>
    </w:p>
    <w:p w14:paraId="29BCC335"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54. </w:t>
      </w:r>
      <w:r w:rsidRPr="00407A0E">
        <w:rPr>
          <w:rFonts w:cs="Times New Roman"/>
          <w:noProof/>
          <w:szCs w:val="24"/>
        </w:rPr>
        <w:tab/>
        <w:t xml:space="preserve">Gopalakrishna R, Chen ZH, Gundimeda U. Tobacco smoke tumor promoters, catechol and hydroquinone, induce oxidative regulation of protein kinase C and influence invasion and metastasis of lung carcinoma cells. </w:t>
      </w:r>
      <w:r w:rsidRPr="00407A0E">
        <w:rPr>
          <w:rFonts w:cs="Times New Roman"/>
          <w:i/>
          <w:iCs/>
          <w:noProof/>
          <w:szCs w:val="24"/>
        </w:rPr>
        <w:t>Proc. Natl. Acad. Sci. U. S. A.</w:t>
      </w:r>
      <w:r w:rsidRPr="00407A0E">
        <w:rPr>
          <w:rFonts w:cs="Times New Roman"/>
          <w:noProof/>
          <w:szCs w:val="24"/>
        </w:rPr>
        <w:t xml:space="preserve"> 1994;91(25):12233-7. doi:10.1073/pnas.91.25.12233.</w:t>
      </w:r>
    </w:p>
    <w:p w14:paraId="499995BB"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55. </w:t>
      </w:r>
      <w:r w:rsidRPr="00407A0E">
        <w:rPr>
          <w:rFonts w:cs="Times New Roman"/>
          <w:noProof/>
          <w:szCs w:val="24"/>
        </w:rPr>
        <w:tab/>
        <w:t xml:space="preserve">Vaughan C, Stanfill SB, Polzin GM, Ashley DL, Watson CH. Automated determination of seven phenolic compounds in mainstream tobacco smoke. </w:t>
      </w:r>
      <w:r w:rsidRPr="00407A0E">
        <w:rPr>
          <w:rFonts w:cs="Times New Roman"/>
          <w:i/>
          <w:iCs/>
          <w:noProof/>
          <w:szCs w:val="24"/>
        </w:rPr>
        <w:t>Nicotine Tob. Res.</w:t>
      </w:r>
      <w:r w:rsidRPr="00407A0E">
        <w:rPr>
          <w:rFonts w:cs="Times New Roman"/>
          <w:noProof/>
          <w:szCs w:val="24"/>
        </w:rPr>
        <w:t xml:space="preserve"> 2008;10(7):1261-8. doi:10.1080/14622200802123146.</w:t>
      </w:r>
    </w:p>
    <w:p w14:paraId="2411F9BB"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56. </w:t>
      </w:r>
      <w:r w:rsidRPr="00407A0E">
        <w:rPr>
          <w:rFonts w:cs="Times New Roman"/>
          <w:noProof/>
          <w:szCs w:val="24"/>
        </w:rPr>
        <w:tab/>
        <w:t xml:space="preserve">Hecht S, Carmella S, Mori H, Hoffman D. A Study of Tobacco Carcinogenesis. XX. Role of Catechol as a Major Cocarcinogen in the Weakly Acidic Fraction of Smoke Condensate. </w:t>
      </w:r>
      <w:r w:rsidRPr="00407A0E">
        <w:rPr>
          <w:rFonts w:cs="Times New Roman"/>
          <w:i/>
          <w:iCs/>
          <w:noProof/>
          <w:szCs w:val="24"/>
        </w:rPr>
        <w:t>J. Natl. Cancer Inst.</w:t>
      </w:r>
      <w:r w:rsidRPr="00407A0E">
        <w:rPr>
          <w:rFonts w:cs="Times New Roman"/>
          <w:noProof/>
          <w:szCs w:val="24"/>
        </w:rPr>
        <w:t xml:space="preserve"> 1981;66(1):163-169. doi:10.1093/jnci/66.1.163.</w:t>
      </w:r>
    </w:p>
    <w:p w14:paraId="60A649C2"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57. </w:t>
      </w:r>
      <w:r w:rsidRPr="00407A0E">
        <w:rPr>
          <w:rFonts w:cs="Times New Roman"/>
          <w:noProof/>
          <w:szCs w:val="24"/>
        </w:rPr>
        <w:tab/>
        <w:t xml:space="preserve">Mishra A, Chaturvedi P, Datta S, Sinukumar S, Joshi P, Garg A. Harmful effects of nicotine. </w:t>
      </w:r>
      <w:r w:rsidRPr="00407A0E">
        <w:rPr>
          <w:rFonts w:cs="Times New Roman"/>
          <w:i/>
          <w:iCs/>
          <w:noProof/>
          <w:szCs w:val="24"/>
        </w:rPr>
        <w:t>Indian J. Med. Paediatr. Oncol.</w:t>
      </w:r>
      <w:r w:rsidRPr="00407A0E">
        <w:rPr>
          <w:rFonts w:cs="Times New Roman"/>
          <w:noProof/>
          <w:szCs w:val="24"/>
        </w:rPr>
        <w:t xml:space="preserve"> 2015;36(1):24. doi:10.4103/0971-5851.151771.</w:t>
      </w:r>
    </w:p>
    <w:p w14:paraId="6668749C"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58. </w:t>
      </w:r>
      <w:r w:rsidRPr="00407A0E">
        <w:rPr>
          <w:rFonts w:cs="Times New Roman"/>
          <w:noProof/>
          <w:szCs w:val="24"/>
        </w:rPr>
        <w:tab/>
        <w:t xml:space="preserve">Cancer Council Victoria. </w:t>
      </w:r>
      <w:r w:rsidRPr="00407A0E">
        <w:rPr>
          <w:rFonts w:cs="Times New Roman"/>
          <w:i/>
          <w:iCs/>
          <w:noProof/>
          <w:szCs w:val="24"/>
        </w:rPr>
        <w:t>Psychoactive Effects of Nicotine</w:t>
      </w:r>
      <w:r w:rsidRPr="00407A0E">
        <w:rPr>
          <w:rFonts w:cs="Times New Roman"/>
          <w:noProof/>
          <w:szCs w:val="24"/>
        </w:rPr>
        <w:t>. Melbourne, Australia; 2017. Available at: http://www.tobaccoinaustralia.org.au/chapter-6-addiction/6-3-psychoactive-effects-of-nicotine#x1.</w:t>
      </w:r>
    </w:p>
    <w:p w14:paraId="504E7C68"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59. </w:t>
      </w:r>
      <w:r w:rsidRPr="00407A0E">
        <w:rPr>
          <w:rFonts w:cs="Times New Roman"/>
          <w:noProof/>
          <w:szCs w:val="24"/>
        </w:rPr>
        <w:tab/>
        <w:t xml:space="preserve">Chaturvedi P, Mishra A, Datta S, Sinukumar S, Joshi P, Garg A. Harmful effects of nicotine. </w:t>
      </w:r>
      <w:r w:rsidRPr="00407A0E">
        <w:rPr>
          <w:rFonts w:cs="Times New Roman"/>
          <w:i/>
          <w:iCs/>
          <w:noProof/>
          <w:szCs w:val="24"/>
        </w:rPr>
        <w:t>Indian J. Med. Paediatr. Oncol.</w:t>
      </w:r>
      <w:r w:rsidRPr="00407A0E">
        <w:rPr>
          <w:rFonts w:cs="Times New Roman"/>
          <w:noProof/>
          <w:szCs w:val="24"/>
        </w:rPr>
        <w:t xml:space="preserve"> 2015;36(1):24. doi:10.4103/0971-5851.151771.</w:t>
      </w:r>
    </w:p>
    <w:p w14:paraId="6E0785A8"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60. </w:t>
      </w:r>
      <w:r w:rsidRPr="00407A0E">
        <w:rPr>
          <w:rFonts w:cs="Times New Roman"/>
          <w:noProof/>
          <w:szCs w:val="24"/>
        </w:rPr>
        <w:tab/>
        <w:t xml:space="preserve">Zheng XQ, Li QS, Xiang LP, Liang YR. Recent advances in volatiles of teas. </w:t>
      </w:r>
      <w:r w:rsidRPr="00407A0E">
        <w:rPr>
          <w:rFonts w:cs="Times New Roman"/>
          <w:i/>
          <w:iCs/>
          <w:noProof/>
          <w:szCs w:val="24"/>
        </w:rPr>
        <w:t>Molecules</w:t>
      </w:r>
      <w:r w:rsidRPr="00407A0E">
        <w:rPr>
          <w:rFonts w:cs="Times New Roman"/>
          <w:noProof/>
          <w:szCs w:val="24"/>
        </w:rPr>
        <w:t xml:space="preserve"> 2016;21(3):1-12. doi:10.3390/molecules21030338.</w:t>
      </w:r>
    </w:p>
    <w:p w14:paraId="319F831B"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61. </w:t>
      </w:r>
      <w:r w:rsidRPr="00407A0E">
        <w:rPr>
          <w:rFonts w:cs="Times New Roman"/>
          <w:noProof/>
          <w:szCs w:val="24"/>
        </w:rPr>
        <w:tab/>
        <w:t xml:space="preserve">Ravichandran R, Parthiban R. Lipid occurrence, distribution and degradation to flavour volatiles during tea processing. </w:t>
      </w:r>
      <w:r w:rsidRPr="00407A0E">
        <w:rPr>
          <w:rFonts w:cs="Times New Roman"/>
          <w:i/>
          <w:iCs/>
          <w:noProof/>
          <w:szCs w:val="24"/>
        </w:rPr>
        <w:t>Food Chem.</w:t>
      </w:r>
      <w:r w:rsidRPr="00407A0E">
        <w:rPr>
          <w:rFonts w:cs="Times New Roman"/>
          <w:noProof/>
          <w:szCs w:val="24"/>
        </w:rPr>
        <w:t xml:space="preserve"> 2000;68(1):7-13. doi:10.1016/S0308-8146(99)00143-0.</w:t>
      </w:r>
    </w:p>
    <w:p w14:paraId="4F756D10"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62. </w:t>
      </w:r>
      <w:r w:rsidRPr="00407A0E">
        <w:rPr>
          <w:rFonts w:cs="Times New Roman"/>
          <w:noProof/>
          <w:szCs w:val="24"/>
        </w:rPr>
        <w:tab/>
        <w:t xml:space="preserve">ChemWatch Review. </w:t>
      </w:r>
      <w:r w:rsidRPr="00407A0E">
        <w:rPr>
          <w:rFonts w:cs="Times New Roman"/>
          <w:i/>
          <w:iCs/>
          <w:noProof/>
          <w:szCs w:val="24"/>
        </w:rPr>
        <w:t>Pyrogallol</w:t>
      </w:r>
      <w:r w:rsidRPr="00407A0E">
        <w:rPr>
          <w:rFonts w:cs="Times New Roman"/>
          <w:noProof/>
          <w:szCs w:val="24"/>
        </w:rPr>
        <w:t>.; 2018. Available at: https://jr.chemwatch.net/chemwatch.web/home.</w:t>
      </w:r>
    </w:p>
    <w:p w14:paraId="66E5D8E0"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63. </w:t>
      </w:r>
      <w:r w:rsidRPr="00407A0E">
        <w:rPr>
          <w:rFonts w:cs="Times New Roman"/>
          <w:noProof/>
          <w:szCs w:val="24"/>
        </w:rPr>
        <w:tab/>
        <w:t xml:space="preserve">Siegmund B, Leitner E, Pfannhauser W. Determination of the nicotine content of various edible nightshades (Solanaceae) and their products and estimation of the associated dietary nicotine intake. </w:t>
      </w:r>
      <w:r w:rsidRPr="00407A0E">
        <w:rPr>
          <w:rFonts w:cs="Times New Roman"/>
          <w:i/>
          <w:iCs/>
          <w:noProof/>
          <w:szCs w:val="24"/>
        </w:rPr>
        <w:t>J. Agric. Food Chem.</w:t>
      </w:r>
      <w:r w:rsidRPr="00407A0E">
        <w:rPr>
          <w:rFonts w:cs="Times New Roman"/>
          <w:noProof/>
          <w:szCs w:val="24"/>
        </w:rPr>
        <w:t xml:space="preserve"> 1999;47(8):3113-3120. doi:10.1021/jf990089w.</w:t>
      </w:r>
    </w:p>
    <w:p w14:paraId="1ABDEFF4"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64. </w:t>
      </w:r>
      <w:r w:rsidRPr="00407A0E">
        <w:rPr>
          <w:rFonts w:cs="Times New Roman"/>
          <w:noProof/>
          <w:szCs w:val="24"/>
        </w:rPr>
        <w:tab/>
        <w:t xml:space="preserve">Stratton K, Shetty P, Wallace R, Bondurant S. </w:t>
      </w:r>
      <w:r w:rsidRPr="00407A0E">
        <w:rPr>
          <w:rFonts w:cs="Times New Roman"/>
          <w:i/>
          <w:iCs/>
          <w:noProof/>
          <w:szCs w:val="24"/>
        </w:rPr>
        <w:t>Clearing the Smoke: Assessing the Science Base for Tobacco Harm Reduction</w:t>
      </w:r>
      <w:r w:rsidRPr="00407A0E">
        <w:rPr>
          <w:rFonts w:cs="Times New Roman"/>
          <w:noProof/>
          <w:szCs w:val="24"/>
        </w:rPr>
        <w:t>. Washington, D.C.: National Academies Press; 2001. Available at: http://www.nap.edu/catalog/10029.</w:t>
      </w:r>
    </w:p>
    <w:p w14:paraId="03AB30AC"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65. </w:t>
      </w:r>
      <w:r w:rsidRPr="00407A0E">
        <w:rPr>
          <w:rFonts w:cs="Times New Roman"/>
          <w:noProof/>
          <w:szCs w:val="24"/>
        </w:rPr>
        <w:tab/>
        <w:t xml:space="preserve">Shiffman S, Fant R V, Buchhalter AR, Gitchell JG, Henningfield JE. Nicotine delivery systems. </w:t>
      </w:r>
      <w:r w:rsidRPr="00407A0E">
        <w:rPr>
          <w:rFonts w:cs="Times New Roman"/>
          <w:i/>
          <w:iCs/>
          <w:noProof/>
          <w:szCs w:val="24"/>
        </w:rPr>
        <w:t>Expert Opin. Drug Deliv.</w:t>
      </w:r>
      <w:r w:rsidRPr="00407A0E">
        <w:rPr>
          <w:rFonts w:cs="Times New Roman"/>
          <w:noProof/>
          <w:szCs w:val="24"/>
        </w:rPr>
        <w:t xml:space="preserve"> 2005;2(3):563-577. doi:10.1517/17425247.2.3.563.</w:t>
      </w:r>
    </w:p>
    <w:p w14:paraId="5976DF78"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66. </w:t>
      </w:r>
      <w:r w:rsidRPr="00407A0E">
        <w:rPr>
          <w:rFonts w:cs="Times New Roman"/>
          <w:noProof/>
          <w:szCs w:val="24"/>
        </w:rPr>
        <w:tab/>
        <w:t xml:space="preserve">AIHW. </w:t>
      </w:r>
      <w:r w:rsidRPr="00407A0E">
        <w:rPr>
          <w:rFonts w:cs="Times New Roman"/>
          <w:i/>
          <w:iCs/>
          <w:noProof/>
          <w:szCs w:val="24"/>
        </w:rPr>
        <w:t>The Health of Australia’s Prisoners 2015, Cat. No. PHE 207</w:t>
      </w:r>
      <w:r w:rsidRPr="00407A0E">
        <w:rPr>
          <w:rFonts w:cs="Times New Roman"/>
          <w:noProof/>
          <w:szCs w:val="24"/>
        </w:rPr>
        <w:t>. Canberra, Australia; 2015. Available at: http://www.aihw.gov.au/publication-detail/?id=60129553527.</w:t>
      </w:r>
    </w:p>
    <w:p w14:paraId="4067E625"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67. </w:t>
      </w:r>
      <w:r w:rsidRPr="00407A0E">
        <w:rPr>
          <w:rFonts w:cs="Times New Roman"/>
          <w:noProof/>
          <w:szCs w:val="24"/>
        </w:rPr>
        <w:tab/>
        <w:t xml:space="preserve">World Health Organization. </w:t>
      </w:r>
      <w:r w:rsidRPr="00407A0E">
        <w:rPr>
          <w:rFonts w:cs="Times New Roman"/>
          <w:i/>
          <w:iCs/>
          <w:noProof/>
          <w:szCs w:val="24"/>
        </w:rPr>
        <w:t>Standard Operating Procedure for Intense Smoking of Cigarettes</w:t>
      </w:r>
      <w:r w:rsidRPr="00407A0E">
        <w:rPr>
          <w:rFonts w:cs="Times New Roman"/>
          <w:noProof/>
          <w:szCs w:val="24"/>
        </w:rPr>
        <w:t>. Geneva, Switzerland; 2012. Available at: http://apps.who.int/iris/bitstream/10665/75261/1/9789241503891_eng.pdf.</w:t>
      </w:r>
    </w:p>
    <w:p w14:paraId="6CF4F454"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68. </w:t>
      </w:r>
      <w:r w:rsidRPr="00407A0E">
        <w:rPr>
          <w:rFonts w:cs="Times New Roman"/>
          <w:noProof/>
          <w:szCs w:val="24"/>
        </w:rPr>
        <w:tab/>
        <w:t xml:space="preserve">Zacny JP, Stitzer ML. </w:t>
      </w:r>
      <w:r w:rsidRPr="00407A0E">
        <w:rPr>
          <w:rFonts w:cs="Times New Roman"/>
          <w:i/>
          <w:iCs/>
          <w:noProof/>
          <w:szCs w:val="24"/>
        </w:rPr>
        <w:t>Human Smoking Patterns</w:t>
      </w:r>
      <w:r w:rsidRPr="00407A0E">
        <w:rPr>
          <w:rFonts w:cs="Times New Roman"/>
          <w:noProof/>
          <w:szCs w:val="24"/>
        </w:rPr>
        <w:t>.; 1996. Available at: https://cancercontrol.cancer.gov/brp/tcrb/monographs/7/m7_11.pdf.</w:t>
      </w:r>
    </w:p>
    <w:p w14:paraId="0C4E2105"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69. </w:t>
      </w:r>
      <w:r w:rsidRPr="00407A0E">
        <w:rPr>
          <w:rFonts w:cs="Times New Roman"/>
          <w:noProof/>
          <w:szCs w:val="24"/>
        </w:rPr>
        <w:tab/>
        <w:t xml:space="preserve">World Health Organization. </w:t>
      </w:r>
      <w:r w:rsidRPr="00407A0E">
        <w:rPr>
          <w:rFonts w:cs="Times New Roman"/>
          <w:i/>
          <w:iCs/>
          <w:noProof/>
          <w:szCs w:val="24"/>
        </w:rPr>
        <w:t>Sodium Intake for Adults and Children</w:t>
      </w:r>
      <w:r w:rsidRPr="00407A0E">
        <w:rPr>
          <w:rFonts w:cs="Times New Roman"/>
          <w:noProof/>
          <w:szCs w:val="24"/>
        </w:rPr>
        <w:t>. Geneva, Switzerland; 2012. Available at: http://www.who.int/nutrition/publications/guidelines/sodium_intake_printversion.pdf.</w:t>
      </w:r>
    </w:p>
    <w:p w14:paraId="2C5582E0"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70. </w:t>
      </w:r>
      <w:r w:rsidRPr="00407A0E">
        <w:rPr>
          <w:rFonts w:cs="Times New Roman"/>
          <w:noProof/>
          <w:szCs w:val="24"/>
        </w:rPr>
        <w:tab/>
        <w:t xml:space="preserve">World Health Organization. </w:t>
      </w:r>
      <w:r w:rsidRPr="00407A0E">
        <w:rPr>
          <w:rFonts w:cs="Times New Roman"/>
          <w:i/>
          <w:iCs/>
          <w:noProof/>
          <w:szCs w:val="24"/>
        </w:rPr>
        <w:t>Potassium Intake for Adults and Children</w:t>
      </w:r>
      <w:r w:rsidRPr="00407A0E">
        <w:rPr>
          <w:rFonts w:cs="Times New Roman"/>
          <w:noProof/>
          <w:szCs w:val="24"/>
        </w:rPr>
        <w:t>. Geneva, Switzerland; 2012. Available at: http://apps.who.int/iris/bitstream/10665/77986/1/9789241504829_eng.pdf?ua=1&amp;ua=1.</w:t>
      </w:r>
    </w:p>
    <w:p w14:paraId="678A9ED8"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71. </w:t>
      </w:r>
      <w:r w:rsidRPr="00407A0E">
        <w:rPr>
          <w:rFonts w:cs="Times New Roman"/>
          <w:noProof/>
          <w:szCs w:val="24"/>
        </w:rPr>
        <w:tab/>
        <w:t xml:space="preserve">World Health Organization. </w:t>
      </w:r>
      <w:r w:rsidRPr="00407A0E">
        <w:rPr>
          <w:rFonts w:cs="Times New Roman"/>
          <w:i/>
          <w:iCs/>
          <w:noProof/>
          <w:szCs w:val="24"/>
        </w:rPr>
        <w:t>Vitamin and Mineral Requirements in Human Nutrition</w:t>
      </w:r>
      <w:r w:rsidRPr="00407A0E">
        <w:rPr>
          <w:rFonts w:cs="Times New Roman"/>
          <w:noProof/>
          <w:szCs w:val="24"/>
        </w:rPr>
        <w:t>. Geneva, Switzerland; 1998. Available at: http://apps.who.int/iris/bitstream/10665/42716/1/9241546123.pdf.</w:t>
      </w:r>
    </w:p>
    <w:p w14:paraId="4BFCABA5"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72. </w:t>
      </w:r>
      <w:r w:rsidRPr="00407A0E">
        <w:rPr>
          <w:rFonts w:cs="Times New Roman"/>
          <w:noProof/>
          <w:szCs w:val="24"/>
        </w:rPr>
        <w:tab/>
        <w:t xml:space="preserve">Institute of Medicine (US) Standing Committee on the Scientific Evaluation of Dietary Reference Intakes. </w:t>
      </w:r>
      <w:r w:rsidRPr="00407A0E">
        <w:rPr>
          <w:rFonts w:cs="Times New Roman"/>
          <w:i/>
          <w:iCs/>
          <w:noProof/>
          <w:szCs w:val="24"/>
        </w:rPr>
        <w:t>Dietary Reference Intakes for Calcium, Phosphorous, Magnesium, Vitamin D, and Fluoride</w:t>
      </w:r>
      <w:r w:rsidRPr="00407A0E">
        <w:rPr>
          <w:rFonts w:cs="Times New Roman"/>
          <w:noProof/>
          <w:szCs w:val="24"/>
        </w:rPr>
        <w:t>. Washington, D.C.: National Academy Press; 2001. doi:10.1111/j.1753-4887.1997.tb01621.x.</w:t>
      </w:r>
    </w:p>
    <w:p w14:paraId="3751B75A"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73. </w:t>
      </w:r>
      <w:r w:rsidRPr="00407A0E">
        <w:rPr>
          <w:rFonts w:cs="Times New Roman"/>
          <w:noProof/>
          <w:szCs w:val="24"/>
        </w:rPr>
        <w:tab/>
        <w:t xml:space="preserve">Jones DP, Park Y, Gletsu-Miller N, et al. Dietary sulfur amino acid effects on fasting plasma cysteine/cystine redox potential in humans. </w:t>
      </w:r>
      <w:r w:rsidRPr="00407A0E">
        <w:rPr>
          <w:rFonts w:cs="Times New Roman"/>
          <w:i/>
          <w:iCs/>
          <w:noProof/>
          <w:szCs w:val="24"/>
        </w:rPr>
        <w:t>Nutrition</w:t>
      </w:r>
      <w:r w:rsidRPr="00407A0E">
        <w:rPr>
          <w:rFonts w:cs="Times New Roman"/>
          <w:noProof/>
          <w:szCs w:val="24"/>
        </w:rPr>
        <w:t xml:space="preserve"> 2011;27(2):199-205. doi:10.1016/j.nut.2010.01.014.</w:t>
      </w:r>
    </w:p>
    <w:p w14:paraId="54F3CC70"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74. </w:t>
      </w:r>
      <w:r w:rsidRPr="00407A0E">
        <w:rPr>
          <w:rFonts w:cs="Times New Roman"/>
          <w:noProof/>
          <w:szCs w:val="24"/>
        </w:rPr>
        <w:tab/>
        <w:t xml:space="preserve">Institute of Medicine (US) Standing Committee on the Scientific Evaluation of Dietary Reference Intakes. </w:t>
      </w:r>
      <w:r w:rsidRPr="00407A0E">
        <w:rPr>
          <w:rFonts w:cs="Times New Roman"/>
          <w:i/>
          <w:iCs/>
          <w:noProof/>
          <w:szCs w:val="24"/>
        </w:rPr>
        <w:t>Dietary Reference Intakes for Vitamin A, Vitamin K, Arsenic, Boron, Chromium, Copper, Iodine, Iron, Manganese, Molybdenum, Nickel, Silicon, Vanadium, and Zinc</w:t>
      </w:r>
      <w:r w:rsidRPr="00407A0E">
        <w:rPr>
          <w:rFonts w:cs="Times New Roman"/>
          <w:noProof/>
          <w:szCs w:val="24"/>
        </w:rPr>
        <w:t>.; 2001. Available at: http://www.nap.edu/catalog/10026.</w:t>
      </w:r>
    </w:p>
    <w:p w14:paraId="27F6CF3D"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75. </w:t>
      </w:r>
      <w:r w:rsidRPr="00407A0E">
        <w:rPr>
          <w:rFonts w:cs="Times New Roman"/>
          <w:noProof/>
          <w:szCs w:val="24"/>
        </w:rPr>
        <w:tab/>
        <w:t xml:space="preserve">United Nations Environment Program. </w:t>
      </w:r>
      <w:r w:rsidRPr="00407A0E">
        <w:rPr>
          <w:rFonts w:cs="Times New Roman"/>
          <w:i/>
          <w:iCs/>
          <w:noProof/>
          <w:szCs w:val="24"/>
        </w:rPr>
        <w:t>Zinc</w:t>
      </w:r>
      <w:r w:rsidRPr="00407A0E">
        <w:rPr>
          <w:rFonts w:cs="Times New Roman"/>
          <w:noProof/>
          <w:szCs w:val="24"/>
        </w:rPr>
        <w:t>. Geneva, Switzerland; 2001. Available at: http://www.inchem.org/documents/ehc/ehc/ehc221.htm.</w:t>
      </w:r>
    </w:p>
    <w:p w14:paraId="427915E0"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76. </w:t>
      </w:r>
      <w:r w:rsidRPr="00407A0E">
        <w:rPr>
          <w:rFonts w:cs="Times New Roman"/>
          <w:noProof/>
          <w:szCs w:val="24"/>
        </w:rPr>
        <w:tab/>
        <w:t xml:space="preserve">World Health Organization. </w:t>
      </w:r>
      <w:r w:rsidRPr="00407A0E">
        <w:rPr>
          <w:rFonts w:cs="Times New Roman"/>
          <w:i/>
          <w:iCs/>
          <w:noProof/>
          <w:szCs w:val="24"/>
        </w:rPr>
        <w:t>Copper in Drinking-Water</w:t>
      </w:r>
      <w:r w:rsidRPr="00407A0E">
        <w:rPr>
          <w:rFonts w:cs="Times New Roman"/>
          <w:noProof/>
          <w:szCs w:val="24"/>
        </w:rPr>
        <w:t>. Geneva, Switzerland; 2004. Available at: http://www.who.int/water_sanitation_health/dwq/chemicals/copper.pdf.</w:t>
      </w:r>
    </w:p>
    <w:p w14:paraId="3A490D7D"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77. </w:t>
      </w:r>
      <w:r w:rsidRPr="00407A0E">
        <w:rPr>
          <w:rFonts w:cs="Times New Roman"/>
          <w:noProof/>
          <w:szCs w:val="24"/>
        </w:rPr>
        <w:tab/>
        <w:t xml:space="preserve">Jugdaohsingh R. Silicon and bone health. </w:t>
      </w:r>
      <w:r w:rsidRPr="00407A0E">
        <w:rPr>
          <w:rFonts w:cs="Times New Roman"/>
          <w:i/>
          <w:iCs/>
          <w:noProof/>
          <w:szCs w:val="24"/>
        </w:rPr>
        <w:t>J. Nutr. Health Aging</w:t>
      </w:r>
      <w:r w:rsidRPr="00407A0E">
        <w:rPr>
          <w:rFonts w:cs="Times New Roman"/>
          <w:noProof/>
          <w:szCs w:val="24"/>
        </w:rPr>
        <w:t xml:space="preserve"> 2007;11(2):99-110. Available at: http://www.ncbi.nlm.nih.gov/pubmed/17435952%5Cnhttp://www.pubmedcentral.nih.gov/articlerender.fcgi?artid=PMC2658806.</w:t>
      </w:r>
    </w:p>
    <w:p w14:paraId="1F974975"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78. </w:t>
      </w:r>
      <w:r w:rsidRPr="00407A0E">
        <w:rPr>
          <w:rFonts w:cs="Times New Roman"/>
          <w:noProof/>
          <w:szCs w:val="24"/>
        </w:rPr>
        <w:tab/>
        <w:t xml:space="preserve">World Health Organization Joint FAO/WHO Expert Committee on Food Additives. Evaluation of certain food additives and contaminants. </w:t>
      </w:r>
      <w:r w:rsidRPr="00407A0E">
        <w:rPr>
          <w:rFonts w:cs="Times New Roman"/>
          <w:i/>
          <w:iCs/>
          <w:noProof/>
          <w:szCs w:val="24"/>
        </w:rPr>
        <w:t>WHO Tech. Rep. Ser.</w:t>
      </w:r>
      <w:r w:rsidRPr="00407A0E">
        <w:rPr>
          <w:rFonts w:cs="Times New Roman"/>
          <w:noProof/>
          <w:szCs w:val="24"/>
        </w:rPr>
        <w:t xml:space="preserve"> 2011;(966):55-70. doi:10.1021/jf60163a014.</w:t>
      </w:r>
    </w:p>
    <w:p w14:paraId="09E9C734"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79. </w:t>
      </w:r>
      <w:r w:rsidRPr="00407A0E">
        <w:rPr>
          <w:rFonts w:cs="Times New Roman"/>
          <w:noProof/>
          <w:szCs w:val="24"/>
        </w:rPr>
        <w:tab/>
        <w:t xml:space="preserve">World Health Organization. </w:t>
      </w:r>
      <w:r w:rsidRPr="00407A0E">
        <w:rPr>
          <w:rFonts w:cs="Times New Roman"/>
          <w:i/>
          <w:iCs/>
          <w:noProof/>
          <w:szCs w:val="24"/>
        </w:rPr>
        <w:t>Hydrogen Sulfide in Drinking-Water</w:t>
      </w:r>
      <w:r w:rsidRPr="00407A0E">
        <w:rPr>
          <w:rFonts w:cs="Times New Roman"/>
          <w:noProof/>
          <w:szCs w:val="24"/>
        </w:rPr>
        <w:t>. Geneva, Switzerland; 2003. Available at: http://www.who.int/water_sanitation_health/dwq/chemicals/tinsum.pdf.</w:t>
      </w:r>
    </w:p>
    <w:p w14:paraId="688BC41F"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80. </w:t>
      </w:r>
      <w:r w:rsidRPr="00407A0E">
        <w:rPr>
          <w:rFonts w:cs="Times New Roman"/>
          <w:noProof/>
          <w:szCs w:val="24"/>
        </w:rPr>
        <w:tab/>
        <w:t xml:space="preserve">World Health Organization. </w:t>
      </w:r>
      <w:r w:rsidRPr="00407A0E">
        <w:rPr>
          <w:rFonts w:cs="Times New Roman"/>
          <w:i/>
          <w:iCs/>
          <w:noProof/>
          <w:szCs w:val="24"/>
        </w:rPr>
        <w:t>Nickel in Drinking-Water</w:t>
      </w:r>
      <w:r w:rsidRPr="00407A0E">
        <w:rPr>
          <w:rFonts w:cs="Times New Roman"/>
          <w:noProof/>
          <w:szCs w:val="24"/>
        </w:rPr>
        <w:t>. Geneva, Switzerland; 2005. Available at: http://www.who.int/water_sanitation_health/gdwqrevision/nickel2005.pdf.</w:t>
      </w:r>
    </w:p>
    <w:p w14:paraId="54EFB5DF"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81. </w:t>
      </w:r>
      <w:r w:rsidRPr="00407A0E">
        <w:rPr>
          <w:rFonts w:cs="Times New Roman"/>
          <w:noProof/>
          <w:szCs w:val="24"/>
        </w:rPr>
        <w:tab/>
        <w:t xml:space="preserve">Kim JH, Gibb HJ, Howe PD. Cobalt and Inorganic Cobalt Compounds. </w:t>
      </w:r>
      <w:r w:rsidRPr="00407A0E">
        <w:rPr>
          <w:rFonts w:cs="Times New Roman"/>
          <w:i/>
          <w:iCs/>
          <w:noProof/>
          <w:szCs w:val="24"/>
        </w:rPr>
        <w:t>World Heal. Organ.</w:t>
      </w:r>
      <w:r w:rsidRPr="00407A0E">
        <w:rPr>
          <w:rFonts w:cs="Times New Roman"/>
          <w:noProof/>
          <w:szCs w:val="24"/>
        </w:rPr>
        <w:t xml:space="preserve"> 2006:1-93. Available at: http://www.who.int/ipcs/publications/cicad/cicad70.pdf.</w:t>
      </w:r>
    </w:p>
    <w:p w14:paraId="0B211956"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82. </w:t>
      </w:r>
      <w:r w:rsidRPr="00407A0E">
        <w:rPr>
          <w:rFonts w:cs="Times New Roman"/>
          <w:noProof/>
          <w:szCs w:val="24"/>
        </w:rPr>
        <w:tab/>
        <w:t xml:space="preserve">World Health Organization. </w:t>
      </w:r>
      <w:r w:rsidRPr="00407A0E">
        <w:rPr>
          <w:rFonts w:cs="Times New Roman"/>
          <w:i/>
          <w:iCs/>
          <w:noProof/>
          <w:szCs w:val="24"/>
        </w:rPr>
        <w:t>Silver in Drinking-Water</w:t>
      </w:r>
      <w:r w:rsidRPr="00407A0E">
        <w:rPr>
          <w:rFonts w:cs="Times New Roman"/>
          <w:noProof/>
          <w:szCs w:val="24"/>
        </w:rPr>
        <w:t>. Geneva, Switzerland; 1996. Available at: http://www.who.int/water_sanitation_health/dwq/chemicals/silver.pdf.</w:t>
      </w:r>
    </w:p>
    <w:p w14:paraId="0FD5AC3F"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83. </w:t>
      </w:r>
      <w:r w:rsidRPr="00407A0E">
        <w:rPr>
          <w:rFonts w:cs="Times New Roman"/>
          <w:noProof/>
          <w:szCs w:val="24"/>
        </w:rPr>
        <w:tab/>
        <w:t xml:space="preserve">European Food Safety Panel on Food Additives and Nutrient Sources Added to Food. Scientific Opinion on the re-evaluation of gold (E 175) as a food additive. </w:t>
      </w:r>
      <w:r w:rsidRPr="00407A0E">
        <w:rPr>
          <w:rFonts w:cs="Times New Roman"/>
          <w:i/>
          <w:iCs/>
          <w:noProof/>
          <w:szCs w:val="24"/>
        </w:rPr>
        <w:t>EFSA J.</w:t>
      </w:r>
      <w:r w:rsidRPr="00407A0E">
        <w:rPr>
          <w:rFonts w:cs="Times New Roman"/>
          <w:noProof/>
          <w:szCs w:val="24"/>
        </w:rPr>
        <w:t xml:space="preserve"> 2016;14(1):4362. doi:10.2903/j.efsa.2016.4362.</w:t>
      </w:r>
    </w:p>
    <w:p w14:paraId="133DA29D"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84. </w:t>
      </w:r>
      <w:r w:rsidRPr="00407A0E">
        <w:rPr>
          <w:rFonts w:cs="Times New Roman"/>
          <w:noProof/>
          <w:szCs w:val="24"/>
        </w:rPr>
        <w:tab/>
        <w:t xml:space="preserve">Sloof W, Cleven RFM., Janus JA, van der Poel P. </w:t>
      </w:r>
      <w:r w:rsidRPr="00407A0E">
        <w:rPr>
          <w:rFonts w:cs="Times New Roman"/>
          <w:i/>
          <w:iCs/>
          <w:noProof/>
          <w:szCs w:val="24"/>
        </w:rPr>
        <w:t>Integrated Criteria Document Chromium</w:t>
      </w:r>
      <w:r w:rsidRPr="00407A0E">
        <w:rPr>
          <w:rFonts w:cs="Times New Roman"/>
          <w:noProof/>
          <w:szCs w:val="24"/>
        </w:rPr>
        <w:t>. Bilthoven, Netherlands; 1990. Available at: http://www.rivm.nl/bibliotheek/rapporten/710401002.html.</w:t>
      </w:r>
    </w:p>
    <w:p w14:paraId="3E941D94"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85. </w:t>
      </w:r>
      <w:r w:rsidRPr="00407A0E">
        <w:rPr>
          <w:rFonts w:cs="Times New Roman"/>
          <w:noProof/>
          <w:szCs w:val="24"/>
        </w:rPr>
        <w:tab/>
        <w:t xml:space="preserve">World Health Organization. </w:t>
      </w:r>
      <w:r w:rsidRPr="00407A0E">
        <w:rPr>
          <w:rFonts w:cs="Times New Roman"/>
          <w:i/>
          <w:iCs/>
          <w:noProof/>
          <w:szCs w:val="24"/>
        </w:rPr>
        <w:t>Arsenic in Drinking-Water</w:t>
      </w:r>
      <w:r w:rsidRPr="00407A0E">
        <w:rPr>
          <w:rFonts w:cs="Times New Roman"/>
          <w:noProof/>
          <w:szCs w:val="24"/>
        </w:rPr>
        <w:t>. Geneva, Switzerland; 2004. Available at: http://www.who.int/water_sanitation_health/dwq/chemicals/arsenic.pdf.</w:t>
      </w:r>
    </w:p>
    <w:p w14:paraId="533F879D"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86. </w:t>
      </w:r>
      <w:r w:rsidRPr="00407A0E">
        <w:rPr>
          <w:rFonts w:cs="Times New Roman"/>
          <w:noProof/>
          <w:szCs w:val="24"/>
        </w:rPr>
        <w:tab/>
        <w:t xml:space="preserve">World Health Organization. </w:t>
      </w:r>
      <w:r w:rsidRPr="00407A0E">
        <w:rPr>
          <w:rFonts w:cs="Times New Roman"/>
          <w:i/>
          <w:iCs/>
          <w:noProof/>
          <w:szCs w:val="24"/>
        </w:rPr>
        <w:t>Cadmium in Drinking-Water</w:t>
      </w:r>
      <w:r w:rsidRPr="00407A0E">
        <w:rPr>
          <w:rFonts w:cs="Times New Roman"/>
          <w:noProof/>
          <w:szCs w:val="24"/>
        </w:rPr>
        <w:t>. Geneva, Switzerland; 2011. Available at: http://www.who.int/water_sanitation_health/water-quality/guidelines/chemicals/cadmium.pdf?ua=1.</w:t>
      </w:r>
    </w:p>
    <w:p w14:paraId="47426B80"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87. </w:t>
      </w:r>
      <w:r w:rsidRPr="00407A0E">
        <w:rPr>
          <w:rFonts w:cs="Times New Roman"/>
          <w:noProof/>
          <w:szCs w:val="24"/>
        </w:rPr>
        <w:tab/>
        <w:t xml:space="preserve">World Health Organization. </w:t>
      </w:r>
      <w:r w:rsidRPr="00407A0E">
        <w:rPr>
          <w:rFonts w:cs="Times New Roman"/>
          <w:i/>
          <w:iCs/>
          <w:noProof/>
          <w:szCs w:val="24"/>
        </w:rPr>
        <w:t>Exposure to Mercury: A Major Public Health Concern</w:t>
      </w:r>
      <w:r w:rsidRPr="00407A0E">
        <w:rPr>
          <w:rFonts w:cs="Times New Roman"/>
          <w:noProof/>
          <w:szCs w:val="24"/>
        </w:rPr>
        <w:t>. Geneva, Switzerland; 2006. Available at: http://www.who.int/phe/news/Mercury-flyer.pdf.</w:t>
      </w:r>
    </w:p>
    <w:p w14:paraId="5A22E2B1"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88. </w:t>
      </w:r>
      <w:r w:rsidRPr="00407A0E">
        <w:rPr>
          <w:rFonts w:cs="Times New Roman"/>
          <w:noProof/>
          <w:szCs w:val="24"/>
        </w:rPr>
        <w:tab/>
        <w:t xml:space="preserve">World Health Organization. </w:t>
      </w:r>
      <w:r w:rsidRPr="00407A0E">
        <w:rPr>
          <w:rFonts w:cs="Times New Roman"/>
          <w:i/>
          <w:iCs/>
          <w:noProof/>
          <w:szCs w:val="24"/>
        </w:rPr>
        <w:t>Chemical Fact Sheets</w:t>
      </w:r>
      <w:r w:rsidRPr="00407A0E">
        <w:rPr>
          <w:rFonts w:cs="Times New Roman"/>
          <w:noProof/>
          <w:szCs w:val="24"/>
        </w:rPr>
        <w:t>. Geneva, Switzerland; 2010. Available at: http://www.who.int/water_sanitation_health/dwq/gdwq0506_12.pdf?ua=1.</w:t>
      </w:r>
    </w:p>
    <w:p w14:paraId="075F8E4D"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89. </w:t>
      </w:r>
      <w:r w:rsidRPr="00407A0E">
        <w:rPr>
          <w:rFonts w:cs="Times New Roman"/>
          <w:noProof/>
          <w:szCs w:val="24"/>
        </w:rPr>
        <w:tab/>
        <w:t xml:space="preserve">National Center for Biotechnology Information. </w:t>
      </w:r>
      <w:r w:rsidRPr="00407A0E">
        <w:rPr>
          <w:rFonts w:cs="Times New Roman"/>
          <w:i/>
          <w:iCs/>
          <w:noProof/>
          <w:szCs w:val="24"/>
        </w:rPr>
        <w:t>Levoglucosan</w:t>
      </w:r>
      <w:r w:rsidRPr="00407A0E">
        <w:rPr>
          <w:rFonts w:cs="Times New Roman"/>
          <w:noProof/>
          <w:szCs w:val="24"/>
        </w:rPr>
        <w:t>.; 2018. Available at: https://pubchem.ncbi.nlm.nih.gov/compound/Leucoglucosan#section=Top.</w:t>
      </w:r>
    </w:p>
    <w:p w14:paraId="77E2C5F5"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90. </w:t>
      </w:r>
      <w:r w:rsidRPr="00407A0E">
        <w:rPr>
          <w:rFonts w:cs="Times New Roman"/>
          <w:noProof/>
          <w:szCs w:val="24"/>
        </w:rPr>
        <w:tab/>
        <w:t xml:space="preserve">Simoneit BRT, Schauer JJ, Nolte CG, et al. Levoglucosan, a tracer for cellulose in biomass burning and atmospheric particles. </w:t>
      </w:r>
      <w:r w:rsidRPr="00407A0E">
        <w:rPr>
          <w:rFonts w:cs="Times New Roman"/>
          <w:i/>
          <w:iCs/>
          <w:noProof/>
          <w:szCs w:val="24"/>
        </w:rPr>
        <w:t>Atmos. Environ.</w:t>
      </w:r>
      <w:r w:rsidRPr="00407A0E">
        <w:rPr>
          <w:rFonts w:cs="Times New Roman"/>
          <w:noProof/>
          <w:szCs w:val="24"/>
        </w:rPr>
        <w:t xml:space="preserve"> 1999;33(2):173-182. doi:10.1016/S1352-2310(98)00145-9.</w:t>
      </w:r>
    </w:p>
    <w:p w14:paraId="51D14BBA"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91. </w:t>
      </w:r>
      <w:r w:rsidRPr="00407A0E">
        <w:rPr>
          <w:rFonts w:cs="Times New Roman"/>
          <w:noProof/>
          <w:szCs w:val="24"/>
        </w:rPr>
        <w:tab/>
        <w:t xml:space="preserve">Nimlos MR, Evans RJ. Levoglucosan Pyrolysis. </w:t>
      </w:r>
      <w:r w:rsidRPr="00407A0E">
        <w:rPr>
          <w:rFonts w:cs="Times New Roman"/>
          <w:i/>
          <w:iCs/>
          <w:noProof/>
          <w:szCs w:val="24"/>
        </w:rPr>
        <w:t>Fuel Chem. Div. Prepr.</w:t>
      </w:r>
      <w:r w:rsidRPr="00407A0E">
        <w:rPr>
          <w:rFonts w:cs="Times New Roman"/>
          <w:noProof/>
          <w:szCs w:val="24"/>
        </w:rPr>
        <w:t xml:space="preserve"> 2002;47(1):393.</w:t>
      </w:r>
    </w:p>
    <w:p w14:paraId="655304FF"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92. </w:t>
      </w:r>
      <w:r w:rsidRPr="00407A0E">
        <w:rPr>
          <w:rFonts w:cs="Times New Roman"/>
          <w:noProof/>
          <w:szCs w:val="24"/>
        </w:rPr>
        <w:tab/>
        <w:t xml:space="preserve">Hutter H-P, Hohenblum P, Scharf S, Weiss S, Wallner P. Levoglucosan in urine as marker of PAH exposure. </w:t>
      </w:r>
      <w:r w:rsidRPr="00407A0E">
        <w:rPr>
          <w:rFonts w:cs="Times New Roman"/>
          <w:i/>
          <w:iCs/>
          <w:noProof/>
          <w:szCs w:val="24"/>
        </w:rPr>
        <w:t>Biomonitoring</w:t>
      </w:r>
      <w:r w:rsidRPr="00407A0E">
        <w:rPr>
          <w:rFonts w:cs="Times New Roman"/>
          <w:noProof/>
          <w:szCs w:val="24"/>
        </w:rPr>
        <w:t xml:space="preserve"> 2015;2(1):16-18. doi:10.1515/bimo-2015-0002.</w:t>
      </w:r>
    </w:p>
    <w:p w14:paraId="3CF39017"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93. </w:t>
      </w:r>
      <w:r w:rsidRPr="00407A0E">
        <w:rPr>
          <w:rFonts w:cs="Times New Roman"/>
          <w:noProof/>
          <w:szCs w:val="24"/>
        </w:rPr>
        <w:tab/>
        <w:t xml:space="preserve">Moshammer H, Weiss S, Neuberger M. Woodsmoke marker levoglucosan: Kinetics in a self-experiment. </w:t>
      </w:r>
      <w:r w:rsidRPr="00407A0E">
        <w:rPr>
          <w:rFonts w:cs="Times New Roman"/>
          <w:i/>
          <w:iCs/>
          <w:noProof/>
          <w:szCs w:val="24"/>
        </w:rPr>
        <w:t>Int. J. Occup. Med. Environ. Health</w:t>
      </w:r>
      <w:r w:rsidRPr="00407A0E">
        <w:rPr>
          <w:rFonts w:cs="Times New Roman"/>
          <w:noProof/>
          <w:szCs w:val="24"/>
        </w:rPr>
        <w:t xml:space="preserve"> 2012;25(2):122-125. doi:10.2478/S13382-012-0023-9.</w:t>
      </w:r>
    </w:p>
    <w:p w14:paraId="66EB99F2"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94. </w:t>
      </w:r>
      <w:r w:rsidRPr="00407A0E">
        <w:rPr>
          <w:rFonts w:cs="Times New Roman"/>
          <w:noProof/>
          <w:szCs w:val="24"/>
        </w:rPr>
        <w:tab/>
        <w:t xml:space="preserve">Ben H. </w:t>
      </w:r>
      <w:r w:rsidRPr="00407A0E">
        <w:rPr>
          <w:rFonts w:cs="Times New Roman"/>
          <w:i/>
          <w:iCs/>
          <w:noProof/>
          <w:szCs w:val="24"/>
        </w:rPr>
        <w:t>Pyrolysis of Biomass to Bio-Oils</w:t>
      </w:r>
      <w:r w:rsidRPr="00407A0E">
        <w:rPr>
          <w:rFonts w:cs="Times New Roman"/>
          <w:noProof/>
          <w:szCs w:val="24"/>
        </w:rPr>
        <w:t>. Atlanta, Georgia; 2014. Available at: https://www.worldscientific.com/doi/abs/10.1142/9789814513289_0008.</w:t>
      </w:r>
    </w:p>
    <w:p w14:paraId="777DBFB6"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95. </w:t>
      </w:r>
      <w:r w:rsidRPr="00407A0E">
        <w:rPr>
          <w:rFonts w:cs="Times New Roman"/>
          <w:noProof/>
          <w:szCs w:val="24"/>
        </w:rPr>
        <w:tab/>
        <w:t xml:space="preserve">Gopalakrishna R, Chen ZH, Gundimeda U. Tobacco smoke tumor promoters, catechol and hydroquinone, induce oxidative regulation of protein kinase C and influence invasion and metastasis of lung carcinoma cells. </w:t>
      </w:r>
      <w:r w:rsidRPr="00407A0E">
        <w:rPr>
          <w:rFonts w:cs="Times New Roman"/>
          <w:i/>
          <w:iCs/>
          <w:noProof/>
          <w:szCs w:val="24"/>
        </w:rPr>
        <w:t>Proc. Natl. Acad. Sci. U. S. A.</w:t>
      </w:r>
      <w:r w:rsidRPr="00407A0E">
        <w:rPr>
          <w:rFonts w:cs="Times New Roman"/>
          <w:noProof/>
          <w:szCs w:val="24"/>
        </w:rPr>
        <w:t xml:space="preserve"> 1994;91(25):12233-7. doi:10.1073/pnas.91.25.12233.</w:t>
      </w:r>
    </w:p>
    <w:p w14:paraId="2E30B16A"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96. </w:t>
      </w:r>
      <w:r w:rsidRPr="00407A0E">
        <w:rPr>
          <w:rFonts w:cs="Times New Roman"/>
          <w:noProof/>
          <w:szCs w:val="24"/>
        </w:rPr>
        <w:tab/>
        <w:t xml:space="preserve">Wiggins LF. Anhydrides of the Pentitols and Hexitols. </w:t>
      </w:r>
      <w:r w:rsidRPr="00407A0E">
        <w:rPr>
          <w:rFonts w:cs="Times New Roman"/>
          <w:i/>
          <w:iCs/>
          <w:noProof/>
          <w:szCs w:val="24"/>
        </w:rPr>
        <w:t>Adv. Carbohydr. Chem.</w:t>
      </w:r>
      <w:r w:rsidRPr="00407A0E">
        <w:rPr>
          <w:rFonts w:cs="Times New Roman"/>
          <w:noProof/>
          <w:szCs w:val="24"/>
        </w:rPr>
        <w:t xml:space="preserve"> 1950;5:191-228. doi:10.1016/S0096-5332(08)60339-2.</w:t>
      </w:r>
    </w:p>
    <w:p w14:paraId="1D12F292"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97. </w:t>
      </w:r>
      <w:r w:rsidRPr="00407A0E">
        <w:rPr>
          <w:rFonts w:cs="Times New Roman"/>
          <w:noProof/>
          <w:szCs w:val="24"/>
        </w:rPr>
        <w:tab/>
        <w:t xml:space="preserve">Sowden J. Ethers, Anhydro Sugars, Unsaturated Derivatives. In: Pigman W, ed. </w:t>
      </w:r>
      <w:r w:rsidRPr="00407A0E">
        <w:rPr>
          <w:rFonts w:cs="Times New Roman"/>
          <w:i/>
          <w:iCs/>
          <w:noProof/>
          <w:szCs w:val="24"/>
        </w:rPr>
        <w:t>The Carbohydrates. Chemistry, Biochemistry, Physiology.</w:t>
      </w:r>
      <w:r w:rsidRPr="00407A0E">
        <w:rPr>
          <w:rFonts w:cs="Times New Roman"/>
          <w:noProof/>
          <w:szCs w:val="24"/>
        </w:rPr>
        <w:t>Vol 80.; 1962:367-405. doi:10.1021/ja01543a074.</w:t>
      </w:r>
    </w:p>
    <w:p w14:paraId="7AF09451"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98. </w:t>
      </w:r>
      <w:r w:rsidRPr="00407A0E">
        <w:rPr>
          <w:rFonts w:cs="Times New Roman"/>
          <w:noProof/>
          <w:szCs w:val="24"/>
        </w:rPr>
        <w:tab/>
        <w:t xml:space="preserve">U.S. Government Publishing Office. </w:t>
      </w:r>
      <w:r w:rsidRPr="00407A0E">
        <w:rPr>
          <w:rFonts w:cs="Times New Roman"/>
          <w:i/>
          <w:iCs/>
          <w:noProof/>
          <w:szCs w:val="24"/>
        </w:rPr>
        <w:t>Plasticizers</w:t>
      </w:r>
      <w:r w:rsidRPr="00407A0E">
        <w:rPr>
          <w:rFonts w:cs="Times New Roman"/>
          <w:noProof/>
          <w:szCs w:val="24"/>
        </w:rPr>
        <w:t>.; 2018. Available at: https://www.ecfr.gov/cgi-bin/retrieveECFR?gp=1&amp;SID=78a0ffdde9bd0574cbc92a3ceece811f&amp;ty=HTML&amp;h=L&amp;mc=true&amp;r=SECTION&amp;n=se21.3.181_127.</w:t>
      </w:r>
    </w:p>
    <w:p w14:paraId="7A76D9FD"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99. </w:t>
      </w:r>
      <w:r w:rsidRPr="00407A0E">
        <w:rPr>
          <w:rFonts w:cs="Times New Roman"/>
          <w:noProof/>
          <w:szCs w:val="24"/>
        </w:rPr>
        <w:tab/>
        <w:t xml:space="preserve">Australian Government Department of Health and Ageing. </w:t>
      </w:r>
      <w:r w:rsidRPr="00407A0E">
        <w:rPr>
          <w:rFonts w:cs="Times New Roman"/>
          <w:i/>
          <w:iCs/>
          <w:noProof/>
          <w:szCs w:val="24"/>
        </w:rPr>
        <w:t>Diethyl Phthalate</w:t>
      </w:r>
      <w:r w:rsidRPr="00407A0E">
        <w:rPr>
          <w:rFonts w:cs="Times New Roman"/>
          <w:noProof/>
          <w:szCs w:val="24"/>
        </w:rPr>
        <w:t>. Canberra, Australia; 2008. Available at: https://www.nicnas.gov.au/chemical-information/other-assessments/reports/phthalates-hazard-assessments.</w:t>
      </w:r>
    </w:p>
    <w:p w14:paraId="3C95B4C6"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100. </w:t>
      </w:r>
      <w:r w:rsidRPr="00407A0E">
        <w:rPr>
          <w:rFonts w:cs="Times New Roman"/>
          <w:noProof/>
          <w:szCs w:val="24"/>
        </w:rPr>
        <w:tab/>
        <w:t xml:space="preserve">National Center for Biotechnology Information. </w:t>
      </w:r>
      <w:r w:rsidRPr="00407A0E">
        <w:rPr>
          <w:rFonts w:cs="Times New Roman"/>
          <w:i/>
          <w:iCs/>
          <w:noProof/>
          <w:szCs w:val="24"/>
        </w:rPr>
        <w:t>Sorbitol</w:t>
      </w:r>
      <w:r w:rsidRPr="00407A0E">
        <w:rPr>
          <w:rFonts w:cs="Times New Roman"/>
          <w:noProof/>
          <w:szCs w:val="24"/>
        </w:rPr>
        <w:t>.; 2018. Available at: https://pubchem.ncbi.nlm.nih.gov/compound/D-Sorbitol#section=Top.</w:t>
      </w:r>
    </w:p>
    <w:p w14:paraId="5644DF21"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101. </w:t>
      </w:r>
      <w:r w:rsidRPr="00407A0E">
        <w:rPr>
          <w:rFonts w:cs="Times New Roman"/>
          <w:noProof/>
          <w:szCs w:val="24"/>
        </w:rPr>
        <w:tab/>
        <w:t xml:space="preserve">Ravichandran R, Parthiban R. Lipid occurrence, distribution and degradation to flavour volatiles during tea processing. </w:t>
      </w:r>
      <w:r w:rsidRPr="00407A0E">
        <w:rPr>
          <w:rFonts w:cs="Times New Roman"/>
          <w:i/>
          <w:iCs/>
          <w:noProof/>
          <w:szCs w:val="24"/>
        </w:rPr>
        <w:t>Food Chem.</w:t>
      </w:r>
      <w:r w:rsidRPr="00407A0E">
        <w:rPr>
          <w:rFonts w:cs="Times New Roman"/>
          <w:noProof/>
          <w:szCs w:val="24"/>
        </w:rPr>
        <w:t xml:space="preserve"> 2000;68(1):7-13. doi:10.1016/S0308-8146(99)00143-0.</w:t>
      </w:r>
    </w:p>
    <w:p w14:paraId="2B30CE9B"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102. </w:t>
      </w:r>
      <w:r w:rsidRPr="00407A0E">
        <w:rPr>
          <w:rFonts w:cs="Times New Roman"/>
          <w:noProof/>
          <w:szCs w:val="24"/>
        </w:rPr>
        <w:tab/>
        <w:t>ScienceLab. Material Safety Data Sheet Stearic acid. 2005:4-8. Available at: http://www.sciencelab.com/msds.php?msdsId=9927609.</w:t>
      </w:r>
    </w:p>
    <w:p w14:paraId="0A72CD14"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103. </w:t>
      </w:r>
      <w:r w:rsidRPr="00407A0E">
        <w:rPr>
          <w:rFonts w:cs="Times New Roman"/>
          <w:noProof/>
          <w:szCs w:val="24"/>
        </w:rPr>
        <w:tab/>
        <w:t xml:space="preserve">U.S. Department of Health and Human Services. </w:t>
      </w:r>
      <w:r w:rsidRPr="00407A0E">
        <w:rPr>
          <w:rFonts w:cs="Times New Roman"/>
          <w:i/>
          <w:iCs/>
          <w:noProof/>
          <w:szCs w:val="24"/>
        </w:rPr>
        <w:t>Testing Status of Triacetin M000026</w:t>
      </w:r>
      <w:r w:rsidRPr="00407A0E">
        <w:rPr>
          <w:rFonts w:cs="Times New Roman"/>
          <w:noProof/>
          <w:szCs w:val="24"/>
        </w:rPr>
        <w:t>.; 2018. Available at: https://ntp.niehs.nih.gov/testing/status/agents/ts-m000026.html.</w:t>
      </w:r>
    </w:p>
    <w:p w14:paraId="713237A7"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104. </w:t>
      </w:r>
      <w:r w:rsidRPr="00407A0E">
        <w:rPr>
          <w:rFonts w:cs="Times New Roman"/>
          <w:noProof/>
          <w:szCs w:val="24"/>
        </w:rPr>
        <w:tab/>
        <w:t>Taniguchi H, Hibi T. Cigarette filter material and cigarette filter. 2005:1-22. Available at: https://patents.google.com/patent/EP1856991A1/en.</w:t>
      </w:r>
    </w:p>
    <w:p w14:paraId="2E8DF522"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105. </w:t>
      </w:r>
      <w:r w:rsidRPr="00407A0E">
        <w:rPr>
          <w:rFonts w:cs="Times New Roman"/>
          <w:noProof/>
          <w:szCs w:val="24"/>
        </w:rPr>
        <w:tab/>
        <w:t>Touey GP, Kiefer JE. Bonding plasticizers for cigarette filters of cellulose acetate fibers. 2018;(1):1-7. Available at: https://patents.google.com/patent/US3393684.</w:t>
      </w:r>
    </w:p>
    <w:p w14:paraId="1701EFBF"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106. </w:t>
      </w:r>
      <w:r w:rsidRPr="00407A0E">
        <w:rPr>
          <w:rFonts w:cs="Times New Roman"/>
          <w:noProof/>
          <w:szCs w:val="24"/>
        </w:rPr>
        <w:tab/>
        <w:t xml:space="preserve">Blauch JL, Tarka SM. HPLC Determination of Caffeine and Theobromine in Coffee, Tea, and Instant Hot Cocoa Mixes. </w:t>
      </w:r>
      <w:r w:rsidRPr="00407A0E">
        <w:rPr>
          <w:rFonts w:cs="Times New Roman"/>
          <w:i/>
          <w:iCs/>
          <w:noProof/>
          <w:szCs w:val="24"/>
        </w:rPr>
        <w:t>J. Food Sci.</w:t>
      </w:r>
      <w:r w:rsidRPr="00407A0E">
        <w:rPr>
          <w:rFonts w:cs="Times New Roman"/>
          <w:noProof/>
          <w:szCs w:val="24"/>
        </w:rPr>
        <w:t xml:space="preserve"> 1983;48(3):745-747. doi:10.1111/j.1365-2621.1983.tb14888.x.</w:t>
      </w:r>
    </w:p>
    <w:p w14:paraId="4057366C"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107. </w:t>
      </w:r>
      <w:r w:rsidRPr="00407A0E">
        <w:rPr>
          <w:rFonts w:cs="Times New Roman"/>
          <w:noProof/>
          <w:szCs w:val="24"/>
        </w:rPr>
        <w:tab/>
        <w:t xml:space="preserve">Idowu A, Rilwan O, Abdulganiyu O. Three Brands of Chinese Green Tea Confer Immunity and Attenuate Susceptibility to Malaria Infection on a Long Term. </w:t>
      </w:r>
      <w:r w:rsidRPr="00407A0E">
        <w:rPr>
          <w:rFonts w:cs="Times New Roman"/>
          <w:i/>
          <w:iCs/>
          <w:noProof/>
          <w:szCs w:val="24"/>
        </w:rPr>
        <w:t>J. Nat. Sci. Res.</w:t>
      </w:r>
      <w:r w:rsidRPr="00407A0E">
        <w:rPr>
          <w:rFonts w:cs="Times New Roman"/>
          <w:noProof/>
          <w:szCs w:val="24"/>
        </w:rPr>
        <w:t xml:space="preserve"> 2017;7(12):49-66. Available at: http://iiste.org/Journals/index.php/JNSR/article/download/37562/38642.</w:t>
      </w:r>
    </w:p>
    <w:p w14:paraId="6CCFA460"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108. </w:t>
      </w:r>
      <w:r w:rsidRPr="00407A0E">
        <w:rPr>
          <w:rFonts w:cs="Times New Roman"/>
          <w:noProof/>
          <w:szCs w:val="24"/>
        </w:rPr>
        <w:tab/>
        <w:t xml:space="preserve">Zhou JS, Lv SD, Lian M, Wang C, Meng QX. Comparison of the volatile compounds among different production regions of green tea using simultaneous distillation extraction coupled with gas chromatography-mass spectrometry. </w:t>
      </w:r>
      <w:r w:rsidRPr="00407A0E">
        <w:rPr>
          <w:rFonts w:cs="Times New Roman"/>
          <w:i/>
          <w:iCs/>
          <w:noProof/>
          <w:szCs w:val="24"/>
        </w:rPr>
        <w:t>Adv. J. Food Sci. Technol.</w:t>
      </w:r>
      <w:r w:rsidRPr="00407A0E">
        <w:rPr>
          <w:rFonts w:cs="Times New Roman"/>
          <w:noProof/>
          <w:szCs w:val="24"/>
        </w:rPr>
        <w:t xml:space="preserve"> 2015;7(8):607-613. doi:10.19026/ajfst.7.1367.</w:t>
      </w:r>
    </w:p>
    <w:p w14:paraId="74E1DA3A"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109. </w:t>
      </w:r>
      <w:r w:rsidRPr="00407A0E">
        <w:rPr>
          <w:rFonts w:cs="Times New Roman"/>
          <w:noProof/>
          <w:szCs w:val="24"/>
        </w:rPr>
        <w:tab/>
        <w:t xml:space="preserve">ChemWatch Review. </w:t>
      </w:r>
      <w:r w:rsidRPr="00407A0E">
        <w:rPr>
          <w:rFonts w:cs="Times New Roman"/>
          <w:i/>
          <w:iCs/>
          <w:noProof/>
          <w:szCs w:val="24"/>
        </w:rPr>
        <w:t>2,3-Dihydrobenzofuran</w:t>
      </w:r>
      <w:r w:rsidRPr="00407A0E">
        <w:rPr>
          <w:rFonts w:cs="Times New Roman"/>
          <w:noProof/>
          <w:szCs w:val="24"/>
        </w:rPr>
        <w:t>.; 2018. Available at: https://jr.chemwatch.net/chemwatch.web/home.</w:t>
      </w:r>
    </w:p>
    <w:p w14:paraId="177DDDE1"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110. </w:t>
      </w:r>
      <w:r w:rsidRPr="00407A0E">
        <w:rPr>
          <w:rFonts w:cs="Times New Roman"/>
          <w:noProof/>
          <w:szCs w:val="24"/>
        </w:rPr>
        <w:tab/>
        <w:t xml:space="preserve">ChemWatch Review. </w:t>
      </w:r>
      <w:r w:rsidRPr="00407A0E">
        <w:rPr>
          <w:rFonts w:cs="Times New Roman"/>
          <w:i/>
          <w:iCs/>
          <w:noProof/>
          <w:szCs w:val="24"/>
        </w:rPr>
        <w:t>3-Methoxycatechol</w:t>
      </w:r>
      <w:r w:rsidRPr="00407A0E">
        <w:rPr>
          <w:rFonts w:cs="Times New Roman"/>
          <w:noProof/>
          <w:szCs w:val="24"/>
        </w:rPr>
        <w:t>.; 2018. Available at: https://jr.chemwatch.net/chemwatch.web/home.</w:t>
      </w:r>
    </w:p>
    <w:p w14:paraId="52B5CF7D"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111. </w:t>
      </w:r>
      <w:r w:rsidRPr="00407A0E">
        <w:rPr>
          <w:rFonts w:cs="Times New Roman"/>
          <w:noProof/>
          <w:szCs w:val="24"/>
        </w:rPr>
        <w:tab/>
        <w:t xml:space="preserve">Kuo P-C, Lai Y-Y, Chen Y-J, Yang W-H, Tzen JT. Changes in volatile compounds upon aging and drying in oolong tea production. </w:t>
      </w:r>
      <w:r w:rsidRPr="00407A0E">
        <w:rPr>
          <w:rFonts w:cs="Times New Roman"/>
          <w:i/>
          <w:iCs/>
          <w:noProof/>
          <w:szCs w:val="24"/>
        </w:rPr>
        <w:t>J. Sci. Food Agric.</w:t>
      </w:r>
      <w:r w:rsidRPr="00407A0E">
        <w:rPr>
          <w:rFonts w:cs="Times New Roman"/>
          <w:noProof/>
          <w:szCs w:val="24"/>
        </w:rPr>
        <w:t xml:space="preserve"> 2011;91(2):293-301. doi:10.1002/jsfa.4184.</w:t>
      </w:r>
    </w:p>
    <w:p w14:paraId="23E5C494"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112. </w:t>
      </w:r>
      <w:r w:rsidRPr="00407A0E">
        <w:rPr>
          <w:rFonts w:cs="Times New Roman"/>
          <w:noProof/>
          <w:szCs w:val="24"/>
        </w:rPr>
        <w:tab/>
        <w:t xml:space="preserve">Sakasegawa M, Yatagai M. Composition of pyrolyzate from Japanese green tea. </w:t>
      </w:r>
      <w:r w:rsidRPr="00407A0E">
        <w:rPr>
          <w:rFonts w:cs="Times New Roman"/>
          <w:i/>
          <w:iCs/>
          <w:noProof/>
          <w:szCs w:val="24"/>
        </w:rPr>
        <w:t>J. Wood Sci.</w:t>
      </w:r>
      <w:r w:rsidRPr="00407A0E">
        <w:rPr>
          <w:rFonts w:cs="Times New Roman"/>
          <w:noProof/>
          <w:szCs w:val="24"/>
        </w:rPr>
        <w:t xml:space="preserve"> 2005;51(1):73-76. doi:10.1007/s10086-003-0613-z.</w:t>
      </w:r>
    </w:p>
    <w:p w14:paraId="40B33742"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113. </w:t>
      </w:r>
      <w:r w:rsidRPr="00407A0E">
        <w:rPr>
          <w:rFonts w:cs="Times New Roman"/>
          <w:noProof/>
          <w:szCs w:val="24"/>
        </w:rPr>
        <w:tab/>
        <w:t xml:space="preserve">Kibet JK, Khachatryan L, Dellinger B. Molecular products from the thermal degradation of glutamic acid. </w:t>
      </w:r>
      <w:r w:rsidRPr="00407A0E">
        <w:rPr>
          <w:rFonts w:cs="Times New Roman"/>
          <w:i/>
          <w:iCs/>
          <w:noProof/>
          <w:szCs w:val="24"/>
        </w:rPr>
        <w:t>J. Agric. Food Chem.</w:t>
      </w:r>
      <w:r w:rsidRPr="00407A0E">
        <w:rPr>
          <w:rFonts w:cs="Times New Roman"/>
          <w:noProof/>
          <w:szCs w:val="24"/>
        </w:rPr>
        <w:t xml:space="preserve"> 2013;61(32):7696-7704. doi:10.1021/jf401846t.</w:t>
      </w:r>
    </w:p>
    <w:p w14:paraId="365BC27B"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114. </w:t>
      </w:r>
      <w:r w:rsidRPr="00407A0E">
        <w:rPr>
          <w:rFonts w:cs="Times New Roman"/>
          <w:noProof/>
          <w:szCs w:val="24"/>
        </w:rPr>
        <w:tab/>
        <w:t xml:space="preserve">Krishnamurthy K, Venkitasubramaniam T, Giri K. Circular Paper Chromatographic Analysis of the Amino Acids of Tea and Coffee Infusions. </w:t>
      </w:r>
      <w:r w:rsidRPr="00407A0E">
        <w:rPr>
          <w:rFonts w:cs="Times New Roman"/>
          <w:i/>
          <w:iCs/>
          <w:noProof/>
          <w:szCs w:val="24"/>
        </w:rPr>
        <w:t>Curr. Sci.</w:t>
      </w:r>
      <w:r w:rsidRPr="00407A0E">
        <w:rPr>
          <w:rFonts w:cs="Times New Roman"/>
          <w:noProof/>
          <w:szCs w:val="24"/>
        </w:rPr>
        <w:t xml:space="preserve"> 1952;21(5). Available at: http://www.currentscience.ac.in/Downloads/article_id_021_05_0133_0133_0.pdf.</w:t>
      </w:r>
    </w:p>
    <w:p w14:paraId="7940CAE9" w14:textId="77777777" w:rsidR="00407A0E" w:rsidRPr="00407A0E" w:rsidRDefault="00407A0E" w:rsidP="00407A0E">
      <w:pPr>
        <w:widowControl w:val="0"/>
        <w:autoSpaceDE w:val="0"/>
        <w:autoSpaceDN w:val="0"/>
        <w:adjustRightInd w:val="0"/>
        <w:spacing w:line="360" w:lineRule="auto"/>
        <w:ind w:left="640" w:hanging="640"/>
        <w:rPr>
          <w:rFonts w:cs="Times New Roman"/>
          <w:noProof/>
          <w:szCs w:val="24"/>
        </w:rPr>
      </w:pPr>
      <w:r w:rsidRPr="00407A0E">
        <w:rPr>
          <w:rFonts w:cs="Times New Roman"/>
          <w:noProof/>
          <w:szCs w:val="24"/>
        </w:rPr>
        <w:t xml:space="preserve">115. </w:t>
      </w:r>
      <w:r w:rsidRPr="00407A0E">
        <w:rPr>
          <w:rFonts w:cs="Times New Roman"/>
          <w:noProof/>
          <w:szCs w:val="24"/>
        </w:rPr>
        <w:tab/>
        <w:t xml:space="preserve">ScienceLab. </w:t>
      </w:r>
      <w:r w:rsidRPr="00407A0E">
        <w:rPr>
          <w:rFonts w:cs="Times New Roman"/>
          <w:i/>
          <w:iCs/>
          <w:noProof/>
          <w:szCs w:val="24"/>
        </w:rPr>
        <w:t>Material Safety Data Sheet Succinimide MSDS</w:t>
      </w:r>
      <w:r w:rsidRPr="00407A0E">
        <w:rPr>
          <w:rFonts w:cs="Times New Roman"/>
          <w:noProof/>
          <w:szCs w:val="24"/>
        </w:rPr>
        <w:t>.; 2013. Available at: http://www.sciencelab.com/msds.php?msdsId=9925115.</w:t>
      </w:r>
    </w:p>
    <w:p w14:paraId="45B551DE" w14:textId="77777777" w:rsidR="00407A0E" w:rsidRPr="00407A0E" w:rsidRDefault="00407A0E" w:rsidP="00407A0E">
      <w:pPr>
        <w:widowControl w:val="0"/>
        <w:autoSpaceDE w:val="0"/>
        <w:autoSpaceDN w:val="0"/>
        <w:adjustRightInd w:val="0"/>
        <w:spacing w:line="360" w:lineRule="auto"/>
        <w:ind w:left="640" w:hanging="640"/>
        <w:rPr>
          <w:rFonts w:cs="Times New Roman"/>
          <w:noProof/>
        </w:rPr>
      </w:pPr>
      <w:r w:rsidRPr="00407A0E">
        <w:rPr>
          <w:rFonts w:cs="Times New Roman"/>
          <w:noProof/>
          <w:szCs w:val="24"/>
        </w:rPr>
        <w:t xml:space="preserve">116. </w:t>
      </w:r>
      <w:r w:rsidRPr="00407A0E">
        <w:rPr>
          <w:rFonts w:cs="Times New Roman"/>
          <w:noProof/>
          <w:szCs w:val="24"/>
        </w:rPr>
        <w:tab/>
        <w:t xml:space="preserve">Australian Government Department of Health. </w:t>
      </w:r>
      <w:r w:rsidRPr="00407A0E">
        <w:rPr>
          <w:rFonts w:cs="Times New Roman"/>
          <w:i/>
          <w:iCs/>
          <w:noProof/>
          <w:szCs w:val="24"/>
        </w:rPr>
        <w:t>Ingredients in Winfield Varieties</w:t>
      </w:r>
      <w:r w:rsidRPr="00407A0E">
        <w:rPr>
          <w:rFonts w:cs="Times New Roman"/>
          <w:noProof/>
          <w:szCs w:val="24"/>
        </w:rPr>
        <w:t>. Canberra, Australia; 2013. Available at: http://www.health.gov.au/internet/publications/publishing.nsf/Content/bata-tobacco-ingredients-2012~section-a~winfield-varieties.</w:t>
      </w:r>
    </w:p>
    <w:p w14:paraId="7C29673F" w14:textId="77777777" w:rsidR="00FA41DA" w:rsidRDefault="00AC6875" w:rsidP="00FA41DA">
      <w:pPr>
        <w:pStyle w:val="Caption"/>
        <w:keepNext/>
        <w:spacing w:after="0"/>
        <w:rPr>
          <w:b/>
        </w:rPr>
      </w:pPr>
      <w:r>
        <w:rPr>
          <w:b/>
        </w:rPr>
        <w:fldChar w:fldCharType="end"/>
      </w:r>
    </w:p>
    <w:p w14:paraId="6CFDD47B" w14:textId="65B47D1F" w:rsidR="00F9005E" w:rsidRPr="00FA1951" w:rsidRDefault="00FA41DA" w:rsidP="00407A0E">
      <w:pPr>
        <w:widowControl w:val="0"/>
        <w:autoSpaceDE w:val="0"/>
        <w:autoSpaceDN w:val="0"/>
        <w:adjustRightInd w:val="0"/>
        <w:spacing w:line="360" w:lineRule="auto"/>
        <w:rPr>
          <w:rFonts w:cs="Times New Roman"/>
          <w:noProof/>
          <w:szCs w:val="24"/>
        </w:rPr>
      </w:pPr>
      <w:r>
        <w:rPr>
          <w:b/>
        </w:rPr>
        <w:br w:type="page"/>
      </w:r>
    </w:p>
    <w:p w14:paraId="7E01C4A3" w14:textId="46EC2B32" w:rsidR="00407A0E" w:rsidRPr="00407A0E" w:rsidRDefault="00407A0E" w:rsidP="00407A0E">
      <w:pPr>
        <w:pStyle w:val="Caption"/>
        <w:keepNext/>
        <w:spacing w:after="0"/>
        <w:rPr>
          <w:rFonts w:cs="Times New Roman"/>
          <w:b/>
          <w:i w:val="0"/>
          <w:color w:val="auto"/>
          <w:sz w:val="24"/>
          <w:szCs w:val="24"/>
        </w:rPr>
      </w:pPr>
      <w:r w:rsidRPr="0017346A">
        <w:rPr>
          <w:rFonts w:cs="Times New Roman"/>
          <w:b/>
          <w:i w:val="0"/>
          <w:color w:val="auto"/>
          <w:sz w:val="24"/>
          <w:szCs w:val="24"/>
        </w:rPr>
        <w:t xml:space="preserve">Table </w:t>
      </w:r>
      <w:r>
        <w:rPr>
          <w:rFonts w:cs="Times New Roman"/>
          <w:b/>
          <w:i w:val="0"/>
          <w:color w:val="auto"/>
          <w:sz w:val="24"/>
          <w:szCs w:val="24"/>
        </w:rPr>
        <w:t>1</w:t>
      </w:r>
      <w:r w:rsidRPr="0017346A">
        <w:rPr>
          <w:rFonts w:cs="Times New Roman"/>
          <w:b/>
          <w:i w:val="0"/>
          <w:color w:val="auto"/>
          <w:sz w:val="24"/>
          <w:szCs w:val="24"/>
        </w:rPr>
        <w:t xml:space="preserve">. </w:t>
      </w:r>
      <w:r w:rsidRPr="0017346A">
        <w:rPr>
          <w:rFonts w:cs="Times New Roman"/>
          <w:color w:val="auto"/>
          <w:sz w:val="24"/>
          <w:szCs w:val="24"/>
        </w:rPr>
        <w:t>Components of the smoking system used to capture the teabacco cigarette smoke for analysis</w:t>
      </w:r>
    </w:p>
    <w:tbl>
      <w:tblPr>
        <w:tblStyle w:val="TableGrid"/>
        <w:tblpPr w:leftFromText="180" w:rightFromText="180" w:vertAnchor="text" w:horzAnchor="margin" w:tblpY="334"/>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341"/>
        <w:gridCol w:w="5341"/>
      </w:tblGrid>
      <w:tr w:rsidR="00407A0E" w:rsidRPr="0017346A" w14:paraId="769AA1C1" w14:textId="77777777" w:rsidTr="009057DF">
        <w:tc>
          <w:tcPr>
            <w:tcW w:w="2500" w:type="pct"/>
            <w:shd w:val="clear" w:color="auto" w:fill="A6A6A6" w:themeFill="background1" w:themeFillShade="A6"/>
            <w:vAlign w:val="center"/>
          </w:tcPr>
          <w:p w14:paraId="24E1A637" w14:textId="77777777" w:rsidR="00407A0E" w:rsidRPr="0017346A" w:rsidRDefault="00407A0E" w:rsidP="009057DF">
            <w:pPr>
              <w:jc w:val="center"/>
              <w:rPr>
                <w:rFonts w:cs="Times New Roman"/>
                <w:b/>
                <w:szCs w:val="24"/>
              </w:rPr>
            </w:pPr>
            <w:r w:rsidRPr="0017346A">
              <w:rPr>
                <w:rFonts w:cs="Times New Roman"/>
                <w:b/>
                <w:szCs w:val="24"/>
              </w:rPr>
              <w:t>Equipment</w:t>
            </w:r>
          </w:p>
        </w:tc>
        <w:tc>
          <w:tcPr>
            <w:tcW w:w="2500" w:type="pct"/>
            <w:shd w:val="clear" w:color="auto" w:fill="A6A6A6" w:themeFill="background1" w:themeFillShade="A6"/>
            <w:vAlign w:val="center"/>
          </w:tcPr>
          <w:p w14:paraId="7FB24F56" w14:textId="77777777" w:rsidR="00407A0E" w:rsidRPr="0017346A" w:rsidRDefault="00407A0E" w:rsidP="009057DF">
            <w:pPr>
              <w:jc w:val="center"/>
              <w:rPr>
                <w:rFonts w:cs="Times New Roman"/>
                <w:b/>
                <w:szCs w:val="24"/>
              </w:rPr>
            </w:pPr>
            <w:r w:rsidRPr="0017346A">
              <w:rPr>
                <w:rFonts w:cs="Times New Roman"/>
                <w:b/>
                <w:szCs w:val="24"/>
              </w:rPr>
              <w:t>Use</w:t>
            </w:r>
          </w:p>
        </w:tc>
      </w:tr>
      <w:tr w:rsidR="00407A0E" w:rsidRPr="0017346A" w14:paraId="13443E19" w14:textId="77777777" w:rsidTr="009057DF">
        <w:tc>
          <w:tcPr>
            <w:tcW w:w="2500" w:type="pct"/>
            <w:vAlign w:val="center"/>
          </w:tcPr>
          <w:p w14:paraId="253C71B6" w14:textId="77777777" w:rsidR="00407A0E" w:rsidRPr="0017346A" w:rsidRDefault="00407A0E" w:rsidP="009057DF">
            <w:pPr>
              <w:rPr>
                <w:rFonts w:cs="Times New Roman"/>
                <w:b/>
                <w:szCs w:val="24"/>
              </w:rPr>
            </w:pPr>
            <w:r w:rsidRPr="0017346A">
              <w:rPr>
                <w:rFonts w:cs="Times New Roman"/>
                <w:b/>
                <w:szCs w:val="24"/>
              </w:rPr>
              <w:t>Smoking chamber and cigarette</w:t>
            </w:r>
          </w:p>
        </w:tc>
        <w:tc>
          <w:tcPr>
            <w:tcW w:w="2500" w:type="pct"/>
            <w:vAlign w:val="center"/>
          </w:tcPr>
          <w:p w14:paraId="1AE30BB1" w14:textId="77777777" w:rsidR="00407A0E" w:rsidRPr="0017346A" w:rsidRDefault="00407A0E" w:rsidP="009057DF">
            <w:pPr>
              <w:rPr>
                <w:rFonts w:cs="Times New Roman"/>
                <w:szCs w:val="24"/>
              </w:rPr>
            </w:pPr>
            <w:r w:rsidRPr="0017346A">
              <w:rPr>
                <w:rFonts w:cs="Times New Roman"/>
                <w:szCs w:val="24"/>
              </w:rPr>
              <w:t>Holds the cigarette during smoking</w:t>
            </w:r>
          </w:p>
        </w:tc>
      </w:tr>
      <w:tr w:rsidR="00407A0E" w:rsidRPr="0017346A" w14:paraId="0D0D0DE3" w14:textId="77777777" w:rsidTr="009057DF">
        <w:tc>
          <w:tcPr>
            <w:tcW w:w="2500" w:type="pct"/>
            <w:vAlign w:val="center"/>
          </w:tcPr>
          <w:p w14:paraId="3C0F12C9" w14:textId="77777777" w:rsidR="00407A0E" w:rsidRPr="0017346A" w:rsidRDefault="00407A0E" w:rsidP="009057DF">
            <w:pPr>
              <w:rPr>
                <w:rFonts w:cs="Times New Roman"/>
                <w:b/>
                <w:szCs w:val="24"/>
              </w:rPr>
            </w:pPr>
            <w:r w:rsidRPr="0017346A">
              <w:rPr>
                <w:rFonts w:cs="Times New Roman"/>
                <w:b/>
                <w:szCs w:val="24"/>
              </w:rPr>
              <w:t>Solvent based trap</w:t>
            </w:r>
          </w:p>
        </w:tc>
        <w:tc>
          <w:tcPr>
            <w:tcW w:w="2500" w:type="pct"/>
            <w:vAlign w:val="center"/>
          </w:tcPr>
          <w:p w14:paraId="29506A5C" w14:textId="77777777" w:rsidR="00407A0E" w:rsidRPr="0017346A" w:rsidRDefault="00407A0E" w:rsidP="009057DF">
            <w:pPr>
              <w:rPr>
                <w:rFonts w:cs="Times New Roman"/>
                <w:szCs w:val="24"/>
              </w:rPr>
            </w:pPr>
            <w:r w:rsidRPr="0017346A">
              <w:rPr>
                <w:rFonts w:cs="Times New Roman"/>
                <w:szCs w:val="24"/>
              </w:rPr>
              <w:t>Collects the cigarette smoke for analysis</w:t>
            </w:r>
          </w:p>
        </w:tc>
      </w:tr>
      <w:tr w:rsidR="00407A0E" w:rsidRPr="0017346A" w14:paraId="31C28EA6" w14:textId="77777777" w:rsidTr="009057DF">
        <w:tc>
          <w:tcPr>
            <w:tcW w:w="2500" w:type="pct"/>
            <w:vAlign w:val="center"/>
          </w:tcPr>
          <w:p w14:paraId="48DA755C" w14:textId="77777777" w:rsidR="00407A0E" w:rsidRPr="0017346A" w:rsidRDefault="00407A0E" w:rsidP="009057DF">
            <w:pPr>
              <w:rPr>
                <w:rFonts w:cs="Times New Roman"/>
                <w:b/>
                <w:szCs w:val="24"/>
              </w:rPr>
            </w:pPr>
            <w:r w:rsidRPr="0017346A">
              <w:rPr>
                <w:rFonts w:cs="Times New Roman"/>
                <w:b/>
                <w:szCs w:val="24"/>
              </w:rPr>
              <w:t>Timer and switch system</w:t>
            </w:r>
          </w:p>
        </w:tc>
        <w:tc>
          <w:tcPr>
            <w:tcW w:w="2500" w:type="pct"/>
            <w:vAlign w:val="center"/>
          </w:tcPr>
          <w:p w14:paraId="7FD53797" w14:textId="77777777" w:rsidR="00407A0E" w:rsidRPr="0017346A" w:rsidRDefault="00407A0E" w:rsidP="009057DF">
            <w:pPr>
              <w:rPr>
                <w:rFonts w:cs="Times New Roman"/>
                <w:szCs w:val="24"/>
              </w:rPr>
            </w:pPr>
            <w:r w:rsidRPr="0017346A">
              <w:rPr>
                <w:rFonts w:cs="Times New Roman"/>
                <w:szCs w:val="24"/>
              </w:rPr>
              <w:t>Controls the flow of smoke through the system to mimic the puffing cycle</w:t>
            </w:r>
          </w:p>
        </w:tc>
      </w:tr>
      <w:tr w:rsidR="00407A0E" w:rsidRPr="0017346A" w14:paraId="5EE6EB99" w14:textId="77777777" w:rsidTr="009057DF">
        <w:tc>
          <w:tcPr>
            <w:tcW w:w="2500" w:type="pct"/>
            <w:vAlign w:val="center"/>
          </w:tcPr>
          <w:p w14:paraId="0FE73446" w14:textId="77777777" w:rsidR="00407A0E" w:rsidRPr="0017346A" w:rsidRDefault="00407A0E" w:rsidP="009057DF">
            <w:pPr>
              <w:rPr>
                <w:rFonts w:cs="Times New Roman"/>
                <w:b/>
                <w:szCs w:val="24"/>
              </w:rPr>
            </w:pPr>
            <w:r w:rsidRPr="0017346A">
              <w:rPr>
                <w:rFonts w:cs="Times New Roman"/>
                <w:b/>
                <w:szCs w:val="24"/>
              </w:rPr>
              <w:t>SKC AirCheck TOUCH 220-5000TC pump</w:t>
            </w:r>
          </w:p>
        </w:tc>
        <w:tc>
          <w:tcPr>
            <w:tcW w:w="2500" w:type="pct"/>
            <w:vAlign w:val="center"/>
          </w:tcPr>
          <w:p w14:paraId="33CD1D39" w14:textId="77777777" w:rsidR="00407A0E" w:rsidRPr="0017346A" w:rsidRDefault="00407A0E" w:rsidP="009057DF">
            <w:pPr>
              <w:rPr>
                <w:rFonts w:cs="Times New Roman"/>
                <w:szCs w:val="24"/>
              </w:rPr>
            </w:pPr>
            <w:r w:rsidRPr="0017346A">
              <w:rPr>
                <w:rFonts w:cs="Times New Roman"/>
                <w:szCs w:val="24"/>
              </w:rPr>
              <w:t>Pulls the cigarette smoke through the system at a constant rate</w:t>
            </w:r>
          </w:p>
        </w:tc>
      </w:tr>
    </w:tbl>
    <w:p w14:paraId="5BE928E4" w14:textId="77777777" w:rsidR="00407A0E" w:rsidRPr="0099649A" w:rsidRDefault="00407A0E" w:rsidP="00407A0E">
      <w:pPr>
        <w:spacing w:line="240" w:lineRule="auto"/>
      </w:pPr>
    </w:p>
    <w:p w14:paraId="1AD2AAA4" w14:textId="77777777" w:rsidR="00407A0E" w:rsidRDefault="00407A0E" w:rsidP="00407A0E">
      <w:pPr>
        <w:pStyle w:val="Caption"/>
        <w:keepNext/>
        <w:spacing w:after="0"/>
        <w:rPr>
          <w:rFonts w:cs="Times New Roman"/>
          <w:b/>
          <w:i w:val="0"/>
          <w:color w:val="auto"/>
          <w:sz w:val="24"/>
          <w:szCs w:val="24"/>
        </w:rPr>
      </w:pPr>
    </w:p>
    <w:p w14:paraId="1EE91A11" w14:textId="77777777" w:rsidR="00407A0E" w:rsidRDefault="00407A0E" w:rsidP="00407A0E">
      <w:pPr>
        <w:pStyle w:val="Caption"/>
        <w:keepNext/>
        <w:spacing w:after="0"/>
        <w:rPr>
          <w:rFonts w:cs="Times New Roman"/>
          <w:b/>
          <w:i w:val="0"/>
          <w:color w:val="auto"/>
          <w:sz w:val="24"/>
          <w:szCs w:val="24"/>
        </w:rPr>
      </w:pPr>
    </w:p>
    <w:p w14:paraId="6F99B266" w14:textId="77777777" w:rsidR="00407A0E" w:rsidRPr="00047300" w:rsidRDefault="00407A0E" w:rsidP="00407A0E">
      <w:pPr>
        <w:pStyle w:val="Caption"/>
        <w:keepNext/>
        <w:spacing w:after="0"/>
        <w:rPr>
          <w:rFonts w:cs="Times New Roman"/>
          <w:i w:val="0"/>
          <w:color w:val="auto"/>
          <w:sz w:val="24"/>
          <w:szCs w:val="24"/>
        </w:rPr>
      </w:pPr>
      <w:r w:rsidRPr="0017346A">
        <w:rPr>
          <w:rFonts w:cs="Times New Roman"/>
          <w:b/>
          <w:i w:val="0"/>
          <w:color w:val="auto"/>
          <w:sz w:val="24"/>
          <w:szCs w:val="24"/>
        </w:rPr>
        <w:t xml:space="preserve">Table </w:t>
      </w:r>
      <w:r>
        <w:rPr>
          <w:rFonts w:cs="Times New Roman"/>
          <w:b/>
          <w:i w:val="0"/>
          <w:color w:val="auto"/>
          <w:sz w:val="24"/>
          <w:szCs w:val="24"/>
        </w:rPr>
        <w:t>2</w:t>
      </w:r>
      <w:r w:rsidRPr="0017346A">
        <w:rPr>
          <w:rFonts w:cs="Times New Roman"/>
          <w:b/>
          <w:i w:val="0"/>
          <w:color w:val="auto"/>
          <w:sz w:val="24"/>
          <w:szCs w:val="24"/>
        </w:rPr>
        <w:t>.</w:t>
      </w:r>
      <w:r w:rsidRPr="0017346A">
        <w:rPr>
          <w:rFonts w:cs="Times New Roman"/>
          <w:i w:val="0"/>
          <w:color w:val="auto"/>
          <w:sz w:val="24"/>
          <w:szCs w:val="24"/>
        </w:rPr>
        <w:t xml:space="preserve"> </w:t>
      </w:r>
      <w:r w:rsidRPr="0017346A">
        <w:rPr>
          <w:rFonts w:cs="Times New Roman"/>
          <w:color w:val="auto"/>
          <w:sz w:val="24"/>
          <w:szCs w:val="24"/>
        </w:rPr>
        <w:t>Comparison of various smoking regimes published in literature.</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337"/>
        <w:gridCol w:w="2337"/>
        <w:gridCol w:w="2338"/>
        <w:gridCol w:w="2338"/>
      </w:tblGrid>
      <w:tr w:rsidR="00407A0E" w:rsidRPr="0017346A" w14:paraId="75E317B6" w14:textId="77777777" w:rsidTr="009057DF">
        <w:trPr>
          <w:jc w:val="center"/>
        </w:trPr>
        <w:tc>
          <w:tcPr>
            <w:tcW w:w="2337" w:type="dxa"/>
            <w:shd w:val="clear" w:color="auto" w:fill="A6A6A6" w:themeFill="background1" w:themeFillShade="A6"/>
            <w:vAlign w:val="center"/>
          </w:tcPr>
          <w:p w14:paraId="765DE40B" w14:textId="77777777" w:rsidR="00407A0E" w:rsidRPr="0017346A" w:rsidRDefault="00407A0E" w:rsidP="009057DF">
            <w:pPr>
              <w:jc w:val="center"/>
              <w:rPr>
                <w:rFonts w:cs="Times New Roman"/>
                <w:b/>
                <w:szCs w:val="24"/>
              </w:rPr>
            </w:pPr>
            <w:r w:rsidRPr="0017346A">
              <w:rPr>
                <w:rFonts w:cs="Times New Roman"/>
                <w:b/>
                <w:szCs w:val="24"/>
              </w:rPr>
              <w:t>Smoking Regime</w:t>
            </w:r>
          </w:p>
        </w:tc>
        <w:tc>
          <w:tcPr>
            <w:tcW w:w="2337" w:type="dxa"/>
            <w:shd w:val="clear" w:color="auto" w:fill="A6A6A6" w:themeFill="background1" w:themeFillShade="A6"/>
            <w:vAlign w:val="center"/>
          </w:tcPr>
          <w:p w14:paraId="0B0276E8" w14:textId="77777777" w:rsidR="00407A0E" w:rsidRPr="0017346A" w:rsidRDefault="00407A0E" w:rsidP="009057DF">
            <w:pPr>
              <w:jc w:val="center"/>
              <w:rPr>
                <w:rFonts w:cs="Times New Roman"/>
                <w:b/>
                <w:szCs w:val="24"/>
              </w:rPr>
            </w:pPr>
            <w:r w:rsidRPr="0017346A">
              <w:rPr>
                <w:rFonts w:cs="Times New Roman"/>
                <w:b/>
                <w:szCs w:val="24"/>
              </w:rPr>
              <w:t>Puff Volume</w:t>
            </w:r>
          </w:p>
        </w:tc>
        <w:tc>
          <w:tcPr>
            <w:tcW w:w="2338" w:type="dxa"/>
            <w:shd w:val="clear" w:color="auto" w:fill="A6A6A6" w:themeFill="background1" w:themeFillShade="A6"/>
            <w:vAlign w:val="center"/>
          </w:tcPr>
          <w:p w14:paraId="78984DF6" w14:textId="77777777" w:rsidR="00407A0E" w:rsidRPr="0017346A" w:rsidRDefault="00407A0E" w:rsidP="009057DF">
            <w:pPr>
              <w:jc w:val="center"/>
              <w:rPr>
                <w:rFonts w:cs="Times New Roman"/>
                <w:b/>
                <w:szCs w:val="24"/>
              </w:rPr>
            </w:pPr>
            <w:r w:rsidRPr="0017346A">
              <w:rPr>
                <w:rFonts w:cs="Times New Roman"/>
                <w:b/>
                <w:szCs w:val="24"/>
              </w:rPr>
              <w:t>Puff Duration</w:t>
            </w:r>
          </w:p>
        </w:tc>
        <w:tc>
          <w:tcPr>
            <w:tcW w:w="2338" w:type="dxa"/>
            <w:shd w:val="clear" w:color="auto" w:fill="A6A6A6" w:themeFill="background1" w:themeFillShade="A6"/>
            <w:vAlign w:val="center"/>
          </w:tcPr>
          <w:p w14:paraId="05F3D29A" w14:textId="77777777" w:rsidR="00407A0E" w:rsidRPr="0017346A" w:rsidRDefault="00407A0E" w:rsidP="009057DF">
            <w:pPr>
              <w:jc w:val="center"/>
              <w:rPr>
                <w:rFonts w:cs="Times New Roman"/>
                <w:b/>
                <w:szCs w:val="24"/>
              </w:rPr>
            </w:pPr>
            <w:r w:rsidRPr="0017346A">
              <w:rPr>
                <w:rFonts w:cs="Times New Roman"/>
                <w:b/>
                <w:szCs w:val="24"/>
              </w:rPr>
              <w:t>Inter-puff Interval</w:t>
            </w:r>
          </w:p>
        </w:tc>
      </w:tr>
      <w:tr w:rsidR="00407A0E" w:rsidRPr="0017346A" w14:paraId="4CECFA89" w14:textId="77777777" w:rsidTr="009057DF">
        <w:trPr>
          <w:jc w:val="center"/>
        </w:trPr>
        <w:tc>
          <w:tcPr>
            <w:tcW w:w="2337" w:type="dxa"/>
            <w:vAlign w:val="center"/>
          </w:tcPr>
          <w:p w14:paraId="2411A30B" w14:textId="33DB33FC" w:rsidR="00407A0E" w:rsidRPr="0017346A" w:rsidRDefault="00407A0E" w:rsidP="00407A0E">
            <w:pPr>
              <w:jc w:val="center"/>
              <w:rPr>
                <w:rFonts w:cs="Times New Roman"/>
                <w:b/>
                <w:szCs w:val="24"/>
                <w:vertAlign w:val="superscript"/>
              </w:rPr>
            </w:pPr>
            <w:r w:rsidRPr="0017346A">
              <w:rPr>
                <w:rFonts w:cs="Times New Roman"/>
                <w:b/>
                <w:szCs w:val="24"/>
              </w:rPr>
              <w:t>ISO Standard</w:t>
            </w:r>
            <w:r>
              <w:rPr>
                <w:rFonts w:cs="Times New Roman"/>
                <w:b/>
                <w:szCs w:val="24"/>
                <w:vertAlign w:val="superscript"/>
              </w:rPr>
              <w:fldChar w:fldCharType="begin" w:fldLock="1"/>
            </w:r>
            <w:r>
              <w:rPr>
                <w:rFonts w:cs="Times New Roman"/>
                <w:b/>
                <w:szCs w:val="24"/>
                <w:vertAlign w:val="superscript"/>
              </w:rPr>
              <w:instrText>ADDIN CSL_CITATION { "citationItems" : [ { "id" : "ITEM-1", "itemData" : { "author" : [ { "dropping-particle" : "", "family" : "World Health Organization", "given" : "", "non-dropping-particle" : "", "parse-names" : false, "suffix" : "" } ], "id" : "ITEM-1", "issued" : { "date-parts" : [ [ "2012" ] ] }, "number-of-pages" : "11", "publisher-place" : "Geneva, Switzerland", "title" : "Standard operating procedure for intense smoking of cigarettes", "type" : "report" }, "uris" : [ "http://www.mendeley.com/documents/?uuid=5e768c50-8995-4743-b01b-6a907eabfbcb", "http://www.mendeley.com/documents/?uuid=edee90f7-1357-40f3-bd21-2f8f35c76b97" ] } ], "mendeley" : { "formattedCitation" : "&lt;sup&gt;67&lt;/sup&gt;", "plainTextFormattedCitation" : "67", "previouslyFormattedCitation" : "&lt;sup&gt;61&lt;/sup&gt;" }, "properties" : {  }, "schema" : "https://github.com/citation-style-language/schema/raw/master/csl-citation.json" }</w:instrText>
            </w:r>
            <w:r>
              <w:rPr>
                <w:rFonts w:cs="Times New Roman"/>
                <w:b/>
                <w:szCs w:val="24"/>
                <w:vertAlign w:val="superscript"/>
              </w:rPr>
              <w:fldChar w:fldCharType="separate"/>
            </w:r>
            <w:r w:rsidRPr="00407A0E">
              <w:rPr>
                <w:rFonts w:cs="Times New Roman"/>
                <w:noProof/>
                <w:szCs w:val="24"/>
                <w:vertAlign w:val="superscript"/>
              </w:rPr>
              <w:t>67</w:t>
            </w:r>
            <w:r>
              <w:rPr>
                <w:rFonts w:cs="Times New Roman"/>
                <w:b/>
                <w:szCs w:val="24"/>
                <w:vertAlign w:val="superscript"/>
              </w:rPr>
              <w:fldChar w:fldCharType="end"/>
            </w:r>
          </w:p>
        </w:tc>
        <w:tc>
          <w:tcPr>
            <w:tcW w:w="2337" w:type="dxa"/>
            <w:vAlign w:val="center"/>
          </w:tcPr>
          <w:p w14:paraId="53A8B5A3" w14:textId="77777777" w:rsidR="00407A0E" w:rsidRPr="0017346A" w:rsidRDefault="00407A0E" w:rsidP="009057DF">
            <w:pPr>
              <w:jc w:val="center"/>
              <w:rPr>
                <w:rFonts w:cs="Times New Roman"/>
                <w:szCs w:val="24"/>
              </w:rPr>
            </w:pPr>
            <w:r w:rsidRPr="0017346A">
              <w:rPr>
                <w:rFonts w:cs="Times New Roman"/>
                <w:szCs w:val="24"/>
              </w:rPr>
              <w:t>35 mL</w:t>
            </w:r>
          </w:p>
        </w:tc>
        <w:tc>
          <w:tcPr>
            <w:tcW w:w="2338" w:type="dxa"/>
            <w:vAlign w:val="center"/>
          </w:tcPr>
          <w:p w14:paraId="0A4D037D" w14:textId="77777777" w:rsidR="00407A0E" w:rsidRPr="0017346A" w:rsidRDefault="00407A0E" w:rsidP="009057DF">
            <w:pPr>
              <w:jc w:val="center"/>
              <w:rPr>
                <w:rFonts w:cs="Times New Roman"/>
                <w:szCs w:val="24"/>
              </w:rPr>
            </w:pPr>
            <w:r w:rsidRPr="0017346A">
              <w:rPr>
                <w:rFonts w:cs="Times New Roman"/>
                <w:szCs w:val="24"/>
              </w:rPr>
              <w:t>2 sec</w:t>
            </w:r>
          </w:p>
        </w:tc>
        <w:tc>
          <w:tcPr>
            <w:tcW w:w="2338" w:type="dxa"/>
            <w:vAlign w:val="center"/>
          </w:tcPr>
          <w:p w14:paraId="478B7AA6" w14:textId="77777777" w:rsidR="00407A0E" w:rsidRPr="0017346A" w:rsidRDefault="00407A0E" w:rsidP="009057DF">
            <w:pPr>
              <w:jc w:val="center"/>
              <w:rPr>
                <w:rFonts w:cs="Times New Roman"/>
                <w:szCs w:val="24"/>
              </w:rPr>
            </w:pPr>
            <w:r w:rsidRPr="0017346A">
              <w:rPr>
                <w:rFonts w:cs="Times New Roman"/>
                <w:szCs w:val="24"/>
              </w:rPr>
              <w:t>60 sec</w:t>
            </w:r>
          </w:p>
        </w:tc>
      </w:tr>
      <w:tr w:rsidR="00407A0E" w:rsidRPr="0017346A" w14:paraId="5A01F43E" w14:textId="77777777" w:rsidTr="009057DF">
        <w:trPr>
          <w:jc w:val="center"/>
        </w:trPr>
        <w:tc>
          <w:tcPr>
            <w:tcW w:w="2337" w:type="dxa"/>
            <w:vAlign w:val="center"/>
          </w:tcPr>
          <w:p w14:paraId="3A543781" w14:textId="7E6B2866" w:rsidR="00407A0E" w:rsidRPr="0017346A" w:rsidRDefault="00407A0E" w:rsidP="00407A0E">
            <w:pPr>
              <w:jc w:val="center"/>
              <w:rPr>
                <w:rFonts w:cs="Times New Roman"/>
                <w:b/>
                <w:szCs w:val="24"/>
                <w:vertAlign w:val="superscript"/>
              </w:rPr>
            </w:pPr>
            <w:r w:rsidRPr="0017346A">
              <w:rPr>
                <w:rFonts w:cs="Times New Roman"/>
                <w:b/>
                <w:szCs w:val="24"/>
              </w:rPr>
              <w:t>Massachusetts</w:t>
            </w:r>
            <w:r>
              <w:rPr>
                <w:rFonts w:cs="Times New Roman"/>
                <w:b/>
                <w:szCs w:val="24"/>
                <w:vertAlign w:val="superscript"/>
              </w:rPr>
              <w:fldChar w:fldCharType="begin" w:fldLock="1"/>
            </w:r>
            <w:r>
              <w:rPr>
                <w:rFonts w:cs="Times New Roman"/>
                <w:b/>
                <w:szCs w:val="24"/>
                <w:vertAlign w:val="superscript"/>
              </w:rPr>
              <w:instrText>ADDIN CSL_CITATION { "citationItems" : [ { "id" : "ITEM-1", "itemData" : { "DOI" : "10.1016/j.trac.2014.11.011", "ISBN" : "0165-9936", "ISSN" : "18793142", "abstract" : "This article includes a summary of the development of existing standardized methods to test cigarette smoke, and a review of both the capability of current methods for testing cigarette-smoke constituents and current performance standards relevant to regulatory testing. There is a comparison of the reproducibility of some currently approved methods to determine volatile constituents and tobacco-specific nitrosamines in cigarette smoke with the Horwitz prediction of reproducibility. There is discussion of appropriate activities to support the development and the implementation of more reproducible testing methods and an indication of the tasks that should be prioritized to achieve optimal inter-laboratory agreement of data.", "author" : [ { "dropping-particle" : "", "family" : "Wright", "given" : "Chris", "non-dropping-particle" : "", "parse-names" : false, "suffix" : "" } ], "container-title" : "Trends in Analytical Chemistry", "id" : "ITEM-1", "issued" : { "date-parts" : [ [ "2015" ] ] }, "page" : "118-127", "publisher" : "The Author", "title" : "Standardized methods for the regulation of cigarette-smoke constituents", "type" : "article-journal", "volume" : "66" }, "uris" : [ "http://www.mendeley.com/documents/?uuid=68859f9e-d8a2-4d80-b803-6b71c82c2f6b", "http://www.mendeley.com/documents/?uuid=8775b529-5928-4ed2-a3d1-48329f5797aa" ] } ], "mendeley" : { "formattedCitation" : "&lt;sup&gt;41&lt;/sup&gt;", "plainTextFormattedCitation" : "41", "previouslyFormattedCitation" : "&lt;sup&gt;27&lt;/sup&gt;" }, "properties" : {  }, "schema" : "https://github.com/citation-style-language/schema/raw/master/csl-citation.json" }</w:instrText>
            </w:r>
            <w:r>
              <w:rPr>
                <w:rFonts w:cs="Times New Roman"/>
                <w:b/>
                <w:szCs w:val="24"/>
                <w:vertAlign w:val="superscript"/>
              </w:rPr>
              <w:fldChar w:fldCharType="separate"/>
            </w:r>
            <w:r w:rsidRPr="00407A0E">
              <w:rPr>
                <w:rFonts w:cs="Times New Roman"/>
                <w:noProof/>
                <w:szCs w:val="24"/>
                <w:vertAlign w:val="superscript"/>
              </w:rPr>
              <w:t>41</w:t>
            </w:r>
            <w:r>
              <w:rPr>
                <w:rFonts w:cs="Times New Roman"/>
                <w:b/>
                <w:szCs w:val="24"/>
                <w:vertAlign w:val="superscript"/>
              </w:rPr>
              <w:fldChar w:fldCharType="end"/>
            </w:r>
          </w:p>
        </w:tc>
        <w:tc>
          <w:tcPr>
            <w:tcW w:w="2337" w:type="dxa"/>
            <w:vAlign w:val="center"/>
          </w:tcPr>
          <w:p w14:paraId="4BE2329E" w14:textId="77777777" w:rsidR="00407A0E" w:rsidRPr="0017346A" w:rsidRDefault="00407A0E" w:rsidP="009057DF">
            <w:pPr>
              <w:jc w:val="center"/>
              <w:rPr>
                <w:rFonts w:cs="Times New Roman"/>
                <w:szCs w:val="24"/>
              </w:rPr>
            </w:pPr>
            <w:r w:rsidRPr="0017346A">
              <w:rPr>
                <w:rFonts w:cs="Times New Roman"/>
                <w:szCs w:val="24"/>
              </w:rPr>
              <w:t>45 mL</w:t>
            </w:r>
          </w:p>
        </w:tc>
        <w:tc>
          <w:tcPr>
            <w:tcW w:w="2338" w:type="dxa"/>
            <w:vAlign w:val="center"/>
          </w:tcPr>
          <w:p w14:paraId="3FBCC0AC" w14:textId="77777777" w:rsidR="00407A0E" w:rsidRPr="0017346A" w:rsidRDefault="00407A0E" w:rsidP="009057DF">
            <w:pPr>
              <w:jc w:val="center"/>
              <w:rPr>
                <w:rFonts w:cs="Times New Roman"/>
                <w:szCs w:val="24"/>
              </w:rPr>
            </w:pPr>
            <w:r w:rsidRPr="0017346A">
              <w:rPr>
                <w:rFonts w:cs="Times New Roman"/>
                <w:szCs w:val="24"/>
              </w:rPr>
              <w:t>2 sec</w:t>
            </w:r>
          </w:p>
        </w:tc>
        <w:tc>
          <w:tcPr>
            <w:tcW w:w="2338" w:type="dxa"/>
            <w:vAlign w:val="center"/>
          </w:tcPr>
          <w:p w14:paraId="47386831" w14:textId="77777777" w:rsidR="00407A0E" w:rsidRPr="0017346A" w:rsidRDefault="00407A0E" w:rsidP="009057DF">
            <w:pPr>
              <w:jc w:val="center"/>
              <w:rPr>
                <w:rFonts w:cs="Times New Roman"/>
                <w:szCs w:val="24"/>
              </w:rPr>
            </w:pPr>
            <w:r w:rsidRPr="0017346A">
              <w:rPr>
                <w:rFonts w:cs="Times New Roman"/>
                <w:szCs w:val="24"/>
              </w:rPr>
              <w:t>30 sec</w:t>
            </w:r>
          </w:p>
        </w:tc>
      </w:tr>
      <w:tr w:rsidR="00407A0E" w:rsidRPr="0017346A" w14:paraId="1939B092" w14:textId="77777777" w:rsidTr="009057DF">
        <w:trPr>
          <w:jc w:val="center"/>
        </w:trPr>
        <w:tc>
          <w:tcPr>
            <w:tcW w:w="2337" w:type="dxa"/>
            <w:vAlign w:val="center"/>
          </w:tcPr>
          <w:p w14:paraId="1803E390" w14:textId="2A975AC7" w:rsidR="00407A0E" w:rsidRPr="0017346A" w:rsidRDefault="00407A0E" w:rsidP="00407A0E">
            <w:pPr>
              <w:jc w:val="center"/>
              <w:rPr>
                <w:rFonts w:cs="Times New Roman"/>
                <w:szCs w:val="24"/>
                <w:vertAlign w:val="superscript"/>
              </w:rPr>
            </w:pPr>
            <w:r w:rsidRPr="0017346A">
              <w:rPr>
                <w:rFonts w:cs="Times New Roman"/>
                <w:b/>
                <w:szCs w:val="24"/>
              </w:rPr>
              <w:t>Human Average</w:t>
            </w:r>
            <w:r>
              <w:rPr>
                <w:rFonts w:cs="Times New Roman"/>
                <w:b/>
                <w:szCs w:val="24"/>
                <w:vertAlign w:val="superscript"/>
              </w:rPr>
              <w:fldChar w:fldCharType="begin" w:fldLock="1"/>
            </w:r>
            <w:r>
              <w:rPr>
                <w:rFonts w:cs="Times New Roman"/>
                <w:b/>
                <w:szCs w:val="24"/>
                <w:vertAlign w:val="superscript"/>
              </w:rPr>
              <w:instrText>ADDIN CSL_CITATION { "citationItems" : [ { "id" : "ITEM-1", "itemData" : { "author" : [ { "dropping-particle" : "", "family" : "Zacny", "given" : "James P", "non-dropping-particle" : "", "parse-names" : false, "suffix" : "" }, { "dropping-particle" : "", "family" : "Stitzer", "given" : "Maxine L", "non-dropping-particle" : "", "parse-names" : false, "suffix" : "" } ], "container-title" : "Smoking and Tobacco Control Monograph No. 7", "id" : "ITEM-1", "issued" : { "date-parts" : [ [ "1996" ] ] }, "number-of-pages" : "151-160", "title" : "Human smoking patterns", "type" : "report" }, "uris" : [ "http://www.mendeley.com/documents/?uuid=1f5d77cd-7caf-4592-aeef-384a019d2058", "http://www.mendeley.com/documents/?uuid=bd3cc251-1696-4a1c-8f13-d022af892686" ] } ], "mendeley" : { "formattedCitation" : "&lt;sup&gt;68&lt;/sup&gt;", "plainTextFormattedCitation" : "68", "previouslyFormattedCitation" : "&lt;sup&gt;28&lt;/sup&gt;" }, "properties" : {  }, "schema" : "https://github.com/citation-style-language/schema/raw/master/csl-citation.json" }</w:instrText>
            </w:r>
            <w:r>
              <w:rPr>
                <w:rFonts w:cs="Times New Roman"/>
                <w:b/>
                <w:szCs w:val="24"/>
                <w:vertAlign w:val="superscript"/>
              </w:rPr>
              <w:fldChar w:fldCharType="separate"/>
            </w:r>
            <w:r w:rsidRPr="00407A0E">
              <w:rPr>
                <w:rFonts w:cs="Times New Roman"/>
                <w:noProof/>
                <w:szCs w:val="24"/>
                <w:vertAlign w:val="superscript"/>
              </w:rPr>
              <w:t>68</w:t>
            </w:r>
            <w:r>
              <w:rPr>
                <w:rFonts w:cs="Times New Roman"/>
                <w:b/>
                <w:szCs w:val="24"/>
                <w:vertAlign w:val="superscript"/>
              </w:rPr>
              <w:fldChar w:fldCharType="end"/>
            </w:r>
          </w:p>
        </w:tc>
        <w:tc>
          <w:tcPr>
            <w:tcW w:w="2337" w:type="dxa"/>
            <w:vAlign w:val="center"/>
          </w:tcPr>
          <w:p w14:paraId="683DDA82" w14:textId="77777777" w:rsidR="00407A0E" w:rsidRPr="0017346A" w:rsidRDefault="00407A0E" w:rsidP="009057DF">
            <w:pPr>
              <w:jc w:val="center"/>
              <w:rPr>
                <w:rFonts w:cs="Times New Roman"/>
                <w:szCs w:val="24"/>
              </w:rPr>
            </w:pPr>
            <w:r w:rsidRPr="0017346A">
              <w:rPr>
                <w:rFonts w:cs="Times New Roman"/>
                <w:szCs w:val="24"/>
              </w:rPr>
              <w:t>&gt;35 mL</w:t>
            </w:r>
          </w:p>
        </w:tc>
        <w:tc>
          <w:tcPr>
            <w:tcW w:w="2338" w:type="dxa"/>
            <w:vAlign w:val="center"/>
          </w:tcPr>
          <w:p w14:paraId="27F4AD35" w14:textId="77777777" w:rsidR="00407A0E" w:rsidRPr="0017346A" w:rsidRDefault="00407A0E" w:rsidP="009057DF">
            <w:pPr>
              <w:jc w:val="center"/>
              <w:rPr>
                <w:rFonts w:cs="Times New Roman"/>
                <w:szCs w:val="24"/>
              </w:rPr>
            </w:pPr>
            <w:r w:rsidRPr="0017346A">
              <w:rPr>
                <w:rFonts w:cs="Times New Roman"/>
                <w:szCs w:val="24"/>
              </w:rPr>
              <w:t>1.8 sec</w:t>
            </w:r>
          </w:p>
        </w:tc>
        <w:tc>
          <w:tcPr>
            <w:tcW w:w="2338" w:type="dxa"/>
            <w:vAlign w:val="center"/>
          </w:tcPr>
          <w:p w14:paraId="70A58705" w14:textId="77777777" w:rsidR="00407A0E" w:rsidRPr="0017346A" w:rsidRDefault="00407A0E" w:rsidP="009057DF">
            <w:pPr>
              <w:jc w:val="center"/>
              <w:rPr>
                <w:rFonts w:cs="Times New Roman"/>
                <w:szCs w:val="24"/>
              </w:rPr>
            </w:pPr>
            <w:r w:rsidRPr="0017346A">
              <w:rPr>
                <w:rFonts w:cs="Times New Roman"/>
                <w:szCs w:val="24"/>
              </w:rPr>
              <w:t>34 sec</w:t>
            </w:r>
          </w:p>
        </w:tc>
      </w:tr>
    </w:tbl>
    <w:p w14:paraId="55379E4A" w14:textId="77777777" w:rsidR="00407A0E" w:rsidRDefault="00407A0E" w:rsidP="00407A0E">
      <w:pPr>
        <w:pStyle w:val="Caption"/>
        <w:keepNext/>
        <w:spacing w:after="0"/>
        <w:rPr>
          <w:rFonts w:cs="Times New Roman"/>
          <w:b/>
          <w:i w:val="0"/>
          <w:color w:val="auto"/>
          <w:sz w:val="24"/>
          <w:szCs w:val="24"/>
        </w:rPr>
      </w:pPr>
    </w:p>
    <w:p w14:paraId="51C06123" w14:textId="77777777" w:rsidR="00407A0E" w:rsidRDefault="00407A0E" w:rsidP="00407A0E">
      <w:pPr>
        <w:pStyle w:val="Caption"/>
        <w:keepNext/>
        <w:spacing w:after="0"/>
        <w:rPr>
          <w:rFonts w:cs="Times New Roman"/>
          <w:b/>
          <w:i w:val="0"/>
          <w:color w:val="auto"/>
          <w:sz w:val="24"/>
          <w:szCs w:val="24"/>
        </w:rPr>
      </w:pPr>
    </w:p>
    <w:p w14:paraId="5C5B56E7" w14:textId="77777777" w:rsidR="00407A0E" w:rsidRPr="00047300" w:rsidRDefault="00407A0E" w:rsidP="00407A0E">
      <w:pPr>
        <w:pStyle w:val="Caption"/>
        <w:keepNext/>
        <w:spacing w:after="0"/>
        <w:rPr>
          <w:rFonts w:cs="Times New Roman"/>
          <w:i w:val="0"/>
          <w:color w:val="auto"/>
          <w:sz w:val="24"/>
          <w:szCs w:val="24"/>
        </w:rPr>
      </w:pPr>
      <w:r w:rsidRPr="0017346A">
        <w:rPr>
          <w:rFonts w:cs="Times New Roman"/>
          <w:b/>
          <w:i w:val="0"/>
          <w:color w:val="auto"/>
          <w:sz w:val="24"/>
          <w:szCs w:val="24"/>
        </w:rPr>
        <w:t xml:space="preserve">Table </w:t>
      </w:r>
      <w:r>
        <w:rPr>
          <w:rFonts w:cs="Times New Roman"/>
          <w:b/>
          <w:i w:val="0"/>
          <w:color w:val="auto"/>
          <w:sz w:val="24"/>
          <w:szCs w:val="24"/>
        </w:rPr>
        <w:t>3</w:t>
      </w:r>
      <w:r w:rsidRPr="0017346A">
        <w:rPr>
          <w:rFonts w:cs="Times New Roman"/>
          <w:b/>
          <w:i w:val="0"/>
          <w:color w:val="auto"/>
          <w:sz w:val="24"/>
          <w:szCs w:val="24"/>
        </w:rPr>
        <w:t>.</w:t>
      </w:r>
      <w:r w:rsidRPr="0017346A">
        <w:rPr>
          <w:rFonts w:cs="Times New Roman"/>
          <w:i w:val="0"/>
          <w:color w:val="auto"/>
          <w:sz w:val="24"/>
          <w:szCs w:val="24"/>
        </w:rPr>
        <w:t xml:space="preserve"> </w:t>
      </w:r>
      <w:r w:rsidRPr="0017346A">
        <w:rPr>
          <w:rFonts w:cs="Times New Roman"/>
          <w:color w:val="auto"/>
          <w:sz w:val="24"/>
          <w:szCs w:val="24"/>
        </w:rPr>
        <w:t>Materials used to</w:t>
      </w:r>
      <w:r>
        <w:rPr>
          <w:rFonts w:cs="Times New Roman"/>
          <w:color w:val="auto"/>
          <w:sz w:val="24"/>
          <w:szCs w:val="24"/>
        </w:rPr>
        <w:t xml:space="preserve"> create the teabacco cigarette samples.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606"/>
        <w:gridCol w:w="2893"/>
        <w:gridCol w:w="2893"/>
        <w:gridCol w:w="2290"/>
      </w:tblGrid>
      <w:tr w:rsidR="00407A0E" w:rsidRPr="0017346A" w14:paraId="3C7325C8" w14:textId="77777777" w:rsidTr="009057DF">
        <w:tc>
          <w:tcPr>
            <w:tcW w:w="1220" w:type="pct"/>
            <w:shd w:val="clear" w:color="auto" w:fill="A6A6A6" w:themeFill="background1" w:themeFillShade="A6"/>
            <w:vAlign w:val="center"/>
          </w:tcPr>
          <w:p w14:paraId="3721B7EE" w14:textId="77777777" w:rsidR="00407A0E" w:rsidRPr="0017346A" w:rsidRDefault="00407A0E" w:rsidP="009057DF">
            <w:pPr>
              <w:jc w:val="center"/>
              <w:rPr>
                <w:rFonts w:cs="Times New Roman"/>
                <w:b/>
                <w:szCs w:val="24"/>
              </w:rPr>
            </w:pPr>
            <w:r w:rsidRPr="0017346A">
              <w:rPr>
                <w:rFonts w:cs="Times New Roman"/>
                <w:b/>
                <w:szCs w:val="24"/>
              </w:rPr>
              <w:t>Material</w:t>
            </w:r>
          </w:p>
        </w:tc>
        <w:tc>
          <w:tcPr>
            <w:tcW w:w="1354" w:type="pct"/>
            <w:shd w:val="clear" w:color="auto" w:fill="A6A6A6" w:themeFill="background1" w:themeFillShade="A6"/>
            <w:vAlign w:val="center"/>
          </w:tcPr>
          <w:p w14:paraId="239A0166" w14:textId="77777777" w:rsidR="00407A0E" w:rsidRPr="0017346A" w:rsidRDefault="00407A0E" w:rsidP="009057DF">
            <w:pPr>
              <w:jc w:val="center"/>
              <w:rPr>
                <w:rFonts w:cs="Times New Roman"/>
                <w:b/>
                <w:szCs w:val="24"/>
              </w:rPr>
            </w:pPr>
            <w:r w:rsidRPr="0017346A">
              <w:rPr>
                <w:rFonts w:cs="Times New Roman"/>
                <w:b/>
                <w:szCs w:val="24"/>
              </w:rPr>
              <w:t>Brand</w:t>
            </w:r>
          </w:p>
        </w:tc>
        <w:tc>
          <w:tcPr>
            <w:tcW w:w="1354" w:type="pct"/>
            <w:shd w:val="clear" w:color="auto" w:fill="A6A6A6" w:themeFill="background1" w:themeFillShade="A6"/>
            <w:vAlign w:val="center"/>
          </w:tcPr>
          <w:p w14:paraId="66347B05" w14:textId="77777777" w:rsidR="00407A0E" w:rsidRPr="0017346A" w:rsidRDefault="00407A0E" w:rsidP="009057DF">
            <w:pPr>
              <w:jc w:val="center"/>
              <w:rPr>
                <w:rFonts w:cs="Times New Roman"/>
                <w:b/>
                <w:szCs w:val="24"/>
              </w:rPr>
            </w:pPr>
            <w:r w:rsidRPr="0017346A">
              <w:rPr>
                <w:rFonts w:cs="Times New Roman"/>
                <w:b/>
                <w:szCs w:val="24"/>
              </w:rPr>
              <w:t>Use</w:t>
            </w:r>
          </w:p>
        </w:tc>
        <w:tc>
          <w:tcPr>
            <w:tcW w:w="1072" w:type="pct"/>
            <w:shd w:val="clear" w:color="auto" w:fill="A6A6A6" w:themeFill="background1" w:themeFillShade="A6"/>
            <w:vAlign w:val="center"/>
          </w:tcPr>
          <w:p w14:paraId="06606E46" w14:textId="77777777" w:rsidR="00407A0E" w:rsidRPr="0017346A" w:rsidRDefault="00407A0E" w:rsidP="009057DF">
            <w:pPr>
              <w:jc w:val="center"/>
              <w:rPr>
                <w:rFonts w:cs="Times New Roman"/>
                <w:b/>
                <w:szCs w:val="24"/>
              </w:rPr>
            </w:pPr>
            <w:r w:rsidRPr="0017346A">
              <w:rPr>
                <w:rFonts w:cs="Times New Roman"/>
                <w:b/>
                <w:szCs w:val="24"/>
              </w:rPr>
              <w:t>Quantity</w:t>
            </w:r>
          </w:p>
        </w:tc>
      </w:tr>
      <w:tr w:rsidR="00407A0E" w:rsidRPr="0017346A" w14:paraId="003B6E32" w14:textId="77777777" w:rsidTr="009057DF">
        <w:tc>
          <w:tcPr>
            <w:tcW w:w="1220" w:type="pct"/>
            <w:vAlign w:val="center"/>
          </w:tcPr>
          <w:p w14:paraId="287D45E5" w14:textId="77777777" w:rsidR="00407A0E" w:rsidRPr="0017346A" w:rsidRDefault="00407A0E" w:rsidP="009057DF">
            <w:pPr>
              <w:jc w:val="center"/>
              <w:rPr>
                <w:rFonts w:cs="Times New Roman"/>
                <w:b/>
                <w:szCs w:val="24"/>
              </w:rPr>
            </w:pPr>
            <w:r w:rsidRPr="0017346A">
              <w:rPr>
                <w:rFonts w:cs="Times New Roman"/>
                <w:b/>
                <w:szCs w:val="24"/>
              </w:rPr>
              <w:t>Inked Bible Paper</w:t>
            </w:r>
          </w:p>
        </w:tc>
        <w:tc>
          <w:tcPr>
            <w:tcW w:w="1354" w:type="pct"/>
            <w:vAlign w:val="center"/>
          </w:tcPr>
          <w:p w14:paraId="68EF2CAB" w14:textId="77777777" w:rsidR="00407A0E" w:rsidRPr="0017346A" w:rsidRDefault="00407A0E" w:rsidP="009057DF">
            <w:pPr>
              <w:jc w:val="center"/>
              <w:rPr>
                <w:rFonts w:cs="Times New Roman"/>
                <w:szCs w:val="24"/>
              </w:rPr>
            </w:pPr>
            <w:r w:rsidRPr="0017346A">
              <w:rPr>
                <w:rFonts w:cs="Times New Roman"/>
                <w:szCs w:val="24"/>
              </w:rPr>
              <w:t>God’s Word</w:t>
            </w:r>
          </w:p>
        </w:tc>
        <w:tc>
          <w:tcPr>
            <w:tcW w:w="1354" w:type="pct"/>
            <w:vAlign w:val="center"/>
          </w:tcPr>
          <w:p w14:paraId="3A918B17" w14:textId="77777777" w:rsidR="00407A0E" w:rsidRPr="0017346A" w:rsidRDefault="00407A0E" w:rsidP="009057DF">
            <w:pPr>
              <w:jc w:val="center"/>
              <w:rPr>
                <w:rFonts w:cs="Times New Roman"/>
                <w:szCs w:val="24"/>
              </w:rPr>
            </w:pPr>
            <w:r>
              <w:rPr>
                <w:rFonts w:cs="Times New Roman"/>
                <w:szCs w:val="24"/>
              </w:rPr>
              <w:t>Cigarette paper</w:t>
            </w:r>
          </w:p>
        </w:tc>
        <w:tc>
          <w:tcPr>
            <w:tcW w:w="1072" w:type="pct"/>
            <w:vAlign w:val="center"/>
          </w:tcPr>
          <w:p w14:paraId="7C91CB91" w14:textId="77777777" w:rsidR="00407A0E" w:rsidRPr="0017346A" w:rsidRDefault="00407A0E" w:rsidP="009057DF">
            <w:pPr>
              <w:jc w:val="center"/>
              <w:rPr>
                <w:rFonts w:cs="Times New Roman"/>
                <w:szCs w:val="24"/>
              </w:rPr>
            </w:pPr>
            <w:r w:rsidRPr="0017346A">
              <w:rPr>
                <w:rFonts w:cs="Times New Roman"/>
                <w:szCs w:val="24"/>
              </w:rPr>
              <w:t>~36 mm x ~80 mm</w:t>
            </w:r>
          </w:p>
        </w:tc>
      </w:tr>
      <w:tr w:rsidR="00407A0E" w:rsidRPr="0017346A" w14:paraId="45BF99B1" w14:textId="77777777" w:rsidTr="009057DF">
        <w:tc>
          <w:tcPr>
            <w:tcW w:w="1220" w:type="pct"/>
            <w:vAlign w:val="center"/>
          </w:tcPr>
          <w:p w14:paraId="02FF12AA" w14:textId="77777777" w:rsidR="00407A0E" w:rsidRPr="0017346A" w:rsidRDefault="00407A0E" w:rsidP="009057DF">
            <w:pPr>
              <w:jc w:val="center"/>
              <w:rPr>
                <w:rFonts w:cs="Times New Roman"/>
                <w:b/>
                <w:szCs w:val="24"/>
              </w:rPr>
            </w:pPr>
            <w:r w:rsidRPr="0017346A">
              <w:rPr>
                <w:rFonts w:cs="Times New Roman"/>
                <w:b/>
                <w:szCs w:val="24"/>
              </w:rPr>
              <w:t>Cardboard</w:t>
            </w:r>
          </w:p>
        </w:tc>
        <w:tc>
          <w:tcPr>
            <w:tcW w:w="1354" w:type="pct"/>
            <w:vAlign w:val="center"/>
          </w:tcPr>
          <w:p w14:paraId="0E7BB477" w14:textId="77777777" w:rsidR="00407A0E" w:rsidRPr="0017346A" w:rsidRDefault="00407A0E" w:rsidP="009057DF">
            <w:pPr>
              <w:jc w:val="center"/>
              <w:rPr>
                <w:rFonts w:cs="Times New Roman"/>
                <w:szCs w:val="24"/>
              </w:rPr>
            </w:pPr>
            <w:r w:rsidRPr="0017346A">
              <w:rPr>
                <w:rFonts w:cs="Times New Roman"/>
                <w:szCs w:val="24"/>
              </w:rPr>
              <w:t>Bushells Blue Label (box)</w:t>
            </w:r>
          </w:p>
        </w:tc>
        <w:tc>
          <w:tcPr>
            <w:tcW w:w="1354" w:type="pct"/>
            <w:vAlign w:val="center"/>
          </w:tcPr>
          <w:p w14:paraId="3AC6FDA1" w14:textId="77777777" w:rsidR="00407A0E" w:rsidRPr="0017346A" w:rsidRDefault="00407A0E" w:rsidP="009057DF">
            <w:pPr>
              <w:jc w:val="center"/>
              <w:rPr>
                <w:rFonts w:cs="Times New Roman"/>
                <w:szCs w:val="24"/>
              </w:rPr>
            </w:pPr>
            <w:r w:rsidRPr="0017346A">
              <w:rPr>
                <w:rFonts w:cs="Times New Roman"/>
                <w:szCs w:val="24"/>
              </w:rPr>
              <w:t>Makeshift filter or ‘roach’</w:t>
            </w:r>
          </w:p>
        </w:tc>
        <w:tc>
          <w:tcPr>
            <w:tcW w:w="1072" w:type="pct"/>
            <w:vAlign w:val="center"/>
          </w:tcPr>
          <w:p w14:paraId="7EFCDD38" w14:textId="77777777" w:rsidR="00407A0E" w:rsidRPr="0017346A" w:rsidRDefault="00407A0E" w:rsidP="009057DF">
            <w:pPr>
              <w:jc w:val="center"/>
              <w:rPr>
                <w:rFonts w:cs="Times New Roman"/>
                <w:szCs w:val="24"/>
              </w:rPr>
            </w:pPr>
            <w:r w:rsidRPr="0017346A">
              <w:rPr>
                <w:rFonts w:cs="Times New Roman"/>
                <w:szCs w:val="24"/>
              </w:rPr>
              <w:t>~20 mm x ~25 mm</w:t>
            </w:r>
          </w:p>
        </w:tc>
      </w:tr>
      <w:tr w:rsidR="00407A0E" w:rsidRPr="0017346A" w14:paraId="4FD0DC25" w14:textId="77777777" w:rsidTr="009057DF">
        <w:tc>
          <w:tcPr>
            <w:tcW w:w="1220" w:type="pct"/>
            <w:vAlign w:val="center"/>
          </w:tcPr>
          <w:p w14:paraId="6277E7F3" w14:textId="77777777" w:rsidR="00407A0E" w:rsidRPr="0017346A" w:rsidRDefault="00407A0E" w:rsidP="009057DF">
            <w:pPr>
              <w:jc w:val="center"/>
              <w:rPr>
                <w:rFonts w:cs="Times New Roman"/>
                <w:b/>
                <w:szCs w:val="24"/>
              </w:rPr>
            </w:pPr>
            <w:r w:rsidRPr="0017346A">
              <w:rPr>
                <w:rFonts w:cs="Times New Roman"/>
                <w:b/>
                <w:szCs w:val="24"/>
              </w:rPr>
              <w:t>2 mg Nicotine Lozenge</w:t>
            </w:r>
          </w:p>
        </w:tc>
        <w:tc>
          <w:tcPr>
            <w:tcW w:w="1354" w:type="pct"/>
            <w:vAlign w:val="center"/>
          </w:tcPr>
          <w:p w14:paraId="2D0A4E83" w14:textId="77777777" w:rsidR="00407A0E" w:rsidRPr="0017346A" w:rsidRDefault="00407A0E" w:rsidP="009057DF">
            <w:pPr>
              <w:jc w:val="center"/>
              <w:rPr>
                <w:rFonts w:cs="Times New Roman"/>
                <w:szCs w:val="24"/>
              </w:rPr>
            </w:pPr>
            <w:r w:rsidRPr="0017346A">
              <w:rPr>
                <w:rFonts w:cs="Times New Roman"/>
                <w:szCs w:val="24"/>
              </w:rPr>
              <w:t>Nicorette Cool Drops</w:t>
            </w:r>
          </w:p>
        </w:tc>
        <w:tc>
          <w:tcPr>
            <w:tcW w:w="1354" w:type="pct"/>
            <w:vAlign w:val="center"/>
          </w:tcPr>
          <w:p w14:paraId="7F72CD61" w14:textId="77777777" w:rsidR="00407A0E" w:rsidRPr="0017346A" w:rsidRDefault="00407A0E" w:rsidP="009057DF">
            <w:pPr>
              <w:jc w:val="center"/>
              <w:rPr>
                <w:rFonts w:cs="Times New Roman"/>
                <w:szCs w:val="24"/>
              </w:rPr>
            </w:pPr>
            <w:r w:rsidRPr="0017346A">
              <w:rPr>
                <w:rFonts w:cs="Times New Roman"/>
                <w:szCs w:val="24"/>
              </w:rPr>
              <w:t>In teabacco</w:t>
            </w:r>
          </w:p>
        </w:tc>
        <w:tc>
          <w:tcPr>
            <w:tcW w:w="1072" w:type="pct"/>
            <w:vAlign w:val="center"/>
          </w:tcPr>
          <w:p w14:paraId="723E019D" w14:textId="77777777" w:rsidR="00407A0E" w:rsidRPr="0017346A" w:rsidRDefault="00407A0E" w:rsidP="009057DF">
            <w:pPr>
              <w:jc w:val="center"/>
              <w:rPr>
                <w:rFonts w:cs="Times New Roman"/>
                <w:szCs w:val="24"/>
              </w:rPr>
            </w:pPr>
            <w:r w:rsidRPr="0017346A">
              <w:rPr>
                <w:rFonts w:cs="Times New Roman"/>
                <w:szCs w:val="24"/>
              </w:rPr>
              <w:t>3 lozenges/1 teabag</w:t>
            </w:r>
          </w:p>
        </w:tc>
      </w:tr>
      <w:tr w:rsidR="00407A0E" w:rsidRPr="0017346A" w14:paraId="434EAAF3" w14:textId="77777777" w:rsidTr="009057DF">
        <w:tc>
          <w:tcPr>
            <w:tcW w:w="1220" w:type="pct"/>
            <w:vAlign w:val="center"/>
          </w:tcPr>
          <w:p w14:paraId="1A9A57E0" w14:textId="77777777" w:rsidR="00407A0E" w:rsidRPr="0017346A" w:rsidRDefault="00407A0E" w:rsidP="009057DF">
            <w:pPr>
              <w:jc w:val="center"/>
              <w:rPr>
                <w:rFonts w:cs="Times New Roman"/>
                <w:szCs w:val="24"/>
              </w:rPr>
            </w:pPr>
            <w:r w:rsidRPr="0017346A">
              <w:rPr>
                <w:rFonts w:cs="Times New Roman"/>
                <w:b/>
                <w:szCs w:val="24"/>
              </w:rPr>
              <w:t>Black Tea</w:t>
            </w:r>
            <w:r w:rsidRPr="0017346A">
              <w:rPr>
                <w:rFonts w:cs="Times New Roman"/>
                <w:szCs w:val="24"/>
              </w:rPr>
              <w:t xml:space="preserve"> (Washed)</w:t>
            </w:r>
          </w:p>
        </w:tc>
        <w:tc>
          <w:tcPr>
            <w:tcW w:w="1354" w:type="pct"/>
            <w:vAlign w:val="center"/>
          </w:tcPr>
          <w:p w14:paraId="2E29FD73" w14:textId="77777777" w:rsidR="00407A0E" w:rsidRPr="0017346A" w:rsidRDefault="00407A0E" w:rsidP="009057DF">
            <w:pPr>
              <w:jc w:val="center"/>
              <w:rPr>
                <w:rFonts w:cs="Times New Roman"/>
                <w:szCs w:val="24"/>
              </w:rPr>
            </w:pPr>
            <w:r w:rsidRPr="0017346A">
              <w:rPr>
                <w:rFonts w:cs="Times New Roman"/>
                <w:szCs w:val="24"/>
              </w:rPr>
              <w:t>Bushells Blue Label</w:t>
            </w:r>
          </w:p>
        </w:tc>
        <w:tc>
          <w:tcPr>
            <w:tcW w:w="1354" w:type="pct"/>
            <w:vAlign w:val="center"/>
          </w:tcPr>
          <w:p w14:paraId="1BECECC9" w14:textId="77777777" w:rsidR="00407A0E" w:rsidRPr="0017346A" w:rsidRDefault="00407A0E" w:rsidP="009057DF">
            <w:pPr>
              <w:jc w:val="center"/>
              <w:rPr>
                <w:rFonts w:cs="Times New Roman"/>
                <w:szCs w:val="24"/>
              </w:rPr>
            </w:pPr>
            <w:r w:rsidRPr="0017346A">
              <w:rPr>
                <w:rFonts w:cs="Times New Roman"/>
                <w:szCs w:val="24"/>
              </w:rPr>
              <w:t>In teabacco</w:t>
            </w:r>
          </w:p>
        </w:tc>
        <w:tc>
          <w:tcPr>
            <w:tcW w:w="1072" w:type="pct"/>
            <w:vAlign w:val="center"/>
          </w:tcPr>
          <w:p w14:paraId="6B44A3D9" w14:textId="77777777" w:rsidR="00407A0E" w:rsidRPr="0017346A" w:rsidRDefault="00407A0E" w:rsidP="009057DF">
            <w:pPr>
              <w:jc w:val="center"/>
              <w:rPr>
                <w:rFonts w:cs="Times New Roman"/>
                <w:szCs w:val="24"/>
              </w:rPr>
            </w:pPr>
            <w:r w:rsidRPr="0017346A">
              <w:rPr>
                <w:rFonts w:cs="Times New Roman"/>
                <w:szCs w:val="24"/>
              </w:rPr>
              <w:t>3 lozenges/1 teabag</w:t>
            </w:r>
          </w:p>
        </w:tc>
      </w:tr>
    </w:tbl>
    <w:p w14:paraId="3C011481" w14:textId="77777777" w:rsidR="00407A0E" w:rsidRDefault="00407A0E" w:rsidP="00407A0E">
      <w:pPr>
        <w:pStyle w:val="Caption"/>
        <w:keepNext/>
        <w:spacing w:after="0"/>
        <w:rPr>
          <w:rFonts w:cs="Times New Roman"/>
          <w:b/>
          <w:i w:val="0"/>
          <w:color w:val="auto"/>
          <w:sz w:val="24"/>
          <w:szCs w:val="24"/>
        </w:rPr>
      </w:pPr>
    </w:p>
    <w:p w14:paraId="107C65BE" w14:textId="77777777" w:rsidR="00407A0E" w:rsidRDefault="00407A0E" w:rsidP="00407A0E">
      <w:pPr>
        <w:pStyle w:val="Caption"/>
        <w:keepNext/>
        <w:spacing w:after="0"/>
        <w:rPr>
          <w:rFonts w:cs="Times New Roman"/>
          <w:b/>
          <w:i w:val="0"/>
          <w:color w:val="auto"/>
          <w:sz w:val="24"/>
          <w:szCs w:val="24"/>
        </w:rPr>
      </w:pPr>
    </w:p>
    <w:p w14:paraId="0F57EB70" w14:textId="77777777" w:rsidR="00407A0E" w:rsidRPr="0017346A" w:rsidRDefault="00407A0E" w:rsidP="00407A0E">
      <w:pPr>
        <w:pStyle w:val="Caption"/>
        <w:keepNext/>
        <w:spacing w:after="0"/>
        <w:rPr>
          <w:rFonts w:cs="Times New Roman"/>
          <w:color w:val="auto"/>
          <w:sz w:val="24"/>
          <w:szCs w:val="24"/>
        </w:rPr>
      </w:pPr>
      <w:r w:rsidRPr="0017346A">
        <w:rPr>
          <w:rFonts w:cs="Times New Roman"/>
          <w:b/>
          <w:i w:val="0"/>
          <w:color w:val="auto"/>
          <w:sz w:val="24"/>
          <w:szCs w:val="24"/>
        </w:rPr>
        <w:t xml:space="preserve">Table </w:t>
      </w:r>
      <w:r>
        <w:rPr>
          <w:rFonts w:cs="Times New Roman"/>
          <w:b/>
          <w:i w:val="0"/>
          <w:color w:val="auto"/>
          <w:sz w:val="24"/>
          <w:szCs w:val="24"/>
        </w:rPr>
        <w:t>4</w:t>
      </w:r>
      <w:r w:rsidRPr="0017346A">
        <w:rPr>
          <w:rFonts w:cs="Times New Roman"/>
          <w:b/>
          <w:i w:val="0"/>
          <w:color w:val="auto"/>
          <w:sz w:val="24"/>
          <w:szCs w:val="24"/>
        </w:rPr>
        <w:t>.</w:t>
      </w:r>
      <w:r w:rsidRPr="0017346A">
        <w:rPr>
          <w:rFonts w:cs="Times New Roman"/>
          <w:color w:val="auto"/>
          <w:sz w:val="24"/>
          <w:szCs w:val="24"/>
        </w:rPr>
        <w:t xml:space="preserve"> Instruments used for analysis.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890"/>
        <w:gridCol w:w="5792"/>
      </w:tblGrid>
      <w:tr w:rsidR="00407A0E" w:rsidRPr="0017346A" w14:paraId="3DE2D4D1" w14:textId="77777777" w:rsidTr="009057DF">
        <w:tc>
          <w:tcPr>
            <w:tcW w:w="2289" w:type="pct"/>
            <w:shd w:val="clear" w:color="auto" w:fill="A6A6A6" w:themeFill="background1" w:themeFillShade="A6"/>
            <w:vAlign w:val="center"/>
          </w:tcPr>
          <w:p w14:paraId="3AEFF11E" w14:textId="77777777" w:rsidR="00407A0E" w:rsidRPr="0017346A" w:rsidRDefault="00407A0E" w:rsidP="009057DF">
            <w:pPr>
              <w:jc w:val="center"/>
              <w:rPr>
                <w:rFonts w:cs="Times New Roman"/>
                <w:b/>
                <w:szCs w:val="24"/>
              </w:rPr>
            </w:pPr>
            <w:r w:rsidRPr="0017346A">
              <w:rPr>
                <w:rFonts w:cs="Times New Roman"/>
                <w:b/>
                <w:szCs w:val="24"/>
              </w:rPr>
              <w:t>Instrument</w:t>
            </w:r>
          </w:p>
        </w:tc>
        <w:tc>
          <w:tcPr>
            <w:tcW w:w="2711" w:type="pct"/>
            <w:shd w:val="clear" w:color="auto" w:fill="A6A6A6" w:themeFill="background1" w:themeFillShade="A6"/>
            <w:vAlign w:val="center"/>
          </w:tcPr>
          <w:p w14:paraId="2201E60A" w14:textId="77777777" w:rsidR="00407A0E" w:rsidRPr="0017346A" w:rsidRDefault="00407A0E" w:rsidP="009057DF">
            <w:pPr>
              <w:jc w:val="center"/>
              <w:rPr>
                <w:rFonts w:cs="Times New Roman"/>
                <w:b/>
                <w:szCs w:val="24"/>
              </w:rPr>
            </w:pPr>
            <w:r w:rsidRPr="0017346A">
              <w:rPr>
                <w:rFonts w:cs="Times New Roman"/>
                <w:b/>
                <w:szCs w:val="24"/>
              </w:rPr>
              <w:t>Use</w:t>
            </w:r>
          </w:p>
        </w:tc>
      </w:tr>
      <w:tr w:rsidR="00407A0E" w:rsidRPr="0017346A" w14:paraId="0FF3467A" w14:textId="77777777" w:rsidTr="009057DF">
        <w:tc>
          <w:tcPr>
            <w:tcW w:w="2289" w:type="pct"/>
            <w:vAlign w:val="center"/>
          </w:tcPr>
          <w:p w14:paraId="420B1ED5" w14:textId="77777777" w:rsidR="00407A0E" w:rsidRPr="0017346A" w:rsidRDefault="00407A0E" w:rsidP="009057DF">
            <w:pPr>
              <w:rPr>
                <w:rFonts w:cs="Times New Roman"/>
                <w:b/>
                <w:szCs w:val="24"/>
              </w:rPr>
            </w:pPr>
            <w:r w:rsidRPr="0017346A">
              <w:rPr>
                <w:rFonts w:cs="Times New Roman"/>
                <w:b/>
                <w:szCs w:val="24"/>
              </w:rPr>
              <w:t>Vacuum Freeze Dryer Lab-1 Series</w:t>
            </w:r>
          </w:p>
        </w:tc>
        <w:tc>
          <w:tcPr>
            <w:tcW w:w="2711" w:type="pct"/>
            <w:vAlign w:val="center"/>
          </w:tcPr>
          <w:p w14:paraId="3FAAA11A" w14:textId="77777777" w:rsidR="00407A0E" w:rsidRPr="0017346A" w:rsidRDefault="00407A0E" w:rsidP="009057DF">
            <w:pPr>
              <w:rPr>
                <w:rFonts w:cs="Times New Roman"/>
                <w:szCs w:val="24"/>
              </w:rPr>
            </w:pPr>
            <w:r w:rsidRPr="0017346A">
              <w:rPr>
                <w:rFonts w:cs="Times New Roman"/>
                <w:szCs w:val="24"/>
              </w:rPr>
              <w:t>Freeze dry smoke samples to remove solvent</w:t>
            </w:r>
          </w:p>
        </w:tc>
      </w:tr>
      <w:tr w:rsidR="00407A0E" w:rsidRPr="0017346A" w14:paraId="0E3C668F" w14:textId="77777777" w:rsidTr="009057DF">
        <w:tc>
          <w:tcPr>
            <w:tcW w:w="2289" w:type="pct"/>
            <w:vAlign w:val="center"/>
          </w:tcPr>
          <w:p w14:paraId="02E37C9B" w14:textId="77777777" w:rsidR="00407A0E" w:rsidRPr="0017346A" w:rsidRDefault="00407A0E" w:rsidP="009057DF">
            <w:pPr>
              <w:rPr>
                <w:rFonts w:cs="Times New Roman"/>
                <w:b/>
                <w:szCs w:val="24"/>
              </w:rPr>
            </w:pPr>
            <w:r w:rsidRPr="0017346A">
              <w:rPr>
                <w:rFonts w:cs="Times New Roman"/>
                <w:b/>
                <w:szCs w:val="24"/>
              </w:rPr>
              <w:t>Shimadzu GC-MS TQ8040</w:t>
            </w:r>
          </w:p>
          <w:p w14:paraId="6C300851" w14:textId="77777777" w:rsidR="00407A0E" w:rsidRPr="0017346A" w:rsidRDefault="00407A0E" w:rsidP="009057DF">
            <w:pPr>
              <w:rPr>
                <w:rFonts w:cs="Times New Roman"/>
                <w:i/>
                <w:szCs w:val="24"/>
              </w:rPr>
            </w:pPr>
            <w:r w:rsidRPr="0017346A">
              <w:rPr>
                <w:rFonts w:cs="Times New Roman"/>
                <w:i/>
                <w:sz w:val="16"/>
                <w:szCs w:val="24"/>
              </w:rPr>
              <w:t>Gas Chromatography Mass Spectrometry</w:t>
            </w:r>
          </w:p>
        </w:tc>
        <w:tc>
          <w:tcPr>
            <w:tcW w:w="2711" w:type="pct"/>
            <w:vAlign w:val="center"/>
          </w:tcPr>
          <w:p w14:paraId="09BC0C9C" w14:textId="77777777" w:rsidR="00407A0E" w:rsidRPr="0017346A" w:rsidRDefault="00407A0E" w:rsidP="009057DF">
            <w:pPr>
              <w:rPr>
                <w:rFonts w:cs="Times New Roman"/>
                <w:szCs w:val="24"/>
              </w:rPr>
            </w:pPr>
            <w:r w:rsidRPr="0017346A">
              <w:rPr>
                <w:rFonts w:cs="Times New Roman"/>
                <w:szCs w:val="24"/>
              </w:rPr>
              <w:t xml:space="preserve">Separates individual components in the smoke sample </w:t>
            </w:r>
            <w:r>
              <w:rPr>
                <w:rFonts w:cs="Times New Roman"/>
                <w:szCs w:val="24"/>
              </w:rPr>
              <w:t>and identifies components using</w:t>
            </w:r>
            <w:r w:rsidRPr="0017346A">
              <w:rPr>
                <w:rFonts w:cs="Times New Roman"/>
                <w:szCs w:val="24"/>
              </w:rPr>
              <w:t xml:space="preserve"> a mass spectral library</w:t>
            </w:r>
          </w:p>
        </w:tc>
      </w:tr>
      <w:tr w:rsidR="00407A0E" w:rsidRPr="0017346A" w14:paraId="66230263" w14:textId="77777777" w:rsidTr="009057DF">
        <w:tc>
          <w:tcPr>
            <w:tcW w:w="2289" w:type="pct"/>
            <w:vAlign w:val="center"/>
          </w:tcPr>
          <w:p w14:paraId="3E374408" w14:textId="77777777" w:rsidR="00407A0E" w:rsidRPr="0017346A" w:rsidRDefault="00407A0E" w:rsidP="009057DF">
            <w:pPr>
              <w:rPr>
                <w:rFonts w:cs="Times New Roman"/>
                <w:b/>
                <w:szCs w:val="24"/>
              </w:rPr>
            </w:pPr>
            <w:r w:rsidRPr="0017346A">
              <w:rPr>
                <w:rFonts w:cs="Times New Roman"/>
                <w:b/>
                <w:szCs w:val="24"/>
              </w:rPr>
              <w:t>Perkin Elmer Titan MPS Microwave Sample Preparation System</w:t>
            </w:r>
          </w:p>
        </w:tc>
        <w:tc>
          <w:tcPr>
            <w:tcW w:w="2711" w:type="pct"/>
            <w:vAlign w:val="center"/>
          </w:tcPr>
          <w:p w14:paraId="6939B6B4" w14:textId="77777777" w:rsidR="00407A0E" w:rsidRPr="0017346A" w:rsidRDefault="00407A0E" w:rsidP="009057DF">
            <w:pPr>
              <w:rPr>
                <w:rFonts w:cs="Times New Roman"/>
                <w:szCs w:val="24"/>
              </w:rPr>
            </w:pPr>
            <w:r w:rsidRPr="0017346A">
              <w:rPr>
                <w:rFonts w:cs="Times New Roman"/>
                <w:szCs w:val="24"/>
              </w:rPr>
              <w:t>Digests the raw materials used in teabacco cigarettes for elemental analysis</w:t>
            </w:r>
          </w:p>
        </w:tc>
      </w:tr>
      <w:tr w:rsidR="00407A0E" w:rsidRPr="0017346A" w14:paraId="4CAAA45E" w14:textId="77777777" w:rsidTr="009057DF">
        <w:tc>
          <w:tcPr>
            <w:tcW w:w="2289" w:type="pct"/>
            <w:vAlign w:val="center"/>
          </w:tcPr>
          <w:p w14:paraId="681F787D" w14:textId="77777777" w:rsidR="00407A0E" w:rsidRPr="0017346A" w:rsidRDefault="00407A0E" w:rsidP="009057DF">
            <w:pPr>
              <w:rPr>
                <w:rFonts w:cs="Times New Roman"/>
                <w:b/>
                <w:szCs w:val="24"/>
              </w:rPr>
            </w:pPr>
            <w:r w:rsidRPr="0017346A">
              <w:rPr>
                <w:rFonts w:cs="Times New Roman"/>
                <w:b/>
                <w:szCs w:val="24"/>
              </w:rPr>
              <w:t>Perkin Elmer Optima 8300 ICP-OES</w:t>
            </w:r>
          </w:p>
          <w:p w14:paraId="1A5E3C2A" w14:textId="77777777" w:rsidR="00407A0E" w:rsidRPr="0017346A" w:rsidRDefault="00407A0E" w:rsidP="009057DF">
            <w:pPr>
              <w:rPr>
                <w:rFonts w:cs="Times New Roman"/>
                <w:i/>
                <w:szCs w:val="24"/>
              </w:rPr>
            </w:pPr>
            <w:r w:rsidRPr="0017346A">
              <w:rPr>
                <w:rFonts w:cs="Times New Roman"/>
                <w:i/>
                <w:sz w:val="16"/>
                <w:szCs w:val="24"/>
              </w:rPr>
              <w:t>Inductively Coupled Plasma Optical Emission Spectroscopy</w:t>
            </w:r>
          </w:p>
        </w:tc>
        <w:tc>
          <w:tcPr>
            <w:tcW w:w="2711" w:type="pct"/>
            <w:vAlign w:val="center"/>
          </w:tcPr>
          <w:p w14:paraId="2C36C830" w14:textId="77777777" w:rsidR="00407A0E" w:rsidRPr="0017346A" w:rsidRDefault="00407A0E" w:rsidP="009057DF">
            <w:pPr>
              <w:rPr>
                <w:rFonts w:cs="Times New Roman"/>
                <w:szCs w:val="24"/>
              </w:rPr>
            </w:pPr>
            <w:r w:rsidRPr="0017346A">
              <w:rPr>
                <w:rFonts w:cs="Times New Roman"/>
                <w:szCs w:val="24"/>
              </w:rPr>
              <w:t>Determines the elemental composition in the digested raw materials</w:t>
            </w:r>
          </w:p>
        </w:tc>
      </w:tr>
    </w:tbl>
    <w:p w14:paraId="49707633" w14:textId="77777777" w:rsidR="00407A0E" w:rsidRPr="0017346A" w:rsidRDefault="00407A0E" w:rsidP="00407A0E">
      <w:pPr>
        <w:spacing w:line="240" w:lineRule="auto"/>
        <w:rPr>
          <w:rFonts w:cs="Times New Roman"/>
        </w:rPr>
        <w:sectPr w:rsidR="00407A0E" w:rsidRPr="0017346A" w:rsidSect="00002D79">
          <w:footerReference w:type="default" r:id="rId9"/>
          <w:pgSz w:w="11906" w:h="16838"/>
          <w:pgMar w:top="720" w:right="720" w:bottom="720" w:left="720" w:header="709" w:footer="709" w:gutter="0"/>
          <w:lnNumType w:countBy="1" w:restart="continuous"/>
          <w:cols w:space="708"/>
          <w:docGrid w:linePitch="360"/>
        </w:sectPr>
      </w:pPr>
    </w:p>
    <w:p w14:paraId="7A736A60" w14:textId="77777777" w:rsidR="00407A0E" w:rsidRPr="00DA6072" w:rsidRDefault="00407A0E" w:rsidP="00407A0E">
      <w:pPr>
        <w:pStyle w:val="Caption"/>
        <w:keepNext/>
        <w:spacing w:after="0"/>
        <w:rPr>
          <w:rFonts w:cs="Times New Roman"/>
          <w:color w:val="C0504D" w:themeColor="accent2"/>
          <w:sz w:val="24"/>
          <w:szCs w:val="24"/>
        </w:rPr>
      </w:pPr>
      <w:r>
        <w:rPr>
          <w:rFonts w:cs="Times New Roman"/>
          <w:b/>
          <w:i w:val="0"/>
          <w:color w:val="auto"/>
          <w:sz w:val="24"/>
          <w:szCs w:val="24"/>
        </w:rPr>
        <w:t>Table 5</w:t>
      </w:r>
      <w:r w:rsidRPr="004855F4">
        <w:rPr>
          <w:rFonts w:cs="Times New Roman"/>
          <w:b/>
          <w:i w:val="0"/>
          <w:color w:val="auto"/>
          <w:sz w:val="24"/>
          <w:szCs w:val="24"/>
        </w:rPr>
        <w:t>.</w:t>
      </w:r>
      <w:r w:rsidRPr="004855F4">
        <w:rPr>
          <w:rFonts w:cs="Times New Roman"/>
          <w:color w:val="auto"/>
          <w:sz w:val="24"/>
          <w:szCs w:val="24"/>
        </w:rPr>
        <w:t xml:space="preserve"> Average elemental concentration (μg/g) determined by ICP-OES from the raw materials.</w:t>
      </w:r>
    </w:p>
    <w:tbl>
      <w:tblPr>
        <w:tblW w:w="13113" w:type="dxa"/>
        <w:tblLook w:val="04A0" w:firstRow="1" w:lastRow="0" w:firstColumn="1" w:lastColumn="0" w:noHBand="0" w:noVBand="1"/>
      </w:tblPr>
      <w:tblGrid>
        <w:gridCol w:w="576"/>
        <w:gridCol w:w="1076"/>
        <w:gridCol w:w="996"/>
        <w:gridCol w:w="1076"/>
        <w:gridCol w:w="996"/>
        <w:gridCol w:w="996"/>
        <w:gridCol w:w="1035"/>
        <w:gridCol w:w="236"/>
        <w:gridCol w:w="1116"/>
        <w:gridCol w:w="996"/>
        <w:gridCol w:w="1025"/>
        <w:gridCol w:w="1116"/>
        <w:gridCol w:w="876"/>
        <w:gridCol w:w="1076"/>
      </w:tblGrid>
      <w:tr w:rsidR="00407A0E" w:rsidRPr="004855F4" w14:paraId="7DE0AFBB" w14:textId="77777777" w:rsidTr="009057DF">
        <w:trPr>
          <w:trHeight w:val="300"/>
        </w:trPr>
        <w:tc>
          <w:tcPr>
            <w:tcW w:w="576" w:type="dxa"/>
            <w:tcBorders>
              <w:top w:val="nil"/>
              <w:left w:val="nil"/>
              <w:bottom w:val="nil"/>
              <w:right w:val="nil"/>
            </w:tcBorders>
            <w:shd w:val="clear" w:color="auto" w:fill="auto"/>
            <w:noWrap/>
            <w:vAlign w:val="bottom"/>
            <w:hideMark/>
          </w:tcPr>
          <w:p w14:paraId="38C4DBA3" w14:textId="77777777" w:rsidR="00407A0E" w:rsidRPr="004855F4" w:rsidRDefault="00407A0E" w:rsidP="009057DF">
            <w:pPr>
              <w:spacing w:after="0" w:line="240" w:lineRule="auto"/>
              <w:rPr>
                <w:rFonts w:eastAsia="Times New Roman" w:cs="Times New Roman"/>
                <w:szCs w:val="24"/>
                <w:lang w:val="en-US"/>
              </w:rPr>
            </w:pPr>
          </w:p>
        </w:tc>
        <w:tc>
          <w:tcPr>
            <w:tcW w:w="6096" w:type="dxa"/>
            <w:gridSpan w:val="6"/>
            <w:tcBorders>
              <w:top w:val="nil"/>
              <w:left w:val="nil"/>
              <w:bottom w:val="nil"/>
              <w:right w:val="nil"/>
            </w:tcBorders>
            <w:shd w:val="clear" w:color="000000" w:fill="A6A6A6"/>
            <w:noWrap/>
            <w:vAlign w:val="center"/>
            <w:hideMark/>
          </w:tcPr>
          <w:p w14:paraId="732AD24E"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Gideon’s</w:t>
            </w:r>
          </w:p>
        </w:tc>
        <w:tc>
          <w:tcPr>
            <w:tcW w:w="236" w:type="dxa"/>
            <w:tcBorders>
              <w:top w:val="nil"/>
              <w:left w:val="nil"/>
              <w:bottom w:val="nil"/>
              <w:right w:val="nil"/>
            </w:tcBorders>
            <w:shd w:val="clear" w:color="auto" w:fill="auto"/>
            <w:noWrap/>
            <w:vAlign w:val="bottom"/>
            <w:hideMark/>
          </w:tcPr>
          <w:p w14:paraId="4CD2EF39"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6205" w:type="dxa"/>
            <w:gridSpan w:val="6"/>
            <w:vMerge w:val="restart"/>
            <w:tcBorders>
              <w:top w:val="nil"/>
              <w:left w:val="nil"/>
              <w:bottom w:val="nil"/>
              <w:right w:val="nil"/>
            </w:tcBorders>
            <w:shd w:val="clear" w:color="000000" w:fill="A6A6A6"/>
            <w:noWrap/>
            <w:vAlign w:val="center"/>
            <w:hideMark/>
          </w:tcPr>
          <w:p w14:paraId="53304555"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God's Word</w:t>
            </w:r>
          </w:p>
        </w:tc>
      </w:tr>
      <w:tr w:rsidR="00407A0E" w:rsidRPr="004855F4" w14:paraId="5E9CA18A" w14:textId="77777777" w:rsidTr="009057DF">
        <w:trPr>
          <w:trHeight w:val="308"/>
        </w:trPr>
        <w:tc>
          <w:tcPr>
            <w:tcW w:w="576" w:type="dxa"/>
            <w:tcBorders>
              <w:top w:val="nil"/>
              <w:left w:val="nil"/>
              <w:bottom w:val="nil"/>
              <w:right w:val="nil"/>
            </w:tcBorders>
            <w:shd w:val="clear" w:color="auto" w:fill="auto"/>
            <w:noWrap/>
            <w:vAlign w:val="bottom"/>
            <w:hideMark/>
          </w:tcPr>
          <w:p w14:paraId="2FC2A1AE"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6096" w:type="dxa"/>
            <w:gridSpan w:val="6"/>
            <w:tcBorders>
              <w:top w:val="nil"/>
              <w:left w:val="nil"/>
              <w:bottom w:val="nil"/>
              <w:right w:val="nil"/>
            </w:tcBorders>
            <w:shd w:val="clear" w:color="000000" w:fill="A6A6A6"/>
            <w:noWrap/>
            <w:vAlign w:val="center"/>
            <w:hideMark/>
          </w:tcPr>
          <w:p w14:paraId="58C156B8"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Holy Bible</w:t>
            </w:r>
          </w:p>
        </w:tc>
        <w:tc>
          <w:tcPr>
            <w:tcW w:w="236" w:type="dxa"/>
            <w:tcBorders>
              <w:top w:val="nil"/>
              <w:left w:val="nil"/>
              <w:bottom w:val="nil"/>
              <w:right w:val="nil"/>
            </w:tcBorders>
            <w:shd w:val="clear" w:color="auto" w:fill="auto"/>
            <w:noWrap/>
            <w:vAlign w:val="bottom"/>
            <w:hideMark/>
          </w:tcPr>
          <w:p w14:paraId="0C28A7C4"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6205" w:type="dxa"/>
            <w:gridSpan w:val="6"/>
            <w:vMerge/>
            <w:tcBorders>
              <w:top w:val="nil"/>
              <w:left w:val="nil"/>
              <w:bottom w:val="nil"/>
              <w:right w:val="nil"/>
            </w:tcBorders>
            <w:vAlign w:val="center"/>
            <w:hideMark/>
          </w:tcPr>
          <w:p w14:paraId="0EB8B24B" w14:textId="77777777" w:rsidR="00407A0E" w:rsidRPr="004855F4" w:rsidRDefault="00407A0E" w:rsidP="009057DF">
            <w:pPr>
              <w:spacing w:after="0" w:line="240" w:lineRule="auto"/>
              <w:rPr>
                <w:rFonts w:eastAsia="Times New Roman" w:cs="Times New Roman"/>
                <w:b/>
                <w:bCs/>
                <w:color w:val="000000"/>
                <w:lang w:val="en-US"/>
              </w:rPr>
            </w:pPr>
          </w:p>
        </w:tc>
      </w:tr>
      <w:tr w:rsidR="00407A0E" w:rsidRPr="004855F4" w14:paraId="2F9F11F7" w14:textId="77777777" w:rsidTr="009057DF">
        <w:trPr>
          <w:trHeight w:val="293"/>
        </w:trPr>
        <w:tc>
          <w:tcPr>
            <w:tcW w:w="576" w:type="dxa"/>
            <w:tcBorders>
              <w:top w:val="nil"/>
              <w:left w:val="nil"/>
              <w:bottom w:val="nil"/>
              <w:right w:val="nil"/>
            </w:tcBorders>
            <w:shd w:val="clear" w:color="auto" w:fill="auto"/>
            <w:noWrap/>
            <w:vAlign w:val="bottom"/>
            <w:hideMark/>
          </w:tcPr>
          <w:p w14:paraId="39EE111C" w14:textId="77777777" w:rsidR="00407A0E" w:rsidRPr="004855F4" w:rsidRDefault="00407A0E" w:rsidP="009057DF">
            <w:pPr>
              <w:spacing w:after="0" w:line="240" w:lineRule="auto"/>
              <w:rPr>
                <w:rFonts w:eastAsia="Times New Roman" w:cs="Times New Roman"/>
                <w:sz w:val="20"/>
                <w:szCs w:val="20"/>
                <w:lang w:val="en-US"/>
              </w:rPr>
            </w:pPr>
          </w:p>
        </w:tc>
        <w:tc>
          <w:tcPr>
            <w:tcW w:w="1076" w:type="dxa"/>
            <w:tcBorders>
              <w:top w:val="nil"/>
              <w:left w:val="nil"/>
              <w:bottom w:val="nil"/>
              <w:right w:val="nil"/>
            </w:tcBorders>
            <w:shd w:val="clear" w:color="000000" w:fill="A6A6A6"/>
            <w:noWrap/>
            <w:vAlign w:val="center"/>
            <w:hideMark/>
          </w:tcPr>
          <w:p w14:paraId="7D13412D"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Inked</w:t>
            </w:r>
          </w:p>
        </w:tc>
        <w:tc>
          <w:tcPr>
            <w:tcW w:w="996" w:type="dxa"/>
            <w:tcBorders>
              <w:top w:val="nil"/>
              <w:left w:val="nil"/>
              <w:bottom w:val="nil"/>
              <w:right w:val="nil"/>
            </w:tcBorders>
            <w:shd w:val="clear" w:color="auto" w:fill="auto"/>
            <w:noWrap/>
            <w:vAlign w:val="center"/>
            <w:hideMark/>
          </w:tcPr>
          <w:p w14:paraId="66B84BAA"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STD</w:t>
            </w:r>
          </w:p>
        </w:tc>
        <w:tc>
          <w:tcPr>
            <w:tcW w:w="1076" w:type="dxa"/>
            <w:tcBorders>
              <w:top w:val="nil"/>
              <w:left w:val="nil"/>
              <w:bottom w:val="nil"/>
              <w:right w:val="nil"/>
            </w:tcBorders>
            <w:shd w:val="clear" w:color="auto" w:fill="auto"/>
            <w:noWrap/>
            <w:vAlign w:val="center"/>
            <w:hideMark/>
          </w:tcPr>
          <w:p w14:paraId="473B9D63" w14:textId="77777777" w:rsidR="00407A0E" w:rsidRPr="004855F4" w:rsidRDefault="00407A0E" w:rsidP="009057DF">
            <w:pPr>
              <w:spacing w:after="0" w:line="240" w:lineRule="auto"/>
              <w:jc w:val="center"/>
              <w:rPr>
                <w:rFonts w:eastAsia="Times New Roman" w:cs="Times New Roman"/>
                <w:b/>
                <w:bCs/>
                <w:color w:val="000000"/>
                <w:lang w:val="en-US"/>
              </w:rPr>
            </w:pPr>
            <w:r w:rsidRPr="004E46B1">
              <w:rPr>
                <w:rFonts w:eastAsia="Times New Roman" w:cs="Times New Roman"/>
                <w:b/>
                <w:bCs/>
                <w:color w:val="000000"/>
                <w:sz w:val="20"/>
                <w:lang w:val="en-US"/>
              </w:rPr>
              <w:t>% error</w:t>
            </w:r>
          </w:p>
        </w:tc>
        <w:tc>
          <w:tcPr>
            <w:tcW w:w="996" w:type="dxa"/>
            <w:tcBorders>
              <w:top w:val="nil"/>
              <w:left w:val="nil"/>
              <w:bottom w:val="nil"/>
              <w:right w:val="nil"/>
            </w:tcBorders>
            <w:shd w:val="clear" w:color="000000" w:fill="A6A6A6"/>
            <w:noWrap/>
            <w:vAlign w:val="center"/>
            <w:hideMark/>
          </w:tcPr>
          <w:p w14:paraId="5511B6A1"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No Ink</w:t>
            </w:r>
          </w:p>
        </w:tc>
        <w:tc>
          <w:tcPr>
            <w:tcW w:w="917" w:type="dxa"/>
            <w:tcBorders>
              <w:top w:val="nil"/>
              <w:left w:val="nil"/>
              <w:bottom w:val="nil"/>
              <w:right w:val="nil"/>
            </w:tcBorders>
            <w:shd w:val="clear" w:color="auto" w:fill="auto"/>
            <w:noWrap/>
            <w:vAlign w:val="center"/>
            <w:hideMark/>
          </w:tcPr>
          <w:p w14:paraId="23982C43"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STD</w:t>
            </w:r>
          </w:p>
        </w:tc>
        <w:tc>
          <w:tcPr>
            <w:tcW w:w="1035" w:type="dxa"/>
            <w:tcBorders>
              <w:top w:val="nil"/>
              <w:left w:val="nil"/>
              <w:bottom w:val="nil"/>
              <w:right w:val="nil"/>
            </w:tcBorders>
            <w:shd w:val="clear" w:color="auto" w:fill="auto"/>
            <w:noWrap/>
            <w:vAlign w:val="center"/>
            <w:hideMark/>
          </w:tcPr>
          <w:p w14:paraId="1FE6BDCA"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 xml:space="preserve">% </w:t>
            </w:r>
            <w:r w:rsidRPr="004855F4">
              <w:rPr>
                <w:rFonts w:eastAsia="Times New Roman" w:cs="Times New Roman"/>
                <w:b/>
                <w:bCs/>
                <w:color w:val="000000"/>
                <w:sz w:val="20"/>
                <w:lang w:val="en-US"/>
              </w:rPr>
              <w:t>error</w:t>
            </w:r>
          </w:p>
        </w:tc>
        <w:tc>
          <w:tcPr>
            <w:tcW w:w="236" w:type="dxa"/>
            <w:tcBorders>
              <w:top w:val="nil"/>
              <w:left w:val="nil"/>
              <w:bottom w:val="nil"/>
              <w:right w:val="nil"/>
            </w:tcBorders>
            <w:shd w:val="clear" w:color="auto" w:fill="auto"/>
            <w:noWrap/>
            <w:vAlign w:val="bottom"/>
            <w:hideMark/>
          </w:tcPr>
          <w:p w14:paraId="720BB1BE"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1116" w:type="dxa"/>
            <w:tcBorders>
              <w:top w:val="nil"/>
              <w:left w:val="nil"/>
              <w:bottom w:val="nil"/>
              <w:right w:val="nil"/>
            </w:tcBorders>
            <w:shd w:val="clear" w:color="000000" w:fill="A6A6A6"/>
            <w:noWrap/>
            <w:vAlign w:val="center"/>
            <w:hideMark/>
          </w:tcPr>
          <w:p w14:paraId="45AEAB2D"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Inked</w:t>
            </w:r>
          </w:p>
        </w:tc>
        <w:tc>
          <w:tcPr>
            <w:tcW w:w="996" w:type="dxa"/>
            <w:tcBorders>
              <w:top w:val="nil"/>
              <w:left w:val="nil"/>
              <w:bottom w:val="nil"/>
              <w:right w:val="nil"/>
            </w:tcBorders>
            <w:shd w:val="clear" w:color="auto" w:fill="auto"/>
            <w:noWrap/>
            <w:vAlign w:val="center"/>
            <w:hideMark/>
          </w:tcPr>
          <w:p w14:paraId="58E9BF94"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STD</w:t>
            </w:r>
          </w:p>
        </w:tc>
        <w:tc>
          <w:tcPr>
            <w:tcW w:w="1025" w:type="dxa"/>
            <w:tcBorders>
              <w:top w:val="nil"/>
              <w:left w:val="nil"/>
              <w:bottom w:val="nil"/>
              <w:right w:val="nil"/>
            </w:tcBorders>
            <w:shd w:val="clear" w:color="auto" w:fill="auto"/>
            <w:noWrap/>
            <w:vAlign w:val="center"/>
            <w:hideMark/>
          </w:tcPr>
          <w:p w14:paraId="1A676FA1"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 xml:space="preserve">% </w:t>
            </w:r>
            <w:r w:rsidRPr="004855F4">
              <w:rPr>
                <w:rFonts w:eastAsia="Times New Roman" w:cs="Times New Roman"/>
                <w:b/>
                <w:bCs/>
                <w:color w:val="000000"/>
                <w:sz w:val="20"/>
                <w:lang w:val="en-US"/>
              </w:rPr>
              <w:t>error</w:t>
            </w:r>
          </w:p>
        </w:tc>
        <w:tc>
          <w:tcPr>
            <w:tcW w:w="1116" w:type="dxa"/>
            <w:tcBorders>
              <w:top w:val="nil"/>
              <w:left w:val="nil"/>
              <w:bottom w:val="nil"/>
              <w:right w:val="nil"/>
            </w:tcBorders>
            <w:shd w:val="clear" w:color="000000" w:fill="A6A6A6"/>
            <w:noWrap/>
            <w:vAlign w:val="center"/>
            <w:hideMark/>
          </w:tcPr>
          <w:p w14:paraId="0D322552"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No Ink</w:t>
            </w:r>
          </w:p>
        </w:tc>
        <w:tc>
          <w:tcPr>
            <w:tcW w:w="876" w:type="dxa"/>
            <w:tcBorders>
              <w:top w:val="nil"/>
              <w:left w:val="nil"/>
              <w:bottom w:val="nil"/>
              <w:right w:val="nil"/>
            </w:tcBorders>
            <w:shd w:val="clear" w:color="auto" w:fill="auto"/>
            <w:noWrap/>
            <w:vAlign w:val="center"/>
            <w:hideMark/>
          </w:tcPr>
          <w:p w14:paraId="57CE663F"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STD</w:t>
            </w:r>
          </w:p>
        </w:tc>
        <w:tc>
          <w:tcPr>
            <w:tcW w:w="1076" w:type="dxa"/>
            <w:tcBorders>
              <w:top w:val="nil"/>
              <w:left w:val="nil"/>
              <w:bottom w:val="nil"/>
              <w:right w:val="nil"/>
            </w:tcBorders>
            <w:shd w:val="clear" w:color="auto" w:fill="auto"/>
            <w:noWrap/>
            <w:vAlign w:val="center"/>
            <w:hideMark/>
          </w:tcPr>
          <w:p w14:paraId="24356637"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 xml:space="preserve">% </w:t>
            </w:r>
            <w:r w:rsidRPr="004855F4">
              <w:rPr>
                <w:rFonts w:eastAsia="Times New Roman" w:cs="Times New Roman"/>
                <w:b/>
                <w:bCs/>
                <w:color w:val="000000"/>
                <w:sz w:val="20"/>
                <w:lang w:val="en-US"/>
              </w:rPr>
              <w:t>error</w:t>
            </w:r>
          </w:p>
        </w:tc>
      </w:tr>
      <w:tr w:rsidR="00407A0E" w:rsidRPr="004855F4" w14:paraId="2D2BD19E" w14:textId="77777777" w:rsidTr="009057DF">
        <w:trPr>
          <w:trHeight w:val="285"/>
        </w:trPr>
        <w:tc>
          <w:tcPr>
            <w:tcW w:w="576" w:type="dxa"/>
            <w:tcBorders>
              <w:top w:val="nil"/>
              <w:left w:val="nil"/>
              <w:bottom w:val="nil"/>
              <w:right w:val="nil"/>
            </w:tcBorders>
            <w:shd w:val="clear" w:color="auto" w:fill="auto"/>
            <w:noWrap/>
            <w:vAlign w:val="center"/>
            <w:hideMark/>
          </w:tcPr>
          <w:p w14:paraId="0480FD3C"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Na</w:t>
            </w:r>
          </w:p>
        </w:tc>
        <w:tc>
          <w:tcPr>
            <w:tcW w:w="1076" w:type="dxa"/>
            <w:tcBorders>
              <w:top w:val="nil"/>
              <w:left w:val="nil"/>
              <w:bottom w:val="nil"/>
              <w:right w:val="nil"/>
            </w:tcBorders>
            <w:shd w:val="clear" w:color="auto" w:fill="auto"/>
            <w:noWrap/>
            <w:vAlign w:val="center"/>
            <w:hideMark/>
          </w:tcPr>
          <w:p w14:paraId="637FABB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311.74</w:t>
            </w:r>
          </w:p>
        </w:tc>
        <w:tc>
          <w:tcPr>
            <w:tcW w:w="996" w:type="dxa"/>
            <w:tcBorders>
              <w:top w:val="nil"/>
              <w:left w:val="nil"/>
              <w:bottom w:val="nil"/>
              <w:right w:val="nil"/>
            </w:tcBorders>
            <w:shd w:val="clear" w:color="auto" w:fill="auto"/>
            <w:noWrap/>
            <w:vAlign w:val="center"/>
            <w:hideMark/>
          </w:tcPr>
          <w:p w14:paraId="33EC02F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73.88</w:t>
            </w:r>
          </w:p>
        </w:tc>
        <w:tc>
          <w:tcPr>
            <w:tcW w:w="1076" w:type="dxa"/>
            <w:tcBorders>
              <w:top w:val="nil"/>
              <w:left w:val="nil"/>
              <w:bottom w:val="nil"/>
              <w:right w:val="nil"/>
            </w:tcBorders>
            <w:shd w:val="clear" w:color="auto" w:fill="auto"/>
            <w:noWrap/>
            <w:vAlign w:val="center"/>
            <w:hideMark/>
          </w:tcPr>
          <w:p w14:paraId="003ABC5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23.70%</w:t>
            </w:r>
          </w:p>
        </w:tc>
        <w:tc>
          <w:tcPr>
            <w:tcW w:w="996" w:type="dxa"/>
            <w:tcBorders>
              <w:top w:val="nil"/>
              <w:left w:val="nil"/>
              <w:bottom w:val="nil"/>
              <w:right w:val="nil"/>
            </w:tcBorders>
            <w:shd w:val="clear" w:color="auto" w:fill="auto"/>
            <w:noWrap/>
            <w:vAlign w:val="center"/>
            <w:hideMark/>
          </w:tcPr>
          <w:p w14:paraId="6858EE3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400.75</w:t>
            </w:r>
          </w:p>
        </w:tc>
        <w:tc>
          <w:tcPr>
            <w:tcW w:w="917" w:type="dxa"/>
            <w:tcBorders>
              <w:top w:val="nil"/>
              <w:left w:val="nil"/>
              <w:bottom w:val="nil"/>
              <w:right w:val="nil"/>
            </w:tcBorders>
            <w:shd w:val="clear" w:color="auto" w:fill="auto"/>
            <w:noWrap/>
            <w:vAlign w:val="center"/>
            <w:hideMark/>
          </w:tcPr>
          <w:p w14:paraId="36B770D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10.73</w:t>
            </w:r>
          </w:p>
        </w:tc>
        <w:tc>
          <w:tcPr>
            <w:tcW w:w="1035" w:type="dxa"/>
            <w:tcBorders>
              <w:top w:val="nil"/>
              <w:left w:val="nil"/>
              <w:bottom w:val="nil"/>
              <w:right w:val="nil"/>
            </w:tcBorders>
            <w:shd w:val="clear" w:color="auto" w:fill="auto"/>
            <w:noWrap/>
            <w:vAlign w:val="center"/>
            <w:hideMark/>
          </w:tcPr>
          <w:p w14:paraId="3670236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2.68%</w:t>
            </w:r>
          </w:p>
        </w:tc>
        <w:tc>
          <w:tcPr>
            <w:tcW w:w="236" w:type="dxa"/>
            <w:tcBorders>
              <w:top w:val="nil"/>
              <w:left w:val="nil"/>
              <w:bottom w:val="nil"/>
              <w:right w:val="nil"/>
            </w:tcBorders>
            <w:shd w:val="clear" w:color="auto" w:fill="auto"/>
            <w:noWrap/>
            <w:vAlign w:val="bottom"/>
            <w:hideMark/>
          </w:tcPr>
          <w:p w14:paraId="070AC43E"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43173D3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607.97</w:t>
            </w:r>
          </w:p>
        </w:tc>
        <w:tc>
          <w:tcPr>
            <w:tcW w:w="996" w:type="dxa"/>
            <w:tcBorders>
              <w:top w:val="nil"/>
              <w:left w:val="nil"/>
              <w:bottom w:val="nil"/>
              <w:right w:val="nil"/>
            </w:tcBorders>
            <w:shd w:val="clear" w:color="auto" w:fill="auto"/>
            <w:noWrap/>
            <w:vAlign w:val="center"/>
            <w:hideMark/>
          </w:tcPr>
          <w:p w14:paraId="6D95284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24.28</w:t>
            </w:r>
          </w:p>
        </w:tc>
        <w:tc>
          <w:tcPr>
            <w:tcW w:w="1025" w:type="dxa"/>
            <w:tcBorders>
              <w:top w:val="nil"/>
              <w:left w:val="nil"/>
              <w:bottom w:val="nil"/>
              <w:right w:val="nil"/>
            </w:tcBorders>
            <w:shd w:val="clear" w:color="auto" w:fill="auto"/>
            <w:noWrap/>
            <w:vAlign w:val="center"/>
            <w:hideMark/>
          </w:tcPr>
          <w:p w14:paraId="0E36DA7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3.99%</w:t>
            </w:r>
          </w:p>
        </w:tc>
        <w:tc>
          <w:tcPr>
            <w:tcW w:w="1116" w:type="dxa"/>
            <w:tcBorders>
              <w:top w:val="nil"/>
              <w:left w:val="nil"/>
              <w:bottom w:val="nil"/>
              <w:right w:val="nil"/>
            </w:tcBorders>
            <w:shd w:val="clear" w:color="auto" w:fill="auto"/>
            <w:noWrap/>
            <w:vAlign w:val="center"/>
            <w:hideMark/>
          </w:tcPr>
          <w:p w14:paraId="6968341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622.71</w:t>
            </w:r>
          </w:p>
        </w:tc>
        <w:tc>
          <w:tcPr>
            <w:tcW w:w="876" w:type="dxa"/>
            <w:tcBorders>
              <w:top w:val="nil"/>
              <w:left w:val="nil"/>
              <w:bottom w:val="nil"/>
              <w:right w:val="nil"/>
            </w:tcBorders>
            <w:shd w:val="clear" w:color="auto" w:fill="auto"/>
            <w:noWrap/>
            <w:vAlign w:val="center"/>
            <w:hideMark/>
          </w:tcPr>
          <w:p w14:paraId="5DA331E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31.54</w:t>
            </w:r>
          </w:p>
        </w:tc>
        <w:tc>
          <w:tcPr>
            <w:tcW w:w="1076" w:type="dxa"/>
            <w:tcBorders>
              <w:top w:val="nil"/>
              <w:left w:val="nil"/>
              <w:bottom w:val="nil"/>
              <w:right w:val="nil"/>
            </w:tcBorders>
            <w:shd w:val="clear" w:color="auto" w:fill="auto"/>
            <w:noWrap/>
            <w:vAlign w:val="center"/>
            <w:hideMark/>
          </w:tcPr>
          <w:p w14:paraId="58BEDCD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5.07%</w:t>
            </w:r>
          </w:p>
        </w:tc>
      </w:tr>
      <w:tr w:rsidR="00407A0E" w:rsidRPr="004855F4" w14:paraId="5683A88B" w14:textId="77777777" w:rsidTr="009057DF">
        <w:trPr>
          <w:trHeight w:val="285"/>
        </w:trPr>
        <w:tc>
          <w:tcPr>
            <w:tcW w:w="576" w:type="dxa"/>
            <w:tcBorders>
              <w:top w:val="nil"/>
              <w:left w:val="nil"/>
              <w:bottom w:val="nil"/>
              <w:right w:val="nil"/>
            </w:tcBorders>
            <w:shd w:val="clear" w:color="auto" w:fill="auto"/>
            <w:noWrap/>
            <w:vAlign w:val="center"/>
            <w:hideMark/>
          </w:tcPr>
          <w:p w14:paraId="0515713F"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K</w:t>
            </w:r>
          </w:p>
        </w:tc>
        <w:tc>
          <w:tcPr>
            <w:tcW w:w="1076" w:type="dxa"/>
            <w:tcBorders>
              <w:top w:val="nil"/>
              <w:left w:val="nil"/>
              <w:bottom w:val="nil"/>
              <w:right w:val="nil"/>
            </w:tcBorders>
            <w:shd w:val="clear" w:color="000000" w:fill="808080"/>
            <w:noWrap/>
            <w:vAlign w:val="center"/>
            <w:hideMark/>
          </w:tcPr>
          <w:p w14:paraId="22A61F0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5A004E2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58C2A0AE"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3D9B18B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17" w:type="dxa"/>
            <w:tcBorders>
              <w:top w:val="nil"/>
              <w:left w:val="nil"/>
              <w:bottom w:val="nil"/>
              <w:right w:val="nil"/>
            </w:tcBorders>
            <w:shd w:val="clear" w:color="000000" w:fill="808080"/>
            <w:noWrap/>
            <w:vAlign w:val="center"/>
            <w:hideMark/>
          </w:tcPr>
          <w:p w14:paraId="0210E93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35" w:type="dxa"/>
            <w:tcBorders>
              <w:top w:val="nil"/>
              <w:left w:val="nil"/>
              <w:bottom w:val="nil"/>
              <w:right w:val="nil"/>
            </w:tcBorders>
            <w:shd w:val="clear" w:color="000000" w:fill="808080"/>
            <w:noWrap/>
            <w:vAlign w:val="center"/>
            <w:hideMark/>
          </w:tcPr>
          <w:p w14:paraId="5DCFEC0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0C9E847E" w14:textId="77777777" w:rsidR="00407A0E" w:rsidRPr="004855F4" w:rsidRDefault="00407A0E" w:rsidP="009057DF">
            <w:pPr>
              <w:spacing w:after="0" w:line="240" w:lineRule="auto"/>
              <w:jc w:val="center"/>
              <w:rPr>
                <w:rFonts w:eastAsia="Times New Roman" w:cs="Times New Roman"/>
                <w:color w:val="FFFFFF"/>
                <w:lang w:val="en-US"/>
              </w:rPr>
            </w:pPr>
          </w:p>
        </w:tc>
        <w:tc>
          <w:tcPr>
            <w:tcW w:w="1116" w:type="dxa"/>
            <w:tcBorders>
              <w:top w:val="nil"/>
              <w:left w:val="nil"/>
              <w:bottom w:val="nil"/>
              <w:right w:val="nil"/>
            </w:tcBorders>
            <w:shd w:val="clear" w:color="000000" w:fill="808080"/>
            <w:noWrap/>
            <w:vAlign w:val="center"/>
            <w:hideMark/>
          </w:tcPr>
          <w:p w14:paraId="384D85E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1115D3B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25" w:type="dxa"/>
            <w:tcBorders>
              <w:top w:val="nil"/>
              <w:left w:val="nil"/>
              <w:bottom w:val="nil"/>
              <w:right w:val="nil"/>
            </w:tcBorders>
            <w:shd w:val="clear" w:color="000000" w:fill="808080"/>
            <w:noWrap/>
            <w:vAlign w:val="center"/>
            <w:hideMark/>
          </w:tcPr>
          <w:p w14:paraId="0D68F30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auto" w:fill="auto"/>
            <w:noWrap/>
            <w:vAlign w:val="center"/>
            <w:hideMark/>
          </w:tcPr>
          <w:p w14:paraId="0E40D0B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46.92</w:t>
            </w:r>
          </w:p>
        </w:tc>
        <w:tc>
          <w:tcPr>
            <w:tcW w:w="876" w:type="dxa"/>
            <w:tcBorders>
              <w:top w:val="nil"/>
              <w:left w:val="nil"/>
              <w:bottom w:val="nil"/>
              <w:right w:val="nil"/>
            </w:tcBorders>
            <w:shd w:val="clear" w:color="auto" w:fill="auto"/>
            <w:noWrap/>
            <w:vAlign w:val="center"/>
            <w:hideMark/>
          </w:tcPr>
          <w:p w14:paraId="6794405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12.51</w:t>
            </w:r>
          </w:p>
        </w:tc>
        <w:tc>
          <w:tcPr>
            <w:tcW w:w="1076" w:type="dxa"/>
            <w:tcBorders>
              <w:top w:val="nil"/>
              <w:left w:val="nil"/>
              <w:bottom w:val="nil"/>
              <w:right w:val="nil"/>
            </w:tcBorders>
            <w:shd w:val="clear" w:color="auto" w:fill="auto"/>
            <w:noWrap/>
            <w:vAlign w:val="center"/>
            <w:hideMark/>
          </w:tcPr>
          <w:p w14:paraId="3D75427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26.67%</w:t>
            </w:r>
          </w:p>
        </w:tc>
      </w:tr>
      <w:tr w:rsidR="00407A0E" w:rsidRPr="004855F4" w14:paraId="48B608B7" w14:textId="77777777" w:rsidTr="009057DF">
        <w:trPr>
          <w:trHeight w:val="285"/>
        </w:trPr>
        <w:tc>
          <w:tcPr>
            <w:tcW w:w="576" w:type="dxa"/>
            <w:tcBorders>
              <w:top w:val="nil"/>
              <w:left w:val="nil"/>
              <w:bottom w:val="nil"/>
              <w:right w:val="nil"/>
            </w:tcBorders>
            <w:shd w:val="clear" w:color="auto" w:fill="auto"/>
            <w:noWrap/>
            <w:vAlign w:val="center"/>
            <w:hideMark/>
          </w:tcPr>
          <w:p w14:paraId="13E5CA1F"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Mg</w:t>
            </w:r>
          </w:p>
        </w:tc>
        <w:tc>
          <w:tcPr>
            <w:tcW w:w="1076" w:type="dxa"/>
            <w:tcBorders>
              <w:top w:val="nil"/>
              <w:left w:val="nil"/>
              <w:bottom w:val="nil"/>
              <w:right w:val="nil"/>
            </w:tcBorders>
            <w:shd w:val="clear" w:color="auto" w:fill="auto"/>
            <w:noWrap/>
            <w:vAlign w:val="center"/>
            <w:hideMark/>
          </w:tcPr>
          <w:p w14:paraId="7187B0C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3625.95</w:t>
            </w:r>
          </w:p>
        </w:tc>
        <w:tc>
          <w:tcPr>
            <w:tcW w:w="996" w:type="dxa"/>
            <w:tcBorders>
              <w:top w:val="nil"/>
              <w:left w:val="nil"/>
              <w:bottom w:val="nil"/>
              <w:right w:val="nil"/>
            </w:tcBorders>
            <w:shd w:val="clear" w:color="auto" w:fill="auto"/>
            <w:noWrap/>
            <w:vAlign w:val="center"/>
            <w:hideMark/>
          </w:tcPr>
          <w:p w14:paraId="7D95678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869.43</w:t>
            </w:r>
          </w:p>
        </w:tc>
        <w:tc>
          <w:tcPr>
            <w:tcW w:w="1076" w:type="dxa"/>
            <w:tcBorders>
              <w:top w:val="nil"/>
              <w:left w:val="nil"/>
              <w:bottom w:val="nil"/>
              <w:right w:val="nil"/>
            </w:tcBorders>
            <w:shd w:val="clear" w:color="auto" w:fill="auto"/>
            <w:noWrap/>
            <w:vAlign w:val="center"/>
            <w:hideMark/>
          </w:tcPr>
          <w:p w14:paraId="67B1B0E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23.98%</w:t>
            </w:r>
          </w:p>
        </w:tc>
        <w:tc>
          <w:tcPr>
            <w:tcW w:w="996" w:type="dxa"/>
            <w:tcBorders>
              <w:top w:val="nil"/>
              <w:left w:val="nil"/>
              <w:bottom w:val="nil"/>
              <w:right w:val="nil"/>
            </w:tcBorders>
            <w:shd w:val="clear" w:color="auto" w:fill="auto"/>
            <w:noWrap/>
            <w:vAlign w:val="center"/>
            <w:hideMark/>
          </w:tcPr>
          <w:p w14:paraId="26DBBE4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2718.68</w:t>
            </w:r>
          </w:p>
        </w:tc>
        <w:tc>
          <w:tcPr>
            <w:tcW w:w="917" w:type="dxa"/>
            <w:tcBorders>
              <w:top w:val="nil"/>
              <w:left w:val="nil"/>
              <w:bottom w:val="nil"/>
              <w:right w:val="nil"/>
            </w:tcBorders>
            <w:shd w:val="clear" w:color="auto" w:fill="auto"/>
            <w:noWrap/>
            <w:vAlign w:val="center"/>
            <w:hideMark/>
          </w:tcPr>
          <w:p w14:paraId="571F33A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609.76</w:t>
            </w:r>
          </w:p>
        </w:tc>
        <w:tc>
          <w:tcPr>
            <w:tcW w:w="1035" w:type="dxa"/>
            <w:tcBorders>
              <w:top w:val="nil"/>
              <w:left w:val="nil"/>
              <w:bottom w:val="nil"/>
              <w:right w:val="nil"/>
            </w:tcBorders>
            <w:shd w:val="clear" w:color="auto" w:fill="auto"/>
            <w:noWrap/>
            <w:vAlign w:val="center"/>
            <w:hideMark/>
          </w:tcPr>
          <w:p w14:paraId="630E998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22.43%</w:t>
            </w:r>
          </w:p>
        </w:tc>
        <w:tc>
          <w:tcPr>
            <w:tcW w:w="236" w:type="dxa"/>
            <w:tcBorders>
              <w:top w:val="nil"/>
              <w:left w:val="nil"/>
              <w:bottom w:val="nil"/>
              <w:right w:val="nil"/>
            </w:tcBorders>
            <w:shd w:val="clear" w:color="auto" w:fill="auto"/>
            <w:noWrap/>
            <w:vAlign w:val="bottom"/>
            <w:hideMark/>
          </w:tcPr>
          <w:p w14:paraId="422427BB"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0015156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281.13</w:t>
            </w:r>
          </w:p>
        </w:tc>
        <w:tc>
          <w:tcPr>
            <w:tcW w:w="996" w:type="dxa"/>
            <w:tcBorders>
              <w:top w:val="nil"/>
              <w:left w:val="nil"/>
              <w:bottom w:val="nil"/>
              <w:right w:val="nil"/>
            </w:tcBorders>
            <w:shd w:val="clear" w:color="auto" w:fill="auto"/>
            <w:noWrap/>
            <w:vAlign w:val="center"/>
            <w:hideMark/>
          </w:tcPr>
          <w:p w14:paraId="43E34D3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7.72</w:t>
            </w:r>
          </w:p>
        </w:tc>
        <w:tc>
          <w:tcPr>
            <w:tcW w:w="1025" w:type="dxa"/>
            <w:tcBorders>
              <w:top w:val="nil"/>
              <w:left w:val="nil"/>
              <w:bottom w:val="nil"/>
              <w:right w:val="nil"/>
            </w:tcBorders>
            <w:shd w:val="clear" w:color="auto" w:fill="auto"/>
            <w:noWrap/>
            <w:vAlign w:val="center"/>
            <w:hideMark/>
          </w:tcPr>
          <w:p w14:paraId="0216ECD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2.75%</w:t>
            </w:r>
          </w:p>
        </w:tc>
        <w:tc>
          <w:tcPr>
            <w:tcW w:w="1116" w:type="dxa"/>
            <w:tcBorders>
              <w:top w:val="nil"/>
              <w:left w:val="nil"/>
              <w:bottom w:val="nil"/>
              <w:right w:val="nil"/>
            </w:tcBorders>
            <w:shd w:val="clear" w:color="auto" w:fill="auto"/>
            <w:noWrap/>
            <w:vAlign w:val="center"/>
            <w:hideMark/>
          </w:tcPr>
          <w:p w14:paraId="4487ABE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272.23</w:t>
            </w:r>
          </w:p>
        </w:tc>
        <w:tc>
          <w:tcPr>
            <w:tcW w:w="876" w:type="dxa"/>
            <w:tcBorders>
              <w:top w:val="nil"/>
              <w:left w:val="nil"/>
              <w:bottom w:val="nil"/>
              <w:right w:val="nil"/>
            </w:tcBorders>
            <w:shd w:val="clear" w:color="auto" w:fill="auto"/>
            <w:noWrap/>
            <w:vAlign w:val="center"/>
            <w:hideMark/>
          </w:tcPr>
          <w:p w14:paraId="23DA633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6.40</w:t>
            </w:r>
          </w:p>
        </w:tc>
        <w:tc>
          <w:tcPr>
            <w:tcW w:w="1076" w:type="dxa"/>
            <w:tcBorders>
              <w:top w:val="nil"/>
              <w:left w:val="nil"/>
              <w:bottom w:val="nil"/>
              <w:right w:val="nil"/>
            </w:tcBorders>
            <w:shd w:val="clear" w:color="auto" w:fill="auto"/>
            <w:noWrap/>
            <w:vAlign w:val="center"/>
            <w:hideMark/>
          </w:tcPr>
          <w:p w14:paraId="0C1CD22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2.35%</w:t>
            </w:r>
          </w:p>
        </w:tc>
      </w:tr>
      <w:tr w:rsidR="00407A0E" w:rsidRPr="004855F4" w14:paraId="64205E62" w14:textId="77777777" w:rsidTr="009057DF">
        <w:trPr>
          <w:trHeight w:val="285"/>
        </w:trPr>
        <w:tc>
          <w:tcPr>
            <w:tcW w:w="576" w:type="dxa"/>
            <w:tcBorders>
              <w:top w:val="nil"/>
              <w:left w:val="nil"/>
              <w:bottom w:val="nil"/>
              <w:right w:val="nil"/>
            </w:tcBorders>
            <w:shd w:val="clear" w:color="auto" w:fill="auto"/>
            <w:noWrap/>
            <w:vAlign w:val="center"/>
            <w:hideMark/>
          </w:tcPr>
          <w:p w14:paraId="0A792E53"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Ca</w:t>
            </w:r>
          </w:p>
        </w:tc>
        <w:tc>
          <w:tcPr>
            <w:tcW w:w="1076" w:type="dxa"/>
            <w:tcBorders>
              <w:top w:val="nil"/>
              <w:left w:val="nil"/>
              <w:bottom w:val="nil"/>
              <w:right w:val="nil"/>
            </w:tcBorders>
            <w:shd w:val="clear" w:color="auto" w:fill="auto"/>
            <w:noWrap/>
            <w:vAlign w:val="center"/>
            <w:hideMark/>
          </w:tcPr>
          <w:p w14:paraId="65F2D17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1332.28</w:t>
            </w:r>
          </w:p>
        </w:tc>
        <w:tc>
          <w:tcPr>
            <w:tcW w:w="996" w:type="dxa"/>
            <w:tcBorders>
              <w:top w:val="nil"/>
              <w:left w:val="nil"/>
              <w:bottom w:val="nil"/>
              <w:right w:val="nil"/>
            </w:tcBorders>
            <w:shd w:val="clear" w:color="auto" w:fill="auto"/>
            <w:noWrap/>
            <w:vAlign w:val="center"/>
            <w:hideMark/>
          </w:tcPr>
          <w:p w14:paraId="2F5A754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130.11</w:t>
            </w:r>
          </w:p>
        </w:tc>
        <w:tc>
          <w:tcPr>
            <w:tcW w:w="1076" w:type="dxa"/>
            <w:tcBorders>
              <w:top w:val="nil"/>
              <w:left w:val="nil"/>
              <w:bottom w:val="nil"/>
              <w:right w:val="nil"/>
            </w:tcBorders>
            <w:shd w:val="clear" w:color="auto" w:fill="auto"/>
            <w:noWrap/>
            <w:vAlign w:val="center"/>
            <w:hideMark/>
          </w:tcPr>
          <w:p w14:paraId="3C51333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9.77%</w:t>
            </w:r>
          </w:p>
        </w:tc>
        <w:tc>
          <w:tcPr>
            <w:tcW w:w="996" w:type="dxa"/>
            <w:tcBorders>
              <w:top w:val="nil"/>
              <w:left w:val="nil"/>
              <w:bottom w:val="nil"/>
              <w:right w:val="nil"/>
            </w:tcBorders>
            <w:shd w:val="clear" w:color="auto" w:fill="auto"/>
            <w:noWrap/>
            <w:vAlign w:val="center"/>
            <w:hideMark/>
          </w:tcPr>
          <w:p w14:paraId="12261DA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2096.06</w:t>
            </w:r>
          </w:p>
        </w:tc>
        <w:tc>
          <w:tcPr>
            <w:tcW w:w="917" w:type="dxa"/>
            <w:tcBorders>
              <w:top w:val="nil"/>
              <w:left w:val="nil"/>
              <w:bottom w:val="nil"/>
              <w:right w:val="nil"/>
            </w:tcBorders>
            <w:shd w:val="clear" w:color="auto" w:fill="auto"/>
            <w:noWrap/>
            <w:vAlign w:val="center"/>
            <w:hideMark/>
          </w:tcPr>
          <w:p w14:paraId="5B4C0EE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365.23</w:t>
            </w:r>
          </w:p>
        </w:tc>
        <w:tc>
          <w:tcPr>
            <w:tcW w:w="1035" w:type="dxa"/>
            <w:tcBorders>
              <w:top w:val="nil"/>
              <w:left w:val="nil"/>
              <w:bottom w:val="nil"/>
              <w:right w:val="nil"/>
            </w:tcBorders>
            <w:shd w:val="clear" w:color="auto" w:fill="auto"/>
            <w:noWrap/>
            <w:vAlign w:val="center"/>
            <w:hideMark/>
          </w:tcPr>
          <w:p w14:paraId="0FE52E4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17.42%</w:t>
            </w:r>
          </w:p>
        </w:tc>
        <w:tc>
          <w:tcPr>
            <w:tcW w:w="236" w:type="dxa"/>
            <w:tcBorders>
              <w:top w:val="nil"/>
              <w:left w:val="nil"/>
              <w:bottom w:val="nil"/>
              <w:right w:val="nil"/>
            </w:tcBorders>
            <w:shd w:val="clear" w:color="auto" w:fill="auto"/>
            <w:noWrap/>
            <w:vAlign w:val="bottom"/>
            <w:hideMark/>
          </w:tcPr>
          <w:p w14:paraId="662C4821"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4BD815F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15952.24</w:t>
            </w:r>
          </w:p>
        </w:tc>
        <w:tc>
          <w:tcPr>
            <w:tcW w:w="996" w:type="dxa"/>
            <w:tcBorders>
              <w:top w:val="nil"/>
              <w:left w:val="nil"/>
              <w:bottom w:val="nil"/>
              <w:right w:val="nil"/>
            </w:tcBorders>
            <w:shd w:val="clear" w:color="auto" w:fill="auto"/>
            <w:noWrap/>
            <w:vAlign w:val="center"/>
            <w:hideMark/>
          </w:tcPr>
          <w:p w14:paraId="3BD0A2B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1279.42</w:t>
            </w:r>
          </w:p>
        </w:tc>
        <w:tc>
          <w:tcPr>
            <w:tcW w:w="1025" w:type="dxa"/>
            <w:tcBorders>
              <w:top w:val="nil"/>
              <w:left w:val="nil"/>
              <w:bottom w:val="nil"/>
              <w:right w:val="nil"/>
            </w:tcBorders>
            <w:shd w:val="clear" w:color="auto" w:fill="auto"/>
            <w:noWrap/>
            <w:vAlign w:val="center"/>
            <w:hideMark/>
          </w:tcPr>
          <w:p w14:paraId="4DFF207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8.02%</w:t>
            </w:r>
          </w:p>
        </w:tc>
        <w:tc>
          <w:tcPr>
            <w:tcW w:w="1116" w:type="dxa"/>
            <w:tcBorders>
              <w:top w:val="nil"/>
              <w:left w:val="nil"/>
              <w:bottom w:val="nil"/>
              <w:right w:val="nil"/>
            </w:tcBorders>
            <w:shd w:val="clear" w:color="auto" w:fill="auto"/>
            <w:noWrap/>
            <w:vAlign w:val="center"/>
            <w:hideMark/>
          </w:tcPr>
          <w:p w14:paraId="4F8D7B3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16012.11</w:t>
            </w:r>
          </w:p>
        </w:tc>
        <w:tc>
          <w:tcPr>
            <w:tcW w:w="876" w:type="dxa"/>
            <w:tcBorders>
              <w:top w:val="nil"/>
              <w:left w:val="nil"/>
              <w:bottom w:val="nil"/>
              <w:right w:val="nil"/>
            </w:tcBorders>
            <w:shd w:val="clear" w:color="auto" w:fill="auto"/>
            <w:noWrap/>
            <w:vAlign w:val="center"/>
            <w:hideMark/>
          </w:tcPr>
          <w:p w14:paraId="01BC4B0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237.23</w:t>
            </w:r>
          </w:p>
        </w:tc>
        <w:tc>
          <w:tcPr>
            <w:tcW w:w="1076" w:type="dxa"/>
            <w:tcBorders>
              <w:top w:val="nil"/>
              <w:left w:val="nil"/>
              <w:bottom w:val="nil"/>
              <w:right w:val="nil"/>
            </w:tcBorders>
            <w:shd w:val="clear" w:color="auto" w:fill="auto"/>
            <w:noWrap/>
            <w:vAlign w:val="center"/>
            <w:hideMark/>
          </w:tcPr>
          <w:p w14:paraId="2F978D9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1.48%</w:t>
            </w:r>
          </w:p>
        </w:tc>
      </w:tr>
      <w:tr w:rsidR="00407A0E" w:rsidRPr="004855F4" w14:paraId="6F9D86C5" w14:textId="77777777" w:rsidTr="009057DF">
        <w:trPr>
          <w:trHeight w:val="285"/>
        </w:trPr>
        <w:tc>
          <w:tcPr>
            <w:tcW w:w="576" w:type="dxa"/>
            <w:tcBorders>
              <w:top w:val="nil"/>
              <w:left w:val="nil"/>
              <w:bottom w:val="nil"/>
              <w:right w:val="nil"/>
            </w:tcBorders>
            <w:shd w:val="clear" w:color="auto" w:fill="auto"/>
            <w:noWrap/>
            <w:vAlign w:val="center"/>
            <w:hideMark/>
          </w:tcPr>
          <w:p w14:paraId="48D1B5BC"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Mn</w:t>
            </w:r>
          </w:p>
        </w:tc>
        <w:tc>
          <w:tcPr>
            <w:tcW w:w="1076" w:type="dxa"/>
            <w:tcBorders>
              <w:top w:val="nil"/>
              <w:left w:val="nil"/>
              <w:bottom w:val="nil"/>
              <w:right w:val="nil"/>
            </w:tcBorders>
            <w:shd w:val="clear" w:color="000000" w:fill="808080"/>
            <w:noWrap/>
            <w:vAlign w:val="center"/>
            <w:hideMark/>
          </w:tcPr>
          <w:p w14:paraId="3035C8D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1A67786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0E8341D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5C81ABF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17" w:type="dxa"/>
            <w:tcBorders>
              <w:top w:val="nil"/>
              <w:left w:val="nil"/>
              <w:bottom w:val="nil"/>
              <w:right w:val="nil"/>
            </w:tcBorders>
            <w:shd w:val="clear" w:color="000000" w:fill="808080"/>
            <w:noWrap/>
            <w:vAlign w:val="center"/>
            <w:hideMark/>
          </w:tcPr>
          <w:p w14:paraId="75AE50C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35" w:type="dxa"/>
            <w:tcBorders>
              <w:top w:val="nil"/>
              <w:left w:val="nil"/>
              <w:bottom w:val="nil"/>
              <w:right w:val="nil"/>
            </w:tcBorders>
            <w:shd w:val="clear" w:color="000000" w:fill="808080"/>
            <w:noWrap/>
            <w:vAlign w:val="center"/>
            <w:hideMark/>
          </w:tcPr>
          <w:p w14:paraId="3B5D074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7AEC2E4A" w14:textId="77777777" w:rsidR="00407A0E" w:rsidRPr="004855F4" w:rsidRDefault="00407A0E" w:rsidP="009057DF">
            <w:pPr>
              <w:spacing w:after="0" w:line="240" w:lineRule="auto"/>
              <w:jc w:val="center"/>
              <w:rPr>
                <w:rFonts w:eastAsia="Times New Roman" w:cs="Times New Roman"/>
                <w:color w:val="FFFFFF"/>
                <w:lang w:val="en-US"/>
              </w:rPr>
            </w:pPr>
          </w:p>
        </w:tc>
        <w:tc>
          <w:tcPr>
            <w:tcW w:w="1116" w:type="dxa"/>
            <w:tcBorders>
              <w:top w:val="nil"/>
              <w:left w:val="nil"/>
              <w:bottom w:val="nil"/>
              <w:right w:val="nil"/>
            </w:tcBorders>
            <w:shd w:val="clear" w:color="000000" w:fill="808080"/>
            <w:noWrap/>
            <w:vAlign w:val="center"/>
            <w:hideMark/>
          </w:tcPr>
          <w:p w14:paraId="51B8B96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36AC98A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25" w:type="dxa"/>
            <w:tcBorders>
              <w:top w:val="nil"/>
              <w:left w:val="nil"/>
              <w:bottom w:val="nil"/>
              <w:right w:val="nil"/>
            </w:tcBorders>
            <w:shd w:val="clear" w:color="000000" w:fill="808080"/>
            <w:noWrap/>
            <w:vAlign w:val="center"/>
            <w:hideMark/>
          </w:tcPr>
          <w:p w14:paraId="166A07E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000000" w:fill="808080"/>
            <w:noWrap/>
            <w:vAlign w:val="center"/>
            <w:hideMark/>
          </w:tcPr>
          <w:p w14:paraId="7CBE07B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213A559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55F33DF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18047C46" w14:textId="77777777" w:rsidTr="009057DF">
        <w:trPr>
          <w:trHeight w:val="285"/>
        </w:trPr>
        <w:tc>
          <w:tcPr>
            <w:tcW w:w="576" w:type="dxa"/>
            <w:tcBorders>
              <w:top w:val="nil"/>
              <w:left w:val="nil"/>
              <w:bottom w:val="nil"/>
              <w:right w:val="nil"/>
            </w:tcBorders>
            <w:shd w:val="clear" w:color="auto" w:fill="auto"/>
            <w:noWrap/>
            <w:vAlign w:val="center"/>
            <w:hideMark/>
          </w:tcPr>
          <w:p w14:paraId="09482370"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Zn</w:t>
            </w:r>
          </w:p>
        </w:tc>
        <w:tc>
          <w:tcPr>
            <w:tcW w:w="1076" w:type="dxa"/>
            <w:tcBorders>
              <w:top w:val="nil"/>
              <w:left w:val="nil"/>
              <w:bottom w:val="nil"/>
              <w:right w:val="nil"/>
            </w:tcBorders>
            <w:shd w:val="clear" w:color="000000" w:fill="808080"/>
            <w:noWrap/>
            <w:vAlign w:val="center"/>
            <w:hideMark/>
          </w:tcPr>
          <w:p w14:paraId="2F843A8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7EC5574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73B1442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auto" w:fill="auto"/>
            <w:noWrap/>
            <w:vAlign w:val="center"/>
            <w:hideMark/>
          </w:tcPr>
          <w:p w14:paraId="728FBF5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22.00</w:t>
            </w:r>
          </w:p>
        </w:tc>
        <w:tc>
          <w:tcPr>
            <w:tcW w:w="917" w:type="dxa"/>
            <w:tcBorders>
              <w:top w:val="nil"/>
              <w:left w:val="nil"/>
              <w:bottom w:val="nil"/>
              <w:right w:val="nil"/>
            </w:tcBorders>
            <w:shd w:val="clear" w:color="auto" w:fill="auto"/>
            <w:noWrap/>
            <w:vAlign w:val="center"/>
            <w:hideMark/>
          </w:tcPr>
          <w:p w14:paraId="0FAD4C1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14.84</w:t>
            </w:r>
          </w:p>
        </w:tc>
        <w:tc>
          <w:tcPr>
            <w:tcW w:w="1035" w:type="dxa"/>
            <w:tcBorders>
              <w:top w:val="nil"/>
              <w:left w:val="nil"/>
              <w:bottom w:val="nil"/>
              <w:right w:val="nil"/>
            </w:tcBorders>
            <w:shd w:val="clear" w:color="auto" w:fill="auto"/>
            <w:noWrap/>
            <w:vAlign w:val="center"/>
            <w:hideMark/>
          </w:tcPr>
          <w:p w14:paraId="064D118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67.44%</w:t>
            </w:r>
          </w:p>
        </w:tc>
        <w:tc>
          <w:tcPr>
            <w:tcW w:w="236" w:type="dxa"/>
            <w:tcBorders>
              <w:top w:val="nil"/>
              <w:left w:val="nil"/>
              <w:bottom w:val="nil"/>
              <w:right w:val="nil"/>
            </w:tcBorders>
            <w:shd w:val="clear" w:color="auto" w:fill="auto"/>
            <w:noWrap/>
            <w:vAlign w:val="bottom"/>
            <w:hideMark/>
          </w:tcPr>
          <w:p w14:paraId="55A75072"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0EC619C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63.80</w:t>
            </w:r>
          </w:p>
        </w:tc>
        <w:tc>
          <w:tcPr>
            <w:tcW w:w="996" w:type="dxa"/>
            <w:tcBorders>
              <w:top w:val="nil"/>
              <w:left w:val="nil"/>
              <w:bottom w:val="nil"/>
              <w:right w:val="nil"/>
            </w:tcBorders>
            <w:shd w:val="clear" w:color="auto" w:fill="auto"/>
            <w:noWrap/>
            <w:vAlign w:val="center"/>
            <w:hideMark/>
          </w:tcPr>
          <w:p w14:paraId="60D7C48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62.76</w:t>
            </w:r>
          </w:p>
        </w:tc>
        <w:tc>
          <w:tcPr>
            <w:tcW w:w="1025" w:type="dxa"/>
            <w:tcBorders>
              <w:top w:val="nil"/>
              <w:left w:val="nil"/>
              <w:bottom w:val="nil"/>
              <w:right w:val="nil"/>
            </w:tcBorders>
            <w:shd w:val="clear" w:color="auto" w:fill="auto"/>
            <w:noWrap/>
            <w:vAlign w:val="center"/>
            <w:hideMark/>
          </w:tcPr>
          <w:p w14:paraId="509A613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98.36%</w:t>
            </w:r>
          </w:p>
        </w:tc>
        <w:tc>
          <w:tcPr>
            <w:tcW w:w="1116" w:type="dxa"/>
            <w:tcBorders>
              <w:top w:val="nil"/>
              <w:left w:val="nil"/>
              <w:bottom w:val="nil"/>
              <w:right w:val="nil"/>
            </w:tcBorders>
            <w:shd w:val="clear" w:color="auto" w:fill="auto"/>
            <w:noWrap/>
            <w:vAlign w:val="center"/>
            <w:hideMark/>
          </w:tcPr>
          <w:p w14:paraId="4D8FE7A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149.60</w:t>
            </w:r>
          </w:p>
        </w:tc>
        <w:tc>
          <w:tcPr>
            <w:tcW w:w="876" w:type="dxa"/>
            <w:tcBorders>
              <w:top w:val="nil"/>
              <w:left w:val="nil"/>
              <w:bottom w:val="nil"/>
              <w:right w:val="nil"/>
            </w:tcBorders>
            <w:shd w:val="clear" w:color="auto" w:fill="auto"/>
            <w:noWrap/>
            <w:vAlign w:val="center"/>
            <w:hideMark/>
          </w:tcPr>
          <w:p w14:paraId="24B6AA6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158.81</w:t>
            </w:r>
          </w:p>
        </w:tc>
        <w:tc>
          <w:tcPr>
            <w:tcW w:w="1076" w:type="dxa"/>
            <w:tcBorders>
              <w:top w:val="nil"/>
              <w:left w:val="nil"/>
              <w:bottom w:val="nil"/>
              <w:right w:val="nil"/>
            </w:tcBorders>
            <w:shd w:val="clear" w:color="auto" w:fill="auto"/>
            <w:noWrap/>
            <w:vAlign w:val="center"/>
            <w:hideMark/>
          </w:tcPr>
          <w:p w14:paraId="0EB3851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106.16%</w:t>
            </w:r>
          </w:p>
        </w:tc>
      </w:tr>
      <w:tr w:rsidR="00407A0E" w:rsidRPr="004855F4" w14:paraId="13648C23" w14:textId="77777777" w:rsidTr="009057DF">
        <w:trPr>
          <w:trHeight w:val="285"/>
        </w:trPr>
        <w:tc>
          <w:tcPr>
            <w:tcW w:w="576" w:type="dxa"/>
            <w:tcBorders>
              <w:top w:val="nil"/>
              <w:left w:val="nil"/>
              <w:bottom w:val="nil"/>
              <w:right w:val="nil"/>
            </w:tcBorders>
            <w:shd w:val="clear" w:color="auto" w:fill="auto"/>
            <w:noWrap/>
            <w:vAlign w:val="center"/>
            <w:hideMark/>
          </w:tcPr>
          <w:p w14:paraId="7F204B83"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Si</w:t>
            </w:r>
          </w:p>
        </w:tc>
        <w:tc>
          <w:tcPr>
            <w:tcW w:w="1076" w:type="dxa"/>
            <w:tcBorders>
              <w:top w:val="nil"/>
              <w:left w:val="nil"/>
              <w:bottom w:val="nil"/>
              <w:right w:val="nil"/>
            </w:tcBorders>
            <w:shd w:val="clear" w:color="auto" w:fill="auto"/>
            <w:noWrap/>
            <w:vAlign w:val="center"/>
            <w:hideMark/>
          </w:tcPr>
          <w:p w14:paraId="14FDE8B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192.88</w:t>
            </w:r>
          </w:p>
        </w:tc>
        <w:tc>
          <w:tcPr>
            <w:tcW w:w="996" w:type="dxa"/>
            <w:tcBorders>
              <w:top w:val="nil"/>
              <w:left w:val="nil"/>
              <w:bottom w:val="nil"/>
              <w:right w:val="nil"/>
            </w:tcBorders>
            <w:shd w:val="clear" w:color="auto" w:fill="auto"/>
            <w:noWrap/>
            <w:vAlign w:val="center"/>
            <w:hideMark/>
          </w:tcPr>
          <w:p w14:paraId="6BD64FC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85.85</w:t>
            </w:r>
          </w:p>
        </w:tc>
        <w:tc>
          <w:tcPr>
            <w:tcW w:w="1076" w:type="dxa"/>
            <w:tcBorders>
              <w:top w:val="nil"/>
              <w:left w:val="nil"/>
              <w:bottom w:val="nil"/>
              <w:right w:val="nil"/>
            </w:tcBorders>
            <w:shd w:val="clear" w:color="auto" w:fill="auto"/>
            <w:noWrap/>
            <w:vAlign w:val="center"/>
            <w:hideMark/>
          </w:tcPr>
          <w:p w14:paraId="17BFA38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44.51%</w:t>
            </w:r>
          </w:p>
        </w:tc>
        <w:tc>
          <w:tcPr>
            <w:tcW w:w="996" w:type="dxa"/>
            <w:tcBorders>
              <w:top w:val="nil"/>
              <w:left w:val="nil"/>
              <w:bottom w:val="nil"/>
              <w:right w:val="nil"/>
            </w:tcBorders>
            <w:shd w:val="clear" w:color="auto" w:fill="auto"/>
            <w:noWrap/>
            <w:vAlign w:val="center"/>
            <w:hideMark/>
          </w:tcPr>
          <w:p w14:paraId="2DF1D6F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185.48</w:t>
            </w:r>
          </w:p>
        </w:tc>
        <w:tc>
          <w:tcPr>
            <w:tcW w:w="917" w:type="dxa"/>
            <w:tcBorders>
              <w:top w:val="nil"/>
              <w:left w:val="nil"/>
              <w:bottom w:val="nil"/>
              <w:right w:val="nil"/>
            </w:tcBorders>
            <w:shd w:val="clear" w:color="auto" w:fill="auto"/>
            <w:noWrap/>
            <w:vAlign w:val="center"/>
            <w:hideMark/>
          </w:tcPr>
          <w:p w14:paraId="31CFFEB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153.79</w:t>
            </w:r>
          </w:p>
        </w:tc>
        <w:tc>
          <w:tcPr>
            <w:tcW w:w="1035" w:type="dxa"/>
            <w:tcBorders>
              <w:top w:val="nil"/>
              <w:left w:val="nil"/>
              <w:bottom w:val="nil"/>
              <w:right w:val="nil"/>
            </w:tcBorders>
            <w:shd w:val="clear" w:color="auto" w:fill="auto"/>
            <w:noWrap/>
            <w:vAlign w:val="center"/>
            <w:hideMark/>
          </w:tcPr>
          <w:p w14:paraId="136CB06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82.92%</w:t>
            </w:r>
          </w:p>
        </w:tc>
        <w:tc>
          <w:tcPr>
            <w:tcW w:w="236" w:type="dxa"/>
            <w:tcBorders>
              <w:top w:val="nil"/>
              <w:left w:val="nil"/>
              <w:bottom w:val="nil"/>
              <w:right w:val="nil"/>
            </w:tcBorders>
            <w:shd w:val="clear" w:color="auto" w:fill="auto"/>
            <w:noWrap/>
            <w:vAlign w:val="bottom"/>
            <w:hideMark/>
          </w:tcPr>
          <w:p w14:paraId="4BB7BF59"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000000" w:fill="808080"/>
            <w:noWrap/>
            <w:vAlign w:val="center"/>
            <w:hideMark/>
          </w:tcPr>
          <w:p w14:paraId="63349D0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747A3F9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25" w:type="dxa"/>
            <w:tcBorders>
              <w:top w:val="nil"/>
              <w:left w:val="nil"/>
              <w:bottom w:val="nil"/>
              <w:right w:val="nil"/>
            </w:tcBorders>
            <w:shd w:val="clear" w:color="000000" w:fill="808080"/>
            <w:noWrap/>
            <w:vAlign w:val="center"/>
            <w:hideMark/>
          </w:tcPr>
          <w:p w14:paraId="10E62FFE"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000000" w:fill="808080"/>
            <w:noWrap/>
            <w:vAlign w:val="center"/>
            <w:hideMark/>
          </w:tcPr>
          <w:p w14:paraId="69CBD64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4BE9163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48056E4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0B65CCBE" w14:textId="77777777" w:rsidTr="009057DF">
        <w:trPr>
          <w:trHeight w:val="285"/>
        </w:trPr>
        <w:tc>
          <w:tcPr>
            <w:tcW w:w="576" w:type="dxa"/>
            <w:tcBorders>
              <w:top w:val="nil"/>
              <w:left w:val="nil"/>
              <w:bottom w:val="nil"/>
              <w:right w:val="nil"/>
            </w:tcBorders>
            <w:shd w:val="clear" w:color="auto" w:fill="auto"/>
            <w:noWrap/>
            <w:vAlign w:val="center"/>
            <w:hideMark/>
          </w:tcPr>
          <w:p w14:paraId="1360D53D"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Al</w:t>
            </w:r>
          </w:p>
        </w:tc>
        <w:tc>
          <w:tcPr>
            <w:tcW w:w="1076" w:type="dxa"/>
            <w:tcBorders>
              <w:top w:val="nil"/>
              <w:left w:val="nil"/>
              <w:bottom w:val="nil"/>
              <w:right w:val="nil"/>
            </w:tcBorders>
            <w:shd w:val="clear" w:color="auto" w:fill="auto"/>
            <w:noWrap/>
            <w:vAlign w:val="center"/>
            <w:hideMark/>
          </w:tcPr>
          <w:p w14:paraId="04E1335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2983.78</w:t>
            </w:r>
          </w:p>
        </w:tc>
        <w:tc>
          <w:tcPr>
            <w:tcW w:w="996" w:type="dxa"/>
            <w:tcBorders>
              <w:top w:val="nil"/>
              <w:left w:val="nil"/>
              <w:bottom w:val="nil"/>
              <w:right w:val="nil"/>
            </w:tcBorders>
            <w:shd w:val="clear" w:color="auto" w:fill="auto"/>
            <w:noWrap/>
            <w:vAlign w:val="center"/>
            <w:hideMark/>
          </w:tcPr>
          <w:p w14:paraId="4E7A801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583.05</w:t>
            </w:r>
          </w:p>
        </w:tc>
        <w:tc>
          <w:tcPr>
            <w:tcW w:w="1076" w:type="dxa"/>
            <w:tcBorders>
              <w:top w:val="nil"/>
              <w:left w:val="nil"/>
              <w:bottom w:val="nil"/>
              <w:right w:val="nil"/>
            </w:tcBorders>
            <w:shd w:val="clear" w:color="auto" w:fill="auto"/>
            <w:noWrap/>
            <w:vAlign w:val="center"/>
            <w:hideMark/>
          </w:tcPr>
          <w:p w14:paraId="4C8FFD9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19.54%</w:t>
            </w:r>
          </w:p>
        </w:tc>
        <w:tc>
          <w:tcPr>
            <w:tcW w:w="996" w:type="dxa"/>
            <w:tcBorders>
              <w:top w:val="nil"/>
              <w:left w:val="nil"/>
              <w:bottom w:val="nil"/>
              <w:right w:val="nil"/>
            </w:tcBorders>
            <w:shd w:val="clear" w:color="auto" w:fill="auto"/>
            <w:noWrap/>
            <w:vAlign w:val="center"/>
            <w:hideMark/>
          </w:tcPr>
          <w:p w14:paraId="4B01706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4157.25</w:t>
            </w:r>
          </w:p>
        </w:tc>
        <w:tc>
          <w:tcPr>
            <w:tcW w:w="917" w:type="dxa"/>
            <w:tcBorders>
              <w:top w:val="nil"/>
              <w:left w:val="nil"/>
              <w:bottom w:val="nil"/>
              <w:right w:val="nil"/>
            </w:tcBorders>
            <w:shd w:val="clear" w:color="auto" w:fill="auto"/>
            <w:noWrap/>
            <w:vAlign w:val="center"/>
            <w:hideMark/>
          </w:tcPr>
          <w:p w14:paraId="1141659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1403.80</w:t>
            </w:r>
          </w:p>
        </w:tc>
        <w:tc>
          <w:tcPr>
            <w:tcW w:w="1035" w:type="dxa"/>
            <w:tcBorders>
              <w:top w:val="nil"/>
              <w:left w:val="nil"/>
              <w:bottom w:val="nil"/>
              <w:right w:val="nil"/>
            </w:tcBorders>
            <w:shd w:val="clear" w:color="auto" w:fill="auto"/>
            <w:noWrap/>
            <w:vAlign w:val="center"/>
            <w:hideMark/>
          </w:tcPr>
          <w:p w14:paraId="14E2898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33.77%</w:t>
            </w:r>
          </w:p>
        </w:tc>
        <w:tc>
          <w:tcPr>
            <w:tcW w:w="236" w:type="dxa"/>
            <w:tcBorders>
              <w:top w:val="nil"/>
              <w:left w:val="nil"/>
              <w:bottom w:val="nil"/>
              <w:right w:val="nil"/>
            </w:tcBorders>
            <w:shd w:val="clear" w:color="auto" w:fill="auto"/>
            <w:noWrap/>
            <w:vAlign w:val="bottom"/>
            <w:hideMark/>
          </w:tcPr>
          <w:p w14:paraId="51C3B532"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5C0B2A3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1176.15</w:t>
            </w:r>
          </w:p>
        </w:tc>
        <w:tc>
          <w:tcPr>
            <w:tcW w:w="996" w:type="dxa"/>
            <w:tcBorders>
              <w:top w:val="nil"/>
              <w:left w:val="nil"/>
              <w:bottom w:val="nil"/>
              <w:right w:val="nil"/>
            </w:tcBorders>
            <w:shd w:val="clear" w:color="auto" w:fill="auto"/>
            <w:noWrap/>
            <w:vAlign w:val="center"/>
            <w:hideMark/>
          </w:tcPr>
          <w:p w14:paraId="33602F4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43.87</w:t>
            </w:r>
          </w:p>
        </w:tc>
        <w:tc>
          <w:tcPr>
            <w:tcW w:w="1025" w:type="dxa"/>
            <w:tcBorders>
              <w:top w:val="nil"/>
              <w:left w:val="nil"/>
              <w:bottom w:val="nil"/>
              <w:right w:val="nil"/>
            </w:tcBorders>
            <w:shd w:val="clear" w:color="auto" w:fill="auto"/>
            <w:noWrap/>
            <w:vAlign w:val="center"/>
            <w:hideMark/>
          </w:tcPr>
          <w:p w14:paraId="0C030E8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3.73%</w:t>
            </w:r>
          </w:p>
        </w:tc>
        <w:tc>
          <w:tcPr>
            <w:tcW w:w="1116" w:type="dxa"/>
            <w:tcBorders>
              <w:top w:val="nil"/>
              <w:left w:val="nil"/>
              <w:bottom w:val="nil"/>
              <w:right w:val="nil"/>
            </w:tcBorders>
            <w:shd w:val="clear" w:color="auto" w:fill="auto"/>
            <w:noWrap/>
            <w:vAlign w:val="center"/>
            <w:hideMark/>
          </w:tcPr>
          <w:p w14:paraId="6C508F4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1047.33</w:t>
            </w:r>
          </w:p>
        </w:tc>
        <w:tc>
          <w:tcPr>
            <w:tcW w:w="876" w:type="dxa"/>
            <w:tcBorders>
              <w:top w:val="nil"/>
              <w:left w:val="nil"/>
              <w:bottom w:val="nil"/>
              <w:right w:val="nil"/>
            </w:tcBorders>
            <w:shd w:val="clear" w:color="auto" w:fill="auto"/>
            <w:noWrap/>
            <w:vAlign w:val="center"/>
            <w:hideMark/>
          </w:tcPr>
          <w:p w14:paraId="69949E6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44.99</w:t>
            </w:r>
          </w:p>
        </w:tc>
        <w:tc>
          <w:tcPr>
            <w:tcW w:w="1076" w:type="dxa"/>
            <w:tcBorders>
              <w:top w:val="nil"/>
              <w:left w:val="nil"/>
              <w:bottom w:val="nil"/>
              <w:right w:val="nil"/>
            </w:tcBorders>
            <w:shd w:val="clear" w:color="auto" w:fill="auto"/>
            <w:noWrap/>
            <w:vAlign w:val="center"/>
            <w:hideMark/>
          </w:tcPr>
          <w:p w14:paraId="058CF37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4.30%</w:t>
            </w:r>
          </w:p>
        </w:tc>
      </w:tr>
      <w:tr w:rsidR="00407A0E" w:rsidRPr="004855F4" w14:paraId="6135CFFF" w14:textId="77777777" w:rsidTr="009057DF">
        <w:trPr>
          <w:trHeight w:val="285"/>
        </w:trPr>
        <w:tc>
          <w:tcPr>
            <w:tcW w:w="576" w:type="dxa"/>
            <w:tcBorders>
              <w:top w:val="nil"/>
              <w:left w:val="nil"/>
              <w:bottom w:val="nil"/>
              <w:right w:val="nil"/>
            </w:tcBorders>
            <w:shd w:val="clear" w:color="auto" w:fill="auto"/>
            <w:noWrap/>
            <w:vAlign w:val="center"/>
            <w:hideMark/>
          </w:tcPr>
          <w:p w14:paraId="5B6C4FB1"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Cu</w:t>
            </w:r>
          </w:p>
        </w:tc>
        <w:tc>
          <w:tcPr>
            <w:tcW w:w="1076" w:type="dxa"/>
            <w:tcBorders>
              <w:top w:val="nil"/>
              <w:left w:val="nil"/>
              <w:bottom w:val="nil"/>
              <w:right w:val="nil"/>
            </w:tcBorders>
            <w:shd w:val="clear" w:color="auto" w:fill="auto"/>
            <w:noWrap/>
            <w:vAlign w:val="center"/>
            <w:hideMark/>
          </w:tcPr>
          <w:p w14:paraId="653A1BC1" w14:textId="77777777" w:rsidR="00407A0E" w:rsidRPr="004855F4" w:rsidRDefault="00407A0E" w:rsidP="009057DF">
            <w:pPr>
              <w:spacing w:after="0" w:line="240" w:lineRule="auto"/>
              <w:jc w:val="center"/>
              <w:rPr>
                <w:rFonts w:eastAsia="Times New Roman" w:cs="Times New Roman"/>
                <w:b/>
                <w:color w:val="000000"/>
                <w:vertAlign w:val="superscript"/>
                <w:lang w:val="en-US"/>
              </w:rPr>
            </w:pPr>
            <w:r w:rsidRPr="004855F4">
              <w:rPr>
                <w:rFonts w:eastAsia="Times New Roman" w:cs="Times New Roman"/>
                <w:b/>
                <w:color w:val="000000"/>
                <w:lang w:val="en-US"/>
              </w:rPr>
              <w:t>2932.56</w:t>
            </w:r>
            <w:r w:rsidRPr="004855F4">
              <w:rPr>
                <w:rFonts w:eastAsia="Times New Roman" w:cs="Times New Roman"/>
                <w:b/>
                <w:color w:val="000000"/>
                <w:vertAlign w:val="superscript"/>
                <w:lang w:val="en-US"/>
              </w:rPr>
              <w:t>a</w:t>
            </w:r>
          </w:p>
        </w:tc>
        <w:tc>
          <w:tcPr>
            <w:tcW w:w="996" w:type="dxa"/>
            <w:tcBorders>
              <w:top w:val="nil"/>
              <w:left w:val="nil"/>
              <w:bottom w:val="nil"/>
              <w:right w:val="nil"/>
            </w:tcBorders>
            <w:shd w:val="clear" w:color="auto" w:fill="auto"/>
            <w:noWrap/>
            <w:vAlign w:val="center"/>
            <w:hideMark/>
          </w:tcPr>
          <w:p w14:paraId="0147AEE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5784.49</w:t>
            </w:r>
          </w:p>
        </w:tc>
        <w:tc>
          <w:tcPr>
            <w:tcW w:w="1076" w:type="dxa"/>
            <w:tcBorders>
              <w:top w:val="nil"/>
              <w:left w:val="nil"/>
              <w:bottom w:val="nil"/>
              <w:right w:val="nil"/>
            </w:tcBorders>
            <w:shd w:val="clear" w:color="auto" w:fill="auto"/>
            <w:noWrap/>
            <w:vAlign w:val="center"/>
            <w:hideMark/>
          </w:tcPr>
          <w:p w14:paraId="360CB99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197.25%</w:t>
            </w:r>
          </w:p>
        </w:tc>
        <w:tc>
          <w:tcPr>
            <w:tcW w:w="996" w:type="dxa"/>
            <w:tcBorders>
              <w:top w:val="nil"/>
              <w:left w:val="nil"/>
              <w:bottom w:val="nil"/>
              <w:right w:val="nil"/>
            </w:tcBorders>
            <w:shd w:val="clear" w:color="auto" w:fill="auto"/>
            <w:noWrap/>
            <w:vAlign w:val="center"/>
            <w:hideMark/>
          </w:tcPr>
          <w:p w14:paraId="2137C2A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10.56</w:t>
            </w:r>
          </w:p>
        </w:tc>
        <w:tc>
          <w:tcPr>
            <w:tcW w:w="917" w:type="dxa"/>
            <w:tcBorders>
              <w:top w:val="nil"/>
              <w:left w:val="nil"/>
              <w:bottom w:val="nil"/>
              <w:right w:val="nil"/>
            </w:tcBorders>
            <w:shd w:val="clear" w:color="auto" w:fill="auto"/>
            <w:noWrap/>
            <w:vAlign w:val="center"/>
            <w:hideMark/>
          </w:tcPr>
          <w:p w14:paraId="733235F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4.92</w:t>
            </w:r>
          </w:p>
        </w:tc>
        <w:tc>
          <w:tcPr>
            <w:tcW w:w="1035" w:type="dxa"/>
            <w:tcBorders>
              <w:top w:val="nil"/>
              <w:left w:val="nil"/>
              <w:bottom w:val="nil"/>
              <w:right w:val="nil"/>
            </w:tcBorders>
            <w:shd w:val="clear" w:color="auto" w:fill="auto"/>
            <w:noWrap/>
            <w:vAlign w:val="center"/>
            <w:hideMark/>
          </w:tcPr>
          <w:p w14:paraId="684DF7C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46.60%</w:t>
            </w:r>
          </w:p>
        </w:tc>
        <w:tc>
          <w:tcPr>
            <w:tcW w:w="236" w:type="dxa"/>
            <w:tcBorders>
              <w:top w:val="nil"/>
              <w:left w:val="nil"/>
              <w:bottom w:val="nil"/>
              <w:right w:val="nil"/>
            </w:tcBorders>
            <w:shd w:val="clear" w:color="auto" w:fill="auto"/>
            <w:noWrap/>
            <w:vAlign w:val="bottom"/>
            <w:hideMark/>
          </w:tcPr>
          <w:p w14:paraId="1227C1F3"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1A48384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2.05</w:t>
            </w:r>
          </w:p>
        </w:tc>
        <w:tc>
          <w:tcPr>
            <w:tcW w:w="996" w:type="dxa"/>
            <w:tcBorders>
              <w:top w:val="nil"/>
              <w:left w:val="nil"/>
              <w:bottom w:val="nil"/>
              <w:right w:val="nil"/>
            </w:tcBorders>
            <w:shd w:val="clear" w:color="auto" w:fill="auto"/>
            <w:noWrap/>
            <w:vAlign w:val="center"/>
            <w:hideMark/>
          </w:tcPr>
          <w:p w14:paraId="5FA3F40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0.95</w:t>
            </w:r>
          </w:p>
        </w:tc>
        <w:tc>
          <w:tcPr>
            <w:tcW w:w="1025" w:type="dxa"/>
            <w:tcBorders>
              <w:top w:val="nil"/>
              <w:left w:val="nil"/>
              <w:bottom w:val="nil"/>
              <w:right w:val="nil"/>
            </w:tcBorders>
            <w:shd w:val="clear" w:color="auto" w:fill="auto"/>
            <w:noWrap/>
            <w:vAlign w:val="center"/>
            <w:hideMark/>
          </w:tcPr>
          <w:p w14:paraId="2FD6850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46.19%</w:t>
            </w:r>
          </w:p>
        </w:tc>
        <w:tc>
          <w:tcPr>
            <w:tcW w:w="1116" w:type="dxa"/>
            <w:tcBorders>
              <w:top w:val="nil"/>
              <w:left w:val="nil"/>
              <w:bottom w:val="nil"/>
              <w:right w:val="nil"/>
            </w:tcBorders>
            <w:shd w:val="clear" w:color="auto" w:fill="auto"/>
            <w:noWrap/>
            <w:vAlign w:val="center"/>
            <w:hideMark/>
          </w:tcPr>
          <w:p w14:paraId="53B9D2A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1.10</w:t>
            </w:r>
          </w:p>
        </w:tc>
        <w:tc>
          <w:tcPr>
            <w:tcW w:w="876" w:type="dxa"/>
            <w:tcBorders>
              <w:top w:val="nil"/>
              <w:left w:val="nil"/>
              <w:bottom w:val="nil"/>
              <w:right w:val="nil"/>
            </w:tcBorders>
            <w:shd w:val="clear" w:color="auto" w:fill="auto"/>
            <w:noWrap/>
            <w:vAlign w:val="center"/>
            <w:hideMark/>
          </w:tcPr>
          <w:p w14:paraId="1AD42A1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0.70</w:t>
            </w:r>
          </w:p>
        </w:tc>
        <w:tc>
          <w:tcPr>
            <w:tcW w:w="1076" w:type="dxa"/>
            <w:tcBorders>
              <w:top w:val="nil"/>
              <w:left w:val="nil"/>
              <w:bottom w:val="nil"/>
              <w:right w:val="nil"/>
            </w:tcBorders>
            <w:shd w:val="clear" w:color="auto" w:fill="auto"/>
            <w:noWrap/>
            <w:vAlign w:val="center"/>
            <w:hideMark/>
          </w:tcPr>
          <w:p w14:paraId="585F75C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64.18%</w:t>
            </w:r>
          </w:p>
        </w:tc>
      </w:tr>
      <w:tr w:rsidR="00407A0E" w:rsidRPr="004855F4" w14:paraId="56EBA798" w14:textId="77777777" w:rsidTr="009057DF">
        <w:trPr>
          <w:trHeight w:val="285"/>
        </w:trPr>
        <w:tc>
          <w:tcPr>
            <w:tcW w:w="576" w:type="dxa"/>
            <w:tcBorders>
              <w:top w:val="nil"/>
              <w:left w:val="nil"/>
              <w:bottom w:val="nil"/>
              <w:right w:val="nil"/>
            </w:tcBorders>
            <w:shd w:val="clear" w:color="auto" w:fill="auto"/>
            <w:noWrap/>
            <w:vAlign w:val="center"/>
            <w:hideMark/>
          </w:tcPr>
          <w:p w14:paraId="687943C6"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Sn</w:t>
            </w:r>
          </w:p>
        </w:tc>
        <w:tc>
          <w:tcPr>
            <w:tcW w:w="1076" w:type="dxa"/>
            <w:tcBorders>
              <w:top w:val="nil"/>
              <w:left w:val="nil"/>
              <w:bottom w:val="nil"/>
              <w:right w:val="nil"/>
            </w:tcBorders>
            <w:shd w:val="clear" w:color="000000" w:fill="808080"/>
            <w:noWrap/>
            <w:vAlign w:val="center"/>
            <w:hideMark/>
          </w:tcPr>
          <w:p w14:paraId="0F29F07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56FB413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00021DC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6C3DD8C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17" w:type="dxa"/>
            <w:tcBorders>
              <w:top w:val="nil"/>
              <w:left w:val="nil"/>
              <w:bottom w:val="nil"/>
              <w:right w:val="nil"/>
            </w:tcBorders>
            <w:shd w:val="clear" w:color="000000" w:fill="808080"/>
            <w:noWrap/>
            <w:vAlign w:val="center"/>
            <w:hideMark/>
          </w:tcPr>
          <w:p w14:paraId="1BB2109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35" w:type="dxa"/>
            <w:tcBorders>
              <w:top w:val="nil"/>
              <w:left w:val="nil"/>
              <w:bottom w:val="nil"/>
              <w:right w:val="nil"/>
            </w:tcBorders>
            <w:shd w:val="clear" w:color="000000" w:fill="808080"/>
            <w:noWrap/>
            <w:vAlign w:val="center"/>
            <w:hideMark/>
          </w:tcPr>
          <w:p w14:paraId="1932CDB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4D0AB80D" w14:textId="77777777" w:rsidR="00407A0E" w:rsidRPr="004855F4" w:rsidRDefault="00407A0E" w:rsidP="009057DF">
            <w:pPr>
              <w:spacing w:after="0" w:line="240" w:lineRule="auto"/>
              <w:jc w:val="center"/>
              <w:rPr>
                <w:rFonts w:eastAsia="Times New Roman" w:cs="Times New Roman"/>
                <w:color w:val="FFFFFF"/>
                <w:lang w:val="en-US"/>
              </w:rPr>
            </w:pPr>
          </w:p>
        </w:tc>
        <w:tc>
          <w:tcPr>
            <w:tcW w:w="1116" w:type="dxa"/>
            <w:tcBorders>
              <w:top w:val="nil"/>
              <w:left w:val="nil"/>
              <w:bottom w:val="nil"/>
              <w:right w:val="nil"/>
            </w:tcBorders>
            <w:shd w:val="clear" w:color="000000" w:fill="808080"/>
            <w:noWrap/>
            <w:vAlign w:val="center"/>
            <w:hideMark/>
          </w:tcPr>
          <w:p w14:paraId="2F43AB0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52042ED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25" w:type="dxa"/>
            <w:tcBorders>
              <w:top w:val="nil"/>
              <w:left w:val="nil"/>
              <w:bottom w:val="nil"/>
              <w:right w:val="nil"/>
            </w:tcBorders>
            <w:shd w:val="clear" w:color="000000" w:fill="808080"/>
            <w:noWrap/>
            <w:vAlign w:val="center"/>
            <w:hideMark/>
          </w:tcPr>
          <w:p w14:paraId="0586A48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000000" w:fill="808080"/>
            <w:noWrap/>
            <w:vAlign w:val="center"/>
            <w:hideMark/>
          </w:tcPr>
          <w:p w14:paraId="1962E3D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01CBF20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080F884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61F99DA8" w14:textId="77777777" w:rsidTr="009057DF">
        <w:trPr>
          <w:trHeight w:val="285"/>
        </w:trPr>
        <w:tc>
          <w:tcPr>
            <w:tcW w:w="576" w:type="dxa"/>
            <w:tcBorders>
              <w:top w:val="nil"/>
              <w:left w:val="nil"/>
              <w:bottom w:val="nil"/>
              <w:right w:val="nil"/>
            </w:tcBorders>
            <w:shd w:val="clear" w:color="auto" w:fill="auto"/>
            <w:noWrap/>
            <w:vAlign w:val="center"/>
            <w:hideMark/>
          </w:tcPr>
          <w:p w14:paraId="29894B9A"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Ni</w:t>
            </w:r>
          </w:p>
        </w:tc>
        <w:tc>
          <w:tcPr>
            <w:tcW w:w="1076" w:type="dxa"/>
            <w:tcBorders>
              <w:top w:val="nil"/>
              <w:left w:val="nil"/>
              <w:bottom w:val="nil"/>
              <w:right w:val="nil"/>
            </w:tcBorders>
            <w:shd w:val="clear" w:color="auto" w:fill="auto"/>
            <w:noWrap/>
            <w:vAlign w:val="center"/>
            <w:hideMark/>
          </w:tcPr>
          <w:p w14:paraId="132611E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2.06</w:t>
            </w:r>
          </w:p>
        </w:tc>
        <w:tc>
          <w:tcPr>
            <w:tcW w:w="996" w:type="dxa"/>
            <w:tcBorders>
              <w:top w:val="nil"/>
              <w:left w:val="nil"/>
              <w:bottom w:val="nil"/>
              <w:right w:val="nil"/>
            </w:tcBorders>
            <w:shd w:val="clear" w:color="auto" w:fill="auto"/>
            <w:noWrap/>
            <w:vAlign w:val="center"/>
            <w:hideMark/>
          </w:tcPr>
          <w:p w14:paraId="3688FB1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0.20</w:t>
            </w:r>
          </w:p>
        </w:tc>
        <w:tc>
          <w:tcPr>
            <w:tcW w:w="1076" w:type="dxa"/>
            <w:tcBorders>
              <w:top w:val="nil"/>
              <w:left w:val="nil"/>
              <w:bottom w:val="nil"/>
              <w:right w:val="nil"/>
            </w:tcBorders>
            <w:shd w:val="clear" w:color="auto" w:fill="auto"/>
            <w:noWrap/>
            <w:vAlign w:val="center"/>
            <w:hideMark/>
          </w:tcPr>
          <w:p w14:paraId="40169CF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9.82%</w:t>
            </w:r>
          </w:p>
        </w:tc>
        <w:tc>
          <w:tcPr>
            <w:tcW w:w="996" w:type="dxa"/>
            <w:tcBorders>
              <w:top w:val="nil"/>
              <w:left w:val="nil"/>
              <w:bottom w:val="nil"/>
              <w:right w:val="nil"/>
            </w:tcBorders>
            <w:shd w:val="clear" w:color="auto" w:fill="auto"/>
            <w:noWrap/>
            <w:vAlign w:val="center"/>
            <w:hideMark/>
          </w:tcPr>
          <w:p w14:paraId="3E8FAAB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2.27</w:t>
            </w:r>
          </w:p>
        </w:tc>
        <w:tc>
          <w:tcPr>
            <w:tcW w:w="917" w:type="dxa"/>
            <w:tcBorders>
              <w:top w:val="nil"/>
              <w:left w:val="nil"/>
              <w:bottom w:val="nil"/>
              <w:right w:val="nil"/>
            </w:tcBorders>
            <w:shd w:val="clear" w:color="auto" w:fill="auto"/>
            <w:noWrap/>
            <w:vAlign w:val="center"/>
            <w:hideMark/>
          </w:tcPr>
          <w:p w14:paraId="2895B85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0.09</w:t>
            </w:r>
          </w:p>
        </w:tc>
        <w:tc>
          <w:tcPr>
            <w:tcW w:w="1035" w:type="dxa"/>
            <w:tcBorders>
              <w:top w:val="nil"/>
              <w:left w:val="nil"/>
              <w:bottom w:val="nil"/>
              <w:right w:val="nil"/>
            </w:tcBorders>
            <w:shd w:val="clear" w:color="auto" w:fill="auto"/>
            <w:noWrap/>
            <w:vAlign w:val="center"/>
            <w:hideMark/>
          </w:tcPr>
          <w:p w14:paraId="12CD33A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4.15%</w:t>
            </w:r>
          </w:p>
        </w:tc>
        <w:tc>
          <w:tcPr>
            <w:tcW w:w="236" w:type="dxa"/>
            <w:tcBorders>
              <w:top w:val="nil"/>
              <w:left w:val="nil"/>
              <w:bottom w:val="nil"/>
              <w:right w:val="nil"/>
            </w:tcBorders>
            <w:shd w:val="clear" w:color="auto" w:fill="auto"/>
            <w:noWrap/>
            <w:vAlign w:val="bottom"/>
            <w:hideMark/>
          </w:tcPr>
          <w:p w14:paraId="6544406C"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0668618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1.37</w:t>
            </w:r>
          </w:p>
        </w:tc>
        <w:tc>
          <w:tcPr>
            <w:tcW w:w="996" w:type="dxa"/>
            <w:tcBorders>
              <w:top w:val="nil"/>
              <w:left w:val="nil"/>
              <w:bottom w:val="nil"/>
              <w:right w:val="nil"/>
            </w:tcBorders>
            <w:shd w:val="clear" w:color="auto" w:fill="auto"/>
            <w:noWrap/>
            <w:vAlign w:val="center"/>
            <w:hideMark/>
          </w:tcPr>
          <w:p w14:paraId="6D71456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0.05</w:t>
            </w:r>
          </w:p>
        </w:tc>
        <w:tc>
          <w:tcPr>
            <w:tcW w:w="1025" w:type="dxa"/>
            <w:tcBorders>
              <w:top w:val="nil"/>
              <w:left w:val="nil"/>
              <w:bottom w:val="nil"/>
              <w:right w:val="nil"/>
            </w:tcBorders>
            <w:shd w:val="clear" w:color="auto" w:fill="auto"/>
            <w:noWrap/>
            <w:vAlign w:val="center"/>
            <w:hideMark/>
          </w:tcPr>
          <w:p w14:paraId="2D80CC2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4.00%</w:t>
            </w:r>
          </w:p>
        </w:tc>
        <w:tc>
          <w:tcPr>
            <w:tcW w:w="1116" w:type="dxa"/>
            <w:tcBorders>
              <w:top w:val="nil"/>
              <w:left w:val="nil"/>
              <w:bottom w:val="nil"/>
              <w:right w:val="nil"/>
            </w:tcBorders>
            <w:shd w:val="clear" w:color="auto" w:fill="auto"/>
            <w:noWrap/>
            <w:vAlign w:val="center"/>
            <w:hideMark/>
          </w:tcPr>
          <w:p w14:paraId="4124A32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1.31</w:t>
            </w:r>
          </w:p>
        </w:tc>
        <w:tc>
          <w:tcPr>
            <w:tcW w:w="876" w:type="dxa"/>
            <w:tcBorders>
              <w:top w:val="nil"/>
              <w:left w:val="nil"/>
              <w:bottom w:val="nil"/>
              <w:right w:val="nil"/>
            </w:tcBorders>
            <w:shd w:val="clear" w:color="auto" w:fill="auto"/>
            <w:noWrap/>
            <w:vAlign w:val="center"/>
            <w:hideMark/>
          </w:tcPr>
          <w:p w14:paraId="3593BE6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0.06</w:t>
            </w:r>
          </w:p>
        </w:tc>
        <w:tc>
          <w:tcPr>
            <w:tcW w:w="1076" w:type="dxa"/>
            <w:tcBorders>
              <w:top w:val="nil"/>
              <w:left w:val="nil"/>
              <w:bottom w:val="nil"/>
              <w:right w:val="nil"/>
            </w:tcBorders>
            <w:shd w:val="clear" w:color="auto" w:fill="auto"/>
            <w:noWrap/>
            <w:vAlign w:val="center"/>
            <w:hideMark/>
          </w:tcPr>
          <w:p w14:paraId="7FFB2CF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4.77%</w:t>
            </w:r>
          </w:p>
        </w:tc>
      </w:tr>
      <w:tr w:rsidR="00407A0E" w:rsidRPr="004855F4" w14:paraId="461E43C8" w14:textId="77777777" w:rsidTr="009057DF">
        <w:trPr>
          <w:trHeight w:val="285"/>
        </w:trPr>
        <w:tc>
          <w:tcPr>
            <w:tcW w:w="576" w:type="dxa"/>
            <w:tcBorders>
              <w:top w:val="nil"/>
              <w:left w:val="nil"/>
              <w:bottom w:val="nil"/>
              <w:right w:val="nil"/>
            </w:tcBorders>
            <w:shd w:val="clear" w:color="auto" w:fill="auto"/>
            <w:noWrap/>
            <w:vAlign w:val="center"/>
            <w:hideMark/>
          </w:tcPr>
          <w:p w14:paraId="40221544"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Co</w:t>
            </w:r>
          </w:p>
        </w:tc>
        <w:tc>
          <w:tcPr>
            <w:tcW w:w="1076" w:type="dxa"/>
            <w:tcBorders>
              <w:top w:val="nil"/>
              <w:left w:val="nil"/>
              <w:bottom w:val="nil"/>
              <w:right w:val="nil"/>
            </w:tcBorders>
            <w:shd w:val="clear" w:color="auto" w:fill="auto"/>
            <w:noWrap/>
            <w:vAlign w:val="center"/>
            <w:hideMark/>
          </w:tcPr>
          <w:p w14:paraId="7696A65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0.50</w:t>
            </w:r>
          </w:p>
        </w:tc>
        <w:tc>
          <w:tcPr>
            <w:tcW w:w="996" w:type="dxa"/>
            <w:tcBorders>
              <w:top w:val="nil"/>
              <w:left w:val="nil"/>
              <w:bottom w:val="nil"/>
              <w:right w:val="nil"/>
            </w:tcBorders>
            <w:shd w:val="clear" w:color="auto" w:fill="auto"/>
            <w:noWrap/>
            <w:vAlign w:val="center"/>
            <w:hideMark/>
          </w:tcPr>
          <w:p w14:paraId="0C796E1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0.33</w:t>
            </w:r>
          </w:p>
        </w:tc>
        <w:tc>
          <w:tcPr>
            <w:tcW w:w="1076" w:type="dxa"/>
            <w:tcBorders>
              <w:top w:val="nil"/>
              <w:left w:val="nil"/>
              <w:bottom w:val="nil"/>
              <w:right w:val="nil"/>
            </w:tcBorders>
            <w:shd w:val="clear" w:color="auto" w:fill="auto"/>
            <w:noWrap/>
            <w:vAlign w:val="center"/>
            <w:hideMark/>
          </w:tcPr>
          <w:p w14:paraId="298151A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65.82%</w:t>
            </w:r>
          </w:p>
        </w:tc>
        <w:tc>
          <w:tcPr>
            <w:tcW w:w="996" w:type="dxa"/>
            <w:tcBorders>
              <w:top w:val="nil"/>
              <w:left w:val="nil"/>
              <w:bottom w:val="nil"/>
              <w:right w:val="nil"/>
            </w:tcBorders>
            <w:shd w:val="clear" w:color="auto" w:fill="auto"/>
            <w:noWrap/>
            <w:vAlign w:val="center"/>
            <w:hideMark/>
          </w:tcPr>
          <w:p w14:paraId="61256F3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0.59</w:t>
            </w:r>
          </w:p>
        </w:tc>
        <w:tc>
          <w:tcPr>
            <w:tcW w:w="917" w:type="dxa"/>
            <w:tcBorders>
              <w:top w:val="nil"/>
              <w:left w:val="nil"/>
              <w:bottom w:val="nil"/>
              <w:right w:val="nil"/>
            </w:tcBorders>
            <w:shd w:val="clear" w:color="auto" w:fill="auto"/>
            <w:noWrap/>
            <w:vAlign w:val="center"/>
            <w:hideMark/>
          </w:tcPr>
          <w:p w14:paraId="7427A59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0.10</w:t>
            </w:r>
          </w:p>
        </w:tc>
        <w:tc>
          <w:tcPr>
            <w:tcW w:w="1035" w:type="dxa"/>
            <w:tcBorders>
              <w:top w:val="nil"/>
              <w:left w:val="nil"/>
              <w:bottom w:val="nil"/>
              <w:right w:val="nil"/>
            </w:tcBorders>
            <w:shd w:val="clear" w:color="auto" w:fill="auto"/>
            <w:noWrap/>
            <w:vAlign w:val="center"/>
            <w:hideMark/>
          </w:tcPr>
          <w:p w14:paraId="3009205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17.93%</w:t>
            </w:r>
          </w:p>
        </w:tc>
        <w:tc>
          <w:tcPr>
            <w:tcW w:w="236" w:type="dxa"/>
            <w:tcBorders>
              <w:top w:val="nil"/>
              <w:left w:val="nil"/>
              <w:bottom w:val="nil"/>
              <w:right w:val="nil"/>
            </w:tcBorders>
            <w:shd w:val="clear" w:color="auto" w:fill="auto"/>
            <w:noWrap/>
            <w:vAlign w:val="bottom"/>
            <w:hideMark/>
          </w:tcPr>
          <w:p w14:paraId="692AC5AE"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28EE8BC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0.65</w:t>
            </w:r>
          </w:p>
        </w:tc>
        <w:tc>
          <w:tcPr>
            <w:tcW w:w="996" w:type="dxa"/>
            <w:tcBorders>
              <w:top w:val="nil"/>
              <w:left w:val="nil"/>
              <w:bottom w:val="nil"/>
              <w:right w:val="nil"/>
            </w:tcBorders>
            <w:shd w:val="clear" w:color="auto" w:fill="auto"/>
            <w:noWrap/>
            <w:vAlign w:val="center"/>
            <w:hideMark/>
          </w:tcPr>
          <w:p w14:paraId="627492B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0.02</w:t>
            </w:r>
          </w:p>
        </w:tc>
        <w:tc>
          <w:tcPr>
            <w:tcW w:w="1025" w:type="dxa"/>
            <w:tcBorders>
              <w:top w:val="nil"/>
              <w:left w:val="nil"/>
              <w:bottom w:val="nil"/>
              <w:right w:val="nil"/>
            </w:tcBorders>
            <w:shd w:val="clear" w:color="auto" w:fill="auto"/>
            <w:noWrap/>
            <w:vAlign w:val="center"/>
            <w:hideMark/>
          </w:tcPr>
          <w:p w14:paraId="2D2DD01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3.57%</w:t>
            </w:r>
          </w:p>
        </w:tc>
        <w:tc>
          <w:tcPr>
            <w:tcW w:w="1116" w:type="dxa"/>
            <w:tcBorders>
              <w:top w:val="nil"/>
              <w:left w:val="nil"/>
              <w:bottom w:val="nil"/>
              <w:right w:val="nil"/>
            </w:tcBorders>
            <w:shd w:val="clear" w:color="auto" w:fill="auto"/>
            <w:noWrap/>
            <w:vAlign w:val="center"/>
            <w:hideMark/>
          </w:tcPr>
          <w:p w14:paraId="51942EF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0.68</w:t>
            </w:r>
          </w:p>
        </w:tc>
        <w:tc>
          <w:tcPr>
            <w:tcW w:w="876" w:type="dxa"/>
            <w:tcBorders>
              <w:top w:val="nil"/>
              <w:left w:val="nil"/>
              <w:bottom w:val="nil"/>
              <w:right w:val="nil"/>
            </w:tcBorders>
            <w:shd w:val="clear" w:color="auto" w:fill="auto"/>
            <w:noWrap/>
            <w:vAlign w:val="center"/>
            <w:hideMark/>
          </w:tcPr>
          <w:p w14:paraId="3CDA66D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0.05</w:t>
            </w:r>
          </w:p>
        </w:tc>
        <w:tc>
          <w:tcPr>
            <w:tcW w:w="1076" w:type="dxa"/>
            <w:tcBorders>
              <w:top w:val="nil"/>
              <w:left w:val="nil"/>
              <w:bottom w:val="nil"/>
              <w:right w:val="nil"/>
            </w:tcBorders>
            <w:shd w:val="clear" w:color="auto" w:fill="auto"/>
            <w:noWrap/>
            <w:vAlign w:val="center"/>
            <w:hideMark/>
          </w:tcPr>
          <w:p w14:paraId="21A806E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6.89%</w:t>
            </w:r>
          </w:p>
        </w:tc>
      </w:tr>
      <w:tr w:rsidR="00407A0E" w:rsidRPr="004855F4" w14:paraId="1FE79911" w14:textId="77777777" w:rsidTr="009057DF">
        <w:trPr>
          <w:trHeight w:val="285"/>
        </w:trPr>
        <w:tc>
          <w:tcPr>
            <w:tcW w:w="576" w:type="dxa"/>
            <w:tcBorders>
              <w:top w:val="nil"/>
              <w:left w:val="nil"/>
              <w:bottom w:val="nil"/>
              <w:right w:val="nil"/>
            </w:tcBorders>
            <w:shd w:val="clear" w:color="auto" w:fill="auto"/>
            <w:noWrap/>
            <w:vAlign w:val="center"/>
            <w:hideMark/>
          </w:tcPr>
          <w:p w14:paraId="121B2467"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Cr</w:t>
            </w:r>
          </w:p>
        </w:tc>
        <w:tc>
          <w:tcPr>
            <w:tcW w:w="1076" w:type="dxa"/>
            <w:tcBorders>
              <w:top w:val="nil"/>
              <w:left w:val="nil"/>
              <w:bottom w:val="nil"/>
              <w:right w:val="nil"/>
            </w:tcBorders>
            <w:shd w:val="clear" w:color="auto" w:fill="auto"/>
            <w:noWrap/>
            <w:vAlign w:val="center"/>
            <w:hideMark/>
          </w:tcPr>
          <w:p w14:paraId="3650479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1.27</w:t>
            </w:r>
          </w:p>
        </w:tc>
        <w:tc>
          <w:tcPr>
            <w:tcW w:w="996" w:type="dxa"/>
            <w:tcBorders>
              <w:top w:val="nil"/>
              <w:left w:val="nil"/>
              <w:bottom w:val="nil"/>
              <w:right w:val="nil"/>
            </w:tcBorders>
            <w:shd w:val="clear" w:color="auto" w:fill="auto"/>
            <w:noWrap/>
            <w:vAlign w:val="center"/>
            <w:hideMark/>
          </w:tcPr>
          <w:p w14:paraId="40D7C40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0.11</w:t>
            </w:r>
          </w:p>
        </w:tc>
        <w:tc>
          <w:tcPr>
            <w:tcW w:w="1076" w:type="dxa"/>
            <w:tcBorders>
              <w:top w:val="nil"/>
              <w:left w:val="nil"/>
              <w:bottom w:val="nil"/>
              <w:right w:val="nil"/>
            </w:tcBorders>
            <w:shd w:val="clear" w:color="auto" w:fill="auto"/>
            <w:noWrap/>
            <w:vAlign w:val="center"/>
            <w:hideMark/>
          </w:tcPr>
          <w:p w14:paraId="3087F54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8.77%</w:t>
            </w:r>
          </w:p>
        </w:tc>
        <w:tc>
          <w:tcPr>
            <w:tcW w:w="996" w:type="dxa"/>
            <w:tcBorders>
              <w:top w:val="nil"/>
              <w:left w:val="nil"/>
              <w:bottom w:val="nil"/>
              <w:right w:val="nil"/>
            </w:tcBorders>
            <w:shd w:val="clear" w:color="auto" w:fill="auto"/>
            <w:noWrap/>
            <w:vAlign w:val="center"/>
            <w:hideMark/>
          </w:tcPr>
          <w:p w14:paraId="6ADA134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1.78</w:t>
            </w:r>
          </w:p>
        </w:tc>
        <w:tc>
          <w:tcPr>
            <w:tcW w:w="917" w:type="dxa"/>
            <w:tcBorders>
              <w:top w:val="nil"/>
              <w:left w:val="nil"/>
              <w:bottom w:val="nil"/>
              <w:right w:val="nil"/>
            </w:tcBorders>
            <w:shd w:val="clear" w:color="auto" w:fill="auto"/>
            <w:noWrap/>
            <w:vAlign w:val="center"/>
            <w:hideMark/>
          </w:tcPr>
          <w:p w14:paraId="4B22DDF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0.12</w:t>
            </w:r>
          </w:p>
        </w:tc>
        <w:tc>
          <w:tcPr>
            <w:tcW w:w="1035" w:type="dxa"/>
            <w:tcBorders>
              <w:top w:val="nil"/>
              <w:left w:val="nil"/>
              <w:bottom w:val="nil"/>
              <w:right w:val="nil"/>
            </w:tcBorders>
            <w:shd w:val="clear" w:color="auto" w:fill="auto"/>
            <w:noWrap/>
            <w:vAlign w:val="center"/>
            <w:hideMark/>
          </w:tcPr>
          <w:p w14:paraId="13A93B4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6.62%</w:t>
            </w:r>
          </w:p>
        </w:tc>
        <w:tc>
          <w:tcPr>
            <w:tcW w:w="236" w:type="dxa"/>
            <w:tcBorders>
              <w:top w:val="nil"/>
              <w:left w:val="nil"/>
              <w:bottom w:val="nil"/>
              <w:right w:val="nil"/>
            </w:tcBorders>
            <w:shd w:val="clear" w:color="auto" w:fill="auto"/>
            <w:noWrap/>
            <w:vAlign w:val="bottom"/>
            <w:hideMark/>
          </w:tcPr>
          <w:p w14:paraId="5E5496CB"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6E29CED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1.65</w:t>
            </w:r>
          </w:p>
        </w:tc>
        <w:tc>
          <w:tcPr>
            <w:tcW w:w="996" w:type="dxa"/>
            <w:tcBorders>
              <w:top w:val="nil"/>
              <w:left w:val="nil"/>
              <w:bottom w:val="nil"/>
              <w:right w:val="nil"/>
            </w:tcBorders>
            <w:shd w:val="clear" w:color="auto" w:fill="auto"/>
            <w:noWrap/>
            <w:vAlign w:val="center"/>
            <w:hideMark/>
          </w:tcPr>
          <w:p w14:paraId="54F04FC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0.18</w:t>
            </w:r>
          </w:p>
        </w:tc>
        <w:tc>
          <w:tcPr>
            <w:tcW w:w="1025" w:type="dxa"/>
            <w:tcBorders>
              <w:top w:val="nil"/>
              <w:left w:val="nil"/>
              <w:bottom w:val="nil"/>
              <w:right w:val="nil"/>
            </w:tcBorders>
            <w:shd w:val="clear" w:color="auto" w:fill="auto"/>
            <w:noWrap/>
            <w:vAlign w:val="center"/>
            <w:hideMark/>
          </w:tcPr>
          <w:p w14:paraId="2230E74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10.92%</w:t>
            </w:r>
          </w:p>
        </w:tc>
        <w:tc>
          <w:tcPr>
            <w:tcW w:w="1116" w:type="dxa"/>
            <w:tcBorders>
              <w:top w:val="nil"/>
              <w:left w:val="nil"/>
              <w:bottom w:val="nil"/>
              <w:right w:val="nil"/>
            </w:tcBorders>
            <w:shd w:val="clear" w:color="auto" w:fill="auto"/>
            <w:noWrap/>
            <w:vAlign w:val="center"/>
            <w:hideMark/>
          </w:tcPr>
          <w:p w14:paraId="49243BF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1.49</w:t>
            </w:r>
          </w:p>
        </w:tc>
        <w:tc>
          <w:tcPr>
            <w:tcW w:w="876" w:type="dxa"/>
            <w:tcBorders>
              <w:top w:val="nil"/>
              <w:left w:val="nil"/>
              <w:bottom w:val="nil"/>
              <w:right w:val="nil"/>
            </w:tcBorders>
            <w:shd w:val="clear" w:color="auto" w:fill="auto"/>
            <w:noWrap/>
            <w:vAlign w:val="center"/>
            <w:hideMark/>
          </w:tcPr>
          <w:p w14:paraId="0E1C878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0.07</w:t>
            </w:r>
          </w:p>
        </w:tc>
        <w:tc>
          <w:tcPr>
            <w:tcW w:w="1076" w:type="dxa"/>
            <w:tcBorders>
              <w:top w:val="nil"/>
              <w:left w:val="nil"/>
              <w:bottom w:val="nil"/>
              <w:right w:val="nil"/>
            </w:tcBorders>
            <w:shd w:val="clear" w:color="auto" w:fill="auto"/>
            <w:noWrap/>
            <w:vAlign w:val="center"/>
            <w:hideMark/>
          </w:tcPr>
          <w:p w14:paraId="778762D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4.72%</w:t>
            </w:r>
          </w:p>
        </w:tc>
      </w:tr>
      <w:tr w:rsidR="00407A0E" w:rsidRPr="004855F4" w14:paraId="0CA6C6E7" w14:textId="77777777" w:rsidTr="009057DF">
        <w:trPr>
          <w:trHeight w:val="285"/>
        </w:trPr>
        <w:tc>
          <w:tcPr>
            <w:tcW w:w="576" w:type="dxa"/>
            <w:tcBorders>
              <w:top w:val="nil"/>
              <w:left w:val="nil"/>
              <w:bottom w:val="nil"/>
              <w:right w:val="nil"/>
            </w:tcBorders>
            <w:shd w:val="clear" w:color="auto" w:fill="auto"/>
            <w:noWrap/>
            <w:vAlign w:val="center"/>
            <w:hideMark/>
          </w:tcPr>
          <w:p w14:paraId="12E7D541"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Pb</w:t>
            </w:r>
          </w:p>
        </w:tc>
        <w:tc>
          <w:tcPr>
            <w:tcW w:w="1076" w:type="dxa"/>
            <w:tcBorders>
              <w:top w:val="nil"/>
              <w:left w:val="nil"/>
              <w:bottom w:val="nil"/>
              <w:right w:val="nil"/>
            </w:tcBorders>
            <w:shd w:val="clear" w:color="auto" w:fill="auto"/>
            <w:noWrap/>
            <w:vAlign w:val="center"/>
            <w:hideMark/>
          </w:tcPr>
          <w:p w14:paraId="62ECDB4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8.66</w:t>
            </w:r>
          </w:p>
        </w:tc>
        <w:tc>
          <w:tcPr>
            <w:tcW w:w="996" w:type="dxa"/>
            <w:tcBorders>
              <w:top w:val="nil"/>
              <w:left w:val="nil"/>
              <w:bottom w:val="nil"/>
              <w:right w:val="nil"/>
            </w:tcBorders>
            <w:shd w:val="clear" w:color="auto" w:fill="auto"/>
            <w:noWrap/>
            <w:vAlign w:val="center"/>
            <w:hideMark/>
          </w:tcPr>
          <w:p w14:paraId="33A61E1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8.03</w:t>
            </w:r>
          </w:p>
        </w:tc>
        <w:tc>
          <w:tcPr>
            <w:tcW w:w="1076" w:type="dxa"/>
            <w:tcBorders>
              <w:top w:val="nil"/>
              <w:left w:val="nil"/>
              <w:bottom w:val="nil"/>
              <w:right w:val="nil"/>
            </w:tcBorders>
            <w:shd w:val="clear" w:color="auto" w:fill="auto"/>
            <w:noWrap/>
            <w:vAlign w:val="center"/>
            <w:hideMark/>
          </w:tcPr>
          <w:p w14:paraId="06DE5C7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92.73%</w:t>
            </w:r>
          </w:p>
        </w:tc>
        <w:tc>
          <w:tcPr>
            <w:tcW w:w="996" w:type="dxa"/>
            <w:tcBorders>
              <w:top w:val="nil"/>
              <w:left w:val="nil"/>
              <w:bottom w:val="nil"/>
              <w:right w:val="nil"/>
            </w:tcBorders>
            <w:shd w:val="clear" w:color="auto" w:fill="auto"/>
            <w:noWrap/>
            <w:vAlign w:val="center"/>
            <w:hideMark/>
          </w:tcPr>
          <w:p w14:paraId="1B8ED6F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5.08</w:t>
            </w:r>
          </w:p>
        </w:tc>
        <w:tc>
          <w:tcPr>
            <w:tcW w:w="917" w:type="dxa"/>
            <w:tcBorders>
              <w:top w:val="nil"/>
              <w:left w:val="nil"/>
              <w:bottom w:val="nil"/>
              <w:right w:val="nil"/>
            </w:tcBorders>
            <w:shd w:val="clear" w:color="auto" w:fill="auto"/>
            <w:noWrap/>
            <w:vAlign w:val="center"/>
            <w:hideMark/>
          </w:tcPr>
          <w:p w14:paraId="51DA8ED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0.36</w:t>
            </w:r>
          </w:p>
        </w:tc>
        <w:tc>
          <w:tcPr>
            <w:tcW w:w="1035" w:type="dxa"/>
            <w:tcBorders>
              <w:top w:val="nil"/>
              <w:left w:val="nil"/>
              <w:bottom w:val="nil"/>
              <w:right w:val="nil"/>
            </w:tcBorders>
            <w:shd w:val="clear" w:color="auto" w:fill="auto"/>
            <w:noWrap/>
            <w:vAlign w:val="center"/>
            <w:hideMark/>
          </w:tcPr>
          <w:p w14:paraId="48A77DC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7.06%</w:t>
            </w:r>
          </w:p>
        </w:tc>
        <w:tc>
          <w:tcPr>
            <w:tcW w:w="236" w:type="dxa"/>
            <w:tcBorders>
              <w:top w:val="nil"/>
              <w:left w:val="nil"/>
              <w:bottom w:val="nil"/>
              <w:right w:val="nil"/>
            </w:tcBorders>
            <w:shd w:val="clear" w:color="auto" w:fill="auto"/>
            <w:noWrap/>
            <w:vAlign w:val="bottom"/>
            <w:hideMark/>
          </w:tcPr>
          <w:p w14:paraId="5C918F7D"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573A97D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9.22</w:t>
            </w:r>
          </w:p>
        </w:tc>
        <w:tc>
          <w:tcPr>
            <w:tcW w:w="996" w:type="dxa"/>
            <w:tcBorders>
              <w:top w:val="nil"/>
              <w:left w:val="nil"/>
              <w:bottom w:val="nil"/>
              <w:right w:val="nil"/>
            </w:tcBorders>
            <w:shd w:val="clear" w:color="auto" w:fill="auto"/>
            <w:noWrap/>
            <w:vAlign w:val="center"/>
            <w:hideMark/>
          </w:tcPr>
          <w:p w14:paraId="7DDFB60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0.23</w:t>
            </w:r>
          </w:p>
        </w:tc>
        <w:tc>
          <w:tcPr>
            <w:tcW w:w="1025" w:type="dxa"/>
            <w:tcBorders>
              <w:top w:val="nil"/>
              <w:left w:val="nil"/>
              <w:bottom w:val="nil"/>
              <w:right w:val="nil"/>
            </w:tcBorders>
            <w:shd w:val="clear" w:color="auto" w:fill="auto"/>
            <w:noWrap/>
            <w:vAlign w:val="center"/>
            <w:hideMark/>
          </w:tcPr>
          <w:p w14:paraId="0A56D06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2.52%</w:t>
            </w:r>
          </w:p>
        </w:tc>
        <w:tc>
          <w:tcPr>
            <w:tcW w:w="1116" w:type="dxa"/>
            <w:tcBorders>
              <w:top w:val="nil"/>
              <w:left w:val="nil"/>
              <w:bottom w:val="nil"/>
              <w:right w:val="nil"/>
            </w:tcBorders>
            <w:shd w:val="clear" w:color="auto" w:fill="auto"/>
            <w:noWrap/>
            <w:vAlign w:val="center"/>
            <w:hideMark/>
          </w:tcPr>
          <w:p w14:paraId="3F850F1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8.90</w:t>
            </w:r>
          </w:p>
        </w:tc>
        <w:tc>
          <w:tcPr>
            <w:tcW w:w="876" w:type="dxa"/>
            <w:tcBorders>
              <w:top w:val="nil"/>
              <w:left w:val="nil"/>
              <w:bottom w:val="nil"/>
              <w:right w:val="nil"/>
            </w:tcBorders>
            <w:shd w:val="clear" w:color="auto" w:fill="auto"/>
            <w:noWrap/>
            <w:vAlign w:val="center"/>
            <w:hideMark/>
          </w:tcPr>
          <w:p w14:paraId="6EA1279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0.21</w:t>
            </w:r>
          </w:p>
        </w:tc>
        <w:tc>
          <w:tcPr>
            <w:tcW w:w="1076" w:type="dxa"/>
            <w:tcBorders>
              <w:top w:val="nil"/>
              <w:left w:val="nil"/>
              <w:bottom w:val="nil"/>
              <w:right w:val="nil"/>
            </w:tcBorders>
            <w:shd w:val="clear" w:color="auto" w:fill="auto"/>
            <w:noWrap/>
            <w:vAlign w:val="center"/>
            <w:hideMark/>
          </w:tcPr>
          <w:p w14:paraId="3777DEB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2.39%</w:t>
            </w:r>
          </w:p>
        </w:tc>
      </w:tr>
      <w:tr w:rsidR="00407A0E" w:rsidRPr="004855F4" w14:paraId="2C923EF0" w14:textId="77777777" w:rsidTr="009057DF">
        <w:trPr>
          <w:trHeight w:val="285"/>
        </w:trPr>
        <w:tc>
          <w:tcPr>
            <w:tcW w:w="576" w:type="dxa"/>
            <w:tcBorders>
              <w:top w:val="nil"/>
              <w:left w:val="nil"/>
              <w:bottom w:val="nil"/>
              <w:right w:val="nil"/>
            </w:tcBorders>
            <w:shd w:val="clear" w:color="auto" w:fill="auto"/>
            <w:noWrap/>
            <w:vAlign w:val="center"/>
            <w:hideMark/>
          </w:tcPr>
          <w:p w14:paraId="752951E6"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As</w:t>
            </w:r>
          </w:p>
        </w:tc>
        <w:tc>
          <w:tcPr>
            <w:tcW w:w="1076" w:type="dxa"/>
            <w:tcBorders>
              <w:top w:val="nil"/>
              <w:left w:val="nil"/>
              <w:bottom w:val="nil"/>
              <w:right w:val="nil"/>
            </w:tcBorders>
            <w:shd w:val="clear" w:color="000000" w:fill="808080"/>
            <w:noWrap/>
            <w:vAlign w:val="center"/>
            <w:hideMark/>
          </w:tcPr>
          <w:p w14:paraId="4D37D76B"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72500F3E"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0465A28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4A18E93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17" w:type="dxa"/>
            <w:tcBorders>
              <w:top w:val="nil"/>
              <w:left w:val="nil"/>
              <w:bottom w:val="nil"/>
              <w:right w:val="nil"/>
            </w:tcBorders>
            <w:shd w:val="clear" w:color="000000" w:fill="808080"/>
            <w:noWrap/>
            <w:vAlign w:val="center"/>
            <w:hideMark/>
          </w:tcPr>
          <w:p w14:paraId="38B6AF9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35" w:type="dxa"/>
            <w:tcBorders>
              <w:top w:val="nil"/>
              <w:left w:val="nil"/>
              <w:bottom w:val="nil"/>
              <w:right w:val="nil"/>
            </w:tcBorders>
            <w:shd w:val="clear" w:color="000000" w:fill="808080"/>
            <w:noWrap/>
            <w:vAlign w:val="center"/>
            <w:hideMark/>
          </w:tcPr>
          <w:p w14:paraId="537B86A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44E8A69B" w14:textId="77777777" w:rsidR="00407A0E" w:rsidRPr="004855F4" w:rsidRDefault="00407A0E" w:rsidP="009057DF">
            <w:pPr>
              <w:spacing w:after="0" w:line="240" w:lineRule="auto"/>
              <w:jc w:val="center"/>
              <w:rPr>
                <w:rFonts w:eastAsia="Times New Roman" w:cs="Times New Roman"/>
                <w:color w:val="FFFFFF"/>
                <w:lang w:val="en-US"/>
              </w:rPr>
            </w:pPr>
          </w:p>
        </w:tc>
        <w:tc>
          <w:tcPr>
            <w:tcW w:w="1116" w:type="dxa"/>
            <w:tcBorders>
              <w:top w:val="nil"/>
              <w:left w:val="nil"/>
              <w:bottom w:val="nil"/>
              <w:right w:val="nil"/>
            </w:tcBorders>
            <w:shd w:val="clear" w:color="000000" w:fill="808080"/>
            <w:noWrap/>
            <w:vAlign w:val="center"/>
            <w:hideMark/>
          </w:tcPr>
          <w:p w14:paraId="2C4C532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071F375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25" w:type="dxa"/>
            <w:tcBorders>
              <w:top w:val="nil"/>
              <w:left w:val="nil"/>
              <w:bottom w:val="nil"/>
              <w:right w:val="nil"/>
            </w:tcBorders>
            <w:shd w:val="clear" w:color="000000" w:fill="808080"/>
            <w:noWrap/>
            <w:vAlign w:val="center"/>
            <w:hideMark/>
          </w:tcPr>
          <w:p w14:paraId="539AF09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000000" w:fill="808080"/>
            <w:noWrap/>
            <w:vAlign w:val="center"/>
            <w:hideMark/>
          </w:tcPr>
          <w:p w14:paraId="7A0C2DC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404577E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441674F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7C76B8F1" w14:textId="77777777" w:rsidTr="009057DF">
        <w:trPr>
          <w:trHeight w:val="285"/>
        </w:trPr>
        <w:tc>
          <w:tcPr>
            <w:tcW w:w="576" w:type="dxa"/>
            <w:tcBorders>
              <w:top w:val="nil"/>
              <w:left w:val="nil"/>
              <w:bottom w:val="nil"/>
              <w:right w:val="nil"/>
            </w:tcBorders>
            <w:shd w:val="clear" w:color="auto" w:fill="auto"/>
            <w:noWrap/>
            <w:vAlign w:val="center"/>
            <w:hideMark/>
          </w:tcPr>
          <w:p w14:paraId="018545CC"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Cd</w:t>
            </w:r>
          </w:p>
        </w:tc>
        <w:tc>
          <w:tcPr>
            <w:tcW w:w="1076" w:type="dxa"/>
            <w:tcBorders>
              <w:top w:val="nil"/>
              <w:left w:val="nil"/>
              <w:bottom w:val="nil"/>
              <w:right w:val="nil"/>
            </w:tcBorders>
            <w:shd w:val="clear" w:color="000000" w:fill="808080"/>
            <w:noWrap/>
            <w:vAlign w:val="center"/>
            <w:hideMark/>
          </w:tcPr>
          <w:p w14:paraId="70D356F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76BBE98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21FA63B7"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1DD0399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17" w:type="dxa"/>
            <w:tcBorders>
              <w:top w:val="nil"/>
              <w:left w:val="nil"/>
              <w:bottom w:val="nil"/>
              <w:right w:val="nil"/>
            </w:tcBorders>
            <w:shd w:val="clear" w:color="000000" w:fill="808080"/>
            <w:noWrap/>
            <w:vAlign w:val="center"/>
            <w:hideMark/>
          </w:tcPr>
          <w:p w14:paraId="583D8AE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35" w:type="dxa"/>
            <w:tcBorders>
              <w:top w:val="nil"/>
              <w:left w:val="nil"/>
              <w:bottom w:val="nil"/>
              <w:right w:val="nil"/>
            </w:tcBorders>
            <w:shd w:val="clear" w:color="000000" w:fill="808080"/>
            <w:noWrap/>
            <w:vAlign w:val="center"/>
            <w:hideMark/>
          </w:tcPr>
          <w:p w14:paraId="4C078DB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58D4D410" w14:textId="77777777" w:rsidR="00407A0E" w:rsidRPr="004855F4" w:rsidRDefault="00407A0E" w:rsidP="009057DF">
            <w:pPr>
              <w:spacing w:after="0" w:line="240" w:lineRule="auto"/>
              <w:jc w:val="center"/>
              <w:rPr>
                <w:rFonts w:eastAsia="Times New Roman" w:cs="Times New Roman"/>
                <w:color w:val="FFFFFF"/>
                <w:lang w:val="en-US"/>
              </w:rPr>
            </w:pPr>
          </w:p>
        </w:tc>
        <w:tc>
          <w:tcPr>
            <w:tcW w:w="1116" w:type="dxa"/>
            <w:tcBorders>
              <w:top w:val="nil"/>
              <w:left w:val="nil"/>
              <w:bottom w:val="nil"/>
              <w:right w:val="nil"/>
            </w:tcBorders>
            <w:shd w:val="clear" w:color="000000" w:fill="808080"/>
            <w:noWrap/>
            <w:vAlign w:val="center"/>
            <w:hideMark/>
          </w:tcPr>
          <w:p w14:paraId="77D84C3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3FEFE09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25" w:type="dxa"/>
            <w:tcBorders>
              <w:top w:val="nil"/>
              <w:left w:val="nil"/>
              <w:bottom w:val="nil"/>
              <w:right w:val="nil"/>
            </w:tcBorders>
            <w:shd w:val="clear" w:color="000000" w:fill="808080"/>
            <w:noWrap/>
            <w:vAlign w:val="center"/>
            <w:hideMark/>
          </w:tcPr>
          <w:p w14:paraId="70881D87"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000000" w:fill="808080"/>
            <w:noWrap/>
            <w:vAlign w:val="center"/>
            <w:hideMark/>
          </w:tcPr>
          <w:p w14:paraId="30E1BCF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5F1BA34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4252C5B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6D1B627E" w14:textId="77777777" w:rsidTr="009057DF">
        <w:trPr>
          <w:trHeight w:val="285"/>
        </w:trPr>
        <w:tc>
          <w:tcPr>
            <w:tcW w:w="576" w:type="dxa"/>
            <w:tcBorders>
              <w:top w:val="nil"/>
              <w:left w:val="nil"/>
              <w:bottom w:val="nil"/>
              <w:right w:val="nil"/>
            </w:tcBorders>
            <w:shd w:val="clear" w:color="auto" w:fill="auto"/>
            <w:noWrap/>
            <w:vAlign w:val="center"/>
            <w:hideMark/>
          </w:tcPr>
          <w:p w14:paraId="71A1E4BE"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Hg</w:t>
            </w:r>
          </w:p>
        </w:tc>
        <w:tc>
          <w:tcPr>
            <w:tcW w:w="1076" w:type="dxa"/>
            <w:tcBorders>
              <w:top w:val="nil"/>
              <w:left w:val="nil"/>
              <w:bottom w:val="nil"/>
              <w:right w:val="nil"/>
            </w:tcBorders>
            <w:shd w:val="clear" w:color="auto" w:fill="auto"/>
            <w:noWrap/>
            <w:vAlign w:val="center"/>
            <w:hideMark/>
          </w:tcPr>
          <w:p w14:paraId="6AD13C2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11.80</w:t>
            </w:r>
          </w:p>
        </w:tc>
        <w:tc>
          <w:tcPr>
            <w:tcW w:w="996" w:type="dxa"/>
            <w:tcBorders>
              <w:top w:val="nil"/>
              <w:left w:val="nil"/>
              <w:bottom w:val="nil"/>
              <w:right w:val="nil"/>
            </w:tcBorders>
            <w:shd w:val="clear" w:color="auto" w:fill="auto"/>
            <w:noWrap/>
            <w:vAlign w:val="center"/>
            <w:hideMark/>
          </w:tcPr>
          <w:p w14:paraId="77FD194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2.16</w:t>
            </w:r>
          </w:p>
        </w:tc>
        <w:tc>
          <w:tcPr>
            <w:tcW w:w="1076" w:type="dxa"/>
            <w:tcBorders>
              <w:top w:val="nil"/>
              <w:left w:val="nil"/>
              <w:bottom w:val="nil"/>
              <w:right w:val="nil"/>
            </w:tcBorders>
            <w:shd w:val="clear" w:color="auto" w:fill="auto"/>
            <w:noWrap/>
            <w:vAlign w:val="center"/>
            <w:hideMark/>
          </w:tcPr>
          <w:p w14:paraId="43C0924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18.30%</w:t>
            </w:r>
          </w:p>
        </w:tc>
        <w:tc>
          <w:tcPr>
            <w:tcW w:w="996" w:type="dxa"/>
            <w:tcBorders>
              <w:top w:val="nil"/>
              <w:left w:val="nil"/>
              <w:bottom w:val="nil"/>
              <w:right w:val="nil"/>
            </w:tcBorders>
            <w:shd w:val="clear" w:color="auto" w:fill="auto"/>
            <w:noWrap/>
            <w:vAlign w:val="center"/>
            <w:hideMark/>
          </w:tcPr>
          <w:p w14:paraId="4DB8E95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12.21</w:t>
            </w:r>
          </w:p>
        </w:tc>
        <w:tc>
          <w:tcPr>
            <w:tcW w:w="917" w:type="dxa"/>
            <w:tcBorders>
              <w:top w:val="nil"/>
              <w:left w:val="nil"/>
              <w:bottom w:val="nil"/>
              <w:right w:val="nil"/>
            </w:tcBorders>
            <w:shd w:val="clear" w:color="auto" w:fill="auto"/>
            <w:noWrap/>
            <w:vAlign w:val="center"/>
            <w:hideMark/>
          </w:tcPr>
          <w:p w14:paraId="49DC7AE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0.45</w:t>
            </w:r>
          </w:p>
        </w:tc>
        <w:tc>
          <w:tcPr>
            <w:tcW w:w="1035" w:type="dxa"/>
            <w:tcBorders>
              <w:top w:val="nil"/>
              <w:left w:val="nil"/>
              <w:bottom w:val="nil"/>
              <w:right w:val="nil"/>
            </w:tcBorders>
            <w:shd w:val="clear" w:color="auto" w:fill="auto"/>
            <w:noWrap/>
            <w:vAlign w:val="center"/>
            <w:hideMark/>
          </w:tcPr>
          <w:p w14:paraId="2A63067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3.69%</w:t>
            </w:r>
          </w:p>
        </w:tc>
        <w:tc>
          <w:tcPr>
            <w:tcW w:w="236" w:type="dxa"/>
            <w:tcBorders>
              <w:top w:val="nil"/>
              <w:left w:val="nil"/>
              <w:bottom w:val="nil"/>
              <w:right w:val="nil"/>
            </w:tcBorders>
            <w:shd w:val="clear" w:color="auto" w:fill="auto"/>
            <w:noWrap/>
            <w:vAlign w:val="bottom"/>
            <w:hideMark/>
          </w:tcPr>
          <w:p w14:paraId="33FCFA2C"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000000" w:fill="808080"/>
            <w:noWrap/>
            <w:vAlign w:val="center"/>
            <w:hideMark/>
          </w:tcPr>
          <w:p w14:paraId="0B16412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6FCD4BF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25" w:type="dxa"/>
            <w:tcBorders>
              <w:top w:val="nil"/>
              <w:left w:val="nil"/>
              <w:bottom w:val="nil"/>
              <w:right w:val="nil"/>
            </w:tcBorders>
            <w:shd w:val="clear" w:color="000000" w:fill="808080"/>
            <w:noWrap/>
            <w:vAlign w:val="center"/>
            <w:hideMark/>
          </w:tcPr>
          <w:p w14:paraId="31E8B07B"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000000" w:fill="808080"/>
            <w:noWrap/>
            <w:vAlign w:val="center"/>
            <w:hideMark/>
          </w:tcPr>
          <w:p w14:paraId="46C71F7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6010298B"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6716B49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395F6DFA" w14:textId="77777777" w:rsidTr="009057DF">
        <w:trPr>
          <w:trHeight w:val="285"/>
        </w:trPr>
        <w:tc>
          <w:tcPr>
            <w:tcW w:w="576" w:type="dxa"/>
            <w:tcBorders>
              <w:top w:val="nil"/>
              <w:left w:val="nil"/>
              <w:bottom w:val="nil"/>
              <w:right w:val="nil"/>
            </w:tcBorders>
            <w:shd w:val="clear" w:color="auto" w:fill="auto"/>
            <w:noWrap/>
            <w:vAlign w:val="center"/>
            <w:hideMark/>
          </w:tcPr>
          <w:p w14:paraId="4E9E60DA"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Se</w:t>
            </w:r>
          </w:p>
        </w:tc>
        <w:tc>
          <w:tcPr>
            <w:tcW w:w="1076" w:type="dxa"/>
            <w:tcBorders>
              <w:top w:val="nil"/>
              <w:left w:val="nil"/>
              <w:bottom w:val="nil"/>
              <w:right w:val="nil"/>
            </w:tcBorders>
            <w:shd w:val="clear" w:color="auto" w:fill="auto"/>
            <w:noWrap/>
            <w:vAlign w:val="center"/>
            <w:hideMark/>
          </w:tcPr>
          <w:p w14:paraId="2CF6666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1.74</w:t>
            </w:r>
          </w:p>
        </w:tc>
        <w:tc>
          <w:tcPr>
            <w:tcW w:w="996" w:type="dxa"/>
            <w:tcBorders>
              <w:top w:val="nil"/>
              <w:left w:val="nil"/>
              <w:bottom w:val="nil"/>
              <w:right w:val="nil"/>
            </w:tcBorders>
            <w:shd w:val="clear" w:color="auto" w:fill="auto"/>
            <w:noWrap/>
            <w:vAlign w:val="center"/>
            <w:hideMark/>
          </w:tcPr>
          <w:p w14:paraId="03C2999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0.16</w:t>
            </w:r>
          </w:p>
        </w:tc>
        <w:tc>
          <w:tcPr>
            <w:tcW w:w="1076" w:type="dxa"/>
            <w:tcBorders>
              <w:top w:val="nil"/>
              <w:left w:val="nil"/>
              <w:bottom w:val="nil"/>
              <w:right w:val="nil"/>
            </w:tcBorders>
            <w:shd w:val="clear" w:color="auto" w:fill="auto"/>
            <w:noWrap/>
            <w:vAlign w:val="center"/>
            <w:hideMark/>
          </w:tcPr>
          <w:p w14:paraId="5B8BF7F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9.03%</w:t>
            </w:r>
          </w:p>
        </w:tc>
        <w:tc>
          <w:tcPr>
            <w:tcW w:w="996" w:type="dxa"/>
            <w:tcBorders>
              <w:top w:val="nil"/>
              <w:left w:val="nil"/>
              <w:bottom w:val="nil"/>
              <w:right w:val="nil"/>
            </w:tcBorders>
            <w:shd w:val="clear" w:color="000000" w:fill="808080"/>
            <w:noWrap/>
            <w:vAlign w:val="center"/>
            <w:hideMark/>
          </w:tcPr>
          <w:p w14:paraId="23B4E06E"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17" w:type="dxa"/>
            <w:tcBorders>
              <w:top w:val="nil"/>
              <w:left w:val="nil"/>
              <w:bottom w:val="nil"/>
              <w:right w:val="nil"/>
            </w:tcBorders>
            <w:shd w:val="clear" w:color="000000" w:fill="808080"/>
            <w:noWrap/>
            <w:vAlign w:val="center"/>
            <w:hideMark/>
          </w:tcPr>
          <w:p w14:paraId="6D128EA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35" w:type="dxa"/>
            <w:tcBorders>
              <w:top w:val="nil"/>
              <w:left w:val="nil"/>
              <w:bottom w:val="nil"/>
              <w:right w:val="nil"/>
            </w:tcBorders>
            <w:shd w:val="clear" w:color="000000" w:fill="808080"/>
            <w:noWrap/>
            <w:vAlign w:val="center"/>
            <w:hideMark/>
          </w:tcPr>
          <w:p w14:paraId="7BF8CEA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131CB8E8" w14:textId="77777777" w:rsidR="00407A0E" w:rsidRPr="004855F4" w:rsidRDefault="00407A0E" w:rsidP="009057DF">
            <w:pPr>
              <w:spacing w:after="0" w:line="240" w:lineRule="auto"/>
              <w:jc w:val="center"/>
              <w:rPr>
                <w:rFonts w:eastAsia="Times New Roman" w:cs="Times New Roman"/>
                <w:color w:val="FFFFFF"/>
                <w:lang w:val="en-US"/>
              </w:rPr>
            </w:pPr>
          </w:p>
        </w:tc>
        <w:tc>
          <w:tcPr>
            <w:tcW w:w="1116" w:type="dxa"/>
            <w:tcBorders>
              <w:top w:val="nil"/>
              <w:left w:val="nil"/>
              <w:bottom w:val="nil"/>
              <w:right w:val="nil"/>
            </w:tcBorders>
            <w:shd w:val="clear" w:color="auto" w:fill="auto"/>
            <w:noWrap/>
            <w:vAlign w:val="center"/>
            <w:hideMark/>
          </w:tcPr>
          <w:p w14:paraId="4FEE66D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4.08</w:t>
            </w:r>
          </w:p>
        </w:tc>
        <w:tc>
          <w:tcPr>
            <w:tcW w:w="996" w:type="dxa"/>
            <w:tcBorders>
              <w:top w:val="nil"/>
              <w:left w:val="nil"/>
              <w:bottom w:val="nil"/>
              <w:right w:val="nil"/>
            </w:tcBorders>
            <w:shd w:val="clear" w:color="auto" w:fill="auto"/>
            <w:noWrap/>
            <w:vAlign w:val="center"/>
            <w:hideMark/>
          </w:tcPr>
          <w:p w14:paraId="07EBEF5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0.30</w:t>
            </w:r>
          </w:p>
        </w:tc>
        <w:tc>
          <w:tcPr>
            <w:tcW w:w="1025" w:type="dxa"/>
            <w:tcBorders>
              <w:top w:val="nil"/>
              <w:left w:val="nil"/>
              <w:bottom w:val="nil"/>
              <w:right w:val="nil"/>
            </w:tcBorders>
            <w:shd w:val="clear" w:color="auto" w:fill="auto"/>
            <w:noWrap/>
            <w:vAlign w:val="center"/>
            <w:hideMark/>
          </w:tcPr>
          <w:p w14:paraId="0148CC8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7.28%</w:t>
            </w:r>
          </w:p>
        </w:tc>
        <w:tc>
          <w:tcPr>
            <w:tcW w:w="1116" w:type="dxa"/>
            <w:tcBorders>
              <w:top w:val="nil"/>
              <w:left w:val="nil"/>
              <w:bottom w:val="nil"/>
              <w:right w:val="nil"/>
            </w:tcBorders>
            <w:shd w:val="clear" w:color="000000" w:fill="808080"/>
            <w:noWrap/>
            <w:vAlign w:val="center"/>
            <w:hideMark/>
          </w:tcPr>
          <w:p w14:paraId="60DAD8D7"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46BD97BB"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7272CE4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6BD6325C" w14:textId="77777777" w:rsidTr="009057DF">
        <w:trPr>
          <w:trHeight w:val="285"/>
        </w:trPr>
        <w:tc>
          <w:tcPr>
            <w:tcW w:w="576" w:type="dxa"/>
            <w:tcBorders>
              <w:top w:val="nil"/>
              <w:left w:val="nil"/>
              <w:bottom w:val="nil"/>
              <w:right w:val="nil"/>
            </w:tcBorders>
            <w:shd w:val="clear" w:color="auto" w:fill="auto"/>
            <w:noWrap/>
            <w:vAlign w:val="center"/>
            <w:hideMark/>
          </w:tcPr>
          <w:p w14:paraId="1D0AEC0F"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Fe</w:t>
            </w:r>
          </w:p>
        </w:tc>
        <w:tc>
          <w:tcPr>
            <w:tcW w:w="1076" w:type="dxa"/>
            <w:tcBorders>
              <w:top w:val="nil"/>
              <w:left w:val="nil"/>
              <w:bottom w:val="nil"/>
              <w:right w:val="nil"/>
            </w:tcBorders>
            <w:shd w:val="clear" w:color="auto" w:fill="auto"/>
            <w:noWrap/>
            <w:vAlign w:val="center"/>
            <w:hideMark/>
          </w:tcPr>
          <w:p w14:paraId="470EC5E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86.91</w:t>
            </w:r>
          </w:p>
        </w:tc>
        <w:tc>
          <w:tcPr>
            <w:tcW w:w="996" w:type="dxa"/>
            <w:tcBorders>
              <w:top w:val="nil"/>
              <w:left w:val="nil"/>
              <w:bottom w:val="nil"/>
              <w:right w:val="nil"/>
            </w:tcBorders>
            <w:shd w:val="clear" w:color="auto" w:fill="auto"/>
            <w:noWrap/>
            <w:vAlign w:val="center"/>
            <w:hideMark/>
          </w:tcPr>
          <w:p w14:paraId="1CCC041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18.73</w:t>
            </w:r>
          </w:p>
        </w:tc>
        <w:tc>
          <w:tcPr>
            <w:tcW w:w="1076" w:type="dxa"/>
            <w:tcBorders>
              <w:top w:val="nil"/>
              <w:left w:val="nil"/>
              <w:bottom w:val="nil"/>
              <w:right w:val="nil"/>
            </w:tcBorders>
            <w:shd w:val="clear" w:color="auto" w:fill="auto"/>
            <w:noWrap/>
            <w:vAlign w:val="center"/>
            <w:hideMark/>
          </w:tcPr>
          <w:p w14:paraId="59C4DA6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21.55%</w:t>
            </w:r>
          </w:p>
        </w:tc>
        <w:tc>
          <w:tcPr>
            <w:tcW w:w="996" w:type="dxa"/>
            <w:tcBorders>
              <w:top w:val="nil"/>
              <w:left w:val="nil"/>
              <w:bottom w:val="nil"/>
              <w:right w:val="nil"/>
            </w:tcBorders>
            <w:shd w:val="clear" w:color="auto" w:fill="auto"/>
            <w:noWrap/>
            <w:vAlign w:val="center"/>
            <w:hideMark/>
          </w:tcPr>
          <w:p w14:paraId="6FFAFC7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76.85</w:t>
            </w:r>
          </w:p>
        </w:tc>
        <w:tc>
          <w:tcPr>
            <w:tcW w:w="917" w:type="dxa"/>
            <w:tcBorders>
              <w:top w:val="nil"/>
              <w:left w:val="nil"/>
              <w:bottom w:val="nil"/>
              <w:right w:val="nil"/>
            </w:tcBorders>
            <w:shd w:val="clear" w:color="auto" w:fill="auto"/>
            <w:noWrap/>
            <w:vAlign w:val="center"/>
            <w:hideMark/>
          </w:tcPr>
          <w:p w14:paraId="0AB4BF7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5.99</w:t>
            </w:r>
          </w:p>
        </w:tc>
        <w:tc>
          <w:tcPr>
            <w:tcW w:w="1035" w:type="dxa"/>
            <w:tcBorders>
              <w:top w:val="nil"/>
              <w:left w:val="nil"/>
              <w:bottom w:val="nil"/>
              <w:right w:val="nil"/>
            </w:tcBorders>
            <w:shd w:val="clear" w:color="auto" w:fill="auto"/>
            <w:noWrap/>
            <w:vAlign w:val="center"/>
            <w:hideMark/>
          </w:tcPr>
          <w:p w14:paraId="53222ED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7.79%</w:t>
            </w:r>
          </w:p>
        </w:tc>
        <w:tc>
          <w:tcPr>
            <w:tcW w:w="236" w:type="dxa"/>
            <w:tcBorders>
              <w:top w:val="nil"/>
              <w:left w:val="nil"/>
              <w:bottom w:val="nil"/>
              <w:right w:val="nil"/>
            </w:tcBorders>
            <w:shd w:val="clear" w:color="auto" w:fill="auto"/>
            <w:noWrap/>
            <w:vAlign w:val="bottom"/>
            <w:hideMark/>
          </w:tcPr>
          <w:p w14:paraId="616BDC8C"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01F8DD0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106.21</w:t>
            </w:r>
          </w:p>
        </w:tc>
        <w:tc>
          <w:tcPr>
            <w:tcW w:w="996" w:type="dxa"/>
            <w:tcBorders>
              <w:top w:val="nil"/>
              <w:left w:val="nil"/>
              <w:bottom w:val="nil"/>
              <w:right w:val="nil"/>
            </w:tcBorders>
            <w:shd w:val="clear" w:color="auto" w:fill="auto"/>
            <w:noWrap/>
            <w:vAlign w:val="center"/>
            <w:hideMark/>
          </w:tcPr>
          <w:p w14:paraId="4343F3D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10.50</w:t>
            </w:r>
          </w:p>
        </w:tc>
        <w:tc>
          <w:tcPr>
            <w:tcW w:w="1025" w:type="dxa"/>
            <w:tcBorders>
              <w:top w:val="nil"/>
              <w:left w:val="nil"/>
              <w:bottom w:val="nil"/>
              <w:right w:val="nil"/>
            </w:tcBorders>
            <w:shd w:val="clear" w:color="auto" w:fill="auto"/>
            <w:noWrap/>
            <w:vAlign w:val="center"/>
            <w:hideMark/>
          </w:tcPr>
          <w:p w14:paraId="20ED5B1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9.89%</w:t>
            </w:r>
          </w:p>
        </w:tc>
        <w:tc>
          <w:tcPr>
            <w:tcW w:w="1116" w:type="dxa"/>
            <w:tcBorders>
              <w:top w:val="nil"/>
              <w:left w:val="nil"/>
              <w:bottom w:val="nil"/>
              <w:right w:val="nil"/>
            </w:tcBorders>
            <w:shd w:val="clear" w:color="auto" w:fill="auto"/>
            <w:noWrap/>
            <w:vAlign w:val="center"/>
            <w:hideMark/>
          </w:tcPr>
          <w:p w14:paraId="4CCC5AB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98.97</w:t>
            </w:r>
          </w:p>
        </w:tc>
        <w:tc>
          <w:tcPr>
            <w:tcW w:w="876" w:type="dxa"/>
            <w:tcBorders>
              <w:top w:val="nil"/>
              <w:left w:val="nil"/>
              <w:bottom w:val="nil"/>
              <w:right w:val="nil"/>
            </w:tcBorders>
            <w:shd w:val="clear" w:color="auto" w:fill="auto"/>
            <w:noWrap/>
            <w:vAlign w:val="center"/>
            <w:hideMark/>
          </w:tcPr>
          <w:p w14:paraId="56C21F9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27.38</w:t>
            </w:r>
          </w:p>
        </w:tc>
        <w:tc>
          <w:tcPr>
            <w:tcW w:w="1076" w:type="dxa"/>
            <w:tcBorders>
              <w:top w:val="nil"/>
              <w:left w:val="nil"/>
              <w:bottom w:val="nil"/>
              <w:right w:val="nil"/>
            </w:tcBorders>
            <w:shd w:val="clear" w:color="auto" w:fill="auto"/>
            <w:noWrap/>
            <w:vAlign w:val="center"/>
            <w:hideMark/>
          </w:tcPr>
          <w:p w14:paraId="704395C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27.66%</w:t>
            </w:r>
          </w:p>
        </w:tc>
      </w:tr>
      <w:tr w:rsidR="00407A0E" w:rsidRPr="004855F4" w14:paraId="07460E51" w14:textId="77777777" w:rsidTr="009057DF">
        <w:trPr>
          <w:trHeight w:val="285"/>
        </w:trPr>
        <w:tc>
          <w:tcPr>
            <w:tcW w:w="576" w:type="dxa"/>
            <w:tcBorders>
              <w:top w:val="nil"/>
              <w:left w:val="nil"/>
              <w:bottom w:val="nil"/>
              <w:right w:val="nil"/>
            </w:tcBorders>
            <w:shd w:val="clear" w:color="auto" w:fill="auto"/>
            <w:noWrap/>
            <w:vAlign w:val="center"/>
            <w:hideMark/>
          </w:tcPr>
          <w:p w14:paraId="1356D475"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Ag</w:t>
            </w:r>
          </w:p>
        </w:tc>
        <w:tc>
          <w:tcPr>
            <w:tcW w:w="1076" w:type="dxa"/>
            <w:tcBorders>
              <w:top w:val="nil"/>
              <w:left w:val="nil"/>
              <w:bottom w:val="nil"/>
              <w:right w:val="nil"/>
            </w:tcBorders>
            <w:shd w:val="clear" w:color="auto" w:fill="auto"/>
            <w:noWrap/>
            <w:vAlign w:val="center"/>
            <w:hideMark/>
          </w:tcPr>
          <w:p w14:paraId="052148A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3.15</w:t>
            </w:r>
          </w:p>
        </w:tc>
        <w:tc>
          <w:tcPr>
            <w:tcW w:w="996" w:type="dxa"/>
            <w:tcBorders>
              <w:top w:val="nil"/>
              <w:left w:val="nil"/>
              <w:bottom w:val="nil"/>
              <w:right w:val="nil"/>
            </w:tcBorders>
            <w:shd w:val="clear" w:color="auto" w:fill="auto"/>
            <w:noWrap/>
            <w:vAlign w:val="center"/>
            <w:hideMark/>
          </w:tcPr>
          <w:p w14:paraId="68EDC2D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4.12</w:t>
            </w:r>
          </w:p>
        </w:tc>
        <w:tc>
          <w:tcPr>
            <w:tcW w:w="1076" w:type="dxa"/>
            <w:tcBorders>
              <w:top w:val="nil"/>
              <w:left w:val="nil"/>
              <w:bottom w:val="nil"/>
              <w:right w:val="nil"/>
            </w:tcBorders>
            <w:shd w:val="clear" w:color="auto" w:fill="auto"/>
            <w:noWrap/>
            <w:vAlign w:val="center"/>
            <w:hideMark/>
          </w:tcPr>
          <w:p w14:paraId="0459134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130.74%</w:t>
            </w:r>
          </w:p>
        </w:tc>
        <w:tc>
          <w:tcPr>
            <w:tcW w:w="996" w:type="dxa"/>
            <w:tcBorders>
              <w:top w:val="nil"/>
              <w:left w:val="nil"/>
              <w:bottom w:val="nil"/>
              <w:right w:val="nil"/>
            </w:tcBorders>
            <w:shd w:val="clear" w:color="auto" w:fill="auto"/>
            <w:noWrap/>
            <w:vAlign w:val="center"/>
            <w:hideMark/>
          </w:tcPr>
          <w:p w14:paraId="6844EB0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1.25</w:t>
            </w:r>
          </w:p>
        </w:tc>
        <w:tc>
          <w:tcPr>
            <w:tcW w:w="917" w:type="dxa"/>
            <w:tcBorders>
              <w:top w:val="nil"/>
              <w:left w:val="nil"/>
              <w:bottom w:val="nil"/>
              <w:right w:val="nil"/>
            </w:tcBorders>
            <w:shd w:val="clear" w:color="auto" w:fill="auto"/>
            <w:noWrap/>
            <w:vAlign w:val="center"/>
            <w:hideMark/>
          </w:tcPr>
          <w:p w14:paraId="36F91E6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0.14</w:t>
            </w:r>
          </w:p>
        </w:tc>
        <w:tc>
          <w:tcPr>
            <w:tcW w:w="1035" w:type="dxa"/>
            <w:tcBorders>
              <w:top w:val="nil"/>
              <w:left w:val="nil"/>
              <w:bottom w:val="nil"/>
              <w:right w:val="nil"/>
            </w:tcBorders>
            <w:shd w:val="clear" w:color="auto" w:fill="auto"/>
            <w:noWrap/>
            <w:vAlign w:val="center"/>
            <w:hideMark/>
          </w:tcPr>
          <w:p w14:paraId="0E10D58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11.55%</w:t>
            </w:r>
          </w:p>
        </w:tc>
        <w:tc>
          <w:tcPr>
            <w:tcW w:w="236" w:type="dxa"/>
            <w:tcBorders>
              <w:top w:val="nil"/>
              <w:left w:val="nil"/>
              <w:bottom w:val="nil"/>
              <w:right w:val="nil"/>
            </w:tcBorders>
            <w:shd w:val="clear" w:color="auto" w:fill="auto"/>
            <w:noWrap/>
            <w:vAlign w:val="bottom"/>
            <w:hideMark/>
          </w:tcPr>
          <w:p w14:paraId="36DC49AD"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3C033D1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2.39</w:t>
            </w:r>
          </w:p>
        </w:tc>
        <w:tc>
          <w:tcPr>
            <w:tcW w:w="996" w:type="dxa"/>
            <w:tcBorders>
              <w:top w:val="nil"/>
              <w:left w:val="nil"/>
              <w:bottom w:val="nil"/>
              <w:right w:val="nil"/>
            </w:tcBorders>
            <w:shd w:val="clear" w:color="auto" w:fill="auto"/>
            <w:noWrap/>
            <w:vAlign w:val="center"/>
            <w:hideMark/>
          </w:tcPr>
          <w:p w14:paraId="634AE9D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0.07</w:t>
            </w:r>
          </w:p>
        </w:tc>
        <w:tc>
          <w:tcPr>
            <w:tcW w:w="1025" w:type="dxa"/>
            <w:tcBorders>
              <w:top w:val="nil"/>
              <w:left w:val="nil"/>
              <w:bottom w:val="nil"/>
              <w:right w:val="nil"/>
            </w:tcBorders>
            <w:shd w:val="clear" w:color="auto" w:fill="auto"/>
            <w:noWrap/>
            <w:vAlign w:val="center"/>
            <w:hideMark/>
          </w:tcPr>
          <w:p w14:paraId="4BF9416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3.07%</w:t>
            </w:r>
          </w:p>
        </w:tc>
        <w:tc>
          <w:tcPr>
            <w:tcW w:w="1116" w:type="dxa"/>
            <w:tcBorders>
              <w:top w:val="nil"/>
              <w:left w:val="nil"/>
              <w:bottom w:val="nil"/>
              <w:right w:val="nil"/>
            </w:tcBorders>
            <w:shd w:val="clear" w:color="auto" w:fill="auto"/>
            <w:noWrap/>
            <w:vAlign w:val="center"/>
            <w:hideMark/>
          </w:tcPr>
          <w:p w14:paraId="344E1E8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2.43</w:t>
            </w:r>
          </w:p>
        </w:tc>
        <w:tc>
          <w:tcPr>
            <w:tcW w:w="876" w:type="dxa"/>
            <w:tcBorders>
              <w:top w:val="nil"/>
              <w:left w:val="nil"/>
              <w:bottom w:val="nil"/>
              <w:right w:val="nil"/>
            </w:tcBorders>
            <w:shd w:val="clear" w:color="auto" w:fill="auto"/>
            <w:noWrap/>
            <w:vAlign w:val="center"/>
            <w:hideMark/>
          </w:tcPr>
          <w:p w14:paraId="33F4DC6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0.03</w:t>
            </w:r>
          </w:p>
        </w:tc>
        <w:tc>
          <w:tcPr>
            <w:tcW w:w="1076" w:type="dxa"/>
            <w:tcBorders>
              <w:top w:val="nil"/>
              <w:left w:val="nil"/>
              <w:bottom w:val="nil"/>
              <w:right w:val="nil"/>
            </w:tcBorders>
            <w:shd w:val="clear" w:color="auto" w:fill="auto"/>
            <w:noWrap/>
            <w:vAlign w:val="center"/>
            <w:hideMark/>
          </w:tcPr>
          <w:p w14:paraId="53B9502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1.07%</w:t>
            </w:r>
          </w:p>
        </w:tc>
      </w:tr>
      <w:tr w:rsidR="00407A0E" w:rsidRPr="004855F4" w14:paraId="3342A9C0" w14:textId="77777777" w:rsidTr="009057DF">
        <w:trPr>
          <w:trHeight w:val="285"/>
        </w:trPr>
        <w:tc>
          <w:tcPr>
            <w:tcW w:w="576" w:type="dxa"/>
            <w:tcBorders>
              <w:top w:val="nil"/>
              <w:left w:val="nil"/>
              <w:bottom w:val="nil"/>
              <w:right w:val="nil"/>
            </w:tcBorders>
            <w:shd w:val="clear" w:color="auto" w:fill="auto"/>
            <w:noWrap/>
            <w:vAlign w:val="center"/>
            <w:hideMark/>
          </w:tcPr>
          <w:p w14:paraId="259FFAD7"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w:t>
            </w:r>
          </w:p>
        </w:tc>
        <w:tc>
          <w:tcPr>
            <w:tcW w:w="1076" w:type="dxa"/>
            <w:tcBorders>
              <w:top w:val="nil"/>
              <w:left w:val="nil"/>
              <w:bottom w:val="nil"/>
              <w:right w:val="nil"/>
            </w:tcBorders>
            <w:shd w:val="clear" w:color="000000" w:fill="808080"/>
            <w:noWrap/>
            <w:vAlign w:val="center"/>
            <w:hideMark/>
          </w:tcPr>
          <w:p w14:paraId="0566D38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54CE08E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7F3899D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397222E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17" w:type="dxa"/>
            <w:tcBorders>
              <w:top w:val="nil"/>
              <w:left w:val="nil"/>
              <w:bottom w:val="nil"/>
              <w:right w:val="nil"/>
            </w:tcBorders>
            <w:shd w:val="clear" w:color="000000" w:fill="808080"/>
            <w:noWrap/>
            <w:vAlign w:val="center"/>
            <w:hideMark/>
          </w:tcPr>
          <w:p w14:paraId="6AB2878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35" w:type="dxa"/>
            <w:tcBorders>
              <w:top w:val="nil"/>
              <w:left w:val="nil"/>
              <w:bottom w:val="nil"/>
              <w:right w:val="nil"/>
            </w:tcBorders>
            <w:shd w:val="clear" w:color="000000" w:fill="808080"/>
            <w:noWrap/>
            <w:vAlign w:val="center"/>
            <w:hideMark/>
          </w:tcPr>
          <w:p w14:paraId="5E065767"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3453F2F2" w14:textId="77777777" w:rsidR="00407A0E" w:rsidRPr="004855F4" w:rsidRDefault="00407A0E" w:rsidP="009057DF">
            <w:pPr>
              <w:spacing w:after="0" w:line="240" w:lineRule="auto"/>
              <w:jc w:val="center"/>
              <w:rPr>
                <w:rFonts w:eastAsia="Times New Roman" w:cs="Times New Roman"/>
                <w:color w:val="FFFFFF"/>
                <w:lang w:val="en-US"/>
              </w:rPr>
            </w:pPr>
          </w:p>
        </w:tc>
        <w:tc>
          <w:tcPr>
            <w:tcW w:w="1116" w:type="dxa"/>
            <w:tcBorders>
              <w:top w:val="nil"/>
              <w:left w:val="nil"/>
              <w:bottom w:val="nil"/>
              <w:right w:val="nil"/>
            </w:tcBorders>
            <w:shd w:val="clear" w:color="auto" w:fill="auto"/>
            <w:noWrap/>
            <w:vAlign w:val="center"/>
            <w:hideMark/>
          </w:tcPr>
          <w:p w14:paraId="139BF04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543.40</w:t>
            </w:r>
          </w:p>
        </w:tc>
        <w:tc>
          <w:tcPr>
            <w:tcW w:w="996" w:type="dxa"/>
            <w:tcBorders>
              <w:top w:val="nil"/>
              <w:left w:val="nil"/>
              <w:bottom w:val="nil"/>
              <w:right w:val="nil"/>
            </w:tcBorders>
            <w:shd w:val="clear" w:color="auto" w:fill="auto"/>
            <w:noWrap/>
            <w:vAlign w:val="center"/>
            <w:hideMark/>
          </w:tcPr>
          <w:p w14:paraId="605E914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46.81</w:t>
            </w:r>
          </w:p>
        </w:tc>
        <w:tc>
          <w:tcPr>
            <w:tcW w:w="1025" w:type="dxa"/>
            <w:tcBorders>
              <w:top w:val="nil"/>
              <w:left w:val="nil"/>
              <w:bottom w:val="nil"/>
              <w:right w:val="nil"/>
            </w:tcBorders>
            <w:shd w:val="clear" w:color="auto" w:fill="auto"/>
            <w:noWrap/>
            <w:vAlign w:val="center"/>
            <w:hideMark/>
          </w:tcPr>
          <w:p w14:paraId="26F7A8A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8.61%</w:t>
            </w:r>
          </w:p>
        </w:tc>
        <w:tc>
          <w:tcPr>
            <w:tcW w:w="1116" w:type="dxa"/>
            <w:tcBorders>
              <w:top w:val="nil"/>
              <w:left w:val="nil"/>
              <w:bottom w:val="nil"/>
              <w:right w:val="nil"/>
            </w:tcBorders>
            <w:shd w:val="clear" w:color="auto" w:fill="auto"/>
            <w:noWrap/>
            <w:vAlign w:val="center"/>
            <w:hideMark/>
          </w:tcPr>
          <w:p w14:paraId="060D1AE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576.26</w:t>
            </w:r>
          </w:p>
        </w:tc>
        <w:tc>
          <w:tcPr>
            <w:tcW w:w="876" w:type="dxa"/>
            <w:tcBorders>
              <w:top w:val="nil"/>
              <w:left w:val="nil"/>
              <w:bottom w:val="nil"/>
              <w:right w:val="nil"/>
            </w:tcBorders>
            <w:shd w:val="clear" w:color="auto" w:fill="auto"/>
            <w:noWrap/>
            <w:vAlign w:val="center"/>
            <w:hideMark/>
          </w:tcPr>
          <w:p w14:paraId="3FCDF7C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115.10</w:t>
            </w:r>
          </w:p>
        </w:tc>
        <w:tc>
          <w:tcPr>
            <w:tcW w:w="1076" w:type="dxa"/>
            <w:tcBorders>
              <w:top w:val="nil"/>
              <w:left w:val="nil"/>
              <w:bottom w:val="nil"/>
              <w:right w:val="nil"/>
            </w:tcBorders>
            <w:shd w:val="clear" w:color="auto" w:fill="auto"/>
            <w:noWrap/>
            <w:vAlign w:val="center"/>
            <w:hideMark/>
          </w:tcPr>
          <w:p w14:paraId="5BA710F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19.97%</w:t>
            </w:r>
          </w:p>
        </w:tc>
      </w:tr>
      <w:tr w:rsidR="00407A0E" w:rsidRPr="004855F4" w14:paraId="2D33E1DE" w14:textId="77777777" w:rsidTr="009057DF">
        <w:trPr>
          <w:trHeight w:val="285"/>
        </w:trPr>
        <w:tc>
          <w:tcPr>
            <w:tcW w:w="576" w:type="dxa"/>
            <w:tcBorders>
              <w:top w:val="nil"/>
              <w:left w:val="nil"/>
              <w:bottom w:val="nil"/>
              <w:right w:val="nil"/>
            </w:tcBorders>
            <w:shd w:val="clear" w:color="auto" w:fill="auto"/>
            <w:noWrap/>
            <w:vAlign w:val="center"/>
            <w:hideMark/>
          </w:tcPr>
          <w:p w14:paraId="1F76F24F"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P</w:t>
            </w:r>
          </w:p>
        </w:tc>
        <w:tc>
          <w:tcPr>
            <w:tcW w:w="1076" w:type="dxa"/>
            <w:tcBorders>
              <w:top w:val="nil"/>
              <w:left w:val="nil"/>
              <w:bottom w:val="nil"/>
              <w:right w:val="nil"/>
            </w:tcBorders>
            <w:shd w:val="clear" w:color="auto" w:fill="auto"/>
            <w:noWrap/>
            <w:vAlign w:val="center"/>
            <w:hideMark/>
          </w:tcPr>
          <w:p w14:paraId="313A861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34.00</w:t>
            </w:r>
          </w:p>
        </w:tc>
        <w:tc>
          <w:tcPr>
            <w:tcW w:w="996" w:type="dxa"/>
            <w:tcBorders>
              <w:top w:val="nil"/>
              <w:left w:val="nil"/>
              <w:bottom w:val="nil"/>
              <w:right w:val="nil"/>
            </w:tcBorders>
            <w:shd w:val="clear" w:color="auto" w:fill="auto"/>
            <w:noWrap/>
            <w:vAlign w:val="center"/>
            <w:hideMark/>
          </w:tcPr>
          <w:p w14:paraId="2D36B51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6.59</w:t>
            </w:r>
          </w:p>
        </w:tc>
        <w:tc>
          <w:tcPr>
            <w:tcW w:w="1076" w:type="dxa"/>
            <w:tcBorders>
              <w:top w:val="nil"/>
              <w:left w:val="nil"/>
              <w:bottom w:val="nil"/>
              <w:right w:val="nil"/>
            </w:tcBorders>
            <w:shd w:val="clear" w:color="auto" w:fill="auto"/>
            <w:noWrap/>
            <w:vAlign w:val="center"/>
            <w:hideMark/>
          </w:tcPr>
          <w:p w14:paraId="26CED91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19.38%</w:t>
            </w:r>
          </w:p>
        </w:tc>
        <w:tc>
          <w:tcPr>
            <w:tcW w:w="996" w:type="dxa"/>
            <w:tcBorders>
              <w:top w:val="nil"/>
              <w:left w:val="nil"/>
              <w:bottom w:val="nil"/>
              <w:right w:val="nil"/>
            </w:tcBorders>
            <w:shd w:val="clear" w:color="auto" w:fill="auto"/>
            <w:noWrap/>
            <w:vAlign w:val="center"/>
            <w:hideMark/>
          </w:tcPr>
          <w:p w14:paraId="686A88F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27.36</w:t>
            </w:r>
          </w:p>
        </w:tc>
        <w:tc>
          <w:tcPr>
            <w:tcW w:w="917" w:type="dxa"/>
            <w:tcBorders>
              <w:top w:val="nil"/>
              <w:left w:val="nil"/>
              <w:bottom w:val="nil"/>
              <w:right w:val="nil"/>
            </w:tcBorders>
            <w:shd w:val="clear" w:color="auto" w:fill="auto"/>
            <w:noWrap/>
            <w:vAlign w:val="center"/>
            <w:hideMark/>
          </w:tcPr>
          <w:p w14:paraId="5A1453A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6.83</w:t>
            </w:r>
          </w:p>
        </w:tc>
        <w:tc>
          <w:tcPr>
            <w:tcW w:w="1035" w:type="dxa"/>
            <w:tcBorders>
              <w:top w:val="nil"/>
              <w:left w:val="nil"/>
              <w:bottom w:val="nil"/>
              <w:right w:val="nil"/>
            </w:tcBorders>
            <w:shd w:val="clear" w:color="auto" w:fill="auto"/>
            <w:noWrap/>
            <w:vAlign w:val="center"/>
            <w:hideMark/>
          </w:tcPr>
          <w:p w14:paraId="58D9054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24.95%</w:t>
            </w:r>
          </w:p>
        </w:tc>
        <w:tc>
          <w:tcPr>
            <w:tcW w:w="236" w:type="dxa"/>
            <w:tcBorders>
              <w:top w:val="nil"/>
              <w:left w:val="nil"/>
              <w:bottom w:val="nil"/>
              <w:right w:val="nil"/>
            </w:tcBorders>
            <w:shd w:val="clear" w:color="auto" w:fill="auto"/>
            <w:noWrap/>
            <w:vAlign w:val="bottom"/>
            <w:hideMark/>
          </w:tcPr>
          <w:p w14:paraId="18AD558F"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4CB808B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48.89</w:t>
            </w:r>
          </w:p>
        </w:tc>
        <w:tc>
          <w:tcPr>
            <w:tcW w:w="996" w:type="dxa"/>
            <w:tcBorders>
              <w:top w:val="nil"/>
              <w:left w:val="nil"/>
              <w:bottom w:val="nil"/>
              <w:right w:val="nil"/>
            </w:tcBorders>
            <w:shd w:val="clear" w:color="auto" w:fill="auto"/>
            <w:noWrap/>
            <w:vAlign w:val="center"/>
            <w:hideMark/>
          </w:tcPr>
          <w:p w14:paraId="4B33566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5.73</w:t>
            </w:r>
          </w:p>
        </w:tc>
        <w:tc>
          <w:tcPr>
            <w:tcW w:w="1025" w:type="dxa"/>
            <w:tcBorders>
              <w:top w:val="nil"/>
              <w:left w:val="nil"/>
              <w:bottom w:val="nil"/>
              <w:right w:val="nil"/>
            </w:tcBorders>
            <w:shd w:val="clear" w:color="auto" w:fill="auto"/>
            <w:noWrap/>
            <w:vAlign w:val="center"/>
            <w:hideMark/>
          </w:tcPr>
          <w:p w14:paraId="0B86AC4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11.72%</w:t>
            </w:r>
          </w:p>
        </w:tc>
        <w:tc>
          <w:tcPr>
            <w:tcW w:w="1116" w:type="dxa"/>
            <w:tcBorders>
              <w:top w:val="nil"/>
              <w:left w:val="nil"/>
              <w:bottom w:val="nil"/>
              <w:right w:val="nil"/>
            </w:tcBorders>
            <w:shd w:val="clear" w:color="auto" w:fill="auto"/>
            <w:noWrap/>
            <w:vAlign w:val="center"/>
            <w:hideMark/>
          </w:tcPr>
          <w:p w14:paraId="488BC0C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37.45</w:t>
            </w:r>
          </w:p>
        </w:tc>
        <w:tc>
          <w:tcPr>
            <w:tcW w:w="876" w:type="dxa"/>
            <w:tcBorders>
              <w:top w:val="nil"/>
              <w:left w:val="nil"/>
              <w:bottom w:val="nil"/>
              <w:right w:val="nil"/>
            </w:tcBorders>
            <w:shd w:val="clear" w:color="auto" w:fill="auto"/>
            <w:noWrap/>
            <w:vAlign w:val="center"/>
            <w:hideMark/>
          </w:tcPr>
          <w:p w14:paraId="346ECFA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3.27</w:t>
            </w:r>
          </w:p>
        </w:tc>
        <w:tc>
          <w:tcPr>
            <w:tcW w:w="1076" w:type="dxa"/>
            <w:tcBorders>
              <w:top w:val="nil"/>
              <w:left w:val="nil"/>
              <w:bottom w:val="nil"/>
              <w:right w:val="nil"/>
            </w:tcBorders>
            <w:shd w:val="clear" w:color="auto" w:fill="auto"/>
            <w:noWrap/>
            <w:vAlign w:val="center"/>
            <w:hideMark/>
          </w:tcPr>
          <w:p w14:paraId="1A22340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8.72%</w:t>
            </w:r>
          </w:p>
        </w:tc>
      </w:tr>
      <w:tr w:rsidR="00407A0E" w:rsidRPr="004855F4" w14:paraId="10B4E3BD" w14:textId="77777777" w:rsidTr="009057DF">
        <w:trPr>
          <w:trHeight w:val="285"/>
        </w:trPr>
        <w:tc>
          <w:tcPr>
            <w:tcW w:w="576" w:type="dxa"/>
            <w:tcBorders>
              <w:top w:val="nil"/>
              <w:left w:val="nil"/>
              <w:bottom w:val="nil"/>
              <w:right w:val="nil"/>
            </w:tcBorders>
            <w:shd w:val="clear" w:color="auto" w:fill="auto"/>
            <w:noWrap/>
            <w:vAlign w:val="center"/>
            <w:hideMark/>
          </w:tcPr>
          <w:p w14:paraId="3A6CC0E3"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Au</w:t>
            </w:r>
          </w:p>
        </w:tc>
        <w:tc>
          <w:tcPr>
            <w:tcW w:w="1076" w:type="dxa"/>
            <w:tcBorders>
              <w:top w:val="nil"/>
              <w:left w:val="nil"/>
              <w:bottom w:val="nil"/>
              <w:right w:val="nil"/>
            </w:tcBorders>
            <w:shd w:val="clear" w:color="auto" w:fill="auto"/>
            <w:noWrap/>
            <w:vAlign w:val="center"/>
            <w:hideMark/>
          </w:tcPr>
          <w:p w14:paraId="7930A9F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29.72</w:t>
            </w:r>
          </w:p>
        </w:tc>
        <w:tc>
          <w:tcPr>
            <w:tcW w:w="996" w:type="dxa"/>
            <w:tcBorders>
              <w:top w:val="nil"/>
              <w:left w:val="nil"/>
              <w:bottom w:val="nil"/>
              <w:right w:val="nil"/>
            </w:tcBorders>
            <w:shd w:val="clear" w:color="auto" w:fill="auto"/>
            <w:noWrap/>
            <w:vAlign w:val="center"/>
            <w:hideMark/>
          </w:tcPr>
          <w:p w14:paraId="5AF653D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1.73</w:t>
            </w:r>
          </w:p>
        </w:tc>
        <w:tc>
          <w:tcPr>
            <w:tcW w:w="1076" w:type="dxa"/>
            <w:tcBorders>
              <w:top w:val="nil"/>
              <w:left w:val="nil"/>
              <w:bottom w:val="nil"/>
              <w:right w:val="nil"/>
            </w:tcBorders>
            <w:shd w:val="clear" w:color="auto" w:fill="auto"/>
            <w:noWrap/>
            <w:vAlign w:val="center"/>
            <w:hideMark/>
          </w:tcPr>
          <w:p w14:paraId="36FAF53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5.83%</w:t>
            </w:r>
          </w:p>
        </w:tc>
        <w:tc>
          <w:tcPr>
            <w:tcW w:w="996" w:type="dxa"/>
            <w:tcBorders>
              <w:top w:val="nil"/>
              <w:left w:val="nil"/>
              <w:bottom w:val="nil"/>
              <w:right w:val="nil"/>
            </w:tcBorders>
            <w:shd w:val="clear" w:color="auto" w:fill="auto"/>
            <w:noWrap/>
            <w:vAlign w:val="center"/>
            <w:hideMark/>
          </w:tcPr>
          <w:p w14:paraId="549DE27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30.57</w:t>
            </w:r>
          </w:p>
        </w:tc>
        <w:tc>
          <w:tcPr>
            <w:tcW w:w="917" w:type="dxa"/>
            <w:tcBorders>
              <w:top w:val="nil"/>
              <w:left w:val="nil"/>
              <w:bottom w:val="nil"/>
              <w:right w:val="nil"/>
            </w:tcBorders>
            <w:shd w:val="clear" w:color="auto" w:fill="auto"/>
            <w:noWrap/>
            <w:vAlign w:val="center"/>
            <w:hideMark/>
          </w:tcPr>
          <w:p w14:paraId="4806FFB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0.38</w:t>
            </w:r>
          </w:p>
        </w:tc>
        <w:tc>
          <w:tcPr>
            <w:tcW w:w="1035" w:type="dxa"/>
            <w:tcBorders>
              <w:top w:val="nil"/>
              <w:left w:val="nil"/>
              <w:bottom w:val="nil"/>
              <w:right w:val="nil"/>
            </w:tcBorders>
            <w:shd w:val="clear" w:color="auto" w:fill="auto"/>
            <w:noWrap/>
            <w:vAlign w:val="center"/>
            <w:hideMark/>
          </w:tcPr>
          <w:p w14:paraId="4F8D310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1.23%</w:t>
            </w:r>
          </w:p>
        </w:tc>
        <w:tc>
          <w:tcPr>
            <w:tcW w:w="236" w:type="dxa"/>
            <w:tcBorders>
              <w:top w:val="nil"/>
              <w:left w:val="nil"/>
              <w:bottom w:val="nil"/>
              <w:right w:val="nil"/>
            </w:tcBorders>
            <w:shd w:val="clear" w:color="auto" w:fill="auto"/>
            <w:noWrap/>
            <w:vAlign w:val="bottom"/>
            <w:hideMark/>
          </w:tcPr>
          <w:p w14:paraId="769EA4B1"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3F21219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1.69</w:t>
            </w:r>
          </w:p>
        </w:tc>
        <w:tc>
          <w:tcPr>
            <w:tcW w:w="996" w:type="dxa"/>
            <w:tcBorders>
              <w:top w:val="nil"/>
              <w:left w:val="nil"/>
              <w:bottom w:val="nil"/>
              <w:right w:val="nil"/>
            </w:tcBorders>
            <w:shd w:val="clear" w:color="auto" w:fill="auto"/>
            <w:noWrap/>
            <w:vAlign w:val="center"/>
            <w:hideMark/>
          </w:tcPr>
          <w:p w14:paraId="7513AC6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0.25</w:t>
            </w:r>
          </w:p>
        </w:tc>
        <w:tc>
          <w:tcPr>
            <w:tcW w:w="1025" w:type="dxa"/>
            <w:tcBorders>
              <w:top w:val="nil"/>
              <w:left w:val="nil"/>
              <w:bottom w:val="nil"/>
              <w:right w:val="nil"/>
            </w:tcBorders>
            <w:shd w:val="clear" w:color="auto" w:fill="auto"/>
            <w:noWrap/>
            <w:vAlign w:val="center"/>
            <w:hideMark/>
          </w:tcPr>
          <w:p w14:paraId="0EC9A48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14.63%</w:t>
            </w:r>
          </w:p>
        </w:tc>
        <w:tc>
          <w:tcPr>
            <w:tcW w:w="1116" w:type="dxa"/>
            <w:tcBorders>
              <w:top w:val="nil"/>
              <w:left w:val="nil"/>
              <w:bottom w:val="nil"/>
              <w:right w:val="nil"/>
            </w:tcBorders>
            <w:shd w:val="clear" w:color="auto" w:fill="auto"/>
            <w:noWrap/>
            <w:vAlign w:val="center"/>
            <w:hideMark/>
          </w:tcPr>
          <w:p w14:paraId="68B91F5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1.82</w:t>
            </w:r>
          </w:p>
        </w:tc>
        <w:tc>
          <w:tcPr>
            <w:tcW w:w="876" w:type="dxa"/>
            <w:tcBorders>
              <w:top w:val="nil"/>
              <w:left w:val="nil"/>
              <w:bottom w:val="nil"/>
              <w:right w:val="nil"/>
            </w:tcBorders>
            <w:shd w:val="clear" w:color="auto" w:fill="auto"/>
            <w:noWrap/>
            <w:vAlign w:val="center"/>
            <w:hideMark/>
          </w:tcPr>
          <w:p w14:paraId="20F3253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0.06</w:t>
            </w:r>
          </w:p>
        </w:tc>
        <w:tc>
          <w:tcPr>
            <w:tcW w:w="1076" w:type="dxa"/>
            <w:tcBorders>
              <w:top w:val="nil"/>
              <w:left w:val="nil"/>
              <w:bottom w:val="nil"/>
              <w:right w:val="nil"/>
            </w:tcBorders>
            <w:shd w:val="clear" w:color="auto" w:fill="auto"/>
            <w:noWrap/>
            <w:vAlign w:val="center"/>
            <w:hideMark/>
          </w:tcPr>
          <w:p w14:paraId="2AE7911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3.56%</w:t>
            </w:r>
          </w:p>
        </w:tc>
      </w:tr>
    </w:tbl>
    <w:p w14:paraId="069183BC" w14:textId="77777777" w:rsidR="00407A0E" w:rsidRPr="004855F4" w:rsidRDefault="00407A0E" w:rsidP="00407A0E">
      <w:pPr>
        <w:spacing w:line="240" w:lineRule="auto"/>
        <w:jc w:val="both"/>
        <w:rPr>
          <w:rFonts w:cs="Times New Roman"/>
        </w:rPr>
      </w:pPr>
      <w:r w:rsidRPr="004855F4">
        <w:rPr>
          <w:rFonts w:cs="Times New Roman"/>
          <w:iCs/>
          <w:sz w:val="20"/>
          <w:szCs w:val="20"/>
          <w:vertAlign w:val="superscript"/>
        </w:rPr>
        <w:t xml:space="preserve">a </w:t>
      </w:r>
      <w:r w:rsidRPr="004855F4">
        <w:rPr>
          <w:rFonts w:cs="Times New Roman"/>
          <w:sz w:val="20"/>
          <w:szCs w:val="20"/>
        </w:rPr>
        <w:t xml:space="preserve">Elements have the potential to cause minor adverse effect if consumed in large quantities; </w:t>
      </w:r>
      <w:r w:rsidRPr="004855F4">
        <w:rPr>
          <w:rFonts w:cs="Times New Roman"/>
          <w:iCs/>
          <w:sz w:val="20"/>
          <w:szCs w:val="20"/>
          <w:vertAlign w:val="superscript"/>
        </w:rPr>
        <w:t xml:space="preserve">b </w:t>
      </w:r>
      <w:r w:rsidRPr="004855F4">
        <w:rPr>
          <w:rFonts w:cs="Times New Roman"/>
          <w:sz w:val="20"/>
          <w:szCs w:val="20"/>
        </w:rPr>
        <w:t>Elements have the potential to cause major adverse effects if consumed in large quantities; BDL: below detectable limits.</w:t>
      </w:r>
    </w:p>
    <w:p w14:paraId="17776E02" w14:textId="77777777" w:rsidR="00407A0E" w:rsidRPr="00EE1495" w:rsidRDefault="00407A0E" w:rsidP="00407A0E">
      <w:pPr>
        <w:pStyle w:val="Caption"/>
        <w:keepNext/>
        <w:spacing w:after="0"/>
        <w:rPr>
          <w:rFonts w:cs="Times New Roman"/>
          <w:color w:val="C0504D" w:themeColor="accent2"/>
          <w:sz w:val="24"/>
          <w:szCs w:val="24"/>
        </w:rPr>
      </w:pPr>
      <w:r w:rsidRPr="004855F4">
        <w:rPr>
          <w:rFonts w:cs="Times New Roman"/>
        </w:rPr>
        <w:br w:type="page"/>
      </w:r>
      <w:r>
        <w:rPr>
          <w:rFonts w:cs="Times New Roman"/>
          <w:b/>
          <w:i w:val="0"/>
          <w:color w:val="auto"/>
          <w:sz w:val="24"/>
          <w:szCs w:val="24"/>
        </w:rPr>
        <w:t>Table 5 cont</w:t>
      </w:r>
      <w:r w:rsidRPr="004855F4">
        <w:rPr>
          <w:rFonts w:cs="Times New Roman"/>
          <w:b/>
          <w:i w:val="0"/>
          <w:color w:val="auto"/>
          <w:sz w:val="24"/>
          <w:szCs w:val="24"/>
        </w:rPr>
        <w:t>.</w:t>
      </w:r>
      <w:r w:rsidRPr="004855F4">
        <w:rPr>
          <w:rFonts w:cs="Times New Roman"/>
          <w:color w:val="auto"/>
          <w:sz w:val="24"/>
          <w:szCs w:val="24"/>
        </w:rPr>
        <w:t xml:space="preserve"> Average elemental concentration (μg/g) determined by ICP-OES from the raw materials.</w:t>
      </w:r>
    </w:p>
    <w:tbl>
      <w:tblPr>
        <w:tblW w:w="0" w:type="auto"/>
        <w:tblLook w:val="04A0" w:firstRow="1" w:lastRow="0" w:firstColumn="1" w:lastColumn="0" w:noHBand="0" w:noVBand="1"/>
      </w:tblPr>
      <w:tblGrid>
        <w:gridCol w:w="659"/>
        <w:gridCol w:w="1196"/>
        <w:gridCol w:w="996"/>
        <w:gridCol w:w="972"/>
        <w:gridCol w:w="1236"/>
        <w:gridCol w:w="876"/>
        <w:gridCol w:w="972"/>
        <w:gridCol w:w="222"/>
        <w:gridCol w:w="1236"/>
        <w:gridCol w:w="876"/>
        <w:gridCol w:w="972"/>
        <w:gridCol w:w="1236"/>
        <w:gridCol w:w="876"/>
        <w:gridCol w:w="972"/>
      </w:tblGrid>
      <w:tr w:rsidR="00407A0E" w:rsidRPr="004855F4" w14:paraId="3C05BE42" w14:textId="77777777" w:rsidTr="009057DF">
        <w:trPr>
          <w:trHeight w:val="300"/>
        </w:trPr>
        <w:tc>
          <w:tcPr>
            <w:tcW w:w="0" w:type="auto"/>
            <w:vMerge w:val="restart"/>
            <w:tcBorders>
              <w:top w:val="nil"/>
              <w:left w:val="nil"/>
              <w:right w:val="nil"/>
            </w:tcBorders>
            <w:shd w:val="clear" w:color="auto" w:fill="A6A6A6" w:themeFill="background1" w:themeFillShade="A6"/>
            <w:noWrap/>
            <w:vAlign w:val="bottom"/>
            <w:hideMark/>
          </w:tcPr>
          <w:p w14:paraId="5BC40ABB" w14:textId="77777777" w:rsidR="00407A0E" w:rsidRPr="006743C3" w:rsidRDefault="00407A0E" w:rsidP="009057DF">
            <w:pPr>
              <w:spacing w:after="0" w:line="240" w:lineRule="auto"/>
              <w:jc w:val="center"/>
              <w:rPr>
                <w:rFonts w:eastAsia="Times New Roman" w:cs="Times New Roman"/>
                <w:b/>
                <w:szCs w:val="24"/>
                <w:lang w:val="en-US"/>
              </w:rPr>
            </w:pPr>
            <w:r w:rsidRPr="006743C3">
              <w:rPr>
                <w:rFonts w:eastAsia="Times New Roman" w:cs="Times New Roman"/>
                <w:b/>
                <w:bCs/>
                <w:color w:val="000000"/>
                <w:szCs w:val="24"/>
                <w:lang w:val="en-US"/>
              </w:rPr>
              <w:t>μg/g</w:t>
            </w:r>
          </w:p>
        </w:tc>
        <w:tc>
          <w:tcPr>
            <w:tcW w:w="0" w:type="auto"/>
            <w:gridSpan w:val="6"/>
            <w:tcBorders>
              <w:top w:val="nil"/>
              <w:left w:val="nil"/>
              <w:right w:val="nil"/>
            </w:tcBorders>
            <w:shd w:val="clear" w:color="auto" w:fill="A6A6A6" w:themeFill="background1" w:themeFillShade="A6"/>
            <w:noWrap/>
            <w:vAlign w:val="center"/>
            <w:hideMark/>
          </w:tcPr>
          <w:p w14:paraId="0ADC9721"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Holy Bible New</w:t>
            </w:r>
          </w:p>
        </w:tc>
        <w:tc>
          <w:tcPr>
            <w:tcW w:w="0" w:type="auto"/>
            <w:tcBorders>
              <w:top w:val="nil"/>
              <w:left w:val="nil"/>
              <w:right w:val="nil"/>
            </w:tcBorders>
            <w:shd w:val="clear" w:color="auto" w:fill="A6A6A6" w:themeFill="background1" w:themeFillShade="A6"/>
            <w:noWrap/>
            <w:vAlign w:val="bottom"/>
            <w:hideMark/>
          </w:tcPr>
          <w:p w14:paraId="4B9E95BE"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0" w:type="auto"/>
            <w:gridSpan w:val="6"/>
            <w:tcBorders>
              <w:top w:val="nil"/>
              <w:left w:val="nil"/>
              <w:right w:val="nil"/>
            </w:tcBorders>
            <w:shd w:val="clear" w:color="auto" w:fill="A6A6A6" w:themeFill="background1" w:themeFillShade="A6"/>
            <w:noWrap/>
            <w:vAlign w:val="center"/>
            <w:hideMark/>
          </w:tcPr>
          <w:p w14:paraId="1DE3822D"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Holy Bible Share</w:t>
            </w:r>
          </w:p>
        </w:tc>
      </w:tr>
      <w:tr w:rsidR="00407A0E" w:rsidRPr="004855F4" w14:paraId="077F0613" w14:textId="77777777" w:rsidTr="009057DF">
        <w:trPr>
          <w:trHeight w:val="308"/>
        </w:trPr>
        <w:tc>
          <w:tcPr>
            <w:tcW w:w="0" w:type="auto"/>
            <w:vMerge/>
            <w:tcBorders>
              <w:left w:val="nil"/>
              <w:right w:val="nil"/>
            </w:tcBorders>
            <w:shd w:val="clear" w:color="auto" w:fill="A6A6A6" w:themeFill="background1" w:themeFillShade="A6"/>
            <w:noWrap/>
            <w:vAlign w:val="bottom"/>
            <w:hideMark/>
          </w:tcPr>
          <w:p w14:paraId="4360AF83"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0" w:type="auto"/>
            <w:gridSpan w:val="6"/>
            <w:tcBorders>
              <w:top w:val="nil"/>
              <w:left w:val="nil"/>
              <w:bottom w:val="single" w:sz="4" w:space="0" w:color="auto"/>
              <w:right w:val="nil"/>
            </w:tcBorders>
            <w:shd w:val="clear" w:color="auto" w:fill="A6A6A6" w:themeFill="background1" w:themeFillShade="A6"/>
            <w:noWrap/>
            <w:vAlign w:val="center"/>
            <w:hideMark/>
          </w:tcPr>
          <w:p w14:paraId="6F39FDA4"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International Version</w:t>
            </w:r>
          </w:p>
        </w:tc>
        <w:tc>
          <w:tcPr>
            <w:tcW w:w="0" w:type="auto"/>
            <w:tcBorders>
              <w:top w:val="nil"/>
              <w:left w:val="nil"/>
              <w:bottom w:val="single" w:sz="4" w:space="0" w:color="auto"/>
              <w:right w:val="nil"/>
            </w:tcBorders>
            <w:shd w:val="clear" w:color="auto" w:fill="A6A6A6" w:themeFill="background1" w:themeFillShade="A6"/>
            <w:noWrap/>
            <w:vAlign w:val="bottom"/>
            <w:hideMark/>
          </w:tcPr>
          <w:p w14:paraId="1EC4809B"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0" w:type="auto"/>
            <w:gridSpan w:val="6"/>
            <w:tcBorders>
              <w:top w:val="nil"/>
              <w:left w:val="nil"/>
              <w:bottom w:val="single" w:sz="4" w:space="0" w:color="auto"/>
              <w:right w:val="nil"/>
            </w:tcBorders>
            <w:shd w:val="clear" w:color="auto" w:fill="A6A6A6" w:themeFill="background1" w:themeFillShade="A6"/>
            <w:noWrap/>
            <w:vAlign w:val="center"/>
            <w:hideMark/>
          </w:tcPr>
          <w:p w14:paraId="73866FE1"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of Pine Rivers</w:t>
            </w:r>
          </w:p>
        </w:tc>
      </w:tr>
      <w:tr w:rsidR="00407A0E" w:rsidRPr="004855F4" w14:paraId="315E0C47" w14:textId="77777777" w:rsidTr="009057DF">
        <w:trPr>
          <w:trHeight w:val="293"/>
        </w:trPr>
        <w:tc>
          <w:tcPr>
            <w:tcW w:w="0" w:type="auto"/>
            <w:vMerge/>
            <w:tcBorders>
              <w:left w:val="nil"/>
              <w:bottom w:val="nil"/>
              <w:right w:val="nil"/>
            </w:tcBorders>
            <w:shd w:val="clear" w:color="auto" w:fill="A6A6A6" w:themeFill="background1" w:themeFillShade="A6"/>
            <w:noWrap/>
            <w:vAlign w:val="bottom"/>
            <w:hideMark/>
          </w:tcPr>
          <w:p w14:paraId="2F18B9C8"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0" w:type="auto"/>
            <w:tcBorders>
              <w:top w:val="single" w:sz="4" w:space="0" w:color="auto"/>
              <w:left w:val="nil"/>
              <w:bottom w:val="nil"/>
              <w:right w:val="nil"/>
            </w:tcBorders>
            <w:shd w:val="clear" w:color="auto" w:fill="A6A6A6" w:themeFill="background1" w:themeFillShade="A6"/>
            <w:noWrap/>
            <w:vAlign w:val="center"/>
            <w:hideMark/>
          </w:tcPr>
          <w:p w14:paraId="629BEDF1"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Inked</w:t>
            </w:r>
          </w:p>
        </w:tc>
        <w:tc>
          <w:tcPr>
            <w:tcW w:w="0" w:type="auto"/>
            <w:tcBorders>
              <w:top w:val="single" w:sz="4" w:space="0" w:color="auto"/>
              <w:left w:val="nil"/>
              <w:bottom w:val="nil"/>
              <w:right w:val="nil"/>
            </w:tcBorders>
            <w:shd w:val="clear" w:color="auto" w:fill="A6A6A6" w:themeFill="background1" w:themeFillShade="A6"/>
            <w:noWrap/>
            <w:vAlign w:val="center"/>
            <w:hideMark/>
          </w:tcPr>
          <w:p w14:paraId="130430E9"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STD</w:t>
            </w:r>
          </w:p>
        </w:tc>
        <w:tc>
          <w:tcPr>
            <w:tcW w:w="0" w:type="auto"/>
            <w:tcBorders>
              <w:top w:val="single" w:sz="4" w:space="0" w:color="auto"/>
              <w:left w:val="nil"/>
              <w:bottom w:val="nil"/>
              <w:right w:val="nil"/>
            </w:tcBorders>
            <w:shd w:val="clear" w:color="auto" w:fill="A6A6A6" w:themeFill="background1" w:themeFillShade="A6"/>
            <w:noWrap/>
            <w:vAlign w:val="center"/>
            <w:hideMark/>
          </w:tcPr>
          <w:p w14:paraId="22D525E0"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 xml:space="preserve">% </w:t>
            </w:r>
            <w:r w:rsidRPr="004855F4">
              <w:rPr>
                <w:rFonts w:eastAsia="Times New Roman" w:cs="Times New Roman"/>
                <w:b/>
                <w:bCs/>
                <w:color w:val="000000"/>
                <w:sz w:val="20"/>
                <w:lang w:val="en-US"/>
              </w:rPr>
              <w:t>error</w:t>
            </w:r>
          </w:p>
        </w:tc>
        <w:tc>
          <w:tcPr>
            <w:tcW w:w="0" w:type="auto"/>
            <w:tcBorders>
              <w:top w:val="single" w:sz="4" w:space="0" w:color="auto"/>
              <w:left w:val="nil"/>
              <w:bottom w:val="nil"/>
              <w:right w:val="nil"/>
            </w:tcBorders>
            <w:shd w:val="clear" w:color="auto" w:fill="A6A6A6" w:themeFill="background1" w:themeFillShade="A6"/>
            <w:noWrap/>
            <w:vAlign w:val="center"/>
            <w:hideMark/>
          </w:tcPr>
          <w:p w14:paraId="661AC3EF"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No Ink</w:t>
            </w:r>
          </w:p>
        </w:tc>
        <w:tc>
          <w:tcPr>
            <w:tcW w:w="0" w:type="auto"/>
            <w:tcBorders>
              <w:top w:val="single" w:sz="4" w:space="0" w:color="auto"/>
              <w:left w:val="nil"/>
              <w:bottom w:val="nil"/>
              <w:right w:val="nil"/>
            </w:tcBorders>
            <w:shd w:val="clear" w:color="auto" w:fill="A6A6A6" w:themeFill="background1" w:themeFillShade="A6"/>
            <w:noWrap/>
            <w:vAlign w:val="center"/>
            <w:hideMark/>
          </w:tcPr>
          <w:p w14:paraId="2BDBA58E"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STD</w:t>
            </w:r>
          </w:p>
        </w:tc>
        <w:tc>
          <w:tcPr>
            <w:tcW w:w="0" w:type="auto"/>
            <w:tcBorders>
              <w:top w:val="single" w:sz="4" w:space="0" w:color="auto"/>
              <w:left w:val="nil"/>
              <w:bottom w:val="nil"/>
              <w:right w:val="nil"/>
            </w:tcBorders>
            <w:shd w:val="clear" w:color="auto" w:fill="A6A6A6" w:themeFill="background1" w:themeFillShade="A6"/>
            <w:noWrap/>
            <w:vAlign w:val="center"/>
            <w:hideMark/>
          </w:tcPr>
          <w:p w14:paraId="246B0A7C"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 xml:space="preserve">% </w:t>
            </w:r>
            <w:r w:rsidRPr="004855F4">
              <w:rPr>
                <w:rFonts w:eastAsia="Times New Roman" w:cs="Times New Roman"/>
                <w:b/>
                <w:bCs/>
                <w:color w:val="000000"/>
                <w:sz w:val="20"/>
                <w:lang w:val="en-US"/>
              </w:rPr>
              <w:t>error</w:t>
            </w:r>
          </w:p>
        </w:tc>
        <w:tc>
          <w:tcPr>
            <w:tcW w:w="0" w:type="auto"/>
            <w:tcBorders>
              <w:top w:val="single" w:sz="4" w:space="0" w:color="auto"/>
              <w:left w:val="nil"/>
              <w:bottom w:val="nil"/>
              <w:right w:val="nil"/>
            </w:tcBorders>
            <w:shd w:val="clear" w:color="auto" w:fill="A6A6A6" w:themeFill="background1" w:themeFillShade="A6"/>
            <w:noWrap/>
            <w:vAlign w:val="bottom"/>
            <w:hideMark/>
          </w:tcPr>
          <w:p w14:paraId="397DFEFB"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0" w:type="auto"/>
            <w:tcBorders>
              <w:top w:val="single" w:sz="4" w:space="0" w:color="auto"/>
              <w:left w:val="nil"/>
              <w:bottom w:val="nil"/>
              <w:right w:val="nil"/>
            </w:tcBorders>
            <w:shd w:val="clear" w:color="auto" w:fill="A6A6A6" w:themeFill="background1" w:themeFillShade="A6"/>
            <w:noWrap/>
            <w:vAlign w:val="center"/>
            <w:hideMark/>
          </w:tcPr>
          <w:p w14:paraId="31ABA50C"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Inked</w:t>
            </w:r>
          </w:p>
        </w:tc>
        <w:tc>
          <w:tcPr>
            <w:tcW w:w="0" w:type="auto"/>
            <w:tcBorders>
              <w:top w:val="single" w:sz="4" w:space="0" w:color="auto"/>
              <w:left w:val="nil"/>
              <w:bottom w:val="nil"/>
              <w:right w:val="nil"/>
            </w:tcBorders>
            <w:shd w:val="clear" w:color="auto" w:fill="A6A6A6" w:themeFill="background1" w:themeFillShade="A6"/>
            <w:noWrap/>
            <w:vAlign w:val="center"/>
            <w:hideMark/>
          </w:tcPr>
          <w:p w14:paraId="20E78A3D"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STD</w:t>
            </w:r>
          </w:p>
        </w:tc>
        <w:tc>
          <w:tcPr>
            <w:tcW w:w="0" w:type="auto"/>
            <w:tcBorders>
              <w:top w:val="single" w:sz="4" w:space="0" w:color="auto"/>
              <w:left w:val="nil"/>
              <w:bottom w:val="nil"/>
              <w:right w:val="nil"/>
            </w:tcBorders>
            <w:shd w:val="clear" w:color="auto" w:fill="A6A6A6" w:themeFill="background1" w:themeFillShade="A6"/>
            <w:noWrap/>
            <w:vAlign w:val="center"/>
            <w:hideMark/>
          </w:tcPr>
          <w:p w14:paraId="6DAF0792"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 xml:space="preserve">% </w:t>
            </w:r>
            <w:r w:rsidRPr="004855F4">
              <w:rPr>
                <w:rFonts w:eastAsia="Times New Roman" w:cs="Times New Roman"/>
                <w:b/>
                <w:bCs/>
                <w:color w:val="000000"/>
                <w:sz w:val="20"/>
                <w:lang w:val="en-US"/>
              </w:rPr>
              <w:t>error</w:t>
            </w:r>
          </w:p>
        </w:tc>
        <w:tc>
          <w:tcPr>
            <w:tcW w:w="0" w:type="auto"/>
            <w:tcBorders>
              <w:top w:val="single" w:sz="4" w:space="0" w:color="auto"/>
              <w:left w:val="nil"/>
              <w:bottom w:val="nil"/>
              <w:right w:val="nil"/>
            </w:tcBorders>
            <w:shd w:val="clear" w:color="auto" w:fill="A6A6A6" w:themeFill="background1" w:themeFillShade="A6"/>
            <w:noWrap/>
            <w:vAlign w:val="center"/>
            <w:hideMark/>
          </w:tcPr>
          <w:p w14:paraId="6EC25BD4"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No Ink</w:t>
            </w:r>
          </w:p>
        </w:tc>
        <w:tc>
          <w:tcPr>
            <w:tcW w:w="0" w:type="auto"/>
            <w:tcBorders>
              <w:top w:val="single" w:sz="4" w:space="0" w:color="auto"/>
              <w:left w:val="nil"/>
              <w:bottom w:val="nil"/>
              <w:right w:val="nil"/>
            </w:tcBorders>
            <w:shd w:val="clear" w:color="auto" w:fill="A6A6A6" w:themeFill="background1" w:themeFillShade="A6"/>
            <w:noWrap/>
            <w:vAlign w:val="center"/>
            <w:hideMark/>
          </w:tcPr>
          <w:p w14:paraId="3149D485"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STD</w:t>
            </w:r>
          </w:p>
        </w:tc>
        <w:tc>
          <w:tcPr>
            <w:tcW w:w="0" w:type="auto"/>
            <w:tcBorders>
              <w:top w:val="single" w:sz="4" w:space="0" w:color="auto"/>
              <w:left w:val="nil"/>
              <w:bottom w:val="nil"/>
              <w:right w:val="nil"/>
            </w:tcBorders>
            <w:shd w:val="clear" w:color="auto" w:fill="A6A6A6" w:themeFill="background1" w:themeFillShade="A6"/>
            <w:noWrap/>
            <w:vAlign w:val="center"/>
            <w:hideMark/>
          </w:tcPr>
          <w:p w14:paraId="786AB992"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 xml:space="preserve">% </w:t>
            </w:r>
            <w:r w:rsidRPr="004855F4">
              <w:rPr>
                <w:rFonts w:eastAsia="Times New Roman" w:cs="Times New Roman"/>
                <w:b/>
                <w:bCs/>
                <w:color w:val="000000"/>
                <w:sz w:val="20"/>
                <w:lang w:val="en-US"/>
              </w:rPr>
              <w:t>error</w:t>
            </w:r>
          </w:p>
        </w:tc>
      </w:tr>
      <w:tr w:rsidR="00407A0E" w:rsidRPr="004855F4" w14:paraId="37F96425" w14:textId="77777777" w:rsidTr="009057DF">
        <w:trPr>
          <w:trHeight w:val="285"/>
        </w:trPr>
        <w:tc>
          <w:tcPr>
            <w:tcW w:w="0" w:type="auto"/>
            <w:tcBorders>
              <w:top w:val="nil"/>
              <w:left w:val="nil"/>
              <w:bottom w:val="nil"/>
              <w:right w:val="nil"/>
            </w:tcBorders>
            <w:shd w:val="clear" w:color="auto" w:fill="auto"/>
            <w:noWrap/>
            <w:vAlign w:val="center"/>
            <w:hideMark/>
          </w:tcPr>
          <w:p w14:paraId="0009CB8D"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Na</w:t>
            </w:r>
          </w:p>
        </w:tc>
        <w:tc>
          <w:tcPr>
            <w:tcW w:w="0" w:type="auto"/>
            <w:tcBorders>
              <w:top w:val="nil"/>
              <w:left w:val="nil"/>
              <w:bottom w:val="nil"/>
              <w:right w:val="nil"/>
            </w:tcBorders>
            <w:shd w:val="clear" w:color="auto" w:fill="auto"/>
            <w:noWrap/>
            <w:vAlign w:val="center"/>
            <w:hideMark/>
          </w:tcPr>
          <w:p w14:paraId="12D285D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341.86</w:t>
            </w:r>
          </w:p>
        </w:tc>
        <w:tc>
          <w:tcPr>
            <w:tcW w:w="0" w:type="auto"/>
            <w:tcBorders>
              <w:top w:val="nil"/>
              <w:left w:val="nil"/>
              <w:bottom w:val="nil"/>
              <w:right w:val="nil"/>
            </w:tcBorders>
            <w:shd w:val="clear" w:color="auto" w:fill="auto"/>
            <w:noWrap/>
            <w:vAlign w:val="center"/>
            <w:hideMark/>
          </w:tcPr>
          <w:p w14:paraId="316543A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17.72</w:t>
            </w:r>
          </w:p>
        </w:tc>
        <w:tc>
          <w:tcPr>
            <w:tcW w:w="0" w:type="auto"/>
            <w:tcBorders>
              <w:top w:val="nil"/>
              <w:left w:val="nil"/>
              <w:bottom w:val="nil"/>
              <w:right w:val="nil"/>
            </w:tcBorders>
            <w:shd w:val="clear" w:color="auto" w:fill="auto"/>
            <w:noWrap/>
            <w:vAlign w:val="center"/>
            <w:hideMark/>
          </w:tcPr>
          <w:p w14:paraId="14E0334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5.18%</w:t>
            </w:r>
          </w:p>
        </w:tc>
        <w:tc>
          <w:tcPr>
            <w:tcW w:w="0" w:type="auto"/>
            <w:tcBorders>
              <w:top w:val="nil"/>
              <w:left w:val="nil"/>
              <w:bottom w:val="nil"/>
              <w:right w:val="nil"/>
            </w:tcBorders>
            <w:shd w:val="clear" w:color="auto" w:fill="auto"/>
            <w:noWrap/>
            <w:vAlign w:val="center"/>
            <w:hideMark/>
          </w:tcPr>
          <w:p w14:paraId="781CE0F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400.91</w:t>
            </w:r>
          </w:p>
        </w:tc>
        <w:tc>
          <w:tcPr>
            <w:tcW w:w="0" w:type="auto"/>
            <w:tcBorders>
              <w:top w:val="nil"/>
              <w:left w:val="nil"/>
              <w:bottom w:val="nil"/>
              <w:right w:val="nil"/>
            </w:tcBorders>
            <w:shd w:val="clear" w:color="auto" w:fill="auto"/>
            <w:noWrap/>
            <w:vAlign w:val="center"/>
            <w:hideMark/>
          </w:tcPr>
          <w:p w14:paraId="06F0702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43.05</w:t>
            </w:r>
          </w:p>
        </w:tc>
        <w:tc>
          <w:tcPr>
            <w:tcW w:w="0" w:type="auto"/>
            <w:tcBorders>
              <w:top w:val="nil"/>
              <w:left w:val="nil"/>
              <w:bottom w:val="nil"/>
              <w:right w:val="nil"/>
            </w:tcBorders>
            <w:shd w:val="clear" w:color="auto" w:fill="auto"/>
            <w:noWrap/>
            <w:vAlign w:val="center"/>
            <w:hideMark/>
          </w:tcPr>
          <w:p w14:paraId="510C4A9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10.74%</w:t>
            </w:r>
          </w:p>
        </w:tc>
        <w:tc>
          <w:tcPr>
            <w:tcW w:w="0" w:type="auto"/>
            <w:tcBorders>
              <w:top w:val="nil"/>
              <w:left w:val="nil"/>
              <w:bottom w:val="nil"/>
              <w:right w:val="nil"/>
            </w:tcBorders>
            <w:shd w:val="clear" w:color="auto" w:fill="auto"/>
            <w:noWrap/>
            <w:vAlign w:val="bottom"/>
            <w:hideMark/>
          </w:tcPr>
          <w:p w14:paraId="5F9626F8" w14:textId="77777777" w:rsidR="00407A0E" w:rsidRPr="004855F4" w:rsidRDefault="00407A0E" w:rsidP="009057DF">
            <w:pPr>
              <w:spacing w:after="0" w:line="240" w:lineRule="auto"/>
              <w:jc w:val="center"/>
              <w:rPr>
                <w:rFonts w:eastAsia="Times New Roman" w:cs="Times New Roman"/>
                <w:color w:val="000000"/>
                <w:lang w:val="en-US"/>
              </w:rPr>
            </w:pPr>
          </w:p>
        </w:tc>
        <w:tc>
          <w:tcPr>
            <w:tcW w:w="0" w:type="auto"/>
            <w:tcBorders>
              <w:top w:val="nil"/>
              <w:left w:val="nil"/>
              <w:bottom w:val="nil"/>
              <w:right w:val="nil"/>
            </w:tcBorders>
            <w:shd w:val="clear" w:color="auto" w:fill="auto"/>
            <w:noWrap/>
            <w:vAlign w:val="center"/>
            <w:hideMark/>
          </w:tcPr>
          <w:p w14:paraId="1E61E71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1796.42</w:t>
            </w:r>
          </w:p>
        </w:tc>
        <w:tc>
          <w:tcPr>
            <w:tcW w:w="0" w:type="auto"/>
            <w:tcBorders>
              <w:top w:val="nil"/>
              <w:left w:val="nil"/>
              <w:bottom w:val="nil"/>
              <w:right w:val="nil"/>
            </w:tcBorders>
            <w:shd w:val="clear" w:color="auto" w:fill="auto"/>
            <w:noWrap/>
            <w:vAlign w:val="center"/>
            <w:hideMark/>
          </w:tcPr>
          <w:p w14:paraId="2CEA2B0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91.27</w:t>
            </w:r>
          </w:p>
        </w:tc>
        <w:tc>
          <w:tcPr>
            <w:tcW w:w="0" w:type="auto"/>
            <w:tcBorders>
              <w:top w:val="nil"/>
              <w:left w:val="nil"/>
              <w:bottom w:val="nil"/>
              <w:right w:val="nil"/>
            </w:tcBorders>
            <w:shd w:val="clear" w:color="auto" w:fill="auto"/>
            <w:noWrap/>
            <w:vAlign w:val="center"/>
            <w:hideMark/>
          </w:tcPr>
          <w:p w14:paraId="2E8179B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5.08%</w:t>
            </w:r>
          </w:p>
        </w:tc>
        <w:tc>
          <w:tcPr>
            <w:tcW w:w="0" w:type="auto"/>
            <w:tcBorders>
              <w:top w:val="nil"/>
              <w:left w:val="nil"/>
              <w:bottom w:val="nil"/>
              <w:right w:val="nil"/>
            </w:tcBorders>
            <w:shd w:val="clear" w:color="auto" w:fill="auto"/>
            <w:noWrap/>
            <w:vAlign w:val="center"/>
            <w:hideMark/>
          </w:tcPr>
          <w:p w14:paraId="3826667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1804.32</w:t>
            </w:r>
          </w:p>
        </w:tc>
        <w:tc>
          <w:tcPr>
            <w:tcW w:w="0" w:type="auto"/>
            <w:tcBorders>
              <w:top w:val="nil"/>
              <w:left w:val="nil"/>
              <w:bottom w:val="nil"/>
              <w:right w:val="nil"/>
            </w:tcBorders>
            <w:shd w:val="clear" w:color="auto" w:fill="auto"/>
            <w:noWrap/>
            <w:vAlign w:val="center"/>
            <w:hideMark/>
          </w:tcPr>
          <w:p w14:paraId="343519E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28.01</w:t>
            </w:r>
          </w:p>
        </w:tc>
        <w:tc>
          <w:tcPr>
            <w:tcW w:w="0" w:type="auto"/>
            <w:tcBorders>
              <w:top w:val="nil"/>
              <w:left w:val="nil"/>
              <w:bottom w:val="nil"/>
              <w:right w:val="nil"/>
            </w:tcBorders>
            <w:shd w:val="clear" w:color="auto" w:fill="auto"/>
            <w:noWrap/>
            <w:vAlign w:val="center"/>
            <w:hideMark/>
          </w:tcPr>
          <w:p w14:paraId="742E86E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1.55%</w:t>
            </w:r>
          </w:p>
        </w:tc>
      </w:tr>
      <w:tr w:rsidR="00407A0E" w:rsidRPr="004855F4" w14:paraId="59D903D8" w14:textId="77777777" w:rsidTr="009057DF">
        <w:trPr>
          <w:trHeight w:val="285"/>
        </w:trPr>
        <w:tc>
          <w:tcPr>
            <w:tcW w:w="0" w:type="auto"/>
            <w:tcBorders>
              <w:top w:val="nil"/>
              <w:left w:val="nil"/>
              <w:bottom w:val="nil"/>
              <w:right w:val="nil"/>
            </w:tcBorders>
            <w:shd w:val="clear" w:color="auto" w:fill="auto"/>
            <w:noWrap/>
            <w:vAlign w:val="center"/>
            <w:hideMark/>
          </w:tcPr>
          <w:p w14:paraId="7583A366"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K</w:t>
            </w:r>
          </w:p>
        </w:tc>
        <w:tc>
          <w:tcPr>
            <w:tcW w:w="0" w:type="auto"/>
            <w:tcBorders>
              <w:top w:val="nil"/>
              <w:left w:val="nil"/>
              <w:bottom w:val="nil"/>
              <w:right w:val="nil"/>
            </w:tcBorders>
            <w:shd w:val="clear" w:color="auto" w:fill="auto"/>
            <w:noWrap/>
            <w:vAlign w:val="center"/>
            <w:hideMark/>
          </w:tcPr>
          <w:p w14:paraId="5620769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1117.99</w:t>
            </w:r>
          </w:p>
        </w:tc>
        <w:tc>
          <w:tcPr>
            <w:tcW w:w="0" w:type="auto"/>
            <w:tcBorders>
              <w:top w:val="nil"/>
              <w:left w:val="nil"/>
              <w:bottom w:val="nil"/>
              <w:right w:val="nil"/>
            </w:tcBorders>
            <w:shd w:val="clear" w:color="auto" w:fill="auto"/>
            <w:noWrap/>
            <w:vAlign w:val="center"/>
            <w:hideMark/>
          </w:tcPr>
          <w:p w14:paraId="3672667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252.06</w:t>
            </w:r>
          </w:p>
        </w:tc>
        <w:tc>
          <w:tcPr>
            <w:tcW w:w="0" w:type="auto"/>
            <w:tcBorders>
              <w:top w:val="nil"/>
              <w:left w:val="nil"/>
              <w:bottom w:val="nil"/>
              <w:right w:val="nil"/>
            </w:tcBorders>
            <w:shd w:val="clear" w:color="auto" w:fill="auto"/>
            <w:noWrap/>
            <w:vAlign w:val="center"/>
            <w:hideMark/>
          </w:tcPr>
          <w:p w14:paraId="5DD25E8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22.55%</w:t>
            </w:r>
          </w:p>
        </w:tc>
        <w:tc>
          <w:tcPr>
            <w:tcW w:w="0" w:type="auto"/>
            <w:tcBorders>
              <w:top w:val="nil"/>
              <w:left w:val="nil"/>
              <w:bottom w:val="nil"/>
              <w:right w:val="nil"/>
            </w:tcBorders>
            <w:shd w:val="clear" w:color="auto" w:fill="auto"/>
            <w:noWrap/>
            <w:vAlign w:val="center"/>
            <w:hideMark/>
          </w:tcPr>
          <w:p w14:paraId="6A81B68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1135.85</w:t>
            </w:r>
          </w:p>
        </w:tc>
        <w:tc>
          <w:tcPr>
            <w:tcW w:w="0" w:type="auto"/>
            <w:tcBorders>
              <w:top w:val="nil"/>
              <w:left w:val="nil"/>
              <w:bottom w:val="nil"/>
              <w:right w:val="nil"/>
            </w:tcBorders>
            <w:shd w:val="clear" w:color="auto" w:fill="auto"/>
            <w:noWrap/>
            <w:vAlign w:val="center"/>
            <w:hideMark/>
          </w:tcPr>
          <w:p w14:paraId="0D43AC6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72.15</w:t>
            </w:r>
          </w:p>
        </w:tc>
        <w:tc>
          <w:tcPr>
            <w:tcW w:w="0" w:type="auto"/>
            <w:tcBorders>
              <w:top w:val="nil"/>
              <w:left w:val="nil"/>
              <w:bottom w:val="nil"/>
              <w:right w:val="nil"/>
            </w:tcBorders>
            <w:shd w:val="clear" w:color="auto" w:fill="auto"/>
            <w:noWrap/>
            <w:vAlign w:val="center"/>
            <w:hideMark/>
          </w:tcPr>
          <w:p w14:paraId="783921E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6.35%</w:t>
            </w:r>
          </w:p>
        </w:tc>
        <w:tc>
          <w:tcPr>
            <w:tcW w:w="0" w:type="auto"/>
            <w:tcBorders>
              <w:top w:val="nil"/>
              <w:left w:val="nil"/>
              <w:bottom w:val="nil"/>
              <w:right w:val="nil"/>
            </w:tcBorders>
            <w:shd w:val="clear" w:color="auto" w:fill="auto"/>
            <w:noWrap/>
            <w:vAlign w:val="bottom"/>
            <w:hideMark/>
          </w:tcPr>
          <w:p w14:paraId="42D6E094" w14:textId="77777777" w:rsidR="00407A0E" w:rsidRPr="004855F4" w:rsidRDefault="00407A0E" w:rsidP="009057DF">
            <w:pPr>
              <w:spacing w:after="0" w:line="240" w:lineRule="auto"/>
              <w:jc w:val="center"/>
              <w:rPr>
                <w:rFonts w:eastAsia="Times New Roman" w:cs="Times New Roman"/>
                <w:color w:val="000000"/>
                <w:lang w:val="en-US"/>
              </w:rPr>
            </w:pPr>
          </w:p>
        </w:tc>
        <w:tc>
          <w:tcPr>
            <w:tcW w:w="0" w:type="auto"/>
            <w:tcBorders>
              <w:top w:val="nil"/>
              <w:left w:val="nil"/>
              <w:bottom w:val="nil"/>
              <w:right w:val="nil"/>
            </w:tcBorders>
            <w:shd w:val="clear" w:color="auto" w:fill="auto"/>
            <w:noWrap/>
            <w:vAlign w:val="center"/>
            <w:hideMark/>
          </w:tcPr>
          <w:p w14:paraId="48726E3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627.71</w:t>
            </w:r>
          </w:p>
        </w:tc>
        <w:tc>
          <w:tcPr>
            <w:tcW w:w="0" w:type="auto"/>
            <w:tcBorders>
              <w:top w:val="nil"/>
              <w:left w:val="nil"/>
              <w:bottom w:val="nil"/>
              <w:right w:val="nil"/>
            </w:tcBorders>
            <w:shd w:val="clear" w:color="auto" w:fill="auto"/>
            <w:noWrap/>
            <w:vAlign w:val="center"/>
            <w:hideMark/>
          </w:tcPr>
          <w:p w14:paraId="68FA6B9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28.89</w:t>
            </w:r>
          </w:p>
        </w:tc>
        <w:tc>
          <w:tcPr>
            <w:tcW w:w="0" w:type="auto"/>
            <w:tcBorders>
              <w:top w:val="nil"/>
              <w:left w:val="nil"/>
              <w:bottom w:val="nil"/>
              <w:right w:val="nil"/>
            </w:tcBorders>
            <w:shd w:val="clear" w:color="auto" w:fill="auto"/>
            <w:noWrap/>
            <w:vAlign w:val="center"/>
            <w:hideMark/>
          </w:tcPr>
          <w:p w14:paraId="69FEBAF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4.60%</w:t>
            </w:r>
          </w:p>
        </w:tc>
        <w:tc>
          <w:tcPr>
            <w:tcW w:w="0" w:type="auto"/>
            <w:tcBorders>
              <w:top w:val="nil"/>
              <w:left w:val="nil"/>
              <w:bottom w:val="nil"/>
              <w:right w:val="nil"/>
            </w:tcBorders>
            <w:shd w:val="clear" w:color="auto" w:fill="auto"/>
            <w:noWrap/>
            <w:vAlign w:val="center"/>
            <w:hideMark/>
          </w:tcPr>
          <w:p w14:paraId="6C56EB7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617.04</w:t>
            </w:r>
          </w:p>
        </w:tc>
        <w:tc>
          <w:tcPr>
            <w:tcW w:w="0" w:type="auto"/>
            <w:tcBorders>
              <w:top w:val="nil"/>
              <w:left w:val="nil"/>
              <w:bottom w:val="nil"/>
              <w:right w:val="nil"/>
            </w:tcBorders>
            <w:shd w:val="clear" w:color="auto" w:fill="auto"/>
            <w:noWrap/>
            <w:vAlign w:val="center"/>
            <w:hideMark/>
          </w:tcPr>
          <w:p w14:paraId="5D9449B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23.99</w:t>
            </w:r>
          </w:p>
        </w:tc>
        <w:tc>
          <w:tcPr>
            <w:tcW w:w="0" w:type="auto"/>
            <w:tcBorders>
              <w:top w:val="nil"/>
              <w:left w:val="nil"/>
              <w:bottom w:val="nil"/>
              <w:right w:val="nil"/>
            </w:tcBorders>
            <w:shd w:val="clear" w:color="auto" w:fill="auto"/>
            <w:noWrap/>
            <w:vAlign w:val="center"/>
            <w:hideMark/>
          </w:tcPr>
          <w:p w14:paraId="1CDCB35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3.89%</w:t>
            </w:r>
          </w:p>
        </w:tc>
      </w:tr>
      <w:tr w:rsidR="00407A0E" w:rsidRPr="004855F4" w14:paraId="1B65298B" w14:textId="77777777" w:rsidTr="009057DF">
        <w:trPr>
          <w:trHeight w:val="285"/>
        </w:trPr>
        <w:tc>
          <w:tcPr>
            <w:tcW w:w="0" w:type="auto"/>
            <w:tcBorders>
              <w:top w:val="nil"/>
              <w:left w:val="nil"/>
              <w:bottom w:val="nil"/>
              <w:right w:val="nil"/>
            </w:tcBorders>
            <w:shd w:val="clear" w:color="auto" w:fill="auto"/>
            <w:noWrap/>
            <w:vAlign w:val="center"/>
            <w:hideMark/>
          </w:tcPr>
          <w:p w14:paraId="75755D3E"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Mg</w:t>
            </w:r>
          </w:p>
        </w:tc>
        <w:tc>
          <w:tcPr>
            <w:tcW w:w="0" w:type="auto"/>
            <w:tcBorders>
              <w:top w:val="nil"/>
              <w:left w:val="nil"/>
              <w:bottom w:val="nil"/>
              <w:right w:val="nil"/>
            </w:tcBorders>
            <w:shd w:val="clear" w:color="auto" w:fill="auto"/>
            <w:noWrap/>
            <w:vAlign w:val="center"/>
            <w:hideMark/>
          </w:tcPr>
          <w:p w14:paraId="3287035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178.36</w:t>
            </w:r>
          </w:p>
        </w:tc>
        <w:tc>
          <w:tcPr>
            <w:tcW w:w="0" w:type="auto"/>
            <w:tcBorders>
              <w:top w:val="nil"/>
              <w:left w:val="nil"/>
              <w:bottom w:val="nil"/>
              <w:right w:val="nil"/>
            </w:tcBorders>
            <w:shd w:val="clear" w:color="auto" w:fill="auto"/>
            <w:noWrap/>
            <w:vAlign w:val="center"/>
            <w:hideMark/>
          </w:tcPr>
          <w:p w14:paraId="0097149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38.01</w:t>
            </w:r>
          </w:p>
        </w:tc>
        <w:tc>
          <w:tcPr>
            <w:tcW w:w="0" w:type="auto"/>
            <w:tcBorders>
              <w:top w:val="nil"/>
              <w:left w:val="nil"/>
              <w:bottom w:val="nil"/>
              <w:right w:val="nil"/>
            </w:tcBorders>
            <w:shd w:val="clear" w:color="auto" w:fill="auto"/>
            <w:noWrap/>
            <w:vAlign w:val="center"/>
            <w:hideMark/>
          </w:tcPr>
          <w:p w14:paraId="3EFCC5D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21.31%</w:t>
            </w:r>
          </w:p>
        </w:tc>
        <w:tc>
          <w:tcPr>
            <w:tcW w:w="0" w:type="auto"/>
            <w:tcBorders>
              <w:top w:val="nil"/>
              <w:left w:val="nil"/>
              <w:bottom w:val="nil"/>
              <w:right w:val="nil"/>
            </w:tcBorders>
            <w:shd w:val="clear" w:color="auto" w:fill="auto"/>
            <w:noWrap/>
            <w:vAlign w:val="center"/>
            <w:hideMark/>
          </w:tcPr>
          <w:p w14:paraId="023F51D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161.19</w:t>
            </w:r>
          </w:p>
        </w:tc>
        <w:tc>
          <w:tcPr>
            <w:tcW w:w="0" w:type="auto"/>
            <w:tcBorders>
              <w:top w:val="nil"/>
              <w:left w:val="nil"/>
              <w:bottom w:val="nil"/>
              <w:right w:val="nil"/>
            </w:tcBorders>
            <w:shd w:val="clear" w:color="auto" w:fill="auto"/>
            <w:noWrap/>
            <w:vAlign w:val="center"/>
            <w:hideMark/>
          </w:tcPr>
          <w:p w14:paraId="52330D3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2.50</w:t>
            </w:r>
          </w:p>
        </w:tc>
        <w:tc>
          <w:tcPr>
            <w:tcW w:w="0" w:type="auto"/>
            <w:tcBorders>
              <w:top w:val="nil"/>
              <w:left w:val="nil"/>
              <w:bottom w:val="nil"/>
              <w:right w:val="nil"/>
            </w:tcBorders>
            <w:shd w:val="clear" w:color="auto" w:fill="auto"/>
            <w:noWrap/>
            <w:vAlign w:val="center"/>
            <w:hideMark/>
          </w:tcPr>
          <w:p w14:paraId="0B8E5FE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1.55%</w:t>
            </w:r>
          </w:p>
        </w:tc>
        <w:tc>
          <w:tcPr>
            <w:tcW w:w="0" w:type="auto"/>
            <w:tcBorders>
              <w:top w:val="nil"/>
              <w:left w:val="nil"/>
              <w:bottom w:val="nil"/>
              <w:right w:val="nil"/>
            </w:tcBorders>
            <w:shd w:val="clear" w:color="auto" w:fill="auto"/>
            <w:noWrap/>
            <w:vAlign w:val="bottom"/>
            <w:hideMark/>
          </w:tcPr>
          <w:p w14:paraId="700213DB" w14:textId="77777777" w:rsidR="00407A0E" w:rsidRPr="004855F4" w:rsidRDefault="00407A0E" w:rsidP="009057DF">
            <w:pPr>
              <w:spacing w:after="0" w:line="240" w:lineRule="auto"/>
              <w:jc w:val="center"/>
              <w:rPr>
                <w:rFonts w:eastAsia="Times New Roman" w:cs="Times New Roman"/>
                <w:color w:val="000000"/>
                <w:lang w:val="en-US"/>
              </w:rPr>
            </w:pPr>
          </w:p>
        </w:tc>
        <w:tc>
          <w:tcPr>
            <w:tcW w:w="0" w:type="auto"/>
            <w:tcBorders>
              <w:top w:val="nil"/>
              <w:left w:val="nil"/>
              <w:bottom w:val="nil"/>
              <w:right w:val="nil"/>
            </w:tcBorders>
            <w:shd w:val="clear" w:color="auto" w:fill="auto"/>
            <w:noWrap/>
            <w:vAlign w:val="center"/>
            <w:hideMark/>
          </w:tcPr>
          <w:p w14:paraId="1AC0AAD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584.10</w:t>
            </w:r>
          </w:p>
        </w:tc>
        <w:tc>
          <w:tcPr>
            <w:tcW w:w="0" w:type="auto"/>
            <w:tcBorders>
              <w:top w:val="nil"/>
              <w:left w:val="nil"/>
              <w:bottom w:val="nil"/>
              <w:right w:val="nil"/>
            </w:tcBorders>
            <w:shd w:val="clear" w:color="auto" w:fill="auto"/>
            <w:noWrap/>
            <w:vAlign w:val="center"/>
            <w:hideMark/>
          </w:tcPr>
          <w:p w14:paraId="6C663AA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6.83</w:t>
            </w:r>
          </w:p>
        </w:tc>
        <w:tc>
          <w:tcPr>
            <w:tcW w:w="0" w:type="auto"/>
            <w:tcBorders>
              <w:top w:val="nil"/>
              <w:left w:val="nil"/>
              <w:bottom w:val="nil"/>
              <w:right w:val="nil"/>
            </w:tcBorders>
            <w:shd w:val="clear" w:color="auto" w:fill="auto"/>
            <w:noWrap/>
            <w:vAlign w:val="center"/>
            <w:hideMark/>
          </w:tcPr>
          <w:p w14:paraId="28E4853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1.17%</w:t>
            </w:r>
          </w:p>
        </w:tc>
        <w:tc>
          <w:tcPr>
            <w:tcW w:w="0" w:type="auto"/>
            <w:tcBorders>
              <w:top w:val="nil"/>
              <w:left w:val="nil"/>
              <w:bottom w:val="nil"/>
              <w:right w:val="nil"/>
            </w:tcBorders>
            <w:shd w:val="clear" w:color="auto" w:fill="auto"/>
            <w:noWrap/>
            <w:vAlign w:val="center"/>
            <w:hideMark/>
          </w:tcPr>
          <w:p w14:paraId="61D6539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602.67</w:t>
            </w:r>
          </w:p>
        </w:tc>
        <w:tc>
          <w:tcPr>
            <w:tcW w:w="0" w:type="auto"/>
            <w:tcBorders>
              <w:top w:val="nil"/>
              <w:left w:val="nil"/>
              <w:bottom w:val="nil"/>
              <w:right w:val="nil"/>
            </w:tcBorders>
            <w:shd w:val="clear" w:color="auto" w:fill="auto"/>
            <w:noWrap/>
            <w:vAlign w:val="center"/>
            <w:hideMark/>
          </w:tcPr>
          <w:p w14:paraId="7651707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10.61</w:t>
            </w:r>
          </w:p>
        </w:tc>
        <w:tc>
          <w:tcPr>
            <w:tcW w:w="0" w:type="auto"/>
            <w:tcBorders>
              <w:top w:val="nil"/>
              <w:left w:val="nil"/>
              <w:bottom w:val="nil"/>
              <w:right w:val="nil"/>
            </w:tcBorders>
            <w:shd w:val="clear" w:color="auto" w:fill="auto"/>
            <w:noWrap/>
            <w:vAlign w:val="center"/>
            <w:hideMark/>
          </w:tcPr>
          <w:p w14:paraId="2D54704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1.76%</w:t>
            </w:r>
          </w:p>
        </w:tc>
      </w:tr>
      <w:tr w:rsidR="00407A0E" w:rsidRPr="004855F4" w14:paraId="779F01B3" w14:textId="77777777" w:rsidTr="009057DF">
        <w:trPr>
          <w:trHeight w:val="285"/>
        </w:trPr>
        <w:tc>
          <w:tcPr>
            <w:tcW w:w="0" w:type="auto"/>
            <w:tcBorders>
              <w:top w:val="nil"/>
              <w:left w:val="nil"/>
              <w:bottom w:val="nil"/>
              <w:right w:val="nil"/>
            </w:tcBorders>
            <w:shd w:val="clear" w:color="auto" w:fill="auto"/>
            <w:noWrap/>
            <w:vAlign w:val="center"/>
            <w:hideMark/>
          </w:tcPr>
          <w:p w14:paraId="12F77EBC"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Ca</w:t>
            </w:r>
          </w:p>
        </w:tc>
        <w:tc>
          <w:tcPr>
            <w:tcW w:w="0" w:type="auto"/>
            <w:tcBorders>
              <w:top w:val="nil"/>
              <w:left w:val="nil"/>
              <w:bottom w:val="nil"/>
              <w:right w:val="nil"/>
            </w:tcBorders>
            <w:shd w:val="clear" w:color="auto" w:fill="auto"/>
            <w:noWrap/>
            <w:vAlign w:val="center"/>
            <w:hideMark/>
          </w:tcPr>
          <w:p w14:paraId="3BC59F7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97.16</w:t>
            </w:r>
          </w:p>
        </w:tc>
        <w:tc>
          <w:tcPr>
            <w:tcW w:w="0" w:type="auto"/>
            <w:tcBorders>
              <w:top w:val="nil"/>
              <w:left w:val="nil"/>
              <w:bottom w:val="nil"/>
              <w:right w:val="nil"/>
            </w:tcBorders>
            <w:shd w:val="clear" w:color="auto" w:fill="auto"/>
            <w:noWrap/>
            <w:vAlign w:val="center"/>
            <w:hideMark/>
          </w:tcPr>
          <w:p w14:paraId="2783F97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10.50</w:t>
            </w:r>
          </w:p>
        </w:tc>
        <w:tc>
          <w:tcPr>
            <w:tcW w:w="0" w:type="auto"/>
            <w:tcBorders>
              <w:top w:val="nil"/>
              <w:left w:val="nil"/>
              <w:bottom w:val="nil"/>
              <w:right w:val="nil"/>
            </w:tcBorders>
            <w:shd w:val="clear" w:color="auto" w:fill="auto"/>
            <w:noWrap/>
            <w:vAlign w:val="center"/>
            <w:hideMark/>
          </w:tcPr>
          <w:p w14:paraId="0D06248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10.81%</w:t>
            </w:r>
          </w:p>
        </w:tc>
        <w:tc>
          <w:tcPr>
            <w:tcW w:w="0" w:type="auto"/>
            <w:tcBorders>
              <w:top w:val="nil"/>
              <w:left w:val="nil"/>
              <w:bottom w:val="nil"/>
              <w:right w:val="nil"/>
            </w:tcBorders>
            <w:shd w:val="clear" w:color="auto" w:fill="auto"/>
            <w:noWrap/>
            <w:vAlign w:val="center"/>
            <w:hideMark/>
          </w:tcPr>
          <w:p w14:paraId="3FB3D76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113.72</w:t>
            </w:r>
          </w:p>
        </w:tc>
        <w:tc>
          <w:tcPr>
            <w:tcW w:w="0" w:type="auto"/>
            <w:tcBorders>
              <w:top w:val="nil"/>
              <w:left w:val="nil"/>
              <w:bottom w:val="nil"/>
              <w:right w:val="nil"/>
            </w:tcBorders>
            <w:shd w:val="clear" w:color="auto" w:fill="auto"/>
            <w:noWrap/>
            <w:vAlign w:val="center"/>
            <w:hideMark/>
          </w:tcPr>
          <w:p w14:paraId="715CA45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22.71</w:t>
            </w:r>
          </w:p>
        </w:tc>
        <w:tc>
          <w:tcPr>
            <w:tcW w:w="0" w:type="auto"/>
            <w:tcBorders>
              <w:top w:val="nil"/>
              <w:left w:val="nil"/>
              <w:bottom w:val="nil"/>
              <w:right w:val="nil"/>
            </w:tcBorders>
            <w:shd w:val="clear" w:color="auto" w:fill="auto"/>
            <w:noWrap/>
            <w:vAlign w:val="center"/>
            <w:hideMark/>
          </w:tcPr>
          <w:p w14:paraId="0A19E12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19.97%</w:t>
            </w:r>
          </w:p>
        </w:tc>
        <w:tc>
          <w:tcPr>
            <w:tcW w:w="0" w:type="auto"/>
            <w:tcBorders>
              <w:top w:val="nil"/>
              <w:left w:val="nil"/>
              <w:bottom w:val="nil"/>
              <w:right w:val="nil"/>
            </w:tcBorders>
            <w:shd w:val="clear" w:color="auto" w:fill="auto"/>
            <w:noWrap/>
            <w:vAlign w:val="bottom"/>
            <w:hideMark/>
          </w:tcPr>
          <w:p w14:paraId="1DE00BC2" w14:textId="77777777" w:rsidR="00407A0E" w:rsidRPr="004855F4" w:rsidRDefault="00407A0E" w:rsidP="009057DF">
            <w:pPr>
              <w:spacing w:after="0" w:line="240" w:lineRule="auto"/>
              <w:jc w:val="center"/>
              <w:rPr>
                <w:rFonts w:eastAsia="Times New Roman" w:cs="Times New Roman"/>
                <w:color w:val="000000"/>
                <w:lang w:val="en-US"/>
              </w:rPr>
            </w:pPr>
          </w:p>
        </w:tc>
        <w:tc>
          <w:tcPr>
            <w:tcW w:w="0" w:type="auto"/>
            <w:tcBorders>
              <w:top w:val="nil"/>
              <w:left w:val="nil"/>
              <w:bottom w:val="nil"/>
              <w:right w:val="nil"/>
            </w:tcBorders>
            <w:shd w:val="clear" w:color="auto" w:fill="auto"/>
            <w:noWrap/>
            <w:vAlign w:val="center"/>
            <w:hideMark/>
          </w:tcPr>
          <w:p w14:paraId="372FE2D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26788.37</w:t>
            </w:r>
          </w:p>
        </w:tc>
        <w:tc>
          <w:tcPr>
            <w:tcW w:w="0" w:type="auto"/>
            <w:tcBorders>
              <w:top w:val="nil"/>
              <w:left w:val="nil"/>
              <w:bottom w:val="nil"/>
              <w:right w:val="nil"/>
            </w:tcBorders>
            <w:shd w:val="clear" w:color="auto" w:fill="auto"/>
            <w:noWrap/>
            <w:vAlign w:val="center"/>
            <w:hideMark/>
          </w:tcPr>
          <w:p w14:paraId="431E82B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879.02</w:t>
            </w:r>
          </w:p>
        </w:tc>
        <w:tc>
          <w:tcPr>
            <w:tcW w:w="0" w:type="auto"/>
            <w:tcBorders>
              <w:top w:val="nil"/>
              <w:left w:val="nil"/>
              <w:bottom w:val="nil"/>
              <w:right w:val="nil"/>
            </w:tcBorders>
            <w:shd w:val="clear" w:color="auto" w:fill="auto"/>
            <w:noWrap/>
            <w:vAlign w:val="center"/>
            <w:hideMark/>
          </w:tcPr>
          <w:p w14:paraId="04895ED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3.28%</w:t>
            </w:r>
          </w:p>
        </w:tc>
        <w:tc>
          <w:tcPr>
            <w:tcW w:w="0" w:type="auto"/>
            <w:tcBorders>
              <w:top w:val="nil"/>
              <w:left w:val="nil"/>
              <w:bottom w:val="nil"/>
              <w:right w:val="nil"/>
            </w:tcBorders>
            <w:shd w:val="clear" w:color="auto" w:fill="auto"/>
            <w:noWrap/>
            <w:vAlign w:val="center"/>
            <w:hideMark/>
          </w:tcPr>
          <w:p w14:paraId="2507B54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26203.91</w:t>
            </w:r>
          </w:p>
        </w:tc>
        <w:tc>
          <w:tcPr>
            <w:tcW w:w="0" w:type="auto"/>
            <w:tcBorders>
              <w:top w:val="nil"/>
              <w:left w:val="nil"/>
              <w:bottom w:val="nil"/>
              <w:right w:val="nil"/>
            </w:tcBorders>
            <w:shd w:val="clear" w:color="auto" w:fill="auto"/>
            <w:noWrap/>
            <w:vAlign w:val="center"/>
            <w:hideMark/>
          </w:tcPr>
          <w:p w14:paraId="33C1F22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460.00</w:t>
            </w:r>
          </w:p>
        </w:tc>
        <w:tc>
          <w:tcPr>
            <w:tcW w:w="0" w:type="auto"/>
            <w:tcBorders>
              <w:top w:val="nil"/>
              <w:left w:val="nil"/>
              <w:bottom w:val="nil"/>
              <w:right w:val="nil"/>
            </w:tcBorders>
            <w:shd w:val="clear" w:color="auto" w:fill="auto"/>
            <w:noWrap/>
            <w:vAlign w:val="center"/>
            <w:hideMark/>
          </w:tcPr>
          <w:p w14:paraId="3272C29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1.76%</w:t>
            </w:r>
          </w:p>
        </w:tc>
      </w:tr>
      <w:tr w:rsidR="00407A0E" w:rsidRPr="004855F4" w14:paraId="4D518B66" w14:textId="77777777" w:rsidTr="009057DF">
        <w:trPr>
          <w:trHeight w:val="285"/>
        </w:trPr>
        <w:tc>
          <w:tcPr>
            <w:tcW w:w="0" w:type="auto"/>
            <w:tcBorders>
              <w:top w:val="nil"/>
              <w:left w:val="nil"/>
              <w:bottom w:val="nil"/>
              <w:right w:val="nil"/>
            </w:tcBorders>
            <w:shd w:val="clear" w:color="auto" w:fill="auto"/>
            <w:noWrap/>
            <w:vAlign w:val="center"/>
            <w:hideMark/>
          </w:tcPr>
          <w:p w14:paraId="2A1125BE"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Mn</w:t>
            </w:r>
          </w:p>
        </w:tc>
        <w:tc>
          <w:tcPr>
            <w:tcW w:w="0" w:type="auto"/>
            <w:tcBorders>
              <w:top w:val="nil"/>
              <w:left w:val="nil"/>
              <w:bottom w:val="nil"/>
              <w:right w:val="nil"/>
            </w:tcBorders>
            <w:shd w:val="clear" w:color="000000" w:fill="808080"/>
            <w:noWrap/>
            <w:vAlign w:val="center"/>
            <w:hideMark/>
          </w:tcPr>
          <w:p w14:paraId="6EE1AB4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6274F16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3B5CD26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7300B42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7D0C03D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50FD7BC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auto" w:fill="auto"/>
            <w:noWrap/>
            <w:vAlign w:val="bottom"/>
            <w:hideMark/>
          </w:tcPr>
          <w:p w14:paraId="278214DA" w14:textId="77777777" w:rsidR="00407A0E" w:rsidRPr="004855F4" w:rsidRDefault="00407A0E" w:rsidP="009057DF">
            <w:pPr>
              <w:spacing w:after="0" w:line="240" w:lineRule="auto"/>
              <w:jc w:val="center"/>
              <w:rPr>
                <w:rFonts w:eastAsia="Times New Roman" w:cs="Times New Roman"/>
                <w:color w:val="FFFFFF"/>
                <w:lang w:val="en-US"/>
              </w:rPr>
            </w:pPr>
          </w:p>
        </w:tc>
        <w:tc>
          <w:tcPr>
            <w:tcW w:w="0" w:type="auto"/>
            <w:tcBorders>
              <w:top w:val="nil"/>
              <w:left w:val="nil"/>
              <w:bottom w:val="nil"/>
              <w:right w:val="nil"/>
            </w:tcBorders>
            <w:shd w:val="clear" w:color="000000" w:fill="808080"/>
            <w:noWrap/>
            <w:vAlign w:val="center"/>
            <w:hideMark/>
          </w:tcPr>
          <w:p w14:paraId="4466B25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32D4372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1253B51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30564357"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7862253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683B7DA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289D69B5" w14:textId="77777777" w:rsidTr="009057DF">
        <w:trPr>
          <w:trHeight w:val="285"/>
        </w:trPr>
        <w:tc>
          <w:tcPr>
            <w:tcW w:w="0" w:type="auto"/>
            <w:tcBorders>
              <w:top w:val="nil"/>
              <w:left w:val="nil"/>
              <w:bottom w:val="nil"/>
              <w:right w:val="nil"/>
            </w:tcBorders>
            <w:shd w:val="clear" w:color="auto" w:fill="auto"/>
            <w:noWrap/>
            <w:vAlign w:val="center"/>
            <w:hideMark/>
          </w:tcPr>
          <w:p w14:paraId="4C5DA650"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Zn</w:t>
            </w:r>
          </w:p>
        </w:tc>
        <w:tc>
          <w:tcPr>
            <w:tcW w:w="0" w:type="auto"/>
            <w:tcBorders>
              <w:top w:val="nil"/>
              <w:left w:val="nil"/>
              <w:bottom w:val="nil"/>
              <w:right w:val="nil"/>
            </w:tcBorders>
            <w:shd w:val="clear" w:color="auto" w:fill="auto"/>
            <w:noWrap/>
            <w:vAlign w:val="center"/>
            <w:hideMark/>
          </w:tcPr>
          <w:p w14:paraId="3FC2383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14.14</w:t>
            </w:r>
          </w:p>
        </w:tc>
        <w:tc>
          <w:tcPr>
            <w:tcW w:w="0" w:type="auto"/>
            <w:tcBorders>
              <w:top w:val="nil"/>
              <w:left w:val="nil"/>
              <w:bottom w:val="nil"/>
              <w:right w:val="nil"/>
            </w:tcBorders>
            <w:shd w:val="clear" w:color="auto" w:fill="auto"/>
            <w:noWrap/>
            <w:vAlign w:val="center"/>
            <w:hideMark/>
          </w:tcPr>
          <w:p w14:paraId="18F4223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1.99</w:t>
            </w:r>
          </w:p>
        </w:tc>
        <w:tc>
          <w:tcPr>
            <w:tcW w:w="0" w:type="auto"/>
            <w:tcBorders>
              <w:top w:val="nil"/>
              <w:left w:val="nil"/>
              <w:bottom w:val="nil"/>
              <w:right w:val="nil"/>
            </w:tcBorders>
            <w:shd w:val="clear" w:color="auto" w:fill="auto"/>
            <w:noWrap/>
            <w:vAlign w:val="center"/>
            <w:hideMark/>
          </w:tcPr>
          <w:p w14:paraId="68D1C90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14.10%</w:t>
            </w:r>
          </w:p>
        </w:tc>
        <w:tc>
          <w:tcPr>
            <w:tcW w:w="0" w:type="auto"/>
            <w:tcBorders>
              <w:top w:val="nil"/>
              <w:left w:val="nil"/>
              <w:bottom w:val="nil"/>
              <w:right w:val="nil"/>
            </w:tcBorders>
            <w:shd w:val="clear" w:color="auto" w:fill="auto"/>
            <w:noWrap/>
            <w:vAlign w:val="center"/>
            <w:hideMark/>
          </w:tcPr>
          <w:p w14:paraId="531A406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18.44</w:t>
            </w:r>
          </w:p>
        </w:tc>
        <w:tc>
          <w:tcPr>
            <w:tcW w:w="0" w:type="auto"/>
            <w:tcBorders>
              <w:top w:val="nil"/>
              <w:left w:val="nil"/>
              <w:bottom w:val="nil"/>
              <w:right w:val="nil"/>
            </w:tcBorders>
            <w:shd w:val="clear" w:color="auto" w:fill="auto"/>
            <w:noWrap/>
            <w:vAlign w:val="center"/>
            <w:hideMark/>
          </w:tcPr>
          <w:p w14:paraId="31266D7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7.62</w:t>
            </w:r>
          </w:p>
        </w:tc>
        <w:tc>
          <w:tcPr>
            <w:tcW w:w="0" w:type="auto"/>
            <w:tcBorders>
              <w:top w:val="nil"/>
              <w:left w:val="nil"/>
              <w:bottom w:val="nil"/>
              <w:right w:val="nil"/>
            </w:tcBorders>
            <w:shd w:val="clear" w:color="auto" w:fill="auto"/>
            <w:noWrap/>
            <w:vAlign w:val="center"/>
            <w:hideMark/>
          </w:tcPr>
          <w:p w14:paraId="2A4330B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41.35%</w:t>
            </w:r>
          </w:p>
        </w:tc>
        <w:tc>
          <w:tcPr>
            <w:tcW w:w="0" w:type="auto"/>
            <w:tcBorders>
              <w:top w:val="nil"/>
              <w:left w:val="nil"/>
              <w:bottom w:val="nil"/>
              <w:right w:val="nil"/>
            </w:tcBorders>
            <w:shd w:val="clear" w:color="auto" w:fill="auto"/>
            <w:noWrap/>
            <w:vAlign w:val="bottom"/>
            <w:hideMark/>
          </w:tcPr>
          <w:p w14:paraId="6EB0FAA7" w14:textId="77777777" w:rsidR="00407A0E" w:rsidRPr="004855F4" w:rsidRDefault="00407A0E" w:rsidP="009057DF">
            <w:pPr>
              <w:spacing w:after="0" w:line="240" w:lineRule="auto"/>
              <w:jc w:val="center"/>
              <w:rPr>
                <w:rFonts w:eastAsia="Times New Roman" w:cs="Times New Roman"/>
                <w:color w:val="000000"/>
                <w:lang w:val="en-US"/>
              </w:rPr>
            </w:pPr>
          </w:p>
        </w:tc>
        <w:tc>
          <w:tcPr>
            <w:tcW w:w="0" w:type="auto"/>
            <w:tcBorders>
              <w:top w:val="nil"/>
              <w:left w:val="nil"/>
              <w:bottom w:val="nil"/>
              <w:right w:val="nil"/>
            </w:tcBorders>
            <w:shd w:val="clear" w:color="auto" w:fill="auto"/>
            <w:noWrap/>
            <w:vAlign w:val="center"/>
            <w:hideMark/>
          </w:tcPr>
          <w:p w14:paraId="168CC38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4.59</w:t>
            </w:r>
          </w:p>
        </w:tc>
        <w:tc>
          <w:tcPr>
            <w:tcW w:w="0" w:type="auto"/>
            <w:tcBorders>
              <w:top w:val="nil"/>
              <w:left w:val="nil"/>
              <w:bottom w:val="nil"/>
              <w:right w:val="nil"/>
            </w:tcBorders>
            <w:shd w:val="clear" w:color="auto" w:fill="auto"/>
            <w:noWrap/>
            <w:vAlign w:val="center"/>
            <w:hideMark/>
          </w:tcPr>
          <w:p w14:paraId="313579B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0.19</w:t>
            </w:r>
          </w:p>
        </w:tc>
        <w:tc>
          <w:tcPr>
            <w:tcW w:w="0" w:type="auto"/>
            <w:tcBorders>
              <w:top w:val="nil"/>
              <w:left w:val="nil"/>
              <w:bottom w:val="nil"/>
              <w:right w:val="nil"/>
            </w:tcBorders>
            <w:shd w:val="clear" w:color="auto" w:fill="auto"/>
            <w:noWrap/>
            <w:vAlign w:val="center"/>
            <w:hideMark/>
          </w:tcPr>
          <w:p w14:paraId="6B8A53D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4.19%</w:t>
            </w:r>
          </w:p>
        </w:tc>
        <w:tc>
          <w:tcPr>
            <w:tcW w:w="0" w:type="auto"/>
            <w:tcBorders>
              <w:top w:val="nil"/>
              <w:left w:val="nil"/>
              <w:bottom w:val="nil"/>
              <w:right w:val="nil"/>
            </w:tcBorders>
            <w:shd w:val="clear" w:color="000000" w:fill="808080"/>
            <w:noWrap/>
            <w:vAlign w:val="center"/>
            <w:hideMark/>
          </w:tcPr>
          <w:p w14:paraId="34C039F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4D7BF21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270291BB"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33CAAE54" w14:textId="77777777" w:rsidTr="009057DF">
        <w:trPr>
          <w:trHeight w:val="285"/>
        </w:trPr>
        <w:tc>
          <w:tcPr>
            <w:tcW w:w="0" w:type="auto"/>
            <w:tcBorders>
              <w:top w:val="nil"/>
              <w:left w:val="nil"/>
              <w:bottom w:val="nil"/>
              <w:right w:val="nil"/>
            </w:tcBorders>
            <w:shd w:val="clear" w:color="auto" w:fill="auto"/>
            <w:noWrap/>
            <w:vAlign w:val="center"/>
            <w:hideMark/>
          </w:tcPr>
          <w:p w14:paraId="39ED1620"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Si</w:t>
            </w:r>
          </w:p>
        </w:tc>
        <w:tc>
          <w:tcPr>
            <w:tcW w:w="0" w:type="auto"/>
            <w:tcBorders>
              <w:top w:val="nil"/>
              <w:left w:val="nil"/>
              <w:bottom w:val="nil"/>
              <w:right w:val="nil"/>
            </w:tcBorders>
            <w:shd w:val="clear" w:color="000000" w:fill="808080"/>
            <w:noWrap/>
            <w:vAlign w:val="center"/>
            <w:hideMark/>
          </w:tcPr>
          <w:p w14:paraId="5776AD8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7EEB0C9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1A4E2DA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443A602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0E883F2B"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1BEC1D87"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auto" w:fill="auto"/>
            <w:noWrap/>
            <w:vAlign w:val="bottom"/>
            <w:hideMark/>
          </w:tcPr>
          <w:p w14:paraId="4C3593C4" w14:textId="77777777" w:rsidR="00407A0E" w:rsidRPr="004855F4" w:rsidRDefault="00407A0E" w:rsidP="009057DF">
            <w:pPr>
              <w:spacing w:after="0" w:line="240" w:lineRule="auto"/>
              <w:jc w:val="center"/>
              <w:rPr>
                <w:rFonts w:eastAsia="Times New Roman" w:cs="Times New Roman"/>
                <w:color w:val="FFFFFF"/>
                <w:lang w:val="en-US"/>
              </w:rPr>
            </w:pPr>
          </w:p>
        </w:tc>
        <w:tc>
          <w:tcPr>
            <w:tcW w:w="0" w:type="auto"/>
            <w:tcBorders>
              <w:top w:val="nil"/>
              <w:left w:val="nil"/>
              <w:bottom w:val="nil"/>
              <w:right w:val="nil"/>
            </w:tcBorders>
            <w:shd w:val="clear" w:color="000000" w:fill="808080"/>
            <w:noWrap/>
            <w:vAlign w:val="center"/>
            <w:hideMark/>
          </w:tcPr>
          <w:p w14:paraId="3E72AA3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4FF9861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329995A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490E8F6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4E9FCED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63CFBE7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671F7C77" w14:textId="77777777" w:rsidTr="009057DF">
        <w:trPr>
          <w:trHeight w:val="285"/>
        </w:trPr>
        <w:tc>
          <w:tcPr>
            <w:tcW w:w="0" w:type="auto"/>
            <w:tcBorders>
              <w:top w:val="nil"/>
              <w:left w:val="nil"/>
              <w:bottom w:val="nil"/>
              <w:right w:val="nil"/>
            </w:tcBorders>
            <w:shd w:val="clear" w:color="auto" w:fill="auto"/>
            <w:noWrap/>
            <w:vAlign w:val="center"/>
            <w:hideMark/>
          </w:tcPr>
          <w:p w14:paraId="018E90DB"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Al</w:t>
            </w:r>
          </w:p>
        </w:tc>
        <w:tc>
          <w:tcPr>
            <w:tcW w:w="0" w:type="auto"/>
            <w:tcBorders>
              <w:top w:val="nil"/>
              <w:left w:val="nil"/>
              <w:bottom w:val="nil"/>
              <w:right w:val="nil"/>
            </w:tcBorders>
            <w:shd w:val="clear" w:color="auto" w:fill="auto"/>
            <w:noWrap/>
            <w:vAlign w:val="center"/>
            <w:hideMark/>
          </w:tcPr>
          <w:p w14:paraId="5557C7D9" w14:textId="77777777" w:rsidR="00407A0E" w:rsidRPr="004855F4" w:rsidRDefault="00407A0E" w:rsidP="009057DF">
            <w:pPr>
              <w:spacing w:after="0" w:line="240" w:lineRule="auto"/>
              <w:jc w:val="center"/>
              <w:rPr>
                <w:rFonts w:eastAsia="Times New Roman" w:cs="Times New Roman"/>
                <w:b/>
                <w:color w:val="000000"/>
                <w:vertAlign w:val="superscript"/>
                <w:lang w:val="en-US"/>
              </w:rPr>
            </w:pPr>
            <w:r w:rsidRPr="004855F4">
              <w:rPr>
                <w:rFonts w:eastAsia="Times New Roman" w:cs="Times New Roman"/>
                <w:b/>
                <w:color w:val="000000"/>
                <w:lang w:val="en-US"/>
              </w:rPr>
              <w:t>16208.56</w:t>
            </w:r>
            <w:r w:rsidRPr="004855F4">
              <w:rPr>
                <w:rFonts w:eastAsia="Times New Roman" w:cs="Times New Roman"/>
                <w:b/>
                <w:color w:val="000000"/>
                <w:vertAlign w:val="superscript"/>
                <w:lang w:val="en-US"/>
              </w:rPr>
              <w:t>a</w:t>
            </w:r>
          </w:p>
        </w:tc>
        <w:tc>
          <w:tcPr>
            <w:tcW w:w="0" w:type="auto"/>
            <w:tcBorders>
              <w:top w:val="nil"/>
              <w:left w:val="nil"/>
              <w:bottom w:val="nil"/>
              <w:right w:val="nil"/>
            </w:tcBorders>
            <w:shd w:val="clear" w:color="auto" w:fill="auto"/>
            <w:noWrap/>
            <w:vAlign w:val="center"/>
            <w:hideMark/>
          </w:tcPr>
          <w:p w14:paraId="239AA2B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4138.12</w:t>
            </w:r>
          </w:p>
        </w:tc>
        <w:tc>
          <w:tcPr>
            <w:tcW w:w="0" w:type="auto"/>
            <w:tcBorders>
              <w:top w:val="nil"/>
              <w:left w:val="nil"/>
              <w:bottom w:val="nil"/>
              <w:right w:val="nil"/>
            </w:tcBorders>
            <w:shd w:val="clear" w:color="auto" w:fill="auto"/>
            <w:noWrap/>
            <w:vAlign w:val="center"/>
            <w:hideMark/>
          </w:tcPr>
          <w:p w14:paraId="7E60B4A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25.53%</w:t>
            </w:r>
          </w:p>
        </w:tc>
        <w:tc>
          <w:tcPr>
            <w:tcW w:w="0" w:type="auto"/>
            <w:tcBorders>
              <w:top w:val="nil"/>
              <w:left w:val="nil"/>
              <w:bottom w:val="nil"/>
              <w:right w:val="nil"/>
            </w:tcBorders>
            <w:shd w:val="clear" w:color="auto" w:fill="auto"/>
            <w:noWrap/>
            <w:vAlign w:val="center"/>
            <w:hideMark/>
          </w:tcPr>
          <w:p w14:paraId="5EFF154D" w14:textId="77777777" w:rsidR="00407A0E" w:rsidRPr="004855F4" w:rsidRDefault="00407A0E" w:rsidP="009057DF">
            <w:pPr>
              <w:spacing w:after="0" w:line="240" w:lineRule="auto"/>
              <w:jc w:val="center"/>
              <w:rPr>
                <w:rFonts w:eastAsia="Times New Roman" w:cs="Times New Roman"/>
                <w:b/>
                <w:color w:val="000000"/>
                <w:lang w:val="en-US"/>
              </w:rPr>
            </w:pPr>
            <w:r w:rsidRPr="004855F4">
              <w:rPr>
                <w:rFonts w:eastAsia="Times New Roman" w:cs="Times New Roman"/>
                <w:b/>
                <w:color w:val="000000"/>
                <w:lang w:val="en-US"/>
              </w:rPr>
              <w:t>16741.69</w:t>
            </w:r>
            <w:r w:rsidRPr="004855F4">
              <w:rPr>
                <w:rFonts w:eastAsia="Times New Roman" w:cs="Times New Roman"/>
                <w:b/>
                <w:color w:val="000000"/>
                <w:vertAlign w:val="superscript"/>
                <w:lang w:val="en-US"/>
              </w:rPr>
              <w:t xml:space="preserve"> a</w:t>
            </w:r>
          </w:p>
        </w:tc>
        <w:tc>
          <w:tcPr>
            <w:tcW w:w="0" w:type="auto"/>
            <w:tcBorders>
              <w:top w:val="nil"/>
              <w:left w:val="nil"/>
              <w:bottom w:val="nil"/>
              <w:right w:val="nil"/>
            </w:tcBorders>
            <w:shd w:val="clear" w:color="auto" w:fill="auto"/>
            <w:noWrap/>
            <w:vAlign w:val="center"/>
            <w:hideMark/>
          </w:tcPr>
          <w:p w14:paraId="7AE1127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760.15</w:t>
            </w:r>
          </w:p>
        </w:tc>
        <w:tc>
          <w:tcPr>
            <w:tcW w:w="0" w:type="auto"/>
            <w:tcBorders>
              <w:top w:val="nil"/>
              <w:left w:val="nil"/>
              <w:bottom w:val="nil"/>
              <w:right w:val="nil"/>
            </w:tcBorders>
            <w:shd w:val="clear" w:color="auto" w:fill="auto"/>
            <w:noWrap/>
            <w:vAlign w:val="center"/>
            <w:hideMark/>
          </w:tcPr>
          <w:p w14:paraId="278D99B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4.54%</w:t>
            </w:r>
          </w:p>
        </w:tc>
        <w:tc>
          <w:tcPr>
            <w:tcW w:w="0" w:type="auto"/>
            <w:tcBorders>
              <w:top w:val="nil"/>
              <w:left w:val="nil"/>
              <w:bottom w:val="nil"/>
              <w:right w:val="nil"/>
            </w:tcBorders>
            <w:shd w:val="clear" w:color="auto" w:fill="auto"/>
            <w:noWrap/>
            <w:vAlign w:val="bottom"/>
            <w:hideMark/>
          </w:tcPr>
          <w:p w14:paraId="7E4E2C49" w14:textId="77777777" w:rsidR="00407A0E" w:rsidRPr="004855F4" w:rsidRDefault="00407A0E" w:rsidP="009057DF">
            <w:pPr>
              <w:spacing w:after="0" w:line="240" w:lineRule="auto"/>
              <w:jc w:val="center"/>
              <w:rPr>
                <w:rFonts w:eastAsia="Times New Roman" w:cs="Times New Roman"/>
                <w:color w:val="000000"/>
                <w:lang w:val="en-US"/>
              </w:rPr>
            </w:pPr>
          </w:p>
        </w:tc>
        <w:tc>
          <w:tcPr>
            <w:tcW w:w="0" w:type="auto"/>
            <w:tcBorders>
              <w:top w:val="nil"/>
              <w:left w:val="nil"/>
              <w:bottom w:val="nil"/>
              <w:right w:val="nil"/>
            </w:tcBorders>
            <w:shd w:val="clear" w:color="auto" w:fill="auto"/>
            <w:noWrap/>
            <w:vAlign w:val="center"/>
            <w:hideMark/>
          </w:tcPr>
          <w:p w14:paraId="1805D892" w14:textId="77777777" w:rsidR="00407A0E" w:rsidRPr="004855F4" w:rsidRDefault="00407A0E" w:rsidP="009057DF">
            <w:pPr>
              <w:spacing w:after="0" w:line="240" w:lineRule="auto"/>
              <w:jc w:val="center"/>
              <w:rPr>
                <w:rFonts w:eastAsia="Times New Roman" w:cs="Times New Roman"/>
                <w:b/>
                <w:color w:val="000000"/>
                <w:lang w:val="en-US"/>
              </w:rPr>
            </w:pPr>
            <w:r w:rsidRPr="004855F4">
              <w:rPr>
                <w:rFonts w:eastAsia="Times New Roman" w:cs="Times New Roman"/>
                <w:b/>
                <w:color w:val="000000"/>
                <w:lang w:val="en-US"/>
              </w:rPr>
              <w:t>27558.84</w:t>
            </w:r>
            <w:r w:rsidRPr="004855F4">
              <w:rPr>
                <w:rFonts w:eastAsia="Times New Roman" w:cs="Times New Roman"/>
                <w:b/>
                <w:color w:val="000000"/>
                <w:vertAlign w:val="superscript"/>
                <w:lang w:val="en-US"/>
              </w:rPr>
              <w:t xml:space="preserve"> a</w:t>
            </w:r>
          </w:p>
        </w:tc>
        <w:tc>
          <w:tcPr>
            <w:tcW w:w="0" w:type="auto"/>
            <w:tcBorders>
              <w:top w:val="nil"/>
              <w:left w:val="nil"/>
              <w:bottom w:val="nil"/>
              <w:right w:val="nil"/>
            </w:tcBorders>
            <w:shd w:val="clear" w:color="auto" w:fill="auto"/>
            <w:noWrap/>
            <w:vAlign w:val="center"/>
            <w:hideMark/>
          </w:tcPr>
          <w:p w14:paraId="335209D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349.90</w:t>
            </w:r>
          </w:p>
        </w:tc>
        <w:tc>
          <w:tcPr>
            <w:tcW w:w="0" w:type="auto"/>
            <w:tcBorders>
              <w:top w:val="nil"/>
              <w:left w:val="nil"/>
              <w:bottom w:val="nil"/>
              <w:right w:val="nil"/>
            </w:tcBorders>
            <w:shd w:val="clear" w:color="auto" w:fill="auto"/>
            <w:noWrap/>
            <w:vAlign w:val="center"/>
            <w:hideMark/>
          </w:tcPr>
          <w:p w14:paraId="6D4F7A4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1.27%</w:t>
            </w:r>
          </w:p>
        </w:tc>
        <w:tc>
          <w:tcPr>
            <w:tcW w:w="0" w:type="auto"/>
            <w:tcBorders>
              <w:top w:val="nil"/>
              <w:left w:val="nil"/>
              <w:bottom w:val="nil"/>
              <w:right w:val="nil"/>
            </w:tcBorders>
            <w:shd w:val="clear" w:color="auto" w:fill="auto"/>
            <w:noWrap/>
            <w:vAlign w:val="center"/>
            <w:hideMark/>
          </w:tcPr>
          <w:p w14:paraId="1D12F074" w14:textId="77777777" w:rsidR="00407A0E" w:rsidRPr="004855F4" w:rsidRDefault="00407A0E" w:rsidP="009057DF">
            <w:pPr>
              <w:spacing w:after="0" w:line="240" w:lineRule="auto"/>
              <w:jc w:val="center"/>
              <w:rPr>
                <w:rFonts w:eastAsia="Times New Roman" w:cs="Times New Roman"/>
                <w:b/>
                <w:color w:val="000000"/>
                <w:lang w:val="en-US"/>
              </w:rPr>
            </w:pPr>
            <w:r w:rsidRPr="004855F4">
              <w:rPr>
                <w:rFonts w:eastAsia="Times New Roman" w:cs="Times New Roman"/>
                <w:b/>
                <w:color w:val="000000"/>
                <w:lang w:val="en-US"/>
              </w:rPr>
              <w:t>27395.70</w:t>
            </w:r>
            <w:r w:rsidRPr="004855F4">
              <w:rPr>
                <w:rFonts w:eastAsia="Times New Roman" w:cs="Times New Roman"/>
                <w:b/>
                <w:color w:val="000000"/>
                <w:vertAlign w:val="superscript"/>
                <w:lang w:val="en-US"/>
              </w:rPr>
              <w:t xml:space="preserve"> a</w:t>
            </w:r>
          </w:p>
        </w:tc>
        <w:tc>
          <w:tcPr>
            <w:tcW w:w="0" w:type="auto"/>
            <w:tcBorders>
              <w:top w:val="nil"/>
              <w:left w:val="nil"/>
              <w:bottom w:val="nil"/>
              <w:right w:val="nil"/>
            </w:tcBorders>
            <w:shd w:val="clear" w:color="auto" w:fill="auto"/>
            <w:noWrap/>
            <w:vAlign w:val="center"/>
            <w:hideMark/>
          </w:tcPr>
          <w:p w14:paraId="7A9F52F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450.41</w:t>
            </w:r>
          </w:p>
        </w:tc>
        <w:tc>
          <w:tcPr>
            <w:tcW w:w="0" w:type="auto"/>
            <w:tcBorders>
              <w:top w:val="nil"/>
              <w:left w:val="nil"/>
              <w:bottom w:val="nil"/>
              <w:right w:val="nil"/>
            </w:tcBorders>
            <w:shd w:val="clear" w:color="auto" w:fill="auto"/>
            <w:noWrap/>
            <w:vAlign w:val="center"/>
            <w:hideMark/>
          </w:tcPr>
          <w:p w14:paraId="4D3E390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1.64%</w:t>
            </w:r>
          </w:p>
        </w:tc>
      </w:tr>
      <w:tr w:rsidR="00407A0E" w:rsidRPr="004855F4" w14:paraId="594DCBC5" w14:textId="77777777" w:rsidTr="009057DF">
        <w:trPr>
          <w:trHeight w:val="285"/>
        </w:trPr>
        <w:tc>
          <w:tcPr>
            <w:tcW w:w="0" w:type="auto"/>
            <w:tcBorders>
              <w:top w:val="nil"/>
              <w:left w:val="nil"/>
              <w:bottom w:val="nil"/>
              <w:right w:val="nil"/>
            </w:tcBorders>
            <w:shd w:val="clear" w:color="auto" w:fill="auto"/>
            <w:noWrap/>
            <w:vAlign w:val="center"/>
            <w:hideMark/>
          </w:tcPr>
          <w:p w14:paraId="3DF6CBC7"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Cu</w:t>
            </w:r>
          </w:p>
        </w:tc>
        <w:tc>
          <w:tcPr>
            <w:tcW w:w="0" w:type="auto"/>
            <w:tcBorders>
              <w:top w:val="nil"/>
              <w:left w:val="nil"/>
              <w:bottom w:val="nil"/>
              <w:right w:val="nil"/>
            </w:tcBorders>
            <w:shd w:val="clear" w:color="auto" w:fill="auto"/>
            <w:noWrap/>
            <w:vAlign w:val="center"/>
            <w:hideMark/>
          </w:tcPr>
          <w:p w14:paraId="3FF4765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5.46</w:t>
            </w:r>
          </w:p>
        </w:tc>
        <w:tc>
          <w:tcPr>
            <w:tcW w:w="0" w:type="auto"/>
            <w:tcBorders>
              <w:top w:val="nil"/>
              <w:left w:val="nil"/>
              <w:bottom w:val="nil"/>
              <w:right w:val="nil"/>
            </w:tcBorders>
            <w:shd w:val="clear" w:color="auto" w:fill="auto"/>
            <w:noWrap/>
            <w:vAlign w:val="center"/>
            <w:hideMark/>
          </w:tcPr>
          <w:p w14:paraId="206DF5A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1.31</w:t>
            </w:r>
          </w:p>
        </w:tc>
        <w:tc>
          <w:tcPr>
            <w:tcW w:w="0" w:type="auto"/>
            <w:tcBorders>
              <w:top w:val="nil"/>
              <w:left w:val="nil"/>
              <w:bottom w:val="nil"/>
              <w:right w:val="nil"/>
            </w:tcBorders>
            <w:shd w:val="clear" w:color="auto" w:fill="auto"/>
            <w:noWrap/>
            <w:vAlign w:val="center"/>
            <w:hideMark/>
          </w:tcPr>
          <w:p w14:paraId="3574D02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24.04%</w:t>
            </w:r>
          </w:p>
        </w:tc>
        <w:tc>
          <w:tcPr>
            <w:tcW w:w="0" w:type="auto"/>
            <w:tcBorders>
              <w:top w:val="nil"/>
              <w:left w:val="nil"/>
              <w:bottom w:val="nil"/>
              <w:right w:val="nil"/>
            </w:tcBorders>
            <w:shd w:val="clear" w:color="auto" w:fill="auto"/>
            <w:noWrap/>
            <w:vAlign w:val="center"/>
            <w:hideMark/>
          </w:tcPr>
          <w:p w14:paraId="5D62E1A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8.33</w:t>
            </w:r>
          </w:p>
        </w:tc>
        <w:tc>
          <w:tcPr>
            <w:tcW w:w="0" w:type="auto"/>
            <w:tcBorders>
              <w:top w:val="nil"/>
              <w:left w:val="nil"/>
              <w:bottom w:val="nil"/>
              <w:right w:val="nil"/>
            </w:tcBorders>
            <w:shd w:val="clear" w:color="auto" w:fill="auto"/>
            <w:noWrap/>
            <w:vAlign w:val="center"/>
            <w:hideMark/>
          </w:tcPr>
          <w:p w14:paraId="3578A4C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4.21</w:t>
            </w:r>
          </w:p>
        </w:tc>
        <w:tc>
          <w:tcPr>
            <w:tcW w:w="0" w:type="auto"/>
            <w:tcBorders>
              <w:top w:val="nil"/>
              <w:left w:val="nil"/>
              <w:bottom w:val="nil"/>
              <w:right w:val="nil"/>
            </w:tcBorders>
            <w:shd w:val="clear" w:color="auto" w:fill="auto"/>
            <w:noWrap/>
            <w:vAlign w:val="center"/>
            <w:hideMark/>
          </w:tcPr>
          <w:p w14:paraId="70574F7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50.61%</w:t>
            </w:r>
          </w:p>
        </w:tc>
        <w:tc>
          <w:tcPr>
            <w:tcW w:w="0" w:type="auto"/>
            <w:tcBorders>
              <w:top w:val="nil"/>
              <w:left w:val="nil"/>
              <w:bottom w:val="nil"/>
              <w:right w:val="nil"/>
            </w:tcBorders>
            <w:shd w:val="clear" w:color="auto" w:fill="auto"/>
            <w:noWrap/>
            <w:vAlign w:val="bottom"/>
            <w:hideMark/>
          </w:tcPr>
          <w:p w14:paraId="608FB5BC" w14:textId="77777777" w:rsidR="00407A0E" w:rsidRPr="004855F4" w:rsidRDefault="00407A0E" w:rsidP="009057DF">
            <w:pPr>
              <w:spacing w:after="0" w:line="240" w:lineRule="auto"/>
              <w:jc w:val="center"/>
              <w:rPr>
                <w:rFonts w:eastAsia="Times New Roman" w:cs="Times New Roman"/>
                <w:color w:val="000000"/>
                <w:lang w:val="en-US"/>
              </w:rPr>
            </w:pPr>
          </w:p>
        </w:tc>
        <w:tc>
          <w:tcPr>
            <w:tcW w:w="0" w:type="auto"/>
            <w:tcBorders>
              <w:top w:val="nil"/>
              <w:left w:val="nil"/>
              <w:bottom w:val="nil"/>
              <w:right w:val="nil"/>
            </w:tcBorders>
            <w:shd w:val="clear" w:color="auto" w:fill="auto"/>
            <w:noWrap/>
            <w:vAlign w:val="center"/>
            <w:hideMark/>
          </w:tcPr>
          <w:p w14:paraId="043BC7B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2.26</w:t>
            </w:r>
          </w:p>
        </w:tc>
        <w:tc>
          <w:tcPr>
            <w:tcW w:w="0" w:type="auto"/>
            <w:tcBorders>
              <w:top w:val="nil"/>
              <w:left w:val="nil"/>
              <w:bottom w:val="nil"/>
              <w:right w:val="nil"/>
            </w:tcBorders>
            <w:shd w:val="clear" w:color="auto" w:fill="auto"/>
            <w:noWrap/>
            <w:vAlign w:val="center"/>
            <w:hideMark/>
          </w:tcPr>
          <w:p w14:paraId="046A5A5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0.37</w:t>
            </w:r>
          </w:p>
        </w:tc>
        <w:tc>
          <w:tcPr>
            <w:tcW w:w="0" w:type="auto"/>
            <w:tcBorders>
              <w:top w:val="nil"/>
              <w:left w:val="nil"/>
              <w:bottom w:val="nil"/>
              <w:right w:val="nil"/>
            </w:tcBorders>
            <w:shd w:val="clear" w:color="auto" w:fill="auto"/>
            <w:noWrap/>
            <w:vAlign w:val="center"/>
            <w:hideMark/>
          </w:tcPr>
          <w:p w14:paraId="7F190D7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16.19%</w:t>
            </w:r>
          </w:p>
        </w:tc>
        <w:tc>
          <w:tcPr>
            <w:tcW w:w="0" w:type="auto"/>
            <w:tcBorders>
              <w:top w:val="nil"/>
              <w:left w:val="nil"/>
              <w:bottom w:val="nil"/>
              <w:right w:val="nil"/>
            </w:tcBorders>
            <w:shd w:val="clear" w:color="auto" w:fill="auto"/>
            <w:noWrap/>
            <w:vAlign w:val="center"/>
            <w:hideMark/>
          </w:tcPr>
          <w:p w14:paraId="7F26F8E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1.55</w:t>
            </w:r>
          </w:p>
        </w:tc>
        <w:tc>
          <w:tcPr>
            <w:tcW w:w="0" w:type="auto"/>
            <w:tcBorders>
              <w:top w:val="nil"/>
              <w:left w:val="nil"/>
              <w:bottom w:val="nil"/>
              <w:right w:val="nil"/>
            </w:tcBorders>
            <w:shd w:val="clear" w:color="auto" w:fill="auto"/>
            <w:noWrap/>
            <w:vAlign w:val="center"/>
            <w:hideMark/>
          </w:tcPr>
          <w:p w14:paraId="1527B23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0.11</w:t>
            </w:r>
          </w:p>
        </w:tc>
        <w:tc>
          <w:tcPr>
            <w:tcW w:w="0" w:type="auto"/>
            <w:tcBorders>
              <w:top w:val="nil"/>
              <w:left w:val="nil"/>
              <w:bottom w:val="nil"/>
              <w:right w:val="nil"/>
            </w:tcBorders>
            <w:shd w:val="clear" w:color="auto" w:fill="auto"/>
            <w:noWrap/>
            <w:vAlign w:val="center"/>
            <w:hideMark/>
          </w:tcPr>
          <w:p w14:paraId="2EED1BB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7.38%</w:t>
            </w:r>
          </w:p>
        </w:tc>
      </w:tr>
      <w:tr w:rsidR="00407A0E" w:rsidRPr="004855F4" w14:paraId="7D5639CF" w14:textId="77777777" w:rsidTr="009057DF">
        <w:trPr>
          <w:trHeight w:val="285"/>
        </w:trPr>
        <w:tc>
          <w:tcPr>
            <w:tcW w:w="0" w:type="auto"/>
            <w:tcBorders>
              <w:top w:val="nil"/>
              <w:left w:val="nil"/>
              <w:bottom w:val="nil"/>
              <w:right w:val="nil"/>
            </w:tcBorders>
            <w:shd w:val="clear" w:color="auto" w:fill="auto"/>
            <w:noWrap/>
            <w:vAlign w:val="center"/>
            <w:hideMark/>
          </w:tcPr>
          <w:p w14:paraId="188F218E"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Sn</w:t>
            </w:r>
          </w:p>
        </w:tc>
        <w:tc>
          <w:tcPr>
            <w:tcW w:w="0" w:type="auto"/>
            <w:tcBorders>
              <w:top w:val="nil"/>
              <w:left w:val="nil"/>
              <w:bottom w:val="nil"/>
              <w:right w:val="nil"/>
            </w:tcBorders>
            <w:shd w:val="clear" w:color="000000" w:fill="808080"/>
            <w:noWrap/>
            <w:vAlign w:val="center"/>
            <w:hideMark/>
          </w:tcPr>
          <w:p w14:paraId="4607080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16CB93F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1AF73C2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19CB4F1B"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27A6755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37F106E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auto" w:fill="auto"/>
            <w:noWrap/>
            <w:vAlign w:val="bottom"/>
            <w:hideMark/>
          </w:tcPr>
          <w:p w14:paraId="34A222B5" w14:textId="77777777" w:rsidR="00407A0E" w:rsidRPr="004855F4" w:rsidRDefault="00407A0E" w:rsidP="009057DF">
            <w:pPr>
              <w:spacing w:after="0" w:line="240" w:lineRule="auto"/>
              <w:jc w:val="center"/>
              <w:rPr>
                <w:rFonts w:eastAsia="Times New Roman" w:cs="Times New Roman"/>
                <w:color w:val="FFFFFF"/>
                <w:lang w:val="en-US"/>
              </w:rPr>
            </w:pPr>
          </w:p>
        </w:tc>
        <w:tc>
          <w:tcPr>
            <w:tcW w:w="0" w:type="auto"/>
            <w:tcBorders>
              <w:top w:val="nil"/>
              <w:left w:val="nil"/>
              <w:bottom w:val="nil"/>
              <w:right w:val="nil"/>
            </w:tcBorders>
            <w:shd w:val="clear" w:color="000000" w:fill="808080"/>
            <w:noWrap/>
            <w:vAlign w:val="center"/>
            <w:hideMark/>
          </w:tcPr>
          <w:p w14:paraId="4B1A5757"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4C95796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1D6015C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0A2F47B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52DEC63E"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47680A0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0650CC67" w14:textId="77777777" w:rsidTr="009057DF">
        <w:trPr>
          <w:trHeight w:val="285"/>
        </w:trPr>
        <w:tc>
          <w:tcPr>
            <w:tcW w:w="0" w:type="auto"/>
            <w:tcBorders>
              <w:top w:val="nil"/>
              <w:left w:val="nil"/>
              <w:bottom w:val="nil"/>
              <w:right w:val="nil"/>
            </w:tcBorders>
            <w:shd w:val="clear" w:color="auto" w:fill="auto"/>
            <w:noWrap/>
            <w:vAlign w:val="center"/>
            <w:hideMark/>
          </w:tcPr>
          <w:p w14:paraId="6FF4B707"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Ni</w:t>
            </w:r>
          </w:p>
        </w:tc>
        <w:tc>
          <w:tcPr>
            <w:tcW w:w="0" w:type="auto"/>
            <w:tcBorders>
              <w:top w:val="nil"/>
              <w:left w:val="nil"/>
              <w:bottom w:val="nil"/>
              <w:right w:val="nil"/>
            </w:tcBorders>
            <w:shd w:val="clear" w:color="auto" w:fill="auto"/>
            <w:noWrap/>
            <w:vAlign w:val="center"/>
            <w:hideMark/>
          </w:tcPr>
          <w:p w14:paraId="1A1E791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0.97</w:t>
            </w:r>
          </w:p>
        </w:tc>
        <w:tc>
          <w:tcPr>
            <w:tcW w:w="0" w:type="auto"/>
            <w:tcBorders>
              <w:top w:val="nil"/>
              <w:left w:val="nil"/>
              <w:bottom w:val="nil"/>
              <w:right w:val="nil"/>
            </w:tcBorders>
            <w:shd w:val="clear" w:color="auto" w:fill="auto"/>
            <w:noWrap/>
            <w:vAlign w:val="center"/>
            <w:hideMark/>
          </w:tcPr>
          <w:p w14:paraId="1E17157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0.17</w:t>
            </w:r>
          </w:p>
        </w:tc>
        <w:tc>
          <w:tcPr>
            <w:tcW w:w="0" w:type="auto"/>
            <w:tcBorders>
              <w:top w:val="nil"/>
              <w:left w:val="nil"/>
              <w:bottom w:val="nil"/>
              <w:right w:val="nil"/>
            </w:tcBorders>
            <w:shd w:val="clear" w:color="auto" w:fill="auto"/>
            <w:noWrap/>
            <w:vAlign w:val="center"/>
            <w:hideMark/>
          </w:tcPr>
          <w:p w14:paraId="769FF22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17.88%</w:t>
            </w:r>
          </w:p>
        </w:tc>
        <w:tc>
          <w:tcPr>
            <w:tcW w:w="0" w:type="auto"/>
            <w:tcBorders>
              <w:top w:val="nil"/>
              <w:left w:val="nil"/>
              <w:bottom w:val="nil"/>
              <w:right w:val="nil"/>
            </w:tcBorders>
            <w:shd w:val="clear" w:color="auto" w:fill="auto"/>
            <w:noWrap/>
            <w:vAlign w:val="center"/>
            <w:hideMark/>
          </w:tcPr>
          <w:p w14:paraId="71191C7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1.29</w:t>
            </w:r>
          </w:p>
        </w:tc>
        <w:tc>
          <w:tcPr>
            <w:tcW w:w="0" w:type="auto"/>
            <w:tcBorders>
              <w:top w:val="nil"/>
              <w:left w:val="nil"/>
              <w:bottom w:val="nil"/>
              <w:right w:val="nil"/>
            </w:tcBorders>
            <w:shd w:val="clear" w:color="auto" w:fill="auto"/>
            <w:noWrap/>
            <w:vAlign w:val="center"/>
            <w:hideMark/>
          </w:tcPr>
          <w:p w14:paraId="6B66669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0.35</w:t>
            </w:r>
          </w:p>
        </w:tc>
        <w:tc>
          <w:tcPr>
            <w:tcW w:w="0" w:type="auto"/>
            <w:tcBorders>
              <w:top w:val="nil"/>
              <w:left w:val="nil"/>
              <w:bottom w:val="nil"/>
              <w:right w:val="nil"/>
            </w:tcBorders>
            <w:shd w:val="clear" w:color="auto" w:fill="auto"/>
            <w:noWrap/>
            <w:vAlign w:val="center"/>
            <w:hideMark/>
          </w:tcPr>
          <w:p w14:paraId="527A627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27.31%</w:t>
            </w:r>
          </w:p>
        </w:tc>
        <w:tc>
          <w:tcPr>
            <w:tcW w:w="0" w:type="auto"/>
            <w:tcBorders>
              <w:top w:val="nil"/>
              <w:left w:val="nil"/>
              <w:bottom w:val="nil"/>
              <w:right w:val="nil"/>
            </w:tcBorders>
            <w:shd w:val="clear" w:color="auto" w:fill="auto"/>
            <w:noWrap/>
            <w:vAlign w:val="bottom"/>
            <w:hideMark/>
          </w:tcPr>
          <w:p w14:paraId="3C20E85E" w14:textId="77777777" w:rsidR="00407A0E" w:rsidRPr="004855F4" w:rsidRDefault="00407A0E" w:rsidP="009057DF">
            <w:pPr>
              <w:spacing w:after="0" w:line="240" w:lineRule="auto"/>
              <w:jc w:val="center"/>
              <w:rPr>
                <w:rFonts w:eastAsia="Times New Roman" w:cs="Times New Roman"/>
                <w:color w:val="000000"/>
                <w:lang w:val="en-US"/>
              </w:rPr>
            </w:pPr>
          </w:p>
        </w:tc>
        <w:tc>
          <w:tcPr>
            <w:tcW w:w="0" w:type="auto"/>
            <w:tcBorders>
              <w:top w:val="nil"/>
              <w:left w:val="nil"/>
              <w:bottom w:val="nil"/>
              <w:right w:val="nil"/>
            </w:tcBorders>
            <w:shd w:val="clear" w:color="auto" w:fill="auto"/>
            <w:noWrap/>
            <w:vAlign w:val="center"/>
            <w:hideMark/>
          </w:tcPr>
          <w:p w14:paraId="557F364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1.16</w:t>
            </w:r>
          </w:p>
        </w:tc>
        <w:tc>
          <w:tcPr>
            <w:tcW w:w="0" w:type="auto"/>
            <w:tcBorders>
              <w:top w:val="nil"/>
              <w:left w:val="nil"/>
              <w:bottom w:val="nil"/>
              <w:right w:val="nil"/>
            </w:tcBorders>
            <w:shd w:val="clear" w:color="auto" w:fill="auto"/>
            <w:noWrap/>
            <w:vAlign w:val="center"/>
            <w:hideMark/>
          </w:tcPr>
          <w:p w14:paraId="0C51998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0.17</w:t>
            </w:r>
          </w:p>
        </w:tc>
        <w:tc>
          <w:tcPr>
            <w:tcW w:w="0" w:type="auto"/>
            <w:tcBorders>
              <w:top w:val="nil"/>
              <w:left w:val="nil"/>
              <w:bottom w:val="nil"/>
              <w:right w:val="nil"/>
            </w:tcBorders>
            <w:shd w:val="clear" w:color="auto" w:fill="auto"/>
            <w:noWrap/>
            <w:vAlign w:val="center"/>
            <w:hideMark/>
          </w:tcPr>
          <w:p w14:paraId="317CC80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14.84%</w:t>
            </w:r>
          </w:p>
        </w:tc>
        <w:tc>
          <w:tcPr>
            <w:tcW w:w="0" w:type="auto"/>
            <w:tcBorders>
              <w:top w:val="nil"/>
              <w:left w:val="nil"/>
              <w:bottom w:val="nil"/>
              <w:right w:val="nil"/>
            </w:tcBorders>
            <w:shd w:val="clear" w:color="auto" w:fill="auto"/>
            <w:noWrap/>
            <w:vAlign w:val="center"/>
            <w:hideMark/>
          </w:tcPr>
          <w:p w14:paraId="1B12C6E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1.19</w:t>
            </w:r>
          </w:p>
        </w:tc>
        <w:tc>
          <w:tcPr>
            <w:tcW w:w="0" w:type="auto"/>
            <w:tcBorders>
              <w:top w:val="nil"/>
              <w:left w:val="nil"/>
              <w:bottom w:val="nil"/>
              <w:right w:val="nil"/>
            </w:tcBorders>
            <w:shd w:val="clear" w:color="auto" w:fill="auto"/>
            <w:noWrap/>
            <w:vAlign w:val="center"/>
            <w:hideMark/>
          </w:tcPr>
          <w:p w14:paraId="3A6475C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0.09</w:t>
            </w:r>
          </w:p>
        </w:tc>
        <w:tc>
          <w:tcPr>
            <w:tcW w:w="0" w:type="auto"/>
            <w:tcBorders>
              <w:top w:val="nil"/>
              <w:left w:val="nil"/>
              <w:bottom w:val="nil"/>
              <w:right w:val="nil"/>
            </w:tcBorders>
            <w:shd w:val="clear" w:color="auto" w:fill="auto"/>
            <w:noWrap/>
            <w:vAlign w:val="center"/>
            <w:hideMark/>
          </w:tcPr>
          <w:p w14:paraId="3B06936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7.42%</w:t>
            </w:r>
          </w:p>
        </w:tc>
      </w:tr>
      <w:tr w:rsidR="00407A0E" w:rsidRPr="004855F4" w14:paraId="037F80B6" w14:textId="77777777" w:rsidTr="009057DF">
        <w:trPr>
          <w:trHeight w:val="285"/>
        </w:trPr>
        <w:tc>
          <w:tcPr>
            <w:tcW w:w="0" w:type="auto"/>
            <w:tcBorders>
              <w:top w:val="nil"/>
              <w:left w:val="nil"/>
              <w:bottom w:val="nil"/>
              <w:right w:val="nil"/>
            </w:tcBorders>
            <w:shd w:val="clear" w:color="auto" w:fill="auto"/>
            <w:noWrap/>
            <w:vAlign w:val="center"/>
            <w:hideMark/>
          </w:tcPr>
          <w:p w14:paraId="64BE4EED"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Co</w:t>
            </w:r>
          </w:p>
        </w:tc>
        <w:tc>
          <w:tcPr>
            <w:tcW w:w="0" w:type="auto"/>
            <w:tcBorders>
              <w:top w:val="nil"/>
              <w:left w:val="nil"/>
              <w:bottom w:val="nil"/>
              <w:right w:val="nil"/>
            </w:tcBorders>
            <w:shd w:val="clear" w:color="auto" w:fill="auto"/>
            <w:noWrap/>
            <w:vAlign w:val="center"/>
            <w:hideMark/>
          </w:tcPr>
          <w:p w14:paraId="73E6CD2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0.56</w:t>
            </w:r>
          </w:p>
        </w:tc>
        <w:tc>
          <w:tcPr>
            <w:tcW w:w="0" w:type="auto"/>
            <w:tcBorders>
              <w:top w:val="nil"/>
              <w:left w:val="nil"/>
              <w:bottom w:val="nil"/>
              <w:right w:val="nil"/>
            </w:tcBorders>
            <w:shd w:val="clear" w:color="auto" w:fill="auto"/>
            <w:noWrap/>
            <w:vAlign w:val="center"/>
            <w:hideMark/>
          </w:tcPr>
          <w:p w14:paraId="785A844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0.12</w:t>
            </w:r>
          </w:p>
        </w:tc>
        <w:tc>
          <w:tcPr>
            <w:tcW w:w="0" w:type="auto"/>
            <w:tcBorders>
              <w:top w:val="nil"/>
              <w:left w:val="nil"/>
              <w:bottom w:val="nil"/>
              <w:right w:val="nil"/>
            </w:tcBorders>
            <w:shd w:val="clear" w:color="auto" w:fill="auto"/>
            <w:noWrap/>
            <w:vAlign w:val="center"/>
            <w:hideMark/>
          </w:tcPr>
          <w:p w14:paraId="4391698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21.70%</w:t>
            </w:r>
          </w:p>
        </w:tc>
        <w:tc>
          <w:tcPr>
            <w:tcW w:w="0" w:type="auto"/>
            <w:tcBorders>
              <w:top w:val="nil"/>
              <w:left w:val="nil"/>
              <w:bottom w:val="nil"/>
              <w:right w:val="nil"/>
            </w:tcBorders>
            <w:shd w:val="clear" w:color="auto" w:fill="auto"/>
            <w:noWrap/>
            <w:vAlign w:val="center"/>
            <w:hideMark/>
          </w:tcPr>
          <w:p w14:paraId="3C8AB39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0.58</w:t>
            </w:r>
          </w:p>
        </w:tc>
        <w:tc>
          <w:tcPr>
            <w:tcW w:w="0" w:type="auto"/>
            <w:tcBorders>
              <w:top w:val="nil"/>
              <w:left w:val="nil"/>
              <w:bottom w:val="nil"/>
              <w:right w:val="nil"/>
            </w:tcBorders>
            <w:shd w:val="clear" w:color="auto" w:fill="auto"/>
            <w:noWrap/>
            <w:vAlign w:val="center"/>
            <w:hideMark/>
          </w:tcPr>
          <w:p w14:paraId="301792C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0.05</w:t>
            </w:r>
          </w:p>
        </w:tc>
        <w:tc>
          <w:tcPr>
            <w:tcW w:w="0" w:type="auto"/>
            <w:tcBorders>
              <w:top w:val="nil"/>
              <w:left w:val="nil"/>
              <w:bottom w:val="nil"/>
              <w:right w:val="nil"/>
            </w:tcBorders>
            <w:shd w:val="clear" w:color="auto" w:fill="auto"/>
            <w:noWrap/>
            <w:vAlign w:val="center"/>
            <w:hideMark/>
          </w:tcPr>
          <w:p w14:paraId="136597C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8.18%</w:t>
            </w:r>
          </w:p>
        </w:tc>
        <w:tc>
          <w:tcPr>
            <w:tcW w:w="0" w:type="auto"/>
            <w:tcBorders>
              <w:top w:val="nil"/>
              <w:left w:val="nil"/>
              <w:bottom w:val="nil"/>
              <w:right w:val="nil"/>
            </w:tcBorders>
            <w:shd w:val="clear" w:color="auto" w:fill="auto"/>
            <w:noWrap/>
            <w:vAlign w:val="bottom"/>
            <w:hideMark/>
          </w:tcPr>
          <w:p w14:paraId="3B7BB64F" w14:textId="77777777" w:rsidR="00407A0E" w:rsidRPr="004855F4" w:rsidRDefault="00407A0E" w:rsidP="009057DF">
            <w:pPr>
              <w:spacing w:after="0" w:line="240" w:lineRule="auto"/>
              <w:jc w:val="center"/>
              <w:rPr>
                <w:rFonts w:eastAsia="Times New Roman" w:cs="Times New Roman"/>
                <w:color w:val="000000"/>
                <w:lang w:val="en-US"/>
              </w:rPr>
            </w:pPr>
          </w:p>
        </w:tc>
        <w:tc>
          <w:tcPr>
            <w:tcW w:w="0" w:type="auto"/>
            <w:tcBorders>
              <w:top w:val="nil"/>
              <w:left w:val="nil"/>
              <w:bottom w:val="nil"/>
              <w:right w:val="nil"/>
            </w:tcBorders>
            <w:shd w:val="clear" w:color="auto" w:fill="auto"/>
            <w:noWrap/>
            <w:vAlign w:val="center"/>
            <w:hideMark/>
          </w:tcPr>
          <w:p w14:paraId="140DBD7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0.63</w:t>
            </w:r>
          </w:p>
        </w:tc>
        <w:tc>
          <w:tcPr>
            <w:tcW w:w="0" w:type="auto"/>
            <w:tcBorders>
              <w:top w:val="nil"/>
              <w:left w:val="nil"/>
              <w:bottom w:val="nil"/>
              <w:right w:val="nil"/>
            </w:tcBorders>
            <w:shd w:val="clear" w:color="auto" w:fill="auto"/>
            <w:noWrap/>
            <w:vAlign w:val="center"/>
            <w:hideMark/>
          </w:tcPr>
          <w:p w14:paraId="6E29F34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0.06</w:t>
            </w:r>
          </w:p>
        </w:tc>
        <w:tc>
          <w:tcPr>
            <w:tcW w:w="0" w:type="auto"/>
            <w:tcBorders>
              <w:top w:val="nil"/>
              <w:left w:val="nil"/>
              <w:bottom w:val="nil"/>
              <w:right w:val="nil"/>
            </w:tcBorders>
            <w:shd w:val="clear" w:color="auto" w:fill="auto"/>
            <w:noWrap/>
            <w:vAlign w:val="center"/>
            <w:hideMark/>
          </w:tcPr>
          <w:p w14:paraId="5A674A2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8.85%</w:t>
            </w:r>
          </w:p>
        </w:tc>
        <w:tc>
          <w:tcPr>
            <w:tcW w:w="0" w:type="auto"/>
            <w:tcBorders>
              <w:top w:val="nil"/>
              <w:left w:val="nil"/>
              <w:bottom w:val="nil"/>
              <w:right w:val="nil"/>
            </w:tcBorders>
            <w:shd w:val="clear" w:color="auto" w:fill="auto"/>
            <w:noWrap/>
            <w:vAlign w:val="center"/>
            <w:hideMark/>
          </w:tcPr>
          <w:p w14:paraId="4794A62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0.55</w:t>
            </w:r>
          </w:p>
        </w:tc>
        <w:tc>
          <w:tcPr>
            <w:tcW w:w="0" w:type="auto"/>
            <w:tcBorders>
              <w:top w:val="nil"/>
              <w:left w:val="nil"/>
              <w:bottom w:val="nil"/>
              <w:right w:val="nil"/>
            </w:tcBorders>
            <w:shd w:val="clear" w:color="auto" w:fill="auto"/>
            <w:noWrap/>
            <w:vAlign w:val="center"/>
            <w:hideMark/>
          </w:tcPr>
          <w:p w14:paraId="2CB6831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0.07</w:t>
            </w:r>
          </w:p>
        </w:tc>
        <w:tc>
          <w:tcPr>
            <w:tcW w:w="0" w:type="auto"/>
            <w:tcBorders>
              <w:top w:val="nil"/>
              <w:left w:val="nil"/>
              <w:bottom w:val="nil"/>
              <w:right w:val="nil"/>
            </w:tcBorders>
            <w:shd w:val="clear" w:color="auto" w:fill="auto"/>
            <w:noWrap/>
            <w:vAlign w:val="center"/>
            <w:hideMark/>
          </w:tcPr>
          <w:p w14:paraId="70D055F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12.36%</w:t>
            </w:r>
          </w:p>
        </w:tc>
      </w:tr>
      <w:tr w:rsidR="00407A0E" w:rsidRPr="004855F4" w14:paraId="25AF1F25" w14:textId="77777777" w:rsidTr="009057DF">
        <w:trPr>
          <w:trHeight w:val="285"/>
        </w:trPr>
        <w:tc>
          <w:tcPr>
            <w:tcW w:w="0" w:type="auto"/>
            <w:tcBorders>
              <w:top w:val="nil"/>
              <w:left w:val="nil"/>
              <w:bottom w:val="nil"/>
              <w:right w:val="nil"/>
            </w:tcBorders>
            <w:shd w:val="clear" w:color="auto" w:fill="auto"/>
            <w:noWrap/>
            <w:vAlign w:val="center"/>
            <w:hideMark/>
          </w:tcPr>
          <w:p w14:paraId="4D7989C7"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Cr</w:t>
            </w:r>
          </w:p>
        </w:tc>
        <w:tc>
          <w:tcPr>
            <w:tcW w:w="0" w:type="auto"/>
            <w:tcBorders>
              <w:top w:val="nil"/>
              <w:left w:val="nil"/>
              <w:bottom w:val="nil"/>
              <w:right w:val="nil"/>
            </w:tcBorders>
            <w:shd w:val="clear" w:color="auto" w:fill="auto"/>
            <w:noWrap/>
            <w:vAlign w:val="center"/>
            <w:hideMark/>
          </w:tcPr>
          <w:p w14:paraId="4AA771F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6.20</w:t>
            </w:r>
          </w:p>
        </w:tc>
        <w:tc>
          <w:tcPr>
            <w:tcW w:w="0" w:type="auto"/>
            <w:tcBorders>
              <w:top w:val="nil"/>
              <w:left w:val="nil"/>
              <w:bottom w:val="nil"/>
              <w:right w:val="nil"/>
            </w:tcBorders>
            <w:shd w:val="clear" w:color="auto" w:fill="auto"/>
            <w:noWrap/>
            <w:vAlign w:val="center"/>
            <w:hideMark/>
          </w:tcPr>
          <w:p w14:paraId="14CB959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1.17</w:t>
            </w:r>
          </w:p>
        </w:tc>
        <w:tc>
          <w:tcPr>
            <w:tcW w:w="0" w:type="auto"/>
            <w:tcBorders>
              <w:top w:val="nil"/>
              <w:left w:val="nil"/>
              <w:bottom w:val="nil"/>
              <w:right w:val="nil"/>
            </w:tcBorders>
            <w:shd w:val="clear" w:color="auto" w:fill="auto"/>
            <w:noWrap/>
            <w:vAlign w:val="center"/>
            <w:hideMark/>
          </w:tcPr>
          <w:p w14:paraId="6137075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18.95%</w:t>
            </w:r>
          </w:p>
        </w:tc>
        <w:tc>
          <w:tcPr>
            <w:tcW w:w="0" w:type="auto"/>
            <w:tcBorders>
              <w:top w:val="nil"/>
              <w:left w:val="nil"/>
              <w:bottom w:val="nil"/>
              <w:right w:val="nil"/>
            </w:tcBorders>
            <w:shd w:val="clear" w:color="auto" w:fill="auto"/>
            <w:noWrap/>
            <w:vAlign w:val="center"/>
            <w:hideMark/>
          </w:tcPr>
          <w:p w14:paraId="1722737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6.35</w:t>
            </w:r>
          </w:p>
        </w:tc>
        <w:tc>
          <w:tcPr>
            <w:tcW w:w="0" w:type="auto"/>
            <w:tcBorders>
              <w:top w:val="nil"/>
              <w:left w:val="nil"/>
              <w:bottom w:val="nil"/>
              <w:right w:val="nil"/>
            </w:tcBorders>
            <w:shd w:val="clear" w:color="auto" w:fill="auto"/>
            <w:noWrap/>
            <w:vAlign w:val="center"/>
            <w:hideMark/>
          </w:tcPr>
          <w:p w14:paraId="1FB59A8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1.69</w:t>
            </w:r>
          </w:p>
        </w:tc>
        <w:tc>
          <w:tcPr>
            <w:tcW w:w="0" w:type="auto"/>
            <w:tcBorders>
              <w:top w:val="nil"/>
              <w:left w:val="nil"/>
              <w:bottom w:val="nil"/>
              <w:right w:val="nil"/>
            </w:tcBorders>
            <w:shd w:val="clear" w:color="auto" w:fill="auto"/>
            <w:noWrap/>
            <w:vAlign w:val="center"/>
            <w:hideMark/>
          </w:tcPr>
          <w:p w14:paraId="14F5897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26.67%</w:t>
            </w:r>
          </w:p>
        </w:tc>
        <w:tc>
          <w:tcPr>
            <w:tcW w:w="0" w:type="auto"/>
            <w:tcBorders>
              <w:top w:val="nil"/>
              <w:left w:val="nil"/>
              <w:bottom w:val="nil"/>
              <w:right w:val="nil"/>
            </w:tcBorders>
            <w:shd w:val="clear" w:color="auto" w:fill="auto"/>
            <w:noWrap/>
            <w:vAlign w:val="bottom"/>
            <w:hideMark/>
          </w:tcPr>
          <w:p w14:paraId="2AA6F644" w14:textId="77777777" w:rsidR="00407A0E" w:rsidRPr="004855F4" w:rsidRDefault="00407A0E" w:rsidP="009057DF">
            <w:pPr>
              <w:spacing w:after="0" w:line="240" w:lineRule="auto"/>
              <w:jc w:val="center"/>
              <w:rPr>
                <w:rFonts w:eastAsia="Times New Roman" w:cs="Times New Roman"/>
                <w:color w:val="000000"/>
                <w:lang w:val="en-US"/>
              </w:rPr>
            </w:pPr>
          </w:p>
        </w:tc>
        <w:tc>
          <w:tcPr>
            <w:tcW w:w="0" w:type="auto"/>
            <w:tcBorders>
              <w:top w:val="nil"/>
              <w:left w:val="nil"/>
              <w:bottom w:val="nil"/>
              <w:right w:val="nil"/>
            </w:tcBorders>
            <w:shd w:val="clear" w:color="auto" w:fill="auto"/>
            <w:noWrap/>
            <w:vAlign w:val="center"/>
            <w:hideMark/>
          </w:tcPr>
          <w:p w14:paraId="6242615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4.26</w:t>
            </w:r>
          </w:p>
        </w:tc>
        <w:tc>
          <w:tcPr>
            <w:tcW w:w="0" w:type="auto"/>
            <w:tcBorders>
              <w:top w:val="nil"/>
              <w:left w:val="nil"/>
              <w:bottom w:val="nil"/>
              <w:right w:val="nil"/>
            </w:tcBorders>
            <w:shd w:val="clear" w:color="auto" w:fill="auto"/>
            <w:noWrap/>
            <w:vAlign w:val="center"/>
            <w:hideMark/>
          </w:tcPr>
          <w:p w14:paraId="279D7A9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0.21</w:t>
            </w:r>
          </w:p>
        </w:tc>
        <w:tc>
          <w:tcPr>
            <w:tcW w:w="0" w:type="auto"/>
            <w:tcBorders>
              <w:top w:val="nil"/>
              <w:left w:val="nil"/>
              <w:bottom w:val="nil"/>
              <w:right w:val="nil"/>
            </w:tcBorders>
            <w:shd w:val="clear" w:color="auto" w:fill="auto"/>
            <w:noWrap/>
            <w:vAlign w:val="center"/>
            <w:hideMark/>
          </w:tcPr>
          <w:p w14:paraId="5F748B8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4.89%</w:t>
            </w:r>
          </w:p>
        </w:tc>
        <w:tc>
          <w:tcPr>
            <w:tcW w:w="0" w:type="auto"/>
            <w:tcBorders>
              <w:top w:val="nil"/>
              <w:left w:val="nil"/>
              <w:bottom w:val="nil"/>
              <w:right w:val="nil"/>
            </w:tcBorders>
            <w:shd w:val="clear" w:color="auto" w:fill="auto"/>
            <w:noWrap/>
            <w:vAlign w:val="center"/>
            <w:hideMark/>
          </w:tcPr>
          <w:p w14:paraId="1518CAD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4.09</w:t>
            </w:r>
          </w:p>
        </w:tc>
        <w:tc>
          <w:tcPr>
            <w:tcW w:w="0" w:type="auto"/>
            <w:tcBorders>
              <w:top w:val="nil"/>
              <w:left w:val="nil"/>
              <w:bottom w:val="nil"/>
              <w:right w:val="nil"/>
            </w:tcBorders>
            <w:shd w:val="clear" w:color="auto" w:fill="auto"/>
            <w:noWrap/>
            <w:vAlign w:val="center"/>
            <w:hideMark/>
          </w:tcPr>
          <w:p w14:paraId="732AD1C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0.09</w:t>
            </w:r>
          </w:p>
        </w:tc>
        <w:tc>
          <w:tcPr>
            <w:tcW w:w="0" w:type="auto"/>
            <w:tcBorders>
              <w:top w:val="nil"/>
              <w:left w:val="nil"/>
              <w:bottom w:val="nil"/>
              <w:right w:val="nil"/>
            </w:tcBorders>
            <w:shd w:val="clear" w:color="auto" w:fill="auto"/>
            <w:noWrap/>
            <w:vAlign w:val="center"/>
            <w:hideMark/>
          </w:tcPr>
          <w:p w14:paraId="4CBDBAA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2.25%</w:t>
            </w:r>
          </w:p>
        </w:tc>
      </w:tr>
      <w:tr w:rsidR="00407A0E" w:rsidRPr="004855F4" w14:paraId="479F7543" w14:textId="77777777" w:rsidTr="009057DF">
        <w:trPr>
          <w:trHeight w:val="285"/>
        </w:trPr>
        <w:tc>
          <w:tcPr>
            <w:tcW w:w="0" w:type="auto"/>
            <w:tcBorders>
              <w:top w:val="nil"/>
              <w:left w:val="nil"/>
              <w:bottom w:val="nil"/>
              <w:right w:val="nil"/>
            </w:tcBorders>
            <w:shd w:val="clear" w:color="auto" w:fill="auto"/>
            <w:noWrap/>
            <w:vAlign w:val="center"/>
            <w:hideMark/>
          </w:tcPr>
          <w:p w14:paraId="4A4A8CEE"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Pb</w:t>
            </w:r>
          </w:p>
        </w:tc>
        <w:tc>
          <w:tcPr>
            <w:tcW w:w="0" w:type="auto"/>
            <w:tcBorders>
              <w:top w:val="nil"/>
              <w:left w:val="nil"/>
              <w:bottom w:val="nil"/>
              <w:right w:val="nil"/>
            </w:tcBorders>
            <w:shd w:val="clear" w:color="000000" w:fill="808080"/>
            <w:noWrap/>
            <w:vAlign w:val="center"/>
            <w:hideMark/>
          </w:tcPr>
          <w:p w14:paraId="290D730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0402DB5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7CA46AFE"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4AA997C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67313AF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66AFBEA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auto" w:fill="auto"/>
            <w:noWrap/>
            <w:vAlign w:val="bottom"/>
            <w:hideMark/>
          </w:tcPr>
          <w:p w14:paraId="7F317A28" w14:textId="77777777" w:rsidR="00407A0E" w:rsidRPr="004855F4" w:rsidRDefault="00407A0E" w:rsidP="009057DF">
            <w:pPr>
              <w:spacing w:after="0" w:line="240" w:lineRule="auto"/>
              <w:jc w:val="center"/>
              <w:rPr>
                <w:rFonts w:eastAsia="Times New Roman" w:cs="Times New Roman"/>
                <w:color w:val="FFFFFF"/>
                <w:lang w:val="en-US"/>
              </w:rPr>
            </w:pPr>
          </w:p>
        </w:tc>
        <w:tc>
          <w:tcPr>
            <w:tcW w:w="0" w:type="auto"/>
            <w:tcBorders>
              <w:top w:val="nil"/>
              <w:left w:val="nil"/>
              <w:bottom w:val="nil"/>
              <w:right w:val="nil"/>
            </w:tcBorders>
            <w:shd w:val="clear" w:color="auto" w:fill="auto"/>
            <w:noWrap/>
            <w:vAlign w:val="center"/>
            <w:hideMark/>
          </w:tcPr>
          <w:p w14:paraId="282855E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5.15</w:t>
            </w:r>
          </w:p>
        </w:tc>
        <w:tc>
          <w:tcPr>
            <w:tcW w:w="0" w:type="auto"/>
            <w:tcBorders>
              <w:top w:val="nil"/>
              <w:left w:val="nil"/>
              <w:bottom w:val="nil"/>
              <w:right w:val="nil"/>
            </w:tcBorders>
            <w:shd w:val="clear" w:color="auto" w:fill="auto"/>
            <w:noWrap/>
            <w:vAlign w:val="center"/>
            <w:hideMark/>
          </w:tcPr>
          <w:p w14:paraId="2E74650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1.25</w:t>
            </w:r>
          </w:p>
        </w:tc>
        <w:tc>
          <w:tcPr>
            <w:tcW w:w="0" w:type="auto"/>
            <w:tcBorders>
              <w:top w:val="nil"/>
              <w:left w:val="nil"/>
              <w:bottom w:val="nil"/>
              <w:right w:val="nil"/>
            </w:tcBorders>
            <w:shd w:val="clear" w:color="auto" w:fill="auto"/>
            <w:noWrap/>
            <w:vAlign w:val="center"/>
            <w:hideMark/>
          </w:tcPr>
          <w:p w14:paraId="425546F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24.31%</w:t>
            </w:r>
          </w:p>
        </w:tc>
        <w:tc>
          <w:tcPr>
            <w:tcW w:w="0" w:type="auto"/>
            <w:tcBorders>
              <w:top w:val="nil"/>
              <w:left w:val="nil"/>
              <w:bottom w:val="nil"/>
              <w:right w:val="nil"/>
            </w:tcBorders>
            <w:shd w:val="clear" w:color="auto" w:fill="auto"/>
            <w:noWrap/>
            <w:vAlign w:val="center"/>
            <w:hideMark/>
          </w:tcPr>
          <w:p w14:paraId="5C8F4D4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4.97</w:t>
            </w:r>
          </w:p>
        </w:tc>
        <w:tc>
          <w:tcPr>
            <w:tcW w:w="0" w:type="auto"/>
            <w:tcBorders>
              <w:top w:val="nil"/>
              <w:left w:val="nil"/>
              <w:bottom w:val="nil"/>
              <w:right w:val="nil"/>
            </w:tcBorders>
            <w:shd w:val="clear" w:color="auto" w:fill="auto"/>
            <w:noWrap/>
            <w:vAlign w:val="center"/>
            <w:hideMark/>
          </w:tcPr>
          <w:p w14:paraId="0093E8A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0.52</w:t>
            </w:r>
          </w:p>
        </w:tc>
        <w:tc>
          <w:tcPr>
            <w:tcW w:w="0" w:type="auto"/>
            <w:tcBorders>
              <w:top w:val="nil"/>
              <w:left w:val="nil"/>
              <w:bottom w:val="nil"/>
              <w:right w:val="nil"/>
            </w:tcBorders>
            <w:shd w:val="clear" w:color="auto" w:fill="auto"/>
            <w:noWrap/>
            <w:vAlign w:val="center"/>
            <w:hideMark/>
          </w:tcPr>
          <w:p w14:paraId="4550CB9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10.39%</w:t>
            </w:r>
          </w:p>
        </w:tc>
      </w:tr>
      <w:tr w:rsidR="00407A0E" w:rsidRPr="004855F4" w14:paraId="5F58CD49" w14:textId="77777777" w:rsidTr="009057DF">
        <w:trPr>
          <w:trHeight w:val="285"/>
        </w:trPr>
        <w:tc>
          <w:tcPr>
            <w:tcW w:w="0" w:type="auto"/>
            <w:tcBorders>
              <w:top w:val="nil"/>
              <w:left w:val="nil"/>
              <w:bottom w:val="nil"/>
              <w:right w:val="nil"/>
            </w:tcBorders>
            <w:shd w:val="clear" w:color="auto" w:fill="auto"/>
            <w:noWrap/>
            <w:vAlign w:val="center"/>
            <w:hideMark/>
          </w:tcPr>
          <w:p w14:paraId="4B6277FC"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As</w:t>
            </w:r>
          </w:p>
        </w:tc>
        <w:tc>
          <w:tcPr>
            <w:tcW w:w="0" w:type="auto"/>
            <w:tcBorders>
              <w:top w:val="nil"/>
              <w:left w:val="nil"/>
              <w:bottom w:val="nil"/>
              <w:right w:val="nil"/>
            </w:tcBorders>
            <w:shd w:val="clear" w:color="000000" w:fill="808080"/>
            <w:noWrap/>
            <w:vAlign w:val="center"/>
            <w:hideMark/>
          </w:tcPr>
          <w:p w14:paraId="1BA1E6E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2D24C68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76E1C86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4ED194D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5949024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60E8703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auto" w:fill="auto"/>
            <w:noWrap/>
            <w:vAlign w:val="bottom"/>
            <w:hideMark/>
          </w:tcPr>
          <w:p w14:paraId="50270BA9" w14:textId="77777777" w:rsidR="00407A0E" w:rsidRPr="004855F4" w:rsidRDefault="00407A0E" w:rsidP="009057DF">
            <w:pPr>
              <w:spacing w:after="0" w:line="240" w:lineRule="auto"/>
              <w:jc w:val="center"/>
              <w:rPr>
                <w:rFonts w:eastAsia="Times New Roman" w:cs="Times New Roman"/>
                <w:color w:val="FFFFFF"/>
                <w:lang w:val="en-US"/>
              </w:rPr>
            </w:pPr>
          </w:p>
        </w:tc>
        <w:tc>
          <w:tcPr>
            <w:tcW w:w="0" w:type="auto"/>
            <w:tcBorders>
              <w:top w:val="nil"/>
              <w:left w:val="nil"/>
              <w:bottom w:val="nil"/>
              <w:right w:val="nil"/>
            </w:tcBorders>
            <w:shd w:val="clear" w:color="000000" w:fill="808080"/>
            <w:noWrap/>
            <w:vAlign w:val="center"/>
            <w:hideMark/>
          </w:tcPr>
          <w:p w14:paraId="04F7260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187A363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237E3F0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3D45F7F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4045BC0E"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4E4C475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6D1E9DE6" w14:textId="77777777" w:rsidTr="009057DF">
        <w:trPr>
          <w:trHeight w:val="285"/>
        </w:trPr>
        <w:tc>
          <w:tcPr>
            <w:tcW w:w="0" w:type="auto"/>
            <w:tcBorders>
              <w:top w:val="nil"/>
              <w:left w:val="nil"/>
              <w:bottom w:val="nil"/>
              <w:right w:val="nil"/>
            </w:tcBorders>
            <w:shd w:val="clear" w:color="auto" w:fill="auto"/>
            <w:noWrap/>
            <w:vAlign w:val="center"/>
            <w:hideMark/>
          </w:tcPr>
          <w:p w14:paraId="6CC841B5"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Cd</w:t>
            </w:r>
          </w:p>
        </w:tc>
        <w:tc>
          <w:tcPr>
            <w:tcW w:w="0" w:type="auto"/>
            <w:tcBorders>
              <w:top w:val="nil"/>
              <w:left w:val="nil"/>
              <w:bottom w:val="nil"/>
              <w:right w:val="nil"/>
            </w:tcBorders>
            <w:shd w:val="clear" w:color="000000" w:fill="808080"/>
            <w:noWrap/>
            <w:vAlign w:val="center"/>
            <w:hideMark/>
          </w:tcPr>
          <w:p w14:paraId="598DB4F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2C63428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76FB87E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2A9ACEB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0FF8215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3D22B8B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auto" w:fill="auto"/>
            <w:noWrap/>
            <w:vAlign w:val="bottom"/>
            <w:hideMark/>
          </w:tcPr>
          <w:p w14:paraId="7814A588" w14:textId="77777777" w:rsidR="00407A0E" w:rsidRPr="004855F4" w:rsidRDefault="00407A0E" w:rsidP="009057DF">
            <w:pPr>
              <w:spacing w:after="0" w:line="240" w:lineRule="auto"/>
              <w:jc w:val="center"/>
              <w:rPr>
                <w:rFonts w:eastAsia="Times New Roman" w:cs="Times New Roman"/>
                <w:color w:val="FFFFFF"/>
                <w:lang w:val="en-US"/>
              </w:rPr>
            </w:pPr>
          </w:p>
        </w:tc>
        <w:tc>
          <w:tcPr>
            <w:tcW w:w="0" w:type="auto"/>
            <w:tcBorders>
              <w:top w:val="nil"/>
              <w:left w:val="nil"/>
              <w:bottom w:val="nil"/>
              <w:right w:val="nil"/>
            </w:tcBorders>
            <w:shd w:val="clear" w:color="000000" w:fill="808080"/>
            <w:noWrap/>
            <w:vAlign w:val="center"/>
            <w:hideMark/>
          </w:tcPr>
          <w:p w14:paraId="4B1F51E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0B971DA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3F599C1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6BC5BA9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1B94922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2DB7540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3899D4A4" w14:textId="77777777" w:rsidTr="009057DF">
        <w:trPr>
          <w:trHeight w:val="285"/>
        </w:trPr>
        <w:tc>
          <w:tcPr>
            <w:tcW w:w="0" w:type="auto"/>
            <w:tcBorders>
              <w:top w:val="nil"/>
              <w:left w:val="nil"/>
              <w:bottom w:val="nil"/>
              <w:right w:val="nil"/>
            </w:tcBorders>
            <w:shd w:val="clear" w:color="auto" w:fill="auto"/>
            <w:noWrap/>
            <w:vAlign w:val="center"/>
            <w:hideMark/>
          </w:tcPr>
          <w:p w14:paraId="4A9C8434"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Hg</w:t>
            </w:r>
          </w:p>
        </w:tc>
        <w:tc>
          <w:tcPr>
            <w:tcW w:w="0" w:type="auto"/>
            <w:tcBorders>
              <w:top w:val="nil"/>
              <w:left w:val="nil"/>
              <w:bottom w:val="nil"/>
              <w:right w:val="nil"/>
            </w:tcBorders>
            <w:shd w:val="clear" w:color="000000" w:fill="808080"/>
            <w:noWrap/>
            <w:vAlign w:val="center"/>
            <w:hideMark/>
          </w:tcPr>
          <w:p w14:paraId="71889E4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212CC60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4DB6229B"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5F5A7E4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2DAA7DA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00A4053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auto" w:fill="auto"/>
            <w:noWrap/>
            <w:vAlign w:val="bottom"/>
            <w:hideMark/>
          </w:tcPr>
          <w:p w14:paraId="2F686DF0" w14:textId="77777777" w:rsidR="00407A0E" w:rsidRPr="004855F4" w:rsidRDefault="00407A0E" w:rsidP="009057DF">
            <w:pPr>
              <w:spacing w:after="0" w:line="240" w:lineRule="auto"/>
              <w:jc w:val="center"/>
              <w:rPr>
                <w:rFonts w:eastAsia="Times New Roman" w:cs="Times New Roman"/>
                <w:color w:val="FFFFFF"/>
                <w:lang w:val="en-US"/>
              </w:rPr>
            </w:pPr>
          </w:p>
        </w:tc>
        <w:tc>
          <w:tcPr>
            <w:tcW w:w="0" w:type="auto"/>
            <w:tcBorders>
              <w:top w:val="nil"/>
              <w:left w:val="nil"/>
              <w:bottom w:val="nil"/>
              <w:right w:val="nil"/>
            </w:tcBorders>
            <w:shd w:val="clear" w:color="000000" w:fill="808080"/>
            <w:noWrap/>
            <w:vAlign w:val="center"/>
            <w:hideMark/>
          </w:tcPr>
          <w:p w14:paraId="544E660E"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5EAE129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570B475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66BD192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7F7A64E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157EB2B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1C6BD529" w14:textId="77777777" w:rsidTr="009057DF">
        <w:trPr>
          <w:trHeight w:val="285"/>
        </w:trPr>
        <w:tc>
          <w:tcPr>
            <w:tcW w:w="0" w:type="auto"/>
            <w:tcBorders>
              <w:top w:val="nil"/>
              <w:left w:val="nil"/>
              <w:bottom w:val="nil"/>
              <w:right w:val="nil"/>
            </w:tcBorders>
            <w:shd w:val="clear" w:color="auto" w:fill="auto"/>
            <w:noWrap/>
            <w:vAlign w:val="center"/>
            <w:hideMark/>
          </w:tcPr>
          <w:p w14:paraId="007F7518"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Se</w:t>
            </w:r>
          </w:p>
        </w:tc>
        <w:tc>
          <w:tcPr>
            <w:tcW w:w="0" w:type="auto"/>
            <w:tcBorders>
              <w:top w:val="nil"/>
              <w:left w:val="nil"/>
              <w:bottom w:val="nil"/>
              <w:right w:val="nil"/>
            </w:tcBorders>
            <w:shd w:val="clear" w:color="auto" w:fill="auto"/>
            <w:noWrap/>
            <w:vAlign w:val="center"/>
            <w:hideMark/>
          </w:tcPr>
          <w:p w14:paraId="34BBC13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4.23</w:t>
            </w:r>
          </w:p>
        </w:tc>
        <w:tc>
          <w:tcPr>
            <w:tcW w:w="0" w:type="auto"/>
            <w:tcBorders>
              <w:top w:val="nil"/>
              <w:left w:val="nil"/>
              <w:bottom w:val="nil"/>
              <w:right w:val="nil"/>
            </w:tcBorders>
            <w:shd w:val="clear" w:color="auto" w:fill="auto"/>
            <w:noWrap/>
            <w:vAlign w:val="center"/>
            <w:hideMark/>
          </w:tcPr>
          <w:p w14:paraId="21EFDD8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0.93</w:t>
            </w:r>
          </w:p>
        </w:tc>
        <w:tc>
          <w:tcPr>
            <w:tcW w:w="0" w:type="auto"/>
            <w:tcBorders>
              <w:top w:val="nil"/>
              <w:left w:val="nil"/>
              <w:bottom w:val="nil"/>
              <w:right w:val="nil"/>
            </w:tcBorders>
            <w:shd w:val="clear" w:color="auto" w:fill="auto"/>
            <w:noWrap/>
            <w:vAlign w:val="center"/>
            <w:hideMark/>
          </w:tcPr>
          <w:p w14:paraId="0A12702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22.04%</w:t>
            </w:r>
          </w:p>
        </w:tc>
        <w:tc>
          <w:tcPr>
            <w:tcW w:w="0" w:type="auto"/>
            <w:tcBorders>
              <w:top w:val="nil"/>
              <w:left w:val="nil"/>
              <w:bottom w:val="nil"/>
              <w:right w:val="nil"/>
            </w:tcBorders>
            <w:shd w:val="clear" w:color="auto" w:fill="auto"/>
            <w:noWrap/>
            <w:vAlign w:val="center"/>
            <w:hideMark/>
          </w:tcPr>
          <w:p w14:paraId="0064694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4.65</w:t>
            </w:r>
          </w:p>
        </w:tc>
        <w:tc>
          <w:tcPr>
            <w:tcW w:w="0" w:type="auto"/>
            <w:tcBorders>
              <w:top w:val="nil"/>
              <w:left w:val="nil"/>
              <w:bottom w:val="nil"/>
              <w:right w:val="nil"/>
            </w:tcBorders>
            <w:shd w:val="clear" w:color="auto" w:fill="auto"/>
            <w:noWrap/>
            <w:vAlign w:val="center"/>
            <w:hideMark/>
          </w:tcPr>
          <w:p w14:paraId="2727D5B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0.32</w:t>
            </w:r>
          </w:p>
        </w:tc>
        <w:tc>
          <w:tcPr>
            <w:tcW w:w="0" w:type="auto"/>
            <w:tcBorders>
              <w:top w:val="nil"/>
              <w:left w:val="nil"/>
              <w:bottom w:val="nil"/>
              <w:right w:val="nil"/>
            </w:tcBorders>
            <w:shd w:val="clear" w:color="auto" w:fill="auto"/>
            <w:noWrap/>
            <w:vAlign w:val="center"/>
            <w:hideMark/>
          </w:tcPr>
          <w:p w14:paraId="3E3DEA6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6.90%</w:t>
            </w:r>
          </w:p>
        </w:tc>
        <w:tc>
          <w:tcPr>
            <w:tcW w:w="0" w:type="auto"/>
            <w:tcBorders>
              <w:top w:val="nil"/>
              <w:left w:val="nil"/>
              <w:bottom w:val="nil"/>
              <w:right w:val="nil"/>
            </w:tcBorders>
            <w:shd w:val="clear" w:color="auto" w:fill="auto"/>
            <w:noWrap/>
            <w:vAlign w:val="bottom"/>
            <w:hideMark/>
          </w:tcPr>
          <w:p w14:paraId="6855CAF1" w14:textId="77777777" w:rsidR="00407A0E" w:rsidRPr="004855F4" w:rsidRDefault="00407A0E" w:rsidP="009057DF">
            <w:pPr>
              <w:spacing w:after="0" w:line="240" w:lineRule="auto"/>
              <w:jc w:val="center"/>
              <w:rPr>
                <w:rFonts w:eastAsia="Times New Roman" w:cs="Times New Roman"/>
                <w:color w:val="000000"/>
                <w:lang w:val="en-US"/>
              </w:rPr>
            </w:pPr>
          </w:p>
        </w:tc>
        <w:tc>
          <w:tcPr>
            <w:tcW w:w="0" w:type="auto"/>
            <w:tcBorders>
              <w:top w:val="nil"/>
              <w:left w:val="nil"/>
              <w:bottom w:val="nil"/>
              <w:right w:val="nil"/>
            </w:tcBorders>
            <w:shd w:val="clear" w:color="auto" w:fill="auto"/>
            <w:noWrap/>
            <w:vAlign w:val="center"/>
            <w:hideMark/>
          </w:tcPr>
          <w:p w14:paraId="3E57622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6.27</w:t>
            </w:r>
          </w:p>
        </w:tc>
        <w:tc>
          <w:tcPr>
            <w:tcW w:w="0" w:type="auto"/>
            <w:tcBorders>
              <w:top w:val="nil"/>
              <w:left w:val="nil"/>
              <w:bottom w:val="nil"/>
              <w:right w:val="nil"/>
            </w:tcBorders>
            <w:shd w:val="clear" w:color="auto" w:fill="auto"/>
            <w:noWrap/>
            <w:vAlign w:val="center"/>
            <w:hideMark/>
          </w:tcPr>
          <w:p w14:paraId="395D73D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0.87</w:t>
            </w:r>
          </w:p>
        </w:tc>
        <w:tc>
          <w:tcPr>
            <w:tcW w:w="0" w:type="auto"/>
            <w:tcBorders>
              <w:top w:val="nil"/>
              <w:left w:val="nil"/>
              <w:bottom w:val="nil"/>
              <w:right w:val="nil"/>
            </w:tcBorders>
            <w:shd w:val="clear" w:color="auto" w:fill="auto"/>
            <w:noWrap/>
            <w:vAlign w:val="center"/>
            <w:hideMark/>
          </w:tcPr>
          <w:p w14:paraId="5132F59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13.93%</w:t>
            </w:r>
          </w:p>
        </w:tc>
        <w:tc>
          <w:tcPr>
            <w:tcW w:w="0" w:type="auto"/>
            <w:tcBorders>
              <w:top w:val="nil"/>
              <w:left w:val="nil"/>
              <w:bottom w:val="nil"/>
              <w:right w:val="nil"/>
            </w:tcBorders>
            <w:shd w:val="clear" w:color="auto" w:fill="auto"/>
            <w:noWrap/>
            <w:vAlign w:val="center"/>
            <w:hideMark/>
          </w:tcPr>
          <w:p w14:paraId="2B04C24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6.09</w:t>
            </w:r>
          </w:p>
        </w:tc>
        <w:tc>
          <w:tcPr>
            <w:tcW w:w="0" w:type="auto"/>
            <w:tcBorders>
              <w:top w:val="nil"/>
              <w:left w:val="nil"/>
              <w:bottom w:val="nil"/>
              <w:right w:val="nil"/>
            </w:tcBorders>
            <w:shd w:val="clear" w:color="auto" w:fill="auto"/>
            <w:noWrap/>
            <w:vAlign w:val="center"/>
            <w:hideMark/>
          </w:tcPr>
          <w:p w14:paraId="709DF38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0.24</w:t>
            </w:r>
          </w:p>
        </w:tc>
        <w:tc>
          <w:tcPr>
            <w:tcW w:w="0" w:type="auto"/>
            <w:tcBorders>
              <w:top w:val="nil"/>
              <w:left w:val="nil"/>
              <w:bottom w:val="nil"/>
              <w:right w:val="nil"/>
            </w:tcBorders>
            <w:shd w:val="clear" w:color="auto" w:fill="auto"/>
            <w:noWrap/>
            <w:vAlign w:val="center"/>
            <w:hideMark/>
          </w:tcPr>
          <w:p w14:paraId="7693BAA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4.01%</w:t>
            </w:r>
          </w:p>
        </w:tc>
      </w:tr>
      <w:tr w:rsidR="00407A0E" w:rsidRPr="004855F4" w14:paraId="291CB185" w14:textId="77777777" w:rsidTr="009057DF">
        <w:trPr>
          <w:trHeight w:val="285"/>
        </w:trPr>
        <w:tc>
          <w:tcPr>
            <w:tcW w:w="0" w:type="auto"/>
            <w:tcBorders>
              <w:top w:val="nil"/>
              <w:left w:val="nil"/>
              <w:bottom w:val="nil"/>
              <w:right w:val="nil"/>
            </w:tcBorders>
            <w:shd w:val="clear" w:color="auto" w:fill="auto"/>
            <w:noWrap/>
            <w:vAlign w:val="center"/>
            <w:hideMark/>
          </w:tcPr>
          <w:p w14:paraId="6FDD468E"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Fe</w:t>
            </w:r>
          </w:p>
        </w:tc>
        <w:tc>
          <w:tcPr>
            <w:tcW w:w="0" w:type="auto"/>
            <w:tcBorders>
              <w:top w:val="nil"/>
              <w:left w:val="nil"/>
              <w:bottom w:val="nil"/>
              <w:right w:val="nil"/>
            </w:tcBorders>
            <w:shd w:val="clear" w:color="auto" w:fill="auto"/>
            <w:noWrap/>
            <w:vAlign w:val="center"/>
            <w:hideMark/>
          </w:tcPr>
          <w:p w14:paraId="16E8AC6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344.82</w:t>
            </w:r>
          </w:p>
        </w:tc>
        <w:tc>
          <w:tcPr>
            <w:tcW w:w="0" w:type="auto"/>
            <w:tcBorders>
              <w:top w:val="nil"/>
              <w:left w:val="nil"/>
              <w:bottom w:val="nil"/>
              <w:right w:val="nil"/>
            </w:tcBorders>
            <w:shd w:val="clear" w:color="auto" w:fill="auto"/>
            <w:noWrap/>
            <w:vAlign w:val="center"/>
            <w:hideMark/>
          </w:tcPr>
          <w:p w14:paraId="772B885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76.59</w:t>
            </w:r>
          </w:p>
        </w:tc>
        <w:tc>
          <w:tcPr>
            <w:tcW w:w="0" w:type="auto"/>
            <w:tcBorders>
              <w:top w:val="nil"/>
              <w:left w:val="nil"/>
              <w:bottom w:val="nil"/>
              <w:right w:val="nil"/>
            </w:tcBorders>
            <w:shd w:val="clear" w:color="auto" w:fill="auto"/>
            <w:noWrap/>
            <w:vAlign w:val="center"/>
            <w:hideMark/>
          </w:tcPr>
          <w:p w14:paraId="5C1B75E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22.21%</w:t>
            </w:r>
          </w:p>
        </w:tc>
        <w:tc>
          <w:tcPr>
            <w:tcW w:w="0" w:type="auto"/>
            <w:tcBorders>
              <w:top w:val="nil"/>
              <w:left w:val="nil"/>
              <w:bottom w:val="nil"/>
              <w:right w:val="nil"/>
            </w:tcBorders>
            <w:shd w:val="clear" w:color="auto" w:fill="auto"/>
            <w:noWrap/>
            <w:vAlign w:val="center"/>
            <w:hideMark/>
          </w:tcPr>
          <w:p w14:paraId="2486432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679.15</w:t>
            </w:r>
          </w:p>
        </w:tc>
        <w:tc>
          <w:tcPr>
            <w:tcW w:w="0" w:type="auto"/>
            <w:tcBorders>
              <w:top w:val="nil"/>
              <w:left w:val="nil"/>
              <w:bottom w:val="nil"/>
              <w:right w:val="nil"/>
            </w:tcBorders>
            <w:shd w:val="clear" w:color="auto" w:fill="auto"/>
            <w:noWrap/>
            <w:vAlign w:val="center"/>
            <w:hideMark/>
          </w:tcPr>
          <w:p w14:paraId="4DCA35A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632.20</w:t>
            </w:r>
          </w:p>
        </w:tc>
        <w:tc>
          <w:tcPr>
            <w:tcW w:w="0" w:type="auto"/>
            <w:tcBorders>
              <w:top w:val="nil"/>
              <w:left w:val="nil"/>
              <w:bottom w:val="nil"/>
              <w:right w:val="nil"/>
            </w:tcBorders>
            <w:shd w:val="clear" w:color="auto" w:fill="auto"/>
            <w:noWrap/>
            <w:vAlign w:val="center"/>
            <w:hideMark/>
          </w:tcPr>
          <w:p w14:paraId="6178703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93.09%</w:t>
            </w:r>
          </w:p>
        </w:tc>
        <w:tc>
          <w:tcPr>
            <w:tcW w:w="0" w:type="auto"/>
            <w:tcBorders>
              <w:top w:val="nil"/>
              <w:left w:val="nil"/>
              <w:bottom w:val="nil"/>
              <w:right w:val="nil"/>
            </w:tcBorders>
            <w:shd w:val="clear" w:color="auto" w:fill="auto"/>
            <w:noWrap/>
            <w:vAlign w:val="bottom"/>
            <w:hideMark/>
          </w:tcPr>
          <w:p w14:paraId="64763BE2" w14:textId="77777777" w:rsidR="00407A0E" w:rsidRPr="004855F4" w:rsidRDefault="00407A0E" w:rsidP="009057DF">
            <w:pPr>
              <w:spacing w:after="0" w:line="240" w:lineRule="auto"/>
              <w:jc w:val="center"/>
              <w:rPr>
                <w:rFonts w:eastAsia="Times New Roman" w:cs="Times New Roman"/>
                <w:color w:val="000000"/>
                <w:lang w:val="en-US"/>
              </w:rPr>
            </w:pPr>
          </w:p>
        </w:tc>
        <w:tc>
          <w:tcPr>
            <w:tcW w:w="0" w:type="auto"/>
            <w:tcBorders>
              <w:top w:val="nil"/>
              <w:left w:val="nil"/>
              <w:bottom w:val="nil"/>
              <w:right w:val="nil"/>
            </w:tcBorders>
            <w:shd w:val="clear" w:color="auto" w:fill="auto"/>
            <w:noWrap/>
            <w:vAlign w:val="center"/>
            <w:hideMark/>
          </w:tcPr>
          <w:p w14:paraId="26E42CA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236.25</w:t>
            </w:r>
          </w:p>
        </w:tc>
        <w:tc>
          <w:tcPr>
            <w:tcW w:w="0" w:type="auto"/>
            <w:tcBorders>
              <w:top w:val="nil"/>
              <w:left w:val="nil"/>
              <w:bottom w:val="nil"/>
              <w:right w:val="nil"/>
            </w:tcBorders>
            <w:shd w:val="clear" w:color="auto" w:fill="auto"/>
            <w:noWrap/>
            <w:vAlign w:val="center"/>
            <w:hideMark/>
          </w:tcPr>
          <w:p w14:paraId="1A91336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4.21</w:t>
            </w:r>
          </w:p>
        </w:tc>
        <w:tc>
          <w:tcPr>
            <w:tcW w:w="0" w:type="auto"/>
            <w:tcBorders>
              <w:top w:val="nil"/>
              <w:left w:val="nil"/>
              <w:bottom w:val="nil"/>
              <w:right w:val="nil"/>
            </w:tcBorders>
            <w:shd w:val="clear" w:color="auto" w:fill="auto"/>
            <w:noWrap/>
            <w:vAlign w:val="center"/>
            <w:hideMark/>
          </w:tcPr>
          <w:p w14:paraId="4F6D7CC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1.78%</w:t>
            </w:r>
          </w:p>
        </w:tc>
        <w:tc>
          <w:tcPr>
            <w:tcW w:w="0" w:type="auto"/>
            <w:tcBorders>
              <w:top w:val="nil"/>
              <w:left w:val="nil"/>
              <w:bottom w:val="nil"/>
              <w:right w:val="nil"/>
            </w:tcBorders>
            <w:shd w:val="clear" w:color="auto" w:fill="auto"/>
            <w:noWrap/>
            <w:vAlign w:val="center"/>
            <w:hideMark/>
          </w:tcPr>
          <w:p w14:paraId="365915B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230.90</w:t>
            </w:r>
          </w:p>
        </w:tc>
        <w:tc>
          <w:tcPr>
            <w:tcW w:w="0" w:type="auto"/>
            <w:tcBorders>
              <w:top w:val="nil"/>
              <w:left w:val="nil"/>
              <w:bottom w:val="nil"/>
              <w:right w:val="nil"/>
            </w:tcBorders>
            <w:shd w:val="clear" w:color="auto" w:fill="auto"/>
            <w:noWrap/>
            <w:vAlign w:val="center"/>
            <w:hideMark/>
          </w:tcPr>
          <w:p w14:paraId="12A3008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6.95</w:t>
            </w:r>
          </w:p>
        </w:tc>
        <w:tc>
          <w:tcPr>
            <w:tcW w:w="0" w:type="auto"/>
            <w:tcBorders>
              <w:top w:val="nil"/>
              <w:left w:val="nil"/>
              <w:bottom w:val="nil"/>
              <w:right w:val="nil"/>
            </w:tcBorders>
            <w:shd w:val="clear" w:color="auto" w:fill="auto"/>
            <w:noWrap/>
            <w:vAlign w:val="center"/>
            <w:hideMark/>
          </w:tcPr>
          <w:p w14:paraId="1256DB0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3.01%</w:t>
            </w:r>
          </w:p>
        </w:tc>
      </w:tr>
      <w:tr w:rsidR="00407A0E" w:rsidRPr="004855F4" w14:paraId="224C9CC6" w14:textId="77777777" w:rsidTr="009057DF">
        <w:trPr>
          <w:trHeight w:val="285"/>
        </w:trPr>
        <w:tc>
          <w:tcPr>
            <w:tcW w:w="0" w:type="auto"/>
            <w:tcBorders>
              <w:top w:val="nil"/>
              <w:left w:val="nil"/>
              <w:bottom w:val="nil"/>
              <w:right w:val="nil"/>
            </w:tcBorders>
            <w:shd w:val="clear" w:color="auto" w:fill="auto"/>
            <w:noWrap/>
            <w:vAlign w:val="center"/>
            <w:hideMark/>
          </w:tcPr>
          <w:p w14:paraId="4CD31455"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Ag</w:t>
            </w:r>
          </w:p>
        </w:tc>
        <w:tc>
          <w:tcPr>
            <w:tcW w:w="0" w:type="auto"/>
            <w:tcBorders>
              <w:top w:val="nil"/>
              <w:left w:val="nil"/>
              <w:bottom w:val="nil"/>
              <w:right w:val="nil"/>
            </w:tcBorders>
            <w:shd w:val="clear" w:color="auto" w:fill="auto"/>
            <w:noWrap/>
            <w:vAlign w:val="center"/>
            <w:hideMark/>
          </w:tcPr>
          <w:p w14:paraId="58BFD2A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1.97</w:t>
            </w:r>
          </w:p>
        </w:tc>
        <w:tc>
          <w:tcPr>
            <w:tcW w:w="0" w:type="auto"/>
            <w:tcBorders>
              <w:top w:val="nil"/>
              <w:left w:val="nil"/>
              <w:bottom w:val="nil"/>
              <w:right w:val="nil"/>
            </w:tcBorders>
            <w:shd w:val="clear" w:color="auto" w:fill="auto"/>
            <w:noWrap/>
            <w:vAlign w:val="center"/>
            <w:hideMark/>
          </w:tcPr>
          <w:p w14:paraId="5200247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0.04</w:t>
            </w:r>
          </w:p>
        </w:tc>
        <w:tc>
          <w:tcPr>
            <w:tcW w:w="0" w:type="auto"/>
            <w:tcBorders>
              <w:top w:val="nil"/>
              <w:left w:val="nil"/>
              <w:bottom w:val="nil"/>
              <w:right w:val="nil"/>
            </w:tcBorders>
            <w:shd w:val="clear" w:color="auto" w:fill="auto"/>
            <w:noWrap/>
            <w:vAlign w:val="center"/>
            <w:hideMark/>
          </w:tcPr>
          <w:p w14:paraId="6A84732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2.18%</w:t>
            </w:r>
          </w:p>
        </w:tc>
        <w:tc>
          <w:tcPr>
            <w:tcW w:w="0" w:type="auto"/>
            <w:tcBorders>
              <w:top w:val="nil"/>
              <w:left w:val="nil"/>
              <w:bottom w:val="nil"/>
              <w:right w:val="nil"/>
            </w:tcBorders>
            <w:shd w:val="clear" w:color="auto" w:fill="auto"/>
            <w:noWrap/>
            <w:vAlign w:val="center"/>
            <w:hideMark/>
          </w:tcPr>
          <w:p w14:paraId="76426B4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2.09</w:t>
            </w:r>
          </w:p>
        </w:tc>
        <w:tc>
          <w:tcPr>
            <w:tcW w:w="0" w:type="auto"/>
            <w:tcBorders>
              <w:top w:val="nil"/>
              <w:left w:val="nil"/>
              <w:bottom w:val="nil"/>
              <w:right w:val="nil"/>
            </w:tcBorders>
            <w:shd w:val="clear" w:color="auto" w:fill="auto"/>
            <w:noWrap/>
            <w:vAlign w:val="center"/>
            <w:hideMark/>
          </w:tcPr>
          <w:p w14:paraId="6D1B0B1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0.33</w:t>
            </w:r>
          </w:p>
        </w:tc>
        <w:tc>
          <w:tcPr>
            <w:tcW w:w="0" w:type="auto"/>
            <w:tcBorders>
              <w:top w:val="nil"/>
              <w:left w:val="nil"/>
              <w:bottom w:val="nil"/>
              <w:right w:val="nil"/>
            </w:tcBorders>
            <w:shd w:val="clear" w:color="auto" w:fill="auto"/>
            <w:noWrap/>
            <w:vAlign w:val="center"/>
            <w:hideMark/>
          </w:tcPr>
          <w:p w14:paraId="4184578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15.60%</w:t>
            </w:r>
          </w:p>
        </w:tc>
        <w:tc>
          <w:tcPr>
            <w:tcW w:w="0" w:type="auto"/>
            <w:tcBorders>
              <w:top w:val="nil"/>
              <w:left w:val="nil"/>
              <w:bottom w:val="nil"/>
              <w:right w:val="nil"/>
            </w:tcBorders>
            <w:shd w:val="clear" w:color="auto" w:fill="auto"/>
            <w:noWrap/>
            <w:vAlign w:val="bottom"/>
            <w:hideMark/>
          </w:tcPr>
          <w:p w14:paraId="0D1EB37B" w14:textId="77777777" w:rsidR="00407A0E" w:rsidRPr="004855F4" w:rsidRDefault="00407A0E" w:rsidP="009057DF">
            <w:pPr>
              <w:spacing w:after="0" w:line="240" w:lineRule="auto"/>
              <w:jc w:val="center"/>
              <w:rPr>
                <w:rFonts w:eastAsia="Times New Roman" w:cs="Times New Roman"/>
                <w:color w:val="000000"/>
                <w:lang w:val="en-US"/>
              </w:rPr>
            </w:pPr>
          </w:p>
        </w:tc>
        <w:tc>
          <w:tcPr>
            <w:tcW w:w="0" w:type="auto"/>
            <w:tcBorders>
              <w:top w:val="nil"/>
              <w:left w:val="nil"/>
              <w:bottom w:val="nil"/>
              <w:right w:val="nil"/>
            </w:tcBorders>
            <w:shd w:val="clear" w:color="auto" w:fill="auto"/>
            <w:noWrap/>
            <w:vAlign w:val="center"/>
            <w:hideMark/>
          </w:tcPr>
          <w:p w14:paraId="6DD83C9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2.19</w:t>
            </w:r>
          </w:p>
        </w:tc>
        <w:tc>
          <w:tcPr>
            <w:tcW w:w="0" w:type="auto"/>
            <w:tcBorders>
              <w:top w:val="nil"/>
              <w:left w:val="nil"/>
              <w:bottom w:val="nil"/>
              <w:right w:val="nil"/>
            </w:tcBorders>
            <w:shd w:val="clear" w:color="auto" w:fill="auto"/>
            <w:noWrap/>
            <w:vAlign w:val="center"/>
            <w:hideMark/>
          </w:tcPr>
          <w:p w14:paraId="1B985A1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0.22</w:t>
            </w:r>
          </w:p>
        </w:tc>
        <w:tc>
          <w:tcPr>
            <w:tcW w:w="0" w:type="auto"/>
            <w:tcBorders>
              <w:top w:val="nil"/>
              <w:left w:val="nil"/>
              <w:bottom w:val="nil"/>
              <w:right w:val="nil"/>
            </w:tcBorders>
            <w:shd w:val="clear" w:color="auto" w:fill="auto"/>
            <w:noWrap/>
            <w:vAlign w:val="center"/>
            <w:hideMark/>
          </w:tcPr>
          <w:p w14:paraId="3EC444D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10.13%</w:t>
            </w:r>
          </w:p>
        </w:tc>
        <w:tc>
          <w:tcPr>
            <w:tcW w:w="0" w:type="auto"/>
            <w:tcBorders>
              <w:top w:val="nil"/>
              <w:left w:val="nil"/>
              <w:bottom w:val="nil"/>
              <w:right w:val="nil"/>
            </w:tcBorders>
            <w:shd w:val="clear" w:color="auto" w:fill="auto"/>
            <w:noWrap/>
            <w:vAlign w:val="center"/>
            <w:hideMark/>
          </w:tcPr>
          <w:p w14:paraId="0A9115C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2.15</w:t>
            </w:r>
          </w:p>
        </w:tc>
        <w:tc>
          <w:tcPr>
            <w:tcW w:w="0" w:type="auto"/>
            <w:tcBorders>
              <w:top w:val="nil"/>
              <w:left w:val="nil"/>
              <w:bottom w:val="nil"/>
              <w:right w:val="nil"/>
            </w:tcBorders>
            <w:shd w:val="clear" w:color="auto" w:fill="auto"/>
            <w:noWrap/>
            <w:vAlign w:val="center"/>
            <w:hideMark/>
          </w:tcPr>
          <w:p w14:paraId="7AFDB6A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0.14</w:t>
            </w:r>
          </w:p>
        </w:tc>
        <w:tc>
          <w:tcPr>
            <w:tcW w:w="0" w:type="auto"/>
            <w:tcBorders>
              <w:top w:val="nil"/>
              <w:left w:val="nil"/>
              <w:bottom w:val="nil"/>
              <w:right w:val="nil"/>
            </w:tcBorders>
            <w:shd w:val="clear" w:color="auto" w:fill="auto"/>
            <w:noWrap/>
            <w:vAlign w:val="center"/>
            <w:hideMark/>
          </w:tcPr>
          <w:p w14:paraId="72542CE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6.71%</w:t>
            </w:r>
          </w:p>
        </w:tc>
      </w:tr>
      <w:tr w:rsidR="00407A0E" w:rsidRPr="004855F4" w14:paraId="4C9F9FA5" w14:textId="77777777" w:rsidTr="009057DF">
        <w:trPr>
          <w:trHeight w:val="285"/>
        </w:trPr>
        <w:tc>
          <w:tcPr>
            <w:tcW w:w="0" w:type="auto"/>
            <w:tcBorders>
              <w:top w:val="nil"/>
              <w:left w:val="nil"/>
              <w:bottom w:val="nil"/>
              <w:right w:val="nil"/>
            </w:tcBorders>
            <w:shd w:val="clear" w:color="auto" w:fill="auto"/>
            <w:noWrap/>
            <w:vAlign w:val="center"/>
            <w:hideMark/>
          </w:tcPr>
          <w:p w14:paraId="70272A93"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w:t>
            </w:r>
          </w:p>
        </w:tc>
        <w:tc>
          <w:tcPr>
            <w:tcW w:w="0" w:type="auto"/>
            <w:tcBorders>
              <w:top w:val="nil"/>
              <w:left w:val="nil"/>
              <w:bottom w:val="nil"/>
              <w:right w:val="nil"/>
            </w:tcBorders>
            <w:shd w:val="clear" w:color="auto" w:fill="auto"/>
            <w:noWrap/>
            <w:vAlign w:val="center"/>
            <w:hideMark/>
          </w:tcPr>
          <w:p w14:paraId="299930A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247.01</w:t>
            </w:r>
          </w:p>
        </w:tc>
        <w:tc>
          <w:tcPr>
            <w:tcW w:w="0" w:type="auto"/>
            <w:tcBorders>
              <w:top w:val="nil"/>
              <w:left w:val="nil"/>
              <w:bottom w:val="nil"/>
              <w:right w:val="nil"/>
            </w:tcBorders>
            <w:shd w:val="clear" w:color="auto" w:fill="auto"/>
            <w:noWrap/>
            <w:vAlign w:val="center"/>
            <w:hideMark/>
          </w:tcPr>
          <w:p w14:paraId="74EC5C3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17.20</w:t>
            </w:r>
          </w:p>
        </w:tc>
        <w:tc>
          <w:tcPr>
            <w:tcW w:w="0" w:type="auto"/>
            <w:tcBorders>
              <w:top w:val="nil"/>
              <w:left w:val="nil"/>
              <w:bottom w:val="nil"/>
              <w:right w:val="nil"/>
            </w:tcBorders>
            <w:shd w:val="clear" w:color="auto" w:fill="auto"/>
            <w:noWrap/>
            <w:vAlign w:val="center"/>
            <w:hideMark/>
          </w:tcPr>
          <w:p w14:paraId="2A99C8B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6.96%</w:t>
            </w:r>
          </w:p>
        </w:tc>
        <w:tc>
          <w:tcPr>
            <w:tcW w:w="0" w:type="auto"/>
            <w:tcBorders>
              <w:top w:val="nil"/>
              <w:left w:val="nil"/>
              <w:bottom w:val="nil"/>
              <w:right w:val="nil"/>
            </w:tcBorders>
            <w:shd w:val="clear" w:color="auto" w:fill="auto"/>
            <w:noWrap/>
            <w:vAlign w:val="center"/>
            <w:hideMark/>
          </w:tcPr>
          <w:p w14:paraId="68B6440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260.82</w:t>
            </w:r>
          </w:p>
        </w:tc>
        <w:tc>
          <w:tcPr>
            <w:tcW w:w="0" w:type="auto"/>
            <w:tcBorders>
              <w:top w:val="nil"/>
              <w:left w:val="nil"/>
              <w:bottom w:val="nil"/>
              <w:right w:val="nil"/>
            </w:tcBorders>
            <w:shd w:val="clear" w:color="auto" w:fill="auto"/>
            <w:noWrap/>
            <w:vAlign w:val="center"/>
            <w:hideMark/>
          </w:tcPr>
          <w:p w14:paraId="335CFD8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19.97</w:t>
            </w:r>
          </w:p>
        </w:tc>
        <w:tc>
          <w:tcPr>
            <w:tcW w:w="0" w:type="auto"/>
            <w:tcBorders>
              <w:top w:val="nil"/>
              <w:left w:val="nil"/>
              <w:bottom w:val="nil"/>
              <w:right w:val="nil"/>
            </w:tcBorders>
            <w:shd w:val="clear" w:color="auto" w:fill="auto"/>
            <w:noWrap/>
            <w:vAlign w:val="center"/>
            <w:hideMark/>
          </w:tcPr>
          <w:p w14:paraId="1176682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7.66%</w:t>
            </w:r>
          </w:p>
        </w:tc>
        <w:tc>
          <w:tcPr>
            <w:tcW w:w="0" w:type="auto"/>
            <w:tcBorders>
              <w:top w:val="nil"/>
              <w:left w:val="nil"/>
              <w:bottom w:val="nil"/>
              <w:right w:val="nil"/>
            </w:tcBorders>
            <w:shd w:val="clear" w:color="auto" w:fill="auto"/>
            <w:noWrap/>
            <w:vAlign w:val="bottom"/>
            <w:hideMark/>
          </w:tcPr>
          <w:p w14:paraId="06875B2C" w14:textId="77777777" w:rsidR="00407A0E" w:rsidRPr="004855F4" w:rsidRDefault="00407A0E" w:rsidP="009057DF">
            <w:pPr>
              <w:spacing w:after="0" w:line="240" w:lineRule="auto"/>
              <w:jc w:val="center"/>
              <w:rPr>
                <w:rFonts w:eastAsia="Times New Roman" w:cs="Times New Roman"/>
                <w:color w:val="000000"/>
                <w:lang w:val="en-US"/>
              </w:rPr>
            </w:pPr>
          </w:p>
        </w:tc>
        <w:tc>
          <w:tcPr>
            <w:tcW w:w="0" w:type="auto"/>
            <w:tcBorders>
              <w:top w:val="nil"/>
              <w:left w:val="nil"/>
              <w:bottom w:val="nil"/>
              <w:right w:val="nil"/>
            </w:tcBorders>
            <w:shd w:val="clear" w:color="auto" w:fill="auto"/>
            <w:noWrap/>
            <w:vAlign w:val="center"/>
            <w:hideMark/>
          </w:tcPr>
          <w:p w14:paraId="11C14BC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111.92</w:t>
            </w:r>
          </w:p>
        </w:tc>
        <w:tc>
          <w:tcPr>
            <w:tcW w:w="0" w:type="auto"/>
            <w:tcBorders>
              <w:top w:val="nil"/>
              <w:left w:val="nil"/>
              <w:bottom w:val="nil"/>
              <w:right w:val="nil"/>
            </w:tcBorders>
            <w:shd w:val="clear" w:color="auto" w:fill="auto"/>
            <w:noWrap/>
            <w:vAlign w:val="center"/>
            <w:hideMark/>
          </w:tcPr>
          <w:p w14:paraId="3F84CBE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0.96</w:t>
            </w:r>
          </w:p>
        </w:tc>
        <w:tc>
          <w:tcPr>
            <w:tcW w:w="0" w:type="auto"/>
            <w:tcBorders>
              <w:top w:val="nil"/>
              <w:left w:val="nil"/>
              <w:bottom w:val="nil"/>
              <w:right w:val="nil"/>
            </w:tcBorders>
            <w:shd w:val="clear" w:color="auto" w:fill="auto"/>
            <w:noWrap/>
            <w:vAlign w:val="center"/>
            <w:hideMark/>
          </w:tcPr>
          <w:p w14:paraId="648E9EF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0.86%</w:t>
            </w:r>
          </w:p>
        </w:tc>
        <w:tc>
          <w:tcPr>
            <w:tcW w:w="0" w:type="auto"/>
            <w:tcBorders>
              <w:top w:val="nil"/>
              <w:left w:val="nil"/>
              <w:bottom w:val="nil"/>
              <w:right w:val="nil"/>
            </w:tcBorders>
            <w:shd w:val="clear" w:color="auto" w:fill="auto"/>
            <w:noWrap/>
            <w:vAlign w:val="center"/>
            <w:hideMark/>
          </w:tcPr>
          <w:p w14:paraId="4E74C82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105.75</w:t>
            </w:r>
          </w:p>
        </w:tc>
        <w:tc>
          <w:tcPr>
            <w:tcW w:w="0" w:type="auto"/>
            <w:tcBorders>
              <w:top w:val="nil"/>
              <w:left w:val="nil"/>
              <w:bottom w:val="nil"/>
              <w:right w:val="nil"/>
            </w:tcBorders>
            <w:shd w:val="clear" w:color="auto" w:fill="auto"/>
            <w:noWrap/>
            <w:vAlign w:val="center"/>
            <w:hideMark/>
          </w:tcPr>
          <w:p w14:paraId="712FBEB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7.74</w:t>
            </w:r>
          </w:p>
        </w:tc>
        <w:tc>
          <w:tcPr>
            <w:tcW w:w="0" w:type="auto"/>
            <w:tcBorders>
              <w:top w:val="nil"/>
              <w:left w:val="nil"/>
              <w:bottom w:val="nil"/>
              <w:right w:val="nil"/>
            </w:tcBorders>
            <w:shd w:val="clear" w:color="auto" w:fill="auto"/>
            <w:noWrap/>
            <w:vAlign w:val="center"/>
            <w:hideMark/>
          </w:tcPr>
          <w:p w14:paraId="4FB4229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7.32%</w:t>
            </w:r>
          </w:p>
        </w:tc>
      </w:tr>
      <w:tr w:rsidR="00407A0E" w:rsidRPr="004855F4" w14:paraId="7596991B" w14:textId="77777777" w:rsidTr="009057DF">
        <w:trPr>
          <w:trHeight w:val="285"/>
        </w:trPr>
        <w:tc>
          <w:tcPr>
            <w:tcW w:w="0" w:type="auto"/>
            <w:tcBorders>
              <w:top w:val="nil"/>
              <w:left w:val="nil"/>
              <w:bottom w:val="nil"/>
              <w:right w:val="nil"/>
            </w:tcBorders>
            <w:shd w:val="clear" w:color="auto" w:fill="auto"/>
            <w:noWrap/>
            <w:vAlign w:val="center"/>
            <w:hideMark/>
          </w:tcPr>
          <w:p w14:paraId="22BC5DE7"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P</w:t>
            </w:r>
          </w:p>
        </w:tc>
        <w:tc>
          <w:tcPr>
            <w:tcW w:w="0" w:type="auto"/>
            <w:tcBorders>
              <w:top w:val="nil"/>
              <w:left w:val="nil"/>
              <w:bottom w:val="nil"/>
              <w:right w:val="nil"/>
            </w:tcBorders>
            <w:shd w:val="clear" w:color="auto" w:fill="auto"/>
            <w:noWrap/>
            <w:vAlign w:val="center"/>
            <w:hideMark/>
          </w:tcPr>
          <w:p w14:paraId="2F6B1C0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61.06</w:t>
            </w:r>
          </w:p>
        </w:tc>
        <w:tc>
          <w:tcPr>
            <w:tcW w:w="0" w:type="auto"/>
            <w:tcBorders>
              <w:top w:val="nil"/>
              <w:left w:val="nil"/>
              <w:bottom w:val="nil"/>
              <w:right w:val="nil"/>
            </w:tcBorders>
            <w:shd w:val="clear" w:color="auto" w:fill="auto"/>
            <w:noWrap/>
            <w:vAlign w:val="center"/>
            <w:hideMark/>
          </w:tcPr>
          <w:p w14:paraId="3B1FA38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12.87</w:t>
            </w:r>
          </w:p>
        </w:tc>
        <w:tc>
          <w:tcPr>
            <w:tcW w:w="0" w:type="auto"/>
            <w:tcBorders>
              <w:top w:val="nil"/>
              <w:left w:val="nil"/>
              <w:bottom w:val="nil"/>
              <w:right w:val="nil"/>
            </w:tcBorders>
            <w:shd w:val="clear" w:color="auto" w:fill="auto"/>
            <w:noWrap/>
            <w:vAlign w:val="center"/>
            <w:hideMark/>
          </w:tcPr>
          <w:p w14:paraId="47D0F0C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21.07%</w:t>
            </w:r>
          </w:p>
        </w:tc>
        <w:tc>
          <w:tcPr>
            <w:tcW w:w="0" w:type="auto"/>
            <w:tcBorders>
              <w:top w:val="nil"/>
              <w:left w:val="nil"/>
              <w:bottom w:val="nil"/>
              <w:right w:val="nil"/>
            </w:tcBorders>
            <w:shd w:val="clear" w:color="auto" w:fill="auto"/>
            <w:noWrap/>
            <w:vAlign w:val="center"/>
            <w:hideMark/>
          </w:tcPr>
          <w:p w14:paraId="35B18C0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59.03</w:t>
            </w:r>
          </w:p>
        </w:tc>
        <w:tc>
          <w:tcPr>
            <w:tcW w:w="0" w:type="auto"/>
            <w:tcBorders>
              <w:top w:val="nil"/>
              <w:left w:val="nil"/>
              <w:bottom w:val="nil"/>
              <w:right w:val="nil"/>
            </w:tcBorders>
            <w:shd w:val="clear" w:color="auto" w:fill="auto"/>
            <w:noWrap/>
            <w:vAlign w:val="center"/>
            <w:hideMark/>
          </w:tcPr>
          <w:p w14:paraId="7756004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1.57</w:t>
            </w:r>
          </w:p>
        </w:tc>
        <w:tc>
          <w:tcPr>
            <w:tcW w:w="0" w:type="auto"/>
            <w:tcBorders>
              <w:top w:val="nil"/>
              <w:left w:val="nil"/>
              <w:bottom w:val="nil"/>
              <w:right w:val="nil"/>
            </w:tcBorders>
            <w:shd w:val="clear" w:color="auto" w:fill="auto"/>
            <w:noWrap/>
            <w:vAlign w:val="center"/>
            <w:hideMark/>
          </w:tcPr>
          <w:p w14:paraId="3955507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2.67%</w:t>
            </w:r>
          </w:p>
        </w:tc>
        <w:tc>
          <w:tcPr>
            <w:tcW w:w="0" w:type="auto"/>
            <w:tcBorders>
              <w:top w:val="nil"/>
              <w:left w:val="nil"/>
              <w:bottom w:val="nil"/>
              <w:right w:val="nil"/>
            </w:tcBorders>
            <w:shd w:val="clear" w:color="auto" w:fill="auto"/>
            <w:noWrap/>
            <w:vAlign w:val="bottom"/>
            <w:hideMark/>
          </w:tcPr>
          <w:p w14:paraId="18FC2F82" w14:textId="77777777" w:rsidR="00407A0E" w:rsidRPr="004855F4" w:rsidRDefault="00407A0E" w:rsidP="009057DF">
            <w:pPr>
              <w:spacing w:after="0" w:line="240" w:lineRule="auto"/>
              <w:jc w:val="center"/>
              <w:rPr>
                <w:rFonts w:eastAsia="Times New Roman" w:cs="Times New Roman"/>
                <w:color w:val="000000"/>
                <w:lang w:val="en-US"/>
              </w:rPr>
            </w:pPr>
          </w:p>
        </w:tc>
        <w:tc>
          <w:tcPr>
            <w:tcW w:w="0" w:type="auto"/>
            <w:tcBorders>
              <w:top w:val="nil"/>
              <w:left w:val="nil"/>
              <w:bottom w:val="nil"/>
              <w:right w:val="nil"/>
            </w:tcBorders>
            <w:shd w:val="clear" w:color="auto" w:fill="auto"/>
            <w:noWrap/>
            <w:vAlign w:val="center"/>
            <w:hideMark/>
          </w:tcPr>
          <w:p w14:paraId="1DB75F0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135.27</w:t>
            </w:r>
          </w:p>
        </w:tc>
        <w:tc>
          <w:tcPr>
            <w:tcW w:w="0" w:type="auto"/>
            <w:tcBorders>
              <w:top w:val="nil"/>
              <w:left w:val="nil"/>
              <w:bottom w:val="nil"/>
              <w:right w:val="nil"/>
            </w:tcBorders>
            <w:shd w:val="clear" w:color="auto" w:fill="auto"/>
            <w:noWrap/>
            <w:vAlign w:val="center"/>
            <w:hideMark/>
          </w:tcPr>
          <w:p w14:paraId="1EC4558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1.92</w:t>
            </w:r>
          </w:p>
        </w:tc>
        <w:tc>
          <w:tcPr>
            <w:tcW w:w="0" w:type="auto"/>
            <w:tcBorders>
              <w:top w:val="nil"/>
              <w:left w:val="nil"/>
              <w:bottom w:val="nil"/>
              <w:right w:val="nil"/>
            </w:tcBorders>
            <w:shd w:val="clear" w:color="auto" w:fill="auto"/>
            <w:noWrap/>
            <w:vAlign w:val="center"/>
            <w:hideMark/>
          </w:tcPr>
          <w:p w14:paraId="6D10C27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1.42%</w:t>
            </w:r>
          </w:p>
        </w:tc>
        <w:tc>
          <w:tcPr>
            <w:tcW w:w="0" w:type="auto"/>
            <w:tcBorders>
              <w:top w:val="nil"/>
              <w:left w:val="nil"/>
              <w:bottom w:val="nil"/>
              <w:right w:val="nil"/>
            </w:tcBorders>
            <w:shd w:val="clear" w:color="auto" w:fill="auto"/>
            <w:noWrap/>
            <w:vAlign w:val="center"/>
            <w:hideMark/>
          </w:tcPr>
          <w:p w14:paraId="3700A36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129.73</w:t>
            </w:r>
          </w:p>
        </w:tc>
        <w:tc>
          <w:tcPr>
            <w:tcW w:w="0" w:type="auto"/>
            <w:tcBorders>
              <w:top w:val="nil"/>
              <w:left w:val="nil"/>
              <w:bottom w:val="nil"/>
              <w:right w:val="nil"/>
            </w:tcBorders>
            <w:shd w:val="clear" w:color="auto" w:fill="auto"/>
            <w:noWrap/>
            <w:vAlign w:val="center"/>
            <w:hideMark/>
          </w:tcPr>
          <w:p w14:paraId="2E89500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2.49</w:t>
            </w:r>
          </w:p>
        </w:tc>
        <w:tc>
          <w:tcPr>
            <w:tcW w:w="0" w:type="auto"/>
            <w:tcBorders>
              <w:top w:val="nil"/>
              <w:left w:val="nil"/>
              <w:bottom w:val="nil"/>
              <w:right w:val="nil"/>
            </w:tcBorders>
            <w:shd w:val="clear" w:color="auto" w:fill="auto"/>
            <w:noWrap/>
            <w:vAlign w:val="center"/>
            <w:hideMark/>
          </w:tcPr>
          <w:p w14:paraId="64CF08E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1.92%</w:t>
            </w:r>
          </w:p>
        </w:tc>
      </w:tr>
      <w:tr w:rsidR="00407A0E" w:rsidRPr="004855F4" w14:paraId="06772922" w14:textId="77777777" w:rsidTr="009057DF">
        <w:trPr>
          <w:trHeight w:val="285"/>
        </w:trPr>
        <w:tc>
          <w:tcPr>
            <w:tcW w:w="0" w:type="auto"/>
            <w:tcBorders>
              <w:top w:val="nil"/>
              <w:left w:val="nil"/>
              <w:bottom w:val="nil"/>
              <w:right w:val="nil"/>
            </w:tcBorders>
            <w:shd w:val="clear" w:color="auto" w:fill="auto"/>
            <w:noWrap/>
            <w:vAlign w:val="center"/>
            <w:hideMark/>
          </w:tcPr>
          <w:p w14:paraId="2D7C8A4F"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Au</w:t>
            </w:r>
          </w:p>
        </w:tc>
        <w:tc>
          <w:tcPr>
            <w:tcW w:w="0" w:type="auto"/>
            <w:tcBorders>
              <w:top w:val="nil"/>
              <w:left w:val="nil"/>
              <w:bottom w:val="nil"/>
              <w:right w:val="nil"/>
            </w:tcBorders>
            <w:shd w:val="clear" w:color="000000" w:fill="808080"/>
            <w:noWrap/>
            <w:vAlign w:val="center"/>
            <w:hideMark/>
          </w:tcPr>
          <w:p w14:paraId="1DD2C8F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3A73DA5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098CCB3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795D0E57"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01FC082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000000" w:fill="808080"/>
            <w:noWrap/>
            <w:vAlign w:val="center"/>
            <w:hideMark/>
          </w:tcPr>
          <w:p w14:paraId="3CD0C2D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0" w:type="auto"/>
            <w:tcBorders>
              <w:top w:val="nil"/>
              <w:left w:val="nil"/>
              <w:bottom w:val="nil"/>
              <w:right w:val="nil"/>
            </w:tcBorders>
            <w:shd w:val="clear" w:color="auto" w:fill="auto"/>
            <w:noWrap/>
            <w:vAlign w:val="bottom"/>
            <w:hideMark/>
          </w:tcPr>
          <w:p w14:paraId="2FCE83D3" w14:textId="77777777" w:rsidR="00407A0E" w:rsidRPr="004855F4" w:rsidRDefault="00407A0E" w:rsidP="009057DF">
            <w:pPr>
              <w:spacing w:after="0" w:line="240" w:lineRule="auto"/>
              <w:jc w:val="center"/>
              <w:rPr>
                <w:rFonts w:eastAsia="Times New Roman" w:cs="Times New Roman"/>
                <w:color w:val="FFFFFF"/>
                <w:lang w:val="en-US"/>
              </w:rPr>
            </w:pPr>
          </w:p>
        </w:tc>
        <w:tc>
          <w:tcPr>
            <w:tcW w:w="0" w:type="auto"/>
            <w:tcBorders>
              <w:top w:val="nil"/>
              <w:left w:val="nil"/>
              <w:bottom w:val="nil"/>
              <w:right w:val="nil"/>
            </w:tcBorders>
            <w:shd w:val="clear" w:color="auto" w:fill="auto"/>
            <w:noWrap/>
            <w:vAlign w:val="center"/>
            <w:hideMark/>
          </w:tcPr>
          <w:p w14:paraId="20A4137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1.15</w:t>
            </w:r>
          </w:p>
        </w:tc>
        <w:tc>
          <w:tcPr>
            <w:tcW w:w="0" w:type="auto"/>
            <w:tcBorders>
              <w:top w:val="nil"/>
              <w:left w:val="nil"/>
              <w:bottom w:val="nil"/>
              <w:right w:val="nil"/>
            </w:tcBorders>
            <w:shd w:val="clear" w:color="auto" w:fill="auto"/>
            <w:noWrap/>
            <w:vAlign w:val="center"/>
            <w:hideMark/>
          </w:tcPr>
          <w:p w14:paraId="518B7F9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0.12</w:t>
            </w:r>
          </w:p>
        </w:tc>
        <w:tc>
          <w:tcPr>
            <w:tcW w:w="0" w:type="auto"/>
            <w:tcBorders>
              <w:top w:val="nil"/>
              <w:left w:val="nil"/>
              <w:bottom w:val="nil"/>
              <w:right w:val="nil"/>
            </w:tcBorders>
            <w:shd w:val="clear" w:color="auto" w:fill="auto"/>
            <w:noWrap/>
            <w:vAlign w:val="center"/>
            <w:hideMark/>
          </w:tcPr>
          <w:p w14:paraId="6FAAA90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10.54%</w:t>
            </w:r>
          </w:p>
        </w:tc>
        <w:tc>
          <w:tcPr>
            <w:tcW w:w="0" w:type="auto"/>
            <w:tcBorders>
              <w:top w:val="nil"/>
              <w:left w:val="nil"/>
              <w:bottom w:val="nil"/>
              <w:right w:val="nil"/>
            </w:tcBorders>
            <w:shd w:val="clear" w:color="auto" w:fill="auto"/>
            <w:noWrap/>
            <w:vAlign w:val="center"/>
            <w:hideMark/>
          </w:tcPr>
          <w:p w14:paraId="012293D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2.16</w:t>
            </w:r>
          </w:p>
        </w:tc>
        <w:tc>
          <w:tcPr>
            <w:tcW w:w="0" w:type="auto"/>
            <w:tcBorders>
              <w:top w:val="nil"/>
              <w:left w:val="nil"/>
              <w:bottom w:val="nil"/>
              <w:right w:val="nil"/>
            </w:tcBorders>
            <w:shd w:val="clear" w:color="auto" w:fill="auto"/>
            <w:noWrap/>
            <w:vAlign w:val="center"/>
            <w:hideMark/>
          </w:tcPr>
          <w:p w14:paraId="268D3D3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1.41</w:t>
            </w:r>
          </w:p>
        </w:tc>
        <w:tc>
          <w:tcPr>
            <w:tcW w:w="0" w:type="auto"/>
            <w:tcBorders>
              <w:top w:val="nil"/>
              <w:left w:val="nil"/>
              <w:bottom w:val="nil"/>
              <w:right w:val="nil"/>
            </w:tcBorders>
            <w:shd w:val="clear" w:color="auto" w:fill="auto"/>
            <w:noWrap/>
            <w:vAlign w:val="center"/>
            <w:hideMark/>
          </w:tcPr>
          <w:p w14:paraId="13718E9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65.39%</w:t>
            </w:r>
          </w:p>
        </w:tc>
      </w:tr>
    </w:tbl>
    <w:p w14:paraId="2471AE05" w14:textId="77777777" w:rsidR="00407A0E" w:rsidRPr="004855F4" w:rsidRDefault="00407A0E" w:rsidP="00407A0E">
      <w:pPr>
        <w:spacing w:after="0" w:line="240" w:lineRule="auto"/>
        <w:rPr>
          <w:rFonts w:cs="Times New Roman"/>
          <w:sz w:val="20"/>
          <w:szCs w:val="20"/>
        </w:rPr>
        <w:sectPr w:rsidR="00407A0E" w:rsidRPr="004855F4" w:rsidSect="009057DF">
          <w:pgSz w:w="16838" w:h="11906" w:orient="landscape"/>
          <w:pgMar w:top="720" w:right="720" w:bottom="720" w:left="720" w:header="708" w:footer="708" w:gutter="0"/>
          <w:cols w:space="708"/>
          <w:docGrid w:linePitch="360"/>
        </w:sectPr>
      </w:pPr>
      <w:r w:rsidRPr="004855F4">
        <w:rPr>
          <w:rFonts w:cs="Times New Roman"/>
          <w:iCs/>
          <w:sz w:val="20"/>
          <w:szCs w:val="20"/>
          <w:vertAlign w:val="superscript"/>
        </w:rPr>
        <w:t xml:space="preserve">a </w:t>
      </w:r>
      <w:r w:rsidRPr="004855F4">
        <w:rPr>
          <w:rFonts w:cs="Times New Roman"/>
          <w:sz w:val="20"/>
          <w:szCs w:val="20"/>
        </w:rPr>
        <w:t xml:space="preserve">Elements have the potential to cause minor adverse effect if consumed in large quantities; </w:t>
      </w:r>
      <w:r w:rsidRPr="004855F4">
        <w:rPr>
          <w:rFonts w:cs="Times New Roman"/>
          <w:iCs/>
          <w:sz w:val="20"/>
          <w:szCs w:val="20"/>
          <w:vertAlign w:val="superscript"/>
        </w:rPr>
        <w:t xml:space="preserve">b </w:t>
      </w:r>
      <w:r w:rsidRPr="004855F4">
        <w:rPr>
          <w:rFonts w:cs="Times New Roman"/>
          <w:sz w:val="20"/>
          <w:szCs w:val="20"/>
        </w:rPr>
        <w:t xml:space="preserve">Elements have the potential to cause major adverse effects if consumed in large quantities; BDL: below detectable limits. </w:t>
      </w:r>
    </w:p>
    <w:p w14:paraId="382DBB8A" w14:textId="77777777" w:rsidR="00407A0E" w:rsidRPr="00EE1495" w:rsidRDefault="00407A0E" w:rsidP="00407A0E">
      <w:pPr>
        <w:pStyle w:val="Caption"/>
        <w:keepNext/>
        <w:spacing w:after="0"/>
        <w:rPr>
          <w:rFonts w:cs="Times New Roman"/>
          <w:color w:val="C0504D" w:themeColor="accent2"/>
          <w:sz w:val="24"/>
          <w:szCs w:val="24"/>
        </w:rPr>
      </w:pPr>
      <w:r>
        <w:rPr>
          <w:rFonts w:cs="Times New Roman"/>
          <w:b/>
          <w:i w:val="0"/>
          <w:color w:val="auto"/>
          <w:sz w:val="24"/>
          <w:szCs w:val="24"/>
        </w:rPr>
        <w:t>Table 5 cont</w:t>
      </w:r>
      <w:r w:rsidRPr="004855F4">
        <w:rPr>
          <w:rFonts w:cs="Times New Roman"/>
          <w:b/>
          <w:i w:val="0"/>
          <w:color w:val="auto"/>
          <w:sz w:val="24"/>
          <w:szCs w:val="24"/>
        </w:rPr>
        <w:t>.</w:t>
      </w:r>
      <w:r w:rsidRPr="004855F4">
        <w:rPr>
          <w:rFonts w:cs="Times New Roman"/>
          <w:color w:val="auto"/>
          <w:sz w:val="24"/>
          <w:szCs w:val="24"/>
        </w:rPr>
        <w:t xml:space="preserve"> Average elemental concentration (μg/g) determined by ICP-OES from the raw materials.</w:t>
      </w:r>
    </w:p>
    <w:tbl>
      <w:tblPr>
        <w:tblW w:w="13716" w:type="dxa"/>
        <w:tblLook w:val="04A0" w:firstRow="1" w:lastRow="0" w:firstColumn="1" w:lastColumn="0" w:noHBand="0" w:noVBand="1"/>
      </w:tblPr>
      <w:tblGrid>
        <w:gridCol w:w="659"/>
        <w:gridCol w:w="1116"/>
        <w:gridCol w:w="996"/>
        <w:gridCol w:w="1023"/>
        <w:gridCol w:w="1116"/>
        <w:gridCol w:w="996"/>
        <w:gridCol w:w="1076"/>
        <w:gridCol w:w="236"/>
        <w:gridCol w:w="1116"/>
        <w:gridCol w:w="996"/>
        <w:gridCol w:w="1126"/>
        <w:gridCol w:w="1116"/>
        <w:gridCol w:w="996"/>
        <w:gridCol w:w="1148"/>
      </w:tblGrid>
      <w:tr w:rsidR="00407A0E" w:rsidRPr="004855F4" w14:paraId="1F8D3F0F" w14:textId="77777777" w:rsidTr="009057DF">
        <w:trPr>
          <w:trHeight w:val="300"/>
        </w:trPr>
        <w:tc>
          <w:tcPr>
            <w:tcW w:w="659" w:type="dxa"/>
            <w:vMerge w:val="restart"/>
            <w:tcBorders>
              <w:top w:val="nil"/>
              <w:left w:val="nil"/>
              <w:right w:val="nil"/>
            </w:tcBorders>
            <w:shd w:val="clear" w:color="auto" w:fill="A6A6A6" w:themeFill="background1" w:themeFillShade="A6"/>
            <w:noWrap/>
            <w:vAlign w:val="bottom"/>
            <w:hideMark/>
          </w:tcPr>
          <w:p w14:paraId="4D80646D" w14:textId="77777777" w:rsidR="00407A0E" w:rsidRPr="006743C3" w:rsidRDefault="00407A0E" w:rsidP="009057DF">
            <w:pPr>
              <w:spacing w:after="0" w:line="240" w:lineRule="auto"/>
              <w:jc w:val="center"/>
              <w:rPr>
                <w:rFonts w:eastAsia="Times New Roman" w:cs="Times New Roman"/>
                <w:b/>
                <w:szCs w:val="24"/>
                <w:lang w:val="en-US"/>
              </w:rPr>
            </w:pPr>
            <w:r w:rsidRPr="006743C3">
              <w:rPr>
                <w:rFonts w:eastAsia="Times New Roman" w:cs="Times New Roman"/>
                <w:b/>
                <w:bCs/>
                <w:color w:val="000000"/>
                <w:szCs w:val="24"/>
                <w:lang w:val="en-US"/>
              </w:rPr>
              <w:t>μg/g</w:t>
            </w:r>
          </w:p>
        </w:tc>
        <w:tc>
          <w:tcPr>
            <w:tcW w:w="6323" w:type="dxa"/>
            <w:gridSpan w:val="6"/>
            <w:tcBorders>
              <w:top w:val="nil"/>
              <w:left w:val="nil"/>
              <w:right w:val="nil"/>
            </w:tcBorders>
            <w:shd w:val="clear" w:color="auto" w:fill="A6A6A6" w:themeFill="background1" w:themeFillShade="A6"/>
            <w:noWrap/>
            <w:vAlign w:val="center"/>
            <w:hideMark/>
          </w:tcPr>
          <w:p w14:paraId="51999019"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New Testament</w:t>
            </w:r>
          </w:p>
        </w:tc>
        <w:tc>
          <w:tcPr>
            <w:tcW w:w="236" w:type="dxa"/>
            <w:tcBorders>
              <w:top w:val="nil"/>
              <w:left w:val="nil"/>
              <w:right w:val="nil"/>
            </w:tcBorders>
            <w:shd w:val="clear" w:color="auto" w:fill="A6A6A6" w:themeFill="background1" w:themeFillShade="A6"/>
            <w:noWrap/>
            <w:vAlign w:val="bottom"/>
            <w:hideMark/>
          </w:tcPr>
          <w:p w14:paraId="0B39FB82"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6498" w:type="dxa"/>
            <w:gridSpan w:val="6"/>
            <w:tcBorders>
              <w:top w:val="nil"/>
              <w:left w:val="nil"/>
              <w:right w:val="nil"/>
            </w:tcBorders>
            <w:shd w:val="clear" w:color="auto" w:fill="A6A6A6" w:themeFill="background1" w:themeFillShade="A6"/>
            <w:noWrap/>
            <w:vAlign w:val="center"/>
            <w:hideMark/>
          </w:tcPr>
          <w:p w14:paraId="4A725755"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New World Translation</w:t>
            </w:r>
          </w:p>
        </w:tc>
      </w:tr>
      <w:tr w:rsidR="00407A0E" w:rsidRPr="004855F4" w14:paraId="1DC0A1B2" w14:textId="77777777" w:rsidTr="009057DF">
        <w:trPr>
          <w:trHeight w:val="308"/>
        </w:trPr>
        <w:tc>
          <w:tcPr>
            <w:tcW w:w="659" w:type="dxa"/>
            <w:vMerge/>
            <w:tcBorders>
              <w:left w:val="nil"/>
              <w:right w:val="nil"/>
            </w:tcBorders>
            <w:shd w:val="clear" w:color="auto" w:fill="A6A6A6" w:themeFill="background1" w:themeFillShade="A6"/>
            <w:noWrap/>
            <w:vAlign w:val="bottom"/>
            <w:hideMark/>
          </w:tcPr>
          <w:p w14:paraId="08B8DA80"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6323" w:type="dxa"/>
            <w:gridSpan w:val="6"/>
            <w:tcBorders>
              <w:top w:val="nil"/>
              <w:left w:val="nil"/>
              <w:bottom w:val="single" w:sz="4" w:space="0" w:color="auto"/>
              <w:right w:val="nil"/>
            </w:tcBorders>
            <w:shd w:val="clear" w:color="auto" w:fill="A6A6A6" w:themeFill="background1" w:themeFillShade="A6"/>
            <w:noWrap/>
            <w:vAlign w:val="center"/>
            <w:hideMark/>
          </w:tcPr>
          <w:p w14:paraId="36A30EE2"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Psalms and Proverbs</w:t>
            </w:r>
          </w:p>
        </w:tc>
        <w:tc>
          <w:tcPr>
            <w:tcW w:w="236" w:type="dxa"/>
            <w:tcBorders>
              <w:top w:val="nil"/>
              <w:left w:val="nil"/>
              <w:bottom w:val="single" w:sz="4" w:space="0" w:color="auto"/>
              <w:right w:val="nil"/>
            </w:tcBorders>
            <w:shd w:val="clear" w:color="auto" w:fill="A6A6A6" w:themeFill="background1" w:themeFillShade="A6"/>
            <w:noWrap/>
            <w:vAlign w:val="bottom"/>
            <w:hideMark/>
          </w:tcPr>
          <w:p w14:paraId="287EB84A"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6498" w:type="dxa"/>
            <w:gridSpan w:val="6"/>
            <w:tcBorders>
              <w:top w:val="nil"/>
              <w:left w:val="nil"/>
              <w:bottom w:val="single" w:sz="4" w:space="0" w:color="auto"/>
              <w:right w:val="nil"/>
            </w:tcBorders>
            <w:shd w:val="clear" w:color="auto" w:fill="A6A6A6" w:themeFill="background1" w:themeFillShade="A6"/>
            <w:noWrap/>
            <w:vAlign w:val="center"/>
            <w:hideMark/>
          </w:tcPr>
          <w:p w14:paraId="2070AD9A"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of the Holy Scriptures</w:t>
            </w:r>
          </w:p>
        </w:tc>
      </w:tr>
      <w:tr w:rsidR="00407A0E" w:rsidRPr="004855F4" w14:paraId="6EBB08C0" w14:textId="77777777" w:rsidTr="009057DF">
        <w:trPr>
          <w:trHeight w:val="293"/>
        </w:trPr>
        <w:tc>
          <w:tcPr>
            <w:tcW w:w="659" w:type="dxa"/>
            <w:vMerge/>
            <w:tcBorders>
              <w:left w:val="nil"/>
              <w:bottom w:val="nil"/>
              <w:right w:val="nil"/>
            </w:tcBorders>
            <w:shd w:val="clear" w:color="auto" w:fill="A6A6A6" w:themeFill="background1" w:themeFillShade="A6"/>
            <w:noWrap/>
            <w:vAlign w:val="bottom"/>
            <w:hideMark/>
          </w:tcPr>
          <w:p w14:paraId="0207FEB6"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1116" w:type="dxa"/>
            <w:tcBorders>
              <w:top w:val="single" w:sz="4" w:space="0" w:color="auto"/>
              <w:left w:val="nil"/>
              <w:bottom w:val="nil"/>
              <w:right w:val="nil"/>
            </w:tcBorders>
            <w:shd w:val="clear" w:color="auto" w:fill="A6A6A6" w:themeFill="background1" w:themeFillShade="A6"/>
            <w:noWrap/>
            <w:vAlign w:val="center"/>
            <w:hideMark/>
          </w:tcPr>
          <w:p w14:paraId="07C345D1"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Inked</w:t>
            </w:r>
          </w:p>
        </w:tc>
        <w:tc>
          <w:tcPr>
            <w:tcW w:w="996" w:type="dxa"/>
            <w:tcBorders>
              <w:top w:val="single" w:sz="4" w:space="0" w:color="auto"/>
              <w:left w:val="nil"/>
              <w:bottom w:val="nil"/>
              <w:right w:val="nil"/>
            </w:tcBorders>
            <w:shd w:val="clear" w:color="auto" w:fill="A6A6A6" w:themeFill="background1" w:themeFillShade="A6"/>
            <w:noWrap/>
            <w:vAlign w:val="center"/>
            <w:hideMark/>
          </w:tcPr>
          <w:p w14:paraId="695A1128"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STD</w:t>
            </w:r>
          </w:p>
        </w:tc>
        <w:tc>
          <w:tcPr>
            <w:tcW w:w="1023" w:type="dxa"/>
            <w:tcBorders>
              <w:top w:val="single" w:sz="4" w:space="0" w:color="auto"/>
              <w:left w:val="nil"/>
              <w:bottom w:val="nil"/>
              <w:right w:val="nil"/>
            </w:tcBorders>
            <w:shd w:val="clear" w:color="auto" w:fill="A6A6A6" w:themeFill="background1" w:themeFillShade="A6"/>
            <w:noWrap/>
            <w:vAlign w:val="center"/>
            <w:hideMark/>
          </w:tcPr>
          <w:p w14:paraId="3F511F23"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 xml:space="preserve">% </w:t>
            </w:r>
            <w:r w:rsidRPr="004855F4">
              <w:rPr>
                <w:rFonts w:eastAsia="Times New Roman" w:cs="Times New Roman"/>
                <w:b/>
                <w:bCs/>
                <w:color w:val="000000"/>
                <w:sz w:val="20"/>
                <w:lang w:val="en-US"/>
              </w:rPr>
              <w:t>error</w:t>
            </w:r>
          </w:p>
        </w:tc>
        <w:tc>
          <w:tcPr>
            <w:tcW w:w="1116" w:type="dxa"/>
            <w:tcBorders>
              <w:top w:val="single" w:sz="4" w:space="0" w:color="auto"/>
              <w:left w:val="nil"/>
              <w:bottom w:val="nil"/>
              <w:right w:val="nil"/>
            </w:tcBorders>
            <w:shd w:val="clear" w:color="auto" w:fill="A6A6A6" w:themeFill="background1" w:themeFillShade="A6"/>
            <w:noWrap/>
            <w:vAlign w:val="center"/>
            <w:hideMark/>
          </w:tcPr>
          <w:p w14:paraId="262456AF"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No Ink</w:t>
            </w:r>
          </w:p>
        </w:tc>
        <w:tc>
          <w:tcPr>
            <w:tcW w:w="996" w:type="dxa"/>
            <w:tcBorders>
              <w:top w:val="single" w:sz="4" w:space="0" w:color="auto"/>
              <w:left w:val="nil"/>
              <w:bottom w:val="nil"/>
              <w:right w:val="nil"/>
            </w:tcBorders>
            <w:shd w:val="clear" w:color="auto" w:fill="A6A6A6" w:themeFill="background1" w:themeFillShade="A6"/>
            <w:noWrap/>
            <w:vAlign w:val="center"/>
            <w:hideMark/>
          </w:tcPr>
          <w:p w14:paraId="5B1E50AA"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STD</w:t>
            </w:r>
          </w:p>
        </w:tc>
        <w:tc>
          <w:tcPr>
            <w:tcW w:w="1076" w:type="dxa"/>
            <w:tcBorders>
              <w:top w:val="single" w:sz="4" w:space="0" w:color="auto"/>
              <w:left w:val="nil"/>
              <w:bottom w:val="nil"/>
              <w:right w:val="nil"/>
            </w:tcBorders>
            <w:shd w:val="clear" w:color="auto" w:fill="A6A6A6" w:themeFill="background1" w:themeFillShade="A6"/>
            <w:noWrap/>
            <w:vAlign w:val="center"/>
            <w:hideMark/>
          </w:tcPr>
          <w:p w14:paraId="35096279"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 xml:space="preserve">% </w:t>
            </w:r>
            <w:r w:rsidRPr="004855F4">
              <w:rPr>
                <w:rFonts w:eastAsia="Times New Roman" w:cs="Times New Roman"/>
                <w:b/>
                <w:bCs/>
                <w:color w:val="000000"/>
                <w:sz w:val="20"/>
                <w:lang w:val="en-US"/>
              </w:rPr>
              <w:t>error</w:t>
            </w:r>
          </w:p>
        </w:tc>
        <w:tc>
          <w:tcPr>
            <w:tcW w:w="236" w:type="dxa"/>
            <w:tcBorders>
              <w:top w:val="single" w:sz="4" w:space="0" w:color="auto"/>
              <w:left w:val="nil"/>
              <w:bottom w:val="nil"/>
              <w:right w:val="nil"/>
            </w:tcBorders>
            <w:shd w:val="clear" w:color="auto" w:fill="A6A6A6" w:themeFill="background1" w:themeFillShade="A6"/>
            <w:noWrap/>
            <w:vAlign w:val="bottom"/>
            <w:hideMark/>
          </w:tcPr>
          <w:p w14:paraId="44139832"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1116" w:type="dxa"/>
            <w:tcBorders>
              <w:top w:val="single" w:sz="4" w:space="0" w:color="auto"/>
              <w:left w:val="nil"/>
              <w:bottom w:val="nil"/>
              <w:right w:val="nil"/>
            </w:tcBorders>
            <w:shd w:val="clear" w:color="auto" w:fill="A6A6A6" w:themeFill="background1" w:themeFillShade="A6"/>
            <w:noWrap/>
            <w:vAlign w:val="center"/>
            <w:hideMark/>
          </w:tcPr>
          <w:p w14:paraId="3EC280A5"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Inked</w:t>
            </w:r>
          </w:p>
        </w:tc>
        <w:tc>
          <w:tcPr>
            <w:tcW w:w="996" w:type="dxa"/>
            <w:tcBorders>
              <w:top w:val="single" w:sz="4" w:space="0" w:color="auto"/>
              <w:left w:val="nil"/>
              <w:bottom w:val="nil"/>
              <w:right w:val="nil"/>
            </w:tcBorders>
            <w:shd w:val="clear" w:color="auto" w:fill="A6A6A6" w:themeFill="background1" w:themeFillShade="A6"/>
            <w:noWrap/>
            <w:vAlign w:val="center"/>
            <w:hideMark/>
          </w:tcPr>
          <w:p w14:paraId="46CE028C"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STD</w:t>
            </w:r>
          </w:p>
        </w:tc>
        <w:tc>
          <w:tcPr>
            <w:tcW w:w="1126" w:type="dxa"/>
            <w:tcBorders>
              <w:top w:val="single" w:sz="4" w:space="0" w:color="auto"/>
              <w:left w:val="nil"/>
              <w:bottom w:val="nil"/>
              <w:right w:val="nil"/>
            </w:tcBorders>
            <w:shd w:val="clear" w:color="auto" w:fill="A6A6A6" w:themeFill="background1" w:themeFillShade="A6"/>
            <w:noWrap/>
            <w:vAlign w:val="center"/>
            <w:hideMark/>
          </w:tcPr>
          <w:p w14:paraId="68448F12"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 xml:space="preserve">% </w:t>
            </w:r>
            <w:r w:rsidRPr="004855F4">
              <w:rPr>
                <w:rFonts w:eastAsia="Times New Roman" w:cs="Times New Roman"/>
                <w:b/>
                <w:bCs/>
                <w:color w:val="000000"/>
                <w:sz w:val="20"/>
                <w:lang w:val="en-US"/>
              </w:rPr>
              <w:t>error</w:t>
            </w:r>
          </w:p>
        </w:tc>
        <w:tc>
          <w:tcPr>
            <w:tcW w:w="1116" w:type="dxa"/>
            <w:tcBorders>
              <w:top w:val="single" w:sz="4" w:space="0" w:color="auto"/>
              <w:left w:val="nil"/>
              <w:bottom w:val="nil"/>
              <w:right w:val="nil"/>
            </w:tcBorders>
            <w:shd w:val="clear" w:color="auto" w:fill="A6A6A6" w:themeFill="background1" w:themeFillShade="A6"/>
            <w:noWrap/>
            <w:vAlign w:val="center"/>
            <w:hideMark/>
          </w:tcPr>
          <w:p w14:paraId="29319A0E"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No Ink</w:t>
            </w:r>
          </w:p>
        </w:tc>
        <w:tc>
          <w:tcPr>
            <w:tcW w:w="996" w:type="dxa"/>
            <w:tcBorders>
              <w:top w:val="single" w:sz="4" w:space="0" w:color="auto"/>
              <w:left w:val="nil"/>
              <w:bottom w:val="nil"/>
              <w:right w:val="nil"/>
            </w:tcBorders>
            <w:shd w:val="clear" w:color="auto" w:fill="A6A6A6" w:themeFill="background1" w:themeFillShade="A6"/>
            <w:noWrap/>
            <w:vAlign w:val="center"/>
            <w:hideMark/>
          </w:tcPr>
          <w:p w14:paraId="6EEFCFDE"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STD</w:t>
            </w:r>
          </w:p>
        </w:tc>
        <w:tc>
          <w:tcPr>
            <w:tcW w:w="1148" w:type="dxa"/>
            <w:tcBorders>
              <w:top w:val="single" w:sz="4" w:space="0" w:color="auto"/>
              <w:left w:val="nil"/>
              <w:bottom w:val="nil"/>
              <w:right w:val="nil"/>
            </w:tcBorders>
            <w:shd w:val="clear" w:color="auto" w:fill="A6A6A6" w:themeFill="background1" w:themeFillShade="A6"/>
            <w:noWrap/>
            <w:vAlign w:val="center"/>
            <w:hideMark/>
          </w:tcPr>
          <w:p w14:paraId="01066E1D"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 xml:space="preserve">% </w:t>
            </w:r>
            <w:r w:rsidRPr="004855F4">
              <w:rPr>
                <w:rFonts w:eastAsia="Times New Roman" w:cs="Times New Roman"/>
                <w:b/>
                <w:bCs/>
                <w:color w:val="000000"/>
                <w:sz w:val="20"/>
                <w:lang w:val="en-US"/>
              </w:rPr>
              <w:t>error</w:t>
            </w:r>
          </w:p>
        </w:tc>
      </w:tr>
      <w:tr w:rsidR="00407A0E" w:rsidRPr="004855F4" w14:paraId="38E6F093" w14:textId="77777777" w:rsidTr="009057DF">
        <w:trPr>
          <w:trHeight w:val="285"/>
        </w:trPr>
        <w:tc>
          <w:tcPr>
            <w:tcW w:w="659" w:type="dxa"/>
            <w:tcBorders>
              <w:top w:val="nil"/>
              <w:left w:val="nil"/>
              <w:bottom w:val="nil"/>
              <w:right w:val="nil"/>
            </w:tcBorders>
            <w:shd w:val="clear" w:color="auto" w:fill="auto"/>
            <w:noWrap/>
            <w:vAlign w:val="center"/>
            <w:hideMark/>
          </w:tcPr>
          <w:p w14:paraId="184BB320"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Na</w:t>
            </w:r>
          </w:p>
        </w:tc>
        <w:tc>
          <w:tcPr>
            <w:tcW w:w="1116" w:type="dxa"/>
            <w:tcBorders>
              <w:top w:val="nil"/>
              <w:left w:val="nil"/>
              <w:bottom w:val="nil"/>
              <w:right w:val="nil"/>
            </w:tcBorders>
            <w:shd w:val="clear" w:color="auto" w:fill="auto"/>
            <w:noWrap/>
            <w:vAlign w:val="center"/>
            <w:hideMark/>
          </w:tcPr>
          <w:p w14:paraId="2B239DE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2103.88</w:t>
            </w:r>
          </w:p>
        </w:tc>
        <w:tc>
          <w:tcPr>
            <w:tcW w:w="996" w:type="dxa"/>
            <w:tcBorders>
              <w:top w:val="nil"/>
              <w:left w:val="nil"/>
              <w:bottom w:val="nil"/>
              <w:right w:val="nil"/>
            </w:tcBorders>
            <w:shd w:val="clear" w:color="auto" w:fill="auto"/>
            <w:noWrap/>
            <w:vAlign w:val="center"/>
            <w:hideMark/>
          </w:tcPr>
          <w:p w14:paraId="106E7BF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208.87</w:t>
            </w:r>
          </w:p>
        </w:tc>
        <w:tc>
          <w:tcPr>
            <w:tcW w:w="1023" w:type="dxa"/>
            <w:tcBorders>
              <w:top w:val="nil"/>
              <w:left w:val="nil"/>
              <w:bottom w:val="nil"/>
              <w:right w:val="nil"/>
            </w:tcBorders>
            <w:shd w:val="clear" w:color="auto" w:fill="auto"/>
            <w:noWrap/>
            <w:vAlign w:val="center"/>
            <w:hideMark/>
          </w:tcPr>
          <w:p w14:paraId="7997928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9.93%</w:t>
            </w:r>
          </w:p>
        </w:tc>
        <w:tc>
          <w:tcPr>
            <w:tcW w:w="1116" w:type="dxa"/>
            <w:tcBorders>
              <w:top w:val="nil"/>
              <w:left w:val="nil"/>
              <w:bottom w:val="nil"/>
              <w:right w:val="nil"/>
            </w:tcBorders>
            <w:shd w:val="clear" w:color="auto" w:fill="auto"/>
            <w:noWrap/>
            <w:vAlign w:val="center"/>
            <w:hideMark/>
          </w:tcPr>
          <w:p w14:paraId="46DCCA9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1855.80</w:t>
            </w:r>
          </w:p>
        </w:tc>
        <w:tc>
          <w:tcPr>
            <w:tcW w:w="996" w:type="dxa"/>
            <w:tcBorders>
              <w:top w:val="nil"/>
              <w:left w:val="nil"/>
              <w:bottom w:val="nil"/>
              <w:right w:val="nil"/>
            </w:tcBorders>
            <w:shd w:val="clear" w:color="auto" w:fill="auto"/>
            <w:noWrap/>
            <w:vAlign w:val="center"/>
            <w:hideMark/>
          </w:tcPr>
          <w:p w14:paraId="1F54C76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248.69</w:t>
            </w:r>
          </w:p>
        </w:tc>
        <w:tc>
          <w:tcPr>
            <w:tcW w:w="1076" w:type="dxa"/>
            <w:tcBorders>
              <w:top w:val="nil"/>
              <w:left w:val="nil"/>
              <w:bottom w:val="nil"/>
              <w:right w:val="nil"/>
            </w:tcBorders>
            <w:shd w:val="clear" w:color="auto" w:fill="auto"/>
            <w:noWrap/>
            <w:vAlign w:val="center"/>
            <w:hideMark/>
          </w:tcPr>
          <w:p w14:paraId="12730F1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13.40%</w:t>
            </w:r>
          </w:p>
        </w:tc>
        <w:tc>
          <w:tcPr>
            <w:tcW w:w="236" w:type="dxa"/>
            <w:tcBorders>
              <w:top w:val="nil"/>
              <w:left w:val="nil"/>
              <w:bottom w:val="nil"/>
              <w:right w:val="nil"/>
            </w:tcBorders>
            <w:shd w:val="clear" w:color="auto" w:fill="auto"/>
            <w:noWrap/>
            <w:vAlign w:val="bottom"/>
            <w:hideMark/>
          </w:tcPr>
          <w:p w14:paraId="6315C5AE"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554DA17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1016.64</w:t>
            </w:r>
          </w:p>
        </w:tc>
        <w:tc>
          <w:tcPr>
            <w:tcW w:w="996" w:type="dxa"/>
            <w:tcBorders>
              <w:top w:val="nil"/>
              <w:left w:val="nil"/>
              <w:bottom w:val="nil"/>
              <w:right w:val="nil"/>
            </w:tcBorders>
            <w:shd w:val="clear" w:color="auto" w:fill="auto"/>
            <w:noWrap/>
            <w:vAlign w:val="center"/>
            <w:hideMark/>
          </w:tcPr>
          <w:p w14:paraId="1E392D3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5.33</w:t>
            </w:r>
          </w:p>
        </w:tc>
        <w:tc>
          <w:tcPr>
            <w:tcW w:w="1126" w:type="dxa"/>
            <w:tcBorders>
              <w:top w:val="nil"/>
              <w:left w:val="nil"/>
              <w:bottom w:val="nil"/>
              <w:right w:val="nil"/>
            </w:tcBorders>
            <w:shd w:val="clear" w:color="auto" w:fill="auto"/>
            <w:noWrap/>
            <w:vAlign w:val="center"/>
            <w:hideMark/>
          </w:tcPr>
          <w:p w14:paraId="1288C45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0.52%</w:t>
            </w:r>
          </w:p>
        </w:tc>
        <w:tc>
          <w:tcPr>
            <w:tcW w:w="1116" w:type="dxa"/>
            <w:tcBorders>
              <w:top w:val="nil"/>
              <w:left w:val="nil"/>
              <w:bottom w:val="nil"/>
              <w:right w:val="nil"/>
            </w:tcBorders>
            <w:shd w:val="clear" w:color="auto" w:fill="auto"/>
            <w:noWrap/>
            <w:vAlign w:val="center"/>
            <w:hideMark/>
          </w:tcPr>
          <w:p w14:paraId="23E209C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955.98</w:t>
            </w:r>
          </w:p>
        </w:tc>
        <w:tc>
          <w:tcPr>
            <w:tcW w:w="996" w:type="dxa"/>
            <w:tcBorders>
              <w:top w:val="nil"/>
              <w:left w:val="nil"/>
              <w:bottom w:val="nil"/>
              <w:right w:val="nil"/>
            </w:tcBorders>
            <w:shd w:val="clear" w:color="auto" w:fill="auto"/>
            <w:noWrap/>
            <w:vAlign w:val="center"/>
            <w:hideMark/>
          </w:tcPr>
          <w:p w14:paraId="319D5FD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56.31</w:t>
            </w:r>
          </w:p>
        </w:tc>
        <w:tc>
          <w:tcPr>
            <w:tcW w:w="1148" w:type="dxa"/>
            <w:tcBorders>
              <w:top w:val="nil"/>
              <w:left w:val="nil"/>
              <w:bottom w:val="nil"/>
              <w:right w:val="nil"/>
            </w:tcBorders>
            <w:shd w:val="clear" w:color="auto" w:fill="auto"/>
            <w:noWrap/>
            <w:vAlign w:val="center"/>
            <w:hideMark/>
          </w:tcPr>
          <w:p w14:paraId="7D72D1C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5.89%</w:t>
            </w:r>
          </w:p>
        </w:tc>
      </w:tr>
      <w:tr w:rsidR="00407A0E" w:rsidRPr="004855F4" w14:paraId="4974A02B" w14:textId="77777777" w:rsidTr="009057DF">
        <w:trPr>
          <w:trHeight w:val="285"/>
        </w:trPr>
        <w:tc>
          <w:tcPr>
            <w:tcW w:w="659" w:type="dxa"/>
            <w:tcBorders>
              <w:top w:val="nil"/>
              <w:left w:val="nil"/>
              <w:bottom w:val="nil"/>
              <w:right w:val="nil"/>
            </w:tcBorders>
            <w:shd w:val="clear" w:color="auto" w:fill="auto"/>
            <w:noWrap/>
            <w:vAlign w:val="center"/>
            <w:hideMark/>
          </w:tcPr>
          <w:p w14:paraId="0EA80841"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K</w:t>
            </w:r>
          </w:p>
        </w:tc>
        <w:tc>
          <w:tcPr>
            <w:tcW w:w="1116" w:type="dxa"/>
            <w:tcBorders>
              <w:top w:val="nil"/>
              <w:left w:val="nil"/>
              <w:bottom w:val="nil"/>
              <w:right w:val="nil"/>
            </w:tcBorders>
            <w:shd w:val="clear" w:color="000000" w:fill="808080"/>
            <w:noWrap/>
            <w:vAlign w:val="center"/>
            <w:hideMark/>
          </w:tcPr>
          <w:p w14:paraId="5F5158B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4EC539A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23" w:type="dxa"/>
            <w:tcBorders>
              <w:top w:val="nil"/>
              <w:left w:val="nil"/>
              <w:bottom w:val="nil"/>
              <w:right w:val="nil"/>
            </w:tcBorders>
            <w:shd w:val="clear" w:color="000000" w:fill="808080"/>
            <w:noWrap/>
            <w:vAlign w:val="center"/>
            <w:hideMark/>
          </w:tcPr>
          <w:p w14:paraId="7F42697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000000" w:fill="808080"/>
            <w:noWrap/>
            <w:vAlign w:val="center"/>
            <w:hideMark/>
          </w:tcPr>
          <w:p w14:paraId="31D5600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61D216B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53BDE4A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36F9149C" w14:textId="77777777" w:rsidR="00407A0E" w:rsidRPr="004855F4" w:rsidRDefault="00407A0E" w:rsidP="009057DF">
            <w:pPr>
              <w:spacing w:after="0" w:line="240" w:lineRule="auto"/>
              <w:jc w:val="center"/>
              <w:rPr>
                <w:rFonts w:eastAsia="Times New Roman" w:cs="Times New Roman"/>
                <w:color w:val="FFFFFF"/>
                <w:lang w:val="en-US"/>
              </w:rPr>
            </w:pPr>
          </w:p>
        </w:tc>
        <w:tc>
          <w:tcPr>
            <w:tcW w:w="1116" w:type="dxa"/>
            <w:tcBorders>
              <w:top w:val="nil"/>
              <w:left w:val="nil"/>
              <w:bottom w:val="nil"/>
              <w:right w:val="nil"/>
            </w:tcBorders>
            <w:shd w:val="clear" w:color="auto" w:fill="auto"/>
            <w:noWrap/>
            <w:vAlign w:val="center"/>
            <w:hideMark/>
          </w:tcPr>
          <w:p w14:paraId="0C9884E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429.59</w:t>
            </w:r>
          </w:p>
        </w:tc>
        <w:tc>
          <w:tcPr>
            <w:tcW w:w="996" w:type="dxa"/>
            <w:tcBorders>
              <w:top w:val="nil"/>
              <w:left w:val="nil"/>
              <w:bottom w:val="nil"/>
              <w:right w:val="nil"/>
            </w:tcBorders>
            <w:shd w:val="clear" w:color="auto" w:fill="auto"/>
            <w:noWrap/>
            <w:vAlign w:val="center"/>
            <w:hideMark/>
          </w:tcPr>
          <w:p w14:paraId="522E8E4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32.16</w:t>
            </w:r>
          </w:p>
        </w:tc>
        <w:tc>
          <w:tcPr>
            <w:tcW w:w="1126" w:type="dxa"/>
            <w:tcBorders>
              <w:top w:val="nil"/>
              <w:left w:val="nil"/>
              <w:bottom w:val="nil"/>
              <w:right w:val="nil"/>
            </w:tcBorders>
            <w:shd w:val="clear" w:color="auto" w:fill="auto"/>
            <w:noWrap/>
            <w:vAlign w:val="center"/>
            <w:hideMark/>
          </w:tcPr>
          <w:p w14:paraId="5F14C16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7.49%</w:t>
            </w:r>
          </w:p>
        </w:tc>
        <w:tc>
          <w:tcPr>
            <w:tcW w:w="1116" w:type="dxa"/>
            <w:tcBorders>
              <w:top w:val="nil"/>
              <w:left w:val="nil"/>
              <w:bottom w:val="nil"/>
              <w:right w:val="nil"/>
            </w:tcBorders>
            <w:shd w:val="clear" w:color="auto" w:fill="auto"/>
            <w:noWrap/>
            <w:vAlign w:val="center"/>
            <w:hideMark/>
          </w:tcPr>
          <w:p w14:paraId="3A4DAD6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377.12</w:t>
            </w:r>
          </w:p>
        </w:tc>
        <w:tc>
          <w:tcPr>
            <w:tcW w:w="996" w:type="dxa"/>
            <w:tcBorders>
              <w:top w:val="nil"/>
              <w:left w:val="nil"/>
              <w:bottom w:val="nil"/>
              <w:right w:val="nil"/>
            </w:tcBorders>
            <w:shd w:val="clear" w:color="auto" w:fill="auto"/>
            <w:noWrap/>
            <w:vAlign w:val="center"/>
            <w:hideMark/>
          </w:tcPr>
          <w:p w14:paraId="5101CF0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64.57</w:t>
            </w:r>
          </w:p>
        </w:tc>
        <w:tc>
          <w:tcPr>
            <w:tcW w:w="1148" w:type="dxa"/>
            <w:tcBorders>
              <w:top w:val="nil"/>
              <w:left w:val="nil"/>
              <w:bottom w:val="nil"/>
              <w:right w:val="nil"/>
            </w:tcBorders>
            <w:shd w:val="clear" w:color="auto" w:fill="auto"/>
            <w:noWrap/>
            <w:vAlign w:val="center"/>
            <w:hideMark/>
          </w:tcPr>
          <w:p w14:paraId="4D6F7F5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17.12%</w:t>
            </w:r>
          </w:p>
        </w:tc>
      </w:tr>
      <w:tr w:rsidR="00407A0E" w:rsidRPr="004855F4" w14:paraId="7DF4C102" w14:textId="77777777" w:rsidTr="009057DF">
        <w:trPr>
          <w:trHeight w:val="285"/>
        </w:trPr>
        <w:tc>
          <w:tcPr>
            <w:tcW w:w="659" w:type="dxa"/>
            <w:tcBorders>
              <w:top w:val="nil"/>
              <w:left w:val="nil"/>
              <w:bottom w:val="nil"/>
              <w:right w:val="nil"/>
            </w:tcBorders>
            <w:shd w:val="clear" w:color="auto" w:fill="auto"/>
            <w:noWrap/>
            <w:vAlign w:val="center"/>
            <w:hideMark/>
          </w:tcPr>
          <w:p w14:paraId="1A31659E"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Mg</w:t>
            </w:r>
          </w:p>
        </w:tc>
        <w:tc>
          <w:tcPr>
            <w:tcW w:w="1116" w:type="dxa"/>
            <w:tcBorders>
              <w:top w:val="nil"/>
              <w:left w:val="nil"/>
              <w:bottom w:val="nil"/>
              <w:right w:val="nil"/>
            </w:tcBorders>
            <w:shd w:val="clear" w:color="auto" w:fill="auto"/>
            <w:noWrap/>
            <w:vAlign w:val="center"/>
            <w:hideMark/>
          </w:tcPr>
          <w:p w14:paraId="741429A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715.94</w:t>
            </w:r>
          </w:p>
        </w:tc>
        <w:tc>
          <w:tcPr>
            <w:tcW w:w="996" w:type="dxa"/>
            <w:tcBorders>
              <w:top w:val="nil"/>
              <w:left w:val="nil"/>
              <w:bottom w:val="nil"/>
              <w:right w:val="nil"/>
            </w:tcBorders>
            <w:shd w:val="clear" w:color="auto" w:fill="auto"/>
            <w:noWrap/>
            <w:vAlign w:val="center"/>
            <w:hideMark/>
          </w:tcPr>
          <w:p w14:paraId="448DC70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95.22</w:t>
            </w:r>
          </w:p>
        </w:tc>
        <w:tc>
          <w:tcPr>
            <w:tcW w:w="1023" w:type="dxa"/>
            <w:tcBorders>
              <w:top w:val="nil"/>
              <w:left w:val="nil"/>
              <w:bottom w:val="nil"/>
              <w:right w:val="nil"/>
            </w:tcBorders>
            <w:shd w:val="clear" w:color="auto" w:fill="auto"/>
            <w:noWrap/>
            <w:vAlign w:val="center"/>
            <w:hideMark/>
          </w:tcPr>
          <w:p w14:paraId="0E1A152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13.30%</w:t>
            </w:r>
          </w:p>
        </w:tc>
        <w:tc>
          <w:tcPr>
            <w:tcW w:w="1116" w:type="dxa"/>
            <w:tcBorders>
              <w:top w:val="nil"/>
              <w:left w:val="nil"/>
              <w:bottom w:val="nil"/>
              <w:right w:val="nil"/>
            </w:tcBorders>
            <w:shd w:val="clear" w:color="auto" w:fill="auto"/>
            <w:noWrap/>
            <w:vAlign w:val="center"/>
            <w:hideMark/>
          </w:tcPr>
          <w:p w14:paraId="19AAC52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639.58</w:t>
            </w:r>
          </w:p>
        </w:tc>
        <w:tc>
          <w:tcPr>
            <w:tcW w:w="996" w:type="dxa"/>
            <w:tcBorders>
              <w:top w:val="nil"/>
              <w:left w:val="nil"/>
              <w:bottom w:val="nil"/>
              <w:right w:val="nil"/>
            </w:tcBorders>
            <w:shd w:val="clear" w:color="auto" w:fill="auto"/>
            <w:noWrap/>
            <w:vAlign w:val="center"/>
            <w:hideMark/>
          </w:tcPr>
          <w:p w14:paraId="4759206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9.46</w:t>
            </w:r>
          </w:p>
        </w:tc>
        <w:tc>
          <w:tcPr>
            <w:tcW w:w="1076" w:type="dxa"/>
            <w:tcBorders>
              <w:top w:val="nil"/>
              <w:left w:val="nil"/>
              <w:bottom w:val="nil"/>
              <w:right w:val="nil"/>
            </w:tcBorders>
            <w:shd w:val="clear" w:color="auto" w:fill="auto"/>
            <w:noWrap/>
            <w:vAlign w:val="center"/>
            <w:hideMark/>
          </w:tcPr>
          <w:p w14:paraId="413E2AE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1.48%</w:t>
            </w:r>
          </w:p>
        </w:tc>
        <w:tc>
          <w:tcPr>
            <w:tcW w:w="236" w:type="dxa"/>
            <w:tcBorders>
              <w:top w:val="nil"/>
              <w:left w:val="nil"/>
              <w:bottom w:val="nil"/>
              <w:right w:val="nil"/>
            </w:tcBorders>
            <w:shd w:val="clear" w:color="auto" w:fill="auto"/>
            <w:noWrap/>
            <w:vAlign w:val="bottom"/>
            <w:hideMark/>
          </w:tcPr>
          <w:p w14:paraId="09018F75"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1BE9285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208.49</w:t>
            </w:r>
          </w:p>
        </w:tc>
        <w:tc>
          <w:tcPr>
            <w:tcW w:w="996" w:type="dxa"/>
            <w:tcBorders>
              <w:top w:val="nil"/>
              <w:left w:val="nil"/>
              <w:bottom w:val="nil"/>
              <w:right w:val="nil"/>
            </w:tcBorders>
            <w:shd w:val="clear" w:color="auto" w:fill="auto"/>
            <w:noWrap/>
            <w:vAlign w:val="center"/>
            <w:hideMark/>
          </w:tcPr>
          <w:p w14:paraId="5ABC505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15.56</w:t>
            </w:r>
          </w:p>
        </w:tc>
        <w:tc>
          <w:tcPr>
            <w:tcW w:w="1126" w:type="dxa"/>
            <w:tcBorders>
              <w:top w:val="nil"/>
              <w:left w:val="nil"/>
              <w:bottom w:val="nil"/>
              <w:right w:val="nil"/>
            </w:tcBorders>
            <w:shd w:val="clear" w:color="auto" w:fill="auto"/>
            <w:noWrap/>
            <w:vAlign w:val="center"/>
            <w:hideMark/>
          </w:tcPr>
          <w:p w14:paraId="0563EEA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7.46%</w:t>
            </w:r>
          </w:p>
        </w:tc>
        <w:tc>
          <w:tcPr>
            <w:tcW w:w="1116" w:type="dxa"/>
            <w:tcBorders>
              <w:top w:val="nil"/>
              <w:left w:val="nil"/>
              <w:bottom w:val="nil"/>
              <w:right w:val="nil"/>
            </w:tcBorders>
            <w:shd w:val="clear" w:color="auto" w:fill="auto"/>
            <w:noWrap/>
            <w:vAlign w:val="center"/>
            <w:hideMark/>
          </w:tcPr>
          <w:p w14:paraId="65C85C7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284.35</w:t>
            </w:r>
          </w:p>
        </w:tc>
        <w:tc>
          <w:tcPr>
            <w:tcW w:w="996" w:type="dxa"/>
            <w:tcBorders>
              <w:top w:val="nil"/>
              <w:left w:val="nil"/>
              <w:bottom w:val="nil"/>
              <w:right w:val="nil"/>
            </w:tcBorders>
            <w:shd w:val="clear" w:color="auto" w:fill="auto"/>
            <w:noWrap/>
            <w:vAlign w:val="center"/>
            <w:hideMark/>
          </w:tcPr>
          <w:p w14:paraId="528FC6C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53.43</w:t>
            </w:r>
          </w:p>
        </w:tc>
        <w:tc>
          <w:tcPr>
            <w:tcW w:w="1148" w:type="dxa"/>
            <w:tcBorders>
              <w:top w:val="nil"/>
              <w:left w:val="nil"/>
              <w:bottom w:val="nil"/>
              <w:right w:val="nil"/>
            </w:tcBorders>
            <w:shd w:val="clear" w:color="auto" w:fill="auto"/>
            <w:noWrap/>
            <w:vAlign w:val="center"/>
            <w:hideMark/>
          </w:tcPr>
          <w:p w14:paraId="70C984B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18.79%</w:t>
            </w:r>
          </w:p>
        </w:tc>
      </w:tr>
      <w:tr w:rsidR="00407A0E" w:rsidRPr="004855F4" w14:paraId="2506275B" w14:textId="77777777" w:rsidTr="009057DF">
        <w:trPr>
          <w:trHeight w:val="285"/>
        </w:trPr>
        <w:tc>
          <w:tcPr>
            <w:tcW w:w="659" w:type="dxa"/>
            <w:tcBorders>
              <w:top w:val="nil"/>
              <w:left w:val="nil"/>
              <w:bottom w:val="nil"/>
              <w:right w:val="nil"/>
            </w:tcBorders>
            <w:shd w:val="clear" w:color="auto" w:fill="auto"/>
            <w:noWrap/>
            <w:vAlign w:val="center"/>
            <w:hideMark/>
          </w:tcPr>
          <w:p w14:paraId="319D5ED7"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Ca</w:t>
            </w:r>
          </w:p>
        </w:tc>
        <w:tc>
          <w:tcPr>
            <w:tcW w:w="1116" w:type="dxa"/>
            <w:tcBorders>
              <w:top w:val="nil"/>
              <w:left w:val="nil"/>
              <w:bottom w:val="nil"/>
              <w:right w:val="nil"/>
            </w:tcBorders>
            <w:shd w:val="clear" w:color="auto" w:fill="auto"/>
            <w:noWrap/>
            <w:vAlign w:val="center"/>
            <w:hideMark/>
          </w:tcPr>
          <w:p w14:paraId="7D4C345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97935.07</w:t>
            </w:r>
          </w:p>
        </w:tc>
        <w:tc>
          <w:tcPr>
            <w:tcW w:w="996" w:type="dxa"/>
            <w:tcBorders>
              <w:top w:val="nil"/>
              <w:left w:val="nil"/>
              <w:bottom w:val="nil"/>
              <w:right w:val="nil"/>
            </w:tcBorders>
            <w:shd w:val="clear" w:color="auto" w:fill="auto"/>
            <w:noWrap/>
            <w:vAlign w:val="center"/>
            <w:hideMark/>
          </w:tcPr>
          <w:p w14:paraId="6F8116C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2676.03</w:t>
            </w:r>
          </w:p>
        </w:tc>
        <w:tc>
          <w:tcPr>
            <w:tcW w:w="1023" w:type="dxa"/>
            <w:tcBorders>
              <w:top w:val="nil"/>
              <w:left w:val="nil"/>
              <w:bottom w:val="nil"/>
              <w:right w:val="nil"/>
            </w:tcBorders>
            <w:shd w:val="clear" w:color="auto" w:fill="auto"/>
            <w:noWrap/>
            <w:vAlign w:val="center"/>
            <w:hideMark/>
          </w:tcPr>
          <w:p w14:paraId="4654494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2.73%</w:t>
            </w:r>
          </w:p>
        </w:tc>
        <w:tc>
          <w:tcPr>
            <w:tcW w:w="1116" w:type="dxa"/>
            <w:tcBorders>
              <w:top w:val="nil"/>
              <w:left w:val="nil"/>
              <w:bottom w:val="nil"/>
              <w:right w:val="nil"/>
            </w:tcBorders>
            <w:shd w:val="clear" w:color="auto" w:fill="auto"/>
            <w:noWrap/>
            <w:vAlign w:val="center"/>
            <w:hideMark/>
          </w:tcPr>
          <w:p w14:paraId="2A8C196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93979.35</w:t>
            </w:r>
          </w:p>
        </w:tc>
        <w:tc>
          <w:tcPr>
            <w:tcW w:w="996" w:type="dxa"/>
            <w:tcBorders>
              <w:top w:val="nil"/>
              <w:left w:val="nil"/>
              <w:bottom w:val="nil"/>
              <w:right w:val="nil"/>
            </w:tcBorders>
            <w:shd w:val="clear" w:color="auto" w:fill="auto"/>
            <w:noWrap/>
            <w:vAlign w:val="center"/>
            <w:hideMark/>
          </w:tcPr>
          <w:p w14:paraId="5BB7AB3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1786.13</w:t>
            </w:r>
          </w:p>
        </w:tc>
        <w:tc>
          <w:tcPr>
            <w:tcW w:w="1076" w:type="dxa"/>
            <w:tcBorders>
              <w:top w:val="nil"/>
              <w:left w:val="nil"/>
              <w:bottom w:val="nil"/>
              <w:right w:val="nil"/>
            </w:tcBorders>
            <w:shd w:val="clear" w:color="auto" w:fill="auto"/>
            <w:noWrap/>
            <w:vAlign w:val="center"/>
            <w:hideMark/>
          </w:tcPr>
          <w:p w14:paraId="302FF6D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1.90%</w:t>
            </w:r>
          </w:p>
        </w:tc>
        <w:tc>
          <w:tcPr>
            <w:tcW w:w="236" w:type="dxa"/>
            <w:tcBorders>
              <w:top w:val="nil"/>
              <w:left w:val="nil"/>
              <w:bottom w:val="nil"/>
              <w:right w:val="nil"/>
            </w:tcBorders>
            <w:shd w:val="clear" w:color="auto" w:fill="auto"/>
            <w:noWrap/>
            <w:vAlign w:val="bottom"/>
            <w:hideMark/>
          </w:tcPr>
          <w:p w14:paraId="3B1D1668"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65F1632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26013.60</w:t>
            </w:r>
          </w:p>
        </w:tc>
        <w:tc>
          <w:tcPr>
            <w:tcW w:w="996" w:type="dxa"/>
            <w:tcBorders>
              <w:top w:val="nil"/>
              <w:left w:val="nil"/>
              <w:bottom w:val="nil"/>
              <w:right w:val="nil"/>
            </w:tcBorders>
            <w:shd w:val="clear" w:color="auto" w:fill="auto"/>
            <w:noWrap/>
            <w:vAlign w:val="center"/>
            <w:hideMark/>
          </w:tcPr>
          <w:p w14:paraId="7874D08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1017.07</w:t>
            </w:r>
          </w:p>
        </w:tc>
        <w:tc>
          <w:tcPr>
            <w:tcW w:w="1126" w:type="dxa"/>
            <w:tcBorders>
              <w:top w:val="nil"/>
              <w:left w:val="nil"/>
              <w:bottom w:val="nil"/>
              <w:right w:val="nil"/>
            </w:tcBorders>
            <w:shd w:val="clear" w:color="auto" w:fill="auto"/>
            <w:noWrap/>
            <w:vAlign w:val="center"/>
            <w:hideMark/>
          </w:tcPr>
          <w:p w14:paraId="3471190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3.91%</w:t>
            </w:r>
          </w:p>
        </w:tc>
        <w:tc>
          <w:tcPr>
            <w:tcW w:w="1116" w:type="dxa"/>
            <w:tcBorders>
              <w:top w:val="nil"/>
              <w:left w:val="nil"/>
              <w:bottom w:val="nil"/>
              <w:right w:val="nil"/>
            </w:tcBorders>
            <w:shd w:val="clear" w:color="auto" w:fill="auto"/>
            <w:noWrap/>
            <w:vAlign w:val="center"/>
            <w:hideMark/>
          </w:tcPr>
          <w:p w14:paraId="71D9BB6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23612.08</w:t>
            </w:r>
          </w:p>
        </w:tc>
        <w:tc>
          <w:tcPr>
            <w:tcW w:w="996" w:type="dxa"/>
            <w:tcBorders>
              <w:top w:val="nil"/>
              <w:left w:val="nil"/>
              <w:bottom w:val="nil"/>
              <w:right w:val="nil"/>
            </w:tcBorders>
            <w:shd w:val="clear" w:color="auto" w:fill="auto"/>
            <w:noWrap/>
            <w:vAlign w:val="center"/>
            <w:hideMark/>
          </w:tcPr>
          <w:p w14:paraId="48F6DEB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583.90</w:t>
            </w:r>
          </w:p>
        </w:tc>
        <w:tc>
          <w:tcPr>
            <w:tcW w:w="1148" w:type="dxa"/>
            <w:tcBorders>
              <w:top w:val="nil"/>
              <w:left w:val="nil"/>
              <w:bottom w:val="nil"/>
              <w:right w:val="nil"/>
            </w:tcBorders>
            <w:shd w:val="clear" w:color="auto" w:fill="auto"/>
            <w:noWrap/>
            <w:vAlign w:val="center"/>
            <w:hideMark/>
          </w:tcPr>
          <w:p w14:paraId="41CB083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2.47%</w:t>
            </w:r>
          </w:p>
        </w:tc>
      </w:tr>
      <w:tr w:rsidR="00407A0E" w:rsidRPr="004855F4" w14:paraId="2AFA50CB" w14:textId="77777777" w:rsidTr="009057DF">
        <w:trPr>
          <w:trHeight w:val="285"/>
        </w:trPr>
        <w:tc>
          <w:tcPr>
            <w:tcW w:w="659" w:type="dxa"/>
            <w:tcBorders>
              <w:top w:val="nil"/>
              <w:left w:val="nil"/>
              <w:bottom w:val="nil"/>
              <w:right w:val="nil"/>
            </w:tcBorders>
            <w:shd w:val="clear" w:color="auto" w:fill="auto"/>
            <w:noWrap/>
            <w:vAlign w:val="center"/>
            <w:hideMark/>
          </w:tcPr>
          <w:p w14:paraId="78208295"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Mn</w:t>
            </w:r>
          </w:p>
        </w:tc>
        <w:tc>
          <w:tcPr>
            <w:tcW w:w="1116" w:type="dxa"/>
            <w:tcBorders>
              <w:top w:val="nil"/>
              <w:left w:val="nil"/>
              <w:bottom w:val="nil"/>
              <w:right w:val="nil"/>
            </w:tcBorders>
            <w:shd w:val="clear" w:color="000000" w:fill="808080"/>
            <w:noWrap/>
            <w:vAlign w:val="center"/>
            <w:hideMark/>
          </w:tcPr>
          <w:p w14:paraId="123E74A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010D30E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23" w:type="dxa"/>
            <w:tcBorders>
              <w:top w:val="nil"/>
              <w:left w:val="nil"/>
              <w:bottom w:val="nil"/>
              <w:right w:val="nil"/>
            </w:tcBorders>
            <w:shd w:val="clear" w:color="000000" w:fill="808080"/>
            <w:noWrap/>
            <w:vAlign w:val="center"/>
            <w:hideMark/>
          </w:tcPr>
          <w:p w14:paraId="721A2E1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000000" w:fill="808080"/>
            <w:noWrap/>
            <w:vAlign w:val="center"/>
            <w:hideMark/>
          </w:tcPr>
          <w:p w14:paraId="7167F5B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3C4A312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054C0CD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5194867E" w14:textId="77777777" w:rsidR="00407A0E" w:rsidRPr="004855F4" w:rsidRDefault="00407A0E" w:rsidP="009057DF">
            <w:pPr>
              <w:spacing w:after="0" w:line="240" w:lineRule="auto"/>
              <w:jc w:val="center"/>
              <w:rPr>
                <w:rFonts w:eastAsia="Times New Roman" w:cs="Times New Roman"/>
                <w:color w:val="FFFFFF"/>
                <w:lang w:val="en-US"/>
              </w:rPr>
            </w:pPr>
          </w:p>
        </w:tc>
        <w:tc>
          <w:tcPr>
            <w:tcW w:w="1116" w:type="dxa"/>
            <w:tcBorders>
              <w:top w:val="nil"/>
              <w:left w:val="nil"/>
              <w:bottom w:val="nil"/>
              <w:right w:val="nil"/>
            </w:tcBorders>
            <w:shd w:val="clear" w:color="000000" w:fill="808080"/>
            <w:noWrap/>
            <w:vAlign w:val="center"/>
            <w:hideMark/>
          </w:tcPr>
          <w:p w14:paraId="49F85E1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583DD19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26" w:type="dxa"/>
            <w:tcBorders>
              <w:top w:val="nil"/>
              <w:left w:val="nil"/>
              <w:bottom w:val="nil"/>
              <w:right w:val="nil"/>
            </w:tcBorders>
            <w:shd w:val="clear" w:color="000000" w:fill="808080"/>
            <w:noWrap/>
            <w:vAlign w:val="center"/>
            <w:hideMark/>
          </w:tcPr>
          <w:p w14:paraId="569FAEFB"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000000" w:fill="808080"/>
            <w:noWrap/>
            <w:vAlign w:val="center"/>
            <w:hideMark/>
          </w:tcPr>
          <w:p w14:paraId="4708B47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33FF240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48" w:type="dxa"/>
            <w:tcBorders>
              <w:top w:val="nil"/>
              <w:left w:val="nil"/>
              <w:bottom w:val="nil"/>
              <w:right w:val="nil"/>
            </w:tcBorders>
            <w:shd w:val="clear" w:color="000000" w:fill="808080"/>
            <w:noWrap/>
            <w:vAlign w:val="center"/>
            <w:hideMark/>
          </w:tcPr>
          <w:p w14:paraId="5E16C7C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46C4EF91" w14:textId="77777777" w:rsidTr="009057DF">
        <w:trPr>
          <w:trHeight w:val="285"/>
        </w:trPr>
        <w:tc>
          <w:tcPr>
            <w:tcW w:w="659" w:type="dxa"/>
            <w:tcBorders>
              <w:top w:val="nil"/>
              <w:left w:val="nil"/>
              <w:bottom w:val="nil"/>
              <w:right w:val="nil"/>
            </w:tcBorders>
            <w:shd w:val="clear" w:color="auto" w:fill="auto"/>
            <w:noWrap/>
            <w:vAlign w:val="center"/>
            <w:hideMark/>
          </w:tcPr>
          <w:p w14:paraId="5FFA4420"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Zn</w:t>
            </w:r>
          </w:p>
        </w:tc>
        <w:tc>
          <w:tcPr>
            <w:tcW w:w="1116" w:type="dxa"/>
            <w:tcBorders>
              <w:top w:val="nil"/>
              <w:left w:val="nil"/>
              <w:bottom w:val="nil"/>
              <w:right w:val="nil"/>
            </w:tcBorders>
            <w:shd w:val="clear" w:color="000000" w:fill="808080"/>
            <w:noWrap/>
            <w:vAlign w:val="center"/>
            <w:hideMark/>
          </w:tcPr>
          <w:p w14:paraId="1F146B4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6D651D1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23" w:type="dxa"/>
            <w:tcBorders>
              <w:top w:val="nil"/>
              <w:left w:val="nil"/>
              <w:bottom w:val="nil"/>
              <w:right w:val="nil"/>
            </w:tcBorders>
            <w:shd w:val="clear" w:color="000000" w:fill="808080"/>
            <w:noWrap/>
            <w:vAlign w:val="center"/>
            <w:hideMark/>
          </w:tcPr>
          <w:p w14:paraId="5B1B184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000000" w:fill="808080"/>
            <w:noWrap/>
            <w:vAlign w:val="center"/>
            <w:hideMark/>
          </w:tcPr>
          <w:p w14:paraId="397F834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6BDB538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5820C9C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7CEA69E7" w14:textId="77777777" w:rsidR="00407A0E" w:rsidRPr="004855F4" w:rsidRDefault="00407A0E" w:rsidP="009057DF">
            <w:pPr>
              <w:spacing w:after="0" w:line="240" w:lineRule="auto"/>
              <w:jc w:val="center"/>
              <w:rPr>
                <w:rFonts w:eastAsia="Times New Roman" w:cs="Times New Roman"/>
                <w:color w:val="FFFFFF"/>
                <w:lang w:val="en-US"/>
              </w:rPr>
            </w:pPr>
          </w:p>
        </w:tc>
        <w:tc>
          <w:tcPr>
            <w:tcW w:w="1116" w:type="dxa"/>
            <w:tcBorders>
              <w:top w:val="nil"/>
              <w:left w:val="nil"/>
              <w:bottom w:val="nil"/>
              <w:right w:val="nil"/>
            </w:tcBorders>
            <w:shd w:val="clear" w:color="000000" w:fill="808080"/>
            <w:noWrap/>
            <w:vAlign w:val="center"/>
            <w:hideMark/>
          </w:tcPr>
          <w:p w14:paraId="47EDB81B"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05BCC0F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26" w:type="dxa"/>
            <w:tcBorders>
              <w:top w:val="nil"/>
              <w:left w:val="nil"/>
              <w:bottom w:val="nil"/>
              <w:right w:val="nil"/>
            </w:tcBorders>
            <w:shd w:val="clear" w:color="000000" w:fill="808080"/>
            <w:noWrap/>
            <w:vAlign w:val="center"/>
            <w:hideMark/>
          </w:tcPr>
          <w:p w14:paraId="3542D54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auto" w:fill="auto"/>
            <w:noWrap/>
            <w:vAlign w:val="center"/>
            <w:hideMark/>
          </w:tcPr>
          <w:p w14:paraId="5FFD356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15.14</w:t>
            </w:r>
          </w:p>
        </w:tc>
        <w:tc>
          <w:tcPr>
            <w:tcW w:w="996" w:type="dxa"/>
            <w:tcBorders>
              <w:top w:val="nil"/>
              <w:left w:val="nil"/>
              <w:bottom w:val="nil"/>
              <w:right w:val="nil"/>
            </w:tcBorders>
            <w:shd w:val="clear" w:color="auto" w:fill="auto"/>
            <w:noWrap/>
            <w:vAlign w:val="center"/>
            <w:hideMark/>
          </w:tcPr>
          <w:p w14:paraId="0FF668C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6.76</w:t>
            </w:r>
          </w:p>
        </w:tc>
        <w:tc>
          <w:tcPr>
            <w:tcW w:w="1148" w:type="dxa"/>
            <w:tcBorders>
              <w:top w:val="nil"/>
              <w:left w:val="nil"/>
              <w:bottom w:val="nil"/>
              <w:right w:val="nil"/>
            </w:tcBorders>
            <w:shd w:val="clear" w:color="auto" w:fill="auto"/>
            <w:noWrap/>
            <w:vAlign w:val="center"/>
            <w:hideMark/>
          </w:tcPr>
          <w:p w14:paraId="7B1DF17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44.62%</w:t>
            </w:r>
          </w:p>
        </w:tc>
      </w:tr>
      <w:tr w:rsidR="00407A0E" w:rsidRPr="004855F4" w14:paraId="11F387EF" w14:textId="77777777" w:rsidTr="009057DF">
        <w:trPr>
          <w:trHeight w:val="285"/>
        </w:trPr>
        <w:tc>
          <w:tcPr>
            <w:tcW w:w="659" w:type="dxa"/>
            <w:tcBorders>
              <w:top w:val="nil"/>
              <w:left w:val="nil"/>
              <w:bottom w:val="nil"/>
              <w:right w:val="nil"/>
            </w:tcBorders>
            <w:shd w:val="clear" w:color="auto" w:fill="auto"/>
            <w:noWrap/>
            <w:vAlign w:val="center"/>
            <w:hideMark/>
          </w:tcPr>
          <w:p w14:paraId="0C277468"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Si</w:t>
            </w:r>
          </w:p>
        </w:tc>
        <w:tc>
          <w:tcPr>
            <w:tcW w:w="1116" w:type="dxa"/>
            <w:tcBorders>
              <w:top w:val="nil"/>
              <w:left w:val="nil"/>
              <w:bottom w:val="nil"/>
              <w:right w:val="nil"/>
            </w:tcBorders>
            <w:shd w:val="clear" w:color="auto" w:fill="auto"/>
            <w:noWrap/>
            <w:vAlign w:val="center"/>
            <w:hideMark/>
          </w:tcPr>
          <w:p w14:paraId="60A96E6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41.45</w:t>
            </w:r>
          </w:p>
        </w:tc>
        <w:tc>
          <w:tcPr>
            <w:tcW w:w="996" w:type="dxa"/>
            <w:tcBorders>
              <w:top w:val="nil"/>
              <w:left w:val="nil"/>
              <w:bottom w:val="nil"/>
              <w:right w:val="nil"/>
            </w:tcBorders>
            <w:shd w:val="clear" w:color="auto" w:fill="auto"/>
            <w:noWrap/>
            <w:vAlign w:val="center"/>
            <w:hideMark/>
          </w:tcPr>
          <w:p w14:paraId="5EFC6CB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10.44</w:t>
            </w:r>
          </w:p>
        </w:tc>
        <w:tc>
          <w:tcPr>
            <w:tcW w:w="1023" w:type="dxa"/>
            <w:tcBorders>
              <w:top w:val="nil"/>
              <w:left w:val="nil"/>
              <w:bottom w:val="nil"/>
              <w:right w:val="nil"/>
            </w:tcBorders>
            <w:shd w:val="clear" w:color="auto" w:fill="auto"/>
            <w:noWrap/>
            <w:vAlign w:val="center"/>
            <w:hideMark/>
          </w:tcPr>
          <w:p w14:paraId="14E3440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25.18%</w:t>
            </w:r>
          </w:p>
        </w:tc>
        <w:tc>
          <w:tcPr>
            <w:tcW w:w="1116" w:type="dxa"/>
            <w:tcBorders>
              <w:top w:val="nil"/>
              <w:left w:val="nil"/>
              <w:bottom w:val="nil"/>
              <w:right w:val="nil"/>
            </w:tcBorders>
            <w:shd w:val="clear" w:color="auto" w:fill="auto"/>
            <w:noWrap/>
            <w:vAlign w:val="center"/>
            <w:hideMark/>
          </w:tcPr>
          <w:p w14:paraId="6DB6A0E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44.13</w:t>
            </w:r>
          </w:p>
        </w:tc>
        <w:tc>
          <w:tcPr>
            <w:tcW w:w="996" w:type="dxa"/>
            <w:tcBorders>
              <w:top w:val="nil"/>
              <w:left w:val="nil"/>
              <w:bottom w:val="nil"/>
              <w:right w:val="nil"/>
            </w:tcBorders>
            <w:shd w:val="clear" w:color="auto" w:fill="auto"/>
            <w:noWrap/>
            <w:vAlign w:val="center"/>
            <w:hideMark/>
          </w:tcPr>
          <w:p w14:paraId="1248AE1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20.29</w:t>
            </w:r>
          </w:p>
        </w:tc>
        <w:tc>
          <w:tcPr>
            <w:tcW w:w="1076" w:type="dxa"/>
            <w:tcBorders>
              <w:top w:val="nil"/>
              <w:left w:val="nil"/>
              <w:bottom w:val="nil"/>
              <w:right w:val="nil"/>
            </w:tcBorders>
            <w:shd w:val="clear" w:color="auto" w:fill="auto"/>
            <w:noWrap/>
            <w:vAlign w:val="center"/>
            <w:hideMark/>
          </w:tcPr>
          <w:p w14:paraId="094C7ED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45.99%</w:t>
            </w:r>
          </w:p>
        </w:tc>
        <w:tc>
          <w:tcPr>
            <w:tcW w:w="236" w:type="dxa"/>
            <w:tcBorders>
              <w:top w:val="nil"/>
              <w:left w:val="nil"/>
              <w:bottom w:val="nil"/>
              <w:right w:val="nil"/>
            </w:tcBorders>
            <w:shd w:val="clear" w:color="auto" w:fill="auto"/>
            <w:noWrap/>
            <w:vAlign w:val="bottom"/>
            <w:hideMark/>
          </w:tcPr>
          <w:p w14:paraId="56AB55BF"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0605777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173.80</w:t>
            </w:r>
          </w:p>
        </w:tc>
        <w:tc>
          <w:tcPr>
            <w:tcW w:w="996" w:type="dxa"/>
            <w:tcBorders>
              <w:top w:val="nil"/>
              <w:left w:val="nil"/>
              <w:bottom w:val="nil"/>
              <w:right w:val="nil"/>
            </w:tcBorders>
            <w:shd w:val="clear" w:color="auto" w:fill="auto"/>
            <w:noWrap/>
            <w:vAlign w:val="center"/>
            <w:hideMark/>
          </w:tcPr>
          <w:p w14:paraId="1AC4424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70.26</w:t>
            </w:r>
          </w:p>
        </w:tc>
        <w:tc>
          <w:tcPr>
            <w:tcW w:w="1126" w:type="dxa"/>
            <w:tcBorders>
              <w:top w:val="nil"/>
              <w:left w:val="nil"/>
              <w:bottom w:val="nil"/>
              <w:right w:val="nil"/>
            </w:tcBorders>
            <w:shd w:val="clear" w:color="auto" w:fill="auto"/>
            <w:noWrap/>
            <w:vAlign w:val="center"/>
            <w:hideMark/>
          </w:tcPr>
          <w:p w14:paraId="763087C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40.43%</w:t>
            </w:r>
          </w:p>
        </w:tc>
        <w:tc>
          <w:tcPr>
            <w:tcW w:w="1116" w:type="dxa"/>
            <w:tcBorders>
              <w:top w:val="nil"/>
              <w:left w:val="nil"/>
              <w:bottom w:val="nil"/>
              <w:right w:val="nil"/>
            </w:tcBorders>
            <w:shd w:val="clear" w:color="auto" w:fill="auto"/>
            <w:noWrap/>
            <w:vAlign w:val="center"/>
            <w:hideMark/>
          </w:tcPr>
          <w:p w14:paraId="3ED57DD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280.41</w:t>
            </w:r>
          </w:p>
        </w:tc>
        <w:tc>
          <w:tcPr>
            <w:tcW w:w="996" w:type="dxa"/>
            <w:tcBorders>
              <w:top w:val="nil"/>
              <w:left w:val="nil"/>
              <w:bottom w:val="nil"/>
              <w:right w:val="nil"/>
            </w:tcBorders>
            <w:shd w:val="clear" w:color="auto" w:fill="auto"/>
            <w:noWrap/>
            <w:vAlign w:val="center"/>
            <w:hideMark/>
          </w:tcPr>
          <w:p w14:paraId="1F48681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67.68</w:t>
            </w:r>
          </w:p>
        </w:tc>
        <w:tc>
          <w:tcPr>
            <w:tcW w:w="1148" w:type="dxa"/>
            <w:tcBorders>
              <w:top w:val="nil"/>
              <w:left w:val="nil"/>
              <w:bottom w:val="nil"/>
              <w:right w:val="nil"/>
            </w:tcBorders>
            <w:shd w:val="clear" w:color="auto" w:fill="auto"/>
            <w:noWrap/>
            <w:vAlign w:val="center"/>
            <w:hideMark/>
          </w:tcPr>
          <w:p w14:paraId="37CEC1F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24.13%</w:t>
            </w:r>
          </w:p>
        </w:tc>
      </w:tr>
      <w:tr w:rsidR="00407A0E" w:rsidRPr="004855F4" w14:paraId="348417AE" w14:textId="77777777" w:rsidTr="009057DF">
        <w:trPr>
          <w:trHeight w:val="285"/>
        </w:trPr>
        <w:tc>
          <w:tcPr>
            <w:tcW w:w="659" w:type="dxa"/>
            <w:tcBorders>
              <w:top w:val="nil"/>
              <w:left w:val="nil"/>
              <w:bottom w:val="nil"/>
              <w:right w:val="nil"/>
            </w:tcBorders>
            <w:shd w:val="clear" w:color="auto" w:fill="auto"/>
            <w:noWrap/>
            <w:vAlign w:val="center"/>
            <w:hideMark/>
          </w:tcPr>
          <w:p w14:paraId="46B28A94"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Al</w:t>
            </w:r>
          </w:p>
        </w:tc>
        <w:tc>
          <w:tcPr>
            <w:tcW w:w="1116" w:type="dxa"/>
            <w:tcBorders>
              <w:top w:val="nil"/>
              <w:left w:val="nil"/>
              <w:bottom w:val="nil"/>
              <w:right w:val="nil"/>
            </w:tcBorders>
            <w:shd w:val="clear" w:color="auto" w:fill="auto"/>
            <w:noWrap/>
            <w:vAlign w:val="center"/>
            <w:hideMark/>
          </w:tcPr>
          <w:p w14:paraId="4A7B36C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265.73</w:t>
            </w:r>
          </w:p>
        </w:tc>
        <w:tc>
          <w:tcPr>
            <w:tcW w:w="996" w:type="dxa"/>
            <w:tcBorders>
              <w:top w:val="nil"/>
              <w:left w:val="nil"/>
              <w:bottom w:val="nil"/>
              <w:right w:val="nil"/>
            </w:tcBorders>
            <w:shd w:val="clear" w:color="auto" w:fill="auto"/>
            <w:noWrap/>
            <w:vAlign w:val="center"/>
            <w:hideMark/>
          </w:tcPr>
          <w:p w14:paraId="73F1DA3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29.19</w:t>
            </w:r>
          </w:p>
        </w:tc>
        <w:tc>
          <w:tcPr>
            <w:tcW w:w="1023" w:type="dxa"/>
            <w:tcBorders>
              <w:top w:val="nil"/>
              <w:left w:val="nil"/>
              <w:bottom w:val="nil"/>
              <w:right w:val="nil"/>
            </w:tcBorders>
            <w:shd w:val="clear" w:color="auto" w:fill="auto"/>
            <w:noWrap/>
            <w:vAlign w:val="center"/>
            <w:hideMark/>
          </w:tcPr>
          <w:p w14:paraId="204D735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10.99%</w:t>
            </w:r>
          </w:p>
        </w:tc>
        <w:tc>
          <w:tcPr>
            <w:tcW w:w="1116" w:type="dxa"/>
            <w:tcBorders>
              <w:top w:val="nil"/>
              <w:left w:val="nil"/>
              <w:bottom w:val="nil"/>
              <w:right w:val="nil"/>
            </w:tcBorders>
            <w:shd w:val="clear" w:color="auto" w:fill="auto"/>
            <w:noWrap/>
            <w:vAlign w:val="center"/>
            <w:hideMark/>
          </w:tcPr>
          <w:p w14:paraId="564E476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618.00</w:t>
            </w:r>
          </w:p>
        </w:tc>
        <w:tc>
          <w:tcPr>
            <w:tcW w:w="996" w:type="dxa"/>
            <w:tcBorders>
              <w:top w:val="nil"/>
              <w:left w:val="nil"/>
              <w:bottom w:val="nil"/>
              <w:right w:val="nil"/>
            </w:tcBorders>
            <w:shd w:val="clear" w:color="auto" w:fill="auto"/>
            <w:noWrap/>
            <w:vAlign w:val="center"/>
            <w:hideMark/>
          </w:tcPr>
          <w:p w14:paraId="1415940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641.20</w:t>
            </w:r>
          </w:p>
        </w:tc>
        <w:tc>
          <w:tcPr>
            <w:tcW w:w="1076" w:type="dxa"/>
            <w:tcBorders>
              <w:top w:val="nil"/>
              <w:left w:val="nil"/>
              <w:bottom w:val="nil"/>
              <w:right w:val="nil"/>
            </w:tcBorders>
            <w:shd w:val="clear" w:color="auto" w:fill="auto"/>
            <w:noWrap/>
            <w:vAlign w:val="center"/>
            <w:hideMark/>
          </w:tcPr>
          <w:p w14:paraId="1ADDB6E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103.75%</w:t>
            </w:r>
          </w:p>
        </w:tc>
        <w:tc>
          <w:tcPr>
            <w:tcW w:w="236" w:type="dxa"/>
            <w:tcBorders>
              <w:top w:val="nil"/>
              <w:left w:val="nil"/>
              <w:bottom w:val="nil"/>
              <w:right w:val="nil"/>
            </w:tcBorders>
            <w:shd w:val="clear" w:color="auto" w:fill="auto"/>
            <w:noWrap/>
            <w:vAlign w:val="bottom"/>
            <w:hideMark/>
          </w:tcPr>
          <w:p w14:paraId="46BF73C5"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39C925F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9597.30</w:t>
            </w:r>
          </w:p>
        </w:tc>
        <w:tc>
          <w:tcPr>
            <w:tcW w:w="996" w:type="dxa"/>
            <w:tcBorders>
              <w:top w:val="nil"/>
              <w:left w:val="nil"/>
              <w:bottom w:val="nil"/>
              <w:right w:val="nil"/>
            </w:tcBorders>
            <w:shd w:val="clear" w:color="auto" w:fill="auto"/>
            <w:noWrap/>
            <w:vAlign w:val="center"/>
            <w:hideMark/>
          </w:tcPr>
          <w:p w14:paraId="74C1F63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1845.77</w:t>
            </w:r>
          </w:p>
        </w:tc>
        <w:tc>
          <w:tcPr>
            <w:tcW w:w="1126" w:type="dxa"/>
            <w:tcBorders>
              <w:top w:val="nil"/>
              <w:left w:val="nil"/>
              <w:bottom w:val="nil"/>
              <w:right w:val="nil"/>
            </w:tcBorders>
            <w:shd w:val="clear" w:color="auto" w:fill="auto"/>
            <w:noWrap/>
            <w:vAlign w:val="center"/>
            <w:hideMark/>
          </w:tcPr>
          <w:p w14:paraId="5010012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19.23%</w:t>
            </w:r>
          </w:p>
        </w:tc>
        <w:tc>
          <w:tcPr>
            <w:tcW w:w="1116" w:type="dxa"/>
            <w:tcBorders>
              <w:top w:val="nil"/>
              <w:left w:val="nil"/>
              <w:bottom w:val="nil"/>
              <w:right w:val="nil"/>
            </w:tcBorders>
            <w:shd w:val="clear" w:color="auto" w:fill="auto"/>
            <w:noWrap/>
            <w:vAlign w:val="center"/>
            <w:hideMark/>
          </w:tcPr>
          <w:p w14:paraId="110A5A7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10093.33</w:t>
            </w:r>
          </w:p>
        </w:tc>
        <w:tc>
          <w:tcPr>
            <w:tcW w:w="996" w:type="dxa"/>
            <w:tcBorders>
              <w:top w:val="nil"/>
              <w:left w:val="nil"/>
              <w:bottom w:val="nil"/>
              <w:right w:val="nil"/>
            </w:tcBorders>
            <w:shd w:val="clear" w:color="auto" w:fill="auto"/>
            <w:noWrap/>
            <w:vAlign w:val="center"/>
            <w:hideMark/>
          </w:tcPr>
          <w:p w14:paraId="553E554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2366.28</w:t>
            </w:r>
          </w:p>
        </w:tc>
        <w:tc>
          <w:tcPr>
            <w:tcW w:w="1148" w:type="dxa"/>
            <w:tcBorders>
              <w:top w:val="nil"/>
              <w:left w:val="nil"/>
              <w:bottom w:val="nil"/>
              <w:right w:val="nil"/>
            </w:tcBorders>
            <w:shd w:val="clear" w:color="auto" w:fill="auto"/>
            <w:noWrap/>
            <w:vAlign w:val="center"/>
            <w:hideMark/>
          </w:tcPr>
          <w:p w14:paraId="5359BBB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23.44%</w:t>
            </w:r>
          </w:p>
        </w:tc>
      </w:tr>
      <w:tr w:rsidR="00407A0E" w:rsidRPr="004855F4" w14:paraId="0BE12AE1" w14:textId="77777777" w:rsidTr="009057DF">
        <w:trPr>
          <w:trHeight w:val="285"/>
        </w:trPr>
        <w:tc>
          <w:tcPr>
            <w:tcW w:w="659" w:type="dxa"/>
            <w:tcBorders>
              <w:top w:val="nil"/>
              <w:left w:val="nil"/>
              <w:bottom w:val="nil"/>
              <w:right w:val="nil"/>
            </w:tcBorders>
            <w:shd w:val="clear" w:color="auto" w:fill="auto"/>
            <w:noWrap/>
            <w:vAlign w:val="center"/>
            <w:hideMark/>
          </w:tcPr>
          <w:p w14:paraId="4A8D35C4"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Cu</w:t>
            </w:r>
          </w:p>
        </w:tc>
        <w:tc>
          <w:tcPr>
            <w:tcW w:w="1116" w:type="dxa"/>
            <w:tcBorders>
              <w:top w:val="nil"/>
              <w:left w:val="nil"/>
              <w:bottom w:val="nil"/>
              <w:right w:val="nil"/>
            </w:tcBorders>
            <w:shd w:val="clear" w:color="auto" w:fill="auto"/>
            <w:noWrap/>
            <w:vAlign w:val="center"/>
            <w:hideMark/>
          </w:tcPr>
          <w:p w14:paraId="26548BF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36.00</w:t>
            </w:r>
          </w:p>
        </w:tc>
        <w:tc>
          <w:tcPr>
            <w:tcW w:w="996" w:type="dxa"/>
            <w:tcBorders>
              <w:top w:val="nil"/>
              <w:left w:val="nil"/>
              <w:bottom w:val="nil"/>
              <w:right w:val="nil"/>
            </w:tcBorders>
            <w:shd w:val="clear" w:color="auto" w:fill="auto"/>
            <w:noWrap/>
            <w:vAlign w:val="center"/>
            <w:hideMark/>
          </w:tcPr>
          <w:p w14:paraId="1489CAC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7.07</w:t>
            </w:r>
          </w:p>
        </w:tc>
        <w:tc>
          <w:tcPr>
            <w:tcW w:w="1023" w:type="dxa"/>
            <w:tcBorders>
              <w:top w:val="nil"/>
              <w:left w:val="nil"/>
              <w:bottom w:val="nil"/>
              <w:right w:val="nil"/>
            </w:tcBorders>
            <w:shd w:val="clear" w:color="auto" w:fill="auto"/>
            <w:noWrap/>
            <w:vAlign w:val="center"/>
            <w:hideMark/>
          </w:tcPr>
          <w:p w14:paraId="05345A6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19.65%</w:t>
            </w:r>
          </w:p>
        </w:tc>
        <w:tc>
          <w:tcPr>
            <w:tcW w:w="1116" w:type="dxa"/>
            <w:tcBorders>
              <w:top w:val="nil"/>
              <w:left w:val="nil"/>
              <w:bottom w:val="nil"/>
              <w:right w:val="nil"/>
            </w:tcBorders>
            <w:shd w:val="clear" w:color="auto" w:fill="auto"/>
            <w:noWrap/>
            <w:vAlign w:val="center"/>
            <w:hideMark/>
          </w:tcPr>
          <w:p w14:paraId="447C164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1.59</w:t>
            </w:r>
          </w:p>
        </w:tc>
        <w:tc>
          <w:tcPr>
            <w:tcW w:w="996" w:type="dxa"/>
            <w:tcBorders>
              <w:top w:val="nil"/>
              <w:left w:val="nil"/>
              <w:bottom w:val="nil"/>
              <w:right w:val="nil"/>
            </w:tcBorders>
            <w:shd w:val="clear" w:color="auto" w:fill="auto"/>
            <w:noWrap/>
            <w:vAlign w:val="center"/>
            <w:hideMark/>
          </w:tcPr>
          <w:p w14:paraId="676F6FD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0.58</w:t>
            </w:r>
          </w:p>
        </w:tc>
        <w:tc>
          <w:tcPr>
            <w:tcW w:w="1076" w:type="dxa"/>
            <w:tcBorders>
              <w:top w:val="nil"/>
              <w:left w:val="nil"/>
              <w:bottom w:val="nil"/>
              <w:right w:val="nil"/>
            </w:tcBorders>
            <w:shd w:val="clear" w:color="auto" w:fill="auto"/>
            <w:noWrap/>
            <w:vAlign w:val="center"/>
            <w:hideMark/>
          </w:tcPr>
          <w:p w14:paraId="39237BD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36.70%</w:t>
            </w:r>
          </w:p>
        </w:tc>
        <w:tc>
          <w:tcPr>
            <w:tcW w:w="236" w:type="dxa"/>
            <w:tcBorders>
              <w:top w:val="nil"/>
              <w:left w:val="nil"/>
              <w:bottom w:val="nil"/>
              <w:right w:val="nil"/>
            </w:tcBorders>
            <w:shd w:val="clear" w:color="auto" w:fill="auto"/>
            <w:noWrap/>
            <w:vAlign w:val="bottom"/>
            <w:hideMark/>
          </w:tcPr>
          <w:p w14:paraId="2152483D"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6CAA05E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5.30</w:t>
            </w:r>
          </w:p>
        </w:tc>
        <w:tc>
          <w:tcPr>
            <w:tcW w:w="996" w:type="dxa"/>
            <w:tcBorders>
              <w:top w:val="nil"/>
              <w:left w:val="nil"/>
              <w:bottom w:val="nil"/>
              <w:right w:val="nil"/>
            </w:tcBorders>
            <w:shd w:val="clear" w:color="auto" w:fill="auto"/>
            <w:noWrap/>
            <w:vAlign w:val="center"/>
            <w:hideMark/>
          </w:tcPr>
          <w:p w14:paraId="51B2570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0.94</w:t>
            </w:r>
          </w:p>
        </w:tc>
        <w:tc>
          <w:tcPr>
            <w:tcW w:w="1126" w:type="dxa"/>
            <w:tcBorders>
              <w:top w:val="nil"/>
              <w:left w:val="nil"/>
              <w:bottom w:val="nil"/>
              <w:right w:val="nil"/>
            </w:tcBorders>
            <w:shd w:val="clear" w:color="auto" w:fill="auto"/>
            <w:noWrap/>
            <w:vAlign w:val="center"/>
            <w:hideMark/>
          </w:tcPr>
          <w:p w14:paraId="41C159D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17.68%</w:t>
            </w:r>
          </w:p>
        </w:tc>
        <w:tc>
          <w:tcPr>
            <w:tcW w:w="1116" w:type="dxa"/>
            <w:tcBorders>
              <w:top w:val="nil"/>
              <w:left w:val="nil"/>
              <w:bottom w:val="nil"/>
              <w:right w:val="nil"/>
            </w:tcBorders>
            <w:shd w:val="clear" w:color="auto" w:fill="auto"/>
            <w:noWrap/>
            <w:vAlign w:val="center"/>
            <w:hideMark/>
          </w:tcPr>
          <w:p w14:paraId="319FA28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3.77</w:t>
            </w:r>
          </w:p>
        </w:tc>
        <w:tc>
          <w:tcPr>
            <w:tcW w:w="996" w:type="dxa"/>
            <w:tcBorders>
              <w:top w:val="nil"/>
              <w:left w:val="nil"/>
              <w:bottom w:val="nil"/>
              <w:right w:val="nil"/>
            </w:tcBorders>
            <w:shd w:val="clear" w:color="auto" w:fill="auto"/>
            <w:noWrap/>
            <w:vAlign w:val="center"/>
            <w:hideMark/>
          </w:tcPr>
          <w:p w14:paraId="542C168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0.91</w:t>
            </w:r>
          </w:p>
        </w:tc>
        <w:tc>
          <w:tcPr>
            <w:tcW w:w="1148" w:type="dxa"/>
            <w:tcBorders>
              <w:top w:val="nil"/>
              <w:left w:val="nil"/>
              <w:bottom w:val="nil"/>
              <w:right w:val="nil"/>
            </w:tcBorders>
            <w:shd w:val="clear" w:color="auto" w:fill="auto"/>
            <w:noWrap/>
            <w:vAlign w:val="center"/>
            <w:hideMark/>
          </w:tcPr>
          <w:p w14:paraId="3A69E77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24.06%</w:t>
            </w:r>
          </w:p>
        </w:tc>
      </w:tr>
      <w:tr w:rsidR="00407A0E" w:rsidRPr="004855F4" w14:paraId="7D2563E0" w14:textId="77777777" w:rsidTr="009057DF">
        <w:trPr>
          <w:trHeight w:val="285"/>
        </w:trPr>
        <w:tc>
          <w:tcPr>
            <w:tcW w:w="659" w:type="dxa"/>
            <w:tcBorders>
              <w:top w:val="nil"/>
              <w:left w:val="nil"/>
              <w:bottom w:val="nil"/>
              <w:right w:val="nil"/>
            </w:tcBorders>
            <w:shd w:val="clear" w:color="auto" w:fill="auto"/>
            <w:noWrap/>
            <w:vAlign w:val="center"/>
            <w:hideMark/>
          </w:tcPr>
          <w:p w14:paraId="5836B621"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Sn</w:t>
            </w:r>
          </w:p>
        </w:tc>
        <w:tc>
          <w:tcPr>
            <w:tcW w:w="1116" w:type="dxa"/>
            <w:tcBorders>
              <w:top w:val="nil"/>
              <w:left w:val="nil"/>
              <w:bottom w:val="nil"/>
              <w:right w:val="nil"/>
            </w:tcBorders>
            <w:shd w:val="clear" w:color="000000" w:fill="808080"/>
            <w:noWrap/>
            <w:vAlign w:val="center"/>
            <w:hideMark/>
          </w:tcPr>
          <w:p w14:paraId="45F5F94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0868610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23" w:type="dxa"/>
            <w:tcBorders>
              <w:top w:val="nil"/>
              <w:left w:val="nil"/>
              <w:bottom w:val="nil"/>
              <w:right w:val="nil"/>
            </w:tcBorders>
            <w:shd w:val="clear" w:color="000000" w:fill="808080"/>
            <w:noWrap/>
            <w:vAlign w:val="center"/>
            <w:hideMark/>
          </w:tcPr>
          <w:p w14:paraId="275FDDCE"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000000" w:fill="808080"/>
            <w:noWrap/>
            <w:vAlign w:val="center"/>
            <w:hideMark/>
          </w:tcPr>
          <w:p w14:paraId="23CCF68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0919CECB"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3E1EF4F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44A9BDC4" w14:textId="77777777" w:rsidR="00407A0E" w:rsidRPr="004855F4" w:rsidRDefault="00407A0E" w:rsidP="009057DF">
            <w:pPr>
              <w:spacing w:after="0" w:line="240" w:lineRule="auto"/>
              <w:jc w:val="center"/>
              <w:rPr>
                <w:rFonts w:eastAsia="Times New Roman" w:cs="Times New Roman"/>
                <w:color w:val="FFFFFF"/>
                <w:lang w:val="en-US"/>
              </w:rPr>
            </w:pPr>
          </w:p>
        </w:tc>
        <w:tc>
          <w:tcPr>
            <w:tcW w:w="1116" w:type="dxa"/>
            <w:tcBorders>
              <w:top w:val="nil"/>
              <w:left w:val="nil"/>
              <w:bottom w:val="nil"/>
              <w:right w:val="nil"/>
            </w:tcBorders>
            <w:shd w:val="clear" w:color="000000" w:fill="808080"/>
            <w:noWrap/>
            <w:vAlign w:val="center"/>
            <w:hideMark/>
          </w:tcPr>
          <w:p w14:paraId="3EE1EDF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7C729D1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26" w:type="dxa"/>
            <w:tcBorders>
              <w:top w:val="nil"/>
              <w:left w:val="nil"/>
              <w:bottom w:val="nil"/>
              <w:right w:val="nil"/>
            </w:tcBorders>
            <w:shd w:val="clear" w:color="000000" w:fill="808080"/>
            <w:noWrap/>
            <w:vAlign w:val="center"/>
            <w:hideMark/>
          </w:tcPr>
          <w:p w14:paraId="5401EB2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000000" w:fill="808080"/>
            <w:noWrap/>
            <w:vAlign w:val="center"/>
            <w:hideMark/>
          </w:tcPr>
          <w:p w14:paraId="68A60E0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45760A5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48" w:type="dxa"/>
            <w:tcBorders>
              <w:top w:val="nil"/>
              <w:left w:val="nil"/>
              <w:bottom w:val="nil"/>
              <w:right w:val="nil"/>
            </w:tcBorders>
            <w:shd w:val="clear" w:color="000000" w:fill="808080"/>
            <w:noWrap/>
            <w:vAlign w:val="center"/>
            <w:hideMark/>
          </w:tcPr>
          <w:p w14:paraId="5C77DB5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6E87ADB3" w14:textId="77777777" w:rsidTr="009057DF">
        <w:trPr>
          <w:trHeight w:val="285"/>
        </w:trPr>
        <w:tc>
          <w:tcPr>
            <w:tcW w:w="659" w:type="dxa"/>
            <w:tcBorders>
              <w:top w:val="nil"/>
              <w:left w:val="nil"/>
              <w:bottom w:val="nil"/>
              <w:right w:val="nil"/>
            </w:tcBorders>
            <w:shd w:val="clear" w:color="auto" w:fill="auto"/>
            <w:noWrap/>
            <w:vAlign w:val="center"/>
            <w:hideMark/>
          </w:tcPr>
          <w:p w14:paraId="1E758416"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Ni</w:t>
            </w:r>
          </w:p>
        </w:tc>
        <w:tc>
          <w:tcPr>
            <w:tcW w:w="1116" w:type="dxa"/>
            <w:tcBorders>
              <w:top w:val="nil"/>
              <w:left w:val="nil"/>
              <w:bottom w:val="nil"/>
              <w:right w:val="nil"/>
            </w:tcBorders>
            <w:shd w:val="clear" w:color="auto" w:fill="auto"/>
            <w:noWrap/>
            <w:vAlign w:val="center"/>
            <w:hideMark/>
          </w:tcPr>
          <w:p w14:paraId="1D58EF4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0.95</w:t>
            </w:r>
          </w:p>
        </w:tc>
        <w:tc>
          <w:tcPr>
            <w:tcW w:w="996" w:type="dxa"/>
            <w:tcBorders>
              <w:top w:val="nil"/>
              <w:left w:val="nil"/>
              <w:bottom w:val="nil"/>
              <w:right w:val="nil"/>
            </w:tcBorders>
            <w:shd w:val="clear" w:color="auto" w:fill="auto"/>
            <w:noWrap/>
            <w:vAlign w:val="center"/>
            <w:hideMark/>
          </w:tcPr>
          <w:p w14:paraId="77E01B8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0.09</w:t>
            </w:r>
          </w:p>
        </w:tc>
        <w:tc>
          <w:tcPr>
            <w:tcW w:w="1023" w:type="dxa"/>
            <w:tcBorders>
              <w:top w:val="nil"/>
              <w:left w:val="nil"/>
              <w:bottom w:val="nil"/>
              <w:right w:val="nil"/>
            </w:tcBorders>
            <w:shd w:val="clear" w:color="auto" w:fill="auto"/>
            <w:noWrap/>
            <w:vAlign w:val="center"/>
            <w:hideMark/>
          </w:tcPr>
          <w:p w14:paraId="6B8C243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9.42%</w:t>
            </w:r>
          </w:p>
        </w:tc>
        <w:tc>
          <w:tcPr>
            <w:tcW w:w="1116" w:type="dxa"/>
            <w:tcBorders>
              <w:top w:val="nil"/>
              <w:left w:val="nil"/>
              <w:bottom w:val="nil"/>
              <w:right w:val="nil"/>
            </w:tcBorders>
            <w:shd w:val="clear" w:color="auto" w:fill="auto"/>
            <w:noWrap/>
            <w:vAlign w:val="center"/>
            <w:hideMark/>
          </w:tcPr>
          <w:p w14:paraId="7A5631A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0.96</w:t>
            </w:r>
          </w:p>
        </w:tc>
        <w:tc>
          <w:tcPr>
            <w:tcW w:w="996" w:type="dxa"/>
            <w:tcBorders>
              <w:top w:val="nil"/>
              <w:left w:val="nil"/>
              <w:bottom w:val="nil"/>
              <w:right w:val="nil"/>
            </w:tcBorders>
            <w:shd w:val="clear" w:color="auto" w:fill="auto"/>
            <w:noWrap/>
            <w:vAlign w:val="center"/>
            <w:hideMark/>
          </w:tcPr>
          <w:p w14:paraId="57BC1EF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0.09</w:t>
            </w:r>
          </w:p>
        </w:tc>
        <w:tc>
          <w:tcPr>
            <w:tcW w:w="1076" w:type="dxa"/>
            <w:tcBorders>
              <w:top w:val="nil"/>
              <w:left w:val="nil"/>
              <w:bottom w:val="nil"/>
              <w:right w:val="nil"/>
            </w:tcBorders>
            <w:shd w:val="clear" w:color="auto" w:fill="auto"/>
            <w:noWrap/>
            <w:vAlign w:val="center"/>
            <w:hideMark/>
          </w:tcPr>
          <w:p w14:paraId="66FC222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8.91%</w:t>
            </w:r>
          </w:p>
        </w:tc>
        <w:tc>
          <w:tcPr>
            <w:tcW w:w="236" w:type="dxa"/>
            <w:tcBorders>
              <w:top w:val="nil"/>
              <w:left w:val="nil"/>
              <w:bottom w:val="nil"/>
              <w:right w:val="nil"/>
            </w:tcBorders>
            <w:shd w:val="clear" w:color="auto" w:fill="auto"/>
            <w:noWrap/>
            <w:vAlign w:val="bottom"/>
            <w:hideMark/>
          </w:tcPr>
          <w:p w14:paraId="71B7E047"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3623EC0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1.34</w:t>
            </w:r>
          </w:p>
        </w:tc>
        <w:tc>
          <w:tcPr>
            <w:tcW w:w="996" w:type="dxa"/>
            <w:tcBorders>
              <w:top w:val="nil"/>
              <w:left w:val="nil"/>
              <w:bottom w:val="nil"/>
              <w:right w:val="nil"/>
            </w:tcBorders>
            <w:shd w:val="clear" w:color="auto" w:fill="auto"/>
            <w:noWrap/>
            <w:vAlign w:val="center"/>
            <w:hideMark/>
          </w:tcPr>
          <w:p w14:paraId="1B2248C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0.11</w:t>
            </w:r>
          </w:p>
        </w:tc>
        <w:tc>
          <w:tcPr>
            <w:tcW w:w="1126" w:type="dxa"/>
            <w:tcBorders>
              <w:top w:val="nil"/>
              <w:left w:val="nil"/>
              <w:bottom w:val="nil"/>
              <w:right w:val="nil"/>
            </w:tcBorders>
            <w:shd w:val="clear" w:color="auto" w:fill="auto"/>
            <w:noWrap/>
            <w:vAlign w:val="center"/>
            <w:hideMark/>
          </w:tcPr>
          <w:p w14:paraId="0D4E75F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8.51%</w:t>
            </w:r>
          </w:p>
        </w:tc>
        <w:tc>
          <w:tcPr>
            <w:tcW w:w="1116" w:type="dxa"/>
            <w:tcBorders>
              <w:top w:val="nil"/>
              <w:left w:val="nil"/>
              <w:bottom w:val="nil"/>
              <w:right w:val="nil"/>
            </w:tcBorders>
            <w:shd w:val="clear" w:color="auto" w:fill="auto"/>
            <w:noWrap/>
            <w:vAlign w:val="center"/>
            <w:hideMark/>
          </w:tcPr>
          <w:p w14:paraId="160FB09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1.62</w:t>
            </w:r>
          </w:p>
        </w:tc>
        <w:tc>
          <w:tcPr>
            <w:tcW w:w="996" w:type="dxa"/>
            <w:tcBorders>
              <w:top w:val="nil"/>
              <w:left w:val="nil"/>
              <w:bottom w:val="nil"/>
              <w:right w:val="nil"/>
            </w:tcBorders>
            <w:shd w:val="clear" w:color="auto" w:fill="auto"/>
            <w:noWrap/>
            <w:vAlign w:val="center"/>
            <w:hideMark/>
          </w:tcPr>
          <w:p w14:paraId="72F6450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0.24</w:t>
            </w:r>
          </w:p>
        </w:tc>
        <w:tc>
          <w:tcPr>
            <w:tcW w:w="1148" w:type="dxa"/>
            <w:tcBorders>
              <w:top w:val="nil"/>
              <w:left w:val="nil"/>
              <w:bottom w:val="nil"/>
              <w:right w:val="nil"/>
            </w:tcBorders>
            <w:shd w:val="clear" w:color="auto" w:fill="auto"/>
            <w:noWrap/>
            <w:vAlign w:val="center"/>
            <w:hideMark/>
          </w:tcPr>
          <w:p w14:paraId="6CC2216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14.66%</w:t>
            </w:r>
          </w:p>
        </w:tc>
      </w:tr>
      <w:tr w:rsidR="00407A0E" w:rsidRPr="004855F4" w14:paraId="0DFCDE45" w14:textId="77777777" w:rsidTr="009057DF">
        <w:trPr>
          <w:trHeight w:val="285"/>
        </w:trPr>
        <w:tc>
          <w:tcPr>
            <w:tcW w:w="659" w:type="dxa"/>
            <w:tcBorders>
              <w:top w:val="nil"/>
              <w:left w:val="nil"/>
              <w:bottom w:val="nil"/>
              <w:right w:val="nil"/>
            </w:tcBorders>
            <w:shd w:val="clear" w:color="auto" w:fill="auto"/>
            <w:noWrap/>
            <w:vAlign w:val="center"/>
            <w:hideMark/>
          </w:tcPr>
          <w:p w14:paraId="661FAB07"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Co</w:t>
            </w:r>
          </w:p>
        </w:tc>
        <w:tc>
          <w:tcPr>
            <w:tcW w:w="1116" w:type="dxa"/>
            <w:tcBorders>
              <w:top w:val="nil"/>
              <w:left w:val="nil"/>
              <w:bottom w:val="nil"/>
              <w:right w:val="nil"/>
            </w:tcBorders>
            <w:shd w:val="clear" w:color="auto" w:fill="auto"/>
            <w:noWrap/>
            <w:vAlign w:val="center"/>
            <w:hideMark/>
          </w:tcPr>
          <w:p w14:paraId="67F1273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1.00</w:t>
            </w:r>
          </w:p>
        </w:tc>
        <w:tc>
          <w:tcPr>
            <w:tcW w:w="996" w:type="dxa"/>
            <w:tcBorders>
              <w:top w:val="nil"/>
              <w:left w:val="nil"/>
              <w:bottom w:val="nil"/>
              <w:right w:val="nil"/>
            </w:tcBorders>
            <w:shd w:val="clear" w:color="auto" w:fill="auto"/>
            <w:noWrap/>
            <w:vAlign w:val="center"/>
            <w:hideMark/>
          </w:tcPr>
          <w:p w14:paraId="297B97D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0.26</w:t>
            </w:r>
          </w:p>
        </w:tc>
        <w:tc>
          <w:tcPr>
            <w:tcW w:w="1023" w:type="dxa"/>
            <w:tcBorders>
              <w:top w:val="nil"/>
              <w:left w:val="nil"/>
              <w:bottom w:val="nil"/>
              <w:right w:val="nil"/>
            </w:tcBorders>
            <w:shd w:val="clear" w:color="auto" w:fill="auto"/>
            <w:noWrap/>
            <w:vAlign w:val="center"/>
            <w:hideMark/>
          </w:tcPr>
          <w:p w14:paraId="057C176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25.66%</w:t>
            </w:r>
          </w:p>
        </w:tc>
        <w:tc>
          <w:tcPr>
            <w:tcW w:w="1116" w:type="dxa"/>
            <w:tcBorders>
              <w:top w:val="nil"/>
              <w:left w:val="nil"/>
              <w:bottom w:val="nil"/>
              <w:right w:val="nil"/>
            </w:tcBorders>
            <w:shd w:val="clear" w:color="auto" w:fill="auto"/>
            <w:noWrap/>
            <w:vAlign w:val="center"/>
            <w:hideMark/>
          </w:tcPr>
          <w:p w14:paraId="049A822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0.58</w:t>
            </w:r>
          </w:p>
        </w:tc>
        <w:tc>
          <w:tcPr>
            <w:tcW w:w="996" w:type="dxa"/>
            <w:tcBorders>
              <w:top w:val="nil"/>
              <w:left w:val="nil"/>
              <w:bottom w:val="nil"/>
              <w:right w:val="nil"/>
            </w:tcBorders>
            <w:shd w:val="clear" w:color="auto" w:fill="auto"/>
            <w:noWrap/>
            <w:vAlign w:val="center"/>
            <w:hideMark/>
          </w:tcPr>
          <w:p w14:paraId="3680647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0.05</w:t>
            </w:r>
          </w:p>
        </w:tc>
        <w:tc>
          <w:tcPr>
            <w:tcW w:w="1076" w:type="dxa"/>
            <w:tcBorders>
              <w:top w:val="nil"/>
              <w:left w:val="nil"/>
              <w:bottom w:val="nil"/>
              <w:right w:val="nil"/>
            </w:tcBorders>
            <w:shd w:val="clear" w:color="auto" w:fill="auto"/>
            <w:noWrap/>
            <w:vAlign w:val="center"/>
            <w:hideMark/>
          </w:tcPr>
          <w:p w14:paraId="769C0A7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7.84%</w:t>
            </w:r>
          </w:p>
        </w:tc>
        <w:tc>
          <w:tcPr>
            <w:tcW w:w="236" w:type="dxa"/>
            <w:tcBorders>
              <w:top w:val="nil"/>
              <w:left w:val="nil"/>
              <w:bottom w:val="nil"/>
              <w:right w:val="nil"/>
            </w:tcBorders>
            <w:shd w:val="clear" w:color="auto" w:fill="auto"/>
            <w:noWrap/>
            <w:vAlign w:val="bottom"/>
            <w:hideMark/>
          </w:tcPr>
          <w:p w14:paraId="5B4974A1"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2C0C2DC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0.69</w:t>
            </w:r>
          </w:p>
        </w:tc>
        <w:tc>
          <w:tcPr>
            <w:tcW w:w="996" w:type="dxa"/>
            <w:tcBorders>
              <w:top w:val="nil"/>
              <w:left w:val="nil"/>
              <w:bottom w:val="nil"/>
              <w:right w:val="nil"/>
            </w:tcBorders>
            <w:shd w:val="clear" w:color="auto" w:fill="auto"/>
            <w:noWrap/>
            <w:vAlign w:val="center"/>
            <w:hideMark/>
          </w:tcPr>
          <w:p w14:paraId="6A44738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0.16</w:t>
            </w:r>
          </w:p>
        </w:tc>
        <w:tc>
          <w:tcPr>
            <w:tcW w:w="1126" w:type="dxa"/>
            <w:tcBorders>
              <w:top w:val="nil"/>
              <w:left w:val="nil"/>
              <w:bottom w:val="nil"/>
              <w:right w:val="nil"/>
            </w:tcBorders>
            <w:shd w:val="clear" w:color="auto" w:fill="auto"/>
            <w:noWrap/>
            <w:vAlign w:val="center"/>
            <w:hideMark/>
          </w:tcPr>
          <w:p w14:paraId="5F11964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23.88%</w:t>
            </w:r>
          </w:p>
        </w:tc>
        <w:tc>
          <w:tcPr>
            <w:tcW w:w="1116" w:type="dxa"/>
            <w:tcBorders>
              <w:top w:val="nil"/>
              <w:left w:val="nil"/>
              <w:bottom w:val="nil"/>
              <w:right w:val="nil"/>
            </w:tcBorders>
            <w:shd w:val="clear" w:color="auto" w:fill="auto"/>
            <w:noWrap/>
            <w:vAlign w:val="center"/>
            <w:hideMark/>
          </w:tcPr>
          <w:p w14:paraId="40BFFD0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0.92</w:t>
            </w:r>
          </w:p>
        </w:tc>
        <w:tc>
          <w:tcPr>
            <w:tcW w:w="996" w:type="dxa"/>
            <w:tcBorders>
              <w:top w:val="nil"/>
              <w:left w:val="nil"/>
              <w:bottom w:val="nil"/>
              <w:right w:val="nil"/>
            </w:tcBorders>
            <w:shd w:val="clear" w:color="auto" w:fill="auto"/>
            <w:noWrap/>
            <w:vAlign w:val="center"/>
            <w:hideMark/>
          </w:tcPr>
          <w:p w14:paraId="205A2B4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0.15</w:t>
            </w:r>
          </w:p>
        </w:tc>
        <w:tc>
          <w:tcPr>
            <w:tcW w:w="1148" w:type="dxa"/>
            <w:tcBorders>
              <w:top w:val="nil"/>
              <w:left w:val="nil"/>
              <w:bottom w:val="nil"/>
              <w:right w:val="nil"/>
            </w:tcBorders>
            <w:shd w:val="clear" w:color="auto" w:fill="auto"/>
            <w:noWrap/>
            <w:vAlign w:val="center"/>
            <w:hideMark/>
          </w:tcPr>
          <w:p w14:paraId="3E3B8F7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16.59%</w:t>
            </w:r>
          </w:p>
        </w:tc>
      </w:tr>
      <w:tr w:rsidR="00407A0E" w:rsidRPr="004855F4" w14:paraId="32D8E6FF" w14:textId="77777777" w:rsidTr="009057DF">
        <w:trPr>
          <w:trHeight w:val="285"/>
        </w:trPr>
        <w:tc>
          <w:tcPr>
            <w:tcW w:w="659" w:type="dxa"/>
            <w:tcBorders>
              <w:top w:val="nil"/>
              <w:left w:val="nil"/>
              <w:bottom w:val="nil"/>
              <w:right w:val="nil"/>
            </w:tcBorders>
            <w:shd w:val="clear" w:color="auto" w:fill="auto"/>
            <w:noWrap/>
            <w:vAlign w:val="center"/>
            <w:hideMark/>
          </w:tcPr>
          <w:p w14:paraId="38E7BC75"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Cr</w:t>
            </w:r>
          </w:p>
        </w:tc>
        <w:tc>
          <w:tcPr>
            <w:tcW w:w="1116" w:type="dxa"/>
            <w:tcBorders>
              <w:top w:val="nil"/>
              <w:left w:val="nil"/>
              <w:bottom w:val="nil"/>
              <w:right w:val="nil"/>
            </w:tcBorders>
            <w:shd w:val="clear" w:color="auto" w:fill="auto"/>
            <w:noWrap/>
            <w:vAlign w:val="center"/>
            <w:hideMark/>
          </w:tcPr>
          <w:p w14:paraId="2D35A19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1.81</w:t>
            </w:r>
          </w:p>
        </w:tc>
        <w:tc>
          <w:tcPr>
            <w:tcW w:w="996" w:type="dxa"/>
            <w:tcBorders>
              <w:top w:val="nil"/>
              <w:left w:val="nil"/>
              <w:bottom w:val="nil"/>
              <w:right w:val="nil"/>
            </w:tcBorders>
            <w:shd w:val="clear" w:color="auto" w:fill="auto"/>
            <w:noWrap/>
            <w:vAlign w:val="center"/>
            <w:hideMark/>
          </w:tcPr>
          <w:p w14:paraId="7D858D9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0.05</w:t>
            </w:r>
          </w:p>
        </w:tc>
        <w:tc>
          <w:tcPr>
            <w:tcW w:w="1023" w:type="dxa"/>
            <w:tcBorders>
              <w:top w:val="nil"/>
              <w:left w:val="nil"/>
              <w:bottom w:val="nil"/>
              <w:right w:val="nil"/>
            </w:tcBorders>
            <w:shd w:val="clear" w:color="auto" w:fill="auto"/>
            <w:noWrap/>
            <w:vAlign w:val="center"/>
            <w:hideMark/>
          </w:tcPr>
          <w:p w14:paraId="0797168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2.83%</w:t>
            </w:r>
          </w:p>
        </w:tc>
        <w:tc>
          <w:tcPr>
            <w:tcW w:w="1116" w:type="dxa"/>
            <w:tcBorders>
              <w:top w:val="nil"/>
              <w:left w:val="nil"/>
              <w:bottom w:val="nil"/>
              <w:right w:val="nil"/>
            </w:tcBorders>
            <w:shd w:val="clear" w:color="auto" w:fill="auto"/>
            <w:noWrap/>
            <w:vAlign w:val="center"/>
            <w:hideMark/>
          </w:tcPr>
          <w:p w14:paraId="4A4920E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3.94</w:t>
            </w:r>
          </w:p>
        </w:tc>
        <w:tc>
          <w:tcPr>
            <w:tcW w:w="996" w:type="dxa"/>
            <w:tcBorders>
              <w:top w:val="nil"/>
              <w:left w:val="nil"/>
              <w:bottom w:val="nil"/>
              <w:right w:val="nil"/>
            </w:tcBorders>
            <w:shd w:val="clear" w:color="auto" w:fill="auto"/>
            <w:noWrap/>
            <w:vAlign w:val="center"/>
            <w:hideMark/>
          </w:tcPr>
          <w:p w14:paraId="7280E7A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4.66</w:t>
            </w:r>
          </w:p>
        </w:tc>
        <w:tc>
          <w:tcPr>
            <w:tcW w:w="1076" w:type="dxa"/>
            <w:tcBorders>
              <w:top w:val="nil"/>
              <w:left w:val="nil"/>
              <w:bottom w:val="nil"/>
              <w:right w:val="nil"/>
            </w:tcBorders>
            <w:shd w:val="clear" w:color="auto" w:fill="auto"/>
            <w:noWrap/>
            <w:vAlign w:val="center"/>
            <w:hideMark/>
          </w:tcPr>
          <w:p w14:paraId="5644F84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118.29%</w:t>
            </w:r>
          </w:p>
        </w:tc>
        <w:tc>
          <w:tcPr>
            <w:tcW w:w="236" w:type="dxa"/>
            <w:tcBorders>
              <w:top w:val="nil"/>
              <w:left w:val="nil"/>
              <w:bottom w:val="nil"/>
              <w:right w:val="nil"/>
            </w:tcBorders>
            <w:shd w:val="clear" w:color="auto" w:fill="auto"/>
            <w:noWrap/>
            <w:vAlign w:val="bottom"/>
            <w:hideMark/>
          </w:tcPr>
          <w:p w14:paraId="2EF544DC"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125F84F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3.97</w:t>
            </w:r>
          </w:p>
        </w:tc>
        <w:tc>
          <w:tcPr>
            <w:tcW w:w="996" w:type="dxa"/>
            <w:tcBorders>
              <w:top w:val="nil"/>
              <w:left w:val="nil"/>
              <w:bottom w:val="nil"/>
              <w:right w:val="nil"/>
            </w:tcBorders>
            <w:shd w:val="clear" w:color="auto" w:fill="auto"/>
            <w:noWrap/>
            <w:vAlign w:val="center"/>
            <w:hideMark/>
          </w:tcPr>
          <w:p w14:paraId="757BBCE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0.21</w:t>
            </w:r>
          </w:p>
        </w:tc>
        <w:tc>
          <w:tcPr>
            <w:tcW w:w="1126" w:type="dxa"/>
            <w:tcBorders>
              <w:top w:val="nil"/>
              <w:left w:val="nil"/>
              <w:bottom w:val="nil"/>
              <w:right w:val="nil"/>
            </w:tcBorders>
            <w:shd w:val="clear" w:color="auto" w:fill="auto"/>
            <w:noWrap/>
            <w:vAlign w:val="center"/>
            <w:hideMark/>
          </w:tcPr>
          <w:p w14:paraId="270BFD2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5.41%</w:t>
            </w:r>
          </w:p>
        </w:tc>
        <w:tc>
          <w:tcPr>
            <w:tcW w:w="1116" w:type="dxa"/>
            <w:tcBorders>
              <w:top w:val="nil"/>
              <w:left w:val="nil"/>
              <w:bottom w:val="nil"/>
              <w:right w:val="nil"/>
            </w:tcBorders>
            <w:shd w:val="clear" w:color="auto" w:fill="auto"/>
            <w:noWrap/>
            <w:vAlign w:val="center"/>
            <w:hideMark/>
          </w:tcPr>
          <w:p w14:paraId="11FCBE5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3.95</w:t>
            </w:r>
          </w:p>
        </w:tc>
        <w:tc>
          <w:tcPr>
            <w:tcW w:w="996" w:type="dxa"/>
            <w:tcBorders>
              <w:top w:val="nil"/>
              <w:left w:val="nil"/>
              <w:bottom w:val="nil"/>
              <w:right w:val="nil"/>
            </w:tcBorders>
            <w:shd w:val="clear" w:color="auto" w:fill="auto"/>
            <w:noWrap/>
            <w:vAlign w:val="center"/>
            <w:hideMark/>
          </w:tcPr>
          <w:p w14:paraId="281E769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0.25</w:t>
            </w:r>
          </w:p>
        </w:tc>
        <w:tc>
          <w:tcPr>
            <w:tcW w:w="1148" w:type="dxa"/>
            <w:tcBorders>
              <w:top w:val="nil"/>
              <w:left w:val="nil"/>
              <w:bottom w:val="nil"/>
              <w:right w:val="nil"/>
            </w:tcBorders>
            <w:shd w:val="clear" w:color="auto" w:fill="auto"/>
            <w:noWrap/>
            <w:vAlign w:val="center"/>
            <w:hideMark/>
          </w:tcPr>
          <w:p w14:paraId="33B7F25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6.45%</w:t>
            </w:r>
          </w:p>
        </w:tc>
      </w:tr>
      <w:tr w:rsidR="00407A0E" w:rsidRPr="004855F4" w14:paraId="14009384" w14:textId="77777777" w:rsidTr="009057DF">
        <w:trPr>
          <w:trHeight w:val="285"/>
        </w:trPr>
        <w:tc>
          <w:tcPr>
            <w:tcW w:w="659" w:type="dxa"/>
            <w:tcBorders>
              <w:top w:val="nil"/>
              <w:left w:val="nil"/>
              <w:bottom w:val="nil"/>
              <w:right w:val="nil"/>
            </w:tcBorders>
            <w:shd w:val="clear" w:color="auto" w:fill="auto"/>
            <w:noWrap/>
            <w:vAlign w:val="center"/>
            <w:hideMark/>
          </w:tcPr>
          <w:p w14:paraId="462293FC"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Pb</w:t>
            </w:r>
          </w:p>
        </w:tc>
        <w:tc>
          <w:tcPr>
            <w:tcW w:w="1116" w:type="dxa"/>
            <w:tcBorders>
              <w:top w:val="nil"/>
              <w:left w:val="nil"/>
              <w:bottom w:val="nil"/>
              <w:right w:val="nil"/>
            </w:tcBorders>
            <w:shd w:val="clear" w:color="auto" w:fill="auto"/>
            <w:noWrap/>
            <w:vAlign w:val="center"/>
            <w:hideMark/>
          </w:tcPr>
          <w:p w14:paraId="3794121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6.12</w:t>
            </w:r>
          </w:p>
        </w:tc>
        <w:tc>
          <w:tcPr>
            <w:tcW w:w="996" w:type="dxa"/>
            <w:tcBorders>
              <w:top w:val="nil"/>
              <w:left w:val="nil"/>
              <w:bottom w:val="nil"/>
              <w:right w:val="nil"/>
            </w:tcBorders>
            <w:shd w:val="clear" w:color="auto" w:fill="auto"/>
            <w:noWrap/>
            <w:vAlign w:val="center"/>
            <w:hideMark/>
          </w:tcPr>
          <w:p w14:paraId="468723F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0.63</w:t>
            </w:r>
          </w:p>
        </w:tc>
        <w:tc>
          <w:tcPr>
            <w:tcW w:w="1023" w:type="dxa"/>
            <w:tcBorders>
              <w:top w:val="nil"/>
              <w:left w:val="nil"/>
              <w:bottom w:val="nil"/>
              <w:right w:val="nil"/>
            </w:tcBorders>
            <w:shd w:val="clear" w:color="auto" w:fill="auto"/>
            <w:noWrap/>
            <w:vAlign w:val="center"/>
            <w:hideMark/>
          </w:tcPr>
          <w:p w14:paraId="497BC79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10.25%</w:t>
            </w:r>
          </w:p>
        </w:tc>
        <w:tc>
          <w:tcPr>
            <w:tcW w:w="1116" w:type="dxa"/>
            <w:tcBorders>
              <w:top w:val="nil"/>
              <w:left w:val="nil"/>
              <w:bottom w:val="nil"/>
              <w:right w:val="nil"/>
            </w:tcBorders>
            <w:shd w:val="clear" w:color="auto" w:fill="auto"/>
            <w:noWrap/>
            <w:vAlign w:val="center"/>
            <w:hideMark/>
          </w:tcPr>
          <w:p w14:paraId="2CA4FEA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6.18</w:t>
            </w:r>
          </w:p>
        </w:tc>
        <w:tc>
          <w:tcPr>
            <w:tcW w:w="996" w:type="dxa"/>
            <w:tcBorders>
              <w:top w:val="nil"/>
              <w:left w:val="nil"/>
              <w:bottom w:val="nil"/>
              <w:right w:val="nil"/>
            </w:tcBorders>
            <w:shd w:val="clear" w:color="auto" w:fill="auto"/>
            <w:noWrap/>
            <w:vAlign w:val="center"/>
            <w:hideMark/>
          </w:tcPr>
          <w:p w14:paraId="50C9AD0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0.24</w:t>
            </w:r>
          </w:p>
        </w:tc>
        <w:tc>
          <w:tcPr>
            <w:tcW w:w="1076" w:type="dxa"/>
            <w:tcBorders>
              <w:top w:val="nil"/>
              <w:left w:val="nil"/>
              <w:bottom w:val="nil"/>
              <w:right w:val="nil"/>
            </w:tcBorders>
            <w:shd w:val="clear" w:color="auto" w:fill="auto"/>
            <w:noWrap/>
            <w:vAlign w:val="center"/>
            <w:hideMark/>
          </w:tcPr>
          <w:p w14:paraId="64008C8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3.94%</w:t>
            </w:r>
          </w:p>
        </w:tc>
        <w:tc>
          <w:tcPr>
            <w:tcW w:w="236" w:type="dxa"/>
            <w:tcBorders>
              <w:top w:val="nil"/>
              <w:left w:val="nil"/>
              <w:bottom w:val="nil"/>
              <w:right w:val="nil"/>
            </w:tcBorders>
            <w:shd w:val="clear" w:color="auto" w:fill="auto"/>
            <w:noWrap/>
            <w:vAlign w:val="bottom"/>
            <w:hideMark/>
          </w:tcPr>
          <w:p w14:paraId="041C422F"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4B23B37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7.08</w:t>
            </w:r>
          </w:p>
        </w:tc>
        <w:tc>
          <w:tcPr>
            <w:tcW w:w="996" w:type="dxa"/>
            <w:tcBorders>
              <w:top w:val="nil"/>
              <w:left w:val="nil"/>
              <w:bottom w:val="nil"/>
              <w:right w:val="nil"/>
            </w:tcBorders>
            <w:shd w:val="clear" w:color="auto" w:fill="auto"/>
            <w:noWrap/>
            <w:vAlign w:val="center"/>
            <w:hideMark/>
          </w:tcPr>
          <w:p w14:paraId="33A853B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0.33</w:t>
            </w:r>
          </w:p>
        </w:tc>
        <w:tc>
          <w:tcPr>
            <w:tcW w:w="1126" w:type="dxa"/>
            <w:tcBorders>
              <w:top w:val="nil"/>
              <w:left w:val="nil"/>
              <w:bottom w:val="nil"/>
              <w:right w:val="nil"/>
            </w:tcBorders>
            <w:shd w:val="clear" w:color="auto" w:fill="auto"/>
            <w:noWrap/>
            <w:vAlign w:val="center"/>
            <w:hideMark/>
          </w:tcPr>
          <w:p w14:paraId="5B9F6C0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4.72%</w:t>
            </w:r>
          </w:p>
        </w:tc>
        <w:tc>
          <w:tcPr>
            <w:tcW w:w="1116" w:type="dxa"/>
            <w:tcBorders>
              <w:top w:val="nil"/>
              <w:left w:val="nil"/>
              <w:bottom w:val="nil"/>
              <w:right w:val="nil"/>
            </w:tcBorders>
            <w:shd w:val="clear" w:color="auto" w:fill="auto"/>
            <w:noWrap/>
            <w:vAlign w:val="center"/>
            <w:hideMark/>
          </w:tcPr>
          <w:p w14:paraId="0DFFB09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7.83</w:t>
            </w:r>
          </w:p>
        </w:tc>
        <w:tc>
          <w:tcPr>
            <w:tcW w:w="996" w:type="dxa"/>
            <w:tcBorders>
              <w:top w:val="nil"/>
              <w:left w:val="nil"/>
              <w:bottom w:val="nil"/>
              <w:right w:val="nil"/>
            </w:tcBorders>
            <w:shd w:val="clear" w:color="auto" w:fill="auto"/>
            <w:noWrap/>
            <w:vAlign w:val="center"/>
            <w:hideMark/>
          </w:tcPr>
          <w:p w14:paraId="25257FB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1.07</w:t>
            </w:r>
          </w:p>
        </w:tc>
        <w:tc>
          <w:tcPr>
            <w:tcW w:w="1148" w:type="dxa"/>
            <w:tcBorders>
              <w:top w:val="nil"/>
              <w:left w:val="nil"/>
              <w:bottom w:val="nil"/>
              <w:right w:val="nil"/>
            </w:tcBorders>
            <w:shd w:val="clear" w:color="auto" w:fill="auto"/>
            <w:noWrap/>
            <w:vAlign w:val="center"/>
            <w:hideMark/>
          </w:tcPr>
          <w:p w14:paraId="2AA195E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13.71%</w:t>
            </w:r>
          </w:p>
        </w:tc>
      </w:tr>
      <w:tr w:rsidR="00407A0E" w:rsidRPr="004855F4" w14:paraId="4D0CE4D4" w14:textId="77777777" w:rsidTr="009057DF">
        <w:trPr>
          <w:trHeight w:val="285"/>
        </w:trPr>
        <w:tc>
          <w:tcPr>
            <w:tcW w:w="659" w:type="dxa"/>
            <w:tcBorders>
              <w:top w:val="nil"/>
              <w:left w:val="nil"/>
              <w:bottom w:val="nil"/>
              <w:right w:val="nil"/>
            </w:tcBorders>
            <w:shd w:val="clear" w:color="auto" w:fill="auto"/>
            <w:noWrap/>
            <w:vAlign w:val="center"/>
            <w:hideMark/>
          </w:tcPr>
          <w:p w14:paraId="7527E533"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As</w:t>
            </w:r>
          </w:p>
        </w:tc>
        <w:tc>
          <w:tcPr>
            <w:tcW w:w="1116" w:type="dxa"/>
            <w:tcBorders>
              <w:top w:val="nil"/>
              <w:left w:val="nil"/>
              <w:bottom w:val="nil"/>
              <w:right w:val="nil"/>
            </w:tcBorders>
            <w:shd w:val="clear" w:color="000000" w:fill="808080"/>
            <w:noWrap/>
            <w:vAlign w:val="center"/>
            <w:hideMark/>
          </w:tcPr>
          <w:p w14:paraId="1690C2D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4A8FD94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23" w:type="dxa"/>
            <w:tcBorders>
              <w:top w:val="nil"/>
              <w:left w:val="nil"/>
              <w:bottom w:val="nil"/>
              <w:right w:val="nil"/>
            </w:tcBorders>
            <w:shd w:val="clear" w:color="000000" w:fill="808080"/>
            <w:noWrap/>
            <w:vAlign w:val="center"/>
            <w:hideMark/>
          </w:tcPr>
          <w:p w14:paraId="0B8F0F2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000000" w:fill="808080"/>
            <w:noWrap/>
            <w:vAlign w:val="center"/>
            <w:hideMark/>
          </w:tcPr>
          <w:p w14:paraId="0A43F70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6C69589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2078221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3BBFF391" w14:textId="77777777" w:rsidR="00407A0E" w:rsidRPr="004855F4" w:rsidRDefault="00407A0E" w:rsidP="009057DF">
            <w:pPr>
              <w:spacing w:after="0" w:line="240" w:lineRule="auto"/>
              <w:jc w:val="center"/>
              <w:rPr>
                <w:rFonts w:eastAsia="Times New Roman" w:cs="Times New Roman"/>
                <w:color w:val="FFFFFF"/>
                <w:lang w:val="en-US"/>
              </w:rPr>
            </w:pPr>
          </w:p>
        </w:tc>
        <w:tc>
          <w:tcPr>
            <w:tcW w:w="1116" w:type="dxa"/>
            <w:tcBorders>
              <w:top w:val="nil"/>
              <w:left w:val="nil"/>
              <w:bottom w:val="nil"/>
              <w:right w:val="nil"/>
            </w:tcBorders>
            <w:shd w:val="clear" w:color="000000" w:fill="808080"/>
            <w:noWrap/>
            <w:vAlign w:val="center"/>
            <w:hideMark/>
          </w:tcPr>
          <w:p w14:paraId="4DEFD22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045DD8CB"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26" w:type="dxa"/>
            <w:tcBorders>
              <w:top w:val="nil"/>
              <w:left w:val="nil"/>
              <w:bottom w:val="nil"/>
              <w:right w:val="nil"/>
            </w:tcBorders>
            <w:shd w:val="clear" w:color="000000" w:fill="808080"/>
            <w:noWrap/>
            <w:vAlign w:val="center"/>
            <w:hideMark/>
          </w:tcPr>
          <w:p w14:paraId="1F52A72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000000" w:fill="808080"/>
            <w:noWrap/>
            <w:vAlign w:val="center"/>
            <w:hideMark/>
          </w:tcPr>
          <w:p w14:paraId="40E47BD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186F7857"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48" w:type="dxa"/>
            <w:tcBorders>
              <w:top w:val="nil"/>
              <w:left w:val="nil"/>
              <w:bottom w:val="nil"/>
              <w:right w:val="nil"/>
            </w:tcBorders>
            <w:shd w:val="clear" w:color="000000" w:fill="808080"/>
            <w:noWrap/>
            <w:vAlign w:val="center"/>
            <w:hideMark/>
          </w:tcPr>
          <w:p w14:paraId="076872E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33781047" w14:textId="77777777" w:rsidTr="009057DF">
        <w:trPr>
          <w:trHeight w:val="285"/>
        </w:trPr>
        <w:tc>
          <w:tcPr>
            <w:tcW w:w="659" w:type="dxa"/>
            <w:tcBorders>
              <w:top w:val="nil"/>
              <w:left w:val="nil"/>
              <w:bottom w:val="nil"/>
              <w:right w:val="nil"/>
            </w:tcBorders>
            <w:shd w:val="clear" w:color="auto" w:fill="auto"/>
            <w:noWrap/>
            <w:vAlign w:val="center"/>
            <w:hideMark/>
          </w:tcPr>
          <w:p w14:paraId="02B37BDA"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Cd</w:t>
            </w:r>
          </w:p>
        </w:tc>
        <w:tc>
          <w:tcPr>
            <w:tcW w:w="1116" w:type="dxa"/>
            <w:tcBorders>
              <w:top w:val="nil"/>
              <w:left w:val="nil"/>
              <w:bottom w:val="nil"/>
              <w:right w:val="nil"/>
            </w:tcBorders>
            <w:shd w:val="clear" w:color="000000" w:fill="808080"/>
            <w:noWrap/>
            <w:vAlign w:val="center"/>
            <w:hideMark/>
          </w:tcPr>
          <w:p w14:paraId="3AA2FDB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19EC0CB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23" w:type="dxa"/>
            <w:tcBorders>
              <w:top w:val="nil"/>
              <w:left w:val="nil"/>
              <w:bottom w:val="nil"/>
              <w:right w:val="nil"/>
            </w:tcBorders>
            <w:shd w:val="clear" w:color="000000" w:fill="808080"/>
            <w:noWrap/>
            <w:vAlign w:val="center"/>
            <w:hideMark/>
          </w:tcPr>
          <w:p w14:paraId="0FB04137"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000000" w:fill="808080"/>
            <w:noWrap/>
            <w:vAlign w:val="center"/>
            <w:hideMark/>
          </w:tcPr>
          <w:p w14:paraId="77C29D1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001076F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12B0707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15D8634D" w14:textId="77777777" w:rsidR="00407A0E" w:rsidRPr="004855F4" w:rsidRDefault="00407A0E" w:rsidP="009057DF">
            <w:pPr>
              <w:spacing w:after="0" w:line="240" w:lineRule="auto"/>
              <w:jc w:val="center"/>
              <w:rPr>
                <w:rFonts w:eastAsia="Times New Roman" w:cs="Times New Roman"/>
                <w:color w:val="FFFFFF"/>
                <w:lang w:val="en-US"/>
              </w:rPr>
            </w:pPr>
          </w:p>
        </w:tc>
        <w:tc>
          <w:tcPr>
            <w:tcW w:w="1116" w:type="dxa"/>
            <w:tcBorders>
              <w:top w:val="nil"/>
              <w:left w:val="nil"/>
              <w:bottom w:val="nil"/>
              <w:right w:val="nil"/>
            </w:tcBorders>
            <w:shd w:val="clear" w:color="000000" w:fill="808080"/>
            <w:noWrap/>
            <w:vAlign w:val="center"/>
            <w:hideMark/>
          </w:tcPr>
          <w:p w14:paraId="296633B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50DAEAB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26" w:type="dxa"/>
            <w:tcBorders>
              <w:top w:val="nil"/>
              <w:left w:val="nil"/>
              <w:bottom w:val="nil"/>
              <w:right w:val="nil"/>
            </w:tcBorders>
            <w:shd w:val="clear" w:color="000000" w:fill="808080"/>
            <w:noWrap/>
            <w:vAlign w:val="center"/>
            <w:hideMark/>
          </w:tcPr>
          <w:p w14:paraId="796B19B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000000" w:fill="808080"/>
            <w:noWrap/>
            <w:vAlign w:val="center"/>
            <w:hideMark/>
          </w:tcPr>
          <w:p w14:paraId="1CC653E7"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7F8D974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48" w:type="dxa"/>
            <w:tcBorders>
              <w:top w:val="nil"/>
              <w:left w:val="nil"/>
              <w:bottom w:val="nil"/>
              <w:right w:val="nil"/>
            </w:tcBorders>
            <w:shd w:val="clear" w:color="000000" w:fill="808080"/>
            <w:noWrap/>
            <w:vAlign w:val="center"/>
            <w:hideMark/>
          </w:tcPr>
          <w:p w14:paraId="75F0D71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1AF3F459" w14:textId="77777777" w:rsidTr="009057DF">
        <w:trPr>
          <w:trHeight w:val="285"/>
        </w:trPr>
        <w:tc>
          <w:tcPr>
            <w:tcW w:w="659" w:type="dxa"/>
            <w:tcBorders>
              <w:top w:val="nil"/>
              <w:left w:val="nil"/>
              <w:bottom w:val="nil"/>
              <w:right w:val="nil"/>
            </w:tcBorders>
            <w:shd w:val="clear" w:color="auto" w:fill="auto"/>
            <w:noWrap/>
            <w:vAlign w:val="center"/>
            <w:hideMark/>
          </w:tcPr>
          <w:p w14:paraId="201550EE"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Hg</w:t>
            </w:r>
          </w:p>
        </w:tc>
        <w:tc>
          <w:tcPr>
            <w:tcW w:w="1116" w:type="dxa"/>
            <w:tcBorders>
              <w:top w:val="nil"/>
              <w:left w:val="nil"/>
              <w:bottom w:val="nil"/>
              <w:right w:val="nil"/>
            </w:tcBorders>
            <w:shd w:val="clear" w:color="000000" w:fill="808080"/>
            <w:noWrap/>
            <w:vAlign w:val="center"/>
            <w:hideMark/>
          </w:tcPr>
          <w:p w14:paraId="6CCE8BD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4AD74E4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23" w:type="dxa"/>
            <w:tcBorders>
              <w:top w:val="nil"/>
              <w:left w:val="nil"/>
              <w:bottom w:val="nil"/>
              <w:right w:val="nil"/>
            </w:tcBorders>
            <w:shd w:val="clear" w:color="000000" w:fill="808080"/>
            <w:noWrap/>
            <w:vAlign w:val="center"/>
            <w:hideMark/>
          </w:tcPr>
          <w:p w14:paraId="40E218C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000000" w:fill="808080"/>
            <w:noWrap/>
            <w:vAlign w:val="center"/>
            <w:hideMark/>
          </w:tcPr>
          <w:p w14:paraId="3CDCC21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7C0DB5C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3502941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3EF719D5" w14:textId="77777777" w:rsidR="00407A0E" w:rsidRPr="004855F4" w:rsidRDefault="00407A0E" w:rsidP="009057DF">
            <w:pPr>
              <w:spacing w:after="0" w:line="240" w:lineRule="auto"/>
              <w:jc w:val="center"/>
              <w:rPr>
                <w:rFonts w:eastAsia="Times New Roman" w:cs="Times New Roman"/>
                <w:color w:val="FFFFFF"/>
                <w:lang w:val="en-US"/>
              </w:rPr>
            </w:pPr>
          </w:p>
        </w:tc>
        <w:tc>
          <w:tcPr>
            <w:tcW w:w="1116" w:type="dxa"/>
            <w:tcBorders>
              <w:top w:val="nil"/>
              <w:left w:val="nil"/>
              <w:bottom w:val="nil"/>
              <w:right w:val="nil"/>
            </w:tcBorders>
            <w:shd w:val="clear" w:color="000000" w:fill="808080"/>
            <w:noWrap/>
            <w:vAlign w:val="center"/>
            <w:hideMark/>
          </w:tcPr>
          <w:p w14:paraId="28A6C91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217C25A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26" w:type="dxa"/>
            <w:tcBorders>
              <w:top w:val="nil"/>
              <w:left w:val="nil"/>
              <w:bottom w:val="nil"/>
              <w:right w:val="nil"/>
            </w:tcBorders>
            <w:shd w:val="clear" w:color="000000" w:fill="808080"/>
            <w:noWrap/>
            <w:vAlign w:val="center"/>
            <w:hideMark/>
          </w:tcPr>
          <w:p w14:paraId="32BC81E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000000" w:fill="808080"/>
            <w:noWrap/>
            <w:vAlign w:val="center"/>
            <w:hideMark/>
          </w:tcPr>
          <w:p w14:paraId="04CF804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277856EB"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48" w:type="dxa"/>
            <w:tcBorders>
              <w:top w:val="nil"/>
              <w:left w:val="nil"/>
              <w:bottom w:val="nil"/>
              <w:right w:val="nil"/>
            </w:tcBorders>
            <w:shd w:val="clear" w:color="000000" w:fill="808080"/>
            <w:noWrap/>
            <w:vAlign w:val="center"/>
            <w:hideMark/>
          </w:tcPr>
          <w:p w14:paraId="4EAB414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731D238E" w14:textId="77777777" w:rsidTr="009057DF">
        <w:trPr>
          <w:trHeight w:val="285"/>
        </w:trPr>
        <w:tc>
          <w:tcPr>
            <w:tcW w:w="659" w:type="dxa"/>
            <w:tcBorders>
              <w:top w:val="nil"/>
              <w:left w:val="nil"/>
              <w:bottom w:val="nil"/>
              <w:right w:val="nil"/>
            </w:tcBorders>
            <w:shd w:val="clear" w:color="auto" w:fill="auto"/>
            <w:noWrap/>
            <w:vAlign w:val="center"/>
            <w:hideMark/>
          </w:tcPr>
          <w:p w14:paraId="1BF1AC9D"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Se</w:t>
            </w:r>
          </w:p>
        </w:tc>
        <w:tc>
          <w:tcPr>
            <w:tcW w:w="1116" w:type="dxa"/>
            <w:tcBorders>
              <w:top w:val="nil"/>
              <w:left w:val="nil"/>
              <w:bottom w:val="nil"/>
              <w:right w:val="nil"/>
            </w:tcBorders>
            <w:shd w:val="clear" w:color="000000" w:fill="808080"/>
            <w:noWrap/>
            <w:vAlign w:val="center"/>
            <w:hideMark/>
          </w:tcPr>
          <w:p w14:paraId="2177B1F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07F2392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23" w:type="dxa"/>
            <w:tcBorders>
              <w:top w:val="nil"/>
              <w:left w:val="nil"/>
              <w:bottom w:val="nil"/>
              <w:right w:val="nil"/>
            </w:tcBorders>
            <w:shd w:val="clear" w:color="000000" w:fill="808080"/>
            <w:noWrap/>
            <w:vAlign w:val="center"/>
            <w:hideMark/>
          </w:tcPr>
          <w:p w14:paraId="7287556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000000" w:fill="808080"/>
            <w:noWrap/>
            <w:vAlign w:val="center"/>
            <w:hideMark/>
          </w:tcPr>
          <w:p w14:paraId="4CE407C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630BB33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52E70ED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0531EB83" w14:textId="77777777" w:rsidR="00407A0E" w:rsidRPr="004855F4" w:rsidRDefault="00407A0E" w:rsidP="009057DF">
            <w:pPr>
              <w:spacing w:after="0" w:line="240" w:lineRule="auto"/>
              <w:jc w:val="center"/>
              <w:rPr>
                <w:rFonts w:eastAsia="Times New Roman" w:cs="Times New Roman"/>
                <w:color w:val="FFFFFF"/>
                <w:lang w:val="en-US"/>
              </w:rPr>
            </w:pPr>
          </w:p>
        </w:tc>
        <w:tc>
          <w:tcPr>
            <w:tcW w:w="1116" w:type="dxa"/>
            <w:tcBorders>
              <w:top w:val="nil"/>
              <w:left w:val="nil"/>
              <w:bottom w:val="nil"/>
              <w:right w:val="nil"/>
            </w:tcBorders>
            <w:shd w:val="clear" w:color="000000" w:fill="808080"/>
            <w:noWrap/>
            <w:vAlign w:val="center"/>
            <w:hideMark/>
          </w:tcPr>
          <w:p w14:paraId="6724AF0B"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055C2A8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26" w:type="dxa"/>
            <w:tcBorders>
              <w:top w:val="nil"/>
              <w:left w:val="nil"/>
              <w:bottom w:val="nil"/>
              <w:right w:val="nil"/>
            </w:tcBorders>
            <w:shd w:val="clear" w:color="000000" w:fill="808080"/>
            <w:noWrap/>
            <w:vAlign w:val="center"/>
            <w:hideMark/>
          </w:tcPr>
          <w:p w14:paraId="3BD7C48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16" w:type="dxa"/>
            <w:tcBorders>
              <w:top w:val="nil"/>
              <w:left w:val="nil"/>
              <w:bottom w:val="nil"/>
              <w:right w:val="nil"/>
            </w:tcBorders>
            <w:shd w:val="clear" w:color="000000" w:fill="808080"/>
            <w:noWrap/>
            <w:vAlign w:val="center"/>
            <w:hideMark/>
          </w:tcPr>
          <w:p w14:paraId="5F9C0A5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0045C9D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48" w:type="dxa"/>
            <w:tcBorders>
              <w:top w:val="nil"/>
              <w:left w:val="nil"/>
              <w:bottom w:val="nil"/>
              <w:right w:val="nil"/>
            </w:tcBorders>
            <w:shd w:val="clear" w:color="000000" w:fill="808080"/>
            <w:noWrap/>
            <w:vAlign w:val="center"/>
            <w:hideMark/>
          </w:tcPr>
          <w:p w14:paraId="105DA20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794E603D" w14:textId="77777777" w:rsidTr="009057DF">
        <w:trPr>
          <w:trHeight w:val="285"/>
        </w:trPr>
        <w:tc>
          <w:tcPr>
            <w:tcW w:w="659" w:type="dxa"/>
            <w:tcBorders>
              <w:top w:val="nil"/>
              <w:left w:val="nil"/>
              <w:bottom w:val="nil"/>
              <w:right w:val="nil"/>
            </w:tcBorders>
            <w:shd w:val="clear" w:color="auto" w:fill="auto"/>
            <w:noWrap/>
            <w:vAlign w:val="center"/>
            <w:hideMark/>
          </w:tcPr>
          <w:p w14:paraId="3FE9FE52"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Fe</w:t>
            </w:r>
          </w:p>
        </w:tc>
        <w:tc>
          <w:tcPr>
            <w:tcW w:w="1116" w:type="dxa"/>
            <w:tcBorders>
              <w:top w:val="nil"/>
              <w:left w:val="nil"/>
              <w:bottom w:val="nil"/>
              <w:right w:val="nil"/>
            </w:tcBorders>
            <w:shd w:val="clear" w:color="auto" w:fill="auto"/>
            <w:noWrap/>
            <w:vAlign w:val="center"/>
            <w:hideMark/>
          </w:tcPr>
          <w:p w14:paraId="0ECE65E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67.02</w:t>
            </w:r>
          </w:p>
        </w:tc>
        <w:tc>
          <w:tcPr>
            <w:tcW w:w="996" w:type="dxa"/>
            <w:tcBorders>
              <w:top w:val="nil"/>
              <w:left w:val="nil"/>
              <w:bottom w:val="nil"/>
              <w:right w:val="nil"/>
            </w:tcBorders>
            <w:shd w:val="clear" w:color="auto" w:fill="auto"/>
            <w:noWrap/>
            <w:vAlign w:val="center"/>
            <w:hideMark/>
          </w:tcPr>
          <w:p w14:paraId="1F275DA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10.73</w:t>
            </w:r>
          </w:p>
        </w:tc>
        <w:tc>
          <w:tcPr>
            <w:tcW w:w="1023" w:type="dxa"/>
            <w:tcBorders>
              <w:top w:val="nil"/>
              <w:left w:val="nil"/>
              <w:bottom w:val="nil"/>
              <w:right w:val="nil"/>
            </w:tcBorders>
            <w:shd w:val="clear" w:color="auto" w:fill="auto"/>
            <w:noWrap/>
            <w:vAlign w:val="center"/>
            <w:hideMark/>
          </w:tcPr>
          <w:p w14:paraId="443FAAC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16.01%</w:t>
            </w:r>
          </w:p>
        </w:tc>
        <w:tc>
          <w:tcPr>
            <w:tcW w:w="1116" w:type="dxa"/>
            <w:tcBorders>
              <w:top w:val="nil"/>
              <w:left w:val="nil"/>
              <w:bottom w:val="nil"/>
              <w:right w:val="nil"/>
            </w:tcBorders>
            <w:shd w:val="clear" w:color="auto" w:fill="auto"/>
            <w:noWrap/>
            <w:vAlign w:val="center"/>
            <w:hideMark/>
          </w:tcPr>
          <w:p w14:paraId="5986699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79.61</w:t>
            </w:r>
          </w:p>
        </w:tc>
        <w:tc>
          <w:tcPr>
            <w:tcW w:w="996" w:type="dxa"/>
            <w:tcBorders>
              <w:top w:val="nil"/>
              <w:left w:val="nil"/>
              <w:bottom w:val="nil"/>
              <w:right w:val="nil"/>
            </w:tcBorders>
            <w:shd w:val="clear" w:color="auto" w:fill="auto"/>
            <w:noWrap/>
            <w:vAlign w:val="center"/>
            <w:hideMark/>
          </w:tcPr>
          <w:p w14:paraId="148E41B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21.15</w:t>
            </w:r>
          </w:p>
        </w:tc>
        <w:tc>
          <w:tcPr>
            <w:tcW w:w="1076" w:type="dxa"/>
            <w:tcBorders>
              <w:top w:val="nil"/>
              <w:left w:val="nil"/>
              <w:bottom w:val="nil"/>
              <w:right w:val="nil"/>
            </w:tcBorders>
            <w:shd w:val="clear" w:color="auto" w:fill="auto"/>
            <w:noWrap/>
            <w:vAlign w:val="center"/>
            <w:hideMark/>
          </w:tcPr>
          <w:p w14:paraId="307AE9B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26.57%</w:t>
            </w:r>
          </w:p>
        </w:tc>
        <w:tc>
          <w:tcPr>
            <w:tcW w:w="236" w:type="dxa"/>
            <w:tcBorders>
              <w:top w:val="nil"/>
              <w:left w:val="nil"/>
              <w:bottom w:val="nil"/>
              <w:right w:val="nil"/>
            </w:tcBorders>
            <w:shd w:val="clear" w:color="auto" w:fill="auto"/>
            <w:noWrap/>
            <w:vAlign w:val="bottom"/>
            <w:hideMark/>
          </w:tcPr>
          <w:p w14:paraId="7665A13E"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33E7C07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250.67</w:t>
            </w:r>
          </w:p>
        </w:tc>
        <w:tc>
          <w:tcPr>
            <w:tcW w:w="996" w:type="dxa"/>
            <w:tcBorders>
              <w:top w:val="nil"/>
              <w:left w:val="nil"/>
              <w:bottom w:val="nil"/>
              <w:right w:val="nil"/>
            </w:tcBorders>
            <w:shd w:val="clear" w:color="auto" w:fill="auto"/>
            <w:noWrap/>
            <w:vAlign w:val="center"/>
            <w:hideMark/>
          </w:tcPr>
          <w:p w14:paraId="5CCF28E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28.60</w:t>
            </w:r>
          </w:p>
        </w:tc>
        <w:tc>
          <w:tcPr>
            <w:tcW w:w="1126" w:type="dxa"/>
            <w:tcBorders>
              <w:top w:val="nil"/>
              <w:left w:val="nil"/>
              <w:bottom w:val="nil"/>
              <w:right w:val="nil"/>
            </w:tcBorders>
            <w:shd w:val="clear" w:color="auto" w:fill="auto"/>
            <w:noWrap/>
            <w:vAlign w:val="center"/>
            <w:hideMark/>
          </w:tcPr>
          <w:p w14:paraId="1262504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11.41%</w:t>
            </w:r>
          </w:p>
        </w:tc>
        <w:tc>
          <w:tcPr>
            <w:tcW w:w="1116" w:type="dxa"/>
            <w:tcBorders>
              <w:top w:val="nil"/>
              <w:left w:val="nil"/>
              <w:bottom w:val="nil"/>
              <w:right w:val="nil"/>
            </w:tcBorders>
            <w:shd w:val="clear" w:color="auto" w:fill="auto"/>
            <w:noWrap/>
            <w:vAlign w:val="center"/>
            <w:hideMark/>
          </w:tcPr>
          <w:p w14:paraId="60ADE25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229.21</w:t>
            </w:r>
          </w:p>
        </w:tc>
        <w:tc>
          <w:tcPr>
            <w:tcW w:w="996" w:type="dxa"/>
            <w:tcBorders>
              <w:top w:val="nil"/>
              <w:left w:val="nil"/>
              <w:bottom w:val="nil"/>
              <w:right w:val="nil"/>
            </w:tcBorders>
            <w:shd w:val="clear" w:color="auto" w:fill="auto"/>
            <w:noWrap/>
            <w:vAlign w:val="center"/>
            <w:hideMark/>
          </w:tcPr>
          <w:p w14:paraId="09D1392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24.70</w:t>
            </w:r>
          </w:p>
        </w:tc>
        <w:tc>
          <w:tcPr>
            <w:tcW w:w="1148" w:type="dxa"/>
            <w:tcBorders>
              <w:top w:val="nil"/>
              <w:left w:val="nil"/>
              <w:bottom w:val="nil"/>
              <w:right w:val="nil"/>
            </w:tcBorders>
            <w:shd w:val="clear" w:color="auto" w:fill="auto"/>
            <w:noWrap/>
            <w:vAlign w:val="center"/>
            <w:hideMark/>
          </w:tcPr>
          <w:p w14:paraId="3A8AC90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10.78%</w:t>
            </w:r>
          </w:p>
        </w:tc>
      </w:tr>
      <w:tr w:rsidR="00407A0E" w:rsidRPr="004855F4" w14:paraId="64176375" w14:textId="77777777" w:rsidTr="009057DF">
        <w:trPr>
          <w:trHeight w:val="285"/>
        </w:trPr>
        <w:tc>
          <w:tcPr>
            <w:tcW w:w="659" w:type="dxa"/>
            <w:tcBorders>
              <w:top w:val="nil"/>
              <w:left w:val="nil"/>
              <w:bottom w:val="nil"/>
              <w:right w:val="nil"/>
            </w:tcBorders>
            <w:shd w:val="clear" w:color="auto" w:fill="auto"/>
            <w:noWrap/>
            <w:vAlign w:val="center"/>
            <w:hideMark/>
          </w:tcPr>
          <w:p w14:paraId="4ECEF06E"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Ag</w:t>
            </w:r>
          </w:p>
        </w:tc>
        <w:tc>
          <w:tcPr>
            <w:tcW w:w="1116" w:type="dxa"/>
            <w:tcBorders>
              <w:top w:val="nil"/>
              <w:left w:val="nil"/>
              <w:bottom w:val="nil"/>
              <w:right w:val="nil"/>
            </w:tcBorders>
            <w:shd w:val="clear" w:color="auto" w:fill="auto"/>
            <w:noWrap/>
            <w:vAlign w:val="center"/>
            <w:hideMark/>
          </w:tcPr>
          <w:p w14:paraId="73EA97E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2.01</w:t>
            </w:r>
          </w:p>
        </w:tc>
        <w:tc>
          <w:tcPr>
            <w:tcW w:w="996" w:type="dxa"/>
            <w:tcBorders>
              <w:top w:val="nil"/>
              <w:left w:val="nil"/>
              <w:bottom w:val="nil"/>
              <w:right w:val="nil"/>
            </w:tcBorders>
            <w:shd w:val="clear" w:color="auto" w:fill="auto"/>
            <w:noWrap/>
            <w:vAlign w:val="center"/>
            <w:hideMark/>
          </w:tcPr>
          <w:p w14:paraId="09D37BD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0.07</w:t>
            </w:r>
          </w:p>
        </w:tc>
        <w:tc>
          <w:tcPr>
            <w:tcW w:w="1023" w:type="dxa"/>
            <w:tcBorders>
              <w:top w:val="nil"/>
              <w:left w:val="nil"/>
              <w:bottom w:val="nil"/>
              <w:right w:val="nil"/>
            </w:tcBorders>
            <w:shd w:val="clear" w:color="auto" w:fill="auto"/>
            <w:noWrap/>
            <w:vAlign w:val="center"/>
            <w:hideMark/>
          </w:tcPr>
          <w:p w14:paraId="11430D6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3.35%</w:t>
            </w:r>
          </w:p>
        </w:tc>
        <w:tc>
          <w:tcPr>
            <w:tcW w:w="1116" w:type="dxa"/>
            <w:tcBorders>
              <w:top w:val="nil"/>
              <w:left w:val="nil"/>
              <w:bottom w:val="nil"/>
              <w:right w:val="nil"/>
            </w:tcBorders>
            <w:shd w:val="clear" w:color="auto" w:fill="auto"/>
            <w:noWrap/>
            <w:vAlign w:val="center"/>
            <w:hideMark/>
          </w:tcPr>
          <w:p w14:paraId="5464D1A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1.97</w:t>
            </w:r>
          </w:p>
        </w:tc>
        <w:tc>
          <w:tcPr>
            <w:tcW w:w="996" w:type="dxa"/>
            <w:tcBorders>
              <w:top w:val="nil"/>
              <w:left w:val="nil"/>
              <w:bottom w:val="nil"/>
              <w:right w:val="nil"/>
            </w:tcBorders>
            <w:shd w:val="clear" w:color="auto" w:fill="auto"/>
            <w:noWrap/>
            <w:vAlign w:val="center"/>
            <w:hideMark/>
          </w:tcPr>
          <w:p w14:paraId="3ACC9D5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0.02</w:t>
            </w:r>
          </w:p>
        </w:tc>
        <w:tc>
          <w:tcPr>
            <w:tcW w:w="1076" w:type="dxa"/>
            <w:tcBorders>
              <w:top w:val="nil"/>
              <w:left w:val="nil"/>
              <w:bottom w:val="nil"/>
              <w:right w:val="nil"/>
            </w:tcBorders>
            <w:shd w:val="clear" w:color="auto" w:fill="auto"/>
            <w:noWrap/>
            <w:vAlign w:val="center"/>
            <w:hideMark/>
          </w:tcPr>
          <w:p w14:paraId="56BD9F2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1.16%</w:t>
            </w:r>
          </w:p>
        </w:tc>
        <w:tc>
          <w:tcPr>
            <w:tcW w:w="236" w:type="dxa"/>
            <w:tcBorders>
              <w:top w:val="nil"/>
              <w:left w:val="nil"/>
              <w:bottom w:val="nil"/>
              <w:right w:val="nil"/>
            </w:tcBorders>
            <w:shd w:val="clear" w:color="auto" w:fill="auto"/>
            <w:noWrap/>
            <w:vAlign w:val="bottom"/>
            <w:hideMark/>
          </w:tcPr>
          <w:p w14:paraId="438F4EA5"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6BC8E19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2.07</w:t>
            </w:r>
          </w:p>
        </w:tc>
        <w:tc>
          <w:tcPr>
            <w:tcW w:w="996" w:type="dxa"/>
            <w:tcBorders>
              <w:top w:val="nil"/>
              <w:left w:val="nil"/>
              <w:bottom w:val="nil"/>
              <w:right w:val="nil"/>
            </w:tcBorders>
            <w:shd w:val="clear" w:color="auto" w:fill="auto"/>
            <w:noWrap/>
            <w:vAlign w:val="center"/>
            <w:hideMark/>
          </w:tcPr>
          <w:p w14:paraId="14841D6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0.07</w:t>
            </w:r>
          </w:p>
        </w:tc>
        <w:tc>
          <w:tcPr>
            <w:tcW w:w="1126" w:type="dxa"/>
            <w:tcBorders>
              <w:top w:val="nil"/>
              <w:left w:val="nil"/>
              <w:bottom w:val="nil"/>
              <w:right w:val="nil"/>
            </w:tcBorders>
            <w:shd w:val="clear" w:color="auto" w:fill="auto"/>
            <w:noWrap/>
            <w:vAlign w:val="center"/>
            <w:hideMark/>
          </w:tcPr>
          <w:p w14:paraId="2B69ACE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3.31%</w:t>
            </w:r>
          </w:p>
        </w:tc>
        <w:tc>
          <w:tcPr>
            <w:tcW w:w="1116" w:type="dxa"/>
            <w:tcBorders>
              <w:top w:val="nil"/>
              <w:left w:val="nil"/>
              <w:bottom w:val="nil"/>
              <w:right w:val="nil"/>
            </w:tcBorders>
            <w:shd w:val="clear" w:color="auto" w:fill="auto"/>
            <w:noWrap/>
            <w:vAlign w:val="center"/>
            <w:hideMark/>
          </w:tcPr>
          <w:p w14:paraId="101AC64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2.51</w:t>
            </w:r>
          </w:p>
        </w:tc>
        <w:tc>
          <w:tcPr>
            <w:tcW w:w="996" w:type="dxa"/>
            <w:tcBorders>
              <w:top w:val="nil"/>
              <w:left w:val="nil"/>
              <w:bottom w:val="nil"/>
              <w:right w:val="nil"/>
            </w:tcBorders>
            <w:shd w:val="clear" w:color="auto" w:fill="auto"/>
            <w:noWrap/>
            <w:vAlign w:val="center"/>
            <w:hideMark/>
          </w:tcPr>
          <w:p w14:paraId="6E3559A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0.12</w:t>
            </w:r>
          </w:p>
        </w:tc>
        <w:tc>
          <w:tcPr>
            <w:tcW w:w="1148" w:type="dxa"/>
            <w:tcBorders>
              <w:top w:val="nil"/>
              <w:left w:val="nil"/>
              <w:bottom w:val="nil"/>
              <w:right w:val="nil"/>
            </w:tcBorders>
            <w:shd w:val="clear" w:color="auto" w:fill="auto"/>
            <w:noWrap/>
            <w:vAlign w:val="center"/>
            <w:hideMark/>
          </w:tcPr>
          <w:p w14:paraId="0FBD169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4.64%</w:t>
            </w:r>
          </w:p>
        </w:tc>
      </w:tr>
      <w:tr w:rsidR="00407A0E" w:rsidRPr="004855F4" w14:paraId="2038B918" w14:textId="77777777" w:rsidTr="009057DF">
        <w:trPr>
          <w:trHeight w:val="285"/>
        </w:trPr>
        <w:tc>
          <w:tcPr>
            <w:tcW w:w="659" w:type="dxa"/>
            <w:tcBorders>
              <w:top w:val="nil"/>
              <w:left w:val="nil"/>
              <w:bottom w:val="nil"/>
              <w:right w:val="nil"/>
            </w:tcBorders>
            <w:shd w:val="clear" w:color="auto" w:fill="auto"/>
            <w:noWrap/>
            <w:vAlign w:val="center"/>
            <w:hideMark/>
          </w:tcPr>
          <w:p w14:paraId="704F74D7"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w:t>
            </w:r>
          </w:p>
        </w:tc>
        <w:tc>
          <w:tcPr>
            <w:tcW w:w="1116" w:type="dxa"/>
            <w:tcBorders>
              <w:top w:val="nil"/>
              <w:left w:val="nil"/>
              <w:bottom w:val="nil"/>
              <w:right w:val="nil"/>
            </w:tcBorders>
            <w:shd w:val="clear" w:color="auto" w:fill="auto"/>
            <w:noWrap/>
            <w:vAlign w:val="center"/>
            <w:hideMark/>
          </w:tcPr>
          <w:p w14:paraId="3342472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76.75</w:t>
            </w:r>
          </w:p>
        </w:tc>
        <w:tc>
          <w:tcPr>
            <w:tcW w:w="996" w:type="dxa"/>
            <w:tcBorders>
              <w:top w:val="nil"/>
              <w:left w:val="nil"/>
              <w:bottom w:val="nil"/>
              <w:right w:val="nil"/>
            </w:tcBorders>
            <w:shd w:val="clear" w:color="auto" w:fill="auto"/>
            <w:noWrap/>
            <w:vAlign w:val="center"/>
            <w:hideMark/>
          </w:tcPr>
          <w:p w14:paraId="10B178E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19.55</w:t>
            </w:r>
          </w:p>
        </w:tc>
        <w:tc>
          <w:tcPr>
            <w:tcW w:w="1023" w:type="dxa"/>
            <w:tcBorders>
              <w:top w:val="nil"/>
              <w:left w:val="nil"/>
              <w:bottom w:val="nil"/>
              <w:right w:val="nil"/>
            </w:tcBorders>
            <w:shd w:val="clear" w:color="auto" w:fill="auto"/>
            <w:noWrap/>
            <w:vAlign w:val="center"/>
            <w:hideMark/>
          </w:tcPr>
          <w:p w14:paraId="0378949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25.47%</w:t>
            </w:r>
          </w:p>
        </w:tc>
        <w:tc>
          <w:tcPr>
            <w:tcW w:w="1116" w:type="dxa"/>
            <w:tcBorders>
              <w:top w:val="nil"/>
              <w:left w:val="nil"/>
              <w:bottom w:val="nil"/>
              <w:right w:val="nil"/>
            </w:tcBorders>
            <w:shd w:val="clear" w:color="000000" w:fill="808080"/>
            <w:noWrap/>
            <w:vAlign w:val="center"/>
            <w:hideMark/>
          </w:tcPr>
          <w:p w14:paraId="43E9D1DB"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7C24865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204291E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34E3D363" w14:textId="77777777" w:rsidR="00407A0E" w:rsidRPr="004855F4" w:rsidRDefault="00407A0E" w:rsidP="009057DF">
            <w:pPr>
              <w:spacing w:after="0" w:line="240" w:lineRule="auto"/>
              <w:jc w:val="center"/>
              <w:rPr>
                <w:rFonts w:eastAsia="Times New Roman" w:cs="Times New Roman"/>
                <w:color w:val="FFFFFF"/>
                <w:lang w:val="en-US"/>
              </w:rPr>
            </w:pPr>
          </w:p>
        </w:tc>
        <w:tc>
          <w:tcPr>
            <w:tcW w:w="1116" w:type="dxa"/>
            <w:tcBorders>
              <w:top w:val="nil"/>
              <w:left w:val="nil"/>
              <w:bottom w:val="nil"/>
              <w:right w:val="nil"/>
            </w:tcBorders>
            <w:shd w:val="clear" w:color="auto" w:fill="auto"/>
            <w:noWrap/>
            <w:vAlign w:val="center"/>
            <w:hideMark/>
          </w:tcPr>
          <w:p w14:paraId="2331449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408.16</w:t>
            </w:r>
          </w:p>
        </w:tc>
        <w:tc>
          <w:tcPr>
            <w:tcW w:w="996" w:type="dxa"/>
            <w:tcBorders>
              <w:top w:val="nil"/>
              <w:left w:val="nil"/>
              <w:bottom w:val="nil"/>
              <w:right w:val="nil"/>
            </w:tcBorders>
            <w:shd w:val="clear" w:color="auto" w:fill="auto"/>
            <w:noWrap/>
            <w:vAlign w:val="center"/>
            <w:hideMark/>
          </w:tcPr>
          <w:p w14:paraId="34216DE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8.76</w:t>
            </w:r>
          </w:p>
        </w:tc>
        <w:tc>
          <w:tcPr>
            <w:tcW w:w="1126" w:type="dxa"/>
            <w:tcBorders>
              <w:top w:val="nil"/>
              <w:left w:val="nil"/>
              <w:bottom w:val="nil"/>
              <w:right w:val="nil"/>
            </w:tcBorders>
            <w:shd w:val="clear" w:color="auto" w:fill="auto"/>
            <w:noWrap/>
            <w:vAlign w:val="center"/>
            <w:hideMark/>
          </w:tcPr>
          <w:p w14:paraId="0183473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2.15%</w:t>
            </w:r>
          </w:p>
        </w:tc>
        <w:tc>
          <w:tcPr>
            <w:tcW w:w="1116" w:type="dxa"/>
            <w:tcBorders>
              <w:top w:val="nil"/>
              <w:left w:val="nil"/>
              <w:bottom w:val="nil"/>
              <w:right w:val="nil"/>
            </w:tcBorders>
            <w:shd w:val="clear" w:color="auto" w:fill="auto"/>
            <w:noWrap/>
            <w:vAlign w:val="center"/>
            <w:hideMark/>
          </w:tcPr>
          <w:p w14:paraId="244EBC5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360.71</w:t>
            </w:r>
          </w:p>
        </w:tc>
        <w:tc>
          <w:tcPr>
            <w:tcW w:w="996" w:type="dxa"/>
            <w:tcBorders>
              <w:top w:val="nil"/>
              <w:left w:val="nil"/>
              <w:bottom w:val="nil"/>
              <w:right w:val="nil"/>
            </w:tcBorders>
            <w:shd w:val="clear" w:color="auto" w:fill="auto"/>
            <w:noWrap/>
            <w:vAlign w:val="center"/>
            <w:hideMark/>
          </w:tcPr>
          <w:p w14:paraId="7B9CA03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13.67</w:t>
            </w:r>
          </w:p>
        </w:tc>
        <w:tc>
          <w:tcPr>
            <w:tcW w:w="1148" w:type="dxa"/>
            <w:tcBorders>
              <w:top w:val="nil"/>
              <w:left w:val="nil"/>
              <w:bottom w:val="nil"/>
              <w:right w:val="nil"/>
            </w:tcBorders>
            <w:shd w:val="clear" w:color="auto" w:fill="auto"/>
            <w:noWrap/>
            <w:vAlign w:val="center"/>
            <w:hideMark/>
          </w:tcPr>
          <w:p w14:paraId="42BB22F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3.79%</w:t>
            </w:r>
          </w:p>
        </w:tc>
      </w:tr>
      <w:tr w:rsidR="00407A0E" w:rsidRPr="004855F4" w14:paraId="56AEAAE9" w14:textId="77777777" w:rsidTr="009057DF">
        <w:trPr>
          <w:trHeight w:val="285"/>
        </w:trPr>
        <w:tc>
          <w:tcPr>
            <w:tcW w:w="659" w:type="dxa"/>
            <w:tcBorders>
              <w:top w:val="nil"/>
              <w:left w:val="nil"/>
              <w:bottom w:val="nil"/>
              <w:right w:val="nil"/>
            </w:tcBorders>
            <w:shd w:val="clear" w:color="auto" w:fill="auto"/>
            <w:noWrap/>
            <w:vAlign w:val="center"/>
            <w:hideMark/>
          </w:tcPr>
          <w:p w14:paraId="3B218803"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P</w:t>
            </w:r>
          </w:p>
        </w:tc>
        <w:tc>
          <w:tcPr>
            <w:tcW w:w="1116" w:type="dxa"/>
            <w:tcBorders>
              <w:top w:val="nil"/>
              <w:left w:val="nil"/>
              <w:bottom w:val="nil"/>
              <w:right w:val="nil"/>
            </w:tcBorders>
            <w:shd w:val="clear" w:color="auto" w:fill="auto"/>
            <w:noWrap/>
            <w:vAlign w:val="center"/>
            <w:hideMark/>
          </w:tcPr>
          <w:p w14:paraId="106BC11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42.43</w:t>
            </w:r>
          </w:p>
        </w:tc>
        <w:tc>
          <w:tcPr>
            <w:tcW w:w="996" w:type="dxa"/>
            <w:tcBorders>
              <w:top w:val="nil"/>
              <w:left w:val="nil"/>
              <w:bottom w:val="nil"/>
              <w:right w:val="nil"/>
            </w:tcBorders>
            <w:shd w:val="clear" w:color="auto" w:fill="auto"/>
            <w:noWrap/>
            <w:vAlign w:val="center"/>
            <w:hideMark/>
          </w:tcPr>
          <w:p w14:paraId="10DA8B2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3.08</w:t>
            </w:r>
          </w:p>
        </w:tc>
        <w:tc>
          <w:tcPr>
            <w:tcW w:w="1023" w:type="dxa"/>
            <w:tcBorders>
              <w:top w:val="nil"/>
              <w:left w:val="nil"/>
              <w:bottom w:val="nil"/>
              <w:right w:val="nil"/>
            </w:tcBorders>
            <w:shd w:val="clear" w:color="auto" w:fill="auto"/>
            <w:noWrap/>
            <w:vAlign w:val="center"/>
            <w:hideMark/>
          </w:tcPr>
          <w:p w14:paraId="2B1A540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7.25%</w:t>
            </w:r>
          </w:p>
        </w:tc>
        <w:tc>
          <w:tcPr>
            <w:tcW w:w="1116" w:type="dxa"/>
            <w:tcBorders>
              <w:top w:val="nil"/>
              <w:left w:val="nil"/>
              <w:bottom w:val="nil"/>
              <w:right w:val="nil"/>
            </w:tcBorders>
            <w:shd w:val="clear" w:color="auto" w:fill="auto"/>
            <w:noWrap/>
            <w:vAlign w:val="center"/>
            <w:hideMark/>
          </w:tcPr>
          <w:p w14:paraId="2C16751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46.46</w:t>
            </w:r>
          </w:p>
        </w:tc>
        <w:tc>
          <w:tcPr>
            <w:tcW w:w="996" w:type="dxa"/>
            <w:tcBorders>
              <w:top w:val="nil"/>
              <w:left w:val="nil"/>
              <w:bottom w:val="nil"/>
              <w:right w:val="nil"/>
            </w:tcBorders>
            <w:shd w:val="clear" w:color="auto" w:fill="auto"/>
            <w:noWrap/>
            <w:vAlign w:val="center"/>
            <w:hideMark/>
          </w:tcPr>
          <w:p w14:paraId="749710C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0.53</w:t>
            </w:r>
          </w:p>
        </w:tc>
        <w:tc>
          <w:tcPr>
            <w:tcW w:w="1076" w:type="dxa"/>
            <w:tcBorders>
              <w:top w:val="nil"/>
              <w:left w:val="nil"/>
              <w:bottom w:val="nil"/>
              <w:right w:val="nil"/>
            </w:tcBorders>
            <w:shd w:val="clear" w:color="auto" w:fill="auto"/>
            <w:noWrap/>
            <w:vAlign w:val="center"/>
            <w:hideMark/>
          </w:tcPr>
          <w:p w14:paraId="626B942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1.14%</w:t>
            </w:r>
          </w:p>
        </w:tc>
        <w:tc>
          <w:tcPr>
            <w:tcW w:w="236" w:type="dxa"/>
            <w:tcBorders>
              <w:top w:val="nil"/>
              <w:left w:val="nil"/>
              <w:bottom w:val="nil"/>
              <w:right w:val="nil"/>
            </w:tcBorders>
            <w:shd w:val="clear" w:color="auto" w:fill="auto"/>
            <w:noWrap/>
            <w:vAlign w:val="bottom"/>
            <w:hideMark/>
          </w:tcPr>
          <w:p w14:paraId="5420AC82" w14:textId="77777777" w:rsidR="00407A0E" w:rsidRPr="004855F4" w:rsidRDefault="00407A0E" w:rsidP="009057DF">
            <w:pPr>
              <w:spacing w:after="0" w:line="240" w:lineRule="auto"/>
              <w:jc w:val="center"/>
              <w:rPr>
                <w:rFonts w:eastAsia="Times New Roman" w:cs="Times New Roman"/>
                <w:color w:val="000000"/>
                <w:lang w:val="en-US"/>
              </w:rPr>
            </w:pPr>
          </w:p>
        </w:tc>
        <w:tc>
          <w:tcPr>
            <w:tcW w:w="1116" w:type="dxa"/>
            <w:tcBorders>
              <w:top w:val="nil"/>
              <w:left w:val="nil"/>
              <w:bottom w:val="nil"/>
              <w:right w:val="nil"/>
            </w:tcBorders>
            <w:shd w:val="clear" w:color="auto" w:fill="auto"/>
            <w:noWrap/>
            <w:vAlign w:val="center"/>
            <w:hideMark/>
          </w:tcPr>
          <w:p w14:paraId="0486E47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109.25</w:t>
            </w:r>
          </w:p>
        </w:tc>
        <w:tc>
          <w:tcPr>
            <w:tcW w:w="996" w:type="dxa"/>
            <w:tcBorders>
              <w:top w:val="nil"/>
              <w:left w:val="nil"/>
              <w:bottom w:val="nil"/>
              <w:right w:val="nil"/>
            </w:tcBorders>
            <w:shd w:val="clear" w:color="auto" w:fill="auto"/>
            <w:noWrap/>
            <w:vAlign w:val="center"/>
            <w:hideMark/>
          </w:tcPr>
          <w:p w14:paraId="45F7C95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0.85</w:t>
            </w:r>
          </w:p>
        </w:tc>
        <w:tc>
          <w:tcPr>
            <w:tcW w:w="1126" w:type="dxa"/>
            <w:tcBorders>
              <w:top w:val="nil"/>
              <w:left w:val="nil"/>
              <w:bottom w:val="nil"/>
              <w:right w:val="nil"/>
            </w:tcBorders>
            <w:shd w:val="clear" w:color="auto" w:fill="auto"/>
            <w:noWrap/>
            <w:vAlign w:val="center"/>
            <w:hideMark/>
          </w:tcPr>
          <w:p w14:paraId="4DF461E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0.78%</w:t>
            </w:r>
          </w:p>
        </w:tc>
        <w:tc>
          <w:tcPr>
            <w:tcW w:w="1116" w:type="dxa"/>
            <w:tcBorders>
              <w:top w:val="nil"/>
              <w:left w:val="nil"/>
              <w:bottom w:val="nil"/>
              <w:right w:val="nil"/>
            </w:tcBorders>
            <w:shd w:val="clear" w:color="auto" w:fill="auto"/>
            <w:noWrap/>
            <w:vAlign w:val="center"/>
            <w:hideMark/>
          </w:tcPr>
          <w:p w14:paraId="335CBD7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95.95</w:t>
            </w:r>
          </w:p>
        </w:tc>
        <w:tc>
          <w:tcPr>
            <w:tcW w:w="996" w:type="dxa"/>
            <w:tcBorders>
              <w:top w:val="nil"/>
              <w:left w:val="nil"/>
              <w:bottom w:val="nil"/>
              <w:right w:val="nil"/>
            </w:tcBorders>
            <w:shd w:val="clear" w:color="auto" w:fill="auto"/>
            <w:noWrap/>
            <w:vAlign w:val="center"/>
            <w:hideMark/>
          </w:tcPr>
          <w:p w14:paraId="07DCB92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1.95</w:t>
            </w:r>
          </w:p>
        </w:tc>
        <w:tc>
          <w:tcPr>
            <w:tcW w:w="1148" w:type="dxa"/>
            <w:tcBorders>
              <w:top w:val="nil"/>
              <w:left w:val="nil"/>
              <w:bottom w:val="nil"/>
              <w:right w:val="nil"/>
            </w:tcBorders>
            <w:shd w:val="clear" w:color="auto" w:fill="auto"/>
            <w:noWrap/>
            <w:vAlign w:val="center"/>
            <w:hideMark/>
          </w:tcPr>
          <w:p w14:paraId="39B7AE8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2.03%</w:t>
            </w:r>
          </w:p>
        </w:tc>
      </w:tr>
      <w:tr w:rsidR="00407A0E" w:rsidRPr="004855F4" w14:paraId="5908866B" w14:textId="77777777" w:rsidTr="009057DF">
        <w:trPr>
          <w:trHeight w:val="285"/>
        </w:trPr>
        <w:tc>
          <w:tcPr>
            <w:tcW w:w="659" w:type="dxa"/>
            <w:tcBorders>
              <w:top w:val="nil"/>
              <w:left w:val="nil"/>
              <w:bottom w:val="nil"/>
              <w:right w:val="nil"/>
            </w:tcBorders>
            <w:shd w:val="clear" w:color="auto" w:fill="auto"/>
            <w:noWrap/>
            <w:vAlign w:val="center"/>
            <w:hideMark/>
          </w:tcPr>
          <w:p w14:paraId="05DF85E3"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Au</w:t>
            </w:r>
          </w:p>
        </w:tc>
        <w:tc>
          <w:tcPr>
            <w:tcW w:w="1116" w:type="dxa"/>
            <w:tcBorders>
              <w:top w:val="nil"/>
              <w:left w:val="nil"/>
              <w:bottom w:val="nil"/>
              <w:right w:val="nil"/>
            </w:tcBorders>
            <w:shd w:val="clear" w:color="auto" w:fill="auto"/>
            <w:noWrap/>
            <w:vAlign w:val="center"/>
            <w:hideMark/>
          </w:tcPr>
          <w:p w14:paraId="6B2015C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1.94</w:t>
            </w:r>
          </w:p>
        </w:tc>
        <w:tc>
          <w:tcPr>
            <w:tcW w:w="996" w:type="dxa"/>
            <w:tcBorders>
              <w:top w:val="nil"/>
              <w:left w:val="nil"/>
              <w:bottom w:val="nil"/>
              <w:right w:val="nil"/>
            </w:tcBorders>
            <w:shd w:val="clear" w:color="auto" w:fill="auto"/>
            <w:noWrap/>
            <w:vAlign w:val="center"/>
            <w:hideMark/>
          </w:tcPr>
          <w:p w14:paraId="48EF611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0.00</w:t>
            </w:r>
          </w:p>
        </w:tc>
        <w:tc>
          <w:tcPr>
            <w:tcW w:w="1023" w:type="dxa"/>
            <w:tcBorders>
              <w:top w:val="nil"/>
              <w:left w:val="nil"/>
              <w:bottom w:val="nil"/>
              <w:right w:val="nil"/>
            </w:tcBorders>
            <w:shd w:val="clear" w:color="auto" w:fill="auto"/>
            <w:noWrap/>
            <w:vAlign w:val="center"/>
            <w:hideMark/>
          </w:tcPr>
          <w:p w14:paraId="226D3A7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0.04%</w:t>
            </w:r>
          </w:p>
        </w:tc>
        <w:tc>
          <w:tcPr>
            <w:tcW w:w="1116" w:type="dxa"/>
            <w:tcBorders>
              <w:top w:val="nil"/>
              <w:left w:val="nil"/>
              <w:bottom w:val="nil"/>
              <w:right w:val="nil"/>
            </w:tcBorders>
            <w:shd w:val="clear" w:color="000000" w:fill="808080"/>
            <w:noWrap/>
            <w:vAlign w:val="center"/>
            <w:hideMark/>
          </w:tcPr>
          <w:p w14:paraId="536922D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036AD87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076" w:type="dxa"/>
            <w:tcBorders>
              <w:top w:val="nil"/>
              <w:left w:val="nil"/>
              <w:bottom w:val="nil"/>
              <w:right w:val="nil"/>
            </w:tcBorders>
            <w:shd w:val="clear" w:color="000000" w:fill="808080"/>
            <w:noWrap/>
            <w:vAlign w:val="center"/>
            <w:hideMark/>
          </w:tcPr>
          <w:p w14:paraId="34FE395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17E9E991" w14:textId="77777777" w:rsidR="00407A0E" w:rsidRPr="004855F4" w:rsidRDefault="00407A0E" w:rsidP="009057DF">
            <w:pPr>
              <w:spacing w:after="0" w:line="240" w:lineRule="auto"/>
              <w:jc w:val="center"/>
              <w:rPr>
                <w:rFonts w:eastAsia="Times New Roman" w:cs="Times New Roman"/>
                <w:color w:val="FFFFFF"/>
                <w:lang w:val="en-US"/>
              </w:rPr>
            </w:pPr>
          </w:p>
        </w:tc>
        <w:tc>
          <w:tcPr>
            <w:tcW w:w="1116" w:type="dxa"/>
            <w:tcBorders>
              <w:top w:val="nil"/>
              <w:left w:val="nil"/>
              <w:bottom w:val="nil"/>
              <w:right w:val="nil"/>
            </w:tcBorders>
            <w:shd w:val="clear" w:color="auto" w:fill="auto"/>
            <w:noWrap/>
            <w:vAlign w:val="center"/>
            <w:hideMark/>
          </w:tcPr>
          <w:p w14:paraId="03B20CF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3.39</w:t>
            </w:r>
          </w:p>
        </w:tc>
        <w:tc>
          <w:tcPr>
            <w:tcW w:w="996" w:type="dxa"/>
            <w:tcBorders>
              <w:top w:val="nil"/>
              <w:left w:val="nil"/>
              <w:bottom w:val="nil"/>
              <w:right w:val="nil"/>
            </w:tcBorders>
            <w:shd w:val="clear" w:color="auto" w:fill="auto"/>
            <w:noWrap/>
            <w:vAlign w:val="center"/>
            <w:hideMark/>
          </w:tcPr>
          <w:p w14:paraId="60A6FB9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1.48</w:t>
            </w:r>
          </w:p>
        </w:tc>
        <w:tc>
          <w:tcPr>
            <w:tcW w:w="1126" w:type="dxa"/>
            <w:tcBorders>
              <w:top w:val="nil"/>
              <w:left w:val="nil"/>
              <w:bottom w:val="nil"/>
              <w:right w:val="nil"/>
            </w:tcBorders>
            <w:shd w:val="clear" w:color="auto" w:fill="auto"/>
            <w:noWrap/>
            <w:vAlign w:val="center"/>
            <w:hideMark/>
          </w:tcPr>
          <w:p w14:paraId="010E0C9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43.66%</w:t>
            </w:r>
          </w:p>
        </w:tc>
        <w:tc>
          <w:tcPr>
            <w:tcW w:w="1116" w:type="dxa"/>
            <w:tcBorders>
              <w:top w:val="nil"/>
              <w:left w:val="nil"/>
              <w:bottom w:val="nil"/>
              <w:right w:val="nil"/>
            </w:tcBorders>
            <w:shd w:val="clear" w:color="000000" w:fill="808080"/>
            <w:noWrap/>
            <w:vAlign w:val="center"/>
            <w:hideMark/>
          </w:tcPr>
          <w:p w14:paraId="1305128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44A4CEE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48" w:type="dxa"/>
            <w:tcBorders>
              <w:top w:val="nil"/>
              <w:left w:val="nil"/>
              <w:bottom w:val="nil"/>
              <w:right w:val="nil"/>
            </w:tcBorders>
            <w:shd w:val="clear" w:color="000000" w:fill="808080"/>
            <w:noWrap/>
            <w:vAlign w:val="center"/>
            <w:hideMark/>
          </w:tcPr>
          <w:p w14:paraId="01A2AE6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bl>
    <w:p w14:paraId="3719A624" w14:textId="77777777" w:rsidR="00407A0E" w:rsidRPr="004855F4" w:rsidRDefault="00407A0E" w:rsidP="00407A0E">
      <w:pPr>
        <w:spacing w:after="0" w:line="240" w:lineRule="auto"/>
        <w:rPr>
          <w:rFonts w:cs="Times New Roman"/>
          <w:sz w:val="20"/>
          <w:szCs w:val="20"/>
        </w:rPr>
        <w:sectPr w:rsidR="00407A0E" w:rsidRPr="004855F4" w:rsidSect="009057DF">
          <w:pgSz w:w="16838" w:h="11906" w:orient="landscape"/>
          <w:pgMar w:top="720" w:right="720" w:bottom="720" w:left="720" w:header="708" w:footer="708" w:gutter="0"/>
          <w:cols w:space="708"/>
          <w:docGrid w:linePitch="360"/>
        </w:sectPr>
      </w:pPr>
      <w:r w:rsidRPr="004855F4">
        <w:rPr>
          <w:rFonts w:cs="Times New Roman"/>
          <w:iCs/>
          <w:sz w:val="20"/>
          <w:szCs w:val="20"/>
          <w:vertAlign w:val="superscript"/>
        </w:rPr>
        <w:t xml:space="preserve">a </w:t>
      </w:r>
      <w:r w:rsidRPr="004855F4">
        <w:rPr>
          <w:rFonts w:cs="Times New Roman"/>
          <w:sz w:val="20"/>
          <w:szCs w:val="20"/>
        </w:rPr>
        <w:t xml:space="preserve">Elements have the potential to cause minor adverse effect if consumed in large quantities; </w:t>
      </w:r>
      <w:r w:rsidRPr="004855F4">
        <w:rPr>
          <w:rFonts w:cs="Times New Roman"/>
          <w:iCs/>
          <w:sz w:val="20"/>
          <w:szCs w:val="20"/>
          <w:vertAlign w:val="superscript"/>
        </w:rPr>
        <w:t xml:space="preserve">b </w:t>
      </w:r>
      <w:r w:rsidRPr="004855F4">
        <w:rPr>
          <w:rFonts w:cs="Times New Roman"/>
          <w:sz w:val="20"/>
          <w:szCs w:val="20"/>
        </w:rPr>
        <w:t xml:space="preserve">Elements have the potential to cause major adverse effects if consumed in large quantities; BDL: below detectable limits. </w:t>
      </w:r>
    </w:p>
    <w:p w14:paraId="6E078E43" w14:textId="77777777" w:rsidR="00407A0E" w:rsidRPr="00EE1495" w:rsidRDefault="00407A0E" w:rsidP="00407A0E">
      <w:pPr>
        <w:pStyle w:val="Caption"/>
        <w:keepNext/>
        <w:spacing w:after="0"/>
        <w:rPr>
          <w:rFonts w:cs="Times New Roman"/>
          <w:color w:val="C0504D" w:themeColor="accent2"/>
          <w:sz w:val="24"/>
          <w:szCs w:val="24"/>
        </w:rPr>
      </w:pPr>
      <w:r>
        <w:rPr>
          <w:rFonts w:cs="Times New Roman"/>
          <w:b/>
          <w:i w:val="0"/>
          <w:color w:val="auto"/>
          <w:sz w:val="24"/>
          <w:szCs w:val="24"/>
        </w:rPr>
        <w:t>Table 5 cont</w:t>
      </w:r>
      <w:r w:rsidRPr="004855F4">
        <w:rPr>
          <w:rFonts w:cs="Times New Roman"/>
          <w:b/>
          <w:i w:val="0"/>
          <w:color w:val="auto"/>
          <w:sz w:val="24"/>
          <w:szCs w:val="24"/>
        </w:rPr>
        <w:t>.</w:t>
      </w:r>
      <w:r w:rsidRPr="004855F4">
        <w:rPr>
          <w:rFonts w:cs="Times New Roman"/>
          <w:color w:val="auto"/>
          <w:sz w:val="24"/>
          <w:szCs w:val="24"/>
        </w:rPr>
        <w:t xml:space="preserve"> Average elemental concentration (μg/g) determined by ICP-OES from the raw materials.</w:t>
      </w:r>
    </w:p>
    <w:tbl>
      <w:tblPr>
        <w:tblW w:w="14577" w:type="dxa"/>
        <w:tblLook w:val="04A0" w:firstRow="1" w:lastRow="0" w:firstColumn="1" w:lastColumn="0" w:noHBand="0" w:noVBand="1"/>
      </w:tblPr>
      <w:tblGrid>
        <w:gridCol w:w="659"/>
        <w:gridCol w:w="1745"/>
        <w:gridCol w:w="996"/>
        <w:gridCol w:w="1129"/>
        <w:gridCol w:w="236"/>
        <w:gridCol w:w="1727"/>
        <w:gridCol w:w="756"/>
        <w:gridCol w:w="1150"/>
        <w:gridCol w:w="236"/>
        <w:gridCol w:w="1043"/>
        <w:gridCol w:w="876"/>
        <w:gridCol w:w="1103"/>
        <w:gridCol w:w="1283"/>
        <w:gridCol w:w="876"/>
        <w:gridCol w:w="956"/>
      </w:tblGrid>
      <w:tr w:rsidR="00407A0E" w:rsidRPr="004855F4" w14:paraId="14A56A4D" w14:textId="77777777" w:rsidTr="009057DF">
        <w:trPr>
          <w:trHeight w:val="300"/>
        </w:trPr>
        <w:tc>
          <w:tcPr>
            <w:tcW w:w="659" w:type="dxa"/>
            <w:vMerge w:val="restart"/>
            <w:tcBorders>
              <w:top w:val="nil"/>
              <w:left w:val="nil"/>
              <w:right w:val="nil"/>
            </w:tcBorders>
            <w:shd w:val="clear" w:color="auto" w:fill="A6A6A6" w:themeFill="background1" w:themeFillShade="A6"/>
            <w:noWrap/>
            <w:vAlign w:val="bottom"/>
            <w:hideMark/>
          </w:tcPr>
          <w:p w14:paraId="32E9A2B7" w14:textId="77777777" w:rsidR="00407A0E" w:rsidRPr="006743C3" w:rsidRDefault="00407A0E" w:rsidP="009057DF">
            <w:pPr>
              <w:spacing w:after="0" w:line="240" w:lineRule="auto"/>
              <w:jc w:val="center"/>
              <w:rPr>
                <w:rFonts w:eastAsia="Times New Roman" w:cs="Times New Roman"/>
                <w:b/>
                <w:szCs w:val="24"/>
                <w:lang w:val="en-US"/>
              </w:rPr>
            </w:pPr>
            <w:r w:rsidRPr="006743C3">
              <w:rPr>
                <w:rFonts w:eastAsia="Times New Roman" w:cs="Times New Roman"/>
                <w:b/>
                <w:bCs/>
                <w:color w:val="000000"/>
                <w:szCs w:val="24"/>
                <w:lang w:val="en-US"/>
              </w:rPr>
              <w:t>μg/g</w:t>
            </w:r>
          </w:p>
        </w:tc>
        <w:tc>
          <w:tcPr>
            <w:tcW w:w="3870" w:type="dxa"/>
            <w:gridSpan w:val="3"/>
            <w:tcBorders>
              <w:top w:val="nil"/>
              <w:left w:val="nil"/>
              <w:right w:val="nil"/>
            </w:tcBorders>
            <w:shd w:val="clear" w:color="auto" w:fill="A6A6A6" w:themeFill="background1" w:themeFillShade="A6"/>
            <w:noWrap/>
            <w:vAlign w:val="center"/>
            <w:hideMark/>
          </w:tcPr>
          <w:p w14:paraId="4814226B"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Winfield Original</w:t>
            </w:r>
          </w:p>
        </w:tc>
        <w:tc>
          <w:tcPr>
            <w:tcW w:w="236" w:type="dxa"/>
            <w:tcBorders>
              <w:top w:val="nil"/>
              <w:left w:val="nil"/>
              <w:right w:val="nil"/>
            </w:tcBorders>
            <w:shd w:val="clear" w:color="auto" w:fill="A6A6A6" w:themeFill="background1" w:themeFillShade="A6"/>
            <w:noWrap/>
            <w:vAlign w:val="bottom"/>
            <w:hideMark/>
          </w:tcPr>
          <w:p w14:paraId="477937D7"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3439" w:type="dxa"/>
            <w:gridSpan w:val="3"/>
            <w:tcBorders>
              <w:top w:val="nil"/>
              <w:left w:val="nil"/>
              <w:right w:val="nil"/>
            </w:tcBorders>
            <w:shd w:val="clear" w:color="auto" w:fill="A6A6A6" w:themeFill="background1" w:themeFillShade="A6"/>
            <w:noWrap/>
            <w:vAlign w:val="center"/>
            <w:hideMark/>
          </w:tcPr>
          <w:p w14:paraId="10600C33"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Nicorette Cool</w:t>
            </w:r>
          </w:p>
        </w:tc>
        <w:tc>
          <w:tcPr>
            <w:tcW w:w="236" w:type="dxa"/>
            <w:tcBorders>
              <w:top w:val="nil"/>
              <w:left w:val="nil"/>
              <w:right w:val="nil"/>
            </w:tcBorders>
            <w:shd w:val="clear" w:color="auto" w:fill="A6A6A6" w:themeFill="background1" w:themeFillShade="A6"/>
            <w:noWrap/>
            <w:vAlign w:val="bottom"/>
            <w:hideMark/>
          </w:tcPr>
          <w:p w14:paraId="4FC0B2E1"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6137" w:type="dxa"/>
            <w:gridSpan w:val="6"/>
            <w:tcBorders>
              <w:top w:val="nil"/>
              <w:left w:val="nil"/>
              <w:right w:val="nil"/>
            </w:tcBorders>
            <w:shd w:val="clear" w:color="auto" w:fill="A6A6A6" w:themeFill="background1" w:themeFillShade="A6"/>
            <w:noWrap/>
            <w:vAlign w:val="center"/>
            <w:hideMark/>
          </w:tcPr>
          <w:p w14:paraId="2E9B3DFA"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Bushells Blue Label</w:t>
            </w:r>
          </w:p>
        </w:tc>
      </w:tr>
      <w:tr w:rsidR="00407A0E" w:rsidRPr="004855F4" w14:paraId="694D263C" w14:textId="77777777" w:rsidTr="009057DF">
        <w:trPr>
          <w:trHeight w:val="308"/>
        </w:trPr>
        <w:tc>
          <w:tcPr>
            <w:tcW w:w="659" w:type="dxa"/>
            <w:vMerge/>
            <w:tcBorders>
              <w:left w:val="nil"/>
              <w:right w:val="nil"/>
            </w:tcBorders>
            <w:shd w:val="clear" w:color="auto" w:fill="A6A6A6" w:themeFill="background1" w:themeFillShade="A6"/>
            <w:noWrap/>
            <w:vAlign w:val="bottom"/>
            <w:hideMark/>
          </w:tcPr>
          <w:p w14:paraId="28EBD494"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3870" w:type="dxa"/>
            <w:gridSpan w:val="3"/>
            <w:tcBorders>
              <w:top w:val="nil"/>
              <w:left w:val="nil"/>
              <w:bottom w:val="single" w:sz="4" w:space="0" w:color="auto"/>
              <w:right w:val="nil"/>
            </w:tcBorders>
            <w:shd w:val="clear" w:color="auto" w:fill="A6A6A6" w:themeFill="background1" w:themeFillShade="A6"/>
            <w:noWrap/>
            <w:vAlign w:val="center"/>
            <w:hideMark/>
          </w:tcPr>
          <w:p w14:paraId="7A470BFA"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Blue Cigarette</w:t>
            </w:r>
          </w:p>
        </w:tc>
        <w:tc>
          <w:tcPr>
            <w:tcW w:w="236" w:type="dxa"/>
            <w:tcBorders>
              <w:top w:val="nil"/>
              <w:left w:val="nil"/>
              <w:bottom w:val="single" w:sz="4" w:space="0" w:color="auto"/>
              <w:right w:val="nil"/>
            </w:tcBorders>
            <w:shd w:val="clear" w:color="auto" w:fill="A6A6A6" w:themeFill="background1" w:themeFillShade="A6"/>
            <w:noWrap/>
            <w:vAlign w:val="bottom"/>
            <w:hideMark/>
          </w:tcPr>
          <w:p w14:paraId="12A36A56"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3439" w:type="dxa"/>
            <w:gridSpan w:val="3"/>
            <w:tcBorders>
              <w:top w:val="nil"/>
              <w:left w:val="nil"/>
              <w:bottom w:val="single" w:sz="4" w:space="0" w:color="auto"/>
              <w:right w:val="nil"/>
            </w:tcBorders>
            <w:shd w:val="clear" w:color="auto" w:fill="A6A6A6" w:themeFill="background1" w:themeFillShade="A6"/>
            <w:noWrap/>
            <w:vAlign w:val="center"/>
            <w:hideMark/>
          </w:tcPr>
          <w:p w14:paraId="22332A1A"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Drops</w:t>
            </w:r>
          </w:p>
        </w:tc>
        <w:tc>
          <w:tcPr>
            <w:tcW w:w="236" w:type="dxa"/>
            <w:tcBorders>
              <w:top w:val="nil"/>
              <w:left w:val="nil"/>
              <w:bottom w:val="single" w:sz="4" w:space="0" w:color="auto"/>
              <w:right w:val="nil"/>
            </w:tcBorders>
            <w:shd w:val="clear" w:color="auto" w:fill="A6A6A6" w:themeFill="background1" w:themeFillShade="A6"/>
            <w:noWrap/>
            <w:vAlign w:val="bottom"/>
            <w:hideMark/>
          </w:tcPr>
          <w:p w14:paraId="1FE2FE84"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6137" w:type="dxa"/>
            <w:gridSpan w:val="6"/>
            <w:tcBorders>
              <w:top w:val="nil"/>
              <w:left w:val="nil"/>
              <w:bottom w:val="single" w:sz="4" w:space="0" w:color="auto"/>
              <w:right w:val="nil"/>
            </w:tcBorders>
            <w:shd w:val="clear" w:color="auto" w:fill="A6A6A6" w:themeFill="background1" w:themeFillShade="A6"/>
            <w:noWrap/>
            <w:vAlign w:val="center"/>
            <w:hideMark/>
          </w:tcPr>
          <w:p w14:paraId="624AC3FA"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Black Tea</w:t>
            </w:r>
          </w:p>
        </w:tc>
      </w:tr>
      <w:tr w:rsidR="00407A0E" w:rsidRPr="004855F4" w14:paraId="580F90B5" w14:textId="77777777" w:rsidTr="009057DF">
        <w:trPr>
          <w:trHeight w:val="293"/>
        </w:trPr>
        <w:tc>
          <w:tcPr>
            <w:tcW w:w="659" w:type="dxa"/>
            <w:vMerge/>
            <w:tcBorders>
              <w:left w:val="nil"/>
              <w:bottom w:val="nil"/>
              <w:right w:val="nil"/>
            </w:tcBorders>
            <w:shd w:val="clear" w:color="auto" w:fill="A6A6A6" w:themeFill="background1" w:themeFillShade="A6"/>
            <w:noWrap/>
            <w:vAlign w:val="bottom"/>
            <w:hideMark/>
          </w:tcPr>
          <w:p w14:paraId="4FC0B286"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1745" w:type="dxa"/>
            <w:tcBorders>
              <w:top w:val="single" w:sz="4" w:space="0" w:color="auto"/>
              <w:left w:val="nil"/>
              <w:bottom w:val="nil"/>
              <w:right w:val="nil"/>
            </w:tcBorders>
            <w:shd w:val="clear" w:color="auto" w:fill="A6A6A6" w:themeFill="background1" w:themeFillShade="A6"/>
            <w:noWrap/>
            <w:vAlign w:val="center"/>
            <w:hideMark/>
          </w:tcPr>
          <w:p w14:paraId="2E8D99A5" w14:textId="77777777" w:rsidR="00407A0E" w:rsidRPr="004855F4" w:rsidRDefault="00407A0E" w:rsidP="009057DF">
            <w:pPr>
              <w:spacing w:after="0" w:line="240" w:lineRule="auto"/>
              <w:jc w:val="center"/>
              <w:rPr>
                <w:rFonts w:eastAsia="Times New Roman" w:cs="Times New Roman"/>
                <w:b/>
                <w:bCs/>
                <w:color w:val="000000"/>
                <w:lang w:val="en-US"/>
              </w:rPr>
            </w:pPr>
            <w:r w:rsidRPr="00BC0326">
              <w:rPr>
                <w:rFonts w:eastAsia="Times New Roman" w:cs="Times New Roman"/>
                <w:b/>
                <w:bCs/>
                <w:color w:val="000000"/>
                <w:sz w:val="20"/>
                <w:lang w:val="en-US"/>
              </w:rPr>
              <w:t>(Filter Cut Off)</w:t>
            </w:r>
          </w:p>
        </w:tc>
        <w:tc>
          <w:tcPr>
            <w:tcW w:w="996" w:type="dxa"/>
            <w:tcBorders>
              <w:top w:val="single" w:sz="4" w:space="0" w:color="auto"/>
              <w:left w:val="nil"/>
              <w:bottom w:val="nil"/>
              <w:right w:val="nil"/>
            </w:tcBorders>
            <w:shd w:val="clear" w:color="auto" w:fill="A6A6A6" w:themeFill="background1" w:themeFillShade="A6"/>
            <w:noWrap/>
            <w:vAlign w:val="center"/>
            <w:hideMark/>
          </w:tcPr>
          <w:p w14:paraId="094C160D"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STD</w:t>
            </w:r>
          </w:p>
        </w:tc>
        <w:tc>
          <w:tcPr>
            <w:tcW w:w="1129" w:type="dxa"/>
            <w:tcBorders>
              <w:top w:val="single" w:sz="4" w:space="0" w:color="auto"/>
              <w:left w:val="nil"/>
              <w:bottom w:val="nil"/>
              <w:right w:val="nil"/>
            </w:tcBorders>
            <w:shd w:val="clear" w:color="auto" w:fill="A6A6A6" w:themeFill="background1" w:themeFillShade="A6"/>
            <w:noWrap/>
            <w:vAlign w:val="center"/>
            <w:hideMark/>
          </w:tcPr>
          <w:p w14:paraId="46F6B2A9"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 xml:space="preserve">% </w:t>
            </w:r>
            <w:r w:rsidRPr="004855F4">
              <w:rPr>
                <w:rFonts w:eastAsia="Times New Roman" w:cs="Times New Roman"/>
                <w:b/>
                <w:bCs/>
                <w:color w:val="000000"/>
                <w:sz w:val="20"/>
                <w:lang w:val="en-US"/>
              </w:rPr>
              <w:t>error</w:t>
            </w:r>
          </w:p>
        </w:tc>
        <w:tc>
          <w:tcPr>
            <w:tcW w:w="236" w:type="dxa"/>
            <w:tcBorders>
              <w:top w:val="single" w:sz="4" w:space="0" w:color="auto"/>
              <w:left w:val="nil"/>
              <w:bottom w:val="nil"/>
              <w:right w:val="nil"/>
            </w:tcBorders>
            <w:shd w:val="clear" w:color="auto" w:fill="A6A6A6" w:themeFill="background1" w:themeFillShade="A6"/>
            <w:noWrap/>
            <w:vAlign w:val="bottom"/>
            <w:hideMark/>
          </w:tcPr>
          <w:p w14:paraId="0130D13E"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1727" w:type="dxa"/>
            <w:tcBorders>
              <w:top w:val="single" w:sz="4" w:space="0" w:color="auto"/>
              <w:left w:val="nil"/>
              <w:bottom w:val="nil"/>
              <w:right w:val="nil"/>
            </w:tcBorders>
            <w:shd w:val="clear" w:color="auto" w:fill="A6A6A6" w:themeFill="background1" w:themeFillShade="A6"/>
            <w:noWrap/>
            <w:vAlign w:val="center"/>
            <w:hideMark/>
          </w:tcPr>
          <w:p w14:paraId="48D7F4D1"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sz w:val="20"/>
                <w:lang w:val="en-US"/>
              </w:rPr>
              <w:t>Nicotine</w:t>
            </w:r>
            <w:r w:rsidRPr="004855F4">
              <w:rPr>
                <w:rFonts w:eastAsia="Times New Roman" w:cs="Times New Roman"/>
                <w:b/>
                <w:bCs/>
                <w:color w:val="000000"/>
                <w:lang w:val="en-US"/>
              </w:rPr>
              <w:t xml:space="preserve"> </w:t>
            </w:r>
            <w:r w:rsidRPr="004855F4">
              <w:rPr>
                <w:rFonts w:eastAsia="Times New Roman" w:cs="Times New Roman"/>
                <w:b/>
                <w:bCs/>
                <w:color w:val="000000"/>
                <w:sz w:val="20"/>
                <w:lang w:val="en-US"/>
              </w:rPr>
              <w:t>Lozenge</w:t>
            </w:r>
          </w:p>
        </w:tc>
        <w:tc>
          <w:tcPr>
            <w:tcW w:w="562" w:type="dxa"/>
            <w:tcBorders>
              <w:top w:val="single" w:sz="4" w:space="0" w:color="auto"/>
              <w:left w:val="nil"/>
              <w:bottom w:val="nil"/>
              <w:right w:val="nil"/>
            </w:tcBorders>
            <w:shd w:val="clear" w:color="auto" w:fill="A6A6A6" w:themeFill="background1" w:themeFillShade="A6"/>
            <w:noWrap/>
            <w:vAlign w:val="center"/>
            <w:hideMark/>
          </w:tcPr>
          <w:p w14:paraId="1FD7BFBC"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STD</w:t>
            </w:r>
          </w:p>
        </w:tc>
        <w:tc>
          <w:tcPr>
            <w:tcW w:w="1150" w:type="dxa"/>
            <w:tcBorders>
              <w:top w:val="single" w:sz="4" w:space="0" w:color="auto"/>
              <w:left w:val="nil"/>
              <w:bottom w:val="nil"/>
              <w:right w:val="nil"/>
            </w:tcBorders>
            <w:shd w:val="clear" w:color="auto" w:fill="A6A6A6" w:themeFill="background1" w:themeFillShade="A6"/>
            <w:noWrap/>
            <w:vAlign w:val="center"/>
            <w:hideMark/>
          </w:tcPr>
          <w:p w14:paraId="32E34B04"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 xml:space="preserve">% </w:t>
            </w:r>
            <w:r w:rsidRPr="004855F4">
              <w:rPr>
                <w:rFonts w:eastAsia="Times New Roman" w:cs="Times New Roman"/>
                <w:b/>
                <w:bCs/>
                <w:color w:val="000000"/>
                <w:sz w:val="20"/>
                <w:lang w:val="en-US"/>
              </w:rPr>
              <w:t>error</w:t>
            </w:r>
          </w:p>
        </w:tc>
        <w:tc>
          <w:tcPr>
            <w:tcW w:w="236" w:type="dxa"/>
            <w:tcBorders>
              <w:top w:val="single" w:sz="4" w:space="0" w:color="auto"/>
              <w:left w:val="nil"/>
              <w:bottom w:val="nil"/>
              <w:right w:val="nil"/>
            </w:tcBorders>
            <w:shd w:val="clear" w:color="auto" w:fill="A6A6A6" w:themeFill="background1" w:themeFillShade="A6"/>
            <w:noWrap/>
            <w:vAlign w:val="bottom"/>
            <w:hideMark/>
          </w:tcPr>
          <w:p w14:paraId="54C1A960"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1043" w:type="dxa"/>
            <w:tcBorders>
              <w:top w:val="single" w:sz="4" w:space="0" w:color="auto"/>
              <w:left w:val="nil"/>
              <w:bottom w:val="nil"/>
              <w:right w:val="nil"/>
            </w:tcBorders>
            <w:shd w:val="clear" w:color="auto" w:fill="A6A6A6" w:themeFill="background1" w:themeFillShade="A6"/>
            <w:noWrap/>
            <w:vAlign w:val="center"/>
            <w:hideMark/>
          </w:tcPr>
          <w:p w14:paraId="248BA84F"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Washed</w:t>
            </w:r>
          </w:p>
        </w:tc>
        <w:tc>
          <w:tcPr>
            <w:tcW w:w="876" w:type="dxa"/>
            <w:tcBorders>
              <w:top w:val="single" w:sz="4" w:space="0" w:color="auto"/>
              <w:left w:val="nil"/>
              <w:bottom w:val="nil"/>
              <w:right w:val="nil"/>
            </w:tcBorders>
            <w:shd w:val="clear" w:color="auto" w:fill="A6A6A6" w:themeFill="background1" w:themeFillShade="A6"/>
            <w:noWrap/>
            <w:vAlign w:val="center"/>
            <w:hideMark/>
          </w:tcPr>
          <w:p w14:paraId="1CC4AFC6"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STD</w:t>
            </w:r>
          </w:p>
        </w:tc>
        <w:tc>
          <w:tcPr>
            <w:tcW w:w="1103" w:type="dxa"/>
            <w:tcBorders>
              <w:top w:val="single" w:sz="4" w:space="0" w:color="auto"/>
              <w:left w:val="nil"/>
              <w:bottom w:val="nil"/>
              <w:right w:val="nil"/>
            </w:tcBorders>
            <w:shd w:val="clear" w:color="auto" w:fill="A6A6A6" w:themeFill="background1" w:themeFillShade="A6"/>
            <w:noWrap/>
            <w:vAlign w:val="center"/>
            <w:hideMark/>
          </w:tcPr>
          <w:p w14:paraId="409806F0"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 xml:space="preserve">% </w:t>
            </w:r>
            <w:r w:rsidRPr="004855F4">
              <w:rPr>
                <w:rFonts w:eastAsia="Times New Roman" w:cs="Times New Roman"/>
                <w:b/>
                <w:bCs/>
                <w:color w:val="000000"/>
                <w:sz w:val="20"/>
                <w:lang w:val="en-US"/>
              </w:rPr>
              <w:t>error</w:t>
            </w:r>
          </w:p>
        </w:tc>
        <w:tc>
          <w:tcPr>
            <w:tcW w:w="1283" w:type="dxa"/>
            <w:tcBorders>
              <w:top w:val="single" w:sz="4" w:space="0" w:color="auto"/>
              <w:left w:val="nil"/>
              <w:bottom w:val="nil"/>
              <w:right w:val="nil"/>
            </w:tcBorders>
            <w:shd w:val="clear" w:color="auto" w:fill="A6A6A6" w:themeFill="background1" w:themeFillShade="A6"/>
            <w:noWrap/>
            <w:vAlign w:val="center"/>
            <w:hideMark/>
          </w:tcPr>
          <w:p w14:paraId="234EEE05"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Unwashed</w:t>
            </w:r>
          </w:p>
        </w:tc>
        <w:tc>
          <w:tcPr>
            <w:tcW w:w="876" w:type="dxa"/>
            <w:tcBorders>
              <w:top w:val="single" w:sz="4" w:space="0" w:color="auto"/>
              <w:left w:val="nil"/>
              <w:bottom w:val="nil"/>
              <w:right w:val="nil"/>
            </w:tcBorders>
            <w:shd w:val="clear" w:color="auto" w:fill="A6A6A6" w:themeFill="background1" w:themeFillShade="A6"/>
            <w:noWrap/>
            <w:vAlign w:val="center"/>
            <w:hideMark/>
          </w:tcPr>
          <w:p w14:paraId="260DFE93"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STD</w:t>
            </w:r>
          </w:p>
        </w:tc>
        <w:tc>
          <w:tcPr>
            <w:tcW w:w="956" w:type="dxa"/>
            <w:tcBorders>
              <w:top w:val="single" w:sz="4" w:space="0" w:color="auto"/>
              <w:left w:val="nil"/>
              <w:bottom w:val="nil"/>
              <w:right w:val="nil"/>
            </w:tcBorders>
            <w:shd w:val="clear" w:color="auto" w:fill="A6A6A6" w:themeFill="background1" w:themeFillShade="A6"/>
            <w:noWrap/>
            <w:vAlign w:val="center"/>
            <w:hideMark/>
          </w:tcPr>
          <w:p w14:paraId="01EC0F32"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sz w:val="20"/>
                <w:lang w:val="en-US"/>
              </w:rPr>
              <w:t>% error</w:t>
            </w:r>
          </w:p>
        </w:tc>
      </w:tr>
      <w:tr w:rsidR="00407A0E" w:rsidRPr="004855F4" w14:paraId="006089CE" w14:textId="77777777" w:rsidTr="009057DF">
        <w:trPr>
          <w:trHeight w:val="285"/>
        </w:trPr>
        <w:tc>
          <w:tcPr>
            <w:tcW w:w="659" w:type="dxa"/>
            <w:tcBorders>
              <w:top w:val="nil"/>
              <w:left w:val="nil"/>
              <w:bottom w:val="nil"/>
              <w:right w:val="nil"/>
            </w:tcBorders>
            <w:shd w:val="clear" w:color="auto" w:fill="auto"/>
            <w:noWrap/>
            <w:vAlign w:val="center"/>
            <w:hideMark/>
          </w:tcPr>
          <w:p w14:paraId="682F5BA7"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Na</w:t>
            </w:r>
          </w:p>
        </w:tc>
        <w:tc>
          <w:tcPr>
            <w:tcW w:w="1745" w:type="dxa"/>
            <w:tcBorders>
              <w:top w:val="nil"/>
              <w:left w:val="nil"/>
              <w:bottom w:val="nil"/>
              <w:right w:val="nil"/>
            </w:tcBorders>
            <w:shd w:val="clear" w:color="auto" w:fill="auto"/>
            <w:noWrap/>
            <w:vAlign w:val="center"/>
            <w:hideMark/>
          </w:tcPr>
          <w:p w14:paraId="7BDBF5B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502.45</w:t>
            </w:r>
          </w:p>
        </w:tc>
        <w:tc>
          <w:tcPr>
            <w:tcW w:w="996" w:type="dxa"/>
            <w:tcBorders>
              <w:top w:val="nil"/>
              <w:left w:val="nil"/>
              <w:bottom w:val="nil"/>
              <w:right w:val="nil"/>
            </w:tcBorders>
            <w:shd w:val="clear" w:color="auto" w:fill="auto"/>
            <w:noWrap/>
            <w:vAlign w:val="center"/>
            <w:hideMark/>
          </w:tcPr>
          <w:p w14:paraId="406EB52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49.35</w:t>
            </w:r>
          </w:p>
        </w:tc>
        <w:tc>
          <w:tcPr>
            <w:tcW w:w="1129" w:type="dxa"/>
            <w:tcBorders>
              <w:top w:val="nil"/>
              <w:left w:val="nil"/>
              <w:bottom w:val="nil"/>
              <w:right w:val="nil"/>
            </w:tcBorders>
            <w:shd w:val="clear" w:color="auto" w:fill="auto"/>
            <w:noWrap/>
            <w:vAlign w:val="center"/>
            <w:hideMark/>
          </w:tcPr>
          <w:p w14:paraId="7228E8F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9.82%</w:t>
            </w:r>
          </w:p>
        </w:tc>
        <w:tc>
          <w:tcPr>
            <w:tcW w:w="236" w:type="dxa"/>
            <w:tcBorders>
              <w:top w:val="nil"/>
              <w:left w:val="nil"/>
              <w:bottom w:val="nil"/>
              <w:right w:val="nil"/>
            </w:tcBorders>
            <w:shd w:val="clear" w:color="auto" w:fill="auto"/>
            <w:noWrap/>
            <w:vAlign w:val="bottom"/>
            <w:hideMark/>
          </w:tcPr>
          <w:p w14:paraId="267D59D7" w14:textId="77777777" w:rsidR="00407A0E" w:rsidRPr="004855F4" w:rsidRDefault="00407A0E" w:rsidP="009057DF">
            <w:pPr>
              <w:spacing w:after="0" w:line="240" w:lineRule="auto"/>
              <w:jc w:val="center"/>
              <w:rPr>
                <w:rFonts w:eastAsia="Times New Roman" w:cs="Times New Roman"/>
                <w:color w:val="000000"/>
                <w:lang w:val="en-US"/>
              </w:rPr>
            </w:pPr>
          </w:p>
        </w:tc>
        <w:tc>
          <w:tcPr>
            <w:tcW w:w="1727" w:type="dxa"/>
            <w:tcBorders>
              <w:top w:val="nil"/>
              <w:left w:val="nil"/>
              <w:bottom w:val="nil"/>
              <w:right w:val="nil"/>
            </w:tcBorders>
            <w:shd w:val="clear" w:color="auto" w:fill="auto"/>
            <w:noWrap/>
            <w:vAlign w:val="center"/>
            <w:hideMark/>
          </w:tcPr>
          <w:p w14:paraId="31EC635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4800.30</w:t>
            </w:r>
          </w:p>
        </w:tc>
        <w:tc>
          <w:tcPr>
            <w:tcW w:w="562" w:type="dxa"/>
            <w:tcBorders>
              <w:top w:val="nil"/>
              <w:left w:val="nil"/>
              <w:bottom w:val="nil"/>
              <w:right w:val="nil"/>
            </w:tcBorders>
            <w:shd w:val="clear" w:color="auto" w:fill="auto"/>
            <w:noWrap/>
            <w:vAlign w:val="center"/>
            <w:hideMark/>
          </w:tcPr>
          <w:p w14:paraId="54AC29C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90.25</w:t>
            </w:r>
          </w:p>
        </w:tc>
        <w:tc>
          <w:tcPr>
            <w:tcW w:w="1150" w:type="dxa"/>
            <w:tcBorders>
              <w:top w:val="nil"/>
              <w:left w:val="nil"/>
              <w:bottom w:val="nil"/>
              <w:right w:val="nil"/>
            </w:tcBorders>
            <w:shd w:val="clear" w:color="auto" w:fill="auto"/>
            <w:noWrap/>
            <w:vAlign w:val="center"/>
            <w:hideMark/>
          </w:tcPr>
          <w:p w14:paraId="6BCC302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1.88%</w:t>
            </w:r>
          </w:p>
        </w:tc>
        <w:tc>
          <w:tcPr>
            <w:tcW w:w="236" w:type="dxa"/>
            <w:tcBorders>
              <w:top w:val="nil"/>
              <w:left w:val="nil"/>
              <w:bottom w:val="nil"/>
              <w:right w:val="nil"/>
            </w:tcBorders>
            <w:shd w:val="clear" w:color="auto" w:fill="auto"/>
            <w:noWrap/>
            <w:vAlign w:val="bottom"/>
            <w:hideMark/>
          </w:tcPr>
          <w:p w14:paraId="135F4499" w14:textId="77777777" w:rsidR="00407A0E" w:rsidRPr="004855F4" w:rsidRDefault="00407A0E" w:rsidP="009057DF">
            <w:pPr>
              <w:spacing w:after="0" w:line="240" w:lineRule="auto"/>
              <w:jc w:val="center"/>
              <w:rPr>
                <w:rFonts w:eastAsia="Times New Roman" w:cs="Times New Roman"/>
                <w:color w:val="000000"/>
                <w:lang w:val="en-US"/>
              </w:rPr>
            </w:pPr>
          </w:p>
        </w:tc>
        <w:tc>
          <w:tcPr>
            <w:tcW w:w="1043" w:type="dxa"/>
            <w:tcBorders>
              <w:top w:val="nil"/>
              <w:left w:val="nil"/>
              <w:bottom w:val="nil"/>
              <w:right w:val="nil"/>
            </w:tcBorders>
            <w:shd w:val="clear" w:color="auto" w:fill="auto"/>
            <w:noWrap/>
            <w:vAlign w:val="center"/>
            <w:hideMark/>
          </w:tcPr>
          <w:p w14:paraId="48D7568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294.70</w:t>
            </w:r>
          </w:p>
        </w:tc>
        <w:tc>
          <w:tcPr>
            <w:tcW w:w="876" w:type="dxa"/>
            <w:tcBorders>
              <w:top w:val="nil"/>
              <w:left w:val="nil"/>
              <w:bottom w:val="nil"/>
              <w:right w:val="nil"/>
            </w:tcBorders>
            <w:shd w:val="clear" w:color="auto" w:fill="auto"/>
            <w:noWrap/>
            <w:vAlign w:val="center"/>
            <w:hideMark/>
          </w:tcPr>
          <w:p w14:paraId="08206F8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2.39</w:t>
            </w:r>
          </w:p>
        </w:tc>
        <w:tc>
          <w:tcPr>
            <w:tcW w:w="1103" w:type="dxa"/>
            <w:tcBorders>
              <w:top w:val="nil"/>
              <w:left w:val="nil"/>
              <w:bottom w:val="nil"/>
              <w:right w:val="nil"/>
            </w:tcBorders>
            <w:shd w:val="clear" w:color="auto" w:fill="auto"/>
            <w:noWrap/>
            <w:vAlign w:val="center"/>
            <w:hideMark/>
          </w:tcPr>
          <w:p w14:paraId="5F63AE7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0.81%</w:t>
            </w:r>
          </w:p>
        </w:tc>
        <w:tc>
          <w:tcPr>
            <w:tcW w:w="1283" w:type="dxa"/>
            <w:tcBorders>
              <w:top w:val="nil"/>
              <w:left w:val="nil"/>
              <w:bottom w:val="nil"/>
              <w:right w:val="nil"/>
            </w:tcBorders>
            <w:shd w:val="clear" w:color="000000" w:fill="808080"/>
            <w:noWrap/>
            <w:vAlign w:val="center"/>
            <w:hideMark/>
          </w:tcPr>
          <w:p w14:paraId="0E28E0F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514A9C5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56" w:type="dxa"/>
            <w:tcBorders>
              <w:top w:val="nil"/>
              <w:left w:val="nil"/>
              <w:bottom w:val="nil"/>
              <w:right w:val="nil"/>
            </w:tcBorders>
            <w:shd w:val="clear" w:color="000000" w:fill="808080"/>
            <w:noWrap/>
            <w:vAlign w:val="center"/>
            <w:hideMark/>
          </w:tcPr>
          <w:p w14:paraId="365BF20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66C84213" w14:textId="77777777" w:rsidTr="009057DF">
        <w:trPr>
          <w:trHeight w:val="285"/>
        </w:trPr>
        <w:tc>
          <w:tcPr>
            <w:tcW w:w="659" w:type="dxa"/>
            <w:tcBorders>
              <w:top w:val="nil"/>
              <w:left w:val="nil"/>
              <w:bottom w:val="nil"/>
              <w:right w:val="nil"/>
            </w:tcBorders>
            <w:shd w:val="clear" w:color="auto" w:fill="auto"/>
            <w:noWrap/>
            <w:vAlign w:val="center"/>
            <w:hideMark/>
          </w:tcPr>
          <w:p w14:paraId="12934B1A"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K</w:t>
            </w:r>
          </w:p>
        </w:tc>
        <w:tc>
          <w:tcPr>
            <w:tcW w:w="1745" w:type="dxa"/>
            <w:tcBorders>
              <w:top w:val="nil"/>
              <w:left w:val="nil"/>
              <w:bottom w:val="nil"/>
              <w:right w:val="nil"/>
            </w:tcBorders>
            <w:shd w:val="clear" w:color="auto" w:fill="auto"/>
            <w:noWrap/>
            <w:vAlign w:val="center"/>
            <w:hideMark/>
          </w:tcPr>
          <w:p w14:paraId="37B4DED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25602.75</w:t>
            </w:r>
          </w:p>
        </w:tc>
        <w:tc>
          <w:tcPr>
            <w:tcW w:w="996" w:type="dxa"/>
            <w:tcBorders>
              <w:top w:val="nil"/>
              <w:left w:val="nil"/>
              <w:bottom w:val="nil"/>
              <w:right w:val="nil"/>
            </w:tcBorders>
            <w:shd w:val="clear" w:color="auto" w:fill="auto"/>
            <w:noWrap/>
            <w:vAlign w:val="center"/>
            <w:hideMark/>
          </w:tcPr>
          <w:p w14:paraId="30D4CCE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1021.21</w:t>
            </w:r>
          </w:p>
        </w:tc>
        <w:tc>
          <w:tcPr>
            <w:tcW w:w="1129" w:type="dxa"/>
            <w:tcBorders>
              <w:top w:val="nil"/>
              <w:left w:val="nil"/>
              <w:bottom w:val="nil"/>
              <w:right w:val="nil"/>
            </w:tcBorders>
            <w:shd w:val="clear" w:color="auto" w:fill="auto"/>
            <w:noWrap/>
            <w:vAlign w:val="center"/>
            <w:hideMark/>
          </w:tcPr>
          <w:p w14:paraId="6EC48E5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3.99%</w:t>
            </w:r>
          </w:p>
        </w:tc>
        <w:tc>
          <w:tcPr>
            <w:tcW w:w="236" w:type="dxa"/>
            <w:tcBorders>
              <w:top w:val="nil"/>
              <w:left w:val="nil"/>
              <w:bottom w:val="nil"/>
              <w:right w:val="nil"/>
            </w:tcBorders>
            <w:shd w:val="clear" w:color="auto" w:fill="auto"/>
            <w:noWrap/>
            <w:vAlign w:val="bottom"/>
            <w:hideMark/>
          </w:tcPr>
          <w:p w14:paraId="05952E5F" w14:textId="77777777" w:rsidR="00407A0E" w:rsidRPr="004855F4" w:rsidRDefault="00407A0E" w:rsidP="009057DF">
            <w:pPr>
              <w:spacing w:after="0" w:line="240" w:lineRule="auto"/>
              <w:jc w:val="center"/>
              <w:rPr>
                <w:rFonts w:eastAsia="Times New Roman" w:cs="Times New Roman"/>
                <w:color w:val="000000"/>
                <w:lang w:val="en-US"/>
              </w:rPr>
            </w:pPr>
          </w:p>
        </w:tc>
        <w:tc>
          <w:tcPr>
            <w:tcW w:w="1727" w:type="dxa"/>
            <w:tcBorders>
              <w:top w:val="nil"/>
              <w:left w:val="nil"/>
              <w:bottom w:val="nil"/>
              <w:right w:val="nil"/>
            </w:tcBorders>
            <w:shd w:val="clear" w:color="auto" w:fill="auto"/>
            <w:noWrap/>
            <w:vAlign w:val="center"/>
            <w:hideMark/>
          </w:tcPr>
          <w:p w14:paraId="47209DB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1239.42</w:t>
            </w:r>
          </w:p>
        </w:tc>
        <w:tc>
          <w:tcPr>
            <w:tcW w:w="562" w:type="dxa"/>
            <w:tcBorders>
              <w:top w:val="nil"/>
              <w:left w:val="nil"/>
              <w:bottom w:val="nil"/>
              <w:right w:val="nil"/>
            </w:tcBorders>
            <w:shd w:val="clear" w:color="auto" w:fill="auto"/>
            <w:noWrap/>
            <w:vAlign w:val="center"/>
            <w:hideMark/>
          </w:tcPr>
          <w:p w14:paraId="49507AC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34.39</w:t>
            </w:r>
          </w:p>
        </w:tc>
        <w:tc>
          <w:tcPr>
            <w:tcW w:w="1150" w:type="dxa"/>
            <w:tcBorders>
              <w:top w:val="nil"/>
              <w:left w:val="nil"/>
              <w:bottom w:val="nil"/>
              <w:right w:val="nil"/>
            </w:tcBorders>
            <w:shd w:val="clear" w:color="auto" w:fill="auto"/>
            <w:noWrap/>
            <w:vAlign w:val="center"/>
            <w:hideMark/>
          </w:tcPr>
          <w:p w14:paraId="2F84298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2.77%</w:t>
            </w:r>
          </w:p>
        </w:tc>
        <w:tc>
          <w:tcPr>
            <w:tcW w:w="236" w:type="dxa"/>
            <w:tcBorders>
              <w:top w:val="nil"/>
              <w:left w:val="nil"/>
              <w:bottom w:val="nil"/>
              <w:right w:val="nil"/>
            </w:tcBorders>
            <w:shd w:val="clear" w:color="auto" w:fill="auto"/>
            <w:noWrap/>
            <w:vAlign w:val="bottom"/>
            <w:hideMark/>
          </w:tcPr>
          <w:p w14:paraId="7C3AAB3C" w14:textId="77777777" w:rsidR="00407A0E" w:rsidRPr="004855F4" w:rsidRDefault="00407A0E" w:rsidP="009057DF">
            <w:pPr>
              <w:spacing w:after="0" w:line="240" w:lineRule="auto"/>
              <w:jc w:val="center"/>
              <w:rPr>
                <w:rFonts w:eastAsia="Times New Roman" w:cs="Times New Roman"/>
                <w:color w:val="000000"/>
                <w:lang w:val="en-US"/>
              </w:rPr>
            </w:pPr>
          </w:p>
        </w:tc>
        <w:tc>
          <w:tcPr>
            <w:tcW w:w="1043" w:type="dxa"/>
            <w:tcBorders>
              <w:top w:val="nil"/>
              <w:left w:val="nil"/>
              <w:bottom w:val="nil"/>
              <w:right w:val="nil"/>
            </w:tcBorders>
            <w:shd w:val="clear" w:color="000000" w:fill="808080"/>
            <w:noWrap/>
            <w:vAlign w:val="center"/>
            <w:hideMark/>
          </w:tcPr>
          <w:p w14:paraId="71C812A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2380AC9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03" w:type="dxa"/>
            <w:tcBorders>
              <w:top w:val="nil"/>
              <w:left w:val="nil"/>
              <w:bottom w:val="nil"/>
              <w:right w:val="nil"/>
            </w:tcBorders>
            <w:shd w:val="clear" w:color="000000" w:fill="808080"/>
            <w:noWrap/>
            <w:vAlign w:val="center"/>
            <w:hideMark/>
          </w:tcPr>
          <w:p w14:paraId="1A6A1CE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283" w:type="dxa"/>
            <w:tcBorders>
              <w:top w:val="nil"/>
              <w:left w:val="nil"/>
              <w:bottom w:val="nil"/>
              <w:right w:val="nil"/>
            </w:tcBorders>
            <w:shd w:val="clear" w:color="auto" w:fill="auto"/>
            <w:noWrap/>
            <w:vAlign w:val="center"/>
            <w:hideMark/>
          </w:tcPr>
          <w:p w14:paraId="73E3DA6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15870.31</w:t>
            </w:r>
          </w:p>
        </w:tc>
        <w:tc>
          <w:tcPr>
            <w:tcW w:w="876" w:type="dxa"/>
            <w:tcBorders>
              <w:top w:val="nil"/>
              <w:left w:val="nil"/>
              <w:bottom w:val="nil"/>
              <w:right w:val="nil"/>
            </w:tcBorders>
            <w:shd w:val="clear" w:color="auto" w:fill="auto"/>
            <w:noWrap/>
            <w:vAlign w:val="center"/>
            <w:hideMark/>
          </w:tcPr>
          <w:p w14:paraId="073D9CE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180.43</w:t>
            </w:r>
          </w:p>
        </w:tc>
        <w:tc>
          <w:tcPr>
            <w:tcW w:w="956" w:type="dxa"/>
            <w:tcBorders>
              <w:top w:val="nil"/>
              <w:left w:val="nil"/>
              <w:bottom w:val="nil"/>
              <w:right w:val="nil"/>
            </w:tcBorders>
            <w:shd w:val="clear" w:color="auto" w:fill="auto"/>
            <w:noWrap/>
            <w:vAlign w:val="center"/>
            <w:hideMark/>
          </w:tcPr>
          <w:p w14:paraId="61B7E49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1.14%</w:t>
            </w:r>
          </w:p>
        </w:tc>
      </w:tr>
      <w:tr w:rsidR="00407A0E" w:rsidRPr="004855F4" w14:paraId="7C7DBDF5" w14:textId="77777777" w:rsidTr="009057DF">
        <w:trPr>
          <w:trHeight w:val="285"/>
        </w:trPr>
        <w:tc>
          <w:tcPr>
            <w:tcW w:w="659" w:type="dxa"/>
            <w:tcBorders>
              <w:top w:val="nil"/>
              <w:left w:val="nil"/>
              <w:bottom w:val="nil"/>
              <w:right w:val="nil"/>
            </w:tcBorders>
            <w:shd w:val="clear" w:color="auto" w:fill="auto"/>
            <w:noWrap/>
            <w:vAlign w:val="center"/>
            <w:hideMark/>
          </w:tcPr>
          <w:p w14:paraId="2B9BC3F9"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Mg</w:t>
            </w:r>
          </w:p>
        </w:tc>
        <w:tc>
          <w:tcPr>
            <w:tcW w:w="1745" w:type="dxa"/>
            <w:tcBorders>
              <w:top w:val="nil"/>
              <w:left w:val="nil"/>
              <w:bottom w:val="nil"/>
              <w:right w:val="nil"/>
            </w:tcBorders>
            <w:shd w:val="clear" w:color="auto" w:fill="auto"/>
            <w:noWrap/>
            <w:vAlign w:val="center"/>
            <w:hideMark/>
          </w:tcPr>
          <w:p w14:paraId="11B9DE9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5176.49</w:t>
            </w:r>
          </w:p>
        </w:tc>
        <w:tc>
          <w:tcPr>
            <w:tcW w:w="996" w:type="dxa"/>
            <w:tcBorders>
              <w:top w:val="nil"/>
              <w:left w:val="nil"/>
              <w:bottom w:val="nil"/>
              <w:right w:val="nil"/>
            </w:tcBorders>
            <w:shd w:val="clear" w:color="auto" w:fill="auto"/>
            <w:noWrap/>
            <w:vAlign w:val="center"/>
            <w:hideMark/>
          </w:tcPr>
          <w:p w14:paraId="229DAE2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200.16</w:t>
            </w:r>
          </w:p>
        </w:tc>
        <w:tc>
          <w:tcPr>
            <w:tcW w:w="1129" w:type="dxa"/>
            <w:tcBorders>
              <w:top w:val="nil"/>
              <w:left w:val="nil"/>
              <w:bottom w:val="nil"/>
              <w:right w:val="nil"/>
            </w:tcBorders>
            <w:shd w:val="clear" w:color="auto" w:fill="auto"/>
            <w:noWrap/>
            <w:vAlign w:val="center"/>
            <w:hideMark/>
          </w:tcPr>
          <w:p w14:paraId="162F2A2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3.87%</w:t>
            </w:r>
          </w:p>
        </w:tc>
        <w:tc>
          <w:tcPr>
            <w:tcW w:w="236" w:type="dxa"/>
            <w:tcBorders>
              <w:top w:val="nil"/>
              <w:left w:val="nil"/>
              <w:bottom w:val="nil"/>
              <w:right w:val="nil"/>
            </w:tcBorders>
            <w:shd w:val="clear" w:color="auto" w:fill="auto"/>
            <w:noWrap/>
            <w:vAlign w:val="bottom"/>
            <w:hideMark/>
          </w:tcPr>
          <w:p w14:paraId="2A719435" w14:textId="77777777" w:rsidR="00407A0E" w:rsidRPr="004855F4" w:rsidRDefault="00407A0E" w:rsidP="009057DF">
            <w:pPr>
              <w:spacing w:after="0" w:line="240" w:lineRule="auto"/>
              <w:jc w:val="center"/>
              <w:rPr>
                <w:rFonts w:eastAsia="Times New Roman" w:cs="Times New Roman"/>
                <w:color w:val="000000"/>
                <w:lang w:val="en-US"/>
              </w:rPr>
            </w:pPr>
          </w:p>
        </w:tc>
        <w:tc>
          <w:tcPr>
            <w:tcW w:w="1727" w:type="dxa"/>
            <w:tcBorders>
              <w:top w:val="nil"/>
              <w:left w:val="nil"/>
              <w:bottom w:val="nil"/>
              <w:right w:val="nil"/>
            </w:tcBorders>
            <w:shd w:val="clear" w:color="auto" w:fill="auto"/>
            <w:noWrap/>
            <w:vAlign w:val="center"/>
            <w:hideMark/>
          </w:tcPr>
          <w:p w14:paraId="624F6DE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940.42</w:t>
            </w:r>
          </w:p>
        </w:tc>
        <w:tc>
          <w:tcPr>
            <w:tcW w:w="562" w:type="dxa"/>
            <w:tcBorders>
              <w:top w:val="nil"/>
              <w:left w:val="nil"/>
              <w:bottom w:val="nil"/>
              <w:right w:val="nil"/>
            </w:tcBorders>
            <w:shd w:val="clear" w:color="auto" w:fill="auto"/>
            <w:noWrap/>
            <w:vAlign w:val="center"/>
            <w:hideMark/>
          </w:tcPr>
          <w:p w14:paraId="1C37F6A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14.33</w:t>
            </w:r>
          </w:p>
        </w:tc>
        <w:tc>
          <w:tcPr>
            <w:tcW w:w="1150" w:type="dxa"/>
            <w:tcBorders>
              <w:top w:val="nil"/>
              <w:left w:val="nil"/>
              <w:bottom w:val="nil"/>
              <w:right w:val="nil"/>
            </w:tcBorders>
            <w:shd w:val="clear" w:color="auto" w:fill="auto"/>
            <w:noWrap/>
            <w:vAlign w:val="center"/>
            <w:hideMark/>
          </w:tcPr>
          <w:p w14:paraId="29FF612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1.52%</w:t>
            </w:r>
          </w:p>
        </w:tc>
        <w:tc>
          <w:tcPr>
            <w:tcW w:w="236" w:type="dxa"/>
            <w:tcBorders>
              <w:top w:val="nil"/>
              <w:left w:val="nil"/>
              <w:bottom w:val="nil"/>
              <w:right w:val="nil"/>
            </w:tcBorders>
            <w:shd w:val="clear" w:color="auto" w:fill="auto"/>
            <w:noWrap/>
            <w:vAlign w:val="bottom"/>
            <w:hideMark/>
          </w:tcPr>
          <w:p w14:paraId="453EFD3E" w14:textId="77777777" w:rsidR="00407A0E" w:rsidRPr="004855F4" w:rsidRDefault="00407A0E" w:rsidP="009057DF">
            <w:pPr>
              <w:spacing w:after="0" w:line="240" w:lineRule="auto"/>
              <w:jc w:val="center"/>
              <w:rPr>
                <w:rFonts w:eastAsia="Times New Roman" w:cs="Times New Roman"/>
                <w:color w:val="000000"/>
                <w:lang w:val="en-US"/>
              </w:rPr>
            </w:pPr>
          </w:p>
        </w:tc>
        <w:tc>
          <w:tcPr>
            <w:tcW w:w="1043" w:type="dxa"/>
            <w:tcBorders>
              <w:top w:val="nil"/>
              <w:left w:val="nil"/>
              <w:bottom w:val="nil"/>
              <w:right w:val="nil"/>
            </w:tcBorders>
            <w:shd w:val="clear" w:color="auto" w:fill="auto"/>
            <w:noWrap/>
            <w:vAlign w:val="center"/>
            <w:hideMark/>
          </w:tcPr>
          <w:p w14:paraId="1C8618D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1625.71</w:t>
            </w:r>
          </w:p>
        </w:tc>
        <w:tc>
          <w:tcPr>
            <w:tcW w:w="876" w:type="dxa"/>
            <w:tcBorders>
              <w:top w:val="nil"/>
              <w:left w:val="nil"/>
              <w:bottom w:val="nil"/>
              <w:right w:val="nil"/>
            </w:tcBorders>
            <w:shd w:val="clear" w:color="auto" w:fill="auto"/>
            <w:noWrap/>
            <w:vAlign w:val="center"/>
            <w:hideMark/>
          </w:tcPr>
          <w:p w14:paraId="5F7346A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23.42</w:t>
            </w:r>
          </w:p>
        </w:tc>
        <w:tc>
          <w:tcPr>
            <w:tcW w:w="1103" w:type="dxa"/>
            <w:tcBorders>
              <w:top w:val="nil"/>
              <w:left w:val="nil"/>
              <w:bottom w:val="nil"/>
              <w:right w:val="nil"/>
            </w:tcBorders>
            <w:shd w:val="clear" w:color="auto" w:fill="auto"/>
            <w:noWrap/>
            <w:vAlign w:val="center"/>
            <w:hideMark/>
          </w:tcPr>
          <w:p w14:paraId="646AFD2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1.44%</w:t>
            </w:r>
          </w:p>
        </w:tc>
        <w:tc>
          <w:tcPr>
            <w:tcW w:w="1283" w:type="dxa"/>
            <w:tcBorders>
              <w:top w:val="nil"/>
              <w:left w:val="nil"/>
              <w:bottom w:val="nil"/>
              <w:right w:val="nil"/>
            </w:tcBorders>
            <w:shd w:val="clear" w:color="auto" w:fill="auto"/>
            <w:noWrap/>
            <w:vAlign w:val="center"/>
            <w:hideMark/>
          </w:tcPr>
          <w:p w14:paraId="777F157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1885.64</w:t>
            </w:r>
          </w:p>
        </w:tc>
        <w:tc>
          <w:tcPr>
            <w:tcW w:w="876" w:type="dxa"/>
            <w:tcBorders>
              <w:top w:val="nil"/>
              <w:left w:val="nil"/>
              <w:bottom w:val="nil"/>
              <w:right w:val="nil"/>
            </w:tcBorders>
            <w:shd w:val="clear" w:color="auto" w:fill="auto"/>
            <w:noWrap/>
            <w:vAlign w:val="center"/>
            <w:hideMark/>
          </w:tcPr>
          <w:p w14:paraId="61665A1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25.99</w:t>
            </w:r>
          </w:p>
        </w:tc>
        <w:tc>
          <w:tcPr>
            <w:tcW w:w="956" w:type="dxa"/>
            <w:tcBorders>
              <w:top w:val="nil"/>
              <w:left w:val="nil"/>
              <w:bottom w:val="nil"/>
              <w:right w:val="nil"/>
            </w:tcBorders>
            <w:shd w:val="clear" w:color="auto" w:fill="auto"/>
            <w:noWrap/>
            <w:vAlign w:val="center"/>
            <w:hideMark/>
          </w:tcPr>
          <w:p w14:paraId="2E9A9CC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1.38%</w:t>
            </w:r>
          </w:p>
        </w:tc>
      </w:tr>
      <w:tr w:rsidR="00407A0E" w:rsidRPr="004855F4" w14:paraId="735D2445" w14:textId="77777777" w:rsidTr="009057DF">
        <w:trPr>
          <w:trHeight w:val="285"/>
        </w:trPr>
        <w:tc>
          <w:tcPr>
            <w:tcW w:w="659" w:type="dxa"/>
            <w:tcBorders>
              <w:top w:val="nil"/>
              <w:left w:val="nil"/>
              <w:bottom w:val="nil"/>
              <w:right w:val="nil"/>
            </w:tcBorders>
            <w:shd w:val="clear" w:color="auto" w:fill="auto"/>
            <w:noWrap/>
            <w:vAlign w:val="center"/>
            <w:hideMark/>
          </w:tcPr>
          <w:p w14:paraId="7EED5244"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Ca</w:t>
            </w:r>
          </w:p>
        </w:tc>
        <w:tc>
          <w:tcPr>
            <w:tcW w:w="1745" w:type="dxa"/>
            <w:tcBorders>
              <w:top w:val="nil"/>
              <w:left w:val="nil"/>
              <w:bottom w:val="nil"/>
              <w:right w:val="nil"/>
            </w:tcBorders>
            <w:shd w:val="clear" w:color="auto" w:fill="auto"/>
            <w:noWrap/>
            <w:vAlign w:val="center"/>
            <w:hideMark/>
          </w:tcPr>
          <w:p w14:paraId="7179FB0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2580.72</w:t>
            </w:r>
          </w:p>
        </w:tc>
        <w:tc>
          <w:tcPr>
            <w:tcW w:w="996" w:type="dxa"/>
            <w:tcBorders>
              <w:top w:val="nil"/>
              <w:left w:val="nil"/>
              <w:bottom w:val="nil"/>
              <w:right w:val="nil"/>
            </w:tcBorders>
            <w:shd w:val="clear" w:color="auto" w:fill="auto"/>
            <w:noWrap/>
            <w:vAlign w:val="center"/>
            <w:hideMark/>
          </w:tcPr>
          <w:p w14:paraId="6FA127C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79.02</w:t>
            </w:r>
          </w:p>
        </w:tc>
        <w:tc>
          <w:tcPr>
            <w:tcW w:w="1129" w:type="dxa"/>
            <w:tcBorders>
              <w:top w:val="nil"/>
              <w:left w:val="nil"/>
              <w:bottom w:val="nil"/>
              <w:right w:val="nil"/>
            </w:tcBorders>
            <w:shd w:val="clear" w:color="auto" w:fill="auto"/>
            <w:noWrap/>
            <w:vAlign w:val="center"/>
            <w:hideMark/>
          </w:tcPr>
          <w:p w14:paraId="147F88C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3.06%</w:t>
            </w:r>
          </w:p>
        </w:tc>
        <w:tc>
          <w:tcPr>
            <w:tcW w:w="236" w:type="dxa"/>
            <w:tcBorders>
              <w:top w:val="nil"/>
              <w:left w:val="nil"/>
              <w:bottom w:val="nil"/>
              <w:right w:val="nil"/>
            </w:tcBorders>
            <w:shd w:val="clear" w:color="auto" w:fill="auto"/>
            <w:noWrap/>
            <w:vAlign w:val="bottom"/>
            <w:hideMark/>
          </w:tcPr>
          <w:p w14:paraId="7BAE4C5F" w14:textId="77777777" w:rsidR="00407A0E" w:rsidRPr="004855F4" w:rsidRDefault="00407A0E" w:rsidP="009057DF">
            <w:pPr>
              <w:spacing w:after="0" w:line="240" w:lineRule="auto"/>
              <w:jc w:val="center"/>
              <w:rPr>
                <w:rFonts w:eastAsia="Times New Roman" w:cs="Times New Roman"/>
                <w:color w:val="000000"/>
                <w:lang w:val="en-US"/>
              </w:rPr>
            </w:pPr>
          </w:p>
        </w:tc>
        <w:tc>
          <w:tcPr>
            <w:tcW w:w="1727" w:type="dxa"/>
            <w:tcBorders>
              <w:top w:val="nil"/>
              <w:left w:val="nil"/>
              <w:bottom w:val="nil"/>
              <w:right w:val="nil"/>
            </w:tcBorders>
            <w:shd w:val="clear" w:color="auto" w:fill="auto"/>
            <w:noWrap/>
            <w:vAlign w:val="center"/>
            <w:hideMark/>
          </w:tcPr>
          <w:p w14:paraId="68B4C6C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75.62</w:t>
            </w:r>
          </w:p>
        </w:tc>
        <w:tc>
          <w:tcPr>
            <w:tcW w:w="562" w:type="dxa"/>
            <w:tcBorders>
              <w:top w:val="nil"/>
              <w:left w:val="nil"/>
              <w:bottom w:val="nil"/>
              <w:right w:val="nil"/>
            </w:tcBorders>
            <w:shd w:val="clear" w:color="auto" w:fill="auto"/>
            <w:noWrap/>
            <w:vAlign w:val="center"/>
            <w:hideMark/>
          </w:tcPr>
          <w:p w14:paraId="7A3BB50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0.95</w:t>
            </w:r>
          </w:p>
        </w:tc>
        <w:tc>
          <w:tcPr>
            <w:tcW w:w="1150" w:type="dxa"/>
            <w:tcBorders>
              <w:top w:val="nil"/>
              <w:left w:val="nil"/>
              <w:bottom w:val="nil"/>
              <w:right w:val="nil"/>
            </w:tcBorders>
            <w:shd w:val="clear" w:color="auto" w:fill="auto"/>
            <w:noWrap/>
            <w:vAlign w:val="center"/>
            <w:hideMark/>
          </w:tcPr>
          <w:p w14:paraId="5F9DF3B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1.26%</w:t>
            </w:r>
          </w:p>
        </w:tc>
        <w:tc>
          <w:tcPr>
            <w:tcW w:w="236" w:type="dxa"/>
            <w:tcBorders>
              <w:top w:val="nil"/>
              <w:left w:val="nil"/>
              <w:bottom w:val="nil"/>
              <w:right w:val="nil"/>
            </w:tcBorders>
            <w:shd w:val="clear" w:color="auto" w:fill="auto"/>
            <w:noWrap/>
            <w:vAlign w:val="bottom"/>
            <w:hideMark/>
          </w:tcPr>
          <w:p w14:paraId="499A8EDD" w14:textId="77777777" w:rsidR="00407A0E" w:rsidRPr="004855F4" w:rsidRDefault="00407A0E" w:rsidP="009057DF">
            <w:pPr>
              <w:spacing w:after="0" w:line="240" w:lineRule="auto"/>
              <w:jc w:val="center"/>
              <w:rPr>
                <w:rFonts w:eastAsia="Times New Roman" w:cs="Times New Roman"/>
                <w:color w:val="000000"/>
                <w:lang w:val="en-US"/>
              </w:rPr>
            </w:pPr>
          </w:p>
        </w:tc>
        <w:tc>
          <w:tcPr>
            <w:tcW w:w="1043" w:type="dxa"/>
            <w:tcBorders>
              <w:top w:val="nil"/>
              <w:left w:val="nil"/>
              <w:bottom w:val="nil"/>
              <w:right w:val="nil"/>
            </w:tcBorders>
            <w:shd w:val="clear" w:color="auto" w:fill="auto"/>
            <w:noWrap/>
            <w:vAlign w:val="center"/>
            <w:hideMark/>
          </w:tcPr>
          <w:p w14:paraId="49678BA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1450.41</w:t>
            </w:r>
          </w:p>
        </w:tc>
        <w:tc>
          <w:tcPr>
            <w:tcW w:w="876" w:type="dxa"/>
            <w:tcBorders>
              <w:top w:val="nil"/>
              <w:left w:val="nil"/>
              <w:bottom w:val="nil"/>
              <w:right w:val="nil"/>
            </w:tcBorders>
            <w:shd w:val="clear" w:color="auto" w:fill="auto"/>
            <w:noWrap/>
            <w:vAlign w:val="center"/>
            <w:hideMark/>
          </w:tcPr>
          <w:p w14:paraId="2465579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13.24</w:t>
            </w:r>
          </w:p>
        </w:tc>
        <w:tc>
          <w:tcPr>
            <w:tcW w:w="1103" w:type="dxa"/>
            <w:tcBorders>
              <w:top w:val="nil"/>
              <w:left w:val="nil"/>
              <w:bottom w:val="nil"/>
              <w:right w:val="nil"/>
            </w:tcBorders>
            <w:shd w:val="clear" w:color="auto" w:fill="auto"/>
            <w:noWrap/>
            <w:vAlign w:val="center"/>
            <w:hideMark/>
          </w:tcPr>
          <w:p w14:paraId="5EDD1D9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0.91%</w:t>
            </w:r>
          </w:p>
        </w:tc>
        <w:tc>
          <w:tcPr>
            <w:tcW w:w="1283" w:type="dxa"/>
            <w:tcBorders>
              <w:top w:val="nil"/>
              <w:left w:val="nil"/>
              <w:bottom w:val="nil"/>
              <w:right w:val="nil"/>
            </w:tcBorders>
            <w:shd w:val="clear" w:color="auto" w:fill="auto"/>
            <w:noWrap/>
            <w:vAlign w:val="center"/>
            <w:hideMark/>
          </w:tcPr>
          <w:p w14:paraId="63C5AB8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480.48</w:t>
            </w:r>
          </w:p>
        </w:tc>
        <w:tc>
          <w:tcPr>
            <w:tcW w:w="876" w:type="dxa"/>
            <w:tcBorders>
              <w:top w:val="nil"/>
              <w:left w:val="nil"/>
              <w:bottom w:val="nil"/>
              <w:right w:val="nil"/>
            </w:tcBorders>
            <w:shd w:val="clear" w:color="auto" w:fill="auto"/>
            <w:noWrap/>
            <w:vAlign w:val="center"/>
            <w:hideMark/>
          </w:tcPr>
          <w:p w14:paraId="315273A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11.26</w:t>
            </w:r>
          </w:p>
        </w:tc>
        <w:tc>
          <w:tcPr>
            <w:tcW w:w="956" w:type="dxa"/>
            <w:tcBorders>
              <w:top w:val="nil"/>
              <w:left w:val="nil"/>
              <w:bottom w:val="nil"/>
              <w:right w:val="nil"/>
            </w:tcBorders>
            <w:shd w:val="clear" w:color="auto" w:fill="auto"/>
            <w:noWrap/>
            <w:vAlign w:val="center"/>
            <w:hideMark/>
          </w:tcPr>
          <w:p w14:paraId="432B68B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2.34%</w:t>
            </w:r>
          </w:p>
        </w:tc>
      </w:tr>
      <w:tr w:rsidR="00407A0E" w:rsidRPr="004855F4" w14:paraId="0B9985FD" w14:textId="77777777" w:rsidTr="009057DF">
        <w:trPr>
          <w:trHeight w:val="285"/>
        </w:trPr>
        <w:tc>
          <w:tcPr>
            <w:tcW w:w="659" w:type="dxa"/>
            <w:tcBorders>
              <w:top w:val="nil"/>
              <w:left w:val="nil"/>
              <w:bottom w:val="nil"/>
              <w:right w:val="nil"/>
            </w:tcBorders>
            <w:shd w:val="clear" w:color="auto" w:fill="auto"/>
            <w:noWrap/>
            <w:vAlign w:val="center"/>
            <w:hideMark/>
          </w:tcPr>
          <w:p w14:paraId="57456B91"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Mn</w:t>
            </w:r>
          </w:p>
        </w:tc>
        <w:tc>
          <w:tcPr>
            <w:tcW w:w="1745" w:type="dxa"/>
            <w:tcBorders>
              <w:top w:val="nil"/>
              <w:left w:val="nil"/>
              <w:bottom w:val="nil"/>
              <w:right w:val="nil"/>
            </w:tcBorders>
            <w:shd w:val="clear" w:color="auto" w:fill="auto"/>
            <w:noWrap/>
            <w:vAlign w:val="center"/>
            <w:hideMark/>
          </w:tcPr>
          <w:p w14:paraId="1D3C874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126.47</w:t>
            </w:r>
          </w:p>
        </w:tc>
        <w:tc>
          <w:tcPr>
            <w:tcW w:w="996" w:type="dxa"/>
            <w:tcBorders>
              <w:top w:val="nil"/>
              <w:left w:val="nil"/>
              <w:bottom w:val="nil"/>
              <w:right w:val="nil"/>
            </w:tcBorders>
            <w:shd w:val="clear" w:color="auto" w:fill="auto"/>
            <w:noWrap/>
            <w:vAlign w:val="center"/>
            <w:hideMark/>
          </w:tcPr>
          <w:p w14:paraId="361F3E7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12.02</w:t>
            </w:r>
          </w:p>
        </w:tc>
        <w:tc>
          <w:tcPr>
            <w:tcW w:w="1129" w:type="dxa"/>
            <w:tcBorders>
              <w:top w:val="nil"/>
              <w:left w:val="nil"/>
              <w:bottom w:val="nil"/>
              <w:right w:val="nil"/>
            </w:tcBorders>
            <w:shd w:val="clear" w:color="auto" w:fill="auto"/>
            <w:noWrap/>
            <w:vAlign w:val="center"/>
            <w:hideMark/>
          </w:tcPr>
          <w:p w14:paraId="67ACE6A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9.50%</w:t>
            </w:r>
          </w:p>
        </w:tc>
        <w:tc>
          <w:tcPr>
            <w:tcW w:w="236" w:type="dxa"/>
            <w:tcBorders>
              <w:top w:val="nil"/>
              <w:left w:val="nil"/>
              <w:bottom w:val="nil"/>
              <w:right w:val="nil"/>
            </w:tcBorders>
            <w:shd w:val="clear" w:color="auto" w:fill="auto"/>
            <w:noWrap/>
            <w:vAlign w:val="bottom"/>
            <w:hideMark/>
          </w:tcPr>
          <w:p w14:paraId="6F1952B5" w14:textId="77777777" w:rsidR="00407A0E" w:rsidRPr="004855F4" w:rsidRDefault="00407A0E" w:rsidP="009057DF">
            <w:pPr>
              <w:spacing w:after="0" w:line="240" w:lineRule="auto"/>
              <w:jc w:val="center"/>
              <w:rPr>
                <w:rFonts w:eastAsia="Times New Roman" w:cs="Times New Roman"/>
                <w:color w:val="000000"/>
                <w:lang w:val="en-US"/>
              </w:rPr>
            </w:pPr>
          </w:p>
        </w:tc>
        <w:tc>
          <w:tcPr>
            <w:tcW w:w="1727" w:type="dxa"/>
            <w:tcBorders>
              <w:top w:val="nil"/>
              <w:left w:val="nil"/>
              <w:bottom w:val="nil"/>
              <w:right w:val="nil"/>
            </w:tcBorders>
            <w:shd w:val="clear" w:color="000000" w:fill="808080"/>
            <w:noWrap/>
            <w:vAlign w:val="center"/>
            <w:hideMark/>
          </w:tcPr>
          <w:p w14:paraId="3986D2E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562" w:type="dxa"/>
            <w:tcBorders>
              <w:top w:val="nil"/>
              <w:left w:val="nil"/>
              <w:bottom w:val="nil"/>
              <w:right w:val="nil"/>
            </w:tcBorders>
            <w:shd w:val="clear" w:color="000000" w:fill="808080"/>
            <w:noWrap/>
            <w:vAlign w:val="center"/>
            <w:hideMark/>
          </w:tcPr>
          <w:p w14:paraId="0454D59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50" w:type="dxa"/>
            <w:tcBorders>
              <w:top w:val="nil"/>
              <w:left w:val="nil"/>
              <w:bottom w:val="nil"/>
              <w:right w:val="nil"/>
            </w:tcBorders>
            <w:shd w:val="clear" w:color="000000" w:fill="808080"/>
            <w:noWrap/>
            <w:vAlign w:val="center"/>
            <w:hideMark/>
          </w:tcPr>
          <w:p w14:paraId="459298C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23FC20D3" w14:textId="77777777" w:rsidR="00407A0E" w:rsidRPr="004855F4" w:rsidRDefault="00407A0E" w:rsidP="009057DF">
            <w:pPr>
              <w:spacing w:after="0" w:line="240" w:lineRule="auto"/>
              <w:jc w:val="center"/>
              <w:rPr>
                <w:rFonts w:eastAsia="Times New Roman" w:cs="Times New Roman"/>
                <w:color w:val="FFFFFF"/>
                <w:lang w:val="en-US"/>
              </w:rPr>
            </w:pPr>
          </w:p>
        </w:tc>
        <w:tc>
          <w:tcPr>
            <w:tcW w:w="1043" w:type="dxa"/>
            <w:tcBorders>
              <w:top w:val="nil"/>
              <w:left w:val="nil"/>
              <w:bottom w:val="nil"/>
              <w:right w:val="nil"/>
            </w:tcBorders>
            <w:shd w:val="clear" w:color="auto" w:fill="auto"/>
            <w:noWrap/>
            <w:vAlign w:val="center"/>
            <w:hideMark/>
          </w:tcPr>
          <w:p w14:paraId="1A84154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250.29</w:t>
            </w:r>
          </w:p>
        </w:tc>
        <w:tc>
          <w:tcPr>
            <w:tcW w:w="876" w:type="dxa"/>
            <w:tcBorders>
              <w:top w:val="nil"/>
              <w:left w:val="nil"/>
              <w:bottom w:val="nil"/>
              <w:right w:val="nil"/>
            </w:tcBorders>
            <w:shd w:val="clear" w:color="auto" w:fill="auto"/>
            <w:noWrap/>
            <w:vAlign w:val="center"/>
            <w:hideMark/>
          </w:tcPr>
          <w:p w14:paraId="5830D10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4.35</w:t>
            </w:r>
          </w:p>
        </w:tc>
        <w:tc>
          <w:tcPr>
            <w:tcW w:w="1103" w:type="dxa"/>
            <w:tcBorders>
              <w:top w:val="nil"/>
              <w:left w:val="nil"/>
              <w:bottom w:val="nil"/>
              <w:right w:val="nil"/>
            </w:tcBorders>
            <w:shd w:val="clear" w:color="auto" w:fill="auto"/>
            <w:noWrap/>
            <w:vAlign w:val="center"/>
            <w:hideMark/>
          </w:tcPr>
          <w:p w14:paraId="63CF048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1.74%</w:t>
            </w:r>
          </w:p>
        </w:tc>
        <w:tc>
          <w:tcPr>
            <w:tcW w:w="1283" w:type="dxa"/>
            <w:tcBorders>
              <w:top w:val="nil"/>
              <w:left w:val="nil"/>
              <w:bottom w:val="nil"/>
              <w:right w:val="nil"/>
            </w:tcBorders>
            <w:shd w:val="clear" w:color="auto" w:fill="auto"/>
            <w:noWrap/>
            <w:vAlign w:val="center"/>
            <w:hideMark/>
          </w:tcPr>
          <w:p w14:paraId="17ECAD5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1148.51</w:t>
            </w:r>
          </w:p>
        </w:tc>
        <w:tc>
          <w:tcPr>
            <w:tcW w:w="876" w:type="dxa"/>
            <w:tcBorders>
              <w:top w:val="nil"/>
              <w:left w:val="nil"/>
              <w:bottom w:val="nil"/>
              <w:right w:val="nil"/>
            </w:tcBorders>
            <w:shd w:val="clear" w:color="auto" w:fill="auto"/>
            <w:noWrap/>
            <w:vAlign w:val="center"/>
            <w:hideMark/>
          </w:tcPr>
          <w:p w14:paraId="6DC2D2B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21.53</w:t>
            </w:r>
          </w:p>
        </w:tc>
        <w:tc>
          <w:tcPr>
            <w:tcW w:w="956" w:type="dxa"/>
            <w:tcBorders>
              <w:top w:val="nil"/>
              <w:left w:val="nil"/>
              <w:bottom w:val="nil"/>
              <w:right w:val="nil"/>
            </w:tcBorders>
            <w:shd w:val="clear" w:color="auto" w:fill="auto"/>
            <w:noWrap/>
            <w:vAlign w:val="center"/>
            <w:hideMark/>
          </w:tcPr>
          <w:p w14:paraId="6619ECA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1.87%</w:t>
            </w:r>
          </w:p>
        </w:tc>
      </w:tr>
      <w:tr w:rsidR="00407A0E" w:rsidRPr="004855F4" w14:paraId="24A76B0A" w14:textId="77777777" w:rsidTr="009057DF">
        <w:trPr>
          <w:trHeight w:val="285"/>
        </w:trPr>
        <w:tc>
          <w:tcPr>
            <w:tcW w:w="659" w:type="dxa"/>
            <w:tcBorders>
              <w:top w:val="nil"/>
              <w:left w:val="nil"/>
              <w:bottom w:val="nil"/>
              <w:right w:val="nil"/>
            </w:tcBorders>
            <w:shd w:val="clear" w:color="auto" w:fill="auto"/>
            <w:noWrap/>
            <w:vAlign w:val="center"/>
            <w:hideMark/>
          </w:tcPr>
          <w:p w14:paraId="1BB5E5EC"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Zn</w:t>
            </w:r>
          </w:p>
        </w:tc>
        <w:tc>
          <w:tcPr>
            <w:tcW w:w="1745" w:type="dxa"/>
            <w:tcBorders>
              <w:top w:val="nil"/>
              <w:left w:val="nil"/>
              <w:bottom w:val="nil"/>
              <w:right w:val="nil"/>
            </w:tcBorders>
            <w:shd w:val="clear" w:color="auto" w:fill="auto"/>
            <w:noWrap/>
            <w:vAlign w:val="center"/>
            <w:hideMark/>
          </w:tcPr>
          <w:p w14:paraId="2C424C4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9.10</w:t>
            </w:r>
          </w:p>
        </w:tc>
        <w:tc>
          <w:tcPr>
            <w:tcW w:w="996" w:type="dxa"/>
            <w:tcBorders>
              <w:top w:val="nil"/>
              <w:left w:val="nil"/>
              <w:bottom w:val="nil"/>
              <w:right w:val="nil"/>
            </w:tcBorders>
            <w:shd w:val="clear" w:color="auto" w:fill="auto"/>
            <w:noWrap/>
            <w:vAlign w:val="center"/>
            <w:hideMark/>
          </w:tcPr>
          <w:p w14:paraId="067411F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2.96</w:t>
            </w:r>
          </w:p>
        </w:tc>
        <w:tc>
          <w:tcPr>
            <w:tcW w:w="1129" w:type="dxa"/>
            <w:tcBorders>
              <w:top w:val="nil"/>
              <w:left w:val="nil"/>
              <w:bottom w:val="nil"/>
              <w:right w:val="nil"/>
            </w:tcBorders>
            <w:shd w:val="clear" w:color="auto" w:fill="auto"/>
            <w:noWrap/>
            <w:vAlign w:val="center"/>
            <w:hideMark/>
          </w:tcPr>
          <w:p w14:paraId="2DE1D49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32.53%</w:t>
            </w:r>
          </w:p>
        </w:tc>
        <w:tc>
          <w:tcPr>
            <w:tcW w:w="236" w:type="dxa"/>
            <w:tcBorders>
              <w:top w:val="nil"/>
              <w:left w:val="nil"/>
              <w:bottom w:val="nil"/>
              <w:right w:val="nil"/>
            </w:tcBorders>
            <w:shd w:val="clear" w:color="auto" w:fill="auto"/>
            <w:noWrap/>
            <w:vAlign w:val="bottom"/>
            <w:hideMark/>
          </w:tcPr>
          <w:p w14:paraId="4BA6B1D3" w14:textId="77777777" w:rsidR="00407A0E" w:rsidRPr="004855F4" w:rsidRDefault="00407A0E" w:rsidP="009057DF">
            <w:pPr>
              <w:spacing w:after="0" w:line="240" w:lineRule="auto"/>
              <w:jc w:val="center"/>
              <w:rPr>
                <w:rFonts w:eastAsia="Times New Roman" w:cs="Times New Roman"/>
                <w:color w:val="000000"/>
                <w:lang w:val="en-US"/>
              </w:rPr>
            </w:pPr>
          </w:p>
        </w:tc>
        <w:tc>
          <w:tcPr>
            <w:tcW w:w="1727" w:type="dxa"/>
            <w:tcBorders>
              <w:top w:val="nil"/>
              <w:left w:val="nil"/>
              <w:bottom w:val="nil"/>
              <w:right w:val="nil"/>
            </w:tcBorders>
            <w:shd w:val="clear" w:color="000000" w:fill="808080"/>
            <w:noWrap/>
            <w:vAlign w:val="center"/>
            <w:hideMark/>
          </w:tcPr>
          <w:p w14:paraId="5500D23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562" w:type="dxa"/>
            <w:tcBorders>
              <w:top w:val="nil"/>
              <w:left w:val="nil"/>
              <w:bottom w:val="nil"/>
              <w:right w:val="nil"/>
            </w:tcBorders>
            <w:shd w:val="clear" w:color="000000" w:fill="808080"/>
            <w:noWrap/>
            <w:vAlign w:val="center"/>
            <w:hideMark/>
          </w:tcPr>
          <w:p w14:paraId="1B8DEE7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50" w:type="dxa"/>
            <w:tcBorders>
              <w:top w:val="nil"/>
              <w:left w:val="nil"/>
              <w:bottom w:val="nil"/>
              <w:right w:val="nil"/>
            </w:tcBorders>
            <w:shd w:val="clear" w:color="000000" w:fill="808080"/>
            <w:noWrap/>
            <w:vAlign w:val="center"/>
            <w:hideMark/>
          </w:tcPr>
          <w:p w14:paraId="2F01F43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7902C987" w14:textId="77777777" w:rsidR="00407A0E" w:rsidRPr="004855F4" w:rsidRDefault="00407A0E" w:rsidP="009057DF">
            <w:pPr>
              <w:spacing w:after="0" w:line="240" w:lineRule="auto"/>
              <w:jc w:val="center"/>
              <w:rPr>
                <w:rFonts w:eastAsia="Times New Roman" w:cs="Times New Roman"/>
                <w:color w:val="FFFFFF"/>
                <w:lang w:val="en-US"/>
              </w:rPr>
            </w:pPr>
          </w:p>
        </w:tc>
        <w:tc>
          <w:tcPr>
            <w:tcW w:w="1043" w:type="dxa"/>
            <w:tcBorders>
              <w:top w:val="nil"/>
              <w:left w:val="nil"/>
              <w:bottom w:val="nil"/>
              <w:right w:val="nil"/>
            </w:tcBorders>
            <w:shd w:val="clear" w:color="auto" w:fill="auto"/>
            <w:noWrap/>
            <w:vAlign w:val="center"/>
            <w:hideMark/>
          </w:tcPr>
          <w:p w14:paraId="7AFA414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69.34</w:t>
            </w:r>
          </w:p>
        </w:tc>
        <w:tc>
          <w:tcPr>
            <w:tcW w:w="876" w:type="dxa"/>
            <w:tcBorders>
              <w:top w:val="nil"/>
              <w:left w:val="nil"/>
              <w:bottom w:val="nil"/>
              <w:right w:val="nil"/>
            </w:tcBorders>
            <w:shd w:val="clear" w:color="auto" w:fill="auto"/>
            <w:noWrap/>
            <w:vAlign w:val="center"/>
            <w:hideMark/>
          </w:tcPr>
          <w:p w14:paraId="6DA7C0D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34.89</w:t>
            </w:r>
          </w:p>
        </w:tc>
        <w:tc>
          <w:tcPr>
            <w:tcW w:w="1103" w:type="dxa"/>
            <w:tcBorders>
              <w:top w:val="nil"/>
              <w:left w:val="nil"/>
              <w:bottom w:val="nil"/>
              <w:right w:val="nil"/>
            </w:tcBorders>
            <w:shd w:val="clear" w:color="auto" w:fill="auto"/>
            <w:noWrap/>
            <w:vAlign w:val="center"/>
            <w:hideMark/>
          </w:tcPr>
          <w:p w14:paraId="579D2BC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50.32%</w:t>
            </w:r>
          </w:p>
        </w:tc>
        <w:tc>
          <w:tcPr>
            <w:tcW w:w="1283" w:type="dxa"/>
            <w:tcBorders>
              <w:top w:val="nil"/>
              <w:left w:val="nil"/>
              <w:bottom w:val="nil"/>
              <w:right w:val="nil"/>
            </w:tcBorders>
            <w:shd w:val="clear" w:color="000000" w:fill="808080"/>
            <w:noWrap/>
            <w:vAlign w:val="center"/>
            <w:hideMark/>
          </w:tcPr>
          <w:p w14:paraId="43A4618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143D7C4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56" w:type="dxa"/>
            <w:tcBorders>
              <w:top w:val="nil"/>
              <w:left w:val="nil"/>
              <w:bottom w:val="nil"/>
              <w:right w:val="nil"/>
            </w:tcBorders>
            <w:shd w:val="clear" w:color="000000" w:fill="808080"/>
            <w:noWrap/>
            <w:vAlign w:val="center"/>
            <w:hideMark/>
          </w:tcPr>
          <w:p w14:paraId="15D4ED7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500ABFA9" w14:textId="77777777" w:rsidTr="009057DF">
        <w:trPr>
          <w:trHeight w:val="285"/>
        </w:trPr>
        <w:tc>
          <w:tcPr>
            <w:tcW w:w="659" w:type="dxa"/>
            <w:tcBorders>
              <w:top w:val="nil"/>
              <w:left w:val="nil"/>
              <w:bottom w:val="nil"/>
              <w:right w:val="nil"/>
            </w:tcBorders>
            <w:shd w:val="clear" w:color="auto" w:fill="auto"/>
            <w:noWrap/>
            <w:vAlign w:val="center"/>
            <w:hideMark/>
          </w:tcPr>
          <w:p w14:paraId="45C232ED"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Si</w:t>
            </w:r>
          </w:p>
        </w:tc>
        <w:tc>
          <w:tcPr>
            <w:tcW w:w="1745" w:type="dxa"/>
            <w:tcBorders>
              <w:top w:val="nil"/>
              <w:left w:val="nil"/>
              <w:bottom w:val="nil"/>
              <w:right w:val="nil"/>
            </w:tcBorders>
            <w:shd w:val="clear" w:color="auto" w:fill="auto"/>
            <w:noWrap/>
            <w:vAlign w:val="center"/>
            <w:hideMark/>
          </w:tcPr>
          <w:p w14:paraId="4628953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46.32</w:t>
            </w:r>
          </w:p>
        </w:tc>
        <w:tc>
          <w:tcPr>
            <w:tcW w:w="996" w:type="dxa"/>
            <w:tcBorders>
              <w:top w:val="nil"/>
              <w:left w:val="nil"/>
              <w:bottom w:val="nil"/>
              <w:right w:val="nil"/>
            </w:tcBorders>
            <w:shd w:val="clear" w:color="auto" w:fill="auto"/>
            <w:noWrap/>
            <w:vAlign w:val="center"/>
            <w:hideMark/>
          </w:tcPr>
          <w:p w14:paraId="1DF09CF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18.08</w:t>
            </w:r>
          </w:p>
        </w:tc>
        <w:tc>
          <w:tcPr>
            <w:tcW w:w="1129" w:type="dxa"/>
            <w:tcBorders>
              <w:top w:val="nil"/>
              <w:left w:val="nil"/>
              <w:bottom w:val="nil"/>
              <w:right w:val="nil"/>
            </w:tcBorders>
            <w:shd w:val="clear" w:color="auto" w:fill="auto"/>
            <w:noWrap/>
            <w:vAlign w:val="center"/>
            <w:hideMark/>
          </w:tcPr>
          <w:p w14:paraId="32C2AEF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39.02%</w:t>
            </w:r>
          </w:p>
        </w:tc>
        <w:tc>
          <w:tcPr>
            <w:tcW w:w="236" w:type="dxa"/>
            <w:tcBorders>
              <w:top w:val="nil"/>
              <w:left w:val="nil"/>
              <w:bottom w:val="nil"/>
              <w:right w:val="nil"/>
            </w:tcBorders>
            <w:shd w:val="clear" w:color="auto" w:fill="auto"/>
            <w:noWrap/>
            <w:vAlign w:val="bottom"/>
            <w:hideMark/>
          </w:tcPr>
          <w:p w14:paraId="71BED72D" w14:textId="77777777" w:rsidR="00407A0E" w:rsidRPr="004855F4" w:rsidRDefault="00407A0E" w:rsidP="009057DF">
            <w:pPr>
              <w:spacing w:after="0" w:line="240" w:lineRule="auto"/>
              <w:jc w:val="center"/>
              <w:rPr>
                <w:rFonts w:eastAsia="Times New Roman" w:cs="Times New Roman"/>
                <w:color w:val="000000"/>
                <w:lang w:val="en-US"/>
              </w:rPr>
            </w:pPr>
          </w:p>
        </w:tc>
        <w:tc>
          <w:tcPr>
            <w:tcW w:w="1727" w:type="dxa"/>
            <w:tcBorders>
              <w:top w:val="nil"/>
              <w:left w:val="nil"/>
              <w:bottom w:val="nil"/>
              <w:right w:val="nil"/>
            </w:tcBorders>
            <w:shd w:val="clear" w:color="000000" w:fill="808080"/>
            <w:noWrap/>
            <w:vAlign w:val="center"/>
            <w:hideMark/>
          </w:tcPr>
          <w:p w14:paraId="4151C1F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562" w:type="dxa"/>
            <w:tcBorders>
              <w:top w:val="nil"/>
              <w:left w:val="nil"/>
              <w:bottom w:val="nil"/>
              <w:right w:val="nil"/>
            </w:tcBorders>
            <w:shd w:val="clear" w:color="000000" w:fill="808080"/>
            <w:noWrap/>
            <w:vAlign w:val="center"/>
            <w:hideMark/>
          </w:tcPr>
          <w:p w14:paraId="788A50A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50" w:type="dxa"/>
            <w:tcBorders>
              <w:top w:val="nil"/>
              <w:left w:val="nil"/>
              <w:bottom w:val="nil"/>
              <w:right w:val="nil"/>
            </w:tcBorders>
            <w:shd w:val="clear" w:color="000000" w:fill="808080"/>
            <w:noWrap/>
            <w:vAlign w:val="center"/>
            <w:hideMark/>
          </w:tcPr>
          <w:p w14:paraId="6D442A0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6B0CF3A1" w14:textId="77777777" w:rsidR="00407A0E" w:rsidRPr="004855F4" w:rsidRDefault="00407A0E" w:rsidP="009057DF">
            <w:pPr>
              <w:spacing w:after="0" w:line="240" w:lineRule="auto"/>
              <w:jc w:val="center"/>
              <w:rPr>
                <w:rFonts w:eastAsia="Times New Roman" w:cs="Times New Roman"/>
                <w:color w:val="FFFFFF"/>
                <w:lang w:val="en-US"/>
              </w:rPr>
            </w:pPr>
          </w:p>
        </w:tc>
        <w:tc>
          <w:tcPr>
            <w:tcW w:w="1043" w:type="dxa"/>
            <w:tcBorders>
              <w:top w:val="nil"/>
              <w:left w:val="nil"/>
              <w:bottom w:val="nil"/>
              <w:right w:val="nil"/>
            </w:tcBorders>
            <w:shd w:val="clear" w:color="000000" w:fill="808080"/>
            <w:noWrap/>
            <w:vAlign w:val="center"/>
            <w:hideMark/>
          </w:tcPr>
          <w:p w14:paraId="6AEB646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637748B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03" w:type="dxa"/>
            <w:tcBorders>
              <w:top w:val="nil"/>
              <w:left w:val="nil"/>
              <w:bottom w:val="nil"/>
              <w:right w:val="nil"/>
            </w:tcBorders>
            <w:shd w:val="clear" w:color="000000" w:fill="808080"/>
            <w:noWrap/>
            <w:vAlign w:val="center"/>
            <w:hideMark/>
          </w:tcPr>
          <w:p w14:paraId="722E509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283" w:type="dxa"/>
            <w:tcBorders>
              <w:top w:val="nil"/>
              <w:left w:val="nil"/>
              <w:bottom w:val="nil"/>
              <w:right w:val="nil"/>
            </w:tcBorders>
            <w:shd w:val="clear" w:color="000000" w:fill="808080"/>
            <w:noWrap/>
            <w:vAlign w:val="center"/>
            <w:hideMark/>
          </w:tcPr>
          <w:p w14:paraId="75D70AE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55C9E33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56" w:type="dxa"/>
            <w:tcBorders>
              <w:top w:val="nil"/>
              <w:left w:val="nil"/>
              <w:bottom w:val="nil"/>
              <w:right w:val="nil"/>
            </w:tcBorders>
            <w:shd w:val="clear" w:color="000000" w:fill="808080"/>
            <w:noWrap/>
            <w:vAlign w:val="center"/>
            <w:hideMark/>
          </w:tcPr>
          <w:p w14:paraId="3D1E576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7D1DBA17" w14:textId="77777777" w:rsidTr="009057DF">
        <w:trPr>
          <w:trHeight w:val="285"/>
        </w:trPr>
        <w:tc>
          <w:tcPr>
            <w:tcW w:w="659" w:type="dxa"/>
            <w:tcBorders>
              <w:top w:val="nil"/>
              <w:left w:val="nil"/>
              <w:bottom w:val="nil"/>
              <w:right w:val="nil"/>
            </w:tcBorders>
            <w:shd w:val="clear" w:color="auto" w:fill="auto"/>
            <w:noWrap/>
            <w:vAlign w:val="center"/>
            <w:hideMark/>
          </w:tcPr>
          <w:p w14:paraId="4767A2AA"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Al</w:t>
            </w:r>
          </w:p>
        </w:tc>
        <w:tc>
          <w:tcPr>
            <w:tcW w:w="1745" w:type="dxa"/>
            <w:tcBorders>
              <w:top w:val="nil"/>
              <w:left w:val="nil"/>
              <w:bottom w:val="nil"/>
              <w:right w:val="nil"/>
            </w:tcBorders>
            <w:shd w:val="clear" w:color="auto" w:fill="auto"/>
            <w:noWrap/>
            <w:vAlign w:val="center"/>
            <w:hideMark/>
          </w:tcPr>
          <w:p w14:paraId="6DD83FA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419.11</w:t>
            </w:r>
          </w:p>
        </w:tc>
        <w:tc>
          <w:tcPr>
            <w:tcW w:w="996" w:type="dxa"/>
            <w:tcBorders>
              <w:top w:val="nil"/>
              <w:left w:val="nil"/>
              <w:bottom w:val="nil"/>
              <w:right w:val="nil"/>
            </w:tcBorders>
            <w:shd w:val="clear" w:color="auto" w:fill="auto"/>
            <w:noWrap/>
            <w:vAlign w:val="center"/>
            <w:hideMark/>
          </w:tcPr>
          <w:p w14:paraId="1C0ED91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32.19</w:t>
            </w:r>
          </w:p>
        </w:tc>
        <w:tc>
          <w:tcPr>
            <w:tcW w:w="1129" w:type="dxa"/>
            <w:tcBorders>
              <w:top w:val="nil"/>
              <w:left w:val="nil"/>
              <w:bottom w:val="nil"/>
              <w:right w:val="nil"/>
            </w:tcBorders>
            <w:shd w:val="clear" w:color="auto" w:fill="auto"/>
            <w:noWrap/>
            <w:vAlign w:val="center"/>
            <w:hideMark/>
          </w:tcPr>
          <w:p w14:paraId="00AAFEB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7.68%</w:t>
            </w:r>
          </w:p>
        </w:tc>
        <w:tc>
          <w:tcPr>
            <w:tcW w:w="236" w:type="dxa"/>
            <w:tcBorders>
              <w:top w:val="nil"/>
              <w:left w:val="nil"/>
              <w:bottom w:val="nil"/>
              <w:right w:val="nil"/>
            </w:tcBorders>
            <w:shd w:val="clear" w:color="auto" w:fill="auto"/>
            <w:noWrap/>
            <w:vAlign w:val="bottom"/>
            <w:hideMark/>
          </w:tcPr>
          <w:p w14:paraId="3AFB0854" w14:textId="77777777" w:rsidR="00407A0E" w:rsidRPr="004855F4" w:rsidRDefault="00407A0E" w:rsidP="009057DF">
            <w:pPr>
              <w:spacing w:after="0" w:line="240" w:lineRule="auto"/>
              <w:jc w:val="center"/>
              <w:rPr>
                <w:rFonts w:eastAsia="Times New Roman" w:cs="Times New Roman"/>
                <w:color w:val="000000"/>
                <w:lang w:val="en-US"/>
              </w:rPr>
            </w:pPr>
          </w:p>
        </w:tc>
        <w:tc>
          <w:tcPr>
            <w:tcW w:w="1727" w:type="dxa"/>
            <w:tcBorders>
              <w:top w:val="nil"/>
              <w:left w:val="nil"/>
              <w:bottom w:val="nil"/>
              <w:right w:val="nil"/>
            </w:tcBorders>
            <w:shd w:val="clear" w:color="auto" w:fill="auto"/>
            <w:noWrap/>
            <w:vAlign w:val="center"/>
            <w:hideMark/>
          </w:tcPr>
          <w:p w14:paraId="4B7B416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53.27</w:t>
            </w:r>
          </w:p>
        </w:tc>
        <w:tc>
          <w:tcPr>
            <w:tcW w:w="562" w:type="dxa"/>
            <w:tcBorders>
              <w:top w:val="nil"/>
              <w:left w:val="nil"/>
              <w:bottom w:val="nil"/>
              <w:right w:val="nil"/>
            </w:tcBorders>
            <w:shd w:val="clear" w:color="auto" w:fill="auto"/>
            <w:noWrap/>
            <w:vAlign w:val="center"/>
            <w:hideMark/>
          </w:tcPr>
          <w:p w14:paraId="5289DFC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1.34</w:t>
            </w:r>
          </w:p>
        </w:tc>
        <w:tc>
          <w:tcPr>
            <w:tcW w:w="1150" w:type="dxa"/>
            <w:tcBorders>
              <w:top w:val="nil"/>
              <w:left w:val="nil"/>
              <w:bottom w:val="nil"/>
              <w:right w:val="nil"/>
            </w:tcBorders>
            <w:shd w:val="clear" w:color="auto" w:fill="auto"/>
            <w:noWrap/>
            <w:vAlign w:val="center"/>
            <w:hideMark/>
          </w:tcPr>
          <w:p w14:paraId="0E5A54F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2.51%</w:t>
            </w:r>
          </w:p>
        </w:tc>
        <w:tc>
          <w:tcPr>
            <w:tcW w:w="236" w:type="dxa"/>
            <w:tcBorders>
              <w:top w:val="nil"/>
              <w:left w:val="nil"/>
              <w:bottom w:val="nil"/>
              <w:right w:val="nil"/>
            </w:tcBorders>
            <w:shd w:val="clear" w:color="auto" w:fill="auto"/>
            <w:noWrap/>
            <w:vAlign w:val="bottom"/>
            <w:hideMark/>
          </w:tcPr>
          <w:p w14:paraId="3A7B789A" w14:textId="77777777" w:rsidR="00407A0E" w:rsidRPr="004855F4" w:rsidRDefault="00407A0E" w:rsidP="009057DF">
            <w:pPr>
              <w:spacing w:after="0" w:line="240" w:lineRule="auto"/>
              <w:jc w:val="center"/>
              <w:rPr>
                <w:rFonts w:eastAsia="Times New Roman" w:cs="Times New Roman"/>
                <w:color w:val="000000"/>
                <w:lang w:val="en-US"/>
              </w:rPr>
            </w:pPr>
          </w:p>
        </w:tc>
        <w:tc>
          <w:tcPr>
            <w:tcW w:w="1043" w:type="dxa"/>
            <w:tcBorders>
              <w:top w:val="nil"/>
              <w:left w:val="nil"/>
              <w:bottom w:val="nil"/>
              <w:right w:val="nil"/>
            </w:tcBorders>
            <w:shd w:val="clear" w:color="auto" w:fill="auto"/>
            <w:noWrap/>
            <w:vAlign w:val="center"/>
            <w:hideMark/>
          </w:tcPr>
          <w:p w14:paraId="2DCE8E1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1150.54</w:t>
            </w:r>
          </w:p>
        </w:tc>
        <w:tc>
          <w:tcPr>
            <w:tcW w:w="876" w:type="dxa"/>
            <w:tcBorders>
              <w:top w:val="nil"/>
              <w:left w:val="nil"/>
              <w:bottom w:val="nil"/>
              <w:right w:val="nil"/>
            </w:tcBorders>
            <w:shd w:val="clear" w:color="auto" w:fill="auto"/>
            <w:noWrap/>
            <w:vAlign w:val="center"/>
            <w:hideMark/>
          </w:tcPr>
          <w:p w14:paraId="682E535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120.70</w:t>
            </w:r>
          </w:p>
        </w:tc>
        <w:tc>
          <w:tcPr>
            <w:tcW w:w="1103" w:type="dxa"/>
            <w:tcBorders>
              <w:top w:val="nil"/>
              <w:left w:val="nil"/>
              <w:bottom w:val="nil"/>
              <w:right w:val="nil"/>
            </w:tcBorders>
            <w:shd w:val="clear" w:color="auto" w:fill="auto"/>
            <w:noWrap/>
            <w:vAlign w:val="center"/>
            <w:hideMark/>
          </w:tcPr>
          <w:p w14:paraId="543FE68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10.49%</w:t>
            </w:r>
          </w:p>
        </w:tc>
        <w:tc>
          <w:tcPr>
            <w:tcW w:w="1283" w:type="dxa"/>
            <w:tcBorders>
              <w:top w:val="nil"/>
              <w:left w:val="nil"/>
              <w:bottom w:val="nil"/>
              <w:right w:val="nil"/>
            </w:tcBorders>
            <w:shd w:val="clear" w:color="auto" w:fill="auto"/>
            <w:noWrap/>
            <w:vAlign w:val="center"/>
            <w:hideMark/>
          </w:tcPr>
          <w:p w14:paraId="327CA70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1267.43</w:t>
            </w:r>
          </w:p>
        </w:tc>
        <w:tc>
          <w:tcPr>
            <w:tcW w:w="876" w:type="dxa"/>
            <w:tcBorders>
              <w:top w:val="nil"/>
              <w:left w:val="nil"/>
              <w:bottom w:val="nil"/>
              <w:right w:val="nil"/>
            </w:tcBorders>
            <w:shd w:val="clear" w:color="auto" w:fill="auto"/>
            <w:noWrap/>
            <w:vAlign w:val="center"/>
            <w:hideMark/>
          </w:tcPr>
          <w:p w14:paraId="7320C8C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15.90</w:t>
            </w:r>
          </w:p>
        </w:tc>
        <w:tc>
          <w:tcPr>
            <w:tcW w:w="956" w:type="dxa"/>
            <w:tcBorders>
              <w:top w:val="nil"/>
              <w:left w:val="nil"/>
              <w:bottom w:val="nil"/>
              <w:right w:val="nil"/>
            </w:tcBorders>
            <w:shd w:val="clear" w:color="auto" w:fill="auto"/>
            <w:noWrap/>
            <w:vAlign w:val="center"/>
            <w:hideMark/>
          </w:tcPr>
          <w:p w14:paraId="4BC26EB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1.25%</w:t>
            </w:r>
          </w:p>
        </w:tc>
      </w:tr>
      <w:tr w:rsidR="00407A0E" w:rsidRPr="004855F4" w14:paraId="74F1FEBF" w14:textId="77777777" w:rsidTr="009057DF">
        <w:trPr>
          <w:trHeight w:val="285"/>
        </w:trPr>
        <w:tc>
          <w:tcPr>
            <w:tcW w:w="659" w:type="dxa"/>
            <w:tcBorders>
              <w:top w:val="nil"/>
              <w:left w:val="nil"/>
              <w:bottom w:val="nil"/>
              <w:right w:val="nil"/>
            </w:tcBorders>
            <w:shd w:val="clear" w:color="auto" w:fill="auto"/>
            <w:noWrap/>
            <w:vAlign w:val="center"/>
            <w:hideMark/>
          </w:tcPr>
          <w:p w14:paraId="7879083A"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Cu</w:t>
            </w:r>
          </w:p>
        </w:tc>
        <w:tc>
          <w:tcPr>
            <w:tcW w:w="1745" w:type="dxa"/>
            <w:tcBorders>
              <w:top w:val="nil"/>
              <w:left w:val="nil"/>
              <w:bottom w:val="nil"/>
              <w:right w:val="nil"/>
            </w:tcBorders>
            <w:shd w:val="clear" w:color="auto" w:fill="auto"/>
            <w:noWrap/>
            <w:vAlign w:val="center"/>
            <w:hideMark/>
          </w:tcPr>
          <w:p w14:paraId="563D8D4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9.86</w:t>
            </w:r>
          </w:p>
        </w:tc>
        <w:tc>
          <w:tcPr>
            <w:tcW w:w="996" w:type="dxa"/>
            <w:tcBorders>
              <w:top w:val="nil"/>
              <w:left w:val="nil"/>
              <w:bottom w:val="nil"/>
              <w:right w:val="nil"/>
            </w:tcBorders>
            <w:shd w:val="clear" w:color="auto" w:fill="auto"/>
            <w:noWrap/>
            <w:vAlign w:val="center"/>
            <w:hideMark/>
          </w:tcPr>
          <w:p w14:paraId="1261F8D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0.31</w:t>
            </w:r>
          </w:p>
        </w:tc>
        <w:tc>
          <w:tcPr>
            <w:tcW w:w="1129" w:type="dxa"/>
            <w:tcBorders>
              <w:top w:val="nil"/>
              <w:left w:val="nil"/>
              <w:bottom w:val="nil"/>
              <w:right w:val="nil"/>
            </w:tcBorders>
            <w:shd w:val="clear" w:color="auto" w:fill="auto"/>
            <w:noWrap/>
            <w:vAlign w:val="center"/>
            <w:hideMark/>
          </w:tcPr>
          <w:p w14:paraId="5395443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3.13%</w:t>
            </w:r>
          </w:p>
        </w:tc>
        <w:tc>
          <w:tcPr>
            <w:tcW w:w="236" w:type="dxa"/>
            <w:tcBorders>
              <w:top w:val="nil"/>
              <w:left w:val="nil"/>
              <w:bottom w:val="nil"/>
              <w:right w:val="nil"/>
            </w:tcBorders>
            <w:shd w:val="clear" w:color="auto" w:fill="auto"/>
            <w:noWrap/>
            <w:vAlign w:val="bottom"/>
            <w:hideMark/>
          </w:tcPr>
          <w:p w14:paraId="2066336B" w14:textId="77777777" w:rsidR="00407A0E" w:rsidRPr="004855F4" w:rsidRDefault="00407A0E" w:rsidP="009057DF">
            <w:pPr>
              <w:spacing w:after="0" w:line="240" w:lineRule="auto"/>
              <w:jc w:val="center"/>
              <w:rPr>
                <w:rFonts w:eastAsia="Times New Roman" w:cs="Times New Roman"/>
                <w:color w:val="000000"/>
                <w:lang w:val="en-US"/>
              </w:rPr>
            </w:pPr>
          </w:p>
        </w:tc>
        <w:tc>
          <w:tcPr>
            <w:tcW w:w="1727" w:type="dxa"/>
            <w:tcBorders>
              <w:top w:val="nil"/>
              <w:left w:val="nil"/>
              <w:bottom w:val="nil"/>
              <w:right w:val="nil"/>
            </w:tcBorders>
            <w:shd w:val="clear" w:color="auto" w:fill="auto"/>
            <w:noWrap/>
            <w:vAlign w:val="center"/>
            <w:hideMark/>
          </w:tcPr>
          <w:p w14:paraId="0BCF500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0.28</w:t>
            </w:r>
          </w:p>
        </w:tc>
        <w:tc>
          <w:tcPr>
            <w:tcW w:w="562" w:type="dxa"/>
            <w:tcBorders>
              <w:top w:val="nil"/>
              <w:left w:val="nil"/>
              <w:bottom w:val="nil"/>
              <w:right w:val="nil"/>
            </w:tcBorders>
            <w:shd w:val="clear" w:color="auto" w:fill="auto"/>
            <w:noWrap/>
            <w:vAlign w:val="center"/>
            <w:hideMark/>
          </w:tcPr>
          <w:p w14:paraId="2B3D492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0.14</w:t>
            </w:r>
          </w:p>
        </w:tc>
        <w:tc>
          <w:tcPr>
            <w:tcW w:w="1150" w:type="dxa"/>
            <w:tcBorders>
              <w:top w:val="nil"/>
              <w:left w:val="nil"/>
              <w:bottom w:val="nil"/>
              <w:right w:val="nil"/>
            </w:tcBorders>
            <w:shd w:val="clear" w:color="auto" w:fill="auto"/>
            <w:noWrap/>
            <w:vAlign w:val="center"/>
            <w:hideMark/>
          </w:tcPr>
          <w:p w14:paraId="692C0A4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49.69%</w:t>
            </w:r>
          </w:p>
        </w:tc>
        <w:tc>
          <w:tcPr>
            <w:tcW w:w="236" w:type="dxa"/>
            <w:tcBorders>
              <w:top w:val="nil"/>
              <w:left w:val="nil"/>
              <w:bottom w:val="nil"/>
              <w:right w:val="nil"/>
            </w:tcBorders>
            <w:shd w:val="clear" w:color="auto" w:fill="auto"/>
            <w:noWrap/>
            <w:vAlign w:val="bottom"/>
            <w:hideMark/>
          </w:tcPr>
          <w:p w14:paraId="5993069B" w14:textId="77777777" w:rsidR="00407A0E" w:rsidRPr="004855F4" w:rsidRDefault="00407A0E" w:rsidP="009057DF">
            <w:pPr>
              <w:spacing w:after="0" w:line="240" w:lineRule="auto"/>
              <w:jc w:val="center"/>
              <w:rPr>
                <w:rFonts w:eastAsia="Times New Roman" w:cs="Times New Roman"/>
                <w:color w:val="000000"/>
                <w:lang w:val="en-US"/>
              </w:rPr>
            </w:pPr>
          </w:p>
        </w:tc>
        <w:tc>
          <w:tcPr>
            <w:tcW w:w="1043" w:type="dxa"/>
            <w:tcBorders>
              <w:top w:val="nil"/>
              <w:left w:val="nil"/>
              <w:bottom w:val="nil"/>
              <w:right w:val="nil"/>
            </w:tcBorders>
            <w:shd w:val="clear" w:color="auto" w:fill="auto"/>
            <w:noWrap/>
            <w:vAlign w:val="center"/>
            <w:hideMark/>
          </w:tcPr>
          <w:p w14:paraId="787146B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178.96</w:t>
            </w:r>
          </w:p>
        </w:tc>
        <w:tc>
          <w:tcPr>
            <w:tcW w:w="876" w:type="dxa"/>
            <w:tcBorders>
              <w:top w:val="nil"/>
              <w:left w:val="nil"/>
              <w:bottom w:val="nil"/>
              <w:right w:val="nil"/>
            </w:tcBorders>
            <w:shd w:val="clear" w:color="auto" w:fill="auto"/>
            <w:noWrap/>
            <w:vAlign w:val="center"/>
            <w:hideMark/>
          </w:tcPr>
          <w:p w14:paraId="2CB2D59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3.02</w:t>
            </w:r>
          </w:p>
        </w:tc>
        <w:tc>
          <w:tcPr>
            <w:tcW w:w="1103" w:type="dxa"/>
            <w:tcBorders>
              <w:top w:val="nil"/>
              <w:left w:val="nil"/>
              <w:bottom w:val="nil"/>
              <w:right w:val="nil"/>
            </w:tcBorders>
            <w:shd w:val="clear" w:color="auto" w:fill="auto"/>
            <w:noWrap/>
            <w:vAlign w:val="center"/>
            <w:hideMark/>
          </w:tcPr>
          <w:p w14:paraId="63B8C61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1.69%</w:t>
            </w:r>
          </w:p>
        </w:tc>
        <w:tc>
          <w:tcPr>
            <w:tcW w:w="1283" w:type="dxa"/>
            <w:tcBorders>
              <w:top w:val="nil"/>
              <w:left w:val="nil"/>
              <w:bottom w:val="nil"/>
              <w:right w:val="nil"/>
            </w:tcBorders>
            <w:shd w:val="clear" w:color="auto" w:fill="auto"/>
            <w:noWrap/>
            <w:vAlign w:val="center"/>
            <w:hideMark/>
          </w:tcPr>
          <w:p w14:paraId="4295329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14.01</w:t>
            </w:r>
          </w:p>
        </w:tc>
        <w:tc>
          <w:tcPr>
            <w:tcW w:w="876" w:type="dxa"/>
            <w:tcBorders>
              <w:top w:val="nil"/>
              <w:left w:val="nil"/>
              <w:bottom w:val="nil"/>
              <w:right w:val="nil"/>
            </w:tcBorders>
            <w:shd w:val="clear" w:color="auto" w:fill="auto"/>
            <w:noWrap/>
            <w:vAlign w:val="center"/>
            <w:hideMark/>
          </w:tcPr>
          <w:p w14:paraId="70C2551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0.36</w:t>
            </w:r>
          </w:p>
        </w:tc>
        <w:tc>
          <w:tcPr>
            <w:tcW w:w="956" w:type="dxa"/>
            <w:tcBorders>
              <w:top w:val="nil"/>
              <w:left w:val="nil"/>
              <w:bottom w:val="nil"/>
              <w:right w:val="nil"/>
            </w:tcBorders>
            <w:shd w:val="clear" w:color="auto" w:fill="auto"/>
            <w:noWrap/>
            <w:vAlign w:val="center"/>
            <w:hideMark/>
          </w:tcPr>
          <w:p w14:paraId="6A485BA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2.58%</w:t>
            </w:r>
          </w:p>
        </w:tc>
      </w:tr>
      <w:tr w:rsidR="00407A0E" w:rsidRPr="004855F4" w14:paraId="7F5ED2BC" w14:textId="77777777" w:rsidTr="009057DF">
        <w:trPr>
          <w:trHeight w:val="285"/>
        </w:trPr>
        <w:tc>
          <w:tcPr>
            <w:tcW w:w="659" w:type="dxa"/>
            <w:tcBorders>
              <w:top w:val="nil"/>
              <w:left w:val="nil"/>
              <w:bottom w:val="nil"/>
              <w:right w:val="nil"/>
            </w:tcBorders>
            <w:shd w:val="clear" w:color="auto" w:fill="auto"/>
            <w:noWrap/>
            <w:vAlign w:val="center"/>
            <w:hideMark/>
          </w:tcPr>
          <w:p w14:paraId="02C6CBBE"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Sn</w:t>
            </w:r>
          </w:p>
        </w:tc>
        <w:tc>
          <w:tcPr>
            <w:tcW w:w="1745" w:type="dxa"/>
            <w:tcBorders>
              <w:top w:val="nil"/>
              <w:left w:val="nil"/>
              <w:bottom w:val="nil"/>
              <w:right w:val="nil"/>
            </w:tcBorders>
            <w:shd w:val="clear" w:color="000000" w:fill="808080"/>
            <w:noWrap/>
            <w:vAlign w:val="center"/>
            <w:hideMark/>
          </w:tcPr>
          <w:p w14:paraId="1F82F04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7D4956E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29" w:type="dxa"/>
            <w:tcBorders>
              <w:top w:val="nil"/>
              <w:left w:val="nil"/>
              <w:bottom w:val="nil"/>
              <w:right w:val="nil"/>
            </w:tcBorders>
            <w:shd w:val="clear" w:color="000000" w:fill="808080"/>
            <w:noWrap/>
            <w:vAlign w:val="center"/>
            <w:hideMark/>
          </w:tcPr>
          <w:p w14:paraId="0197846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2CBE5A60" w14:textId="77777777" w:rsidR="00407A0E" w:rsidRPr="004855F4" w:rsidRDefault="00407A0E" w:rsidP="009057DF">
            <w:pPr>
              <w:spacing w:after="0" w:line="240" w:lineRule="auto"/>
              <w:jc w:val="center"/>
              <w:rPr>
                <w:rFonts w:eastAsia="Times New Roman" w:cs="Times New Roman"/>
                <w:color w:val="FFFFFF"/>
                <w:lang w:val="en-US"/>
              </w:rPr>
            </w:pPr>
          </w:p>
        </w:tc>
        <w:tc>
          <w:tcPr>
            <w:tcW w:w="1727" w:type="dxa"/>
            <w:tcBorders>
              <w:top w:val="nil"/>
              <w:left w:val="nil"/>
              <w:bottom w:val="nil"/>
              <w:right w:val="nil"/>
            </w:tcBorders>
            <w:shd w:val="clear" w:color="000000" w:fill="808080"/>
            <w:noWrap/>
            <w:vAlign w:val="center"/>
            <w:hideMark/>
          </w:tcPr>
          <w:p w14:paraId="1D9DE64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562" w:type="dxa"/>
            <w:tcBorders>
              <w:top w:val="nil"/>
              <w:left w:val="nil"/>
              <w:bottom w:val="nil"/>
              <w:right w:val="nil"/>
            </w:tcBorders>
            <w:shd w:val="clear" w:color="000000" w:fill="808080"/>
            <w:noWrap/>
            <w:vAlign w:val="center"/>
            <w:hideMark/>
          </w:tcPr>
          <w:p w14:paraId="4D96EE4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50" w:type="dxa"/>
            <w:tcBorders>
              <w:top w:val="nil"/>
              <w:left w:val="nil"/>
              <w:bottom w:val="nil"/>
              <w:right w:val="nil"/>
            </w:tcBorders>
            <w:shd w:val="clear" w:color="000000" w:fill="808080"/>
            <w:noWrap/>
            <w:vAlign w:val="center"/>
            <w:hideMark/>
          </w:tcPr>
          <w:p w14:paraId="323F941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4C1FF471" w14:textId="77777777" w:rsidR="00407A0E" w:rsidRPr="004855F4" w:rsidRDefault="00407A0E" w:rsidP="009057DF">
            <w:pPr>
              <w:spacing w:after="0" w:line="240" w:lineRule="auto"/>
              <w:jc w:val="center"/>
              <w:rPr>
                <w:rFonts w:eastAsia="Times New Roman" w:cs="Times New Roman"/>
                <w:color w:val="FFFFFF"/>
                <w:lang w:val="en-US"/>
              </w:rPr>
            </w:pPr>
          </w:p>
        </w:tc>
        <w:tc>
          <w:tcPr>
            <w:tcW w:w="1043" w:type="dxa"/>
            <w:tcBorders>
              <w:top w:val="nil"/>
              <w:left w:val="nil"/>
              <w:bottom w:val="nil"/>
              <w:right w:val="nil"/>
            </w:tcBorders>
            <w:shd w:val="clear" w:color="000000" w:fill="808080"/>
            <w:noWrap/>
            <w:vAlign w:val="center"/>
            <w:hideMark/>
          </w:tcPr>
          <w:p w14:paraId="00F1699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486CBE3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03" w:type="dxa"/>
            <w:tcBorders>
              <w:top w:val="nil"/>
              <w:left w:val="nil"/>
              <w:bottom w:val="nil"/>
              <w:right w:val="nil"/>
            </w:tcBorders>
            <w:shd w:val="clear" w:color="000000" w:fill="808080"/>
            <w:noWrap/>
            <w:vAlign w:val="center"/>
            <w:hideMark/>
          </w:tcPr>
          <w:p w14:paraId="0EC92CB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283" w:type="dxa"/>
            <w:tcBorders>
              <w:top w:val="nil"/>
              <w:left w:val="nil"/>
              <w:bottom w:val="nil"/>
              <w:right w:val="nil"/>
            </w:tcBorders>
            <w:shd w:val="clear" w:color="000000" w:fill="808080"/>
            <w:noWrap/>
            <w:vAlign w:val="center"/>
            <w:hideMark/>
          </w:tcPr>
          <w:p w14:paraId="56C4BE9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54D0B8D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56" w:type="dxa"/>
            <w:tcBorders>
              <w:top w:val="nil"/>
              <w:left w:val="nil"/>
              <w:bottom w:val="nil"/>
              <w:right w:val="nil"/>
            </w:tcBorders>
            <w:shd w:val="clear" w:color="000000" w:fill="808080"/>
            <w:noWrap/>
            <w:vAlign w:val="center"/>
            <w:hideMark/>
          </w:tcPr>
          <w:p w14:paraId="664EFD7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2EBB0B8D" w14:textId="77777777" w:rsidTr="009057DF">
        <w:trPr>
          <w:trHeight w:val="285"/>
        </w:trPr>
        <w:tc>
          <w:tcPr>
            <w:tcW w:w="659" w:type="dxa"/>
            <w:tcBorders>
              <w:top w:val="nil"/>
              <w:left w:val="nil"/>
              <w:bottom w:val="nil"/>
              <w:right w:val="nil"/>
            </w:tcBorders>
            <w:shd w:val="clear" w:color="auto" w:fill="auto"/>
            <w:noWrap/>
            <w:vAlign w:val="center"/>
            <w:hideMark/>
          </w:tcPr>
          <w:p w14:paraId="73C776F2"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Ni</w:t>
            </w:r>
          </w:p>
        </w:tc>
        <w:tc>
          <w:tcPr>
            <w:tcW w:w="1745" w:type="dxa"/>
            <w:tcBorders>
              <w:top w:val="nil"/>
              <w:left w:val="nil"/>
              <w:bottom w:val="nil"/>
              <w:right w:val="nil"/>
            </w:tcBorders>
            <w:shd w:val="clear" w:color="auto" w:fill="auto"/>
            <w:noWrap/>
            <w:vAlign w:val="center"/>
            <w:hideMark/>
          </w:tcPr>
          <w:p w14:paraId="462B1D7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2.57</w:t>
            </w:r>
          </w:p>
        </w:tc>
        <w:tc>
          <w:tcPr>
            <w:tcW w:w="996" w:type="dxa"/>
            <w:tcBorders>
              <w:top w:val="nil"/>
              <w:left w:val="nil"/>
              <w:bottom w:val="nil"/>
              <w:right w:val="nil"/>
            </w:tcBorders>
            <w:shd w:val="clear" w:color="auto" w:fill="auto"/>
            <w:noWrap/>
            <w:vAlign w:val="center"/>
            <w:hideMark/>
          </w:tcPr>
          <w:p w14:paraId="7F1672A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0.08</w:t>
            </w:r>
          </w:p>
        </w:tc>
        <w:tc>
          <w:tcPr>
            <w:tcW w:w="1129" w:type="dxa"/>
            <w:tcBorders>
              <w:top w:val="nil"/>
              <w:left w:val="nil"/>
              <w:bottom w:val="nil"/>
              <w:right w:val="nil"/>
            </w:tcBorders>
            <w:shd w:val="clear" w:color="auto" w:fill="auto"/>
            <w:noWrap/>
            <w:vAlign w:val="center"/>
            <w:hideMark/>
          </w:tcPr>
          <w:p w14:paraId="1B39B71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3.14%</w:t>
            </w:r>
          </w:p>
        </w:tc>
        <w:tc>
          <w:tcPr>
            <w:tcW w:w="236" w:type="dxa"/>
            <w:tcBorders>
              <w:top w:val="nil"/>
              <w:left w:val="nil"/>
              <w:bottom w:val="nil"/>
              <w:right w:val="nil"/>
            </w:tcBorders>
            <w:shd w:val="clear" w:color="auto" w:fill="auto"/>
            <w:noWrap/>
            <w:vAlign w:val="bottom"/>
            <w:hideMark/>
          </w:tcPr>
          <w:p w14:paraId="10315382" w14:textId="77777777" w:rsidR="00407A0E" w:rsidRPr="004855F4" w:rsidRDefault="00407A0E" w:rsidP="009057DF">
            <w:pPr>
              <w:spacing w:after="0" w:line="240" w:lineRule="auto"/>
              <w:jc w:val="center"/>
              <w:rPr>
                <w:rFonts w:eastAsia="Times New Roman" w:cs="Times New Roman"/>
                <w:color w:val="000000"/>
                <w:lang w:val="en-US"/>
              </w:rPr>
            </w:pPr>
          </w:p>
        </w:tc>
        <w:tc>
          <w:tcPr>
            <w:tcW w:w="1727" w:type="dxa"/>
            <w:tcBorders>
              <w:top w:val="nil"/>
              <w:left w:val="nil"/>
              <w:bottom w:val="nil"/>
              <w:right w:val="nil"/>
            </w:tcBorders>
            <w:shd w:val="clear" w:color="auto" w:fill="auto"/>
            <w:noWrap/>
            <w:vAlign w:val="center"/>
            <w:hideMark/>
          </w:tcPr>
          <w:p w14:paraId="4F5D628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0.89</w:t>
            </w:r>
          </w:p>
        </w:tc>
        <w:tc>
          <w:tcPr>
            <w:tcW w:w="562" w:type="dxa"/>
            <w:tcBorders>
              <w:top w:val="nil"/>
              <w:left w:val="nil"/>
              <w:bottom w:val="nil"/>
              <w:right w:val="nil"/>
            </w:tcBorders>
            <w:shd w:val="clear" w:color="auto" w:fill="auto"/>
            <w:noWrap/>
            <w:vAlign w:val="center"/>
            <w:hideMark/>
          </w:tcPr>
          <w:p w14:paraId="4C9935F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0.02</w:t>
            </w:r>
          </w:p>
        </w:tc>
        <w:tc>
          <w:tcPr>
            <w:tcW w:w="1150" w:type="dxa"/>
            <w:tcBorders>
              <w:top w:val="nil"/>
              <w:left w:val="nil"/>
              <w:bottom w:val="nil"/>
              <w:right w:val="nil"/>
            </w:tcBorders>
            <w:shd w:val="clear" w:color="auto" w:fill="auto"/>
            <w:noWrap/>
            <w:vAlign w:val="center"/>
            <w:hideMark/>
          </w:tcPr>
          <w:p w14:paraId="2CB7768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2.06%</w:t>
            </w:r>
          </w:p>
        </w:tc>
        <w:tc>
          <w:tcPr>
            <w:tcW w:w="236" w:type="dxa"/>
            <w:tcBorders>
              <w:top w:val="nil"/>
              <w:left w:val="nil"/>
              <w:bottom w:val="nil"/>
              <w:right w:val="nil"/>
            </w:tcBorders>
            <w:shd w:val="clear" w:color="auto" w:fill="auto"/>
            <w:noWrap/>
            <w:vAlign w:val="bottom"/>
            <w:hideMark/>
          </w:tcPr>
          <w:p w14:paraId="154A1ACB" w14:textId="77777777" w:rsidR="00407A0E" w:rsidRPr="004855F4" w:rsidRDefault="00407A0E" w:rsidP="009057DF">
            <w:pPr>
              <w:spacing w:after="0" w:line="240" w:lineRule="auto"/>
              <w:jc w:val="center"/>
              <w:rPr>
                <w:rFonts w:eastAsia="Times New Roman" w:cs="Times New Roman"/>
                <w:color w:val="000000"/>
                <w:lang w:val="en-US"/>
              </w:rPr>
            </w:pPr>
          </w:p>
        </w:tc>
        <w:tc>
          <w:tcPr>
            <w:tcW w:w="1043" w:type="dxa"/>
            <w:tcBorders>
              <w:top w:val="nil"/>
              <w:left w:val="nil"/>
              <w:bottom w:val="nil"/>
              <w:right w:val="nil"/>
            </w:tcBorders>
            <w:shd w:val="clear" w:color="auto" w:fill="auto"/>
            <w:noWrap/>
            <w:vAlign w:val="center"/>
            <w:hideMark/>
          </w:tcPr>
          <w:p w14:paraId="56F28EC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6.22</w:t>
            </w:r>
          </w:p>
        </w:tc>
        <w:tc>
          <w:tcPr>
            <w:tcW w:w="876" w:type="dxa"/>
            <w:tcBorders>
              <w:top w:val="nil"/>
              <w:left w:val="nil"/>
              <w:bottom w:val="nil"/>
              <w:right w:val="nil"/>
            </w:tcBorders>
            <w:shd w:val="clear" w:color="auto" w:fill="auto"/>
            <w:noWrap/>
            <w:vAlign w:val="center"/>
            <w:hideMark/>
          </w:tcPr>
          <w:p w14:paraId="325B2DA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0.07</w:t>
            </w:r>
          </w:p>
        </w:tc>
        <w:tc>
          <w:tcPr>
            <w:tcW w:w="1103" w:type="dxa"/>
            <w:tcBorders>
              <w:top w:val="nil"/>
              <w:left w:val="nil"/>
              <w:bottom w:val="nil"/>
              <w:right w:val="nil"/>
            </w:tcBorders>
            <w:shd w:val="clear" w:color="auto" w:fill="auto"/>
            <w:noWrap/>
            <w:vAlign w:val="center"/>
            <w:hideMark/>
          </w:tcPr>
          <w:p w14:paraId="6EF3013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1.19%</w:t>
            </w:r>
          </w:p>
        </w:tc>
        <w:tc>
          <w:tcPr>
            <w:tcW w:w="1283" w:type="dxa"/>
            <w:tcBorders>
              <w:top w:val="nil"/>
              <w:left w:val="nil"/>
              <w:bottom w:val="nil"/>
              <w:right w:val="nil"/>
            </w:tcBorders>
            <w:shd w:val="clear" w:color="auto" w:fill="auto"/>
            <w:noWrap/>
            <w:vAlign w:val="center"/>
            <w:hideMark/>
          </w:tcPr>
          <w:p w14:paraId="7B83430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6.76</w:t>
            </w:r>
          </w:p>
        </w:tc>
        <w:tc>
          <w:tcPr>
            <w:tcW w:w="876" w:type="dxa"/>
            <w:tcBorders>
              <w:top w:val="nil"/>
              <w:left w:val="nil"/>
              <w:bottom w:val="nil"/>
              <w:right w:val="nil"/>
            </w:tcBorders>
            <w:shd w:val="clear" w:color="auto" w:fill="auto"/>
            <w:noWrap/>
            <w:vAlign w:val="center"/>
            <w:hideMark/>
          </w:tcPr>
          <w:p w14:paraId="75AF0A2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0.40</w:t>
            </w:r>
          </w:p>
        </w:tc>
        <w:tc>
          <w:tcPr>
            <w:tcW w:w="956" w:type="dxa"/>
            <w:tcBorders>
              <w:top w:val="nil"/>
              <w:left w:val="nil"/>
              <w:bottom w:val="nil"/>
              <w:right w:val="nil"/>
            </w:tcBorders>
            <w:shd w:val="clear" w:color="auto" w:fill="auto"/>
            <w:noWrap/>
            <w:vAlign w:val="center"/>
            <w:hideMark/>
          </w:tcPr>
          <w:p w14:paraId="572482C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5.93%</w:t>
            </w:r>
          </w:p>
        </w:tc>
      </w:tr>
      <w:tr w:rsidR="00407A0E" w:rsidRPr="004855F4" w14:paraId="339F6AF0" w14:textId="77777777" w:rsidTr="009057DF">
        <w:trPr>
          <w:trHeight w:val="285"/>
        </w:trPr>
        <w:tc>
          <w:tcPr>
            <w:tcW w:w="659" w:type="dxa"/>
            <w:tcBorders>
              <w:top w:val="nil"/>
              <w:left w:val="nil"/>
              <w:bottom w:val="nil"/>
              <w:right w:val="nil"/>
            </w:tcBorders>
            <w:shd w:val="clear" w:color="auto" w:fill="auto"/>
            <w:noWrap/>
            <w:vAlign w:val="center"/>
            <w:hideMark/>
          </w:tcPr>
          <w:p w14:paraId="58B6FD95"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Co</w:t>
            </w:r>
          </w:p>
        </w:tc>
        <w:tc>
          <w:tcPr>
            <w:tcW w:w="1745" w:type="dxa"/>
            <w:tcBorders>
              <w:top w:val="nil"/>
              <w:left w:val="nil"/>
              <w:bottom w:val="nil"/>
              <w:right w:val="nil"/>
            </w:tcBorders>
            <w:shd w:val="clear" w:color="auto" w:fill="auto"/>
            <w:noWrap/>
            <w:vAlign w:val="center"/>
            <w:hideMark/>
          </w:tcPr>
          <w:p w14:paraId="7F2B236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0.21</w:t>
            </w:r>
          </w:p>
        </w:tc>
        <w:tc>
          <w:tcPr>
            <w:tcW w:w="996" w:type="dxa"/>
            <w:tcBorders>
              <w:top w:val="nil"/>
              <w:left w:val="nil"/>
              <w:bottom w:val="nil"/>
              <w:right w:val="nil"/>
            </w:tcBorders>
            <w:shd w:val="clear" w:color="auto" w:fill="auto"/>
            <w:noWrap/>
            <w:vAlign w:val="center"/>
            <w:hideMark/>
          </w:tcPr>
          <w:p w14:paraId="34FA244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0.06</w:t>
            </w:r>
          </w:p>
        </w:tc>
        <w:tc>
          <w:tcPr>
            <w:tcW w:w="1129" w:type="dxa"/>
            <w:tcBorders>
              <w:top w:val="nil"/>
              <w:left w:val="nil"/>
              <w:bottom w:val="nil"/>
              <w:right w:val="nil"/>
            </w:tcBorders>
            <w:shd w:val="clear" w:color="auto" w:fill="auto"/>
            <w:noWrap/>
            <w:vAlign w:val="center"/>
            <w:hideMark/>
          </w:tcPr>
          <w:p w14:paraId="7B4F577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28.91%</w:t>
            </w:r>
          </w:p>
        </w:tc>
        <w:tc>
          <w:tcPr>
            <w:tcW w:w="236" w:type="dxa"/>
            <w:tcBorders>
              <w:top w:val="nil"/>
              <w:left w:val="nil"/>
              <w:bottom w:val="nil"/>
              <w:right w:val="nil"/>
            </w:tcBorders>
            <w:shd w:val="clear" w:color="auto" w:fill="auto"/>
            <w:noWrap/>
            <w:vAlign w:val="bottom"/>
            <w:hideMark/>
          </w:tcPr>
          <w:p w14:paraId="2DDA701B" w14:textId="77777777" w:rsidR="00407A0E" w:rsidRPr="004855F4" w:rsidRDefault="00407A0E" w:rsidP="009057DF">
            <w:pPr>
              <w:spacing w:after="0" w:line="240" w:lineRule="auto"/>
              <w:jc w:val="center"/>
              <w:rPr>
                <w:rFonts w:eastAsia="Times New Roman" w:cs="Times New Roman"/>
                <w:color w:val="000000"/>
                <w:lang w:val="en-US"/>
              </w:rPr>
            </w:pPr>
          </w:p>
        </w:tc>
        <w:tc>
          <w:tcPr>
            <w:tcW w:w="1727" w:type="dxa"/>
            <w:tcBorders>
              <w:top w:val="nil"/>
              <w:left w:val="nil"/>
              <w:bottom w:val="nil"/>
              <w:right w:val="nil"/>
            </w:tcBorders>
            <w:shd w:val="clear" w:color="auto" w:fill="auto"/>
            <w:noWrap/>
            <w:vAlign w:val="center"/>
            <w:hideMark/>
          </w:tcPr>
          <w:p w14:paraId="300B7E9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0.58</w:t>
            </w:r>
          </w:p>
        </w:tc>
        <w:tc>
          <w:tcPr>
            <w:tcW w:w="562" w:type="dxa"/>
            <w:tcBorders>
              <w:top w:val="nil"/>
              <w:left w:val="nil"/>
              <w:bottom w:val="nil"/>
              <w:right w:val="nil"/>
            </w:tcBorders>
            <w:shd w:val="clear" w:color="auto" w:fill="auto"/>
            <w:noWrap/>
            <w:vAlign w:val="center"/>
            <w:hideMark/>
          </w:tcPr>
          <w:p w14:paraId="44037AC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0.02</w:t>
            </w:r>
          </w:p>
        </w:tc>
        <w:tc>
          <w:tcPr>
            <w:tcW w:w="1150" w:type="dxa"/>
            <w:tcBorders>
              <w:top w:val="nil"/>
              <w:left w:val="nil"/>
              <w:bottom w:val="nil"/>
              <w:right w:val="nil"/>
            </w:tcBorders>
            <w:shd w:val="clear" w:color="auto" w:fill="auto"/>
            <w:noWrap/>
            <w:vAlign w:val="center"/>
            <w:hideMark/>
          </w:tcPr>
          <w:p w14:paraId="548B33E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3.88%</w:t>
            </w:r>
          </w:p>
        </w:tc>
        <w:tc>
          <w:tcPr>
            <w:tcW w:w="236" w:type="dxa"/>
            <w:tcBorders>
              <w:top w:val="nil"/>
              <w:left w:val="nil"/>
              <w:bottom w:val="nil"/>
              <w:right w:val="nil"/>
            </w:tcBorders>
            <w:shd w:val="clear" w:color="auto" w:fill="auto"/>
            <w:noWrap/>
            <w:vAlign w:val="bottom"/>
            <w:hideMark/>
          </w:tcPr>
          <w:p w14:paraId="7B525963" w14:textId="77777777" w:rsidR="00407A0E" w:rsidRPr="004855F4" w:rsidRDefault="00407A0E" w:rsidP="009057DF">
            <w:pPr>
              <w:spacing w:after="0" w:line="240" w:lineRule="auto"/>
              <w:jc w:val="center"/>
              <w:rPr>
                <w:rFonts w:eastAsia="Times New Roman" w:cs="Times New Roman"/>
                <w:color w:val="000000"/>
                <w:lang w:val="en-US"/>
              </w:rPr>
            </w:pPr>
          </w:p>
        </w:tc>
        <w:tc>
          <w:tcPr>
            <w:tcW w:w="1043" w:type="dxa"/>
            <w:tcBorders>
              <w:top w:val="nil"/>
              <w:left w:val="nil"/>
              <w:bottom w:val="nil"/>
              <w:right w:val="nil"/>
            </w:tcBorders>
            <w:shd w:val="clear" w:color="000000" w:fill="808080"/>
            <w:noWrap/>
            <w:vAlign w:val="center"/>
            <w:hideMark/>
          </w:tcPr>
          <w:p w14:paraId="213C279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1BC6E89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03" w:type="dxa"/>
            <w:tcBorders>
              <w:top w:val="nil"/>
              <w:left w:val="nil"/>
              <w:bottom w:val="nil"/>
              <w:right w:val="nil"/>
            </w:tcBorders>
            <w:shd w:val="clear" w:color="000000" w:fill="808080"/>
            <w:noWrap/>
            <w:vAlign w:val="center"/>
            <w:hideMark/>
          </w:tcPr>
          <w:p w14:paraId="38D535C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283" w:type="dxa"/>
            <w:tcBorders>
              <w:top w:val="nil"/>
              <w:left w:val="nil"/>
              <w:bottom w:val="nil"/>
              <w:right w:val="nil"/>
            </w:tcBorders>
            <w:shd w:val="clear" w:color="000000" w:fill="808080"/>
            <w:noWrap/>
            <w:vAlign w:val="center"/>
            <w:hideMark/>
          </w:tcPr>
          <w:p w14:paraId="667C0B9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3FD5C84B"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56" w:type="dxa"/>
            <w:tcBorders>
              <w:top w:val="nil"/>
              <w:left w:val="nil"/>
              <w:bottom w:val="nil"/>
              <w:right w:val="nil"/>
            </w:tcBorders>
            <w:shd w:val="clear" w:color="000000" w:fill="808080"/>
            <w:noWrap/>
            <w:vAlign w:val="center"/>
            <w:hideMark/>
          </w:tcPr>
          <w:p w14:paraId="0771CBA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2C03081C" w14:textId="77777777" w:rsidTr="009057DF">
        <w:trPr>
          <w:trHeight w:val="285"/>
        </w:trPr>
        <w:tc>
          <w:tcPr>
            <w:tcW w:w="659" w:type="dxa"/>
            <w:tcBorders>
              <w:top w:val="nil"/>
              <w:left w:val="nil"/>
              <w:bottom w:val="nil"/>
              <w:right w:val="nil"/>
            </w:tcBorders>
            <w:shd w:val="clear" w:color="auto" w:fill="auto"/>
            <w:noWrap/>
            <w:vAlign w:val="center"/>
            <w:hideMark/>
          </w:tcPr>
          <w:p w14:paraId="05D650C8"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Cr</w:t>
            </w:r>
          </w:p>
        </w:tc>
        <w:tc>
          <w:tcPr>
            <w:tcW w:w="1745" w:type="dxa"/>
            <w:tcBorders>
              <w:top w:val="nil"/>
              <w:left w:val="nil"/>
              <w:bottom w:val="nil"/>
              <w:right w:val="nil"/>
            </w:tcBorders>
            <w:shd w:val="clear" w:color="auto" w:fill="auto"/>
            <w:noWrap/>
            <w:vAlign w:val="center"/>
            <w:hideMark/>
          </w:tcPr>
          <w:p w14:paraId="09E5C91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1.20</w:t>
            </w:r>
          </w:p>
        </w:tc>
        <w:tc>
          <w:tcPr>
            <w:tcW w:w="996" w:type="dxa"/>
            <w:tcBorders>
              <w:top w:val="nil"/>
              <w:left w:val="nil"/>
              <w:bottom w:val="nil"/>
              <w:right w:val="nil"/>
            </w:tcBorders>
            <w:shd w:val="clear" w:color="auto" w:fill="auto"/>
            <w:noWrap/>
            <w:vAlign w:val="center"/>
            <w:hideMark/>
          </w:tcPr>
          <w:p w14:paraId="4F607FA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0.05</w:t>
            </w:r>
          </w:p>
        </w:tc>
        <w:tc>
          <w:tcPr>
            <w:tcW w:w="1129" w:type="dxa"/>
            <w:tcBorders>
              <w:top w:val="nil"/>
              <w:left w:val="nil"/>
              <w:bottom w:val="nil"/>
              <w:right w:val="nil"/>
            </w:tcBorders>
            <w:shd w:val="clear" w:color="auto" w:fill="auto"/>
            <w:noWrap/>
            <w:vAlign w:val="center"/>
            <w:hideMark/>
          </w:tcPr>
          <w:p w14:paraId="440DECA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4.53%</w:t>
            </w:r>
          </w:p>
        </w:tc>
        <w:tc>
          <w:tcPr>
            <w:tcW w:w="236" w:type="dxa"/>
            <w:tcBorders>
              <w:top w:val="nil"/>
              <w:left w:val="nil"/>
              <w:bottom w:val="nil"/>
              <w:right w:val="nil"/>
            </w:tcBorders>
            <w:shd w:val="clear" w:color="auto" w:fill="auto"/>
            <w:noWrap/>
            <w:vAlign w:val="bottom"/>
            <w:hideMark/>
          </w:tcPr>
          <w:p w14:paraId="653CAB57" w14:textId="77777777" w:rsidR="00407A0E" w:rsidRPr="004855F4" w:rsidRDefault="00407A0E" w:rsidP="009057DF">
            <w:pPr>
              <w:spacing w:after="0" w:line="240" w:lineRule="auto"/>
              <w:jc w:val="center"/>
              <w:rPr>
                <w:rFonts w:eastAsia="Times New Roman" w:cs="Times New Roman"/>
                <w:color w:val="000000"/>
                <w:lang w:val="en-US"/>
              </w:rPr>
            </w:pPr>
          </w:p>
        </w:tc>
        <w:tc>
          <w:tcPr>
            <w:tcW w:w="1727" w:type="dxa"/>
            <w:tcBorders>
              <w:top w:val="nil"/>
              <w:left w:val="nil"/>
              <w:bottom w:val="nil"/>
              <w:right w:val="nil"/>
            </w:tcBorders>
            <w:shd w:val="clear" w:color="auto" w:fill="auto"/>
            <w:noWrap/>
            <w:vAlign w:val="center"/>
            <w:hideMark/>
          </w:tcPr>
          <w:p w14:paraId="63861F4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1.68</w:t>
            </w:r>
          </w:p>
        </w:tc>
        <w:tc>
          <w:tcPr>
            <w:tcW w:w="562" w:type="dxa"/>
            <w:tcBorders>
              <w:top w:val="nil"/>
              <w:left w:val="nil"/>
              <w:bottom w:val="nil"/>
              <w:right w:val="nil"/>
            </w:tcBorders>
            <w:shd w:val="clear" w:color="auto" w:fill="auto"/>
            <w:noWrap/>
            <w:vAlign w:val="center"/>
            <w:hideMark/>
          </w:tcPr>
          <w:p w14:paraId="2B6B4F4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0.06</w:t>
            </w:r>
          </w:p>
        </w:tc>
        <w:tc>
          <w:tcPr>
            <w:tcW w:w="1150" w:type="dxa"/>
            <w:tcBorders>
              <w:top w:val="nil"/>
              <w:left w:val="nil"/>
              <w:bottom w:val="nil"/>
              <w:right w:val="nil"/>
            </w:tcBorders>
            <w:shd w:val="clear" w:color="auto" w:fill="auto"/>
            <w:noWrap/>
            <w:vAlign w:val="center"/>
            <w:hideMark/>
          </w:tcPr>
          <w:p w14:paraId="4ECDE24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3.59%</w:t>
            </w:r>
          </w:p>
        </w:tc>
        <w:tc>
          <w:tcPr>
            <w:tcW w:w="236" w:type="dxa"/>
            <w:tcBorders>
              <w:top w:val="nil"/>
              <w:left w:val="nil"/>
              <w:bottom w:val="nil"/>
              <w:right w:val="nil"/>
            </w:tcBorders>
            <w:shd w:val="clear" w:color="auto" w:fill="auto"/>
            <w:noWrap/>
            <w:vAlign w:val="bottom"/>
            <w:hideMark/>
          </w:tcPr>
          <w:p w14:paraId="4B6EF5E4" w14:textId="77777777" w:rsidR="00407A0E" w:rsidRPr="004855F4" w:rsidRDefault="00407A0E" w:rsidP="009057DF">
            <w:pPr>
              <w:spacing w:after="0" w:line="240" w:lineRule="auto"/>
              <w:jc w:val="center"/>
              <w:rPr>
                <w:rFonts w:eastAsia="Times New Roman" w:cs="Times New Roman"/>
                <w:color w:val="000000"/>
                <w:lang w:val="en-US"/>
              </w:rPr>
            </w:pPr>
          </w:p>
        </w:tc>
        <w:tc>
          <w:tcPr>
            <w:tcW w:w="1043" w:type="dxa"/>
            <w:tcBorders>
              <w:top w:val="nil"/>
              <w:left w:val="nil"/>
              <w:bottom w:val="nil"/>
              <w:right w:val="nil"/>
            </w:tcBorders>
            <w:shd w:val="clear" w:color="auto" w:fill="auto"/>
            <w:noWrap/>
            <w:vAlign w:val="center"/>
            <w:hideMark/>
          </w:tcPr>
          <w:p w14:paraId="7ADC10D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6.30</w:t>
            </w:r>
          </w:p>
        </w:tc>
        <w:tc>
          <w:tcPr>
            <w:tcW w:w="876" w:type="dxa"/>
            <w:tcBorders>
              <w:top w:val="nil"/>
              <w:left w:val="nil"/>
              <w:bottom w:val="nil"/>
              <w:right w:val="nil"/>
            </w:tcBorders>
            <w:shd w:val="clear" w:color="auto" w:fill="auto"/>
            <w:noWrap/>
            <w:vAlign w:val="center"/>
            <w:hideMark/>
          </w:tcPr>
          <w:p w14:paraId="677E8F8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0.27</w:t>
            </w:r>
          </w:p>
        </w:tc>
        <w:tc>
          <w:tcPr>
            <w:tcW w:w="1103" w:type="dxa"/>
            <w:tcBorders>
              <w:top w:val="nil"/>
              <w:left w:val="nil"/>
              <w:bottom w:val="nil"/>
              <w:right w:val="nil"/>
            </w:tcBorders>
            <w:shd w:val="clear" w:color="auto" w:fill="auto"/>
            <w:noWrap/>
            <w:vAlign w:val="center"/>
            <w:hideMark/>
          </w:tcPr>
          <w:p w14:paraId="7D54E0E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4.33%</w:t>
            </w:r>
          </w:p>
        </w:tc>
        <w:tc>
          <w:tcPr>
            <w:tcW w:w="1283" w:type="dxa"/>
            <w:tcBorders>
              <w:top w:val="nil"/>
              <w:left w:val="nil"/>
              <w:bottom w:val="nil"/>
              <w:right w:val="nil"/>
            </w:tcBorders>
            <w:shd w:val="clear" w:color="auto" w:fill="auto"/>
            <w:noWrap/>
            <w:vAlign w:val="center"/>
            <w:hideMark/>
          </w:tcPr>
          <w:p w14:paraId="3C457E0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7.65</w:t>
            </w:r>
          </w:p>
        </w:tc>
        <w:tc>
          <w:tcPr>
            <w:tcW w:w="876" w:type="dxa"/>
            <w:tcBorders>
              <w:top w:val="nil"/>
              <w:left w:val="nil"/>
              <w:bottom w:val="nil"/>
              <w:right w:val="nil"/>
            </w:tcBorders>
            <w:shd w:val="clear" w:color="auto" w:fill="auto"/>
            <w:noWrap/>
            <w:vAlign w:val="center"/>
            <w:hideMark/>
          </w:tcPr>
          <w:p w14:paraId="5100805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0.84</w:t>
            </w:r>
          </w:p>
        </w:tc>
        <w:tc>
          <w:tcPr>
            <w:tcW w:w="956" w:type="dxa"/>
            <w:tcBorders>
              <w:top w:val="nil"/>
              <w:left w:val="nil"/>
              <w:bottom w:val="nil"/>
              <w:right w:val="nil"/>
            </w:tcBorders>
            <w:shd w:val="clear" w:color="auto" w:fill="auto"/>
            <w:noWrap/>
            <w:vAlign w:val="center"/>
            <w:hideMark/>
          </w:tcPr>
          <w:p w14:paraId="1B47C95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10.98%</w:t>
            </w:r>
          </w:p>
        </w:tc>
      </w:tr>
      <w:tr w:rsidR="00407A0E" w:rsidRPr="004855F4" w14:paraId="7F0A284A" w14:textId="77777777" w:rsidTr="009057DF">
        <w:trPr>
          <w:trHeight w:val="285"/>
        </w:trPr>
        <w:tc>
          <w:tcPr>
            <w:tcW w:w="659" w:type="dxa"/>
            <w:tcBorders>
              <w:top w:val="nil"/>
              <w:left w:val="nil"/>
              <w:bottom w:val="nil"/>
              <w:right w:val="nil"/>
            </w:tcBorders>
            <w:shd w:val="clear" w:color="auto" w:fill="auto"/>
            <w:noWrap/>
            <w:vAlign w:val="center"/>
            <w:hideMark/>
          </w:tcPr>
          <w:p w14:paraId="0B5AF24B"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Pb</w:t>
            </w:r>
          </w:p>
        </w:tc>
        <w:tc>
          <w:tcPr>
            <w:tcW w:w="1745" w:type="dxa"/>
            <w:tcBorders>
              <w:top w:val="nil"/>
              <w:left w:val="nil"/>
              <w:bottom w:val="nil"/>
              <w:right w:val="nil"/>
            </w:tcBorders>
            <w:shd w:val="clear" w:color="auto" w:fill="auto"/>
            <w:noWrap/>
            <w:vAlign w:val="center"/>
            <w:hideMark/>
          </w:tcPr>
          <w:p w14:paraId="3B0DCBB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3.19</w:t>
            </w:r>
          </w:p>
        </w:tc>
        <w:tc>
          <w:tcPr>
            <w:tcW w:w="996" w:type="dxa"/>
            <w:tcBorders>
              <w:top w:val="nil"/>
              <w:left w:val="nil"/>
              <w:bottom w:val="nil"/>
              <w:right w:val="nil"/>
            </w:tcBorders>
            <w:shd w:val="clear" w:color="auto" w:fill="auto"/>
            <w:noWrap/>
            <w:vAlign w:val="center"/>
            <w:hideMark/>
          </w:tcPr>
          <w:p w14:paraId="1B4DD6B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0.00</w:t>
            </w:r>
          </w:p>
        </w:tc>
        <w:tc>
          <w:tcPr>
            <w:tcW w:w="1129" w:type="dxa"/>
            <w:tcBorders>
              <w:top w:val="nil"/>
              <w:left w:val="nil"/>
              <w:bottom w:val="nil"/>
              <w:right w:val="nil"/>
            </w:tcBorders>
            <w:shd w:val="clear" w:color="auto" w:fill="auto"/>
            <w:noWrap/>
            <w:vAlign w:val="center"/>
            <w:hideMark/>
          </w:tcPr>
          <w:p w14:paraId="1434230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0.08%</w:t>
            </w:r>
          </w:p>
        </w:tc>
        <w:tc>
          <w:tcPr>
            <w:tcW w:w="236" w:type="dxa"/>
            <w:tcBorders>
              <w:top w:val="nil"/>
              <w:left w:val="nil"/>
              <w:bottom w:val="nil"/>
              <w:right w:val="nil"/>
            </w:tcBorders>
            <w:shd w:val="clear" w:color="auto" w:fill="auto"/>
            <w:noWrap/>
            <w:vAlign w:val="bottom"/>
            <w:hideMark/>
          </w:tcPr>
          <w:p w14:paraId="2F2F60A9" w14:textId="77777777" w:rsidR="00407A0E" w:rsidRPr="004855F4" w:rsidRDefault="00407A0E" w:rsidP="009057DF">
            <w:pPr>
              <w:spacing w:after="0" w:line="240" w:lineRule="auto"/>
              <w:jc w:val="center"/>
              <w:rPr>
                <w:rFonts w:eastAsia="Times New Roman" w:cs="Times New Roman"/>
                <w:color w:val="000000"/>
                <w:lang w:val="en-US"/>
              </w:rPr>
            </w:pPr>
          </w:p>
        </w:tc>
        <w:tc>
          <w:tcPr>
            <w:tcW w:w="1727" w:type="dxa"/>
            <w:tcBorders>
              <w:top w:val="nil"/>
              <w:left w:val="nil"/>
              <w:bottom w:val="nil"/>
              <w:right w:val="nil"/>
            </w:tcBorders>
            <w:shd w:val="clear" w:color="auto" w:fill="auto"/>
            <w:noWrap/>
            <w:vAlign w:val="center"/>
            <w:hideMark/>
          </w:tcPr>
          <w:p w14:paraId="479C0CE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5.26</w:t>
            </w:r>
          </w:p>
        </w:tc>
        <w:tc>
          <w:tcPr>
            <w:tcW w:w="562" w:type="dxa"/>
            <w:tcBorders>
              <w:top w:val="nil"/>
              <w:left w:val="nil"/>
              <w:bottom w:val="nil"/>
              <w:right w:val="nil"/>
            </w:tcBorders>
            <w:shd w:val="clear" w:color="auto" w:fill="auto"/>
            <w:noWrap/>
            <w:vAlign w:val="center"/>
            <w:hideMark/>
          </w:tcPr>
          <w:p w14:paraId="48A908F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0.22</w:t>
            </w:r>
          </w:p>
        </w:tc>
        <w:tc>
          <w:tcPr>
            <w:tcW w:w="1150" w:type="dxa"/>
            <w:tcBorders>
              <w:top w:val="nil"/>
              <w:left w:val="nil"/>
              <w:bottom w:val="nil"/>
              <w:right w:val="nil"/>
            </w:tcBorders>
            <w:shd w:val="clear" w:color="auto" w:fill="auto"/>
            <w:noWrap/>
            <w:vAlign w:val="center"/>
            <w:hideMark/>
          </w:tcPr>
          <w:p w14:paraId="17CA956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4.25%</w:t>
            </w:r>
          </w:p>
        </w:tc>
        <w:tc>
          <w:tcPr>
            <w:tcW w:w="236" w:type="dxa"/>
            <w:tcBorders>
              <w:top w:val="nil"/>
              <w:left w:val="nil"/>
              <w:bottom w:val="nil"/>
              <w:right w:val="nil"/>
            </w:tcBorders>
            <w:shd w:val="clear" w:color="auto" w:fill="auto"/>
            <w:noWrap/>
            <w:vAlign w:val="bottom"/>
            <w:hideMark/>
          </w:tcPr>
          <w:p w14:paraId="51D31CF6" w14:textId="77777777" w:rsidR="00407A0E" w:rsidRPr="004855F4" w:rsidRDefault="00407A0E" w:rsidP="009057DF">
            <w:pPr>
              <w:spacing w:after="0" w:line="240" w:lineRule="auto"/>
              <w:jc w:val="center"/>
              <w:rPr>
                <w:rFonts w:eastAsia="Times New Roman" w:cs="Times New Roman"/>
                <w:color w:val="000000"/>
                <w:lang w:val="en-US"/>
              </w:rPr>
            </w:pPr>
          </w:p>
        </w:tc>
        <w:tc>
          <w:tcPr>
            <w:tcW w:w="1043" w:type="dxa"/>
            <w:tcBorders>
              <w:top w:val="nil"/>
              <w:left w:val="nil"/>
              <w:bottom w:val="nil"/>
              <w:right w:val="nil"/>
            </w:tcBorders>
            <w:shd w:val="clear" w:color="auto" w:fill="auto"/>
            <w:noWrap/>
            <w:vAlign w:val="center"/>
            <w:hideMark/>
          </w:tcPr>
          <w:p w14:paraId="2B0AE33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7.65</w:t>
            </w:r>
          </w:p>
        </w:tc>
        <w:tc>
          <w:tcPr>
            <w:tcW w:w="876" w:type="dxa"/>
            <w:tcBorders>
              <w:top w:val="nil"/>
              <w:left w:val="nil"/>
              <w:bottom w:val="nil"/>
              <w:right w:val="nil"/>
            </w:tcBorders>
            <w:shd w:val="clear" w:color="auto" w:fill="auto"/>
            <w:noWrap/>
            <w:vAlign w:val="center"/>
            <w:hideMark/>
          </w:tcPr>
          <w:p w14:paraId="5BBB39E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0.12</w:t>
            </w:r>
          </w:p>
        </w:tc>
        <w:tc>
          <w:tcPr>
            <w:tcW w:w="1103" w:type="dxa"/>
            <w:tcBorders>
              <w:top w:val="nil"/>
              <w:left w:val="nil"/>
              <w:bottom w:val="nil"/>
              <w:right w:val="nil"/>
            </w:tcBorders>
            <w:shd w:val="clear" w:color="auto" w:fill="auto"/>
            <w:noWrap/>
            <w:vAlign w:val="center"/>
            <w:hideMark/>
          </w:tcPr>
          <w:p w14:paraId="38AA127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1.62%</w:t>
            </w:r>
          </w:p>
        </w:tc>
        <w:tc>
          <w:tcPr>
            <w:tcW w:w="1283" w:type="dxa"/>
            <w:tcBorders>
              <w:top w:val="nil"/>
              <w:left w:val="nil"/>
              <w:bottom w:val="nil"/>
              <w:right w:val="nil"/>
            </w:tcBorders>
            <w:shd w:val="clear" w:color="auto" w:fill="auto"/>
            <w:noWrap/>
            <w:vAlign w:val="center"/>
            <w:hideMark/>
          </w:tcPr>
          <w:p w14:paraId="6F9413A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2.93</w:t>
            </w:r>
          </w:p>
        </w:tc>
        <w:tc>
          <w:tcPr>
            <w:tcW w:w="876" w:type="dxa"/>
            <w:tcBorders>
              <w:top w:val="nil"/>
              <w:left w:val="nil"/>
              <w:bottom w:val="nil"/>
              <w:right w:val="nil"/>
            </w:tcBorders>
            <w:shd w:val="clear" w:color="auto" w:fill="auto"/>
            <w:noWrap/>
            <w:vAlign w:val="center"/>
            <w:hideMark/>
          </w:tcPr>
          <w:p w14:paraId="1EC21FF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0.75</w:t>
            </w:r>
          </w:p>
        </w:tc>
        <w:tc>
          <w:tcPr>
            <w:tcW w:w="956" w:type="dxa"/>
            <w:tcBorders>
              <w:top w:val="nil"/>
              <w:left w:val="nil"/>
              <w:bottom w:val="nil"/>
              <w:right w:val="nil"/>
            </w:tcBorders>
            <w:shd w:val="clear" w:color="auto" w:fill="auto"/>
            <w:noWrap/>
            <w:vAlign w:val="center"/>
            <w:hideMark/>
          </w:tcPr>
          <w:p w14:paraId="1851392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25.44%</w:t>
            </w:r>
          </w:p>
        </w:tc>
      </w:tr>
      <w:tr w:rsidR="00407A0E" w:rsidRPr="004855F4" w14:paraId="1DDA3A24" w14:textId="77777777" w:rsidTr="009057DF">
        <w:trPr>
          <w:trHeight w:val="285"/>
        </w:trPr>
        <w:tc>
          <w:tcPr>
            <w:tcW w:w="659" w:type="dxa"/>
            <w:tcBorders>
              <w:top w:val="nil"/>
              <w:left w:val="nil"/>
              <w:bottom w:val="nil"/>
              <w:right w:val="nil"/>
            </w:tcBorders>
            <w:shd w:val="clear" w:color="auto" w:fill="auto"/>
            <w:noWrap/>
            <w:vAlign w:val="center"/>
            <w:hideMark/>
          </w:tcPr>
          <w:p w14:paraId="43B895A5"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As</w:t>
            </w:r>
          </w:p>
        </w:tc>
        <w:tc>
          <w:tcPr>
            <w:tcW w:w="1745" w:type="dxa"/>
            <w:tcBorders>
              <w:top w:val="nil"/>
              <w:left w:val="nil"/>
              <w:bottom w:val="nil"/>
              <w:right w:val="nil"/>
            </w:tcBorders>
            <w:shd w:val="clear" w:color="000000" w:fill="808080"/>
            <w:noWrap/>
            <w:vAlign w:val="center"/>
            <w:hideMark/>
          </w:tcPr>
          <w:p w14:paraId="1B51B10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280174C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29" w:type="dxa"/>
            <w:tcBorders>
              <w:top w:val="nil"/>
              <w:left w:val="nil"/>
              <w:bottom w:val="nil"/>
              <w:right w:val="nil"/>
            </w:tcBorders>
            <w:shd w:val="clear" w:color="000000" w:fill="808080"/>
            <w:noWrap/>
            <w:vAlign w:val="center"/>
            <w:hideMark/>
          </w:tcPr>
          <w:p w14:paraId="5AEA775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6FF2595E" w14:textId="77777777" w:rsidR="00407A0E" w:rsidRPr="004855F4" w:rsidRDefault="00407A0E" w:rsidP="009057DF">
            <w:pPr>
              <w:spacing w:after="0" w:line="240" w:lineRule="auto"/>
              <w:jc w:val="center"/>
              <w:rPr>
                <w:rFonts w:eastAsia="Times New Roman" w:cs="Times New Roman"/>
                <w:color w:val="FFFFFF"/>
                <w:lang w:val="en-US"/>
              </w:rPr>
            </w:pPr>
          </w:p>
        </w:tc>
        <w:tc>
          <w:tcPr>
            <w:tcW w:w="1727" w:type="dxa"/>
            <w:tcBorders>
              <w:top w:val="nil"/>
              <w:left w:val="nil"/>
              <w:bottom w:val="nil"/>
              <w:right w:val="nil"/>
            </w:tcBorders>
            <w:shd w:val="clear" w:color="000000" w:fill="808080"/>
            <w:noWrap/>
            <w:vAlign w:val="center"/>
            <w:hideMark/>
          </w:tcPr>
          <w:p w14:paraId="3F5B4D8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562" w:type="dxa"/>
            <w:tcBorders>
              <w:top w:val="nil"/>
              <w:left w:val="nil"/>
              <w:bottom w:val="nil"/>
              <w:right w:val="nil"/>
            </w:tcBorders>
            <w:shd w:val="clear" w:color="000000" w:fill="808080"/>
            <w:noWrap/>
            <w:vAlign w:val="center"/>
            <w:hideMark/>
          </w:tcPr>
          <w:p w14:paraId="2CBA20E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50" w:type="dxa"/>
            <w:tcBorders>
              <w:top w:val="nil"/>
              <w:left w:val="nil"/>
              <w:bottom w:val="nil"/>
              <w:right w:val="nil"/>
            </w:tcBorders>
            <w:shd w:val="clear" w:color="000000" w:fill="808080"/>
            <w:noWrap/>
            <w:vAlign w:val="center"/>
            <w:hideMark/>
          </w:tcPr>
          <w:p w14:paraId="7B8D87E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7FA45D8B" w14:textId="77777777" w:rsidR="00407A0E" w:rsidRPr="004855F4" w:rsidRDefault="00407A0E" w:rsidP="009057DF">
            <w:pPr>
              <w:spacing w:after="0" w:line="240" w:lineRule="auto"/>
              <w:jc w:val="center"/>
              <w:rPr>
                <w:rFonts w:eastAsia="Times New Roman" w:cs="Times New Roman"/>
                <w:color w:val="FFFFFF"/>
                <w:lang w:val="en-US"/>
              </w:rPr>
            </w:pPr>
          </w:p>
        </w:tc>
        <w:tc>
          <w:tcPr>
            <w:tcW w:w="1043" w:type="dxa"/>
            <w:tcBorders>
              <w:top w:val="nil"/>
              <w:left w:val="nil"/>
              <w:bottom w:val="nil"/>
              <w:right w:val="nil"/>
            </w:tcBorders>
            <w:shd w:val="clear" w:color="000000" w:fill="808080"/>
            <w:noWrap/>
            <w:vAlign w:val="center"/>
            <w:hideMark/>
          </w:tcPr>
          <w:p w14:paraId="5FA5A497"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70A821E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03" w:type="dxa"/>
            <w:tcBorders>
              <w:top w:val="nil"/>
              <w:left w:val="nil"/>
              <w:bottom w:val="nil"/>
              <w:right w:val="nil"/>
            </w:tcBorders>
            <w:shd w:val="clear" w:color="000000" w:fill="808080"/>
            <w:noWrap/>
            <w:vAlign w:val="center"/>
            <w:hideMark/>
          </w:tcPr>
          <w:p w14:paraId="7D28733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283" w:type="dxa"/>
            <w:tcBorders>
              <w:top w:val="nil"/>
              <w:left w:val="nil"/>
              <w:bottom w:val="nil"/>
              <w:right w:val="nil"/>
            </w:tcBorders>
            <w:shd w:val="clear" w:color="000000" w:fill="808080"/>
            <w:noWrap/>
            <w:vAlign w:val="center"/>
            <w:hideMark/>
          </w:tcPr>
          <w:p w14:paraId="13D964CB"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15FC88CE"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56" w:type="dxa"/>
            <w:tcBorders>
              <w:top w:val="nil"/>
              <w:left w:val="nil"/>
              <w:bottom w:val="nil"/>
              <w:right w:val="nil"/>
            </w:tcBorders>
            <w:shd w:val="clear" w:color="000000" w:fill="808080"/>
            <w:noWrap/>
            <w:vAlign w:val="center"/>
            <w:hideMark/>
          </w:tcPr>
          <w:p w14:paraId="1418FE2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188F4875" w14:textId="77777777" w:rsidTr="009057DF">
        <w:trPr>
          <w:trHeight w:val="285"/>
        </w:trPr>
        <w:tc>
          <w:tcPr>
            <w:tcW w:w="659" w:type="dxa"/>
            <w:tcBorders>
              <w:top w:val="nil"/>
              <w:left w:val="nil"/>
              <w:bottom w:val="nil"/>
              <w:right w:val="nil"/>
            </w:tcBorders>
            <w:shd w:val="clear" w:color="auto" w:fill="auto"/>
            <w:noWrap/>
            <w:vAlign w:val="center"/>
            <w:hideMark/>
          </w:tcPr>
          <w:p w14:paraId="57F53E1C"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Cd</w:t>
            </w:r>
          </w:p>
        </w:tc>
        <w:tc>
          <w:tcPr>
            <w:tcW w:w="1745" w:type="dxa"/>
            <w:tcBorders>
              <w:top w:val="nil"/>
              <w:left w:val="nil"/>
              <w:bottom w:val="nil"/>
              <w:right w:val="nil"/>
            </w:tcBorders>
            <w:shd w:val="clear" w:color="auto" w:fill="auto"/>
            <w:noWrap/>
            <w:vAlign w:val="center"/>
            <w:hideMark/>
          </w:tcPr>
          <w:p w14:paraId="765C998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0.51</w:t>
            </w:r>
          </w:p>
        </w:tc>
        <w:tc>
          <w:tcPr>
            <w:tcW w:w="996" w:type="dxa"/>
            <w:tcBorders>
              <w:top w:val="nil"/>
              <w:left w:val="nil"/>
              <w:bottom w:val="nil"/>
              <w:right w:val="nil"/>
            </w:tcBorders>
            <w:shd w:val="clear" w:color="auto" w:fill="auto"/>
            <w:noWrap/>
            <w:vAlign w:val="center"/>
            <w:hideMark/>
          </w:tcPr>
          <w:p w14:paraId="5979C1D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0.10</w:t>
            </w:r>
          </w:p>
        </w:tc>
        <w:tc>
          <w:tcPr>
            <w:tcW w:w="1129" w:type="dxa"/>
            <w:tcBorders>
              <w:top w:val="nil"/>
              <w:left w:val="nil"/>
              <w:bottom w:val="nil"/>
              <w:right w:val="nil"/>
            </w:tcBorders>
            <w:shd w:val="clear" w:color="auto" w:fill="auto"/>
            <w:noWrap/>
            <w:vAlign w:val="center"/>
            <w:hideMark/>
          </w:tcPr>
          <w:p w14:paraId="2F0DC57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19.91%</w:t>
            </w:r>
          </w:p>
        </w:tc>
        <w:tc>
          <w:tcPr>
            <w:tcW w:w="236" w:type="dxa"/>
            <w:tcBorders>
              <w:top w:val="nil"/>
              <w:left w:val="nil"/>
              <w:bottom w:val="nil"/>
              <w:right w:val="nil"/>
            </w:tcBorders>
            <w:shd w:val="clear" w:color="auto" w:fill="auto"/>
            <w:noWrap/>
            <w:vAlign w:val="bottom"/>
            <w:hideMark/>
          </w:tcPr>
          <w:p w14:paraId="3E5C81AD" w14:textId="77777777" w:rsidR="00407A0E" w:rsidRPr="004855F4" w:rsidRDefault="00407A0E" w:rsidP="009057DF">
            <w:pPr>
              <w:spacing w:after="0" w:line="240" w:lineRule="auto"/>
              <w:jc w:val="center"/>
              <w:rPr>
                <w:rFonts w:eastAsia="Times New Roman" w:cs="Times New Roman"/>
                <w:color w:val="000000"/>
                <w:lang w:val="en-US"/>
              </w:rPr>
            </w:pPr>
          </w:p>
        </w:tc>
        <w:tc>
          <w:tcPr>
            <w:tcW w:w="1727" w:type="dxa"/>
            <w:tcBorders>
              <w:top w:val="nil"/>
              <w:left w:val="nil"/>
              <w:bottom w:val="nil"/>
              <w:right w:val="nil"/>
            </w:tcBorders>
            <w:shd w:val="clear" w:color="000000" w:fill="808080"/>
            <w:noWrap/>
            <w:vAlign w:val="center"/>
            <w:hideMark/>
          </w:tcPr>
          <w:p w14:paraId="7DE7ACD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562" w:type="dxa"/>
            <w:tcBorders>
              <w:top w:val="nil"/>
              <w:left w:val="nil"/>
              <w:bottom w:val="nil"/>
              <w:right w:val="nil"/>
            </w:tcBorders>
            <w:shd w:val="clear" w:color="000000" w:fill="808080"/>
            <w:noWrap/>
            <w:vAlign w:val="center"/>
            <w:hideMark/>
          </w:tcPr>
          <w:p w14:paraId="3BDE18D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50" w:type="dxa"/>
            <w:tcBorders>
              <w:top w:val="nil"/>
              <w:left w:val="nil"/>
              <w:bottom w:val="nil"/>
              <w:right w:val="nil"/>
            </w:tcBorders>
            <w:shd w:val="clear" w:color="000000" w:fill="808080"/>
            <w:noWrap/>
            <w:vAlign w:val="center"/>
            <w:hideMark/>
          </w:tcPr>
          <w:p w14:paraId="526B78B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000326C8" w14:textId="77777777" w:rsidR="00407A0E" w:rsidRPr="004855F4" w:rsidRDefault="00407A0E" w:rsidP="009057DF">
            <w:pPr>
              <w:spacing w:after="0" w:line="240" w:lineRule="auto"/>
              <w:jc w:val="center"/>
              <w:rPr>
                <w:rFonts w:eastAsia="Times New Roman" w:cs="Times New Roman"/>
                <w:color w:val="FFFFFF"/>
                <w:lang w:val="en-US"/>
              </w:rPr>
            </w:pPr>
          </w:p>
        </w:tc>
        <w:tc>
          <w:tcPr>
            <w:tcW w:w="1043" w:type="dxa"/>
            <w:tcBorders>
              <w:top w:val="nil"/>
              <w:left w:val="nil"/>
              <w:bottom w:val="nil"/>
              <w:right w:val="nil"/>
            </w:tcBorders>
            <w:shd w:val="clear" w:color="000000" w:fill="808080"/>
            <w:noWrap/>
            <w:vAlign w:val="center"/>
            <w:hideMark/>
          </w:tcPr>
          <w:p w14:paraId="13F3646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7B5FA187"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03" w:type="dxa"/>
            <w:tcBorders>
              <w:top w:val="nil"/>
              <w:left w:val="nil"/>
              <w:bottom w:val="nil"/>
              <w:right w:val="nil"/>
            </w:tcBorders>
            <w:shd w:val="clear" w:color="000000" w:fill="808080"/>
            <w:noWrap/>
            <w:vAlign w:val="center"/>
            <w:hideMark/>
          </w:tcPr>
          <w:p w14:paraId="1EC4A51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283" w:type="dxa"/>
            <w:tcBorders>
              <w:top w:val="nil"/>
              <w:left w:val="nil"/>
              <w:bottom w:val="nil"/>
              <w:right w:val="nil"/>
            </w:tcBorders>
            <w:shd w:val="clear" w:color="000000" w:fill="808080"/>
            <w:noWrap/>
            <w:vAlign w:val="center"/>
            <w:hideMark/>
          </w:tcPr>
          <w:p w14:paraId="78FEABA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5D0B7A3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56" w:type="dxa"/>
            <w:tcBorders>
              <w:top w:val="nil"/>
              <w:left w:val="nil"/>
              <w:bottom w:val="nil"/>
              <w:right w:val="nil"/>
            </w:tcBorders>
            <w:shd w:val="clear" w:color="000000" w:fill="808080"/>
            <w:noWrap/>
            <w:vAlign w:val="center"/>
            <w:hideMark/>
          </w:tcPr>
          <w:p w14:paraId="1C5C35F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242C5C05" w14:textId="77777777" w:rsidTr="009057DF">
        <w:trPr>
          <w:trHeight w:val="285"/>
        </w:trPr>
        <w:tc>
          <w:tcPr>
            <w:tcW w:w="659" w:type="dxa"/>
            <w:tcBorders>
              <w:top w:val="nil"/>
              <w:left w:val="nil"/>
              <w:bottom w:val="nil"/>
              <w:right w:val="nil"/>
            </w:tcBorders>
            <w:shd w:val="clear" w:color="auto" w:fill="auto"/>
            <w:noWrap/>
            <w:vAlign w:val="center"/>
            <w:hideMark/>
          </w:tcPr>
          <w:p w14:paraId="4BDB706B"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Hg</w:t>
            </w:r>
          </w:p>
        </w:tc>
        <w:tc>
          <w:tcPr>
            <w:tcW w:w="1745" w:type="dxa"/>
            <w:tcBorders>
              <w:top w:val="nil"/>
              <w:left w:val="nil"/>
              <w:bottom w:val="nil"/>
              <w:right w:val="nil"/>
            </w:tcBorders>
            <w:shd w:val="clear" w:color="auto" w:fill="auto"/>
            <w:noWrap/>
            <w:vAlign w:val="center"/>
            <w:hideMark/>
          </w:tcPr>
          <w:p w14:paraId="3C749063" w14:textId="77777777" w:rsidR="00407A0E" w:rsidRPr="004855F4" w:rsidRDefault="00407A0E" w:rsidP="009057DF">
            <w:pPr>
              <w:spacing w:after="0" w:line="240" w:lineRule="auto"/>
              <w:jc w:val="center"/>
              <w:rPr>
                <w:rFonts w:eastAsia="Times New Roman" w:cs="Times New Roman"/>
                <w:b/>
                <w:color w:val="000000"/>
                <w:vertAlign w:val="superscript"/>
                <w:lang w:val="en-US"/>
              </w:rPr>
            </w:pPr>
            <w:r w:rsidRPr="004855F4">
              <w:rPr>
                <w:rFonts w:eastAsia="Times New Roman" w:cs="Times New Roman"/>
                <w:b/>
                <w:color w:val="000000"/>
                <w:lang w:val="en-US"/>
              </w:rPr>
              <w:t>9.01</w:t>
            </w:r>
            <w:r w:rsidRPr="004855F4">
              <w:rPr>
                <w:rFonts w:eastAsia="Times New Roman" w:cs="Times New Roman"/>
                <w:b/>
                <w:color w:val="000000"/>
                <w:vertAlign w:val="superscript"/>
                <w:lang w:val="en-US"/>
              </w:rPr>
              <w:t>b</w:t>
            </w:r>
          </w:p>
        </w:tc>
        <w:tc>
          <w:tcPr>
            <w:tcW w:w="996" w:type="dxa"/>
            <w:tcBorders>
              <w:top w:val="nil"/>
              <w:left w:val="nil"/>
              <w:bottom w:val="nil"/>
              <w:right w:val="nil"/>
            </w:tcBorders>
            <w:shd w:val="clear" w:color="auto" w:fill="auto"/>
            <w:noWrap/>
            <w:vAlign w:val="center"/>
            <w:hideMark/>
          </w:tcPr>
          <w:p w14:paraId="5ED405C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1.58</w:t>
            </w:r>
          </w:p>
        </w:tc>
        <w:tc>
          <w:tcPr>
            <w:tcW w:w="1129" w:type="dxa"/>
            <w:tcBorders>
              <w:top w:val="nil"/>
              <w:left w:val="nil"/>
              <w:bottom w:val="nil"/>
              <w:right w:val="nil"/>
            </w:tcBorders>
            <w:shd w:val="clear" w:color="auto" w:fill="auto"/>
            <w:noWrap/>
            <w:vAlign w:val="center"/>
            <w:hideMark/>
          </w:tcPr>
          <w:p w14:paraId="06EF492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17.55%</w:t>
            </w:r>
          </w:p>
        </w:tc>
        <w:tc>
          <w:tcPr>
            <w:tcW w:w="236" w:type="dxa"/>
            <w:tcBorders>
              <w:top w:val="nil"/>
              <w:left w:val="nil"/>
              <w:bottom w:val="nil"/>
              <w:right w:val="nil"/>
            </w:tcBorders>
            <w:shd w:val="clear" w:color="auto" w:fill="auto"/>
            <w:noWrap/>
            <w:vAlign w:val="bottom"/>
            <w:hideMark/>
          </w:tcPr>
          <w:p w14:paraId="24D692DF" w14:textId="77777777" w:rsidR="00407A0E" w:rsidRPr="004855F4" w:rsidRDefault="00407A0E" w:rsidP="009057DF">
            <w:pPr>
              <w:spacing w:after="0" w:line="240" w:lineRule="auto"/>
              <w:jc w:val="center"/>
              <w:rPr>
                <w:rFonts w:eastAsia="Times New Roman" w:cs="Times New Roman"/>
                <w:color w:val="000000"/>
                <w:lang w:val="en-US"/>
              </w:rPr>
            </w:pPr>
          </w:p>
        </w:tc>
        <w:tc>
          <w:tcPr>
            <w:tcW w:w="1727" w:type="dxa"/>
            <w:tcBorders>
              <w:top w:val="nil"/>
              <w:left w:val="nil"/>
              <w:bottom w:val="nil"/>
              <w:right w:val="nil"/>
            </w:tcBorders>
            <w:shd w:val="clear" w:color="000000" w:fill="808080"/>
            <w:noWrap/>
            <w:vAlign w:val="center"/>
            <w:hideMark/>
          </w:tcPr>
          <w:p w14:paraId="56CD3AD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562" w:type="dxa"/>
            <w:tcBorders>
              <w:top w:val="nil"/>
              <w:left w:val="nil"/>
              <w:bottom w:val="nil"/>
              <w:right w:val="nil"/>
            </w:tcBorders>
            <w:shd w:val="clear" w:color="000000" w:fill="808080"/>
            <w:noWrap/>
            <w:vAlign w:val="center"/>
            <w:hideMark/>
          </w:tcPr>
          <w:p w14:paraId="1A57556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50" w:type="dxa"/>
            <w:tcBorders>
              <w:top w:val="nil"/>
              <w:left w:val="nil"/>
              <w:bottom w:val="nil"/>
              <w:right w:val="nil"/>
            </w:tcBorders>
            <w:shd w:val="clear" w:color="000000" w:fill="808080"/>
            <w:noWrap/>
            <w:vAlign w:val="center"/>
            <w:hideMark/>
          </w:tcPr>
          <w:p w14:paraId="2373F73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32E06FB8" w14:textId="77777777" w:rsidR="00407A0E" w:rsidRPr="004855F4" w:rsidRDefault="00407A0E" w:rsidP="009057DF">
            <w:pPr>
              <w:spacing w:after="0" w:line="240" w:lineRule="auto"/>
              <w:jc w:val="center"/>
              <w:rPr>
                <w:rFonts w:eastAsia="Times New Roman" w:cs="Times New Roman"/>
                <w:color w:val="FFFFFF"/>
                <w:lang w:val="en-US"/>
              </w:rPr>
            </w:pPr>
          </w:p>
        </w:tc>
        <w:tc>
          <w:tcPr>
            <w:tcW w:w="1043" w:type="dxa"/>
            <w:tcBorders>
              <w:top w:val="nil"/>
              <w:left w:val="nil"/>
              <w:bottom w:val="nil"/>
              <w:right w:val="nil"/>
            </w:tcBorders>
            <w:shd w:val="clear" w:color="auto" w:fill="auto"/>
            <w:noWrap/>
            <w:vAlign w:val="center"/>
            <w:hideMark/>
          </w:tcPr>
          <w:p w14:paraId="672AC52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10.45</w:t>
            </w:r>
          </w:p>
        </w:tc>
        <w:tc>
          <w:tcPr>
            <w:tcW w:w="876" w:type="dxa"/>
            <w:tcBorders>
              <w:top w:val="nil"/>
              <w:left w:val="nil"/>
              <w:bottom w:val="nil"/>
              <w:right w:val="nil"/>
            </w:tcBorders>
            <w:shd w:val="clear" w:color="auto" w:fill="auto"/>
            <w:noWrap/>
            <w:vAlign w:val="center"/>
            <w:hideMark/>
          </w:tcPr>
          <w:p w14:paraId="6EDA44C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0.17</w:t>
            </w:r>
          </w:p>
        </w:tc>
        <w:tc>
          <w:tcPr>
            <w:tcW w:w="1103" w:type="dxa"/>
            <w:tcBorders>
              <w:top w:val="nil"/>
              <w:left w:val="nil"/>
              <w:bottom w:val="nil"/>
              <w:right w:val="nil"/>
            </w:tcBorders>
            <w:shd w:val="clear" w:color="auto" w:fill="auto"/>
            <w:noWrap/>
            <w:vAlign w:val="center"/>
            <w:hideMark/>
          </w:tcPr>
          <w:p w14:paraId="468E724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1.66%</w:t>
            </w:r>
          </w:p>
        </w:tc>
        <w:tc>
          <w:tcPr>
            <w:tcW w:w="1283" w:type="dxa"/>
            <w:tcBorders>
              <w:top w:val="nil"/>
              <w:left w:val="nil"/>
              <w:bottom w:val="nil"/>
              <w:right w:val="nil"/>
            </w:tcBorders>
            <w:shd w:val="clear" w:color="auto" w:fill="auto"/>
            <w:noWrap/>
            <w:vAlign w:val="center"/>
            <w:hideMark/>
          </w:tcPr>
          <w:p w14:paraId="61C390F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7.32</w:t>
            </w:r>
          </w:p>
        </w:tc>
        <w:tc>
          <w:tcPr>
            <w:tcW w:w="876" w:type="dxa"/>
            <w:tcBorders>
              <w:top w:val="nil"/>
              <w:left w:val="nil"/>
              <w:bottom w:val="nil"/>
              <w:right w:val="nil"/>
            </w:tcBorders>
            <w:shd w:val="clear" w:color="auto" w:fill="auto"/>
            <w:noWrap/>
            <w:vAlign w:val="center"/>
            <w:hideMark/>
          </w:tcPr>
          <w:p w14:paraId="269D5F4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0.36</w:t>
            </w:r>
          </w:p>
        </w:tc>
        <w:tc>
          <w:tcPr>
            <w:tcW w:w="956" w:type="dxa"/>
            <w:tcBorders>
              <w:top w:val="nil"/>
              <w:left w:val="nil"/>
              <w:bottom w:val="nil"/>
              <w:right w:val="nil"/>
            </w:tcBorders>
            <w:shd w:val="clear" w:color="auto" w:fill="auto"/>
            <w:noWrap/>
            <w:vAlign w:val="center"/>
            <w:hideMark/>
          </w:tcPr>
          <w:p w14:paraId="7E5BD5F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4.95%</w:t>
            </w:r>
          </w:p>
        </w:tc>
      </w:tr>
      <w:tr w:rsidR="00407A0E" w:rsidRPr="004855F4" w14:paraId="0C20968A" w14:textId="77777777" w:rsidTr="009057DF">
        <w:trPr>
          <w:trHeight w:val="285"/>
        </w:trPr>
        <w:tc>
          <w:tcPr>
            <w:tcW w:w="659" w:type="dxa"/>
            <w:tcBorders>
              <w:top w:val="nil"/>
              <w:left w:val="nil"/>
              <w:bottom w:val="nil"/>
              <w:right w:val="nil"/>
            </w:tcBorders>
            <w:shd w:val="clear" w:color="auto" w:fill="auto"/>
            <w:noWrap/>
            <w:vAlign w:val="center"/>
            <w:hideMark/>
          </w:tcPr>
          <w:p w14:paraId="54D2E5E3"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Se</w:t>
            </w:r>
          </w:p>
        </w:tc>
        <w:tc>
          <w:tcPr>
            <w:tcW w:w="1745" w:type="dxa"/>
            <w:tcBorders>
              <w:top w:val="nil"/>
              <w:left w:val="nil"/>
              <w:bottom w:val="nil"/>
              <w:right w:val="nil"/>
            </w:tcBorders>
            <w:shd w:val="clear" w:color="000000" w:fill="808080"/>
            <w:noWrap/>
            <w:vAlign w:val="center"/>
            <w:hideMark/>
          </w:tcPr>
          <w:p w14:paraId="39CA068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96" w:type="dxa"/>
            <w:tcBorders>
              <w:top w:val="nil"/>
              <w:left w:val="nil"/>
              <w:bottom w:val="nil"/>
              <w:right w:val="nil"/>
            </w:tcBorders>
            <w:shd w:val="clear" w:color="000000" w:fill="808080"/>
            <w:noWrap/>
            <w:vAlign w:val="center"/>
            <w:hideMark/>
          </w:tcPr>
          <w:p w14:paraId="1669A42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29" w:type="dxa"/>
            <w:tcBorders>
              <w:top w:val="nil"/>
              <w:left w:val="nil"/>
              <w:bottom w:val="nil"/>
              <w:right w:val="nil"/>
            </w:tcBorders>
            <w:shd w:val="clear" w:color="000000" w:fill="808080"/>
            <w:noWrap/>
            <w:vAlign w:val="center"/>
            <w:hideMark/>
          </w:tcPr>
          <w:p w14:paraId="6DCAC1E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167DD067" w14:textId="77777777" w:rsidR="00407A0E" w:rsidRPr="004855F4" w:rsidRDefault="00407A0E" w:rsidP="009057DF">
            <w:pPr>
              <w:spacing w:after="0" w:line="240" w:lineRule="auto"/>
              <w:jc w:val="center"/>
              <w:rPr>
                <w:rFonts w:eastAsia="Times New Roman" w:cs="Times New Roman"/>
                <w:color w:val="FFFFFF"/>
                <w:lang w:val="en-US"/>
              </w:rPr>
            </w:pPr>
          </w:p>
        </w:tc>
        <w:tc>
          <w:tcPr>
            <w:tcW w:w="1727" w:type="dxa"/>
            <w:tcBorders>
              <w:top w:val="nil"/>
              <w:left w:val="nil"/>
              <w:bottom w:val="nil"/>
              <w:right w:val="nil"/>
            </w:tcBorders>
            <w:shd w:val="clear" w:color="auto" w:fill="auto"/>
            <w:noWrap/>
            <w:vAlign w:val="center"/>
            <w:hideMark/>
          </w:tcPr>
          <w:p w14:paraId="73B0C14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3.19</w:t>
            </w:r>
          </w:p>
        </w:tc>
        <w:tc>
          <w:tcPr>
            <w:tcW w:w="562" w:type="dxa"/>
            <w:tcBorders>
              <w:top w:val="nil"/>
              <w:left w:val="nil"/>
              <w:bottom w:val="nil"/>
              <w:right w:val="nil"/>
            </w:tcBorders>
            <w:shd w:val="clear" w:color="auto" w:fill="auto"/>
            <w:noWrap/>
            <w:vAlign w:val="center"/>
            <w:hideMark/>
          </w:tcPr>
          <w:p w14:paraId="5EF3B40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0.18</w:t>
            </w:r>
          </w:p>
        </w:tc>
        <w:tc>
          <w:tcPr>
            <w:tcW w:w="1150" w:type="dxa"/>
            <w:tcBorders>
              <w:top w:val="nil"/>
              <w:left w:val="nil"/>
              <w:bottom w:val="nil"/>
              <w:right w:val="nil"/>
            </w:tcBorders>
            <w:shd w:val="clear" w:color="auto" w:fill="auto"/>
            <w:noWrap/>
            <w:vAlign w:val="center"/>
            <w:hideMark/>
          </w:tcPr>
          <w:p w14:paraId="464E7ED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5.52%</w:t>
            </w:r>
          </w:p>
        </w:tc>
        <w:tc>
          <w:tcPr>
            <w:tcW w:w="236" w:type="dxa"/>
            <w:tcBorders>
              <w:top w:val="nil"/>
              <w:left w:val="nil"/>
              <w:bottom w:val="nil"/>
              <w:right w:val="nil"/>
            </w:tcBorders>
            <w:shd w:val="clear" w:color="auto" w:fill="auto"/>
            <w:noWrap/>
            <w:vAlign w:val="bottom"/>
            <w:hideMark/>
          </w:tcPr>
          <w:p w14:paraId="4C6488BF" w14:textId="77777777" w:rsidR="00407A0E" w:rsidRPr="004855F4" w:rsidRDefault="00407A0E" w:rsidP="009057DF">
            <w:pPr>
              <w:spacing w:after="0" w:line="240" w:lineRule="auto"/>
              <w:jc w:val="center"/>
              <w:rPr>
                <w:rFonts w:eastAsia="Times New Roman" w:cs="Times New Roman"/>
                <w:color w:val="000000"/>
                <w:lang w:val="en-US"/>
              </w:rPr>
            </w:pPr>
          </w:p>
        </w:tc>
        <w:tc>
          <w:tcPr>
            <w:tcW w:w="1043" w:type="dxa"/>
            <w:tcBorders>
              <w:top w:val="nil"/>
              <w:left w:val="nil"/>
              <w:bottom w:val="nil"/>
              <w:right w:val="nil"/>
            </w:tcBorders>
            <w:shd w:val="clear" w:color="000000" w:fill="808080"/>
            <w:noWrap/>
            <w:vAlign w:val="center"/>
            <w:hideMark/>
          </w:tcPr>
          <w:p w14:paraId="47DED94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4B428D73"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03" w:type="dxa"/>
            <w:tcBorders>
              <w:top w:val="nil"/>
              <w:left w:val="nil"/>
              <w:bottom w:val="nil"/>
              <w:right w:val="nil"/>
            </w:tcBorders>
            <w:shd w:val="clear" w:color="000000" w:fill="808080"/>
            <w:noWrap/>
            <w:vAlign w:val="center"/>
            <w:hideMark/>
          </w:tcPr>
          <w:p w14:paraId="53395D0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283" w:type="dxa"/>
            <w:tcBorders>
              <w:top w:val="nil"/>
              <w:left w:val="nil"/>
              <w:bottom w:val="nil"/>
              <w:right w:val="nil"/>
            </w:tcBorders>
            <w:shd w:val="clear" w:color="000000" w:fill="808080"/>
            <w:noWrap/>
            <w:vAlign w:val="center"/>
            <w:hideMark/>
          </w:tcPr>
          <w:p w14:paraId="5AB1BC3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6" w:type="dxa"/>
            <w:tcBorders>
              <w:top w:val="nil"/>
              <w:left w:val="nil"/>
              <w:bottom w:val="nil"/>
              <w:right w:val="nil"/>
            </w:tcBorders>
            <w:shd w:val="clear" w:color="000000" w:fill="808080"/>
            <w:noWrap/>
            <w:vAlign w:val="center"/>
            <w:hideMark/>
          </w:tcPr>
          <w:p w14:paraId="6F8F57E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56" w:type="dxa"/>
            <w:tcBorders>
              <w:top w:val="nil"/>
              <w:left w:val="nil"/>
              <w:bottom w:val="nil"/>
              <w:right w:val="nil"/>
            </w:tcBorders>
            <w:shd w:val="clear" w:color="000000" w:fill="808080"/>
            <w:noWrap/>
            <w:vAlign w:val="center"/>
            <w:hideMark/>
          </w:tcPr>
          <w:p w14:paraId="692D5B9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3C00F9E5" w14:textId="77777777" w:rsidTr="009057DF">
        <w:trPr>
          <w:trHeight w:val="285"/>
        </w:trPr>
        <w:tc>
          <w:tcPr>
            <w:tcW w:w="659" w:type="dxa"/>
            <w:tcBorders>
              <w:top w:val="nil"/>
              <w:left w:val="nil"/>
              <w:bottom w:val="nil"/>
              <w:right w:val="nil"/>
            </w:tcBorders>
            <w:shd w:val="clear" w:color="auto" w:fill="auto"/>
            <w:noWrap/>
            <w:vAlign w:val="center"/>
            <w:hideMark/>
          </w:tcPr>
          <w:p w14:paraId="593BF350"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Fe</w:t>
            </w:r>
          </w:p>
        </w:tc>
        <w:tc>
          <w:tcPr>
            <w:tcW w:w="1745" w:type="dxa"/>
            <w:tcBorders>
              <w:top w:val="nil"/>
              <w:left w:val="nil"/>
              <w:bottom w:val="nil"/>
              <w:right w:val="nil"/>
            </w:tcBorders>
            <w:shd w:val="clear" w:color="auto" w:fill="auto"/>
            <w:noWrap/>
            <w:vAlign w:val="center"/>
            <w:hideMark/>
          </w:tcPr>
          <w:p w14:paraId="6BF2335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235.86</w:t>
            </w:r>
          </w:p>
        </w:tc>
        <w:tc>
          <w:tcPr>
            <w:tcW w:w="996" w:type="dxa"/>
            <w:tcBorders>
              <w:top w:val="nil"/>
              <w:left w:val="nil"/>
              <w:bottom w:val="nil"/>
              <w:right w:val="nil"/>
            </w:tcBorders>
            <w:shd w:val="clear" w:color="auto" w:fill="auto"/>
            <w:noWrap/>
            <w:vAlign w:val="center"/>
            <w:hideMark/>
          </w:tcPr>
          <w:p w14:paraId="45A8139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11.08</w:t>
            </w:r>
          </w:p>
        </w:tc>
        <w:tc>
          <w:tcPr>
            <w:tcW w:w="1129" w:type="dxa"/>
            <w:tcBorders>
              <w:top w:val="nil"/>
              <w:left w:val="nil"/>
              <w:bottom w:val="nil"/>
              <w:right w:val="nil"/>
            </w:tcBorders>
            <w:shd w:val="clear" w:color="auto" w:fill="auto"/>
            <w:noWrap/>
            <w:vAlign w:val="center"/>
            <w:hideMark/>
          </w:tcPr>
          <w:p w14:paraId="5C04DEF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4.70%</w:t>
            </w:r>
          </w:p>
        </w:tc>
        <w:tc>
          <w:tcPr>
            <w:tcW w:w="236" w:type="dxa"/>
            <w:tcBorders>
              <w:top w:val="nil"/>
              <w:left w:val="nil"/>
              <w:bottom w:val="nil"/>
              <w:right w:val="nil"/>
            </w:tcBorders>
            <w:shd w:val="clear" w:color="auto" w:fill="auto"/>
            <w:noWrap/>
            <w:vAlign w:val="bottom"/>
            <w:hideMark/>
          </w:tcPr>
          <w:p w14:paraId="41EAE31A" w14:textId="77777777" w:rsidR="00407A0E" w:rsidRPr="004855F4" w:rsidRDefault="00407A0E" w:rsidP="009057DF">
            <w:pPr>
              <w:spacing w:after="0" w:line="240" w:lineRule="auto"/>
              <w:jc w:val="center"/>
              <w:rPr>
                <w:rFonts w:eastAsia="Times New Roman" w:cs="Times New Roman"/>
                <w:color w:val="000000"/>
                <w:lang w:val="en-US"/>
              </w:rPr>
            </w:pPr>
          </w:p>
        </w:tc>
        <w:tc>
          <w:tcPr>
            <w:tcW w:w="1727" w:type="dxa"/>
            <w:tcBorders>
              <w:top w:val="nil"/>
              <w:left w:val="nil"/>
              <w:bottom w:val="nil"/>
              <w:right w:val="nil"/>
            </w:tcBorders>
            <w:shd w:val="clear" w:color="auto" w:fill="auto"/>
            <w:noWrap/>
            <w:vAlign w:val="center"/>
            <w:hideMark/>
          </w:tcPr>
          <w:p w14:paraId="6B1744D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11.86</w:t>
            </w:r>
          </w:p>
        </w:tc>
        <w:tc>
          <w:tcPr>
            <w:tcW w:w="562" w:type="dxa"/>
            <w:tcBorders>
              <w:top w:val="nil"/>
              <w:left w:val="nil"/>
              <w:bottom w:val="nil"/>
              <w:right w:val="nil"/>
            </w:tcBorders>
            <w:shd w:val="clear" w:color="auto" w:fill="auto"/>
            <w:noWrap/>
            <w:vAlign w:val="center"/>
            <w:hideMark/>
          </w:tcPr>
          <w:p w14:paraId="76B8071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0.40</w:t>
            </w:r>
          </w:p>
        </w:tc>
        <w:tc>
          <w:tcPr>
            <w:tcW w:w="1150" w:type="dxa"/>
            <w:tcBorders>
              <w:top w:val="nil"/>
              <w:left w:val="nil"/>
              <w:bottom w:val="nil"/>
              <w:right w:val="nil"/>
            </w:tcBorders>
            <w:shd w:val="clear" w:color="auto" w:fill="auto"/>
            <w:noWrap/>
            <w:vAlign w:val="center"/>
            <w:hideMark/>
          </w:tcPr>
          <w:p w14:paraId="0CF54FF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3.39%</w:t>
            </w:r>
          </w:p>
        </w:tc>
        <w:tc>
          <w:tcPr>
            <w:tcW w:w="236" w:type="dxa"/>
            <w:tcBorders>
              <w:top w:val="nil"/>
              <w:left w:val="nil"/>
              <w:bottom w:val="nil"/>
              <w:right w:val="nil"/>
            </w:tcBorders>
            <w:shd w:val="clear" w:color="auto" w:fill="auto"/>
            <w:noWrap/>
            <w:vAlign w:val="bottom"/>
            <w:hideMark/>
          </w:tcPr>
          <w:p w14:paraId="3A0A1A70" w14:textId="77777777" w:rsidR="00407A0E" w:rsidRPr="004855F4" w:rsidRDefault="00407A0E" w:rsidP="009057DF">
            <w:pPr>
              <w:spacing w:after="0" w:line="240" w:lineRule="auto"/>
              <w:jc w:val="center"/>
              <w:rPr>
                <w:rFonts w:eastAsia="Times New Roman" w:cs="Times New Roman"/>
                <w:color w:val="000000"/>
                <w:lang w:val="en-US"/>
              </w:rPr>
            </w:pPr>
          </w:p>
        </w:tc>
        <w:tc>
          <w:tcPr>
            <w:tcW w:w="1043" w:type="dxa"/>
            <w:tcBorders>
              <w:top w:val="nil"/>
              <w:left w:val="nil"/>
              <w:bottom w:val="nil"/>
              <w:right w:val="nil"/>
            </w:tcBorders>
            <w:shd w:val="clear" w:color="auto" w:fill="auto"/>
            <w:noWrap/>
            <w:vAlign w:val="center"/>
            <w:hideMark/>
          </w:tcPr>
          <w:p w14:paraId="30A514C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198.59</w:t>
            </w:r>
          </w:p>
        </w:tc>
        <w:tc>
          <w:tcPr>
            <w:tcW w:w="876" w:type="dxa"/>
            <w:tcBorders>
              <w:top w:val="nil"/>
              <w:left w:val="nil"/>
              <w:bottom w:val="nil"/>
              <w:right w:val="nil"/>
            </w:tcBorders>
            <w:shd w:val="clear" w:color="auto" w:fill="auto"/>
            <w:noWrap/>
            <w:vAlign w:val="center"/>
            <w:hideMark/>
          </w:tcPr>
          <w:p w14:paraId="4819F05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5.19</w:t>
            </w:r>
          </w:p>
        </w:tc>
        <w:tc>
          <w:tcPr>
            <w:tcW w:w="1103" w:type="dxa"/>
            <w:tcBorders>
              <w:top w:val="nil"/>
              <w:left w:val="nil"/>
              <w:bottom w:val="nil"/>
              <w:right w:val="nil"/>
            </w:tcBorders>
            <w:shd w:val="clear" w:color="auto" w:fill="auto"/>
            <w:noWrap/>
            <w:vAlign w:val="center"/>
            <w:hideMark/>
          </w:tcPr>
          <w:p w14:paraId="2625938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2.61%</w:t>
            </w:r>
          </w:p>
        </w:tc>
        <w:tc>
          <w:tcPr>
            <w:tcW w:w="1283" w:type="dxa"/>
            <w:tcBorders>
              <w:top w:val="nil"/>
              <w:left w:val="nil"/>
              <w:bottom w:val="nil"/>
              <w:right w:val="nil"/>
            </w:tcBorders>
            <w:shd w:val="clear" w:color="auto" w:fill="auto"/>
            <w:noWrap/>
            <w:vAlign w:val="center"/>
            <w:hideMark/>
          </w:tcPr>
          <w:p w14:paraId="0A9A0AD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206.92</w:t>
            </w:r>
          </w:p>
        </w:tc>
        <w:tc>
          <w:tcPr>
            <w:tcW w:w="876" w:type="dxa"/>
            <w:tcBorders>
              <w:top w:val="nil"/>
              <w:left w:val="nil"/>
              <w:bottom w:val="nil"/>
              <w:right w:val="nil"/>
            </w:tcBorders>
            <w:shd w:val="clear" w:color="auto" w:fill="auto"/>
            <w:noWrap/>
            <w:vAlign w:val="center"/>
            <w:hideMark/>
          </w:tcPr>
          <w:p w14:paraId="529EE80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9.06</w:t>
            </w:r>
          </w:p>
        </w:tc>
        <w:tc>
          <w:tcPr>
            <w:tcW w:w="956" w:type="dxa"/>
            <w:tcBorders>
              <w:top w:val="nil"/>
              <w:left w:val="nil"/>
              <w:bottom w:val="nil"/>
              <w:right w:val="nil"/>
            </w:tcBorders>
            <w:shd w:val="clear" w:color="auto" w:fill="auto"/>
            <w:noWrap/>
            <w:vAlign w:val="center"/>
            <w:hideMark/>
          </w:tcPr>
          <w:p w14:paraId="3537E2B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4.38%</w:t>
            </w:r>
          </w:p>
        </w:tc>
      </w:tr>
      <w:tr w:rsidR="00407A0E" w:rsidRPr="004855F4" w14:paraId="56331E8F" w14:textId="77777777" w:rsidTr="009057DF">
        <w:trPr>
          <w:trHeight w:val="285"/>
        </w:trPr>
        <w:tc>
          <w:tcPr>
            <w:tcW w:w="659" w:type="dxa"/>
            <w:tcBorders>
              <w:top w:val="nil"/>
              <w:left w:val="nil"/>
              <w:bottom w:val="nil"/>
              <w:right w:val="nil"/>
            </w:tcBorders>
            <w:shd w:val="clear" w:color="auto" w:fill="auto"/>
            <w:noWrap/>
            <w:vAlign w:val="center"/>
            <w:hideMark/>
          </w:tcPr>
          <w:p w14:paraId="0C7F8C41"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Ag</w:t>
            </w:r>
          </w:p>
        </w:tc>
        <w:tc>
          <w:tcPr>
            <w:tcW w:w="1745" w:type="dxa"/>
            <w:tcBorders>
              <w:top w:val="nil"/>
              <w:left w:val="nil"/>
              <w:bottom w:val="nil"/>
              <w:right w:val="nil"/>
            </w:tcBorders>
            <w:shd w:val="clear" w:color="auto" w:fill="auto"/>
            <w:noWrap/>
            <w:vAlign w:val="center"/>
            <w:hideMark/>
          </w:tcPr>
          <w:p w14:paraId="143446B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0.70</w:t>
            </w:r>
          </w:p>
        </w:tc>
        <w:tc>
          <w:tcPr>
            <w:tcW w:w="996" w:type="dxa"/>
            <w:tcBorders>
              <w:top w:val="nil"/>
              <w:left w:val="nil"/>
              <w:bottom w:val="nil"/>
              <w:right w:val="nil"/>
            </w:tcBorders>
            <w:shd w:val="clear" w:color="auto" w:fill="auto"/>
            <w:noWrap/>
            <w:vAlign w:val="center"/>
            <w:hideMark/>
          </w:tcPr>
          <w:p w14:paraId="3489E80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0.03</w:t>
            </w:r>
          </w:p>
        </w:tc>
        <w:tc>
          <w:tcPr>
            <w:tcW w:w="1129" w:type="dxa"/>
            <w:tcBorders>
              <w:top w:val="nil"/>
              <w:left w:val="nil"/>
              <w:bottom w:val="nil"/>
              <w:right w:val="nil"/>
            </w:tcBorders>
            <w:shd w:val="clear" w:color="auto" w:fill="auto"/>
            <w:noWrap/>
            <w:vAlign w:val="center"/>
            <w:hideMark/>
          </w:tcPr>
          <w:p w14:paraId="2996E63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3.91%</w:t>
            </w:r>
          </w:p>
        </w:tc>
        <w:tc>
          <w:tcPr>
            <w:tcW w:w="236" w:type="dxa"/>
            <w:tcBorders>
              <w:top w:val="nil"/>
              <w:left w:val="nil"/>
              <w:bottom w:val="nil"/>
              <w:right w:val="nil"/>
            </w:tcBorders>
            <w:shd w:val="clear" w:color="auto" w:fill="auto"/>
            <w:noWrap/>
            <w:vAlign w:val="bottom"/>
            <w:hideMark/>
          </w:tcPr>
          <w:p w14:paraId="1D0B13D1" w14:textId="77777777" w:rsidR="00407A0E" w:rsidRPr="004855F4" w:rsidRDefault="00407A0E" w:rsidP="009057DF">
            <w:pPr>
              <w:spacing w:after="0" w:line="240" w:lineRule="auto"/>
              <w:jc w:val="center"/>
              <w:rPr>
                <w:rFonts w:eastAsia="Times New Roman" w:cs="Times New Roman"/>
                <w:color w:val="000000"/>
                <w:lang w:val="en-US"/>
              </w:rPr>
            </w:pPr>
          </w:p>
        </w:tc>
        <w:tc>
          <w:tcPr>
            <w:tcW w:w="1727" w:type="dxa"/>
            <w:tcBorders>
              <w:top w:val="nil"/>
              <w:left w:val="nil"/>
              <w:bottom w:val="nil"/>
              <w:right w:val="nil"/>
            </w:tcBorders>
            <w:shd w:val="clear" w:color="auto" w:fill="auto"/>
            <w:noWrap/>
            <w:vAlign w:val="center"/>
            <w:hideMark/>
          </w:tcPr>
          <w:p w14:paraId="4D03FD1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2.16</w:t>
            </w:r>
          </w:p>
        </w:tc>
        <w:tc>
          <w:tcPr>
            <w:tcW w:w="562" w:type="dxa"/>
            <w:tcBorders>
              <w:top w:val="nil"/>
              <w:left w:val="nil"/>
              <w:bottom w:val="nil"/>
              <w:right w:val="nil"/>
            </w:tcBorders>
            <w:shd w:val="clear" w:color="auto" w:fill="auto"/>
            <w:noWrap/>
            <w:vAlign w:val="center"/>
            <w:hideMark/>
          </w:tcPr>
          <w:p w14:paraId="2D12004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0.08</w:t>
            </w:r>
          </w:p>
        </w:tc>
        <w:tc>
          <w:tcPr>
            <w:tcW w:w="1150" w:type="dxa"/>
            <w:tcBorders>
              <w:top w:val="nil"/>
              <w:left w:val="nil"/>
              <w:bottom w:val="nil"/>
              <w:right w:val="nil"/>
            </w:tcBorders>
            <w:shd w:val="clear" w:color="auto" w:fill="auto"/>
            <w:noWrap/>
            <w:vAlign w:val="center"/>
            <w:hideMark/>
          </w:tcPr>
          <w:p w14:paraId="26A0725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3.88%</w:t>
            </w:r>
          </w:p>
        </w:tc>
        <w:tc>
          <w:tcPr>
            <w:tcW w:w="236" w:type="dxa"/>
            <w:tcBorders>
              <w:top w:val="nil"/>
              <w:left w:val="nil"/>
              <w:bottom w:val="nil"/>
              <w:right w:val="nil"/>
            </w:tcBorders>
            <w:shd w:val="clear" w:color="auto" w:fill="auto"/>
            <w:noWrap/>
            <w:vAlign w:val="bottom"/>
            <w:hideMark/>
          </w:tcPr>
          <w:p w14:paraId="74502ED3" w14:textId="77777777" w:rsidR="00407A0E" w:rsidRPr="004855F4" w:rsidRDefault="00407A0E" w:rsidP="009057DF">
            <w:pPr>
              <w:spacing w:after="0" w:line="240" w:lineRule="auto"/>
              <w:jc w:val="center"/>
              <w:rPr>
                <w:rFonts w:eastAsia="Times New Roman" w:cs="Times New Roman"/>
                <w:color w:val="000000"/>
                <w:lang w:val="en-US"/>
              </w:rPr>
            </w:pPr>
          </w:p>
        </w:tc>
        <w:tc>
          <w:tcPr>
            <w:tcW w:w="1043" w:type="dxa"/>
            <w:tcBorders>
              <w:top w:val="nil"/>
              <w:left w:val="nil"/>
              <w:bottom w:val="nil"/>
              <w:right w:val="nil"/>
            </w:tcBorders>
            <w:shd w:val="clear" w:color="auto" w:fill="auto"/>
            <w:noWrap/>
            <w:vAlign w:val="center"/>
            <w:hideMark/>
          </w:tcPr>
          <w:p w14:paraId="43215B1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1.08</w:t>
            </w:r>
          </w:p>
        </w:tc>
        <w:tc>
          <w:tcPr>
            <w:tcW w:w="876" w:type="dxa"/>
            <w:tcBorders>
              <w:top w:val="nil"/>
              <w:left w:val="nil"/>
              <w:bottom w:val="nil"/>
              <w:right w:val="nil"/>
            </w:tcBorders>
            <w:shd w:val="clear" w:color="auto" w:fill="auto"/>
            <w:noWrap/>
            <w:vAlign w:val="center"/>
            <w:hideMark/>
          </w:tcPr>
          <w:p w14:paraId="71AFBCA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0.05</w:t>
            </w:r>
          </w:p>
        </w:tc>
        <w:tc>
          <w:tcPr>
            <w:tcW w:w="1103" w:type="dxa"/>
            <w:tcBorders>
              <w:top w:val="nil"/>
              <w:left w:val="nil"/>
              <w:bottom w:val="nil"/>
              <w:right w:val="nil"/>
            </w:tcBorders>
            <w:shd w:val="clear" w:color="auto" w:fill="auto"/>
            <w:noWrap/>
            <w:vAlign w:val="center"/>
            <w:hideMark/>
          </w:tcPr>
          <w:p w14:paraId="7DE4F07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4.20%</w:t>
            </w:r>
          </w:p>
        </w:tc>
        <w:tc>
          <w:tcPr>
            <w:tcW w:w="1283" w:type="dxa"/>
            <w:tcBorders>
              <w:top w:val="nil"/>
              <w:left w:val="nil"/>
              <w:bottom w:val="nil"/>
              <w:right w:val="nil"/>
            </w:tcBorders>
            <w:shd w:val="clear" w:color="auto" w:fill="auto"/>
            <w:noWrap/>
            <w:vAlign w:val="center"/>
            <w:hideMark/>
          </w:tcPr>
          <w:p w14:paraId="52EAD0A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1.16</w:t>
            </w:r>
          </w:p>
        </w:tc>
        <w:tc>
          <w:tcPr>
            <w:tcW w:w="876" w:type="dxa"/>
            <w:tcBorders>
              <w:top w:val="nil"/>
              <w:left w:val="nil"/>
              <w:bottom w:val="nil"/>
              <w:right w:val="nil"/>
            </w:tcBorders>
            <w:shd w:val="clear" w:color="auto" w:fill="auto"/>
            <w:noWrap/>
            <w:vAlign w:val="center"/>
            <w:hideMark/>
          </w:tcPr>
          <w:p w14:paraId="1552E65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0.05</w:t>
            </w:r>
          </w:p>
        </w:tc>
        <w:tc>
          <w:tcPr>
            <w:tcW w:w="956" w:type="dxa"/>
            <w:tcBorders>
              <w:top w:val="nil"/>
              <w:left w:val="nil"/>
              <w:bottom w:val="nil"/>
              <w:right w:val="nil"/>
            </w:tcBorders>
            <w:shd w:val="clear" w:color="auto" w:fill="auto"/>
            <w:noWrap/>
            <w:vAlign w:val="center"/>
            <w:hideMark/>
          </w:tcPr>
          <w:p w14:paraId="285B6B6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4.17%</w:t>
            </w:r>
          </w:p>
        </w:tc>
      </w:tr>
      <w:tr w:rsidR="00407A0E" w:rsidRPr="004855F4" w14:paraId="7CC56976" w14:textId="77777777" w:rsidTr="009057DF">
        <w:trPr>
          <w:trHeight w:val="285"/>
        </w:trPr>
        <w:tc>
          <w:tcPr>
            <w:tcW w:w="659" w:type="dxa"/>
            <w:tcBorders>
              <w:top w:val="nil"/>
              <w:left w:val="nil"/>
              <w:bottom w:val="nil"/>
              <w:right w:val="nil"/>
            </w:tcBorders>
            <w:shd w:val="clear" w:color="auto" w:fill="auto"/>
            <w:noWrap/>
            <w:vAlign w:val="center"/>
            <w:hideMark/>
          </w:tcPr>
          <w:p w14:paraId="0228483E"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w:t>
            </w:r>
          </w:p>
        </w:tc>
        <w:tc>
          <w:tcPr>
            <w:tcW w:w="1745" w:type="dxa"/>
            <w:tcBorders>
              <w:top w:val="nil"/>
              <w:left w:val="nil"/>
              <w:bottom w:val="nil"/>
              <w:right w:val="nil"/>
            </w:tcBorders>
            <w:shd w:val="clear" w:color="auto" w:fill="auto"/>
            <w:noWrap/>
            <w:vAlign w:val="center"/>
            <w:hideMark/>
          </w:tcPr>
          <w:p w14:paraId="5E68226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3602.50</w:t>
            </w:r>
          </w:p>
        </w:tc>
        <w:tc>
          <w:tcPr>
            <w:tcW w:w="996" w:type="dxa"/>
            <w:tcBorders>
              <w:top w:val="nil"/>
              <w:left w:val="nil"/>
              <w:bottom w:val="nil"/>
              <w:right w:val="nil"/>
            </w:tcBorders>
            <w:shd w:val="clear" w:color="auto" w:fill="auto"/>
            <w:noWrap/>
            <w:vAlign w:val="center"/>
            <w:hideMark/>
          </w:tcPr>
          <w:p w14:paraId="5BFCA5E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133.32</w:t>
            </w:r>
          </w:p>
        </w:tc>
        <w:tc>
          <w:tcPr>
            <w:tcW w:w="1129" w:type="dxa"/>
            <w:tcBorders>
              <w:top w:val="nil"/>
              <w:left w:val="nil"/>
              <w:bottom w:val="nil"/>
              <w:right w:val="nil"/>
            </w:tcBorders>
            <w:shd w:val="clear" w:color="auto" w:fill="auto"/>
            <w:noWrap/>
            <w:vAlign w:val="center"/>
            <w:hideMark/>
          </w:tcPr>
          <w:p w14:paraId="06749F2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3.70%</w:t>
            </w:r>
          </w:p>
        </w:tc>
        <w:tc>
          <w:tcPr>
            <w:tcW w:w="236" w:type="dxa"/>
            <w:tcBorders>
              <w:top w:val="nil"/>
              <w:left w:val="nil"/>
              <w:bottom w:val="nil"/>
              <w:right w:val="nil"/>
            </w:tcBorders>
            <w:shd w:val="clear" w:color="auto" w:fill="auto"/>
            <w:noWrap/>
            <w:vAlign w:val="bottom"/>
            <w:hideMark/>
          </w:tcPr>
          <w:p w14:paraId="4309682A" w14:textId="77777777" w:rsidR="00407A0E" w:rsidRPr="004855F4" w:rsidRDefault="00407A0E" w:rsidP="009057DF">
            <w:pPr>
              <w:spacing w:after="0" w:line="240" w:lineRule="auto"/>
              <w:jc w:val="center"/>
              <w:rPr>
                <w:rFonts w:eastAsia="Times New Roman" w:cs="Times New Roman"/>
                <w:color w:val="000000"/>
                <w:lang w:val="en-US"/>
              </w:rPr>
            </w:pPr>
          </w:p>
        </w:tc>
        <w:tc>
          <w:tcPr>
            <w:tcW w:w="1727" w:type="dxa"/>
            <w:tcBorders>
              <w:top w:val="nil"/>
              <w:left w:val="nil"/>
              <w:bottom w:val="nil"/>
              <w:right w:val="nil"/>
            </w:tcBorders>
            <w:shd w:val="clear" w:color="auto" w:fill="auto"/>
            <w:noWrap/>
            <w:vAlign w:val="center"/>
            <w:hideMark/>
          </w:tcPr>
          <w:p w14:paraId="5AEDEF6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364.20</w:t>
            </w:r>
          </w:p>
        </w:tc>
        <w:tc>
          <w:tcPr>
            <w:tcW w:w="562" w:type="dxa"/>
            <w:tcBorders>
              <w:top w:val="nil"/>
              <w:left w:val="nil"/>
              <w:bottom w:val="nil"/>
              <w:right w:val="nil"/>
            </w:tcBorders>
            <w:shd w:val="clear" w:color="auto" w:fill="auto"/>
            <w:noWrap/>
            <w:vAlign w:val="center"/>
            <w:hideMark/>
          </w:tcPr>
          <w:p w14:paraId="7506C5B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6.77</w:t>
            </w:r>
          </w:p>
        </w:tc>
        <w:tc>
          <w:tcPr>
            <w:tcW w:w="1150" w:type="dxa"/>
            <w:tcBorders>
              <w:top w:val="nil"/>
              <w:left w:val="nil"/>
              <w:bottom w:val="nil"/>
              <w:right w:val="nil"/>
            </w:tcBorders>
            <w:shd w:val="clear" w:color="auto" w:fill="auto"/>
            <w:noWrap/>
            <w:vAlign w:val="center"/>
            <w:hideMark/>
          </w:tcPr>
          <w:p w14:paraId="1FDCFD1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1.86%</w:t>
            </w:r>
          </w:p>
        </w:tc>
        <w:tc>
          <w:tcPr>
            <w:tcW w:w="236" w:type="dxa"/>
            <w:tcBorders>
              <w:top w:val="nil"/>
              <w:left w:val="nil"/>
              <w:bottom w:val="nil"/>
              <w:right w:val="nil"/>
            </w:tcBorders>
            <w:shd w:val="clear" w:color="auto" w:fill="auto"/>
            <w:noWrap/>
            <w:vAlign w:val="bottom"/>
            <w:hideMark/>
          </w:tcPr>
          <w:p w14:paraId="7BE71B5F" w14:textId="77777777" w:rsidR="00407A0E" w:rsidRPr="004855F4" w:rsidRDefault="00407A0E" w:rsidP="009057DF">
            <w:pPr>
              <w:spacing w:after="0" w:line="240" w:lineRule="auto"/>
              <w:jc w:val="center"/>
              <w:rPr>
                <w:rFonts w:eastAsia="Times New Roman" w:cs="Times New Roman"/>
                <w:color w:val="000000"/>
                <w:lang w:val="en-US"/>
              </w:rPr>
            </w:pPr>
          </w:p>
        </w:tc>
        <w:tc>
          <w:tcPr>
            <w:tcW w:w="1043" w:type="dxa"/>
            <w:tcBorders>
              <w:top w:val="nil"/>
              <w:left w:val="nil"/>
              <w:bottom w:val="nil"/>
              <w:right w:val="nil"/>
            </w:tcBorders>
            <w:shd w:val="clear" w:color="auto" w:fill="auto"/>
            <w:noWrap/>
            <w:vAlign w:val="center"/>
            <w:hideMark/>
          </w:tcPr>
          <w:p w14:paraId="6C12038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2352.38</w:t>
            </w:r>
          </w:p>
        </w:tc>
        <w:tc>
          <w:tcPr>
            <w:tcW w:w="876" w:type="dxa"/>
            <w:tcBorders>
              <w:top w:val="nil"/>
              <w:left w:val="nil"/>
              <w:bottom w:val="nil"/>
              <w:right w:val="nil"/>
            </w:tcBorders>
            <w:shd w:val="clear" w:color="auto" w:fill="auto"/>
            <w:noWrap/>
            <w:vAlign w:val="center"/>
            <w:hideMark/>
          </w:tcPr>
          <w:p w14:paraId="0A1EEB6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19.25</w:t>
            </w:r>
          </w:p>
        </w:tc>
        <w:tc>
          <w:tcPr>
            <w:tcW w:w="1103" w:type="dxa"/>
            <w:tcBorders>
              <w:top w:val="nil"/>
              <w:left w:val="nil"/>
              <w:bottom w:val="nil"/>
              <w:right w:val="nil"/>
            </w:tcBorders>
            <w:shd w:val="clear" w:color="auto" w:fill="auto"/>
            <w:noWrap/>
            <w:vAlign w:val="center"/>
            <w:hideMark/>
          </w:tcPr>
          <w:p w14:paraId="5F39844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0.82%</w:t>
            </w:r>
          </w:p>
        </w:tc>
        <w:tc>
          <w:tcPr>
            <w:tcW w:w="1283" w:type="dxa"/>
            <w:tcBorders>
              <w:top w:val="nil"/>
              <w:left w:val="nil"/>
              <w:bottom w:val="nil"/>
              <w:right w:val="nil"/>
            </w:tcBorders>
            <w:shd w:val="clear" w:color="auto" w:fill="auto"/>
            <w:noWrap/>
            <w:vAlign w:val="center"/>
            <w:hideMark/>
          </w:tcPr>
          <w:p w14:paraId="3C94FBB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2644.22</w:t>
            </w:r>
          </w:p>
        </w:tc>
        <w:tc>
          <w:tcPr>
            <w:tcW w:w="876" w:type="dxa"/>
            <w:tcBorders>
              <w:top w:val="nil"/>
              <w:left w:val="nil"/>
              <w:bottom w:val="nil"/>
              <w:right w:val="nil"/>
            </w:tcBorders>
            <w:shd w:val="clear" w:color="auto" w:fill="auto"/>
            <w:noWrap/>
            <w:vAlign w:val="center"/>
            <w:hideMark/>
          </w:tcPr>
          <w:p w14:paraId="3A89D72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24.42</w:t>
            </w:r>
          </w:p>
        </w:tc>
        <w:tc>
          <w:tcPr>
            <w:tcW w:w="956" w:type="dxa"/>
            <w:tcBorders>
              <w:top w:val="nil"/>
              <w:left w:val="nil"/>
              <w:bottom w:val="nil"/>
              <w:right w:val="nil"/>
            </w:tcBorders>
            <w:shd w:val="clear" w:color="auto" w:fill="auto"/>
            <w:noWrap/>
            <w:vAlign w:val="center"/>
            <w:hideMark/>
          </w:tcPr>
          <w:p w14:paraId="5510B38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0.92%</w:t>
            </w:r>
          </w:p>
        </w:tc>
      </w:tr>
      <w:tr w:rsidR="00407A0E" w:rsidRPr="004855F4" w14:paraId="3E43E345" w14:textId="77777777" w:rsidTr="009057DF">
        <w:trPr>
          <w:trHeight w:val="285"/>
        </w:trPr>
        <w:tc>
          <w:tcPr>
            <w:tcW w:w="659" w:type="dxa"/>
            <w:tcBorders>
              <w:top w:val="nil"/>
              <w:left w:val="nil"/>
              <w:bottom w:val="nil"/>
              <w:right w:val="nil"/>
            </w:tcBorders>
            <w:shd w:val="clear" w:color="auto" w:fill="auto"/>
            <w:noWrap/>
            <w:vAlign w:val="center"/>
            <w:hideMark/>
          </w:tcPr>
          <w:p w14:paraId="3C6BBF04"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P</w:t>
            </w:r>
          </w:p>
        </w:tc>
        <w:tc>
          <w:tcPr>
            <w:tcW w:w="1745" w:type="dxa"/>
            <w:tcBorders>
              <w:top w:val="nil"/>
              <w:left w:val="nil"/>
              <w:bottom w:val="nil"/>
              <w:right w:val="nil"/>
            </w:tcBorders>
            <w:shd w:val="clear" w:color="auto" w:fill="auto"/>
            <w:noWrap/>
            <w:vAlign w:val="center"/>
            <w:hideMark/>
          </w:tcPr>
          <w:p w14:paraId="0C8BCCB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1795.80</w:t>
            </w:r>
          </w:p>
        </w:tc>
        <w:tc>
          <w:tcPr>
            <w:tcW w:w="996" w:type="dxa"/>
            <w:tcBorders>
              <w:top w:val="nil"/>
              <w:left w:val="nil"/>
              <w:bottom w:val="nil"/>
              <w:right w:val="nil"/>
            </w:tcBorders>
            <w:shd w:val="clear" w:color="auto" w:fill="auto"/>
            <w:noWrap/>
            <w:vAlign w:val="center"/>
            <w:hideMark/>
          </w:tcPr>
          <w:p w14:paraId="6A38DD7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96.56</w:t>
            </w:r>
          </w:p>
        </w:tc>
        <w:tc>
          <w:tcPr>
            <w:tcW w:w="1129" w:type="dxa"/>
            <w:tcBorders>
              <w:top w:val="nil"/>
              <w:left w:val="nil"/>
              <w:bottom w:val="nil"/>
              <w:right w:val="nil"/>
            </w:tcBorders>
            <w:shd w:val="clear" w:color="auto" w:fill="auto"/>
            <w:noWrap/>
            <w:vAlign w:val="center"/>
            <w:hideMark/>
          </w:tcPr>
          <w:p w14:paraId="22953AC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5.38%</w:t>
            </w:r>
          </w:p>
        </w:tc>
        <w:tc>
          <w:tcPr>
            <w:tcW w:w="236" w:type="dxa"/>
            <w:tcBorders>
              <w:top w:val="nil"/>
              <w:left w:val="nil"/>
              <w:bottom w:val="nil"/>
              <w:right w:val="nil"/>
            </w:tcBorders>
            <w:shd w:val="clear" w:color="auto" w:fill="auto"/>
            <w:noWrap/>
            <w:vAlign w:val="bottom"/>
            <w:hideMark/>
          </w:tcPr>
          <w:p w14:paraId="51FBE91C" w14:textId="77777777" w:rsidR="00407A0E" w:rsidRPr="004855F4" w:rsidRDefault="00407A0E" w:rsidP="009057DF">
            <w:pPr>
              <w:spacing w:after="0" w:line="240" w:lineRule="auto"/>
              <w:jc w:val="center"/>
              <w:rPr>
                <w:rFonts w:eastAsia="Times New Roman" w:cs="Times New Roman"/>
                <w:color w:val="000000"/>
                <w:lang w:val="en-US"/>
              </w:rPr>
            </w:pPr>
          </w:p>
        </w:tc>
        <w:tc>
          <w:tcPr>
            <w:tcW w:w="1727" w:type="dxa"/>
            <w:tcBorders>
              <w:top w:val="nil"/>
              <w:left w:val="nil"/>
              <w:bottom w:val="nil"/>
              <w:right w:val="nil"/>
            </w:tcBorders>
            <w:shd w:val="clear" w:color="auto" w:fill="auto"/>
            <w:noWrap/>
            <w:vAlign w:val="center"/>
            <w:hideMark/>
          </w:tcPr>
          <w:p w14:paraId="482ABFB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20.80</w:t>
            </w:r>
          </w:p>
        </w:tc>
        <w:tc>
          <w:tcPr>
            <w:tcW w:w="562" w:type="dxa"/>
            <w:tcBorders>
              <w:top w:val="nil"/>
              <w:left w:val="nil"/>
              <w:bottom w:val="nil"/>
              <w:right w:val="nil"/>
            </w:tcBorders>
            <w:shd w:val="clear" w:color="auto" w:fill="auto"/>
            <w:noWrap/>
            <w:vAlign w:val="center"/>
            <w:hideMark/>
          </w:tcPr>
          <w:p w14:paraId="2B08F86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0.84</w:t>
            </w:r>
          </w:p>
        </w:tc>
        <w:tc>
          <w:tcPr>
            <w:tcW w:w="1150" w:type="dxa"/>
            <w:tcBorders>
              <w:top w:val="nil"/>
              <w:left w:val="nil"/>
              <w:bottom w:val="nil"/>
              <w:right w:val="nil"/>
            </w:tcBorders>
            <w:shd w:val="clear" w:color="auto" w:fill="auto"/>
            <w:noWrap/>
            <w:vAlign w:val="center"/>
            <w:hideMark/>
          </w:tcPr>
          <w:p w14:paraId="122ED1C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4.02%</w:t>
            </w:r>
          </w:p>
        </w:tc>
        <w:tc>
          <w:tcPr>
            <w:tcW w:w="236" w:type="dxa"/>
            <w:tcBorders>
              <w:top w:val="nil"/>
              <w:left w:val="nil"/>
              <w:bottom w:val="nil"/>
              <w:right w:val="nil"/>
            </w:tcBorders>
            <w:shd w:val="clear" w:color="auto" w:fill="auto"/>
            <w:noWrap/>
            <w:vAlign w:val="bottom"/>
            <w:hideMark/>
          </w:tcPr>
          <w:p w14:paraId="29337067" w14:textId="77777777" w:rsidR="00407A0E" w:rsidRPr="004855F4" w:rsidRDefault="00407A0E" w:rsidP="009057DF">
            <w:pPr>
              <w:spacing w:after="0" w:line="240" w:lineRule="auto"/>
              <w:jc w:val="center"/>
              <w:rPr>
                <w:rFonts w:eastAsia="Times New Roman" w:cs="Times New Roman"/>
                <w:color w:val="000000"/>
                <w:lang w:val="en-US"/>
              </w:rPr>
            </w:pPr>
          </w:p>
        </w:tc>
        <w:tc>
          <w:tcPr>
            <w:tcW w:w="1043" w:type="dxa"/>
            <w:tcBorders>
              <w:top w:val="nil"/>
              <w:left w:val="nil"/>
              <w:bottom w:val="nil"/>
              <w:right w:val="nil"/>
            </w:tcBorders>
            <w:shd w:val="clear" w:color="auto" w:fill="auto"/>
            <w:noWrap/>
            <w:vAlign w:val="center"/>
            <w:hideMark/>
          </w:tcPr>
          <w:p w14:paraId="356BEB7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1823.18</w:t>
            </w:r>
          </w:p>
        </w:tc>
        <w:tc>
          <w:tcPr>
            <w:tcW w:w="876" w:type="dxa"/>
            <w:tcBorders>
              <w:top w:val="nil"/>
              <w:left w:val="nil"/>
              <w:bottom w:val="nil"/>
              <w:right w:val="nil"/>
            </w:tcBorders>
            <w:shd w:val="clear" w:color="auto" w:fill="auto"/>
            <w:noWrap/>
            <w:vAlign w:val="center"/>
            <w:hideMark/>
          </w:tcPr>
          <w:p w14:paraId="0835427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27.11</w:t>
            </w:r>
          </w:p>
        </w:tc>
        <w:tc>
          <w:tcPr>
            <w:tcW w:w="1103" w:type="dxa"/>
            <w:tcBorders>
              <w:top w:val="nil"/>
              <w:left w:val="nil"/>
              <w:bottom w:val="nil"/>
              <w:right w:val="nil"/>
            </w:tcBorders>
            <w:shd w:val="clear" w:color="auto" w:fill="auto"/>
            <w:noWrap/>
            <w:vAlign w:val="center"/>
            <w:hideMark/>
          </w:tcPr>
          <w:p w14:paraId="7E42DFC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1.49%</w:t>
            </w:r>
          </w:p>
        </w:tc>
        <w:tc>
          <w:tcPr>
            <w:tcW w:w="1283" w:type="dxa"/>
            <w:tcBorders>
              <w:top w:val="nil"/>
              <w:left w:val="nil"/>
              <w:bottom w:val="nil"/>
              <w:right w:val="nil"/>
            </w:tcBorders>
            <w:shd w:val="clear" w:color="auto" w:fill="auto"/>
            <w:noWrap/>
            <w:vAlign w:val="center"/>
            <w:hideMark/>
          </w:tcPr>
          <w:p w14:paraId="6691049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2359.13</w:t>
            </w:r>
          </w:p>
        </w:tc>
        <w:tc>
          <w:tcPr>
            <w:tcW w:w="876" w:type="dxa"/>
            <w:tcBorders>
              <w:top w:val="nil"/>
              <w:left w:val="nil"/>
              <w:bottom w:val="nil"/>
              <w:right w:val="nil"/>
            </w:tcBorders>
            <w:shd w:val="clear" w:color="auto" w:fill="auto"/>
            <w:noWrap/>
            <w:vAlign w:val="center"/>
            <w:hideMark/>
          </w:tcPr>
          <w:p w14:paraId="64698FA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46.22</w:t>
            </w:r>
          </w:p>
        </w:tc>
        <w:tc>
          <w:tcPr>
            <w:tcW w:w="956" w:type="dxa"/>
            <w:tcBorders>
              <w:top w:val="nil"/>
              <w:left w:val="nil"/>
              <w:bottom w:val="nil"/>
              <w:right w:val="nil"/>
            </w:tcBorders>
            <w:shd w:val="clear" w:color="auto" w:fill="auto"/>
            <w:noWrap/>
            <w:vAlign w:val="center"/>
            <w:hideMark/>
          </w:tcPr>
          <w:p w14:paraId="40BA185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1.96%</w:t>
            </w:r>
          </w:p>
        </w:tc>
      </w:tr>
      <w:tr w:rsidR="00407A0E" w:rsidRPr="004855F4" w14:paraId="008C9BCB" w14:textId="77777777" w:rsidTr="009057DF">
        <w:trPr>
          <w:trHeight w:val="285"/>
        </w:trPr>
        <w:tc>
          <w:tcPr>
            <w:tcW w:w="659" w:type="dxa"/>
            <w:tcBorders>
              <w:top w:val="nil"/>
              <w:left w:val="nil"/>
              <w:bottom w:val="nil"/>
              <w:right w:val="nil"/>
            </w:tcBorders>
            <w:shd w:val="clear" w:color="auto" w:fill="auto"/>
            <w:noWrap/>
            <w:vAlign w:val="center"/>
            <w:hideMark/>
          </w:tcPr>
          <w:p w14:paraId="4D72B3F8"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Au</w:t>
            </w:r>
          </w:p>
        </w:tc>
        <w:tc>
          <w:tcPr>
            <w:tcW w:w="1745" w:type="dxa"/>
            <w:tcBorders>
              <w:top w:val="nil"/>
              <w:left w:val="nil"/>
              <w:bottom w:val="nil"/>
              <w:right w:val="nil"/>
            </w:tcBorders>
            <w:shd w:val="clear" w:color="auto" w:fill="auto"/>
            <w:noWrap/>
            <w:vAlign w:val="center"/>
            <w:hideMark/>
          </w:tcPr>
          <w:p w14:paraId="446F0C2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22.09</w:t>
            </w:r>
          </w:p>
        </w:tc>
        <w:tc>
          <w:tcPr>
            <w:tcW w:w="996" w:type="dxa"/>
            <w:tcBorders>
              <w:top w:val="nil"/>
              <w:left w:val="nil"/>
              <w:bottom w:val="nil"/>
              <w:right w:val="nil"/>
            </w:tcBorders>
            <w:shd w:val="clear" w:color="auto" w:fill="auto"/>
            <w:noWrap/>
            <w:vAlign w:val="center"/>
            <w:hideMark/>
          </w:tcPr>
          <w:p w14:paraId="7331426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1.21</w:t>
            </w:r>
          </w:p>
        </w:tc>
        <w:tc>
          <w:tcPr>
            <w:tcW w:w="1129" w:type="dxa"/>
            <w:tcBorders>
              <w:top w:val="nil"/>
              <w:left w:val="nil"/>
              <w:bottom w:val="nil"/>
              <w:right w:val="nil"/>
            </w:tcBorders>
            <w:shd w:val="clear" w:color="auto" w:fill="auto"/>
            <w:noWrap/>
            <w:vAlign w:val="center"/>
            <w:hideMark/>
          </w:tcPr>
          <w:p w14:paraId="43CE33C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5.49%</w:t>
            </w:r>
          </w:p>
        </w:tc>
        <w:tc>
          <w:tcPr>
            <w:tcW w:w="236" w:type="dxa"/>
            <w:tcBorders>
              <w:top w:val="nil"/>
              <w:left w:val="nil"/>
              <w:bottom w:val="nil"/>
              <w:right w:val="nil"/>
            </w:tcBorders>
            <w:shd w:val="clear" w:color="auto" w:fill="auto"/>
            <w:noWrap/>
            <w:vAlign w:val="bottom"/>
            <w:hideMark/>
          </w:tcPr>
          <w:p w14:paraId="58A52D96" w14:textId="77777777" w:rsidR="00407A0E" w:rsidRPr="004855F4" w:rsidRDefault="00407A0E" w:rsidP="009057DF">
            <w:pPr>
              <w:spacing w:after="0" w:line="240" w:lineRule="auto"/>
              <w:jc w:val="center"/>
              <w:rPr>
                <w:rFonts w:eastAsia="Times New Roman" w:cs="Times New Roman"/>
                <w:color w:val="000000"/>
                <w:lang w:val="en-US"/>
              </w:rPr>
            </w:pPr>
          </w:p>
        </w:tc>
        <w:tc>
          <w:tcPr>
            <w:tcW w:w="1727" w:type="dxa"/>
            <w:tcBorders>
              <w:top w:val="nil"/>
              <w:left w:val="nil"/>
              <w:bottom w:val="nil"/>
              <w:right w:val="nil"/>
            </w:tcBorders>
            <w:shd w:val="clear" w:color="000000" w:fill="808080"/>
            <w:noWrap/>
            <w:vAlign w:val="center"/>
            <w:hideMark/>
          </w:tcPr>
          <w:p w14:paraId="53D2BA9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562" w:type="dxa"/>
            <w:tcBorders>
              <w:top w:val="nil"/>
              <w:left w:val="nil"/>
              <w:bottom w:val="nil"/>
              <w:right w:val="nil"/>
            </w:tcBorders>
            <w:shd w:val="clear" w:color="000000" w:fill="808080"/>
            <w:noWrap/>
            <w:vAlign w:val="center"/>
            <w:hideMark/>
          </w:tcPr>
          <w:p w14:paraId="564D30A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50" w:type="dxa"/>
            <w:tcBorders>
              <w:top w:val="nil"/>
              <w:left w:val="nil"/>
              <w:bottom w:val="nil"/>
              <w:right w:val="nil"/>
            </w:tcBorders>
            <w:shd w:val="clear" w:color="000000" w:fill="808080"/>
            <w:noWrap/>
            <w:vAlign w:val="center"/>
            <w:hideMark/>
          </w:tcPr>
          <w:p w14:paraId="6A509C42"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236" w:type="dxa"/>
            <w:tcBorders>
              <w:top w:val="nil"/>
              <w:left w:val="nil"/>
              <w:bottom w:val="nil"/>
              <w:right w:val="nil"/>
            </w:tcBorders>
            <w:shd w:val="clear" w:color="auto" w:fill="auto"/>
            <w:noWrap/>
            <w:vAlign w:val="bottom"/>
            <w:hideMark/>
          </w:tcPr>
          <w:p w14:paraId="31877A27" w14:textId="77777777" w:rsidR="00407A0E" w:rsidRPr="004855F4" w:rsidRDefault="00407A0E" w:rsidP="009057DF">
            <w:pPr>
              <w:spacing w:after="0" w:line="240" w:lineRule="auto"/>
              <w:jc w:val="center"/>
              <w:rPr>
                <w:rFonts w:eastAsia="Times New Roman" w:cs="Times New Roman"/>
                <w:color w:val="FFFFFF"/>
                <w:lang w:val="en-US"/>
              </w:rPr>
            </w:pPr>
          </w:p>
        </w:tc>
        <w:tc>
          <w:tcPr>
            <w:tcW w:w="1043" w:type="dxa"/>
            <w:tcBorders>
              <w:top w:val="nil"/>
              <w:left w:val="nil"/>
              <w:bottom w:val="nil"/>
              <w:right w:val="nil"/>
            </w:tcBorders>
            <w:shd w:val="clear" w:color="auto" w:fill="auto"/>
            <w:noWrap/>
            <w:vAlign w:val="center"/>
            <w:hideMark/>
          </w:tcPr>
          <w:p w14:paraId="3565EC6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26.42</w:t>
            </w:r>
          </w:p>
        </w:tc>
        <w:tc>
          <w:tcPr>
            <w:tcW w:w="876" w:type="dxa"/>
            <w:tcBorders>
              <w:top w:val="nil"/>
              <w:left w:val="nil"/>
              <w:bottom w:val="nil"/>
              <w:right w:val="nil"/>
            </w:tcBorders>
            <w:shd w:val="clear" w:color="auto" w:fill="auto"/>
            <w:noWrap/>
            <w:vAlign w:val="center"/>
            <w:hideMark/>
          </w:tcPr>
          <w:p w14:paraId="222B1B2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0.17</w:t>
            </w:r>
          </w:p>
        </w:tc>
        <w:tc>
          <w:tcPr>
            <w:tcW w:w="1103" w:type="dxa"/>
            <w:tcBorders>
              <w:top w:val="nil"/>
              <w:left w:val="nil"/>
              <w:bottom w:val="nil"/>
              <w:right w:val="nil"/>
            </w:tcBorders>
            <w:shd w:val="clear" w:color="auto" w:fill="auto"/>
            <w:noWrap/>
            <w:vAlign w:val="center"/>
            <w:hideMark/>
          </w:tcPr>
          <w:p w14:paraId="6ABCE0E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0.65%</w:t>
            </w:r>
          </w:p>
        </w:tc>
        <w:tc>
          <w:tcPr>
            <w:tcW w:w="1283" w:type="dxa"/>
            <w:tcBorders>
              <w:top w:val="nil"/>
              <w:left w:val="nil"/>
              <w:bottom w:val="nil"/>
              <w:right w:val="nil"/>
            </w:tcBorders>
            <w:shd w:val="clear" w:color="auto" w:fill="auto"/>
            <w:noWrap/>
            <w:vAlign w:val="center"/>
            <w:hideMark/>
          </w:tcPr>
          <w:p w14:paraId="6B0C2FC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26.06</w:t>
            </w:r>
          </w:p>
        </w:tc>
        <w:tc>
          <w:tcPr>
            <w:tcW w:w="876" w:type="dxa"/>
            <w:tcBorders>
              <w:top w:val="nil"/>
              <w:left w:val="nil"/>
              <w:bottom w:val="nil"/>
              <w:right w:val="nil"/>
            </w:tcBorders>
            <w:shd w:val="clear" w:color="auto" w:fill="auto"/>
            <w:noWrap/>
            <w:vAlign w:val="center"/>
            <w:hideMark/>
          </w:tcPr>
          <w:p w14:paraId="4D91611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0.13</w:t>
            </w:r>
          </w:p>
        </w:tc>
        <w:tc>
          <w:tcPr>
            <w:tcW w:w="956" w:type="dxa"/>
            <w:tcBorders>
              <w:top w:val="nil"/>
              <w:left w:val="nil"/>
              <w:bottom w:val="nil"/>
              <w:right w:val="nil"/>
            </w:tcBorders>
            <w:shd w:val="clear" w:color="auto" w:fill="auto"/>
            <w:noWrap/>
            <w:vAlign w:val="center"/>
            <w:hideMark/>
          </w:tcPr>
          <w:p w14:paraId="5D46CF5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0.51%</w:t>
            </w:r>
          </w:p>
        </w:tc>
      </w:tr>
    </w:tbl>
    <w:p w14:paraId="2D4158CB" w14:textId="77777777" w:rsidR="00407A0E" w:rsidRPr="004855F4" w:rsidRDefault="00407A0E" w:rsidP="00407A0E">
      <w:pPr>
        <w:spacing w:after="0" w:line="240" w:lineRule="auto"/>
        <w:rPr>
          <w:rFonts w:cs="Times New Roman"/>
          <w:sz w:val="20"/>
          <w:szCs w:val="20"/>
        </w:rPr>
        <w:sectPr w:rsidR="00407A0E" w:rsidRPr="004855F4" w:rsidSect="009057DF">
          <w:pgSz w:w="16838" w:h="11906" w:orient="landscape"/>
          <w:pgMar w:top="720" w:right="720" w:bottom="720" w:left="720" w:header="708" w:footer="708" w:gutter="0"/>
          <w:cols w:space="708"/>
          <w:docGrid w:linePitch="360"/>
        </w:sectPr>
      </w:pPr>
      <w:r w:rsidRPr="004855F4">
        <w:rPr>
          <w:rFonts w:cs="Times New Roman"/>
          <w:iCs/>
          <w:sz w:val="20"/>
          <w:szCs w:val="20"/>
          <w:vertAlign w:val="superscript"/>
        </w:rPr>
        <w:t xml:space="preserve">a </w:t>
      </w:r>
      <w:r w:rsidRPr="004855F4">
        <w:rPr>
          <w:rFonts w:cs="Times New Roman"/>
          <w:sz w:val="20"/>
          <w:szCs w:val="20"/>
        </w:rPr>
        <w:t xml:space="preserve">Elements have the potential to cause minor adverse effect if consumed in large quantities; </w:t>
      </w:r>
      <w:r w:rsidRPr="004855F4">
        <w:rPr>
          <w:rFonts w:cs="Times New Roman"/>
          <w:iCs/>
          <w:sz w:val="20"/>
          <w:szCs w:val="20"/>
          <w:vertAlign w:val="superscript"/>
        </w:rPr>
        <w:t xml:space="preserve">b </w:t>
      </w:r>
      <w:r w:rsidRPr="004855F4">
        <w:rPr>
          <w:rFonts w:cs="Times New Roman"/>
          <w:sz w:val="20"/>
          <w:szCs w:val="20"/>
        </w:rPr>
        <w:t xml:space="preserve">Elements have the potential to cause major adverse effects if consumed in large quantities; BDL: below detectable limits. </w:t>
      </w:r>
    </w:p>
    <w:p w14:paraId="3EF8375E" w14:textId="77777777" w:rsidR="00407A0E" w:rsidRPr="00EE1495" w:rsidRDefault="00407A0E" w:rsidP="00407A0E">
      <w:pPr>
        <w:pStyle w:val="Caption"/>
        <w:keepNext/>
        <w:spacing w:after="0"/>
        <w:rPr>
          <w:rFonts w:cs="Times New Roman"/>
          <w:color w:val="C0504D" w:themeColor="accent2"/>
          <w:sz w:val="24"/>
          <w:szCs w:val="24"/>
        </w:rPr>
      </w:pPr>
      <w:r>
        <w:rPr>
          <w:rFonts w:cs="Times New Roman"/>
          <w:b/>
          <w:i w:val="0"/>
          <w:color w:val="auto"/>
          <w:sz w:val="24"/>
          <w:szCs w:val="24"/>
        </w:rPr>
        <w:t>Table 5 cont</w:t>
      </w:r>
      <w:r w:rsidRPr="004855F4">
        <w:rPr>
          <w:rFonts w:cs="Times New Roman"/>
          <w:b/>
          <w:i w:val="0"/>
          <w:color w:val="auto"/>
          <w:sz w:val="24"/>
          <w:szCs w:val="24"/>
        </w:rPr>
        <w:t>.</w:t>
      </w:r>
      <w:r w:rsidRPr="004855F4">
        <w:rPr>
          <w:rFonts w:cs="Times New Roman"/>
          <w:color w:val="auto"/>
          <w:sz w:val="24"/>
          <w:szCs w:val="24"/>
        </w:rPr>
        <w:t xml:space="preserve"> Average elemental concentration (μg/g) determined by ICP-OES from the raw materials.</w:t>
      </w:r>
    </w:p>
    <w:tbl>
      <w:tblPr>
        <w:tblW w:w="6208" w:type="dxa"/>
        <w:tblLook w:val="04A0" w:firstRow="1" w:lastRow="0" w:firstColumn="1" w:lastColumn="0" w:noHBand="0" w:noVBand="1"/>
      </w:tblPr>
      <w:tblGrid>
        <w:gridCol w:w="659"/>
        <w:gridCol w:w="1043"/>
        <w:gridCol w:w="756"/>
        <w:gridCol w:w="956"/>
        <w:gridCol w:w="1283"/>
        <w:gridCol w:w="996"/>
        <w:gridCol w:w="956"/>
      </w:tblGrid>
      <w:tr w:rsidR="00407A0E" w:rsidRPr="004855F4" w14:paraId="59418CDA" w14:textId="77777777" w:rsidTr="009057DF">
        <w:trPr>
          <w:trHeight w:val="300"/>
        </w:trPr>
        <w:tc>
          <w:tcPr>
            <w:tcW w:w="630" w:type="dxa"/>
            <w:vMerge w:val="restart"/>
            <w:tcBorders>
              <w:top w:val="nil"/>
              <w:left w:val="nil"/>
              <w:right w:val="nil"/>
            </w:tcBorders>
            <w:shd w:val="clear" w:color="auto" w:fill="A6A6A6" w:themeFill="background1" w:themeFillShade="A6"/>
            <w:noWrap/>
            <w:vAlign w:val="bottom"/>
            <w:hideMark/>
          </w:tcPr>
          <w:p w14:paraId="5370EB66" w14:textId="77777777" w:rsidR="00407A0E" w:rsidRPr="006743C3" w:rsidRDefault="00407A0E" w:rsidP="009057DF">
            <w:pPr>
              <w:spacing w:after="0" w:line="240" w:lineRule="auto"/>
              <w:rPr>
                <w:rFonts w:eastAsia="Times New Roman" w:cs="Times New Roman"/>
                <w:b/>
                <w:szCs w:val="24"/>
                <w:lang w:val="en-US"/>
              </w:rPr>
            </w:pPr>
            <w:r w:rsidRPr="006743C3">
              <w:rPr>
                <w:rFonts w:eastAsia="Times New Roman" w:cs="Times New Roman"/>
                <w:b/>
                <w:bCs/>
                <w:color w:val="000000"/>
                <w:szCs w:val="24"/>
                <w:lang w:val="en-US"/>
              </w:rPr>
              <w:t>μg/g</w:t>
            </w:r>
          </w:p>
        </w:tc>
        <w:tc>
          <w:tcPr>
            <w:tcW w:w="5578" w:type="dxa"/>
            <w:gridSpan w:val="6"/>
            <w:tcBorders>
              <w:top w:val="nil"/>
              <w:left w:val="nil"/>
              <w:right w:val="nil"/>
            </w:tcBorders>
            <w:shd w:val="clear" w:color="auto" w:fill="A6A6A6" w:themeFill="background1" w:themeFillShade="A6"/>
            <w:noWrap/>
            <w:vAlign w:val="center"/>
            <w:hideMark/>
          </w:tcPr>
          <w:p w14:paraId="2E038CE9"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Nerada Organics</w:t>
            </w:r>
          </w:p>
        </w:tc>
      </w:tr>
      <w:tr w:rsidR="00407A0E" w:rsidRPr="004855F4" w14:paraId="0FF028E7" w14:textId="77777777" w:rsidTr="009057DF">
        <w:trPr>
          <w:trHeight w:val="308"/>
        </w:trPr>
        <w:tc>
          <w:tcPr>
            <w:tcW w:w="630" w:type="dxa"/>
            <w:vMerge/>
            <w:tcBorders>
              <w:left w:val="nil"/>
              <w:right w:val="nil"/>
            </w:tcBorders>
            <w:shd w:val="clear" w:color="auto" w:fill="A6A6A6" w:themeFill="background1" w:themeFillShade="A6"/>
            <w:noWrap/>
            <w:vAlign w:val="bottom"/>
            <w:hideMark/>
          </w:tcPr>
          <w:p w14:paraId="42C5689A" w14:textId="77777777" w:rsidR="00407A0E" w:rsidRPr="004855F4" w:rsidRDefault="00407A0E" w:rsidP="009057DF">
            <w:pPr>
              <w:spacing w:after="0" w:line="240" w:lineRule="auto"/>
              <w:jc w:val="center"/>
              <w:rPr>
                <w:rFonts w:eastAsia="Times New Roman" w:cs="Times New Roman"/>
                <w:b/>
                <w:bCs/>
                <w:color w:val="000000"/>
                <w:lang w:val="en-US"/>
              </w:rPr>
            </w:pPr>
          </w:p>
        </w:tc>
        <w:tc>
          <w:tcPr>
            <w:tcW w:w="5578" w:type="dxa"/>
            <w:gridSpan w:val="6"/>
            <w:tcBorders>
              <w:top w:val="nil"/>
              <w:left w:val="nil"/>
              <w:bottom w:val="single" w:sz="4" w:space="0" w:color="auto"/>
              <w:right w:val="nil"/>
            </w:tcBorders>
            <w:shd w:val="clear" w:color="auto" w:fill="A6A6A6" w:themeFill="background1" w:themeFillShade="A6"/>
            <w:noWrap/>
            <w:vAlign w:val="center"/>
            <w:hideMark/>
          </w:tcPr>
          <w:p w14:paraId="2A4ABAE2"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Green Tea</w:t>
            </w:r>
          </w:p>
        </w:tc>
      </w:tr>
      <w:tr w:rsidR="00407A0E" w:rsidRPr="004855F4" w14:paraId="24E6608E" w14:textId="77777777" w:rsidTr="009057DF">
        <w:trPr>
          <w:trHeight w:val="293"/>
        </w:trPr>
        <w:tc>
          <w:tcPr>
            <w:tcW w:w="630" w:type="dxa"/>
            <w:vMerge/>
            <w:tcBorders>
              <w:left w:val="nil"/>
              <w:bottom w:val="nil"/>
              <w:right w:val="nil"/>
            </w:tcBorders>
            <w:shd w:val="clear" w:color="auto" w:fill="A6A6A6" w:themeFill="background1" w:themeFillShade="A6"/>
            <w:noWrap/>
            <w:vAlign w:val="bottom"/>
            <w:hideMark/>
          </w:tcPr>
          <w:p w14:paraId="0B5DCD42" w14:textId="77777777" w:rsidR="00407A0E" w:rsidRPr="004855F4" w:rsidRDefault="00407A0E" w:rsidP="009057DF">
            <w:pPr>
              <w:spacing w:after="0" w:line="240" w:lineRule="auto"/>
              <w:rPr>
                <w:rFonts w:eastAsia="Times New Roman" w:cs="Times New Roman"/>
                <w:sz w:val="20"/>
                <w:szCs w:val="20"/>
                <w:lang w:val="en-US"/>
              </w:rPr>
            </w:pPr>
          </w:p>
        </w:tc>
        <w:tc>
          <w:tcPr>
            <w:tcW w:w="974" w:type="dxa"/>
            <w:tcBorders>
              <w:top w:val="single" w:sz="4" w:space="0" w:color="auto"/>
              <w:left w:val="nil"/>
              <w:bottom w:val="nil"/>
              <w:right w:val="nil"/>
            </w:tcBorders>
            <w:shd w:val="clear" w:color="auto" w:fill="A6A6A6" w:themeFill="background1" w:themeFillShade="A6"/>
            <w:noWrap/>
            <w:vAlign w:val="center"/>
            <w:hideMark/>
          </w:tcPr>
          <w:p w14:paraId="28981E51"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Washed</w:t>
            </w:r>
          </w:p>
        </w:tc>
        <w:tc>
          <w:tcPr>
            <w:tcW w:w="718" w:type="dxa"/>
            <w:tcBorders>
              <w:top w:val="single" w:sz="4" w:space="0" w:color="auto"/>
              <w:left w:val="nil"/>
              <w:bottom w:val="nil"/>
              <w:right w:val="nil"/>
            </w:tcBorders>
            <w:shd w:val="clear" w:color="auto" w:fill="A6A6A6" w:themeFill="background1" w:themeFillShade="A6"/>
            <w:noWrap/>
            <w:vAlign w:val="center"/>
            <w:hideMark/>
          </w:tcPr>
          <w:p w14:paraId="6ECFCBE2"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STD</w:t>
            </w:r>
          </w:p>
        </w:tc>
        <w:tc>
          <w:tcPr>
            <w:tcW w:w="875" w:type="dxa"/>
            <w:tcBorders>
              <w:top w:val="single" w:sz="4" w:space="0" w:color="auto"/>
              <w:left w:val="nil"/>
              <w:bottom w:val="nil"/>
              <w:right w:val="nil"/>
            </w:tcBorders>
            <w:shd w:val="clear" w:color="auto" w:fill="A6A6A6" w:themeFill="background1" w:themeFillShade="A6"/>
            <w:noWrap/>
            <w:vAlign w:val="center"/>
            <w:hideMark/>
          </w:tcPr>
          <w:p w14:paraId="34CDA1BA"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sz w:val="20"/>
                <w:lang w:val="en-US"/>
              </w:rPr>
              <w:t>% error</w:t>
            </w:r>
          </w:p>
        </w:tc>
        <w:tc>
          <w:tcPr>
            <w:tcW w:w="1195" w:type="dxa"/>
            <w:tcBorders>
              <w:top w:val="single" w:sz="4" w:space="0" w:color="auto"/>
              <w:left w:val="nil"/>
              <w:bottom w:val="nil"/>
              <w:right w:val="nil"/>
            </w:tcBorders>
            <w:shd w:val="clear" w:color="auto" w:fill="A6A6A6" w:themeFill="background1" w:themeFillShade="A6"/>
            <w:noWrap/>
            <w:vAlign w:val="center"/>
            <w:hideMark/>
          </w:tcPr>
          <w:p w14:paraId="4FC22387"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Unwashed</w:t>
            </w:r>
          </w:p>
        </w:tc>
        <w:tc>
          <w:tcPr>
            <w:tcW w:w="941" w:type="dxa"/>
            <w:tcBorders>
              <w:top w:val="single" w:sz="4" w:space="0" w:color="auto"/>
              <w:left w:val="nil"/>
              <w:bottom w:val="nil"/>
              <w:right w:val="nil"/>
            </w:tcBorders>
            <w:shd w:val="clear" w:color="auto" w:fill="A6A6A6" w:themeFill="background1" w:themeFillShade="A6"/>
            <w:noWrap/>
            <w:vAlign w:val="center"/>
            <w:hideMark/>
          </w:tcPr>
          <w:p w14:paraId="65D9CC68"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STD</w:t>
            </w:r>
          </w:p>
        </w:tc>
        <w:tc>
          <w:tcPr>
            <w:tcW w:w="875" w:type="dxa"/>
            <w:tcBorders>
              <w:top w:val="single" w:sz="4" w:space="0" w:color="auto"/>
              <w:left w:val="nil"/>
              <w:bottom w:val="nil"/>
              <w:right w:val="nil"/>
            </w:tcBorders>
            <w:shd w:val="clear" w:color="auto" w:fill="A6A6A6" w:themeFill="background1" w:themeFillShade="A6"/>
            <w:noWrap/>
            <w:vAlign w:val="center"/>
            <w:hideMark/>
          </w:tcPr>
          <w:p w14:paraId="6F838DDE"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sz w:val="20"/>
                <w:lang w:val="en-US"/>
              </w:rPr>
              <w:t>% error</w:t>
            </w:r>
          </w:p>
        </w:tc>
      </w:tr>
      <w:tr w:rsidR="00407A0E" w:rsidRPr="004855F4" w14:paraId="7C5D4976" w14:textId="77777777" w:rsidTr="009057DF">
        <w:trPr>
          <w:trHeight w:val="285"/>
        </w:trPr>
        <w:tc>
          <w:tcPr>
            <w:tcW w:w="630" w:type="dxa"/>
            <w:tcBorders>
              <w:top w:val="nil"/>
              <w:left w:val="nil"/>
              <w:bottom w:val="nil"/>
              <w:right w:val="nil"/>
            </w:tcBorders>
            <w:shd w:val="clear" w:color="auto" w:fill="auto"/>
            <w:noWrap/>
            <w:vAlign w:val="center"/>
            <w:hideMark/>
          </w:tcPr>
          <w:p w14:paraId="3512F86F"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Na</w:t>
            </w:r>
          </w:p>
        </w:tc>
        <w:tc>
          <w:tcPr>
            <w:tcW w:w="974" w:type="dxa"/>
            <w:tcBorders>
              <w:top w:val="nil"/>
              <w:left w:val="nil"/>
              <w:bottom w:val="nil"/>
              <w:right w:val="nil"/>
            </w:tcBorders>
            <w:shd w:val="clear" w:color="auto" w:fill="auto"/>
            <w:noWrap/>
            <w:vAlign w:val="center"/>
            <w:hideMark/>
          </w:tcPr>
          <w:p w14:paraId="33D193C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353.68</w:t>
            </w:r>
          </w:p>
        </w:tc>
        <w:tc>
          <w:tcPr>
            <w:tcW w:w="718" w:type="dxa"/>
            <w:tcBorders>
              <w:top w:val="nil"/>
              <w:left w:val="nil"/>
              <w:bottom w:val="nil"/>
              <w:right w:val="nil"/>
            </w:tcBorders>
            <w:shd w:val="clear" w:color="auto" w:fill="auto"/>
            <w:noWrap/>
            <w:vAlign w:val="center"/>
            <w:hideMark/>
          </w:tcPr>
          <w:p w14:paraId="0A1F819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15.20</w:t>
            </w:r>
          </w:p>
        </w:tc>
        <w:tc>
          <w:tcPr>
            <w:tcW w:w="875" w:type="dxa"/>
            <w:tcBorders>
              <w:top w:val="nil"/>
              <w:left w:val="nil"/>
              <w:bottom w:val="nil"/>
              <w:right w:val="nil"/>
            </w:tcBorders>
            <w:shd w:val="clear" w:color="auto" w:fill="auto"/>
            <w:noWrap/>
            <w:vAlign w:val="center"/>
            <w:hideMark/>
          </w:tcPr>
          <w:p w14:paraId="75BAD26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4.30%</w:t>
            </w:r>
          </w:p>
        </w:tc>
        <w:tc>
          <w:tcPr>
            <w:tcW w:w="1195" w:type="dxa"/>
            <w:tcBorders>
              <w:top w:val="nil"/>
              <w:left w:val="nil"/>
              <w:bottom w:val="nil"/>
              <w:right w:val="nil"/>
            </w:tcBorders>
            <w:shd w:val="clear" w:color="000000" w:fill="808080"/>
            <w:noWrap/>
            <w:vAlign w:val="center"/>
            <w:hideMark/>
          </w:tcPr>
          <w:p w14:paraId="1B265F6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41" w:type="dxa"/>
            <w:tcBorders>
              <w:top w:val="nil"/>
              <w:left w:val="nil"/>
              <w:bottom w:val="nil"/>
              <w:right w:val="nil"/>
            </w:tcBorders>
            <w:shd w:val="clear" w:color="000000" w:fill="808080"/>
            <w:noWrap/>
            <w:vAlign w:val="center"/>
            <w:hideMark/>
          </w:tcPr>
          <w:p w14:paraId="2A26F638"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5" w:type="dxa"/>
            <w:tcBorders>
              <w:top w:val="nil"/>
              <w:left w:val="nil"/>
              <w:bottom w:val="nil"/>
              <w:right w:val="nil"/>
            </w:tcBorders>
            <w:shd w:val="clear" w:color="000000" w:fill="808080"/>
            <w:noWrap/>
            <w:vAlign w:val="center"/>
            <w:hideMark/>
          </w:tcPr>
          <w:p w14:paraId="33C0893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3D341A16" w14:textId="77777777" w:rsidTr="009057DF">
        <w:trPr>
          <w:trHeight w:val="285"/>
        </w:trPr>
        <w:tc>
          <w:tcPr>
            <w:tcW w:w="630" w:type="dxa"/>
            <w:tcBorders>
              <w:top w:val="nil"/>
              <w:left w:val="nil"/>
              <w:bottom w:val="nil"/>
              <w:right w:val="nil"/>
            </w:tcBorders>
            <w:shd w:val="clear" w:color="auto" w:fill="auto"/>
            <w:noWrap/>
            <w:vAlign w:val="center"/>
            <w:hideMark/>
          </w:tcPr>
          <w:p w14:paraId="21D83A71"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K</w:t>
            </w:r>
          </w:p>
        </w:tc>
        <w:tc>
          <w:tcPr>
            <w:tcW w:w="974" w:type="dxa"/>
            <w:tcBorders>
              <w:top w:val="nil"/>
              <w:left w:val="nil"/>
              <w:bottom w:val="nil"/>
              <w:right w:val="nil"/>
            </w:tcBorders>
            <w:shd w:val="clear" w:color="000000" w:fill="808080"/>
            <w:noWrap/>
            <w:vAlign w:val="center"/>
            <w:hideMark/>
          </w:tcPr>
          <w:p w14:paraId="7F46BD37"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718" w:type="dxa"/>
            <w:tcBorders>
              <w:top w:val="nil"/>
              <w:left w:val="nil"/>
              <w:bottom w:val="nil"/>
              <w:right w:val="nil"/>
            </w:tcBorders>
            <w:shd w:val="clear" w:color="000000" w:fill="808080"/>
            <w:noWrap/>
            <w:vAlign w:val="center"/>
            <w:hideMark/>
          </w:tcPr>
          <w:p w14:paraId="57D5E1B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5" w:type="dxa"/>
            <w:tcBorders>
              <w:top w:val="nil"/>
              <w:left w:val="nil"/>
              <w:bottom w:val="nil"/>
              <w:right w:val="nil"/>
            </w:tcBorders>
            <w:shd w:val="clear" w:color="000000" w:fill="808080"/>
            <w:noWrap/>
            <w:vAlign w:val="center"/>
            <w:hideMark/>
          </w:tcPr>
          <w:p w14:paraId="4340F156"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95" w:type="dxa"/>
            <w:tcBorders>
              <w:top w:val="nil"/>
              <w:left w:val="nil"/>
              <w:bottom w:val="nil"/>
              <w:right w:val="nil"/>
            </w:tcBorders>
            <w:shd w:val="clear" w:color="auto" w:fill="auto"/>
            <w:noWrap/>
            <w:vAlign w:val="center"/>
            <w:hideMark/>
          </w:tcPr>
          <w:p w14:paraId="2D77518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10769.17</w:t>
            </w:r>
          </w:p>
        </w:tc>
        <w:tc>
          <w:tcPr>
            <w:tcW w:w="941" w:type="dxa"/>
            <w:tcBorders>
              <w:top w:val="nil"/>
              <w:left w:val="nil"/>
              <w:bottom w:val="nil"/>
              <w:right w:val="nil"/>
            </w:tcBorders>
            <w:shd w:val="clear" w:color="auto" w:fill="auto"/>
            <w:noWrap/>
            <w:vAlign w:val="center"/>
            <w:hideMark/>
          </w:tcPr>
          <w:p w14:paraId="557E6C7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1626.92</w:t>
            </w:r>
          </w:p>
        </w:tc>
        <w:tc>
          <w:tcPr>
            <w:tcW w:w="875" w:type="dxa"/>
            <w:tcBorders>
              <w:top w:val="nil"/>
              <w:left w:val="nil"/>
              <w:bottom w:val="nil"/>
              <w:right w:val="nil"/>
            </w:tcBorders>
            <w:shd w:val="clear" w:color="auto" w:fill="auto"/>
            <w:noWrap/>
            <w:vAlign w:val="center"/>
            <w:hideMark/>
          </w:tcPr>
          <w:p w14:paraId="6E152B8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15.11%</w:t>
            </w:r>
          </w:p>
        </w:tc>
      </w:tr>
      <w:tr w:rsidR="00407A0E" w:rsidRPr="004855F4" w14:paraId="0CF56677" w14:textId="77777777" w:rsidTr="009057DF">
        <w:trPr>
          <w:trHeight w:val="285"/>
        </w:trPr>
        <w:tc>
          <w:tcPr>
            <w:tcW w:w="630" w:type="dxa"/>
            <w:tcBorders>
              <w:top w:val="nil"/>
              <w:left w:val="nil"/>
              <w:bottom w:val="nil"/>
              <w:right w:val="nil"/>
            </w:tcBorders>
            <w:shd w:val="clear" w:color="auto" w:fill="auto"/>
            <w:noWrap/>
            <w:vAlign w:val="center"/>
            <w:hideMark/>
          </w:tcPr>
          <w:p w14:paraId="12D98673"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Mg</w:t>
            </w:r>
          </w:p>
        </w:tc>
        <w:tc>
          <w:tcPr>
            <w:tcW w:w="974" w:type="dxa"/>
            <w:tcBorders>
              <w:top w:val="nil"/>
              <w:left w:val="nil"/>
              <w:bottom w:val="nil"/>
              <w:right w:val="nil"/>
            </w:tcBorders>
            <w:shd w:val="clear" w:color="auto" w:fill="auto"/>
            <w:noWrap/>
            <w:vAlign w:val="center"/>
            <w:hideMark/>
          </w:tcPr>
          <w:p w14:paraId="3E07B60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1376.04</w:t>
            </w:r>
          </w:p>
        </w:tc>
        <w:tc>
          <w:tcPr>
            <w:tcW w:w="718" w:type="dxa"/>
            <w:tcBorders>
              <w:top w:val="nil"/>
              <w:left w:val="nil"/>
              <w:bottom w:val="nil"/>
              <w:right w:val="nil"/>
            </w:tcBorders>
            <w:shd w:val="clear" w:color="auto" w:fill="auto"/>
            <w:noWrap/>
            <w:vAlign w:val="center"/>
            <w:hideMark/>
          </w:tcPr>
          <w:p w14:paraId="48E00D7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30.20</w:t>
            </w:r>
          </w:p>
        </w:tc>
        <w:tc>
          <w:tcPr>
            <w:tcW w:w="875" w:type="dxa"/>
            <w:tcBorders>
              <w:top w:val="nil"/>
              <w:left w:val="nil"/>
              <w:bottom w:val="nil"/>
              <w:right w:val="nil"/>
            </w:tcBorders>
            <w:shd w:val="clear" w:color="auto" w:fill="auto"/>
            <w:noWrap/>
            <w:vAlign w:val="center"/>
            <w:hideMark/>
          </w:tcPr>
          <w:p w14:paraId="5671EBB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2.19%</w:t>
            </w:r>
          </w:p>
        </w:tc>
        <w:tc>
          <w:tcPr>
            <w:tcW w:w="1195" w:type="dxa"/>
            <w:tcBorders>
              <w:top w:val="nil"/>
              <w:left w:val="nil"/>
              <w:bottom w:val="nil"/>
              <w:right w:val="nil"/>
            </w:tcBorders>
            <w:shd w:val="clear" w:color="auto" w:fill="auto"/>
            <w:noWrap/>
            <w:vAlign w:val="center"/>
            <w:hideMark/>
          </w:tcPr>
          <w:p w14:paraId="6B6CC8F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1314.83</w:t>
            </w:r>
          </w:p>
        </w:tc>
        <w:tc>
          <w:tcPr>
            <w:tcW w:w="941" w:type="dxa"/>
            <w:tcBorders>
              <w:top w:val="nil"/>
              <w:left w:val="nil"/>
              <w:bottom w:val="nil"/>
              <w:right w:val="nil"/>
            </w:tcBorders>
            <w:shd w:val="clear" w:color="auto" w:fill="auto"/>
            <w:noWrap/>
            <w:vAlign w:val="center"/>
            <w:hideMark/>
          </w:tcPr>
          <w:p w14:paraId="47674EE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177.46</w:t>
            </w:r>
          </w:p>
        </w:tc>
        <w:tc>
          <w:tcPr>
            <w:tcW w:w="875" w:type="dxa"/>
            <w:tcBorders>
              <w:top w:val="nil"/>
              <w:left w:val="nil"/>
              <w:bottom w:val="nil"/>
              <w:right w:val="nil"/>
            </w:tcBorders>
            <w:shd w:val="clear" w:color="auto" w:fill="auto"/>
            <w:noWrap/>
            <w:vAlign w:val="center"/>
            <w:hideMark/>
          </w:tcPr>
          <w:p w14:paraId="614AC85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13.50%</w:t>
            </w:r>
          </w:p>
        </w:tc>
      </w:tr>
      <w:tr w:rsidR="00407A0E" w:rsidRPr="004855F4" w14:paraId="6575518A" w14:textId="77777777" w:rsidTr="009057DF">
        <w:trPr>
          <w:trHeight w:val="285"/>
        </w:trPr>
        <w:tc>
          <w:tcPr>
            <w:tcW w:w="630" w:type="dxa"/>
            <w:tcBorders>
              <w:top w:val="nil"/>
              <w:left w:val="nil"/>
              <w:bottom w:val="nil"/>
              <w:right w:val="nil"/>
            </w:tcBorders>
            <w:shd w:val="clear" w:color="auto" w:fill="auto"/>
            <w:noWrap/>
            <w:vAlign w:val="center"/>
            <w:hideMark/>
          </w:tcPr>
          <w:p w14:paraId="3D688C11"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Ca</w:t>
            </w:r>
          </w:p>
        </w:tc>
        <w:tc>
          <w:tcPr>
            <w:tcW w:w="974" w:type="dxa"/>
            <w:tcBorders>
              <w:top w:val="nil"/>
              <w:left w:val="nil"/>
              <w:bottom w:val="nil"/>
              <w:right w:val="nil"/>
            </w:tcBorders>
            <w:shd w:val="clear" w:color="auto" w:fill="auto"/>
            <w:noWrap/>
            <w:vAlign w:val="center"/>
            <w:hideMark/>
          </w:tcPr>
          <w:p w14:paraId="6ED241C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1459.22</w:t>
            </w:r>
          </w:p>
        </w:tc>
        <w:tc>
          <w:tcPr>
            <w:tcW w:w="718" w:type="dxa"/>
            <w:tcBorders>
              <w:top w:val="nil"/>
              <w:left w:val="nil"/>
              <w:bottom w:val="nil"/>
              <w:right w:val="nil"/>
            </w:tcBorders>
            <w:shd w:val="clear" w:color="auto" w:fill="auto"/>
            <w:noWrap/>
            <w:vAlign w:val="center"/>
            <w:hideMark/>
          </w:tcPr>
          <w:p w14:paraId="1332C58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48.45</w:t>
            </w:r>
          </w:p>
        </w:tc>
        <w:tc>
          <w:tcPr>
            <w:tcW w:w="875" w:type="dxa"/>
            <w:tcBorders>
              <w:top w:val="nil"/>
              <w:left w:val="nil"/>
              <w:bottom w:val="nil"/>
              <w:right w:val="nil"/>
            </w:tcBorders>
            <w:shd w:val="clear" w:color="auto" w:fill="auto"/>
            <w:noWrap/>
            <w:vAlign w:val="center"/>
            <w:hideMark/>
          </w:tcPr>
          <w:p w14:paraId="1DD0186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3.32%</w:t>
            </w:r>
          </w:p>
        </w:tc>
        <w:tc>
          <w:tcPr>
            <w:tcW w:w="1195" w:type="dxa"/>
            <w:tcBorders>
              <w:top w:val="nil"/>
              <w:left w:val="nil"/>
              <w:bottom w:val="nil"/>
              <w:right w:val="nil"/>
            </w:tcBorders>
            <w:shd w:val="clear" w:color="auto" w:fill="auto"/>
            <w:noWrap/>
            <w:vAlign w:val="center"/>
            <w:hideMark/>
          </w:tcPr>
          <w:p w14:paraId="534594F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572.76</w:t>
            </w:r>
          </w:p>
        </w:tc>
        <w:tc>
          <w:tcPr>
            <w:tcW w:w="941" w:type="dxa"/>
            <w:tcBorders>
              <w:top w:val="nil"/>
              <w:left w:val="nil"/>
              <w:bottom w:val="nil"/>
              <w:right w:val="nil"/>
            </w:tcBorders>
            <w:shd w:val="clear" w:color="auto" w:fill="auto"/>
            <w:noWrap/>
            <w:vAlign w:val="center"/>
            <w:hideMark/>
          </w:tcPr>
          <w:p w14:paraId="2F6FB3C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92.89</w:t>
            </w:r>
          </w:p>
        </w:tc>
        <w:tc>
          <w:tcPr>
            <w:tcW w:w="875" w:type="dxa"/>
            <w:tcBorders>
              <w:top w:val="nil"/>
              <w:left w:val="nil"/>
              <w:bottom w:val="nil"/>
              <w:right w:val="nil"/>
            </w:tcBorders>
            <w:shd w:val="clear" w:color="auto" w:fill="auto"/>
            <w:noWrap/>
            <w:vAlign w:val="center"/>
            <w:hideMark/>
          </w:tcPr>
          <w:p w14:paraId="6B4F8A3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16.22%</w:t>
            </w:r>
          </w:p>
        </w:tc>
      </w:tr>
      <w:tr w:rsidR="00407A0E" w:rsidRPr="004855F4" w14:paraId="4C514926" w14:textId="77777777" w:rsidTr="009057DF">
        <w:trPr>
          <w:trHeight w:val="285"/>
        </w:trPr>
        <w:tc>
          <w:tcPr>
            <w:tcW w:w="630" w:type="dxa"/>
            <w:tcBorders>
              <w:top w:val="nil"/>
              <w:left w:val="nil"/>
              <w:bottom w:val="nil"/>
              <w:right w:val="nil"/>
            </w:tcBorders>
            <w:shd w:val="clear" w:color="auto" w:fill="auto"/>
            <w:noWrap/>
            <w:vAlign w:val="center"/>
            <w:hideMark/>
          </w:tcPr>
          <w:p w14:paraId="60C60FF2"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Mn</w:t>
            </w:r>
          </w:p>
        </w:tc>
        <w:tc>
          <w:tcPr>
            <w:tcW w:w="974" w:type="dxa"/>
            <w:tcBorders>
              <w:top w:val="nil"/>
              <w:left w:val="nil"/>
              <w:bottom w:val="nil"/>
              <w:right w:val="nil"/>
            </w:tcBorders>
            <w:shd w:val="clear" w:color="auto" w:fill="auto"/>
            <w:noWrap/>
            <w:vAlign w:val="center"/>
            <w:hideMark/>
          </w:tcPr>
          <w:p w14:paraId="295E979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156.97</w:t>
            </w:r>
          </w:p>
        </w:tc>
        <w:tc>
          <w:tcPr>
            <w:tcW w:w="718" w:type="dxa"/>
            <w:tcBorders>
              <w:top w:val="nil"/>
              <w:left w:val="nil"/>
              <w:bottom w:val="nil"/>
              <w:right w:val="nil"/>
            </w:tcBorders>
            <w:shd w:val="clear" w:color="auto" w:fill="auto"/>
            <w:noWrap/>
            <w:vAlign w:val="center"/>
            <w:hideMark/>
          </w:tcPr>
          <w:p w14:paraId="2CE9A20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5.44</w:t>
            </w:r>
          </w:p>
        </w:tc>
        <w:tc>
          <w:tcPr>
            <w:tcW w:w="875" w:type="dxa"/>
            <w:tcBorders>
              <w:top w:val="nil"/>
              <w:left w:val="nil"/>
              <w:bottom w:val="nil"/>
              <w:right w:val="nil"/>
            </w:tcBorders>
            <w:shd w:val="clear" w:color="auto" w:fill="auto"/>
            <w:noWrap/>
            <w:vAlign w:val="center"/>
            <w:hideMark/>
          </w:tcPr>
          <w:p w14:paraId="19F9557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3.47%</w:t>
            </w:r>
          </w:p>
        </w:tc>
        <w:tc>
          <w:tcPr>
            <w:tcW w:w="1195" w:type="dxa"/>
            <w:tcBorders>
              <w:top w:val="nil"/>
              <w:left w:val="nil"/>
              <w:bottom w:val="nil"/>
              <w:right w:val="nil"/>
            </w:tcBorders>
            <w:shd w:val="clear" w:color="auto" w:fill="auto"/>
            <w:noWrap/>
            <w:vAlign w:val="center"/>
            <w:hideMark/>
          </w:tcPr>
          <w:p w14:paraId="0D5059D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451.01</w:t>
            </w:r>
          </w:p>
        </w:tc>
        <w:tc>
          <w:tcPr>
            <w:tcW w:w="941" w:type="dxa"/>
            <w:tcBorders>
              <w:top w:val="nil"/>
              <w:left w:val="nil"/>
              <w:bottom w:val="nil"/>
              <w:right w:val="nil"/>
            </w:tcBorders>
            <w:shd w:val="clear" w:color="auto" w:fill="auto"/>
            <w:noWrap/>
            <w:vAlign w:val="center"/>
            <w:hideMark/>
          </w:tcPr>
          <w:p w14:paraId="5E92B1D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75.02</w:t>
            </w:r>
          </w:p>
        </w:tc>
        <w:tc>
          <w:tcPr>
            <w:tcW w:w="875" w:type="dxa"/>
            <w:tcBorders>
              <w:top w:val="nil"/>
              <w:left w:val="nil"/>
              <w:bottom w:val="nil"/>
              <w:right w:val="nil"/>
            </w:tcBorders>
            <w:shd w:val="clear" w:color="auto" w:fill="auto"/>
            <w:noWrap/>
            <w:vAlign w:val="center"/>
            <w:hideMark/>
          </w:tcPr>
          <w:p w14:paraId="3CBD7C2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16.63%</w:t>
            </w:r>
          </w:p>
        </w:tc>
      </w:tr>
      <w:tr w:rsidR="00407A0E" w:rsidRPr="004855F4" w14:paraId="01FB4C25" w14:textId="77777777" w:rsidTr="009057DF">
        <w:trPr>
          <w:trHeight w:val="285"/>
        </w:trPr>
        <w:tc>
          <w:tcPr>
            <w:tcW w:w="630" w:type="dxa"/>
            <w:tcBorders>
              <w:top w:val="nil"/>
              <w:left w:val="nil"/>
              <w:bottom w:val="nil"/>
              <w:right w:val="nil"/>
            </w:tcBorders>
            <w:shd w:val="clear" w:color="auto" w:fill="auto"/>
            <w:noWrap/>
            <w:vAlign w:val="center"/>
            <w:hideMark/>
          </w:tcPr>
          <w:p w14:paraId="6570143D"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Zn</w:t>
            </w:r>
          </w:p>
        </w:tc>
        <w:tc>
          <w:tcPr>
            <w:tcW w:w="974" w:type="dxa"/>
            <w:tcBorders>
              <w:top w:val="nil"/>
              <w:left w:val="nil"/>
              <w:bottom w:val="nil"/>
              <w:right w:val="nil"/>
            </w:tcBorders>
            <w:shd w:val="clear" w:color="auto" w:fill="auto"/>
            <w:noWrap/>
            <w:vAlign w:val="center"/>
            <w:hideMark/>
          </w:tcPr>
          <w:p w14:paraId="17C5556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27.56</w:t>
            </w:r>
          </w:p>
        </w:tc>
        <w:tc>
          <w:tcPr>
            <w:tcW w:w="718" w:type="dxa"/>
            <w:tcBorders>
              <w:top w:val="nil"/>
              <w:left w:val="nil"/>
              <w:bottom w:val="nil"/>
              <w:right w:val="nil"/>
            </w:tcBorders>
            <w:shd w:val="clear" w:color="auto" w:fill="auto"/>
            <w:noWrap/>
            <w:vAlign w:val="center"/>
            <w:hideMark/>
          </w:tcPr>
          <w:p w14:paraId="086A4A2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13.63</w:t>
            </w:r>
          </w:p>
        </w:tc>
        <w:tc>
          <w:tcPr>
            <w:tcW w:w="875" w:type="dxa"/>
            <w:tcBorders>
              <w:top w:val="nil"/>
              <w:left w:val="nil"/>
              <w:bottom w:val="nil"/>
              <w:right w:val="nil"/>
            </w:tcBorders>
            <w:shd w:val="clear" w:color="auto" w:fill="auto"/>
            <w:noWrap/>
            <w:vAlign w:val="center"/>
            <w:hideMark/>
          </w:tcPr>
          <w:p w14:paraId="70AC808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49.44%</w:t>
            </w:r>
          </w:p>
        </w:tc>
        <w:tc>
          <w:tcPr>
            <w:tcW w:w="1195" w:type="dxa"/>
            <w:tcBorders>
              <w:top w:val="nil"/>
              <w:left w:val="nil"/>
              <w:bottom w:val="nil"/>
              <w:right w:val="nil"/>
            </w:tcBorders>
            <w:shd w:val="clear" w:color="auto" w:fill="auto"/>
            <w:noWrap/>
            <w:vAlign w:val="center"/>
            <w:hideMark/>
          </w:tcPr>
          <w:p w14:paraId="24CCAA1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9.08</w:t>
            </w:r>
          </w:p>
        </w:tc>
        <w:tc>
          <w:tcPr>
            <w:tcW w:w="941" w:type="dxa"/>
            <w:tcBorders>
              <w:top w:val="nil"/>
              <w:left w:val="nil"/>
              <w:bottom w:val="nil"/>
              <w:right w:val="nil"/>
            </w:tcBorders>
            <w:shd w:val="clear" w:color="auto" w:fill="auto"/>
            <w:noWrap/>
            <w:vAlign w:val="center"/>
            <w:hideMark/>
          </w:tcPr>
          <w:p w14:paraId="5AA7155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2.18</w:t>
            </w:r>
          </w:p>
        </w:tc>
        <w:tc>
          <w:tcPr>
            <w:tcW w:w="875" w:type="dxa"/>
            <w:tcBorders>
              <w:top w:val="nil"/>
              <w:left w:val="nil"/>
              <w:bottom w:val="nil"/>
              <w:right w:val="nil"/>
            </w:tcBorders>
            <w:shd w:val="clear" w:color="auto" w:fill="auto"/>
            <w:noWrap/>
            <w:vAlign w:val="center"/>
            <w:hideMark/>
          </w:tcPr>
          <w:p w14:paraId="56EA9FA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23.95%</w:t>
            </w:r>
          </w:p>
        </w:tc>
      </w:tr>
      <w:tr w:rsidR="00407A0E" w:rsidRPr="004855F4" w14:paraId="7798B48F" w14:textId="77777777" w:rsidTr="009057DF">
        <w:trPr>
          <w:trHeight w:val="285"/>
        </w:trPr>
        <w:tc>
          <w:tcPr>
            <w:tcW w:w="630" w:type="dxa"/>
            <w:tcBorders>
              <w:top w:val="nil"/>
              <w:left w:val="nil"/>
              <w:bottom w:val="nil"/>
              <w:right w:val="nil"/>
            </w:tcBorders>
            <w:shd w:val="clear" w:color="auto" w:fill="auto"/>
            <w:noWrap/>
            <w:vAlign w:val="center"/>
            <w:hideMark/>
          </w:tcPr>
          <w:p w14:paraId="20A4DAB2"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Si</w:t>
            </w:r>
          </w:p>
        </w:tc>
        <w:tc>
          <w:tcPr>
            <w:tcW w:w="974" w:type="dxa"/>
            <w:tcBorders>
              <w:top w:val="nil"/>
              <w:left w:val="nil"/>
              <w:bottom w:val="nil"/>
              <w:right w:val="nil"/>
            </w:tcBorders>
            <w:shd w:val="clear" w:color="000000" w:fill="808080"/>
            <w:noWrap/>
            <w:vAlign w:val="center"/>
            <w:hideMark/>
          </w:tcPr>
          <w:p w14:paraId="6F669B6E"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718" w:type="dxa"/>
            <w:tcBorders>
              <w:top w:val="nil"/>
              <w:left w:val="nil"/>
              <w:bottom w:val="nil"/>
              <w:right w:val="nil"/>
            </w:tcBorders>
            <w:shd w:val="clear" w:color="000000" w:fill="808080"/>
            <w:noWrap/>
            <w:vAlign w:val="center"/>
            <w:hideMark/>
          </w:tcPr>
          <w:p w14:paraId="4E65C7B7"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5" w:type="dxa"/>
            <w:tcBorders>
              <w:top w:val="nil"/>
              <w:left w:val="nil"/>
              <w:bottom w:val="nil"/>
              <w:right w:val="nil"/>
            </w:tcBorders>
            <w:shd w:val="clear" w:color="000000" w:fill="808080"/>
            <w:noWrap/>
            <w:vAlign w:val="center"/>
            <w:hideMark/>
          </w:tcPr>
          <w:p w14:paraId="31ABA1F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95" w:type="dxa"/>
            <w:tcBorders>
              <w:top w:val="nil"/>
              <w:left w:val="nil"/>
              <w:bottom w:val="nil"/>
              <w:right w:val="nil"/>
            </w:tcBorders>
            <w:shd w:val="clear" w:color="000000" w:fill="808080"/>
            <w:noWrap/>
            <w:vAlign w:val="center"/>
            <w:hideMark/>
          </w:tcPr>
          <w:p w14:paraId="2070EBC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41" w:type="dxa"/>
            <w:tcBorders>
              <w:top w:val="nil"/>
              <w:left w:val="nil"/>
              <w:bottom w:val="nil"/>
              <w:right w:val="nil"/>
            </w:tcBorders>
            <w:shd w:val="clear" w:color="000000" w:fill="808080"/>
            <w:noWrap/>
            <w:vAlign w:val="center"/>
            <w:hideMark/>
          </w:tcPr>
          <w:p w14:paraId="271103F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5" w:type="dxa"/>
            <w:tcBorders>
              <w:top w:val="nil"/>
              <w:left w:val="nil"/>
              <w:bottom w:val="nil"/>
              <w:right w:val="nil"/>
            </w:tcBorders>
            <w:shd w:val="clear" w:color="000000" w:fill="808080"/>
            <w:noWrap/>
            <w:vAlign w:val="center"/>
            <w:hideMark/>
          </w:tcPr>
          <w:p w14:paraId="52D2AF37"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34578F2A" w14:textId="77777777" w:rsidTr="009057DF">
        <w:trPr>
          <w:trHeight w:val="285"/>
        </w:trPr>
        <w:tc>
          <w:tcPr>
            <w:tcW w:w="630" w:type="dxa"/>
            <w:tcBorders>
              <w:top w:val="nil"/>
              <w:left w:val="nil"/>
              <w:bottom w:val="nil"/>
              <w:right w:val="nil"/>
            </w:tcBorders>
            <w:shd w:val="clear" w:color="auto" w:fill="auto"/>
            <w:noWrap/>
            <w:vAlign w:val="center"/>
            <w:hideMark/>
          </w:tcPr>
          <w:p w14:paraId="3853BB26"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Al</w:t>
            </w:r>
          </w:p>
        </w:tc>
        <w:tc>
          <w:tcPr>
            <w:tcW w:w="974" w:type="dxa"/>
            <w:tcBorders>
              <w:top w:val="nil"/>
              <w:left w:val="nil"/>
              <w:bottom w:val="nil"/>
              <w:right w:val="nil"/>
            </w:tcBorders>
            <w:shd w:val="clear" w:color="auto" w:fill="auto"/>
            <w:noWrap/>
            <w:vAlign w:val="center"/>
            <w:hideMark/>
          </w:tcPr>
          <w:p w14:paraId="7F3F7B8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1379.93</w:t>
            </w:r>
          </w:p>
        </w:tc>
        <w:tc>
          <w:tcPr>
            <w:tcW w:w="718" w:type="dxa"/>
            <w:tcBorders>
              <w:top w:val="nil"/>
              <w:left w:val="nil"/>
              <w:bottom w:val="nil"/>
              <w:right w:val="nil"/>
            </w:tcBorders>
            <w:shd w:val="clear" w:color="auto" w:fill="auto"/>
            <w:noWrap/>
            <w:vAlign w:val="center"/>
            <w:hideMark/>
          </w:tcPr>
          <w:p w14:paraId="41735C1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30.13</w:t>
            </w:r>
          </w:p>
        </w:tc>
        <w:tc>
          <w:tcPr>
            <w:tcW w:w="875" w:type="dxa"/>
            <w:tcBorders>
              <w:top w:val="nil"/>
              <w:left w:val="nil"/>
              <w:bottom w:val="nil"/>
              <w:right w:val="nil"/>
            </w:tcBorders>
            <w:shd w:val="clear" w:color="auto" w:fill="auto"/>
            <w:noWrap/>
            <w:vAlign w:val="center"/>
            <w:hideMark/>
          </w:tcPr>
          <w:p w14:paraId="019FA04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2.18%</w:t>
            </w:r>
          </w:p>
        </w:tc>
        <w:tc>
          <w:tcPr>
            <w:tcW w:w="1195" w:type="dxa"/>
            <w:tcBorders>
              <w:top w:val="nil"/>
              <w:left w:val="nil"/>
              <w:bottom w:val="nil"/>
              <w:right w:val="nil"/>
            </w:tcBorders>
            <w:shd w:val="clear" w:color="auto" w:fill="auto"/>
            <w:noWrap/>
            <w:vAlign w:val="center"/>
            <w:hideMark/>
          </w:tcPr>
          <w:p w14:paraId="63D40AF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1336.11</w:t>
            </w:r>
          </w:p>
        </w:tc>
        <w:tc>
          <w:tcPr>
            <w:tcW w:w="941" w:type="dxa"/>
            <w:tcBorders>
              <w:top w:val="nil"/>
              <w:left w:val="nil"/>
              <w:bottom w:val="nil"/>
              <w:right w:val="nil"/>
            </w:tcBorders>
            <w:shd w:val="clear" w:color="auto" w:fill="auto"/>
            <w:noWrap/>
            <w:vAlign w:val="center"/>
            <w:hideMark/>
          </w:tcPr>
          <w:p w14:paraId="58B6BE9D"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259.50</w:t>
            </w:r>
          </w:p>
        </w:tc>
        <w:tc>
          <w:tcPr>
            <w:tcW w:w="875" w:type="dxa"/>
            <w:tcBorders>
              <w:top w:val="nil"/>
              <w:left w:val="nil"/>
              <w:bottom w:val="nil"/>
              <w:right w:val="nil"/>
            </w:tcBorders>
            <w:shd w:val="clear" w:color="auto" w:fill="auto"/>
            <w:noWrap/>
            <w:vAlign w:val="center"/>
            <w:hideMark/>
          </w:tcPr>
          <w:p w14:paraId="75BB7A8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19.42%</w:t>
            </w:r>
          </w:p>
        </w:tc>
      </w:tr>
      <w:tr w:rsidR="00407A0E" w:rsidRPr="004855F4" w14:paraId="1647D4B0" w14:textId="77777777" w:rsidTr="009057DF">
        <w:trPr>
          <w:trHeight w:val="285"/>
        </w:trPr>
        <w:tc>
          <w:tcPr>
            <w:tcW w:w="630" w:type="dxa"/>
            <w:tcBorders>
              <w:top w:val="nil"/>
              <w:left w:val="nil"/>
              <w:bottom w:val="nil"/>
              <w:right w:val="nil"/>
            </w:tcBorders>
            <w:shd w:val="clear" w:color="auto" w:fill="auto"/>
            <w:noWrap/>
            <w:vAlign w:val="center"/>
            <w:hideMark/>
          </w:tcPr>
          <w:p w14:paraId="1E1C121B"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Cu</w:t>
            </w:r>
          </w:p>
        </w:tc>
        <w:tc>
          <w:tcPr>
            <w:tcW w:w="974" w:type="dxa"/>
            <w:tcBorders>
              <w:top w:val="nil"/>
              <w:left w:val="nil"/>
              <w:bottom w:val="nil"/>
              <w:right w:val="nil"/>
            </w:tcBorders>
            <w:shd w:val="clear" w:color="auto" w:fill="auto"/>
            <w:noWrap/>
            <w:vAlign w:val="center"/>
            <w:hideMark/>
          </w:tcPr>
          <w:p w14:paraId="35EF531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76.82</w:t>
            </w:r>
          </w:p>
        </w:tc>
        <w:tc>
          <w:tcPr>
            <w:tcW w:w="718" w:type="dxa"/>
            <w:tcBorders>
              <w:top w:val="nil"/>
              <w:left w:val="nil"/>
              <w:bottom w:val="nil"/>
              <w:right w:val="nil"/>
            </w:tcBorders>
            <w:shd w:val="clear" w:color="auto" w:fill="auto"/>
            <w:noWrap/>
            <w:vAlign w:val="center"/>
            <w:hideMark/>
          </w:tcPr>
          <w:p w14:paraId="3953D64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2.05</w:t>
            </w:r>
          </w:p>
        </w:tc>
        <w:tc>
          <w:tcPr>
            <w:tcW w:w="875" w:type="dxa"/>
            <w:tcBorders>
              <w:top w:val="nil"/>
              <w:left w:val="nil"/>
              <w:bottom w:val="nil"/>
              <w:right w:val="nil"/>
            </w:tcBorders>
            <w:shd w:val="clear" w:color="auto" w:fill="auto"/>
            <w:noWrap/>
            <w:vAlign w:val="center"/>
            <w:hideMark/>
          </w:tcPr>
          <w:p w14:paraId="604F2BD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2.67%</w:t>
            </w:r>
          </w:p>
        </w:tc>
        <w:tc>
          <w:tcPr>
            <w:tcW w:w="1195" w:type="dxa"/>
            <w:tcBorders>
              <w:top w:val="nil"/>
              <w:left w:val="nil"/>
              <w:bottom w:val="nil"/>
              <w:right w:val="nil"/>
            </w:tcBorders>
            <w:shd w:val="clear" w:color="auto" w:fill="auto"/>
            <w:noWrap/>
            <w:vAlign w:val="center"/>
            <w:hideMark/>
          </w:tcPr>
          <w:p w14:paraId="5852BC9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12.24</w:t>
            </w:r>
          </w:p>
        </w:tc>
        <w:tc>
          <w:tcPr>
            <w:tcW w:w="941" w:type="dxa"/>
            <w:tcBorders>
              <w:top w:val="nil"/>
              <w:left w:val="nil"/>
              <w:bottom w:val="nil"/>
              <w:right w:val="nil"/>
            </w:tcBorders>
            <w:shd w:val="clear" w:color="auto" w:fill="auto"/>
            <w:noWrap/>
            <w:vAlign w:val="center"/>
            <w:hideMark/>
          </w:tcPr>
          <w:p w14:paraId="7919B7A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0.89</w:t>
            </w:r>
          </w:p>
        </w:tc>
        <w:tc>
          <w:tcPr>
            <w:tcW w:w="875" w:type="dxa"/>
            <w:tcBorders>
              <w:top w:val="nil"/>
              <w:left w:val="nil"/>
              <w:bottom w:val="nil"/>
              <w:right w:val="nil"/>
            </w:tcBorders>
            <w:shd w:val="clear" w:color="auto" w:fill="auto"/>
            <w:noWrap/>
            <w:vAlign w:val="center"/>
            <w:hideMark/>
          </w:tcPr>
          <w:p w14:paraId="6AA6A65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7.24%</w:t>
            </w:r>
          </w:p>
        </w:tc>
      </w:tr>
      <w:tr w:rsidR="00407A0E" w:rsidRPr="004855F4" w14:paraId="15D15205" w14:textId="77777777" w:rsidTr="009057DF">
        <w:trPr>
          <w:trHeight w:val="285"/>
        </w:trPr>
        <w:tc>
          <w:tcPr>
            <w:tcW w:w="630" w:type="dxa"/>
            <w:tcBorders>
              <w:top w:val="nil"/>
              <w:left w:val="nil"/>
              <w:bottom w:val="nil"/>
              <w:right w:val="nil"/>
            </w:tcBorders>
            <w:shd w:val="clear" w:color="auto" w:fill="auto"/>
            <w:noWrap/>
            <w:vAlign w:val="center"/>
            <w:hideMark/>
          </w:tcPr>
          <w:p w14:paraId="5CB71431"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Sn</w:t>
            </w:r>
          </w:p>
        </w:tc>
        <w:tc>
          <w:tcPr>
            <w:tcW w:w="974" w:type="dxa"/>
            <w:tcBorders>
              <w:top w:val="nil"/>
              <w:left w:val="nil"/>
              <w:bottom w:val="nil"/>
              <w:right w:val="nil"/>
            </w:tcBorders>
            <w:shd w:val="clear" w:color="000000" w:fill="808080"/>
            <w:noWrap/>
            <w:vAlign w:val="center"/>
            <w:hideMark/>
          </w:tcPr>
          <w:p w14:paraId="768E74B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718" w:type="dxa"/>
            <w:tcBorders>
              <w:top w:val="nil"/>
              <w:left w:val="nil"/>
              <w:bottom w:val="nil"/>
              <w:right w:val="nil"/>
            </w:tcBorders>
            <w:shd w:val="clear" w:color="000000" w:fill="808080"/>
            <w:noWrap/>
            <w:vAlign w:val="center"/>
            <w:hideMark/>
          </w:tcPr>
          <w:p w14:paraId="522167C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5" w:type="dxa"/>
            <w:tcBorders>
              <w:top w:val="nil"/>
              <w:left w:val="nil"/>
              <w:bottom w:val="nil"/>
              <w:right w:val="nil"/>
            </w:tcBorders>
            <w:shd w:val="clear" w:color="000000" w:fill="808080"/>
            <w:noWrap/>
            <w:vAlign w:val="center"/>
            <w:hideMark/>
          </w:tcPr>
          <w:p w14:paraId="6698081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95" w:type="dxa"/>
            <w:tcBorders>
              <w:top w:val="nil"/>
              <w:left w:val="nil"/>
              <w:bottom w:val="nil"/>
              <w:right w:val="nil"/>
            </w:tcBorders>
            <w:shd w:val="clear" w:color="000000" w:fill="808080"/>
            <w:noWrap/>
            <w:vAlign w:val="center"/>
            <w:hideMark/>
          </w:tcPr>
          <w:p w14:paraId="717BA51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41" w:type="dxa"/>
            <w:tcBorders>
              <w:top w:val="nil"/>
              <w:left w:val="nil"/>
              <w:bottom w:val="nil"/>
              <w:right w:val="nil"/>
            </w:tcBorders>
            <w:shd w:val="clear" w:color="000000" w:fill="808080"/>
            <w:noWrap/>
            <w:vAlign w:val="center"/>
            <w:hideMark/>
          </w:tcPr>
          <w:p w14:paraId="2F7A10F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5" w:type="dxa"/>
            <w:tcBorders>
              <w:top w:val="nil"/>
              <w:left w:val="nil"/>
              <w:bottom w:val="nil"/>
              <w:right w:val="nil"/>
            </w:tcBorders>
            <w:shd w:val="clear" w:color="000000" w:fill="808080"/>
            <w:noWrap/>
            <w:vAlign w:val="center"/>
            <w:hideMark/>
          </w:tcPr>
          <w:p w14:paraId="78E8CB6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4D1A9C11" w14:textId="77777777" w:rsidTr="009057DF">
        <w:trPr>
          <w:trHeight w:val="285"/>
        </w:trPr>
        <w:tc>
          <w:tcPr>
            <w:tcW w:w="630" w:type="dxa"/>
            <w:tcBorders>
              <w:top w:val="nil"/>
              <w:left w:val="nil"/>
              <w:bottom w:val="nil"/>
              <w:right w:val="nil"/>
            </w:tcBorders>
            <w:shd w:val="clear" w:color="auto" w:fill="auto"/>
            <w:noWrap/>
            <w:vAlign w:val="center"/>
            <w:hideMark/>
          </w:tcPr>
          <w:p w14:paraId="1A44447D"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Ni</w:t>
            </w:r>
          </w:p>
        </w:tc>
        <w:tc>
          <w:tcPr>
            <w:tcW w:w="974" w:type="dxa"/>
            <w:tcBorders>
              <w:top w:val="nil"/>
              <w:left w:val="nil"/>
              <w:bottom w:val="nil"/>
              <w:right w:val="nil"/>
            </w:tcBorders>
            <w:shd w:val="clear" w:color="auto" w:fill="auto"/>
            <w:noWrap/>
            <w:vAlign w:val="center"/>
            <w:hideMark/>
          </w:tcPr>
          <w:p w14:paraId="48042B8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2.59</w:t>
            </w:r>
          </w:p>
        </w:tc>
        <w:tc>
          <w:tcPr>
            <w:tcW w:w="718" w:type="dxa"/>
            <w:tcBorders>
              <w:top w:val="nil"/>
              <w:left w:val="nil"/>
              <w:bottom w:val="nil"/>
              <w:right w:val="nil"/>
            </w:tcBorders>
            <w:shd w:val="clear" w:color="auto" w:fill="auto"/>
            <w:noWrap/>
            <w:vAlign w:val="center"/>
            <w:hideMark/>
          </w:tcPr>
          <w:p w14:paraId="6305C14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0.21</w:t>
            </w:r>
          </w:p>
        </w:tc>
        <w:tc>
          <w:tcPr>
            <w:tcW w:w="875" w:type="dxa"/>
            <w:tcBorders>
              <w:top w:val="nil"/>
              <w:left w:val="nil"/>
              <w:bottom w:val="nil"/>
              <w:right w:val="nil"/>
            </w:tcBorders>
            <w:shd w:val="clear" w:color="auto" w:fill="auto"/>
            <w:noWrap/>
            <w:vAlign w:val="center"/>
            <w:hideMark/>
          </w:tcPr>
          <w:p w14:paraId="6ED4198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8.09%</w:t>
            </w:r>
          </w:p>
        </w:tc>
        <w:tc>
          <w:tcPr>
            <w:tcW w:w="1195" w:type="dxa"/>
            <w:tcBorders>
              <w:top w:val="nil"/>
              <w:left w:val="nil"/>
              <w:bottom w:val="nil"/>
              <w:right w:val="nil"/>
            </w:tcBorders>
            <w:shd w:val="clear" w:color="auto" w:fill="auto"/>
            <w:noWrap/>
            <w:vAlign w:val="center"/>
            <w:hideMark/>
          </w:tcPr>
          <w:p w14:paraId="59E4495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6.51</w:t>
            </w:r>
          </w:p>
        </w:tc>
        <w:tc>
          <w:tcPr>
            <w:tcW w:w="941" w:type="dxa"/>
            <w:tcBorders>
              <w:top w:val="nil"/>
              <w:left w:val="nil"/>
              <w:bottom w:val="nil"/>
              <w:right w:val="nil"/>
            </w:tcBorders>
            <w:shd w:val="clear" w:color="auto" w:fill="auto"/>
            <w:noWrap/>
            <w:vAlign w:val="center"/>
            <w:hideMark/>
          </w:tcPr>
          <w:p w14:paraId="25DEDE8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0.89</w:t>
            </w:r>
          </w:p>
        </w:tc>
        <w:tc>
          <w:tcPr>
            <w:tcW w:w="875" w:type="dxa"/>
            <w:tcBorders>
              <w:top w:val="nil"/>
              <w:left w:val="nil"/>
              <w:bottom w:val="nil"/>
              <w:right w:val="nil"/>
            </w:tcBorders>
            <w:shd w:val="clear" w:color="auto" w:fill="auto"/>
            <w:noWrap/>
            <w:vAlign w:val="center"/>
            <w:hideMark/>
          </w:tcPr>
          <w:p w14:paraId="720BE34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13.72%</w:t>
            </w:r>
          </w:p>
        </w:tc>
      </w:tr>
      <w:tr w:rsidR="00407A0E" w:rsidRPr="004855F4" w14:paraId="22DBF633" w14:textId="77777777" w:rsidTr="009057DF">
        <w:trPr>
          <w:trHeight w:val="285"/>
        </w:trPr>
        <w:tc>
          <w:tcPr>
            <w:tcW w:w="630" w:type="dxa"/>
            <w:tcBorders>
              <w:top w:val="nil"/>
              <w:left w:val="nil"/>
              <w:bottom w:val="nil"/>
              <w:right w:val="nil"/>
            </w:tcBorders>
            <w:shd w:val="clear" w:color="auto" w:fill="auto"/>
            <w:noWrap/>
            <w:vAlign w:val="center"/>
            <w:hideMark/>
          </w:tcPr>
          <w:p w14:paraId="10E21577"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Co</w:t>
            </w:r>
          </w:p>
        </w:tc>
        <w:tc>
          <w:tcPr>
            <w:tcW w:w="974" w:type="dxa"/>
            <w:tcBorders>
              <w:top w:val="nil"/>
              <w:left w:val="nil"/>
              <w:bottom w:val="nil"/>
              <w:right w:val="nil"/>
            </w:tcBorders>
            <w:shd w:val="clear" w:color="000000" w:fill="808080"/>
            <w:noWrap/>
            <w:vAlign w:val="center"/>
            <w:hideMark/>
          </w:tcPr>
          <w:p w14:paraId="4C5E2F2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718" w:type="dxa"/>
            <w:tcBorders>
              <w:top w:val="nil"/>
              <w:left w:val="nil"/>
              <w:bottom w:val="nil"/>
              <w:right w:val="nil"/>
            </w:tcBorders>
            <w:shd w:val="clear" w:color="000000" w:fill="808080"/>
            <w:noWrap/>
            <w:vAlign w:val="center"/>
            <w:hideMark/>
          </w:tcPr>
          <w:p w14:paraId="5444ACF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5" w:type="dxa"/>
            <w:tcBorders>
              <w:top w:val="nil"/>
              <w:left w:val="nil"/>
              <w:bottom w:val="nil"/>
              <w:right w:val="nil"/>
            </w:tcBorders>
            <w:shd w:val="clear" w:color="000000" w:fill="808080"/>
            <w:noWrap/>
            <w:vAlign w:val="center"/>
            <w:hideMark/>
          </w:tcPr>
          <w:p w14:paraId="69AD1F0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95" w:type="dxa"/>
            <w:tcBorders>
              <w:top w:val="nil"/>
              <w:left w:val="nil"/>
              <w:bottom w:val="nil"/>
              <w:right w:val="nil"/>
            </w:tcBorders>
            <w:shd w:val="clear" w:color="000000" w:fill="808080"/>
            <w:noWrap/>
            <w:vAlign w:val="center"/>
            <w:hideMark/>
          </w:tcPr>
          <w:p w14:paraId="318B52F0"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41" w:type="dxa"/>
            <w:tcBorders>
              <w:top w:val="nil"/>
              <w:left w:val="nil"/>
              <w:bottom w:val="nil"/>
              <w:right w:val="nil"/>
            </w:tcBorders>
            <w:shd w:val="clear" w:color="000000" w:fill="808080"/>
            <w:noWrap/>
            <w:vAlign w:val="center"/>
            <w:hideMark/>
          </w:tcPr>
          <w:p w14:paraId="48F99867"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5" w:type="dxa"/>
            <w:tcBorders>
              <w:top w:val="nil"/>
              <w:left w:val="nil"/>
              <w:bottom w:val="nil"/>
              <w:right w:val="nil"/>
            </w:tcBorders>
            <w:shd w:val="clear" w:color="000000" w:fill="808080"/>
            <w:noWrap/>
            <w:vAlign w:val="center"/>
            <w:hideMark/>
          </w:tcPr>
          <w:p w14:paraId="2A5891BE"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70E6FAE5" w14:textId="77777777" w:rsidTr="009057DF">
        <w:trPr>
          <w:trHeight w:val="285"/>
        </w:trPr>
        <w:tc>
          <w:tcPr>
            <w:tcW w:w="630" w:type="dxa"/>
            <w:tcBorders>
              <w:top w:val="nil"/>
              <w:left w:val="nil"/>
              <w:bottom w:val="nil"/>
              <w:right w:val="nil"/>
            </w:tcBorders>
            <w:shd w:val="clear" w:color="auto" w:fill="auto"/>
            <w:noWrap/>
            <w:vAlign w:val="center"/>
            <w:hideMark/>
          </w:tcPr>
          <w:p w14:paraId="6B80C3A3"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Cr</w:t>
            </w:r>
          </w:p>
        </w:tc>
        <w:tc>
          <w:tcPr>
            <w:tcW w:w="974" w:type="dxa"/>
            <w:tcBorders>
              <w:top w:val="nil"/>
              <w:left w:val="nil"/>
              <w:bottom w:val="nil"/>
              <w:right w:val="nil"/>
            </w:tcBorders>
            <w:shd w:val="clear" w:color="auto" w:fill="auto"/>
            <w:noWrap/>
            <w:vAlign w:val="center"/>
            <w:hideMark/>
          </w:tcPr>
          <w:p w14:paraId="45DE3E7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0.76</w:t>
            </w:r>
          </w:p>
        </w:tc>
        <w:tc>
          <w:tcPr>
            <w:tcW w:w="718" w:type="dxa"/>
            <w:tcBorders>
              <w:top w:val="nil"/>
              <w:left w:val="nil"/>
              <w:bottom w:val="nil"/>
              <w:right w:val="nil"/>
            </w:tcBorders>
            <w:shd w:val="clear" w:color="auto" w:fill="auto"/>
            <w:noWrap/>
            <w:vAlign w:val="center"/>
            <w:hideMark/>
          </w:tcPr>
          <w:p w14:paraId="7A1078C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0.10</w:t>
            </w:r>
          </w:p>
        </w:tc>
        <w:tc>
          <w:tcPr>
            <w:tcW w:w="875" w:type="dxa"/>
            <w:tcBorders>
              <w:top w:val="nil"/>
              <w:left w:val="nil"/>
              <w:bottom w:val="nil"/>
              <w:right w:val="nil"/>
            </w:tcBorders>
            <w:shd w:val="clear" w:color="auto" w:fill="auto"/>
            <w:noWrap/>
            <w:vAlign w:val="center"/>
            <w:hideMark/>
          </w:tcPr>
          <w:p w14:paraId="64F5968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13.48%</w:t>
            </w:r>
          </w:p>
        </w:tc>
        <w:tc>
          <w:tcPr>
            <w:tcW w:w="1195" w:type="dxa"/>
            <w:tcBorders>
              <w:top w:val="nil"/>
              <w:left w:val="nil"/>
              <w:bottom w:val="nil"/>
              <w:right w:val="nil"/>
            </w:tcBorders>
            <w:shd w:val="clear" w:color="auto" w:fill="auto"/>
            <w:noWrap/>
            <w:vAlign w:val="center"/>
            <w:hideMark/>
          </w:tcPr>
          <w:p w14:paraId="3C9C69D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0.92</w:t>
            </w:r>
          </w:p>
        </w:tc>
        <w:tc>
          <w:tcPr>
            <w:tcW w:w="941" w:type="dxa"/>
            <w:tcBorders>
              <w:top w:val="nil"/>
              <w:left w:val="nil"/>
              <w:bottom w:val="nil"/>
              <w:right w:val="nil"/>
            </w:tcBorders>
            <w:shd w:val="clear" w:color="auto" w:fill="auto"/>
            <w:noWrap/>
            <w:vAlign w:val="center"/>
            <w:hideMark/>
          </w:tcPr>
          <w:p w14:paraId="579480A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0.08</w:t>
            </w:r>
          </w:p>
        </w:tc>
        <w:tc>
          <w:tcPr>
            <w:tcW w:w="875" w:type="dxa"/>
            <w:tcBorders>
              <w:top w:val="nil"/>
              <w:left w:val="nil"/>
              <w:bottom w:val="nil"/>
              <w:right w:val="nil"/>
            </w:tcBorders>
            <w:shd w:val="clear" w:color="auto" w:fill="auto"/>
            <w:noWrap/>
            <w:vAlign w:val="center"/>
            <w:hideMark/>
          </w:tcPr>
          <w:p w14:paraId="77180E3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8.76%</w:t>
            </w:r>
          </w:p>
        </w:tc>
      </w:tr>
      <w:tr w:rsidR="00407A0E" w:rsidRPr="004855F4" w14:paraId="75C5422D" w14:textId="77777777" w:rsidTr="009057DF">
        <w:trPr>
          <w:trHeight w:val="285"/>
        </w:trPr>
        <w:tc>
          <w:tcPr>
            <w:tcW w:w="630" w:type="dxa"/>
            <w:tcBorders>
              <w:top w:val="nil"/>
              <w:left w:val="nil"/>
              <w:bottom w:val="nil"/>
              <w:right w:val="nil"/>
            </w:tcBorders>
            <w:shd w:val="clear" w:color="auto" w:fill="auto"/>
            <w:noWrap/>
            <w:vAlign w:val="center"/>
            <w:hideMark/>
          </w:tcPr>
          <w:p w14:paraId="683420FE"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Pb</w:t>
            </w:r>
          </w:p>
        </w:tc>
        <w:tc>
          <w:tcPr>
            <w:tcW w:w="974" w:type="dxa"/>
            <w:tcBorders>
              <w:top w:val="nil"/>
              <w:left w:val="nil"/>
              <w:bottom w:val="nil"/>
              <w:right w:val="nil"/>
            </w:tcBorders>
            <w:shd w:val="clear" w:color="auto" w:fill="auto"/>
            <w:noWrap/>
            <w:vAlign w:val="center"/>
            <w:hideMark/>
          </w:tcPr>
          <w:p w14:paraId="32E2AF9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5.15</w:t>
            </w:r>
          </w:p>
        </w:tc>
        <w:tc>
          <w:tcPr>
            <w:tcW w:w="718" w:type="dxa"/>
            <w:tcBorders>
              <w:top w:val="nil"/>
              <w:left w:val="nil"/>
              <w:bottom w:val="nil"/>
              <w:right w:val="nil"/>
            </w:tcBorders>
            <w:shd w:val="clear" w:color="auto" w:fill="auto"/>
            <w:noWrap/>
            <w:vAlign w:val="center"/>
            <w:hideMark/>
          </w:tcPr>
          <w:p w14:paraId="3D768B8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0.46</w:t>
            </w:r>
          </w:p>
        </w:tc>
        <w:tc>
          <w:tcPr>
            <w:tcW w:w="875" w:type="dxa"/>
            <w:tcBorders>
              <w:top w:val="nil"/>
              <w:left w:val="nil"/>
              <w:bottom w:val="nil"/>
              <w:right w:val="nil"/>
            </w:tcBorders>
            <w:shd w:val="clear" w:color="auto" w:fill="auto"/>
            <w:noWrap/>
            <w:vAlign w:val="center"/>
            <w:hideMark/>
          </w:tcPr>
          <w:p w14:paraId="07D437FB"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8.87%</w:t>
            </w:r>
          </w:p>
        </w:tc>
        <w:tc>
          <w:tcPr>
            <w:tcW w:w="1195" w:type="dxa"/>
            <w:tcBorders>
              <w:top w:val="nil"/>
              <w:left w:val="nil"/>
              <w:bottom w:val="nil"/>
              <w:right w:val="nil"/>
            </w:tcBorders>
            <w:shd w:val="clear" w:color="auto" w:fill="auto"/>
            <w:noWrap/>
            <w:vAlign w:val="center"/>
            <w:hideMark/>
          </w:tcPr>
          <w:p w14:paraId="73743B8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2.08</w:t>
            </w:r>
          </w:p>
        </w:tc>
        <w:tc>
          <w:tcPr>
            <w:tcW w:w="941" w:type="dxa"/>
            <w:tcBorders>
              <w:top w:val="nil"/>
              <w:left w:val="nil"/>
              <w:bottom w:val="nil"/>
              <w:right w:val="nil"/>
            </w:tcBorders>
            <w:shd w:val="clear" w:color="auto" w:fill="auto"/>
            <w:noWrap/>
            <w:vAlign w:val="center"/>
            <w:hideMark/>
          </w:tcPr>
          <w:p w14:paraId="4D1D5FD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0.21</w:t>
            </w:r>
          </w:p>
        </w:tc>
        <w:tc>
          <w:tcPr>
            <w:tcW w:w="875" w:type="dxa"/>
            <w:tcBorders>
              <w:top w:val="nil"/>
              <w:left w:val="nil"/>
              <w:bottom w:val="nil"/>
              <w:right w:val="nil"/>
            </w:tcBorders>
            <w:shd w:val="clear" w:color="auto" w:fill="auto"/>
            <w:noWrap/>
            <w:vAlign w:val="center"/>
            <w:hideMark/>
          </w:tcPr>
          <w:p w14:paraId="7AF3CB2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10.27%</w:t>
            </w:r>
          </w:p>
        </w:tc>
      </w:tr>
      <w:tr w:rsidR="00407A0E" w:rsidRPr="004855F4" w14:paraId="37F5E951" w14:textId="77777777" w:rsidTr="009057DF">
        <w:trPr>
          <w:trHeight w:val="285"/>
        </w:trPr>
        <w:tc>
          <w:tcPr>
            <w:tcW w:w="630" w:type="dxa"/>
            <w:tcBorders>
              <w:top w:val="nil"/>
              <w:left w:val="nil"/>
              <w:bottom w:val="nil"/>
              <w:right w:val="nil"/>
            </w:tcBorders>
            <w:shd w:val="clear" w:color="auto" w:fill="auto"/>
            <w:noWrap/>
            <w:vAlign w:val="center"/>
            <w:hideMark/>
          </w:tcPr>
          <w:p w14:paraId="2B889C61"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As</w:t>
            </w:r>
          </w:p>
        </w:tc>
        <w:tc>
          <w:tcPr>
            <w:tcW w:w="974" w:type="dxa"/>
            <w:tcBorders>
              <w:top w:val="nil"/>
              <w:left w:val="nil"/>
              <w:bottom w:val="nil"/>
              <w:right w:val="nil"/>
            </w:tcBorders>
            <w:shd w:val="clear" w:color="000000" w:fill="808080"/>
            <w:noWrap/>
            <w:vAlign w:val="center"/>
            <w:hideMark/>
          </w:tcPr>
          <w:p w14:paraId="32E3FB99"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718" w:type="dxa"/>
            <w:tcBorders>
              <w:top w:val="nil"/>
              <w:left w:val="nil"/>
              <w:bottom w:val="nil"/>
              <w:right w:val="nil"/>
            </w:tcBorders>
            <w:shd w:val="clear" w:color="000000" w:fill="808080"/>
            <w:noWrap/>
            <w:vAlign w:val="center"/>
            <w:hideMark/>
          </w:tcPr>
          <w:p w14:paraId="6F37E58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5" w:type="dxa"/>
            <w:tcBorders>
              <w:top w:val="nil"/>
              <w:left w:val="nil"/>
              <w:bottom w:val="nil"/>
              <w:right w:val="nil"/>
            </w:tcBorders>
            <w:shd w:val="clear" w:color="000000" w:fill="808080"/>
            <w:noWrap/>
            <w:vAlign w:val="center"/>
            <w:hideMark/>
          </w:tcPr>
          <w:p w14:paraId="4E6E9C0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95" w:type="dxa"/>
            <w:tcBorders>
              <w:top w:val="nil"/>
              <w:left w:val="nil"/>
              <w:bottom w:val="nil"/>
              <w:right w:val="nil"/>
            </w:tcBorders>
            <w:shd w:val="clear" w:color="000000" w:fill="808080"/>
            <w:noWrap/>
            <w:vAlign w:val="center"/>
            <w:hideMark/>
          </w:tcPr>
          <w:p w14:paraId="0463B25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41" w:type="dxa"/>
            <w:tcBorders>
              <w:top w:val="nil"/>
              <w:left w:val="nil"/>
              <w:bottom w:val="nil"/>
              <w:right w:val="nil"/>
            </w:tcBorders>
            <w:shd w:val="clear" w:color="000000" w:fill="808080"/>
            <w:noWrap/>
            <w:vAlign w:val="center"/>
            <w:hideMark/>
          </w:tcPr>
          <w:p w14:paraId="7FBDCDF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5" w:type="dxa"/>
            <w:tcBorders>
              <w:top w:val="nil"/>
              <w:left w:val="nil"/>
              <w:bottom w:val="nil"/>
              <w:right w:val="nil"/>
            </w:tcBorders>
            <w:shd w:val="clear" w:color="000000" w:fill="808080"/>
            <w:noWrap/>
            <w:vAlign w:val="center"/>
            <w:hideMark/>
          </w:tcPr>
          <w:p w14:paraId="2F9310B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590178EB" w14:textId="77777777" w:rsidTr="009057DF">
        <w:trPr>
          <w:trHeight w:val="285"/>
        </w:trPr>
        <w:tc>
          <w:tcPr>
            <w:tcW w:w="630" w:type="dxa"/>
            <w:tcBorders>
              <w:top w:val="nil"/>
              <w:left w:val="nil"/>
              <w:bottom w:val="nil"/>
              <w:right w:val="nil"/>
            </w:tcBorders>
            <w:shd w:val="clear" w:color="auto" w:fill="auto"/>
            <w:noWrap/>
            <w:vAlign w:val="center"/>
            <w:hideMark/>
          </w:tcPr>
          <w:p w14:paraId="7004AD47"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Cd</w:t>
            </w:r>
          </w:p>
        </w:tc>
        <w:tc>
          <w:tcPr>
            <w:tcW w:w="974" w:type="dxa"/>
            <w:tcBorders>
              <w:top w:val="nil"/>
              <w:left w:val="nil"/>
              <w:bottom w:val="nil"/>
              <w:right w:val="nil"/>
            </w:tcBorders>
            <w:shd w:val="clear" w:color="000000" w:fill="808080"/>
            <w:noWrap/>
            <w:vAlign w:val="center"/>
            <w:hideMark/>
          </w:tcPr>
          <w:p w14:paraId="7E78695C"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718" w:type="dxa"/>
            <w:tcBorders>
              <w:top w:val="nil"/>
              <w:left w:val="nil"/>
              <w:bottom w:val="nil"/>
              <w:right w:val="nil"/>
            </w:tcBorders>
            <w:shd w:val="clear" w:color="000000" w:fill="808080"/>
            <w:noWrap/>
            <w:vAlign w:val="center"/>
            <w:hideMark/>
          </w:tcPr>
          <w:p w14:paraId="6C6EF64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5" w:type="dxa"/>
            <w:tcBorders>
              <w:top w:val="nil"/>
              <w:left w:val="nil"/>
              <w:bottom w:val="nil"/>
              <w:right w:val="nil"/>
            </w:tcBorders>
            <w:shd w:val="clear" w:color="000000" w:fill="808080"/>
            <w:noWrap/>
            <w:vAlign w:val="center"/>
            <w:hideMark/>
          </w:tcPr>
          <w:p w14:paraId="77EA74AD"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95" w:type="dxa"/>
            <w:tcBorders>
              <w:top w:val="nil"/>
              <w:left w:val="nil"/>
              <w:bottom w:val="nil"/>
              <w:right w:val="nil"/>
            </w:tcBorders>
            <w:shd w:val="clear" w:color="000000" w:fill="808080"/>
            <w:noWrap/>
            <w:vAlign w:val="center"/>
            <w:hideMark/>
          </w:tcPr>
          <w:p w14:paraId="788B194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41" w:type="dxa"/>
            <w:tcBorders>
              <w:top w:val="nil"/>
              <w:left w:val="nil"/>
              <w:bottom w:val="nil"/>
              <w:right w:val="nil"/>
            </w:tcBorders>
            <w:shd w:val="clear" w:color="000000" w:fill="808080"/>
            <w:noWrap/>
            <w:vAlign w:val="center"/>
            <w:hideMark/>
          </w:tcPr>
          <w:p w14:paraId="0B56233F"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5" w:type="dxa"/>
            <w:tcBorders>
              <w:top w:val="nil"/>
              <w:left w:val="nil"/>
              <w:bottom w:val="nil"/>
              <w:right w:val="nil"/>
            </w:tcBorders>
            <w:shd w:val="clear" w:color="000000" w:fill="808080"/>
            <w:noWrap/>
            <w:vAlign w:val="center"/>
            <w:hideMark/>
          </w:tcPr>
          <w:p w14:paraId="0292E90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61F77707" w14:textId="77777777" w:rsidTr="009057DF">
        <w:trPr>
          <w:trHeight w:val="285"/>
        </w:trPr>
        <w:tc>
          <w:tcPr>
            <w:tcW w:w="630" w:type="dxa"/>
            <w:tcBorders>
              <w:top w:val="nil"/>
              <w:left w:val="nil"/>
              <w:bottom w:val="nil"/>
              <w:right w:val="nil"/>
            </w:tcBorders>
            <w:shd w:val="clear" w:color="auto" w:fill="auto"/>
            <w:noWrap/>
            <w:vAlign w:val="center"/>
            <w:hideMark/>
          </w:tcPr>
          <w:p w14:paraId="2888BA00"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Hg</w:t>
            </w:r>
          </w:p>
        </w:tc>
        <w:tc>
          <w:tcPr>
            <w:tcW w:w="974" w:type="dxa"/>
            <w:tcBorders>
              <w:top w:val="nil"/>
              <w:left w:val="nil"/>
              <w:bottom w:val="nil"/>
              <w:right w:val="nil"/>
            </w:tcBorders>
            <w:shd w:val="clear" w:color="auto" w:fill="auto"/>
            <w:noWrap/>
            <w:vAlign w:val="center"/>
            <w:hideMark/>
          </w:tcPr>
          <w:p w14:paraId="2054485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10.57</w:t>
            </w:r>
          </w:p>
        </w:tc>
        <w:tc>
          <w:tcPr>
            <w:tcW w:w="718" w:type="dxa"/>
            <w:tcBorders>
              <w:top w:val="nil"/>
              <w:left w:val="nil"/>
              <w:bottom w:val="nil"/>
              <w:right w:val="nil"/>
            </w:tcBorders>
            <w:shd w:val="clear" w:color="auto" w:fill="auto"/>
            <w:noWrap/>
            <w:vAlign w:val="center"/>
            <w:hideMark/>
          </w:tcPr>
          <w:p w14:paraId="5C67661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0.92</w:t>
            </w:r>
          </w:p>
        </w:tc>
        <w:tc>
          <w:tcPr>
            <w:tcW w:w="875" w:type="dxa"/>
            <w:tcBorders>
              <w:top w:val="nil"/>
              <w:left w:val="nil"/>
              <w:bottom w:val="nil"/>
              <w:right w:val="nil"/>
            </w:tcBorders>
            <w:shd w:val="clear" w:color="auto" w:fill="auto"/>
            <w:noWrap/>
            <w:vAlign w:val="center"/>
            <w:hideMark/>
          </w:tcPr>
          <w:p w14:paraId="05C3E38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8.70%</w:t>
            </w:r>
          </w:p>
        </w:tc>
        <w:tc>
          <w:tcPr>
            <w:tcW w:w="1195" w:type="dxa"/>
            <w:tcBorders>
              <w:top w:val="nil"/>
              <w:left w:val="nil"/>
              <w:bottom w:val="nil"/>
              <w:right w:val="nil"/>
            </w:tcBorders>
            <w:shd w:val="clear" w:color="auto" w:fill="auto"/>
            <w:noWrap/>
            <w:vAlign w:val="center"/>
            <w:hideMark/>
          </w:tcPr>
          <w:p w14:paraId="46FBCEB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9.48</w:t>
            </w:r>
          </w:p>
        </w:tc>
        <w:tc>
          <w:tcPr>
            <w:tcW w:w="941" w:type="dxa"/>
            <w:tcBorders>
              <w:top w:val="nil"/>
              <w:left w:val="nil"/>
              <w:bottom w:val="nil"/>
              <w:right w:val="nil"/>
            </w:tcBorders>
            <w:shd w:val="clear" w:color="auto" w:fill="auto"/>
            <w:noWrap/>
            <w:vAlign w:val="center"/>
            <w:hideMark/>
          </w:tcPr>
          <w:p w14:paraId="4535155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0.39</w:t>
            </w:r>
          </w:p>
        </w:tc>
        <w:tc>
          <w:tcPr>
            <w:tcW w:w="875" w:type="dxa"/>
            <w:tcBorders>
              <w:top w:val="nil"/>
              <w:left w:val="nil"/>
              <w:bottom w:val="nil"/>
              <w:right w:val="nil"/>
            </w:tcBorders>
            <w:shd w:val="clear" w:color="auto" w:fill="auto"/>
            <w:noWrap/>
            <w:vAlign w:val="center"/>
            <w:hideMark/>
          </w:tcPr>
          <w:p w14:paraId="207FCD6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4.16%</w:t>
            </w:r>
          </w:p>
        </w:tc>
      </w:tr>
      <w:tr w:rsidR="00407A0E" w:rsidRPr="004855F4" w14:paraId="59C6A5D1" w14:textId="77777777" w:rsidTr="009057DF">
        <w:trPr>
          <w:trHeight w:val="285"/>
        </w:trPr>
        <w:tc>
          <w:tcPr>
            <w:tcW w:w="630" w:type="dxa"/>
            <w:tcBorders>
              <w:top w:val="nil"/>
              <w:left w:val="nil"/>
              <w:bottom w:val="nil"/>
              <w:right w:val="nil"/>
            </w:tcBorders>
            <w:shd w:val="clear" w:color="auto" w:fill="auto"/>
            <w:noWrap/>
            <w:vAlign w:val="center"/>
            <w:hideMark/>
          </w:tcPr>
          <w:p w14:paraId="6D9E317D"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Se</w:t>
            </w:r>
          </w:p>
        </w:tc>
        <w:tc>
          <w:tcPr>
            <w:tcW w:w="974" w:type="dxa"/>
            <w:tcBorders>
              <w:top w:val="nil"/>
              <w:left w:val="nil"/>
              <w:bottom w:val="nil"/>
              <w:right w:val="nil"/>
            </w:tcBorders>
            <w:shd w:val="clear" w:color="000000" w:fill="808080"/>
            <w:noWrap/>
            <w:vAlign w:val="center"/>
            <w:hideMark/>
          </w:tcPr>
          <w:p w14:paraId="68DD8277"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718" w:type="dxa"/>
            <w:tcBorders>
              <w:top w:val="nil"/>
              <w:left w:val="nil"/>
              <w:bottom w:val="nil"/>
              <w:right w:val="nil"/>
            </w:tcBorders>
            <w:shd w:val="clear" w:color="000000" w:fill="808080"/>
            <w:noWrap/>
            <w:vAlign w:val="center"/>
            <w:hideMark/>
          </w:tcPr>
          <w:p w14:paraId="14E30B64"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5" w:type="dxa"/>
            <w:tcBorders>
              <w:top w:val="nil"/>
              <w:left w:val="nil"/>
              <w:bottom w:val="nil"/>
              <w:right w:val="nil"/>
            </w:tcBorders>
            <w:shd w:val="clear" w:color="000000" w:fill="808080"/>
            <w:noWrap/>
            <w:vAlign w:val="center"/>
            <w:hideMark/>
          </w:tcPr>
          <w:p w14:paraId="6538ADFA"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1195" w:type="dxa"/>
            <w:tcBorders>
              <w:top w:val="nil"/>
              <w:left w:val="nil"/>
              <w:bottom w:val="nil"/>
              <w:right w:val="nil"/>
            </w:tcBorders>
            <w:shd w:val="clear" w:color="000000" w:fill="808080"/>
            <w:noWrap/>
            <w:vAlign w:val="center"/>
            <w:hideMark/>
          </w:tcPr>
          <w:p w14:paraId="4A7747EE"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941" w:type="dxa"/>
            <w:tcBorders>
              <w:top w:val="nil"/>
              <w:left w:val="nil"/>
              <w:bottom w:val="nil"/>
              <w:right w:val="nil"/>
            </w:tcBorders>
            <w:shd w:val="clear" w:color="000000" w:fill="808080"/>
            <w:noWrap/>
            <w:vAlign w:val="center"/>
            <w:hideMark/>
          </w:tcPr>
          <w:p w14:paraId="5D0F55D1"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c>
          <w:tcPr>
            <w:tcW w:w="875" w:type="dxa"/>
            <w:tcBorders>
              <w:top w:val="nil"/>
              <w:left w:val="nil"/>
              <w:bottom w:val="nil"/>
              <w:right w:val="nil"/>
            </w:tcBorders>
            <w:shd w:val="clear" w:color="000000" w:fill="808080"/>
            <w:noWrap/>
            <w:vAlign w:val="center"/>
            <w:hideMark/>
          </w:tcPr>
          <w:p w14:paraId="305C2365" w14:textId="77777777" w:rsidR="00407A0E" w:rsidRPr="004855F4" w:rsidRDefault="00407A0E" w:rsidP="009057DF">
            <w:pPr>
              <w:spacing w:after="0" w:line="240" w:lineRule="auto"/>
              <w:jc w:val="center"/>
              <w:rPr>
                <w:rFonts w:eastAsia="Times New Roman" w:cs="Times New Roman"/>
                <w:color w:val="FFFFFF"/>
                <w:lang w:val="en-US"/>
              </w:rPr>
            </w:pPr>
            <w:r w:rsidRPr="004855F4">
              <w:rPr>
                <w:rFonts w:eastAsia="Times New Roman" w:cs="Times New Roman"/>
                <w:color w:val="FFFFFF"/>
                <w:lang w:val="en-US"/>
              </w:rPr>
              <w:t>BDL</w:t>
            </w:r>
          </w:p>
        </w:tc>
      </w:tr>
      <w:tr w:rsidR="00407A0E" w:rsidRPr="004855F4" w14:paraId="035C27F5" w14:textId="77777777" w:rsidTr="009057DF">
        <w:trPr>
          <w:trHeight w:val="285"/>
        </w:trPr>
        <w:tc>
          <w:tcPr>
            <w:tcW w:w="630" w:type="dxa"/>
            <w:tcBorders>
              <w:top w:val="nil"/>
              <w:left w:val="nil"/>
              <w:bottom w:val="nil"/>
              <w:right w:val="nil"/>
            </w:tcBorders>
            <w:shd w:val="clear" w:color="auto" w:fill="auto"/>
            <w:noWrap/>
            <w:vAlign w:val="center"/>
            <w:hideMark/>
          </w:tcPr>
          <w:p w14:paraId="34D431BF"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Fe</w:t>
            </w:r>
          </w:p>
        </w:tc>
        <w:tc>
          <w:tcPr>
            <w:tcW w:w="974" w:type="dxa"/>
            <w:tcBorders>
              <w:top w:val="nil"/>
              <w:left w:val="nil"/>
              <w:bottom w:val="nil"/>
              <w:right w:val="nil"/>
            </w:tcBorders>
            <w:shd w:val="clear" w:color="auto" w:fill="auto"/>
            <w:noWrap/>
            <w:vAlign w:val="center"/>
            <w:hideMark/>
          </w:tcPr>
          <w:p w14:paraId="4B8538AA"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121.84</w:t>
            </w:r>
          </w:p>
        </w:tc>
        <w:tc>
          <w:tcPr>
            <w:tcW w:w="718" w:type="dxa"/>
            <w:tcBorders>
              <w:top w:val="nil"/>
              <w:left w:val="nil"/>
              <w:bottom w:val="nil"/>
              <w:right w:val="nil"/>
            </w:tcBorders>
            <w:shd w:val="clear" w:color="auto" w:fill="auto"/>
            <w:noWrap/>
            <w:vAlign w:val="center"/>
            <w:hideMark/>
          </w:tcPr>
          <w:p w14:paraId="50DBA82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4.92</w:t>
            </w:r>
          </w:p>
        </w:tc>
        <w:tc>
          <w:tcPr>
            <w:tcW w:w="875" w:type="dxa"/>
            <w:tcBorders>
              <w:top w:val="nil"/>
              <w:left w:val="nil"/>
              <w:bottom w:val="nil"/>
              <w:right w:val="nil"/>
            </w:tcBorders>
            <w:shd w:val="clear" w:color="auto" w:fill="auto"/>
            <w:noWrap/>
            <w:vAlign w:val="center"/>
            <w:hideMark/>
          </w:tcPr>
          <w:p w14:paraId="15CEA43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4.04%</w:t>
            </w:r>
          </w:p>
        </w:tc>
        <w:tc>
          <w:tcPr>
            <w:tcW w:w="1195" w:type="dxa"/>
            <w:tcBorders>
              <w:top w:val="nil"/>
              <w:left w:val="nil"/>
              <w:bottom w:val="nil"/>
              <w:right w:val="nil"/>
            </w:tcBorders>
            <w:shd w:val="clear" w:color="auto" w:fill="auto"/>
            <w:noWrap/>
            <w:vAlign w:val="center"/>
            <w:hideMark/>
          </w:tcPr>
          <w:p w14:paraId="337E360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103.74</w:t>
            </w:r>
          </w:p>
        </w:tc>
        <w:tc>
          <w:tcPr>
            <w:tcW w:w="941" w:type="dxa"/>
            <w:tcBorders>
              <w:top w:val="nil"/>
              <w:left w:val="nil"/>
              <w:bottom w:val="nil"/>
              <w:right w:val="nil"/>
            </w:tcBorders>
            <w:shd w:val="clear" w:color="auto" w:fill="auto"/>
            <w:noWrap/>
            <w:vAlign w:val="center"/>
            <w:hideMark/>
          </w:tcPr>
          <w:p w14:paraId="0BEBB44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13.45</w:t>
            </w:r>
          </w:p>
        </w:tc>
        <w:tc>
          <w:tcPr>
            <w:tcW w:w="875" w:type="dxa"/>
            <w:tcBorders>
              <w:top w:val="nil"/>
              <w:left w:val="nil"/>
              <w:bottom w:val="nil"/>
              <w:right w:val="nil"/>
            </w:tcBorders>
            <w:shd w:val="clear" w:color="auto" w:fill="auto"/>
            <w:noWrap/>
            <w:vAlign w:val="center"/>
            <w:hideMark/>
          </w:tcPr>
          <w:p w14:paraId="6C6F42A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12.97%</w:t>
            </w:r>
          </w:p>
        </w:tc>
      </w:tr>
      <w:tr w:rsidR="00407A0E" w:rsidRPr="004855F4" w14:paraId="0B581347" w14:textId="77777777" w:rsidTr="009057DF">
        <w:trPr>
          <w:trHeight w:val="285"/>
        </w:trPr>
        <w:tc>
          <w:tcPr>
            <w:tcW w:w="630" w:type="dxa"/>
            <w:tcBorders>
              <w:top w:val="nil"/>
              <w:left w:val="nil"/>
              <w:bottom w:val="nil"/>
              <w:right w:val="nil"/>
            </w:tcBorders>
            <w:shd w:val="clear" w:color="auto" w:fill="auto"/>
            <w:noWrap/>
            <w:vAlign w:val="center"/>
            <w:hideMark/>
          </w:tcPr>
          <w:p w14:paraId="01759316"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Ag</w:t>
            </w:r>
          </w:p>
        </w:tc>
        <w:tc>
          <w:tcPr>
            <w:tcW w:w="974" w:type="dxa"/>
            <w:tcBorders>
              <w:top w:val="nil"/>
              <w:left w:val="nil"/>
              <w:bottom w:val="nil"/>
              <w:right w:val="nil"/>
            </w:tcBorders>
            <w:shd w:val="clear" w:color="auto" w:fill="auto"/>
            <w:noWrap/>
            <w:vAlign w:val="center"/>
            <w:hideMark/>
          </w:tcPr>
          <w:p w14:paraId="1698657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1.06</w:t>
            </w:r>
          </w:p>
        </w:tc>
        <w:tc>
          <w:tcPr>
            <w:tcW w:w="718" w:type="dxa"/>
            <w:tcBorders>
              <w:top w:val="nil"/>
              <w:left w:val="nil"/>
              <w:bottom w:val="nil"/>
              <w:right w:val="nil"/>
            </w:tcBorders>
            <w:shd w:val="clear" w:color="auto" w:fill="auto"/>
            <w:noWrap/>
            <w:vAlign w:val="center"/>
            <w:hideMark/>
          </w:tcPr>
          <w:p w14:paraId="6F7A7CF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0.05</w:t>
            </w:r>
          </w:p>
        </w:tc>
        <w:tc>
          <w:tcPr>
            <w:tcW w:w="875" w:type="dxa"/>
            <w:tcBorders>
              <w:top w:val="nil"/>
              <w:left w:val="nil"/>
              <w:bottom w:val="nil"/>
              <w:right w:val="nil"/>
            </w:tcBorders>
            <w:shd w:val="clear" w:color="auto" w:fill="auto"/>
            <w:noWrap/>
            <w:vAlign w:val="center"/>
            <w:hideMark/>
          </w:tcPr>
          <w:p w14:paraId="4918440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4.61%</w:t>
            </w:r>
          </w:p>
        </w:tc>
        <w:tc>
          <w:tcPr>
            <w:tcW w:w="1195" w:type="dxa"/>
            <w:tcBorders>
              <w:top w:val="nil"/>
              <w:left w:val="nil"/>
              <w:bottom w:val="nil"/>
              <w:right w:val="nil"/>
            </w:tcBorders>
            <w:shd w:val="clear" w:color="auto" w:fill="auto"/>
            <w:noWrap/>
            <w:vAlign w:val="center"/>
            <w:hideMark/>
          </w:tcPr>
          <w:p w14:paraId="42F6257E"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1.08</w:t>
            </w:r>
          </w:p>
        </w:tc>
        <w:tc>
          <w:tcPr>
            <w:tcW w:w="941" w:type="dxa"/>
            <w:tcBorders>
              <w:top w:val="nil"/>
              <w:left w:val="nil"/>
              <w:bottom w:val="nil"/>
              <w:right w:val="nil"/>
            </w:tcBorders>
            <w:shd w:val="clear" w:color="auto" w:fill="auto"/>
            <w:noWrap/>
            <w:vAlign w:val="center"/>
            <w:hideMark/>
          </w:tcPr>
          <w:p w14:paraId="78093D0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0.05</w:t>
            </w:r>
          </w:p>
        </w:tc>
        <w:tc>
          <w:tcPr>
            <w:tcW w:w="875" w:type="dxa"/>
            <w:tcBorders>
              <w:top w:val="nil"/>
              <w:left w:val="nil"/>
              <w:bottom w:val="nil"/>
              <w:right w:val="nil"/>
            </w:tcBorders>
            <w:shd w:val="clear" w:color="auto" w:fill="auto"/>
            <w:noWrap/>
            <w:vAlign w:val="center"/>
            <w:hideMark/>
          </w:tcPr>
          <w:p w14:paraId="1576D86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4.47%</w:t>
            </w:r>
          </w:p>
        </w:tc>
      </w:tr>
      <w:tr w:rsidR="00407A0E" w:rsidRPr="004855F4" w14:paraId="2744883F" w14:textId="77777777" w:rsidTr="009057DF">
        <w:trPr>
          <w:trHeight w:val="285"/>
        </w:trPr>
        <w:tc>
          <w:tcPr>
            <w:tcW w:w="630" w:type="dxa"/>
            <w:tcBorders>
              <w:top w:val="nil"/>
              <w:left w:val="nil"/>
              <w:bottom w:val="nil"/>
              <w:right w:val="nil"/>
            </w:tcBorders>
            <w:shd w:val="clear" w:color="auto" w:fill="auto"/>
            <w:noWrap/>
            <w:vAlign w:val="center"/>
            <w:hideMark/>
          </w:tcPr>
          <w:p w14:paraId="4CE83EF1"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S</w:t>
            </w:r>
          </w:p>
        </w:tc>
        <w:tc>
          <w:tcPr>
            <w:tcW w:w="974" w:type="dxa"/>
            <w:tcBorders>
              <w:top w:val="nil"/>
              <w:left w:val="nil"/>
              <w:bottom w:val="nil"/>
              <w:right w:val="nil"/>
            </w:tcBorders>
            <w:shd w:val="clear" w:color="auto" w:fill="auto"/>
            <w:noWrap/>
            <w:vAlign w:val="center"/>
            <w:hideMark/>
          </w:tcPr>
          <w:p w14:paraId="04C38D9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2336.39</w:t>
            </w:r>
          </w:p>
        </w:tc>
        <w:tc>
          <w:tcPr>
            <w:tcW w:w="718" w:type="dxa"/>
            <w:tcBorders>
              <w:top w:val="nil"/>
              <w:left w:val="nil"/>
              <w:bottom w:val="nil"/>
              <w:right w:val="nil"/>
            </w:tcBorders>
            <w:shd w:val="clear" w:color="auto" w:fill="auto"/>
            <w:noWrap/>
            <w:vAlign w:val="center"/>
            <w:hideMark/>
          </w:tcPr>
          <w:p w14:paraId="5D1B1B1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72.52</w:t>
            </w:r>
          </w:p>
        </w:tc>
        <w:tc>
          <w:tcPr>
            <w:tcW w:w="875" w:type="dxa"/>
            <w:tcBorders>
              <w:top w:val="nil"/>
              <w:left w:val="nil"/>
              <w:bottom w:val="nil"/>
              <w:right w:val="nil"/>
            </w:tcBorders>
            <w:shd w:val="clear" w:color="auto" w:fill="auto"/>
            <w:noWrap/>
            <w:vAlign w:val="center"/>
            <w:hideMark/>
          </w:tcPr>
          <w:p w14:paraId="73EA2CC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3.10%</w:t>
            </w:r>
          </w:p>
        </w:tc>
        <w:tc>
          <w:tcPr>
            <w:tcW w:w="1195" w:type="dxa"/>
            <w:tcBorders>
              <w:top w:val="nil"/>
              <w:left w:val="nil"/>
              <w:bottom w:val="nil"/>
              <w:right w:val="nil"/>
            </w:tcBorders>
            <w:shd w:val="clear" w:color="auto" w:fill="auto"/>
            <w:noWrap/>
            <w:vAlign w:val="center"/>
            <w:hideMark/>
          </w:tcPr>
          <w:p w14:paraId="79C47A59"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2243.04</w:t>
            </w:r>
          </w:p>
        </w:tc>
        <w:tc>
          <w:tcPr>
            <w:tcW w:w="941" w:type="dxa"/>
            <w:tcBorders>
              <w:top w:val="nil"/>
              <w:left w:val="nil"/>
              <w:bottom w:val="nil"/>
              <w:right w:val="nil"/>
            </w:tcBorders>
            <w:shd w:val="clear" w:color="auto" w:fill="auto"/>
            <w:noWrap/>
            <w:vAlign w:val="center"/>
            <w:hideMark/>
          </w:tcPr>
          <w:p w14:paraId="0196A10C"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320.58</w:t>
            </w:r>
          </w:p>
        </w:tc>
        <w:tc>
          <w:tcPr>
            <w:tcW w:w="875" w:type="dxa"/>
            <w:tcBorders>
              <w:top w:val="nil"/>
              <w:left w:val="nil"/>
              <w:bottom w:val="nil"/>
              <w:right w:val="nil"/>
            </w:tcBorders>
            <w:shd w:val="clear" w:color="auto" w:fill="auto"/>
            <w:noWrap/>
            <w:vAlign w:val="center"/>
            <w:hideMark/>
          </w:tcPr>
          <w:p w14:paraId="0AACEE7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14.29%</w:t>
            </w:r>
          </w:p>
        </w:tc>
      </w:tr>
      <w:tr w:rsidR="00407A0E" w:rsidRPr="004855F4" w14:paraId="5296E288" w14:textId="77777777" w:rsidTr="009057DF">
        <w:trPr>
          <w:trHeight w:val="285"/>
        </w:trPr>
        <w:tc>
          <w:tcPr>
            <w:tcW w:w="630" w:type="dxa"/>
            <w:tcBorders>
              <w:top w:val="nil"/>
              <w:left w:val="nil"/>
              <w:bottom w:val="nil"/>
              <w:right w:val="nil"/>
            </w:tcBorders>
            <w:shd w:val="clear" w:color="auto" w:fill="auto"/>
            <w:noWrap/>
            <w:vAlign w:val="center"/>
            <w:hideMark/>
          </w:tcPr>
          <w:p w14:paraId="0B2BAF65"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P</w:t>
            </w:r>
          </w:p>
        </w:tc>
        <w:tc>
          <w:tcPr>
            <w:tcW w:w="974" w:type="dxa"/>
            <w:tcBorders>
              <w:top w:val="nil"/>
              <w:left w:val="nil"/>
              <w:bottom w:val="nil"/>
              <w:right w:val="nil"/>
            </w:tcBorders>
            <w:shd w:val="clear" w:color="auto" w:fill="auto"/>
            <w:noWrap/>
            <w:vAlign w:val="center"/>
            <w:hideMark/>
          </w:tcPr>
          <w:p w14:paraId="25F47100"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1564.42</w:t>
            </w:r>
          </w:p>
        </w:tc>
        <w:tc>
          <w:tcPr>
            <w:tcW w:w="718" w:type="dxa"/>
            <w:tcBorders>
              <w:top w:val="nil"/>
              <w:left w:val="nil"/>
              <w:bottom w:val="nil"/>
              <w:right w:val="nil"/>
            </w:tcBorders>
            <w:shd w:val="clear" w:color="auto" w:fill="auto"/>
            <w:noWrap/>
            <w:vAlign w:val="center"/>
            <w:hideMark/>
          </w:tcPr>
          <w:p w14:paraId="2D9FCAC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41.75</w:t>
            </w:r>
          </w:p>
        </w:tc>
        <w:tc>
          <w:tcPr>
            <w:tcW w:w="875" w:type="dxa"/>
            <w:tcBorders>
              <w:top w:val="nil"/>
              <w:left w:val="nil"/>
              <w:bottom w:val="nil"/>
              <w:right w:val="nil"/>
            </w:tcBorders>
            <w:shd w:val="clear" w:color="auto" w:fill="auto"/>
            <w:noWrap/>
            <w:vAlign w:val="center"/>
            <w:hideMark/>
          </w:tcPr>
          <w:p w14:paraId="66331835"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2.67%</w:t>
            </w:r>
          </w:p>
        </w:tc>
        <w:tc>
          <w:tcPr>
            <w:tcW w:w="1195" w:type="dxa"/>
            <w:tcBorders>
              <w:top w:val="nil"/>
              <w:left w:val="nil"/>
              <w:bottom w:val="nil"/>
              <w:right w:val="nil"/>
            </w:tcBorders>
            <w:shd w:val="clear" w:color="auto" w:fill="auto"/>
            <w:noWrap/>
            <w:vAlign w:val="center"/>
            <w:hideMark/>
          </w:tcPr>
          <w:p w14:paraId="51349EA1"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1566.53</w:t>
            </w:r>
          </w:p>
        </w:tc>
        <w:tc>
          <w:tcPr>
            <w:tcW w:w="941" w:type="dxa"/>
            <w:tcBorders>
              <w:top w:val="nil"/>
              <w:left w:val="nil"/>
              <w:bottom w:val="nil"/>
              <w:right w:val="nil"/>
            </w:tcBorders>
            <w:shd w:val="clear" w:color="auto" w:fill="auto"/>
            <w:noWrap/>
            <w:vAlign w:val="center"/>
            <w:hideMark/>
          </w:tcPr>
          <w:p w14:paraId="6AB661E6"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193.33</w:t>
            </w:r>
          </w:p>
        </w:tc>
        <w:tc>
          <w:tcPr>
            <w:tcW w:w="875" w:type="dxa"/>
            <w:tcBorders>
              <w:top w:val="nil"/>
              <w:left w:val="nil"/>
              <w:bottom w:val="nil"/>
              <w:right w:val="nil"/>
            </w:tcBorders>
            <w:shd w:val="clear" w:color="auto" w:fill="auto"/>
            <w:noWrap/>
            <w:vAlign w:val="center"/>
            <w:hideMark/>
          </w:tcPr>
          <w:p w14:paraId="71D6A57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12.34%</w:t>
            </w:r>
          </w:p>
        </w:tc>
      </w:tr>
      <w:tr w:rsidR="00407A0E" w:rsidRPr="004855F4" w14:paraId="4036E7B9" w14:textId="77777777" w:rsidTr="009057DF">
        <w:trPr>
          <w:trHeight w:val="285"/>
        </w:trPr>
        <w:tc>
          <w:tcPr>
            <w:tcW w:w="630" w:type="dxa"/>
            <w:tcBorders>
              <w:top w:val="nil"/>
              <w:left w:val="nil"/>
              <w:bottom w:val="nil"/>
              <w:right w:val="nil"/>
            </w:tcBorders>
            <w:shd w:val="clear" w:color="auto" w:fill="auto"/>
            <w:noWrap/>
            <w:vAlign w:val="center"/>
            <w:hideMark/>
          </w:tcPr>
          <w:p w14:paraId="017D51A7" w14:textId="77777777" w:rsidR="00407A0E" w:rsidRPr="004855F4" w:rsidRDefault="00407A0E" w:rsidP="009057DF">
            <w:pPr>
              <w:spacing w:after="0" w:line="240" w:lineRule="auto"/>
              <w:jc w:val="center"/>
              <w:rPr>
                <w:rFonts w:eastAsia="Times New Roman" w:cs="Times New Roman"/>
                <w:b/>
                <w:bCs/>
                <w:color w:val="000000"/>
                <w:lang w:val="en-US"/>
              </w:rPr>
            </w:pPr>
            <w:r w:rsidRPr="004855F4">
              <w:rPr>
                <w:rFonts w:eastAsia="Times New Roman" w:cs="Times New Roman"/>
                <w:b/>
                <w:bCs/>
                <w:color w:val="000000"/>
                <w:lang w:val="en-US"/>
              </w:rPr>
              <w:t>Au</w:t>
            </w:r>
          </w:p>
        </w:tc>
        <w:tc>
          <w:tcPr>
            <w:tcW w:w="974" w:type="dxa"/>
            <w:tcBorders>
              <w:top w:val="nil"/>
              <w:left w:val="nil"/>
              <w:bottom w:val="nil"/>
              <w:right w:val="nil"/>
            </w:tcBorders>
            <w:shd w:val="clear" w:color="auto" w:fill="auto"/>
            <w:noWrap/>
            <w:vAlign w:val="center"/>
            <w:hideMark/>
          </w:tcPr>
          <w:p w14:paraId="3FB229C4"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26.40</w:t>
            </w:r>
          </w:p>
        </w:tc>
        <w:tc>
          <w:tcPr>
            <w:tcW w:w="718" w:type="dxa"/>
            <w:tcBorders>
              <w:top w:val="nil"/>
              <w:left w:val="nil"/>
              <w:bottom w:val="nil"/>
              <w:right w:val="nil"/>
            </w:tcBorders>
            <w:shd w:val="clear" w:color="auto" w:fill="auto"/>
            <w:noWrap/>
            <w:vAlign w:val="center"/>
            <w:hideMark/>
          </w:tcPr>
          <w:p w14:paraId="30F92397"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0.41</w:t>
            </w:r>
          </w:p>
        </w:tc>
        <w:tc>
          <w:tcPr>
            <w:tcW w:w="875" w:type="dxa"/>
            <w:tcBorders>
              <w:top w:val="nil"/>
              <w:left w:val="nil"/>
              <w:bottom w:val="nil"/>
              <w:right w:val="nil"/>
            </w:tcBorders>
            <w:shd w:val="clear" w:color="auto" w:fill="auto"/>
            <w:noWrap/>
            <w:vAlign w:val="center"/>
            <w:hideMark/>
          </w:tcPr>
          <w:p w14:paraId="60D71F8F"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1.54%</w:t>
            </w:r>
          </w:p>
        </w:tc>
        <w:tc>
          <w:tcPr>
            <w:tcW w:w="1195" w:type="dxa"/>
            <w:tcBorders>
              <w:top w:val="nil"/>
              <w:left w:val="nil"/>
              <w:bottom w:val="nil"/>
              <w:right w:val="nil"/>
            </w:tcBorders>
            <w:shd w:val="clear" w:color="auto" w:fill="auto"/>
            <w:noWrap/>
            <w:vAlign w:val="center"/>
            <w:hideMark/>
          </w:tcPr>
          <w:p w14:paraId="37E2AAA2"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26.44</w:t>
            </w:r>
          </w:p>
        </w:tc>
        <w:tc>
          <w:tcPr>
            <w:tcW w:w="941" w:type="dxa"/>
            <w:tcBorders>
              <w:top w:val="nil"/>
              <w:left w:val="nil"/>
              <w:bottom w:val="nil"/>
              <w:right w:val="nil"/>
            </w:tcBorders>
            <w:shd w:val="clear" w:color="auto" w:fill="auto"/>
            <w:noWrap/>
            <w:vAlign w:val="center"/>
            <w:hideMark/>
          </w:tcPr>
          <w:p w14:paraId="0DB8E218"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0.07</w:t>
            </w:r>
          </w:p>
        </w:tc>
        <w:tc>
          <w:tcPr>
            <w:tcW w:w="875" w:type="dxa"/>
            <w:tcBorders>
              <w:top w:val="nil"/>
              <w:left w:val="nil"/>
              <w:bottom w:val="nil"/>
              <w:right w:val="nil"/>
            </w:tcBorders>
            <w:shd w:val="clear" w:color="auto" w:fill="auto"/>
            <w:noWrap/>
            <w:vAlign w:val="center"/>
            <w:hideMark/>
          </w:tcPr>
          <w:p w14:paraId="08C67303" w14:textId="77777777" w:rsidR="00407A0E" w:rsidRPr="004855F4" w:rsidRDefault="00407A0E" w:rsidP="009057DF">
            <w:pPr>
              <w:spacing w:after="0" w:line="240" w:lineRule="auto"/>
              <w:jc w:val="center"/>
              <w:rPr>
                <w:rFonts w:eastAsia="Times New Roman" w:cs="Times New Roman"/>
                <w:color w:val="000000"/>
                <w:lang w:val="en-US"/>
              </w:rPr>
            </w:pPr>
            <w:r w:rsidRPr="004855F4">
              <w:rPr>
                <w:rFonts w:eastAsia="Times New Roman" w:cs="Times New Roman"/>
                <w:color w:val="000000"/>
                <w:lang w:val="en-US"/>
              </w:rPr>
              <w:t>0.26%</w:t>
            </w:r>
          </w:p>
        </w:tc>
      </w:tr>
    </w:tbl>
    <w:p w14:paraId="15646F70" w14:textId="77777777" w:rsidR="00407A0E" w:rsidRPr="004855F4" w:rsidRDefault="00407A0E" w:rsidP="00407A0E">
      <w:pPr>
        <w:spacing w:line="240" w:lineRule="auto"/>
        <w:rPr>
          <w:rFonts w:cs="Times New Roman"/>
          <w:b/>
          <w:i/>
          <w:szCs w:val="24"/>
        </w:rPr>
      </w:pPr>
      <w:r w:rsidRPr="004855F4">
        <w:rPr>
          <w:rFonts w:cs="Times New Roman"/>
          <w:iCs/>
          <w:sz w:val="20"/>
          <w:szCs w:val="20"/>
          <w:vertAlign w:val="superscript"/>
        </w:rPr>
        <w:t xml:space="preserve">a </w:t>
      </w:r>
      <w:r w:rsidRPr="004855F4">
        <w:rPr>
          <w:rFonts w:cs="Times New Roman"/>
          <w:sz w:val="20"/>
          <w:szCs w:val="20"/>
        </w:rPr>
        <w:t xml:space="preserve">Elements have the potential to cause minor adverse effect if consumed in large quantities; </w:t>
      </w:r>
      <w:r w:rsidRPr="004855F4">
        <w:rPr>
          <w:rFonts w:cs="Times New Roman"/>
          <w:iCs/>
          <w:sz w:val="20"/>
          <w:szCs w:val="20"/>
          <w:vertAlign w:val="superscript"/>
        </w:rPr>
        <w:t xml:space="preserve">b </w:t>
      </w:r>
      <w:r w:rsidRPr="004855F4">
        <w:rPr>
          <w:rFonts w:cs="Times New Roman"/>
          <w:sz w:val="20"/>
          <w:szCs w:val="20"/>
        </w:rPr>
        <w:t>Elements have the potential to cause major adverse effects if consumed in large quantities; BDL: below detectable limits.</w:t>
      </w:r>
      <w:r w:rsidRPr="0017346A">
        <w:rPr>
          <w:rFonts w:cs="Times New Roman"/>
          <w:sz w:val="20"/>
          <w:szCs w:val="20"/>
        </w:rPr>
        <w:t xml:space="preserve"> </w:t>
      </w:r>
      <w:r>
        <w:rPr>
          <w:rFonts w:cs="Times New Roman"/>
          <w:b/>
          <w:i/>
          <w:szCs w:val="24"/>
        </w:rPr>
        <w:br w:type="page"/>
      </w:r>
    </w:p>
    <w:p w14:paraId="4913DD40" w14:textId="77777777" w:rsidR="00407A0E" w:rsidRPr="0017346A" w:rsidRDefault="00407A0E" w:rsidP="00407A0E">
      <w:pPr>
        <w:spacing w:line="240" w:lineRule="auto"/>
        <w:rPr>
          <w:rFonts w:cs="Times New Roman"/>
        </w:rPr>
        <w:sectPr w:rsidR="00407A0E" w:rsidRPr="0017346A" w:rsidSect="009057DF">
          <w:pgSz w:w="16838" w:h="11906" w:orient="landscape"/>
          <w:pgMar w:top="1440" w:right="1440" w:bottom="1440" w:left="1440" w:header="709" w:footer="709" w:gutter="0"/>
          <w:cols w:space="708"/>
          <w:docGrid w:linePitch="360"/>
        </w:sectPr>
      </w:pPr>
    </w:p>
    <w:p w14:paraId="1A1BB79E" w14:textId="77777777" w:rsidR="00407A0E" w:rsidRPr="00B71355" w:rsidRDefault="00407A0E" w:rsidP="00407A0E">
      <w:pPr>
        <w:pStyle w:val="Caption"/>
        <w:keepNext/>
        <w:spacing w:after="0"/>
        <w:rPr>
          <w:rFonts w:cs="Times New Roman"/>
          <w:b/>
          <w:color w:val="auto"/>
          <w:sz w:val="24"/>
          <w:szCs w:val="24"/>
        </w:rPr>
      </w:pPr>
      <w:r w:rsidRPr="00B71355">
        <w:rPr>
          <w:rFonts w:cs="Times New Roman"/>
          <w:b/>
          <w:i w:val="0"/>
          <w:color w:val="auto"/>
          <w:sz w:val="24"/>
          <w:szCs w:val="24"/>
        </w:rPr>
        <w:t xml:space="preserve">Table </w:t>
      </w:r>
      <w:r>
        <w:rPr>
          <w:rFonts w:cs="Times New Roman"/>
          <w:b/>
          <w:i w:val="0"/>
          <w:color w:val="auto"/>
          <w:sz w:val="24"/>
          <w:szCs w:val="24"/>
        </w:rPr>
        <w:t>6</w:t>
      </w:r>
      <w:r w:rsidRPr="00B71355">
        <w:rPr>
          <w:rFonts w:cs="Times New Roman"/>
          <w:b/>
          <w:i w:val="0"/>
          <w:color w:val="auto"/>
          <w:sz w:val="24"/>
          <w:szCs w:val="24"/>
        </w:rPr>
        <w:t xml:space="preserve">. </w:t>
      </w:r>
      <w:r w:rsidRPr="00B71355">
        <w:rPr>
          <w:rFonts w:cs="Times New Roman"/>
          <w:color w:val="auto"/>
          <w:sz w:val="24"/>
          <w:szCs w:val="24"/>
        </w:rPr>
        <w:t xml:space="preserve">Comparison between teabacco and commercial cigarettes by examination of the upper limits for each element.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789"/>
        <w:gridCol w:w="3283"/>
        <w:gridCol w:w="3170"/>
      </w:tblGrid>
      <w:tr w:rsidR="00407A0E" w:rsidRPr="00B71355" w14:paraId="347AB94D" w14:textId="77777777" w:rsidTr="009057DF">
        <w:trPr>
          <w:trHeight w:val="300"/>
        </w:trPr>
        <w:tc>
          <w:tcPr>
            <w:tcW w:w="1509" w:type="pct"/>
            <w:shd w:val="clear" w:color="auto" w:fill="A6A6A6" w:themeFill="background1" w:themeFillShade="A6"/>
            <w:vAlign w:val="center"/>
          </w:tcPr>
          <w:p w14:paraId="345FFA4C" w14:textId="77777777" w:rsidR="00407A0E" w:rsidRPr="00B71355" w:rsidRDefault="00407A0E" w:rsidP="009057DF">
            <w:pPr>
              <w:spacing w:after="0" w:line="240" w:lineRule="auto"/>
              <w:jc w:val="center"/>
              <w:rPr>
                <w:rFonts w:eastAsia="Times New Roman" w:cs="Times New Roman"/>
                <w:b/>
                <w:szCs w:val="24"/>
                <w:lang w:val="en-US"/>
              </w:rPr>
            </w:pPr>
            <w:bookmarkStart w:id="3" w:name="_Hlk507541881"/>
            <w:r w:rsidRPr="00B71355">
              <w:rPr>
                <w:rFonts w:eastAsia="Times New Roman" w:cs="Times New Roman"/>
                <w:b/>
                <w:color w:val="000000"/>
                <w:szCs w:val="24"/>
                <w:lang w:val="en-US"/>
              </w:rPr>
              <w:t>mg/20 Cigarettes</w:t>
            </w:r>
          </w:p>
        </w:tc>
        <w:tc>
          <w:tcPr>
            <w:tcW w:w="1776" w:type="pct"/>
            <w:shd w:val="clear" w:color="auto" w:fill="A6A6A6" w:themeFill="background1" w:themeFillShade="A6"/>
            <w:vAlign w:val="center"/>
          </w:tcPr>
          <w:p w14:paraId="6111FD8A" w14:textId="77777777" w:rsidR="00407A0E" w:rsidRPr="00B71355" w:rsidRDefault="00407A0E" w:rsidP="009057DF">
            <w:pPr>
              <w:spacing w:after="0" w:line="240" w:lineRule="auto"/>
              <w:jc w:val="center"/>
              <w:rPr>
                <w:rFonts w:eastAsia="Times New Roman" w:cs="Times New Roman"/>
                <w:b/>
                <w:color w:val="000000"/>
                <w:szCs w:val="24"/>
                <w:lang w:val="en-US"/>
              </w:rPr>
            </w:pPr>
            <w:r w:rsidRPr="00B71355">
              <w:rPr>
                <w:rFonts w:eastAsia="Times New Roman" w:cs="Times New Roman"/>
                <w:b/>
                <w:color w:val="000000"/>
                <w:szCs w:val="24"/>
                <w:lang w:val="en-US"/>
              </w:rPr>
              <w:t>Teabacco Cigarettes</w:t>
            </w:r>
          </w:p>
        </w:tc>
        <w:tc>
          <w:tcPr>
            <w:tcW w:w="1715" w:type="pct"/>
            <w:shd w:val="clear" w:color="auto" w:fill="A6A6A6" w:themeFill="background1" w:themeFillShade="A6"/>
            <w:vAlign w:val="center"/>
          </w:tcPr>
          <w:p w14:paraId="0A387F5D" w14:textId="77777777" w:rsidR="00407A0E" w:rsidRPr="00B71355" w:rsidRDefault="00407A0E" w:rsidP="009057DF">
            <w:pPr>
              <w:spacing w:after="0" w:line="240" w:lineRule="auto"/>
              <w:jc w:val="center"/>
              <w:rPr>
                <w:rFonts w:eastAsia="Times New Roman" w:cs="Times New Roman"/>
                <w:b/>
                <w:color w:val="000000"/>
                <w:szCs w:val="24"/>
                <w:lang w:val="en-US"/>
              </w:rPr>
            </w:pPr>
            <w:r w:rsidRPr="00B71355">
              <w:rPr>
                <w:rFonts w:eastAsia="Times New Roman" w:cs="Times New Roman"/>
                <w:b/>
                <w:color w:val="000000"/>
                <w:szCs w:val="24"/>
                <w:lang w:val="en-US"/>
              </w:rPr>
              <w:t>Winfield Cigarettes</w:t>
            </w:r>
          </w:p>
        </w:tc>
      </w:tr>
      <w:tr w:rsidR="00407A0E" w:rsidRPr="00B71355" w14:paraId="15839590" w14:textId="77777777" w:rsidTr="009057DF">
        <w:trPr>
          <w:trHeight w:val="300"/>
        </w:trPr>
        <w:tc>
          <w:tcPr>
            <w:tcW w:w="1509" w:type="pct"/>
            <w:vAlign w:val="center"/>
          </w:tcPr>
          <w:p w14:paraId="63238062"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Na</w:t>
            </w:r>
          </w:p>
        </w:tc>
        <w:tc>
          <w:tcPr>
            <w:tcW w:w="1776" w:type="pct"/>
            <w:vAlign w:val="center"/>
          </w:tcPr>
          <w:p w14:paraId="64011F65"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105.69</w:t>
            </w:r>
          </w:p>
        </w:tc>
        <w:tc>
          <w:tcPr>
            <w:tcW w:w="1715" w:type="pct"/>
            <w:vAlign w:val="center"/>
          </w:tcPr>
          <w:p w14:paraId="1A1E3FD5"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10.04</w:t>
            </w:r>
          </w:p>
        </w:tc>
      </w:tr>
      <w:tr w:rsidR="00407A0E" w:rsidRPr="00B71355" w14:paraId="1A0DB18A" w14:textId="77777777" w:rsidTr="009057DF">
        <w:trPr>
          <w:trHeight w:val="300"/>
        </w:trPr>
        <w:tc>
          <w:tcPr>
            <w:tcW w:w="1509" w:type="pct"/>
            <w:vAlign w:val="center"/>
          </w:tcPr>
          <w:p w14:paraId="740D7E37"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K</w:t>
            </w:r>
          </w:p>
        </w:tc>
        <w:tc>
          <w:tcPr>
            <w:tcW w:w="1776" w:type="pct"/>
            <w:vAlign w:val="center"/>
          </w:tcPr>
          <w:p w14:paraId="44AFFA11"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26.69</w:t>
            </w:r>
          </w:p>
        </w:tc>
        <w:tc>
          <w:tcPr>
            <w:tcW w:w="1715" w:type="pct"/>
            <w:vAlign w:val="center"/>
          </w:tcPr>
          <w:p w14:paraId="2E194235"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484.56</w:t>
            </w:r>
          </w:p>
        </w:tc>
      </w:tr>
      <w:tr w:rsidR="00407A0E" w:rsidRPr="00B71355" w14:paraId="1CE34BFC" w14:textId="77777777" w:rsidTr="009057DF">
        <w:trPr>
          <w:trHeight w:val="300"/>
        </w:trPr>
        <w:tc>
          <w:tcPr>
            <w:tcW w:w="1509" w:type="pct"/>
            <w:vAlign w:val="center"/>
          </w:tcPr>
          <w:p w14:paraId="1A60BD26"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Mg</w:t>
            </w:r>
          </w:p>
        </w:tc>
        <w:tc>
          <w:tcPr>
            <w:tcW w:w="1776" w:type="pct"/>
            <w:vAlign w:val="center"/>
          </w:tcPr>
          <w:p w14:paraId="0C450F42"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32.05</w:t>
            </w:r>
          </w:p>
        </w:tc>
        <w:tc>
          <w:tcPr>
            <w:tcW w:w="1715" w:type="pct"/>
            <w:vAlign w:val="center"/>
          </w:tcPr>
          <w:p w14:paraId="50671025"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97.85</w:t>
            </w:r>
          </w:p>
        </w:tc>
      </w:tr>
      <w:tr w:rsidR="00407A0E" w:rsidRPr="00B71355" w14:paraId="05A1AF5D" w14:textId="77777777" w:rsidTr="009057DF">
        <w:trPr>
          <w:trHeight w:val="300"/>
        </w:trPr>
        <w:tc>
          <w:tcPr>
            <w:tcW w:w="1509" w:type="pct"/>
            <w:vAlign w:val="center"/>
          </w:tcPr>
          <w:p w14:paraId="56E6D5A4"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Ca</w:t>
            </w:r>
          </w:p>
        </w:tc>
        <w:tc>
          <w:tcPr>
            <w:tcW w:w="1776" w:type="pct"/>
            <w:vAlign w:val="center"/>
          </w:tcPr>
          <w:p w14:paraId="709EDF46"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43.08</w:t>
            </w:r>
          </w:p>
        </w:tc>
        <w:tc>
          <w:tcPr>
            <w:tcW w:w="1715" w:type="pct"/>
            <w:vAlign w:val="center"/>
          </w:tcPr>
          <w:p w14:paraId="19E87373"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48.41</w:t>
            </w:r>
          </w:p>
        </w:tc>
      </w:tr>
      <w:tr w:rsidR="00407A0E" w:rsidRPr="00B71355" w14:paraId="6880DAD1" w14:textId="77777777" w:rsidTr="009057DF">
        <w:trPr>
          <w:trHeight w:val="300"/>
        </w:trPr>
        <w:tc>
          <w:tcPr>
            <w:tcW w:w="1509" w:type="pct"/>
            <w:vAlign w:val="center"/>
          </w:tcPr>
          <w:p w14:paraId="26D1392F"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Mn</w:t>
            </w:r>
          </w:p>
        </w:tc>
        <w:tc>
          <w:tcPr>
            <w:tcW w:w="1776" w:type="pct"/>
            <w:vAlign w:val="center"/>
          </w:tcPr>
          <w:p w14:paraId="438B94F8"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1.78</w:t>
            </w:r>
          </w:p>
        </w:tc>
        <w:tc>
          <w:tcPr>
            <w:tcW w:w="1715" w:type="pct"/>
            <w:vAlign w:val="center"/>
          </w:tcPr>
          <w:p w14:paraId="5CDEC037"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2.52</w:t>
            </w:r>
          </w:p>
        </w:tc>
      </w:tr>
      <w:tr w:rsidR="00407A0E" w:rsidRPr="00B71355" w14:paraId="64BBA5E7" w14:textId="77777777" w:rsidTr="009057DF">
        <w:trPr>
          <w:trHeight w:val="300"/>
        </w:trPr>
        <w:tc>
          <w:tcPr>
            <w:tcW w:w="1509" w:type="pct"/>
            <w:vAlign w:val="center"/>
          </w:tcPr>
          <w:p w14:paraId="32575FCA"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Zn</w:t>
            </w:r>
          </w:p>
        </w:tc>
        <w:tc>
          <w:tcPr>
            <w:tcW w:w="1776" w:type="pct"/>
            <w:vAlign w:val="center"/>
          </w:tcPr>
          <w:p w14:paraId="5D029662"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0.96</w:t>
            </w:r>
          </w:p>
        </w:tc>
        <w:tc>
          <w:tcPr>
            <w:tcW w:w="1715" w:type="pct"/>
            <w:vAlign w:val="center"/>
          </w:tcPr>
          <w:p w14:paraId="47500AD0"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0.22</w:t>
            </w:r>
          </w:p>
        </w:tc>
      </w:tr>
      <w:tr w:rsidR="00407A0E" w:rsidRPr="00B71355" w14:paraId="21B19769" w14:textId="77777777" w:rsidTr="009057DF">
        <w:trPr>
          <w:trHeight w:val="300"/>
        </w:trPr>
        <w:tc>
          <w:tcPr>
            <w:tcW w:w="1509" w:type="pct"/>
            <w:vAlign w:val="center"/>
          </w:tcPr>
          <w:p w14:paraId="0DD86EAE"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Si</w:t>
            </w:r>
          </w:p>
        </w:tc>
        <w:tc>
          <w:tcPr>
            <w:tcW w:w="1776" w:type="pct"/>
            <w:shd w:val="clear" w:color="auto" w:fill="A6A6A6" w:themeFill="background1" w:themeFillShade="A6"/>
            <w:vAlign w:val="center"/>
          </w:tcPr>
          <w:p w14:paraId="431AC1EF"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FFFFFF"/>
                <w:szCs w:val="24"/>
                <w:lang w:val="en-US"/>
              </w:rPr>
              <w:t>BDL</w:t>
            </w:r>
          </w:p>
        </w:tc>
        <w:tc>
          <w:tcPr>
            <w:tcW w:w="1715" w:type="pct"/>
            <w:vAlign w:val="center"/>
          </w:tcPr>
          <w:p w14:paraId="748EB48E"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1.17</w:t>
            </w:r>
          </w:p>
        </w:tc>
      </w:tr>
      <w:tr w:rsidR="00407A0E" w:rsidRPr="00B71355" w14:paraId="65275072" w14:textId="77777777" w:rsidTr="009057DF">
        <w:trPr>
          <w:trHeight w:val="300"/>
        </w:trPr>
        <w:tc>
          <w:tcPr>
            <w:tcW w:w="1509" w:type="pct"/>
            <w:vAlign w:val="center"/>
          </w:tcPr>
          <w:p w14:paraId="350A594F"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Al</w:t>
            </w:r>
          </w:p>
        </w:tc>
        <w:tc>
          <w:tcPr>
            <w:tcW w:w="1776" w:type="pct"/>
            <w:vAlign w:val="center"/>
          </w:tcPr>
          <w:p w14:paraId="6910EE15"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12.24</w:t>
            </w:r>
          </w:p>
        </w:tc>
        <w:tc>
          <w:tcPr>
            <w:tcW w:w="1715" w:type="pct"/>
            <w:vAlign w:val="center"/>
          </w:tcPr>
          <w:p w14:paraId="498A9949"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8.21</w:t>
            </w:r>
          </w:p>
        </w:tc>
      </w:tr>
      <w:tr w:rsidR="00407A0E" w:rsidRPr="00B71355" w14:paraId="1F4FC261" w14:textId="77777777" w:rsidTr="009057DF">
        <w:trPr>
          <w:trHeight w:val="300"/>
        </w:trPr>
        <w:tc>
          <w:tcPr>
            <w:tcW w:w="1509" w:type="pct"/>
            <w:vAlign w:val="center"/>
          </w:tcPr>
          <w:p w14:paraId="304617D5"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Cu</w:t>
            </w:r>
          </w:p>
        </w:tc>
        <w:tc>
          <w:tcPr>
            <w:tcW w:w="1776" w:type="pct"/>
            <w:vAlign w:val="center"/>
          </w:tcPr>
          <w:p w14:paraId="0C0D07DF"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szCs w:val="24"/>
                <w:lang w:val="en-US"/>
              </w:rPr>
              <w:t>1.29</w:t>
            </w:r>
          </w:p>
        </w:tc>
        <w:tc>
          <w:tcPr>
            <w:tcW w:w="1715" w:type="pct"/>
            <w:vAlign w:val="center"/>
          </w:tcPr>
          <w:p w14:paraId="6AF3A00B"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0.19</w:t>
            </w:r>
          </w:p>
        </w:tc>
      </w:tr>
      <w:tr w:rsidR="00407A0E" w:rsidRPr="00B71355" w14:paraId="1F08BB85" w14:textId="77777777" w:rsidTr="009057DF">
        <w:trPr>
          <w:trHeight w:val="300"/>
        </w:trPr>
        <w:tc>
          <w:tcPr>
            <w:tcW w:w="1509" w:type="pct"/>
            <w:vAlign w:val="center"/>
          </w:tcPr>
          <w:p w14:paraId="51E0CACB"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Sn</w:t>
            </w:r>
          </w:p>
        </w:tc>
        <w:tc>
          <w:tcPr>
            <w:tcW w:w="1776" w:type="pct"/>
            <w:shd w:val="clear" w:color="auto" w:fill="A6A6A6" w:themeFill="background1" w:themeFillShade="A6"/>
            <w:vAlign w:val="center"/>
          </w:tcPr>
          <w:p w14:paraId="37D0B97E"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FFFFFF"/>
                <w:szCs w:val="24"/>
                <w:lang w:val="en-US"/>
              </w:rPr>
              <w:t>BDL</w:t>
            </w:r>
          </w:p>
        </w:tc>
        <w:tc>
          <w:tcPr>
            <w:tcW w:w="1715" w:type="pct"/>
            <w:shd w:val="clear" w:color="auto" w:fill="A6A6A6" w:themeFill="background1" w:themeFillShade="A6"/>
            <w:vAlign w:val="center"/>
          </w:tcPr>
          <w:p w14:paraId="5D68F841"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FFFFFF"/>
                <w:szCs w:val="24"/>
                <w:lang w:val="en-US"/>
              </w:rPr>
              <w:t>BDL</w:t>
            </w:r>
          </w:p>
        </w:tc>
      </w:tr>
      <w:tr w:rsidR="00407A0E" w:rsidRPr="00B71355" w14:paraId="28AAAAD0" w14:textId="77777777" w:rsidTr="009057DF">
        <w:trPr>
          <w:trHeight w:val="300"/>
        </w:trPr>
        <w:tc>
          <w:tcPr>
            <w:tcW w:w="1509" w:type="pct"/>
            <w:vAlign w:val="center"/>
          </w:tcPr>
          <w:p w14:paraId="2D0E91FE"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Ni</w:t>
            </w:r>
          </w:p>
        </w:tc>
        <w:tc>
          <w:tcPr>
            <w:tcW w:w="1776" w:type="pct"/>
            <w:vAlign w:val="center"/>
          </w:tcPr>
          <w:p w14:paraId="23038B5A"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0.07</w:t>
            </w:r>
          </w:p>
        </w:tc>
        <w:tc>
          <w:tcPr>
            <w:tcW w:w="1715" w:type="pct"/>
            <w:vAlign w:val="center"/>
          </w:tcPr>
          <w:p w14:paraId="5A05B983"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0.05</w:t>
            </w:r>
          </w:p>
        </w:tc>
      </w:tr>
      <w:tr w:rsidR="00407A0E" w:rsidRPr="00B71355" w14:paraId="244B81D4" w14:textId="77777777" w:rsidTr="009057DF">
        <w:trPr>
          <w:trHeight w:val="300"/>
        </w:trPr>
        <w:tc>
          <w:tcPr>
            <w:tcW w:w="1509" w:type="pct"/>
            <w:vAlign w:val="center"/>
          </w:tcPr>
          <w:p w14:paraId="3667A755"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Co</w:t>
            </w:r>
          </w:p>
        </w:tc>
        <w:tc>
          <w:tcPr>
            <w:tcW w:w="1776" w:type="pct"/>
            <w:vAlign w:val="center"/>
          </w:tcPr>
          <w:p w14:paraId="418B4371"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0.01</w:t>
            </w:r>
          </w:p>
        </w:tc>
        <w:tc>
          <w:tcPr>
            <w:tcW w:w="1715" w:type="pct"/>
            <w:vAlign w:val="center"/>
          </w:tcPr>
          <w:p w14:paraId="16A71E8B"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0.00</w:t>
            </w:r>
          </w:p>
        </w:tc>
      </w:tr>
      <w:tr w:rsidR="00407A0E" w:rsidRPr="00B71355" w14:paraId="0B4CF683" w14:textId="77777777" w:rsidTr="009057DF">
        <w:trPr>
          <w:trHeight w:val="300"/>
        </w:trPr>
        <w:tc>
          <w:tcPr>
            <w:tcW w:w="1509" w:type="pct"/>
            <w:vAlign w:val="center"/>
          </w:tcPr>
          <w:p w14:paraId="7FC078DB"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Cr</w:t>
            </w:r>
          </w:p>
        </w:tc>
        <w:tc>
          <w:tcPr>
            <w:tcW w:w="1776" w:type="pct"/>
            <w:vAlign w:val="center"/>
          </w:tcPr>
          <w:p w14:paraId="15E95768"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0.09</w:t>
            </w:r>
          </w:p>
        </w:tc>
        <w:tc>
          <w:tcPr>
            <w:tcW w:w="1715" w:type="pct"/>
            <w:vAlign w:val="center"/>
          </w:tcPr>
          <w:p w14:paraId="33CAEF59"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0.02</w:t>
            </w:r>
          </w:p>
        </w:tc>
      </w:tr>
      <w:tr w:rsidR="00407A0E" w:rsidRPr="00B71355" w14:paraId="11CC6C56" w14:textId="77777777" w:rsidTr="009057DF">
        <w:trPr>
          <w:trHeight w:val="300"/>
        </w:trPr>
        <w:tc>
          <w:tcPr>
            <w:tcW w:w="1509" w:type="pct"/>
            <w:vAlign w:val="center"/>
          </w:tcPr>
          <w:p w14:paraId="2299B684"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bCs/>
                <w:color w:val="000000"/>
                <w:szCs w:val="24"/>
                <w:lang w:val="en-US"/>
              </w:rPr>
              <w:t>Pb</w:t>
            </w:r>
          </w:p>
        </w:tc>
        <w:tc>
          <w:tcPr>
            <w:tcW w:w="1776" w:type="pct"/>
            <w:vAlign w:val="center"/>
          </w:tcPr>
          <w:p w14:paraId="7DFB9EE5" w14:textId="77777777" w:rsidR="00407A0E" w:rsidRPr="00B71355" w:rsidRDefault="00407A0E" w:rsidP="009057DF">
            <w:pPr>
              <w:spacing w:after="0" w:line="240" w:lineRule="auto"/>
              <w:jc w:val="center"/>
              <w:rPr>
                <w:rFonts w:eastAsia="Times New Roman" w:cs="Times New Roman"/>
                <w:b/>
                <w:szCs w:val="24"/>
                <w:vertAlign w:val="superscript"/>
                <w:lang w:val="en-US"/>
              </w:rPr>
            </w:pPr>
            <w:r w:rsidRPr="00B71355">
              <w:rPr>
                <w:rFonts w:eastAsia="Times New Roman" w:cs="Times New Roman"/>
                <w:b/>
                <w:bCs/>
                <w:szCs w:val="24"/>
                <w:lang w:val="en-US"/>
              </w:rPr>
              <w:t>0.19</w:t>
            </w:r>
            <w:r w:rsidRPr="00B71355">
              <w:rPr>
                <w:rFonts w:eastAsia="Times New Roman" w:cs="Times New Roman"/>
                <w:b/>
                <w:bCs/>
                <w:szCs w:val="24"/>
                <w:vertAlign w:val="superscript"/>
                <w:lang w:val="en-US"/>
              </w:rPr>
              <w:t>b</w:t>
            </w:r>
          </w:p>
        </w:tc>
        <w:tc>
          <w:tcPr>
            <w:tcW w:w="1715" w:type="pct"/>
            <w:vAlign w:val="center"/>
          </w:tcPr>
          <w:p w14:paraId="390BB931"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bCs/>
                <w:color w:val="000000"/>
                <w:szCs w:val="24"/>
                <w:lang w:val="en-US"/>
              </w:rPr>
              <w:t>0.06</w:t>
            </w:r>
          </w:p>
        </w:tc>
      </w:tr>
      <w:tr w:rsidR="00407A0E" w:rsidRPr="00B71355" w14:paraId="63C006A1" w14:textId="77777777" w:rsidTr="009057DF">
        <w:trPr>
          <w:trHeight w:val="300"/>
        </w:trPr>
        <w:tc>
          <w:tcPr>
            <w:tcW w:w="1509" w:type="pct"/>
            <w:vAlign w:val="center"/>
          </w:tcPr>
          <w:p w14:paraId="6A64E96B"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As</w:t>
            </w:r>
          </w:p>
        </w:tc>
        <w:tc>
          <w:tcPr>
            <w:tcW w:w="1776" w:type="pct"/>
            <w:shd w:val="clear" w:color="auto" w:fill="A6A6A6" w:themeFill="background1" w:themeFillShade="A6"/>
            <w:vAlign w:val="center"/>
          </w:tcPr>
          <w:p w14:paraId="3C5BA755"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bCs/>
                <w:color w:val="FFFFFF"/>
                <w:szCs w:val="24"/>
                <w:lang w:val="en-US"/>
              </w:rPr>
              <w:t>BDL</w:t>
            </w:r>
          </w:p>
        </w:tc>
        <w:tc>
          <w:tcPr>
            <w:tcW w:w="1715" w:type="pct"/>
            <w:shd w:val="clear" w:color="auto" w:fill="A6A6A6" w:themeFill="background1" w:themeFillShade="A6"/>
            <w:vAlign w:val="center"/>
          </w:tcPr>
          <w:p w14:paraId="232F2C37"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FFFFFF"/>
                <w:szCs w:val="24"/>
                <w:lang w:val="en-US"/>
              </w:rPr>
              <w:t>BDL</w:t>
            </w:r>
          </w:p>
        </w:tc>
      </w:tr>
      <w:tr w:rsidR="00407A0E" w:rsidRPr="00B71355" w14:paraId="5CC9EA33" w14:textId="77777777" w:rsidTr="009057DF">
        <w:trPr>
          <w:trHeight w:val="300"/>
        </w:trPr>
        <w:tc>
          <w:tcPr>
            <w:tcW w:w="1509" w:type="pct"/>
            <w:vAlign w:val="center"/>
          </w:tcPr>
          <w:p w14:paraId="58CB47B9"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Cd</w:t>
            </w:r>
          </w:p>
        </w:tc>
        <w:tc>
          <w:tcPr>
            <w:tcW w:w="1776" w:type="pct"/>
            <w:shd w:val="clear" w:color="auto" w:fill="A6A6A6" w:themeFill="background1" w:themeFillShade="A6"/>
            <w:vAlign w:val="center"/>
          </w:tcPr>
          <w:p w14:paraId="098B5A01"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FFFFFF"/>
                <w:szCs w:val="24"/>
                <w:lang w:val="en-US"/>
              </w:rPr>
              <w:t>BDL</w:t>
            </w:r>
          </w:p>
        </w:tc>
        <w:tc>
          <w:tcPr>
            <w:tcW w:w="1715" w:type="pct"/>
            <w:vAlign w:val="center"/>
          </w:tcPr>
          <w:p w14:paraId="42088B04"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0.01</w:t>
            </w:r>
          </w:p>
        </w:tc>
      </w:tr>
      <w:tr w:rsidR="00407A0E" w:rsidRPr="00B71355" w14:paraId="4CB46F14" w14:textId="77777777" w:rsidTr="009057DF">
        <w:trPr>
          <w:trHeight w:val="300"/>
        </w:trPr>
        <w:tc>
          <w:tcPr>
            <w:tcW w:w="1509" w:type="pct"/>
            <w:vAlign w:val="center"/>
          </w:tcPr>
          <w:p w14:paraId="492A86E3"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Hg</w:t>
            </w:r>
          </w:p>
        </w:tc>
        <w:tc>
          <w:tcPr>
            <w:tcW w:w="1776" w:type="pct"/>
            <w:vAlign w:val="center"/>
          </w:tcPr>
          <w:p w14:paraId="7F857C91"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0.07</w:t>
            </w:r>
          </w:p>
        </w:tc>
        <w:tc>
          <w:tcPr>
            <w:tcW w:w="1715" w:type="pct"/>
            <w:vAlign w:val="center"/>
          </w:tcPr>
          <w:p w14:paraId="3F08B92B" w14:textId="77777777" w:rsidR="00407A0E" w:rsidRPr="00B71355" w:rsidRDefault="00407A0E" w:rsidP="009057DF">
            <w:pPr>
              <w:spacing w:after="0" w:line="240" w:lineRule="auto"/>
              <w:jc w:val="center"/>
              <w:rPr>
                <w:rFonts w:eastAsia="Times New Roman" w:cs="Times New Roman"/>
                <w:b/>
                <w:szCs w:val="24"/>
                <w:vertAlign w:val="superscript"/>
                <w:lang w:val="en-US"/>
              </w:rPr>
            </w:pPr>
            <w:r w:rsidRPr="00B71355">
              <w:rPr>
                <w:rFonts w:eastAsia="Times New Roman" w:cs="Times New Roman"/>
                <w:b/>
                <w:szCs w:val="24"/>
                <w:lang w:val="en-US"/>
              </w:rPr>
              <w:t>0.19</w:t>
            </w:r>
            <w:r w:rsidRPr="00B71355">
              <w:rPr>
                <w:rFonts w:eastAsia="Times New Roman" w:cs="Times New Roman"/>
                <w:b/>
                <w:szCs w:val="24"/>
                <w:vertAlign w:val="superscript"/>
                <w:lang w:val="en-US"/>
              </w:rPr>
              <w:t>b</w:t>
            </w:r>
          </w:p>
        </w:tc>
      </w:tr>
      <w:tr w:rsidR="00407A0E" w:rsidRPr="00B71355" w14:paraId="375D7B6D" w14:textId="77777777" w:rsidTr="009057DF">
        <w:trPr>
          <w:trHeight w:val="300"/>
        </w:trPr>
        <w:tc>
          <w:tcPr>
            <w:tcW w:w="1509" w:type="pct"/>
            <w:vAlign w:val="center"/>
          </w:tcPr>
          <w:p w14:paraId="41161E8B"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Se</w:t>
            </w:r>
          </w:p>
        </w:tc>
        <w:tc>
          <w:tcPr>
            <w:tcW w:w="1776" w:type="pct"/>
            <w:vAlign w:val="center"/>
          </w:tcPr>
          <w:p w14:paraId="089E90E4"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0.08</w:t>
            </w:r>
          </w:p>
        </w:tc>
        <w:tc>
          <w:tcPr>
            <w:tcW w:w="1715" w:type="pct"/>
            <w:shd w:val="clear" w:color="auto" w:fill="A6A6A6" w:themeFill="background1" w:themeFillShade="A6"/>
            <w:vAlign w:val="center"/>
          </w:tcPr>
          <w:p w14:paraId="46293EDD"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FFFFFF"/>
                <w:szCs w:val="24"/>
                <w:lang w:val="en-US"/>
              </w:rPr>
              <w:t>BDL</w:t>
            </w:r>
          </w:p>
        </w:tc>
      </w:tr>
      <w:tr w:rsidR="00407A0E" w:rsidRPr="00B71355" w14:paraId="56C8DD8A" w14:textId="77777777" w:rsidTr="009057DF">
        <w:trPr>
          <w:trHeight w:val="300"/>
        </w:trPr>
        <w:tc>
          <w:tcPr>
            <w:tcW w:w="1509" w:type="pct"/>
            <w:vAlign w:val="center"/>
          </w:tcPr>
          <w:p w14:paraId="1854E7F5"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Fe</w:t>
            </w:r>
          </w:p>
        </w:tc>
        <w:tc>
          <w:tcPr>
            <w:tcW w:w="1776" w:type="pct"/>
            <w:vAlign w:val="center"/>
          </w:tcPr>
          <w:p w14:paraId="0C534FF0"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1.89</w:t>
            </w:r>
          </w:p>
        </w:tc>
        <w:tc>
          <w:tcPr>
            <w:tcW w:w="1715" w:type="pct"/>
            <w:vAlign w:val="center"/>
          </w:tcPr>
          <w:p w14:paraId="732E6AEC"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4.49</w:t>
            </w:r>
          </w:p>
        </w:tc>
      </w:tr>
      <w:tr w:rsidR="00407A0E" w:rsidRPr="00B71355" w14:paraId="71A3D5C5" w14:textId="77777777" w:rsidTr="009057DF">
        <w:trPr>
          <w:trHeight w:val="300"/>
        </w:trPr>
        <w:tc>
          <w:tcPr>
            <w:tcW w:w="1509" w:type="pct"/>
            <w:vAlign w:val="center"/>
          </w:tcPr>
          <w:p w14:paraId="72E7D012"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Ag</w:t>
            </w:r>
          </w:p>
        </w:tc>
        <w:tc>
          <w:tcPr>
            <w:tcW w:w="1776" w:type="pct"/>
            <w:vAlign w:val="center"/>
          </w:tcPr>
          <w:p w14:paraId="422633AE"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0.06</w:t>
            </w:r>
          </w:p>
        </w:tc>
        <w:tc>
          <w:tcPr>
            <w:tcW w:w="1715" w:type="pct"/>
            <w:vAlign w:val="center"/>
          </w:tcPr>
          <w:p w14:paraId="4E997ED7"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0.01</w:t>
            </w:r>
          </w:p>
        </w:tc>
      </w:tr>
      <w:tr w:rsidR="00407A0E" w:rsidRPr="00B71355" w14:paraId="2847FD76" w14:textId="77777777" w:rsidTr="009057DF">
        <w:trPr>
          <w:trHeight w:val="300"/>
        </w:trPr>
        <w:tc>
          <w:tcPr>
            <w:tcW w:w="1509" w:type="pct"/>
            <w:vAlign w:val="center"/>
          </w:tcPr>
          <w:p w14:paraId="354CD456"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S</w:t>
            </w:r>
          </w:p>
        </w:tc>
        <w:tc>
          <w:tcPr>
            <w:tcW w:w="1776" w:type="pct"/>
            <w:vAlign w:val="center"/>
          </w:tcPr>
          <w:p w14:paraId="5F7AC520"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25.41</w:t>
            </w:r>
          </w:p>
        </w:tc>
        <w:tc>
          <w:tcPr>
            <w:tcW w:w="1715" w:type="pct"/>
            <w:vAlign w:val="center"/>
          </w:tcPr>
          <w:p w14:paraId="03E94D52"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67.99</w:t>
            </w:r>
          </w:p>
        </w:tc>
      </w:tr>
      <w:tr w:rsidR="00407A0E" w:rsidRPr="00B71355" w14:paraId="3DFD5B83" w14:textId="77777777" w:rsidTr="009057DF">
        <w:trPr>
          <w:trHeight w:val="300"/>
        </w:trPr>
        <w:tc>
          <w:tcPr>
            <w:tcW w:w="1509" w:type="pct"/>
            <w:vAlign w:val="center"/>
          </w:tcPr>
          <w:p w14:paraId="6CD353F5"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P</w:t>
            </w:r>
          </w:p>
        </w:tc>
        <w:tc>
          <w:tcPr>
            <w:tcW w:w="1776" w:type="pct"/>
            <w:vAlign w:val="center"/>
          </w:tcPr>
          <w:p w14:paraId="0248D1C6"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13.47</w:t>
            </w:r>
          </w:p>
        </w:tc>
        <w:tc>
          <w:tcPr>
            <w:tcW w:w="1715" w:type="pct"/>
            <w:vAlign w:val="center"/>
          </w:tcPr>
          <w:p w14:paraId="3EA43E78"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34.44</w:t>
            </w:r>
          </w:p>
        </w:tc>
      </w:tr>
      <w:tr w:rsidR="00407A0E" w:rsidRPr="00B71355" w14:paraId="347AA2F0" w14:textId="77777777" w:rsidTr="009057DF">
        <w:trPr>
          <w:trHeight w:val="300"/>
        </w:trPr>
        <w:tc>
          <w:tcPr>
            <w:tcW w:w="1509" w:type="pct"/>
            <w:vAlign w:val="center"/>
          </w:tcPr>
          <w:p w14:paraId="3BAC79DF" w14:textId="77777777" w:rsidR="00407A0E" w:rsidRPr="00B71355" w:rsidRDefault="00407A0E" w:rsidP="009057DF">
            <w:pPr>
              <w:spacing w:after="0" w:line="240" w:lineRule="auto"/>
              <w:jc w:val="center"/>
              <w:rPr>
                <w:rFonts w:eastAsia="Times New Roman" w:cs="Times New Roman"/>
                <w:b/>
                <w:szCs w:val="24"/>
                <w:lang w:val="en-US"/>
              </w:rPr>
            </w:pPr>
            <w:r w:rsidRPr="00B71355">
              <w:rPr>
                <w:rFonts w:eastAsia="Times New Roman" w:cs="Times New Roman"/>
                <w:b/>
                <w:color w:val="000000"/>
                <w:szCs w:val="24"/>
                <w:lang w:val="en-US"/>
              </w:rPr>
              <w:t>Au</w:t>
            </w:r>
          </w:p>
        </w:tc>
        <w:tc>
          <w:tcPr>
            <w:tcW w:w="1776" w:type="pct"/>
            <w:vAlign w:val="center"/>
          </w:tcPr>
          <w:p w14:paraId="62CC2C36"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0.19</w:t>
            </w:r>
          </w:p>
        </w:tc>
        <w:tc>
          <w:tcPr>
            <w:tcW w:w="1715" w:type="pct"/>
            <w:vAlign w:val="center"/>
          </w:tcPr>
          <w:p w14:paraId="4DC90967" w14:textId="77777777" w:rsidR="00407A0E" w:rsidRPr="00B71355" w:rsidRDefault="00407A0E" w:rsidP="009057DF">
            <w:pPr>
              <w:spacing w:after="0" w:line="240" w:lineRule="auto"/>
              <w:jc w:val="center"/>
              <w:rPr>
                <w:rFonts w:eastAsia="Times New Roman" w:cs="Times New Roman"/>
                <w:szCs w:val="24"/>
                <w:lang w:val="en-US"/>
              </w:rPr>
            </w:pPr>
            <w:r w:rsidRPr="00B71355">
              <w:rPr>
                <w:rFonts w:eastAsia="Times New Roman" w:cs="Times New Roman"/>
                <w:color w:val="000000"/>
                <w:szCs w:val="24"/>
                <w:lang w:val="en-US"/>
              </w:rPr>
              <w:t>0.42</w:t>
            </w:r>
          </w:p>
        </w:tc>
      </w:tr>
    </w:tbl>
    <w:bookmarkEnd w:id="3"/>
    <w:p w14:paraId="5FC9A7F4" w14:textId="77777777" w:rsidR="00407A0E" w:rsidRPr="002E56F9" w:rsidRDefault="00407A0E" w:rsidP="00407A0E">
      <w:pPr>
        <w:rPr>
          <w:sz w:val="20"/>
          <w:szCs w:val="20"/>
        </w:rPr>
      </w:pPr>
      <w:r w:rsidRPr="00B71355">
        <w:rPr>
          <w:sz w:val="20"/>
          <w:szCs w:val="20"/>
          <w:vertAlign w:val="superscript"/>
        </w:rPr>
        <w:t>a</w:t>
      </w:r>
      <w:r w:rsidRPr="00B71355">
        <w:rPr>
          <w:sz w:val="20"/>
          <w:szCs w:val="20"/>
        </w:rPr>
        <w:t xml:space="preserve"> Elements have the potential to cause </w:t>
      </w:r>
      <w:r>
        <w:rPr>
          <w:sz w:val="20"/>
          <w:szCs w:val="20"/>
        </w:rPr>
        <w:t>minor adverse</w:t>
      </w:r>
      <w:r w:rsidRPr="00B71355">
        <w:rPr>
          <w:sz w:val="20"/>
          <w:szCs w:val="20"/>
        </w:rPr>
        <w:t xml:space="preserve"> effect if consumed in large quantities; </w:t>
      </w:r>
      <w:r w:rsidRPr="00B71355">
        <w:rPr>
          <w:sz w:val="20"/>
          <w:szCs w:val="20"/>
          <w:vertAlign w:val="superscript"/>
        </w:rPr>
        <w:t>b</w:t>
      </w:r>
      <w:r w:rsidRPr="00B71355">
        <w:rPr>
          <w:sz w:val="20"/>
          <w:szCs w:val="20"/>
        </w:rPr>
        <w:t xml:space="preserve"> Elements have the potential to cause</w:t>
      </w:r>
      <w:r>
        <w:rPr>
          <w:sz w:val="20"/>
          <w:szCs w:val="20"/>
        </w:rPr>
        <w:t xml:space="preserve"> major</w:t>
      </w:r>
      <w:r w:rsidRPr="00B71355">
        <w:rPr>
          <w:sz w:val="20"/>
          <w:szCs w:val="20"/>
        </w:rPr>
        <w:t xml:space="preserve"> adverse effects if cons</w:t>
      </w:r>
      <w:r>
        <w:rPr>
          <w:sz w:val="20"/>
          <w:szCs w:val="20"/>
        </w:rPr>
        <w:t xml:space="preserve">umed in large quantities; BDL: below detectable limits.  </w:t>
      </w:r>
    </w:p>
    <w:p w14:paraId="563D2284" w14:textId="77777777" w:rsidR="00407A0E" w:rsidRPr="00B71355" w:rsidRDefault="00407A0E" w:rsidP="00407A0E">
      <w:pPr>
        <w:pStyle w:val="Caption"/>
        <w:keepNext/>
        <w:spacing w:after="0"/>
        <w:rPr>
          <w:color w:val="auto"/>
          <w:sz w:val="24"/>
          <w:szCs w:val="24"/>
        </w:rPr>
      </w:pPr>
      <w:r w:rsidRPr="00B71355">
        <w:rPr>
          <w:b/>
          <w:i w:val="0"/>
          <w:color w:val="auto"/>
          <w:sz w:val="24"/>
          <w:szCs w:val="24"/>
        </w:rPr>
        <w:t xml:space="preserve">Table </w:t>
      </w:r>
      <w:r>
        <w:rPr>
          <w:b/>
          <w:i w:val="0"/>
          <w:color w:val="auto"/>
          <w:sz w:val="24"/>
          <w:szCs w:val="24"/>
        </w:rPr>
        <w:t>7</w:t>
      </w:r>
      <w:r w:rsidRPr="00B71355">
        <w:rPr>
          <w:b/>
          <w:i w:val="0"/>
          <w:color w:val="auto"/>
          <w:sz w:val="24"/>
          <w:szCs w:val="24"/>
        </w:rPr>
        <w:t>.</w:t>
      </w:r>
      <w:r w:rsidRPr="00B71355">
        <w:rPr>
          <w:color w:val="auto"/>
          <w:sz w:val="24"/>
          <w:szCs w:val="24"/>
        </w:rPr>
        <w:t xml:space="preserve"> Elemental guidelines for recommended daily consumption and upper limits, used to determine if smoking teabacco cigarettes results in excessive, potentially harmful exposure.</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858"/>
        <w:gridCol w:w="2671"/>
        <w:gridCol w:w="2482"/>
        <w:gridCol w:w="2231"/>
      </w:tblGrid>
      <w:tr w:rsidR="00407A0E" w:rsidRPr="00B71355" w14:paraId="13087E6A" w14:textId="77777777" w:rsidTr="009057DF">
        <w:tc>
          <w:tcPr>
            <w:tcW w:w="1005" w:type="pct"/>
            <w:shd w:val="clear" w:color="auto" w:fill="A6A6A6" w:themeFill="background1" w:themeFillShade="A6"/>
          </w:tcPr>
          <w:p w14:paraId="02620ADB" w14:textId="77777777" w:rsidR="00407A0E" w:rsidRPr="00B71355" w:rsidRDefault="00407A0E" w:rsidP="009057DF">
            <w:pPr>
              <w:jc w:val="center"/>
              <w:rPr>
                <w:rFonts w:cs="Times New Roman"/>
                <w:b/>
                <w:szCs w:val="24"/>
              </w:rPr>
            </w:pPr>
            <w:r w:rsidRPr="00B71355">
              <w:rPr>
                <w:rFonts w:cs="Times New Roman"/>
                <w:b/>
                <w:szCs w:val="24"/>
              </w:rPr>
              <w:t>Macro Minerals</w:t>
            </w:r>
          </w:p>
        </w:tc>
        <w:tc>
          <w:tcPr>
            <w:tcW w:w="1445" w:type="pct"/>
            <w:shd w:val="clear" w:color="auto" w:fill="A6A6A6" w:themeFill="background1" w:themeFillShade="A6"/>
          </w:tcPr>
          <w:p w14:paraId="0647326D" w14:textId="77777777" w:rsidR="00407A0E" w:rsidRPr="00B71355" w:rsidRDefault="00407A0E" w:rsidP="009057DF">
            <w:pPr>
              <w:jc w:val="center"/>
              <w:rPr>
                <w:rFonts w:cs="Times New Roman"/>
                <w:b/>
                <w:szCs w:val="24"/>
              </w:rPr>
            </w:pPr>
            <w:r w:rsidRPr="00B71355">
              <w:rPr>
                <w:rFonts w:cs="Times New Roman"/>
                <w:b/>
                <w:szCs w:val="24"/>
              </w:rPr>
              <w:t>Dietary</w:t>
            </w:r>
          </w:p>
          <w:p w14:paraId="74664249" w14:textId="77777777" w:rsidR="00407A0E" w:rsidRPr="00B71355" w:rsidRDefault="00407A0E" w:rsidP="009057DF">
            <w:pPr>
              <w:jc w:val="center"/>
              <w:rPr>
                <w:rFonts w:cs="Times New Roman"/>
                <w:b/>
                <w:szCs w:val="24"/>
              </w:rPr>
            </w:pPr>
            <w:r w:rsidRPr="00B71355">
              <w:rPr>
                <w:rFonts w:cs="Times New Roman"/>
                <w:b/>
                <w:szCs w:val="24"/>
              </w:rPr>
              <w:t>Allowance</w:t>
            </w:r>
          </w:p>
        </w:tc>
        <w:tc>
          <w:tcPr>
            <w:tcW w:w="1343" w:type="pct"/>
            <w:shd w:val="clear" w:color="auto" w:fill="A6A6A6" w:themeFill="background1" w:themeFillShade="A6"/>
          </w:tcPr>
          <w:p w14:paraId="1209CE51" w14:textId="77777777" w:rsidR="00407A0E" w:rsidRPr="00B71355" w:rsidRDefault="00407A0E" w:rsidP="009057DF">
            <w:pPr>
              <w:jc w:val="center"/>
              <w:rPr>
                <w:rFonts w:cs="Times New Roman"/>
                <w:b/>
                <w:szCs w:val="24"/>
              </w:rPr>
            </w:pPr>
            <w:r w:rsidRPr="00B71355">
              <w:rPr>
                <w:rFonts w:cs="Times New Roman"/>
                <w:b/>
                <w:szCs w:val="24"/>
              </w:rPr>
              <w:t>Upper</w:t>
            </w:r>
          </w:p>
          <w:p w14:paraId="1D3CC209" w14:textId="77777777" w:rsidR="00407A0E" w:rsidRPr="00B71355" w:rsidRDefault="00407A0E" w:rsidP="009057DF">
            <w:pPr>
              <w:jc w:val="center"/>
              <w:rPr>
                <w:rFonts w:cs="Times New Roman"/>
                <w:b/>
                <w:szCs w:val="24"/>
              </w:rPr>
            </w:pPr>
            <w:r w:rsidRPr="00B71355">
              <w:rPr>
                <w:rFonts w:cs="Times New Roman"/>
                <w:b/>
                <w:szCs w:val="24"/>
              </w:rPr>
              <w:t>Limit</w:t>
            </w:r>
          </w:p>
        </w:tc>
        <w:tc>
          <w:tcPr>
            <w:tcW w:w="1207" w:type="pct"/>
            <w:shd w:val="clear" w:color="auto" w:fill="A6A6A6" w:themeFill="background1" w:themeFillShade="A6"/>
          </w:tcPr>
          <w:p w14:paraId="3EEC871F" w14:textId="77777777" w:rsidR="00407A0E" w:rsidRPr="00B71355" w:rsidRDefault="00407A0E" w:rsidP="009057DF">
            <w:pPr>
              <w:jc w:val="center"/>
              <w:rPr>
                <w:rFonts w:cs="Times New Roman"/>
                <w:b/>
                <w:szCs w:val="24"/>
              </w:rPr>
            </w:pPr>
            <w:r w:rsidRPr="00B71355">
              <w:rPr>
                <w:rFonts w:cs="Times New Roman"/>
                <w:b/>
                <w:szCs w:val="24"/>
              </w:rPr>
              <w:t>Excessive Exposure from Teabacco</w:t>
            </w:r>
          </w:p>
        </w:tc>
      </w:tr>
      <w:tr w:rsidR="00407A0E" w:rsidRPr="00B71355" w14:paraId="1B0A21AC" w14:textId="77777777" w:rsidTr="009057DF">
        <w:tc>
          <w:tcPr>
            <w:tcW w:w="1005" w:type="pct"/>
            <w:shd w:val="clear" w:color="auto" w:fill="auto"/>
          </w:tcPr>
          <w:p w14:paraId="47E66D4B" w14:textId="77777777" w:rsidR="00407A0E" w:rsidRPr="00B71355" w:rsidRDefault="00407A0E" w:rsidP="009057DF">
            <w:pPr>
              <w:jc w:val="center"/>
              <w:rPr>
                <w:rFonts w:cs="Times New Roman"/>
                <w:b/>
                <w:szCs w:val="24"/>
              </w:rPr>
            </w:pPr>
            <w:r w:rsidRPr="00B71355">
              <w:rPr>
                <w:rFonts w:cs="Times New Roman"/>
                <w:b/>
                <w:szCs w:val="24"/>
              </w:rPr>
              <w:t>Sodium</w:t>
            </w:r>
          </w:p>
        </w:tc>
        <w:tc>
          <w:tcPr>
            <w:tcW w:w="1445" w:type="pct"/>
            <w:shd w:val="clear" w:color="auto" w:fill="auto"/>
          </w:tcPr>
          <w:p w14:paraId="6DFBA658" w14:textId="48CE77ED" w:rsidR="00407A0E" w:rsidRPr="00B71355" w:rsidRDefault="00407A0E" w:rsidP="00407A0E">
            <w:pPr>
              <w:jc w:val="center"/>
              <w:rPr>
                <w:rFonts w:cs="Times New Roman"/>
                <w:szCs w:val="24"/>
              </w:rPr>
            </w:pPr>
            <w:r w:rsidRPr="00B71355">
              <w:rPr>
                <w:rFonts w:cs="Times New Roman"/>
                <w:szCs w:val="24"/>
              </w:rPr>
              <w:t>2.0 g/day</w:t>
            </w:r>
            <w:r>
              <w:rPr>
                <w:rFonts w:cs="Times New Roman"/>
                <w:szCs w:val="24"/>
                <w:vertAlign w:val="superscript"/>
              </w:rPr>
              <w:fldChar w:fldCharType="begin" w:fldLock="1"/>
            </w:r>
            <w:r>
              <w:rPr>
                <w:rFonts w:cs="Times New Roman"/>
                <w:szCs w:val="24"/>
                <w:vertAlign w:val="superscript"/>
              </w:rPr>
              <w:instrText>ADDIN CSL_CITATION { "citationItems" : [ { "id" : "ITEM-1", "itemData" : { "ISBN" : "978 92 4 150483 6", "ISSN" : "0003-990X", "PMID" : "23617019", "abstract" : "This guideline provides updated global, evidence-informed recommendations on the consumption of sodium to reduce NCDs in most adults and children. The recommendations in this guideline can be used by policy-makers, technical and programme planners in the government and various organizations involved in the design, implementation and scaling-up of nutrition actions for public health and prevention of NCDs, to assess current sodium intake levels relative to a benchmark and develop measures to decrease sodium intake, where necessary, through public health interventions including, reducing content in manufactured food, food and product labelling, consumer education, and the establishment of food-based dietary guidelines (FBDG). The guideline should be should be used in conjunction with potassium and other nutrient guidelines to develop and guide national policies and public health nutrition programmes. The reduction of sodium intake in the population is a cost-effective public health intervention for preventing NCDs and is one of the nine global targets selected by Member States for the prevention and control of NCDs.", "author" : [ { "dropping-particle" : "", "family" : "World Health Organization", "given" : "", "non-dropping-particle" : "", "parse-names" : false, "suffix" : "" } ], "id" : "ITEM-1", "issued" : { "date-parts" : [ [ "2012" ] ] }, "publisher-place" : "Geneva, Switzerland", "title" : "Sodium intake for adults and children", "type" : "report" }, "uris" : [ "http://www.mendeley.com/documents/?uuid=a870b694-b40f-4ea0-a3f2-7896b97c0b31", "http://www.mendeley.com/documents/?uuid=ba18b2f4-9c5b-4dd5-9b4e-8856d0e24e89" ] } ], "mendeley" : { "formattedCitation" : "&lt;sup&gt;69&lt;/sup&gt;", "plainTextFormattedCitation" : "69", "previouslyFormattedCitation" : "&lt;sup&gt;62&lt;/sup&gt;"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69</w:t>
            </w:r>
            <w:r>
              <w:rPr>
                <w:rFonts w:cs="Times New Roman"/>
                <w:szCs w:val="24"/>
                <w:vertAlign w:val="superscript"/>
              </w:rPr>
              <w:fldChar w:fldCharType="end"/>
            </w:r>
          </w:p>
        </w:tc>
        <w:tc>
          <w:tcPr>
            <w:tcW w:w="1343" w:type="pct"/>
            <w:shd w:val="clear" w:color="auto" w:fill="auto"/>
          </w:tcPr>
          <w:p w14:paraId="6A295E79" w14:textId="77777777" w:rsidR="00407A0E" w:rsidRPr="00B71355" w:rsidRDefault="00407A0E" w:rsidP="009057DF">
            <w:pPr>
              <w:jc w:val="center"/>
              <w:rPr>
                <w:rFonts w:cs="Times New Roman"/>
                <w:szCs w:val="24"/>
              </w:rPr>
            </w:pPr>
            <w:r w:rsidRPr="00B71355">
              <w:rPr>
                <w:rFonts w:cs="Times New Roman"/>
                <w:szCs w:val="24"/>
              </w:rPr>
              <w:t>-</w:t>
            </w:r>
          </w:p>
        </w:tc>
        <w:tc>
          <w:tcPr>
            <w:tcW w:w="1207" w:type="pct"/>
            <w:shd w:val="clear" w:color="auto" w:fill="auto"/>
          </w:tcPr>
          <w:p w14:paraId="501A465C" w14:textId="77777777" w:rsidR="00407A0E" w:rsidRPr="00B71355" w:rsidRDefault="00407A0E" w:rsidP="009057DF">
            <w:pPr>
              <w:jc w:val="center"/>
              <w:rPr>
                <w:rFonts w:cs="Times New Roman"/>
                <w:szCs w:val="24"/>
              </w:rPr>
            </w:pPr>
            <w:r w:rsidRPr="00B71355">
              <w:rPr>
                <w:rFonts w:cs="Times New Roman"/>
                <w:szCs w:val="24"/>
              </w:rPr>
              <w:t>No</w:t>
            </w:r>
          </w:p>
        </w:tc>
      </w:tr>
      <w:tr w:rsidR="00407A0E" w:rsidRPr="00B71355" w14:paraId="786060B0" w14:textId="77777777" w:rsidTr="009057DF">
        <w:tc>
          <w:tcPr>
            <w:tcW w:w="1005" w:type="pct"/>
          </w:tcPr>
          <w:p w14:paraId="6EBA8CB0" w14:textId="77777777" w:rsidR="00407A0E" w:rsidRPr="00B71355" w:rsidRDefault="00407A0E" w:rsidP="009057DF">
            <w:pPr>
              <w:jc w:val="center"/>
              <w:rPr>
                <w:rFonts w:cs="Times New Roman"/>
                <w:b/>
                <w:szCs w:val="24"/>
              </w:rPr>
            </w:pPr>
            <w:r w:rsidRPr="00B71355">
              <w:rPr>
                <w:rFonts w:cs="Times New Roman"/>
                <w:b/>
                <w:szCs w:val="24"/>
              </w:rPr>
              <w:t>Potassium</w:t>
            </w:r>
          </w:p>
        </w:tc>
        <w:tc>
          <w:tcPr>
            <w:tcW w:w="1445" w:type="pct"/>
          </w:tcPr>
          <w:p w14:paraId="05B4278A" w14:textId="1489FFC8" w:rsidR="00407A0E" w:rsidRPr="00B71355" w:rsidRDefault="00407A0E" w:rsidP="00407A0E">
            <w:pPr>
              <w:jc w:val="center"/>
              <w:rPr>
                <w:rFonts w:cs="Times New Roman"/>
                <w:szCs w:val="24"/>
              </w:rPr>
            </w:pPr>
            <w:r w:rsidRPr="00B71355">
              <w:rPr>
                <w:rFonts w:cs="Times New Roman"/>
                <w:szCs w:val="24"/>
              </w:rPr>
              <w:t>3.5 g/day</w:t>
            </w:r>
            <w:r>
              <w:rPr>
                <w:rFonts w:cs="Times New Roman"/>
                <w:szCs w:val="24"/>
                <w:vertAlign w:val="superscript"/>
              </w:rPr>
              <w:fldChar w:fldCharType="begin" w:fldLock="1"/>
            </w:r>
            <w:r>
              <w:rPr>
                <w:rFonts w:cs="Times New Roman"/>
                <w:szCs w:val="24"/>
                <w:vertAlign w:val="superscript"/>
              </w:rPr>
              <w:instrText>ADDIN CSL_CITATION { "citationItems" : [ { "id" : "ITEM-1", "itemData" : { "PMID" : "23617019", "abstract" : "1.Potassium. 2.Potassium deficiency \u2013 prevention and control. 3.Chronic disease \u2013 prevention and control. 4.Guideline. I.World Health Organization", "author" : [ { "dropping-particle" : "", "family" : "World Health Organization", "given" : "", "non-dropping-particle" : "", "parse-names" : false, "suffix" : "" } ], "id" : "ITEM-1", "issued" : { "date-parts" : [ [ "2012" ] ] }, "number-of-pages" : "1-42", "publisher-place" : "Geneva, Switzerland", "title" : "Potassium intake for adults and children", "type" : "report" }, "uris" : [ "http://www.mendeley.com/documents/?uuid=d323014d-e248-4bf9-aa49-057181a179a2", "http://www.mendeley.com/documents/?uuid=2f4c6927-2c99-4f50-997c-27b465ecdb9d" ] } ], "mendeley" : { "formattedCitation" : "&lt;sup&gt;70&lt;/sup&gt;", "plainTextFormattedCitation" : "70", "previouslyFormattedCitation" : "&lt;sup&gt;63&lt;/sup&gt;"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70</w:t>
            </w:r>
            <w:r>
              <w:rPr>
                <w:rFonts w:cs="Times New Roman"/>
                <w:szCs w:val="24"/>
                <w:vertAlign w:val="superscript"/>
              </w:rPr>
              <w:fldChar w:fldCharType="end"/>
            </w:r>
          </w:p>
        </w:tc>
        <w:tc>
          <w:tcPr>
            <w:tcW w:w="1343" w:type="pct"/>
          </w:tcPr>
          <w:p w14:paraId="6B5D8650" w14:textId="77777777" w:rsidR="00407A0E" w:rsidRPr="00B71355" w:rsidRDefault="00407A0E" w:rsidP="009057DF">
            <w:pPr>
              <w:jc w:val="center"/>
              <w:rPr>
                <w:rFonts w:cs="Times New Roman"/>
                <w:szCs w:val="24"/>
              </w:rPr>
            </w:pPr>
            <w:r w:rsidRPr="00B71355">
              <w:rPr>
                <w:rFonts w:cs="Times New Roman"/>
                <w:szCs w:val="24"/>
              </w:rPr>
              <w:t>-</w:t>
            </w:r>
          </w:p>
        </w:tc>
        <w:tc>
          <w:tcPr>
            <w:tcW w:w="1207" w:type="pct"/>
          </w:tcPr>
          <w:p w14:paraId="7DF69934" w14:textId="77777777" w:rsidR="00407A0E" w:rsidRPr="00B71355" w:rsidRDefault="00407A0E" w:rsidP="009057DF">
            <w:pPr>
              <w:jc w:val="center"/>
              <w:rPr>
                <w:rFonts w:cs="Times New Roman"/>
                <w:szCs w:val="24"/>
              </w:rPr>
            </w:pPr>
            <w:r w:rsidRPr="00B71355">
              <w:rPr>
                <w:rFonts w:cs="Times New Roman"/>
                <w:szCs w:val="24"/>
              </w:rPr>
              <w:t>No</w:t>
            </w:r>
          </w:p>
        </w:tc>
      </w:tr>
      <w:tr w:rsidR="00407A0E" w:rsidRPr="00B71355" w14:paraId="4A95CA0C" w14:textId="77777777" w:rsidTr="009057DF">
        <w:tc>
          <w:tcPr>
            <w:tcW w:w="1005" w:type="pct"/>
          </w:tcPr>
          <w:p w14:paraId="246A496F" w14:textId="77777777" w:rsidR="00407A0E" w:rsidRPr="00B71355" w:rsidRDefault="00407A0E" w:rsidP="009057DF">
            <w:pPr>
              <w:jc w:val="center"/>
              <w:rPr>
                <w:rFonts w:cs="Times New Roman"/>
                <w:b/>
                <w:szCs w:val="24"/>
              </w:rPr>
            </w:pPr>
            <w:r w:rsidRPr="00B71355">
              <w:rPr>
                <w:rFonts w:cs="Times New Roman"/>
                <w:b/>
                <w:szCs w:val="24"/>
              </w:rPr>
              <w:t>Magnesium</w:t>
            </w:r>
          </w:p>
        </w:tc>
        <w:tc>
          <w:tcPr>
            <w:tcW w:w="1445" w:type="pct"/>
          </w:tcPr>
          <w:p w14:paraId="1C8FE6CA" w14:textId="1C493BDC" w:rsidR="00407A0E" w:rsidRPr="00B71355" w:rsidRDefault="00407A0E" w:rsidP="00407A0E">
            <w:pPr>
              <w:jc w:val="center"/>
              <w:rPr>
                <w:rFonts w:cs="Times New Roman"/>
                <w:szCs w:val="24"/>
              </w:rPr>
            </w:pPr>
            <w:r w:rsidRPr="00B71355">
              <w:rPr>
                <w:rFonts w:cs="Times New Roman"/>
                <w:szCs w:val="24"/>
              </w:rPr>
              <w:t>190-260 mg/day</w:t>
            </w:r>
            <w:r>
              <w:rPr>
                <w:rFonts w:cs="Times New Roman"/>
                <w:szCs w:val="24"/>
                <w:vertAlign w:val="superscript"/>
              </w:rPr>
              <w:fldChar w:fldCharType="begin" w:fldLock="1"/>
            </w:r>
            <w:r>
              <w:rPr>
                <w:rFonts w:cs="Times New Roman"/>
                <w:szCs w:val="24"/>
                <w:vertAlign w:val="superscript"/>
              </w:rPr>
              <w:instrText>ADDIN CSL_CITATION { "citationItems" : [ { "id" : "ITEM-1", "itemData" : { "ISBN" : "N 92 4 154612 3", "ISSN" : "1098-6596", "PMID" : "25246403", "abstract" : "In the past 20 years, micronutrients have assumed great public health im- portance. As a consequence, considerable research has been carried out to better understand their physiological role and the health consequences of micronutrient-deficient diets, to establish criteria for defining the degree of public health severity of micronutrient malnutrition, and to develop preven- tion and control strategies.", "author" : [ { "dropping-particle" : "", "family" : "World Health Organization", "given" : "", "non-dropping-particle" : "", "parse-names" : false, "suffix" : "" } ], "id" : "ITEM-1", "issued" : { "date-parts" : [ [ "1998" ] ] }, "number-of-pages" : "1-20", "publisher-place" : "Geneva, Switzerland", "title" : "Vitamin and Mineral Requirements in Human Nutrition", "type" : "report" }, "uris" : [ "http://www.mendeley.com/documents/?uuid=9ec71249-d3cf-4bb8-88aa-4edfa4840fb5", "http://www.mendeley.com/documents/?uuid=77831594-e3e1-4bb1-bc30-c7fc401d667b" ] } ], "mendeley" : { "formattedCitation" : "&lt;sup&gt;71&lt;/sup&gt;", "plainTextFormattedCitation" : "71", "previouslyFormattedCitation" : "&lt;sup&gt;64&lt;/sup&gt;"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71</w:t>
            </w:r>
            <w:r>
              <w:rPr>
                <w:rFonts w:cs="Times New Roman"/>
                <w:szCs w:val="24"/>
                <w:vertAlign w:val="superscript"/>
              </w:rPr>
              <w:fldChar w:fldCharType="end"/>
            </w:r>
          </w:p>
        </w:tc>
        <w:tc>
          <w:tcPr>
            <w:tcW w:w="1343" w:type="pct"/>
          </w:tcPr>
          <w:p w14:paraId="5795A774" w14:textId="77777777" w:rsidR="00407A0E" w:rsidRPr="00B71355" w:rsidRDefault="00407A0E" w:rsidP="009057DF">
            <w:pPr>
              <w:jc w:val="center"/>
              <w:rPr>
                <w:rFonts w:cs="Times New Roman"/>
                <w:szCs w:val="24"/>
              </w:rPr>
            </w:pPr>
            <w:r w:rsidRPr="00B71355">
              <w:rPr>
                <w:rFonts w:cs="Times New Roman"/>
                <w:szCs w:val="24"/>
              </w:rPr>
              <w:t>-</w:t>
            </w:r>
          </w:p>
        </w:tc>
        <w:tc>
          <w:tcPr>
            <w:tcW w:w="1207" w:type="pct"/>
          </w:tcPr>
          <w:p w14:paraId="2345DF57" w14:textId="77777777" w:rsidR="00407A0E" w:rsidRPr="00B71355" w:rsidRDefault="00407A0E" w:rsidP="009057DF">
            <w:pPr>
              <w:jc w:val="center"/>
              <w:rPr>
                <w:rFonts w:cs="Times New Roman"/>
                <w:szCs w:val="24"/>
              </w:rPr>
            </w:pPr>
            <w:r w:rsidRPr="00B71355">
              <w:rPr>
                <w:rFonts w:cs="Times New Roman"/>
                <w:szCs w:val="24"/>
              </w:rPr>
              <w:t>No</w:t>
            </w:r>
          </w:p>
        </w:tc>
      </w:tr>
      <w:tr w:rsidR="00407A0E" w:rsidRPr="00B71355" w14:paraId="4004AAA8" w14:textId="77777777" w:rsidTr="009057DF">
        <w:tc>
          <w:tcPr>
            <w:tcW w:w="1005" w:type="pct"/>
          </w:tcPr>
          <w:p w14:paraId="6F750619" w14:textId="77777777" w:rsidR="00407A0E" w:rsidRPr="00B71355" w:rsidRDefault="00407A0E" w:rsidP="009057DF">
            <w:pPr>
              <w:jc w:val="center"/>
              <w:rPr>
                <w:rFonts w:cs="Times New Roman"/>
                <w:b/>
                <w:szCs w:val="24"/>
              </w:rPr>
            </w:pPr>
            <w:r w:rsidRPr="00B71355">
              <w:rPr>
                <w:rFonts w:cs="Times New Roman"/>
                <w:b/>
                <w:szCs w:val="24"/>
              </w:rPr>
              <w:t>Calcium</w:t>
            </w:r>
          </w:p>
        </w:tc>
        <w:tc>
          <w:tcPr>
            <w:tcW w:w="1445" w:type="pct"/>
          </w:tcPr>
          <w:p w14:paraId="7777E1D1" w14:textId="1215DB7F" w:rsidR="00407A0E" w:rsidRPr="00B71355" w:rsidRDefault="00407A0E" w:rsidP="00407A0E">
            <w:pPr>
              <w:jc w:val="center"/>
              <w:rPr>
                <w:rFonts w:cs="Times New Roman"/>
                <w:szCs w:val="24"/>
              </w:rPr>
            </w:pPr>
            <w:r w:rsidRPr="00B71355">
              <w:rPr>
                <w:rFonts w:cs="Times New Roman"/>
                <w:szCs w:val="24"/>
              </w:rPr>
              <w:t>1 g/day</w:t>
            </w:r>
            <w:r>
              <w:rPr>
                <w:rFonts w:cs="Times New Roman"/>
                <w:szCs w:val="24"/>
                <w:vertAlign w:val="superscript"/>
              </w:rPr>
              <w:fldChar w:fldCharType="begin" w:fldLock="1"/>
            </w:r>
            <w:r>
              <w:rPr>
                <w:rFonts w:cs="Times New Roman"/>
                <w:szCs w:val="24"/>
                <w:vertAlign w:val="superscript"/>
              </w:rPr>
              <w:instrText>ADDIN CSL_CITATION { "citationItems" : [ { "id" : "ITEM-1", "itemData" : { "ISBN" : "N 92 4 154612 3", "ISSN" : "1098-6596", "PMID" : "25246403", "abstract" : "In the past 20 years, micronutrients have assumed great public health im- portance. As a consequence, considerable research has been carried out to better understand their physiological role and the health consequences of micronutrient-deficient diets, to establish criteria for defining the degree of public health severity of micronutrient malnutrition, and to develop preven- tion and control strategies.", "author" : [ { "dropping-particle" : "", "family" : "World Health Organization", "given" : "", "non-dropping-particle" : "", "parse-names" : false, "suffix" : "" } ], "id" : "ITEM-1", "issued" : { "date-parts" : [ [ "1998" ] ] }, "number-of-pages" : "1-20", "publisher-place" : "Geneva, Switzerland", "title" : "Vitamin and Mineral Requirements in Human Nutrition", "type" : "report" }, "uris" : [ "http://www.mendeley.com/documents/?uuid=77831594-e3e1-4bb1-bc30-c7fc401d667b", "http://www.mendeley.com/documents/?uuid=9ec71249-d3cf-4bb8-88aa-4edfa4840fb5" ] } ], "mendeley" : { "formattedCitation" : "&lt;sup&gt;71&lt;/sup&gt;", "plainTextFormattedCitation" : "71", "previouslyFormattedCitation" : "&lt;sup&gt;64&lt;/sup&gt;"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71</w:t>
            </w:r>
            <w:r>
              <w:rPr>
                <w:rFonts w:cs="Times New Roman"/>
                <w:szCs w:val="24"/>
                <w:vertAlign w:val="superscript"/>
              </w:rPr>
              <w:fldChar w:fldCharType="end"/>
            </w:r>
          </w:p>
        </w:tc>
        <w:tc>
          <w:tcPr>
            <w:tcW w:w="1343" w:type="pct"/>
          </w:tcPr>
          <w:p w14:paraId="4D1F0F21" w14:textId="77777777" w:rsidR="00407A0E" w:rsidRPr="00B71355" w:rsidRDefault="00407A0E" w:rsidP="009057DF">
            <w:pPr>
              <w:jc w:val="center"/>
              <w:rPr>
                <w:rFonts w:cs="Times New Roman"/>
                <w:szCs w:val="24"/>
              </w:rPr>
            </w:pPr>
            <w:r w:rsidRPr="00B71355">
              <w:rPr>
                <w:rFonts w:cs="Times New Roman"/>
                <w:szCs w:val="24"/>
              </w:rPr>
              <w:t>-</w:t>
            </w:r>
          </w:p>
        </w:tc>
        <w:tc>
          <w:tcPr>
            <w:tcW w:w="1207" w:type="pct"/>
          </w:tcPr>
          <w:p w14:paraId="3B9436BC" w14:textId="77777777" w:rsidR="00407A0E" w:rsidRPr="00B71355" w:rsidRDefault="00407A0E" w:rsidP="009057DF">
            <w:pPr>
              <w:jc w:val="center"/>
              <w:rPr>
                <w:rFonts w:cs="Times New Roman"/>
                <w:szCs w:val="24"/>
              </w:rPr>
            </w:pPr>
            <w:r w:rsidRPr="00B71355">
              <w:rPr>
                <w:rFonts w:cs="Times New Roman"/>
                <w:szCs w:val="24"/>
              </w:rPr>
              <w:t>No</w:t>
            </w:r>
          </w:p>
        </w:tc>
      </w:tr>
      <w:tr w:rsidR="00407A0E" w:rsidRPr="00B71355" w14:paraId="17BC5A45" w14:textId="77777777" w:rsidTr="009057DF">
        <w:tc>
          <w:tcPr>
            <w:tcW w:w="1005" w:type="pct"/>
            <w:shd w:val="clear" w:color="auto" w:fill="auto"/>
          </w:tcPr>
          <w:p w14:paraId="0E13B924" w14:textId="77777777" w:rsidR="00407A0E" w:rsidRPr="00B71355" w:rsidRDefault="00407A0E" w:rsidP="009057DF">
            <w:pPr>
              <w:jc w:val="center"/>
              <w:rPr>
                <w:rFonts w:cs="Times New Roman"/>
                <w:b/>
                <w:szCs w:val="24"/>
              </w:rPr>
            </w:pPr>
            <w:r w:rsidRPr="00B71355">
              <w:rPr>
                <w:rFonts w:cs="Times New Roman"/>
                <w:b/>
                <w:szCs w:val="24"/>
              </w:rPr>
              <w:t>Phosphorous</w:t>
            </w:r>
          </w:p>
        </w:tc>
        <w:tc>
          <w:tcPr>
            <w:tcW w:w="1445" w:type="pct"/>
            <w:shd w:val="clear" w:color="auto" w:fill="auto"/>
          </w:tcPr>
          <w:p w14:paraId="25B23FD8" w14:textId="1E0FD9C0" w:rsidR="00407A0E" w:rsidRPr="00B71355" w:rsidRDefault="00407A0E" w:rsidP="00407A0E">
            <w:pPr>
              <w:jc w:val="center"/>
              <w:rPr>
                <w:rFonts w:cs="Times New Roman"/>
                <w:szCs w:val="24"/>
              </w:rPr>
            </w:pPr>
            <w:r w:rsidRPr="00B71355">
              <w:rPr>
                <w:rFonts w:cs="Times New Roman"/>
                <w:szCs w:val="24"/>
              </w:rPr>
              <w:t>700 mg/day</w:t>
            </w:r>
            <w:r>
              <w:rPr>
                <w:rFonts w:cs="Times New Roman"/>
                <w:szCs w:val="24"/>
                <w:vertAlign w:val="superscript"/>
              </w:rPr>
              <w:fldChar w:fldCharType="begin" w:fldLock="1"/>
            </w:r>
            <w:r>
              <w:rPr>
                <w:rFonts w:cs="Times New Roman"/>
                <w:szCs w:val="24"/>
                <w:vertAlign w:val="superscript"/>
              </w:rPr>
              <w:instrText>ADDIN CSL_CITATION { "citationItems" : [ { "id" : "ITEM-1", "itemData" : { "DOI" : "10.1111/j.1753-4887.1997.tb01621.x", "ISBN" : "0309063507", "ISSN" : "00296643", "PMID" : "9329268", "abstract" : "The term Dietary Reference Intakes (DRIs) is new to the field of nutrition. It refers to a set of at least four nutrient-based reference values that can be used for planning and assessing diets and for many other purposes. The development of DRIs replaces the periodic revisions of Recommended Dietary Allowances (RDAs), which have been published since 1941 by the National Academy of Sciences. This is a comprehensive effort being undertaken by the Standing Committee on the Scientific Evaluation of Dietary Reference Intakes of the Food and Nutrition Board, Institute of Medicine, National Academy of Sciences, with the involvement of Health Canada.", "author" : [ { "dropping-particle" : "", "family" : "Institute of Medicine (US) Standing Committee on the Scientific Evaluation of Dietary Reference Intakes", "given" : "", "non-dropping-particle" : "", "parse-names" : false, "suffix" : "" } ], "id" : "ITEM-1", "issue" : "9", "issued" : { "date-parts" : [ [ "2001" ] ] }, "number-of-pages" : "319-326", "publisher" : "National Academy Press", "publisher-place" : "Washington, D.C.", "title" : "Dietary Reference Intakes for Calcium, Phosphorous, Magnesium, Vitamin D, and Fluoride", "type" : "book", "volume" : "55" }, "uris" : [ "http://www.mendeley.com/documents/?uuid=edc983e1-594c-4e3c-8312-49a9ccc94407", "http://www.mendeley.com/documents/?uuid=bd7b41d9-bf2b-4d7e-b7df-e45dd9693b76" ] } ], "mendeley" : { "formattedCitation" : "&lt;sup&gt;72&lt;/sup&gt;", "plainTextFormattedCitation" : "72", "previouslyFormattedCitation" : "&lt;sup&gt;65&lt;/sup&gt;"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72</w:t>
            </w:r>
            <w:r>
              <w:rPr>
                <w:rFonts w:cs="Times New Roman"/>
                <w:szCs w:val="24"/>
                <w:vertAlign w:val="superscript"/>
              </w:rPr>
              <w:fldChar w:fldCharType="end"/>
            </w:r>
          </w:p>
        </w:tc>
        <w:tc>
          <w:tcPr>
            <w:tcW w:w="1343" w:type="pct"/>
            <w:shd w:val="clear" w:color="auto" w:fill="auto"/>
          </w:tcPr>
          <w:p w14:paraId="424809ED" w14:textId="77777777" w:rsidR="00407A0E" w:rsidRPr="00B71355" w:rsidRDefault="00407A0E" w:rsidP="009057DF">
            <w:pPr>
              <w:jc w:val="center"/>
              <w:rPr>
                <w:rFonts w:cs="Times New Roman"/>
                <w:szCs w:val="24"/>
              </w:rPr>
            </w:pPr>
            <w:r w:rsidRPr="00B71355">
              <w:rPr>
                <w:rFonts w:cs="Times New Roman"/>
                <w:szCs w:val="24"/>
              </w:rPr>
              <w:t>-</w:t>
            </w:r>
          </w:p>
        </w:tc>
        <w:tc>
          <w:tcPr>
            <w:tcW w:w="1207" w:type="pct"/>
            <w:shd w:val="clear" w:color="auto" w:fill="auto"/>
          </w:tcPr>
          <w:p w14:paraId="60B1955F" w14:textId="77777777" w:rsidR="00407A0E" w:rsidRPr="00B71355" w:rsidRDefault="00407A0E" w:rsidP="009057DF">
            <w:pPr>
              <w:jc w:val="center"/>
              <w:rPr>
                <w:rFonts w:cs="Times New Roman"/>
                <w:szCs w:val="24"/>
              </w:rPr>
            </w:pPr>
            <w:r w:rsidRPr="00B71355">
              <w:rPr>
                <w:rFonts w:cs="Times New Roman"/>
                <w:szCs w:val="24"/>
              </w:rPr>
              <w:t>No</w:t>
            </w:r>
          </w:p>
        </w:tc>
      </w:tr>
      <w:tr w:rsidR="00407A0E" w:rsidRPr="00B71355" w14:paraId="529315BA" w14:textId="77777777" w:rsidTr="009057DF">
        <w:tc>
          <w:tcPr>
            <w:tcW w:w="1005" w:type="pct"/>
          </w:tcPr>
          <w:p w14:paraId="2FDFCD1A" w14:textId="77777777" w:rsidR="00407A0E" w:rsidRPr="00B71355" w:rsidRDefault="00407A0E" w:rsidP="009057DF">
            <w:pPr>
              <w:jc w:val="center"/>
              <w:rPr>
                <w:rFonts w:cs="Times New Roman"/>
                <w:b/>
                <w:szCs w:val="24"/>
              </w:rPr>
            </w:pPr>
            <w:r w:rsidRPr="00B71355">
              <w:rPr>
                <w:rFonts w:cs="Times New Roman"/>
                <w:b/>
                <w:szCs w:val="24"/>
              </w:rPr>
              <w:t>Sulphur</w:t>
            </w:r>
          </w:p>
        </w:tc>
        <w:tc>
          <w:tcPr>
            <w:tcW w:w="1445" w:type="pct"/>
          </w:tcPr>
          <w:p w14:paraId="37CC3596" w14:textId="473EF012" w:rsidR="00407A0E" w:rsidRPr="00B71355" w:rsidRDefault="00407A0E" w:rsidP="00407A0E">
            <w:pPr>
              <w:jc w:val="center"/>
              <w:rPr>
                <w:rFonts w:cs="Times New Roman"/>
                <w:szCs w:val="24"/>
                <w:vertAlign w:val="superscript"/>
              </w:rPr>
            </w:pPr>
            <w:r w:rsidRPr="00B71355">
              <w:rPr>
                <w:rFonts w:cs="Times New Roman"/>
                <w:szCs w:val="24"/>
              </w:rPr>
              <w:t>4.4 mg/kg</w:t>
            </w:r>
            <w:r>
              <w:rPr>
                <w:rFonts w:cs="Times New Roman"/>
                <w:szCs w:val="24"/>
                <w:vertAlign w:val="superscript"/>
              </w:rPr>
              <w:fldChar w:fldCharType="begin" w:fldLock="1"/>
            </w:r>
            <w:r>
              <w:rPr>
                <w:rFonts w:cs="Times New Roman"/>
                <w:szCs w:val="24"/>
                <w:vertAlign w:val="superscript"/>
              </w:rPr>
              <w:instrText>ADDIN CSL_CITATION { "citationItems" : [ { "id" : "ITEM-1", "itemData" : { "DOI" : "10.1016/j.nut.2010.01.014", "ISBN" : "2122633255", "ISSN" : "1873-1244", "PMID" : "20471805", "abstract" : "OBJECTIVE: Oxidation of plasma cysteine/cystine (Cys/CySS) redox potential (E(h)CySS) has been associated with risk factors for cardiovascular disease in humans. Cys and CySS are derived from dietary sulfur amino acids (SAA), but the specific effects of SAA depletion and repletion on Cys/CySS redox indices are unknown. The present study examined the effect of dietary SAA intake level on free Cys, free CySS, and E(h)CySS in human plasma under fasting conditions.\\n\\nMETHODS: Healthy individuals aged 18-36 y (n = 13) were equilibrated to foods providing the RDA for SAA and then fed chemically defined diets without SAA (0 mg \u00b7 kg(-1) \u00b7 d(-1); n = 13) followed by SAA at levels approximating the mean (56 mg \u00b7 kg(-1) \u00b7 d(-1); n = 8) or 99th percentile (117 mg \u00b7 kg(-1) \u00b7 d(-1); n = 5) intake levels of Americans. Fasting plasma samples were collected daily during 4-d study periods and analyzed for free Cys, free CySS, and the E(h)CySS.\\n\\nRESULTS: The SAA-free diet significantly (P &lt; 0.05) decreased plasma-free Cys concentrations and oxidized E(h)CySS values after 4 d of SAA depletion. With SAA repletion at 56 mg \u00b7 kg(-1) \u00b7 d(-1), plasma-free Cys increased significantly and values for E(h)CySS became more reduced. Administration of a diet providing a higher dose of SAA (117 mg \u00b7 kg(-1) \u00b7 d(-1)) resulted in a significantly higher level of free Cys and a more reduced E(h)CySS.\\n\\nCONCLUSIONS: These results show that free Cys and Cys/CySS redox potential (E(h)CySS) in fasting plasma are affected by dietary SAA intake level in humans. Significant changes occur slowly over 4 d with insufficient SAA intake, but rapidly (after 1 d) with repletion.", "author" : [ { "dropping-particle" : "", "family" : "Jones", "given" : "Dean P", "non-dropping-particle" : "", "parse-names" : false, "suffix" : "" }, { "dropping-particle" : "", "family" : "Park", "given" : "Youngja", "non-dropping-particle" : "", "parse-names" : false, "suffix" : "" }, { "dropping-particle" : "", "family" : "Gletsu-Miller", "given" : "Nana", "non-dropping-particle" : "", "parse-names" : false, "suffix" : "" }, { "dropping-particle" : "", "family" : "Liang", "given" : "Yongliang", "non-dropping-particle" : "", "parse-names" : false, "suffix" : "" }, { "dropping-particle" : "", "family" : "Yu", "given" : "Tianwei", "non-dropping-particle" : "", "parse-names" : false, "suffix" : "" }, { "dropping-particle" : "", "family" : "Accardi", "given" : "Carolyn Jonas", "non-dropping-particle" : "", "parse-names" : false, "suffix" : "" }, { "dropping-particle" : "", "family" : "Ziegler", "given" : "Thomas R", "non-dropping-particle" : "", "parse-names" : false, "suffix" : "" } ], "container-title" : "Nutrition (Burbank, Los Angeles County, Calif.)", "id" : "ITEM-1", "issue" : "2", "issued" : { "date-parts" : [ [ "2011" ] ] }, "page" : "199-205", "title" : "Dietary sulfur amino acid effects on fasting plasma cysteine/cystine redox potential in humans.", "type" : "article-journal", "volume" : "27" }, "uris" : [ "http://www.mendeley.com/documents/?uuid=c820d3db-f48e-4db9-8230-d522386c379b" ] } ], "mendeley" : { "formattedCitation" : "&lt;sup&gt;73&lt;/sup&gt;", "plainTextFormattedCitation" : "73", "previouslyFormattedCitation" : "&lt;sup&gt;66&lt;/sup&gt;"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73</w:t>
            </w:r>
            <w:r>
              <w:rPr>
                <w:rFonts w:cs="Times New Roman"/>
                <w:szCs w:val="24"/>
                <w:vertAlign w:val="superscript"/>
              </w:rPr>
              <w:fldChar w:fldCharType="end"/>
            </w:r>
          </w:p>
        </w:tc>
        <w:tc>
          <w:tcPr>
            <w:tcW w:w="1343" w:type="pct"/>
          </w:tcPr>
          <w:p w14:paraId="30309ED9" w14:textId="77777777" w:rsidR="00407A0E" w:rsidRPr="00B71355" w:rsidRDefault="00407A0E" w:rsidP="009057DF">
            <w:pPr>
              <w:jc w:val="center"/>
              <w:rPr>
                <w:rFonts w:cs="Times New Roman"/>
                <w:szCs w:val="24"/>
              </w:rPr>
            </w:pPr>
            <w:r w:rsidRPr="00B71355">
              <w:rPr>
                <w:rFonts w:cs="Times New Roman"/>
                <w:szCs w:val="24"/>
              </w:rPr>
              <w:t>-</w:t>
            </w:r>
          </w:p>
        </w:tc>
        <w:tc>
          <w:tcPr>
            <w:tcW w:w="1207" w:type="pct"/>
          </w:tcPr>
          <w:p w14:paraId="544ABF20" w14:textId="77777777" w:rsidR="00407A0E" w:rsidRPr="00B71355" w:rsidRDefault="00407A0E" w:rsidP="009057DF">
            <w:pPr>
              <w:jc w:val="center"/>
              <w:rPr>
                <w:rFonts w:cs="Times New Roman"/>
                <w:szCs w:val="24"/>
              </w:rPr>
            </w:pPr>
            <w:r w:rsidRPr="00B71355">
              <w:rPr>
                <w:rFonts w:cs="Times New Roman"/>
                <w:szCs w:val="24"/>
              </w:rPr>
              <w:t>No</w:t>
            </w:r>
          </w:p>
        </w:tc>
      </w:tr>
      <w:tr w:rsidR="00407A0E" w:rsidRPr="00B71355" w14:paraId="2F0DE74B" w14:textId="77777777" w:rsidTr="009057DF">
        <w:tc>
          <w:tcPr>
            <w:tcW w:w="1005" w:type="pct"/>
            <w:shd w:val="clear" w:color="auto" w:fill="A6A6A6" w:themeFill="background1" w:themeFillShade="A6"/>
          </w:tcPr>
          <w:p w14:paraId="248DC3AB" w14:textId="77777777" w:rsidR="00C971D7" w:rsidRDefault="004F7903" w:rsidP="009057DF">
            <w:pPr>
              <w:jc w:val="center"/>
              <w:rPr>
                <w:ins w:id="4" w:author="Alan White" w:date="2018-07-14T09:47:00Z"/>
                <w:rFonts w:cs="Times New Roman"/>
                <w:b/>
                <w:szCs w:val="24"/>
              </w:rPr>
            </w:pPr>
            <w:r>
              <w:rPr>
                <w:rFonts w:cs="Times New Roman"/>
                <w:b/>
                <w:szCs w:val="24"/>
              </w:rPr>
              <w:t>Trace</w:t>
            </w:r>
          </w:p>
          <w:p w14:paraId="1AFE43F5" w14:textId="001E46C6" w:rsidR="00407A0E" w:rsidRPr="00B71355" w:rsidRDefault="00407A0E" w:rsidP="009057DF">
            <w:pPr>
              <w:jc w:val="center"/>
              <w:rPr>
                <w:rFonts w:cs="Times New Roman"/>
                <w:b/>
                <w:szCs w:val="24"/>
              </w:rPr>
            </w:pPr>
            <w:r w:rsidRPr="00B71355">
              <w:rPr>
                <w:rFonts w:cs="Times New Roman"/>
                <w:b/>
                <w:szCs w:val="24"/>
              </w:rPr>
              <w:t>Minerals</w:t>
            </w:r>
          </w:p>
        </w:tc>
        <w:tc>
          <w:tcPr>
            <w:tcW w:w="1445" w:type="pct"/>
            <w:shd w:val="clear" w:color="auto" w:fill="A6A6A6" w:themeFill="background1" w:themeFillShade="A6"/>
          </w:tcPr>
          <w:p w14:paraId="2781D1F7" w14:textId="77777777" w:rsidR="00407A0E" w:rsidRPr="00B71355" w:rsidRDefault="00407A0E" w:rsidP="009057DF">
            <w:pPr>
              <w:jc w:val="center"/>
              <w:rPr>
                <w:rFonts w:cs="Times New Roman"/>
                <w:b/>
                <w:szCs w:val="24"/>
              </w:rPr>
            </w:pPr>
            <w:r w:rsidRPr="00B71355">
              <w:rPr>
                <w:rFonts w:cs="Times New Roman"/>
                <w:b/>
                <w:szCs w:val="24"/>
              </w:rPr>
              <w:t>Dietary</w:t>
            </w:r>
          </w:p>
          <w:p w14:paraId="3A60C0E8" w14:textId="77777777" w:rsidR="00407A0E" w:rsidRPr="00B71355" w:rsidRDefault="00407A0E" w:rsidP="009057DF">
            <w:pPr>
              <w:jc w:val="center"/>
              <w:rPr>
                <w:rFonts w:cs="Times New Roman"/>
                <w:b/>
                <w:szCs w:val="24"/>
              </w:rPr>
            </w:pPr>
            <w:r w:rsidRPr="00B71355">
              <w:rPr>
                <w:rFonts w:cs="Times New Roman"/>
                <w:b/>
                <w:szCs w:val="24"/>
              </w:rPr>
              <w:t>Allowance</w:t>
            </w:r>
          </w:p>
        </w:tc>
        <w:tc>
          <w:tcPr>
            <w:tcW w:w="1343" w:type="pct"/>
            <w:shd w:val="clear" w:color="auto" w:fill="A6A6A6" w:themeFill="background1" w:themeFillShade="A6"/>
          </w:tcPr>
          <w:p w14:paraId="2CD54565" w14:textId="77777777" w:rsidR="00407A0E" w:rsidRPr="00B71355" w:rsidRDefault="00407A0E" w:rsidP="009057DF">
            <w:pPr>
              <w:jc w:val="center"/>
              <w:rPr>
                <w:rFonts w:cs="Times New Roman"/>
                <w:b/>
                <w:szCs w:val="24"/>
              </w:rPr>
            </w:pPr>
            <w:r w:rsidRPr="00B71355">
              <w:rPr>
                <w:rFonts w:cs="Times New Roman"/>
                <w:b/>
                <w:szCs w:val="24"/>
              </w:rPr>
              <w:t>Upper</w:t>
            </w:r>
          </w:p>
          <w:p w14:paraId="0CD4079D" w14:textId="77777777" w:rsidR="00407A0E" w:rsidRPr="00B71355" w:rsidRDefault="00407A0E" w:rsidP="009057DF">
            <w:pPr>
              <w:jc w:val="center"/>
              <w:rPr>
                <w:rFonts w:cs="Times New Roman"/>
                <w:szCs w:val="24"/>
              </w:rPr>
            </w:pPr>
            <w:r w:rsidRPr="00B71355">
              <w:rPr>
                <w:rFonts w:cs="Times New Roman"/>
                <w:b/>
                <w:szCs w:val="24"/>
              </w:rPr>
              <w:t>Limit</w:t>
            </w:r>
          </w:p>
        </w:tc>
        <w:tc>
          <w:tcPr>
            <w:tcW w:w="1207" w:type="pct"/>
            <w:shd w:val="clear" w:color="auto" w:fill="A6A6A6" w:themeFill="background1" w:themeFillShade="A6"/>
          </w:tcPr>
          <w:p w14:paraId="3D34D64C" w14:textId="77777777" w:rsidR="00407A0E" w:rsidRPr="00B71355" w:rsidRDefault="00407A0E" w:rsidP="009057DF">
            <w:pPr>
              <w:jc w:val="center"/>
              <w:rPr>
                <w:rFonts w:cs="Times New Roman"/>
                <w:b/>
                <w:szCs w:val="24"/>
              </w:rPr>
            </w:pPr>
            <w:r w:rsidRPr="00B71355">
              <w:rPr>
                <w:rFonts w:cs="Times New Roman"/>
                <w:b/>
                <w:szCs w:val="24"/>
              </w:rPr>
              <w:t>Excessive Exposure from Teabacco</w:t>
            </w:r>
          </w:p>
        </w:tc>
      </w:tr>
      <w:tr w:rsidR="00407A0E" w:rsidRPr="00B71355" w14:paraId="39ABE4A3" w14:textId="77777777" w:rsidTr="009057DF">
        <w:tc>
          <w:tcPr>
            <w:tcW w:w="1005" w:type="pct"/>
          </w:tcPr>
          <w:p w14:paraId="436EFF3D" w14:textId="77777777" w:rsidR="00407A0E" w:rsidRPr="00B71355" w:rsidRDefault="00407A0E" w:rsidP="009057DF">
            <w:pPr>
              <w:jc w:val="center"/>
              <w:rPr>
                <w:rFonts w:cs="Times New Roman"/>
                <w:b/>
                <w:szCs w:val="24"/>
              </w:rPr>
            </w:pPr>
            <w:r w:rsidRPr="00B71355">
              <w:rPr>
                <w:rFonts w:cs="Times New Roman"/>
                <w:b/>
                <w:szCs w:val="24"/>
              </w:rPr>
              <w:t>Manganese</w:t>
            </w:r>
          </w:p>
        </w:tc>
        <w:tc>
          <w:tcPr>
            <w:tcW w:w="1445" w:type="pct"/>
          </w:tcPr>
          <w:p w14:paraId="14429C95" w14:textId="23B4A2A1" w:rsidR="00407A0E" w:rsidRPr="00B71355" w:rsidRDefault="00407A0E" w:rsidP="00407A0E">
            <w:pPr>
              <w:jc w:val="center"/>
              <w:rPr>
                <w:rFonts w:cs="Times New Roman"/>
                <w:szCs w:val="24"/>
              </w:rPr>
            </w:pPr>
            <w:r w:rsidRPr="00B71355">
              <w:rPr>
                <w:rFonts w:cs="Times New Roman"/>
                <w:szCs w:val="24"/>
              </w:rPr>
              <w:t>1.8-2.3 mg/day</w:t>
            </w:r>
            <w:r>
              <w:rPr>
                <w:rFonts w:cs="Times New Roman"/>
                <w:szCs w:val="24"/>
              </w:rPr>
              <w:fldChar w:fldCharType="begin" w:fldLock="1"/>
            </w:r>
            <w:r>
              <w:rPr>
                <w:rFonts w:cs="Times New Roman"/>
                <w:szCs w:val="24"/>
              </w:rPr>
              <w:instrText>ADDIN CSL_CITATION { "citationItems" : [ { "id" : "ITEM-1", "itemData" : { "ISBN" : "978-0-309-07279-3", "ISSN" : "0002-8223", "PMID" : "11269606", "abstract" : "This volume is the newest release in the authoritative series issued by the National Academy of Sciences on dietary reference intakes (DRIs). This series provides recommended intakes, such as Recommended Dietary Allowances (RDAs), for use in planning nutritionally adequate diets for individuals based on age and gender. In addition, a new reference intake, the Tolerable Upper Intake Level (UL), has also been established to assist an individual in knowing how much is \"too much\" of a nutrient. Based on the Institute of Medicine's review of the scientific literature regarding dietary micronutrients, recommendations have been formulated regarding vitamins A and K, iron, iodine, chromium, copper, manganese, molybdenum, zinc, and other potentially beneficial trace elements such as boron to determine the roles, if any, they play in health. The book also: Reviews selected components of food that may influence the bioavailability of these compounds. Develops estimates of dietary intake of these compounds that are compatible with good nutrition throughout the life span and that may decrease risk of chronic disease where data indicate they play a role. Determines Tolerable Upper Intake levels for each nutrient reviewed where adequate scientific data are available in specific population subgroups. Identifies research needed to improve knowledge of the role of these micronutrients in human health. This book will be important to professionals in nutrition research and education.", "author" : [ { "dropping-particle" : "", "family" : "Institute of Medicine (US) Standing Committee on the Scientific Evaluation of Dietary Reference Intakes", "given" : "", "non-dropping-particle" : "", "parse-names" : false, "suffix" : "" } ], "id" : "ITEM-1", "issued" : { "date-parts" : [ [ "2001" ] ] }, "title" : "Dietary Reference Intakes for Vitamin A, Vitamin K, Arsenic, Boron, Chromium, Copper, Iodine, Iron, Manganese, Molybdenum, Nickel, Silicon, Vanadium, and Zinc", "type" : "report" }, "uris" : [ "http://www.mendeley.com/documents/?uuid=bd43e15c-c19c-4351-836f-e13cfa8d3c54" ] } ], "mendeley" : { "formattedCitation" : "&lt;sup&gt;74&lt;/sup&gt;", "plainTextFormattedCitation" : "74", "previouslyFormattedCitation" : "&lt;sup&gt;67&lt;/sup&gt;"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74</w:t>
            </w:r>
            <w:r>
              <w:rPr>
                <w:rFonts w:cs="Times New Roman"/>
                <w:szCs w:val="24"/>
              </w:rPr>
              <w:fldChar w:fldCharType="end"/>
            </w:r>
          </w:p>
        </w:tc>
        <w:tc>
          <w:tcPr>
            <w:tcW w:w="1343" w:type="pct"/>
          </w:tcPr>
          <w:p w14:paraId="5A7DB64D" w14:textId="5DC73AC2" w:rsidR="00407A0E" w:rsidRPr="00B71355" w:rsidRDefault="00407A0E" w:rsidP="00407A0E">
            <w:pPr>
              <w:jc w:val="center"/>
              <w:rPr>
                <w:rFonts w:cs="Times New Roman"/>
                <w:szCs w:val="24"/>
              </w:rPr>
            </w:pPr>
            <w:r>
              <w:rPr>
                <w:rFonts w:cs="Times New Roman"/>
                <w:szCs w:val="24"/>
              </w:rPr>
              <w:t>11 mg/day</w:t>
            </w:r>
            <w:r>
              <w:rPr>
                <w:rFonts w:cs="Times New Roman"/>
                <w:szCs w:val="24"/>
              </w:rPr>
              <w:fldChar w:fldCharType="begin" w:fldLock="1"/>
            </w:r>
            <w:r>
              <w:rPr>
                <w:rFonts w:cs="Times New Roman"/>
                <w:szCs w:val="24"/>
              </w:rPr>
              <w:instrText>ADDIN CSL_CITATION { "citationItems" : [ { "id" : "ITEM-1", "itemData" : { "ISBN" : "978-0-309-07279-3", "ISSN" : "0002-8223", "PMID" : "11269606", "abstract" : "This volume is the newest release in the authoritative series issued by the National Academy of Sciences on dietary reference intakes (DRIs). This series provides recommended intakes, such as Recommended Dietary Allowances (RDAs), for use in planning nutritionally adequate diets for individuals based on age and gender. In addition, a new reference intake, the Tolerable Upper Intake Level (UL), has also been established to assist an individual in knowing how much is \"too much\" of a nutrient. Based on the Institute of Medicine's review of the scientific literature regarding dietary micronutrients, recommendations have been formulated regarding vitamins A and K, iron, iodine, chromium, copper, manganese, molybdenum, zinc, and other potentially beneficial trace elements such as boron to determine the roles, if any, they play in health. The book also: Reviews selected components of food that may influence the bioavailability of these compounds. Develops estimates of dietary intake of these compounds that are compatible with good nutrition throughout the life span and that may decrease risk of chronic disease where data indicate they play a role. Determines Tolerable Upper Intake levels for each nutrient reviewed where adequate scientific data are available in specific population subgroups. Identifies research needed to improve knowledge of the role of these micronutrients in human health. This book will be important to professionals in nutrition research and education.", "author" : [ { "dropping-particle" : "", "family" : "Institute of Medicine (US) Standing Committee on the Scientific Evaluation of Dietary Reference Intakes", "given" : "", "non-dropping-particle" : "", "parse-names" : false, "suffix" : "" } ], "id" : "ITEM-1", "issued" : { "date-parts" : [ [ "2001" ] ] }, "title" : "Dietary Reference Intakes for Vitamin A, Vitamin K, Arsenic, Boron, Chromium, Copper, Iodine, Iron, Manganese, Molybdenum, Nickel, Silicon, Vanadium, and Zinc", "type" : "report" }, "uris" : [ "http://www.mendeley.com/documents/?uuid=bd43e15c-c19c-4351-836f-e13cfa8d3c54" ] } ], "mendeley" : { "formattedCitation" : "&lt;sup&gt;74&lt;/sup&gt;", "plainTextFormattedCitation" : "74", "previouslyFormattedCitation" : "&lt;sup&gt;67&lt;/sup&gt;"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74</w:t>
            </w:r>
            <w:r>
              <w:rPr>
                <w:rFonts w:cs="Times New Roman"/>
                <w:szCs w:val="24"/>
              </w:rPr>
              <w:fldChar w:fldCharType="end"/>
            </w:r>
          </w:p>
        </w:tc>
        <w:tc>
          <w:tcPr>
            <w:tcW w:w="1207" w:type="pct"/>
          </w:tcPr>
          <w:p w14:paraId="23C78E54" w14:textId="77777777" w:rsidR="00407A0E" w:rsidRPr="00B71355" w:rsidRDefault="00407A0E" w:rsidP="009057DF">
            <w:pPr>
              <w:jc w:val="center"/>
              <w:rPr>
                <w:rFonts w:cs="Times New Roman"/>
                <w:szCs w:val="24"/>
              </w:rPr>
            </w:pPr>
            <w:r w:rsidRPr="00B71355">
              <w:rPr>
                <w:rFonts w:cs="Times New Roman"/>
                <w:szCs w:val="24"/>
              </w:rPr>
              <w:t>No</w:t>
            </w:r>
          </w:p>
        </w:tc>
      </w:tr>
      <w:tr w:rsidR="00407A0E" w:rsidRPr="00B71355" w14:paraId="3F610F5A" w14:textId="77777777" w:rsidTr="009057DF">
        <w:tc>
          <w:tcPr>
            <w:tcW w:w="1005" w:type="pct"/>
          </w:tcPr>
          <w:p w14:paraId="126F1CEE" w14:textId="77777777" w:rsidR="00407A0E" w:rsidRPr="00B71355" w:rsidRDefault="00407A0E" w:rsidP="009057DF">
            <w:pPr>
              <w:jc w:val="center"/>
              <w:rPr>
                <w:rFonts w:cs="Times New Roman"/>
                <w:b/>
                <w:szCs w:val="24"/>
              </w:rPr>
            </w:pPr>
            <w:r w:rsidRPr="00B71355">
              <w:rPr>
                <w:rFonts w:cs="Times New Roman"/>
                <w:b/>
                <w:szCs w:val="24"/>
              </w:rPr>
              <w:t>Zinc</w:t>
            </w:r>
          </w:p>
        </w:tc>
        <w:tc>
          <w:tcPr>
            <w:tcW w:w="1445" w:type="pct"/>
          </w:tcPr>
          <w:p w14:paraId="4BB59686" w14:textId="1AEE0027" w:rsidR="00407A0E" w:rsidRPr="00B71355" w:rsidRDefault="00407A0E" w:rsidP="00407A0E">
            <w:pPr>
              <w:jc w:val="center"/>
              <w:rPr>
                <w:rFonts w:cs="Times New Roman"/>
                <w:szCs w:val="24"/>
              </w:rPr>
            </w:pPr>
            <w:r w:rsidRPr="00B71355">
              <w:rPr>
                <w:rFonts w:cs="Times New Roman"/>
                <w:szCs w:val="24"/>
              </w:rPr>
              <w:t>1.0-1.4 mg/day</w:t>
            </w:r>
            <w:r>
              <w:rPr>
                <w:rFonts w:cs="Times New Roman"/>
                <w:szCs w:val="24"/>
                <w:vertAlign w:val="superscript"/>
              </w:rPr>
              <w:fldChar w:fldCharType="begin" w:fldLock="1"/>
            </w:r>
            <w:r>
              <w:rPr>
                <w:rFonts w:cs="Times New Roman"/>
                <w:szCs w:val="24"/>
                <w:vertAlign w:val="superscript"/>
              </w:rPr>
              <w:instrText>ADDIN CSL_CITATION { "citationItems" : [ { "id" : "ITEM-1", "itemData" : { "ISBN" : "N 92 4 154612 3", "ISSN" : "1098-6596", "PMID" : "25246403", "abstract" : "In the past 20 years, micronutrients have assumed great public health im- portance. As a consequence, considerable research has been carried out to better understand their physiological role and the health consequences of micronutrient-deficient diets, to establish criteria for defining the degree of public health severity of micronutrient malnutrition, and to develop preven- tion and control strategies.", "author" : [ { "dropping-particle" : "", "family" : "World Health Organization", "given" : "", "non-dropping-particle" : "", "parse-names" : false, "suffix" : "" } ], "id" : "ITEM-1", "issued" : { "date-parts" : [ [ "1998" ] ] }, "number-of-pages" : "1-20", "publisher-place" : "Geneva, Switzerland", "title" : "Vitamin and Mineral Requirements in Human Nutrition", "type" : "report" }, "uris" : [ "http://www.mendeley.com/documents/?uuid=77831594-e3e1-4bb1-bc30-c7fc401d667b", "http://www.mendeley.com/documents/?uuid=9ec71249-d3cf-4bb8-88aa-4edfa4840fb5" ] } ], "mendeley" : { "formattedCitation" : "&lt;sup&gt;71&lt;/sup&gt;", "plainTextFormattedCitation" : "71", "previouslyFormattedCitation" : "&lt;sup&gt;64&lt;/sup&gt;"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71</w:t>
            </w:r>
            <w:r>
              <w:rPr>
                <w:rFonts w:cs="Times New Roman"/>
                <w:szCs w:val="24"/>
                <w:vertAlign w:val="superscript"/>
              </w:rPr>
              <w:fldChar w:fldCharType="end"/>
            </w:r>
          </w:p>
        </w:tc>
        <w:tc>
          <w:tcPr>
            <w:tcW w:w="1343" w:type="pct"/>
          </w:tcPr>
          <w:p w14:paraId="105C7823" w14:textId="263EBCF3" w:rsidR="00407A0E" w:rsidRPr="00B71355" w:rsidRDefault="00407A0E" w:rsidP="00407A0E">
            <w:pPr>
              <w:jc w:val="center"/>
              <w:rPr>
                <w:rFonts w:cs="Times New Roman"/>
                <w:szCs w:val="24"/>
              </w:rPr>
            </w:pPr>
            <w:r w:rsidRPr="00B71355">
              <w:rPr>
                <w:rFonts w:cs="Times New Roman"/>
                <w:szCs w:val="24"/>
              </w:rPr>
              <w:t>8.8-14.4 mg/day</w:t>
            </w:r>
            <w:r>
              <w:rPr>
                <w:rFonts w:cs="Times New Roman"/>
                <w:szCs w:val="24"/>
              </w:rPr>
              <w:fldChar w:fldCharType="begin" w:fldLock="1"/>
            </w:r>
            <w:r>
              <w:rPr>
                <w:rFonts w:cs="Times New Roman"/>
                <w:szCs w:val="24"/>
              </w:rPr>
              <w:instrText>ADDIN CSL_CITATION { "citationItems" : [ { "id" : "ITEM-1", "itemData" : { "author" : [ { "dropping-particle" : "", "family" : "United Nations Environment Program", "given" : "", "non-dropping-particle" : "", "parse-names" : false, "suffix" : "" } ], "id" : "ITEM-1", "issued" : { "date-parts" : [ [ "2001" ] ] }, "publisher-place" : "Geneva, Switzerland", "title" : "Zinc", "type" : "report" }, "uris" : [ "http://www.mendeley.com/documents/?uuid=38d8c4f0-5f3e-4fb8-9c16-ae0542a75c96" ] } ], "mendeley" : { "formattedCitation" : "&lt;sup&gt;75&lt;/sup&gt;", "plainTextFormattedCitation" : "75", "previouslyFormattedCitation" : "&lt;sup&gt;68&lt;/sup&gt;"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75</w:t>
            </w:r>
            <w:r>
              <w:rPr>
                <w:rFonts w:cs="Times New Roman"/>
                <w:szCs w:val="24"/>
              </w:rPr>
              <w:fldChar w:fldCharType="end"/>
            </w:r>
          </w:p>
        </w:tc>
        <w:tc>
          <w:tcPr>
            <w:tcW w:w="1207" w:type="pct"/>
          </w:tcPr>
          <w:p w14:paraId="467987F1" w14:textId="77777777" w:rsidR="00407A0E" w:rsidRPr="00B71355" w:rsidRDefault="00407A0E" w:rsidP="009057DF">
            <w:pPr>
              <w:jc w:val="center"/>
              <w:rPr>
                <w:rFonts w:cs="Times New Roman"/>
                <w:szCs w:val="24"/>
              </w:rPr>
            </w:pPr>
            <w:r w:rsidRPr="00B71355">
              <w:rPr>
                <w:rFonts w:cs="Times New Roman"/>
                <w:szCs w:val="24"/>
              </w:rPr>
              <w:t>No</w:t>
            </w:r>
          </w:p>
        </w:tc>
      </w:tr>
      <w:tr w:rsidR="00407A0E" w:rsidRPr="00B71355" w14:paraId="3902B245" w14:textId="77777777" w:rsidTr="009057DF">
        <w:tc>
          <w:tcPr>
            <w:tcW w:w="1005" w:type="pct"/>
          </w:tcPr>
          <w:p w14:paraId="0996D1A1" w14:textId="77777777" w:rsidR="00407A0E" w:rsidRPr="00B71355" w:rsidRDefault="00407A0E" w:rsidP="009057DF">
            <w:pPr>
              <w:jc w:val="center"/>
              <w:rPr>
                <w:rFonts w:cs="Times New Roman"/>
                <w:b/>
                <w:szCs w:val="24"/>
              </w:rPr>
            </w:pPr>
            <w:r w:rsidRPr="00B71355">
              <w:rPr>
                <w:rFonts w:cs="Times New Roman"/>
                <w:b/>
                <w:szCs w:val="24"/>
              </w:rPr>
              <w:t>Copper</w:t>
            </w:r>
          </w:p>
        </w:tc>
        <w:tc>
          <w:tcPr>
            <w:tcW w:w="1445" w:type="pct"/>
          </w:tcPr>
          <w:p w14:paraId="79F4D079" w14:textId="13255C6D" w:rsidR="00407A0E" w:rsidRPr="00B71355" w:rsidRDefault="00407A0E" w:rsidP="00407A0E">
            <w:pPr>
              <w:jc w:val="center"/>
              <w:rPr>
                <w:rFonts w:cs="Times New Roman"/>
                <w:szCs w:val="24"/>
              </w:rPr>
            </w:pPr>
            <w:r w:rsidRPr="00B71355">
              <w:rPr>
                <w:rFonts w:cs="Times New Roman"/>
                <w:szCs w:val="24"/>
              </w:rPr>
              <w:t>0.9 mg/day</w:t>
            </w:r>
            <w:r>
              <w:rPr>
                <w:rFonts w:cs="Times New Roman"/>
                <w:szCs w:val="24"/>
                <w:vertAlign w:val="superscript"/>
              </w:rPr>
              <w:fldChar w:fldCharType="begin" w:fldLock="1"/>
            </w:r>
            <w:r>
              <w:rPr>
                <w:rFonts w:cs="Times New Roman"/>
                <w:szCs w:val="24"/>
                <w:vertAlign w:val="superscript"/>
              </w:rPr>
              <w:instrText>ADDIN CSL_CITATION { "citationItems" : [ { "id" : "ITEM-1", "itemData" : { "ISBN" : "9241563192", "ISSN" : "1607551X", "PMID" : "21914521", "abstract" : "Fluoride is known to occur at elevated concentration in a number of parts of the world, where it can be a significant cause of disease. The primary focus of this book is the prevention of adverse health effects from excessive levels of fluoride in drinking water. The book fills the urgent need, identified for updating the WHO Guidelines for Drinking-water Quality, for information on the occurrence of fluoride, its health effects, ways of reducing excess levels, and methods for analysis of fluoride in water. The draft document, produced by a working group of experts convened to consider protection from fluoride and its control, was issued for extensive review and consultation. The resultant book, which incorporates the comments received, was further peer reviewed by experts in developed and developing countries. It is aimed at a wide range of individuals, including health workers and sanitary engineers who may require a broad introduction to the subject with more detailed guidance in some specific areas. Fluoride in Drinking-waterwill be an invaluable reference source for all those concerned with the management of drinking water containing fluoride and the health effects arising from its consumption, including water sector managers and practitioners, as well as health sector staff at policy and implementation levels. It will also be of interest to researchers, students, development workers, and consultants.", "author" : [ { "dropping-particle" : "", "family" : "World Health Organization", "given" : "", "non-dropping-particle" : "", "parse-names" : false, "suffix" : "" } ], "id" : "ITEM-1", "issued" : { "date-parts" : [ [ "2004" ] ] }, "publisher-place" : "Geneva, Switzerland", "title" : "Copper in Drinking-water", "type" : "report" }, "uris" : [ "http://www.mendeley.com/documents/?uuid=7f3ebfaf-7a25-44c6-840c-f653e32f162f" ] } ], "mendeley" : { "formattedCitation" : "&lt;sup&gt;76&lt;/sup&gt;", "plainTextFormattedCitation" : "76", "previouslyFormattedCitation" : "&lt;sup&gt;29&lt;/sup&gt;"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76</w:t>
            </w:r>
            <w:r>
              <w:rPr>
                <w:rFonts w:cs="Times New Roman"/>
                <w:szCs w:val="24"/>
                <w:vertAlign w:val="superscript"/>
              </w:rPr>
              <w:fldChar w:fldCharType="end"/>
            </w:r>
          </w:p>
        </w:tc>
        <w:tc>
          <w:tcPr>
            <w:tcW w:w="1343" w:type="pct"/>
          </w:tcPr>
          <w:p w14:paraId="3FEE9AA2" w14:textId="5178FD49" w:rsidR="00407A0E" w:rsidRPr="00B71355" w:rsidRDefault="00407A0E" w:rsidP="00407A0E">
            <w:pPr>
              <w:jc w:val="center"/>
              <w:rPr>
                <w:rFonts w:cs="Times New Roman"/>
                <w:szCs w:val="24"/>
              </w:rPr>
            </w:pPr>
            <w:r w:rsidRPr="00B71355">
              <w:rPr>
                <w:rFonts w:cs="Times New Roman"/>
                <w:szCs w:val="24"/>
              </w:rPr>
              <w:t>10 mg/day</w:t>
            </w:r>
            <w:r>
              <w:rPr>
                <w:rFonts w:cs="Times New Roman"/>
                <w:szCs w:val="24"/>
                <w:vertAlign w:val="superscript"/>
              </w:rPr>
              <w:fldChar w:fldCharType="begin" w:fldLock="1"/>
            </w:r>
            <w:r>
              <w:rPr>
                <w:rFonts w:cs="Times New Roman"/>
                <w:szCs w:val="24"/>
                <w:vertAlign w:val="superscript"/>
              </w:rPr>
              <w:instrText>ADDIN CSL_CITATION { "citationItems" : [ { "id" : "ITEM-1", "itemData" : { "ISBN" : "9241563192", "ISSN" : "1607551X", "PMID" : "21914521", "abstract" : "Fluoride is known to occur at elevated concentration in a number of parts of the world, where it can be a significant cause of disease. The primary focus of this book is the prevention of adverse health effects from excessive levels of fluoride in drinking water. The book fills the urgent need, identified for updating the WHO Guidelines for Drinking-water Quality, for information on the occurrence of fluoride, its health effects, ways of reducing excess levels, and methods for analysis of fluoride in water. The draft document, produced by a working group of experts convened to consider protection from fluoride and its control, was issued for extensive review and consultation. The resultant book, which incorporates the comments received, was further peer reviewed by experts in developed and developing countries. It is aimed at a wide range of individuals, including health workers and sanitary engineers who may require a broad introduction to the subject with more detailed guidance in some specific areas. Fluoride in Drinking-waterwill be an invaluable reference source for all those concerned with the management of drinking water containing fluoride and the health effects arising from its consumption, including water sector managers and practitioners, as well as health sector staff at policy and implementation levels. It will also be of interest to researchers, students, development workers, and consultants.", "author" : [ { "dropping-particle" : "", "family" : "World Health Organization", "given" : "", "non-dropping-particle" : "", "parse-names" : false, "suffix" : "" } ], "id" : "ITEM-1", "issued" : { "date-parts" : [ [ "2004" ] ] }, "publisher-place" : "Geneva, Switzerland", "title" : "Copper in Drinking-water", "type" : "report" }, "uris" : [ "http://www.mendeley.com/documents/?uuid=7f3ebfaf-7a25-44c6-840c-f653e32f162f" ] } ], "mendeley" : { "formattedCitation" : "&lt;sup&gt;76&lt;/sup&gt;", "plainTextFormattedCitation" : "76", "previouslyFormattedCitation" : "&lt;sup&gt;29&lt;/sup&gt;"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76</w:t>
            </w:r>
            <w:r>
              <w:rPr>
                <w:rFonts w:cs="Times New Roman"/>
                <w:szCs w:val="24"/>
                <w:vertAlign w:val="superscript"/>
              </w:rPr>
              <w:fldChar w:fldCharType="end"/>
            </w:r>
          </w:p>
        </w:tc>
        <w:tc>
          <w:tcPr>
            <w:tcW w:w="1207" w:type="pct"/>
          </w:tcPr>
          <w:p w14:paraId="3FAF0940" w14:textId="77777777" w:rsidR="00407A0E" w:rsidRPr="00B71355" w:rsidRDefault="00407A0E" w:rsidP="009057DF">
            <w:pPr>
              <w:jc w:val="center"/>
              <w:rPr>
                <w:rFonts w:cs="Times New Roman"/>
                <w:szCs w:val="24"/>
              </w:rPr>
            </w:pPr>
            <w:r w:rsidRPr="00B71355">
              <w:rPr>
                <w:rFonts w:cs="Times New Roman"/>
                <w:szCs w:val="24"/>
              </w:rPr>
              <w:t>Yes</w:t>
            </w:r>
          </w:p>
        </w:tc>
      </w:tr>
      <w:tr w:rsidR="00407A0E" w:rsidRPr="00B71355" w14:paraId="50DCF7F0" w14:textId="77777777" w:rsidTr="009057DF">
        <w:tc>
          <w:tcPr>
            <w:tcW w:w="1005" w:type="pct"/>
          </w:tcPr>
          <w:p w14:paraId="377DC8A0" w14:textId="77777777" w:rsidR="00407A0E" w:rsidRPr="00B71355" w:rsidRDefault="00407A0E" w:rsidP="009057DF">
            <w:pPr>
              <w:jc w:val="center"/>
              <w:rPr>
                <w:rFonts w:cs="Times New Roman"/>
                <w:b/>
                <w:szCs w:val="24"/>
              </w:rPr>
            </w:pPr>
            <w:r w:rsidRPr="00B71355">
              <w:rPr>
                <w:rFonts w:cs="Times New Roman"/>
                <w:b/>
                <w:szCs w:val="24"/>
              </w:rPr>
              <w:t>Selenium</w:t>
            </w:r>
          </w:p>
        </w:tc>
        <w:tc>
          <w:tcPr>
            <w:tcW w:w="1445" w:type="pct"/>
          </w:tcPr>
          <w:p w14:paraId="6F866782" w14:textId="0D9897CB" w:rsidR="00407A0E" w:rsidRPr="00B71355" w:rsidRDefault="00407A0E" w:rsidP="00407A0E">
            <w:pPr>
              <w:jc w:val="center"/>
              <w:rPr>
                <w:rFonts w:cs="Times New Roman"/>
                <w:szCs w:val="24"/>
              </w:rPr>
            </w:pPr>
            <w:r w:rsidRPr="00B71355">
              <w:rPr>
                <w:rFonts w:cs="Times New Roman"/>
                <w:szCs w:val="24"/>
              </w:rPr>
              <w:t>20-200 μg/day</w:t>
            </w:r>
            <w:r>
              <w:rPr>
                <w:rFonts w:cs="Times New Roman"/>
                <w:szCs w:val="24"/>
                <w:vertAlign w:val="superscript"/>
              </w:rPr>
              <w:fldChar w:fldCharType="begin" w:fldLock="1"/>
            </w:r>
            <w:r>
              <w:rPr>
                <w:rFonts w:cs="Times New Roman"/>
                <w:szCs w:val="24"/>
                <w:vertAlign w:val="superscript"/>
              </w:rPr>
              <w:instrText>ADDIN CSL_CITATION { "citationItems" : [ { "id" : "ITEM-1", "itemData" : { "ISBN" : "N 92 4 156173 4", "abstract" : "Trace elements in human nutrition and health. 1.Trace elements -metabolism 2.Trace elements -standards 3.Nutrition 4.Nutritional requirements ISBN 92 4 156173 4 (NLM Classification: QU 130) The World Health Organization welcomes requests for permission to reproduce or translate its publications, in part or ~n full. Applications and enquiries should be addressed to the Office of Publications, World Health Organization, Geneva, Switzerland, which will be glad to provide the latest information on any changes made to the text, plans for new editions, and reprints and translations already available. @ World Health Organization 1996 Publications of the World Health Organlzatlon enjoy copyright protection In accordance wlth the provisions of Protocol 2 of the Universal Copyright Convention All rlghts reserved The designations employed and the presentation of the materlal ~n thls publlcatlon do not imply the expression of any oplnlon whatsoever on the part of the Secretariat of the World Health Organlzatlon concernlng the legal status of any country territory, clty or area or of its authorities, or concernlng the delim~tatlon of ~ t s frontiers or boundaries The mention of speclflc companies or of certaln manufacturers' products does not Imply that they are endorsed or recommended by the World Health Organlzatlon In preference to others of a s~mllar nature that are not ment~oned Errors and omlsslons excepted the names of proprietary products are dist~ngulshed by lnltlal capltal letters The contributors alone are responsible for the views expressed in t h ~ s publication TYPESET IN INDIA PRINTED IN BELGIUM", "author" : [ { "dropping-particle" : "", "family" : "World Health Organization", "given" : "", "non-dropping-particle" : "", "parse-names" : false, "suffix" : "" } ], "container-title" : "World Health Organization", "id" : "ITEM-1", "issued" : { "date-parts" : [ [ "1996" ] ] }, "publisher-place" : "Geneva, Switzerland", "title" : "Trace elements in human nutrition and health", "type" : "report" }, "uris" : [ "http://www.mendeley.com/documents/?uuid=3137bc7e-4a3a-4f65-87e5-2714eff6a1f5" ] } ], "mendeley" : { "formattedCitation" : "&lt;sup&gt;31&lt;/sup&gt;", "plainTextFormattedCitation" : "31", "previouslyFormattedCitation" : "&lt;sup&gt;30&lt;/sup&gt;"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31</w:t>
            </w:r>
            <w:r>
              <w:rPr>
                <w:rFonts w:cs="Times New Roman"/>
                <w:szCs w:val="24"/>
                <w:vertAlign w:val="superscript"/>
              </w:rPr>
              <w:fldChar w:fldCharType="end"/>
            </w:r>
          </w:p>
        </w:tc>
        <w:tc>
          <w:tcPr>
            <w:tcW w:w="1343" w:type="pct"/>
          </w:tcPr>
          <w:p w14:paraId="123DC7B6" w14:textId="77777777" w:rsidR="00407A0E" w:rsidRPr="00B71355" w:rsidRDefault="00407A0E" w:rsidP="009057DF">
            <w:pPr>
              <w:jc w:val="center"/>
              <w:rPr>
                <w:rFonts w:cs="Times New Roman"/>
                <w:szCs w:val="24"/>
              </w:rPr>
            </w:pPr>
            <w:r w:rsidRPr="00B71355">
              <w:rPr>
                <w:rFonts w:cs="Times New Roman"/>
                <w:szCs w:val="24"/>
              </w:rPr>
              <w:t>-</w:t>
            </w:r>
          </w:p>
        </w:tc>
        <w:tc>
          <w:tcPr>
            <w:tcW w:w="1207" w:type="pct"/>
          </w:tcPr>
          <w:p w14:paraId="672350BB" w14:textId="77777777" w:rsidR="00407A0E" w:rsidRPr="00B71355" w:rsidRDefault="00407A0E" w:rsidP="009057DF">
            <w:pPr>
              <w:jc w:val="center"/>
              <w:rPr>
                <w:rFonts w:cs="Times New Roman"/>
                <w:szCs w:val="24"/>
              </w:rPr>
            </w:pPr>
            <w:r w:rsidRPr="00B71355">
              <w:rPr>
                <w:rFonts w:cs="Times New Roman"/>
                <w:szCs w:val="24"/>
              </w:rPr>
              <w:t>No</w:t>
            </w:r>
          </w:p>
        </w:tc>
      </w:tr>
      <w:tr w:rsidR="00407A0E" w:rsidRPr="00B71355" w14:paraId="0C19D41D" w14:textId="77777777" w:rsidTr="009057DF">
        <w:tc>
          <w:tcPr>
            <w:tcW w:w="1005" w:type="pct"/>
          </w:tcPr>
          <w:p w14:paraId="4820A281" w14:textId="77777777" w:rsidR="00407A0E" w:rsidRPr="00B71355" w:rsidRDefault="00407A0E" w:rsidP="009057DF">
            <w:pPr>
              <w:jc w:val="center"/>
              <w:rPr>
                <w:rFonts w:cs="Times New Roman"/>
                <w:b/>
                <w:szCs w:val="24"/>
              </w:rPr>
            </w:pPr>
            <w:r w:rsidRPr="00B71355">
              <w:rPr>
                <w:rFonts w:cs="Times New Roman"/>
                <w:b/>
                <w:szCs w:val="24"/>
              </w:rPr>
              <w:t>Iron</w:t>
            </w:r>
          </w:p>
        </w:tc>
        <w:tc>
          <w:tcPr>
            <w:tcW w:w="1445" w:type="pct"/>
          </w:tcPr>
          <w:p w14:paraId="2707136B" w14:textId="4185F743" w:rsidR="00407A0E" w:rsidRPr="00B71355" w:rsidRDefault="00407A0E" w:rsidP="00407A0E">
            <w:pPr>
              <w:jc w:val="center"/>
              <w:rPr>
                <w:rFonts w:cs="Times New Roman"/>
                <w:szCs w:val="24"/>
              </w:rPr>
            </w:pPr>
            <w:r w:rsidRPr="00B71355">
              <w:rPr>
                <w:rFonts w:cs="Times New Roman"/>
                <w:szCs w:val="24"/>
              </w:rPr>
              <w:t>8 mg/day</w:t>
            </w:r>
            <w:r>
              <w:rPr>
                <w:rFonts w:cs="Times New Roman"/>
                <w:szCs w:val="24"/>
                <w:vertAlign w:val="superscript"/>
              </w:rPr>
              <w:fldChar w:fldCharType="begin" w:fldLock="1"/>
            </w:r>
            <w:r>
              <w:rPr>
                <w:rFonts w:cs="Times New Roman"/>
                <w:szCs w:val="24"/>
                <w:vertAlign w:val="superscript"/>
              </w:rPr>
              <w:instrText>ADDIN CSL_CITATION { "citationItems" : [ { "id" : "ITEM-1", "itemData" : { "ISBN" : "978-0-309-07279-3", "ISSN" : "0002-8223", "PMID" : "11269606", "abstract" : "This volume is the newest release in the authoritative series issued by the National Academy of Sciences on dietary reference intakes (DRIs). This series provides recommended intakes, such as Recommended Dietary Allowances (RDAs), for use in planning nutritionally adequate diets for individuals based on age and gender. In addition, a new reference intake, the Tolerable Upper Intake Level (UL), has also been established to assist an individual in knowing how much is \"too much\" of a nutrient. Based on the Institute of Medicine's review of the scientific literature regarding dietary micronutrients, recommendations have been formulated regarding vitamins A and K, iron, iodine, chromium, copper, manganese, molybdenum, zinc, and other potentially beneficial trace elements such as boron to determine the roles, if any, they play in health. The book also: Reviews selected components of food that may influence the bioavailability of these compounds. Develops estimates of dietary intake of these compounds that are compatible with good nutrition throughout the life span and that may decrease risk of chronic disease where data indicate they play a role. Determines Tolerable Upper Intake levels for each nutrient reviewed where adequate scientific data are available in specific population subgroups. Identifies research needed to improve knowledge of the role of these micronutrients in human health. This book will be important to professionals in nutrition research and education.", "author" : [ { "dropping-particle" : "", "family" : "Institute of Medicine (US) Standing Committee on the Scientific Evaluation of Dietary Reference Intakes", "given" : "", "non-dropping-particle" : "", "parse-names" : false, "suffix" : "" } ], "id" : "ITEM-1", "issued" : { "date-parts" : [ [ "2001" ] ] }, "title" : "Dietary Reference Intakes for Vitamin A, Vitamin K, Arsenic, Boron, Chromium, Copper, Iodine, Iron, Manganese, Molybdenum, Nickel, Silicon, Vanadium, and Zinc", "type" : "report" }, "uris" : [ "http://www.mendeley.com/documents/?uuid=bd43e15c-c19c-4351-836f-e13cfa8d3c54" ] } ], "mendeley" : { "formattedCitation" : "&lt;sup&gt;74&lt;/sup&gt;", "plainTextFormattedCitation" : "74", "previouslyFormattedCitation" : "&lt;sup&gt;67&lt;/sup&gt;"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74</w:t>
            </w:r>
            <w:r>
              <w:rPr>
                <w:rFonts w:cs="Times New Roman"/>
                <w:szCs w:val="24"/>
                <w:vertAlign w:val="superscript"/>
              </w:rPr>
              <w:fldChar w:fldCharType="end"/>
            </w:r>
          </w:p>
        </w:tc>
        <w:tc>
          <w:tcPr>
            <w:tcW w:w="1343" w:type="pct"/>
          </w:tcPr>
          <w:p w14:paraId="5580C091" w14:textId="77777777" w:rsidR="00407A0E" w:rsidRPr="00B71355" w:rsidRDefault="00407A0E" w:rsidP="009057DF">
            <w:pPr>
              <w:jc w:val="center"/>
              <w:rPr>
                <w:rFonts w:cs="Times New Roman"/>
                <w:szCs w:val="24"/>
              </w:rPr>
            </w:pPr>
            <w:r w:rsidRPr="00B71355">
              <w:rPr>
                <w:rFonts w:cs="Times New Roman"/>
                <w:szCs w:val="24"/>
              </w:rPr>
              <w:t>-</w:t>
            </w:r>
          </w:p>
        </w:tc>
        <w:tc>
          <w:tcPr>
            <w:tcW w:w="1207" w:type="pct"/>
          </w:tcPr>
          <w:p w14:paraId="47686C91" w14:textId="77777777" w:rsidR="00407A0E" w:rsidRPr="00B71355" w:rsidRDefault="00407A0E" w:rsidP="009057DF">
            <w:pPr>
              <w:jc w:val="center"/>
              <w:rPr>
                <w:rFonts w:cs="Times New Roman"/>
                <w:szCs w:val="24"/>
              </w:rPr>
            </w:pPr>
            <w:r w:rsidRPr="00B71355">
              <w:rPr>
                <w:rFonts w:cs="Times New Roman"/>
                <w:szCs w:val="24"/>
              </w:rPr>
              <w:t>No</w:t>
            </w:r>
          </w:p>
        </w:tc>
      </w:tr>
      <w:tr w:rsidR="00407A0E" w:rsidRPr="00B71355" w14:paraId="4857708B" w14:textId="77777777" w:rsidTr="009057DF">
        <w:tc>
          <w:tcPr>
            <w:tcW w:w="1005" w:type="pct"/>
            <w:shd w:val="clear" w:color="auto" w:fill="A6A6A6" w:themeFill="background1" w:themeFillShade="A6"/>
          </w:tcPr>
          <w:p w14:paraId="55EB236B" w14:textId="77777777" w:rsidR="00407A0E" w:rsidRPr="00B71355" w:rsidRDefault="00407A0E" w:rsidP="009057DF">
            <w:pPr>
              <w:jc w:val="center"/>
              <w:rPr>
                <w:rFonts w:cs="Times New Roman"/>
                <w:b/>
                <w:szCs w:val="24"/>
              </w:rPr>
            </w:pPr>
            <w:r w:rsidRPr="00B71355">
              <w:rPr>
                <w:rFonts w:cs="Times New Roman"/>
                <w:b/>
                <w:szCs w:val="24"/>
              </w:rPr>
              <w:t>Other Elements</w:t>
            </w:r>
          </w:p>
        </w:tc>
        <w:tc>
          <w:tcPr>
            <w:tcW w:w="1445" w:type="pct"/>
            <w:shd w:val="clear" w:color="auto" w:fill="A6A6A6" w:themeFill="background1" w:themeFillShade="A6"/>
          </w:tcPr>
          <w:p w14:paraId="38BA9344" w14:textId="77777777" w:rsidR="00407A0E" w:rsidRPr="00B71355" w:rsidRDefault="00407A0E" w:rsidP="009057DF">
            <w:pPr>
              <w:jc w:val="center"/>
              <w:rPr>
                <w:rFonts w:cs="Times New Roman"/>
                <w:b/>
                <w:szCs w:val="24"/>
              </w:rPr>
            </w:pPr>
            <w:r w:rsidRPr="00B71355">
              <w:rPr>
                <w:rFonts w:cs="Times New Roman"/>
                <w:b/>
                <w:szCs w:val="24"/>
              </w:rPr>
              <w:t>Dietary Intake</w:t>
            </w:r>
          </w:p>
          <w:p w14:paraId="68B077E9" w14:textId="77777777" w:rsidR="00407A0E" w:rsidRPr="00B71355" w:rsidRDefault="00407A0E" w:rsidP="009057DF">
            <w:pPr>
              <w:jc w:val="center"/>
              <w:rPr>
                <w:rFonts w:cs="Times New Roman"/>
                <w:b/>
                <w:szCs w:val="24"/>
              </w:rPr>
            </w:pPr>
            <w:r w:rsidRPr="00B71355">
              <w:rPr>
                <w:rFonts w:cs="Times New Roman"/>
                <w:b/>
                <w:szCs w:val="24"/>
              </w:rPr>
              <w:t>and Ranges</w:t>
            </w:r>
          </w:p>
        </w:tc>
        <w:tc>
          <w:tcPr>
            <w:tcW w:w="1343" w:type="pct"/>
            <w:shd w:val="clear" w:color="auto" w:fill="A6A6A6" w:themeFill="background1" w:themeFillShade="A6"/>
          </w:tcPr>
          <w:p w14:paraId="54F5082D" w14:textId="77777777" w:rsidR="00407A0E" w:rsidRPr="00B71355" w:rsidRDefault="00407A0E" w:rsidP="009057DF">
            <w:pPr>
              <w:jc w:val="center"/>
              <w:rPr>
                <w:rFonts w:cs="Times New Roman"/>
                <w:b/>
                <w:szCs w:val="24"/>
              </w:rPr>
            </w:pPr>
            <w:r w:rsidRPr="00B71355">
              <w:rPr>
                <w:rFonts w:cs="Times New Roman"/>
                <w:b/>
                <w:szCs w:val="24"/>
              </w:rPr>
              <w:t>Upper</w:t>
            </w:r>
          </w:p>
          <w:p w14:paraId="57477AB7" w14:textId="77777777" w:rsidR="00407A0E" w:rsidRPr="00B71355" w:rsidRDefault="00407A0E" w:rsidP="009057DF">
            <w:pPr>
              <w:jc w:val="center"/>
              <w:rPr>
                <w:rFonts w:cs="Times New Roman"/>
                <w:szCs w:val="24"/>
              </w:rPr>
            </w:pPr>
            <w:r w:rsidRPr="00B71355">
              <w:rPr>
                <w:rFonts w:cs="Times New Roman"/>
                <w:b/>
                <w:szCs w:val="24"/>
              </w:rPr>
              <w:t>Limit</w:t>
            </w:r>
          </w:p>
        </w:tc>
        <w:tc>
          <w:tcPr>
            <w:tcW w:w="1207" w:type="pct"/>
            <w:shd w:val="clear" w:color="auto" w:fill="A6A6A6" w:themeFill="background1" w:themeFillShade="A6"/>
          </w:tcPr>
          <w:p w14:paraId="6C3BAC8C" w14:textId="77777777" w:rsidR="00407A0E" w:rsidRPr="00B71355" w:rsidRDefault="00407A0E" w:rsidP="009057DF">
            <w:pPr>
              <w:jc w:val="center"/>
              <w:rPr>
                <w:rFonts w:cs="Times New Roman"/>
                <w:b/>
                <w:szCs w:val="24"/>
              </w:rPr>
            </w:pPr>
            <w:r w:rsidRPr="00B71355">
              <w:rPr>
                <w:rFonts w:cs="Times New Roman"/>
                <w:b/>
                <w:szCs w:val="24"/>
              </w:rPr>
              <w:t>Excessive Exposure from Teabacco</w:t>
            </w:r>
          </w:p>
        </w:tc>
      </w:tr>
      <w:tr w:rsidR="00407A0E" w:rsidRPr="00B71355" w14:paraId="73E431F4" w14:textId="77777777" w:rsidTr="009057DF">
        <w:tc>
          <w:tcPr>
            <w:tcW w:w="1005" w:type="pct"/>
          </w:tcPr>
          <w:p w14:paraId="5D855DBC" w14:textId="77777777" w:rsidR="00407A0E" w:rsidRPr="00B71355" w:rsidRDefault="00407A0E" w:rsidP="009057DF">
            <w:pPr>
              <w:jc w:val="center"/>
              <w:rPr>
                <w:rFonts w:cs="Times New Roman"/>
                <w:b/>
                <w:szCs w:val="24"/>
              </w:rPr>
            </w:pPr>
            <w:r w:rsidRPr="00B71355">
              <w:rPr>
                <w:rFonts w:cs="Times New Roman"/>
                <w:b/>
                <w:szCs w:val="24"/>
              </w:rPr>
              <w:t>Silicon</w:t>
            </w:r>
          </w:p>
        </w:tc>
        <w:tc>
          <w:tcPr>
            <w:tcW w:w="1445" w:type="pct"/>
          </w:tcPr>
          <w:p w14:paraId="6069DBF2" w14:textId="1DB1B0AC" w:rsidR="00407A0E" w:rsidRPr="00B71355" w:rsidRDefault="00407A0E" w:rsidP="00407A0E">
            <w:pPr>
              <w:jc w:val="center"/>
              <w:rPr>
                <w:rFonts w:cs="Times New Roman"/>
                <w:szCs w:val="24"/>
              </w:rPr>
            </w:pPr>
            <w:r w:rsidRPr="00B71355">
              <w:rPr>
                <w:rFonts w:cs="Times New Roman"/>
                <w:szCs w:val="24"/>
              </w:rPr>
              <w:t>20-204 mg/day</w:t>
            </w:r>
            <w:r>
              <w:rPr>
                <w:rFonts w:cs="Times New Roman"/>
                <w:szCs w:val="24"/>
                <w:vertAlign w:val="superscript"/>
              </w:rPr>
              <w:fldChar w:fldCharType="begin" w:fldLock="1"/>
            </w:r>
            <w:r>
              <w:rPr>
                <w:rFonts w:cs="Times New Roman"/>
                <w:szCs w:val="24"/>
                <w:vertAlign w:val="superscript"/>
              </w:rPr>
              <w:instrText>ADDIN CSL_CITATION { "citationItems" : [ { "id" : "ITEM-1", "itemData" : { "ISBN" : "1279-7707", "ISSN" : "1279-7707", "PMID" : "17435952", "abstract" : "Low bone mass (osteoporosis) is a silent epidemic of the 21st century, which presently in the UK results in over 200,000 fractures annually at a cost of over one billion pounds. Figures are set to increase worldwide. Understanding the factors which affect bone metabolism is thus of primary importance in order to establish preventative measures or treatments for this condition. Nutrition is an important determinant of bone health, but the effects of the individual nutrients and minerals, other than calcium, is little understood. Accumulating evidence over the last 30 years strongly suggest that dietary silicon is beneficial to bone and connective tissue health and we recently reported strong positive associations between dietary Si intake and bone mineral density in US and UK cohorts. The exact biological role(s) of silicon in bone health is still not clear, although a number of possible mechanisms have been suggested, including the synthesis of collagen and/or its stabilization, and matrix mineralization. This review gives an overview of this naturally occurring dietary element, its metabolism and the evidence of its potential role in bone health.", "author" : [ { "dropping-particle" : "", "family" : "Jugdaohsingh", "given" : "R", "non-dropping-particle" : "", "parse-names" : false, "suffix" : "" } ], "container-title" : "The journal of nutrition, health &amp; aging", "id" : "ITEM-1", "issue" : "2", "issued" : { "date-parts" : [ [ "2007" ] ] }, "page" : "99-110", "title" : "Silicon and bone health.", "type" : "article-journal", "volume" : "11" }, "uris" : [ "http://www.mendeley.com/documents/?uuid=dd68e8ab-e503-48f3-abc4-be42db49aee1" ] } ], "mendeley" : { "formattedCitation" : "&lt;sup&gt;77&lt;/sup&gt;", "plainTextFormattedCitation" : "77", "previouslyFormattedCitation" : "&lt;sup&gt;69&lt;/sup&gt;"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77</w:t>
            </w:r>
            <w:r>
              <w:rPr>
                <w:rFonts w:cs="Times New Roman"/>
                <w:szCs w:val="24"/>
                <w:vertAlign w:val="superscript"/>
              </w:rPr>
              <w:fldChar w:fldCharType="end"/>
            </w:r>
          </w:p>
        </w:tc>
        <w:tc>
          <w:tcPr>
            <w:tcW w:w="1343" w:type="pct"/>
          </w:tcPr>
          <w:p w14:paraId="5827CD45" w14:textId="77777777" w:rsidR="00407A0E" w:rsidRPr="00B71355" w:rsidRDefault="00407A0E" w:rsidP="009057DF">
            <w:pPr>
              <w:jc w:val="center"/>
              <w:rPr>
                <w:rFonts w:cs="Times New Roman"/>
                <w:szCs w:val="24"/>
              </w:rPr>
            </w:pPr>
            <w:r w:rsidRPr="00B71355">
              <w:rPr>
                <w:rFonts w:cs="Times New Roman"/>
                <w:szCs w:val="24"/>
              </w:rPr>
              <w:t>-</w:t>
            </w:r>
          </w:p>
        </w:tc>
        <w:tc>
          <w:tcPr>
            <w:tcW w:w="1207" w:type="pct"/>
          </w:tcPr>
          <w:p w14:paraId="09FAC1A9" w14:textId="77777777" w:rsidR="00407A0E" w:rsidRPr="00B71355" w:rsidRDefault="00407A0E" w:rsidP="009057DF">
            <w:pPr>
              <w:jc w:val="center"/>
              <w:rPr>
                <w:rFonts w:cs="Times New Roman"/>
                <w:szCs w:val="24"/>
              </w:rPr>
            </w:pPr>
            <w:r w:rsidRPr="00B71355">
              <w:rPr>
                <w:rFonts w:cs="Times New Roman"/>
                <w:szCs w:val="24"/>
              </w:rPr>
              <w:t>No</w:t>
            </w:r>
          </w:p>
        </w:tc>
      </w:tr>
      <w:tr w:rsidR="00407A0E" w:rsidRPr="00B71355" w14:paraId="642CB145" w14:textId="77777777" w:rsidTr="009057DF">
        <w:tc>
          <w:tcPr>
            <w:tcW w:w="1005" w:type="pct"/>
          </w:tcPr>
          <w:p w14:paraId="145D5B60" w14:textId="77777777" w:rsidR="00407A0E" w:rsidRPr="00B71355" w:rsidRDefault="00407A0E" w:rsidP="009057DF">
            <w:pPr>
              <w:jc w:val="center"/>
              <w:rPr>
                <w:rFonts w:cs="Times New Roman"/>
                <w:b/>
                <w:szCs w:val="24"/>
              </w:rPr>
            </w:pPr>
            <w:r w:rsidRPr="00B71355">
              <w:rPr>
                <w:rFonts w:cs="Times New Roman"/>
                <w:b/>
                <w:szCs w:val="24"/>
              </w:rPr>
              <w:t>Aluminium</w:t>
            </w:r>
          </w:p>
        </w:tc>
        <w:tc>
          <w:tcPr>
            <w:tcW w:w="1445" w:type="pct"/>
          </w:tcPr>
          <w:p w14:paraId="5C871D8F" w14:textId="4864CF49" w:rsidR="00407A0E" w:rsidRPr="00B71355" w:rsidRDefault="00407A0E" w:rsidP="00407A0E">
            <w:pPr>
              <w:jc w:val="center"/>
              <w:rPr>
                <w:rFonts w:cs="Times New Roman"/>
                <w:szCs w:val="24"/>
              </w:rPr>
            </w:pPr>
            <w:r w:rsidRPr="00B71355">
              <w:rPr>
                <w:rFonts w:cs="Times New Roman"/>
                <w:szCs w:val="24"/>
              </w:rPr>
              <w:t>2 mg/kg/week</w:t>
            </w:r>
            <w:r>
              <w:rPr>
                <w:rFonts w:cs="Times New Roman"/>
                <w:szCs w:val="24"/>
                <w:vertAlign w:val="superscript"/>
              </w:rPr>
              <w:fldChar w:fldCharType="begin" w:fldLock="1"/>
            </w:r>
            <w:r>
              <w:rPr>
                <w:rFonts w:cs="Times New Roman"/>
                <w:szCs w:val="24"/>
                <w:vertAlign w:val="superscript"/>
              </w:rPr>
              <w:instrText>ADDIN CSL_CITATION { "citationItems" : [ { "id" : "ITEM-1", "itemData" : { "DOI" : "10.1021/jf60163a014", "ISBN" : "0021-8561", "ISSN" : "0512-3054", "PMID" : "23600165", "abstract" : "This report represents the conclusions of a Joint FAO/WHO Expert Committee convened to evaluate the safety of various food additives, including flavouring agents, with a view to concluding as to safety concerns and to preparing specifications for identity and purity. The first part of the report contains a general discussion of the principles governing the toxicological evaluation of and assessment of dietary exposure to food additives, including flavouring agents. A summary follows of the Committee's evaluations of technical, toxicological and dietary exposure data for five food additives (magnesium dihydrogen diphosphate; mineral oil (medium and low viscosity) classes II and III; 3-phytase from Aspergillus niger expressed in Aspergillus niger; serine protease (chymotrypsin) from Nocardiopsis prasina expressed in Bacillus licheniformis; and serine protease (trypsin) from Fusarium oxysporum expressed in Fusarium venenatum) and 16 groups of flavouring agents (aliphatic and aromatic amines and amides; aliphatic and aromatic ethers; aliphatic hydrocarbons, alcohols, aldehydes, ketones, carboxylic acids and related esters, sulfides, disulfides and ethers containing furan substitution; aliphatic linear alpha,beta-unsaturated aldehydes, acids and related alcohols, acetals and esters; amino acids and related substances; epoxides; furfuryl alcohol and related substances; linear and branched-chain aliphatic, unsaturated, unconjugated alcohols, aldehydes, acids and related esters; miscellaneous nitrogen-containing substances; phenol and phenol derivatives; pyrazine derivatives; pyridine, pyrrole and quinoline derivatives; saturated aliphatic acyclic branched-chain primary alcohols, aldehydes and acids; simple aliphatic and aromatic sulfides and thiols; sulfur-containing heterocyclic compounds; and sulfur-substituted furan derivatives). Specifications for the following food additives were revised: ethyl cellulose, mineral oil (medium viscosity), modified starches and titanium dioxide. Annexed to the report are tables summarizing the Committee's recommendations for dietary exposures to and toxicological evaluations of the food additives and flavouring agents considered.", "author" : [ { "dropping-particle" : "", "family" : "World Health Organization Joint FAO/WHO Expert Committee on Food Additives", "given" : "", "non-dropping-particle" : "", "parse-names" : false, "suffix" : "" } ], "container-title" : "WHO Technical Report Series", "id" : "ITEM-1", "issue" : "966", "issued" : { "date-parts" : [ [ "2011" ] ] }, "page" : "55-70", "title" : "Evaluation of certain food additives and contaminants", "type" : "article-journal" }, "uris" : [ "http://www.mendeley.com/documents/?uuid=196ec854-04c1-463b-8818-c6c1ec2908a5" ] } ], "mendeley" : { "formattedCitation" : "&lt;sup&gt;78&lt;/sup&gt;", "plainTextFormattedCitation" : "78", "previouslyFormattedCitation" : "&lt;sup&gt;70&lt;/sup&gt;"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78</w:t>
            </w:r>
            <w:r>
              <w:rPr>
                <w:rFonts w:cs="Times New Roman"/>
                <w:szCs w:val="24"/>
                <w:vertAlign w:val="superscript"/>
              </w:rPr>
              <w:fldChar w:fldCharType="end"/>
            </w:r>
          </w:p>
        </w:tc>
        <w:tc>
          <w:tcPr>
            <w:tcW w:w="1343" w:type="pct"/>
          </w:tcPr>
          <w:p w14:paraId="4685CCD1" w14:textId="77777777" w:rsidR="00407A0E" w:rsidRPr="00B71355" w:rsidRDefault="00407A0E" w:rsidP="009057DF">
            <w:pPr>
              <w:jc w:val="center"/>
              <w:rPr>
                <w:rFonts w:cs="Times New Roman"/>
                <w:szCs w:val="24"/>
              </w:rPr>
            </w:pPr>
            <w:r w:rsidRPr="00B71355">
              <w:rPr>
                <w:rFonts w:cs="Times New Roman"/>
                <w:szCs w:val="24"/>
              </w:rPr>
              <w:t>-</w:t>
            </w:r>
          </w:p>
        </w:tc>
        <w:tc>
          <w:tcPr>
            <w:tcW w:w="1207" w:type="pct"/>
          </w:tcPr>
          <w:p w14:paraId="160F4DE9" w14:textId="77777777" w:rsidR="00407A0E" w:rsidRPr="00B71355" w:rsidRDefault="00407A0E" w:rsidP="009057DF">
            <w:pPr>
              <w:jc w:val="center"/>
              <w:rPr>
                <w:rFonts w:cs="Times New Roman"/>
                <w:szCs w:val="24"/>
              </w:rPr>
            </w:pPr>
            <w:r w:rsidRPr="00B71355">
              <w:rPr>
                <w:rFonts w:cs="Times New Roman"/>
                <w:szCs w:val="24"/>
              </w:rPr>
              <w:t>Yes</w:t>
            </w:r>
          </w:p>
        </w:tc>
      </w:tr>
      <w:tr w:rsidR="00407A0E" w:rsidRPr="00B71355" w14:paraId="315BF02E" w14:textId="77777777" w:rsidTr="009057DF">
        <w:tc>
          <w:tcPr>
            <w:tcW w:w="1005" w:type="pct"/>
            <w:shd w:val="clear" w:color="auto" w:fill="auto"/>
          </w:tcPr>
          <w:p w14:paraId="219984CD" w14:textId="77777777" w:rsidR="00407A0E" w:rsidRPr="00B71355" w:rsidRDefault="00407A0E" w:rsidP="009057DF">
            <w:pPr>
              <w:jc w:val="center"/>
              <w:rPr>
                <w:rFonts w:cs="Times New Roman"/>
                <w:b/>
                <w:szCs w:val="24"/>
              </w:rPr>
            </w:pPr>
            <w:r w:rsidRPr="00B71355">
              <w:rPr>
                <w:rFonts w:cs="Times New Roman"/>
                <w:b/>
                <w:szCs w:val="24"/>
              </w:rPr>
              <w:t>Tin</w:t>
            </w:r>
          </w:p>
        </w:tc>
        <w:tc>
          <w:tcPr>
            <w:tcW w:w="1445" w:type="pct"/>
            <w:shd w:val="clear" w:color="auto" w:fill="auto"/>
          </w:tcPr>
          <w:p w14:paraId="1988730F" w14:textId="6F349842" w:rsidR="00407A0E" w:rsidRPr="00B71355" w:rsidRDefault="00407A0E" w:rsidP="009057DF">
            <w:pPr>
              <w:jc w:val="center"/>
              <w:rPr>
                <w:rFonts w:cs="Times New Roman"/>
                <w:szCs w:val="24"/>
              </w:rPr>
            </w:pPr>
            <w:r w:rsidRPr="00B71355">
              <w:rPr>
                <w:rFonts w:cs="Times New Roman"/>
                <w:szCs w:val="24"/>
              </w:rPr>
              <w:t>14 mg/kg/week</w:t>
            </w:r>
            <w:r>
              <w:rPr>
                <w:rFonts w:cs="Times New Roman"/>
                <w:szCs w:val="24"/>
                <w:vertAlign w:val="superscript"/>
              </w:rPr>
              <w:fldChar w:fldCharType="begin" w:fldLock="1"/>
            </w:r>
            <w:r>
              <w:rPr>
                <w:rFonts w:cs="Times New Roman"/>
                <w:szCs w:val="24"/>
                <w:vertAlign w:val="superscript"/>
              </w:rPr>
              <w:instrText>ADDIN CSL_CITATION { "citationItems" : [ { "id" : "ITEM-1", "itemData" : { "abstract" : "Principal reference WHO (2003) Hydrogen sulfide in drinking-water. Background document for prepara-tion of WHO Guidelines for drinking-water quality. Geneva, World Health Organi-zation (WHO/SDE/WSH/03.04/7). 12.72 Inorganic tin Tin is used principally in the production of coatings used in the food industry. Food, particularly canned food, therefore represents the major route of human exposure to tin. For the general population, drinking-water is not a significant source of tin, and levels in drinking-water greater than 1\u20132 mg/litre are exceptional. However, there is increasing use of tin in solder, which may be used in domestic plumbing, and tin has been proposed for use as a corrosion inhibitor. Tin and inorganic tin compounds are poorly absorbed from the gastrointestinal tract, do not accumulate in tissues and are rapidly excreted, primarily in the faeces. No increased incidence of tumours was observed in long-term carcinogenicity studies conducted in mice and rats fed stannous chloride. Tin has not been shown to be teratogenic or fetotoxic in mice, rats or hamsters. In rats, the NOAEL in a long-term feeding study was 20 mg/kg of body weight per day. The main adverse effect on humans of excessive levels of tin in canned beverages (above 150 mg/kg) or other canned foods (above 250 m/kg) has been acute gastric irri-tation. There is no evidence of adverse effects in humans associated with chronic expo-sure to tin. In 1989, JECFA established a PTWI of 14 mg/kg of body weight from a TDI of 2 mg/kg of body weight on the basis that the problem with tin is associated with acute gastrointestinal irritancy, the threshold for which is about 200 mg/kg in food. This was reaffirmed by JECFA in 2000. In view of its low toxicity, the presence of tin in drink-ing-water does not, therefore, represent a hazard to human health. For this reason, the establishment of a guideline value for inorganic tin is not deemed necessary. History of guideline development The 1958 and 1963 WHO International Standards for Drinking-water did not refer to inorganic tin. The 1971 International Standards stated that tin should be controlled in drinking-water, but that insufficient information was available to enable a tenta-tive limit to be established. In the first edition of the Guidelines for Drinking-water Quality, published in 1984, it was concluded that no action was required for tin. The establishment of a guideline value for inorganic tin was not deemed necessary in the 1993 Guideli\u2026", "author" : [ { "dropping-particle" : "", "family" : "World Health Organization", "given" : "", "non-dropping-particle" : "", "parse-names" : false, "suffix" : "" } ], "id" : "ITEM-1", "issued" : { "date-parts" : [ [ "2003" ] ] }, "number-of-pages" : "388-389", "publisher-place" : "Geneva, Switzerland", "title" : "Hydrogen sulfide in drinking-water", "type" : "report" }, "uris" : [ "http://www.mendeley.com/documents/?uuid=1fdf863d-acc4-48a7-ad6f-876ab3a0a869" ] }, { "id" : "ITEM-2", "itemData" : { "ISBN" : "N 92 4 156173 4", "abstract" : "Trace elements in human nutrition and health. 1.Trace elements -metabolism 2.Trace elements -standards 3.Nutrition 4.Nutritional requirements ISBN 92 4 156173 4 (NLM Classification: QU 130) The World Health Organization welcomes requests for permission to reproduce or translate its publications, in part or ~n full. Applications and enquiries should be addressed to the Office of Publications, World Health Organization, Geneva, Switzerland, which will be glad to provide the latest information on any changes made to the text, plans for new editions, and reprints and translations already available. @ World Health Organization 1996 Publications of the World Health Organlzatlon enjoy copyright protection In accordance wlth the provisions of Protocol 2 of the Universal Copyright Convention All rlghts reserved The designations employed and the presentation of the materlal ~n thls publlcatlon do not imply the expression of any oplnlon whatsoever on the part of the Secretariat of the World Health Organlzatlon concernlng the legal status of any country territory, clty or area or of its authorities, or concernlng the delim~tatlon of ~ t s frontiers or boundaries The mention of speclflc companies or of certaln manufacturers' products does not Imply that they are endorsed or recommended by the World Health Organlzatlon In preference to others of a s~mllar nature that are not ment~oned Errors and omlsslons excepted the names of proprietary products are dist~ngulshed by lnltlal capltal letters The contributors alone are responsible for the views expressed in t h ~ s publication TYPESET IN INDIA PRINTED IN BELGIUM", "author" : [ { "dropping-particle" : "", "family" : "World Health Organization", "given" : "", "non-dropping-particle" : "", "parse-names" : false, "suffix" : "" } ], "container-title" : "World Health Organization", "id" : "ITEM-2", "issued" : { "date-parts" : [ [ "1996" ] ] }, "publisher-place" : "Geneva, Switzerland", "title" : "Trace elements in human nutrition and health", "type" : "report" }, "uris" : [ "http://www.mendeley.com/documents/?uuid=3137bc7e-4a3a-4f65-87e5-2714eff6a1f5" ] } ], "mendeley" : { "formattedCitation" : "&lt;sup&gt;31,79&lt;/sup&gt;", "plainTextFormattedCitation" : "31,79", "previouslyFormattedCitation" : "&lt;sup&gt;30,71&lt;/sup&gt;"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31,79</w:t>
            </w:r>
            <w:r>
              <w:rPr>
                <w:rFonts w:cs="Times New Roman"/>
                <w:szCs w:val="24"/>
                <w:vertAlign w:val="superscript"/>
              </w:rPr>
              <w:fldChar w:fldCharType="end"/>
            </w:r>
          </w:p>
          <w:p w14:paraId="22B2BDF9" w14:textId="22C34B96" w:rsidR="00407A0E" w:rsidRPr="00B71355" w:rsidRDefault="00407A0E" w:rsidP="00407A0E">
            <w:pPr>
              <w:jc w:val="center"/>
              <w:rPr>
                <w:rFonts w:cs="Times New Roman"/>
                <w:szCs w:val="24"/>
              </w:rPr>
            </w:pPr>
            <w:r w:rsidRPr="00B71355">
              <w:rPr>
                <w:rFonts w:cs="Times New Roman"/>
                <w:szCs w:val="24"/>
              </w:rPr>
              <w:t>(2 mg/kg/day</w:t>
            </w:r>
            <w:r>
              <w:rPr>
                <w:rFonts w:cs="Times New Roman"/>
                <w:szCs w:val="24"/>
              </w:rPr>
              <w:fldChar w:fldCharType="begin" w:fldLock="1"/>
            </w:r>
            <w:r>
              <w:rPr>
                <w:rFonts w:cs="Times New Roman"/>
                <w:szCs w:val="24"/>
              </w:rPr>
              <w:instrText>ADDIN CSL_CITATION { "citationItems" : [ { "id" : "ITEM-1", "itemData" : { "abstract" : "Principal reference WHO (2003) Hydrogen sulfide in drinking-water. Background document for prepara-tion of WHO Guidelines for drinking-water quality. Geneva, World Health Organi-zation (WHO/SDE/WSH/03.04/7). 12.72 Inorganic tin Tin is used principally in the production of coatings used in the food industry. Food, particularly canned food, therefore represents the major route of human exposure to tin. For the general population, drinking-water is not a significant source of tin, and levels in drinking-water greater than 1\u20132 mg/litre are exceptional. However, there is increasing use of tin in solder, which may be used in domestic plumbing, and tin has been proposed for use as a corrosion inhibitor. Tin and inorganic tin compounds are poorly absorbed from the gastrointestinal tract, do not accumulate in tissues and are rapidly excreted, primarily in the faeces. No increased incidence of tumours was observed in long-term carcinogenicity studies conducted in mice and rats fed stannous chloride. Tin has not been shown to be teratogenic or fetotoxic in mice, rats or hamsters. In rats, the NOAEL in a long-term feeding study was 20 mg/kg of body weight per day. The main adverse effect on humans of excessive levels of tin in canned beverages (above 150 mg/kg) or other canned foods (above 250 m/kg) has been acute gastric irri-tation. There is no evidence of adverse effects in humans associated with chronic expo-sure to tin. In 1989, JECFA established a PTWI of 14 mg/kg of body weight from a TDI of 2 mg/kg of body weight on the basis that the problem with tin is associated with acute gastrointestinal irritancy, the threshold for which is about 200 mg/kg in food. This was reaffirmed by JECFA in 2000. In view of its low toxicity, the presence of tin in drink-ing-water does not, therefore, represent a hazard to human health. For this reason, the establishment of a guideline value for inorganic tin is not deemed necessary. History of guideline development The 1958 and 1963 WHO International Standards for Drinking-water did not refer to inorganic tin. The 1971 International Standards stated that tin should be controlled in drinking-water, but that insufficient information was available to enable a tenta-tive limit to be established. In the first edition of the Guidelines for Drinking-water Quality, published in 1984, it was concluded that no action was required for tin. The establishment of a guideline value for inorganic tin was not deemed necessary in the 1993 Guideli\u2026", "author" : [ { "dropping-particle" : "", "family" : "World Health Organization", "given" : "", "non-dropping-particle" : "", "parse-names" : false, "suffix" : "" } ], "id" : "ITEM-1", "issued" : { "date-parts" : [ [ "2003" ] ] }, "number-of-pages" : "388-389", "publisher-place" : "Geneva, Switzerland", "title" : "Hydrogen sulfide in drinking-water", "type" : "report" }, "uris" : [ "http://www.mendeley.com/documents/?uuid=1fdf863d-acc4-48a7-ad6f-876ab3a0a869" ] } ], "mendeley" : { "formattedCitation" : "&lt;sup&gt;79&lt;/sup&gt;", "plainTextFormattedCitation" : "79", "previouslyFormattedCitation" : "&lt;sup&gt;71&lt;/sup&gt;"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79</w:t>
            </w:r>
            <w:r>
              <w:rPr>
                <w:rFonts w:cs="Times New Roman"/>
                <w:szCs w:val="24"/>
              </w:rPr>
              <w:fldChar w:fldCharType="end"/>
            </w:r>
            <w:r w:rsidRPr="00B71355">
              <w:rPr>
                <w:rFonts w:cs="Times New Roman"/>
                <w:szCs w:val="24"/>
              </w:rPr>
              <w:t>)</w:t>
            </w:r>
          </w:p>
        </w:tc>
        <w:tc>
          <w:tcPr>
            <w:tcW w:w="1343" w:type="pct"/>
            <w:shd w:val="clear" w:color="auto" w:fill="auto"/>
          </w:tcPr>
          <w:p w14:paraId="3E2EC3C9" w14:textId="77777777" w:rsidR="00407A0E" w:rsidRPr="00B71355" w:rsidRDefault="00407A0E" w:rsidP="009057DF">
            <w:pPr>
              <w:jc w:val="center"/>
              <w:rPr>
                <w:rFonts w:cs="Times New Roman"/>
                <w:szCs w:val="24"/>
              </w:rPr>
            </w:pPr>
            <w:r w:rsidRPr="00B71355">
              <w:rPr>
                <w:rFonts w:cs="Times New Roman"/>
                <w:szCs w:val="24"/>
              </w:rPr>
              <w:t>-</w:t>
            </w:r>
          </w:p>
        </w:tc>
        <w:tc>
          <w:tcPr>
            <w:tcW w:w="1207" w:type="pct"/>
            <w:shd w:val="clear" w:color="auto" w:fill="auto"/>
          </w:tcPr>
          <w:p w14:paraId="2319D70E" w14:textId="77777777" w:rsidR="00407A0E" w:rsidRPr="00B71355" w:rsidRDefault="00407A0E" w:rsidP="009057DF">
            <w:pPr>
              <w:jc w:val="center"/>
              <w:rPr>
                <w:rFonts w:cs="Times New Roman"/>
                <w:szCs w:val="24"/>
              </w:rPr>
            </w:pPr>
            <w:r w:rsidRPr="00B71355">
              <w:rPr>
                <w:rFonts w:cs="Times New Roman"/>
                <w:szCs w:val="24"/>
              </w:rPr>
              <w:t>No</w:t>
            </w:r>
          </w:p>
        </w:tc>
      </w:tr>
      <w:tr w:rsidR="00407A0E" w:rsidRPr="00B71355" w14:paraId="074F2390" w14:textId="77777777" w:rsidTr="009057DF">
        <w:tc>
          <w:tcPr>
            <w:tcW w:w="1005" w:type="pct"/>
            <w:shd w:val="clear" w:color="auto" w:fill="auto"/>
          </w:tcPr>
          <w:p w14:paraId="2F19E21D" w14:textId="77777777" w:rsidR="00407A0E" w:rsidRPr="00B71355" w:rsidRDefault="00407A0E" w:rsidP="009057DF">
            <w:pPr>
              <w:jc w:val="center"/>
              <w:rPr>
                <w:rFonts w:cs="Times New Roman"/>
                <w:b/>
                <w:szCs w:val="24"/>
              </w:rPr>
            </w:pPr>
            <w:r w:rsidRPr="00B71355">
              <w:rPr>
                <w:rFonts w:cs="Times New Roman"/>
                <w:b/>
                <w:szCs w:val="24"/>
              </w:rPr>
              <w:t>Nickel</w:t>
            </w:r>
          </w:p>
        </w:tc>
        <w:tc>
          <w:tcPr>
            <w:tcW w:w="1445" w:type="pct"/>
            <w:shd w:val="clear" w:color="auto" w:fill="auto"/>
          </w:tcPr>
          <w:p w14:paraId="0F043E5E" w14:textId="2165609A" w:rsidR="00407A0E" w:rsidRPr="00B71355" w:rsidRDefault="00407A0E" w:rsidP="00407A0E">
            <w:pPr>
              <w:jc w:val="center"/>
              <w:rPr>
                <w:rFonts w:cs="Times New Roman"/>
                <w:szCs w:val="24"/>
              </w:rPr>
            </w:pPr>
            <w:r w:rsidRPr="00B71355">
              <w:rPr>
                <w:rFonts w:cs="Times New Roman"/>
                <w:szCs w:val="24"/>
              </w:rPr>
              <w:t>12 μg/kg/day</w:t>
            </w:r>
            <w:r w:rsidRPr="00B71355">
              <w:rPr>
                <w:rFonts w:cs="Times New Roman"/>
                <w:szCs w:val="24"/>
                <w:vertAlign w:val="superscript"/>
              </w:rPr>
              <w:t xml:space="preserve"> </w:t>
            </w:r>
            <w:r>
              <w:rPr>
                <w:rFonts w:cs="Times New Roman"/>
                <w:szCs w:val="24"/>
                <w:vertAlign w:val="superscript"/>
              </w:rPr>
              <w:fldChar w:fldCharType="begin" w:fldLock="1"/>
            </w:r>
            <w:r>
              <w:rPr>
                <w:rFonts w:cs="Times New Roman"/>
                <w:szCs w:val="24"/>
                <w:vertAlign w:val="superscript"/>
              </w:rPr>
              <w:instrText>ADDIN CSL_CITATION { "citationItems" : [ { "id" : "ITEM-1", "itemData" : { "ISBN" : "9241563192", "ISSN" : "1607551X", "PMID" : "21914521", "abstract" : "Guidelines for Drinking-water Quality ( Nickel in Drinking-water)", "author" : [ { "dropping-particle" : "", "family" : "World Health Organization", "given" : "", "non-dropping-particle" : "", "parse-names" : false, "suffix" : "" } ], "id" : "ITEM-1", "issued" : { "date-parts" : [ [ "2005" ] ] }, "number-of-pages" : "1-16", "publisher-place" : "Geneva, Switzerland", "title" : "Nickel in Drinking-water", "type" : "report" }, "uris" : [ "http://www.mendeley.com/documents/?uuid=aa09c68a-33d2-428b-a359-4a89e1671963" ] } ], "mendeley" : { "formattedCitation" : "&lt;sup&gt;80&lt;/sup&gt;", "plainTextFormattedCitation" : "80", "previouslyFormattedCitation" : "&lt;sup&gt;72&lt;/sup&gt;"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80</w:t>
            </w:r>
            <w:r>
              <w:rPr>
                <w:rFonts w:cs="Times New Roman"/>
                <w:szCs w:val="24"/>
                <w:vertAlign w:val="superscript"/>
              </w:rPr>
              <w:fldChar w:fldCharType="end"/>
            </w:r>
          </w:p>
        </w:tc>
        <w:tc>
          <w:tcPr>
            <w:tcW w:w="1343" w:type="pct"/>
            <w:shd w:val="clear" w:color="auto" w:fill="auto"/>
          </w:tcPr>
          <w:p w14:paraId="30D948BB" w14:textId="77777777" w:rsidR="00407A0E" w:rsidRPr="00B71355" w:rsidRDefault="00407A0E" w:rsidP="009057DF">
            <w:pPr>
              <w:jc w:val="center"/>
              <w:rPr>
                <w:rFonts w:cs="Times New Roman"/>
                <w:szCs w:val="24"/>
              </w:rPr>
            </w:pPr>
            <w:r w:rsidRPr="00B71355">
              <w:rPr>
                <w:rFonts w:cs="Times New Roman"/>
                <w:szCs w:val="24"/>
              </w:rPr>
              <w:t>-</w:t>
            </w:r>
          </w:p>
        </w:tc>
        <w:tc>
          <w:tcPr>
            <w:tcW w:w="1207" w:type="pct"/>
            <w:shd w:val="clear" w:color="auto" w:fill="auto"/>
          </w:tcPr>
          <w:p w14:paraId="1AC80AB3" w14:textId="77777777" w:rsidR="00407A0E" w:rsidRPr="00B71355" w:rsidRDefault="00407A0E" w:rsidP="009057DF">
            <w:pPr>
              <w:jc w:val="center"/>
              <w:rPr>
                <w:rFonts w:cs="Times New Roman"/>
                <w:szCs w:val="24"/>
              </w:rPr>
            </w:pPr>
            <w:r w:rsidRPr="00B71355">
              <w:rPr>
                <w:rFonts w:cs="Times New Roman"/>
                <w:szCs w:val="24"/>
              </w:rPr>
              <w:t>No</w:t>
            </w:r>
          </w:p>
        </w:tc>
      </w:tr>
      <w:tr w:rsidR="00407A0E" w:rsidRPr="00B71355" w14:paraId="652668E6" w14:textId="77777777" w:rsidTr="009057DF">
        <w:tc>
          <w:tcPr>
            <w:tcW w:w="1005" w:type="pct"/>
          </w:tcPr>
          <w:p w14:paraId="0213F713" w14:textId="77777777" w:rsidR="00407A0E" w:rsidRPr="00B71355" w:rsidRDefault="00407A0E" w:rsidP="009057DF">
            <w:pPr>
              <w:jc w:val="center"/>
              <w:rPr>
                <w:rFonts w:cs="Times New Roman"/>
                <w:b/>
                <w:szCs w:val="24"/>
              </w:rPr>
            </w:pPr>
            <w:r w:rsidRPr="00B71355">
              <w:rPr>
                <w:rFonts w:cs="Times New Roman"/>
                <w:b/>
                <w:szCs w:val="24"/>
              </w:rPr>
              <w:t>Cobalt</w:t>
            </w:r>
          </w:p>
        </w:tc>
        <w:tc>
          <w:tcPr>
            <w:tcW w:w="1445" w:type="pct"/>
          </w:tcPr>
          <w:p w14:paraId="52FA4A60" w14:textId="7993EDB0" w:rsidR="00407A0E" w:rsidRPr="00B71355" w:rsidRDefault="00407A0E" w:rsidP="00407A0E">
            <w:pPr>
              <w:jc w:val="center"/>
              <w:rPr>
                <w:rFonts w:cs="Times New Roman"/>
                <w:szCs w:val="24"/>
              </w:rPr>
            </w:pPr>
            <w:r w:rsidRPr="00B71355">
              <w:rPr>
                <w:rFonts w:cs="Times New Roman"/>
                <w:szCs w:val="24"/>
              </w:rPr>
              <w:t>5-40 μg/day</w:t>
            </w:r>
            <w:r>
              <w:rPr>
                <w:rFonts w:cs="Times New Roman"/>
                <w:szCs w:val="24"/>
              </w:rPr>
              <w:fldChar w:fldCharType="begin" w:fldLock="1"/>
            </w:r>
            <w:r>
              <w:rPr>
                <w:rFonts w:cs="Times New Roman"/>
                <w:szCs w:val="24"/>
              </w:rPr>
              <w:instrText>ADDIN CSL_CITATION { "citationItems" : [ { "id" : "ITEM-1", "itemData" : { "ISBN" : "10206167 (ISSN)", "ISSN" : "0077-4715", "PMID" : "9037872", "abstract" : ".", "author" : [ { "dropping-particle" : "", "family" : "Kim", "given" : "J. H", "non-dropping-particle" : "", "parse-names" : false, "suffix" : "" }, { "dropping-particle" : "", "family" : "Gibb", "given" : "H. J", "non-dropping-particle" : "", "parse-names" : false, "suffix" : "" }, { "dropping-particle" : "", "family" : "Howe", "given" : "P. D", "non-dropping-particle" : "", "parse-names" : false, "suffix" : "" } ], "container-title" : "World Health Organization", "id" : "ITEM-1", "issued" : { "date-parts" : [ [ "2006" ] ] }, "page" : "1-93", "title" : "Cobalt and Inorganic Cobalt Compounds", "type" : "article-journal" }, "uris" : [ "http://www.mendeley.com/documents/?uuid=16449deb-c9a3-4b84-9717-9469787e4ad7" ] } ], "mendeley" : { "formattedCitation" : "&lt;sup&gt;81&lt;/sup&gt;", "plainTextFormattedCitation" : "81", "previouslyFormattedCitation" : "&lt;sup&gt;73&lt;/sup&gt;"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81</w:t>
            </w:r>
            <w:r>
              <w:rPr>
                <w:rFonts w:cs="Times New Roman"/>
                <w:szCs w:val="24"/>
              </w:rPr>
              <w:fldChar w:fldCharType="end"/>
            </w:r>
          </w:p>
        </w:tc>
        <w:tc>
          <w:tcPr>
            <w:tcW w:w="1343" w:type="pct"/>
          </w:tcPr>
          <w:p w14:paraId="670420BD" w14:textId="77777777" w:rsidR="00407A0E" w:rsidRPr="00B71355" w:rsidRDefault="00407A0E" w:rsidP="009057DF">
            <w:pPr>
              <w:jc w:val="center"/>
              <w:rPr>
                <w:rFonts w:cs="Times New Roman"/>
                <w:szCs w:val="24"/>
              </w:rPr>
            </w:pPr>
            <w:r w:rsidRPr="00B71355">
              <w:rPr>
                <w:rFonts w:cs="Times New Roman"/>
                <w:szCs w:val="24"/>
              </w:rPr>
              <w:t>-</w:t>
            </w:r>
          </w:p>
        </w:tc>
        <w:tc>
          <w:tcPr>
            <w:tcW w:w="1207" w:type="pct"/>
          </w:tcPr>
          <w:p w14:paraId="2468D7AA" w14:textId="77777777" w:rsidR="00407A0E" w:rsidRPr="00B71355" w:rsidRDefault="00407A0E" w:rsidP="009057DF">
            <w:pPr>
              <w:jc w:val="center"/>
              <w:rPr>
                <w:rFonts w:cs="Times New Roman"/>
                <w:szCs w:val="24"/>
              </w:rPr>
            </w:pPr>
            <w:r w:rsidRPr="00B71355">
              <w:rPr>
                <w:rFonts w:cs="Times New Roman"/>
                <w:szCs w:val="24"/>
              </w:rPr>
              <w:t>No</w:t>
            </w:r>
          </w:p>
        </w:tc>
      </w:tr>
      <w:tr w:rsidR="00407A0E" w:rsidRPr="00B71355" w14:paraId="41CAD7C3" w14:textId="77777777" w:rsidTr="009057DF">
        <w:tc>
          <w:tcPr>
            <w:tcW w:w="1005" w:type="pct"/>
          </w:tcPr>
          <w:p w14:paraId="0D933F16" w14:textId="77777777" w:rsidR="00407A0E" w:rsidRPr="00B71355" w:rsidRDefault="00407A0E" w:rsidP="009057DF">
            <w:pPr>
              <w:jc w:val="center"/>
              <w:rPr>
                <w:rFonts w:cs="Times New Roman"/>
                <w:b/>
                <w:szCs w:val="24"/>
              </w:rPr>
            </w:pPr>
            <w:r w:rsidRPr="00B71355">
              <w:rPr>
                <w:rFonts w:cs="Times New Roman"/>
                <w:b/>
                <w:szCs w:val="24"/>
              </w:rPr>
              <w:t>Silver</w:t>
            </w:r>
          </w:p>
        </w:tc>
        <w:tc>
          <w:tcPr>
            <w:tcW w:w="1445" w:type="pct"/>
          </w:tcPr>
          <w:p w14:paraId="64E7E84F" w14:textId="3F775ED8" w:rsidR="00407A0E" w:rsidRPr="00B71355" w:rsidRDefault="00407A0E" w:rsidP="00407A0E">
            <w:pPr>
              <w:jc w:val="center"/>
              <w:rPr>
                <w:rFonts w:cs="Times New Roman"/>
                <w:szCs w:val="24"/>
              </w:rPr>
            </w:pPr>
            <w:r w:rsidRPr="00B71355">
              <w:rPr>
                <w:rFonts w:cs="Times New Roman"/>
                <w:szCs w:val="24"/>
              </w:rPr>
              <w:t>7-88 μg/day</w:t>
            </w:r>
            <w:r>
              <w:rPr>
                <w:rFonts w:cs="Times New Roman"/>
                <w:szCs w:val="24"/>
              </w:rPr>
              <w:fldChar w:fldCharType="begin" w:fldLock="1"/>
            </w:r>
            <w:r>
              <w:rPr>
                <w:rFonts w:cs="Times New Roman"/>
                <w:szCs w:val="24"/>
              </w:rPr>
              <w:instrText>ADDIN CSL_CITATION { "citationItems" : [ { "id" : "ITEM-1", "itemData" : { "abstract" : "Background document for development of WHO Guidelines for Drinking-water Quality", "author" : [ { "dropping-particle" : "", "family" : "World Health Organization", "given" : "", "non-dropping-particle" : "", "parse-names" : false, "suffix" : "" } ], "id" : "ITEM-1", "issued" : { "date-parts" : [ [ "1996" ] ] }, "number-of-pages" : "1-9", "publisher-place" : "Geneva, Switzerland", "title" : "Silver in Drinking-water", "type" : "report", "volume" : "2" }, "uris" : [ "http://www.mendeley.com/documents/?uuid=d5828b57-7a84-4f6d-89db-bef4a3eabb51" ] } ], "mendeley" : { "formattedCitation" : "&lt;sup&gt;82&lt;/sup&gt;", "plainTextFormattedCitation" : "82", "previouslyFormattedCitation" : "&lt;sup&gt;74&lt;/sup&gt;"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82</w:t>
            </w:r>
            <w:r>
              <w:rPr>
                <w:rFonts w:cs="Times New Roman"/>
                <w:szCs w:val="24"/>
              </w:rPr>
              <w:fldChar w:fldCharType="end"/>
            </w:r>
          </w:p>
        </w:tc>
        <w:tc>
          <w:tcPr>
            <w:tcW w:w="1343" w:type="pct"/>
          </w:tcPr>
          <w:p w14:paraId="2FC81D2E" w14:textId="77777777" w:rsidR="00407A0E" w:rsidRPr="00B71355" w:rsidRDefault="00407A0E" w:rsidP="009057DF">
            <w:pPr>
              <w:jc w:val="center"/>
              <w:rPr>
                <w:rFonts w:cs="Times New Roman"/>
                <w:szCs w:val="24"/>
              </w:rPr>
            </w:pPr>
            <w:r w:rsidRPr="00B71355">
              <w:rPr>
                <w:rFonts w:cs="Times New Roman"/>
                <w:szCs w:val="24"/>
              </w:rPr>
              <w:t>-</w:t>
            </w:r>
          </w:p>
        </w:tc>
        <w:tc>
          <w:tcPr>
            <w:tcW w:w="1207" w:type="pct"/>
          </w:tcPr>
          <w:p w14:paraId="2B143891" w14:textId="77777777" w:rsidR="00407A0E" w:rsidRPr="00B71355" w:rsidRDefault="00407A0E" w:rsidP="009057DF">
            <w:pPr>
              <w:jc w:val="center"/>
              <w:rPr>
                <w:rFonts w:cs="Times New Roman"/>
                <w:szCs w:val="24"/>
              </w:rPr>
            </w:pPr>
            <w:r w:rsidRPr="00B71355">
              <w:rPr>
                <w:rFonts w:cs="Times New Roman"/>
                <w:szCs w:val="24"/>
              </w:rPr>
              <w:t>No</w:t>
            </w:r>
          </w:p>
        </w:tc>
      </w:tr>
      <w:tr w:rsidR="00407A0E" w:rsidRPr="00B71355" w14:paraId="3AFB7620" w14:textId="77777777" w:rsidTr="009057DF">
        <w:tc>
          <w:tcPr>
            <w:tcW w:w="1005" w:type="pct"/>
          </w:tcPr>
          <w:p w14:paraId="1DC41973" w14:textId="77777777" w:rsidR="00407A0E" w:rsidRPr="00B71355" w:rsidRDefault="00407A0E" w:rsidP="009057DF">
            <w:pPr>
              <w:jc w:val="center"/>
              <w:rPr>
                <w:rFonts w:cs="Times New Roman"/>
                <w:b/>
                <w:szCs w:val="24"/>
              </w:rPr>
            </w:pPr>
            <w:r w:rsidRPr="00B71355">
              <w:rPr>
                <w:rFonts w:cs="Times New Roman"/>
                <w:b/>
                <w:szCs w:val="24"/>
              </w:rPr>
              <w:t>Gold</w:t>
            </w:r>
          </w:p>
        </w:tc>
        <w:tc>
          <w:tcPr>
            <w:tcW w:w="1445" w:type="pct"/>
          </w:tcPr>
          <w:p w14:paraId="071120CE" w14:textId="2EF6C0C2" w:rsidR="00407A0E" w:rsidRPr="00B71355" w:rsidRDefault="00407A0E" w:rsidP="00407A0E">
            <w:pPr>
              <w:jc w:val="center"/>
              <w:rPr>
                <w:rFonts w:cs="Times New Roman"/>
                <w:szCs w:val="24"/>
              </w:rPr>
            </w:pPr>
            <w:r w:rsidRPr="00B71355">
              <w:rPr>
                <w:rFonts w:cs="Times New Roman"/>
                <w:szCs w:val="24"/>
              </w:rPr>
              <w:t>&lt;0.01-1.32 μg/kg</w:t>
            </w:r>
            <w:r>
              <w:rPr>
                <w:rFonts w:cs="Times New Roman"/>
                <w:szCs w:val="24"/>
              </w:rPr>
              <w:fldChar w:fldCharType="begin" w:fldLock="1"/>
            </w:r>
            <w:r>
              <w:rPr>
                <w:rFonts w:cs="Times New Roman"/>
                <w:szCs w:val="24"/>
              </w:rPr>
              <w:instrText>ADDIN CSL_CITATION { "citationItems" : [ { "id" : "ITEM-1", "itemData" : { "DOI" : "10.2903/j.efsa.2016.4362", "ISSN" : "18314732", "author" : [ { "dropping-particle" : "", "family" : "European Food Safety Panel on Food Additives and Nutrient Sources Added to Food", "given" : "", "non-dropping-particle" : "", "parse-names" : false, "suffix" : "" } ], "container-title" : "EFSA Journal", "id" : "ITEM-1", "issue" : "1", "issued" : { "date-parts" : [ [ "2016", "1" ] ] }, "page" : "4362", "title" : "Scientific Opinion on the re-evaluation of gold (E 175) as a food additive", "type" : "article-journal", "volume" : "14" }, "uris" : [ "http://www.mendeley.com/documents/?uuid=3b7b3174-90ec-4879-9a62-b6db9e116def" ] } ], "mendeley" : { "formattedCitation" : "&lt;sup&gt;83&lt;/sup&gt;", "plainTextFormattedCitation" : "83", "previouslyFormattedCitation" : "&lt;sup&gt;75&lt;/sup&gt;"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83</w:t>
            </w:r>
            <w:r>
              <w:rPr>
                <w:rFonts w:cs="Times New Roman"/>
                <w:szCs w:val="24"/>
              </w:rPr>
              <w:fldChar w:fldCharType="end"/>
            </w:r>
          </w:p>
        </w:tc>
        <w:tc>
          <w:tcPr>
            <w:tcW w:w="1343" w:type="pct"/>
          </w:tcPr>
          <w:p w14:paraId="37243203" w14:textId="77777777" w:rsidR="00407A0E" w:rsidRPr="00B71355" w:rsidRDefault="00407A0E" w:rsidP="009057DF">
            <w:pPr>
              <w:jc w:val="center"/>
              <w:rPr>
                <w:rFonts w:cs="Times New Roman"/>
                <w:szCs w:val="24"/>
              </w:rPr>
            </w:pPr>
            <w:r w:rsidRPr="00B71355">
              <w:rPr>
                <w:rFonts w:cs="Times New Roman"/>
                <w:szCs w:val="24"/>
              </w:rPr>
              <w:t>-</w:t>
            </w:r>
          </w:p>
        </w:tc>
        <w:tc>
          <w:tcPr>
            <w:tcW w:w="1207" w:type="pct"/>
          </w:tcPr>
          <w:p w14:paraId="029F7941" w14:textId="77777777" w:rsidR="00407A0E" w:rsidRPr="00B71355" w:rsidRDefault="00407A0E" w:rsidP="009057DF">
            <w:pPr>
              <w:jc w:val="center"/>
              <w:rPr>
                <w:rFonts w:cs="Times New Roman"/>
                <w:szCs w:val="24"/>
              </w:rPr>
            </w:pPr>
            <w:r w:rsidRPr="00B71355">
              <w:rPr>
                <w:rFonts w:cs="Times New Roman"/>
                <w:szCs w:val="24"/>
              </w:rPr>
              <w:t>No</w:t>
            </w:r>
          </w:p>
        </w:tc>
      </w:tr>
      <w:tr w:rsidR="00407A0E" w:rsidRPr="00B71355" w14:paraId="658097D3" w14:textId="77777777" w:rsidTr="009057DF">
        <w:tc>
          <w:tcPr>
            <w:tcW w:w="1005" w:type="pct"/>
            <w:shd w:val="clear" w:color="auto" w:fill="A6A6A6" w:themeFill="background1" w:themeFillShade="A6"/>
          </w:tcPr>
          <w:p w14:paraId="5BEF765A" w14:textId="77777777" w:rsidR="00407A0E" w:rsidRPr="00B71355" w:rsidRDefault="00407A0E" w:rsidP="009057DF">
            <w:pPr>
              <w:jc w:val="center"/>
              <w:rPr>
                <w:rFonts w:cs="Times New Roman"/>
                <w:b/>
                <w:szCs w:val="24"/>
              </w:rPr>
            </w:pPr>
            <w:r w:rsidRPr="00B71355">
              <w:rPr>
                <w:rFonts w:cs="Times New Roman"/>
                <w:b/>
                <w:szCs w:val="24"/>
              </w:rPr>
              <w:t>Toxic Heavy Metals</w:t>
            </w:r>
          </w:p>
        </w:tc>
        <w:tc>
          <w:tcPr>
            <w:tcW w:w="1445" w:type="pct"/>
            <w:shd w:val="clear" w:color="auto" w:fill="A6A6A6" w:themeFill="background1" w:themeFillShade="A6"/>
          </w:tcPr>
          <w:p w14:paraId="0C9C4B8A" w14:textId="77777777" w:rsidR="00407A0E" w:rsidRPr="00B71355" w:rsidRDefault="00407A0E" w:rsidP="009057DF">
            <w:pPr>
              <w:jc w:val="center"/>
              <w:rPr>
                <w:rFonts w:cs="Times New Roman"/>
                <w:b/>
                <w:szCs w:val="24"/>
              </w:rPr>
            </w:pPr>
            <w:r w:rsidRPr="00B71355">
              <w:rPr>
                <w:rFonts w:cs="Times New Roman"/>
                <w:b/>
                <w:szCs w:val="24"/>
              </w:rPr>
              <w:t>Tolerable Intake and Dietary Ranges</w:t>
            </w:r>
          </w:p>
        </w:tc>
        <w:tc>
          <w:tcPr>
            <w:tcW w:w="1343" w:type="pct"/>
            <w:shd w:val="clear" w:color="auto" w:fill="A6A6A6" w:themeFill="background1" w:themeFillShade="A6"/>
          </w:tcPr>
          <w:p w14:paraId="630AB5BD" w14:textId="77777777" w:rsidR="00407A0E" w:rsidRPr="00B71355" w:rsidRDefault="00407A0E" w:rsidP="009057DF">
            <w:pPr>
              <w:jc w:val="center"/>
              <w:rPr>
                <w:rFonts w:cs="Times New Roman"/>
                <w:b/>
                <w:szCs w:val="24"/>
              </w:rPr>
            </w:pPr>
            <w:r w:rsidRPr="00B71355">
              <w:rPr>
                <w:rFonts w:cs="Times New Roman"/>
                <w:b/>
                <w:szCs w:val="24"/>
              </w:rPr>
              <w:t>Upper</w:t>
            </w:r>
          </w:p>
          <w:p w14:paraId="2CEAEDE0" w14:textId="77777777" w:rsidR="00407A0E" w:rsidRPr="00B71355" w:rsidRDefault="00407A0E" w:rsidP="009057DF">
            <w:pPr>
              <w:jc w:val="center"/>
              <w:rPr>
                <w:rFonts w:cs="Times New Roman"/>
                <w:szCs w:val="24"/>
              </w:rPr>
            </w:pPr>
            <w:r w:rsidRPr="00B71355">
              <w:rPr>
                <w:rFonts w:cs="Times New Roman"/>
                <w:b/>
                <w:szCs w:val="24"/>
              </w:rPr>
              <w:t>Limit</w:t>
            </w:r>
          </w:p>
        </w:tc>
        <w:tc>
          <w:tcPr>
            <w:tcW w:w="1207" w:type="pct"/>
            <w:shd w:val="clear" w:color="auto" w:fill="A6A6A6" w:themeFill="background1" w:themeFillShade="A6"/>
          </w:tcPr>
          <w:p w14:paraId="4BB47886" w14:textId="77777777" w:rsidR="00407A0E" w:rsidRPr="00B71355" w:rsidRDefault="00407A0E" w:rsidP="009057DF">
            <w:pPr>
              <w:jc w:val="center"/>
              <w:rPr>
                <w:rFonts w:cs="Times New Roman"/>
                <w:b/>
                <w:szCs w:val="24"/>
              </w:rPr>
            </w:pPr>
            <w:r w:rsidRPr="00B71355">
              <w:rPr>
                <w:rFonts w:cs="Times New Roman"/>
                <w:b/>
                <w:szCs w:val="24"/>
              </w:rPr>
              <w:t>Excessive Exposure from Teabacco</w:t>
            </w:r>
          </w:p>
        </w:tc>
      </w:tr>
      <w:tr w:rsidR="00407A0E" w:rsidRPr="00B71355" w14:paraId="3FCE8986" w14:textId="77777777" w:rsidTr="009057DF">
        <w:tc>
          <w:tcPr>
            <w:tcW w:w="1005" w:type="pct"/>
          </w:tcPr>
          <w:p w14:paraId="114D701E" w14:textId="77777777" w:rsidR="00407A0E" w:rsidRPr="00B71355" w:rsidRDefault="00407A0E" w:rsidP="009057DF">
            <w:pPr>
              <w:jc w:val="center"/>
              <w:rPr>
                <w:rFonts w:cs="Times New Roman"/>
                <w:b/>
                <w:szCs w:val="24"/>
              </w:rPr>
            </w:pPr>
            <w:r w:rsidRPr="00B71355">
              <w:rPr>
                <w:rFonts w:cs="Times New Roman"/>
                <w:b/>
                <w:szCs w:val="24"/>
              </w:rPr>
              <w:t>Chromium</w:t>
            </w:r>
          </w:p>
        </w:tc>
        <w:tc>
          <w:tcPr>
            <w:tcW w:w="1445" w:type="pct"/>
          </w:tcPr>
          <w:p w14:paraId="62D2E90A" w14:textId="54F4C6B0" w:rsidR="00407A0E" w:rsidRPr="00B71355" w:rsidRDefault="00407A0E" w:rsidP="00407A0E">
            <w:pPr>
              <w:jc w:val="center"/>
              <w:rPr>
                <w:rFonts w:cs="Times New Roman"/>
                <w:szCs w:val="24"/>
              </w:rPr>
            </w:pPr>
            <w:r w:rsidRPr="00B71355">
              <w:rPr>
                <w:rFonts w:cs="Times New Roman"/>
                <w:szCs w:val="24"/>
              </w:rPr>
              <w:t>50 - 200 μg/day</w:t>
            </w:r>
            <w:r>
              <w:rPr>
                <w:rFonts w:cs="Times New Roman"/>
                <w:szCs w:val="24"/>
              </w:rPr>
              <w:fldChar w:fldCharType="begin" w:fldLock="1"/>
            </w:r>
            <w:r>
              <w:rPr>
                <w:rFonts w:cs="Times New Roman"/>
                <w:szCs w:val="24"/>
              </w:rPr>
              <w:instrText>ADDIN CSL_CITATION { "citationItems" : [ { "id" : "ITEM-1", "itemData" : { "ISBN" : "RISKLINE/1992110113", "abstract" : "This report contains a systematic review and a critical evaluation of the most relevant data on the priority substance chromium for the purpose of environmental policy.", "author" : [ { "dropping-particle" : "", "family" : "Sloof", "given" : "W.", "non-dropping-particle" : "", "parse-names" : false, "suffix" : "" }, { "dropping-particle" : "", "family" : "Cleven", "given" : "R.F.M.J", "non-dropping-particle" : "", "parse-names" : false, "suffix" : "" }, { "dropping-particle" : "", "family" : "Janus", "given" : "J.A.", "non-dropping-particle" : "", "parse-names" : false, "suffix" : "" }, { "dropping-particle" : "", "family" : "Poel", "given" : "P", "non-dropping-particle" : "van der", "parse-names" : false, "suffix" : "" } ], "id" : "ITEM-1", "issued" : { "date-parts" : [ [ "1990" ] ] }, "number-of-pages" : "259", "publisher-place" : "Bilthoven, Netherlands", "title" : "Integrated Criteria Document Chromium", "type" : "report" }, "uris" : [ "http://www.mendeley.com/documents/?uuid=4da5a13a-f5aa-4730-9b25-c30ddb8866f2" ] } ], "mendeley" : { "formattedCitation" : "&lt;sup&gt;84&lt;/sup&gt;", "plainTextFormattedCitation" : "84", "previouslyFormattedCitation" : "&lt;sup&gt;76&lt;/sup&gt;"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84</w:t>
            </w:r>
            <w:r>
              <w:rPr>
                <w:rFonts w:cs="Times New Roman"/>
                <w:szCs w:val="24"/>
              </w:rPr>
              <w:fldChar w:fldCharType="end"/>
            </w:r>
          </w:p>
        </w:tc>
        <w:tc>
          <w:tcPr>
            <w:tcW w:w="1343" w:type="pct"/>
          </w:tcPr>
          <w:p w14:paraId="50432309" w14:textId="7244116D" w:rsidR="00407A0E" w:rsidRPr="00B71355" w:rsidRDefault="00407A0E" w:rsidP="00407A0E">
            <w:pPr>
              <w:jc w:val="center"/>
              <w:rPr>
                <w:rFonts w:cs="Times New Roman"/>
                <w:szCs w:val="24"/>
              </w:rPr>
            </w:pPr>
            <w:r w:rsidRPr="00B71355">
              <w:rPr>
                <w:rFonts w:cs="Times New Roman"/>
                <w:szCs w:val="24"/>
              </w:rPr>
              <w:t>&gt;250 μg/day</w:t>
            </w:r>
            <w:r>
              <w:rPr>
                <w:rFonts w:cs="Times New Roman"/>
                <w:szCs w:val="24"/>
              </w:rPr>
              <w:fldChar w:fldCharType="begin" w:fldLock="1"/>
            </w:r>
            <w:r>
              <w:rPr>
                <w:rFonts w:cs="Times New Roman"/>
                <w:szCs w:val="24"/>
              </w:rPr>
              <w:instrText>ADDIN CSL_CITATION { "citationItems" : [ { "id" : "ITEM-1", "itemData" : { "ISBN" : "N 92 4 156173 4", "abstract" : "Trace elements in human nutrition and health. 1.Trace elements -metabolism 2.Trace elements -standards 3.Nutrition 4.Nutritional requirements ISBN 92 4 156173 4 (NLM Classification: QU 130) The World Health Organization welcomes requests for permission to reproduce or translate its publications, in part or ~n full. Applications and enquiries should be addressed to the Office of Publications, World Health Organization, Geneva, Switzerland, which will be glad to provide the latest information on any changes made to the text, plans for new editions, and reprints and translations already available. @ World Health Organization 1996 Publications of the World Health Organlzatlon enjoy copyright protection In accordance wlth the provisions of Protocol 2 of the Universal Copyright Convention All rlghts reserved The designations employed and the presentation of the materlal ~n thls publlcatlon do not imply the expression of any oplnlon whatsoever on the part of the Secretariat of the World Health Organlzatlon concernlng the legal status of any country territory, clty or area or of its authorities, or concernlng the delim~tatlon of ~ t s frontiers or boundaries The mention of speclflc companies or of certaln manufacturers' products does not Imply that they are endorsed or recommended by the World Health Organlzatlon In preference to others of a s~mllar nature that are not ment~oned Errors and omlsslons excepted the names of proprietary products are dist~ngulshed by lnltlal capltal letters The contributors alone are responsible for the views expressed in t h ~ s publication TYPESET IN INDIA PRINTED IN BELGIUM", "author" : [ { "dropping-particle" : "", "family" : "World Health Organization", "given" : "", "non-dropping-particle" : "", "parse-names" : false, "suffix" : "" } ], "container-title" : "World Health Organization", "id" : "ITEM-1", "issued" : { "date-parts" : [ [ "1996" ] ] }, "publisher-place" : "Geneva, Switzerland", "title" : "Trace elements in human nutrition and health", "type" : "report" }, "uris" : [ "http://www.mendeley.com/documents/?uuid=3137bc7e-4a3a-4f65-87e5-2714eff6a1f5" ] } ], "mendeley" : { "formattedCitation" : "&lt;sup&gt;31&lt;/sup&gt;", "plainTextFormattedCitation" : "31", "previouslyFormattedCitation" : "&lt;sup&gt;30&lt;/sup&gt;"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31</w:t>
            </w:r>
            <w:r>
              <w:rPr>
                <w:rFonts w:cs="Times New Roman"/>
                <w:szCs w:val="24"/>
              </w:rPr>
              <w:fldChar w:fldCharType="end"/>
            </w:r>
          </w:p>
        </w:tc>
        <w:tc>
          <w:tcPr>
            <w:tcW w:w="1207" w:type="pct"/>
          </w:tcPr>
          <w:p w14:paraId="3AA3FA85" w14:textId="77777777" w:rsidR="00407A0E" w:rsidRPr="00B71355" w:rsidRDefault="00407A0E" w:rsidP="009057DF">
            <w:pPr>
              <w:jc w:val="center"/>
              <w:rPr>
                <w:rFonts w:cs="Times New Roman"/>
                <w:szCs w:val="24"/>
              </w:rPr>
            </w:pPr>
            <w:r w:rsidRPr="00B71355">
              <w:rPr>
                <w:rFonts w:cs="Times New Roman"/>
                <w:szCs w:val="24"/>
              </w:rPr>
              <w:t>No</w:t>
            </w:r>
          </w:p>
        </w:tc>
      </w:tr>
      <w:tr w:rsidR="00407A0E" w:rsidRPr="00B71355" w14:paraId="3D9E70B2" w14:textId="77777777" w:rsidTr="009057DF">
        <w:tc>
          <w:tcPr>
            <w:tcW w:w="1005" w:type="pct"/>
          </w:tcPr>
          <w:p w14:paraId="717E9EE9" w14:textId="77777777" w:rsidR="00407A0E" w:rsidRPr="00B71355" w:rsidRDefault="00407A0E" w:rsidP="009057DF">
            <w:pPr>
              <w:jc w:val="center"/>
              <w:rPr>
                <w:rFonts w:cs="Times New Roman"/>
                <w:b/>
                <w:szCs w:val="24"/>
              </w:rPr>
            </w:pPr>
            <w:r w:rsidRPr="00B71355">
              <w:rPr>
                <w:rFonts w:cs="Times New Roman"/>
                <w:b/>
                <w:szCs w:val="24"/>
              </w:rPr>
              <w:t>Lead</w:t>
            </w:r>
          </w:p>
        </w:tc>
        <w:tc>
          <w:tcPr>
            <w:tcW w:w="1445" w:type="pct"/>
          </w:tcPr>
          <w:p w14:paraId="21A34A8E" w14:textId="08A207CE" w:rsidR="00407A0E" w:rsidRPr="00B71355" w:rsidRDefault="00407A0E" w:rsidP="00407A0E">
            <w:pPr>
              <w:jc w:val="center"/>
              <w:rPr>
                <w:rFonts w:cs="Times New Roman"/>
                <w:szCs w:val="24"/>
              </w:rPr>
            </w:pPr>
            <w:r w:rsidRPr="00B71355">
              <w:rPr>
                <w:rFonts w:cs="Times New Roman"/>
                <w:szCs w:val="24"/>
              </w:rPr>
              <w:t>2 - 64 μg/kg per week</w:t>
            </w:r>
            <w:r>
              <w:rPr>
                <w:rFonts w:cs="Times New Roman"/>
                <w:szCs w:val="24"/>
              </w:rPr>
              <w:fldChar w:fldCharType="begin" w:fldLock="1"/>
            </w:r>
            <w:r>
              <w:rPr>
                <w:rFonts w:cs="Times New Roman"/>
                <w:szCs w:val="24"/>
              </w:rPr>
              <w:instrText>ADDIN CSL_CITATION { "citationItems" : [ { "id" : "ITEM-1", "itemData" : { "ISBN" : "N 92 4 156173 4", "abstract" : "Trace elements in human nutrition and health. 1.Trace elements -metabolism 2.Trace elements -standards 3.Nutrition 4.Nutritional requirements ISBN 92 4 156173 4 (NLM Classification: QU 130) The World Health Organization welcomes requests for permission to reproduce or translate its publications, in part or ~n full. Applications and enquiries should be addressed to the Office of Publications, World Health Organization, Geneva, Switzerland, which will be glad to provide the latest information on any changes made to the text, plans for new editions, and reprints and translations already available. @ World Health Organization 1996 Publications of the World Health Organlzatlon enjoy copyright protection In accordance wlth the provisions of Protocol 2 of the Universal Copyright Convention All rlghts reserved The designations employed and the presentation of the materlal ~n thls publlcatlon do not imply the expression of any oplnlon whatsoever on the part of the Secretariat of the World Health Organlzatlon concernlng the legal status of any country territory, clty or area or of its authorities, or concernlng the delim~tatlon of ~ t s frontiers or boundaries The mention of speclflc companies or of certaln manufacturers' products does not Imply that they are endorsed or recommended by the World Health Organlzatlon In preference to others of a s~mllar nature that are not ment~oned Errors and omlsslons excepted the names of proprietary products are dist~ngulshed by lnltlal capltal letters The contributors alone are responsible for the views expressed in t h ~ s publication TYPESET IN INDIA PRINTED IN BELGIUM", "author" : [ { "dropping-particle" : "", "family" : "World Health Organization", "given" : "", "non-dropping-particle" : "", "parse-names" : false, "suffix" : "" } ], "container-title" : "World Health Organization", "id" : "ITEM-1", "issued" : { "date-parts" : [ [ "1996" ] ] }, "publisher-place" : "Geneva, Switzerland", "title" : "Trace elements in human nutrition and health", "type" : "report" }, "uris" : [ "http://www.mendeley.com/documents/?uuid=3137bc7e-4a3a-4f65-87e5-2714eff6a1f5" ] } ], "mendeley" : { "formattedCitation" : "&lt;sup&gt;31&lt;/sup&gt;", "plainTextFormattedCitation" : "31", "previouslyFormattedCitation" : "&lt;sup&gt;30&lt;/sup&gt;"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31</w:t>
            </w:r>
            <w:r>
              <w:rPr>
                <w:rFonts w:cs="Times New Roman"/>
                <w:szCs w:val="24"/>
              </w:rPr>
              <w:fldChar w:fldCharType="end"/>
            </w:r>
          </w:p>
        </w:tc>
        <w:tc>
          <w:tcPr>
            <w:tcW w:w="1343" w:type="pct"/>
          </w:tcPr>
          <w:p w14:paraId="106FF172" w14:textId="2D0C9D48" w:rsidR="00407A0E" w:rsidRPr="00B71355" w:rsidRDefault="00407A0E" w:rsidP="00407A0E">
            <w:pPr>
              <w:jc w:val="center"/>
              <w:rPr>
                <w:rFonts w:cs="Times New Roman"/>
                <w:szCs w:val="24"/>
              </w:rPr>
            </w:pPr>
            <w:r w:rsidRPr="00B71355">
              <w:rPr>
                <w:rFonts w:cs="Times New Roman"/>
                <w:szCs w:val="24"/>
              </w:rPr>
              <w:t>Previously 25 μg/kg/week</w:t>
            </w:r>
            <w:r>
              <w:fldChar w:fldCharType="begin" w:fldLock="1"/>
            </w:r>
            <w:r>
              <w:instrText>ADDIN CSL_CITATION { "citationItems" : [ { "id" : "ITEM-1", "itemData" : { "ISBN" : "N 92 4 156173 4", "abstract" : "Trace elements in human nutrition and health. 1.Trace elements -metabolism 2.Trace elements -standards 3.Nutrition 4.Nutritional requirements ISBN 92 4 156173 4 (NLM Classification: QU 130) The World Health Organization welcomes requests for permission to reproduce or translate its publications, in part or ~n full. Applications and enquiries should be addressed to the Office of Publications, World Health Organization, Geneva, Switzerland, which will be glad to provide the latest information on any changes made to the text, plans for new editions, and reprints and translations already available. @ World Health Organization 1996 Publications of the World Health Organlzatlon enjoy copyright protection In accordance wlth the provisions of Protocol 2 of the Universal Copyright Convention All rlghts reserved The designations employed and the presentation of the materlal ~n thls publlcatlon do not imply the expression of any oplnlon whatsoever on the part of the Secretariat of the World Health Organlzatlon concernlng the legal status of any country territory, clty or area or of its authorities, or concernlng the delim~tatlon of ~ t s frontiers or boundaries The mention of speclflc companies or of certaln manufacturers' products does not Imply that they are endorsed or recommended by the World Health Organlzatlon In preference to others of a s~mllar nature that are not ment~oned Errors and omlsslons excepted the names of proprietary products are dist~ngulshed by lnltlal capltal letters The contributors alone are responsible for the views expressed in t h ~ s publication TYPESET IN INDIA PRINTED IN BELGIUM", "author" : [ { "dropping-particle" : "", "family" : "World Health Organization", "given" : "", "non-dropping-particle" : "", "parse-names" : false, "suffix" : "" } ], "container-title" : "World Health Organization", "id" : "ITEM-1", "issued" : { "date-parts" : [ [ "1996" ] ] }, "publisher-place" : "Geneva, Switzerland", "title" : "Trace elements in human nutrition and health", "type" : "report" }, "uris" : [ "http://www.mendeley.com/documents/?uuid=848fb572-1c45-4a93-9ce9-10dbddbfc5c1", "http://www.mendeley.com/documents/?uuid=85013ea2-4eed-4956-a9b9-99cdc688ccfc" ] }, { "id" : "ITEM-2", "itemData" : { "ISSN" : "1090-2414", "PMID" : "22209111", "abstract" : "Lead is a toxic metal whose widespread use has caused extensive environmental\\r\\ncontamination and health problems in many parts of the world. It is a cumulative toxicant that\\r\\naffects multiple body systems, including the neurological, haematological, gastrointestinal,\\r\\ncardiovascular and renal systems. Children are particularly vulnerable to the neurotoxic\\r\\neffects of lead, and even relatively low levels of exposure can cause serious and, in some\\r\\ncases, irreversible neurological damage.1,2 Lead exposure is estimated to account for 0.6% of\\r\\nthe global burden of disease, with the highest burden in developing regions.3\\r\\n Recent\\r\\nreductions in the use of lead in petrol (gasoline), paint, plumbing and solder have resulted in\\r\\nsubstantial reductions in lead levels in the blood.1\\r\\n However, significant sources of exposure to\\r\\nlead still remain, particularly in developing countries. Further efforts are required to continue\\r\\nto reduce the use and releases of lead and to reduce environmental and occupational\\r\\nexposures, particularly for children and women of child-bearing age.", "author" : [ { "dropping-particle" : "", "family" : "World Health Organization", "given" : "", "non-dropping-particle" : "", "parse-names" : false, "suffix" : "" } ], "id" : "ITEM-2", "issued" : { "date-parts" : [ [ "2010" ] ] }, "number-of-pages" : "6", "publisher-place" : "Geneva, Switzerland", "title" : "Exposure to Lead: A major public health concern", "type" : "report" }, "uris" : [ "http://www.mendeley.com/documents/?uuid=f68be48f-b7c8-434e-9da8-6765dc563bc5", "http://www.mendeley.com/documents/?uuid=de3e3038-d698-42b2-a972-cce55ea3877e", "http://www.mendeley.com/documents/?uuid=4392c0b3-f5d1-4e53-9568-7a73eebf1cc8" ] }, { "id" : "ITEM-3", "itemData" : { "ISBN" : "0961983957", "ISSN" : "18982263", "PMID" : "24385889", "abstract" : "Lead is the commonest of the heavy elements, accounting for 13 mg/kg of Earth\u2019s crust. Several stable isotopes of lead exist in nature, including, in order of abundance, 208Pb, 206Pb, 207Pb and 204Pb.", "author" : [ { "dropping-particle" : "", "family" : "World Health Organization", "given" : "", "non-dropping-particle" : "", "parse-names" : false, "suffix" : "" } ], "id" : "ITEM-3", "issued" : { "date-parts" : [ [ "2011" ] ] }, "number-of-pages" : "-", "publisher-place" : "Geneva, Switzerland", "title" : "Lead in drinking-water", "type" : "report", "volume" : "09" }, "uris" : [ "http://www.mendeley.com/documents/?uuid=faaec59b-d360-4d9c-b337-b69b901a0e40", "http://www.mendeley.com/documents/?uuid=09d144dc-1a4f-4795-8a1a-194c3d87b17c", "http://www.mendeley.com/documents/?uuid=17e311c3-8e89-449b-80fd-66bc26b4b7ef" ] } ], "mendeley" : { "formattedCitation" : "&lt;sup&gt;31,37,38&lt;/sup&gt;", "plainTextFormattedCitation" : "31,37,38", "previouslyFormattedCitation" : "&lt;sup&gt;30,33,34&lt;/sup&gt;" }, "properties" : {  }, "schema" : "https://github.com/citation-style-language/schema/raw/master/csl-citation.json" }</w:instrText>
            </w:r>
            <w:r>
              <w:fldChar w:fldCharType="separate"/>
            </w:r>
            <w:r w:rsidRPr="00407A0E">
              <w:rPr>
                <w:noProof/>
                <w:vertAlign w:val="superscript"/>
              </w:rPr>
              <w:t>31,37,38</w:t>
            </w:r>
            <w:r>
              <w:fldChar w:fldCharType="end"/>
            </w:r>
          </w:p>
        </w:tc>
        <w:tc>
          <w:tcPr>
            <w:tcW w:w="1207" w:type="pct"/>
          </w:tcPr>
          <w:p w14:paraId="318E5D4F" w14:textId="77777777" w:rsidR="00407A0E" w:rsidRPr="00B71355" w:rsidRDefault="00407A0E" w:rsidP="009057DF">
            <w:pPr>
              <w:jc w:val="center"/>
              <w:rPr>
                <w:rFonts w:cs="Times New Roman"/>
                <w:szCs w:val="24"/>
              </w:rPr>
            </w:pPr>
            <w:r w:rsidRPr="00B71355">
              <w:rPr>
                <w:rFonts w:cs="Times New Roman"/>
                <w:szCs w:val="24"/>
              </w:rPr>
              <w:t>Maybe</w:t>
            </w:r>
          </w:p>
        </w:tc>
      </w:tr>
      <w:tr w:rsidR="00407A0E" w:rsidRPr="00B71355" w14:paraId="146F731A" w14:textId="77777777" w:rsidTr="009057DF">
        <w:tc>
          <w:tcPr>
            <w:tcW w:w="1005" w:type="pct"/>
          </w:tcPr>
          <w:p w14:paraId="02564412" w14:textId="77777777" w:rsidR="00407A0E" w:rsidRPr="00B71355" w:rsidRDefault="00407A0E" w:rsidP="009057DF">
            <w:pPr>
              <w:jc w:val="center"/>
              <w:rPr>
                <w:rFonts w:cs="Times New Roman"/>
                <w:b/>
                <w:szCs w:val="24"/>
              </w:rPr>
            </w:pPr>
            <w:r w:rsidRPr="00B71355">
              <w:rPr>
                <w:rFonts w:cs="Times New Roman"/>
                <w:b/>
                <w:szCs w:val="24"/>
              </w:rPr>
              <w:t>Arsenic</w:t>
            </w:r>
          </w:p>
        </w:tc>
        <w:tc>
          <w:tcPr>
            <w:tcW w:w="1445" w:type="pct"/>
          </w:tcPr>
          <w:p w14:paraId="427E0D21" w14:textId="33C2132D" w:rsidR="00407A0E" w:rsidRPr="00B71355" w:rsidRDefault="00407A0E" w:rsidP="00407A0E">
            <w:pPr>
              <w:jc w:val="center"/>
              <w:rPr>
                <w:rFonts w:cs="Times New Roman"/>
                <w:szCs w:val="24"/>
              </w:rPr>
            </w:pPr>
            <w:r w:rsidRPr="00B71355">
              <w:rPr>
                <w:rFonts w:cs="Times New Roman"/>
                <w:szCs w:val="24"/>
              </w:rPr>
              <w:t>15 μg/kg/week</w:t>
            </w:r>
            <w:r>
              <w:rPr>
                <w:rFonts w:cs="Times New Roman"/>
                <w:szCs w:val="24"/>
              </w:rPr>
              <w:fldChar w:fldCharType="begin" w:fldLock="1"/>
            </w:r>
            <w:r>
              <w:rPr>
                <w:rFonts w:cs="Times New Roman"/>
                <w:szCs w:val="24"/>
              </w:rPr>
              <w:instrText>ADDIN CSL_CITATION { "citationItems" : [ { "id" : "ITEM-1", "itemData" : { "ISBN" : "1017-1606", "ISSN" : "10171606", "PMID" : "21914521", "abstract" : "Background document for development of WHO Guidelines for Drinking-water Quality", "author" : [ { "dropping-particle" : "", "family" : "World Health Organization", "given" : "", "non-dropping-particle" : "", "parse-names" : false, "suffix" : "" } ], "id" : "ITEM-1", "issued" : { "date-parts" : [ [ "2004" ] ] }, "number-of-pages" : "41-267", "publisher-place" : "Geneva, Switzerland", "title" : "Arsenic in drinking-water", "type" : "report", "volume" : "84" }, "uris" : [ "http://www.mendeley.com/documents/?uuid=bd31354e-4c7c-4e49-ade5-8412973bcd4a" ] } ], "mendeley" : { "formattedCitation" : "&lt;sup&gt;85&lt;/sup&gt;", "plainTextFormattedCitation" : "85", "previouslyFormattedCitation" : "&lt;sup&gt;77&lt;/sup&gt;"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85</w:t>
            </w:r>
            <w:r>
              <w:rPr>
                <w:rFonts w:cs="Times New Roman"/>
                <w:szCs w:val="24"/>
              </w:rPr>
              <w:fldChar w:fldCharType="end"/>
            </w:r>
          </w:p>
        </w:tc>
        <w:tc>
          <w:tcPr>
            <w:tcW w:w="1343" w:type="pct"/>
          </w:tcPr>
          <w:p w14:paraId="78CA735E" w14:textId="77777777" w:rsidR="00407A0E" w:rsidRPr="00B71355" w:rsidRDefault="00407A0E" w:rsidP="009057DF">
            <w:pPr>
              <w:jc w:val="center"/>
              <w:rPr>
                <w:rFonts w:cs="Times New Roman"/>
                <w:szCs w:val="24"/>
              </w:rPr>
            </w:pPr>
            <w:r w:rsidRPr="00B71355">
              <w:rPr>
                <w:rFonts w:cs="Times New Roman"/>
                <w:szCs w:val="24"/>
              </w:rPr>
              <w:t>-</w:t>
            </w:r>
          </w:p>
        </w:tc>
        <w:tc>
          <w:tcPr>
            <w:tcW w:w="1207" w:type="pct"/>
          </w:tcPr>
          <w:p w14:paraId="09B8DFD4" w14:textId="77777777" w:rsidR="00407A0E" w:rsidRPr="00B71355" w:rsidRDefault="00407A0E" w:rsidP="009057DF">
            <w:pPr>
              <w:jc w:val="center"/>
              <w:rPr>
                <w:rFonts w:cs="Times New Roman"/>
                <w:szCs w:val="24"/>
              </w:rPr>
            </w:pPr>
            <w:r w:rsidRPr="00B71355">
              <w:rPr>
                <w:rFonts w:cs="Times New Roman"/>
                <w:szCs w:val="24"/>
              </w:rPr>
              <w:t>No</w:t>
            </w:r>
          </w:p>
        </w:tc>
      </w:tr>
      <w:tr w:rsidR="00407A0E" w:rsidRPr="00B71355" w14:paraId="68288B21" w14:textId="77777777" w:rsidTr="009057DF">
        <w:tc>
          <w:tcPr>
            <w:tcW w:w="1005" w:type="pct"/>
          </w:tcPr>
          <w:p w14:paraId="129F70EF" w14:textId="77777777" w:rsidR="00407A0E" w:rsidRPr="00B71355" w:rsidRDefault="00407A0E" w:rsidP="009057DF">
            <w:pPr>
              <w:jc w:val="center"/>
              <w:rPr>
                <w:rFonts w:cs="Times New Roman"/>
                <w:b/>
                <w:szCs w:val="24"/>
              </w:rPr>
            </w:pPr>
            <w:r w:rsidRPr="00B71355">
              <w:rPr>
                <w:rFonts w:cs="Times New Roman"/>
                <w:b/>
                <w:szCs w:val="24"/>
              </w:rPr>
              <w:t>Cadmium</w:t>
            </w:r>
          </w:p>
        </w:tc>
        <w:tc>
          <w:tcPr>
            <w:tcW w:w="1445" w:type="pct"/>
          </w:tcPr>
          <w:p w14:paraId="09BC350E" w14:textId="6348C8E4" w:rsidR="00407A0E" w:rsidRPr="00B71355" w:rsidRDefault="00407A0E" w:rsidP="00407A0E">
            <w:pPr>
              <w:jc w:val="center"/>
              <w:rPr>
                <w:rFonts w:cs="Times New Roman"/>
                <w:szCs w:val="24"/>
              </w:rPr>
            </w:pPr>
            <w:r w:rsidRPr="00B71355">
              <w:rPr>
                <w:rFonts w:cs="Times New Roman"/>
                <w:szCs w:val="24"/>
              </w:rPr>
              <w:t>25 μg/kg/month</w:t>
            </w:r>
            <w:r>
              <w:rPr>
                <w:rFonts w:cs="Times New Roman"/>
                <w:szCs w:val="24"/>
              </w:rPr>
              <w:fldChar w:fldCharType="begin" w:fldLock="1"/>
            </w:r>
            <w:r>
              <w:rPr>
                <w:rFonts w:cs="Times New Roman"/>
                <w:szCs w:val="24"/>
              </w:rPr>
              <w:instrText>ADDIN CSL_CITATION { "citationItems" : [ { "id" : "ITEM-1", "itemData" : { "author" : [ { "dropping-particle" : "", "family" : "World Health Organization", "given" : "", "non-dropping-particle" : "", "parse-names" : false, "suffix" : "" } ], "id" : "ITEM-1", "issued" : { "date-parts" : [ [ "2011" ] ] }, "number-of-pages" : "1-16", "publisher-place" : "Geneva, Switzerland", "title" : "Cadmium in Drinking-water", "type" : "report" }, "uris" : [ "http://www.mendeley.com/documents/?uuid=cb7e8166-c286-48db-9014-9761e462fbad" ] } ], "mendeley" : { "formattedCitation" : "&lt;sup&gt;86&lt;/sup&gt;", "plainTextFormattedCitation" : "86", "previouslyFormattedCitation" : "&lt;sup&gt;78&lt;/sup&gt;"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86</w:t>
            </w:r>
            <w:r>
              <w:rPr>
                <w:rFonts w:cs="Times New Roman"/>
                <w:szCs w:val="24"/>
              </w:rPr>
              <w:fldChar w:fldCharType="end"/>
            </w:r>
          </w:p>
        </w:tc>
        <w:tc>
          <w:tcPr>
            <w:tcW w:w="1343" w:type="pct"/>
          </w:tcPr>
          <w:p w14:paraId="144BFE5B" w14:textId="77777777" w:rsidR="00407A0E" w:rsidRPr="00B71355" w:rsidRDefault="00407A0E" w:rsidP="009057DF">
            <w:pPr>
              <w:jc w:val="center"/>
              <w:rPr>
                <w:rFonts w:cs="Times New Roman"/>
                <w:szCs w:val="24"/>
              </w:rPr>
            </w:pPr>
            <w:r w:rsidRPr="00B71355">
              <w:rPr>
                <w:rFonts w:cs="Times New Roman"/>
                <w:szCs w:val="24"/>
              </w:rPr>
              <w:t>-</w:t>
            </w:r>
          </w:p>
        </w:tc>
        <w:tc>
          <w:tcPr>
            <w:tcW w:w="1207" w:type="pct"/>
          </w:tcPr>
          <w:p w14:paraId="4269993D" w14:textId="77777777" w:rsidR="00407A0E" w:rsidRPr="00B71355" w:rsidRDefault="00407A0E" w:rsidP="009057DF">
            <w:pPr>
              <w:jc w:val="center"/>
              <w:rPr>
                <w:rFonts w:cs="Times New Roman"/>
                <w:szCs w:val="24"/>
              </w:rPr>
            </w:pPr>
            <w:r w:rsidRPr="00B71355">
              <w:rPr>
                <w:rFonts w:cs="Times New Roman"/>
                <w:szCs w:val="24"/>
              </w:rPr>
              <w:t>No</w:t>
            </w:r>
          </w:p>
        </w:tc>
      </w:tr>
      <w:tr w:rsidR="00407A0E" w:rsidRPr="00B71355" w14:paraId="4EEE9AD4" w14:textId="77777777" w:rsidTr="009057DF">
        <w:tc>
          <w:tcPr>
            <w:tcW w:w="1005" w:type="pct"/>
          </w:tcPr>
          <w:p w14:paraId="766E6640" w14:textId="77777777" w:rsidR="00407A0E" w:rsidRPr="00B71355" w:rsidRDefault="00407A0E" w:rsidP="009057DF">
            <w:pPr>
              <w:jc w:val="center"/>
              <w:rPr>
                <w:rFonts w:cs="Times New Roman"/>
                <w:b/>
                <w:szCs w:val="24"/>
              </w:rPr>
            </w:pPr>
            <w:r w:rsidRPr="00B71355">
              <w:rPr>
                <w:rFonts w:cs="Times New Roman"/>
                <w:b/>
                <w:szCs w:val="24"/>
              </w:rPr>
              <w:t>Mercury</w:t>
            </w:r>
          </w:p>
        </w:tc>
        <w:tc>
          <w:tcPr>
            <w:tcW w:w="1445" w:type="pct"/>
          </w:tcPr>
          <w:p w14:paraId="0455895C" w14:textId="77777777" w:rsidR="00407A0E" w:rsidRPr="00B71355" w:rsidRDefault="00407A0E" w:rsidP="009057DF">
            <w:pPr>
              <w:jc w:val="center"/>
              <w:rPr>
                <w:rFonts w:cs="Times New Roman"/>
                <w:szCs w:val="24"/>
              </w:rPr>
            </w:pPr>
            <w:r w:rsidRPr="00B71355">
              <w:rPr>
                <w:rFonts w:cs="Times New Roman"/>
                <w:szCs w:val="24"/>
              </w:rPr>
              <w:t>-</w:t>
            </w:r>
          </w:p>
        </w:tc>
        <w:tc>
          <w:tcPr>
            <w:tcW w:w="1343" w:type="pct"/>
          </w:tcPr>
          <w:p w14:paraId="6083354F" w14:textId="2248F8A5" w:rsidR="00407A0E" w:rsidRPr="00B71355" w:rsidRDefault="00407A0E" w:rsidP="00407A0E">
            <w:pPr>
              <w:jc w:val="center"/>
              <w:rPr>
                <w:rFonts w:cs="Times New Roman"/>
                <w:szCs w:val="24"/>
              </w:rPr>
            </w:pPr>
            <w:r w:rsidRPr="00B71355">
              <w:rPr>
                <w:rFonts w:cs="Times New Roman"/>
                <w:szCs w:val="24"/>
              </w:rPr>
              <w:t>2 μg/kg/day</w:t>
            </w:r>
            <w:r>
              <w:rPr>
                <w:rFonts w:cs="Times New Roman"/>
                <w:szCs w:val="24"/>
              </w:rPr>
              <w:fldChar w:fldCharType="begin" w:fldLock="1"/>
            </w:r>
            <w:r>
              <w:rPr>
                <w:rFonts w:cs="Times New Roman"/>
                <w:szCs w:val="24"/>
              </w:rPr>
              <w:instrText>ADDIN CSL_CITATION { "citationItems" : [ { "id" : "ITEM-1", "itemData" : { "ISSN" : "1090-2414", "PMID" : "22209111", "abstract" : "Mercury is highly toxic to human health, posing a particular threat to the development of the child in utero and early in life. It occurs naturally and exists in various forms: elemental (or metallic); inorganic (e.g. mercuric chloride); and organic (e.g., methyl- and ethylmercury). These forms all have different toxicities and implications for health and for measures to prevent exposure.1 Elemental mercury is a liquid that vaporizes readily. It can stay for up to a year in the atmosphere, where it can be transported and deposited globally. It ultimately settles in the sediment of lakes, rivers or bays where it is transformed into methylmercury, absorbed by phytoplankton, ingested by zooplankton and fish, and accumulates especially in long-lived predatory species, such as shark and swordfish.", "author" : [ { "dropping-particle" : "", "family" : "World Health Organization", "given" : "", "non-dropping-particle" : "", "parse-names" : false, "suffix" : "" } ], "container-title" : "Preventing Disease Through Healthy Environments", "id" : "ITEM-1", "issued" : { "date-parts" : [ [ "2006" ] ] }, "number-of-pages" : "4", "publisher-place" : "Geneva, Switzerland", "title" : "Exposure to Mercury: A major public health concern", "type" : "report" }, "uris" : [ "http://www.mendeley.com/documents/?uuid=252bde01-c114-4125-b5bc-2972208ffa48" ] }, { "id" : "ITEM-2", "itemData" : { "ISBN" : "978 92 4 154815 1", "ISSN" : "0042-9694", "PMID" : "6485306", "abstract" : "Guideline value 0.0005 mg/l (0.5 \u00b5g/l) Occurrence Concentrations up to a few micrograms per litre occasionally detected in tap water Basis of guideline value derivation Combined mammary, thyroid and uterine tumours observed in female rats in a drinking-water study, and using the linearized multistage model Limit of detection 0.032 \u00b5g/l by gas chromatography (GC); 0.2 \u00b5g/l by high-performance liquid chromatography (HPLC); 10 \u00b5g/l by HPLC with ultraviolet (UV) detection Treatment performance Conventional treatment processes do not remove acrylamide. Acrylamide concentrations in drinking-water are usually controlled by limiting either the acrylamide content of polyacrylamide flocculants or the dose used, or both. Advances in analytical techniques are also beginning to allow control by direct measurement (see background document).", "author" : [ { "dropping-particle" : "", "family" : "World Health Organization", "given" : "", "non-dropping-particle" : "", "parse-names" : false, "suffix" : "" } ], "container-title" : "Guidelines for Drinking Water Quality", "id" : "ITEM-2", "issue" : "Chapter 1", "issued" : { "date-parts" : [ [ "2010" ] ] }, "number-of-pages" : "296-461", "publisher-place" : "Geneva, Switzerland", "title" : "Chemical fact sheets", "type" : "report" }, "uris" : [ "http://www.mendeley.com/documents/?uuid=735476cd-0d15-40b6-b94a-c4034de76b52" ] } ], "mendeley" : { "formattedCitation" : "&lt;sup&gt;87,88&lt;/sup&gt;", "plainTextFormattedCitation" : "87,88", "previouslyFormattedCitation" : "&lt;sup&gt;79,80&lt;/sup&gt;"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87,88</w:t>
            </w:r>
            <w:r>
              <w:rPr>
                <w:rFonts w:cs="Times New Roman"/>
                <w:szCs w:val="24"/>
              </w:rPr>
              <w:fldChar w:fldCharType="end"/>
            </w:r>
          </w:p>
        </w:tc>
        <w:tc>
          <w:tcPr>
            <w:tcW w:w="1207" w:type="pct"/>
          </w:tcPr>
          <w:p w14:paraId="24A0FBF5" w14:textId="77777777" w:rsidR="00407A0E" w:rsidRPr="00B71355" w:rsidRDefault="00407A0E" w:rsidP="009057DF">
            <w:pPr>
              <w:jc w:val="center"/>
              <w:rPr>
                <w:rFonts w:cs="Times New Roman"/>
                <w:szCs w:val="24"/>
              </w:rPr>
            </w:pPr>
            <w:r w:rsidRPr="00B71355">
              <w:rPr>
                <w:rFonts w:cs="Times New Roman"/>
                <w:szCs w:val="24"/>
              </w:rPr>
              <w:t>No</w:t>
            </w:r>
          </w:p>
        </w:tc>
      </w:tr>
    </w:tbl>
    <w:p w14:paraId="32B69307" w14:textId="77777777" w:rsidR="00407A0E" w:rsidRDefault="00407A0E" w:rsidP="00407A0E">
      <w:pPr>
        <w:pStyle w:val="Caption"/>
        <w:keepNext/>
        <w:spacing w:after="0"/>
        <w:rPr>
          <w:rFonts w:cs="Times New Roman"/>
          <w:b/>
          <w:i w:val="0"/>
          <w:color w:val="auto"/>
          <w:sz w:val="24"/>
          <w:szCs w:val="24"/>
        </w:rPr>
      </w:pPr>
    </w:p>
    <w:p w14:paraId="21334F7B" w14:textId="77777777" w:rsidR="00407A0E" w:rsidRPr="00B71355" w:rsidRDefault="00407A0E" w:rsidP="00407A0E">
      <w:pPr>
        <w:pStyle w:val="Caption"/>
        <w:keepNext/>
        <w:spacing w:after="0"/>
        <w:rPr>
          <w:rFonts w:cs="Times New Roman"/>
          <w:color w:val="auto"/>
          <w:sz w:val="24"/>
          <w:szCs w:val="24"/>
        </w:rPr>
      </w:pPr>
      <w:r w:rsidRPr="00B71355">
        <w:rPr>
          <w:rFonts w:cs="Times New Roman"/>
          <w:b/>
          <w:i w:val="0"/>
          <w:color w:val="auto"/>
          <w:sz w:val="24"/>
          <w:szCs w:val="24"/>
        </w:rPr>
        <w:t xml:space="preserve">Table </w:t>
      </w:r>
      <w:r>
        <w:rPr>
          <w:rFonts w:cs="Times New Roman"/>
          <w:b/>
          <w:i w:val="0"/>
          <w:color w:val="auto"/>
          <w:sz w:val="24"/>
          <w:szCs w:val="24"/>
        </w:rPr>
        <w:t>8</w:t>
      </w:r>
      <w:r w:rsidRPr="00B71355">
        <w:rPr>
          <w:rFonts w:cs="Times New Roman"/>
          <w:b/>
          <w:i w:val="0"/>
          <w:color w:val="auto"/>
          <w:sz w:val="24"/>
          <w:szCs w:val="24"/>
        </w:rPr>
        <w:t>.</w:t>
      </w:r>
      <w:r w:rsidRPr="00B71355">
        <w:rPr>
          <w:rFonts w:cs="Times New Roman"/>
          <w:color w:val="auto"/>
          <w:sz w:val="24"/>
          <w:szCs w:val="24"/>
        </w:rPr>
        <w:t xml:space="preserve"> Average experimental values for the gravimetric determination of total particulate matter (TPM).</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858"/>
        <w:gridCol w:w="1597"/>
        <w:gridCol w:w="1597"/>
        <w:gridCol w:w="1597"/>
        <w:gridCol w:w="1593"/>
      </w:tblGrid>
      <w:tr w:rsidR="00407A0E" w:rsidRPr="00B71355" w14:paraId="5AE43B24" w14:textId="77777777" w:rsidTr="009057DF">
        <w:trPr>
          <w:jc w:val="center"/>
        </w:trPr>
        <w:tc>
          <w:tcPr>
            <w:tcW w:w="1546" w:type="pct"/>
            <w:shd w:val="clear" w:color="auto" w:fill="A6A6A6" w:themeFill="background1" w:themeFillShade="A6"/>
            <w:vAlign w:val="center"/>
          </w:tcPr>
          <w:p w14:paraId="487CF6A7" w14:textId="77777777" w:rsidR="00407A0E" w:rsidRPr="00B71355" w:rsidRDefault="00407A0E" w:rsidP="009057DF">
            <w:pPr>
              <w:jc w:val="center"/>
              <w:rPr>
                <w:rFonts w:cs="Times New Roman"/>
                <w:b/>
                <w:szCs w:val="24"/>
              </w:rPr>
            </w:pPr>
          </w:p>
        </w:tc>
        <w:tc>
          <w:tcPr>
            <w:tcW w:w="864" w:type="pct"/>
            <w:shd w:val="clear" w:color="auto" w:fill="A6A6A6" w:themeFill="background1" w:themeFillShade="A6"/>
            <w:vAlign w:val="center"/>
          </w:tcPr>
          <w:p w14:paraId="7D0F3DC1" w14:textId="77777777" w:rsidR="00407A0E" w:rsidRPr="00B71355" w:rsidRDefault="00407A0E" w:rsidP="009057DF">
            <w:pPr>
              <w:jc w:val="center"/>
              <w:rPr>
                <w:rFonts w:cs="Times New Roman"/>
                <w:szCs w:val="24"/>
              </w:rPr>
            </w:pPr>
            <w:r>
              <w:rPr>
                <w:rFonts w:cs="Times New Roman"/>
                <w:b/>
                <w:szCs w:val="24"/>
              </w:rPr>
              <w:t>Average TPM</w:t>
            </w:r>
            <w:r w:rsidRPr="00B71355">
              <w:rPr>
                <w:rFonts w:cs="Times New Roman"/>
                <w:b/>
                <w:szCs w:val="24"/>
              </w:rPr>
              <w:t xml:space="preserve"> </w:t>
            </w:r>
            <w:r w:rsidRPr="00B71355">
              <w:rPr>
                <w:rFonts w:cs="Times New Roman"/>
                <w:szCs w:val="24"/>
              </w:rPr>
              <w:t>(mg)</w:t>
            </w:r>
          </w:p>
        </w:tc>
        <w:tc>
          <w:tcPr>
            <w:tcW w:w="864" w:type="pct"/>
            <w:shd w:val="clear" w:color="auto" w:fill="A6A6A6" w:themeFill="background1" w:themeFillShade="A6"/>
            <w:vAlign w:val="center"/>
          </w:tcPr>
          <w:p w14:paraId="4CC11431" w14:textId="77777777" w:rsidR="00407A0E" w:rsidRPr="00B71355" w:rsidRDefault="00407A0E" w:rsidP="009057DF">
            <w:pPr>
              <w:jc w:val="center"/>
              <w:rPr>
                <w:rFonts w:cs="Times New Roman"/>
                <w:szCs w:val="24"/>
              </w:rPr>
            </w:pPr>
            <w:r w:rsidRPr="00B71355">
              <w:rPr>
                <w:rFonts w:cs="Times New Roman"/>
                <w:b/>
                <w:szCs w:val="24"/>
              </w:rPr>
              <w:t>TPM Range</w:t>
            </w:r>
            <w:r w:rsidRPr="00B71355">
              <w:rPr>
                <w:rFonts w:cs="Times New Roman"/>
                <w:szCs w:val="24"/>
              </w:rPr>
              <w:t xml:space="preserve"> (mg)</w:t>
            </w:r>
          </w:p>
        </w:tc>
        <w:tc>
          <w:tcPr>
            <w:tcW w:w="864" w:type="pct"/>
            <w:shd w:val="clear" w:color="auto" w:fill="A6A6A6" w:themeFill="background1" w:themeFillShade="A6"/>
            <w:vAlign w:val="center"/>
          </w:tcPr>
          <w:p w14:paraId="2630780A" w14:textId="77777777" w:rsidR="00407A0E" w:rsidRPr="00B71355" w:rsidRDefault="00407A0E" w:rsidP="009057DF">
            <w:pPr>
              <w:jc w:val="center"/>
              <w:rPr>
                <w:rFonts w:cs="Times New Roman"/>
                <w:b/>
                <w:szCs w:val="24"/>
              </w:rPr>
            </w:pPr>
            <w:r>
              <w:rPr>
                <w:rFonts w:cs="Times New Roman"/>
                <w:b/>
                <w:szCs w:val="24"/>
              </w:rPr>
              <w:t xml:space="preserve">Average </w:t>
            </w:r>
            <w:r w:rsidRPr="00B71355">
              <w:rPr>
                <w:rFonts w:cs="Times New Roman"/>
                <w:b/>
                <w:szCs w:val="24"/>
              </w:rPr>
              <w:t>Puffs</w:t>
            </w:r>
          </w:p>
        </w:tc>
        <w:tc>
          <w:tcPr>
            <w:tcW w:w="864" w:type="pct"/>
            <w:shd w:val="clear" w:color="auto" w:fill="A6A6A6" w:themeFill="background1" w:themeFillShade="A6"/>
            <w:vAlign w:val="center"/>
          </w:tcPr>
          <w:p w14:paraId="2C79E21D" w14:textId="77777777" w:rsidR="00407A0E" w:rsidRPr="00B71355" w:rsidRDefault="00407A0E" w:rsidP="009057DF">
            <w:pPr>
              <w:jc w:val="center"/>
              <w:rPr>
                <w:rFonts w:cs="Times New Roman"/>
                <w:szCs w:val="24"/>
              </w:rPr>
            </w:pPr>
            <w:r w:rsidRPr="00B71355">
              <w:rPr>
                <w:rFonts w:cs="Times New Roman"/>
                <w:b/>
                <w:szCs w:val="24"/>
              </w:rPr>
              <w:t xml:space="preserve">TPM/Puff </w:t>
            </w:r>
            <w:r w:rsidRPr="00B71355">
              <w:rPr>
                <w:rFonts w:cs="Times New Roman"/>
                <w:szCs w:val="24"/>
              </w:rPr>
              <w:t>(mg/Puff)</w:t>
            </w:r>
          </w:p>
        </w:tc>
      </w:tr>
      <w:tr w:rsidR="00407A0E" w:rsidRPr="00B71355" w14:paraId="42A4A831" w14:textId="77777777" w:rsidTr="009057DF">
        <w:trPr>
          <w:jc w:val="center"/>
        </w:trPr>
        <w:tc>
          <w:tcPr>
            <w:tcW w:w="1546" w:type="pct"/>
            <w:vAlign w:val="center"/>
          </w:tcPr>
          <w:p w14:paraId="00BDAE4C" w14:textId="77777777" w:rsidR="00407A0E" w:rsidRPr="00B71355" w:rsidRDefault="00407A0E" w:rsidP="009057DF">
            <w:pPr>
              <w:jc w:val="center"/>
              <w:rPr>
                <w:rFonts w:cs="Times New Roman"/>
                <w:b/>
                <w:szCs w:val="24"/>
              </w:rPr>
            </w:pPr>
            <w:r w:rsidRPr="00B71355">
              <w:rPr>
                <w:rFonts w:cs="Times New Roman"/>
                <w:b/>
                <w:szCs w:val="24"/>
              </w:rPr>
              <w:t>Teabacco Cigarette</w:t>
            </w:r>
          </w:p>
        </w:tc>
        <w:tc>
          <w:tcPr>
            <w:tcW w:w="864" w:type="pct"/>
            <w:vAlign w:val="center"/>
          </w:tcPr>
          <w:p w14:paraId="07D44166" w14:textId="77777777" w:rsidR="00407A0E" w:rsidRPr="00B71355" w:rsidRDefault="00407A0E" w:rsidP="009057DF">
            <w:pPr>
              <w:jc w:val="center"/>
              <w:rPr>
                <w:rFonts w:cs="Times New Roman"/>
                <w:szCs w:val="24"/>
              </w:rPr>
            </w:pPr>
            <w:r w:rsidRPr="00B71355">
              <w:rPr>
                <w:rFonts w:cs="Times New Roman"/>
                <w:szCs w:val="24"/>
              </w:rPr>
              <w:t>6.56 ± 4.35</w:t>
            </w:r>
          </w:p>
        </w:tc>
        <w:tc>
          <w:tcPr>
            <w:tcW w:w="864" w:type="pct"/>
            <w:vAlign w:val="center"/>
          </w:tcPr>
          <w:p w14:paraId="74DDAAD6" w14:textId="77777777" w:rsidR="00407A0E" w:rsidRPr="00B71355" w:rsidRDefault="00407A0E" w:rsidP="009057DF">
            <w:pPr>
              <w:jc w:val="center"/>
              <w:rPr>
                <w:rFonts w:cs="Times New Roman"/>
                <w:szCs w:val="24"/>
              </w:rPr>
            </w:pPr>
            <w:r w:rsidRPr="00B71355">
              <w:rPr>
                <w:rFonts w:cs="Times New Roman"/>
                <w:szCs w:val="24"/>
              </w:rPr>
              <w:t>0.90 - 15.70</w:t>
            </w:r>
          </w:p>
        </w:tc>
        <w:tc>
          <w:tcPr>
            <w:tcW w:w="864" w:type="pct"/>
            <w:vAlign w:val="center"/>
          </w:tcPr>
          <w:p w14:paraId="76EFD5B4" w14:textId="77777777" w:rsidR="00407A0E" w:rsidRPr="00B71355" w:rsidRDefault="00407A0E" w:rsidP="009057DF">
            <w:pPr>
              <w:jc w:val="center"/>
              <w:rPr>
                <w:rFonts w:cs="Times New Roman"/>
                <w:szCs w:val="24"/>
              </w:rPr>
            </w:pPr>
            <w:r w:rsidRPr="00B71355">
              <w:rPr>
                <w:rFonts w:cs="Times New Roman"/>
                <w:szCs w:val="24"/>
              </w:rPr>
              <w:t>13.92 ± 1.91</w:t>
            </w:r>
          </w:p>
        </w:tc>
        <w:tc>
          <w:tcPr>
            <w:tcW w:w="864" w:type="pct"/>
            <w:vAlign w:val="center"/>
          </w:tcPr>
          <w:p w14:paraId="69E649A8" w14:textId="77777777" w:rsidR="00407A0E" w:rsidRPr="00B71355" w:rsidRDefault="00407A0E" w:rsidP="009057DF">
            <w:pPr>
              <w:jc w:val="center"/>
              <w:rPr>
                <w:rFonts w:cs="Times New Roman"/>
                <w:szCs w:val="24"/>
              </w:rPr>
            </w:pPr>
            <w:r w:rsidRPr="00B71355">
              <w:rPr>
                <w:rFonts w:cs="Times New Roman"/>
                <w:szCs w:val="24"/>
              </w:rPr>
              <w:t>0.46 ± 0.30</w:t>
            </w:r>
          </w:p>
        </w:tc>
      </w:tr>
      <w:tr w:rsidR="00407A0E" w:rsidRPr="00B71355" w14:paraId="7B089B68" w14:textId="77777777" w:rsidTr="009057DF">
        <w:trPr>
          <w:jc w:val="center"/>
        </w:trPr>
        <w:tc>
          <w:tcPr>
            <w:tcW w:w="1546" w:type="pct"/>
            <w:vAlign w:val="center"/>
          </w:tcPr>
          <w:p w14:paraId="41D54ACC" w14:textId="77777777" w:rsidR="00407A0E" w:rsidRPr="00B71355" w:rsidRDefault="00407A0E" w:rsidP="009057DF">
            <w:pPr>
              <w:jc w:val="center"/>
              <w:rPr>
                <w:rFonts w:cs="Times New Roman"/>
                <w:b/>
                <w:szCs w:val="24"/>
              </w:rPr>
            </w:pPr>
            <w:r w:rsidRPr="00B71355">
              <w:rPr>
                <w:rFonts w:cs="Times New Roman"/>
                <w:b/>
                <w:szCs w:val="24"/>
              </w:rPr>
              <w:t>Washed Tea Cigarette</w:t>
            </w:r>
          </w:p>
        </w:tc>
        <w:tc>
          <w:tcPr>
            <w:tcW w:w="864" w:type="pct"/>
            <w:vAlign w:val="center"/>
          </w:tcPr>
          <w:p w14:paraId="2EA35CA3" w14:textId="77777777" w:rsidR="00407A0E" w:rsidRPr="00B71355" w:rsidRDefault="00407A0E" w:rsidP="009057DF">
            <w:pPr>
              <w:jc w:val="center"/>
              <w:rPr>
                <w:rFonts w:cs="Times New Roman"/>
                <w:szCs w:val="24"/>
              </w:rPr>
            </w:pPr>
            <w:r w:rsidRPr="00B71355">
              <w:rPr>
                <w:rFonts w:cs="Times New Roman"/>
                <w:szCs w:val="24"/>
              </w:rPr>
              <w:t>13.08 ± 6.99</w:t>
            </w:r>
          </w:p>
        </w:tc>
        <w:tc>
          <w:tcPr>
            <w:tcW w:w="864" w:type="pct"/>
            <w:vAlign w:val="center"/>
          </w:tcPr>
          <w:p w14:paraId="4C259B9A" w14:textId="77777777" w:rsidR="00407A0E" w:rsidRPr="00B71355" w:rsidRDefault="00407A0E" w:rsidP="009057DF">
            <w:pPr>
              <w:jc w:val="center"/>
              <w:rPr>
                <w:rFonts w:cs="Times New Roman"/>
                <w:szCs w:val="24"/>
              </w:rPr>
            </w:pPr>
            <w:r w:rsidRPr="00B71355">
              <w:rPr>
                <w:rFonts w:cs="Times New Roman"/>
                <w:szCs w:val="24"/>
              </w:rPr>
              <w:t>0.50 - 21.90</w:t>
            </w:r>
          </w:p>
        </w:tc>
        <w:tc>
          <w:tcPr>
            <w:tcW w:w="864" w:type="pct"/>
            <w:vAlign w:val="center"/>
          </w:tcPr>
          <w:p w14:paraId="59CF3A3C" w14:textId="77777777" w:rsidR="00407A0E" w:rsidRPr="00B71355" w:rsidRDefault="00407A0E" w:rsidP="009057DF">
            <w:pPr>
              <w:jc w:val="center"/>
              <w:rPr>
                <w:rFonts w:cs="Times New Roman"/>
                <w:szCs w:val="24"/>
              </w:rPr>
            </w:pPr>
            <w:r w:rsidRPr="00B71355">
              <w:rPr>
                <w:rFonts w:cs="Times New Roman"/>
                <w:szCs w:val="24"/>
              </w:rPr>
              <w:t>15.04 ± 0.20</w:t>
            </w:r>
          </w:p>
        </w:tc>
        <w:tc>
          <w:tcPr>
            <w:tcW w:w="864" w:type="pct"/>
            <w:vAlign w:val="center"/>
          </w:tcPr>
          <w:p w14:paraId="7DFA0116" w14:textId="77777777" w:rsidR="00407A0E" w:rsidRPr="00B71355" w:rsidRDefault="00407A0E" w:rsidP="009057DF">
            <w:pPr>
              <w:jc w:val="center"/>
              <w:rPr>
                <w:rFonts w:cs="Times New Roman"/>
                <w:szCs w:val="24"/>
              </w:rPr>
            </w:pPr>
            <w:r w:rsidRPr="00B71355">
              <w:rPr>
                <w:rFonts w:cs="Times New Roman"/>
                <w:szCs w:val="24"/>
              </w:rPr>
              <w:t>0.87 ± 0.47</w:t>
            </w:r>
          </w:p>
        </w:tc>
      </w:tr>
      <w:tr w:rsidR="00407A0E" w:rsidRPr="00B71355" w14:paraId="503B2BFC" w14:textId="77777777" w:rsidTr="009057DF">
        <w:trPr>
          <w:jc w:val="center"/>
        </w:trPr>
        <w:tc>
          <w:tcPr>
            <w:tcW w:w="1546" w:type="pct"/>
            <w:vAlign w:val="center"/>
          </w:tcPr>
          <w:p w14:paraId="143ECCB6" w14:textId="77777777" w:rsidR="00407A0E" w:rsidRPr="00B71355" w:rsidRDefault="00407A0E" w:rsidP="009057DF">
            <w:pPr>
              <w:jc w:val="center"/>
              <w:rPr>
                <w:rFonts w:cs="Times New Roman"/>
                <w:b/>
                <w:szCs w:val="24"/>
              </w:rPr>
            </w:pPr>
            <w:r w:rsidRPr="00B71355">
              <w:rPr>
                <w:rFonts w:cs="Times New Roman"/>
                <w:b/>
                <w:szCs w:val="24"/>
              </w:rPr>
              <w:t>Unwashed Tea Cigarette</w:t>
            </w:r>
          </w:p>
        </w:tc>
        <w:tc>
          <w:tcPr>
            <w:tcW w:w="864" w:type="pct"/>
            <w:vAlign w:val="center"/>
          </w:tcPr>
          <w:p w14:paraId="48401332" w14:textId="77777777" w:rsidR="00407A0E" w:rsidRPr="00B71355" w:rsidRDefault="00407A0E" w:rsidP="009057DF">
            <w:pPr>
              <w:jc w:val="center"/>
              <w:rPr>
                <w:rFonts w:cs="Times New Roman"/>
                <w:szCs w:val="24"/>
              </w:rPr>
            </w:pPr>
            <w:r w:rsidRPr="00B71355">
              <w:rPr>
                <w:rFonts w:cs="Times New Roman"/>
                <w:szCs w:val="24"/>
              </w:rPr>
              <w:t>9.32 ± 2.33</w:t>
            </w:r>
          </w:p>
        </w:tc>
        <w:tc>
          <w:tcPr>
            <w:tcW w:w="864" w:type="pct"/>
            <w:vAlign w:val="center"/>
          </w:tcPr>
          <w:p w14:paraId="5D2D3E07" w14:textId="77777777" w:rsidR="00407A0E" w:rsidRPr="00B71355" w:rsidRDefault="00407A0E" w:rsidP="009057DF">
            <w:pPr>
              <w:jc w:val="center"/>
              <w:rPr>
                <w:rFonts w:cs="Times New Roman"/>
                <w:szCs w:val="24"/>
              </w:rPr>
            </w:pPr>
            <w:r w:rsidRPr="00B71355">
              <w:rPr>
                <w:rFonts w:cs="Times New Roman"/>
                <w:szCs w:val="24"/>
              </w:rPr>
              <w:t>5.60 - 13.10</w:t>
            </w:r>
          </w:p>
        </w:tc>
        <w:tc>
          <w:tcPr>
            <w:tcW w:w="864" w:type="pct"/>
            <w:vAlign w:val="center"/>
          </w:tcPr>
          <w:p w14:paraId="2BB17CB8" w14:textId="77777777" w:rsidR="00407A0E" w:rsidRPr="00B71355" w:rsidRDefault="00407A0E" w:rsidP="009057DF">
            <w:pPr>
              <w:jc w:val="center"/>
              <w:rPr>
                <w:rFonts w:cs="Times New Roman"/>
                <w:szCs w:val="24"/>
              </w:rPr>
            </w:pPr>
            <w:r w:rsidRPr="00B71355">
              <w:rPr>
                <w:rFonts w:cs="Times New Roman"/>
                <w:szCs w:val="24"/>
              </w:rPr>
              <w:t>15.00 ± 0.00</w:t>
            </w:r>
          </w:p>
        </w:tc>
        <w:tc>
          <w:tcPr>
            <w:tcW w:w="864" w:type="pct"/>
            <w:vAlign w:val="center"/>
          </w:tcPr>
          <w:p w14:paraId="530A6114" w14:textId="77777777" w:rsidR="00407A0E" w:rsidRPr="00B71355" w:rsidRDefault="00407A0E" w:rsidP="009057DF">
            <w:pPr>
              <w:jc w:val="center"/>
              <w:rPr>
                <w:rFonts w:cs="Times New Roman"/>
                <w:szCs w:val="24"/>
              </w:rPr>
            </w:pPr>
            <w:r w:rsidRPr="00B71355">
              <w:rPr>
                <w:rFonts w:cs="Times New Roman"/>
                <w:szCs w:val="24"/>
              </w:rPr>
              <w:t>0.62 ± 0.16</w:t>
            </w:r>
          </w:p>
        </w:tc>
      </w:tr>
    </w:tbl>
    <w:p w14:paraId="091335B9" w14:textId="77777777" w:rsidR="00407A0E" w:rsidRDefault="00407A0E" w:rsidP="00407A0E">
      <w:pPr>
        <w:pStyle w:val="Caption"/>
        <w:keepNext/>
        <w:spacing w:after="0"/>
        <w:rPr>
          <w:rFonts w:cs="Times New Roman"/>
          <w:b/>
          <w:i w:val="0"/>
          <w:color w:val="auto"/>
          <w:sz w:val="24"/>
          <w:szCs w:val="24"/>
        </w:rPr>
      </w:pPr>
    </w:p>
    <w:p w14:paraId="41009F26" w14:textId="77777777" w:rsidR="00407A0E" w:rsidRDefault="00407A0E" w:rsidP="00407A0E">
      <w:pPr>
        <w:pStyle w:val="Caption"/>
        <w:keepNext/>
        <w:spacing w:after="0"/>
        <w:rPr>
          <w:rFonts w:cs="Times New Roman"/>
          <w:b/>
          <w:i w:val="0"/>
          <w:color w:val="auto"/>
          <w:sz w:val="24"/>
          <w:szCs w:val="24"/>
        </w:rPr>
      </w:pPr>
    </w:p>
    <w:p w14:paraId="4FE63D56" w14:textId="77777777" w:rsidR="00407A0E" w:rsidRPr="00B71355" w:rsidRDefault="00407A0E" w:rsidP="00407A0E">
      <w:pPr>
        <w:pStyle w:val="Caption"/>
        <w:keepNext/>
        <w:spacing w:after="0"/>
        <w:rPr>
          <w:rFonts w:cs="Times New Roman"/>
          <w:color w:val="auto"/>
          <w:sz w:val="24"/>
          <w:szCs w:val="24"/>
        </w:rPr>
      </w:pPr>
      <w:r w:rsidRPr="00B71355">
        <w:rPr>
          <w:rFonts w:cs="Times New Roman"/>
          <w:b/>
          <w:i w:val="0"/>
          <w:color w:val="auto"/>
          <w:sz w:val="24"/>
          <w:szCs w:val="24"/>
        </w:rPr>
        <w:t xml:space="preserve">Table </w:t>
      </w:r>
      <w:r>
        <w:rPr>
          <w:rFonts w:cs="Times New Roman"/>
          <w:b/>
          <w:i w:val="0"/>
          <w:color w:val="auto"/>
          <w:sz w:val="24"/>
          <w:szCs w:val="24"/>
        </w:rPr>
        <w:t>9</w:t>
      </w:r>
      <w:r w:rsidRPr="00B71355">
        <w:rPr>
          <w:rFonts w:cs="Times New Roman"/>
          <w:b/>
          <w:i w:val="0"/>
          <w:color w:val="auto"/>
          <w:sz w:val="24"/>
          <w:szCs w:val="24"/>
        </w:rPr>
        <w:t>.</w:t>
      </w:r>
      <w:r w:rsidRPr="00B71355">
        <w:rPr>
          <w:rFonts w:cs="Times New Roman"/>
          <w:color w:val="auto"/>
          <w:sz w:val="24"/>
          <w:szCs w:val="24"/>
        </w:rPr>
        <w:t xml:space="preserve"> Compounds identified by GC-MS, from the smoke captured in the methanol solvent-based trap.</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828"/>
        <w:gridCol w:w="1190"/>
        <w:gridCol w:w="1429"/>
        <w:gridCol w:w="1203"/>
        <w:gridCol w:w="1443"/>
        <w:gridCol w:w="1149"/>
      </w:tblGrid>
      <w:tr w:rsidR="00407A0E" w:rsidRPr="00B71355" w14:paraId="5249849B" w14:textId="77777777" w:rsidTr="009057DF">
        <w:trPr>
          <w:cantSplit/>
          <w:trHeight w:val="1134"/>
          <w:jc w:val="center"/>
        </w:trPr>
        <w:tc>
          <w:tcPr>
            <w:tcW w:w="1823" w:type="pct"/>
            <w:shd w:val="clear" w:color="auto" w:fill="A6A6A6" w:themeFill="background1" w:themeFillShade="A6"/>
            <w:vAlign w:val="center"/>
          </w:tcPr>
          <w:p w14:paraId="4ECBDF7D" w14:textId="77777777" w:rsidR="00407A0E" w:rsidRPr="00B71355" w:rsidRDefault="00407A0E" w:rsidP="009057DF">
            <w:pPr>
              <w:jc w:val="center"/>
              <w:rPr>
                <w:rFonts w:cs="Times New Roman"/>
                <w:b/>
                <w:szCs w:val="24"/>
              </w:rPr>
            </w:pPr>
            <w:r w:rsidRPr="00B71355">
              <w:rPr>
                <w:rFonts w:cs="Times New Roman"/>
                <w:b/>
                <w:szCs w:val="24"/>
              </w:rPr>
              <w:t>Compound Identified</w:t>
            </w:r>
          </w:p>
        </w:tc>
        <w:tc>
          <w:tcPr>
            <w:tcW w:w="524" w:type="pct"/>
            <w:shd w:val="clear" w:color="auto" w:fill="A6A6A6" w:themeFill="background1" w:themeFillShade="A6"/>
            <w:vAlign w:val="center"/>
          </w:tcPr>
          <w:p w14:paraId="7E4990AE" w14:textId="77777777" w:rsidR="00407A0E" w:rsidRPr="00B71355" w:rsidRDefault="00407A0E" w:rsidP="009057DF">
            <w:pPr>
              <w:jc w:val="center"/>
              <w:rPr>
                <w:rFonts w:cs="Times New Roman"/>
                <w:b/>
                <w:szCs w:val="24"/>
              </w:rPr>
            </w:pPr>
            <w:r w:rsidRPr="00B71355">
              <w:rPr>
                <w:rFonts w:cs="Times New Roman"/>
                <w:b/>
                <w:szCs w:val="24"/>
              </w:rPr>
              <w:t>Teabacco</w:t>
            </w:r>
          </w:p>
          <w:p w14:paraId="67404DFB" w14:textId="77777777" w:rsidR="00407A0E" w:rsidRPr="00B71355" w:rsidRDefault="00407A0E" w:rsidP="009057DF">
            <w:pPr>
              <w:jc w:val="center"/>
              <w:rPr>
                <w:rFonts w:cs="Times New Roman"/>
                <w:b/>
                <w:szCs w:val="24"/>
              </w:rPr>
            </w:pPr>
            <w:r w:rsidRPr="00B71355">
              <w:rPr>
                <w:rFonts w:cs="Times New Roman"/>
                <w:b/>
                <w:szCs w:val="24"/>
              </w:rPr>
              <w:t>(Filtered)</w:t>
            </w:r>
          </w:p>
        </w:tc>
        <w:tc>
          <w:tcPr>
            <w:tcW w:w="624" w:type="pct"/>
            <w:shd w:val="clear" w:color="auto" w:fill="A6A6A6" w:themeFill="background1" w:themeFillShade="A6"/>
            <w:vAlign w:val="center"/>
          </w:tcPr>
          <w:p w14:paraId="28FC903E" w14:textId="77777777" w:rsidR="00407A0E" w:rsidRPr="00B71355" w:rsidRDefault="00407A0E" w:rsidP="009057DF">
            <w:pPr>
              <w:jc w:val="center"/>
              <w:rPr>
                <w:rFonts w:cs="Times New Roman"/>
                <w:b/>
                <w:szCs w:val="24"/>
              </w:rPr>
            </w:pPr>
            <w:r w:rsidRPr="00B71355">
              <w:rPr>
                <w:rFonts w:cs="Times New Roman"/>
                <w:b/>
                <w:szCs w:val="24"/>
              </w:rPr>
              <w:t>Teabacco</w:t>
            </w:r>
          </w:p>
          <w:p w14:paraId="7C36703D" w14:textId="77777777" w:rsidR="00407A0E" w:rsidRPr="00B71355" w:rsidRDefault="00407A0E" w:rsidP="009057DF">
            <w:pPr>
              <w:jc w:val="center"/>
              <w:rPr>
                <w:rFonts w:cs="Times New Roman"/>
                <w:b/>
                <w:szCs w:val="24"/>
              </w:rPr>
            </w:pPr>
            <w:r w:rsidRPr="00B71355">
              <w:rPr>
                <w:rFonts w:cs="Times New Roman"/>
                <w:b/>
                <w:szCs w:val="24"/>
              </w:rPr>
              <w:t>(Unfiltered)</w:t>
            </w:r>
          </w:p>
        </w:tc>
        <w:tc>
          <w:tcPr>
            <w:tcW w:w="530" w:type="pct"/>
            <w:shd w:val="clear" w:color="auto" w:fill="A6A6A6" w:themeFill="background1" w:themeFillShade="A6"/>
            <w:vAlign w:val="center"/>
          </w:tcPr>
          <w:p w14:paraId="4F7CCC92" w14:textId="77777777" w:rsidR="00407A0E" w:rsidRPr="00B71355" w:rsidRDefault="00407A0E" w:rsidP="009057DF">
            <w:pPr>
              <w:jc w:val="center"/>
              <w:rPr>
                <w:rFonts w:cs="Times New Roman"/>
                <w:b/>
                <w:szCs w:val="24"/>
              </w:rPr>
            </w:pPr>
            <w:r w:rsidRPr="00B71355">
              <w:rPr>
                <w:rFonts w:cs="Times New Roman"/>
                <w:b/>
                <w:szCs w:val="24"/>
              </w:rPr>
              <w:t>Tea</w:t>
            </w:r>
          </w:p>
          <w:p w14:paraId="01C0D2FC" w14:textId="77777777" w:rsidR="00407A0E" w:rsidRPr="00B71355" w:rsidRDefault="00407A0E" w:rsidP="009057DF">
            <w:pPr>
              <w:jc w:val="center"/>
              <w:rPr>
                <w:rFonts w:cs="Times New Roman"/>
                <w:b/>
                <w:szCs w:val="24"/>
              </w:rPr>
            </w:pPr>
            <w:r w:rsidRPr="00B71355">
              <w:rPr>
                <w:rFonts w:cs="Times New Roman"/>
                <w:b/>
                <w:szCs w:val="24"/>
              </w:rPr>
              <w:t>(Washed)</w:t>
            </w:r>
          </w:p>
        </w:tc>
        <w:tc>
          <w:tcPr>
            <w:tcW w:w="630" w:type="pct"/>
            <w:shd w:val="clear" w:color="auto" w:fill="A6A6A6" w:themeFill="background1" w:themeFillShade="A6"/>
            <w:vAlign w:val="center"/>
          </w:tcPr>
          <w:p w14:paraId="5D6ACE22" w14:textId="77777777" w:rsidR="00407A0E" w:rsidRPr="00B71355" w:rsidRDefault="00407A0E" w:rsidP="009057DF">
            <w:pPr>
              <w:jc w:val="center"/>
              <w:rPr>
                <w:rFonts w:cs="Times New Roman"/>
                <w:b/>
                <w:szCs w:val="24"/>
              </w:rPr>
            </w:pPr>
            <w:r w:rsidRPr="00B71355">
              <w:rPr>
                <w:rFonts w:cs="Times New Roman"/>
                <w:b/>
                <w:szCs w:val="24"/>
              </w:rPr>
              <w:t>Tea</w:t>
            </w:r>
          </w:p>
          <w:p w14:paraId="6572DE38" w14:textId="77777777" w:rsidR="00407A0E" w:rsidRPr="00B71355" w:rsidRDefault="00407A0E" w:rsidP="009057DF">
            <w:pPr>
              <w:jc w:val="center"/>
              <w:rPr>
                <w:rFonts w:cs="Times New Roman"/>
                <w:b/>
                <w:szCs w:val="24"/>
              </w:rPr>
            </w:pPr>
            <w:r w:rsidRPr="00B71355">
              <w:rPr>
                <w:rFonts w:cs="Times New Roman"/>
                <w:b/>
                <w:szCs w:val="24"/>
              </w:rPr>
              <w:t>(Unwashed)</w:t>
            </w:r>
          </w:p>
        </w:tc>
        <w:tc>
          <w:tcPr>
            <w:tcW w:w="869" w:type="pct"/>
            <w:shd w:val="clear" w:color="auto" w:fill="A6A6A6" w:themeFill="background1" w:themeFillShade="A6"/>
            <w:vAlign w:val="center"/>
          </w:tcPr>
          <w:p w14:paraId="02C40275" w14:textId="77777777" w:rsidR="00407A0E" w:rsidRPr="00B71355" w:rsidRDefault="00407A0E" w:rsidP="009057DF">
            <w:pPr>
              <w:jc w:val="center"/>
              <w:rPr>
                <w:rFonts w:cs="Times New Roman"/>
                <w:b/>
                <w:szCs w:val="24"/>
              </w:rPr>
            </w:pPr>
            <w:r w:rsidRPr="00B71355">
              <w:rPr>
                <w:rFonts w:cs="Times New Roman"/>
                <w:b/>
                <w:szCs w:val="24"/>
              </w:rPr>
              <w:t>Winfield Original</w:t>
            </w:r>
          </w:p>
          <w:p w14:paraId="349EFC80" w14:textId="77777777" w:rsidR="00407A0E" w:rsidRPr="00B71355" w:rsidRDefault="00407A0E" w:rsidP="009057DF">
            <w:pPr>
              <w:jc w:val="center"/>
              <w:rPr>
                <w:rFonts w:cs="Times New Roman"/>
                <w:b/>
                <w:szCs w:val="24"/>
              </w:rPr>
            </w:pPr>
            <w:r w:rsidRPr="00B71355">
              <w:rPr>
                <w:rFonts w:cs="Times New Roman"/>
                <w:b/>
                <w:szCs w:val="24"/>
              </w:rPr>
              <w:t>Blue</w:t>
            </w:r>
          </w:p>
        </w:tc>
      </w:tr>
      <w:tr w:rsidR="00407A0E" w:rsidRPr="00B71355" w14:paraId="7046C71B" w14:textId="77777777" w:rsidTr="009057DF">
        <w:trPr>
          <w:jc w:val="center"/>
        </w:trPr>
        <w:tc>
          <w:tcPr>
            <w:tcW w:w="1823" w:type="pct"/>
            <w:vAlign w:val="center"/>
          </w:tcPr>
          <w:p w14:paraId="69711170" w14:textId="77777777" w:rsidR="00407A0E" w:rsidRPr="00B71355" w:rsidRDefault="00407A0E" w:rsidP="009057DF">
            <w:pPr>
              <w:rPr>
                <w:rFonts w:cs="Times New Roman"/>
                <w:b/>
                <w:bCs/>
                <w:szCs w:val="24"/>
              </w:rPr>
            </w:pPr>
            <w:r w:rsidRPr="00B71355">
              <w:rPr>
                <w:rFonts w:cs="Times New Roman"/>
                <w:b/>
                <w:bCs/>
                <w:szCs w:val="24"/>
              </w:rPr>
              <w:t>(Z)-9-Octadecenamide</w:t>
            </w:r>
          </w:p>
        </w:tc>
        <w:tc>
          <w:tcPr>
            <w:tcW w:w="524" w:type="pct"/>
            <w:vAlign w:val="center"/>
          </w:tcPr>
          <w:p w14:paraId="31B6DB71" w14:textId="77777777" w:rsidR="00407A0E" w:rsidRPr="00B71355" w:rsidRDefault="00407A0E" w:rsidP="009057DF">
            <w:pPr>
              <w:jc w:val="center"/>
              <w:rPr>
                <w:rFonts w:cs="Times New Roman"/>
                <w:szCs w:val="24"/>
              </w:rPr>
            </w:pPr>
            <w:r w:rsidRPr="00B71355">
              <w:rPr>
                <w:rFonts w:cs="Times New Roman"/>
                <w:szCs w:val="24"/>
              </w:rPr>
              <w:t>Identified</w:t>
            </w:r>
          </w:p>
        </w:tc>
        <w:tc>
          <w:tcPr>
            <w:tcW w:w="624" w:type="pct"/>
            <w:vAlign w:val="center"/>
          </w:tcPr>
          <w:p w14:paraId="4F0D4B27" w14:textId="77777777" w:rsidR="00407A0E" w:rsidRPr="00B71355" w:rsidRDefault="00407A0E" w:rsidP="009057DF">
            <w:pPr>
              <w:jc w:val="center"/>
              <w:rPr>
                <w:rFonts w:cs="Times New Roman"/>
                <w:szCs w:val="24"/>
              </w:rPr>
            </w:pPr>
          </w:p>
        </w:tc>
        <w:tc>
          <w:tcPr>
            <w:tcW w:w="530" w:type="pct"/>
            <w:vAlign w:val="center"/>
          </w:tcPr>
          <w:p w14:paraId="4C08ED7C" w14:textId="77777777" w:rsidR="00407A0E" w:rsidRPr="00B71355" w:rsidRDefault="00407A0E" w:rsidP="009057DF">
            <w:pPr>
              <w:jc w:val="center"/>
              <w:rPr>
                <w:rFonts w:cs="Times New Roman"/>
                <w:szCs w:val="24"/>
              </w:rPr>
            </w:pPr>
          </w:p>
        </w:tc>
        <w:tc>
          <w:tcPr>
            <w:tcW w:w="630" w:type="pct"/>
            <w:vAlign w:val="center"/>
          </w:tcPr>
          <w:p w14:paraId="0D8B917B" w14:textId="77777777" w:rsidR="00407A0E" w:rsidRPr="00B71355" w:rsidRDefault="00407A0E" w:rsidP="009057DF">
            <w:pPr>
              <w:jc w:val="center"/>
              <w:rPr>
                <w:rFonts w:cs="Times New Roman"/>
                <w:szCs w:val="24"/>
              </w:rPr>
            </w:pPr>
          </w:p>
        </w:tc>
        <w:tc>
          <w:tcPr>
            <w:tcW w:w="869" w:type="pct"/>
            <w:vAlign w:val="center"/>
          </w:tcPr>
          <w:p w14:paraId="3E58D095" w14:textId="77777777" w:rsidR="00407A0E" w:rsidRPr="00B71355" w:rsidRDefault="00407A0E" w:rsidP="009057DF">
            <w:pPr>
              <w:jc w:val="center"/>
              <w:rPr>
                <w:rFonts w:cs="Times New Roman"/>
                <w:szCs w:val="24"/>
              </w:rPr>
            </w:pPr>
          </w:p>
        </w:tc>
      </w:tr>
      <w:tr w:rsidR="00407A0E" w:rsidRPr="00B71355" w14:paraId="5DD5B35E" w14:textId="77777777" w:rsidTr="009057DF">
        <w:trPr>
          <w:jc w:val="center"/>
        </w:trPr>
        <w:tc>
          <w:tcPr>
            <w:tcW w:w="1823" w:type="pct"/>
            <w:vAlign w:val="center"/>
          </w:tcPr>
          <w:p w14:paraId="665154FC" w14:textId="77777777" w:rsidR="00407A0E" w:rsidRPr="00B71355" w:rsidRDefault="00407A0E" w:rsidP="009057DF">
            <w:pPr>
              <w:rPr>
                <w:rFonts w:cs="Times New Roman"/>
                <w:szCs w:val="24"/>
              </w:rPr>
            </w:pPr>
            <w:r w:rsidRPr="00B71355">
              <w:rPr>
                <w:rFonts w:eastAsia="Times New Roman" w:cs="Times New Roman"/>
                <w:b/>
                <w:bCs/>
                <w:szCs w:val="24"/>
              </w:rPr>
              <w:t>1,2,3-Benzenetriol</w:t>
            </w:r>
          </w:p>
        </w:tc>
        <w:tc>
          <w:tcPr>
            <w:tcW w:w="524" w:type="pct"/>
            <w:vAlign w:val="center"/>
          </w:tcPr>
          <w:p w14:paraId="59364341" w14:textId="77777777" w:rsidR="00407A0E" w:rsidRPr="00B71355" w:rsidRDefault="00407A0E" w:rsidP="009057DF">
            <w:pPr>
              <w:jc w:val="center"/>
              <w:rPr>
                <w:rFonts w:cs="Times New Roman"/>
                <w:szCs w:val="24"/>
              </w:rPr>
            </w:pPr>
          </w:p>
        </w:tc>
        <w:tc>
          <w:tcPr>
            <w:tcW w:w="624" w:type="pct"/>
            <w:vAlign w:val="center"/>
          </w:tcPr>
          <w:p w14:paraId="11BEEA2F" w14:textId="77777777" w:rsidR="00407A0E" w:rsidRPr="00B71355" w:rsidRDefault="00407A0E" w:rsidP="009057DF">
            <w:pPr>
              <w:jc w:val="center"/>
              <w:rPr>
                <w:rFonts w:cs="Times New Roman"/>
                <w:szCs w:val="24"/>
              </w:rPr>
            </w:pPr>
          </w:p>
        </w:tc>
        <w:tc>
          <w:tcPr>
            <w:tcW w:w="530" w:type="pct"/>
            <w:vAlign w:val="center"/>
          </w:tcPr>
          <w:p w14:paraId="642AD12F" w14:textId="77777777" w:rsidR="00407A0E" w:rsidRPr="00B71355" w:rsidRDefault="00407A0E" w:rsidP="009057DF">
            <w:pPr>
              <w:jc w:val="center"/>
              <w:rPr>
                <w:rFonts w:cs="Times New Roman"/>
                <w:szCs w:val="24"/>
              </w:rPr>
            </w:pPr>
            <w:r w:rsidRPr="00B71355">
              <w:rPr>
                <w:rFonts w:cs="Times New Roman"/>
                <w:szCs w:val="24"/>
              </w:rPr>
              <w:t>Identified</w:t>
            </w:r>
          </w:p>
        </w:tc>
        <w:tc>
          <w:tcPr>
            <w:tcW w:w="630" w:type="pct"/>
            <w:vAlign w:val="center"/>
          </w:tcPr>
          <w:p w14:paraId="59A7D62F" w14:textId="77777777" w:rsidR="00407A0E" w:rsidRPr="00B71355" w:rsidRDefault="00407A0E" w:rsidP="009057DF">
            <w:pPr>
              <w:jc w:val="center"/>
              <w:rPr>
                <w:rFonts w:cs="Times New Roman"/>
                <w:szCs w:val="24"/>
              </w:rPr>
            </w:pPr>
            <w:r w:rsidRPr="00B71355">
              <w:rPr>
                <w:rFonts w:cs="Times New Roman"/>
                <w:szCs w:val="24"/>
              </w:rPr>
              <w:t>Identified</w:t>
            </w:r>
          </w:p>
        </w:tc>
        <w:tc>
          <w:tcPr>
            <w:tcW w:w="869" w:type="pct"/>
            <w:vAlign w:val="center"/>
          </w:tcPr>
          <w:p w14:paraId="16D0A850" w14:textId="77777777" w:rsidR="00407A0E" w:rsidRPr="00B71355" w:rsidRDefault="00407A0E" w:rsidP="009057DF">
            <w:pPr>
              <w:jc w:val="center"/>
              <w:rPr>
                <w:rFonts w:cs="Times New Roman"/>
                <w:szCs w:val="24"/>
              </w:rPr>
            </w:pPr>
          </w:p>
        </w:tc>
      </w:tr>
      <w:tr w:rsidR="00407A0E" w:rsidRPr="00B71355" w14:paraId="277D9B3D" w14:textId="77777777" w:rsidTr="009057DF">
        <w:trPr>
          <w:jc w:val="center"/>
        </w:trPr>
        <w:tc>
          <w:tcPr>
            <w:tcW w:w="1823" w:type="pct"/>
            <w:vAlign w:val="center"/>
          </w:tcPr>
          <w:p w14:paraId="6A4F00BA" w14:textId="77777777" w:rsidR="00407A0E" w:rsidRPr="00B71355" w:rsidRDefault="00407A0E" w:rsidP="009057DF">
            <w:pPr>
              <w:rPr>
                <w:rFonts w:cs="Times New Roman"/>
                <w:szCs w:val="24"/>
              </w:rPr>
            </w:pPr>
            <w:r w:rsidRPr="00B71355">
              <w:rPr>
                <w:rFonts w:eastAsia="Times New Roman" w:cs="Times New Roman"/>
                <w:b/>
                <w:bCs/>
                <w:szCs w:val="24"/>
              </w:rPr>
              <w:t>1,2-Diacetate Glycerol</w:t>
            </w:r>
          </w:p>
        </w:tc>
        <w:tc>
          <w:tcPr>
            <w:tcW w:w="524" w:type="pct"/>
            <w:vAlign w:val="center"/>
          </w:tcPr>
          <w:p w14:paraId="73DBC8C4" w14:textId="77777777" w:rsidR="00407A0E" w:rsidRPr="00B71355" w:rsidRDefault="00407A0E" w:rsidP="009057DF">
            <w:pPr>
              <w:jc w:val="center"/>
              <w:rPr>
                <w:rFonts w:cs="Times New Roman"/>
                <w:color w:val="FF0000"/>
                <w:szCs w:val="24"/>
              </w:rPr>
            </w:pPr>
          </w:p>
        </w:tc>
        <w:tc>
          <w:tcPr>
            <w:tcW w:w="624" w:type="pct"/>
            <w:vAlign w:val="center"/>
          </w:tcPr>
          <w:p w14:paraId="51B2084E" w14:textId="77777777" w:rsidR="00407A0E" w:rsidRPr="00B71355" w:rsidRDefault="00407A0E" w:rsidP="009057DF">
            <w:pPr>
              <w:jc w:val="center"/>
              <w:rPr>
                <w:rFonts w:cs="Times New Roman"/>
                <w:szCs w:val="24"/>
              </w:rPr>
            </w:pPr>
          </w:p>
        </w:tc>
        <w:tc>
          <w:tcPr>
            <w:tcW w:w="530" w:type="pct"/>
            <w:vAlign w:val="center"/>
          </w:tcPr>
          <w:p w14:paraId="35F570FA" w14:textId="77777777" w:rsidR="00407A0E" w:rsidRPr="00B71355" w:rsidRDefault="00407A0E" w:rsidP="009057DF">
            <w:pPr>
              <w:jc w:val="center"/>
              <w:rPr>
                <w:rFonts w:cs="Times New Roman"/>
                <w:szCs w:val="24"/>
              </w:rPr>
            </w:pPr>
            <w:r w:rsidRPr="00B71355">
              <w:rPr>
                <w:rFonts w:cs="Times New Roman"/>
                <w:szCs w:val="24"/>
              </w:rPr>
              <w:t>Identified</w:t>
            </w:r>
          </w:p>
        </w:tc>
        <w:tc>
          <w:tcPr>
            <w:tcW w:w="630" w:type="pct"/>
            <w:vAlign w:val="center"/>
          </w:tcPr>
          <w:p w14:paraId="23FBFC17" w14:textId="77777777" w:rsidR="00407A0E" w:rsidRPr="00B71355" w:rsidRDefault="00407A0E" w:rsidP="009057DF">
            <w:pPr>
              <w:jc w:val="center"/>
              <w:rPr>
                <w:rFonts w:cs="Times New Roman"/>
                <w:szCs w:val="24"/>
              </w:rPr>
            </w:pPr>
            <w:r w:rsidRPr="00B71355">
              <w:rPr>
                <w:rFonts w:cs="Times New Roman"/>
                <w:szCs w:val="24"/>
              </w:rPr>
              <w:t>Identified</w:t>
            </w:r>
          </w:p>
        </w:tc>
        <w:tc>
          <w:tcPr>
            <w:tcW w:w="869" w:type="pct"/>
            <w:vAlign w:val="center"/>
          </w:tcPr>
          <w:p w14:paraId="1502CCF5" w14:textId="77777777" w:rsidR="00407A0E" w:rsidRPr="00B71355" w:rsidRDefault="00407A0E" w:rsidP="009057DF">
            <w:pPr>
              <w:jc w:val="center"/>
              <w:rPr>
                <w:rFonts w:cs="Times New Roman"/>
                <w:szCs w:val="24"/>
              </w:rPr>
            </w:pPr>
            <w:r w:rsidRPr="00B71355">
              <w:rPr>
                <w:rFonts w:cs="Times New Roman"/>
                <w:szCs w:val="24"/>
              </w:rPr>
              <w:t>Identified</w:t>
            </w:r>
          </w:p>
        </w:tc>
      </w:tr>
      <w:tr w:rsidR="00407A0E" w:rsidRPr="00B71355" w14:paraId="7C324631" w14:textId="77777777" w:rsidTr="009057DF">
        <w:trPr>
          <w:jc w:val="center"/>
        </w:trPr>
        <w:tc>
          <w:tcPr>
            <w:tcW w:w="1823" w:type="pct"/>
            <w:vAlign w:val="center"/>
          </w:tcPr>
          <w:p w14:paraId="18B92A89" w14:textId="77777777" w:rsidR="00407A0E" w:rsidRPr="00B71355" w:rsidRDefault="00407A0E" w:rsidP="009057DF">
            <w:pPr>
              <w:rPr>
                <w:rFonts w:cs="Times New Roman"/>
                <w:szCs w:val="24"/>
              </w:rPr>
            </w:pPr>
            <w:r w:rsidRPr="00B71355">
              <w:rPr>
                <w:rFonts w:eastAsia="Times New Roman" w:cs="Times New Roman"/>
                <w:b/>
                <w:bCs/>
                <w:szCs w:val="24"/>
              </w:rPr>
              <w:t>1,6-Anhydro-β-D-Glucopyranose</w:t>
            </w:r>
          </w:p>
        </w:tc>
        <w:tc>
          <w:tcPr>
            <w:tcW w:w="524" w:type="pct"/>
            <w:vAlign w:val="center"/>
          </w:tcPr>
          <w:p w14:paraId="12A1862A" w14:textId="77777777" w:rsidR="00407A0E" w:rsidRPr="00B71355" w:rsidRDefault="00407A0E" w:rsidP="009057DF">
            <w:pPr>
              <w:jc w:val="center"/>
              <w:rPr>
                <w:rFonts w:cs="Times New Roman"/>
                <w:szCs w:val="24"/>
              </w:rPr>
            </w:pPr>
            <w:r w:rsidRPr="00B71355">
              <w:rPr>
                <w:rFonts w:cs="Times New Roman"/>
                <w:szCs w:val="24"/>
              </w:rPr>
              <w:t>Identified</w:t>
            </w:r>
          </w:p>
        </w:tc>
        <w:tc>
          <w:tcPr>
            <w:tcW w:w="624" w:type="pct"/>
            <w:vAlign w:val="center"/>
          </w:tcPr>
          <w:p w14:paraId="59A4BC2B" w14:textId="77777777" w:rsidR="00407A0E" w:rsidRPr="00B71355" w:rsidRDefault="00407A0E" w:rsidP="009057DF">
            <w:pPr>
              <w:jc w:val="center"/>
              <w:rPr>
                <w:rFonts w:cs="Times New Roman"/>
                <w:szCs w:val="24"/>
              </w:rPr>
            </w:pPr>
            <w:r w:rsidRPr="00B71355">
              <w:rPr>
                <w:rFonts w:cs="Times New Roman"/>
                <w:szCs w:val="24"/>
              </w:rPr>
              <w:t>Identified</w:t>
            </w:r>
          </w:p>
        </w:tc>
        <w:tc>
          <w:tcPr>
            <w:tcW w:w="530" w:type="pct"/>
            <w:vAlign w:val="center"/>
          </w:tcPr>
          <w:p w14:paraId="1FD39F54" w14:textId="77777777" w:rsidR="00407A0E" w:rsidRPr="00B71355" w:rsidRDefault="00407A0E" w:rsidP="009057DF">
            <w:pPr>
              <w:jc w:val="center"/>
              <w:rPr>
                <w:rFonts w:cs="Times New Roman"/>
                <w:szCs w:val="24"/>
              </w:rPr>
            </w:pPr>
            <w:r w:rsidRPr="00B71355">
              <w:rPr>
                <w:rFonts w:cs="Times New Roman"/>
                <w:szCs w:val="24"/>
              </w:rPr>
              <w:t>Identified</w:t>
            </w:r>
          </w:p>
        </w:tc>
        <w:tc>
          <w:tcPr>
            <w:tcW w:w="630" w:type="pct"/>
            <w:vAlign w:val="center"/>
          </w:tcPr>
          <w:p w14:paraId="14942DF6" w14:textId="77777777" w:rsidR="00407A0E" w:rsidRPr="00B71355" w:rsidRDefault="00407A0E" w:rsidP="009057DF">
            <w:pPr>
              <w:jc w:val="center"/>
              <w:rPr>
                <w:rFonts w:cs="Times New Roman"/>
                <w:szCs w:val="24"/>
              </w:rPr>
            </w:pPr>
            <w:r w:rsidRPr="00B71355">
              <w:rPr>
                <w:rFonts w:cs="Times New Roman"/>
                <w:szCs w:val="24"/>
              </w:rPr>
              <w:t>Identified</w:t>
            </w:r>
          </w:p>
        </w:tc>
        <w:tc>
          <w:tcPr>
            <w:tcW w:w="869" w:type="pct"/>
            <w:vAlign w:val="center"/>
          </w:tcPr>
          <w:p w14:paraId="13B4050C" w14:textId="77777777" w:rsidR="00407A0E" w:rsidRPr="00B71355" w:rsidRDefault="00407A0E" w:rsidP="009057DF">
            <w:pPr>
              <w:jc w:val="center"/>
              <w:rPr>
                <w:rFonts w:cs="Times New Roman"/>
                <w:szCs w:val="24"/>
              </w:rPr>
            </w:pPr>
            <w:r w:rsidRPr="00B71355">
              <w:rPr>
                <w:rFonts w:cs="Times New Roman"/>
                <w:szCs w:val="24"/>
              </w:rPr>
              <w:t>Identified</w:t>
            </w:r>
          </w:p>
        </w:tc>
      </w:tr>
      <w:tr w:rsidR="00407A0E" w:rsidRPr="00B71355" w14:paraId="1F50EDE2" w14:textId="77777777" w:rsidTr="009057DF">
        <w:trPr>
          <w:jc w:val="center"/>
        </w:trPr>
        <w:tc>
          <w:tcPr>
            <w:tcW w:w="1823" w:type="pct"/>
            <w:vAlign w:val="center"/>
          </w:tcPr>
          <w:p w14:paraId="2FBBC5C8" w14:textId="77777777" w:rsidR="00407A0E" w:rsidRPr="00B71355" w:rsidRDefault="00407A0E" w:rsidP="009057DF">
            <w:pPr>
              <w:rPr>
                <w:rFonts w:cs="Times New Roman"/>
                <w:szCs w:val="24"/>
              </w:rPr>
            </w:pPr>
            <w:r w:rsidRPr="00B71355">
              <w:rPr>
                <w:rFonts w:eastAsia="Times New Roman" w:cs="Times New Roman"/>
                <w:b/>
                <w:bCs/>
                <w:szCs w:val="24"/>
              </w:rPr>
              <w:t>2,3-Dihydro-Benzofuran</w:t>
            </w:r>
          </w:p>
        </w:tc>
        <w:tc>
          <w:tcPr>
            <w:tcW w:w="524" w:type="pct"/>
            <w:vAlign w:val="center"/>
          </w:tcPr>
          <w:p w14:paraId="519F466C" w14:textId="77777777" w:rsidR="00407A0E" w:rsidRPr="00B71355" w:rsidRDefault="00407A0E" w:rsidP="009057DF">
            <w:pPr>
              <w:jc w:val="center"/>
              <w:rPr>
                <w:rFonts w:cs="Times New Roman"/>
                <w:szCs w:val="24"/>
              </w:rPr>
            </w:pPr>
          </w:p>
        </w:tc>
        <w:tc>
          <w:tcPr>
            <w:tcW w:w="624" w:type="pct"/>
            <w:vAlign w:val="center"/>
          </w:tcPr>
          <w:p w14:paraId="665D82FC" w14:textId="77777777" w:rsidR="00407A0E" w:rsidRPr="00B71355" w:rsidRDefault="00407A0E" w:rsidP="009057DF">
            <w:pPr>
              <w:jc w:val="center"/>
              <w:rPr>
                <w:rFonts w:cs="Times New Roman"/>
                <w:szCs w:val="24"/>
              </w:rPr>
            </w:pPr>
          </w:p>
        </w:tc>
        <w:tc>
          <w:tcPr>
            <w:tcW w:w="530" w:type="pct"/>
            <w:vAlign w:val="center"/>
          </w:tcPr>
          <w:p w14:paraId="2C76F103" w14:textId="77777777" w:rsidR="00407A0E" w:rsidRPr="00B71355" w:rsidRDefault="00407A0E" w:rsidP="009057DF">
            <w:pPr>
              <w:jc w:val="center"/>
              <w:rPr>
                <w:rFonts w:cs="Times New Roman"/>
                <w:szCs w:val="24"/>
              </w:rPr>
            </w:pPr>
          </w:p>
        </w:tc>
        <w:tc>
          <w:tcPr>
            <w:tcW w:w="630" w:type="pct"/>
            <w:vAlign w:val="center"/>
          </w:tcPr>
          <w:p w14:paraId="6A08D668" w14:textId="77777777" w:rsidR="00407A0E" w:rsidRPr="00B71355" w:rsidRDefault="00407A0E" w:rsidP="009057DF">
            <w:pPr>
              <w:jc w:val="center"/>
              <w:rPr>
                <w:rFonts w:cs="Times New Roman"/>
                <w:szCs w:val="24"/>
              </w:rPr>
            </w:pPr>
            <w:r w:rsidRPr="00B71355">
              <w:rPr>
                <w:rFonts w:cs="Times New Roman"/>
                <w:szCs w:val="24"/>
              </w:rPr>
              <w:t>Identified</w:t>
            </w:r>
          </w:p>
        </w:tc>
        <w:tc>
          <w:tcPr>
            <w:tcW w:w="869" w:type="pct"/>
            <w:vAlign w:val="center"/>
          </w:tcPr>
          <w:p w14:paraId="70163735" w14:textId="77777777" w:rsidR="00407A0E" w:rsidRPr="00B71355" w:rsidRDefault="00407A0E" w:rsidP="009057DF">
            <w:pPr>
              <w:jc w:val="center"/>
              <w:rPr>
                <w:rFonts w:cs="Times New Roman"/>
                <w:szCs w:val="24"/>
              </w:rPr>
            </w:pPr>
          </w:p>
        </w:tc>
      </w:tr>
      <w:tr w:rsidR="00407A0E" w:rsidRPr="00B71355" w14:paraId="71A0B296" w14:textId="77777777" w:rsidTr="009057DF">
        <w:trPr>
          <w:jc w:val="center"/>
        </w:trPr>
        <w:tc>
          <w:tcPr>
            <w:tcW w:w="1823" w:type="pct"/>
            <w:vAlign w:val="center"/>
          </w:tcPr>
          <w:p w14:paraId="7EC2B3DD" w14:textId="77777777" w:rsidR="00407A0E" w:rsidRPr="00B71355" w:rsidRDefault="00407A0E" w:rsidP="009057DF">
            <w:pPr>
              <w:rPr>
                <w:rFonts w:cs="Times New Roman"/>
                <w:szCs w:val="24"/>
              </w:rPr>
            </w:pPr>
            <w:r w:rsidRPr="00B71355">
              <w:rPr>
                <w:rFonts w:eastAsia="Times New Roman" w:cs="Times New Roman"/>
                <w:b/>
                <w:bCs/>
                <w:szCs w:val="24"/>
              </w:rPr>
              <w:t>3-Pyridinol</w:t>
            </w:r>
          </w:p>
        </w:tc>
        <w:tc>
          <w:tcPr>
            <w:tcW w:w="524" w:type="pct"/>
            <w:vAlign w:val="center"/>
          </w:tcPr>
          <w:p w14:paraId="0E7B3168" w14:textId="77777777" w:rsidR="00407A0E" w:rsidRPr="00B71355" w:rsidRDefault="00407A0E" w:rsidP="009057DF">
            <w:pPr>
              <w:jc w:val="center"/>
              <w:rPr>
                <w:rFonts w:cs="Times New Roman"/>
                <w:szCs w:val="24"/>
              </w:rPr>
            </w:pPr>
          </w:p>
        </w:tc>
        <w:tc>
          <w:tcPr>
            <w:tcW w:w="624" w:type="pct"/>
            <w:vAlign w:val="center"/>
          </w:tcPr>
          <w:p w14:paraId="272309AC" w14:textId="77777777" w:rsidR="00407A0E" w:rsidRPr="00B71355" w:rsidRDefault="00407A0E" w:rsidP="009057DF">
            <w:pPr>
              <w:jc w:val="center"/>
              <w:rPr>
                <w:rFonts w:cs="Times New Roman"/>
                <w:szCs w:val="24"/>
              </w:rPr>
            </w:pPr>
          </w:p>
        </w:tc>
        <w:tc>
          <w:tcPr>
            <w:tcW w:w="530" w:type="pct"/>
            <w:vAlign w:val="center"/>
          </w:tcPr>
          <w:p w14:paraId="0636C961" w14:textId="77777777" w:rsidR="00407A0E" w:rsidRPr="00B71355" w:rsidRDefault="00407A0E" w:rsidP="009057DF">
            <w:pPr>
              <w:jc w:val="center"/>
              <w:rPr>
                <w:rFonts w:cs="Times New Roman"/>
                <w:szCs w:val="24"/>
              </w:rPr>
            </w:pPr>
          </w:p>
        </w:tc>
        <w:tc>
          <w:tcPr>
            <w:tcW w:w="630" w:type="pct"/>
            <w:vAlign w:val="center"/>
          </w:tcPr>
          <w:p w14:paraId="7ED8430F" w14:textId="77777777" w:rsidR="00407A0E" w:rsidRPr="00B71355" w:rsidRDefault="00407A0E" w:rsidP="009057DF">
            <w:pPr>
              <w:jc w:val="center"/>
              <w:rPr>
                <w:rFonts w:cs="Times New Roman"/>
                <w:szCs w:val="24"/>
              </w:rPr>
            </w:pPr>
            <w:r w:rsidRPr="00B71355">
              <w:rPr>
                <w:rFonts w:cs="Times New Roman"/>
                <w:szCs w:val="24"/>
              </w:rPr>
              <w:t>Identified</w:t>
            </w:r>
          </w:p>
        </w:tc>
        <w:tc>
          <w:tcPr>
            <w:tcW w:w="869" w:type="pct"/>
            <w:vAlign w:val="center"/>
          </w:tcPr>
          <w:p w14:paraId="499198D3" w14:textId="77777777" w:rsidR="00407A0E" w:rsidRPr="00B71355" w:rsidRDefault="00407A0E" w:rsidP="009057DF">
            <w:pPr>
              <w:jc w:val="center"/>
              <w:rPr>
                <w:rFonts w:cs="Times New Roman"/>
                <w:szCs w:val="24"/>
              </w:rPr>
            </w:pPr>
          </w:p>
        </w:tc>
      </w:tr>
      <w:tr w:rsidR="00407A0E" w:rsidRPr="00B71355" w14:paraId="7618F979" w14:textId="77777777" w:rsidTr="009057DF">
        <w:trPr>
          <w:jc w:val="center"/>
        </w:trPr>
        <w:tc>
          <w:tcPr>
            <w:tcW w:w="1823" w:type="pct"/>
            <w:vAlign w:val="center"/>
          </w:tcPr>
          <w:p w14:paraId="3CF01FD3" w14:textId="77777777" w:rsidR="00407A0E" w:rsidRPr="00B71355" w:rsidRDefault="00407A0E" w:rsidP="009057DF">
            <w:pPr>
              <w:rPr>
                <w:rFonts w:cs="Times New Roman"/>
                <w:szCs w:val="24"/>
              </w:rPr>
            </w:pPr>
            <w:r w:rsidRPr="00B71355">
              <w:rPr>
                <w:rFonts w:eastAsia="Times New Roman" w:cs="Times New Roman"/>
                <w:b/>
                <w:bCs/>
                <w:szCs w:val="24"/>
              </w:rPr>
              <w:t>Caffeine</w:t>
            </w:r>
          </w:p>
        </w:tc>
        <w:tc>
          <w:tcPr>
            <w:tcW w:w="524" w:type="pct"/>
            <w:vAlign w:val="center"/>
          </w:tcPr>
          <w:p w14:paraId="6301BAE4" w14:textId="77777777" w:rsidR="00407A0E" w:rsidRPr="00B71355" w:rsidRDefault="00407A0E" w:rsidP="009057DF">
            <w:pPr>
              <w:jc w:val="center"/>
              <w:rPr>
                <w:rFonts w:cs="Times New Roman"/>
                <w:szCs w:val="24"/>
              </w:rPr>
            </w:pPr>
          </w:p>
        </w:tc>
        <w:tc>
          <w:tcPr>
            <w:tcW w:w="624" w:type="pct"/>
            <w:vAlign w:val="center"/>
          </w:tcPr>
          <w:p w14:paraId="546BA37B" w14:textId="77777777" w:rsidR="00407A0E" w:rsidRPr="00B71355" w:rsidRDefault="00407A0E" w:rsidP="009057DF">
            <w:pPr>
              <w:jc w:val="center"/>
              <w:rPr>
                <w:rFonts w:cs="Times New Roman"/>
                <w:szCs w:val="24"/>
              </w:rPr>
            </w:pPr>
          </w:p>
        </w:tc>
        <w:tc>
          <w:tcPr>
            <w:tcW w:w="530" w:type="pct"/>
            <w:vAlign w:val="center"/>
          </w:tcPr>
          <w:p w14:paraId="406B79AE" w14:textId="77777777" w:rsidR="00407A0E" w:rsidRPr="00B71355" w:rsidRDefault="00407A0E" w:rsidP="009057DF">
            <w:pPr>
              <w:jc w:val="center"/>
              <w:rPr>
                <w:rFonts w:cs="Times New Roman"/>
                <w:szCs w:val="24"/>
              </w:rPr>
            </w:pPr>
            <w:r w:rsidRPr="00B71355">
              <w:rPr>
                <w:rFonts w:cs="Times New Roman"/>
                <w:szCs w:val="24"/>
              </w:rPr>
              <w:t>Identified</w:t>
            </w:r>
          </w:p>
        </w:tc>
        <w:tc>
          <w:tcPr>
            <w:tcW w:w="630" w:type="pct"/>
            <w:vAlign w:val="center"/>
          </w:tcPr>
          <w:p w14:paraId="7627D370" w14:textId="77777777" w:rsidR="00407A0E" w:rsidRPr="00B71355" w:rsidRDefault="00407A0E" w:rsidP="009057DF">
            <w:pPr>
              <w:jc w:val="center"/>
              <w:rPr>
                <w:rFonts w:cs="Times New Roman"/>
                <w:szCs w:val="24"/>
              </w:rPr>
            </w:pPr>
          </w:p>
        </w:tc>
        <w:tc>
          <w:tcPr>
            <w:tcW w:w="869" w:type="pct"/>
            <w:vAlign w:val="center"/>
          </w:tcPr>
          <w:p w14:paraId="70E7579C" w14:textId="77777777" w:rsidR="00407A0E" w:rsidRPr="00B71355" w:rsidRDefault="00407A0E" w:rsidP="009057DF">
            <w:pPr>
              <w:jc w:val="center"/>
              <w:rPr>
                <w:rFonts w:cs="Times New Roman"/>
                <w:szCs w:val="24"/>
              </w:rPr>
            </w:pPr>
          </w:p>
        </w:tc>
      </w:tr>
      <w:tr w:rsidR="00407A0E" w:rsidRPr="00B71355" w14:paraId="713C5C4D" w14:textId="77777777" w:rsidTr="009057DF">
        <w:trPr>
          <w:jc w:val="center"/>
        </w:trPr>
        <w:tc>
          <w:tcPr>
            <w:tcW w:w="1823" w:type="pct"/>
            <w:vAlign w:val="center"/>
          </w:tcPr>
          <w:p w14:paraId="37279643" w14:textId="77777777" w:rsidR="00407A0E" w:rsidRPr="00B71355" w:rsidRDefault="00407A0E" w:rsidP="009057DF">
            <w:pPr>
              <w:rPr>
                <w:rFonts w:cs="Times New Roman"/>
                <w:szCs w:val="24"/>
              </w:rPr>
            </w:pPr>
            <w:r w:rsidRPr="00B71355">
              <w:rPr>
                <w:rFonts w:eastAsia="Times New Roman" w:cs="Times New Roman"/>
                <w:b/>
                <w:bCs/>
                <w:szCs w:val="24"/>
              </w:rPr>
              <w:t>Catechol</w:t>
            </w:r>
          </w:p>
        </w:tc>
        <w:tc>
          <w:tcPr>
            <w:tcW w:w="524" w:type="pct"/>
            <w:vAlign w:val="center"/>
          </w:tcPr>
          <w:p w14:paraId="04BC5332" w14:textId="77777777" w:rsidR="00407A0E" w:rsidRPr="00B71355" w:rsidRDefault="00407A0E" w:rsidP="009057DF">
            <w:pPr>
              <w:jc w:val="center"/>
              <w:rPr>
                <w:rFonts w:cs="Times New Roman"/>
                <w:szCs w:val="24"/>
              </w:rPr>
            </w:pPr>
          </w:p>
        </w:tc>
        <w:tc>
          <w:tcPr>
            <w:tcW w:w="624" w:type="pct"/>
            <w:vAlign w:val="center"/>
          </w:tcPr>
          <w:p w14:paraId="47D06A3F" w14:textId="77777777" w:rsidR="00407A0E" w:rsidRPr="00B71355" w:rsidRDefault="00407A0E" w:rsidP="009057DF">
            <w:pPr>
              <w:jc w:val="center"/>
              <w:rPr>
                <w:rFonts w:cs="Times New Roman"/>
                <w:szCs w:val="24"/>
              </w:rPr>
            </w:pPr>
            <w:r w:rsidRPr="00B71355">
              <w:rPr>
                <w:rFonts w:cs="Times New Roman"/>
                <w:szCs w:val="24"/>
              </w:rPr>
              <w:t>Identified</w:t>
            </w:r>
          </w:p>
        </w:tc>
        <w:tc>
          <w:tcPr>
            <w:tcW w:w="530" w:type="pct"/>
            <w:vAlign w:val="center"/>
          </w:tcPr>
          <w:p w14:paraId="2188DEDC" w14:textId="77777777" w:rsidR="00407A0E" w:rsidRPr="00B71355" w:rsidRDefault="00407A0E" w:rsidP="009057DF">
            <w:pPr>
              <w:jc w:val="center"/>
              <w:rPr>
                <w:rFonts w:cs="Times New Roman"/>
                <w:szCs w:val="24"/>
              </w:rPr>
            </w:pPr>
          </w:p>
        </w:tc>
        <w:tc>
          <w:tcPr>
            <w:tcW w:w="630" w:type="pct"/>
            <w:vAlign w:val="center"/>
          </w:tcPr>
          <w:p w14:paraId="1ADA6DF3" w14:textId="77777777" w:rsidR="00407A0E" w:rsidRPr="00B71355" w:rsidRDefault="00407A0E" w:rsidP="009057DF">
            <w:pPr>
              <w:jc w:val="center"/>
              <w:rPr>
                <w:rFonts w:cs="Times New Roman"/>
                <w:szCs w:val="24"/>
              </w:rPr>
            </w:pPr>
            <w:r w:rsidRPr="00B71355">
              <w:rPr>
                <w:rFonts w:cs="Times New Roman"/>
                <w:szCs w:val="24"/>
              </w:rPr>
              <w:t>Identified</w:t>
            </w:r>
          </w:p>
        </w:tc>
        <w:tc>
          <w:tcPr>
            <w:tcW w:w="869" w:type="pct"/>
            <w:vAlign w:val="center"/>
          </w:tcPr>
          <w:p w14:paraId="48B8B674" w14:textId="77777777" w:rsidR="00407A0E" w:rsidRPr="00B71355" w:rsidRDefault="00407A0E" w:rsidP="009057DF">
            <w:pPr>
              <w:jc w:val="center"/>
              <w:rPr>
                <w:rFonts w:cs="Times New Roman"/>
                <w:szCs w:val="24"/>
              </w:rPr>
            </w:pPr>
            <w:r w:rsidRPr="00B71355">
              <w:rPr>
                <w:rFonts w:cs="Times New Roman"/>
                <w:szCs w:val="24"/>
              </w:rPr>
              <w:t>Identified</w:t>
            </w:r>
          </w:p>
        </w:tc>
      </w:tr>
      <w:tr w:rsidR="00407A0E" w:rsidRPr="00B71355" w14:paraId="53743784" w14:textId="77777777" w:rsidTr="009057DF">
        <w:trPr>
          <w:jc w:val="center"/>
        </w:trPr>
        <w:tc>
          <w:tcPr>
            <w:tcW w:w="1823" w:type="pct"/>
            <w:vAlign w:val="center"/>
          </w:tcPr>
          <w:p w14:paraId="33ADDFD9" w14:textId="77777777" w:rsidR="00407A0E" w:rsidRPr="00B71355" w:rsidRDefault="00407A0E" w:rsidP="009057DF">
            <w:pPr>
              <w:rPr>
                <w:rFonts w:cs="Times New Roman"/>
                <w:szCs w:val="24"/>
              </w:rPr>
            </w:pPr>
            <w:r w:rsidRPr="00B71355">
              <w:rPr>
                <w:rFonts w:eastAsia="Times New Roman" w:cs="Times New Roman"/>
                <w:b/>
                <w:bCs/>
                <w:szCs w:val="24"/>
              </w:rPr>
              <w:t>Dianhydromannitol</w:t>
            </w:r>
          </w:p>
        </w:tc>
        <w:tc>
          <w:tcPr>
            <w:tcW w:w="524" w:type="pct"/>
            <w:vAlign w:val="center"/>
          </w:tcPr>
          <w:p w14:paraId="307154A3" w14:textId="77777777" w:rsidR="00407A0E" w:rsidRPr="00B71355" w:rsidRDefault="00407A0E" w:rsidP="009057DF">
            <w:pPr>
              <w:jc w:val="center"/>
              <w:rPr>
                <w:rFonts w:cs="Times New Roman"/>
                <w:szCs w:val="24"/>
              </w:rPr>
            </w:pPr>
            <w:r w:rsidRPr="00B71355">
              <w:rPr>
                <w:rFonts w:cs="Times New Roman"/>
                <w:szCs w:val="24"/>
              </w:rPr>
              <w:t>Identified</w:t>
            </w:r>
          </w:p>
        </w:tc>
        <w:tc>
          <w:tcPr>
            <w:tcW w:w="624" w:type="pct"/>
            <w:vAlign w:val="center"/>
          </w:tcPr>
          <w:p w14:paraId="06C8ABAA" w14:textId="77777777" w:rsidR="00407A0E" w:rsidRPr="00B71355" w:rsidRDefault="00407A0E" w:rsidP="009057DF">
            <w:pPr>
              <w:jc w:val="center"/>
              <w:rPr>
                <w:rFonts w:cs="Times New Roman"/>
                <w:szCs w:val="24"/>
              </w:rPr>
            </w:pPr>
            <w:r w:rsidRPr="00B71355">
              <w:rPr>
                <w:rFonts w:cs="Times New Roman"/>
                <w:szCs w:val="24"/>
              </w:rPr>
              <w:t>Identified</w:t>
            </w:r>
          </w:p>
        </w:tc>
        <w:tc>
          <w:tcPr>
            <w:tcW w:w="530" w:type="pct"/>
            <w:vAlign w:val="center"/>
          </w:tcPr>
          <w:p w14:paraId="5B6E3FF2" w14:textId="77777777" w:rsidR="00407A0E" w:rsidRPr="00B71355" w:rsidRDefault="00407A0E" w:rsidP="009057DF">
            <w:pPr>
              <w:jc w:val="center"/>
              <w:rPr>
                <w:rFonts w:cs="Times New Roman"/>
                <w:szCs w:val="24"/>
              </w:rPr>
            </w:pPr>
          </w:p>
        </w:tc>
        <w:tc>
          <w:tcPr>
            <w:tcW w:w="630" w:type="pct"/>
            <w:vAlign w:val="center"/>
          </w:tcPr>
          <w:p w14:paraId="2F9800AE" w14:textId="77777777" w:rsidR="00407A0E" w:rsidRPr="00B71355" w:rsidRDefault="00407A0E" w:rsidP="009057DF">
            <w:pPr>
              <w:jc w:val="center"/>
              <w:rPr>
                <w:rFonts w:cs="Times New Roman"/>
                <w:szCs w:val="24"/>
              </w:rPr>
            </w:pPr>
          </w:p>
        </w:tc>
        <w:tc>
          <w:tcPr>
            <w:tcW w:w="869" w:type="pct"/>
            <w:vAlign w:val="center"/>
          </w:tcPr>
          <w:p w14:paraId="755EDDE9" w14:textId="77777777" w:rsidR="00407A0E" w:rsidRPr="00B71355" w:rsidRDefault="00407A0E" w:rsidP="009057DF">
            <w:pPr>
              <w:jc w:val="center"/>
              <w:rPr>
                <w:rFonts w:cs="Times New Roman"/>
                <w:szCs w:val="24"/>
              </w:rPr>
            </w:pPr>
          </w:p>
        </w:tc>
      </w:tr>
      <w:tr w:rsidR="00407A0E" w:rsidRPr="00B71355" w14:paraId="19F87E71" w14:textId="77777777" w:rsidTr="009057DF">
        <w:trPr>
          <w:jc w:val="center"/>
        </w:trPr>
        <w:tc>
          <w:tcPr>
            <w:tcW w:w="1823" w:type="pct"/>
            <w:vAlign w:val="center"/>
          </w:tcPr>
          <w:p w14:paraId="2C82B72B" w14:textId="77777777" w:rsidR="00407A0E" w:rsidRPr="00B71355" w:rsidRDefault="00407A0E" w:rsidP="009057DF">
            <w:pPr>
              <w:rPr>
                <w:rFonts w:cs="Times New Roman"/>
                <w:szCs w:val="24"/>
              </w:rPr>
            </w:pPr>
            <w:r w:rsidRPr="00B71355">
              <w:rPr>
                <w:rFonts w:eastAsia="Times New Roman" w:cs="Times New Roman"/>
                <w:b/>
                <w:bCs/>
                <w:szCs w:val="24"/>
              </w:rPr>
              <w:t>DL-Glucitol</w:t>
            </w:r>
          </w:p>
        </w:tc>
        <w:tc>
          <w:tcPr>
            <w:tcW w:w="524" w:type="pct"/>
            <w:vAlign w:val="center"/>
          </w:tcPr>
          <w:p w14:paraId="2DB9BBE6" w14:textId="77777777" w:rsidR="00407A0E" w:rsidRPr="00B71355" w:rsidRDefault="00407A0E" w:rsidP="009057DF">
            <w:pPr>
              <w:jc w:val="center"/>
              <w:rPr>
                <w:rFonts w:cs="Times New Roman"/>
                <w:szCs w:val="24"/>
              </w:rPr>
            </w:pPr>
          </w:p>
        </w:tc>
        <w:tc>
          <w:tcPr>
            <w:tcW w:w="624" w:type="pct"/>
            <w:vAlign w:val="center"/>
          </w:tcPr>
          <w:p w14:paraId="496A20C6" w14:textId="77777777" w:rsidR="00407A0E" w:rsidRPr="00B71355" w:rsidRDefault="00407A0E" w:rsidP="009057DF">
            <w:pPr>
              <w:jc w:val="center"/>
              <w:rPr>
                <w:rFonts w:cs="Times New Roman"/>
                <w:szCs w:val="24"/>
              </w:rPr>
            </w:pPr>
            <w:r w:rsidRPr="00B71355">
              <w:rPr>
                <w:rFonts w:cs="Times New Roman"/>
                <w:szCs w:val="24"/>
              </w:rPr>
              <w:t>Identified</w:t>
            </w:r>
          </w:p>
        </w:tc>
        <w:tc>
          <w:tcPr>
            <w:tcW w:w="530" w:type="pct"/>
            <w:vAlign w:val="center"/>
          </w:tcPr>
          <w:p w14:paraId="07782AF1" w14:textId="77777777" w:rsidR="00407A0E" w:rsidRPr="00B71355" w:rsidRDefault="00407A0E" w:rsidP="009057DF">
            <w:pPr>
              <w:jc w:val="center"/>
              <w:rPr>
                <w:rFonts w:cs="Times New Roman"/>
                <w:szCs w:val="24"/>
              </w:rPr>
            </w:pPr>
          </w:p>
        </w:tc>
        <w:tc>
          <w:tcPr>
            <w:tcW w:w="630" w:type="pct"/>
            <w:vAlign w:val="center"/>
          </w:tcPr>
          <w:p w14:paraId="28141F51" w14:textId="77777777" w:rsidR="00407A0E" w:rsidRPr="00B71355" w:rsidRDefault="00407A0E" w:rsidP="009057DF">
            <w:pPr>
              <w:jc w:val="center"/>
              <w:rPr>
                <w:rFonts w:cs="Times New Roman"/>
                <w:szCs w:val="24"/>
              </w:rPr>
            </w:pPr>
          </w:p>
        </w:tc>
        <w:tc>
          <w:tcPr>
            <w:tcW w:w="869" w:type="pct"/>
            <w:vAlign w:val="center"/>
          </w:tcPr>
          <w:p w14:paraId="27023002" w14:textId="77777777" w:rsidR="00407A0E" w:rsidRPr="00B71355" w:rsidRDefault="00407A0E" w:rsidP="009057DF">
            <w:pPr>
              <w:jc w:val="center"/>
              <w:rPr>
                <w:rFonts w:cs="Times New Roman"/>
                <w:szCs w:val="24"/>
              </w:rPr>
            </w:pPr>
          </w:p>
        </w:tc>
      </w:tr>
      <w:tr w:rsidR="00407A0E" w:rsidRPr="00B71355" w14:paraId="50349C6E" w14:textId="77777777" w:rsidTr="009057DF">
        <w:trPr>
          <w:jc w:val="center"/>
        </w:trPr>
        <w:tc>
          <w:tcPr>
            <w:tcW w:w="1823" w:type="pct"/>
            <w:vAlign w:val="center"/>
          </w:tcPr>
          <w:p w14:paraId="6D1773FD" w14:textId="77777777" w:rsidR="00407A0E" w:rsidRPr="00B71355" w:rsidRDefault="00407A0E" w:rsidP="009057DF">
            <w:pPr>
              <w:rPr>
                <w:rFonts w:eastAsia="Times New Roman" w:cs="Times New Roman"/>
                <w:b/>
                <w:bCs/>
                <w:szCs w:val="24"/>
              </w:rPr>
            </w:pPr>
            <w:r w:rsidRPr="00B71355">
              <w:rPr>
                <w:rFonts w:eastAsia="Times New Roman" w:cs="Times New Roman"/>
                <w:b/>
                <w:bCs/>
                <w:szCs w:val="24"/>
              </w:rPr>
              <w:t>Hydroquinone</w:t>
            </w:r>
          </w:p>
        </w:tc>
        <w:tc>
          <w:tcPr>
            <w:tcW w:w="524" w:type="pct"/>
            <w:vAlign w:val="center"/>
          </w:tcPr>
          <w:p w14:paraId="37C9A0EE" w14:textId="77777777" w:rsidR="00407A0E" w:rsidRPr="00B71355" w:rsidRDefault="00407A0E" w:rsidP="009057DF">
            <w:pPr>
              <w:jc w:val="center"/>
              <w:rPr>
                <w:rFonts w:cs="Times New Roman"/>
                <w:szCs w:val="24"/>
              </w:rPr>
            </w:pPr>
          </w:p>
        </w:tc>
        <w:tc>
          <w:tcPr>
            <w:tcW w:w="624" w:type="pct"/>
            <w:vAlign w:val="center"/>
          </w:tcPr>
          <w:p w14:paraId="4D2F9337" w14:textId="77777777" w:rsidR="00407A0E" w:rsidRPr="00B71355" w:rsidRDefault="00407A0E" w:rsidP="009057DF">
            <w:pPr>
              <w:jc w:val="center"/>
              <w:rPr>
                <w:rFonts w:cs="Times New Roman"/>
                <w:szCs w:val="24"/>
              </w:rPr>
            </w:pPr>
          </w:p>
        </w:tc>
        <w:tc>
          <w:tcPr>
            <w:tcW w:w="530" w:type="pct"/>
            <w:vAlign w:val="center"/>
          </w:tcPr>
          <w:p w14:paraId="352F8D22" w14:textId="77777777" w:rsidR="00407A0E" w:rsidRPr="00B71355" w:rsidRDefault="00407A0E" w:rsidP="009057DF">
            <w:pPr>
              <w:jc w:val="center"/>
              <w:rPr>
                <w:rFonts w:cs="Times New Roman"/>
                <w:szCs w:val="24"/>
              </w:rPr>
            </w:pPr>
          </w:p>
        </w:tc>
        <w:tc>
          <w:tcPr>
            <w:tcW w:w="630" w:type="pct"/>
            <w:vAlign w:val="center"/>
          </w:tcPr>
          <w:p w14:paraId="7C461742" w14:textId="77777777" w:rsidR="00407A0E" w:rsidRPr="00B71355" w:rsidRDefault="00407A0E" w:rsidP="009057DF">
            <w:pPr>
              <w:jc w:val="center"/>
              <w:rPr>
                <w:rFonts w:cs="Times New Roman"/>
                <w:szCs w:val="24"/>
              </w:rPr>
            </w:pPr>
            <w:r w:rsidRPr="00B71355">
              <w:rPr>
                <w:rFonts w:cs="Times New Roman"/>
                <w:szCs w:val="24"/>
              </w:rPr>
              <w:t>Identified</w:t>
            </w:r>
          </w:p>
        </w:tc>
        <w:tc>
          <w:tcPr>
            <w:tcW w:w="869" w:type="pct"/>
            <w:vAlign w:val="center"/>
          </w:tcPr>
          <w:p w14:paraId="27F72AE0" w14:textId="77777777" w:rsidR="00407A0E" w:rsidRPr="00B71355" w:rsidRDefault="00407A0E" w:rsidP="009057DF">
            <w:pPr>
              <w:jc w:val="center"/>
              <w:rPr>
                <w:rFonts w:cs="Times New Roman"/>
                <w:szCs w:val="24"/>
              </w:rPr>
            </w:pPr>
            <w:r w:rsidRPr="00B71355">
              <w:rPr>
                <w:rFonts w:cs="Times New Roman"/>
                <w:szCs w:val="24"/>
              </w:rPr>
              <w:t>Identified</w:t>
            </w:r>
          </w:p>
        </w:tc>
      </w:tr>
      <w:tr w:rsidR="00407A0E" w:rsidRPr="00B71355" w14:paraId="6C7F0D24" w14:textId="77777777" w:rsidTr="009057DF">
        <w:trPr>
          <w:jc w:val="center"/>
        </w:trPr>
        <w:tc>
          <w:tcPr>
            <w:tcW w:w="1823" w:type="pct"/>
            <w:vAlign w:val="center"/>
          </w:tcPr>
          <w:p w14:paraId="0D6205A0" w14:textId="77777777" w:rsidR="00407A0E" w:rsidRPr="00B71355" w:rsidRDefault="00407A0E" w:rsidP="009057DF">
            <w:pPr>
              <w:rPr>
                <w:rFonts w:eastAsia="Times New Roman" w:cs="Times New Roman"/>
                <w:b/>
                <w:bCs/>
                <w:szCs w:val="24"/>
              </w:rPr>
            </w:pPr>
            <w:r w:rsidRPr="00B71355">
              <w:rPr>
                <w:rFonts w:eastAsia="Times New Roman" w:cs="Times New Roman"/>
                <w:b/>
                <w:bCs/>
                <w:szCs w:val="24"/>
              </w:rPr>
              <w:t>Nicotine</w:t>
            </w:r>
          </w:p>
        </w:tc>
        <w:tc>
          <w:tcPr>
            <w:tcW w:w="524" w:type="pct"/>
            <w:vAlign w:val="center"/>
          </w:tcPr>
          <w:p w14:paraId="047E808E" w14:textId="77777777" w:rsidR="00407A0E" w:rsidRPr="00B71355" w:rsidRDefault="00407A0E" w:rsidP="009057DF">
            <w:pPr>
              <w:jc w:val="center"/>
              <w:rPr>
                <w:rFonts w:cs="Times New Roman"/>
                <w:szCs w:val="24"/>
              </w:rPr>
            </w:pPr>
            <w:r w:rsidRPr="00B71355">
              <w:rPr>
                <w:rFonts w:cs="Times New Roman"/>
                <w:szCs w:val="24"/>
              </w:rPr>
              <w:t>Identified</w:t>
            </w:r>
          </w:p>
        </w:tc>
        <w:tc>
          <w:tcPr>
            <w:tcW w:w="624" w:type="pct"/>
            <w:vAlign w:val="center"/>
          </w:tcPr>
          <w:p w14:paraId="04166842" w14:textId="77777777" w:rsidR="00407A0E" w:rsidRPr="00B71355" w:rsidRDefault="00407A0E" w:rsidP="009057DF">
            <w:pPr>
              <w:jc w:val="center"/>
              <w:rPr>
                <w:rFonts w:cs="Times New Roman"/>
                <w:szCs w:val="24"/>
              </w:rPr>
            </w:pPr>
            <w:r w:rsidRPr="00B71355">
              <w:rPr>
                <w:rFonts w:cs="Times New Roman"/>
                <w:szCs w:val="24"/>
              </w:rPr>
              <w:t>Identified</w:t>
            </w:r>
          </w:p>
        </w:tc>
        <w:tc>
          <w:tcPr>
            <w:tcW w:w="530" w:type="pct"/>
            <w:vAlign w:val="center"/>
          </w:tcPr>
          <w:p w14:paraId="6AAA66F1" w14:textId="77777777" w:rsidR="00407A0E" w:rsidRPr="00B71355" w:rsidRDefault="00407A0E" w:rsidP="009057DF">
            <w:pPr>
              <w:jc w:val="center"/>
              <w:rPr>
                <w:rFonts w:cs="Times New Roman"/>
                <w:szCs w:val="24"/>
              </w:rPr>
            </w:pPr>
          </w:p>
        </w:tc>
        <w:tc>
          <w:tcPr>
            <w:tcW w:w="630" w:type="pct"/>
            <w:vAlign w:val="center"/>
          </w:tcPr>
          <w:p w14:paraId="263C29E2" w14:textId="77777777" w:rsidR="00407A0E" w:rsidRPr="00B71355" w:rsidRDefault="00407A0E" w:rsidP="009057DF">
            <w:pPr>
              <w:jc w:val="center"/>
              <w:rPr>
                <w:rFonts w:cs="Times New Roman"/>
                <w:szCs w:val="24"/>
              </w:rPr>
            </w:pPr>
          </w:p>
        </w:tc>
        <w:tc>
          <w:tcPr>
            <w:tcW w:w="869" w:type="pct"/>
            <w:vAlign w:val="center"/>
          </w:tcPr>
          <w:p w14:paraId="6D1F8004" w14:textId="77777777" w:rsidR="00407A0E" w:rsidRPr="00B71355" w:rsidRDefault="00407A0E" w:rsidP="009057DF">
            <w:pPr>
              <w:jc w:val="center"/>
              <w:rPr>
                <w:rFonts w:cs="Times New Roman"/>
                <w:szCs w:val="24"/>
              </w:rPr>
            </w:pPr>
            <w:r w:rsidRPr="00B71355">
              <w:rPr>
                <w:rFonts w:cs="Times New Roman"/>
                <w:szCs w:val="24"/>
              </w:rPr>
              <w:t>Identified</w:t>
            </w:r>
          </w:p>
        </w:tc>
      </w:tr>
      <w:tr w:rsidR="00407A0E" w:rsidRPr="00B71355" w14:paraId="067494F0" w14:textId="77777777" w:rsidTr="009057DF">
        <w:trPr>
          <w:jc w:val="center"/>
        </w:trPr>
        <w:tc>
          <w:tcPr>
            <w:tcW w:w="1823" w:type="pct"/>
            <w:vAlign w:val="center"/>
          </w:tcPr>
          <w:p w14:paraId="6128094C" w14:textId="77777777" w:rsidR="00407A0E" w:rsidRPr="00B71355" w:rsidRDefault="00407A0E" w:rsidP="009057DF">
            <w:pPr>
              <w:rPr>
                <w:rFonts w:eastAsia="Times New Roman" w:cs="Times New Roman"/>
                <w:b/>
                <w:bCs/>
                <w:szCs w:val="24"/>
              </w:rPr>
            </w:pPr>
            <w:r w:rsidRPr="00B71355">
              <w:rPr>
                <w:rFonts w:eastAsia="Times New Roman" w:cs="Times New Roman"/>
                <w:b/>
                <w:bCs/>
                <w:szCs w:val="24"/>
              </w:rPr>
              <w:t>Octadecanoic Acid</w:t>
            </w:r>
          </w:p>
        </w:tc>
        <w:tc>
          <w:tcPr>
            <w:tcW w:w="524" w:type="pct"/>
            <w:vAlign w:val="center"/>
          </w:tcPr>
          <w:p w14:paraId="57F9A61D" w14:textId="77777777" w:rsidR="00407A0E" w:rsidRPr="00B71355" w:rsidRDefault="00407A0E" w:rsidP="009057DF">
            <w:pPr>
              <w:jc w:val="center"/>
              <w:rPr>
                <w:rFonts w:cs="Times New Roman"/>
                <w:szCs w:val="24"/>
              </w:rPr>
            </w:pPr>
            <w:r w:rsidRPr="00B71355">
              <w:rPr>
                <w:rFonts w:cs="Times New Roman"/>
                <w:szCs w:val="24"/>
              </w:rPr>
              <w:t>Identified</w:t>
            </w:r>
          </w:p>
        </w:tc>
        <w:tc>
          <w:tcPr>
            <w:tcW w:w="624" w:type="pct"/>
            <w:vAlign w:val="center"/>
          </w:tcPr>
          <w:p w14:paraId="1F6689E4" w14:textId="77777777" w:rsidR="00407A0E" w:rsidRPr="00B71355" w:rsidRDefault="00407A0E" w:rsidP="009057DF">
            <w:pPr>
              <w:jc w:val="center"/>
              <w:rPr>
                <w:rFonts w:cs="Times New Roman"/>
                <w:szCs w:val="24"/>
              </w:rPr>
            </w:pPr>
          </w:p>
        </w:tc>
        <w:tc>
          <w:tcPr>
            <w:tcW w:w="530" w:type="pct"/>
            <w:vAlign w:val="center"/>
          </w:tcPr>
          <w:p w14:paraId="3BC4C41F" w14:textId="77777777" w:rsidR="00407A0E" w:rsidRPr="00B71355" w:rsidRDefault="00407A0E" w:rsidP="009057DF">
            <w:pPr>
              <w:jc w:val="center"/>
              <w:rPr>
                <w:rFonts w:cs="Times New Roman"/>
                <w:szCs w:val="24"/>
              </w:rPr>
            </w:pPr>
          </w:p>
        </w:tc>
        <w:tc>
          <w:tcPr>
            <w:tcW w:w="630" w:type="pct"/>
            <w:vAlign w:val="center"/>
          </w:tcPr>
          <w:p w14:paraId="06A4C05E" w14:textId="77777777" w:rsidR="00407A0E" w:rsidRPr="00B71355" w:rsidRDefault="00407A0E" w:rsidP="009057DF">
            <w:pPr>
              <w:jc w:val="center"/>
              <w:rPr>
                <w:rFonts w:cs="Times New Roman"/>
                <w:szCs w:val="24"/>
              </w:rPr>
            </w:pPr>
          </w:p>
        </w:tc>
        <w:tc>
          <w:tcPr>
            <w:tcW w:w="869" w:type="pct"/>
            <w:vAlign w:val="center"/>
          </w:tcPr>
          <w:p w14:paraId="79748739" w14:textId="77777777" w:rsidR="00407A0E" w:rsidRPr="00B71355" w:rsidRDefault="00407A0E" w:rsidP="009057DF">
            <w:pPr>
              <w:jc w:val="center"/>
              <w:rPr>
                <w:rFonts w:cs="Times New Roman"/>
                <w:szCs w:val="24"/>
              </w:rPr>
            </w:pPr>
          </w:p>
        </w:tc>
      </w:tr>
      <w:tr w:rsidR="00407A0E" w:rsidRPr="00B71355" w14:paraId="47A118D4" w14:textId="77777777" w:rsidTr="009057DF">
        <w:trPr>
          <w:jc w:val="center"/>
        </w:trPr>
        <w:tc>
          <w:tcPr>
            <w:tcW w:w="1823" w:type="pct"/>
            <w:vAlign w:val="center"/>
          </w:tcPr>
          <w:p w14:paraId="41827F26" w14:textId="77777777" w:rsidR="00407A0E" w:rsidRPr="00B71355" w:rsidRDefault="00407A0E" w:rsidP="009057DF">
            <w:pPr>
              <w:rPr>
                <w:rFonts w:eastAsia="Times New Roman" w:cs="Times New Roman"/>
                <w:b/>
                <w:bCs/>
                <w:szCs w:val="24"/>
              </w:rPr>
            </w:pPr>
            <w:r w:rsidRPr="00B71355">
              <w:rPr>
                <w:rFonts w:eastAsia="Times New Roman" w:cs="Times New Roman"/>
                <w:b/>
                <w:bCs/>
                <w:szCs w:val="24"/>
              </w:rPr>
              <w:t>Succinimide</w:t>
            </w:r>
          </w:p>
        </w:tc>
        <w:tc>
          <w:tcPr>
            <w:tcW w:w="524" w:type="pct"/>
            <w:vAlign w:val="center"/>
          </w:tcPr>
          <w:p w14:paraId="4654A4FA" w14:textId="77777777" w:rsidR="00407A0E" w:rsidRPr="00B71355" w:rsidRDefault="00407A0E" w:rsidP="009057DF">
            <w:pPr>
              <w:jc w:val="center"/>
              <w:rPr>
                <w:rFonts w:cs="Times New Roman"/>
                <w:szCs w:val="24"/>
              </w:rPr>
            </w:pPr>
          </w:p>
        </w:tc>
        <w:tc>
          <w:tcPr>
            <w:tcW w:w="624" w:type="pct"/>
            <w:vAlign w:val="center"/>
          </w:tcPr>
          <w:p w14:paraId="3849F24C" w14:textId="77777777" w:rsidR="00407A0E" w:rsidRPr="00B71355" w:rsidRDefault="00407A0E" w:rsidP="009057DF">
            <w:pPr>
              <w:jc w:val="center"/>
              <w:rPr>
                <w:rFonts w:cs="Times New Roman"/>
                <w:szCs w:val="24"/>
              </w:rPr>
            </w:pPr>
          </w:p>
        </w:tc>
        <w:tc>
          <w:tcPr>
            <w:tcW w:w="530" w:type="pct"/>
            <w:vAlign w:val="center"/>
          </w:tcPr>
          <w:p w14:paraId="07E12188" w14:textId="77777777" w:rsidR="00407A0E" w:rsidRPr="00B71355" w:rsidRDefault="00407A0E" w:rsidP="009057DF">
            <w:pPr>
              <w:jc w:val="center"/>
              <w:rPr>
                <w:rFonts w:cs="Times New Roman"/>
                <w:szCs w:val="24"/>
              </w:rPr>
            </w:pPr>
          </w:p>
        </w:tc>
        <w:tc>
          <w:tcPr>
            <w:tcW w:w="630" w:type="pct"/>
            <w:vAlign w:val="center"/>
          </w:tcPr>
          <w:p w14:paraId="62D022AA" w14:textId="77777777" w:rsidR="00407A0E" w:rsidRPr="00B71355" w:rsidRDefault="00407A0E" w:rsidP="009057DF">
            <w:pPr>
              <w:jc w:val="center"/>
              <w:rPr>
                <w:rFonts w:cs="Times New Roman"/>
                <w:szCs w:val="24"/>
              </w:rPr>
            </w:pPr>
            <w:r w:rsidRPr="00B71355">
              <w:rPr>
                <w:rFonts w:cs="Times New Roman"/>
                <w:szCs w:val="24"/>
              </w:rPr>
              <w:t>Identified</w:t>
            </w:r>
          </w:p>
        </w:tc>
        <w:tc>
          <w:tcPr>
            <w:tcW w:w="869" w:type="pct"/>
            <w:vAlign w:val="center"/>
          </w:tcPr>
          <w:p w14:paraId="65CEBFCD" w14:textId="77777777" w:rsidR="00407A0E" w:rsidRPr="00B71355" w:rsidRDefault="00407A0E" w:rsidP="009057DF">
            <w:pPr>
              <w:jc w:val="center"/>
              <w:rPr>
                <w:rFonts w:cs="Times New Roman"/>
                <w:szCs w:val="24"/>
              </w:rPr>
            </w:pPr>
          </w:p>
        </w:tc>
      </w:tr>
      <w:tr w:rsidR="00407A0E" w:rsidRPr="00B71355" w14:paraId="58DE2A98" w14:textId="77777777" w:rsidTr="009057DF">
        <w:trPr>
          <w:jc w:val="center"/>
        </w:trPr>
        <w:tc>
          <w:tcPr>
            <w:tcW w:w="1823" w:type="pct"/>
            <w:vAlign w:val="center"/>
          </w:tcPr>
          <w:p w14:paraId="0A425270" w14:textId="77777777" w:rsidR="00407A0E" w:rsidRPr="00B71355" w:rsidRDefault="00407A0E" w:rsidP="009057DF">
            <w:pPr>
              <w:rPr>
                <w:rFonts w:eastAsia="Times New Roman" w:cs="Times New Roman"/>
                <w:b/>
                <w:bCs/>
                <w:szCs w:val="24"/>
              </w:rPr>
            </w:pPr>
            <w:r w:rsidRPr="00B71355">
              <w:rPr>
                <w:rFonts w:eastAsia="Times New Roman" w:cs="Times New Roman"/>
                <w:b/>
                <w:bCs/>
                <w:szCs w:val="24"/>
              </w:rPr>
              <w:t>Triacetin</w:t>
            </w:r>
          </w:p>
        </w:tc>
        <w:tc>
          <w:tcPr>
            <w:tcW w:w="524" w:type="pct"/>
            <w:vAlign w:val="center"/>
          </w:tcPr>
          <w:p w14:paraId="2D6148DD" w14:textId="77777777" w:rsidR="00407A0E" w:rsidRPr="00B71355" w:rsidRDefault="00407A0E" w:rsidP="009057DF">
            <w:pPr>
              <w:jc w:val="center"/>
              <w:rPr>
                <w:rFonts w:cs="Times New Roman"/>
                <w:szCs w:val="24"/>
              </w:rPr>
            </w:pPr>
          </w:p>
        </w:tc>
        <w:tc>
          <w:tcPr>
            <w:tcW w:w="624" w:type="pct"/>
            <w:vAlign w:val="center"/>
          </w:tcPr>
          <w:p w14:paraId="08350647" w14:textId="77777777" w:rsidR="00407A0E" w:rsidRPr="00B71355" w:rsidRDefault="00407A0E" w:rsidP="009057DF">
            <w:pPr>
              <w:jc w:val="center"/>
              <w:rPr>
                <w:rFonts w:cs="Times New Roman"/>
                <w:szCs w:val="24"/>
              </w:rPr>
            </w:pPr>
          </w:p>
        </w:tc>
        <w:tc>
          <w:tcPr>
            <w:tcW w:w="530" w:type="pct"/>
            <w:vAlign w:val="center"/>
          </w:tcPr>
          <w:p w14:paraId="753E89E9" w14:textId="77777777" w:rsidR="00407A0E" w:rsidRPr="00B71355" w:rsidRDefault="00407A0E" w:rsidP="009057DF">
            <w:pPr>
              <w:jc w:val="center"/>
              <w:rPr>
                <w:rFonts w:cs="Times New Roman"/>
                <w:szCs w:val="24"/>
              </w:rPr>
            </w:pPr>
            <w:r w:rsidRPr="00B71355">
              <w:rPr>
                <w:rFonts w:cs="Times New Roman"/>
                <w:szCs w:val="24"/>
              </w:rPr>
              <w:t>Identified</w:t>
            </w:r>
          </w:p>
        </w:tc>
        <w:tc>
          <w:tcPr>
            <w:tcW w:w="630" w:type="pct"/>
            <w:vAlign w:val="center"/>
          </w:tcPr>
          <w:p w14:paraId="7B3DB1B7" w14:textId="77777777" w:rsidR="00407A0E" w:rsidRPr="00B71355" w:rsidRDefault="00407A0E" w:rsidP="009057DF">
            <w:pPr>
              <w:jc w:val="center"/>
              <w:rPr>
                <w:rFonts w:cs="Times New Roman"/>
                <w:szCs w:val="24"/>
              </w:rPr>
            </w:pPr>
            <w:r w:rsidRPr="00B71355">
              <w:rPr>
                <w:rFonts w:cs="Times New Roman"/>
                <w:szCs w:val="24"/>
              </w:rPr>
              <w:t>Identified</w:t>
            </w:r>
          </w:p>
        </w:tc>
        <w:tc>
          <w:tcPr>
            <w:tcW w:w="869" w:type="pct"/>
            <w:vAlign w:val="center"/>
          </w:tcPr>
          <w:p w14:paraId="08D7C646" w14:textId="77777777" w:rsidR="00407A0E" w:rsidRPr="00B71355" w:rsidRDefault="00407A0E" w:rsidP="009057DF">
            <w:pPr>
              <w:jc w:val="center"/>
              <w:rPr>
                <w:rFonts w:cs="Times New Roman"/>
                <w:szCs w:val="24"/>
              </w:rPr>
            </w:pPr>
            <w:r w:rsidRPr="00B71355">
              <w:rPr>
                <w:rFonts w:cs="Times New Roman"/>
                <w:szCs w:val="24"/>
              </w:rPr>
              <w:t>Identified</w:t>
            </w:r>
          </w:p>
        </w:tc>
      </w:tr>
    </w:tbl>
    <w:p w14:paraId="5E14E7C7" w14:textId="77777777" w:rsidR="00407A0E" w:rsidRDefault="00407A0E" w:rsidP="00407A0E">
      <w:pPr>
        <w:spacing w:line="240" w:lineRule="auto"/>
        <w:rPr>
          <w:rFonts w:cs="Times New Roman"/>
        </w:rPr>
      </w:pPr>
    </w:p>
    <w:p w14:paraId="630C9FF9" w14:textId="77777777" w:rsidR="00407A0E" w:rsidRPr="00B71355" w:rsidRDefault="00407A0E" w:rsidP="00407A0E">
      <w:pPr>
        <w:pStyle w:val="Caption"/>
        <w:keepNext/>
        <w:spacing w:after="0"/>
        <w:rPr>
          <w:rFonts w:cs="Times New Roman"/>
          <w:color w:val="auto"/>
          <w:sz w:val="24"/>
          <w:szCs w:val="24"/>
        </w:rPr>
      </w:pPr>
      <w:r w:rsidRPr="00B71355">
        <w:rPr>
          <w:rFonts w:cs="Times New Roman"/>
          <w:b/>
          <w:i w:val="0"/>
          <w:color w:val="auto"/>
          <w:sz w:val="24"/>
          <w:szCs w:val="24"/>
        </w:rPr>
        <w:t xml:space="preserve">Table </w:t>
      </w:r>
      <w:r>
        <w:rPr>
          <w:rFonts w:cs="Times New Roman"/>
          <w:b/>
          <w:i w:val="0"/>
          <w:color w:val="auto"/>
          <w:sz w:val="24"/>
          <w:szCs w:val="24"/>
        </w:rPr>
        <w:t>10</w:t>
      </w:r>
      <w:r w:rsidRPr="00B71355">
        <w:rPr>
          <w:rFonts w:cs="Times New Roman"/>
          <w:b/>
          <w:i w:val="0"/>
          <w:color w:val="auto"/>
          <w:sz w:val="24"/>
          <w:szCs w:val="24"/>
        </w:rPr>
        <w:t>.</w:t>
      </w:r>
      <w:r w:rsidRPr="00B71355">
        <w:rPr>
          <w:rFonts w:cs="Times New Roman"/>
          <w:i w:val="0"/>
          <w:color w:val="auto"/>
          <w:sz w:val="24"/>
          <w:szCs w:val="24"/>
        </w:rPr>
        <w:t xml:space="preserve"> </w:t>
      </w:r>
      <w:r w:rsidRPr="00B71355">
        <w:rPr>
          <w:rFonts w:cs="Times New Roman"/>
          <w:color w:val="auto"/>
          <w:sz w:val="24"/>
          <w:szCs w:val="24"/>
        </w:rPr>
        <w:t>Compounds identified by GC-MS, from the smoke captured in the toluene solvent-based trap.</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566"/>
        <w:gridCol w:w="1218"/>
        <w:gridCol w:w="1464"/>
        <w:gridCol w:w="1231"/>
        <w:gridCol w:w="1477"/>
        <w:gridCol w:w="1286"/>
      </w:tblGrid>
      <w:tr w:rsidR="00407A0E" w:rsidRPr="00B71355" w14:paraId="6FC6ACBE" w14:textId="77777777" w:rsidTr="009057DF">
        <w:trPr>
          <w:cantSplit/>
          <w:trHeight w:val="1134"/>
        </w:trPr>
        <w:tc>
          <w:tcPr>
            <w:tcW w:w="1388" w:type="pct"/>
            <w:shd w:val="clear" w:color="auto" w:fill="A6A6A6" w:themeFill="background1" w:themeFillShade="A6"/>
            <w:vAlign w:val="center"/>
          </w:tcPr>
          <w:p w14:paraId="7661F5C3" w14:textId="77777777" w:rsidR="00407A0E" w:rsidRPr="00B71355" w:rsidRDefault="00407A0E" w:rsidP="009057DF">
            <w:pPr>
              <w:jc w:val="center"/>
              <w:rPr>
                <w:rFonts w:cs="Times New Roman"/>
                <w:b/>
                <w:szCs w:val="24"/>
              </w:rPr>
            </w:pPr>
            <w:r w:rsidRPr="00B71355">
              <w:rPr>
                <w:rFonts w:cs="Times New Roman"/>
                <w:b/>
                <w:szCs w:val="24"/>
              </w:rPr>
              <w:t>Compound Identified</w:t>
            </w:r>
          </w:p>
        </w:tc>
        <w:tc>
          <w:tcPr>
            <w:tcW w:w="659" w:type="pct"/>
            <w:shd w:val="clear" w:color="auto" w:fill="A6A6A6" w:themeFill="background1" w:themeFillShade="A6"/>
            <w:vAlign w:val="center"/>
          </w:tcPr>
          <w:p w14:paraId="271E1FAB" w14:textId="77777777" w:rsidR="00407A0E" w:rsidRPr="00B71355" w:rsidRDefault="00407A0E" w:rsidP="009057DF">
            <w:pPr>
              <w:jc w:val="center"/>
              <w:rPr>
                <w:rFonts w:cs="Times New Roman"/>
                <w:b/>
                <w:szCs w:val="24"/>
              </w:rPr>
            </w:pPr>
            <w:r w:rsidRPr="00B71355">
              <w:rPr>
                <w:rFonts w:cs="Times New Roman"/>
                <w:b/>
                <w:szCs w:val="24"/>
              </w:rPr>
              <w:t>Teabacco</w:t>
            </w:r>
          </w:p>
          <w:p w14:paraId="49B1B744" w14:textId="77777777" w:rsidR="00407A0E" w:rsidRPr="00B71355" w:rsidRDefault="00407A0E" w:rsidP="009057DF">
            <w:pPr>
              <w:jc w:val="center"/>
              <w:rPr>
                <w:rFonts w:cs="Times New Roman"/>
                <w:b/>
                <w:szCs w:val="24"/>
              </w:rPr>
            </w:pPr>
            <w:r w:rsidRPr="00B71355">
              <w:rPr>
                <w:rFonts w:cs="Times New Roman"/>
                <w:b/>
                <w:szCs w:val="24"/>
              </w:rPr>
              <w:t>(Filtered)</w:t>
            </w:r>
          </w:p>
        </w:tc>
        <w:tc>
          <w:tcPr>
            <w:tcW w:w="792" w:type="pct"/>
            <w:shd w:val="clear" w:color="auto" w:fill="A6A6A6" w:themeFill="background1" w:themeFillShade="A6"/>
            <w:vAlign w:val="center"/>
          </w:tcPr>
          <w:p w14:paraId="41D084DE" w14:textId="77777777" w:rsidR="00407A0E" w:rsidRPr="00B71355" w:rsidRDefault="00407A0E" w:rsidP="009057DF">
            <w:pPr>
              <w:jc w:val="center"/>
              <w:rPr>
                <w:rFonts w:cs="Times New Roman"/>
                <w:b/>
                <w:szCs w:val="24"/>
              </w:rPr>
            </w:pPr>
            <w:r w:rsidRPr="00B71355">
              <w:rPr>
                <w:rFonts w:cs="Times New Roman"/>
                <w:b/>
                <w:szCs w:val="24"/>
              </w:rPr>
              <w:t>Teabacco</w:t>
            </w:r>
          </w:p>
          <w:p w14:paraId="77861854" w14:textId="77777777" w:rsidR="00407A0E" w:rsidRPr="00B71355" w:rsidRDefault="00407A0E" w:rsidP="009057DF">
            <w:pPr>
              <w:jc w:val="center"/>
              <w:rPr>
                <w:rFonts w:cs="Times New Roman"/>
                <w:b/>
                <w:szCs w:val="24"/>
              </w:rPr>
            </w:pPr>
            <w:r w:rsidRPr="00B71355">
              <w:rPr>
                <w:rFonts w:cs="Times New Roman"/>
                <w:b/>
                <w:szCs w:val="24"/>
              </w:rPr>
              <w:t>(Unfiltered)</w:t>
            </w:r>
          </w:p>
        </w:tc>
        <w:tc>
          <w:tcPr>
            <w:tcW w:w="666" w:type="pct"/>
            <w:shd w:val="clear" w:color="auto" w:fill="A6A6A6" w:themeFill="background1" w:themeFillShade="A6"/>
            <w:vAlign w:val="center"/>
          </w:tcPr>
          <w:p w14:paraId="6E604CFE" w14:textId="77777777" w:rsidR="00407A0E" w:rsidRPr="00B71355" w:rsidRDefault="00407A0E" w:rsidP="009057DF">
            <w:pPr>
              <w:jc w:val="center"/>
              <w:rPr>
                <w:rFonts w:cs="Times New Roman"/>
                <w:b/>
                <w:szCs w:val="24"/>
              </w:rPr>
            </w:pPr>
            <w:r w:rsidRPr="00B71355">
              <w:rPr>
                <w:rFonts w:cs="Times New Roman"/>
                <w:b/>
                <w:szCs w:val="24"/>
              </w:rPr>
              <w:t>Tea</w:t>
            </w:r>
          </w:p>
          <w:p w14:paraId="7F769D7D" w14:textId="77777777" w:rsidR="00407A0E" w:rsidRPr="00B71355" w:rsidRDefault="00407A0E" w:rsidP="009057DF">
            <w:pPr>
              <w:jc w:val="center"/>
              <w:rPr>
                <w:rFonts w:cs="Times New Roman"/>
                <w:b/>
                <w:szCs w:val="24"/>
              </w:rPr>
            </w:pPr>
            <w:r w:rsidRPr="00B71355">
              <w:rPr>
                <w:rFonts w:cs="Times New Roman"/>
                <w:b/>
                <w:szCs w:val="24"/>
              </w:rPr>
              <w:t>(Washed)</w:t>
            </w:r>
          </w:p>
        </w:tc>
        <w:tc>
          <w:tcPr>
            <w:tcW w:w="799" w:type="pct"/>
            <w:shd w:val="clear" w:color="auto" w:fill="A6A6A6" w:themeFill="background1" w:themeFillShade="A6"/>
            <w:vAlign w:val="center"/>
          </w:tcPr>
          <w:p w14:paraId="0484AFF0" w14:textId="77777777" w:rsidR="00407A0E" w:rsidRPr="00B71355" w:rsidRDefault="00407A0E" w:rsidP="009057DF">
            <w:pPr>
              <w:jc w:val="center"/>
              <w:rPr>
                <w:rFonts w:cs="Times New Roman"/>
                <w:b/>
                <w:szCs w:val="24"/>
              </w:rPr>
            </w:pPr>
            <w:r w:rsidRPr="00B71355">
              <w:rPr>
                <w:rFonts w:cs="Times New Roman"/>
                <w:b/>
                <w:szCs w:val="24"/>
              </w:rPr>
              <w:t>Tea</w:t>
            </w:r>
          </w:p>
          <w:p w14:paraId="715E3079" w14:textId="77777777" w:rsidR="00407A0E" w:rsidRPr="00B71355" w:rsidRDefault="00407A0E" w:rsidP="009057DF">
            <w:pPr>
              <w:jc w:val="center"/>
              <w:rPr>
                <w:rFonts w:cs="Times New Roman"/>
                <w:b/>
                <w:szCs w:val="24"/>
              </w:rPr>
            </w:pPr>
            <w:r w:rsidRPr="00B71355">
              <w:rPr>
                <w:rFonts w:cs="Times New Roman"/>
                <w:b/>
                <w:szCs w:val="24"/>
              </w:rPr>
              <w:t>(Unwashed)</w:t>
            </w:r>
          </w:p>
        </w:tc>
        <w:tc>
          <w:tcPr>
            <w:tcW w:w="696" w:type="pct"/>
            <w:shd w:val="clear" w:color="auto" w:fill="A6A6A6" w:themeFill="background1" w:themeFillShade="A6"/>
            <w:vAlign w:val="center"/>
          </w:tcPr>
          <w:p w14:paraId="45768B31" w14:textId="77777777" w:rsidR="00407A0E" w:rsidRPr="00B71355" w:rsidRDefault="00407A0E" w:rsidP="009057DF">
            <w:pPr>
              <w:jc w:val="center"/>
              <w:rPr>
                <w:rFonts w:cs="Times New Roman"/>
                <w:b/>
                <w:szCs w:val="24"/>
              </w:rPr>
            </w:pPr>
            <w:r w:rsidRPr="00B71355">
              <w:rPr>
                <w:rFonts w:cs="Times New Roman"/>
                <w:b/>
                <w:szCs w:val="24"/>
              </w:rPr>
              <w:t>Winfield Original Blue</w:t>
            </w:r>
          </w:p>
        </w:tc>
      </w:tr>
      <w:tr w:rsidR="00407A0E" w:rsidRPr="00B71355" w14:paraId="3D5CACAC" w14:textId="77777777" w:rsidTr="009057DF">
        <w:tc>
          <w:tcPr>
            <w:tcW w:w="1388" w:type="pct"/>
            <w:vAlign w:val="center"/>
          </w:tcPr>
          <w:p w14:paraId="33DDDBFA" w14:textId="77777777" w:rsidR="00407A0E" w:rsidRPr="00B71355" w:rsidRDefault="00407A0E" w:rsidP="009057DF">
            <w:pPr>
              <w:rPr>
                <w:rFonts w:cs="Times New Roman"/>
                <w:szCs w:val="24"/>
              </w:rPr>
            </w:pPr>
            <w:r w:rsidRPr="00B71355">
              <w:rPr>
                <w:rFonts w:eastAsia="Times New Roman" w:cs="Times New Roman"/>
                <w:b/>
                <w:bCs/>
                <w:szCs w:val="24"/>
              </w:rPr>
              <w:t>1,2,3-Benzenetriol</w:t>
            </w:r>
          </w:p>
        </w:tc>
        <w:tc>
          <w:tcPr>
            <w:tcW w:w="659" w:type="pct"/>
            <w:vAlign w:val="center"/>
          </w:tcPr>
          <w:p w14:paraId="614CCF79" w14:textId="77777777" w:rsidR="00407A0E" w:rsidRPr="00B71355" w:rsidRDefault="00407A0E" w:rsidP="009057DF">
            <w:pPr>
              <w:jc w:val="center"/>
              <w:rPr>
                <w:rFonts w:cs="Times New Roman"/>
                <w:szCs w:val="24"/>
              </w:rPr>
            </w:pPr>
          </w:p>
        </w:tc>
        <w:tc>
          <w:tcPr>
            <w:tcW w:w="792" w:type="pct"/>
            <w:vAlign w:val="center"/>
          </w:tcPr>
          <w:p w14:paraId="5AC04400" w14:textId="77777777" w:rsidR="00407A0E" w:rsidRPr="00B71355" w:rsidRDefault="00407A0E" w:rsidP="009057DF">
            <w:pPr>
              <w:jc w:val="center"/>
              <w:rPr>
                <w:rFonts w:cs="Times New Roman"/>
                <w:szCs w:val="24"/>
              </w:rPr>
            </w:pPr>
          </w:p>
        </w:tc>
        <w:tc>
          <w:tcPr>
            <w:tcW w:w="666" w:type="pct"/>
            <w:vAlign w:val="center"/>
          </w:tcPr>
          <w:p w14:paraId="1CFD952F" w14:textId="77777777" w:rsidR="00407A0E" w:rsidRPr="00B71355" w:rsidRDefault="00407A0E" w:rsidP="009057DF">
            <w:pPr>
              <w:jc w:val="center"/>
              <w:rPr>
                <w:rFonts w:cs="Times New Roman"/>
                <w:szCs w:val="24"/>
              </w:rPr>
            </w:pPr>
          </w:p>
        </w:tc>
        <w:tc>
          <w:tcPr>
            <w:tcW w:w="799" w:type="pct"/>
            <w:vAlign w:val="center"/>
          </w:tcPr>
          <w:p w14:paraId="4750F61A" w14:textId="77777777" w:rsidR="00407A0E" w:rsidRPr="00B71355" w:rsidRDefault="00407A0E" w:rsidP="009057DF">
            <w:pPr>
              <w:jc w:val="center"/>
              <w:rPr>
                <w:rFonts w:cs="Times New Roman"/>
                <w:szCs w:val="24"/>
              </w:rPr>
            </w:pPr>
            <w:r w:rsidRPr="00B71355">
              <w:rPr>
                <w:rFonts w:cs="Times New Roman"/>
                <w:szCs w:val="24"/>
              </w:rPr>
              <w:t>Identified</w:t>
            </w:r>
          </w:p>
        </w:tc>
        <w:tc>
          <w:tcPr>
            <w:tcW w:w="696" w:type="pct"/>
            <w:vAlign w:val="center"/>
          </w:tcPr>
          <w:p w14:paraId="07FE2EF9" w14:textId="77777777" w:rsidR="00407A0E" w:rsidRPr="00B71355" w:rsidRDefault="00407A0E" w:rsidP="009057DF">
            <w:pPr>
              <w:jc w:val="center"/>
              <w:rPr>
                <w:rFonts w:cs="Times New Roman"/>
                <w:szCs w:val="24"/>
              </w:rPr>
            </w:pPr>
          </w:p>
        </w:tc>
      </w:tr>
      <w:tr w:rsidR="00407A0E" w:rsidRPr="00B71355" w14:paraId="58959F9F" w14:textId="77777777" w:rsidTr="009057DF">
        <w:tc>
          <w:tcPr>
            <w:tcW w:w="1388" w:type="pct"/>
            <w:vAlign w:val="center"/>
          </w:tcPr>
          <w:p w14:paraId="27590E63" w14:textId="77777777" w:rsidR="00407A0E" w:rsidRPr="00B71355" w:rsidRDefault="00407A0E" w:rsidP="009057DF">
            <w:pPr>
              <w:rPr>
                <w:rFonts w:cs="Times New Roman"/>
                <w:szCs w:val="24"/>
              </w:rPr>
            </w:pPr>
            <w:r w:rsidRPr="00B71355">
              <w:rPr>
                <w:rFonts w:eastAsia="Times New Roman" w:cs="Times New Roman"/>
                <w:b/>
                <w:bCs/>
                <w:szCs w:val="24"/>
              </w:rPr>
              <w:t>1,2-Diacetate Glycerol</w:t>
            </w:r>
          </w:p>
        </w:tc>
        <w:tc>
          <w:tcPr>
            <w:tcW w:w="659" w:type="pct"/>
            <w:vAlign w:val="center"/>
          </w:tcPr>
          <w:p w14:paraId="1E89C5E2" w14:textId="77777777" w:rsidR="00407A0E" w:rsidRPr="00B71355" w:rsidRDefault="00407A0E" w:rsidP="009057DF">
            <w:pPr>
              <w:jc w:val="center"/>
              <w:rPr>
                <w:rFonts w:cs="Times New Roman"/>
                <w:color w:val="FF0000"/>
                <w:szCs w:val="24"/>
              </w:rPr>
            </w:pPr>
          </w:p>
        </w:tc>
        <w:tc>
          <w:tcPr>
            <w:tcW w:w="792" w:type="pct"/>
            <w:vAlign w:val="center"/>
          </w:tcPr>
          <w:p w14:paraId="26792161" w14:textId="77777777" w:rsidR="00407A0E" w:rsidRPr="00B71355" w:rsidRDefault="00407A0E" w:rsidP="009057DF">
            <w:pPr>
              <w:jc w:val="center"/>
              <w:rPr>
                <w:rFonts w:cs="Times New Roman"/>
                <w:szCs w:val="24"/>
              </w:rPr>
            </w:pPr>
          </w:p>
        </w:tc>
        <w:tc>
          <w:tcPr>
            <w:tcW w:w="666" w:type="pct"/>
            <w:vAlign w:val="center"/>
          </w:tcPr>
          <w:p w14:paraId="10025B83" w14:textId="77777777" w:rsidR="00407A0E" w:rsidRPr="00B71355" w:rsidRDefault="00407A0E" w:rsidP="009057DF">
            <w:pPr>
              <w:jc w:val="center"/>
              <w:rPr>
                <w:rFonts w:cs="Times New Roman"/>
                <w:szCs w:val="24"/>
              </w:rPr>
            </w:pPr>
          </w:p>
        </w:tc>
        <w:tc>
          <w:tcPr>
            <w:tcW w:w="799" w:type="pct"/>
            <w:vAlign w:val="center"/>
          </w:tcPr>
          <w:p w14:paraId="457D58D4" w14:textId="77777777" w:rsidR="00407A0E" w:rsidRPr="00B71355" w:rsidRDefault="00407A0E" w:rsidP="009057DF">
            <w:pPr>
              <w:jc w:val="center"/>
              <w:rPr>
                <w:rFonts w:cs="Times New Roman"/>
                <w:szCs w:val="24"/>
              </w:rPr>
            </w:pPr>
            <w:r w:rsidRPr="00B71355">
              <w:rPr>
                <w:rFonts w:cs="Times New Roman"/>
                <w:szCs w:val="24"/>
              </w:rPr>
              <w:t>Identified</w:t>
            </w:r>
          </w:p>
        </w:tc>
        <w:tc>
          <w:tcPr>
            <w:tcW w:w="696" w:type="pct"/>
            <w:vAlign w:val="center"/>
          </w:tcPr>
          <w:p w14:paraId="74C5853E" w14:textId="77777777" w:rsidR="00407A0E" w:rsidRPr="00B71355" w:rsidRDefault="00407A0E" w:rsidP="009057DF">
            <w:pPr>
              <w:jc w:val="center"/>
              <w:rPr>
                <w:rFonts w:cs="Times New Roman"/>
                <w:szCs w:val="24"/>
              </w:rPr>
            </w:pPr>
            <w:r w:rsidRPr="00B71355">
              <w:rPr>
                <w:rFonts w:cs="Times New Roman"/>
                <w:szCs w:val="24"/>
              </w:rPr>
              <w:t>Identified</w:t>
            </w:r>
          </w:p>
        </w:tc>
      </w:tr>
      <w:tr w:rsidR="00407A0E" w:rsidRPr="00B71355" w14:paraId="37C9E88F" w14:textId="77777777" w:rsidTr="009057DF">
        <w:tc>
          <w:tcPr>
            <w:tcW w:w="1388" w:type="pct"/>
            <w:vAlign w:val="center"/>
          </w:tcPr>
          <w:p w14:paraId="7F197997" w14:textId="77777777" w:rsidR="00407A0E" w:rsidRPr="00B71355" w:rsidRDefault="00407A0E" w:rsidP="009057DF">
            <w:pPr>
              <w:rPr>
                <w:rFonts w:cs="Times New Roman"/>
                <w:szCs w:val="24"/>
              </w:rPr>
            </w:pPr>
            <w:r w:rsidRPr="00B71355">
              <w:rPr>
                <w:rFonts w:eastAsia="Times New Roman" w:cs="Times New Roman"/>
                <w:b/>
                <w:bCs/>
                <w:szCs w:val="24"/>
              </w:rPr>
              <w:t>1,6-Anhydro-β-D-Glucopyranose</w:t>
            </w:r>
          </w:p>
        </w:tc>
        <w:tc>
          <w:tcPr>
            <w:tcW w:w="659" w:type="pct"/>
            <w:vAlign w:val="center"/>
          </w:tcPr>
          <w:p w14:paraId="0F5A861A" w14:textId="77777777" w:rsidR="00407A0E" w:rsidRPr="00B71355" w:rsidRDefault="00407A0E" w:rsidP="009057DF">
            <w:pPr>
              <w:jc w:val="center"/>
              <w:rPr>
                <w:rFonts w:cs="Times New Roman"/>
                <w:szCs w:val="24"/>
              </w:rPr>
            </w:pPr>
          </w:p>
        </w:tc>
        <w:tc>
          <w:tcPr>
            <w:tcW w:w="792" w:type="pct"/>
            <w:vAlign w:val="center"/>
          </w:tcPr>
          <w:p w14:paraId="1ED74AD2" w14:textId="77777777" w:rsidR="00407A0E" w:rsidRPr="00B71355" w:rsidRDefault="00407A0E" w:rsidP="009057DF">
            <w:pPr>
              <w:jc w:val="center"/>
              <w:rPr>
                <w:rFonts w:cs="Times New Roman"/>
                <w:szCs w:val="24"/>
              </w:rPr>
            </w:pPr>
          </w:p>
        </w:tc>
        <w:tc>
          <w:tcPr>
            <w:tcW w:w="666" w:type="pct"/>
            <w:vAlign w:val="center"/>
          </w:tcPr>
          <w:p w14:paraId="445E16AE" w14:textId="77777777" w:rsidR="00407A0E" w:rsidRPr="00B71355" w:rsidRDefault="00407A0E" w:rsidP="009057DF">
            <w:pPr>
              <w:jc w:val="center"/>
              <w:rPr>
                <w:rFonts w:cs="Times New Roman"/>
                <w:szCs w:val="24"/>
              </w:rPr>
            </w:pPr>
            <w:r w:rsidRPr="00B71355">
              <w:rPr>
                <w:rFonts w:cs="Times New Roman"/>
                <w:szCs w:val="24"/>
              </w:rPr>
              <w:t>Identified</w:t>
            </w:r>
          </w:p>
        </w:tc>
        <w:tc>
          <w:tcPr>
            <w:tcW w:w="799" w:type="pct"/>
            <w:vAlign w:val="center"/>
          </w:tcPr>
          <w:p w14:paraId="6898FA7C" w14:textId="77777777" w:rsidR="00407A0E" w:rsidRPr="00B71355" w:rsidRDefault="00407A0E" w:rsidP="009057DF">
            <w:pPr>
              <w:jc w:val="center"/>
              <w:rPr>
                <w:rFonts w:cs="Times New Roman"/>
                <w:szCs w:val="24"/>
              </w:rPr>
            </w:pPr>
          </w:p>
        </w:tc>
        <w:tc>
          <w:tcPr>
            <w:tcW w:w="696" w:type="pct"/>
            <w:vAlign w:val="center"/>
          </w:tcPr>
          <w:p w14:paraId="4FCE48C1" w14:textId="77777777" w:rsidR="00407A0E" w:rsidRPr="00B71355" w:rsidRDefault="00407A0E" w:rsidP="009057DF">
            <w:pPr>
              <w:jc w:val="center"/>
              <w:rPr>
                <w:rFonts w:cs="Times New Roman"/>
                <w:szCs w:val="24"/>
              </w:rPr>
            </w:pPr>
          </w:p>
        </w:tc>
      </w:tr>
      <w:tr w:rsidR="00407A0E" w:rsidRPr="00B71355" w14:paraId="179BA53B" w14:textId="77777777" w:rsidTr="009057DF">
        <w:tc>
          <w:tcPr>
            <w:tcW w:w="1388" w:type="pct"/>
            <w:vAlign w:val="center"/>
          </w:tcPr>
          <w:p w14:paraId="57EB849F" w14:textId="77777777" w:rsidR="00407A0E" w:rsidRPr="00B71355" w:rsidRDefault="00407A0E" w:rsidP="009057DF">
            <w:pPr>
              <w:rPr>
                <w:rFonts w:cs="Times New Roman"/>
                <w:szCs w:val="24"/>
              </w:rPr>
            </w:pPr>
            <w:r w:rsidRPr="00B71355">
              <w:rPr>
                <w:rFonts w:eastAsia="Times New Roman" w:cs="Times New Roman"/>
                <w:b/>
                <w:bCs/>
                <w:szCs w:val="24"/>
              </w:rPr>
              <w:t>3-Methoxy-1,2-Benzenediol</w:t>
            </w:r>
          </w:p>
        </w:tc>
        <w:tc>
          <w:tcPr>
            <w:tcW w:w="659" w:type="pct"/>
            <w:vAlign w:val="center"/>
          </w:tcPr>
          <w:p w14:paraId="014BBD54" w14:textId="77777777" w:rsidR="00407A0E" w:rsidRPr="00B71355" w:rsidRDefault="00407A0E" w:rsidP="009057DF">
            <w:pPr>
              <w:jc w:val="center"/>
              <w:rPr>
                <w:rFonts w:cs="Times New Roman"/>
                <w:szCs w:val="24"/>
              </w:rPr>
            </w:pPr>
          </w:p>
        </w:tc>
        <w:tc>
          <w:tcPr>
            <w:tcW w:w="792" w:type="pct"/>
            <w:vAlign w:val="center"/>
          </w:tcPr>
          <w:p w14:paraId="51AAF2C4" w14:textId="77777777" w:rsidR="00407A0E" w:rsidRPr="00B71355" w:rsidRDefault="00407A0E" w:rsidP="009057DF">
            <w:pPr>
              <w:jc w:val="center"/>
              <w:rPr>
                <w:rFonts w:cs="Times New Roman"/>
                <w:szCs w:val="24"/>
              </w:rPr>
            </w:pPr>
          </w:p>
        </w:tc>
        <w:tc>
          <w:tcPr>
            <w:tcW w:w="666" w:type="pct"/>
            <w:vAlign w:val="center"/>
          </w:tcPr>
          <w:p w14:paraId="26302C56" w14:textId="77777777" w:rsidR="00407A0E" w:rsidRPr="00B71355" w:rsidRDefault="00407A0E" w:rsidP="009057DF">
            <w:pPr>
              <w:jc w:val="center"/>
              <w:rPr>
                <w:rFonts w:cs="Times New Roman"/>
                <w:szCs w:val="24"/>
              </w:rPr>
            </w:pPr>
          </w:p>
        </w:tc>
        <w:tc>
          <w:tcPr>
            <w:tcW w:w="799" w:type="pct"/>
            <w:vAlign w:val="center"/>
          </w:tcPr>
          <w:p w14:paraId="2121AA19" w14:textId="77777777" w:rsidR="00407A0E" w:rsidRPr="00B71355" w:rsidRDefault="00407A0E" w:rsidP="009057DF">
            <w:pPr>
              <w:jc w:val="center"/>
              <w:rPr>
                <w:rFonts w:cs="Times New Roman"/>
                <w:szCs w:val="24"/>
              </w:rPr>
            </w:pPr>
            <w:r w:rsidRPr="00B71355">
              <w:rPr>
                <w:rFonts w:cs="Times New Roman"/>
                <w:szCs w:val="24"/>
              </w:rPr>
              <w:t>Identified</w:t>
            </w:r>
          </w:p>
        </w:tc>
        <w:tc>
          <w:tcPr>
            <w:tcW w:w="696" w:type="pct"/>
            <w:vAlign w:val="center"/>
          </w:tcPr>
          <w:p w14:paraId="2387462B" w14:textId="77777777" w:rsidR="00407A0E" w:rsidRPr="00B71355" w:rsidRDefault="00407A0E" w:rsidP="009057DF">
            <w:pPr>
              <w:jc w:val="center"/>
              <w:rPr>
                <w:rFonts w:cs="Times New Roman"/>
                <w:szCs w:val="24"/>
              </w:rPr>
            </w:pPr>
          </w:p>
        </w:tc>
      </w:tr>
      <w:tr w:rsidR="00407A0E" w:rsidRPr="00B71355" w14:paraId="4E696CD9" w14:textId="77777777" w:rsidTr="009057DF">
        <w:tc>
          <w:tcPr>
            <w:tcW w:w="1388" w:type="pct"/>
            <w:vAlign w:val="center"/>
          </w:tcPr>
          <w:p w14:paraId="491E9875" w14:textId="77777777" w:rsidR="00407A0E" w:rsidRPr="00B71355" w:rsidRDefault="00407A0E" w:rsidP="009057DF">
            <w:pPr>
              <w:rPr>
                <w:rFonts w:cs="Times New Roman"/>
                <w:szCs w:val="24"/>
              </w:rPr>
            </w:pPr>
            <w:r w:rsidRPr="00B71355">
              <w:rPr>
                <w:rFonts w:eastAsia="Times New Roman" w:cs="Times New Roman"/>
                <w:b/>
                <w:bCs/>
                <w:szCs w:val="24"/>
              </w:rPr>
              <w:t>3-Pyridinol</w:t>
            </w:r>
          </w:p>
        </w:tc>
        <w:tc>
          <w:tcPr>
            <w:tcW w:w="659" w:type="pct"/>
            <w:vAlign w:val="center"/>
          </w:tcPr>
          <w:p w14:paraId="35CB9A0B" w14:textId="77777777" w:rsidR="00407A0E" w:rsidRPr="00B71355" w:rsidRDefault="00407A0E" w:rsidP="009057DF">
            <w:pPr>
              <w:jc w:val="center"/>
              <w:rPr>
                <w:rFonts w:cs="Times New Roman"/>
                <w:szCs w:val="24"/>
              </w:rPr>
            </w:pPr>
          </w:p>
        </w:tc>
        <w:tc>
          <w:tcPr>
            <w:tcW w:w="792" w:type="pct"/>
            <w:vAlign w:val="center"/>
          </w:tcPr>
          <w:p w14:paraId="5EE17428" w14:textId="77777777" w:rsidR="00407A0E" w:rsidRPr="00B71355" w:rsidRDefault="00407A0E" w:rsidP="009057DF">
            <w:pPr>
              <w:jc w:val="center"/>
              <w:rPr>
                <w:rFonts w:cs="Times New Roman"/>
                <w:szCs w:val="24"/>
              </w:rPr>
            </w:pPr>
          </w:p>
        </w:tc>
        <w:tc>
          <w:tcPr>
            <w:tcW w:w="666" w:type="pct"/>
            <w:vAlign w:val="center"/>
          </w:tcPr>
          <w:p w14:paraId="0A320C69" w14:textId="77777777" w:rsidR="00407A0E" w:rsidRPr="00B71355" w:rsidRDefault="00407A0E" w:rsidP="009057DF">
            <w:pPr>
              <w:jc w:val="center"/>
              <w:rPr>
                <w:rFonts w:cs="Times New Roman"/>
                <w:szCs w:val="24"/>
              </w:rPr>
            </w:pPr>
          </w:p>
        </w:tc>
        <w:tc>
          <w:tcPr>
            <w:tcW w:w="799" w:type="pct"/>
            <w:vAlign w:val="center"/>
          </w:tcPr>
          <w:p w14:paraId="3D12BE82" w14:textId="77777777" w:rsidR="00407A0E" w:rsidRPr="00B71355" w:rsidRDefault="00407A0E" w:rsidP="009057DF">
            <w:pPr>
              <w:jc w:val="center"/>
              <w:rPr>
                <w:rFonts w:cs="Times New Roman"/>
                <w:szCs w:val="24"/>
              </w:rPr>
            </w:pPr>
            <w:r w:rsidRPr="00B71355">
              <w:rPr>
                <w:rFonts w:cs="Times New Roman"/>
                <w:szCs w:val="24"/>
              </w:rPr>
              <w:t>Identified</w:t>
            </w:r>
          </w:p>
        </w:tc>
        <w:tc>
          <w:tcPr>
            <w:tcW w:w="696" w:type="pct"/>
            <w:vAlign w:val="center"/>
          </w:tcPr>
          <w:p w14:paraId="13235B12" w14:textId="77777777" w:rsidR="00407A0E" w:rsidRPr="00B71355" w:rsidRDefault="00407A0E" w:rsidP="009057DF">
            <w:pPr>
              <w:jc w:val="center"/>
              <w:rPr>
                <w:rFonts w:cs="Times New Roman"/>
                <w:szCs w:val="24"/>
              </w:rPr>
            </w:pPr>
          </w:p>
        </w:tc>
      </w:tr>
      <w:tr w:rsidR="00407A0E" w:rsidRPr="00B71355" w14:paraId="609335E5" w14:textId="77777777" w:rsidTr="009057DF">
        <w:tc>
          <w:tcPr>
            <w:tcW w:w="1388" w:type="pct"/>
            <w:vAlign w:val="center"/>
          </w:tcPr>
          <w:p w14:paraId="3D819A39" w14:textId="77777777" w:rsidR="00407A0E" w:rsidRPr="00B71355" w:rsidRDefault="00407A0E" w:rsidP="009057DF">
            <w:pPr>
              <w:rPr>
                <w:rFonts w:cs="Times New Roman"/>
                <w:szCs w:val="24"/>
              </w:rPr>
            </w:pPr>
            <w:r w:rsidRPr="00B71355">
              <w:rPr>
                <w:rFonts w:eastAsia="Times New Roman" w:cs="Times New Roman"/>
                <w:b/>
                <w:bCs/>
                <w:szCs w:val="24"/>
              </w:rPr>
              <w:t>5-Methyl-2-(1-Methylethyl)-Cyclohexanol</w:t>
            </w:r>
          </w:p>
        </w:tc>
        <w:tc>
          <w:tcPr>
            <w:tcW w:w="659" w:type="pct"/>
            <w:vAlign w:val="center"/>
          </w:tcPr>
          <w:p w14:paraId="30064AEF" w14:textId="77777777" w:rsidR="00407A0E" w:rsidRPr="00B71355" w:rsidRDefault="00407A0E" w:rsidP="009057DF">
            <w:pPr>
              <w:jc w:val="center"/>
              <w:rPr>
                <w:rFonts w:cs="Times New Roman"/>
                <w:szCs w:val="24"/>
              </w:rPr>
            </w:pPr>
            <w:r w:rsidRPr="00B71355">
              <w:rPr>
                <w:rFonts w:cs="Times New Roman"/>
                <w:szCs w:val="24"/>
              </w:rPr>
              <w:t>Identified</w:t>
            </w:r>
          </w:p>
        </w:tc>
        <w:tc>
          <w:tcPr>
            <w:tcW w:w="792" w:type="pct"/>
            <w:vAlign w:val="center"/>
          </w:tcPr>
          <w:p w14:paraId="7C757E93" w14:textId="77777777" w:rsidR="00407A0E" w:rsidRPr="00B71355" w:rsidRDefault="00407A0E" w:rsidP="009057DF">
            <w:pPr>
              <w:jc w:val="center"/>
              <w:rPr>
                <w:rFonts w:cs="Times New Roman"/>
                <w:szCs w:val="24"/>
              </w:rPr>
            </w:pPr>
          </w:p>
        </w:tc>
        <w:tc>
          <w:tcPr>
            <w:tcW w:w="666" w:type="pct"/>
            <w:vAlign w:val="center"/>
          </w:tcPr>
          <w:p w14:paraId="4285BFBE" w14:textId="77777777" w:rsidR="00407A0E" w:rsidRPr="00B71355" w:rsidRDefault="00407A0E" w:rsidP="009057DF">
            <w:pPr>
              <w:jc w:val="center"/>
              <w:rPr>
                <w:rFonts w:cs="Times New Roman"/>
                <w:szCs w:val="24"/>
              </w:rPr>
            </w:pPr>
          </w:p>
        </w:tc>
        <w:tc>
          <w:tcPr>
            <w:tcW w:w="799" w:type="pct"/>
            <w:vAlign w:val="center"/>
          </w:tcPr>
          <w:p w14:paraId="2019BD0F" w14:textId="77777777" w:rsidR="00407A0E" w:rsidRPr="00B71355" w:rsidRDefault="00407A0E" w:rsidP="009057DF">
            <w:pPr>
              <w:jc w:val="center"/>
              <w:rPr>
                <w:rFonts w:cs="Times New Roman"/>
                <w:szCs w:val="24"/>
              </w:rPr>
            </w:pPr>
          </w:p>
        </w:tc>
        <w:tc>
          <w:tcPr>
            <w:tcW w:w="696" w:type="pct"/>
            <w:vAlign w:val="center"/>
          </w:tcPr>
          <w:p w14:paraId="1676A48B" w14:textId="77777777" w:rsidR="00407A0E" w:rsidRPr="00B71355" w:rsidRDefault="00407A0E" w:rsidP="009057DF">
            <w:pPr>
              <w:jc w:val="center"/>
              <w:rPr>
                <w:rFonts w:cs="Times New Roman"/>
                <w:szCs w:val="24"/>
              </w:rPr>
            </w:pPr>
          </w:p>
        </w:tc>
      </w:tr>
      <w:tr w:rsidR="00407A0E" w:rsidRPr="00B71355" w14:paraId="7C530739" w14:textId="77777777" w:rsidTr="009057DF">
        <w:tc>
          <w:tcPr>
            <w:tcW w:w="1388" w:type="pct"/>
            <w:vAlign w:val="center"/>
          </w:tcPr>
          <w:p w14:paraId="0A878463" w14:textId="77777777" w:rsidR="00407A0E" w:rsidRPr="00B71355" w:rsidRDefault="00407A0E" w:rsidP="009057DF">
            <w:pPr>
              <w:rPr>
                <w:rFonts w:cs="Times New Roman"/>
                <w:szCs w:val="24"/>
              </w:rPr>
            </w:pPr>
            <w:r w:rsidRPr="00B71355">
              <w:rPr>
                <w:rFonts w:eastAsia="Times New Roman" w:cs="Times New Roman"/>
                <w:b/>
                <w:bCs/>
                <w:szCs w:val="24"/>
              </w:rPr>
              <w:t>Caffeine</w:t>
            </w:r>
          </w:p>
        </w:tc>
        <w:tc>
          <w:tcPr>
            <w:tcW w:w="659" w:type="pct"/>
            <w:vAlign w:val="center"/>
          </w:tcPr>
          <w:p w14:paraId="0BEE768D" w14:textId="77777777" w:rsidR="00407A0E" w:rsidRPr="00B71355" w:rsidRDefault="00407A0E" w:rsidP="009057DF">
            <w:pPr>
              <w:jc w:val="center"/>
              <w:rPr>
                <w:rFonts w:cs="Times New Roman"/>
                <w:szCs w:val="24"/>
              </w:rPr>
            </w:pPr>
          </w:p>
        </w:tc>
        <w:tc>
          <w:tcPr>
            <w:tcW w:w="792" w:type="pct"/>
            <w:vAlign w:val="center"/>
          </w:tcPr>
          <w:p w14:paraId="5646B59F" w14:textId="77777777" w:rsidR="00407A0E" w:rsidRPr="00B71355" w:rsidRDefault="00407A0E" w:rsidP="009057DF">
            <w:pPr>
              <w:jc w:val="center"/>
              <w:rPr>
                <w:rFonts w:cs="Times New Roman"/>
                <w:szCs w:val="24"/>
              </w:rPr>
            </w:pPr>
          </w:p>
        </w:tc>
        <w:tc>
          <w:tcPr>
            <w:tcW w:w="666" w:type="pct"/>
            <w:vAlign w:val="center"/>
          </w:tcPr>
          <w:p w14:paraId="71B269A7" w14:textId="77777777" w:rsidR="00407A0E" w:rsidRPr="00B71355" w:rsidRDefault="00407A0E" w:rsidP="009057DF">
            <w:pPr>
              <w:jc w:val="center"/>
              <w:rPr>
                <w:rFonts w:cs="Times New Roman"/>
                <w:szCs w:val="24"/>
              </w:rPr>
            </w:pPr>
          </w:p>
        </w:tc>
        <w:tc>
          <w:tcPr>
            <w:tcW w:w="799" w:type="pct"/>
            <w:vAlign w:val="center"/>
          </w:tcPr>
          <w:p w14:paraId="648C2427" w14:textId="77777777" w:rsidR="00407A0E" w:rsidRPr="00B71355" w:rsidRDefault="00407A0E" w:rsidP="009057DF">
            <w:pPr>
              <w:jc w:val="center"/>
              <w:rPr>
                <w:rFonts w:cs="Times New Roman"/>
                <w:szCs w:val="24"/>
              </w:rPr>
            </w:pPr>
            <w:r w:rsidRPr="00B71355">
              <w:rPr>
                <w:rFonts w:cs="Times New Roman"/>
                <w:szCs w:val="24"/>
              </w:rPr>
              <w:t>Identified</w:t>
            </w:r>
          </w:p>
        </w:tc>
        <w:tc>
          <w:tcPr>
            <w:tcW w:w="696" w:type="pct"/>
            <w:vAlign w:val="center"/>
          </w:tcPr>
          <w:p w14:paraId="6F53C900" w14:textId="77777777" w:rsidR="00407A0E" w:rsidRPr="00B71355" w:rsidRDefault="00407A0E" w:rsidP="009057DF">
            <w:pPr>
              <w:jc w:val="center"/>
              <w:rPr>
                <w:rFonts w:cs="Times New Roman"/>
                <w:szCs w:val="24"/>
              </w:rPr>
            </w:pPr>
          </w:p>
        </w:tc>
      </w:tr>
      <w:tr w:rsidR="00407A0E" w:rsidRPr="00B71355" w14:paraId="4291A6D0" w14:textId="77777777" w:rsidTr="009057DF">
        <w:tc>
          <w:tcPr>
            <w:tcW w:w="1388" w:type="pct"/>
            <w:vAlign w:val="center"/>
          </w:tcPr>
          <w:p w14:paraId="18490A39" w14:textId="77777777" w:rsidR="00407A0E" w:rsidRPr="00B71355" w:rsidRDefault="00407A0E" w:rsidP="009057DF">
            <w:pPr>
              <w:rPr>
                <w:rFonts w:cs="Times New Roman"/>
                <w:szCs w:val="24"/>
              </w:rPr>
            </w:pPr>
            <w:r w:rsidRPr="00B71355">
              <w:rPr>
                <w:rFonts w:eastAsia="Times New Roman" w:cs="Times New Roman"/>
                <w:b/>
                <w:bCs/>
                <w:szCs w:val="24"/>
              </w:rPr>
              <w:t>Catechol</w:t>
            </w:r>
          </w:p>
        </w:tc>
        <w:tc>
          <w:tcPr>
            <w:tcW w:w="659" w:type="pct"/>
            <w:vAlign w:val="center"/>
          </w:tcPr>
          <w:p w14:paraId="4519F191" w14:textId="77777777" w:rsidR="00407A0E" w:rsidRPr="00B71355" w:rsidRDefault="00407A0E" w:rsidP="009057DF">
            <w:pPr>
              <w:jc w:val="center"/>
              <w:rPr>
                <w:rFonts w:cs="Times New Roman"/>
                <w:szCs w:val="24"/>
              </w:rPr>
            </w:pPr>
          </w:p>
        </w:tc>
        <w:tc>
          <w:tcPr>
            <w:tcW w:w="792" w:type="pct"/>
            <w:vAlign w:val="center"/>
          </w:tcPr>
          <w:p w14:paraId="0F551EBF" w14:textId="77777777" w:rsidR="00407A0E" w:rsidRPr="00B71355" w:rsidRDefault="00407A0E" w:rsidP="009057DF">
            <w:pPr>
              <w:jc w:val="center"/>
              <w:rPr>
                <w:rFonts w:cs="Times New Roman"/>
                <w:szCs w:val="24"/>
              </w:rPr>
            </w:pPr>
          </w:p>
        </w:tc>
        <w:tc>
          <w:tcPr>
            <w:tcW w:w="666" w:type="pct"/>
            <w:vAlign w:val="center"/>
          </w:tcPr>
          <w:p w14:paraId="4F893B69" w14:textId="77777777" w:rsidR="00407A0E" w:rsidRPr="00B71355" w:rsidRDefault="00407A0E" w:rsidP="009057DF">
            <w:pPr>
              <w:jc w:val="center"/>
              <w:rPr>
                <w:rFonts w:cs="Times New Roman"/>
                <w:szCs w:val="24"/>
              </w:rPr>
            </w:pPr>
          </w:p>
        </w:tc>
        <w:tc>
          <w:tcPr>
            <w:tcW w:w="799" w:type="pct"/>
            <w:vAlign w:val="center"/>
          </w:tcPr>
          <w:p w14:paraId="5EB9038F" w14:textId="77777777" w:rsidR="00407A0E" w:rsidRPr="00B71355" w:rsidRDefault="00407A0E" w:rsidP="009057DF">
            <w:pPr>
              <w:jc w:val="center"/>
              <w:rPr>
                <w:rFonts w:cs="Times New Roman"/>
                <w:szCs w:val="24"/>
              </w:rPr>
            </w:pPr>
            <w:r w:rsidRPr="00B71355">
              <w:rPr>
                <w:rFonts w:cs="Times New Roman"/>
                <w:szCs w:val="24"/>
              </w:rPr>
              <w:t>Identified</w:t>
            </w:r>
          </w:p>
        </w:tc>
        <w:tc>
          <w:tcPr>
            <w:tcW w:w="696" w:type="pct"/>
            <w:vAlign w:val="center"/>
          </w:tcPr>
          <w:p w14:paraId="7ACA6BAC" w14:textId="77777777" w:rsidR="00407A0E" w:rsidRPr="00B71355" w:rsidRDefault="00407A0E" w:rsidP="009057DF">
            <w:pPr>
              <w:jc w:val="center"/>
              <w:rPr>
                <w:rFonts w:cs="Times New Roman"/>
                <w:szCs w:val="24"/>
              </w:rPr>
            </w:pPr>
          </w:p>
        </w:tc>
      </w:tr>
      <w:tr w:rsidR="00407A0E" w:rsidRPr="00B71355" w14:paraId="2618B700" w14:textId="77777777" w:rsidTr="009057DF">
        <w:tc>
          <w:tcPr>
            <w:tcW w:w="1388" w:type="pct"/>
            <w:vAlign w:val="center"/>
          </w:tcPr>
          <w:p w14:paraId="68B940D1" w14:textId="77777777" w:rsidR="00407A0E" w:rsidRPr="00B71355" w:rsidRDefault="00407A0E" w:rsidP="009057DF">
            <w:pPr>
              <w:rPr>
                <w:rFonts w:cs="Times New Roman"/>
                <w:szCs w:val="24"/>
              </w:rPr>
            </w:pPr>
            <w:r w:rsidRPr="00B71355">
              <w:rPr>
                <w:rFonts w:eastAsia="Times New Roman" w:cs="Times New Roman"/>
                <w:b/>
                <w:bCs/>
                <w:szCs w:val="24"/>
              </w:rPr>
              <w:t>Dianhydromannitol</w:t>
            </w:r>
          </w:p>
        </w:tc>
        <w:tc>
          <w:tcPr>
            <w:tcW w:w="659" w:type="pct"/>
            <w:vAlign w:val="center"/>
          </w:tcPr>
          <w:p w14:paraId="25F8882A" w14:textId="77777777" w:rsidR="00407A0E" w:rsidRPr="00B71355" w:rsidRDefault="00407A0E" w:rsidP="009057DF">
            <w:pPr>
              <w:jc w:val="center"/>
              <w:rPr>
                <w:rFonts w:cs="Times New Roman"/>
                <w:szCs w:val="24"/>
              </w:rPr>
            </w:pPr>
            <w:r w:rsidRPr="00B71355">
              <w:rPr>
                <w:rFonts w:cs="Times New Roman"/>
                <w:szCs w:val="24"/>
              </w:rPr>
              <w:t>Identified</w:t>
            </w:r>
          </w:p>
        </w:tc>
        <w:tc>
          <w:tcPr>
            <w:tcW w:w="792" w:type="pct"/>
            <w:vAlign w:val="center"/>
          </w:tcPr>
          <w:p w14:paraId="4A8C7EDC" w14:textId="77777777" w:rsidR="00407A0E" w:rsidRPr="00B71355" w:rsidRDefault="00407A0E" w:rsidP="009057DF">
            <w:pPr>
              <w:jc w:val="center"/>
              <w:rPr>
                <w:rFonts w:cs="Times New Roman"/>
                <w:szCs w:val="24"/>
              </w:rPr>
            </w:pPr>
          </w:p>
        </w:tc>
        <w:tc>
          <w:tcPr>
            <w:tcW w:w="666" w:type="pct"/>
            <w:vAlign w:val="center"/>
          </w:tcPr>
          <w:p w14:paraId="0AEBA254" w14:textId="77777777" w:rsidR="00407A0E" w:rsidRPr="00B71355" w:rsidRDefault="00407A0E" w:rsidP="009057DF">
            <w:pPr>
              <w:jc w:val="center"/>
              <w:rPr>
                <w:rFonts w:cs="Times New Roman"/>
                <w:szCs w:val="24"/>
              </w:rPr>
            </w:pPr>
          </w:p>
        </w:tc>
        <w:tc>
          <w:tcPr>
            <w:tcW w:w="799" w:type="pct"/>
            <w:vAlign w:val="center"/>
          </w:tcPr>
          <w:p w14:paraId="0CBF3348" w14:textId="77777777" w:rsidR="00407A0E" w:rsidRPr="00B71355" w:rsidRDefault="00407A0E" w:rsidP="009057DF">
            <w:pPr>
              <w:jc w:val="center"/>
              <w:rPr>
                <w:rFonts w:cs="Times New Roman"/>
                <w:szCs w:val="24"/>
              </w:rPr>
            </w:pPr>
          </w:p>
        </w:tc>
        <w:tc>
          <w:tcPr>
            <w:tcW w:w="696" w:type="pct"/>
            <w:vAlign w:val="center"/>
          </w:tcPr>
          <w:p w14:paraId="1E1EFE91" w14:textId="77777777" w:rsidR="00407A0E" w:rsidRPr="00B71355" w:rsidRDefault="00407A0E" w:rsidP="009057DF">
            <w:pPr>
              <w:jc w:val="center"/>
              <w:rPr>
                <w:rFonts w:cs="Times New Roman"/>
                <w:szCs w:val="24"/>
              </w:rPr>
            </w:pPr>
          </w:p>
        </w:tc>
      </w:tr>
      <w:tr w:rsidR="00407A0E" w:rsidRPr="00B71355" w14:paraId="1062A8B0" w14:textId="77777777" w:rsidTr="009057DF">
        <w:tc>
          <w:tcPr>
            <w:tcW w:w="1388" w:type="pct"/>
            <w:vAlign w:val="center"/>
          </w:tcPr>
          <w:p w14:paraId="1D3148EE" w14:textId="77777777" w:rsidR="00407A0E" w:rsidRPr="00B71355" w:rsidRDefault="00407A0E" w:rsidP="009057DF">
            <w:pPr>
              <w:rPr>
                <w:rFonts w:cs="Times New Roman"/>
                <w:szCs w:val="24"/>
              </w:rPr>
            </w:pPr>
            <w:r w:rsidRPr="00B71355">
              <w:rPr>
                <w:rFonts w:eastAsia="Times New Roman" w:cs="Times New Roman"/>
                <w:b/>
                <w:bCs/>
                <w:szCs w:val="24"/>
              </w:rPr>
              <w:t>Diethyl Phthalate</w:t>
            </w:r>
          </w:p>
        </w:tc>
        <w:tc>
          <w:tcPr>
            <w:tcW w:w="659" w:type="pct"/>
            <w:vAlign w:val="center"/>
          </w:tcPr>
          <w:p w14:paraId="06C78258" w14:textId="77777777" w:rsidR="00407A0E" w:rsidRPr="00B71355" w:rsidRDefault="00407A0E" w:rsidP="009057DF">
            <w:pPr>
              <w:jc w:val="center"/>
              <w:rPr>
                <w:rFonts w:cs="Times New Roman"/>
                <w:szCs w:val="24"/>
              </w:rPr>
            </w:pPr>
            <w:r w:rsidRPr="00B71355">
              <w:rPr>
                <w:rFonts w:cs="Times New Roman"/>
                <w:szCs w:val="24"/>
              </w:rPr>
              <w:t>Identified</w:t>
            </w:r>
          </w:p>
        </w:tc>
        <w:tc>
          <w:tcPr>
            <w:tcW w:w="792" w:type="pct"/>
            <w:vAlign w:val="center"/>
          </w:tcPr>
          <w:p w14:paraId="2EE02011" w14:textId="77777777" w:rsidR="00407A0E" w:rsidRPr="00B71355" w:rsidRDefault="00407A0E" w:rsidP="009057DF">
            <w:pPr>
              <w:jc w:val="center"/>
              <w:rPr>
                <w:rFonts w:cs="Times New Roman"/>
                <w:szCs w:val="24"/>
              </w:rPr>
            </w:pPr>
          </w:p>
        </w:tc>
        <w:tc>
          <w:tcPr>
            <w:tcW w:w="666" w:type="pct"/>
            <w:vAlign w:val="center"/>
          </w:tcPr>
          <w:p w14:paraId="673B0B8F" w14:textId="77777777" w:rsidR="00407A0E" w:rsidRPr="00B71355" w:rsidRDefault="00407A0E" w:rsidP="009057DF">
            <w:pPr>
              <w:jc w:val="center"/>
              <w:rPr>
                <w:rFonts w:cs="Times New Roman"/>
                <w:szCs w:val="24"/>
              </w:rPr>
            </w:pPr>
          </w:p>
        </w:tc>
        <w:tc>
          <w:tcPr>
            <w:tcW w:w="799" w:type="pct"/>
            <w:vAlign w:val="center"/>
          </w:tcPr>
          <w:p w14:paraId="5F374F8E" w14:textId="77777777" w:rsidR="00407A0E" w:rsidRPr="00B71355" w:rsidRDefault="00407A0E" w:rsidP="009057DF">
            <w:pPr>
              <w:jc w:val="center"/>
              <w:rPr>
                <w:rFonts w:cs="Times New Roman"/>
                <w:szCs w:val="24"/>
              </w:rPr>
            </w:pPr>
          </w:p>
        </w:tc>
        <w:tc>
          <w:tcPr>
            <w:tcW w:w="696" w:type="pct"/>
            <w:vAlign w:val="center"/>
          </w:tcPr>
          <w:p w14:paraId="67F3D5EC" w14:textId="77777777" w:rsidR="00407A0E" w:rsidRPr="00B71355" w:rsidRDefault="00407A0E" w:rsidP="009057DF">
            <w:pPr>
              <w:jc w:val="center"/>
              <w:rPr>
                <w:rFonts w:cs="Times New Roman"/>
                <w:szCs w:val="24"/>
              </w:rPr>
            </w:pPr>
          </w:p>
        </w:tc>
      </w:tr>
      <w:tr w:rsidR="00407A0E" w:rsidRPr="00B71355" w14:paraId="7DC648EE" w14:textId="77777777" w:rsidTr="009057DF">
        <w:tc>
          <w:tcPr>
            <w:tcW w:w="1388" w:type="pct"/>
            <w:vAlign w:val="center"/>
          </w:tcPr>
          <w:p w14:paraId="33EE1545" w14:textId="77777777" w:rsidR="00407A0E" w:rsidRPr="00B71355" w:rsidRDefault="00407A0E" w:rsidP="009057DF">
            <w:pPr>
              <w:rPr>
                <w:rFonts w:eastAsia="Times New Roman" w:cs="Times New Roman"/>
                <w:b/>
                <w:bCs/>
                <w:szCs w:val="24"/>
              </w:rPr>
            </w:pPr>
            <w:r w:rsidRPr="00B71355">
              <w:rPr>
                <w:rFonts w:eastAsia="Times New Roman" w:cs="Times New Roman"/>
                <w:b/>
                <w:bCs/>
                <w:szCs w:val="24"/>
              </w:rPr>
              <w:t>Hydroquinone</w:t>
            </w:r>
          </w:p>
        </w:tc>
        <w:tc>
          <w:tcPr>
            <w:tcW w:w="659" w:type="pct"/>
            <w:vAlign w:val="center"/>
          </w:tcPr>
          <w:p w14:paraId="4FB2CDC9" w14:textId="77777777" w:rsidR="00407A0E" w:rsidRPr="00B71355" w:rsidRDefault="00407A0E" w:rsidP="009057DF">
            <w:pPr>
              <w:jc w:val="center"/>
              <w:rPr>
                <w:rFonts w:cs="Times New Roman"/>
                <w:szCs w:val="24"/>
              </w:rPr>
            </w:pPr>
          </w:p>
        </w:tc>
        <w:tc>
          <w:tcPr>
            <w:tcW w:w="792" w:type="pct"/>
            <w:vAlign w:val="center"/>
          </w:tcPr>
          <w:p w14:paraId="198D6A12" w14:textId="77777777" w:rsidR="00407A0E" w:rsidRPr="00B71355" w:rsidRDefault="00407A0E" w:rsidP="009057DF">
            <w:pPr>
              <w:jc w:val="center"/>
              <w:rPr>
                <w:rFonts w:cs="Times New Roman"/>
                <w:szCs w:val="24"/>
              </w:rPr>
            </w:pPr>
          </w:p>
        </w:tc>
        <w:tc>
          <w:tcPr>
            <w:tcW w:w="666" w:type="pct"/>
            <w:vAlign w:val="center"/>
          </w:tcPr>
          <w:p w14:paraId="612AE40B" w14:textId="77777777" w:rsidR="00407A0E" w:rsidRPr="00B71355" w:rsidRDefault="00407A0E" w:rsidP="009057DF">
            <w:pPr>
              <w:jc w:val="center"/>
              <w:rPr>
                <w:rFonts w:cs="Times New Roman"/>
                <w:szCs w:val="24"/>
              </w:rPr>
            </w:pPr>
          </w:p>
        </w:tc>
        <w:tc>
          <w:tcPr>
            <w:tcW w:w="799" w:type="pct"/>
            <w:vAlign w:val="center"/>
          </w:tcPr>
          <w:p w14:paraId="457B59FB" w14:textId="77777777" w:rsidR="00407A0E" w:rsidRPr="00B71355" w:rsidRDefault="00407A0E" w:rsidP="009057DF">
            <w:pPr>
              <w:jc w:val="center"/>
              <w:rPr>
                <w:rFonts w:cs="Times New Roman"/>
                <w:szCs w:val="24"/>
              </w:rPr>
            </w:pPr>
            <w:r w:rsidRPr="00B71355">
              <w:rPr>
                <w:rFonts w:cs="Times New Roman"/>
                <w:szCs w:val="24"/>
              </w:rPr>
              <w:t>Identified</w:t>
            </w:r>
          </w:p>
        </w:tc>
        <w:tc>
          <w:tcPr>
            <w:tcW w:w="696" w:type="pct"/>
            <w:vAlign w:val="center"/>
          </w:tcPr>
          <w:p w14:paraId="2837BFD0" w14:textId="77777777" w:rsidR="00407A0E" w:rsidRPr="00B71355" w:rsidRDefault="00407A0E" w:rsidP="009057DF">
            <w:pPr>
              <w:jc w:val="center"/>
              <w:rPr>
                <w:rFonts w:cs="Times New Roman"/>
                <w:szCs w:val="24"/>
              </w:rPr>
            </w:pPr>
          </w:p>
        </w:tc>
      </w:tr>
      <w:tr w:rsidR="00407A0E" w:rsidRPr="00B71355" w14:paraId="030358F8" w14:textId="77777777" w:rsidTr="009057DF">
        <w:tc>
          <w:tcPr>
            <w:tcW w:w="1388" w:type="pct"/>
            <w:vAlign w:val="center"/>
          </w:tcPr>
          <w:p w14:paraId="3AE8BF68" w14:textId="77777777" w:rsidR="00407A0E" w:rsidRPr="00B71355" w:rsidRDefault="00407A0E" w:rsidP="009057DF">
            <w:pPr>
              <w:rPr>
                <w:rFonts w:eastAsia="Times New Roman" w:cs="Times New Roman"/>
                <w:b/>
                <w:bCs/>
                <w:szCs w:val="24"/>
              </w:rPr>
            </w:pPr>
            <w:r w:rsidRPr="00B71355">
              <w:rPr>
                <w:rFonts w:eastAsia="Times New Roman" w:cs="Times New Roman"/>
                <w:b/>
                <w:bCs/>
                <w:szCs w:val="24"/>
              </w:rPr>
              <w:t>Nicotine</w:t>
            </w:r>
          </w:p>
        </w:tc>
        <w:tc>
          <w:tcPr>
            <w:tcW w:w="659" w:type="pct"/>
            <w:vAlign w:val="center"/>
          </w:tcPr>
          <w:p w14:paraId="0E03D6D2" w14:textId="77777777" w:rsidR="00407A0E" w:rsidRPr="00B71355" w:rsidRDefault="00407A0E" w:rsidP="009057DF">
            <w:pPr>
              <w:jc w:val="center"/>
              <w:rPr>
                <w:rFonts w:cs="Times New Roman"/>
                <w:szCs w:val="24"/>
              </w:rPr>
            </w:pPr>
            <w:r w:rsidRPr="00B71355">
              <w:rPr>
                <w:rFonts w:cs="Times New Roman"/>
                <w:szCs w:val="24"/>
              </w:rPr>
              <w:t>Identified</w:t>
            </w:r>
          </w:p>
        </w:tc>
        <w:tc>
          <w:tcPr>
            <w:tcW w:w="792" w:type="pct"/>
            <w:vAlign w:val="center"/>
          </w:tcPr>
          <w:p w14:paraId="4454E831" w14:textId="77777777" w:rsidR="00407A0E" w:rsidRPr="00B71355" w:rsidRDefault="00407A0E" w:rsidP="009057DF">
            <w:pPr>
              <w:jc w:val="center"/>
              <w:rPr>
                <w:rFonts w:cs="Times New Roman"/>
                <w:szCs w:val="24"/>
              </w:rPr>
            </w:pPr>
          </w:p>
        </w:tc>
        <w:tc>
          <w:tcPr>
            <w:tcW w:w="666" w:type="pct"/>
            <w:vAlign w:val="center"/>
          </w:tcPr>
          <w:p w14:paraId="085C7898" w14:textId="77777777" w:rsidR="00407A0E" w:rsidRPr="00B71355" w:rsidRDefault="00407A0E" w:rsidP="009057DF">
            <w:pPr>
              <w:jc w:val="center"/>
              <w:rPr>
                <w:rFonts w:cs="Times New Roman"/>
                <w:szCs w:val="24"/>
              </w:rPr>
            </w:pPr>
          </w:p>
        </w:tc>
        <w:tc>
          <w:tcPr>
            <w:tcW w:w="799" w:type="pct"/>
            <w:vAlign w:val="center"/>
          </w:tcPr>
          <w:p w14:paraId="5E8B1C0F" w14:textId="77777777" w:rsidR="00407A0E" w:rsidRPr="00B71355" w:rsidRDefault="00407A0E" w:rsidP="009057DF">
            <w:pPr>
              <w:jc w:val="center"/>
              <w:rPr>
                <w:rFonts w:cs="Times New Roman"/>
                <w:szCs w:val="24"/>
              </w:rPr>
            </w:pPr>
          </w:p>
        </w:tc>
        <w:tc>
          <w:tcPr>
            <w:tcW w:w="696" w:type="pct"/>
            <w:vAlign w:val="center"/>
          </w:tcPr>
          <w:p w14:paraId="19C0582C" w14:textId="77777777" w:rsidR="00407A0E" w:rsidRPr="00B71355" w:rsidRDefault="00407A0E" w:rsidP="009057DF">
            <w:pPr>
              <w:jc w:val="center"/>
              <w:rPr>
                <w:rFonts w:cs="Times New Roman"/>
                <w:szCs w:val="24"/>
              </w:rPr>
            </w:pPr>
            <w:r w:rsidRPr="00B71355">
              <w:rPr>
                <w:rFonts w:cs="Times New Roman"/>
                <w:szCs w:val="24"/>
              </w:rPr>
              <w:t>Identified</w:t>
            </w:r>
          </w:p>
        </w:tc>
      </w:tr>
      <w:tr w:rsidR="00407A0E" w:rsidRPr="00B71355" w14:paraId="557B434C" w14:textId="77777777" w:rsidTr="009057DF">
        <w:tc>
          <w:tcPr>
            <w:tcW w:w="1388" w:type="pct"/>
            <w:vAlign w:val="center"/>
          </w:tcPr>
          <w:p w14:paraId="3278D26C" w14:textId="77777777" w:rsidR="00407A0E" w:rsidRPr="00B71355" w:rsidRDefault="00407A0E" w:rsidP="009057DF">
            <w:pPr>
              <w:rPr>
                <w:rFonts w:eastAsia="Times New Roman" w:cs="Times New Roman"/>
                <w:b/>
                <w:bCs/>
                <w:szCs w:val="24"/>
              </w:rPr>
            </w:pPr>
            <w:r w:rsidRPr="00B71355">
              <w:rPr>
                <w:rFonts w:eastAsia="Times New Roman" w:cs="Times New Roman"/>
                <w:b/>
                <w:bCs/>
                <w:szCs w:val="24"/>
              </w:rPr>
              <w:t>Octadecanoic Acid</w:t>
            </w:r>
          </w:p>
        </w:tc>
        <w:tc>
          <w:tcPr>
            <w:tcW w:w="659" w:type="pct"/>
            <w:vAlign w:val="center"/>
          </w:tcPr>
          <w:p w14:paraId="602D5925" w14:textId="77777777" w:rsidR="00407A0E" w:rsidRPr="00B71355" w:rsidRDefault="00407A0E" w:rsidP="009057DF">
            <w:pPr>
              <w:jc w:val="center"/>
              <w:rPr>
                <w:rFonts w:cs="Times New Roman"/>
                <w:szCs w:val="24"/>
              </w:rPr>
            </w:pPr>
            <w:r w:rsidRPr="00B71355">
              <w:rPr>
                <w:rFonts w:cs="Times New Roman"/>
                <w:szCs w:val="24"/>
              </w:rPr>
              <w:t>Identified</w:t>
            </w:r>
          </w:p>
        </w:tc>
        <w:tc>
          <w:tcPr>
            <w:tcW w:w="792" w:type="pct"/>
            <w:vAlign w:val="center"/>
          </w:tcPr>
          <w:p w14:paraId="46C1BE1A" w14:textId="77777777" w:rsidR="00407A0E" w:rsidRPr="00B71355" w:rsidRDefault="00407A0E" w:rsidP="009057DF">
            <w:pPr>
              <w:jc w:val="center"/>
              <w:rPr>
                <w:rFonts w:cs="Times New Roman"/>
                <w:szCs w:val="24"/>
              </w:rPr>
            </w:pPr>
          </w:p>
        </w:tc>
        <w:tc>
          <w:tcPr>
            <w:tcW w:w="666" w:type="pct"/>
            <w:vAlign w:val="center"/>
          </w:tcPr>
          <w:p w14:paraId="11A6C73C" w14:textId="77777777" w:rsidR="00407A0E" w:rsidRPr="00B71355" w:rsidRDefault="00407A0E" w:rsidP="009057DF">
            <w:pPr>
              <w:jc w:val="center"/>
              <w:rPr>
                <w:rFonts w:cs="Times New Roman"/>
                <w:szCs w:val="24"/>
              </w:rPr>
            </w:pPr>
          </w:p>
        </w:tc>
        <w:tc>
          <w:tcPr>
            <w:tcW w:w="799" w:type="pct"/>
            <w:vAlign w:val="center"/>
          </w:tcPr>
          <w:p w14:paraId="46360FD4" w14:textId="77777777" w:rsidR="00407A0E" w:rsidRPr="00B71355" w:rsidRDefault="00407A0E" w:rsidP="009057DF">
            <w:pPr>
              <w:jc w:val="center"/>
              <w:rPr>
                <w:rFonts w:cs="Times New Roman"/>
                <w:szCs w:val="24"/>
              </w:rPr>
            </w:pPr>
          </w:p>
        </w:tc>
        <w:tc>
          <w:tcPr>
            <w:tcW w:w="696" w:type="pct"/>
            <w:vAlign w:val="center"/>
          </w:tcPr>
          <w:p w14:paraId="230A1959" w14:textId="77777777" w:rsidR="00407A0E" w:rsidRPr="00B71355" w:rsidRDefault="00407A0E" w:rsidP="009057DF">
            <w:pPr>
              <w:jc w:val="center"/>
              <w:rPr>
                <w:rFonts w:cs="Times New Roman"/>
                <w:szCs w:val="24"/>
              </w:rPr>
            </w:pPr>
          </w:p>
        </w:tc>
      </w:tr>
      <w:tr w:rsidR="00407A0E" w:rsidRPr="00B71355" w14:paraId="34DD8AF0" w14:textId="77777777" w:rsidTr="009057DF">
        <w:tc>
          <w:tcPr>
            <w:tcW w:w="1388" w:type="pct"/>
            <w:vAlign w:val="center"/>
          </w:tcPr>
          <w:p w14:paraId="74D19DE3" w14:textId="77777777" w:rsidR="00407A0E" w:rsidRPr="00B71355" w:rsidRDefault="00407A0E" w:rsidP="009057DF">
            <w:pPr>
              <w:rPr>
                <w:rFonts w:eastAsia="Times New Roman" w:cs="Times New Roman"/>
                <w:b/>
                <w:bCs/>
                <w:szCs w:val="24"/>
              </w:rPr>
            </w:pPr>
            <w:r w:rsidRPr="00B71355">
              <w:rPr>
                <w:rFonts w:eastAsia="Times New Roman" w:cs="Times New Roman"/>
                <w:b/>
                <w:bCs/>
                <w:szCs w:val="24"/>
              </w:rPr>
              <w:t>Theobromine</w:t>
            </w:r>
          </w:p>
        </w:tc>
        <w:tc>
          <w:tcPr>
            <w:tcW w:w="659" w:type="pct"/>
            <w:vAlign w:val="center"/>
          </w:tcPr>
          <w:p w14:paraId="28A30128" w14:textId="77777777" w:rsidR="00407A0E" w:rsidRPr="00B71355" w:rsidRDefault="00407A0E" w:rsidP="009057DF">
            <w:pPr>
              <w:jc w:val="center"/>
              <w:rPr>
                <w:rFonts w:cs="Times New Roman"/>
                <w:szCs w:val="24"/>
              </w:rPr>
            </w:pPr>
          </w:p>
        </w:tc>
        <w:tc>
          <w:tcPr>
            <w:tcW w:w="792" w:type="pct"/>
            <w:vAlign w:val="center"/>
          </w:tcPr>
          <w:p w14:paraId="10702065" w14:textId="77777777" w:rsidR="00407A0E" w:rsidRPr="00B71355" w:rsidRDefault="00407A0E" w:rsidP="009057DF">
            <w:pPr>
              <w:jc w:val="center"/>
              <w:rPr>
                <w:rFonts w:cs="Times New Roman"/>
                <w:szCs w:val="24"/>
              </w:rPr>
            </w:pPr>
          </w:p>
        </w:tc>
        <w:tc>
          <w:tcPr>
            <w:tcW w:w="666" w:type="pct"/>
            <w:vAlign w:val="center"/>
          </w:tcPr>
          <w:p w14:paraId="38977365" w14:textId="77777777" w:rsidR="00407A0E" w:rsidRPr="00B71355" w:rsidRDefault="00407A0E" w:rsidP="009057DF">
            <w:pPr>
              <w:jc w:val="center"/>
              <w:rPr>
                <w:rFonts w:cs="Times New Roman"/>
                <w:szCs w:val="24"/>
              </w:rPr>
            </w:pPr>
          </w:p>
        </w:tc>
        <w:tc>
          <w:tcPr>
            <w:tcW w:w="799" w:type="pct"/>
            <w:vAlign w:val="center"/>
          </w:tcPr>
          <w:p w14:paraId="2532C614" w14:textId="77777777" w:rsidR="00407A0E" w:rsidRPr="00B71355" w:rsidRDefault="00407A0E" w:rsidP="009057DF">
            <w:pPr>
              <w:jc w:val="center"/>
              <w:rPr>
                <w:rFonts w:cs="Times New Roman"/>
                <w:szCs w:val="24"/>
              </w:rPr>
            </w:pPr>
            <w:r w:rsidRPr="00B71355">
              <w:rPr>
                <w:rFonts w:cs="Times New Roman"/>
                <w:szCs w:val="24"/>
              </w:rPr>
              <w:t>Identified</w:t>
            </w:r>
          </w:p>
        </w:tc>
        <w:tc>
          <w:tcPr>
            <w:tcW w:w="696" w:type="pct"/>
            <w:vAlign w:val="center"/>
          </w:tcPr>
          <w:p w14:paraId="27E5C5AF" w14:textId="77777777" w:rsidR="00407A0E" w:rsidRPr="00B71355" w:rsidRDefault="00407A0E" w:rsidP="009057DF">
            <w:pPr>
              <w:jc w:val="center"/>
              <w:rPr>
                <w:rFonts w:cs="Times New Roman"/>
                <w:szCs w:val="24"/>
              </w:rPr>
            </w:pPr>
          </w:p>
        </w:tc>
      </w:tr>
      <w:tr w:rsidR="00407A0E" w:rsidRPr="00B71355" w14:paraId="1409B640" w14:textId="77777777" w:rsidTr="009057DF">
        <w:tc>
          <w:tcPr>
            <w:tcW w:w="1388" w:type="pct"/>
            <w:vAlign w:val="center"/>
          </w:tcPr>
          <w:p w14:paraId="3227F427" w14:textId="77777777" w:rsidR="00407A0E" w:rsidRPr="00B71355" w:rsidRDefault="00407A0E" w:rsidP="009057DF">
            <w:pPr>
              <w:rPr>
                <w:rFonts w:eastAsia="Times New Roman" w:cs="Times New Roman"/>
                <w:b/>
                <w:bCs/>
                <w:szCs w:val="24"/>
              </w:rPr>
            </w:pPr>
            <w:r w:rsidRPr="00B71355">
              <w:rPr>
                <w:rFonts w:eastAsia="Times New Roman" w:cs="Times New Roman"/>
                <w:b/>
                <w:bCs/>
                <w:szCs w:val="24"/>
              </w:rPr>
              <w:t>Triacetin</w:t>
            </w:r>
          </w:p>
        </w:tc>
        <w:tc>
          <w:tcPr>
            <w:tcW w:w="659" w:type="pct"/>
            <w:vAlign w:val="center"/>
          </w:tcPr>
          <w:p w14:paraId="41CE4346" w14:textId="77777777" w:rsidR="00407A0E" w:rsidRPr="00B71355" w:rsidRDefault="00407A0E" w:rsidP="009057DF">
            <w:pPr>
              <w:jc w:val="center"/>
              <w:rPr>
                <w:rFonts w:cs="Times New Roman"/>
                <w:szCs w:val="24"/>
              </w:rPr>
            </w:pPr>
          </w:p>
        </w:tc>
        <w:tc>
          <w:tcPr>
            <w:tcW w:w="792" w:type="pct"/>
            <w:vAlign w:val="center"/>
          </w:tcPr>
          <w:p w14:paraId="20F7BCBB" w14:textId="77777777" w:rsidR="00407A0E" w:rsidRPr="00B71355" w:rsidRDefault="00407A0E" w:rsidP="009057DF">
            <w:pPr>
              <w:jc w:val="center"/>
              <w:rPr>
                <w:rFonts w:cs="Times New Roman"/>
                <w:szCs w:val="24"/>
              </w:rPr>
            </w:pPr>
          </w:p>
        </w:tc>
        <w:tc>
          <w:tcPr>
            <w:tcW w:w="666" w:type="pct"/>
            <w:vAlign w:val="center"/>
          </w:tcPr>
          <w:p w14:paraId="5B1025C7" w14:textId="77777777" w:rsidR="00407A0E" w:rsidRPr="00B71355" w:rsidRDefault="00407A0E" w:rsidP="009057DF">
            <w:pPr>
              <w:jc w:val="center"/>
              <w:rPr>
                <w:rFonts w:cs="Times New Roman"/>
                <w:szCs w:val="24"/>
              </w:rPr>
            </w:pPr>
          </w:p>
        </w:tc>
        <w:tc>
          <w:tcPr>
            <w:tcW w:w="799" w:type="pct"/>
            <w:vAlign w:val="center"/>
          </w:tcPr>
          <w:p w14:paraId="158626F3" w14:textId="77777777" w:rsidR="00407A0E" w:rsidRPr="00B71355" w:rsidRDefault="00407A0E" w:rsidP="009057DF">
            <w:pPr>
              <w:jc w:val="center"/>
              <w:rPr>
                <w:rFonts w:cs="Times New Roman"/>
                <w:szCs w:val="24"/>
              </w:rPr>
            </w:pPr>
            <w:r w:rsidRPr="00B71355">
              <w:rPr>
                <w:rFonts w:cs="Times New Roman"/>
                <w:szCs w:val="24"/>
              </w:rPr>
              <w:t>Identified</w:t>
            </w:r>
          </w:p>
        </w:tc>
        <w:tc>
          <w:tcPr>
            <w:tcW w:w="696" w:type="pct"/>
            <w:vAlign w:val="center"/>
          </w:tcPr>
          <w:p w14:paraId="56910215" w14:textId="77777777" w:rsidR="00407A0E" w:rsidRPr="00B71355" w:rsidRDefault="00407A0E" w:rsidP="009057DF">
            <w:pPr>
              <w:jc w:val="center"/>
              <w:rPr>
                <w:rFonts w:cs="Times New Roman"/>
                <w:szCs w:val="24"/>
              </w:rPr>
            </w:pPr>
          </w:p>
        </w:tc>
      </w:tr>
    </w:tbl>
    <w:p w14:paraId="53A167D3" w14:textId="77777777" w:rsidR="00407A0E" w:rsidRDefault="00407A0E" w:rsidP="00407A0E">
      <w:pPr>
        <w:pStyle w:val="Caption"/>
        <w:keepNext/>
        <w:spacing w:after="0"/>
        <w:rPr>
          <w:b/>
          <w:i w:val="0"/>
          <w:color w:val="auto"/>
          <w:sz w:val="24"/>
          <w:szCs w:val="24"/>
        </w:rPr>
      </w:pPr>
    </w:p>
    <w:p w14:paraId="7218FACB" w14:textId="77777777" w:rsidR="00407A0E" w:rsidRPr="00B71355" w:rsidRDefault="00407A0E" w:rsidP="00407A0E">
      <w:pPr>
        <w:pStyle w:val="Caption"/>
        <w:keepNext/>
        <w:spacing w:after="0"/>
        <w:rPr>
          <w:color w:val="auto"/>
          <w:sz w:val="24"/>
          <w:szCs w:val="24"/>
        </w:rPr>
      </w:pPr>
      <w:r w:rsidRPr="00B71355">
        <w:rPr>
          <w:b/>
          <w:i w:val="0"/>
          <w:color w:val="auto"/>
          <w:sz w:val="24"/>
          <w:szCs w:val="24"/>
        </w:rPr>
        <w:t xml:space="preserve">Table </w:t>
      </w:r>
      <w:r>
        <w:rPr>
          <w:b/>
          <w:i w:val="0"/>
          <w:color w:val="auto"/>
          <w:sz w:val="24"/>
          <w:szCs w:val="24"/>
        </w:rPr>
        <w:t>11</w:t>
      </w:r>
      <w:r w:rsidRPr="00B71355">
        <w:rPr>
          <w:b/>
          <w:i w:val="0"/>
          <w:color w:val="auto"/>
          <w:sz w:val="24"/>
          <w:szCs w:val="24"/>
        </w:rPr>
        <w:t>.</w:t>
      </w:r>
      <w:r w:rsidRPr="00B71355">
        <w:rPr>
          <w:color w:val="auto"/>
          <w:sz w:val="24"/>
          <w:szCs w:val="24"/>
        </w:rPr>
        <w:t xml:space="preserve"> Compounds identified for each type of handmade cigarette, by GC-MS, the source of the compound and potential toxicity.</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796"/>
        <w:gridCol w:w="3773"/>
        <w:gridCol w:w="2673"/>
      </w:tblGrid>
      <w:tr w:rsidR="00407A0E" w:rsidRPr="00B71355" w14:paraId="5AA2B0D5" w14:textId="77777777" w:rsidTr="009057DF">
        <w:tc>
          <w:tcPr>
            <w:tcW w:w="1513" w:type="pct"/>
            <w:shd w:val="clear" w:color="auto" w:fill="A6A6A6" w:themeFill="background1" w:themeFillShade="A6"/>
            <w:vAlign w:val="center"/>
          </w:tcPr>
          <w:p w14:paraId="435A223A" w14:textId="77777777" w:rsidR="00407A0E" w:rsidRPr="00B71355" w:rsidRDefault="00407A0E" w:rsidP="009057DF">
            <w:pPr>
              <w:jc w:val="center"/>
              <w:rPr>
                <w:rFonts w:cs="Times New Roman"/>
                <w:b/>
                <w:szCs w:val="24"/>
              </w:rPr>
            </w:pPr>
            <w:r w:rsidRPr="00B71355">
              <w:rPr>
                <w:rFonts w:cs="Times New Roman"/>
                <w:b/>
                <w:szCs w:val="24"/>
              </w:rPr>
              <w:t>Compounds</w:t>
            </w:r>
          </w:p>
          <w:p w14:paraId="73DFD4DF" w14:textId="77777777" w:rsidR="00407A0E" w:rsidRPr="00B71355" w:rsidRDefault="00407A0E" w:rsidP="009057DF">
            <w:pPr>
              <w:jc w:val="center"/>
              <w:rPr>
                <w:rFonts w:cs="Times New Roman"/>
                <w:b/>
                <w:szCs w:val="24"/>
              </w:rPr>
            </w:pPr>
            <w:r w:rsidRPr="00B71355">
              <w:rPr>
                <w:rFonts w:cs="Times New Roman"/>
                <w:b/>
                <w:szCs w:val="24"/>
              </w:rPr>
              <w:t>Teabacco Cigarettes</w:t>
            </w:r>
          </w:p>
        </w:tc>
        <w:tc>
          <w:tcPr>
            <w:tcW w:w="2041" w:type="pct"/>
            <w:shd w:val="clear" w:color="auto" w:fill="A6A6A6" w:themeFill="background1" w:themeFillShade="A6"/>
            <w:vAlign w:val="center"/>
          </w:tcPr>
          <w:p w14:paraId="6CF66BFD" w14:textId="77777777" w:rsidR="00407A0E" w:rsidRPr="00B71355" w:rsidRDefault="00407A0E" w:rsidP="009057DF">
            <w:pPr>
              <w:jc w:val="center"/>
              <w:rPr>
                <w:rFonts w:cs="Times New Roman"/>
                <w:b/>
                <w:szCs w:val="24"/>
              </w:rPr>
            </w:pPr>
            <w:r w:rsidRPr="00B71355">
              <w:rPr>
                <w:rFonts w:cs="Times New Roman"/>
                <w:b/>
                <w:szCs w:val="24"/>
              </w:rPr>
              <w:t>Source</w:t>
            </w:r>
          </w:p>
        </w:tc>
        <w:tc>
          <w:tcPr>
            <w:tcW w:w="1446" w:type="pct"/>
            <w:shd w:val="clear" w:color="auto" w:fill="A6A6A6" w:themeFill="background1" w:themeFillShade="A6"/>
            <w:vAlign w:val="center"/>
          </w:tcPr>
          <w:p w14:paraId="4499C837" w14:textId="77777777" w:rsidR="00407A0E" w:rsidRPr="00B71355" w:rsidRDefault="00407A0E" w:rsidP="009057DF">
            <w:pPr>
              <w:jc w:val="center"/>
              <w:rPr>
                <w:rFonts w:cs="Times New Roman"/>
                <w:b/>
                <w:szCs w:val="24"/>
              </w:rPr>
            </w:pPr>
            <w:r w:rsidRPr="00B71355">
              <w:rPr>
                <w:rFonts w:cs="Times New Roman"/>
                <w:b/>
                <w:szCs w:val="24"/>
              </w:rPr>
              <w:t>Potential Toxicity</w:t>
            </w:r>
          </w:p>
        </w:tc>
      </w:tr>
      <w:tr w:rsidR="00407A0E" w:rsidRPr="00B71355" w14:paraId="7FF82557" w14:textId="77777777" w:rsidTr="009057DF">
        <w:tc>
          <w:tcPr>
            <w:tcW w:w="1513" w:type="pct"/>
            <w:vAlign w:val="center"/>
          </w:tcPr>
          <w:p w14:paraId="2E66C6D4" w14:textId="77777777" w:rsidR="00407A0E" w:rsidRPr="00B71355" w:rsidRDefault="00407A0E" w:rsidP="009057DF">
            <w:pPr>
              <w:jc w:val="center"/>
              <w:rPr>
                <w:rFonts w:cs="Times New Roman"/>
                <w:b/>
                <w:szCs w:val="24"/>
              </w:rPr>
            </w:pPr>
            <w:r w:rsidRPr="00B71355">
              <w:rPr>
                <w:rFonts w:cs="Times New Roman"/>
                <w:b/>
                <w:szCs w:val="24"/>
              </w:rPr>
              <w:t>(Z)-9-Octadecenamide</w:t>
            </w:r>
          </w:p>
        </w:tc>
        <w:tc>
          <w:tcPr>
            <w:tcW w:w="2041" w:type="pct"/>
            <w:vAlign w:val="center"/>
          </w:tcPr>
          <w:p w14:paraId="37E678A0" w14:textId="0F1FD69D" w:rsidR="00407A0E" w:rsidRPr="00B71355" w:rsidRDefault="00407A0E" w:rsidP="00407A0E">
            <w:pPr>
              <w:jc w:val="center"/>
              <w:rPr>
                <w:rFonts w:cs="Times New Roman"/>
                <w:szCs w:val="24"/>
              </w:rPr>
            </w:pPr>
            <w:r w:rsidRPr="00B71355">
              <w:rPr>
                <w:rFonts w:cs="Times New Roman"/>
                <w:szCs w:val="24"/>
              </w:rPr>
              <w:t>Nicotine lozenge - dispersion aid</w:t>
            </w:r>
            <w:r>
              <w:rPr>
                <w:rFonts w:cs="Times New Roman"/>
                <w:szCs w:val="24"/>
              </w:rPr>
              <w:t xml:space="preserve"> </w:t>
            </w:r>
            <w:r w:rsidRPr="00B71355">
              <w:rPr>
                <w:rFonts w:cs="Times New Roman"/>
                <w:szCs w:val="24"/>
              </w:rPr>
              <w:t>in surface coatings</w:t>
            </w:r>
            <w:r>
              <w:rPr>
                <w:rFonts w:cs="Times New Roman"/>
                <w:szCs w:val="24"/>
              </w:rPr>
              <w:t>.</w:t>
            </w:r>
            <w:r>
              <w:t xml:space="preserve"> </w:t>
            </w:r>
            <w:r>
              <w:fldChar w:fldCharType="begin" w:fldLock="1"/>
            </w:r>
            <w:r>
              <w:instrText>ADDIN CSL_CITATION { "citationItems" : [ { "id" : "ITEM-1", "itemData" : { "URL" : "https://hazmap.nlm.nih.gov/category-details?id=7758&amp;table=copytblagents", "accessed" : { "date-parts" : [ [ "2018", "3", "11" ] ] }, "author" : [ { "dropping-particle" : "", "family" : "Brown", "given" : "J", "non-dropping-particle" : "", "parse-names" : false, "suffix" : "" } ], "id" : "ITEM-1", "issued" : { "date-parts" : [ [ "2013" ] ] }, "page" : "1-3", "title" : "(Z)-9-Octadecenamide. Information on Hazardous Chemicals and Occupational Diseases", "type" : "webpage" }, "uris" : [ "http://www.mendeley.com/documents/?uuid=ffc0f476-39a8-473c-939c-fe2591b6a7bd", "http://www.mendeley.com/documents/?uuid=019ed484-190e-43a1-9b68-0c6373b35bd9" ] } ], "mendeley" : { "formattedCitation" : "&lt;sup&gt;45&lt;/sup&gt;", "plainTextFormattedCitation" : "45", "previouslyFormattedCitation" : "&lt;sup&gt;40&lt;/sup&gt;" }, "properties" : {  }, "schema" : "https://github.com/citation-style-language/schema/raw/master/csl-citation.json" }</w:instrText>
            </w:r>
            <w:r>
              <w:fldChar w:fldCharType="separate"/>
            </w:r>
            <w:r w:rsidRPr="00407A0E">
              <w:rPr>
                <w:noProof/>
                <w:vertAlign w:val="superscript"/>
              </w:rPr>
              <w:t>45</w:t>
            </w:r>
            <w:r>
              <w:fldChar w:fldCharType="end"/>
            </w:r>
            <w:r w:rsidRPr="00B71355">
              <w:rPr>
                <w:rFonts w:cs="Times New Roman"/>
                <w:szCs w:val="24"/>
              </w:rPr>
              <w:t xml:space="preserve"> </w:t>
            </w:r>
          </w:p>
        </w:tc>
        <w:tc>
          <w:tcPr>
            <w:tcW w:w="1446" w:type="pct"/>
            <w:vAlign w:val="center"/>
          </w:tcPr>
          <w:p w14:paraId="1FAE6227" w14:textId="77777777" w:rsidR="00407A0E" w:rsidRPr="00B71355" w:rsidRDefault="00407A0E" w:rsidP="009057DF">
            <w:pPr>
              <w:jc w:val="center"/>
              <w:rPr>
                <w:rFonts w:cs="Times New Roman"/>
                <w:szCs w:val="24"/>
              </w:rPr>
            </w:pPr>
            <w:r w:rsidRPr="00B71355">
              <w:rPr>
                <w:rFonts w:cs="Times New Roman"/>
                <w:szCs w:val="24"/>
              </w:rPr>
              <w:t>Not toxic</w:t>
            </w:r>
          </w:p>
        </w:tc>
      </w:tr>
      <w:tr w:rsidR="00407A0E" w:rsidRPr="00B71355" w14:paraId="323CC395" w14:textId="77777777" w:rsidTr="009057DF">
        <w:tc>
          <w:tcPr>
            <w:tcW w:w="1513" w:type="pct"/>
            <w:vAlign w:val="center"/>
          </w:tcPr>
          <w:p w14:paraId="6DBD7D21" w14:textId="77777777" w:rsidR="00407A0E" w:rsidRPr="00B71355" w:rsidRDefault="00407A0E" w:rsidP="009057DF">
            <w:pPr>
              <w:jc w:val="center"/>
              <w:rPr>
                <w:rFonts w:cs="Times New Roman"/>
                <w:b/>
                <w:szCs w:val="24"/>
              </w:rPr>
            </w:pPr>
            <w:r w:rsidRPr="00B71355">
              <w:rPr>
                <w:rFonts w:cs="Times New Roman"/>
                <w:b/>
                <w:szCs w:val="24"/>
              </w:rPr>
              <w:t>1,6-Anhydro-β-D-Glucopyranose</w:t>
            </w:r>
          </w:p>
        </w:tc>
        <w:tc>
          <w:tcPr>
            <w:tcW w:w="2041" w:type="pct"/>
            <w:vAlign w:val="center"/>
          </w:tcPr>
          <w:p w14:paraId="19764504" w14:textId="608B960C" w:rsidR="00407A0E" w:rsidRPr="00B71355" w:rsidRDefault="00407A0E" w:rsidP="00407A0E">
            <w:pPr>
              <w:jc w:val="center"/>
              <w:rPr>
                <w:rFonts w:cs="Times New Roman"/>
                <w:szCs w:val="24"/>
              </w:rPr>
            </w:pPr>
            <w:r w:rsidRPr="00B71355">
              <w:rPr>
                <w:rFonts w:cs="Times New Roman"/>
                <w:szCs w:val="24"/>
              </w:rPr>
              <w:t>Bible paper and tea - pyrolysis of carbohydrates, such as starch</w:t>
            </w:r>
            <w:r>
              <w:rPr>
                <w:rFonts w:cs="Times New Roman"/>
                <w:szCs w:val="24"/>
              </w:rPr>
              <w:fldChar w:fldCharType="begin" w:fldLock="1"/>
            </w:r>
            <w:r>
              <w:rPr>
                <w:rFonts w:cs="Times New Roman"/>
                <w:szCs w:val="24"/>
              </w:rPr>
              <w:instrText>ADDIN CSL_CITATION { "citationItems" : [ { "id" : "ITEM-1", "itemData" : { "author" : [ { "dropping-particle" : "", "family" : "National Center for Biotechnology Information", "given" : "", "non-dropping-particle" : "", "parse-names" : false, "suffix" : "" } ], "id" : "ITEM-1", "issued" : { "date-parts" : [ [ "2018" ] ] }, "number-of-pages" : "1-24", "title" : "Levoglucosan", "type" : "report" }, "uris" : [ "http://www.mendeley.com/documents/?uuid=74202e07-737a-4fc2-bd04-d16964d82104" ] } ], "mendeley" : { "formattedCitation" : "&lt;sup&gt;89&lt;/sup&gt;", "plainTextFormattedCitation" : "89", "previouslyFormattedCitation" : "&lt;sup&gt;81&lt;/sup&gt;"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89</w:t>
            </w:r>
            <w:r>
              <w:rPr>
                <w:rFonts w:cs="Times New Roman"/>
                <w:szCs w:val="24"/>
              </w:rPr>
              <w:fldChar w:fldCharType="end"/>
            </w:r>
            <w:r w:rsidRPr="00B71355">
              <w:rPr>
                <w:rFonts w:cs="Times New Roman"/>
                <w:szCs w:val="24"/>
              </w:rPr>
              <w:t xml:space="preserve"> and cellulose</w:t>
            </w:r>
            <w:r>
              <w:rPr>
                <w:rFonts w:cs="Times New Roman"/>
                <w:szCs w:val="24"/>
                <w:vertAlign w:val="superscript"/>
              </w:rPr>
              <w:fldChar w:fldCharType="begin" w:fldLock="1"/>
            </w:r>
            <w:r>
              <w:rPr>
                <w:rFonts w:cs="Times New Roman"/>
                <w:szCs w:val="24"/>
                <w:vertAlign w:val="superscript"/>
              </w:rPr>
              <w:instrText>ADDIN CSL_CITATION { "citationItems" : [ { "id" : "ITEM-1", "itemData" : { "DOI" : "10.1016/S1352-2310(98)00145-9", "ISBN" : "1352-2310", "ISSN" : "13522310", "abstract" : "The major organic components of smoke particles from biomass burning are monosaccharide derivatives from the breakdown of cellulose, accompanied by generally lesser amounts of straight-chain, aliphatic and oxygenated compounds and terpenoids from vegetation waxes, resins/gums, and other biopolymers. Levoglucosan and the related degradation products from cellulose can be utilized as specific and general indicator compounds for the presence of emissions from biomass burning in samples of atmospheric fine particulate matter. This enables the potential tracking of such emissions on a global basis. There are other compounds (e.g. amyrones, friedelin, dehydroabietic acid, and thermal derivatives from terpenoids and from lignin- syringaldehyde, vanillin, syringic acid, vanillic acid), which are additional key indicators in smoke from burning of biomass specific to the type of biomass fuel. The monosaccharide derivatives (e.g. levoglucosan) are proposed as specific indicators for cellulose in biomass burning emissions. Levoglucosan is emitted at such high concentrations that it can be detected at considerable distances from the original combustion source.", "author" : [ { "dropping-particle" : "", "family" : "Simoneit", "given" : "B. R.T.", "non-dropping-particle" : "", "parse-names" : false, "suffix" : "" }, { "dropping-particle" : "", "family" : "Schauer", "given" : "J. J.", "non-dropping-particle" : "", "parse-names" : false, "suffix" : "" }, { "dropping-particle" : "", "family" : "Nolte", "given" : "C. G.", "non-dropping-particle" : "", "parse-names" : false, "suffix" : "" }, { "dropping-particle" : "", "family" : "Oros", "given" : "D. R.", "non-dropping-particle" : "", "parse-names" : false, "suffix" : "" }, { "dropping-particle" : "", "family" : "Elias", "given" : "V. O.", "non-dropping-particle" : "", "parse-names" : false, "suffix" : "" }, { "dropping-particle" : "", "family" : "Fraser", "given" : "M. P.", "non-dropping-particle" : "", "parse-names" : false, "suffix" : "" }, { "dropping-particle" : "", "family" : "Rogge", "given" : "W. F.", "non-dropping-particle" : "", "parse-names" : false, "suffix" : "" }, { "dropping-particle" : "", "family" : "Cass", "given" : "G. R.", "non-dropping-particle" : "", "parse-names" : false, "suffix" : "" } ], "container-title" : "Atmospheric Environment", "id" : "ITEM-1", "issue" : "2", "issued" : { "date-parts" : [ [ "1999" ] ] }, "page" : "173-182", "title" : "Levoglucosan, a tracer for cellulose in biomass burning and atmospheric particles", "type" : "article-journal", "volume" : "33" }, "uris" : [ "http://www.mendeley.com/documents/?uuid=55387686-afcd-4394-8523-fad89f0a540f" ] }, { "id" : "ITEM-2", "itemData" : { "ISBN" : "0065-7727", "author" : [ { "dropping-particle" : "", "family" : "Nimlos", "given" : "Mark R", "non-dropping-particle" : "", "parse-names" : false, "suffix" : "" }, { "dropping-particle" : "", "family" : "Evans", "given" : "Robert J", "non-dropping-particle" : "", "parse-names" : false, "suffix" : "" } ], "container-title" : "Fuel Chemistry Division Preprints", "id" : "ITEM-2", "issue" : "1", "issued" : { "date-parts" : [ [ "2002" ] ] }, "page" : "393", "title" : "Levoglucosan Pyrolysis", "type" : "article-journal", "volume" : "47" }, "uris" : [ "http://www.mendeley.com/documents/?uuid=58d64b3d-2a6e-4953-9e49-54ddf3149d33" ] } ], "mendeley" : { "formattedCitation" : "&lt;sup&gt;90,91&lt;/sup&gt;", "plainTextFormattedCitation" : "90,91", "previouslyFormattedCitation" : "&lt;sup&gt;82,83&lt;/sup&gt;"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90,91</w:t>
            </w:r>
            <w:r>
              <w:rPr>
                <w:rFonts w:cs="Times New Roman"/>
                <w:szCs w:val="24"/>
                <w:vertAlign w:val="superscript"/>
              </w:rPr>
              <w:fldChar w:fldCharType="end"/>
            </w:r>
          </w:p>
        </w:tc>
        <w:tc>
          <w:tcPr>
            <w:tcW w:w="1446" w:type="pct"/>
            <w:vAlign w:val="center"/>
          </w:tcPr>
          <w:p w14:paraId="69425ED3" w14:textId="54791A15" w:rsidR="00407A0E" w:rsidRPr="00B71355" w:rsidRDefault="00407A0E" w:rsidP="00407A0E">
            <w:pPr>
              <w:jc w:val="center"/>
              <w:rPr>
                <w:rFonts w:cs="Times New Roman"/>
                <w:szCs w:val="24"/>
              </w:rPr>
            </w:pPr>
            <w:r w:rsidRPr="00B71355">
              <w:rPr>
                <w:rFonts w:cs="Times New Roman"/>
                <w:szCs w:val="24"/>
              </w:rPr>
              <w:t>Not toxic,</w:t>
            </w:r>
            <w:r>
              <w:rPr>
                <w:rFonts w:cs="Times New Roman"/>
                <w:szCs w:val="24"/>
              </w:rPr>
              <w:fldChar w:fldCharType="begin" w:fldLock="1"/>
            </w:r>
            <w:r>
              <w:rPr>
                <w:rFonts w:cs="Times New Roman"/>
                <w:szCs w:val="24"/>
              </w:rPr>
              <w:instrText>ADDIN CSL_CITATION { "citationItems" : [ { "id" : "ITEM-1", "itemData" : { "DOI" : "10.1515/bimo-2015-0002", "ISSN" : "2300-4606", "author" : [ { "dropping-particle" : "", "family" : "Hutter", "given" : "Hans-Peter", "non-dropping-particle" : "", "parse-names" : false, "suffix" : "" }, { "dropping-particle" : "", "family" : "Hohenblum", "given" : "Philipp", "non-dropping-particle" : "", "parse-names" : false, "suffix" : "" }, { "dropping-particle" : "", "family" : "Scharf", "given" : "Sigrid", "non-dropping-particle" : "", "parse-names" : false, "suffix" : "" }, { "dropping-particle" : "", "family" : "Weiss", "given" : "Stefan", "non-dropping-particle" : "", "parse-names" : false, "suffix" : "" }, { "dropping-particle" : "", "family" : "Wallner", "given" : "Peter", "non-dropping-particle" : "", "parse-names" : false, "suffix" : "" } ], "container-title" : "Biomonitoring", "id" : "ITEM-1", "issue" : "1", "issued" : { "date-parts" : [ [ "2015" ] ] }, "page" : "16-18", "title" : "Levoglucosan in urine as marker of PAH exposure", "type" : "article-journal", "volume" : "2" }, "uris" : [ "http://www.mendeley.com/documents/?uuid=e982535f-388a-459a-9083-4c1569e4b094" ] } ], "mendeley" : { "formattedCitation" : "&lt;sup&gt;92&lt;/sup&gt;", "plainTextFormattedCitation" : "92", "previouslyFormattedCitation" : "&lt;sup&gt;41&lt;/sup&gt;"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92</w:t>
            </w:r>
            <w:r>
              <w:rPr>
                <w:rFonts w:cs="Times New Roman"/>
                <w:szCs w:val="24"/>
              </w:rPr>
              <w:fldChar w:fldCharType="end"/>
            </w:r>
            <w:r w:rsidRPr="00B71355">
              <w:rPr>
                <w:rFonts w:cs="Times New Roman"/>
                <w:szCs w:val="24"/>
              </w:rPr>
              <w:t xml:space="preserve"> excreted in urine</w:t>
            </w:r>
            <w:r>
              <w:rPr>
                <w:rFonts w:cs="Times New Roman"/>
                <w:szCs w:val="24"/>
                <w:vertAlign w:val="superscript"/>
              </w:rPr>
              <w:fldChar w:fldCharType="begin" w:fldLock="1"/>
            </w:r>
            <w:r>
              <w:rPr>
                <w:rFonts w:cs="Times New Roman"/>
                <w:szCs w:val="24"/>
                <w:vertAlign w:val="superscript"/>
              </w:rPr>
              <w:instrText>ADDIN CSL_CITATION { "citationItems" : [ { "id" : "ITEM-1", "itemData" : { "DOI" : "10.2478/S13382-012-0023-9", "ISBN" : "1896-494X", "ISSN" : "12321087", "PMID" : "22528541", "abstract" : "Concerns on climate change are leading to the renaissance of wood burning and particulate exposures. Levoglucosan is used as a marker of woodsmoke in air and urine.|Contribution of data on urinary excretion of levoglucosan, to improve biomonitoring and source apportionment of woodsmoke.|1, 3, 5, and 7 hours after 5 mg of levoglucosan had been administered orally, urinary excretion was measured by HPLC and mass spectrometry.|After oral intake, urine concentrations increased rapidly, reached highest values after 3 hours, and after 7 hours approximately 70% of the administered dose was excreted.|Urinary levoglucosan may be used for biomonitoring of woodsmoke exposure on the same day.", "author" : [ { "dropping-particle" : "", "family" : "Moshammer", "given" : "Hanns", "non-dropping-particle" : "", "parse-names" : false, "suffix" : "" }, { "dropping-particle" : "", "family" : "Weiss", "given" : "Stefan", "non-dropping-particle" : "", "parse-names" : false, "suffix" : "" }, { "dropping-particle" : "", "family" : "Neuberger", "given" : "Manfred", "non-dropping-particle" : "", "parse-names" : false, "suffix" : "" } ], "container-title" : "International Journal of Occupational Medicine and Environmental Health", "id" : "ITEM-1", "issue" : "2", "issued" : { "date-parts" : [ [ "2012" ] ] }, "page" : "122-125", "title" : "Woodsmoke marker levoglucosan: Kinetics in a self-experiment", "type" : "article-journal", "volume" : "25" }, "uris" : [ "http://www.mendeley.com/documents/?uuid=09cb4813-9ef2-4ce8-8b98-381540628a0d" ] } ], "mendeley" : { "formattedCitation" : "&lt;sup&gt;93&lt;/sup&gt;", "plainTextFormattedCitation" : "93", "previouslyFormattedCitation" : "&lt;sup&gt;84&lt;/sup&gt;"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93</w:t>
            </w:r>
            <w:r>
              <w:rPr>
                <w:rFonts w:cs="Times New Roman"/>
                <w:szCs w:val="24"/>
                <w:vertAlign w:val="superscript"/>
              </w:rPr>
              <w:fldChar w:fldCharType="end"/>
            </w:r>
          </w:p>
        </w:tc>
      </w:tr>
      <w:tr w:rsidR="00407A0E" w:rsidRPr="00B71355" w14:paraId="3756D54B" w14:textId="77777777" w:rsidTr="009057DF">
        <w:tc>
          <w:tcPr>
            <w:tcW w:w="1513" w:type="pct"/>
            <w:vAlign w:val="center"/>
          </w:tcPr>
          <w:p w14:paraId="6027F96D" w14:textId="77777777" w:rsidR="00407A0E" w:rsidRPr="00B71355" w:rsidRDefault="00407A0E" w:rsidP="009057DF">
            <w:pPr>
              <w:jc w:val="center"/>
              <w:rPr>
                <w:rFonts w:cs="Times New Roman"/>
                <w:b/>
                <w:szCs w:val="24"/>
              </w:rPr>
            </w:pPr>
            <w:r w:rsidRPr="00B71355">
              <w:rPr>
                <w:rFonts w:cs="Times New Roman"/>
                <w:b/>
                <w:szCs w:val="24"/>
              </w:rPr>
              <w:t>5-Methyl-2-(1-Methylethyl)-Cyclohexanol</w:t>
            </w:r>
          </w:p>
        </w:tc>
        <w:tc>
          <w:tcPr>
            <w:tcW w:w="2041" w:type="pct"/>
            <w:vAlign w:val="center"/>
          </w:tcPr>
          <w:p w14:paraId="7898C3AE" w14:textId="77777777" w:rsidR="00407A0E" w:rsidRPr="00B71355" w:rsidRDefault="00407A0E" w:rsidP="009057DF">
            <w:pPr>
              <w:jc w:val="center"/>
              <w:rPr>
                <w:rFonts w:cs="Times New Roman"/>
                <w:szCs w:val="24"/>
              </w:rPr>
            </w:pPr>
            <w:r w:rsidRPr="00B71355">
              <w:rPr>
                <w:rFonts w:cs="Times New Roman"/>
                <w:szCs w:val="24"/>
              </w:rPr>
              <w:t>Nicotine lozenge - produced from peppermint, and is used as mint flavouring</w:t>
            </w:r>
            <w:r>
              <w:rPr>
                <w:rFonts w:cs="Times New Roman"/>
                <w:szCs w:val="24"/>
              </w:rPr>
              <w:t xml:space="preserve"> </w:t>
            </w:r>
            <w:r>
              <w:t>plastic.</w:t>
            </w:r>
          </w:p>
        </w:tc>
        <w:tc>
          <w:tcPr>
            <w:tcW w:w="1446" w:type="pct"/>
            <w:vAlign w:val="center"/>
          </w:tcPr>
          <w:p w14:paraId="1797D86F" w14:textId="77777777" w:rsidR="00407A0E" w:rsidRPr="00B71355" w:rsidRDefault="00407A0E" w:rsidP="009057DF">
            <w:pPr>
              <w:jc w:val="center"/>
              <w:rPr>
                <w:rFonts w:cs="Times New Roman"/>
                <w:szCs w:val="24"/>
              </w:rPr>
            </w:pPr>
            <w:r w:rsidRPr="00B71355">
              <w:rPr>
                <w:rFonts w:cs="Times New Roman"/>
                <w:szCs w:val="24"/>
              </w:rPr>
              <w:t>Not toxic</w:t>
            </w:r>
          </w:p>
        </w:tc>
      </w:tr>
      <w:tr w:rsidR="00407A0E" w:rsidRPr="00B71355" w14:paraId="29F3EEF6" w14:textId="77777777" w:rsidTr="009057DF">
        <w:tc>
          <w:tcPr>
            <w:tcW w:w="1513" w:type="pct"/>
            <w:vAlign w:val="center"/>
          </w:tcPr>
          <w:p w14:paraId="19417637" w14:textId="77777777" w:rsidR="00407A0E" w:rsidRPr="00B71355" w:rsidRDefault="00407A0E" w:rsidP="009057DF">
            <w:pPr>
              <w:jc w:val="center"/>
              <w:rPr>
                <w:rFonts w:cs="Times New Roman"/>
                <w:b/>
                <w:szCs w:val="24"/>
              </w:rPr>
            </w:pPr>
            <w:r w:rsidRPr="00B71355">
              <w:rPr>
                <w:rFonts w:cs="Times New Roman"/>
                <w:b/>
                <w:szCs w:val="24"/>
              </w:rPr>
              <w:t>Catechol</w:t>
            </w:r>
          </w:p>
        </w:tc>
        <w:tc>
          <w:tcPr>
            <w:tcW w:w="2041" w:type="pct"/>
            <w:vAlign w:val="center"/>
          </w:tcPr>
          <w:p w14:paraId="7F60D8E5" w14:textId="5C61C08C" w:rsidR="00407A0E" w:rsidRPr="00B71355" w:rsidRDefault="00407A0E" w:rsidP="00407A0E">
            <w:pPr>
              <w:jc w:val="center"/>
              <w:rPr>
                <w:rFonts w:cs="Times New Roman"/>
                <w:szCs w:val="24"/>
              </w:rPr>
            </w:pPr>
            <w:r w:rsidRPr="00B71355">
              <w:rPr>
                <w:rFonts w:cs="Times New Roman"/>
                <w:szCs w:val="24"/>
              </w:rPr>
              <w:t>Tea - pyrolysis of catechin,</w:t>
            </w:r>
            <w:r>
              <w:rPr>
                <w:rFonts w:cs="Times New Roman"/>
                <w:szCs w:val="24"/>
                <w:vertAlign w:val="superscript"/>
              </w:rPr>
              <w:fldChar w:fldCharType="begin" w:fldLock="1"/>
            </w:r>
            <w:r>
              <w:rPr>
                <w:rFonts w:cs="Times New Roman"/>
                <w:szCs w:val="24"/>
                <w:vertAlign w:val="superscript"/>
              </w:rPr>
              <w:instrText>ADDIN CSL_CITATION { "citationItems" : [ { "id" : "ITEM-1", "itemData" : { "author" : [ { "dropping-particle" : "", "family" : "Ben", "given" : "Haoxi", "non-dropping-particle" : "", "parse-names" : false, "suffix" : "" } ], "id" : "ITEM-1", "issued" : { "date-parts" : [ [ "2014" ] ] }, "publisher-place" : "Atlanta, Georgia", "title" : "Pyrolysis of biomass to bio-oils", "type" : "report" }, "uris" : [ "http://www.mendeley.com/documents/?uuid=9749c4ea-6e22-4998-9a5d-492b514d26b5" ] } ], "mendeley" : { "formattedCitation" : "&lt;sup&gt;94&lt;/sup&gt;", "plainTextFormattedCitation" : "94", "previouslyFormattedCitation" : "&lt;sup&gt;47&lt;/sup&gt;"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94</w:t>
            </w:r>
            <w:r>
              <w:rPr>
                <w:rFonts w:cs="Times New Roman"/>
                <w:szCs w:val="24"/>
                <w:vertAlign w:val="superscript"/>
              </w:rPr>
              <w:fldChar w:fldCharType="end"/>
            </w:r>
            <w:r>
              <w:rPr>
                <w:rFonts w:cs="Times New Roman"/>
                <w:szCs w:val="24"/>
                <w:vertAlign w:val="superscript"/>
              </w:rPr>
              <w:t xml:space="preserve"> </w:t>
            </w:r>
            <w:r w:rsidRPr="00B71355">
              <w:rPr>
                <w:rFonts w:cs="Times New Roman"/>
                <w:szCs w:val="24"/>
              </w:rPr>
              <w:t>present in black tea</w:t>
            </w:r>
            <w:r>
              <w:rPr>
                <w:rFonts w:cs="Times New Roman"/>
                <w:szCs w:val="24"/>
              </w:rPr>
              <w:fldChar w:fldCharType="begin" w:fldLock="1"/>
            </w:r>
            <w:r>
              <w:rPr>
                <w:rFonts w:cs="Times New Roman"/>
                <w:szCs w:val="24"/>
              </w:rPr>
              <w:instrText>ADDIN CSL_CITATION { "citationItems" : [ { "id" : "ITEM-1", "itemData" : { "DOI" : "10.1111/j.1365-2621.2010.02266.x", "ISBN" : "0950-5423", "ISSN" : "09505423", "abstract" : "In the present study, we employed high performance liquid chromatography with an amide-C16 column to determine the eighteen major active ingredients in black tea, including theanine, gallic acid, four purine alkaloids, eight catechins and four theaflavins. The method was successfully used to analyse two new kinds of black teas from the leaves of Camellia ptilophylla and Camellia kucha in China and several other worldfamous black teas. Forty percentage ethanol was chosen as the extraction solvent for preparing tea extracts. All of the eighteen compounds could be separated within 86 min with a gradient elution system. Excellent linearity was observed for all the standard calibration curves, and correlation coefficients were above 0.9991. The developed method is accurate and sensitive enough for the determination of active components in black tea. \u00a9 2010 The Authors. Journal compilation \u00a9 2010 Institute of Food Science and Technology.", "author" : [ { "dropping-particle" : "", "family" : "Wang", "given" : "Yuanyuan", "non-dropping-particle" : "", "parse-names" : false, "suffix" : "" }, { "dropping-particle" : "", "family" : "Yang", "given" : "Xiaorong", "non-dropping-particle" : "", "parse-names" : false, "suffix" : "" }, { "dropping-particle" : "", "family" : "Li", "given" : "Kaikai", "non-dropping-particle" : "", "parse-names" : false, "suffix" : "" }, { "dropping-particle" : "", "family" : "Li", "given" : "Chengren", "non-dropping-particle" : "", "parse-names" : false, "suffix" : "" }, { "dropping-particle" : "", "family" : "Li", "given" : "Linlin", "non-dropping-particle" : "", "parse-names" : false, "suffix" : "" }, { "dropping-particle" : "", "family" : "Li", "given" : "Jiaxian", "non-dropping-particle" : "", "parse-names" : false, "suffix" : "" }, { "dropping-particle" : "", "family" : "Huang", "given" : "Hualin", "non-dropping-particle" : "", "parse-names" : false, "suffix" : "" }, { "dropping-particle" : "", "family" : "He", "given" : "Yumei", "non-dropping-particle" : "", "parse-names" : false, "suffix" : "" }, { "dropping-particle" : "", "family" : "Ye", "given" : "Chuangxing", "non-dropping-particle" : "", "parse-names" : false, "suffix" : "" }, { "dropping-particle" : "", "family" : "Song", "given" : "Xiaohong", "non-dropping-particle" : "", "parse-names" : false, "suffix" : "" } ], "container-title" : "International Journal of Food Science and Technology", "id" : "ITEM-1", "issue" : "6", "issued" : { "date-parts" : [ [ "2010" ] ] }, "page" : "1263-1269", "title" : "Simultaneous determination of theanine, gallic acid, purine alkaloids, catechins, and theaflavins in black tea using HPLC", "type" : "article-journal", "volume" : "45" }, "uris" : [ "http://www.mendeley.com/documents/?uuid=4aa0088f-b517-4d50-aa73-ba9a01df9b80" ] } ], "mendeley" : { "formattedCitation" : "&lt;sup&gt;53&lt;/sup&gt;", "plainTextFormattedCitation" : "53", "previouslyFormattedCitation" : "&lt;sup&gt;48&lt;/sup&gt;"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53</w:t>
            </w:r>
            <w:r>
              <w:rPr>
                <w:rFonts w:cs="Times New Roman"/>
                <w:szCs w:val="24"/>
              </w:rPr>
              <w:fldChar w:fldCharType="end"/>
            </w:r>
          </w:p>
        </w:tc>
        <w:tc>
          <w:tcPr>
            <w:tcW w:w="1446" w:type="pct"/>
            <w:vAlign w:val="center"/>
          </w:tcPr>
          <w:p w14:paraId="416DBCE2" w14:textId="28F19B85" w:rsidR="00407A0E" w:rsidRPr="00B71355" w:rsidRDefault="00407A0E" w:rsidP="00407A0E">
            <w:pPr>
              <w:jc w:val="center"/>
              <w:rPr>
                <w:rFonts w:cs="Times New Roman"/>
                <w:szCs w:val="24"/>
              </w:rPr>
            </w:pPr>
            <w:r w:rsidRPr="00B71355">
              <w:rPr>
                <w:rFonts w:cs="Times New Roman"/>
                <w:szCs w:val="24"/>
              </w:rPr>
              <w:t>Tumour promoter,</w:t>
            </w:r>
            <w:r w:rsidRPr="00B71355">
              <w:rPr>
                <w:rFonts w:cs="Times New Roman"/>
                <w:szCs w:val="24"/>
                <w:vertAlign w:val="superscript"/>
              </w:rPr>
              <w:t xml:space="preserve"> </w:t>
            </w:r>
            <w:r w:rsidRPr="00B71355">
              <w:rPr>
                <w:rFonts w:cs="Times New Roman"/>
                <w:szCs w:val="24"/>
              </w:rPr>
              <w:t>increases cell metastasis</w:t>
            </w:r>
            <w:r>
              <w:rPr>
                <w:rFonts w:cs="Times New Roman"/>
                <w:szCs w:val="24"/>
                <w:vertAlign w:val="superscript"/>
              </w:rPr>
              <w:fldChar w:fldCharType="begin" w:fldLock="1"/>
            </w:r>
            <w:r>
              <w:rPr>
                <w:rFonts w:cs="Times New Roman"/>
                <w:szCs w:val="24"/>
                <w:vertAlign w:val="superscript"/>
              </w:rPr>
              <w:instrText>ADDIN CSL_CITATION { "citationItems" : [ { "id" : "ITEM-1", "itemData" : { "DOI" : "10.1073/pnas.91.25.12233", "ISBN" : "0027-8424 (Print)\\r0027-8424 (Linking)", "ISSN" : "0027-8424", "PMID" : "7991611", "abstract" : "Cigarette smoke polyphenolic agents (catechol and hydroquinone) that generate oxidants have been shown to be tumor promoters. Furthermore, oxidants can influence protein kinase C (PKC)-mediated signal transduction. Since terpenoid tumor promoters, phorbol esters, increase invasion and metastasis by activating PKC, we have determined whether polyphenolic agents present in the cigarette smoke condensate (CSC) could also influence these events. Hydroquinone (50 microM), catechol (500 microM), or CSC (50 micrograms/ml) induced an initial cytosol-to-membrane translocation of PKC in LL/2 lung carcinoma cells, followed by a later down-regulation of the enzyme. LL/2 cells treated with these CSC-related agents for a limited time (45 min) and exhibiting high membrane-associated PKC activity, when injected into mice through the tail vein, produced an increase in metastatic nodules in the lungs after 20 days. However, cells treated with CSC-related agents for a prolonged period did not exhibit an increase in metastasis. Agents that decrease the rate of production of reactive oxygen species, such as catalase either alone or in combination with superoxide dismutase, and a cell-permeable iron-chelator, o-phenanthroline, inhibited CSC-mediated membrane association of PKC and metastasis. Prior treatment of CSC with tyrosinase to modify polyphenols resulted in a partial loss of CSC stimulation of metastasis. Furthermore, a cell-permeable Ca2+ chelator and diverse PKC inhibitors, such as calphostin C, hypericin, chelerythrine, and bisindolylmaleimide, inhibited CSC-enhanced metastasis. CSC increased in vitro tumor cell adhesion to endothelial monolayers and to reconstituted basement membrane (Matrigel) and also enhanced the invasion through Matrigel coated on the polycarbonate filters in Transwells. All these CSC effects were found to be temporary and were blocked by the above mentioned antioxidant systems and PKC inhibitors. Thus, these results suggest that the oxidants generated by autooxidation of polyphenolic agents present in tobacco smoke increase tumor cell invasion and metastasis, at least in part by activation of Ca2+/PKC signal transduction. Conceivably, cigarette smoke constituents not only promote tumorigenesis but also may increase the spread of cancer in the body.", "author" : [ { "dropping-particle" : "", "family" : "Gopalakrishna", "given" : "R", "non-dropping-particle" : "", "parse-names" : false, "suffix" : "" }, { "dropping-particle" : "", "family" : "Chen", "given" : "Z H", "non-dropping-particle" : "", "parse-names" : false, "suffix" : "" }, { "dropping-particle" : "", "family" : "Gundimeda", "given" : "U", "non-dropping-particle" : "", "parse-names" : false, "suffix" : "" } ], "container-title" : "Proceedings of the National Academy of Sciences of the United States of America", "id" : "ITEM-1", "issue" : "25", "issued" : { "date-parts" : [ [ "1994" ] ] }, "page" : "12233-7", "title" : "Tobacco smoke tumor promoters, catechol and hydroquinone, induce oxidative regulation of protein kinase C and influence invasion and metastasis of lung carcinoma cells.", "type" : "article-journal", "volume" : "91" }, "uris" : [ "http://www.mendeley.com/documents/?uuid=ea850d4c-040d-4fa6-8d44-4d3f9ed3991b" ] } ], "mendeley" : { "formattedCitation" : "&lt;sup&gt;95&lt;/sup&gt;", "plainTextFormattedCitation" : "95", "previouslyFormattedCitation" : "&lt;sup&gt;49&lt;/sup&gt;"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95</w:t>
            </w:r>
            <w:r>
              <w:rPr>
                <w:rFonts w:cs="Times New Roman"/>
                <w:szCs w:val="24"/>
                <w:vertAlign w:val="superscript"/>
              </w:rPr>
              <w:fldChar w:fldCharType="end"/>
            </w:r>
          </w:p>
        </w:tc>
      </w:tr>
      <w:tr w:rsidR="00407A0E" w:rsidRPr="00B71355" w14:paraId="5CD5EE22" w14:textId="77777777" w:rsidTr="009057DF">
        <w:tc>
          <w:tcPr>
            <w:tcW w:w="1513" w:type="pct"/>
            <w:vAlign w:val="center"/>
          </w:tcPr>
          <w:p w14:paraId="0E232A70" w14:textId="77777777" w:rsidR="00407A0E" w:rsidRPr="00B71355" w:rsidRDefault="00407A0E" w:rsidP="009057DF">
            <w:pPr>
              <w:jc w:val="center"/>
              <w:rPr>
                <w:rFonts w:cs="Times New Roman"/>
                <w:b/>
                <w:szCs w:val="24"/>
              </w:rPr>
            </w:pPr>
            <w:r w:rsidRPr="00B71355">
              <w:rPr>
                <w:rFonts w:cs="Times New Roman"/>
                <w:b/>
                <w:szCs w:val="24"/>
              </w:rPr>
              <w:t>Dianhydromannitol</w:t>
            </w:r>
          </w:p>
        </w:tc>
        <w:tc>
          <w:tcPr>
            <w:tcW w:w="2041" w:type="pct"/>
            <w:vAlign w:val="center"/>
          </w:tcPr>
          <w:p w14:paraId="761FC0B5" w14:textId="5758EC27" w:rsidR="00407A0E" w:rsidRPr="00B71355" w:rsidRDefault="00407A0E" w:rsidP="00407A0E">
            <w:pPr>
              <w:jc w:val="center"/>
              <w:rPr>
                <w:rFonts w:cs="Times New Roman"/>
                <w:szCs w:val="24"/>
              </w:rPr>
            </w:pPr>
            <w:r w:rsidRPr="00B71355">
              <w:rPr>
                <w:rFonts w:cs="Times New Roman"/>
                <w:szCs w:val="24"/>
              </w:rPr>
              <w:t>Nicotine lozenge - non-toxic</w:t>
            </w:r>
            <w:r>
              <w:rPr>
                <w:rFonts w:cs="Times New Roman"/>
                <w:szCs w:val="24"/>
                <w:vertAlign w:val="superscript"/>
              </w:rPr>
              <w:fldChar w:fldCharType="begin" w:fldLock="1"/>
            </w:r>
            <w:r>
              <w:rPr>
                <w:rFonts w:cs="Times New Roman"/>
                <w:szCs w:val="24"/>
                <w:vertAlign w:val="superscript"/>
              </w:rPr>
              <w:instrText>ADDIN CSL_CITATION { "citationItems" : [ { "id" : "ITEM-1", "itemData" : { "DOI" : "10.1016/S0096-5332(08)60339-2", "author" : [ { "dropping-particle" : "", "family" : "Wiggins", "given" : "L.F.", "non-dropping-particle" : "", "parse-names" : false, "suffix" : "" } ], "container-title" : "Advances in Carbohydrate Chemistry", "id" : "ITEM-1", "issued" : { "date-parts" : [ [ "1950" ] ] }, "page" : "191-228", "title" : "Anhydrides of the Pentitols and Hexitols", "type" : "article-journal", "volume" : "5" }, "uris" : [ "http://www.mendeley.com/documents/?uuid=f515d95d-0361-4417-acf6-5bb079732a48" ] } ], "mendeley" : { "formattedCitation" : "&lt;sup&gt;96&lt;/sup&gt;", "plainTextFormattedCitation" : "96", "previouslyFormattedCitation" : "&lt;sup&gt;43&lt;/sup&gt;"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96</w:t>
            </w:r>
            <w:r>
              <w:rPr>
                <w:rFonts w:cs="Times New Roman"/>
                <w:szCs w:val="24"/>
                <w:vertAlign w:val="superscript"/>
              </w:rPr>
              <w:fldChar w:fldCharType="end"/>
            </w:r>
            <w:r w:rsidRPr="00B71355">
              <w:rPr>
                <w:rFonts w:cs="Times New Roman"/>
                <w:szCs w:val="24"/>
              </w:rPr>
              <w:t xml:space="preserve"> plasticiser</w:t>
            </w:r>
            <w:r>
              <w:rPr>
                <w:rFonts w:cs="Times New Roman"/>
                <w:szCs w:val="24"/>
              </w:rPr>
              <w:fldChar w:fldCharType="begin" w:fldLock="1"/>
            </w:r>
            <w:r>
              <w:rPr>
                <w:rFonts w:cs="Times New Roman"/>
                <w:szCs w:val="24"/>
              </w:rPr>
              <w:instrText>ADDIN CSL_CITATION { "citationItems" : [ { "id" : "ITEM-1", "itemData" : { "DOI" : "10.1021/ja01543a074", "ISSN" : "0002-7863", "author" : [ { "dropping-particle" : "", "family" : "Sowden", "given" : "J.", "non-dropping-particle" : "", "parse-names" : false, "suffix" : "" } ], "container-title" : "The Carbohydrates. Chemistry, Biochemistry, Physiology.", "editor" : [ { "dropping-particle" : "", "family" : "Pigman", "given" : "W", "non-dropping-particle" : "", "parse-names" : false, "suffix" : "" } ], "id" : "ITEM-1", "issued" : { "date-parts" : [ [ "1962", "5" ] ] }, "page" : "367-405", "title" : "Ethers, Anhydro Sugars, Unsaturated Derivatives", "type" : "chapter", "volume" : "80" }, "uris" : [ "http://www.mendeley.com/documents/?uuid=1be1b9db-a546-4e56-a4d0-b9f0fb39d6b9" ] } ], "mendeley" : { "formattedCitation" : "&lt;sup&gt;97&lt;/sup&gt;", "plainTextFormattedCitation" : "97", "previouslyFormattedCitation" : "&lt;sup&gt;85&lt;/sup&gt;"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97</w:t>
            </w:r>
            <w:r>
              <w:rPr>
                <w:rFonts w:cs="Times New Roman"/>
                <w:szCs w:val="24"/>
              </w:rPr>
              <w:fldChar w:fldCharType="end"/>
            </w:r>
            <w:r w:rsidRPr="00B71355">
              <w:rPr>
                <w:rFonts w:cs="Times New Roman"/>
                <w:szCs w:val="24"/>
              </w:rPr>
              <w:t xml:space="preserve"> which is dispersed throughout the soluble-fibre matrix and coating</w:t>
            </w:r>
            <w:r>
              <w:rPr>
                <w:rFonts w:cs="Times New Roman"/>
                <w:szCs w:val="24"/>
                <w:vertAlign w:val="superscript"/>
              </w:rPr>
              <w:fldChar w:fldCharType="begin" w:fldLock="1"/>
            </w:r>
            <w:r>
              <w:rPr>
                <w:rFonts w:cs="Times New Roman"/>
                <w:szCs w:val="24"/>
                <w:vertAlign w:val="superscript"/>
              </w:rPr>
              <w:instrText>ADDIN CSL_CITATION { "citationItems" : [ { "id" : "ITEM-1", "itemData" : { "author" : [ { "dropping-particle" : "", "family" : "Gao", "given" : "Feng", "non-dropping-particle" : "", "parse-names" : false, "suffix" : "" }, { "dropping-particle" : "", "family" : "Gee", "given" : "Diane L", "non-dropping-particle" : "", "parse-names" : false, "suffix" : "" }, { "dropping-particle" : "", "family" : "Hulan", "given" : "Phillip M", "non-dropping-particle" : "", "parse-names" : false, "suffix" : "" }, { "dropping-particle" : "", "family" : "Zhuang", "given" : "Shuzhong", "non-dropping-particle" : "", "parse-names" : false, "suffix" : "" }, { "dropping-particle" : "", "family" : "Burke", "given" : "William J", "non-dropping-particle" : "", "parse-names" : false, "suffix" : "" } ], "id" : "ITEM-1", "issued" : { "date-parts" : [ [ "2016" ] ] }, "number" : "US20160354360A1", "page" : "1-12", "title" : "Patents Nicotine lozenge", "type" : "patent" }, "uris" : [ "http://www.mendeley.com/documents/?uuid=dd2697ad-d5dd-44d0-9a27-256b25e0ce27" ] } ], "mendeley" : { "formattedCitation" : "&lt;sup&gt;51&lt;/sup&gt;", "plainTextFormattedCitation" : "51", "previouslyFormattedCitation" : "&lt;sup&gt;46&lt;/sup&gt;"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51</w:t>
            </w:r>
            <w:r>
              <w:rPr>
                <w:rFonts w:cs="Times New Roman"/>
                <w:szCs w:val="24"/>
                <w:vertAlign w:val="superscript"/>
              </w:rPr>
              <w:fldChar w:fldCharType="end"/>
            </w:r>
          </w:p>
        </w:tc>
        <w:tc>
          <w:tcPr>
            <w:tcW w:w="1446" w:type="pct"/>
            <w:vAlign w:val="center"/>
          </w:tcPr>
          <w:p w14:paraId="3B30DE88" w14:textId="77777777" w:rsidR="00407A0E" w:rsidRPr="00B71355" w:rsidRDefault="00407A0E" w:rsidP="009057DF">
            <w:pPr>
              <w:jc w:val="center"/>
              <w:rPr>
                <w:rFonts w:cs="Times New Roman"/>
                <w:szCs w:val="24"/>
              </w:rPr>
            </w:pPr>
            <w:r w:rsidRPr="00B71355">
              <w:rPr>
                <w:rFonts w:cs="Times New Roman"/>
                <w:szCs w:val="24"/>
              </w:rPr>
              <w:t>Not toxic</w:t>
            </w:r>
          </w:p>
        </w:tc>
      </w:tr>
      <w:tr w:rsidR="00407A0E" w:rsidRPr="00B71355" w14:paraId="1C023F9A" w14:textId="77777777" w:rsidTr="009057DF">
        <w:tc>
          <w:tcPr>
            <w:tcW w:w="1513" w:type="pct"/>
            <w:vAlign w:val="center"/>
          </w:tcPr>
          <w:p w14:paraId="161D6951" w14:textId="77777777" w:rsidR="00407A0E" w:rsidRPr="00B71355" w:rsidRDefault="00407A0E" w:rsidP="009057DF">
            <w:pPr>
              <w:jc w:val="center"/>
              <w:rPr>
                <w:rFonts w:cs="Times New Roman"/>
                <w:b/>
                <w:szCs w:val="24"/>
              </w:rPr>
            </w:pPr>
            <w:r w:rsidRPr="00B71355">
              <w:rPr>
                <w:rFonts w:cs="Times New Roman"/>
                <w:b/>
                <w:szCs w:val="24"/>
              </w:rPr>
              <w:t>Diethyl Phthalate</w:t>
            </w:r>
          </w:p>
        </w:tc>
        <w:tc>
          <w:tcPr>
            <w:tcW w:w="2041" w:type="pct"/>
            <w:vAlign w:val="center"/>
          </w:tcPr>
          <w:p w14:paraId="015E0F89" w14:textId="2E512D6C" w:rsidR="00407A0E" w:rsidRPr="00B71355" w:rsidRDefault="00407A0E" w:rsidP="00407A0E">
            <w:pPr>
              <w:jc w:val="center"/>
              <w:rPr>
                <w:rFonts w:cs="Times New Roman"/>
                <w:szCs w:val="24"/>
              </w:rPr>
            </w:pPr>
            <w:r>
              <w:rPr>
                <w:rFonts w:cs="Times New Roman"/>
                <w:szCs w:val="24"/>
              </w:rPr>
              <w:t>H</w:t>
            </w:r>
            <w:r w:rsidRPr="00B71355">
              <w:rPr>
                <w:rFonts w:cs="Times New Roman"/>
                <w:szCs w:val="24"/>
              </w:rPr>
              <w:t>ighly volatile</w:t>
            </w:r>
            <w:r>
              <w:rPr>
                <w:rFonts w:cs="Times New Roman"/>
                <w:szCs w:val="24"/>
                <w:vertAlign w:val="superscript"/>
              </w:rPr>
              <w:fldChar w:fldCharType="begin" w:fldLock="1"/>
            </w:r>
            <w:r>
              <w:rPr>
                <w:rFonts w:cs="Times New Roman"/>
                <w:szCs w:val="24"/>
                <w:vertAlign w:val="superscript"/>
              </w:rPr>
              <w:instrText>ADDIN CSL_CITATION { "citationItems" : [ { "id" : "ITEM-1", "itemData" : { "author" : [ { "dropping-particle" : "", "family" : "Australian Government Department of Health", "given" : "", "non-dropping-particle" : "", "parse-names" : false, "suffix" : "" } ], "id" : "ITEM-1", "issued" : { "date-parts" : [ [ "2013" ] ] }, "number-of-pages" : "1-3", "publisher-place" : "Canberra, Australia", "title" : "Diethyl phthalate (DEP)", "type" : "report" }, "uris" : [ "http://www.mendeley.com/documents/?uuid=0b47a1ed-8735-420d-8c04-bd6ee584e191" ] } ], "mendeley" : { "formattedCitation" : "&lt;sup&gt;49&lt;/sup&gt;", "plainTextFormattedCitation" : "49", "previouslyFormattedCitation" : "&lt;sup&gt;44&lt;/sup&gt;"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49</w:t>
            </w:r>
            <w:r>
              <w:rPr>
                <w:rFonts w:cs="Times New Roman"/>
                <w:szCs w:val="24"/>
                <w:vertAlign w:val="superscript"/>
              </w:rPr>
              <w:fldChar w:fldCharType="end"/>
            </w:r>
            <w:r w:rsidRPr="00B71355">
              <w:rPr>
                <w:rFonts w:cs="Times New Roman"/>
                <w:szCs w:val="24"/>
              </w:rPr>
              <w:t xml:space="preserve"> plasticiser</w:t>
            </w:r>
            <w:r>
              <w:rPr>
                <w:rFonts w:cs="Times New Roman"/>
                <w:szCs w:val="24"/>
              </w:rPr>
              <w:fldChar w:fldCharType="begin" w:fldLock="1"/>
            </w:r>
            <w:r>
              <w:rPr>
                <w:rFonts w:cs="Times New Roman"/>
                <w:szCs w:val="24"/>
              </w:rPr>
              <w:instrText>ADDIN CSL_CITATION { "citationItems" : [ { "id" : "ITEM-1", "itemData" : { "author" : [ { "dropping-particle" : "", "family" : "U.S. Government Publishing Office", "given" : "", "non-dropping-particle" : "", "parse-names" : false, "suffix" : "" } ], "id" : "ITEM-1", "issued" : { "date-parts" : [ [ "2018" ] ] }, "title" : "Plasticizers", "type" : "report" }, "uris" : [ "http://www.mendeley.com/documents/?uuid=f0a5afee-4325-4ddb-b451-9947babb158a" ] } ], "mendeley" : { "formattedCitation" : "&lt;sup&gt;98&lt;/sup&gt;", "plainTextFormattedCitation" : "98", "previouslyFormattedCitation" : "&lt;sup&gt;86&lt;/sup&gt;"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98</w:t>
            </w:r>
            <w:r>
              <w:rPr>
                <w:rFonts w:cs="Times New Roman"/>
                <w:szCs w:val="24"/>
              </w:rPr>
              <w:fldChar w:fldCharType="end"/>
            </w:r>
            <w:r w:rsidRPr="00B71355">
              <w:rPr>
                <w:rFonts w:cs="Times New Roman"/>
                <w:szCs w:val="24"/>
              </w:rPr>
              <w:t xml:space="preserve"> used in pharmaceutical products</w:t>
            </w:r>
            <w:r>
              <w:rPr>
                <w:rFonts w:cs="Times New Roman"/>
                <w:szCs w:val="24"/>
              </w:rPr>
              <w:fldChar w:fldCharType="begin" w:fldLock="1"/>
            </w:r>
            <w:r>
              <w:rPr>
                <w:rFonts w:cs="Times New Roman"/>
                <w:szCs w:val="24"/>
              </w:rPr>
              <w:instrText>ADDIN CSL_CITATION { "citationItems" : [ { "id" : "ITEM-1", "itemData" : { "ISBN" : "9241530502", "ISSN" : "10206167", "author" : [ { "dropping-particle" : "", "family" : "Australian Government Department of Health and Ageing", "given" : "", "non-dropping-particle" : "", "parse-names" : false, "suffix" : "" } ], "id" : "ITEM-1", "issued" : { "date-parts" : [ [ "2008" ] ] }, "number-of-pages" : "1-30", "publisher-place" : "Canberra, Australia", "title" : "Diethyl Phthalate", "type" : "report" }, "uris" : [ "http://www.mendeley.com/documents/?uuid=6a4832a9-2ee7-4513-af4b-6b02748709d4" ] } ], "mendeley" : { "formattedCitation" : "&lt;sup&gt;99&lt;/sup&gt;", "plainTextFormattedCitation" : "99", "previouslyFormattedCitation" : "&lt;sup&gt;87&lt;/sup&gt;"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99</w:t>
            </w:r>
            <w:r>
              <w:rPr>
                <w:rFonts w:cs="Times New Roman"/>
                <w:szCs w:val="24"/>
              </w:rPr>
              <w:fldChar w:fldCharType="end"/>
            </w:r>
          </w:p>
        </w:tc>
        <w:tc>
          <w:tcPr>
            <w:tcW w:w="1446" w:type="pct"/>
            <w:vAlign w:val="center"/>
          </w:tcPr>
          <w:p w14:paraId="1086BCB6" w14:textId="5117ECD2" w:rsidR="00407A0E" w:rsidRPr="00B71355" w:rsidRDefault="00407A0E" w:rsidP="00407A0E">
            <w:pPr>
              <w:jc w:val="center"/>
              <w:rPr>
                <w:rFonts w:cs="Times New Roman"/>
                <w:szCs w:val="24"/>
              </w:rPr>
            </w:pPr>
            <w:r w:rsidRPr="00B71355">
              <w:rPr>
                <w:rFonts w:cs="Times New Roman"/>
                <w:szCs w:val="24"/>
              </w:rPr>
              <w:t>Not toxic, excreted in urine</w:t>
            </w:r>
            <w:r>
              <w:rPr>
                <w:rFonts w:cs="Times New Roman"/>
                <w:szCs w:val="24"/>
              </w:rPr>
              <w:fldChar w:fldCharType="begin" w:fldLock="1"/>
            </w:r>
            <w:r>
              <w:rPr>
                <w:rFonts w:cs="Times New Roman"/>
                <w:szCs w:val="24"/>
              </w:rPr>
              <w:instrText>ADDIN CSL_CITATION { "citationItems" : [ { "id" : "ITEM-1", "itemData" : { "ISBN" : "9241530502", "ISSN" : "10206167", "author" : [ { "dropping-particle" : "", "family" : "Australian Government Department of Health and Ageing", "given" : "", "non-dropping-particle" : "", "parse-names" : false, "suffix" : "" } ], "id" : "ITEM-1", "issued" : { "date-parts" : [ [ "2008" ] ] }, "number-of-pages" : "1-30", "publisher-place" : "Canberra, Australia", "title" : "Diethyl Phthalate", "type" : "report" }, "uris" : [ "http://www.mendeley.com/documents/?uuid=6a4832a9-2ee7-4513-af4b-6b02748709d4" ] } ], "mendeley" : { "formattedCitation" : "&lt;sup&gt;99&lt;/sup&gt;", "plainTextFormattedCitation" : "99", "previouslyFormattedCitation" : "&lt;sup&gt;87&lt;/sup&gt;"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99</w:t>
            </w:r>
            <w:r>
              <w:rPr>
                <w:rFonts w:cs="Times New Roman"/>
                <w:szCs w:val="24"/>
              </w:rPr>
              <w:fldChar w:fldCharType="end"/>
            </w:r>
          </w:p>
        </w:tc>
      </w:tr>
      <w:tr w:rsidR="00407A0E" w:rsidRPr="00B71355" w14:paraId="4F2E116F" w14:textId="77777777" w:rsidTr="009057DF">
        <w:tc>
          <w:tcPr>
            <w:tcW w:w="1513" w:type="pct"/>
            <w:vAlign w:val="center"/>
          </w:tcPr>
          <w:p w14:paraId="1D4EBFBE" w14:textId="77777777" w:rsidR="00407A0E" w:rsidRPr="00B71355" w:rsidRDefault="00407A0E" w:rsidP="009057DF">
            <w:pPr>
              <w:jc w:val="center"/>
              <w:rPr>
                <w:rFonts w:cs="Times New Roman"/>
                <w:b/>
                <w:szCs w:val="24"/>
              </w:rPr>
            </w:pPr>
            <w:r w:rsidRPr="00B71355">
              <w:rPr>
                <w:rFonts w:cs="Times New Roman"/>
                <w:b/>
                <w:szCs w:val="24"/>
              </w:rPr>
              <w:t>DL-Glucitol</w:t>
            </w:r>
          </w:p>
        </w:tc>
        <w:tc>
          <w:tcPr>
            <w:tcW w:w="2041" w:type="pct"/>
            <w:vAlign w:val="center"/>
          </w:tcPr>
          <w:p w14:paraId="711E8E1C" w14:textId="375C078E" w:rsidR="00407A0E" w:rsidRPr="00B71355" w:rsidRDefault="00407A0E" w:rsidP="00407A0E">
            <w:pPr>
              <w:jc w:val="center"/>
              <w:rPr>
                <w:rFonts w:cs="Times New Roman"/>
                <w:szCs w:val="24"/>
              </w:rPr>
            </w:pPr>
            <w:r w:rsidRPr="00B71355">
              <w:rPr>
                <w:rFonts w:cs="Times New Roman"/>
                <w:szCs w:val="24"/>
              </w:rPr>
              <w:t>Nicotine lozenge - (sorbitol)</w:t>
            </w:r>
            <w:r>
              <w:rPr>
                <w:rFonts w:cs="Times New Roman"/>
                <w:szCs w:val="24"/>
                <w:vertAlign w:val="superscript"/>
              </w:rPr>
              <w:fldChar w:fldCharType="begin" w:fldLock="1"/>
            </w:r>
            <w:r>
              <w:rPr>
                <w:rFonts w:cs="Times New Roman"/>
                <w:szCs w:val="24"/>
                <w:vertAlign w:val="superscript"/>
              </w:rPr>
              <w:instrText>ADDIN CSL_CITATION { "citationItems" : [ { "id" : "ITEM-1", "itemData" : { "author" : [ { "dropping-particle" : "", "family" : "National Center for Biotechnology Information", "given" : "", "non-dropping-particle" : "", "parse-names" : false, "suffix" : "" } ], "id" : "ITEM-1", "issued" : { "date-parts" : [ [ "2018" ] ] }, "number-of-pages" : "1-81", "title" : "Sorbitol", "type" : "report" }, "uris" : [ "http://www.mendeley.com/documents/?uuid=ee76d73c-b172-4440-a1e7-692f0b62b5ef" ] } ], "mendeley" : { "formattedCitation" : "&lt;sup&gt;100&lt;/sup&gt;", "plainTextFormattedCitation" : "100", "previouslyFormattedCitation" : "&lt;sup&gt;88&lt;/sup&gt;"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100</w:t>
            </w:r>
            <w:r>
              <w:rPr>
                <w:rFonts w:cs="Times New Roman"/>
                <w:szCs w:val="24"/>
                <w:vertAlign w:val="superscript"/>
              </w:rPr>
              <w:fldChar w:fldCharType="end"/>
            </w:r>
            <w:r w:rsidRPr="00B71355">
              <w:rPr>
                <w:rFonts w:cs="Times New Roman"/>
                <w:szCs w:val="24"/>
              </w:rPr>
              <w:t xml:space="preserve"> sugar alcohol</w:t>
            </w:r>
            <w:r>
              <w:rPr>
                <w:rFonts w:cs="Times New Roman"/>
                <w:szCs w:val="24"/>
                <w:vertAlign w:val="superscript"/>
              </w:rPr>
              <w:fldChar w:fldCharType="begin" w:fldLock="1"/>
            </w:r>
            <w:r>
              <w:rPr>
                <w:rFonts w:cs="Times New Roman"/>
                <w:szCs w:val="24"/>
                <w:vertAlign w:val="superscript"/>
              </w:rPr>
              <w:instrText>ADDIN CSL_CITATION { "citationItems" : [ { "id" : "ITEM-1", "itemData" : { "author" : [ { "dropping-particle" : "", "family" : "Gao", "given" : "Feng", "non-dropping-particle" : "", "parse-names" : false, "suffix" : "" }, { "dropping-particle" : "", "family" : "Gee", "given" : "Diane L", "non-dropping-particle" : "", "parse-names" : false, "suffix" : "" }, { "dropping-particle" : "", "family" : "Hulan", "given" : "Phillip M", "non-dropping-particle" : "", "parse-names" : false, "suffix" : "" }, { "dropping-particle" : "", "family" : "Zhuang", "given" : "Shuzhong", "non-dropping-particle" : "", "parse-names" : false, "suffix" : "" }, { "dropping-particle" : "", "family" : "Burke", "given" : "William J", "non-dropping-particle" : "", "parse-names" : false, "suffix" : "" } ], "id" : "ITEM-1", "issued" : { "date-parts" : [ [ "2016" ] ] }, "number" : "US20160354360A1", "page" : "1-12", "title" : "Patents Nicotine lozenge", "type" : "patent" }, "uris" : [ "http://www.mendeley.com/documents/?uuid=dd2697ad-d5dd-44d0-9a27-256b25e0ce27" ] }, { "id" : "ITEM-2", "itemData" : { "author" : [ { "dropping-particle" : "", "family" : "National Center for Biotechnology Information", "given" : "", "non-dropping-particle" : "", "parse-names" : false, "suffix" : "" } ], "id" : "ITEM-2", "issued" : { "date-parts" : [ [ "2018" ] ] }, "number-of-pages" : "1-81", "title" : "Sorbitol", "type" : "report" }, "uris" : [ "http://www.mendeley.com/documents/?uuid=ee76d73c-b172-4440-a1e7-692f0b62b5ef" ] } ], "mendeley" : { "formattedCitation" : "&lt;sup&gt;51,100&lt;/sup&gt;", "plainTextFormattedCitation" : "51,100", "previouslyFormattedCitation" : "&lt;sup&gt;46,88&lt;/sup&gt;"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51,100</w:t>
            </w:r>
            <w:r>
              <w:rPr>
                <w:rFonts w:cs="Times New Roman"/>
                <w:szCs w:val="24"/>
                <w:vertAlign w:val="superscript"/>
              </w:rPr>
              <w:fldChar w:fldCharType="end"/>
            </w:r>
            <w:r w:rsidRPr="00B71355">
              <w:rPr>
                <w:rFonts w:cs="Times New Roman"/>
                <w:szCs w:val="24"/>
              </w:rPr>
              <w:t>used as a sweetener and bulking agent</w:t>
            </w:r>
            <w:r>
              <w:rPr>
                <w:rFonts w:cs="Times New Roman"/>
                <w:szCs w:val="24"/>
                <w:vertAlign w:val="superscript"/>
              </w:rPr>
              <w:fldChar w:fldCharType="begin" w:fldLock="1"/>
            </w:r>
            <w:r>
              <w:rPr>
                <w:rFonts w:cs="Times New Roman"/>
                <w:szCs w:val="24"/>
                <w:vertAlign w:val="superscript"/>
              </w:rPr>
              <w:instrText>ADDIN CSL_CITATION { "citationItems" : [ { "id" : "ITEM-1", "itemData" : { "author" : [ { "dropping-particle" : "", "family" : "Gao", "given" : "Feng", "non-dropping-particle" : "", "parse-names" : false, "suffix" : "" }, { "dropping-particle" : "", "family" : "Gee", "given" : "Diane L", "non-dropping-particle" : "", "parse-names" : false, "suffix" : "" }, { "dropping-particle" : "", "family" : "Hulan", "given" : "Phillip M", "non-dropping-particle" : "", "parse-names" : false, "suffix" : "" }, { "dropping-particle" : "", "family" : "Zhuang", "given" : "Shuzhong", "non-dropping-particle" : "", "parse-names" : false, "suffix" : "" }, { "dropping-particle" : "", "family" : "Burke", "given" : "William J", "non-dropping-particle" : "", "parse-names" : false, "suffix" : "" } ], "id" : "ITEM-1", "issued" : { "date-parts" : [ [ "2016" ] ] }, "number" : "US20160354360A1", "page" : "1-12", "title" : "Patents Nicotine lozenge", "type" : "patent" }, "uris" : [ "http://www.mendeley.com/documents/?uuid=dd2697ad-d5dd-44d0-9a27-256b25e0ce27" ] } ], "mendeley" : { "formattedCitation" : "&lt;sup&gt;51&lt;/sup&gt;", "plainTextFormattedCitation" : "51", "previouslyFormattedCitation" : "&lt;sup&gt;46&lt;/sup&gt;"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51</w:t>
            </w:r>
            <w:r>
              <w:rPr>
                <w:rFonts w:cs="Times New Roman"/>
                <w:szCs w:val="24"/>
                <w:vertAlign w:val="superscript"/>
              </w:rPr>
              <w:fldChar w:fldCharType="end"/>
            </w:r>
          </w:p>
        </w:tc>
        <w:tc>
          <w:tcPr>
            <w:tcW w:w="1446" w:type="pct"/>
            <w:vAlign w:val="center"/>
          </w:tcPr>
          <w:p w14:paraId="3C3EC591" w14:textId="77777777" w:rsidR="00407A0E" w:rsidRPr="00B71355" w:rsidRDefault="00407A0E" w:rsidP="009057DF">
            <w:pPr>
              <w:jc w:val="center"/>
              <w:rPr>
                <w:rFonts w:cs="Times New Roman"/>
                <w:szCs w:val="24"/>
              </w:rPr>
            </w:pPr>
            <w:r w:rsidRPr="00B71355">
              <w:rPr>
                <w:rFonts w:cs="Times New Roman"/>
                <w:szCs w:val="24"/>
              </w:rPr>
              <w:t>Not toxic</w:t>
            </w:r>
          </w:p>
        </w:tc>
      </w:tr>
      <w:tr w:rsidR="00407A0E" w:rsidRPr="00B71355" w14:paraId="38379493" w14:textId="77777777" w:rsidTr="009057DF">
        <w:tc>
          <w:tcPr>
            <w:tcW w:w="1513" w:type="pct"/>
            <w:vAlign w:val="center"/>
          </w:tcPr>
          <w:p w14:paraId="355FAD49" w14:textId="77777777" w:rsidR="00407A0E" w:rsidRPr="00B71355" w:rsidRDefault="00407A0E" w:rsidP="009057DF">
            <w:pPr>
              <w:jc w:val="center"/>
              <w:rPr>
                <w:rFonts w:cs="Times New Roman"/>
                <w:b/>
                <w:szCs w:val="24"/>
              </w:rPr>
            </w:pPr>
            <w:r w:rsidRPr="00B71355">
              <w:rPr>
                <w:rFonts w:cs="Times New Roman"/>
                <w:b/>
                <w:szCs w:val="24"/>
              </w:rPr>
              <w:t>Nicotine</w:t>
            </w:r>
          </w:p>
        </w:tc>
        <w:tc>
          <w:tcPr>
            <w:tcW w:w="2041" w:type="pct"/>
            <w:vAlign w:val="center"/>
          </w:tcPr>
          <w:p w14:paraId="32879AD1" w14:textId="77777777" w:rsidR="00407A0E" w:rsidRPr="00B71355" w:rsidRDefault="00407A0E" w:rsidP="009057DF">
            <w:pPr>
              <w:jc w:val="center"/>
              <w:rPr>
                <w:rFonts w:cs="Times New Roman"/>
                <w:szCs w:val="24"/>
              </w:rPr>
            </w:pPr>
            <w:r w:rsidRPr="00B71355">
              <w:rPr>
                <w:rFonts w:cs="Times New Roman"/>
                <w:szCs w:val="24"/>
              </w:rPr>
              <w:t>Nicotine lozenge</w:t>
            </w:r>
          </w:p>
        </w:tc>
        <w:tc>
          <w:tcPr>
            <w:tcW w:w="1446" w:type="pct"/>
            <w:vAlign w:val="center"/>
          </w:tcPr>
          <w:p w14:paraId="174B20D7" w14:textId="2AEBB5A8" w:rsidR="00407A0E" w:rsidRPr="00B71355" w:rsidRDefault="00407A0E" w:rsidP="00407A0E">
            <w:pPr>
              <w:jc w:val="center"/>
              <w:rPr>
                <w:rFonts w:cs="Times New Roman"/>
                <w:szCs w:val="24"/>
                <w:vertAlign w:val="superscript"/>
              </w:rPr>
            </w:pPr>
            <w:r w:rsidRPr="00B71355">
              <w:rPr>
                <w:rFonts w:cs="Times New Roman"/>
                <w:szCs w:val="24"/>
              </w:rPr>
              <w:t>Role in development of emphysema, lung tumor progression and metastisis</w:t>
            </w:r>
            <w:r>
              <w:rPr>
                <w:rFonts w:cs="Times New Roman"/>
                <w:szCs w:val="24"/>
                <w:vertAlign w:val="superscript"/>
              </w:rPr>
              <w:fldChar w:fldCharType="begin" w:fldLock="1"/>
            </w:r>
            <w:r>
              <w:rPr>
                <w:rFonts w:cs="Times New Roman"/>
                <w:szCs w:val="24"/>
                <w:vertAlign w:val="superscript"/>
              </w:rPr>
              <w:instrText>ADDIN CSL_CITATION { "citationItems" : [ { "id" : "ITEM-1", "itemData" : { "DOI" : "10.4103/0971-5851.151771", "ISBN" : "0971-5851 (Print)\\r0971-5851 (Linking)", "ISSN" : "0971-5851", "PMID" : "4363846", "abstract" : "With the advent of nicotine replacement therapy, the consumption of the nicotine is on the rise. Nicotine is considered to be a safer alternative of tobacco. The IARC monograph has not included nicotine as a carcinogen. However there are various studies which show otherwise. We undertook this review to specifically evaluate the effects of nicotine on the various organ systems. A computer aided search of the Medline and PubMed database was done using a combination of the keywords. All the animal and human studies investigating only the role of nicotine were included. Nicotine poses several health hazards. There is an increased risk of cardiovascular, respiratory, gastrointestinal disorders. There is decreased immune response and it also poses ill impacts on the reproductive health. It affects the cell proliferation, oxidative stress, apoptosis, DNA mutation by various mechanisms which leads to cancer. It also affects the tumor proliferation and metastasis and causes resistance to chemo and radio therapeutic agents. The use of nicotine needs regulation. The sale of nicotine should be under supervision of trained medical personnel.", "author" : [ { "dropping-particle" : "", "family" : "Mishra", "given" : "Aseem", "non-dropping-particle" : "", "parse-names" : false, "suffix" : "" }, { "dropping-particle" : "", "family" : "Chaturvedi", "given" : "Pankaj", "non-dropping-particle" : "", "parse-names" : false, "suffix" : "" }, { "dropping-particle" : "", "family" : "Datta", "given" : "Sourav", "non-dropping-particle" : "", "parse-names" : false, "suffix" : "" }, { "dropping-particle" : "", "family" : "Sinukumar", "given" : "Snita", "non-dropping-particle" : "", "parse-names" : false, "suffix" : "" }, { "dropping-particle" : "", "family" : "Joshi", "given" : "Poonam", "non-dropping-particle" : "", "parse-names" : false, "suffix" : "" }, { "dropping-particle" : "", "family" : "Garg", "given" : "Apurva", "non-dropping-particle" : "", "parse-names" : false, "suffix" : "" } ], "container-title" : "Indian Journal of Medical and Paediatric Oncology", "id" : "ITEM-1", "issue" : "1", "issued" : { "date-parts" : [ [ "2015" ] ] }, "page" : "24", "title" : "Harmful effects of nicotine", "type" : "article-journal", "volume" : "36" }, "uris" : [ "http://www.mendeley.com/documents/?uuid=89ead028-a926-4639-8c56-3964acf7e654" ] } ], "mendeley" : { "formattedCitation" : "&lt;sup&gt;57&lt;/sup&gt;", "plainTextFormattedCitation" : "57", "previouslyFormattedCitation" : "&lt;sup&gt;52&lt;/sup&gt;"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57</w:t>
            </w:r>
            <w:r>
              <w:rPr>
                <w:rFonts w:cs="Times New Roman"/>
                <w:szCs w:val="24"/>
                <w:vertAlign w:val="superscript"/>
              </w:rPr>
              <w:fldChar w:fldCharType="end"/>
            </w:r>
          </w:p>
        </w:tc>
      </w:tr>
      <w:tr w:rsidR="00407A0E" w:rsidRPr="00B71355" w14:paraId="2F5B2AA0" w14:textId="77777777" w:rsidTr="009057DF">
        <w:tc>
          <w:tcPr>
            <w:tcW w:w="1513" w:type="pct"/>
            <w:vAlign w:val="center"/>
          </w:tcPr>
          <w:p w14:paraId="474B9548" w14:textId="77777777" w:rsidR="00407A0E" w:rsidRPr="00B71355" w:rsidRDefault="00407A0E" w:rsidP="009057DF">
            <w:pPr>
              <w:jc w:val="center"/>
              <w:rPr>
                <w:rFonts w:cs="Times New Roman"/>
                <w:b/>
                <w:szCs w:val="24"/>
              </w:rPr>
            </w:pPr>
            <w:r w:rsidRPr="00B71355">
              <w:rPr>
                <w:rFonts w:cs="Times New Roman"/>
                <w:b/>
                <w:szCs w:val="24"/>
              </w:rPr>
              <w:t>Octadecanoic Acid</w:t>
            </w:r>
          </w:p>
        </w:tc>
        <w:tc>
          <w:tcPr>
            <w:tcW w:w="2041" w:type="pct"/>
            <w:vAlign w:val="center"/>
          </w:tcPr>
          <w:p w14:paraId="39AAC8BE" w14:textId="5566C774" w:rsidR="00407A0E" w:rsidRPr="00B71355" w:rsidRDefault="00407A0E" w:rsidP="00407A0E">
            <w:pPr>
              <w:jc w:val="center"/>
              <w:rPr>
                <w:rFonts w:cs="Times New Roman"/>
                <w:szCs w:val="24"/>
              </w:rPr>
            </w:pPr>
            <w:r w:rsidRPr="00B71355">
              <w:rPr>
                <w:rFonts w:cs="Times New Roman"/>
                <w:szCs w:val="24"/>
              </w:rPr>
              <w:t>Tea - stearic acid</w:t>
            </w:r>
            <w:r>
              <w:fldChar w:fldCharType="begin" w:fldLock="1"/>
            </w:r>
            <w:r>
              <w:instrText>ADDIN CSL_CITATION { "citationItems" : [ { "id" : "ITEM-1", "itemData" : { "author" : [ { "dropping-particle" : "", "family" : "National Center for Biotechnology Information", "given" : "", "non-dropping-particle" : "", "parse-names" : false, "suffix" : "" } ], "container-title" : "PubChem", "id" : "ITEM-1", "issued" : { "date-parts" : [ [ "2017" ] ] }, "number-of-pages" : "1-89", "title" : "Stearic Acid", "type" : "report" }, "uris" : [ "http://www.mendeley.com/documents/?uuid=0405488e-7edb-4feb-acc0-0e308dfc3cf0" ] } ], "mendeley" : { "formattedCitation" : "&lt;sup&gt;50&lt;/sup&gt;", "plainTextFormattedCitation" : "50", "previouslyFormattedCitation" : "&lt;sup&gt;45&lt;/sup&gt;" }, "properties" : {  }, "schema" : "https://github.com/citation-style-language/schema/raw/master/csl-citation.json" }</w:instrText>
            </w:r>
            <w:r>
              <w:fldChar w:fldCharType="separate"/>
            </w:r>
            <w:r w:rsidRPr="00407A0E">
              <w:rPr>
                <w:noProof/>
                <w:vertAlign w:val="superscript"/>
              </w:rPr>
              <w:t>50</w:t>
            </w:r>
            <w:r>
              <w:fldChar w:fldCharType="end"/>
            </w:r>
            <w:r>
              <w:rPr>
                <w:vertAlign w:val="superscript"/>
              </w:rPr>
              <w:t xml:space="preserve"> </w:t>
            </w:r>
            <w:r w:rsidRPr="00B71355">
              <w:rPr>
                <w:rFonts w:cs="Times New Roman"/>
                <w:szCs w:val="24"/>
              </w:rPr>
              <w:t xml:space="preserve"> saturated fatty acid, contributes to aroma and flavour of black tea</w:t>
            </w:r>
            <w:r>
              <w:rPr>
                <w:rFonts w:cs="Times New Roman"/>
                <w:szCs w:val="24"/>
              </w:rPr>
              <w:fldChar w:fldCharType="begin" w:fldLock="1"/>
            </w:r>
            <w:r>
              <w:rPr>
                <w:rFonts w:cs="Times New Roman"/>
                <w:szCs w:val="24"/>
              </w:rPr>
              <w:instrText>ADDIN CSL_CITATION { "citationItems" : [ { "id" : "ITEM-1", "itemData" : { "DOI" : "10.1016/S0308-8146(99)00143-0", "ISSN" : "03088146", "author" : [ { "dropping-particle" : "", "family" : "Ravichandran", "given" : "Ramaswamy", "non-dropping-particle" : "", "parse-names" : false, "suffix" : "" }, { "dropping-particle" : "", "family" : "Parthiban", "given" : "Ramaswamy", "non-dropping-particle" : "", "parse-names" : false, "suffix" : "" } ], "container-title" : "Food Chemistry", "id" : "ITEM-1", "issue" : "1", "issued" : { "date-parts" : [ [ "2000", "1" ] ] }, "page" : "7-13", "title" : "Lipid occurrence, distribution and degradation to flavour volatiles during tea processing", "type" : "article-journal", "volume" : "68" }, "uris" : [ "http://www.mendeley.com/documents/?uuid=c30bb1d7-0575-4e96-adf2-86fbac2eeeb6" ] }, { "id" : "ITEM-2", "itemData" : { "DOI" : "10.3390/molecules21030338", "ISSN" : "14203049", "PMID" : "26978340", "abstract" : "Volatile compounds are important components of tea aroma, a key attribute of sensory quality. The present review examines the formation of aromatic volatiles of various kinds of teas and factors influencing the formation of tea volatiles, including tea cultivar, growing environment and agronomic practices, processing method and storage of tea. The determination of tea volatiles and the relationship of active-aroma volatiles with the sensory qualities of tea are also discussed in the present paper.", "author" : [ { "dropping-particle" : "", "family" : "Zheng", "given" : "Xin Qiang", "non-dropping-particle" : "", "parse-names" : false, "suffix" : "" }, { "dropping-particle" : "", "family" : "Li", "given" : "Qing Sheng", "non-dropping-particle" : "", "parse-names" : false, "suffix" : "" }, { "dropping-particle" : "", "family" : "Xiang", "given" : "Li Ping", "non-dropping-particle" : "", "parse-names" : false, "suffix" : "" }, { "dropping-particle" : "", "family" : "Liang", "given" : "Yue Rong", "non-dropping-particle" : "", "parse-names" : false, "suffix" : "" } ], "container-title" : "Molecules", "id" : "ITEM-2", "issue" : "3", "issued" : { "date-parts" : [ [ "2016" ] ] }, "page" : "1-12", "title" : "Recent advances in volatiles of teas", "type" : "article-journal", "volume" : "21" }, "uris" : [ "http://www.mendeley.com/documents/?uuid=4522de83-94b8-4836-a087-63dc544bd242" ] } ], "mendeley" : { "formattedCitation" : "&lt;sup&gt;60,101&lt;/sup&gt;", "plainTextFormattedCitation" : "60,101", "previouslyFormattedCitation" : "&lt;sup&gt;55,56&lt;/sup&gt;"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60,101</w:t>
            </w:r>
            <w:r>
              <w:rPr>
                <w:rFonts w:cs="Times New Roman"/>
                <w:szCs w:val="24"/>
              </w:rPr>
              <w:fldChar w:fldCharType="end"/>
            </w:r>
          </w:p>
        </w:tc>
        <w:tc>
          <w:tcPr>
            <w:tcW w:w="1446" w:type="pct"/>
            <w:vAlign w:val="center"/>
          </w:tcPr>
          <w:p w14:paraId="67E3F5D7" w14:textId="4063F2E7" w:rsidR="00407A0E" w:rsidRPr="00B71355" w:rsidRDefault="00407A0E" w:rsidP="00407A0E">
            <w:pPr>
              <w:jc w:val="center"/>
              <w:rPr>
                <w:rFonts w:cs="Times New Roman"/>
                <w:szCs w:val="24"/>
              </w:rPr>
            </w:pPr>
            <w:r w:rsidRPr="00B71355">
              <w:rPr>
                <w:rFonts w:cs="Times New Roman"/>
                <w:szCs w:val="24"/>
              </w:rPr>
              <w:t>Inhalation may cause respiratory irritation, compound is not toxic</w:t>
            </w:r>
            <w:r>
              <w:rPr>
                <w:rFonts w:cs="Times New Roman"/>
                <w:szCs w:val="24"/>
              </w:rPr>
              <w:fldChar w:fldCharType="begin" w:fldLock="1"/>
            </w:r>
            <w:r>
              <w:rPr>
                <w:rFonts w:cs="Times New Roman"/>
                <w:szCs w:val="24"/>
              </w:rPr>
              <w:instrText>ADDIN CSL_CITATION { "citationItems" : [ { "id" : "ITEM-1", "itemData" : { "ISBN" : "1800424930", "abstract" : "He a lt h Fire Re a c t iv it y P e rs o n a l P ro t e c t io n", "author" : [ { "dropping-particle" : "", "family" : "ScienceLab", "given" : "", "non-dropping-particle" : "", "parse-names" : false, "suffix" : "" } ], "id" : "ITEM-1", "issued" : { "date-parts" : [ [ "2005" ] ] }, "page" : "4-8", "title" : "Material Safety Data Sheet Stearic acid", "type" : "article-journal" }, "uris" : [ "http://www.mendeley.com/documents/?uuid=892481af-16b6-447e-897e-41f747967ee4" ] } ], "mendeley" : { "formattedCitation" : "&lt;sup&gt;102&lt;/sup&gt;", "plainTextFormattedCitation" : "102", "previouslyFormattedCitation" : "&lt;sup&gt;89&lt;/sup&gt;"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102</w:t>
            </w:r>
            <w:r>
              <w:rPr>
                <w:rFonts w:cs="Times New Roman"/>
                <w:szCs w:val="24"/>
              </w:rPr>
              <w:fldChar w:fldCharType="end"/>
            </w:r>
          </w:p>
        </w:tc>
      </w:tr>
      <w:tr w:rsidR="00407A0E" w:rsidRPr="00B71355" w14:paraId="2417FCDF" w14:textId="77777777" w:rsidTr="009057DF">
        <w:tc>
          <w:tcPr>
            <w:tcW w:w="1513" w:type="pct"/>
            <w:shd w:val="clear" w:color="auto" w:fill="A6A6A6" w:themeFill="background1" w:themeFillShade="A6"/>
            <w:vAlign w:val="center"/>
          </w:tcPr>
          <w:p w14:paraId="577EF6B8" w14:textId="77777777" w:rsidR="00407A0E" w:rsidRPr="00B71355" w:rsidRDefault="00407A0E" w:rsidP="009057DF">
            <w:pPr>
              <w:jc w:val="center"/>
              <w:rPr>
                <w:rFonts w:cs="Times New Roman"/>
                <w:b/>
                <w:szCs w:val="24"/>
              </w:rPr>
            </w:pPr>
            <w:r w:rsidRPr="00B71355">
              <w:rPr>
                <w:rFonts w:cs="Times New Roman"/>
                <w:b/>
                <w:szCs w:val="24"/>
              </w:rPr>
              <w:t>Compounds Washed Tea Cigarettes</w:t>
            </w:r>
          </w:p>
        </w:tc>
        <w:tc>
          <w:tcPr>
            <w:tcW w:w="2041" w:type="pct"/>
            <w:shd w:val="clear" w:color="auto" w:fill="A6A6A6" w:themeFill="background1" w:themeFillShade="A6"/>
            <w:vAlign w:val="center"/>
          </w:tcPr>
          <w:p w14:paraId="3CCBCC55" w14:textId="77777777" w:rsidR="00407A0E" w:rsidRPr="00B71355" w:rsidRDefault="00407A0E" w:rsidP="009057DF">
            <w:pPr>
              <w:jc w:val="center"/>
              <w:rPr>
                <w:rFonts w:cs="Times New Roman"/>
                <w:szCs w:val="24"/>
              </w:rPr>
            </w:pPr>
            <w:r w:rsidRPr="00B71355">
              <w:rPr>
                <w:rFonts w:cs="Times New Roman"/>
                <w:b/>
                <w:szCs w:val="24"/>
              </w:rPr>
              <w:t>Source</w:t>
            </w:r>
          </w:p>
        </w:tc>
        <w:tc>
          <w:tcPr>
            <w:tcW w:w="1446" w:type="pct"/>
            <w:shd w:val="clear" w:color="auto" w:fill="A6A6A6" w:themeFill="background1" w:themeFillShade="A6"/>
            <w:vAlign w:val="center"/>
          </w:tcPr>
          <w:p w14:paraId="716AAA66" w14:textId="77777777" w:rsidR="00407A0E" w:rsidRPr="00B71355" w:rsidRDefault="00407A0E" w:rsidP="009057DF">
            <w:pPr>
              <w:jc w:val="center"/>
              <w:rPr>
                <w:rFonts w:cs="Times New Roman"/>
                <w:szCs w:val="24"/>
              </w:rPr>
            </w:pPr>
            <w:r w:rsidRPr="00B71355">
              <w:rPr>
                <w:rFonts w:cs="Times New Roman"/>
                <w:b/>
                <w:szCs w:val="24"/>
              </w:rPr>
              <w:t>Potential Toxicity</w:t>
            </w:r>
          </w:p>
        </w:tc>
      </w:tr>
      <w:tr w:rsidR="00407A0E" w:rsidRPr="00B71355" w14:paraId="0867D6F1" w14:textId="77777777" w:rsidTr="009057DF">
        <w:tc>
          <w:tcPr>
            <w:tcW w:w="1513" w:type="pct"/>
            <w:vAlign w:val="center"/>
          </w:tcPr>
          <w:p w14:paraId="474CCD8E" w14:textId="77777777" w:rsidR="00407A0E" w:rsidRPr="00B71355" w:rsidRDefault="00407A0E" w:rsidP="009057DF">
            <w:pPr>
              <w:jc w:val="center"/>
              <w:rPr>
                <w:rFonts w:cs="Times New Roman"/>
                <w:b/>
                <w:szCs w:val="24"/>
              </w:rPr>
            </w:pPr>
            <w:r w:rsidRPr="00B71355">
              <w:rPr>
                <w:rFonts w:cs="Times New Roman"/>
                <w:b/>
                <w:szCs w:val="24"/>
              </w:rPr>
              <w:t>1,2,3-Benzenetriol</w:t>
            </w:r>
          </w:p>
        </w:tc>
        <w:tc>
          <w:tcPr>
            <w:tcW w:w="2041" w:type="pct"/>
            <w:vAlign w:val="center"/>
          </w:tcPr>
          <w:p w14:paraId="6876928E" w14:textId="101F7E2E" w:rsidR="00407A0E" w:rsidRPr="00B71355" w:rsidRDefault="00407A0E" w:rsidP="00407A0E">
            <w:pPr>
              <w:jc w:val="center"/>
              <w:rPr>
                <w:rFonts w:cs="Times New Roman"/>
                <w:b/>
                <w:szCs w:val="24"/>
              </w:rPr>
            </w:pPr>
            <w:r w:rsidRPr="00B71355">
              <w:rPr>
                <w:rFonts w:cs="Times New Roman"/>
                <w:szCs w:val="24"/>
              </w:rPr>
              <w:t>Tea - pyrolysis product</w:t>
            </w:r>
            <w:r>
              <w:rPr>
                <w:rFonts w:cs="Times New Roman"/>
                <w:szCs w:val="24"/>
              </w:rPr>
              <w:fldChar w:fldCharType="begin" w:fldLock="1"/>
            </w:r>
            <w:r>
              <w:rPr>
                <w:rFonts w:cs="Times New Roman"/>
                <w:szCs w:val="24"/>
              </w:rPr>
              <w:instrText>ADDIN CSL_CITATION { "citationItems" : [ { "id" : "ITEM-1", "itemData" : { "ISBN" : "0121194744423", "author" : [ { "dropping-particle" : "", "family" : "ChemWatch Review", "given" : "", "non-dropping-particle" : "", "parse-names" : false, "suffix" : "" } ], "id" : "ITEM-1", "issued" : { "date-parts" : [ [ "2018" ] ] }, "number-of-pages" : "1-12", "title" : "Pyrogallol", "type" : "report" }, "uris" : [ "http://www.mendeley.com/documents/?uuid=aecdcbb4-74dd-423b-8591-ae611d7e5d6b" ] } ], "mendeley" : { "formattedCitation" : "&lt;sup&gt;62&lt;/sup&gt;", "plainTextFormattedCitation" : "62", "previouslyFormattedCitation" : "&lt;sup&gt;57&lt;/sup&gt;"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62</w:t>
            </w:r>
            <w:r>
              <w:rPr>
                <w:rFonts w:cs="Times New Roman"/>
                <w:szCs w:val="24"/>
              </w:rPr>
              <w:fldChar w:fldCharType="end"/>
            </w:r>
            <w:r w:rsidRPr="00B71355">
              <w:rPr>
                <w:rFonts w:cs="Times New Roman"/>
                <w:szCs w:val="24"/>
              </w:rPr>
              <w:t xml:space="preserve"> from </w:t>
            </w:r>
            <w:r w:rsidRPr="00B71355">
              <w:rPr>
                <w:rFonts w:cs="Times New Roman"/>
              </w:rPr>
              <w:t>Gallic acid (from tannins)</w:t>
            </w:r>
            <w:r>
              <w:rPr>
                <w:rFonts w:cs="Times New Roman"/>
              </w:rPr>
              <w:fldChar w:fldCharType="begin" w:fldLock="1"/>
            </w:r>
            <w:r>
              <w:rPr>
                <w:rFonts w:cs="Times New Roman"/>
              </w:rPr>
              <w:instrText>ADDIN CSL_CITATION { "citationItems" : [ { "id" : "ITEM-1", "itemData" : { "DOI" : "10.1111/j.1365-2621.2010.02266.x", "ISBN" : "0950-5423", "ISSN" : "09505423", "abstract" : "In the present study, we employed high performance liquid chromatography with an amide-C16 column to determine the eighteen major active ingredients in black tea, including theanine, gallic acid, four purine alkaloids, eight catechins and four theaflavins. The method was successfully used to analyse two new kinds of black teas from the leaves of Camellia ptilophylla and Camellia kucha in China and several other worldfamous black teas. Forty percentage ethanol was chosen as the extraction solvent for preparing tea extracts. All of the eighteen compounds could be separated within 86 min with a gradient elution system. Excellent linearity was observed for all the standard calibration curves, and correlation coefficients were above 0.9991. The developed method is accurate and sensitive enough for the determination of active components in black tea. \u00a9 2010 The Authors. Journal compilation \u00a9 2010 Institute of Food Science and Technology.", "author" : [ { "dropping-particle" : "", "family" : "Wang", "given" : "Yuanyuan", "non-dropping-particle" : "", "parse-names" : false, "suffix" : "" }, { "dropping-particle" : "", "family" : "Yang", "given" : "Xiaorong", "non-dropping-particle" : "", "parse-names" : false, "suffix" : "" }, { "dropping-particle" : "", "family" : "Li", "given" : "Kaikai", "non-dropping-particle" : "", "parse-names" : false, "suffix" : "" }, { "dropping-particle" : "", "family" : "Li", "given" : "Chengren", "non-dropping-particle" : "", "parse-names" : false, "suffix" : "" }, { "dropping-particle" : "", "family" : "Li", "given" : "Linlin", "non-dropping-particle" : "", "parse-names" : false, "suffix" : "" }, { "dropping-particle" : "", "family" : "Li", "given" : "Jiaxian", "non-dropping-particle" : "", "parse-names" : false, "suffix" : "" }, { "dropping-particle" : "", "family" : "Huang", "given" : "Hualin", "non-dropping-particle" : "", "parse-names" : false, "suffix" : "" }, { "dropping-particle" : "", "family" : "He", "given" : "Yumei", "non-dropping-particle" : "", "parse-names" : false, "suffix" : "" }, { "dropping-particle" : "", "family" : "Ye", "given" : "Chuangxing", "non-dropping-particle" : "", "parse-names" : false, "suffix" : "" }, { "dropping-particle" : "", "family" : "Song", "given" : "Xiaohong", "non-dropping-particle" : "", "parse-names" : false, "suffix" : "" } ], "container-title" : "International Journal of Food Science and Technology", "id" : "ITEM-1", "issue" : "6", "issued" : { "date-parts" : [ [ "2010" ] ] }, "page" : "1263-1269", "title" : "Simultaneous determination of theanine, gallic acid, purine alkaloids, catechins, and theaflavins in black tea using HPLC", "type" : "article-journal", "volume" : "45" }, "uris" : [ "http://www.mendeley.com/documents/?uuid=4aa0088f-b517-4d50-aa73-ba9a01df9b80" ] } ], "mendeley" : { "formattedCitation" : "&lt;sup&gt;53&lt;/sup&gt;", "plainTextFormattedCitation" : "53", "previouslyFormattedCitation" : "&lt;sup&gt;48&lt;/sup&gt;" }, "properties" : {  }, "schema" : "https://github.com/citation-style-language/schema/raw/master/csl-citation.json" }</w:instrText>
            </w:r>
            <w:r>
              <w:rPr>
                <w:rFonts w:cs="Times New Roman"/>
              </w:rPr>
              <w:fldChar w:fldCharType="separate"/>
            </w:r>
            <w:r w:rsidRPr="00407A0E">
              <w:rPr>
                <w:rFonts w:cs="Times New Roman"/>
                <w:noProof/>
                <w:vertAlign w:val="superscript"/>
              </w:rPr>
              <w:t>53</w:t>
            </w:r>
            <w:r>
              <w:rPr>
                <w:rFonts w:cs="Times New Roman"/>
              </w:rPr>
              <w:fldChar w:fldCharType="end"/>
            </w:r>
          </w:p>
        </w:tc>
        <w:tc>
          <w:tcPr>
            <w:tcW w:w="1446" w:type="pct"/>
            <w:vAlign w:val="center"/>
          </w:tcPr>
          <w:p w14:paraId="27E146DA" w14:textId="773B7E14" w:rsidR="00407A0E" w:rsidRPr="00B71355" w:rsidRDefault="00407A0E" w:rsidP="00407A0E">
            <w:pPr>
              <w:jc w:val="center"/>
              <w:rPr>
                <w:rFonts w:cs="Times New Roman"/>
                <w:b/>
                <w:szCs w:val="24"/>
              </w:rPr>
            </w:pPr>
            <w:r w:rsidRPr="00B71355">
              <w:rPr>
                <w:rFonts w:cs="Times New Roman"/>
                <w:szCs w:val="24"/>
              </w:rPr>
              <w:t>Inhalation may cause respiratory irritation, genetic mutations</w:t>
            </w:r>
            <w:r>
              <w:rPr>
                <w:rFonts w:cs="Times New Roman"/>
                <w:szCs w:val="24"/>
              </w:rPr>
              <w:fldChar w:fldCharType="begin" w:fldLock="1"/>
            </w:r>
            <w:r>
              <w:rPr>
                <w:rFonts w:cs="Times New Roman"/>
                <w:szCs w:val="24"/>
              </w:rPr>
              <w:instrText>ADDIN CSL_CITATION { "citationItems" : [ { "id" : "ITEM-1", "itemData" : { "ISBN" : "0121194744423", "author" : [ { "dropping-particle" : "", "family" : "ChemWatch Review", "given" : "", "non-dropping-particle" : "", "parse-names" : false, "suffix" : "" } ], "id" : "ITEM-1", "issued" : { "date-parts" : [ [ "2018" ] ] }, "number-of-pages" : "1-12", "title" : "Pyrogallol", "type" : "report" }, "uris" : [ "http://www.mendeley.com/documents/?uuid=aecdcbb4-74dd-423b-8591-ae611d7e5d6b" ] } ], "mendeley" : { "formattedCitation" : "&lt;sup&gt;62&lt;/sup&gt;", "plainTextFormattedCitation" : "62", "previouslyFormattedCitation" : "&lt;sup&gt;57&lt;/sup&gt;"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62</w:t>
            </w:r>
            <w:r>
              <w:rPr>
                <w:rFonts w:cs="Times New Roman"/>
                <w:szCs w:val="24"/>
              </w:rPr>
              <w:fldChar w:fldCharType="end"/>
            </w:r>
          </w:p>
        </w:tc>
      </w:tr>
      <w:tr w:rsidR="00407A0E" w:rsidRPr="00B71355" w14:paraId="67648E6B" w14:textId="77777777" w:rsidTr="009057DF">
        <w:tc>
          <w:tcPr>
            <w:tcW w:w="1513" w:type="pct"/>
            <w:vAlign w:val="center"/>
          </w:tcPr>
          <w:p w14:paraId="12AD8271" w14:textId="77777777" w:rsidR="00407A0E" w:rsidRPr="00B71355" w:rsidRDefault="00407A0E" w:rsidP="009057DF">
            <w:pPr>
              <w:jc w:val="center"/>
              <w:rPr>
                <w:rFonts w:cs="Times New Roman"/>
                <w:b/>
                <w:szCs w:val="24"/>
              </w:rPr>
            </w:pPr>
            <w:r w:rsidRPr="00B71355">
              <w:rPr>
                <w:rFonts w:cs="Times New Roman"/>
                <w:b/>
                <w:szCs w:val="24"/>
              </w:rPr>
              <w:t>1,2-Diacetate Glycerol</w:t>
            </w:r>
          </w:p>
        </w:tc>
        <w:tc>
          <w:tcPr>
            <w:tcW w:w="2041" w:type="pct"/>
            <w:vAlign w:val="center"/>
          </w:tcPr>
          <w:p w14:paraId="2571E6F2" w14:textId="77777777" w:rsidR="00407A0E" w:rsidRPr="00B71355" w:rsidRDefault="00407A0E" w:rsidP="009057DF">
            <w:pPr>
              <w:jc w:val="center"/>
              <w:rPr>
                <w:rFonts w:cs="Times New Roman"/>
                <w:szCs w:val="24"/>
              </w:rPr>
            </w:pPr>
            <w:r w:rsidRPr="00B71355">
              <w:rPr>
                <w:rFonts w:cs="Times New Roman"/>
                <w:szCs w:val="24"/>
              </w:rPr>
              <w:t xml:space="preserve">Cellulose acetate cigarette </w:t>
            </w:r>
          </w:p>
          <w:p w14:paraId="1DB586BE" w14:textId="4D6417D6" w:rsidR="00407A0E" w:rsidRPr="00B71355" w:rsidRDefault="00407A0E" w:rsidP="00407A0E">
            <w:pPr>
              <w:jc w:val="center"/>
              <w:rPr>
                <w:rFonts w:cs="Times New Roman"/>
                <w:szCs w:val="24"/>
              </w:rPr>
            </w:pPr>
            <w:r w:rsidRPr="00B71355">
              <w:rPr>
                <w:rFonts w:cs="Times New Roman"/>
                <w:szCs w:val="24"/>
              </w:rPr>
              <w:t>filters</w:t>
            </w:r>
            <w:r>
              <w:rPr>
                <w:rFonts w:cs="Times New Roman"/>
                <w:szCs w:val="24"/>
                <w:vertAlign w:val="superscript"/>
              </w:rPr>
              <w:fldChar w:fldCharType="begin" w:fldLock="1"/>
            </w:r>
            <w:r>
              <w:rPr>
                <w:rFonts w:cs="Times New Roman"/>
                <w:szCs w:val="24"/>
                <w:vertAlign w:val="superscript"/>
              </w:rPr>
              <w:instrText>ADDIN CSL_CITATION { "citationItems" : [ { "id" : "ITEM-1", "itemData" : { "author" : [ { "dropping-particle" : "", "family" : "U.S. Department of Health and Human Services", "given" : "", "non-dropping-particle" : "", "parse-names" : false, "suffix" : "" } ], "id" : "ITEM-1", "issued" : { "date-parts" : [ [ "2018" ] ] }, "number-of-pages" : "75040", "title" : "Testing Status of Triacetin M000026", "type" : "report" }, "uris" : [ "http://www.mendeley.com/documents/?uuid=7a7ca45d-a5ae-4252-b39b-3414bacac186" ] }, { "id" : "ITEM-2", "itemData" : { "author" : [ { "dropping-particle" : "", "family" : "Taniguchi", "given" : "H", "non-dropping-particle" : "", "parse-names" : false, "suffix" : "" }, { "dropping-particle" : "", "family" : "Hibi", "given" : "T", "non-dropping-particle" : "", "parse-names" : false, "suffix" : "" } ], "id" : "ITEM-2", "issued" : { "date-parts" : [ [ "2005" ] ] }, "number" : "EP1856991A1", "page" : "1-22", "title" : "Cigarette filter material and cigarette filter", "type" : "patent" }, "uris" : [ "http://www.mendeley.com/documents/?uuid=4fa7a6f2-135b-4d02-88c4-c455b4d2ce84" ] }, { "id" : "ITEM-3", "itemData" : { "author" : [ { "dropping-particle" : "", "family" : "Touey", "given" : "G. P.", "non-dropping-particle" : "", "parse-names" : false, "suffix" : "" }, { "dropping-particle" : "", "family" : "Kiefer", "given" : "J. E.", "non-dropping-particle" : "", "parse-names" : false, "suffix" : "" } ], "id" : "ITEM-3", "issue" : "1", "issued" : { "date-parts" : [ [ "2018" ] ] }, "number" : "US3393684A", "page" : "1-7", "title" : "Bonding plasticizers for cigarette filters of cellulose acetate fibers", "type" : "patent" }, "uris" : [ "http://www.mendeley.com/documents/?uuid=dc9c9a31-bf68-429d-bda5-0f12510efb59" ] } ], "mendeley" : { "formattedCitation" : "&lt;sup&gt;103\u2013105&lt;/sup&gt;", "plainTextFormattedCitation" : "103\u2013105", "previouslyFormattedCitation" : "&lt;sup&gt;90\u201392&lt;/sup&gt;"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103–105</w:t>
            </w:r>
            <w:r>
              <w:rPr>
                <w:rFonts w:cs="Times New Roman"/>
                <w:szCs w:val="24"/>
                <w:vertAlign w:val="superscript"/>
              </w:rPr>
              <w:fldChar w:fldCharType="end"/>
            </w:r>
            <w:r>
              <w:rPr>
                <w:rFonts w:cs="Times New Roman"/>
                <w:szCs w:val="24"/>
                <w:vertAlign w:val="superscript"/>
              </w:rPr>
              <w:t xml:space="preserve"> </w:t>
            </w:r>
            <w:r w:rsidRPr="00B71355">
              <w:rPr>
                <w:rFonts w:cs="Times New Roman"/>
                <w:szCs w:val="24"/>
              </w:rPr>
              <w:t>(TPM analysis)</w:t>
            </w:r>
          </w:p>
        </w:tc>
        <w:tc>
          <w:tcPr>
            <w:tcW w:w="1446" w:type="pct"/>
            <w:vAlign w:val="center"/>
          </w:tcPr>
          <w:p w14:paraId="57FEDCAC" w14:textId="77777777" w:rsidR="00407A0E" w:rsidRPr="00B71355" w:rsidRDefault="00407A0E" w:rsidP="009057DF">
            <w:pPr>
              <w:jc w:val="center"/>
              <w:rPr>
                <w:rFonts w:cs="Times New Roman"/>
                <w:szCs w:val="24"/>
              </w:rPr>
            </w:pPr>
            <w:r w:rsidRPr="00B71355">
              <w:rPr>
                <w:rFonts w:cs="Times New Roman"/>
                <w:szCs w:val="24"/>
              </w:rPr>
              <w:t>-</w:t>
            </w:r>
          </w:p>
        </w:tc>
      </w:tr>
      <w:tr w:rsidR="00407A0E" w:rsidRPr="00B71355" w14:paraId="3357D1CB" w14:textId="77777777" w:rsidTr="009057DF">
        <w:tc>
          <w:tcPr>
            <w:tcW w:w="1513" w:type="pct"/>
            <w:vAlign w:val="center"/>
          </w:tcPr>
          <w:p w14:paraId="17B89A35" w14:textId="77777777" w:rsidR="00407A0E" w:rsidRPr="00B71355" w:rsidRDefault="00407A0E" w:rsidP="009057DF">
            <w:pPr>
              <w:jc w:val="center"/>
              <w:rPr>
                <w:rFonts w:cs="Times New Roman"/>
                <w:b/>
                <w:szCs w:val="24"/>
              </w:rPr>
            </w:pPr>
            <w:r w:rsidRPr="00B71355">
              <w:rPr>
                <w:rFonts w:cs="Times New Roman"/>
                <w:b/>
                <w:szCs w:val="24"/>
              </w:rPr>
              <w:t>1,6-Anhydro-β-D-Glucopyranose</w:t>
            </w:r>
          </w:p>
        </w:tc>
        <w:tc>
          <w:tcPr>
            <w:tcW w:w="2041" w:type="pct"/>
            <w:vAlign w:val="center"/>
          </w:tcPr>
          <w:p w14:paraId="200095FC" w14:textId="6EFAC05E" w:rsidR="00407A0E" w:rsidRPr="00B71355" w:rsidRDefault="00407A0E" w:rsidP="00407A0E">
            <w:pPr>
              <w:jc w:val="center"/>
              <w:rPr>
                <w:rFonts w:cs="Times New Roman"/>
                <w:szCs w:val="24"/>
              </w:rPr>
            </w:pPr>
            <w:r w:rsidRPr="00B71355">
              <w:rPr>
                <w:rFonts w:cs="Times New Roman"/>
                <w:szCs w:val="24"/>
              </w:rPr>
              <w:t>Bible paper and tea - pyrolysis of carbohydrates, such as starch</w:t>
            </w:r>
            <w:r>
              <w:rPr>
                <w:rFonts w:cs="Times New Roman"/>
                <w:szCs w:val="24"/>
                <w:vertAlign w:val="superscript"/>
              </w:rPr>
              <w:fldChar w:fldCharType="begin" w:fldLock="1"/>
            </w:r>
            <w:r>
              <w:rPr>
                <w:rFonts w:cs="Times New Roman"/>
                <w:szCs w:val="24"/>
                <w:vertAlign w:val="superscript"/>
              </w:rPr>
              <w:instrText>ADDIN CSL_CITATION { "citationItems" : [ { "id" : "ITEM-1", "itemData" : { "author" : [ { "dropping-particle" : "", "family" : "National Center for Biotechnology Information", "given" : "", "non-dropping-particle" : "", "parse-names" : false, "suffix" : "" } ], "id" : "ITEM-1", "issued" : { "date-parts" : [ [ "2018" ] ] }, "number-of-pages" : "1-24", "title" : "Levoglucosan", "type" : "report" }, "uris" : [ "http://www.mendeley.com/documents/?uuid=74202e07-737a-4fc2-bd04-d16964d82104" ] } ], "mendeley" : { "formattedCitation" : "&lt;sup&gt;89&lt;/sup&gt;", "plainTextFormattedCitation" : "89", "previouslyFormattedCitation" : "&lt;sup&gt;81&lt;/sup&gt;"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89</w:t>
            </w:r>
            <w:r>
              <w:rPr>
                <w:rFonts w:cs="Times New Roman"/>
                <w:szCs w:val="24"/>
                <w:vertAlign w:val="superscript"/>
              </w:rPr>
              <w:fldChar w:fldCharType="end"/>
            </w:r>
            <w:r w:rsidRPr="00B71355">
              <w:rPr>
                <w:rFonts w:cs="Times New Roman"/>
                <w:szCs w:val="24"/>
              </w:rPr>
              <w:t xml:space="preserve"> and cellulose</w:t>
            </w:r>
            <w:r>
              <w:rPr>
                <w:rFonts w:cs="Times New Roman"/>
                <w:szCs w:val="24"/>
                <w:vertAlign w:val="superscript"/>
              </w:rPr>
              <w:fldChar w:fldCharType="begin" w:fldLock="1"/>
            </w:r>
            <w:r>
              <w:rPr>
                <w:rFonts w:cs="Times New Roman"/>
                <w:szCs w:val="24"/>
                <w:vertAlign w:val="superscript"/>
              </w:rPr>
              <w:instrText>ADDIN CSL_CITATION { "citationItems" : [ { "id" : "ITEM-1", "itemData" : { "DOI" : "10.1016/S1352-2310(98)00145-9", "ISBN" : "1352-2310", "ISSN" : "13522310", "abstract" : "The major organic components of smoke particles from biomass burning are monosaccharide derivatives from the breakdown of cellulose, accompanied by generally lesser amounts of straight-chain, aliphatic and oxygenated compounds and terpenoids from vegetation waxes, resins/gums, and other biopolymers. Levoglucosan and the related degradation products from cellulose can be utilized as specific and general indicator compounds for the presence of emissions from biomass burning in samples of atmospheric fine particulate matter. This enables the potential tracking of such emissions on a global basis. There are other compounds (e.g. amyrones, friedelin, dehydroabietic acid, and thermal derivatives from terpenoids and from lignin- syringaldehyde, vanillin, syringic acid, vanillic acid), which are additional key indicators in smoke from burning of biomass specific to the type of biomass fuel. The monosaccharide derivatives (e.g. levoglucosan) are proposed as specific indicators for cellulose in biomass burning emissions. Levoglucosan is emitted at such high concentrations that it can be detected at considerable distances from the original combustion source.", "author" : [ { "dropping-particle" : "", "family" : "Simoneit", "given" : "B. R.T.", "non-dropping-particle" : "", "parse-names" : false, "suffix" : "" }, { "dropping-particle" : "", "family" : "Schauer", "given" : "J. J.", "non-dropping-particle" : "", "parse-names" : false, "suffix" : "" }, { "dropping-particle" : "", "family" : "Nolte", "given" : "C. G.", "non-dropping-particle" : "", "parse-names" : false, "suffix" : "" }, { "dropping-particle" : "", "family" : "Oros", "given" : "D. R.", "non-dropping-particle" : "", "parse-names" : false, "suffix" : "" }, { "dropping-particle" : "", "family" : "Elias", "given" : "V. O.", "non-dropping-particle" : "", "parse-names" : false, "suffix" : "" }, { "dropping-particle" : "", "family" : "Fraser", "given" : "M. P.", "non-dropping-particle" : "", "parse-names" : false, "suffix" : "" }, { "dropping-particle" : "", "family" : "Rogge", "given" : "W. F.", "non-dropping-particle" : "", "parse-names" : false, "suffix" : "" }, { "dropping-particle" : "", "family" : "Cass", "given" : "G. R.", "non-dropping-particle" : "", "parse-names" : false, "suffix" : "" } ], "container-title" : "Atmospheric Environment", "id" : "ITEM-1", "issue" : "2", "issued" : { "date-parts" : [ [ "1999" ] ] }, "page" : "173-182", "title" : "Levoglucosan, a tracer for cellulose in biomass burning and atmospheric particles", "type" : "article-journal", "volume" : "33" }, "uris" : [ "http://www.mendeley.com/documents/?uuid=55387686-afcd-4394-8523-fad89f0a540f" ] }, { "id" : "ITEM-2", "itemData" : { "ISBN" : "0065-7727", "author" : [ { "dropping-particle" : "", "family" : "Nimlos", "given" : "Mark R", "non-dropping-particle" : "", "parse-names" : false, "suffix" : "" }, { "dropping-particle" : "", "family" : "Evans", "given" : "Robert J", "non-dropping-particle" : "", "parse-names" : false, "suffix" : "" } ], "container-title" : "Fuel Chemistry Division Preprints", "id" : "ITEM-2", "issue" : "1", "issued" : { "date-parts" : [ [ "2002" ] ] }, "page" : "393", "title" : "Levoglucosan Pyrolysis", "type" : "article-journal", "volume" : "47" }, "uris" : [ "http://www.mendeley.com/documents/?uuid=58d64b3d-2a6e-4953-9e49-54ddf3149d33" ] } ], "mendeley" : { "formattedCitation" : "&lt;sup&gt;90,91&lt;/sup&gt;", "plainTextFormattedCitation" : "90,91", "previouslyFormattedCitation" : "&lt;sup&gt;82,83&lt;/sup&gt;"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90,91</w:t>
            </w:r>
            <w:r>
              <w:rPr>
                <w:rFonts w:cs="Times New Roman"/>
                <w:szCs w:val="24"/>
                <w:vertAlign w:val="superscript"/>
              </w:rPr>
              <w:fldChar w:fldCharType="end"/>
            </w:r>
          </w:p>
        </w:tc>
        <w:tc>
          <w:tcPr>
            <w:tcW w:w="1446" w:type="pct"/>
            <w:vAlign w:val="center"/>
          </w:tcPr>
          <w:p w14:paraId="518696E6" w14:textId="2231314B" w:rsidR="00407A0E" w:rsidRPr="00B71355" w:rsidRDefault="00407A0E" w:rsidP="00407A0E">
            <w:pPr>
              <w:jc w:val="center"/>
              <w:rPr>
                <w:rFonts w:cs="Times New Roman"/>
                <w:szCs w:val="24"/>
              </w:rPr>
            </w:pPr>
            <w:r w:rsidRPr="00B71355">
              <w:rPr>
                <w:rFonts w:cs="Times New Roman"/>
                <w:szCs w:val="24"/>
              </w:rPr>
              <w:t>Not toxic,</w:t>
            </w:r>
            <w:r>
              <w:rPr>
                <w:rFonts w:cs="Times New Roman"/>
                <w:szCs w:val="24"/>
              </w:rPr>
              <w:fldChar w:fldCharType="begin" w:fldLock="1"/>
            </w:r>
            <w:r>
              <w:rPr>
                <w:rFonts w:cs="Times New Roman"/>
                <w:szCs w:val="24"/>
              </w:rPr>
              <w:instrText>ADDIN CSL_CITATION { "citationItems" : [ { "id" : "ITEM-1", "itemData" : { "DOI" : "10.1515/bimo-2015-0002", "ISSN" : "2300-4606", "author" : [ { "dropping-particle" : "", "family" : "Hutter", "given" : "Hans-Peter", "non-dropping-particle" : "", "parse-names" : false, "suffix" : "" }, { "dropping-particle" : "", "family" : "Hohenblum", "given" : "Philipp", "non-dropping-particle" : "", "parse-names" : false, "suffix" : "" }, { "dropping-particle" : "", "family" : "Scharf", "given" : "Sigrid", "non-dropping-particle" : "", "parse-names" : false, "suffix" : "" }, { "dropping-particle" : "", "family" : "Weiss", "given" : "Stefan", "non-dropping-particle" : "", "parse-names" : false, "suffix" : "" }, { "dropping-particle" : "", "family" : "Wallner", "given" : "Peter", "non-dropping-particle" : "", "parse-names" : false, "suffix" : "" } ], "container-title" : "Biomonitoring", "id" : "ITEM-1", "issue" : "1", "issued" : { "date-parts" : [ [ "2015" ] ] }, "page" : "16-18", "title" : "Levoglucosan in urine as marker of PAH exposure", "type" : "article-journal", "volume" : "2" }, "uris" : [ "http://www.mendeley.com/documents/?uuid=e982535f-388a-459a-9083-4c1569e4b094" ] } ], "mendeley" : { "formattedCitation" : "&lt;sup&gt;92&lt;/sup&gt;", "plainTextFormattedCitation" : "92", "previouslyFormattedCitation" : "&lt;sup&gt;41&lt;/sup&gt;"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92</w:t>
            </w:r>
            <w:r>
              <w:rPr>
                <w:rFonts w:cs="Times New Roman"/>
                <w:szCs w:val="24"/>
              </w:rPr>
              <w:fldChar w:fldCharType="end"/>
            </w:r>
            <w:r w:rsidRPr="00B71355">
              <w:rPr>
                <w:rFonts w:cs="Times New Roman"/>
                <w:szCs w:val="24"/>
              </w:rPr>
              <w:t xml:space="preserve"> excreted in urine</w:t>
            </w:r>
            <w:r>
              <w:rPr>
                <w:rFonts w:cs="Times New Roman"/>
                <w:szCs w:val="24"/>
              </w:rPr>
              <w:fldChar w:fldCharType="begin" w:fldLock="1"/>
            </w:r>
            <w:r>
              <w:rPr>
                <w:rFonts w:cs="Times New Roman"/>
                <w:szCs w:val="24"/>
              </w:rPr>
              <w:instrText>ADDIN CSL_CITATION { "citationItems" : [ { "id" : "ITEM-1", "itemData" : { "DOI" : "10.2478/S13382-012-0023-9", "ISBN" : "1896-494X", "ISSN" : "12321087", "PMID" : "22528541", "abstract" : "Concerns on climate change are leading to the renaissance of wood burning and particulate exposures. Levoglucosan is used as a marker of woodsmoke in air and urine.|Contribution of data on urinary excretion of levoglucosan, to improve biomonitoring and source apportionment of woodsmoke.|1, 3, 5, and 7 hours after 5 mg of levoglucosan had been administered orally, urinary excretion was measured by HPLC and mass spectrometry.|After oral intake, urine concentrations increased rapidly, reached highest values after 3 hours, and after 7 hours approximately 70% of the administered dose was excreted.|Urinary levoglucosan may be used for biomonitoring of woodsmoke exposure on the same day.", "author" : [ { "dropping-particle" : "", "family" : "Moshammer", "given" : "Hanns", "non-dropping-particle" : "", "parse-names" : false, "suffix" : "" }, { "dropping-particle" : "", "family" : "Weiss", "given" : "Stefan", "non-dropping-particle" : "", "parse-names" : false, "suffix" : "" }, { "dropping-particle" : "", "family" : "Neuberger", "given" : "Manfred", "non-dropping-particle" : "", "parse-names" : false, "suffix" : "" } ], "container-title" : "International Journal of Occupational Medicine and Environmental Health", "id" : "ITEM-1", "issue" : "2", "issued" : { "date-parts" : [ [ "2012" ] ] }, "page" : "122-125", "title" : "Woodsmoke marker levoglucosan: Kinetics in a self-experiment", "type" : "article-journal", "volume" : "25" }, "uris" : [ "http://www.mendeley.com/documents/?uuid=09cb4813-9ef2-4ce8-8b98-381540628a0d" ] } ], "mendeley" : { "formattedCitation" : "&lt;sup&gt;93&lt;/sup&gt;", "plainTextFormattedCitation" : "93", "previouslyFormattedCitation" : "&lt;sup&gt;84&lt;/sup&gt;"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93</w:t>
            </w:r>
            <w:r>
              <w:rPr>
                <w:rFonts w:cs="Times New Roman"/>
                <w:szCs w:val="24"/>
              </w:rPr>
              <w:fldChar w:fldCharType="end"/>
            </w:r>
          </w:p>
        </w:tc>
      </w:tr>
      <w:tr w:rsidR="00407A0E" w:rsidRPr="00B71355" w14:paraId="4AB12EF6" w14:textId="77777777" w:rsidTr="009057DF">
        <w:tc>
          <w:tcPr>
            <w:tcW w:w="1513" w:type="pct"/>
            <w:vAlign w:val="center"/>
          </w:tcPr>
          <w:p w14:paraId="4B182339" w14:textId="77777777" w:rsidR="00407A0E" w:rsidRPr="00B71355" w:rsidRDefault="00407A0E" w:rsidP="009057DF">
            <w:pPr>
              <w:jc w:val="center"/>
              <w:rPr>
                <w:rFonts w:cs="Times New Roman"/>
                <w:b/>
                <w:szCs w:val="24"/>
              </w:rPr>
            </w:pPr>
            <w:r w:rsidRPr="00B71355">
              <w:rPr>
                <w:rFonts w:cs="Times New Roman"/>
                <w:b/>
                <w:szCs w:val="24"/>
              </w:rPr>
              <w:t>Caffeine</w:t>
            </w:r>
          </w:p>
        </w:tc>
        <w:tc>
          <w:tcPr>
            <w:tcW w:w="2041" w:type="pct"/>
            <w:vAlign w:val="center"/>
          </w:tcPr>
          <w:p w14:paraId="780C30AC" w14:textId="6D9852FD" w:rsidR="00407A0E" w:rsidRPr="00B71355" w:rsidRDefault="00407A0E" w:rsidP="00407A0E">
            <w:pPr>
              <w:jc w:val="center"/>
              <w:rPr>
                <w:rFonts w:cs="Times New Roman"/>
                <w:szCs w:val="24"/>
                <w:vertAlign w:val="superscript"/>
              </w:rPr>
            </w:pPr>
            <w:r w:rsidRPr="00B71355">
              <w:rPr>
                <w:rFonts w:cs="Times New Roman"/>
                <w:szCs w:val="24"/>
              </w:rPr>
              <w:t>Tea</w:t>
            </w:r>
            <w:r>
              <w:rPr>
                <w:rFonts w:cs="Times New Roman"/>
                <w:szCs w:val="24"/>
              </w:rPr>
              <w:fldChar w:fldCharType="begin" w:fldLock="1"/>
            </w:r>
            <w:r>
              <w:rPr>
                <w:rFonts w:cs="Times New Roman"/>
                <w:szCs w:val="24"/>
              </w:rPr>
              <w:instrText>ADDIN CSL_CITATION { "citationItems" : [ { "id" : "ITEM-1", "itemData" : { "DOI" : "10.1111/j.1365-2621.1983.tb14888.x", "ISSN" : "0022-1147", "author" : [ { "dropping-particle" : "", "family" : "Blauch", "given" : "J. L.", "non-dropping-particle" : "", "parse-names" : false, "suffix" : "" }, { "dropping-particle" : "", "family" : "Tarka", "given" : "S. M.", "non-dropping-particle" : "", "parse-names" : false, "suffix" : "" } ], "container-title" : "Journal of Food Science", "id" : "ITEM-1", "issue" : "3", "issued" : { "date-parts" : [ [ "1983", "5" ] ] }, "page" : "745-747", "title" : "HPLC Determination of Caffeine and Theobromine in Coffee, Tea, and Instant Hot Cocoa Mixes", "type" : "article-journal", "volume" : "48" }, "uris" : [ "http://www.mendeley.com/documents/?uuid=a10b3dea-0d09-417e-bb0f-5a3e26750607" ] } ], "mendeley" : { "formattedCitation" : "&lt;sup&gt;106&lt;/sup&gt;", "plainTextFormattedCitation" : "106", "previouslyFormattedCitation" : "&lt;sup&gt;93&lt;/sup&gt;"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106</w:t>
            </w:r>
            <w:r>
              <w:rPr>
                <w:rFonts w:cs="Times New Roman"/>
                <w:szCs w:val="24"/>
              </w:rPr>
              <w:fldChar w:fldCharType="end"/>
            </w:r>
          </w:p>
        </w:tc>
        <w:tc>
          <w:tcPr>
            <w:tcW w:w="1446" w:type="pct"/>
            <w:vAlign w:val="center"/>
          </w:tcPr>
          <w:p w14:paraId="06B43711" w14:textId="77777777" w:rsidR="00407A0E" w:rsidRPr="00B71355" w:rsidRDefault="00407A0E" w:rsidP="009057DF">
            <w:pPr>
              <w:jc w:val="center"/>
              <w:rPr>
                <w:rFonts w:cs="Times New Roman"/>
                <w:szCs w:val="24"/>
              </w:rPr>
            </w:pPr>
            <w:r w:rsidRPr="00B71355">
              <w:rPr>
                <w:rFonts w:cs="Times New Roman"/>
                <w:szCs w:val="24"/>
              </w:rPr>
              <w:t>Not toxic</w:t>
            </w:r>
          </w:p>
        </w:tc>
      </w:tr>
      <w:tr w:rsidR="00407A0E" w:rsidRPr="00B71355" w14:paraId="50B32034" w14:textId="77777777" w:rsidTr="009057DF">
        <w:tc>
          <w:tcPr>
            <w:tcW w:w="1513" w:type="pct"/>
            <w:vAlign w:val="center"/>
          </w:tcPr>
          <w:p w14:paraId="0A637E85" w14:textId="77777777" w:rsidR="00407A0E" w:rsidRPr="00B71355" w:rsidRDefault="00407A0E" w:rsidP="009057DF">
            <w:pPr>
              <w:jc w:val="center"/>
              <w:rPr>
                <w:rFonts w:cs="Times New Roman"/>
                <w:b/>
                <w:szCs w:val="24"/>
              </w:rPr>
            </w:pPr>
            <w:r w:rsidRPr="00B71355">
              <w:rPr>
                <w:rFonts w:cs="Times New Roman"/>
                <w:b/>
                <w:szCs w:val="24"/>
              </w:rPr>
              <w:t>Triacetin</w:t>
            </w:r>
          </w:p>
        </w:tc>
        <w:tc>
          <w:tcPr>
            <w:tcW w:w="2041" w:type="pct"/>
            <w:vAlign w:val="center"/>
          </w:tcPr>
          <w:p w14:paraId="25F95E0E" w14:textId="77777777" w:rsidR="00407A0E" w:rsidRPr="00B71355" w:rsidRDefault="00407A0E" w:rsidP="009057DF">
            <w:pPr>
              <w:jc w:val="center"/>
              <w:rPr>
                <w:rFonts w:cs="Times New Roman"/>
                <w:szCs w:val="24"/>
              </w:rPr>
            </w:pPr>
            <w:r w:rsidRPr="00B71355">
              <w:rPr>
                <w:rFonts w:cs="Times New Roman"/>
                <w:szCs w:val="24"/>
              </w:rPr>
              <w:t xml:space="preserve">Cellulose acetate cigarette </w:t>
            </w:r>
          </w:p>
          <w:p w14:paraId="6A99F93A" w14:textId="67C2A232" w:rsidR="00407A0E" w:rsidRPr="00B71355" w:rsidRDefault="00407A0E" w:rsidP="00407A0E">
            <w:pPr>
              <w:jc w:val="center"/>
              <w:rPr>
                <w:rFonts w:cs="Times New Roman"/>
                <w:szCs w:val="24"/>
              </w:rPr>
            </w:pPr>
            <w:r w:rsidRPr="00B71355">
              <w:rPr>
                <w:rFonts w:cs="Times New Roman"/>
                <w:szCs w:val="24"/>
              </w:rPr>
              <w:t>filters</w:t>
            </w:r>
            <w:r>
              <w:rPr>
                <w:rFonts w:cs="Times New Roman"/>
                <w:szCs w:val="24"/>
                <w:vertAlign w:val="superscript"/>
              </w:rPr>
              <w:fldChar w:fldCharType="begin" w:fldLock="1"/>
            </w:r>
            <w:r>
              <w:rPr>
                <w:rFonts w:cs="Times New Roman"/>
                <w:szCs w:val="24"/>
                <w:vertAlign w:val="superscript"/>
              </w:rPr>
              <w:instrText>ADDIN CSL_CITATION { "citationItems" : [ { "id" : "ITEM-1", "itemData" : { "author" : [ { "dropping-particle" : "", "family" : "U.S. Department of Health and Human Services", "given" : "", "non-dropping-particle" : "", "parse-names" : false, "suffix" : "" } ], "id" : "ITEM-1", "issued" : { "date-parts" : [ [ "2018" ] ] }, "number-of-pages" : "75040", "title" : "Testing Status of Triacetin M000026", "type" : "report" }, "uris" : [ "http://www.mendeley.com/documents/?uuid=7a7ca45d-a5ae-4252-b39b-3414bacac186" ] }, { "id" : "ITEM-2", "itemData" : { "author" : [ { "dropping-particle" : "", "family" : "Taniguchi", "given" : "H", "non-dropping-particle" : "", "parse-names" : false, "suffix" : "" }, { "dropping-particle" : "", "family" : "Hibi", "given" : "T", "non-dropping-particle" : "", "parse-names" : false, "suffix" : "" } ], "id" : "ITEM-2", "issued" : { "date-parts" : [ [ "2005" ] ] }, "number" : "EP1856991A1", "page" : "1-22", "title" : "Cigarette filter material and cigarette filter", "type" : "patent" }, "uris" : [ "http://www.mendeley.com/documents/?uuid=4fa7a6f2-135b-4d02-88c4-c455b4d2ce84" ] }, { "id" : "ITEM-3", "itemData" : { "author" : [ { "dropping-particle" : "", "family" : "Touey", "given" : "G. P.", "non-dropping-particle" : "", "parse-names" : false, "suffix" : "" }, { "dropping-particle" : "", "family" : "Kiefer", "given" : "J. E.", "non-dropping-particle" : "", "parse-names" : false, "suffix" : "" } ], "id" : "ITEM-3", "issue" : "1", "issued" : { "date-parts" : [ [ "2018" ] ] }, "number" : "US3393684A", "page" : "1-7", "title" : "Bonding plasticizers for cigarette filters of cellulose acetate fibers", "type" : "patent" }, "uris" : [ "http://www.mendeley.com/documents/?uuid=dc9c9a31-bf68-429d-bda5-0f12510efb59" ] } ], "mendeley" : { "formattedCitation" : "&lt;sup&gt;103\u2013105&lt;/sup&gt;", "plainTextFormattedCitation" : "103\u2013105", "previouslyFormattedCitation" : "&lt;sup&gt;90\u201392&lt;/sup&gt;"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103–105</w:t>
            </w:r>
            <w:r>
              <w:rPr>
                <w:rFonts w:cs="Times New Roman"/>
                <w:szCs w:val="24"/>
                <w:vertAlign w:val="superscript"/>
              </w:rPr>
              <w:fldChar w:fldCharType="end"/>
            </w:r>
            <w:r w:rsidRPr="00B71355">
              <w:rPr>
                <w:rFonts w:cs="Times New Roman"/>
                <w:szCs w:val="24"/>
              </w:rPr>
              <w:t xml:space="preserve"> (TPM analysis)</w:t>
            </w:r>
          </w:p>
        </w:tc>
        <w:tc>
          <w:tcPr>
            <w:tcW w:w="1446" w:type="pct"/>
            <w:vAlign w:val="center"/>
          </w:tcPr>
          <w:p w14:paraId="2FFB247A" w14:textId="77777777" w:rsidR="00407A0E" w:rsidRPr="00B71355" w:rsidRDefault="00407A0E" w:rsidP="009057DF">
            <w:pPr>
              <w:jc w:val="center"/>
              <w:rPr>
                <w:rFonts w:cs="Times New Roman"/>
                <w:szCs w:val="24"/>
              </w:rPr>
            </w:pPr>
            <w:r w:rsidRPr="00B71355">
              <w:rPr>
                <w:rFonts w:cs="Times New Roman"/>
                <w:szCs w:val="24"/>
              </w:rPr>
              <w:t>-</w:t>
            </w:r>
          </w:p>
        </w:tc>
      </w:tr>
      <w:tr w:rsidR="00407A0E" w:rsidRPr="00B71355" w14:paraId="38F79D0D" w14:textId="77777777" w:rsidTr="009057DF">
        <w:tc>
          <w:tcPr>
            <w:tcW w:w="1513" w:type="pct"/>
            <w:shd w:val="clear" w:color="auto" w:fill="A6A6A6" w:themeFill="background1" w:themeFillShade="A6"/>
            <w:vAlign w:val="center"/>
          </w:tcPr>
          <w:p w14:paraId="02E75A77" w14:textId="77777777" w:rsidR="00407A0E" w:rsidRPr="00B71355" w:rsidRDefault="00407A0E" w:rsidP="009057DF">
            <w:pPr>
              <w:jc w:val="center"/>
              <w:rPr>
                <w:rFonts w:cs="Times New Roman"/>
                <w:b/>
                <w:szCs w:val="24"/>
              </w:rPr>
            </w:pPr>
            <w:r w:rsidRPr="00B71355">
              <w:rPr>
                <w:rFonts w:cs="Times New Roman"/>
                <w:b/>
                <w:szCs w:val="24"/>
              </w:rPr>
              <w:t>Compound</w:t>
            </w:r>
            <w:r>
              <w:rPr>
                <w:rFonts w:cs="Times New Roman"/>
                <w:b/>
                <w:szCs w:val="24"/>
              </w:rPr>
              <w:t>s</w:t>
            </w:r>
            <w:r w:rsidRPr="00B71355">
              <w:rPr>
                <w:rFonts w:cs="Times New Roman"/>
                <w:b/>
                <w:szCs w:val="24"/>
              </w:rPr>
              <w:t xml:space="preserve"> Unwashed Tea Cigarettes</w:t>
            </w:r>
          </w:p>
        </w:tc>
        <w:tc>
          <w:tcPr>
            <w:tcW w:w="2041" w:type="pct"/>
            <w:shd w:val="clear" w:color="auto" w:fill="A6A6A6" w:themeFill="background1" w:themeFillShade="A6"/>
            <w:vAlign w:val="center"/>
          </w:tcPr>
          <w:p w14:paraId="0086261B" w14:textId="77777777" w:rsidR="00407A0E" w:rsidRPr="00B71355" w:rsidRDefault="00407A0E" w:rsidP="009057DF">
            <w:pPr>
              <w:jc w:val="center"/>
              <w:rPr>
                <w:rFonts w:cs="Times New Roman"/>
                <w:szCs w:val="24"/>
              </w:rPr>
            </w:pPr>
            <w:r w:rsidRPr="00B71355">
              <w:rPr>
                <w:rFonts w:cs="Times New Roman"/>
                <w:b/>
                <w:szCs w:val="24"/>
              </w:rPr>
              <w:t>Source</w:t>
            </w:r>
          </w:p>
        </w:tc>
        <w:tc>
          <w:tcPr>
            <w:tcW w:w="1446" w:type="pct"/>
            <w:shd w:val="clear" w:color="auto" w:fill="A6A6A6" w:themeFill="background1" w:themeFillShade="A6"/>
            <w:vAlign w:val="center"/>
          </w:tcPr>
          <w:p w14:paraId="357086FE" w14:textId="77777777" w:rsidR="00407A0E" w:rsidRPr="00B71355" w:rsidRDefault="00407A0E" w:rsidP="009057DF">
            <w:pPr>
              <w:jc w:val="center"/>
              <w:rPr>
                <w:rFonts w:cs="Times New Roman"/>
                <w:szCs w:val="24"/>
              </w:rPr>
            </w:pPr>
            <w:r w:rsidRPr="00B71355">
              <w:rPr>
                <w:rFonts w:cs="Times New Roman"/>
                <w:b/>
                <w:szCs w:val="24"/>
              </w:rPr>
              <w:t>Potential Toxicity</w:t>
            </w:r>
          </w:p>
        </w:tc>
      </w:tr>
      <w:tr w:rsidR="00407A0E" w:rsidRPr="00B71355" w14:paraId="5E9E6434" w14:textId="77777777" w:rsidTr="009057DF">
        <w:tc>
          <w:tcPr>
            <w:tcW w:w="1513" w:type="pct"/>
            <w:vAlign w:val="center"/>
          </w:tcPr>
          <w:p w14:paraId="0E50E034" w14:textId="77777777" w:rsidR="00407A0E" w:rsidRPr="00B71355" w:rsidRDefault="00407A0E" w:rsidP="009057DF">
            <w:pPr>
              <w:jc w:val="center"/>
              <w:rPr>
                <w:rFonts w:cs="Times New Roman"/>
                <w:b/>
              </w:rPr>
            </w:pPr>
            <w:r w:rsidRPr="00B71355">
              <w:rPr>
                <w:rFonts w:cs="Times New Roman"/>
                <w:b/>
                <w:szCs w:val="24"/>
              </w:rPr>
              <w:t>1,2,3-Benzenetriol</w:t>
            </w:r>
          </w:p>
        </w:tc>
        <w:tc>
          <w:tcPr>
            <w:tcW w:w="2041" w:type="pct"/>
            <w:vAlign w:val="center"/>
          </w:tcPr>
          <w:p w14:paraId="4FB5F49F" w14:textId="383020FF" w:rsidR="00407A0E" w:rsidRPr="00B71355" w:rsidRDefault="00407A0E" w:rsidP="00407A0E">
            <w:pPr>
              <w:jc w:val="center"/>
              <w:rPr>
                <w:rFonts w:cs="Times New Roman"/>
                <w:szCs w:val="24"/>
              </w:rPr>
            </w:pPr>
            <w:r w:rsidRPr="00B71355">
              <w:rPr>
                <w:rFonts w:cs="Times New Roman"/>
                <w:szCs w:val="24"/>
              </w:rPr>
              <w:t>Tea - pyrolysis product</w:t>
            </w:r>
            <w:r>
              <w:rPr>
                <w:rFonts w:cs="Times New Roman"/>
                <w:szCs w:val="24"/>
              </w:rPr>
              <w:fldChar w:fldCharType="begin" w:fldLock="1"/>
            </w:r>
            <w:r>
              <w:rPr>
                <w:rFonts w:cs="Times New Roman"/>
                <w:szCs w:val="24"/>
              </w:rPr>
              <w:instrText>ADDIN CSL_CITATION { "citationItems" : [ { "id" : "ITEM-1", "itemData" : { "ISBN" : "0121194744423", "author" : [ { "dropping-particle" : "", "family" : "ChemWatch Review", "given" : "", "non-dropping-particle" : "", "parse-names" : false, "suffix" : "" } ], "id" : "ITEM-1", "issued" : { "date-parts" : [ [ "2018" ] ] }, "number-of-pages" : "1-12", "title" : "Pyrogallol", "type" : "report" }, "uris" : [ "http://www.mendeley.com/documents/?uuid=aecdcbb4-74dd-423b-8591-ae611d7e5d6b" ] } ], "mendeley" : { "formattedCitation" : "&lt;sup&gt;62&lt;/sup&gt;", "plainTextFormattedCitation" : "62", "previouslyFormattedCitation" : "&lt;sup&gt;57&lt;/sup&gt;"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62</w:t>
            </w:r>
            <w:r>
              <w:rPr>
                <w:rFonts w:cs="Times New Roman"/>
                <w:szCs w:val="24"/>
              </w:rPr>
              <w:fldChar w:fldCharType="end"/>
            </w:r>
            <w:r w:rsidRPr="00B71355">
              <w:rPr>
                <w:rFonts w:cs="Times New Roman"/>
                <w:szCs w:val="24"/>
              </w:rPr>
              <w:t xml:space="preserve"> from </w:t>
            </w:r>
            <w:r w:rsidRPr="00B71355">
              <w:rPr>
                <w:rFonts w:cs="Times New Roman"/>
              </w:rPr>
              <w:t>Gallic acid (from tannins)</w:t>
            </w:r>
            <w:r>
              <w:rPr>
                <w:rFonts w:cs="Times New Roman"/>
                <w:vertAlign w:val="superscript"/>
              </w:rPr>
              <w:fldChar w:fldCharType="begin" w:fldLock="1"/>
            </w:r>
            <w:r>
              <w:rPr>
                <w:rFonts w:cs="Times New Roman"/>
                <w:vertAlign w:val="superscript"/>
              </w:rPr>
              <w:instrText>ADDIN CSL_CITATION { "citationItems" : [ { "id" : "ITEM-1", "itemData" : { "DOI" : "10.1111/j.1365-2621.2010.02266.x", "ISBN" : "0950-5423", "ISSN" : "09505423", "abstract" : "In the present study, we employed high performance liquid chromatography with an amide-C16 column to determine the eighteen major active ingredients in black tea, including theanine, gallic acid, four purine alkaloids, eight catechins and four theaflavins. The method was successfully used to analyse two new kinds of black teas from the leaves of Camellia ptilophylla and Camellia kucha in China and several other worldfamous black teas. Forty percentage ethanol was chosen as the extraction solvent for preparing tea extracts. All of the eighteen compounds could be separated within 86 min with a gradient elution system. Excellent linearity was observed for all the standard calibration curves, and correlation coefficients were above 0.9991. The developed method is accurate and sensitive enough for the determination of active components in black tea. \u00a9 2010 The Authors. Journal compilation \u00a9 2010 Institute of Food Science and Technology.", "author" : [ { "dropping-particle" : "", "family" : "Wang", "given" : "Yuanyuan", "non-dropping-particle" : "", "parse-names" : false, "suffix" : "" }, { "dropping-particle" : "", "family" : "Yang", "given" : "Xiaorong", "non-dropping-particle" : "", "parse-names" : false, "suffix" : "" }, { "dropping-particle" : "", "family" : "Li", "given" : "Kaikai", "non-dropping-particle" : "", "parse-names" : false, "suffix" : "" }, { "dropping-particle" : "", "family" : "Li", "given" : "Chengren", "non-dropping-particle" : "", "parse-names" : false, "suffix" : "" }, { "dropping-particle" : "", "family" : "Li", "given" : "Linlin", "non-dropping-particle" : "", "parse-names" : false, "suffix" : "" }, { "dropping-particle" : "", "family" : "Li", "given" : "Jiaxian", "non-dropping-particle" : "", "parse-names" : false, "suffix" : "" }, { "dropping-particle" : "", "family" : "Huang", "given" : "Hualin", "non-dropping-particle" : "", "parse-names" : false, "suffix" : "" }, { "dropping-particle" : "", "family" : "He", "given" : "Yumei", "non-dropping-particle" : "", "parse-names" : false, "suffix" : "" }, { "dropping-particle" : "", "family" : "Ye", "given" : "Chuangxing", "non-dropping-particle" : "", "parse-names" : false, "suffix" : "" }, { "dropping-particle" : "", "family" : "Song", "given" : "Xiaohong", "non-dropping-particle" : "", "parse-names" : false, "suffix" : "" } ], "container-title" : "International Journal of Food Science and Technology", "id" : "ITEM-1", "issue" : "6", "issued" : { "date-parts" : [ [ "2010" ] ] }, "page" : "1263-1269", "title" : "Simultaneous determination of theanine, gallic acid, purine alkaloids, catechins, and theaflavins in black tea using HPLC", "type" : "article-journal", "volume" : "45" }, "uris" : [ "http://www.mendeley.com/documents/?uuid=4aa0088f-b517-4d50-aa73-ba9a01df9b80" ] } ], "mendeley" : { "formattedCitation" : "&lt;sup&gt;53&lt;/sup&gt;", "plainTextFormattedCitation" : "53", "previouslyFormattedCitation" : "&lt;sup&gt;48&lt;/sup&gt;" }, "properties" : {  }, "schema" : "https://github.com/citation-style-language/schema/raw/master/csl-citation.json" }</w:instrText>
            </w:r>
            <w:r>
              <w:rPr>
                <w:rFonts w:cs="Times New Roman"/>
                <w:vertAlign w:val="superscript"/>
              </w:rPr>
              <w:fldChar w:fldCharType="separate"/>
            </w:r>
            <w:r w:rsidRPr="00407A0E">
              <w:rPr>
                <w:rFonts w:cs="Times New Roman"/>
                <w:noProof/>
                <w:vertAlign w:val="superscript"/>
              </w:rPr>
              <w:t>53</w:t>
            </w:r>
            <w:r>
              <w:rPr>
                <w:rFonts w:cs="Times New Roman"/>
                <w:vertAlign w:val="superscript"/>
              </w:rPr>
              <w:fldChar w:fldCharType="end"/>
            </w:r>
          </w:p>
        </w:tc>
        <w:tc>
          <w:tcPr>
            <w:tcW w:w="1446" w:type="pct"/>
            <w:vAlign w:val="center"/>
          </w:tcPr>
          <w:p w14:paraId="1276476A" w14:textId="64F2523F" w:rsidR="00407A0E" w:rsidRPr="00B71355" w:rsidRDefault="00407A0E" w:rsidP="00407A0E">
            <w:pPr>
              <w:jc w:val="center"/>
              <w:rPr>
                <w:rFonts w:cs="Times New Roman"/>
                <w:szCs w:val="24"/>
              </w:rPr>
            </w:pPr>
            <w:r w:rsidRPr="00B71355">
              <w:rPr>
                <w:rFonts w:cs="Times New Roman"/>
                <w:szCs w:val="24"/>
              </w:rPr>
              <w:t>Inhalation may cause respiratory irritation, genetic mutations</w:t>
            </w:r>
            <w:r>
              <w:rPr>
                <w:rFonts w:cs="Times New Roman"/>
                <w:szCs w:val="24"/>
              </w:rPr>
              <w:fldChar w:fldCharType="begin" w:fldLock="1"/>
            </w:r>
            <w:r>
              <w:rPr>
                <w:rFonts w:cs="Times New Roman"/>
                <w:szCs w:val="24"/>
              </w:rPr>
              <w:instrText>ADDIN CSL_CITATION { "citationItems" : [ { "id" : "ITEM-1", "itemData" : { "ISBN" : "0121194744423", "author" : [ { "dropping-particle" : "", "family" : "ChemWatch Review", "given" : "", "non-dropping-particle" : "", "parse-names" : false, "suffix" : "" } ], "id" : "ITEM-1", "issued" : { "date-parts" : [ [ "2018" ] ] }, "number-of-pages" : "1-12", "title" : "Pyrogallol", "type" : "report" }, "uris" : [ "http://www.mendeley.com/documents/?uuid=aecdcbb4-74dd-423b-8591-ae611d7e5d6b" ] } ], "mendeley" : { "formattedCitation" : "&lt;sup&gt;62&lt;/sup&gt;", "plainTextFormattedCitation" : "62", "previouslyFormattedCitation" : "&lt;sup&gt;57&lt;/sup&gt;"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62</w:t>
            </w:r>
            <w:r>
              <w:rPr>
                <w:rFonts w:cs="Times New Roman"/>
                <w:szCs w:val="24"/>
              </w:rPr>
              <w:fldChar w:fldCharType="end"/>
            </w:r>
          </w:p>
        </w:tc>
      </w:tr>
      <w:tr w:rsidR="00407A0E" w:rsidRPr="00B71355" w14:paraId="55AA0B47" w14:textId="77777777" w:rsidTr="009057DF">
        <w:tc>
          <w:tcPr>
            <w:tcW w:w="1513" w:type="pct"/>
            <w:vAlign w:val="center"/>
          </w:tcPr>
          <w:p w14:paraId="7D770FA7" w14:textId="77777777" w:rsidR="00407A0E" w:rsidRPr="00B71355" w:rsidRDefault="00407A0E" w:rsidP="009057DF">
            <w:pPr>
              <w:jc w:val="center"/>
              <w:rPr>
                <w:rFonts w:cs="Times New Roman"/>
                <w:b/>
              </w:rPr>
            </w:pPr>
            <w:r w:rsidRPr="00B71355">
              <w:rPr>
                <w:rFonts w:cs="Times New Roman"/>
                <w:b/>
                <w:szCs w:val="24"/>
              </w:rPr>
              <w:t>1,2-Diacetate Glycerol</w:t>
            </w:r>
          </w:p>
        </w:tc>
        <w:tc>
          <w:tcPr>
            <w:tcW w:w="2041" w:type="pct"/>
            <w:vAlign w:val="center"/>
          </w:tcPr>
          <w:p w14:paraId="5BA08808" w14:textId="77777777" w:rsidR="00407A0E" w:rsidRPr="00B71355" w:rsidRDefault="00407A0E" w:rsidP="009057DF">
            <w:pPr>
              <w:jc w:val="center"/>
              <w:rPr>
                <w:rFonts w:cs="Times New Roman"/>
                <w:szCs w:val="24"/>
              </w:rPr>
            </w:pPr>
            <w:r w:rsidRPr="00B71355">
              <w:rPr>
                <w:rFonts w:cs="Times New Roman"/>
                <w:szCs w:val="24"/>
              </w:rPr>
              <w:t xml:space="preserve">Cellulose acetate cigarette </w:t>
            </w:r>
          </w:p>
          <w:p w14:paraId="388F793E" w14:textId="4D3CB477" w:rsidR="00407A0E" w:rsidRPr="00B71355" w:rsidRDefault="00407A0E" w:rsidP="00407A0E">
            <w:pPr>
              <w:jc w:val="center"/>
              <w:rPr>
                <w:rFonts w:cs="Times New Roman"/>
                <w:szCs w:val="24"/>
              </w:rPr>
            </w:pPr>
            <w:r w:rsidRPr="00B71355">
              <w:rPr>
                <w:rFonts w:cs="Times New Roman"/>
                <w:szCs w:val="24"/>
              </w:rPr>
              <w:t>filters</w:t>
            </w:r>
            <w:r>
              <w:rPr>
                <w:rFonts w:cs="Times New Roman"/>
                <w:szCs w:val="24"/>
                <w:vertAlign w:val="superscript"/>
              </w:rPr>
              <w:fldChar w:fldCharType="begin" w:fldLock="1"/>
            </w:r>
            <w:r>
              <w:rPr>
                <w:rFonts w:cs="Times New Roman"/>
                <w:szCs w:val="24"/>
                <w:vertAlign w:val="superscript"/>
              </w:rPr>
              <w:instrText>ADDIN CSL_CITATION { "citationItems" : [ { "id" : "ITEM-1", "itemData" : { "author" : [ { "dropping-particle" : "", "family" : "U.S. Department of Health and Human Services", "given" : "", "non-dropping-particle" : "", "parse-names" : false, "suffix" : "" } ], "id" : "ITEM-1", "issued" : { "date-parts" : [ [ "2018" ] ] }, "number-of-pages" : "75040", "title" : "Testing Status of Triacetin M000026", "type" : "report" }, "uris" : [ "http://www.mendeley.com/documents/?uuid=7a7ca45d-a5ae-4252-b39b-3414bacac186" ] }, { "id" : "ITEM-2", "itemData" : { "author" : [ { "dropping-particle" : "", "family" : "Taniguchi", "given" : "H", "non-dropping-particle" : "", "parse-names" : false, "suffix" : "" }, { "dropping-particle" : "", "family" : "Hibi", "given" : "T", "non-dropping-particle" : "", "parse-names" : false, "suffix" : "" } ], "id" : "ITEM-2", "issued" : { "date-parts" : [ [ "2005" ] ] }, "number" : "EP1856991A1", "page" : "1-22", "title" : "Cigarette filter material and cigarette filter", "type" : "patent" }, "uris" : [ "http://www.mendeley.com/documents/?uuid=4fa7a6f2-135b-4d02-88c4-c455b4d2ce84" ] }, { "id" : "ITEM-3", "itemData" : { "author" : [ { "dropping-particle" : "", "family" : "Touey", "given" : "G. P.", "non-dropping-particle" : "", "parse-names" : false, "suffix" : "" }, { "dropping-particle" : "", "family" : "Kiefer", "given" : "J. E.", "non-dropping-particle" : "", "parse-names" : false, "suffix" : "" } ], "id" : "ITEM-3", "issue" : "1", "issued" : { "date-parts" : [ [ "2018" ] ] }, "number" : "US3393684A", "page" : "1-7", "title" : "Bonding plasticizers for cigarette filters of cellulose acetate fibers", "type" : "patent" }, "uris" : [ "http://www.mendeley.com/documents/?uuid=dc9c9a31-bf68-429d-bda5-0f12510efb59" ] } ], "mendeley" : { "formattedCitation" : "&lt;sup&gt;103\u2013105&lt;/sup&gt;", "plainTextFormattedCitation" : "103\u2013105", "previouslyFormattedCitation" : "&lt;sup&gt;90\u201392&lt;/sup&gt;"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103–105</w:t>
            </w:r>
            <w:r>
              <w:rPr>
                <w:rFonts w:cs="Times New Roman"/>
                <w:szCs w:val="24"/>
                <w:vertAlign w:val="superscript"/>
              </w:rPr>
              <w:fldChar w:fldCharType="end"/>
            </w:r>
            <w:r w:rsidRPr="00B71355">
              <w:rPr>
                <w:rFonts w:cs="Times New Roman"/>
                <w:szCs w:val="24"/>
              </w:rPr>
              <w:t xml:space="preserve"> (TPM analysis)</w:t>
            </w:r>
          </w:p>
        </w:tc>
        <w:tc>
          <w:tcPr>
            <w:tcW w:w="1446" w:type="pct"/>
            <w:vAlign w:val="center"/>
          </w:tcPr>
          <w:p w14:paraId="732B0D4C" w14:textId="77777777" w:rsidR="00407A0E" w:rsidRPr="00B71355" w:rsidRDefault="00407A0E" w:rsidP="009057DF">
            <w:pPr>
              <w:jc w:val="center"/>
              <w:rPr>
                <w:rFonts w:cs="Times New Roman"/>
                <w:szCs w:val="24"/>
              </w:rPr>
            </w:pPr>
            <w:r w:rsidRPr="00B71355">
              <w:rPr>
                <w:rFonts w:cs="Times New Roman"/>
                <w:szCs w:val="24"/>
              </w:rPr>
              <w:t>-</w:t>
            </w:r>
          </w:p>
        </w:tc>
      </w:tr>
      <w:tr w:rsidR="00407A0E" w:rsidRPr="00B71355" w14:paraId="7814F871" w14:textId="77777777" w:rsidTr="009057DF">
        <w:tc>
          <w:tcPr>
            <w:tcW w:w="1513" w:type="pct"/>
            <w:vAlign w:val="center"/>
          </w:tcPr>
          <w:p w14:paraId="777F8792" w14:textId="77777777" w:rsidR="00407A0E" w:rsidRPr="00B71355" w:rsidRDefault="00407A0E" w:rsidP="009057DF">
            <w:pPr>
              <w:jc w:val="center"/>
              <w:rPr>
                <w:rFonts w:cs="Times New Roman"/>
                <w:b/>
              </w:rPr>
            </w:pPr>
            <w:r w:rsidRPr="00B71355">
              <w:rPr>
                <w:rFonts w:cs="Times New Roman"/>
                <w:b/>
                <w:szCs w:val="24"/>
              </w:rPr>
              <w:t>1,6-Anhydro-β-D-Glucopyranose</w:t>
            </w:r>
          </w:p>
        </w:tc>
        <w:tc>
          <w:tcPr>
            <w:tcW w:w="2041" w:type="pct"/>
            <w:vAlign w:val="center"/>
          </w:tcPr>
          <w:p w14:paraId="7280D1A4" w14:textId="745386B0" w:rsidR="00407A0E" w:rsidRPr="00B71355" w:rsidRDefault="00407A0E" w:rsidP="00407A0E">
            <w:pPr>
              <w:jc w:val="center"/>
              <w:rPr>
                <w:rFonts w:cs="Times New Roman"/>
                <w:szCs w:val="24"/>
              </w:rPr>
            </w:pPr>
            <w:r w:rsidRPr="00B71355">
              <w:rPr>
                <w:rFonts w:cs="Times New Roman"/>
                <w:szCs w:val="24"/>
              </w:rPr>
              <w:t>Bible paper and tea - pyrolysis of carbohydrates, such as starch</w:t>
            </w:r>
            <w:r>
              <w:rPr>
                <w:rFonts w:cs="Times New Roman"/>
                <w:szCs w:val="24"/>
                <w:vertAlign w:val="superscript"/>
              </w:rPr>
              <w:fldChar w:fldCharType="begin" w:fldLock="1"/>
            </w:r>
            <w:r>
              <w:rPr>
                <w:rFonts w:cs="Times New Roman"/>
                <w:szCs w:val="24"/>
                <w:vertAlign w:val="superscript"/>
              </w:rPr>
              <w:instrText>ADDIN CSL_CITATION { "citationItems" : [ { "id" : "ITEM-1", "itemData" : { "author" : [ { "dropping-particle" : "", "family" : "National Center for Biotechnology Information", "given" : "", "non-dropping-particle" : "", "parse-names" : false, "suffix" : "" } ], "id" : "ITEM-1", "issued" : { "date-parts" : [ [ "2018" ] ] }, "number-of-pages" : "1-24", "title" : "Levoglucosan", "type" : "report" }, "uris" : [ "http://www.mendeley.com/documents/?uuid=74202e07-737a-4fc2-bd04-d16964d82104" ] } ], "mendeley" : { "formattedCitation" : "&lt;sup&gt;89&lt;/sup&gt;", "plainTextFormattedCitation" : "89", "previouslyFormattedCitation" : "&lt;sup&gt;81&lt;/sup&gt;"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89</w:t>
            </w:r>
            <w:r>
              <w:rPr>
                <w:rFonts w:cs="Times New Roman"/>
                <w:szCs w:val="24"/>
                <w:vertAlign w:val="superscript"/>
              </w:rPr>
              <w:fldChar w:fldCharType="end"/>
            </w:r>
            <w:r w:rsidRPr="00B71355">
              <w:rPr>
                <w:rFonts w:cs="Times New Roman"/>
                <w:szCs w:val="24"/>
              </w:rPr>
              <w:t xml:space="preserve"> and cellulose</w:t>
            </w:r>
            <w:r>
              <w:rPr>
                <w:rFonts w:cs="Times New Roman"/>
                <w:szCs w:val="24"/>
                <w:vertAlign w:val="superscript"/>
              </w:rPr>
              <w:fldChar w:fldCharType="begin" w:fldLock="1"/>
            </w:r>
            <w:r>
              <w:rPr>
                <w:rFonts w:cs="Times New Roman"/>
                <w:szCs w:val="24"/>
                <w:vertAlign w:val="superscript"/>
              </w:rPr>
              <w:instrText>ADDIN CSL_CITATION { "citationItems" : [ { "id" : "ITEM-1", "itemData" : { "DOI" : "10.1016/S1352-2310(98)00145-9", "ISBN" : "1352-2310", "ISSN" : "13522310", "abstract" : "The major organic components of smoke particles from biomass burning are monosaccharide derivatives from the breakdown of cellulose, accompanied by generally lesser amounts of straight-chain, aliphatic and oxygenated compounds and terpenoids from vegetation waxes, resins/gums, and other biopolymers. Levoglucosan and the related degradation products from cellulose can be utilized as specific and general indicator compounds for the presence of emissions from biomass burning in samples of atmospheric fine particulate matter. This enables the potential tracking of such emissions on a global basis. There are other compounds (e.g. amyrones, friedelin, dehydroabietic acid, and thermal derivatives from terpenoids and from lignin- syringaldehyde, vanillin, syringic acid, vanillic acid), which are additional key indicators in smoke from burning of biomass specific to the type of biomass fuel. The monosaccharide derivatives (e.g. levoglucosan) are proposed as specific indicators for cellulose in biomass burning emissions. Levoglucosan is emitted at such high concentrations that it can be detected at considerable distances from the original combustion source.", "author" : [ { "dropping-particle" : "", "family" : "Simoneit", "given" : "B. R.T.", "non-dropping-particle" : "", "parse-names" : false, "suffix" : "" }, { "dropping-particle" : "", "family" : "Schauer", "given" : "J. J.", "non-dropping-particle" : "", "parse-names" : false, "suffix" : "" }, { "dropping-particle" : "", "family" : "Nolte", "given" : "C. G.", "non-dropping-particle" : "", "parse-names" : false, "suffix" : "" }, { "dropping-particle" : "", "family" : "Oros", "given" : "D. R.", "non-dropping-particle" : "", "parse-names" : false, "suffix" : "" }, { "dropping-particle" : "", "family" : "Elias", "given" : "V. O.", "non-dropping-particle" : "", "parse-names" : false, "suffix" : "" }, { "dropping-particle" : "", "family" : "Fraser", "given" : "M. P.", "non-dropping-particle" : "", "parse-names" : false, "suffix" : "" }, { "dropping-particle" : "", "family" : "Rogge", "given" : "W. F.", "non-dropping-particle" : "", "parse-names" : false, "suffix" : "" }, { "dropping-particle" : "", "family" : "Cass", "given" : "G. R.", "non-dropping-particle" : "", "parse-names" : false, "suffix" : "" } ], "container-title" : "Atmospheric Environment", "id" : "ITEM-1", "issue" : "2", "issued" : { "date-parts" : [ [ "1999" ] ] }, "page" : "173-182", "title" : "Levoglucosan, a tracer for cellulose in biomass burning and atmospheric particles", "type" : "article-journal", "volume" : "33" }, "uris" : [ "http://www.mendeley.com/documents/?uuid=55387686-afcd-4394-8523-fad89f0a540f" ] }, { "id" : "ITEM-2", "itemData" : { "ISBN" : "0065-7727", "author" : [ { "dropping-particle" : "", "family" : "Nimlos", "given" : "Mark R", "non-dropping-particle" : "", "parse-names" : false, "suffix" : "" }, { "dropping-particle" : "", "family" : "Evans", "given" : "Robert J", "non-dropping-particle" : "", "parse-names" : false, "suffix" : "" } ], "container-title" : "Fuel Chemistry Division Preprints", "id" : "ITEM-2", "issue" : "1", "issued" : { "date-parts" : [ [ "2002" ] ] }, "page" : "393", "title" : "Levoglucosan Pyrolysis", "type" : "article-journal", "volume" : "47" }, "uris" : [ "http://www.mendeley.com/documents/?uuid=58d64b3d-2a6e-4953-9e49-54ddf3149d33" ] } ], "mendeley" : { "formattedCitation" : "&lt;sup&gt;90,91&lt;/sup&gt;", "plainTextFormattedCitation" : "90,91", "previouslyFormattedCitation" : "&lt;sup&gt;82,83&lt;/sup&gt;"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90,91</w:t>
            </w:r>
            <w:r>
              <w:rPr>
                <w:rFonts w:cs="Times New Roman"/>
                <w:szCs w:val="24"/>
                <w:vertAlign w:val="superscript"/>
              </w:rPr>
              <w:fldChar w:fldCharType="end"/>
            </w:r>
          </w:p>
        </w:tc>
        <w:tc>
          <w:tcPr>
            <w:tcW w:w="1446" w:type="pct"/>
            <w:vAlign w:val="center"/>
          </w:tcPr>
          <w:p w14:paraId="52F7661B" w14:textId="4A0C3197" w:rsidR="00407A0E" w:rsidRPr="00B71355" w:rsidRDefault="00407A0E" w:rsidP="00407A0E">
            <w:pPr>
              <w:jc w:val="center"/>
              <w:rPr>
                <w:rFonts w:cs="Times New Roman"/>
                <w:szCs w:val="24"/>
              </w:rPr>
            </w:pPr>
            <w:r w:rsidRPr="00B71355">
              <w:rPr>
                <w:rFonts w:cs="Times New Roman"/>
                <w:szCs w:val="24"/>
              </w:rPr>
              <w:t>Not toxic,</w:t>
            </w:r>
            <w:r>
              <w:rPr>
                <w:rFonts w:cs="Times New Roman"/>
                <w:szCs w:val="24"/>
              </w:rPr>
              <w:fldChar w:fldCharType="begin" w:fldLock="1"/>
            </w:r>
            <w:r>
              <w:rPr>
                <w:rFonts w:cs="Times New Roman"/>
                <w:szCs w:val="24"/>
              </w:rPr>
              <w:instrText>ADDIN CSL_CITATION { "citationItems" : [ { "id" : "ITEM-1", "itemData" : { "DOI" : "10.1515/bimo-2015-0002", "ISSN" : "2300-4606", "author" : [ { "dropping-particle" : "", "family" : "Hutter", "given" : "Hans-Peter", "non-dropping-particle" : "", "parse-names" : false, "suffix" : "" }, { "dropping-particle" : "", "family" : "Hohenblum", "given" : "Philipp", "non-dropping-particle" : "", "parse-names" : false, "suffix" : "" }, { "dropping-particle" : "", "family" : "Scharf", "given" : "Sigrid", "non-dropping-particle" : "", "parse-names" : false, "suffix" : "" }, { "dropping-particle" : "", "family" : "Weiss", "given" : "Stefan", "non-dropping-particle" : "", "parse-names" : false, "suffix" : "" }, { "dropping-particle" : "", "family" : "Wallner", "given" : "Peter", "non-dropping-particle" : "", "parse-names" : false, "suffix" : "" } ], "container-title" : "Biomonitoring", "id" : "ITEM-1", "issue" : "1", "issued" : { "date-parts" : [ [ "2015" ] ] }, "page" : "16-18", "title" : "Levoglucosan in urine as marker of PAH exposure", "type" : "article-journal", "volume" : "2" }, "uris" : [ "http://www.mendeley.com/documents/?uuid=e982535f-388a-459a-9083-4c1569e4b094" ] } ], "mendeley" : { "formattedCitation" : "&lt;sup&gt;92&lt;/sup&gt;", "plainTextFormattedCitation" : "92", "previouslyFormattedCitation" : "&lt;sup&gt;41&lt;/sup&gt;"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92</w:t>
            </w:r>
            <w:r>
              <w:rPr>
                <w:rFonts w:cs="Times New Roman"/>
                <w:szCs w:val="24"/>
              </w:rPr>
              <w:fldChar w:fldCharType="end"/>
            </w:r>
            <w:r w:rsidRPr="00B71355">
              <w:rPr>
                <w:rFonts w:cs="Times New Roman"/>
                <w:szCs w:val="24"/>
              </w:rPr>
              <w:t xml:space="preserve"> excreted in urine</w:t>
            </w:r>
            <w:r>
              <w:rPr>
                <w:rFonts w:cs="Times New Roman"/>
                <w:szCs w:val="24"/>
              </w:rPr>
              <w:fldChar w:fldCharType="begin" w:fldLock="1"/>
            </w:r>
            <w:r>
              <w:rPr>
                <w:rFonts w:cs="Times New Roman"/>
                <w:szCs w:val="24"/>
              </w:rPr>
              <w:instrText>ADDIN CSL_CITATION { "citationItems" : [ { "id" : "ITEM-1", "itemData" : { "DOI" : "10.2478/S13382-012-0023-9", "ISBN" : "1896-494X", "ISSN" : "12321087", "PMID" : "22528541", "abstract" : "Concerns on climate change are leading to the renaissance of wood burning and particulate exposures. Levoglucosan is used as a marker of woodsmoke in air and urine.|Contribution of data on urinary excretion of levoglucosan, to improve biomonitoring and source apportionment of woodsmoke.|1, 3, 5, and 7 hours after 5 mg of levoglucosan had been administered orally, urinary excretion was measured by HPLC and mass spectrometry.|After oral intake, urine concentrations increased rapidly, reached highest values after 3 hours, and after 7 hours approximately 70% of the administered dose was excreted.|Urinary levoglucosan may be used for biomonitoring of woodsmoke exposure on the same day.", "author" : [ { "dropping-particle" : "", "family" : "Moshammer", "given" : "Hanns", "non-dropping-particle" : "", "parse-names" : false, "suffix" : "" }, { "dropping-particle" : "", "family" : "Weiss", "given" : "Stefan", "non-dropping-particle" : "", "parse-names" : false, "suffix" : "" }, { "dropping-particle" : "", "family" : "Neuberger", "given" : "Manfred", "non-dropping-particle" : "", "parse-names" : false, "suffix" : "" } ], "container-title" : "International Journal of Occupational Medicine and Environmental Health", "id" : "ITEM-1", "issue" : "2", "issued" : { "date-parts" : [ [ "2012" ] ] }, "page" : "122-125", "title" : "Woodsmoke marker levoglucosan: Kinetics in a self-experiment", "type" : "article-journal", "volume" : "25" }, "uris" : [ "http://www.mendeley.com/documents/?uuid=09cb4813-9ef2-4ce8-8b98-381540628a0d" ] } ], "mendeley" : { "formattedCitation" : "&lt;sup&gt;93&lt;/sup&gt;", "plainTextFormattedCitation" : "93", "previouslyFormattedCitation" : "&lt;sup&gt;84&lt;/sup&gt;" }, "properties" : {  }, "schema" : "https://github.com/citation-style-language/schema/raw/master/csl-citation.json" }</w:instrText>
            </w:r>
            <w:r>
              <w:rPr>
                <w:rFonts w:cs="Times New Roman"/>
                <w:szCs w:val="24"/>
              </w:rPr>
              <w:fldChar w:fldCharType="separate"/>
            </w:r>
            <w:r w:rsidRPr="00407A0E">
              <w:rPr>
                <w:rFonts w:cs="Times New Roman"/>
                <w:noProof/>
                <w:szCs w:val="24"/>
                <w:vertAlign w:val="superscript"/>
              </w:rPr>
              <w:t>93</w:t>
            </w:r>
            <w:r>
              <w:rPr>
                <w:rFonts w:cs="Times New Roman"/>
                <w:szCs w:val="24"/>
              </w:rPr>
              <w:fldChar w:fldCharType="end"/>
            </w:r>
          </w:p>
        </w:tc>
      </w:tr>
      <w:tr w:rsidR="00407A0E" w:rsidRPr="00B71355" w14:paraId="73F9AE9E" w14:textId="77777777" w:rsidTr="009057DF">
        <w:tc>
          <w:tcPr>
            <w:tcW w:w="1513" w:type="pct"/>
            <w:vAlign w:val="center"/>
          </w:tcPr>
          <w:p w14:paraId="578BF0B3" w14:textId="77777777" w:rsidR="00407A0E" w:rsidRPr="00B71355" w:rsidRDefault="00407A0E" w:rsidP="009057DF">
            <w:pPr>
              <w:jc w:val="center"/>
              <w:rPr>
                <w:rFonts w:cs="Times New Roman"/>
                <w:b/>
                <w:szCs w:val="24"/>
              </w:rPr>
            </w:pPr>
            <w:r w:rsidRPr="00B71355">
              <w:rPr>
                <w:rFonts w:cs="Times New Roman"/>
                <w:b/>
              </w:rPr>
              <w:t>2,3-Dihydrobenzofuran</w:t>
            </w:r>
          </w:p>
        </w:tc>
        <w:tc>
          <w:tcPr>
            <w:tcW w:w="2041" w:type="pct"/>
            <w:vAlign w:val="center"/>
          </w:tcPr>
          <w:p w14:paraId="2E9DE15D" w14:textId="76D51B21" w:rsidR="00407A0E" w:rsidRPr="00B71355" w:rsidRDefault="00407A0E" w:rsidP="00407A0E">
            <w:pPr>
              <w:jc w:val="center"/>
              <w:rPr>
                <w:rFonts w:cs="Times New Roman"/>
                <w:b/>
                <w:szCs w:val="24"/>
              </w:rPr>
            </w:pPr>
            <w:r w:rsidRPr="00B71355">
              <w:rPr>
                <w:rFonts w:cs="Times New Roman"/>
                <w:szCs w:val="24"/>
              </w:rPr>
              <w:t xml:space="preserve">Tea - found in </w:t>
            </w:r>
            <w:r w:rsidRPr="00B71355">
              <w:rPr>
                <w:rFonts w:cs="Times New Roman"/>
                <w:i/>
              </w:rPr>
              <w:t>Camellia sinensis</w:t>
            </w:r>
            <w:r w:rsidRPr="00B71355">
              <w:rPr>
                <w:rFonts w:cs="Times New Roman"/>
              </w:rPr>
              <w:t xml:space="preserve"> plant</w:t>
            </w:r>
            <w:r>
              <w:rPr>
                <w:rFonts w:cs="Times New Roman"/>
                <w:vertAlign w:val="superscript"/>
              </w:rPr>
              <w:fldChar w:fldCharType="begin" w:fldLock="1"/>
            </w:r>
            <w:r>
              <w:rPr>
                <w:rFonts w:cs="Times New Roman"/>
                <w:vertAlign w:val="superscript"/>
              </w:rPr>
              <w:instrText>ADDIN CSL_CITATION { "citationItems" : [ { "id" : "ITEM-1", "itemData" : { "author" : [ { "dropping-particle" : "", "family" : "Idowu", "given" : "Akande", "non-dropping-particle" : "", "parse-names" : false, "suffix" : "" }, { "dropping-particle" : "", "family" : "Rilwan", "given" : "O", "non-dropping-particle" : "", "parse-names" : false, "suffix" : "" }, { "dropping-particle" : "", "family" : "Abdulganiyu", "given" : "O", "non-dropping-particle" : "", "parse-names" : false, "suffix" : "" } ], "container-title" : "Journal of Natural Sciences Research", "id" : "ITEM-1", "issue" : "12", "issued" : { "date-parts" : [ [ "2017" ] ] }, "page" : "49-66", "title" : "Three Brands of Chinese Green Tea Confer Immunity and Attenuate Susceptibility to Malaria Infection on a Long Term", "type" : "article-journal", "volume" : "7" }, "uris" : [ "http://www.mendeley.com/documents/?uuid=2b3b1610-3fd7-450d-8d2b-728fc342741d" ] }, { "id" : "ITEM-2", "itemData" : { "DOI" : "10.19026/ajfst.7.1367", "ISSN" : "20424876", "abstract" : "Chinese green teas are mainly made of the leaves of the plant Camellia sinensis and mainly distributed in provinces of Zhejiang, Anhui, Henan and Jiangsu, etc. Because of having same tea varieties and processing technology, different origins of green teas are very similar in appearance. Whereas different production areas and climatic conditions between them may have cause different quality characters, such as aroma and taste. So it is very necessary to study the different regions of green teas and explore environment and geographical factors to volatile components influence. In this study, the aroma components of four typical green teas: Xihulongjing, Xinyangmaojian, Lu'anguapian and Biluochun, from Zhejiang, Henan, Anhui and Jiangsu in China, were extracted by Simultaneous Distillation Extraction (SDE) and identified by Gas Chromatography-Mass Spectrometry (GC-MS), then compared the similarities and differences between them on the aroma components was made. The result showed that 61 aroma constituents were indentified in four green teas, mainly including alcohols, hydrocarbons and ketones compounds. Through contrast and comparison of results, we find that these different origins of green teas have some differences, but also share some similarities based on the volatile components. The difference of place of origin and elevation will grow different tea plants and will have different volatile components due to the environment.", "author" : [ { "dropping-particle" : "", "family" : "Zhou", "given" : "J. S.", "non-dropping-particle" : "", "parse-names" : false, "suffix" : "" }, { "dropping-particle" : "", "family" : "Lv", "given" : "S. D.", "non-dropping-particle" : "", "parse-names" : false, "suffix" : "" }, { "dropping-particle" : "", "family" : "Lian", "given" : "M.", "non-dropping-particle" : "", "parse-names" : false, "suffix" : "" }, { "dropping-particle" : "", "family" : "Wang", "given" : "C.", "non-dropping-particle" : "", "parse-names" : false, "suffix" : "" }, { "dropping-particle" : "", "family" : "Meng", "given" : "Q. X.", "non-dropping-particle" : "", "parse-names" : false, "suffix" : "" } ], "container-title" : "Advance Journal of Food Science and Technology", "id" : "ITEM-2", "issue" : "8", "issued" : { "date-parts" : [ [ "2015" ] ] }, "page" : "607-613", "title" : "Comparison of the volatile compounds among different production regions of green tea using simultaneous distillation extraction coupled with gas chromatography-mass spectrometry", "type" : "article-journal", "volume" : "7" }, "uris" : [ "http://www.mendeley.com/documents/?uuid=4882b410-d317-405d-a593-4fae1ff0e625" ] } ], "mendeley" : { "formattedCitation" : "&lt;sup&gt;107,108&lt;/sup&gt;", "plainTextFormattedCitation" : "107,108", "previouslyFormattedCitation" : "&lt;sup&gt;94,95&lt;/sup&gt;" }, "properties" : {  }, "schema" : "https://github.com/citation-style-language/schema/raw/master/csl-citation.json" }</w:instrText>
            </w:r>
            <w:r>
              <w:rPr>
                <w:rFonts w:cs="Times New Roman"/>
                <w:vertAlign w:val="superscript"/>
              </w:rPr>
              <w:fldChar w:fldCharType="separate"/>
            </w:r>
            <w:r w:rsidRPr="00407A0E">
              <w:rPr>
                <w:rFonts w:cs="Times New Roman"/>
                <w:noProof/>
                <w:vertAlign w:val="superscript"/>
              </w:rPr>
              <w:t>107,108</w:t>
            </w:r>
            <w:r>
              <w:rPr>
                <w:rFonts w:cs="Times New Roman"/>
                <w:vertAlign w:val="superscript"/>
              </w:rPr>
              <w:fldChar w:fldCharType="end"/>
            </w:r>
          </w:p>
        </w:tc>
        <w:tc>
          <w:tcPr>
            <w:tcW w:w="1446" w:type="pct"/>
            <w:vAlign w:val="center"/>
          </w:tcPr>
          <w:p w14:paraId="79DB7A8F" w14:textId="3453FCF5" w:rsidR="00407A0E" w:rsidRPr="00B71355" w:rsidRDefault="00407A0E" w:rsidP="00407A0E">
            <w:pPr>
              <w:jc w:val="center"/>
              <w:rPr>
                <w:rFonts w:cs="Times New Roman"/>
                <w:b/>
                <w:szCs w:val="24"/>
              </w:rPr>
            </w:pPr>
            <w:r w:rsidRPr="00B71355">
              <w:rPr>
                <w:rFonts w:cs="Times New Roman"/>
                <w:szCs w:val="24"/>
              </w:rPr>
              <w:t>Not toxic</w:t>
            </w:r>
            <w:r>
              <w:rPr>
                <w:rFonts w:cs="Times New Roman"/>
                <w:szCs w:val="24"/>
                <w:vertAlign w:val="superscript"/>
              </w:rPr>
              <w:fldChar w:fldCharType="begin" w:fldLock="1"/>
            </w:r>
            <w:r>
              <w:rPr>
                <w:rFonts w:cs="Times New Roman"/>
                <w:szCs w:val="24"/>
                <w:vertAlign w:val="superscript"/>
              </w:rPr>
              <w:instrText>ADDIN CSL_CITATION { "citationItems" : [ { "id" : "ITEM-1", "itemData" : { "author" : [ { "dropping-particle" : "", "family" : "ChemWatch Review", "given" : "", "non-dropping-particle" : "", "parse-names" : false, "suffix" : "" } ], "id" : "ITEM-1", "issued" : { "date-parts" : [ [ "2018" ] ] }, "number-of-pages" : "1-7", "title" : "2,3-dihydrobenzofuran", "type" : "report" }, "uris" : [ "http://www.mendeley.com/documents/?uuid=5a282c04-e1a6-4694-8335-303a4f7f6ac2" ] } ], "mendeley" : { "formattedCitation" : "&lt;sup&gt;109&lt;/sup&gt;", "plainTextFormattedCitation" : "109", "previouslyFormattedCitation" : "&lt;sup&gt;96&lt;/sup&gt;"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109</w:t>
            </w:r>
            <w:r>
              <w:rPr>
                <w:rFonts w:cs="Times New Roman"/>
                <w:szCs w:val="24"/>
                <w:vertAlign w:val="superscript"/>
              </w:rPr>
              <w:fldChar w:fldCharType="end"/>
            </w:r>
          </w:p>
        </w:tc>
      </w:tr>
      <w:tr w:rsidR="00407A0E" w:rsidRPr="00B71355" w14:paraId="6E77BD49" w14:textId="77777777" w:rsidTr="009057DF">
        <w:tc>
          <w:tcPr>
            <w:tcW w:w="1513" w:type="pct"/>
            <w:vAlign w:val="center"/>
          </w:tcPr>
          <w:p w14:paraId="4CACC82D" w14:textId="77777777" w:rsidR="00407A0E" w:rsidRPr="00B71355" w:rsidRDefault="00407A0E" w:rsidP="009057DF">
            <w:pPr>
              <w:jc w:val="center"/>
              <w:rPr>
                <w:rFonts w:cs="Times New Roman"/>
                <w:b/>
              </w:rPr>
            </w:pPr>
            <w:r w:rsidRPr="00B71355">
              <w:rPr>
                <w:rFonts w:cs="Times New Roman"/>
                <w:b/>
              </w:rPr>
              <w:t>3-Methoxy-1,2-Benzenediol</w:t>
            </w:r>
          </w:p>
        </w:tc>
        <w:tc>
          <w:tcPr>
            <w:tcW w:w="2041" w:type="pct"/>
            <w:vAlign w:val="center"/>
          </w:tcPr>
          <w:p w14:paraId="1B884C07" w14:textId="6D03E318" w:rsidR="00407A0E" w:rsidRPr="00B71355" w:rsidRDefault="00407A0E" w:rsidP="00407A0E">
            <w:pPr>
              <w:jc w:val="center"/>
              <w:rPr>
                <w:rFonts w:cs="Times New Roman"/>
                <w:szCs w:val="24"/>
              </w:rPr>
            </w:pPr>
            <w:r w:rsidRPr="00B71355">
              <w:rPr>
                <w:rFonts w:cs="Times New Roman"/>
                <w:szCs w:val="24"/>
              </w:rPr>
              <w:t xml:space="preserve">Tea - found in </w:t>
            </w:r>
            <w:r w:rsidRPr="00B71355">
              <w:rPr>
                <w:rFonts w:cs="Times New Roman"/>
                <w:i/>
              </w:rPr>
              <w:t>Camellia sinensis</w:t>
            </w:r>
            <w:r w:rsidRPr="00B71355">
              <w:rPr>
                <w:rFonts w:cs="Times New Roman"/>
              </w:rPr>
              <w:t xml:space="preserve"> plant</w:t>
            </w:r>
            <w:r>
              <w:rPr>
                <w:rFonts w:cs="Times New Roman"/>
                <w:vertAlign w:val="superscript"/>
              </w:rPr>
              <w:fldChar w:fldCharType="begin" w:fldLock="1"/>
            </w:r>
            <w:r>
              <w:rPr>
                <w:rFonts w:cs="Times New Roman"/>
                <w:vertAlign w:val="superscript"/>
              </w:rPr>
              <w:instrText>ADDIN CSL_CITATION { "citationItems" : [ { "id" : "ITEM-1", "itemData" : { "author" : [ { "dropping-particle" : "", "family" : "Idowu", "given" : "Akande", "non-dropping-particle" : "", "parse-names" : false, "suffix" : "" }, { "dropping-particle" : "", "family" : "Rilwan", "given" : "O", "non-dropping-particle" : "", "parse-names" : false, "suffix" : "" }, { "dropping-particle" : "", "family" : "Abdulganiyu", "given" : "O", "non-dropping-particle" : "", "parse-names" : false, "suffix" : "" } ], "container-title" : "Journal of Natural Sciences Research", "id" : "ITEM-1", "issue" : "12", "issued" : { "date-parts" : [ [ "2017" ] ] }, "page" : "49-66", "title" : "Three Brands of Chinese Green Tea Confer Immunity and Attenuate Susceptibility to Malaria Infection on a Long Term", "type" : "article-journal", "volume" : "7" }, "uris" : [ "http://www.mendeley.com/documents/?uuid=2b3b1610-3fd7-450d-8d2b-728fc342741d" ] } ], "mendeley" : { "formattedCitation" : "&lt;sup&gt;107&lt;/sup&gt;", "plainTextFormattedCitation" : "107", "previouslyFormattedCitation" : "&lt;sup&gt;94&lt;/sup&gt;" }, "properties" : {  }, "schema" : "https://github.com/citation-style-language/schema/raw/master/csl-citation.json" }</w:instrText>
            </w:r>
            <w:r>
              <w:rPr>
                <w:rFonts w:cs="Times New Roman"/>
                <w:vertAlign w:val="superscript"/>
              </w:rPr>
              <w:fldChar w:fldCharType="separate"/>
            </w:r>
            <w:r w:rsidRPr="00407A0E">
              <w:rPr>
                <w:rFonts w:cs="Times New Roman"/>
                <w:noProof/>
                <w:vertAlign w:val="superscript"/>
              </w:rPr>
              <w:t>107</w:t>
            </w:r>
            <w:r>
              <w:rPr>
                <w:rFonts w:cs="Times New Roman"/>
                <w:vertAlign w:val="superscript"/>
              </w:rPr>
              <w:fldChar w:fldCharType="end"/>
            </w:r>
          </w:p>
        </w:tc>
        <w:tc>
          <w:tcPr>
            <w:tcW w:w="1446" w:type="pct"/>
            <w:vAlign w:val="center"/>
          </w:tcPr>
          <w:p w14:paraId="56D96EAD" w14:textId="10A2C711" w:rsidR="00407A0E" w:rsidRPr="00B71355" w:rsidRDefault="00407A0E" w:rsidP="00407A0E">
            <w:pPr>
              <w:jc w:val="center"/>
              <w:rPr>
                <w:rFonts w:cs="Times New Roman"/>
                <w:szCs w:val="24"/>
                <w:vertAlign w:val="superscript"/>
              </w:rPr>
            </w:pPr>
            <w:r w:rsidRPr="00B71355">
              <w:rPr>
                <w:rFonts w:cs="Times New Roman"/>
                <w:szCs w:val="24"/>
              </w:rPr>
              <w:t>Inhalation may cause respiratory irritation</w:t>
            </w:r>
            <w:r>
              <w:rPr>
                <w:rFonts w:cs="Times New Roman"/>
                <w:szCs w:val="24"/>
                <w:vertAlign w:val="superscript"/>
              </w:rPr>
              <w:fldChar w:fldCharType="begin" w:fldLock="1"/>
            </w:r>
            <w:r>
              <w:rPr>
                <w:rFonts w:cs="Times New Roman"/>
                <w:szCs w:val="24"/>
                <w:vertAlign w:val="superscript"/>
              </w:rPr>
              <w:instrText>ADDIN CSL_CITATION { "citationItems" : [ { "id" : "ITEM-1", "itemData" : { "ISBN" : "0121194744423", "author" : [ { "dropping-particle" : "", "family" : "ChemWatch Review", "given" : "", "non-dropping-particle" : "", "parse-names" : false, "suffix" : "" } ], "id" : "ITEM-1", "issued" : { "date-parts" : [ [ "2018" ] ] }, "number-of-pages" : "1-12", "title" : "3-Methoxycatechol", "type" : "report" }, "uris" : [ "http://www.mendeley.com/documents/?uuid=9b196271-4c1c-47ff-aae3-d2ac29e66698" ] } ], "mendeley" : { "formattedCitation" : "&lt;sup&gt;110&lt;/sup&gt;", "plainTextFormattedCitation" : "110", "previouslyFormattedCitation" : "&lt;sup&gt;97&lt;/sup&gt;"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110</w:t>
            </w:r>
            <w:r>
              <w:rPr>
                <w:rFonts w:cs="Times New Roman"/>
                <w:szCs w:val="24"/>
                <w:vertAlign w:val="superscript"/>
              </w:rPr>
              <w:fldChar w:fldCharType="end"/>
            </w:r>
          </w:p>
        </w:tc>
      </w:tr>
      <w:tr w:rsidR="00407A0E" w:rsidRPr="00B71355" w14:paraId="7C93D01E" w14:textId="77777777" w:rsidTr="009057DF">
        <w:tc>
          <w:tcPr>
            <w:tcW w:w="1513" w:type="pct"/>
            <w:vAlign w:val="center"/>
          </w:tcPr>
          <w:p w14:paraId="02A57C94" w14:textId="77777777" w:rsidR="00407A0E" w:rsidRPr="00B71355" w:rsidRDefault="00407A0E" w:rsidP="009057DF">
            <w:pPr>
              <w:jc w:val="center"/>
              <w:rPr>
                <w:rFonts w:cs="Times New Roman"/>
                <w:b/>
              </w:rPr>
            </w:pPr>
            <w:r w:rsidRPr="00B71355">
              <w:rPr>
                <w:rFonts w:cs="Times New Roman"/>
                <w:b/>
              </w:rPr>
              <w:t>3-Pyridinol</w:t>
            </w:r>
          </w:p>
        </w:tc>
        <w:tc>
          <w:tcPr>
            <w:tcW w:w="2041" w:type="pct"/>
            <w:vAlign w:val="center"/>
          </w:tcPr>
          <w:p w14:paraId="21A8F257" w14:textId="60554ED2" w:rsidR="00407A0E" w:rsidRPr="00B71355" w:rsidRDefault="00407A0E" w:rsidP="00407A0E">
            <w:pPr>
              <w:jc w:val="center"/>
              <w:rPr>
                <w:rFonts w:cs="Times New Roman"/>
                <w:szCs w:val="24"/>
              </w:rPr>
            </w:pPr>
            <w:r w:rsidRPr="00B71355">
              <w:rPr>
                <w:rFonts w:cs="Times New Roman"/>
                <w:szCs w:val="24"/>
              </w:rPr>
              <w:t xml:space="preserve">Tea - found in </w:t>
            </w:r>
            <w:r w:rsidRPr="00B71355">
              <w:rPr>
                <w:rFonts w:cs="Times New Roman"/>
                <w:i/>
              </w:rPr>
              <w:t>Camellia sinensis</w:t>
            </w:r>
            <w:r w:rsidRPr="00B71355">
              <w:rPr>
                <w:rFonts w:cs="Times New Roman"/>
              </w:rPr>
              <w:t xml:space="preserve"> plant</w:t>
            </w:r>
            <w:r>
              <w:rPr>
                <w:rFonts w:cs="Times New Roman"/>
                <w:vertAlign w:val="superscript"/>
              </w:rPr>
              <w:fldChar w:fldCharType="begin" w:fldLock="1"/>
            </w:r>
            <w:r>
              <w:rPr>
                <w:rFonts w:cs="Times New Roman"/>
                <w:vertAlign w:val="superscript"/>
              </w:rPr>
              <w:instrText>ADDIN CSL_CITATION { "citationItems" : [ { "id" : "ITEM-1", "itemData" : { "DOI" : "10.1002/jsfa.4184", "ISSN" : "00225142", "author" : [ { "dropping-particle" : "", "family" : "Kuo", "given" : "Ping-Chung", "non-dropping-particle" : "", "parse-names" : false, "suffix" : "" }, { "dropping-particle" : "", "family" : "Lai", "given" : "Yan-Yu", "non-dropping-particle" : "", "parse-names" : false, "suffix" : "" }, { "dropping-particle" : "", "family" : "Chen", "given" : "Ying-Jie", "non-dropping-particle" : "", "parse-names" : false, "suffix" : "" }, { "dropping-particle" : "", "family" : "Yang", "given" : "Wei-Hung", "non-dropping-particle" : "", "parse-names" : false, "suffix" : "" }, { "dropping-particle" : "", "family" : "Tzen", "given" : "Jason TC", "non-dropping-particle" : "", "parse-names" : false, "suffix" : "" } ], "container-title" : "Journal of the Science of Food and Agriculture", "id" : "ITEM-1", "issue" : "2", "issued" : { "date-parts" : [ [ "2011", "1", "30" ] ] }, "page" : "293-301", "title" : "Changes in volatile compounds upon aging and drying in oolong tea production", "type" : "article-journal", "volume" : "91" }, "uris" : [ "http://www.mendeley.com/documents/?uuid=871ba70e-fc6b-4116-a286-03dd52997a00" ] }, { "id" : "ITEM-2", "itemData" : { "DOI" : "10.3390/molecules21030338", "ISSN" : "14203049", "PMID" : "26978340", "abstract" : "Volatile compounds are important components of tea aroma, a key attribute of sensory quality. The present review examines the formation of aromatic volatiles of various kinds of teas and factors influencing the formation of tea volatiles, including tea cultivar, growing environment and agronomic practices, processing method and storage of tea. The determination of tea volatiles and the relationship of active-aroma volatiles with the sensory qualities of tea are also discussed in the present paper.", "author" : [ { "dropping-particle" : "", "family" : "Zheng", "given" : "Xin Qiang", "non-dropping-particle" : "", "parse-names" : false, "suffix" : "" }, { "dropping-particle" : "", "family" : "Li", "given" : "Qing Sheng", "non-dropping-particle" : "", "parse-names" : false, "suffix" : "" }, { "dropping-particle" : "", "family" : "Xiang", "given" : "Li Ping", "non-dropping-particle" : "", "parse-names" : false, "suffix" : "" }, { "dropping-particle" : "", "family" : "Liang", "given" : "Yue Rong", "non-dropping-particle" : "", "parse-names" : false, "suffix" : "" } ], "container-title" : "Molecules", "id" : "ITEM-2", "issue" : "3", "issued" : { "date-parts" : [ [ "2016" ] ] }, "page" : "1-12", "title" : "Recent advances in volatiles of teas", "type" : "article-journal", "volume" : "21" }, "uris" : [ "http://www.mendeley.com/documents/?uuid=4522de83-94b8-4836-a087-63dc544bd242" ] } ], "mendeley" : { "formattedCitation" : "&lt;sup&gt;60,111&lt;/sup&gt;", "plainTextFormattedCitation" : "60,111", "previouslyFormattedCitation" : "&lt;sup&gt;55,98&lt;/sup&gt;" }, "properties" : {  }, "schema" : "https://github.com/citation-style-language/schema/raw/master/csl-citation.json" }</w:instrText>
            </w:r>
            <w:r>
              <w:rPr>
                <w:rFonts w:cs="Times New Roman"/>
                <w:vertAlign w:val="superscript"/>
              </w:rPr>
              <w:fldChar w:fldCharType="separate"/>
            </w:r>
            <w:r w:rsidRPr="00407A0E">
              <w:rPr>
                <w:rFonts w:cs="Times New Roman"/>
                <w:noProof/>
                <w:vertAlign w:val="superscript"/>
              </w:rPr>
              <w:t>60,111</w:t>
            </w:r>
            <w:r>
              <w:rPr>
                <w:rFonts w:cs="Times New Roman"/>
                <w:vertAlign w:val="superscript"/>
              </w:rPr>
              <w:fldChar w:fldCharType="end"/>
            </w:r>
          </w:p>
        </w:tc>
        <w:tc>
          <w:tcPr>
            <w:tcW w:w="1446" w:type="pct"/>
            <w:vAlign w:val="center"/>
          </w:tcPr>
          <w:p w14:paraId="6965AC67" w14:textId="7F5EA7BA" w:rsidR="00407A0E" w:rsidRPr="00B71355" w:rsidRDefault="00407A0E" w:rsidP="00407A0E">
            <w:pPr>
              <w:jc w:val="center"/>
              <w:rPr>
                <w:rFonts w:cs="Times New Roman"/>
                <w:szCs w:val="24"/>
                <w:vertAlign w:val="superscript"/>
              </w:rPr>
            </w:pPr>
            <w:r w:rsidRPr="00B71355">
              <w:rPr>
                <w:rFonts w:cs="Times New Roman"/>
                <w:szCs w:val="24"/>
              </w:rPr>
              <w:t>Inhalation may cause respiratory irritation</w:t>
            </w:r>
            <w:r>
              <w:rPr>
                <w:rFonts w:cs="Times New Roman"/>
                <w:szCs w:val="24"/>
                <w:vertAlign w:val="superscript"/>
              </w:rPr>
              <w:fldChar w:fldCharType="begin" w:fldLock="1"/>
            </w:r>
            <w:r>
              <w:rPr>
                <w:rFonts w:cs="Times New Roman"/>
                <w:szCs w:val="24"/>
                <w:vertAlign w:val="superscript"/>
              </w:rPr>
              <w:instrText>ADDIN CSL_CITATION { "citationItems" : [ { "id" : "ITEM-1", "itemData" : { "ISBN" : "0121194744423", "author" : [ { "dropping-particle" : "", "family" : "ChemWatch Review", "given" : "", "non-dropping-particle" : "", "parse-names" : false, "suffix" : "" } ], "id" : "ITEM-1", "issued" : { "date-parts" : [ [ "2018" ] ] }, "number-of-pages" : "1-12", "title" : "3-Methoxycatechol", "type" : "report" }, "uris" : [ "http://www.mendeley.com/documents/?uuid=9b196271-4c1c-47ff-aae3-d2ac29e66698" ] } ], "mendeley" : { "formattedCitation" : "&lt;sup&gt;110&lt;/sup&gt;", "plainTextFormattedCitation" : "110", "previouslyFormattedCitation" : "&lt;sup&gt;97&lt;/sup&gt;"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110</w:t>
            </w:r>
            <w:r>
              <w:rPr>
                <w:rFonts w:cs="Times New Roman"/>
                <w:szCs w:val="24"/>
                <w:vertAlign w:val="superscript"/>
              </w:rPr>
              <w:fldChar w:fldCharType="end"/>
            </w:r>
          </w:p>
        </w:tc>
      </w:tr>
      <w:tr w:rsidR="00407A0E" w:rsidRPr="00B71355" w14:paraId="71F64DF9" w14:textId="77777777" w:rsidTr="009057DF">
        <w:tc>
          <w:tcPr>
            <w:tcW w:w="1513" w:type="pct"/>
            <w:vAlign w:val="center"/>
          </w:tcPr>
          <w:p w14:paraId="4DA413E5" w14:textId="77777777" w:rsidR="00407A0E" w:rsidRPr="00B71355" w:rsidRDefault="00407A0E" w:rsidP="009057DF">
            <w:pPr>
              <w:jc w:val="center"/>
              <w:rPr>
                <w:rFonts w:cs="Times New Roman"/>
                <w:b/>
              </w:rPr>
            </w:pPr>
            <w:r w:rsidRPr="00B71355">
              <w:rPr>
                <w:rFonts w:cs="Times New Roman"/>
                <w:b/>
                <w:szCs w:val="24"/>
              </w:rPr>
              <w:t>Caffeine</w:t>
            </w:r>
          </w:p>
        </w:tc>
        <w:tc>
          <w:tcPr>
            <w:tcW w:w="2041" w:type="pct"/>
            <w:vAlign w:val="center"/>
          </w:tcPr>
          <w:p w14:paraId="2A9C21EB" w14:textId="23488F48" w:rsidR="00407A0E" w:rsidRPr="00B71355" w:rsidRDefault="00407A0E" w:rsidP="00407A0E">
            <w:pPr>
              <w:jc w:val="center"/>
              <w:rPr>
                <w:rFonts w:cs="Times New Roman"/>
                <w:szCs w:val="24"/>
              </w:rPr>
            </w:pPr>
            <w:r w:rsidRPr="00B71355">
              <w:rPr>
                <w:rFonts w:cs="Times New Roman"/>
                <w:szCs w:val="24"/>
              </w:rPr>
              <w:t>Tea</w:t>
            </w:r>
            <w:r>
              <w:rPr>
                <w:rFonts w:cs="Times New Roman"/>
                <w:vertAlign w:val="superscript"/>
              </w:rPr>
              <w:fldChar w:fldCharType="begin" w:fldLock="1"/>
            </w:r>
            <w:r>
              <w:rPr>
                <w:rFonts w:cs="Times New Roman"/>
                <w:vertAlign w:val="superscript"/>
              </w:rPr>
              <w:instrText>ADDIN CSL_CITATION { "citationItems" : [ { "id" : "ITEM-1", "itemData" : { "DOI" : "10.1111/j.1365-2621.1983.tb14888.x", "ISSN" : "0022-1147", "author" : [ { "dropping-particle" : "", "family" : "Blauch", "given" : "J. L.", "non-dropping-particle" : "", "parse-names" : false, "suffix" : "" }, { "dropping-particle" : "", "family" : "Tarka", "given" : "S. M.", "non-dropping-particle" : "", "parse-names" : false, "suffix" : "" } ], "container-title" : "Journal of Food Science", "id" : "ITEM-1", "issue" : "3", "issued" : { "date-parts" : [ [ "1983", "5" ] ] }, "page" : "745-747", "title" : "HPLC Determination of Caffeine and Theobromine in Coffee, Tea, and Instant Hot Cocoa Mixes", "type" : "article-journal", "volume" : "48" }, "uris" : [ "http://www.mendeley.com/documents/?uuid=a10b3dea-0d09-417e-bb0f-5a3e26750607" ] } ], "mendeley" : { "formattedCitation" : "&lt;sup&gt;106&lt;/sup&gt;", "plainTextFormattedCitation" : "106", "previouslyFormattedCitation" : "&lt;sup&gt;93&lt;/sup&gt;" }, "properties" : {  }, "schema" : "https://github.com/citation-style-language/schema/raw/master/csl-citation.json" }</w:instrText>
            </w:r>
            <w:r>
              <w:rPr>
                <w:rFonts w:cs="Times New Roman"/>
                <w:vertAlign w:val="superscript"/>
              </w:rPr>
              <w:fldChar w:fldCharType="separate"/>
            </w:r>
            <w:r w:rsidRPr="00407A0E">
              <w:rPr>
                <w:rFonts w:cs="Times New Roman"/>
                <w:noProof/>
                <w:vertAlign w:val="superscript"/>
              </w:rPr>
              <w:t>106</w:t>
            </w:r>
            <w:r>
              <w:rPr>
                <w:rFonts w:cs="Times New Roman"/>
                <w:vertAlign w:val="superscript"/>
              </w:rPr>
              <w:fldChar w:fldCharType="end"/>
            </w:r>
          </w:p>
        </w:tc>
        <w:tc>
          <w:tcPr>
            <w:tcW w:w="1446" w:type="pct"/>
            <w:vAlign w:val="center"/>
          </w:tcPr>
          <w:p w14:paraId="42CDF329" w14:textId="77777777" w:rsidR="00407A0E" w:rsidRPr="00B71355" w:rsidRDefault="00407A0E" w:rsidP="009057DF">
            <w:pPr>
              <w:jc w:val="center"/>
              <w:rPr>
                <w:rFonts w:cs="Times New Roman"/>
                <w:szCs w:val="24"/>
              </w:rPr>
            </w:pPr>
            <w:r w:rsidRPr="00B71355">
              <w:rPr>
                <w:rFonts w:cs="Times New Roman"/>
                <w:szCs w:val="24"/>
              </w:rPr>
              <w:t>Not toxic</w:t>
            </w:r>
          </w:p>
        </w:tc>
      </w:tr>
      <w:tr w:rsidR="00407A0E" w:rsidRPr="00B71355" w14:paraId="4F0E6BC5" w14:textId="77777777" w:rsidTr="009057DF">
        <w:tc>
          <w:tcPr>
            <w:tcW w:w="1513" w:type="pct"/>
            <w:vAlign w:val="center"/>
          </w:tcPr>
          <w:p w14:paraId="111A40BF" w14:textId="77777777" w:rsidR="00407A0E" w:rsidRPr="00B71355" w:rsidRDefault="00407A0E" w:rsidP="009057DF">
            <w:pPr>
              <w:jc w:val="center"/>
              <w:rPr>
                <w:rFonts w:cs="Times New Roman"/>
                <w:b/>
              </w:rPr>
            </w:pPr>
            <w:r w:rsidRPr="00B71355">
              <w:rPr>
                <w:rFonts w:cs="Times New Roman"/>
                <w:b/>
                <w:szCs w:val="24"/>
              </w:rPr>
              <w:t>Catechol</w:t>
            </w:r>
          </w:p>
        </w:tc>
        <w:tc>
          <w:tcPr>
            <w:tcW w:w="2041" w:type="pct"/>
            <w:vAlign w:val="center"/>
          </w:tcPr>
          <w:p w14:paraId="37329975" w14:textId="49E96E4C" w:rsidR="00407A0E" w:rsidRPr="00B71355" w:rsidRDefault="00407A0E" w:rsidP="00407A0E">
            <w:pPr>
              <w:jc w:val="center"/>
              <w:rPr>
                <w:rFonts w:cs="Times New Roman"/>
                <w:szCs w:val="24"/>
              </w:rPr>
            </w:pPr>
            <w:r w:rsidRPr="00B71355">
              <w:rPr>
                <w:rFonts w:cs="Times New Roman"/>
                <w:szCs w:val="24"/>
              </w:rPr>
              <w:t>Tea - pyrolysis of catechin,</w:t>
            </w:r>
            <w:r>
              <w:rPr>
                <w:rFonts w:cs="Times New Roman"/>
                <w:szCs w:val="24"/>
                <w:vertAlign w:val="superscript"/>
              </w:rPr>
              <w:fldChar w:fldCharType="begin" w:fldLock="1"/>
            </w:r>
            <w:r>
              <w:rPr>
                <w:rFonts w:cs="Times New Roman"/>
                <w:szCs w:val="24"/>
                <w:vertAlign w:val="superscript"/>
              </w:rPr>
              <w:instrText>ADDIN CSL_CITATION { "citationItems" : [ { "id" : "ITEM-1", "itemData" : { "author" : [ { "dropping-particle" : "", "family" : "Ben", "given" : "Haoxi", "non-dropping-particle" : "", "parse-names" : false, "suffix" : "" } ], "id" : "ITEM-1", "issued" : { "date-parts" : [ [ "2014" ] ] }, "publisher-place" : "Atlanta, Georgia", "title" : "Pyrolysis of biomass to bio-oils", "type" : "report" }, "uris" : [ "http://www.mendeley.com/documents/?uuid=9749c4ea-6e22-4998-9a5d-492b514d26b5" ] } ], "mendeley" : { "formattedCitation" : "&lt;sup&gt;94&lt;/sup&gt;", "plainTextFormattedCitation" : "94", "previouslyFormattedCitation" : "&lt;sup&gt;47&lt;/sup&gt;"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94</w:t>
            </w:r>
            <w:r>
              <w:rPr>
                <w:rFonts w:cs="Times New Roman"/>
                <w:szCs w:val="24"/>
                <w:vertAlign w:val="superscript"/>
              </w:rPr>
              <w:fldChar w:fldCharType="end"/>
            </w:r>
            <w:r>
              <w:rPr>
                <w:rFonts w:cs="Times New Roman"/>
                <w:szCs w:val="24"/>
                <w:vertAlign w:val="superscript"/>
              </w:rPr>
              <w:t xml:space="preserve"> </w:t>
            </w:r>
            <w:r w:rsidRPr="00B71355">
              <w:rPr>
                <w:rFonts w:cs="Times New Roman"/>
                <w:szCs w:val="24"/>
              </w:rPr>
              <w:t>present in black tea</w:t>
            </w:r>
            <w:r>
              <w:rPr>
                <w:rFonts w:cs="Times New Roman"/>
                <w:szCs w:val="24"/>
                <w:vertAlign w:val="superscript"/>
              </w:rPr>
              <w:fldChar w:fldCharType="begin" w:fldLock="1"/>
            </w:r>
            <w:r>
              <w:rPr>
                <w:rFonts w:cs="Times New Roman"/>
                <w:szCs w:val="24"/>
                <w:vertAlign w:val="superscript"/>
              </w:rPr>
              <w:instrText>ADDIN CSL_CITATION { "citationItems" : [ { "id" : "ITEM-1", "itemData" : { "DOI" : "10.1111/j.1365-2621.2010.02266.x", "ISBN" : "0950-5423", "ISSN" : "09505423", "abstract" : "In the present study, we employed high performance liquid chromatography with an amide-C16 column to determine the eighteen major active ingredients in black tea, including theanine, gallic acid, four purine alkaloids, eight catechins and four theaflavins. The method was successfully used to analyse two new kinds of black teas from the leaves of Camellia ptilophylla and Camellia kucha in China and several other worldfamous black teas. Forty percentage ethanol was chosen as the extraction solvent for preparing tea extracts. All of the eighteen compounds could be separated within 86 min with a gradient elution system. Excellent linearity was observed for all the standard calibration curves, and correlation coefficients were above 0.9991. The developed method is accurate and sensitive enough for the determination of active components in black tea. \u00a9 2010 The Authors. Journal compilation \u00a9 2010 Institute of Food Science and Technology.", "author" : [ { "dropping-particle" : "", "family" : "Wang", "given" : "Yuanyuan", "non-dropping-particle" : "", "parse-names" : false, "suffix" : "" }, { "dropping-particle" : "", "family" : "Yang", "given" : "Xiaorong", "non-dropping-particle" : "", "parse-names" : false, "suffix" : "" }, { "dropping-particle" : "", "family" : "Li", "given" : "Kaikai", "non-dropping-particle" : "", "parse-names" : false, "suffix" : "" }, { "dropping-particle" : "", "family" : "Li", "given" : "Chengren", "non-dropping-particle" : "", "parse-names" : false, "suffix" : "" }, { "dropping-particle" : "", "family" : "Li", "given" : "Linlin", "non-dropping-particle" : "", "parse-names" : false, "suffix" : "" }, { "dropping-particle" : "", "family" : "Li", "given" : "Jiaxian", "non-dropping-particle" : "", "parse-names" : false, "suffix" : "" }, { "dropping-particle" : "", "family" : "Huang", "given" : "Hualin", "non-dropping-particle" : "", "parse-names" : false, "suffix" : "" }, { "dropping-particle" : "", "family" : "He", "given" : "Yumei", "non-dropping-particle" : "", "parse-names" : false, "suffix" : "" }, { "dropping-particle" : "", "family" : "Ye", "given" : "Chuangxing", "non-dropping-particle" : "", "parse-names" : false, "suffix" : "" }, { "dropping-particle" : "", "family" : "Song", "given" : "Xiaohong", "non-dropping-particle" : "", "parse-names" : false, "suffix" : "" } ], "container-title" : "International Journal of Food Science and Technology", "id" : "ITEM-1", "issue" : "6", "issued" : { "date-parts" : [ [ "2010" ] ] }, "page" : "1263-1269", "title" : "Simultaneous determination of theanine, gallic acid, purine alkaloids, catechins, and theaflavins in black tea using HPLC", "type" : "article-journal", "volume" : "45" }, "uris" : [ "http://www.mendeley.com/documents/?uuid=4aa0088f-b517-4d50-aa73-ba9a01df9b80" ] } ], "mendeley" : { "formattedCitation" : "&lt;sup&gt;53&lt;/sup&gt;", "plainTextFormattedCitation" : "53", "previouslyFormattedCitation" : "&lt;sup&gt;48&lt;/sup&gt;"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53</w:t>
            </w:r>
            <w:r>
              <w:rPr>
                <w:rFonts w:cs="Times New Roman"/>
                <w:szCs w:val="24"/>
                <w:vertAlign w:val="superscript"/>
              </w:rPr>
              <w:fldChar w:fldCharType="end"/>
            </w:r>
          </w:p>
        </w:tc>
        <w:tc>
          <w:tcPr>
            <w:tcW w:w="1446" w:type="pct"/>
            <w:vAlign w:val="center"/>
          </w:tcPr>
          <w:p w14:paraId="2B35EE94" w14:textId="0BD0DA21" w:rsidR="00407A0E" w:rsidRPr="00B71355" w:rsidRDefault="00407A0E" w:rsidP="00407A0E">
            <w:pPr>
              <w:jc w:val="center"/>
              <w:rPr>
                <w:rFonts w:cs="Times New Roman"/>
                <w:szCs w:val="24"/>
              </w:rPr>
            </w:pPr>
            <w:r w:rsidRPr="00B71355">
              <w:rPr>
                <w:rFonts w:cs="Times New Roman"/>
                <w:szCs w:val="24"/>
              </w:rPr>
              <w:t>Tumour promoter,</w:t>
            </w:r>
            <w:r w:rsidRPr="00B71355">
              <w:rPr>
                <w:rFonts w:cs="Times New Roman"/>
                <w:szCs w:val="24"/>
                <w:vertAlign w:val="superscript"/>
              </w:rPr>
              <w:t xml:space="preserve"> </w:t>
            </w:r>
            <w:r w:rsidRPr="00B71355">
              <w:rPr>
                <w:rFonts w:cs="Times New Roman"/>
                <w:szCs w:val="24"/>
              </w:rPr>
              <w:t>increases cell metastasis</w:t>
            </w:r>
            <w:r>
              <w:rPr>
                <w:rFonts w:cs="Times New Roman"/>
                <w:szCs w:val="24"/>
                <w:vertAlign w:val="superscript"/>
              </w:rPr>
              <w:fldChar w:fldCharType="begin" w:fldLock="1"/>
            </w:r>
            <w:r>
              <w:rPr>
                <w:rFonts w:cs="Times New Roman"/>
                <w:szCs w:val="24"/>
                <w:vertAlign w:val="superscript"/>
              </w:rPr>
              <w:instrText>ADDIN CSL_CITATION { "citationItems" : [ { "id" : "ITEM-1", "itemData" : { "DOI" : "10.1073/pnas.91.25.12233", "ISBN" : "0027-8424 (Print)\\r0027-8424 (Linking)", "ISSN" : "0027-8424", "PMID" : "7991611", "abstract" : "Cigarette smoke polyphenolic agents (catechol and hydroquinone) that generate oxidants have been shown to be tumor promoters. Furthermore, oxidants can influence protein kinase C (PKC)-mediated signal transduction. Since terpenoid tumor promoters, phorbol esters, increase invasion and metastasis by activating PKC, we have determined whether polyphenolic agents present in the cigarette smoke condensate (CSC) could also influence these events. Hydroquinone (50 microM), catechol (500 microM), or CSC (50 micrograms/ml) induced an initial cytosol-to-membrane translocation of PKC in LL/2 lung carcinoma cells, followed by a later down-regulation of the enzyme. LL/2 cells treated with these CSC-related agents for a limited time (45 min) and exhibiting high membrane-associated PKC activity, when injected into mice through the tail vein, produced an increase in metastatic nodules in the lungs after 20 days. However, cells treated with CSC-related agents for a prolonged period did not exhibit an increase in metastasis. Agents that decrease the rate of production of reactive oxygen species, such as catalase either alone or in combination with superoxide dismutase, and a cell-permeable iron-chelator, o-phenanthroline, inhibited CSC-mediated membrane association of PKC and metastasis. Prior treatment of CSC with tyrosinase to modify polyphenols resulted in a partial loss of CSC stimulation of metastasis. Furthermore, a cell-permeable Ca2+ chelator and diverse PKC inhibitors, such as calphostin C, hypericin, chelerythrine, and bisindolylmaleimide, inhibited CSC-enhanced metastasis. CSC increased in vitro tumor cell adhesion to endothelial monolayers and to reconstituted basement membrane (Matrigel) and also enhanced the invasion through Matrigel coated on the polycarbonate filters in Transwells. All these CSC effects were found to be temporary and were blocked by the above mentioned antioxidant systems and PKC inhibitors. Thus, these results suggest that the oxidants generated by autooxidation of polyphenolic agents present in tobacco smoke increase tumor cell invasion and metastasis, at least in part by activation of Ca2+/PKC signal transduction. Conceivably, cigarette smoke constituents not only promote tumorigenesis but also may increase the spread of cancer in the body.", "author" : [ { "dropping-particle" : "", "family" : "Gopalakrishna", "given" : "R", "non-dropping-particle" : "", "parse-names" : false, "suffix" : "" }, { "dropping-particle" : "", "family" : "Chen", "given" : "Z H", "non-dropping-particle" : "", "parse-names" : false, "suffix" : "" }, { "dropping-particle" : "", "family" : "Gundimeda", "given" : "U", "non-dropping-particle" : "", "parse-names" : false, "suffix" : "" } ], "container-title" : "Proceedings of the National Academy of Sciences of the United States of America", "id" : "ITEM-1", "issue" : "25", "issued" : { "date-parts" : [ [ "1994" ] ] }, "page" : "12233-7", "title" : "Tobacco smoke tumor promoters, catechol and hydroquinone, induce oxidative regulation of protein kinase C and influence invasion and metastasis of lung carcinoma cells.", "type" : "article-journal", "volume" : "91" }, "uris" : [ "http://www.mendeley.com/documents/?uuid=ea850d4c-040d-4fa6-8d44-4d3f9ed3991b" ] } ], "mendeley" : { "formattedCitation" : "&lt;sup&gt;95&lt;/sup&gt;", "plainTextFormattedCitation" : "95", "previouslyFormattedCitation" : "&lt;sup&gt;49&lt;/sup&gt;"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95</w:t>
            </w:r>
            <w:r>
              <w:rPr>
                <w:rFonts w:cs="Times New Roman"/>
                <w:szCs w:val="24"/>
                <w:vertAlign w:val="superscript"/>
              </w:rPr>
              <w:fldChar w:fldCharType="end"/>
            </w:r>
          </w:p>
        </w:tc>
      </w:tr>
      <w:tr w:rsidR="00407A0E" w:rsidRPr="00B71355" w14:paraId="5F0CDD4A" w14:textId="77777777" w:rsidTr="009057DF">
        <w:tc>
          <w:tcPr>
            <w:tcW w:w="1513" w:type="pct"/>
            <w:vAlign w:val="center"/>
          </w:tcPr>
          <w:p w14:paraId="774953C2" w14:textId="77777777" w:rsidR="00407A0E" w:rsidRPr="00B71355" w:rsidRDefault="00407A0E" w:rsidP="009057DF">
            <w:pPr>
              <w:jc w:val="center"/>
              <w:rPr>
                <w:rFonts w:cs="Times New Roman"/>
                <w:b/>
              </w:rPr>
            </w:pPr>
            <w:r w:rsidRPr="00B71355">
              <w:rPr>
                <w:rFonts w:cs="Times New Roman"/>
                <w:b/>
              </w:rPr>
              <w:t>Hydroquinone</w:t>
            </w:r>
          </w:p>
        </w:tc>
        <w:tc>
          <w:tcPr>
            <w:tcW w:w="2041" w:type="pct"/>
            <w:vAlign w:val="center"/>
          </w:tcPr>
          <w:p w14:paraId="531F2898" w14:textId="770EAAAF" w:rsidR="00407A0E" w:rsidRPr="00B71355" w:rsidRDefault="00407A0E" w:rsidP="00407A0E">
            <w:pPr>
              <w:jc w:val="center"/>
              <w:rPr>
                <w:rFonts w:cs="Times New Roman"/>
                <w:szCs w:val="24"/>
                <w:vertAlign w:val="superscript"/>
              </w:rPr>
            </w:pPr>
            <w:r w:rsidRPr="00B71355">
              <w:rPr>
                <w:rFonts w:cs="Times New Roman"/>
                <w:szCs w:val="24"/>
              </w:rPr>
              <w:t>Tea - pyrolysis product from lignin</w:t>
            </w:r>
            <w:r>
              <w:rPr>
                <w:rFonts w:cs="Times New Roman"/>
                <w:szCs w:val="24"/>
                <w:vertAlign w:val="superscript"/>
              </w:rPr>
              <w:fldChar w:fldCharType="begin" w:fldLock="1"/>
            </w:r>
            <w:r>
              <w:rPr>
                <w:rFonts w:cs="Times New Roman"/>
                <w:szCs w:val="24"/>
                <w:vertAlign w:val="superscript"/>
              </w:rPr>
              <w:instrText>ADDIN CSL_CITATION { "citationItems" : [ { "id" : "ITEM-1", "itemData" : { "DOI" : "10.1007/s10086-003-0613-z", "ISSN" : "1435-0211", "author" : [ { "dropping-particle" : "", "family" : "Sakasegawa", "given" : "Miyusse", "non-dropping-particle" : "", "parse-names" : false, "suffix" : "" }, { "dropping-particle" : "", "family" : "Yatagai", "given" : "Mitsuyoshi", "non-dropping-particle" : "", "parse-names" : false, "suffix" : "" } ], "container-title" : "Journal of Wood Science", "id" : "ITEM-1", "issue" : "1", "issued" : { "date-parts" : [ [ "2005", "2", "25" ] ] }, "page" : "73-76", "title" : "Composition of pyrolyzate from Japanese green tea", "type" : "article-journal", "volume" : "51" }, "uris" : [ "http://www.mendeley.com/documents/?uuid=9293a5db-c68f-4f78-b94c-65df7282bb6e" ] } ], "mendeley" : { "formattedCitation" : "&lt;sup&gt;112&lt;/sup&gt;", "plainTextFormattedCitation" : "112", "previouslyFormattedCitation" : "&lt;sup&gt;99&lt;/sup&gt;"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112</w:t>
            </w:r>
            <w:r>
              <w:rPr>
                <w:rFonts w:cs="Times New Roman"/>
                <w:szCs w:val="24"/>
                <w:vertAlign w:val="superscript"/>
              </w:rPr>
              <w:fldChar w:fldCharType="end"/>
            </w:r>
          </w:p>
        </w:tc>
        <w:tc>
          <w:tcPr>
            <w:tcW w:w="1446" w:type="pct"/>
            <w:vAlign w:val="center"/>
          </w:tcPr>
          <w:p w14:paraId="6D653771" w14:textId="29753C13" w:rsidR="00407A0E" w:rsidRPr="00B71355" w:rsidRDefault="00407A0E" w:rsidP="00407A0E">
            <w:pPr>
              <w:jc w:val="center"/>
              <w:rPr>
                <w:rFonts w:cs="Times New Roman"/>
                <w:szCs w:val="24"/>
              </w:rPr>
            </w:pPr>
            <w:r w:rsidRPr="00B71355">
              <w:rPr>
                <w:rFonts w:cs="Times New Roman"/>
                <w:szCs w:val="24"/>
              </w:rPr>
              <w:t>Tumour promoter,</w:t>
            </w:r>
            <w:r w:rsidRPr="00B71355">
              <w:rPr>
                <w:rFonts w:cs="Times New Roman"/>
                <w:szCs w:val="24"/>
                <w:vertAlign w:val="superscript"/>
              </w:rPr>
              <w:t xml:space="preserve"> </w:t>
            </w:r>
            <w:r w:rsidRPr="00B71355">
              <w:rPr>
                <w:rFonts w:cs="Times New Roman"/>
                <w:szCs w:val="24"/>
              </w:rPr>
              <w:t>increases cell metastasis</w:t>
            </w:r>
            <w:r>
              <w:rPr>
                <w:rFonts w:cs="Times New Roman"/>
                <w:szCs w:val="24"/>
                <w:vertAlign w:val="superscript"/>
              </w:rPr>
              <w:fldChar w:fldCharType="begin" w:fldLock="1"/>
            </w:r>
            <w:r>
              <w:rPr>
                <w:rFonts w:cs="Times New Roman"/>
                <w:szCs w:val="24"/>
                <w:vertAlign w:val="superscript"/>
              </w:rPr>
              <w:instrText>ADDIN CSL_CITATION { "citationItems" : [ { "id" : "ITEM-1", "itemData" : { "DOI" : "10.1073/pnas.91.25.12233", "ISBN" : "0027-8424 (Print)\\r0027-8424 (Linking)", "ISSN" : "0027-8424", "PMID" : "7991611", "abstract" : "Cigarette smoke polyphenolic agents (catechol and hydroquinone) that generate oxidants have been shown to be tumor promoters. Furthermore, oxidants can influence protein kinase C (PKC)-mediated signal transduction. Since terpenoid tumor promoters, phorbol esters, increase invasion and metastasis by activating PKC, we have determined whether polyphenolic agents present in the cigarette smoke condensate (CSC) could also influence these events. Hydroquinone (50 microM), catechol (500 microM), or CSC (50 micrograms/ml) induced an initial cytosol-to-membrane translocation of PKC in LL/2 lung carcinoma cells, followed by a later down-regulation of the enzyme. LL/2 cells treated with these CSC-related agents for a limited time (45 min) and exhibiting high membrane-associated PKC activity, when injected into mice through the tail vein, produced an increase in metastatic nodules in the lungs after 20 days. However, cells treated with CSC-related agents for a prolonged period did not exhibit an increase in metastasis. Agents that decrease the rate of production of reactive oxygen species, such as catalase either alone or in combination with superoxide dismutase, and a cell-permeable iron-chelator, o-phenanthroline, inhibited CSC-mediated membrane association of PKC and metastasis. Prior treatment of CSC with tyrosinase to modify polyphenols resulted in a partial loss of CSC stimulation of metastasis. Furthermore, a cell-permeable Ca2+ chelator and diverse PKC inhibitors, such as calphostin C, hypericin, chelerythrine, and bisindolylmaleimide, inhibited CSC-enhanced metastasis. CSC increased in vitro tumor cell adhesion to endothelial monolayers and to reconstituted basement membrane (Matrigel) and also enhanced the invasion through Matrigel coated on the polycarbonate filters in Transwells. All these CSC effects were found to be temporary and were blocked by the above mentioned antioxidant systems and PKC inhibitors. Thus, these results suggest that the oxidants generated by autooxidation of polyphenolic agents present in tobacco smoke increase tumor cell invasion and metastasis, at least in part by activation of Ca2+/PKC signal transduction. Conceivably, cigarette smoke constituents not only promote tumorigenesis but also may increase the spread of cancer in the body.", "author" : [ { "dropping-particle" : "", "family" : "Gopalakrishna", "given" : "R", "non-dropping-particle" : "", "parse-names" : false, "suffix" : "" }, { "dropping-particle" : "", "family" : "Chen", "given" : "Z H", "non-dropping-particle" : "", "parse-names" : false, "suffix" : "" }, { "dropping-particle" : "", "family" : "Gundimeda", "given" : "U", "non-dropping-particle" : "", "parse-names" : false, "suffix" : "" } ], "container-title" : "Proceedings of the National Academy of Sciences of the United States of America", "id" : "ITEM-1", "issue" : "25", "issued" : { "date-parts" : [ [ "1994" ] ] }, "page" : "12233-7", "title" : "Tobacco smoke tumor promoters, catechol and hydroquinone, induce oxidative regulation of protein kinase C and influence invasion and metastasis of lung carcinoma cells.", "type" : "article-journal", "volume" : "91" }, "uris" : [ "http://www.mendeley.com/documents/?uuid=ea850d4c-040d-4fa6-8d44-4d3f9ed3991b" ] } ], "mendeley" : { "formattedCitation" : "&lt;sup&gt;95&lt;/sup&gt;", "plainTextFormattedCitation" : "95", "previouslyFormattedCitation" : "&lt;sup&gt;49&lt;/sup&gt;"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95</w:t>
            </w:r>
            <w:r>
              <w:rPr>
                <w:rFonts w:cs="Times New Roman"/>
                <w:szCs w:val="24"/>
                <w:vertAlign w:val="superscript"/>
              </w:rPr>
              <w:fldChar w:fldCharType="end"/>
            </w:r>
          </w:p>
        </w:tc>
      </w:tr>
      <w:tr w:rsidR="00407A0E" w:rsidRPr="00B71355" w14:paraId="78A6CA55" w14:textId="77777777" w:rsidTr="009057DF">
        <w:tc>
          <w:tcPr>
            <w:tcW w:w="1513" w:type="pct"/>
            <w:vAlign w:val="center"/>
          </w:tcPr>
          <w:p w14:paraId="0B9247D0" w14:textId="77777777" w:rsidR="00407A0E" w:rsidRPr="00B71355" w:rsidRDefault="00407A0E" w:rsidP="009057DF">
            <w:pPr>
              <w:jc w:val="center"/>
              <w:rPr>
                <w:rFonts w:cs="Times New Roman"/>
                <w:b/>
              </w:rPr>
            </w:pPr>
            <w:r w:rsidRPr="00B71355">
              <w:rPr>
                <w:rFonts w:cs="Times New Roman"/>
                <w:b/>
              </w:rPr>
              <w:t>Succinimide</w:t>
            </w:r>
          </w:p>
        </w:tc>
        <w:tc>
          <w:tcPr>
            <w:tcW w:w="2041" w:type="pct"/>
            <w:vAlign w:val="center"/>
          </w:tcPr>
          <w:p w14:paraId="05D9A792" w14:textId="22D68502" w:rsidR="00407A0E" w:rsidRPr="00B71355" w:rsidRDefault="00407A0E" w:rsidP="00407A0E">
            <w:pPr>
              <w:jc w:val="center"/>
              <w:rPr>
                <w:rFonts w:cs="Times New Roman"/>
                <w:szCs w:val="24"/>
              </w:rPr>
            </w:pPr>
            <w:r w:rsidRPr="00B71355">
              <w:rPr>
                <w:rFonts w:cs="Times New Roman"/>
                <w:szCs w:val="24"/>
              </w:rPr>
              <w:t>Tea - pyrolysis product</w:t>
            </w:r>
            <w:r>
              <w:rPr>
                <w:rFonts w:cs="Times New Roman"/>
                <w:szCs w:val="24"/>
                <w:vertAlign w:val="superscript"/>
              </w:rPr>
              <w:fldChar w:fldCharType="begin" w:fldLock="1"/>
            </w:r>
            <w:r>
              <w:rPr>
                <w:rFonts w:cs="Times New Roman"/>
                <w:szCs w:val="24"/>
                <w:vertAlign w:val="superscript"/>
              </w:rPr>
              <w:instrText>ADDIN CSL_CITATION { "citationItems" : [ { "id" : "ITEM-1", "itemData" : { "DOI" : "10.1021/jf401846t", "ISBN" : "1520-5118 (Electronic)\\r0021-8561 (Linking)", "ISSN" : "00218561", "PMID" : "23875713", "abstract" : "The thermal behavior of glutamic acid was investigated in N2 and 4% O2 in N2 under flow reactor conditions at a constant residence time of 0.2 s, within a total pyrolysis time of 3 min at 1 atm. The identification of the main pyrolysis products has been reported. Accordingly, the principal products for pyrolysis in order of decreasing abundance were succinimide, pyrrole, acetonitrile, and 2-pyrrolidone. For oxidative pyrolysis, the main products were succinimide, propiolactone, ethanol, and hydrogen cyanide. Whereas benzene, toluene, and a few low molecular weight hydrocarbons (propene, propane, 1-butene, and 2-butene) were detected during pyrolysis, no polycyclic aromatic hydrocarbons (PAHs) were detected. Oxidative pyrolysis yielded low molecular weight hydrocarbon products in trace amounts. The mechanistic channels describing the formation of the major product succinimide have been explored. The detection of succinimide (major product) and maleimide (minor product) from the thermal decomposition of glutamic acid has been reported for the first time in this study. Toxicological implications of some reaction products (HCN, acetonitrile, and acyrolnitrile), which are believed to form during heat treatment of food, tobacco burning, and drug processing, have been discussed in relation to the thermal degradation of glutamic acid.", "author" : [ { "dropping-particle" : "", "family" : "Kibet", "given" : "Joshua K.", "non-dropping-particle" : "", "parse-names" : false, "suffix" : "" }, { "dropping-particle" : "", "family" : "Khachatryan", "given" : "Lavrent", "non-dropping-particle" : "", "parse-names" : false, "suffix" : "" }, { "dropping-particle" : "", "family" : "Dellinger", "given" : "Barry", "non-dropping-particle" : "", "parse-names" : false, "suffix" : "" } ], "container-title" : "Journal of Agricultural and Food Chemistry", "id" : "ITEM-1", "issue" : "32", "issued" : { "date-parts" : [ [ "2013" ] ] }, "page" : "7696-7704", "title" : "Molecular products from the thermal degradation of glutamic acid", "type" : "article-journal", "volume" : "61" }, "uris" : [ "http://www.mendeley.com/documents/?uuid=59cfd6e7-2ba9-4303-9663-930000cdf48c" ] } ], "mendeley" : { "formattedCitation" : "&lt;sup&gt;113&lt;/sup&gt;", "plainTextFormattedCitation" : "113", "previouslyFormattedCitation" : "&lt;sup&gt;100&lt;/sup&gt;"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113</w:t>
            </w:r>
            <w:r>
              <w:rPr>
                <w:rFonts w:cs="Times New Roman"/>
                <w:szCs w:val="24"/>
                <w:vertAlign w:val="superscript"/>
              </w:rPr>
              <w:fldChar w:fldCharType="end"/>
            </w:r>
            <w:r w:rsidRPr="00B71355">
              <w:rPr>
                <w:rFonts w:cs="Times New Roman"/>
                <w:szCs w:val="24"/>
              </w:rPr>
              <w:t xml:space="preserve"> from glutamic acid</w:t>
            </w:r>
            <w:r>
              <w:rPr>
                <w:rFonts w:cs="Times New Roman"/>
                <w:vertAlign w:val="superscript"/>
              </w:rPr>
              <w:fldChar w:fldCharType="begin" w:fldLock="1"/>
            </w:r>
            <w:r>
              <w:rPr>
                <w:rFonts w:cs="Times New Roman"/>
                <w:vertAlign w:val="superscript"/>
              </w:rPr>
              <w:instrText>ADDIN CSL_CITATION { "citationItems" : [ { "id" : "ITEM-1", "itemData" : { "author" : [ { "dropping-particle" : "", "family" : "Krishnamurthy", "given" : "K.", "non-dropping-particle" : "", "parse-names" : false, "suffix" : "" }, { "dropping-particle" : "", "family" : "Venkitasubramaniam", "given" : "T", "non-dropping-particle" : "", "parse-names" : false, "suffix" : "" }, { "dropping-particle" : "", "family" : "Giri", "given" : "K.", "non-dropping-particle" : "", "parse-names" : false, "suffix" : "" } ], "container-title" : "Current Science", "id" : "ITEM-1", "issue" : "5", "issued" : { "date-parts" : [ [ "1952" ] ] }, "title" : "Circular Paper Chromatographic Analysis of the Amino Acids of Tea and Coffee Infusions", "type" : "article-journal", "volume" : "21" }, "uris" : [ "http://www.mendeley.com/documents/?uuid=9d952127-06da-4e68-a836-a5de7ab55f92" ] } ], "mendeley" : { "formattedCitation" : "&lt;sup&gt;114&lt;/sup&gt;", "plainTextFormattedCitation" : "114", "previouslyFormattedCitation" : "&lt;sup&gt;101&lt;/sup&gt;" }, "properties" : {  }, "schema" : "https://github.com/citation-style-language/schema/raw/master/csl-citation.json" }</w:instrText>
            </w:r>
            <w:r>
              <w:rPr>
                <w:rFonts w:cs="Times New Roman"/>
                <w:vertAlign w:val="superscript"/>
              </w:rPr>
              <w:fldChar w:fldCharType="separate"/>
            </w:r>
            <w:r w:rsidRPr="00407A0E">
              <w:rPr>
                <w:rFonts w:cs="Times New Roman"/>
                <w:noProof/>
                <w:vertAlign w:val="superscript"/>
              </w:rPr>
              <w:t>114</w:t>
            </w:r>
            <w:r>
              <w:rPr>
                <w:rFonts w:cs="Times New Roman"/>
                <w:vertAlign w:val="superscript"/>
              </w:rPr>
              <w:fldChar w:fldCharType="end"/>
            </w:r>
          </w:p>
        </w:tc>
        <w:tc>
          <w:tcPr>
            <w:tcW w:w="1446" w:type="pct"/>
            <w:vAlign w:val="center"/>
          </w:tcPr>
          <w:p w14:paraId="09FE3793" w14:textId="540ED2C5" w:rsidR="00407A0E" w:rsidRPr="00B71355" w:rsidRDefault="00407A0E" w:rsidP="00407A0E">
            <w:pPr>
              <w:jc w:val="center"/>
              <w:rPr>
                <w:rFonts w:cs="Times New Roman"/>
                <w:szCs w:val="24"/>
              </w:rPr>
            </w:pPr>
            <w:r w:rsidRPr="00B71355">
              <w:rPr>
                <w:rFonts w:cs="Times New Roman"/>
                <w:szCs w:val="24"/>
              </w:rPr>
              <w:t>Inhalation may cause respiratory irritation, compound is not toxic</w:t>
            </w:r>
            <w:r>
              <w:rPr>
                <w:rFonts w:cs="Times New Roman"/>
                <w:vertAlign w:val="superscript"/>
              </w:rPr>
              <w:fldChar w:fldCharType="begin" w:fldLock="1"/>
            </w:r>
            <w:r>
              <w:rPr>
                <w:rFonts w:cs="Times New Roman"/>
                <w:vertAlign w:val="superscript"/>
              </w:rPr>
              <w:instrText>ADDIN CSL_CITATION { "citationItems" : [ { "id" : "ITEM-1", "itemData" : { "ISBN" : "1800424930", "author" : [ { "dropping-particle" : "", "family" : "ScienceLab", "given" : "", "non-dropping-particle" : "", "parse-names" : false, "suffix" : "" } ], "id" : "ITEM-1", "issued" : { "date-parts" : [ [ "2013" ] ] }, "number-of-pages" : "1-5", "title" : "Material Safety Data Sheet Succinimide MSDS", "type" : "report" }, "uris" : [ "http://www.mendeley.com/documents/?uuid=396b8a36-25d0-48b5-8126-931c2ebb3be5" ] } ], "mendeley" : { "formattedCitation" : "&lt;sup&gt;115&lt;/sup&gt;", "plainTextFormattedCitation" : "115", "previouslyFormattedCitation" : "&lt;sup&gt;102&lt;/sup&gt;" }, "properties" : {  }, "schema" : "https://github.com/citation-style-language/schema/raw/master/csl-citation.json" }</w:instrText>
            </w:r>
            <w:r>
              <w:rPr>
                <w:rFonts w:cs="Times New Roman"/>
                <w:vertAlign w:val="superscript"/>
              </w:rPr>
              <w:fldChar w:fldCharType="separate"/>
            </w:r>
            <w:r w:rsidRPr="00407A0E">
              <w:rPr>
                <w:rFonts w:cs="Times New Roman"/>
                <w:noProof/>
                <w:vertAlign w:val="superscript"/>
              </w:rPr>
              <w:t>115</w:t>
            </w:r>
            <w:r>
              <w:rPr>
                <w:rFonts w:cs="Times New Roman"/>
                <w:vertAlign w:val="superscript"/>
              </w:rPr>
              <w:fldChar w:fldCharType="end"/>
            </w:r>
          </w:p>
        </w:tc>
      </w:tr>
      <w:tr w:rsidR="00407A0E" w:rsidRPr="00B71355" w14:paraId="78086803" w14:textId="77777777" w:rsidTr="009057DF">
        <w:tc>
          <w:tcPr>
            <w:tcW w:w="1513" w:type="pct"/>
            <w:vAlign w:val="center"/>
          </w:tcPr>
          <w:p w14:paraId="31AD071B" w14:textId="77777777" w:rsidR="00407A0E" w:rsidRPr="00B71355" w:rsidRDefault="00407A0E" w:rsidP="009057DF">
            <w:pPr>
              <w:jc w:val="center"/>
              <w:rPr>
                <w:rFonts w:cs="Times New Roman"/>
                <w:b/>
              </w:rPr>
            </w:pPr>
            <w:r w:rsidRPr="00B71355">
              <w:rPr>
                <w:rFonts w:cs="Times New Roman"/>
                <w:b/>
              </w:rPr>
              <w:t>Theobromine</w:t>
            </w:r>
          </w:p>
        </w:tc>
        <w:tc>
          <w:tcPr>
            <w:tcW w:w="2041" w:type="pct"/>
            <w:vAlign w:val="center"/>
          </w:tcPr>
          <w:p w14:paraId="55F663C2" w14:textId="5CB143BC" w:rsidR="00407A0E" w:rsidRPr="00B71355" w:rsidRDefault="00407A0E" w:rsidP="00407A0E">
            <w:pPr>
              <w:jc w:val="center"/>
              <w:rPr>
                <w:rFonts w:cs="Times New Roman"/>
                <w:szCs w:val="24"/>
              </w:rPr>
            </w:pPr>
            <w:r w:rsidRPr="00B71355">
              <w:rPr>
                <w:rFonts w:cs="Times New Roman"/>
                <w:szCs w:val="24"/>
              </w:rPr>
              <w:t>Tea</w:t>
            </w:r>
            <w:r>
              <w:rPr>
                <w:rFonts w:cs="Times New Roman"/>
                <w:vertAlign w:val="superscript"/>
              </w:rPr>
              <w:fldChar w:fldCharType="begin" w:fldLock="1"/>
            </w:r>
            <w:r>
              <w:rPr>
                <w:rFonts w:cs="Times New Roman"/>
                <w:vertAlign w:val="superscript"/>
              </w:rPr>
              <w:instrText>ADDIN CSL_CITATION { "citationItems" : [ { "id" : "ITEM-1", "itemData" : { "DOI" : "10.1111/j.1365-2621.1983.tb14888.x", "ISSN" : "0022-1147", "author" : [ { "dropping-particle" : "", "family" : "Blauch", "given" : "J. L.", "non-dropping-particle" : "", "parse-names" : false, "suffix" : "" }, { "dropping-particle" : "", "family" : "Tarka", "given" : "S. M.", "non-dropping-particle" : "", "parse-names" : false, "suffix" : "" } ], "container-title" : "Journal of Food Science", "id" : "ITEM-1", "issue" : "3", "issued" : { "date-parts" : [ [ "1983", "5" ] ] }, "page" : "745-747", "title" : "HPLC Determination of Caffeine and Theobromine in Coffee, Tea, and Instant Hot Cocoa Mixes", "type" : "article-journal", "volume" : "48" }, "uris" : [ "http://www.mendeley.com/documents/?uuid=a10b3dea-0d09-417e-bb0f-5a3e26750607" ] } ], "mendeley" : { "formattedCitation" : "&lt;sup&gt;106&lt;/sup&gt;", "plainTextFormattedCitation" : "106", "previouslyFormattedCitation" : "&lt;sup&gt;93&lt;/sup&gt;" }, "properties" : {  }, "schema" : "https://github.com/citation-style-language/schema/raw/master/csl-citation.json" }</w:instrText>
            </w:r>
            <w:r>
              <w:rPr>
                <w:rFonts w:cs="Times New Roman"/>
                <w:vertAlign w:val="superscript"/>
              </w:rPr>
              <w:fldChar w:fldCharType="separate"/>
            </w:r>
            <w:r w:rsidRPr="00407A0E">
              <w:rPr>
                <w:rFonts w:cs="Times New Roman"/>
                <w:noProof/>
                <w:vertAlign w:val="superscript"/>
              </w:rPr>
              <w:t>106</w:t>
            </w:r>
            <w:r>
              <w:rPr>
                <w:rFonts w:cs="Times New Roman"/>
                <w:vertAlign w:val="superscript"/>
              </w:rPr>
              <w:fldChar w:fldCharType="end"/>
            </w:r>
          </w:p>
        </w:tc>
        <w:tc>
          <w:tcPr>
            <w:tcW w:w="1446" w:type="pct"/>
            <w:vAlign w:val="center"/>
          </w:tcPr>
          <w:p w14:paraId="685DF838" w14:textId="77777777" w:rsidR="00407A0E" w:rsidRPr="00B71355" w:rsidRDefault="00407A0E" w:rsidP="009057DF">
            <w:pPr>
              <w:jc w:val="center"/>
              <w:rPr>
                <w:rFonts w:cs="Times New Roman"/>
                <w:szCs w:val="24"/>
              </w:rPr>
            </w:pPr>
            <w:r w:rsidRPr="00B71355">
              <w:rPr>
                <w:rFonts w:cs="Times New Roman"/>
                <w:szCs w:val="24"/>
              </w:rPr>
              <w:t>Not toxic</w:t>
            </w:r>
          </w:p>
        </w:tc>
      </w:tr>
      <w:tr w:rsidR="00407A0E" w:rsidRPr="00B71355" w14:paraId="5CABC016" w14:textId="77777777" w:rsidTr="009057DF">
        <w:tc>
          <w:tcPr>
            <w:tcW w:w="1513" w:type="pct"/>
            <w:vAlign w:val="center"/>
          </w:tcPr>
          <w:p w14:paraId="758B3BF7" w14:textId="77777777" w:rsidR="00407A0E" w:rsidRPr="00B71355" w:rsidRDefault="00407A0E" w:rsidP="009057DF">
            <w:pPr>
              <w:jc w:val="center"/>
              <w:rPr>
                <w:rFonts w:cs="Times New Roman"/>
                <w:b/>
              </w:rPr>
            </w:pPr>
            <w:r w:rsidRPr="00B71355">
              <w:rPr>
                <w:rFonts w:cs="Times New Roman"/>
                <w:b/>
                <w:szCs w:val="24"/>
              </w:rPr>
              <w:t>Triacetin</w:t>
            </w:r>
          </w:p>
        </w:tc>
        <w:tc>
          <w:tcPr>
            <w:tcW w:w="2041" w:type="pct"/>
            <w:vAlign w:val="center"/>
          </w:tcPr>
          <w:p w14:paraId="79885CC0" w14:textId="77777777" w:rsidR="00407A0E" w:rsidRPr="00B71355" w:rsidRDefault="00407A0E" w:rsidP="009057DF">
            <w:pPr>
              <w:jc w:val="center"/>
              <w:rPr>
                <w:rFonts w:cs="Times New Roman"/>
                <w:szCs w:val="24"/>
              </w:rPr>
            </w:pPr>
            <w:r w:rsidRPr="00B71355">
              <w:rPr>
                <w:rFonts w:cs="Times New Roman"/>
                <w:szCs w:val="24"/>
              </w:rPr>
              <w:t xml:space="preserve">Cellulose acetate cigarette </w:t>
            </w:r>
          </w:p>
          <w:p w14:paraId="7F5B32D9" w14:textId="3BA843CB" w:rsidR="00407A0E" w:rsidRPr="00B71355" w:rsidRDefault="00407A0E" w:rsidP="00407A0E">
            <w:pPr>
              <w:jc w:val="center"/>
              <w:rPr>
                <w:rFonts w:cs="Times New Roman"/>
                <w:szCs w:val="24"/>
              </w:rPr>
            </w:pPr>
            <w:r w:rsidRPr="00B71355">
              <w:rPr>
                <w:rFonts w:cs="Times New Roman"/>
                <w:szCs w:val="24"/>
              </w:rPr>
              <w:t>filters</w:t>
            </w:r>
            <w:r>
              <w:rPr>
                <w:rFonts w:cs="Times New Roman"/>
                <w:szCs w:val="24"/>
                <w:vertAlign w:val="superscript"/>
              </w:rPr>
              <w:fldChar w:fldCharType="begin" w:fldLock="1"/>
            </w:r>
            <w:r>
              <w:rPr>
                <w:rFonts w:cs="Times New Roman"/>
                <w:szCs w:val="24"/>
                <w:vertAlign w:val="superscript"/>
              </w:rPr>
              <w:instrText>ADDIN CSL_CITATION { "citationItems" : [ { "id" : "ITEM-1", "itemData" : { "author" : [ { "dropping-particle" : "", "family" : "U.S. Department of Health and Human Services", "given" : "", "non-dropping-particle" : "", "parse-names" : false, "suffix" : "" } ], "id" : "ITEM-1", "issued" : { "date-parts" : [ [ "2018" ] ] }, "number-of-pages" : "75040", "title" : "Testing Status of Triacetin M000026", "type" : "report" }, "uris" : [ "http://www.mendeley.com/documents/?uuid=7a7ca45d-a5ae-4252-b39b-3414bacac186" ] }, { "id" : "ITEM-2", "itemData" : { "author" : [ { "dropping-particle" : "", "family" : "Taniguchi", "given" : "H", "non-dropping-particle" : "", "parse-names" : false, "suffix" : "" }, { "dropping-particle" : "", "family" : "Hibi", "given" : "T", "non-dropping-particle" : "", "parse-names" : false, "suffix" : "" } ], "id" : "ITEM-2", "issued" : { "date-parts" : [ [ "2005" ] ] }, "number" : "EP1856991A1", "page" : "1-22", "title" : "Cigarette filter material and cigarette filter", "type" : "patent" }, "uris" : [ "http://www.mendeley.com/documents/?uuid=4fa7a6f2-135b-4d02-88c4-c455b4d2ce84" ] }, { "id" : "ITEM-3", "itemData" : { "author" : [ { "dropping-particle" : "", "family" : "Touey", "given" : "G. P.", "non-dropping-particle" : "", "parse-names" : false, "suffix" : "" }, { "dropping-particle" : "", "family" : "Kiefer", "given" : "J. E.", "non-dropping-particle" : "", "parse-names" : false, "suffix" : "" } ], "id" : "ITEM-3", "issue" : "1", "issued" : { "date-parts" : [ [ "2018" ] ] }, "number" : "US3393684A", "page" : "1-7", "title" : "Bonding plasticizers for cigarette filters of cellulose acetate fibers", "type" : "patent" }, "uris" : [ "http://www.mendeley.com/documents/?uuid=dc9c9a31-bf68-429d-bda5-0f12510efb59" ] } ], "mendeley" : { "formattedCitation" : "&lt;sup&gt;103\u2013105&lt;/sup&gt;", "plainTextFormattedCitation" : "103\u2013105", "previouslyFormattedCitation" : "&lt;sup&gt;90\u201392&lt;/sup&gt;" }, "properties" : {  }, "schema" : "https://github.com/citation-style-language/schema/raw/master/csl-citation.json" }</w:instrText>
            </w:r>
            <w:r>
              <w:rPr>
                <w:rFonts w:cs="Times New Roman"/>
                <w:szCs w:val="24"/>
                <w:vertAlign w:val="superscript"/>
              </w:rPr>
              <w:fldChar w:fldCharType="separate"/>
            </w:r>
            <w:r w:rsidRPr="00407A0E">
              <w:rPr>
                <w:rFonts w:cs="Times New Roman"/>
                <w:noProof/>
                <w:szCs w:val="24"/>
                <w:vertAlign w:val="superscript"/>
              </w:rPr>
              <w:t>103–105</w:t>
            </w:r>
            <w:r>
              <w:rPr>
                <w:rFonts w:cs="Times New Roman"/>
                <w:szCs w:val="24"/>
                <w:vertAlign w:val="superscript"/>
              </w:rPr>
              <w:fldChar w:fldCharType="end"/>
            </w:r>
            <w:r w:rsidRPr="00B71355">
              <w:rPr>
                <w:rFonts w:cs="Times New Roman"/>
                <w:szCs w:val="24"/>
              </w:rPr>
              <w:t xml:space="preserve"> (TPM analysis)</w:t>
            </w:r>
          </w:p>
        </w:tc>
        <w:tc>
          <w:tcPr>
            <w:tcW w:w="1446" w:type="pct"/>
            <w:vAlign w:val="center"/>
          </w:tcPr>
          <w:p w14:paraId="68BAADD5" w14:textId="77777777" w:rsidR="00407A0E" w:rsidRPr="00B71355" w:rsidRDefault="00407A0E" w:rsidP="009057DF">
            <w:pPr>
              <w:jc w:val="center"/>
              <w:rPr>
                <w:rFonts w:cs="Times New Roman"/>
                <w:szCs w:val="24"/>
              </w:rPr>
            </w:pPr>
            <w:r w:rsidRPr="00B71355">
              <w:rPr>
                <w:rFonts w:cs="Times New Roman"/>
                <w:szCs w:val="24"/>
              </w:rPr>
              <w:t>-</w:t>
            </w:r>
          </w:p>
        </w:tc>
      </w:tr>
    </w:tbl>
    <w:p w14:paraId="43F4E18F" w14:textId="77777777" w:rsidR="00407A0E" w:rsidRPr="00AC6875" w:rsidRDefault="00407A0E" w:rsidP="00407A0E">
      <w:pPr>
        <w:spacing w:line="240" w:lineRule="auto"/>
        <w:jc w:val="both"/>
        <w:rPr>
          <w:b/>
        </w:rPr>
      </w:pPr>
    </w:p>
    <w:tbl>
      <w:tblPr>
        <w:tblW w:w="0" w:type="auto"/>
        <w:tblInd w:w="1658" w:type="dxa"/>
        <w:tblLook w:val="04A0" w:firstRow="1" w:lastRow="0" w:firstColumn="1" w:lastColumn="0" w:noHBand="0" w:noVBand="1"/>
      </w:tblPr>
      <w:tblGrid>
        <w:gridCol w:w="7159"/>
      </w:tblGrid>
      <w:tr w:rsidR="00407A0E" w:rsidRPr="00FC1D90" w14:paraId="03F51031" w14:textId="77777777" w:rsidTr="009057DF">
        <w:trPr>
          <w:trHeight w:val="300"/>
        </w:trPr>
        <w:tc>
          <w:tcPr>
            <w:tcW w:w="7159" w:type="dxa"/>
            <w:tcBorders>
              <w:top w:val="nil"/>
              <w:left w:val="nil"/>
              <w:bottom w:val="nil"/>
              <w:right w:val="nil"/>
            </w:tcBorders>
            <w:shd w:val="clear" w:color="auto" w:fill="auto"/>
            <w:noWrap/>
            <w:vAlign w:val="bottom"/>
          </w:tcPr>
          <w:p w14:paraId="247E156D" w14:textId="77777777" w:rsidR="00407A0E" w:rsidRPr="00FF70E3" w:rsidRDefault="00407A0E" w:rsidP="009057DF">
            <w:pPr>
              <w:pStyle w:val="Caption"/>
              <w:keepNext/>
              <w:rPr>
                <w:rFonts w:cs="Times New Roman"/>
                <w:color w:val="auto"/>
                <w:sz w:val="24"/>
                <w:szCs w:val="24"/>
              </w:rPr>
            </w:pPr>
            <w:r w:rsidRPr="00FF70E3">
              <w:rPr>
                <w:rFonts w:cs="Times New Roman"/>
                <w:b/>
                <w:i w:val="0"/>
                <w:color w:val="auto"/>
                <w:sz w:val="24"/>
                <w:szCs w:val="24"/>
              </w:rPr>
              <w:t xml:space="preserve">Table </w:t>
            </w:r>
            <w:r>
              <w:rPr>
                <w:rFonts w:cs="Times New Roman"/>
                <w:b/>
                <w:i w:val="0"/>
                <w:color w:val="auto"/>
                <w:sz w:val="24"/>
                <w:szCs w:val="24"/>
              </w:rPr>
              <w:t>12</w:t>
            </w:r>
            <w:r w:rsidRPr="00FF70E3">
              <w:rPr>
                <w:rFonts w:cs="Times New Roman"/>
                <w:b/>
                <w:i w:val="0"/>
                <w:color w:val="auto"/>
                <w:sz w:val="24"/>
                <w:szCs w:val="24"/>
              </w:rPr>
              <w:t>.</w:t>
            </w:r>
            <w:r w:rsidRPr="00FF70E3">
              <w:rPr>
                <w:color w:val="auto"/>
              </w:rPr>
              <w:t xml:space="preserve"> </w:t>
            </w:r>
            <w:r w:rsidRPr="00FF70E3">
              <w:rPr>
                <w:rFonts w:cs="Times New Roman"/>
                <w:color w:val="auto"/>
                <w:sz w:val="24"/>
                <w:szCs w:val="24"/>
              </w:rPr>
              <w:t>Nicotine in Trap Residue - Methanol Trap</w:t>
            </w:r>
          </w:p>
          <w:tbl>
            <w:tblPr>
              <w:tblW w:w="6225" w:type="dxa"/>
              <w:tblBorders>
                <w:top w:val="single" w:sz="4" w:space="0" w:color="auto"/>
                <w:bottom w:val="single" w:sz="4" w:space="0" w:color="auto"/>
                <w:insideH w:val="single" w:sz="4" w:space="0" w:color="auto"/>
              </w:tblBorders>
              <w:tblLook w:val="04A0" w:firstRow="1" w:lastRow="0" w:firstColumn="1" w:lastColumn="0" w:noHBand="0" w:noVBand="1"/>
            </w:tblPr>
            <w:tblGrid>
              <w:gridCol w:w="2830"/>
              <w:gridCol w:w="1116"/>
              <w:gridCol w:w="996"/>
              <w:gridCol w:w="1283"/>
            </w:tblGrid>
            <w:tr w:rsidR="00407A0E" w:rsidRPr="00EA7E4B" w14:paraId="0584C13F" w14:textId="77777777" w:rsidTr="009057DF">
              <w:trPr>
                <w:trHeight w:val="315"/>
              </w:trPr>
              <w:tc>
                <w:tcPr>
                  <w:tcW w:w="0" w:type="auto"/>
                  <w:shd w:val="clear" w:color="auto" w:fill="A6A6A6" w:themeFill="background1" w:themeFillShade="A6"/>
                  <w:noWrap/>
                  <w:vAlign w:val="bottom"/>
                  <w:hideMark/>
                </w:tcPr>
                <w:p w14:paraId="1408AE59" w14:textId="77777777" w:rsidR="00407A0E" w:rsidRPr="00EA7E4B" w:rsidRDefault="00407A0E" w:rsidP="009057DF">
                  <w:pPr>
                    <w:spacing w:after="0" w:line="240" w:lineRule="auto"/>
                    <w:rPr>
                      <w:rFonts w:ascii="Calibri" w:eastAsia="Times New Roman" w:hAnsi="Calibri" w:cs="Times New Roman"/>
                      <w:color w:val="000000"/>
                      <w:sz w:val="22"/>
                      <w:lang w:eastAsia="en-AU"/>
                    </w:rPr>
                  </w:pPr>
                </w:p>
              </w:tc>
              <w:tc>
                <w:tcPr>
                  <w:tcW w:w="0" w:type="auto"/>
                  <w:shd w:val="clear" w:color="auto" w:fill="A6A6A6" w:themeFill="background1" w:themeFillShade="A6"/>
                  <w:noWrap/>
                  <w:vAlign w:val="center"/>
                  <w:hideMark/>
                </w:tcPr>
                <w:p w14:paraId="2C154534" w14:textId="77777777" w:rsidR="00407A0E" w:rsidRPr="00EA7E4B" w:rsidRDefault="00407A0E" w:rsidP="009057DF">
                  <w:pPr>
                    <w:spacing w:after="0" w:line="240" w:lineRule="auto"/>
                    <w:rPr>
                      <w:rFonts w:eastAsia="Times New Roman" w:cs="Times New Roman"/>
                      <w:b/>
                      <w:bCs/>
                      <w:color w:val="000000"/>
                      <w:szCs w:val="24"/>
                      <w:lang w:eastAsia="en-AU"/>
                    </w:rPr>
                  </w:pPr>
                  <w:r w:rsidRPr="00EA7E4B">
                    <w:rPr>
                      <w:rFonts w:eastAsia="Times New Roman" w:cs="Times New Roman"/>
                      <w:b/>
                      <w:bCs/>
                      <w:color w:val="000000"/>
                      <w:szCs w:val="24"/>
                      <w:lang w:val="en-GB" w:eastAsia="en-AU"/>
                    </w:rPr>
                    <w:t>mg/g</w:t>
                  </w:r>
                </w:p>
              </w:tc>
              <w:tc>
                <w:tcPr>
                  <w:tcW w:w="0" w:type="auto"/>
                  <w:shd w:val="clear" w:color="auto" w:fill="A6A6A6" w:themeFill="background1" w:themeFillShade="A6"/>
                  <w:noWrap/>
                  <w:vAlign w:val="center"/>
                  <w:hideMark/>
                </w:tcPr>
                <w:p w14:paraId="470CB08F" w14:textId="77777777" w:rsidR="00407A0E" w:rsidRPr="00EA7E4B" w:rsidRDefault="00407A0E" w:rsidP="009057DF">
                  <w:pPr>
                    <w:spacing w:after="0" w:line="240" w:lineRule="auto"/>
                    <w:rPr>
                      <w:rFonts w:eastAsia="Times New Roman" w:cs="Times New Roman"/>
                      <w:b/>
                      <w:bCs/>
                      <w:color w:val="000000"/>
                      <w:szCs w:val="24"/>
                      <w:lang w:eastAsia="en-AU"/>
                    </w:rPr>
                  </w:pPr>
                  <w:r w:rsidRPr="00EA7E4B">
                    <w:rPr>
                      <w:rFonts w:eastAsia="Times New Roman" w:cs="Times New Roman"/>
                      <w:b/>
                      <w:bCs/>
                      <w:color w:val="000000"/>
                      <w:szCs w:val="24"/>
                      <w:lang w:val="en-GB" w:eastAsia="en-AU"/>
                    </w:rPr>
                    <w:t>STD</w:t>
                  </w:r>
                </w:p>
              </w:tc>
              <w:tc>
                <w:tcPr>
                  <w:tcW w:w="0" w:type="auto"/>
                  <w:shd w:val="clear" w:color="auto" w:fill="A6A6A6" w:themeFill="background1" w:themeFillShade="A6"/>
                  <w:noWrap/>
                  <w:vAlign w:val="center"/>
                  <w:hideMark/>
                </w:tcPr>
                <w:p w14:paraId="4CDE4187" w14:textId="77777777" w:rsidR="00407A0E" w:rsidRPr="00EA7E4B" w:rsidRDefault="00407A0E" w:rsidP="009057DF">
                  <w:pPr>
                    <w:spacing w:after="0" w:line="240" w:lineRule="auto"/>
                    <w:rPr>
                      <w:rFonts w:eastAsia="Times New Roman" w:cs="Times New Roman"/>
                      <w:b/>
                      <w:bCs/>
                      <w:color w:val="000000"/>
                      <w:szCs w:val="24"/>
                      <w:lang w:eastAsia="en-AU"/>
                    </w:rPr>
                  </w:pPr>
                  <w:r w:rsidRPr="00EA7E4B">
                    <w:rPr>
                      <w:rFonts w:eastAsia="Times New Roman" w:cs="Times New Roman"/>
                      <w:b/>
                      <w:bCs/>
                      <w:color w:val="000000"/>
                      <w:szCs w:val="24"/>
                      <w:lang w:val="en-GB" w:eastAsia="en-AU"/>
                    </w:rPr>
                    <w:t>Std. Error</w:t>
                  </w:r>
                </w:p>
              </w:tc>
            </w:tr>
            <w:tr w:rsidR="00407A0E" w:rsidRPr="00EA7E4B" w14:paraId="2F562F0E" w14:textId="77777777" w:rsidTr="009057DF">
              <w:trPr>
                <w:trHeight w:val="375"/>
              </w:trPr>
              <w:tc>
                <w:tcPr>
                  <w:tcW w:w="0" w:type="auto"/>
                  <w:shd w:val="clear" w:color="auto" w:fill="auto"/>
                  <w:noWrap/>
                  <w:vAlign w:val="center"/>
                  <w:hideMark/>
                </w:tcPr>
                <w:p w14:paraId="50F64243" w14:textId="77777777" w:rsidR="00407A0E" w:rsidRPr="00EA7E4B" w:rsidRDefault="00407A0E" w:rsidP="009057DF">
                  <w:pPr>
                    <w:spacing w:after="0" w:line="240" w:lineRule="auto"/>
                    <w:rPr>
                      <w:rFonts w:eastAsia="Times New Roman" w:cs="Times New Roman"/>
                      <w:b/>
                      <w:bCs/>
                      <w:color w:val="000000"/>
                      <w:szCs w:val="24"/>
                      <w:lang w:eastAsia="en-AU"/>
                    </w:rPr>
                  </w:pPr>
                  <w:r w:rsidRPr="00EA7E4B">
                    <w:rPr>
                      <w:rFonts w:eastAsia="Times New Roman" w:cs="Times New Roman"/>
                      <w:b/>
                      <w:bCs/>
                      <w:color w:val="000000"/>
                      <w:szCs w:val="24"/>
                      <w:lang w:val="en-GB" w:eastAsia="en-AU"/>
                    </w:rPr>
                    <w:t>Winfield Cigarette</w:t>
                  </w:r>
                  <w:r w:rsidRPr="00EA7E4B">
                    <w:rPr>
                      <w:rFonts w:ascii="Wingdings" w:eastAsia="Times New Roman" w:hAnsi="Wingdings" w:cs="Times New Roman"/>
                      <w:b/>
                      <w:bCs/>
                      <w:color w:val="000000"/>
                      <w:szCs w:val="24"/>
                      <w:vertAlign w:val="superscript"/>
                      <w:lang w:val="en-GB" w:eastAsia="en-AU"/>
                    </w:rPr>
                    <w:t></w:t>
                  </w:r>
                </w:p>
              </w:tc>
              <w:tc>
                <w:tcPr>
                  <w:tcW w:w="0" w:type="auto"/>
                  <w:shd w:val="clear" w:color="auto" w:fill="auto"/>
                  <w:noWrap/>
                  <w:vAlign w:val="center"/>
                  <w:hideMark/>
                </w:tcPr>
                <w:p w14:paraId="1258DCE8"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3.96568</w:t>
                  </w:r>
                </w:p>
              </w:tc>
              <w:tc>
                <w:tcPr>
                  <w:tcW w:w="0" w:type="auto"/>
                  <w:shd w:val="clear" w:color="auto" w:fill="auto"/>
                  <w:noWrap/>
                  <w:vAlign w:val="center"/>
                  <w:hideMark/>
                </w:tcPr>
                <w:p w14:paraId="761F7E94"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0.74949</w:t>
                  </w:r>
                </w:p>
              </w:tc>
              <w:tc>
                <w:tcPr>
                  <w:tcW w:w="0" w:type="auto"/>
                  <w:shd w:val="clear" w:color="auto" w:fill="auto"/>
                  <w:noWrap/>
                  <w:vAlign w:val="center"/>
                  <w:hideMark/>
                </w:tcPr>
                <w:p w14:paraId="3147ECDA"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0.43273</w:t>
                  </w:r>
                </w:p>
              </w:tc>
            </w:tr>
            <w:tr w:rsidR="00407A0E" w:rsidRPr="00EA7E4B" w14:paraId="25380CCB" w14:textId="77777777" w:rsidTr="009057DF">
              <w:trPr>
                <w:trHeight w:val="375"/>
              </w:trPr>
              <w:tc>
                <w:tcPr>
                  <w:tcW w:w="0" w:type="auto"/>
                  <w:shd w:val="clear" w:color="auto" w:fill="auto"/>
                  <w:noWrap/>
                  <w:vAlign w:val="center"/>
                  <w:hideMark/>
                </w:tcPr>
                <w:p w14:paraId="1857E6FB" w14:textId="77777777" w:rsidR="00407A0E" w:rsidRPr="00EA7E4B" w:rsidRDefault="00407A0E" w:rsidP="009057DF">
                  <w:pPr>
                    <w:spacing w:after="0" w:line="240" w:lineRule="auto"/>
                    <w:rPr>
                      <w:rFonts w:eastAsia="Times New Roman" w:cs="Times New Roman"/>
                      <w:b/>
                      <w:bCs/>
                      <w:color w:val="000000"/>
                      <w:szCs w:val="24"/>
                      <w:lang w:eastAsia="en-AU"/>
                    </w:rPr>
                  </w:pPr>
                  <w:r w:rsidRPr="00EA7E4B">
                    <w:rPr>
                      <w:rFonts w:eastAsia="Times New Roman" w:cs="Times New Roman"/>
                      <w:b/>
                      <w:bCs/>
                      <w:color w:val="000000"/>
                      <w:szCs w:val="24"/>
                      <w:lang w:val="en-GB" w:eastAsia="en-AU"/>
                    </w:rPr>
                    <w:t>Washed Tea Cigarette</w:t>
                  </w:r>
                </w:p>
              </w:tc>
              <w:tc>
                <w:tcPr>
                  <w:tcW w:w="0" w:type="auto"/>
                  <w:shd w:val="clear" w:color="auto" w:fill="auto"/>
                  <w:noWrap/>
                  <w:vAlign w:val="center"/>
                  <w:hideMark/>
                </w:tcPr>
                <w:p w14:paraId="7F44FC2D"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3.76561</w:t>
                  </w:r>
                </w:p>
              </w:tc>
              <w:tc>
                <w:tcPr>
                  <w:tcW w:w="0" w:type="auto"/>
                  <w:shd w:val="clear" w:color="auto" w:fill="auto"/>
                  <w:noWrap/>
                  <w:vAlign w:val="center"/>
                  <w:hideMark/>
                </w:tcPr>
                <w:p w14:paraId="148B581D"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1.97926</w:t>
                  </w:r>
                </w:p>
              </w:tc>
              <w:tc>
                <w:tcPr>
                  <w:tcW w:w="0" w:type="auto"/>
                  <w:shd w:val="clear" w:color="auto" w:fill="auto"/>
                  <w:noWrap/>
                  <w:vAlign w:val="center"/>
                  <w:hideMark/>
                </w:tcPr>
                <w:p w14:paraId="40C01D7D"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1.14276</w:t>
                  </w:r>
                </w:p>
              </w:tc>
            </w:tr>
            <w:tr w:rsidR="00407A0E" w:rsidRPr="00EA7E4B" w14:paraId="72F6F0EC" w14:textId="77777777" w:rsidTr="009057DF">
              <w:trPr>
                <w:trHeight w:val="360"/>
              </w:trPr>
              <w:tc>
                <w:tcPr>
                  <w:tcW w:w="0" w:type="auto"/>
                  <w:shd w:val="clear" w:color="auto" w:fill="auto"/>
                  <w:noWrap/>
                  <w:vAlign w:val="center"/>
                  <w:hideMark/>
                </w:tcPr>
                <w:p w14:paraId="724F8D0D" w14:textId="77777777" w:rsidR="00407A0E" w:rsidRPr="00EA7E4B" w:rsidRDefault="00407A0E" w:rsidP="009057DF">
                  <w:pPr>
                    <w:spacing w:after="0" w:line="240" w:lineRule="auto"/>
                    <w:rPr>
                      <w:rFonts w:eastAsia="Times New Roman" w:cs="Times New Roman"/>
                      <w:b/>
                      <w:bCs/>
                      <w:color w:val="000000"/>
                      <w:szCs w:val="24"/>
                      <w:lang w:eastAsia="en-AU"/>
                    </w:rPr>
                  </w:pPr>
                  <w:r w:rsidRPr="00EA7E4B">
                    <w:rPr>
                      <w:rFonts w:eastAsia="Times New Roman" w:cs="Times New Roman"/>
                      <w:b/>
                      <w:bCs/>
                      <w:color w:val="000000"/>
                      <w:szCs w:val="24"/>
                      <w:lang w:val="en-GB" w:eastAsia="en-AU"/>
                    </w:rPr>
                    <w:t>Teabacco Cigarette</w:t>
                  </w:r>
                  <w:r w:rsidRPr="00EA7E4B">
                    <w:rPr>
                      <w:rFonts w:ascii="Wingdings" w:eastAsia="Times New Roman" w:hAnsi="Wingdings" w:cs="Times New Roman"/>
                      <w:b/>
                      <w:bCs/>
                      <w:color w:val="000000"/>
                      <w:szCs w:val="24"/>
                      <w:vertAlign w:val="superscript"/>
                      <w:lang w:val="en-GB" w:eastAsia="en-AU"/>
                    </w:rPr>
                    <w:t></w:t>
                  </w:r>
                </w:p>
              </w:tc>
              <w:tc>
                <w:tcPr>
                  <w:tcW w:w="0" w:type="auto"/>
                  <w:shd w:val="clear" w:color="auto" w:fill="auto"/>
                  <w:noWrap/>
                  <w:vAlign w:val="center"/>
                  <w:hideMark/>
                </w:tcPr>
                <w:p w14:paraId="70E32C99"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2.00381</w:t>
                  </w:r>
                </w:p>
              </w:tc>
              <w:tc>
                <w:tcPr>
                  <w:tcW w:w="0" w:type="auto"/>
                  <w:shd w:val="clear" w:color="auto" w:fill="auto"/>
                  <w:noWrap/>
                  <w:vAlign w:val="center"/>
                  <w:hideMark/>
                </w:tcPr>
                <w:p w14:paraId="5632D39B"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0.371</w:t>
                  </w:r>
                </w:p>
              </w:tc>
              <w:tc>
                <w:tcPr>
                  <w:tcW w:w="0" w:type="auto"/>
                  <w:shd w:val="clear" w:color="auto" w:fill="auto"/>
                  <w:noWrap/>
                  <w:vAlign w:val="center"/>
                  <w:hideMark/>
                </w:tcPr>
                <w:p w14:paraId="76ECBC0B"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0.21421</w:t>
                  </w:r>
                </w:p>
              </w:tc>
            </w:tr>
            <w:tr w:rsidR="00407A0E" w:rsidRPr="00EA7E4B" w14:paraId="79452FBF" w14:textId="77777777" w:rsidTr="009057DF">
              <w:trPr>
                <w:trHeight w:val="375"/>
              </w:trPr>
              <w:tc>
                <w:tcPr>
                  <w:tcW w:w="0" w:type="auto"/>
                  <w:shd w:val="clear" w:color="auto" w:fill="auto"/>
                  <w:noWrap/>
                  <w:vAlign w:val="center"/>
                  <w:hideMark/>
                </w:tcPr>
                <w:p w14:paraId="0685828D" w14:textId="77777777" w:rsidR="00407A0E" w:rsidRPr="00EA7E4B" w:rsidRDefault="00407A0E" w:rsidP="009057DF">
                  <w:pPr>
                    <w:spacing w:after="0" w:line="240" w:lineRule="auto"/>
                    <w:rPr>
                      <w:rFonts w:eastAsia="Times New Roman" w:cs="Times New Roman"/>
                      <w:b/>
                      <w:bCs/>
                      <w:color w:val="000000"/>
                      <w:szCs w:val="24"/>
                      <w:lang w:eastAsia="en-AU"/>
                    </w:rPr>
                  </w:pPr>
                  <w:r w:rsidRPr="00EA7E4B">
                    <w:rPr>
                      <w:rFonts w:eastAsia="Times New Roman" w:cs="Times New Roman"/>
                      <w:b/>
                      <w:bCs/>
                      <w:color w:val="000000"/>
                      <w:szCs w:val="24"/>
                      <w:lang w:val="en-GB" w:eastAsia="en-AU"/>
                    </w:rPr>
                    <w:t>Unwashed Tea Cigarette</w:t>
                  </w:r>
                  <w:r w:rsidRPr="00EA7E4B">
                    <w:rPr>
                      <w:rFonts w:eastAsia="Times New Roman" w:cs="Times New Roman"/>
                      <w:b/>
                      <w:bCs/>
                      <w:color w:val="000000"/>
                      <w:szCs w:val="24"/>
                      <w:vertAlign w:val="superscript"/>
                      <w:lang w:val="en-GB" w:eastAsia="en-AU"/>
                    </w:rPr>
                    <w:t>*</w:t>
                  </w:r>
                </w:p>
              </w:tc>
              <w:tc>
                <w:tcPr>
                  <w:tcW w:w="0" w:type="auto"/>
                  <w:shd w:val="clear" w:color="auto" w:fill="auto"/>
                  <w:noWrap/>
                  <w:vAlign w:val="center"/>
                  <w:hideMark/>
                </w:tcPr>
                <w:p w14:paraId="4AEE1597"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22.23242</w:t>
                  </w:r>
                </w:p>
              </w:tc>
              <w:tc>
                <w:tcPr>
                  <w:tcW w:w="0" w:type="auto"/>
                  <w:shd w:val="clear" w:color="auto" w:fill="auto"/>
                  <w:noWrap/>
                  <w:vAlign w:val="center"/>
                  <w:hideMark/>
                </w:tcPr>
                <w:p w14:paraId="2ABF2ECE"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0.62352</w:t>
                  </w:r>
                </w:p>
              </w:tc>
              <w:tc>
                <w:tcPr>
                  <w:tcW w:w="0" w:type="auto"/>
                  <w:shd w:val="clear" w:color="auto" w:fill="auto"/>
                  <w:noWrap/>
                  <w:vAlign w:val="center"/>
                  <w:hideMark/>
                </w:tcPr>
                <w:p w14:paraId="03734C5D"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0.36</w:t>
                  </w:r>
                </w:p>
              </w:tc>
            </w:tr>
          </w:tbl>
          <w:p w14:paraId="6E45B9C8" w14:textId="77777777" w:rsidR="00407A0E" w:rsidRPr="00FC1D90" w:rsidRDefault="00407A0E" w:rsidP="009057DF">
            <w:pPr>
              <w:spacing w:after="0" w:line="240" w:lineRule="auto"/>
              <w:rPr>
                <w:rFonts w:eastAsia="Times New Roman" w:cs="Times New Roman"/>
                <w:b/>
                <w:color w:val="000000"/>
                <w:lang w:val="en-GB" w:eastAsia="en-GB"/>
              </w:rPr>
            </w:pPr>
          </w:p>
        </w:tc>
      </w:tr>
    </w:tbl>
    <w:p w14:paraId="6B7AD5E1" w14:textId="77777777" w:rsidR="00407A0E" w:rsidRDefault="00407A0E" w:rsidP="00407A0E">
      <w:pPr>
        <w:pStyle w:val="Caption"/>
        <w:keepNext/>
        <w:ind w:left="1701"/>
        <w:rPr>
          <w:rFonts w:cs="Times New Roman"/>
          <w:b/>
          <w:i w:val="0"/>
          <w:color w:val="auto"/>
          <w:sz w:val="24"/>
          <w:szCs w:val="24"/>
        </w:rPr>
      </w:pPr>
    </w:p>
    <w:p w14:paraId="626C0DC6" w14:textId="77777777" w:rsidR="00407A0E" w:rsidRPr="00FF70E3" w:rsidRDefault="00407A0E" w:rsidP="00407A0E">
      <w:pPr>
        <w:pStyle w:val="Caption"/>
        <w:keepNext/>
        <w:ind w:left="1701"/>
        <w:rPr>
          <w:rFonts w:cs="Times New Roman"/>
          <w:color w:val="auto"/>
          <w:sz w:val="24"/>
          <w:szCs w:val="24"/>
        </w:rPr>
      </w:pPr>
      <w:r w:rsidRPr="00FF70E3">
        <w:rPr>
          <w:rFonts w:cs="Times New Roman"/>
          <w:b/>
          <w:i w:val="0"/>
          <w:color w:val="auto"/>
          <w:sz w:val="24"/>
          <w:szCs w:val="24"/>
        </w:rPr>
        <w:t xml:space="preserve">Table </w:t>
      </w:r>
      <w:r>
        <w:rPr>
          <w:rFonts w:cs="Times New Roman"/>
          <w:b/>
          <w:i w:val="0"/>
          <w:color w:val="auto"/>
          <w:sz w:val="24"/>
          <w:szCs w:val="24"/>
        </w:rPr>
        <w:t>13</w:t>
      </w:r>
      <w:r w:rsidRPr="00FF70E3">
        <w:rPr>
          <w:rFonts w:cs="Times New Roman"/>
          <w:b/>
          <w:i w:val="0"/>
          <w:color w:val="auto"/>
          <w:sz w:val="24"/>
          <w:szCs w:val="24"/>
        </w:rPr>
        <w:t>.</w:t>
      </w:r>
      <w:r w:rsidRPr="00FF70E3">
        <w:rPr>
          <w:color w:val="auto"/>
        </w:rPr>
        <w:t xml:space="preserve"> </w:t>
      </w:r>
      <w:r w:rsidRPr="00FF70E3">
        <w:rPr>
          <w:rFonts w:cs="Times New Roman"/>
          <w:color w:val="auto"/>
          <w:sz w:val="24"/>
          <w:szCs w:val="24"/>
        </w:rPr>
        <w:t>Nicotine Extracted by Smoking Product - Methanol Trap</w:t>
      </w:r>
    </w:p>
    <w:tbl>
      <w:tblPr>
        <w:tblW w:w="0" w:type="auto"/>
        <w:tblInd w:w="1809" w:type="dxa"/>
        <w:tblBorders>
          <w:top w:val="single" w:sz="4" w:space="0" w:color="auto"/>
          <w:bottom w:val="single" w:sz="4" w:space="0" w:color="auto"/>
          <w:insideH w:val="single" w:sz="4" w:space="0" w:color="auto"/>
        </w:tblBorders>
        <w:tblLook w:val="04A0" w:firstRow="1" w:lastRow="0" w:firstColumn="1" w:lastColumn="0" w:noHBand="0" w:noVBand="1"/>
      </w:tblPr>
      <w:tblGrid>
        <w:gridCol w:w="2830"/>
        <w:gridCol w:w="996"/>
        <w:gridCol w:w="996"/>
        <w:gridCol w:w="1415"/>
      </w:tblGrid>
      <w:tr w:rsidR="00407A0E" w:rsidRPr="00EA7E4B" w14:paraId="6C4AC5CC" w14:textId="77777777" w:rsidTr="009057DF">
        <w:trPr>
          <w:trHeight w:val="315"/>
        </w:trPr>
        <w:tc>
          <w:tcPr>
            <w:tcW w:w="0" w:type="auto"/>
            <w:shd w:val="clear" w:color="auto" w:fill="A6A6A6" w:themeFill="background1" w:themeFillShade="A6"/>
            <w:noWrap/>
            <w:vAlign w:val="bottom"/>
            <w:hideMark/>
          </w:tcPr>
          <w:p w14:paraId="66595AA4" w14:textId="77777777" w:rsidR="00407A0E" w:rsidRPr="00EA7E4B" w:rsidRDefault="00407A0E" w:rsidP="009057DF">
            <w:pPr>
              <w:spacing w:after="0" w:line="240" w:lineRule="auto"/>
              <w:rPr>
                <w:rFonts w:ascii="Calibri" w:eastAsia="Times New Roman" w:hAnsi="Calibri" w:cs="Times New Roman"/>
                <w:color w:val="000000"/>
                <w:sz w:val="22"/>
                <w:lang w:eastAsia="en-AU"/>
              </w:rPr>
            </w:pPr>
          </w:p>
        </w:tc>
        <w:tc>
          <w:tcPr>
            <w:tcW w:w="0" w:type="auto"/>
            <w:shd w:val="clear" w:color="auto" w:fill="A6A6A6" w:themeFill="background1" w:themeFillShade="A6"/>
            <w:noWrap/>
            <w:vAlign w:val="center"/>
            <w:hideMark/>
          </w:tcPr>
          <w:p w14:paraId="0CF72D22" w14:textId="77777777" w:rsidR="00407A0E" w:rsidRPr="00EA7E4B" w:rsidRDefault="00407A0E" w:rsidP="009057DF">
            <w:pPr>
              <w:spacing w:after="0" w:line="240" w:lineRule="auto"/>
              <w:rPr>
                <w:rFonts w:eastAsia="Times New Roman" w:cs="Times New Roman"/>
                <w:b/>
                <w:bCs/>
                <w:color w:val="000000"/>
                <w:szCs w:val="24"/>
                <w:lang w:eastAsia="en-AU"/>
              </w:rPr>
            </w:pPr>
            <w:r w:rsidRPr="00EA7E4B">
              <w:rPr>
                <w:rFonts w:eastAsia="Times New Roman" w:cs="Times New Roman"/>
                <w:b/>
                <w:bCs/>
                <w:color w:val="000000"/>
                <w:szCs w:val="24"/>
                <w:lang w:val="en-GB" w:eastAsia="en-AU"/>
              </w:rPr>
              <w:t>mg/g</w:t>
            </w:r>
          </w:p>
        </w:tc>
        <w:tc>
          <w:tcPr>
            <w:tcW w:w="0" w:type="auto"/>
            <w:shd w:val="clear" w:color="auto" w:fill="A6A6A6" w:themeFill="background1" w:themeFillShade="A6"/>
            <w:noWrap/>
            <w:vAlign w:val="center"/>
            <w:hideMark/>
          </w:tcPr>
          <w:p w14:paraId="018B25E1" w14:textId="77777777" w:rsidR="00407A0E" w:rsidRPr="00EA7E4B" w:rsidRDefault="00407A0E" w:rsidP="009057DF">
            <w:pPr>
              <w:spacing w:after="0" w:line="240" w:lineRule="auto"/>
              <w:rPr>
                <w:rFonts w:eastAsia="Times New Roman" w:cs="Times New Roman"/>
                <w:b/>
                <w:bCs/>
                <w:color w:val="000000"/>
                <w:szCs w:val="24"/>
                <w:lang w:eastAsia="en-AU"/>
              </w:rPr>
            </w:pPr>
            <w:r w:rsidRPr="00EA7E4B">
              <w:rPr>
                <w:rFonts w:eastAsia="Times New Roman" w:cs="Times New Roman"/>
                <w:b/>
                <w:bCs/>
                <w:color w:val="000000"/>
                <w:szCs w:val="24"/>
                <w:lang w:val="en-GB" w:eastAsia="en-AU"/>
              </w:rPr>
              <w:t>STD</w:t>
            </w:r>
          </w:p>
        </w:tc>
        <w:tc>
          <w:tcPr>
            <w:tcW w:w="1415" w:type="dxa"/>
            <w:shd w:val="clear" w:color="auto" w:fill="A6A6A6" w:themeFill="background1" w:themeFillShade="A6"/>
            <w:noWrap/>
            <w:vAlign w:val="center"/>
            <w:hideMark/>
          </w:tcPr>
          <w:p w14:paraId="5238E8E0" w14:textId="77777777" w:rsidR="00407A0E" w:rsidRPr="00EA7E4B" w:rsidRDefault="00407A0E" w:rsidP="009057DF">
            <w:pPr>
              <w:spacing w:after="0" w:line="240" w:lineRule="auto"/>
              <w:rPr>
                <w:rFonts w:eastAsia="Times New Roman" w:cs="Times New Roman"/>
                <w:b/>
                <w:bCs/>
                <w:color w:val="000000"/>
                <w:szCs w:val="24"/>
                <w:lang w:eastAsia="en-AU"/>
              </w:rPr>
            </w:pPr>
            <w:r w:rsidRPr="00EA7E4B">
              <w:rPr>
                <w:rFonts w:eastAsia="Times New Roman" w:cs="Times New Roman"/>
                <w:b/>
                <w:bCs/>
                <w:color w:val="000000"/>
                <w:szCs w:val="24"/>
                <w:lang w:val="en-GB" w:eastAsia="en-AU"/>
              </w:rPr>
              <w:t>Std. Error</w:t>
            </w:r>
          </w:p>
        </w:tc>
      </w:tr>
      <w:tr w:rsidR="00407A0E" w:rsidRPr="00EA7E4B" w14:paraId="5D001B61" w14:textId="77777777" w:rsidTr="009057DF">
        <w:trPr>
          <w:trHeight w:val="375"/>
        </w:trPr>
        <w:tc>
          <w:tcPr>
            <w:tcW w:w="0" w:type="auto"/>
            <w:shd w:val="clear" w:color="auto" w:fill="auto"/>
            <w:noWrap/>
            <w:vAlign w:val="center"/>
            <w:hideMark/>
          </w:tcPr>
          <w:p w14:paraId="0B93020C" w14:textId="77777777" w:rsidR="00407A0E" w:rsidRPr="00EA7E4B" w:rsidRDefault="00407A0E" w:rsidP="009057DF">
            <w:pPr>
              <w:spacing w:after="0" w:line="240" w:lineRule="auto"/>
              <w:rPr>
                <w:rFonts w:eastAsia="Times New Roman" w:cs="Times New Roman"/>
                <w:b/>
                <w:bCs/>
                <w:color w:val="000000"/>
                <w:szCs w:val="24"/>
                <w:lang w:eastAsia="en-AU"/>
              </w:rPr>
            </w:pPr>
            <w:r w:rsidRPr="00EA7E4B">
              <w:rPr>
                <w:rFonts w:eastAsia="Times New Roman" w:cs="Times New Roman"/>
                <w:b/>
                <w:bCs/>
                <w:color w:val="000000"/>
                <w:szCs w:val="24"/>
                <w:lang w:val="en-GB" w:eastAsia="en-AU"/>
              </w:rPr>
              <w:t>Winfield Cigarette</w:t>
            </w:r>
            <w:r w:rsidRPr="00EA7E4B">
              <w:rPr>
                <w:rFonts w:ascii="Wingdings" w:eastAsia="Times New Roman" w:hAnsi="Wingdings" w:cs="Times New Roman"/>
                <w:b/>
                <w:bCs/>
                <w:color w:val="000000"/>
                <w:szCs w:val="24"/>
                <w:vertAlign w:val="superscript"/>
                <w:lang w:val="en-GB" w:eastAsia="en-AU"/>
              </w:rPr>
              <w:t></w:t>
            </w:r>
            <w:r w:rsidRPr="00EA7E4B">
              <w:rPr>
                <w:rFonts w:eastAsia="Times New Roman" w:cs="Times New Roman"/>
                <w:b/>
                <w:bCs/>
                <w:color w:val="000000"/>
                <w:szCs w:val="24"/>
                <w:vertAlign w:val="superscript"/>
                <w:lang w:val="en-GB" w:eastAsia="en-AU"/>
              </w:rPr>
              <w:t>x</w:t>
            </w:r>
          </w:p>
        </w:tc>
        <w:tc>
          <w:tcPr>
            <w:tcW w:w="0" w:type="auto"/>
            <w:shd w:val="clear" w:color="auto" w:fill="auto"/>
            <w:noWrap/>
            <w:vAlign w:val="center"/>
            <w:hideMark/>
          </w:tcPr>
          <w:p w14:paraId="21C23F3B"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0.08495</w:t>
            </w:r>
          </w:p>
        </w:tc>
        <w:tc>
          <w:tcPr>
            <w:tcW w:w="0" w:type="auto"/>
            <w:shd w:val="clear" w:color="auto" w:fill="auto"/>
            <w:noWrap/>
            <w:vAlign w:val="center"/>
            <w:hideMark/>
          </w:tcPr>
          <w:p w14:paraId="34008F1B"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0.0065</w:t>
            </w:r>
          </w:p>
        </w:tc>
        <w:tc>
          <w:tcPr>
            <w:tcW w:w="1415" w:type="dxa"/>
            <w:shd w:val="clear" w:color="auto" w:fill="auto"/>
            <w:noWrap/>
            <w:vAlign w:val="center"/>
            <w:hideMark/>
          </w:tcPr>
          <w:p w14:paraId="147EBC07"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0.00375</w:t>
            </w:r>
          </w:p>
        </w:tc>
      </w:tr>
      <w:tr w:rsidR="00407A0E" w:rsidRPr="00EA7E4B" w14:paraId="69845574" w14:textId="77777777" w:rsidTr="009057DF">
        <w:trPr>
          <w:trHeight w:val="375"/>
        </w:trPr>
        <w:tc>
          <w:tcPr>
            <w:tcW w:w="0" w:type="auto"/>
            <w:shd w:val="clear" w:color="auto" w:fill="auto"/>
            <w:noWrap/>
            <w:vAlign w:val="center"/>
            <w:hideMark/>
          </w:tcPr>
          <w:p w14:paraId="682732F9" w14:textId="77777777" w:rsidR="00407A0E" w:rsidRPr="00EA7E4B" w:rsidRDefault="00407A0E" w:rsidP="009057DF">
            <w:pPr>
              <w:spacing w:after="0" w:line="240" w:lineRule="auto"/>
              <w:rPr>
                <w:rFonts w:eastAsia="Times New Roman" w:cs="Times New Roman"/>
                <w:b/>
                <w:bCs/>
                <w:color w:val="000000"/>
                <w:szCs w:val="24"/>
                <w:lang w:eastAsia="en-AU"/>
              </w:rPr>
            </w:pPr>
            <w:r w:rsidRPr="00EA7E4B">
              <w:rPr>
                <w:rFonts w:eastAsia="Times New Roman" w:cs="Times New Roman"/>
                <w:b/>
                <w:bCs/>
                <w:color w:val="000000"/>
                <w:szCs w:val="24"/>
                <w:lang w:val="en-GB" w:eastAsia="en-AU"/>
              </w:rPr>
              <w:t>Washed Tea Cigarette</w:t>
            </w:r>
            <w:r w:rsidRPr="00EA7E4B">
              <w:rPr>
                <w:rFonts w:eastAsia="Times New Roman" w:cs="Times New Roman"/>
                <w:b/>
                <w:bCs/>
                <w:color w:val="000000"/>
                <w:szCs w:val="24"/>
                <w:vertAlign w:val="superscript"/>
                <w:lang w:val="en-GB" w:eastAsia="en-AU"/>
              </w:rPr>
              <w:t>*</w:t>
            </w:r>
          </w:p>
        </w:tc>
        <w:tc>
          <w:tcPr>
            <w:tcW w:w="0" w:type="auto"/>
            <w:shd w:val="clear" w:color="auto" w:fill="auto"/>
            <w:noWrap/>
            <w:vAlign w:val="center"/>
            <w:hideMark/>
          </w:tcPr>
          <w:p w14:paraId="42DB7963"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0.09159</w:t>
            </w:r>
          </w:p>
        </w:tc>
        <w:tc>
          <w:tcPr>
            <w:tcW w:w="0" w:type="auto"/>
            <w:shd w:val="clear" w:color="auto" w:fill="auto"/>
            <w:noWrap/>
            <w:vAlign w:val="center"/>
            <w:hideMark/>
          </w:tcPr>
          <w:p w14:paraId="78CC9943"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0.08352</w:t>
            </w:r>
          </w:p>
        </w:tc>
        <w:tc>
          <w:tcPr>
            <w:tcW w:w="1415" w:type="dxa"/>
            <w:shd w:val="clear" w:color="auto" w:fill="auto"/>
            <w:noWrap/>
            <w:vAlign w:val="center"/>
            <w:hideMark/>
          </w:tcPr>
          <w:p w14:paraId="5C20986C"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0.04822</w:t>
            </w:r>
          </w:p>
        </w:tc>
      </w:tr>
      <w:tr w:rsidR="00407A0E" w:rsidRPr="00EA7E4B" w14:paraId="27273E26" w14:textId="77777777" w:rsidTr="009057DF">
        <w:trPr>
          <w:trHeight w:val="360"/>
        </w:trPr>
        <w:tc>
          <w:tcPr>
            <w:tcW w:w="0" w:type="auto"/>
            <w:shd w:val="clear" w:color="auto" w:fill="auto"/>
            <w:noWrap/>
            <w:vAlign w:val="center"/>
            <w:hideMark/>
          </w:tcPr>
          <w:p w14:paraId="14CF2467" w14:textId="77777777" w:rsidR="00407A0E" w:rsidRPr="00EA7E4B" w:rsidRDefault="00407A0E" w:rsidP="009057DF">
            <w:pPr>
              <w:spacing w:after="0" w:line="240" w:lineRule="auto"/>
              <w:rPr>
                <w:rFonts w:eastAsia="Times New Roman" w:cs="Times New Roman"/>
                <w:b/>
                <w:bCs/>
                <w:color w:val="000000"/>
                <w:szCs w:val="24"/>
                <w:lang w:eastAsia="en-AU"/>
              </w:rPr>
            </w:pPr>
            <w:r w:rsidRPr="00EA7E4B">
              <w:rPr>
                <w:rFonts w:eastAsia="Times New Roman" w:cs="Times New Roman"/>
                <w:b/>
                <w:bCs/>
                <w:color w:val="000000"/>
                <w:szCs w:val="24"/>
                <w:lang w:val="en-GB" w:eastAsia="en-AU"/>
              </w:rPr>
              <w:t>Teabacco Cigarette</w:t>
            </w:r>
            <w:r w:rsidRPr="00EA7E4B">
              <w:rPr>
                <w:rFonts w:ascii="Wingdings" w:eastAsia="Times New Roman" w:hAnsi="Wingdings" w:cs="Times New Roman"/>
                <w:b/>
                <w:bCs/>
                <w:color w:val="000000"/>
                <w:szCs w:val="24"/>
                <w:vertAlign w:val="superscript"/>
                <w:lang w:val="en-GB" w:eastAsia="en-AU"/>
              </w:rPr>
              <w:t></w:t>
            </w:r>
          </w:p>
        </w:tc>
        <w:tc>
          <w:tcPr>
            <w:tcW w:w="0" w:type="auto"/>
            <w:shd w:val="clear" w:color="auto" w:fill="auto"/>
            <w:noWrap/>
            <w:vAlign w:val="center"/>
            <w:hideMark/>
          </w:tcPr>
          <w:p w14:paraId="69B42E0D"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0.01368</w:t>
            </w:r>
          </w:p>
        </w:tc>
        <w:tc>
          <w:tcPr>
            <w:tcW w:w="0" w:type="auto"/>
            <w:shd w:val="clear" w:color="auto" w:fill="auto"/>
            <w:noWrap/>
            <w:vAlign w:val="center"/>
            <w:hideMark/>
          </w:tcPr>
          <w:p w14:paraId="40579020"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0.00488</w:t>
            </w:r>
          </w:p>
        </w:tc>
        <w:tc>
          <w:tcPr>
            <w:tcW w:w="1415" w:type="dxa"/>
            <w:shd w:val="clear" w:color="auto" w:fill="auto"/>
            <w:noWrap/>
            <w:vAlign w:val="center"/>
            <w:hideMark/>
          </w:tcPr>
          <w:p w14:paraId="7A40E893"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0.00282</w:t>
            </w:r>
          </w:p>
        </w:tc>
      </w:tr>
      <w:tr w:rsidR="00407A0E" w:rsidRPr="00EA7E4B" w14:paraId="19BF450A" w14:textId="77777777" w:rsidTr="009057DF">
        <w:trPr>
          <w:trHeight w:val="375"/>
        </w:trPr>
        <w:tc>
          <w:tcPr>
            <w:tcW w:w="0" w:type="auto"/>
            <w:shd w:val="clear" w:color="auto" w:fill="auto"/>
            <w:noWrap/>
            <w:vAlign w:val="center"/>
            <w:hideMark/>
          </w:tcPr>
          <w:p w14:paraId="2787FD44" w14:textId="77777777" w:rsidR="00407A0E" w:rsidRPr="00EA7E4B" w:rsidRDefault="00407A0E" w:rsidP="009057DF">
            <w:pPr>
              <w:spacing w:after="0" w:line="240" w:lineRule="auto"/>
              <w:rPr>
                <w:rFonts w:eastAsia="Times New Roman" w:cs="Times New Roman"/>
                <w:b/>
                <w:bCs/>
                <w:color w:val="000000"/>
                <w:szCs w:val="24"/>
                <w:lang w:eastAsia="en-AU"/>
              </w:rPr>
            </w:pPr>
            <w:r w:rsidRPr="00EA7E4B">
              <w:rPr>
                <w:rFonts w:eastAsia="Times New Roman" w:cs="Times New Roman"/>
                <w:b/>
                <w:bCs/>
                <w:color w:val="000000"/>
                <w:szCs w:val="24"/>
                <w:lang w:val="en-GB" w:eastAsia="en-AU"/>
              </w:rPr>
              <w:t>Unwashed Tea Cigarette</w:t>
            </w:r>
            <w:r w:rsidRPr="00EA7E4B">
              <w:rPr>
                <w:rFonts w:eastAsia="Times New Roman" w:cs="Times New Roman"/>
                <w:b/>
                <w:bCs/>
                <w:color w:val="000000"/>
                <w:szCs w:val="24"/>
                <w:vertAlign w:val="superscript"/>
                <w:lang w:val="en-GB" w:eastAsia="en-AU"/>
              </w:rPr>
              <w:t>*</w:t>
            </w:r>
          </w:p>
        </w:tc>
        <w:tc>
          <w:tcPr>
            <w:tcW w:w="0" w:type="auto"/>
            <w:shd w:val="clear" w:color="auto" w:fill="auto"/>
            <w:noWrap/>
            <w:vAlign w:val="center"/>
            <w:hideMark/>
          </w:tcPr>
          <w:p w14:paraId="270BDBCB"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0.52299</w:t>
            </w:r>
          </w:p>
        </w:tc>
        <w:tc>
          <w:tcPr>
            <w:tcW w:w="0" w:type="auto"/>
            <w:shd w:val="clear" w:color="auto" w:fill="auto"/>
            <w:noWrap/>
            <w:vAlign w:val="center"/>
            <w:hideMark/>
          </w:tcPr>
          <w:p w14:paraId="0CFBB62B"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0.04087</w:t>
            </w:r>
          </w:p>
        </w:tc>
        <w:tc>
          <w:tcPr>
            <w:tcW w:w="1415" w:type="dxa"/>
            <w:shd w:val="clear" w:color="auto" w:fill="auto"/>
            <w:noWrap/>
            <w:vAlign w:val="center"/>
            <w:hideMark/>
          </w:tcPr>
          <w:p w14:paraId="2F8844AC" w14:textId="77777777" w:rsidR="00407A0E" w:rsidRPr="00EA7E4B" w:rsidRDefault="00407A0E" w:rsidP="009057DF">
            <w:pPr>
              <w:spacing w:after="0" w:line="240" w:lineRule="auto"/>
              <w:rPr>
                <w:rFonts w:eastAsia="Times New Roman" w:cs="Times New Roman"/>
                <w:color w:val="000000"/>
                <w:szCs w:val="24"/>
                <w:lang w:eastAsia="en-AU"/>
              </w:rPr>
            </w:pPr>
            <w:r w:rsidRPr="00EA7E4B">
              <w:rPr>
                <w:rFonts w:eastAsia="Times New Roman" w:cs="Times New Roman"/>
                <w:color w:val="000000"/>
                <w:szCs w:val="24"/>
                <w:lang w:val="en-GB" w:eastAsia="en-AU"/>
              </w:rPr>
              <w:t>0.0236</w:t>
            </w:r>
          </w:p>
        </w:tc>
      </w:tr>
    </w:tbl>
    <w:p w14:paraId="59C86035" w14:textId="77777777" w:rsidR="00407A0E" w:rsidRPr="00FC1D90" w:rsidRDefault="00407A0E" w:rsidP="00407A0E">
      <w:pPr>
        <w:pStyle w:val="NoSpacing"/>
        <w:ind w:left="1701"/>
        <w:rPr>
          <w:rFonts w:ascii="Times New Roman" w:eastAsia="Times New Roman" w:hAnsi="Times New Roman" w:cs="Times New Roman"/>
          <w:color w:val="000000"/>
          <w:sz w:val="20"/>
          <w:lang w:val="en-GB" w:eastAsia="en-GB"/>
        </w:rPr>
      </w:pPr>
      <w:r w:rsidRPr="00FC1D90">
        <w:rPr>
          <w:rFonts w:ascii="Times New Roman" w:eastAsia="Times New Roman" w:hAnsi="Times New Roman" w:cs="Times New Roman"/>
          <w:color w:val="000000"/>
          <w:sz w:val="20"/>
          <w:vertAlign w:val="superscript"/>
          <w:lang w:val="en-GB" w:eastAsia="en-GB"/>
        </w:rPr>
        <w:sym w:font="Wingdings" w:char="F055"/>
      </w:r>
      <w:r w:rsidRPr="00FC1D90">
        <w:rPr>
          <w:rFonts w:ascii="Times New Roman" w:eastAsia="Times New Roman" w:hAnsi="Times New Roman" w:cs="Times New Roman"/>
          <w:color w:val="000000"/>
          <w:sz w:val="20"/>
          <w:lang w:val="en-GB" w:eastAsia="en-GB"/>
        </w:rPr>
        <w:t xml:space="preserve"> Represent samples acquired without TPM filter in place.</w:t>
      </w:r>
    </w:p>
    <w:p w14:paraId="771FA758" w14:textId="77777777" w:rsidR="00407A0E" w:rsidRDefault="00407A0E" w:rsidP="00407A0E">
      <w:pPr>
        <w:pStyle w:val="NoSpacing"/>
        <w:ind w:left="1701"/>
        <w:rPr>
          <w:rFonts w:ascii="Times New Roman" w:hAnsi="Times New Roman" w:cs="Times New Roman"/>
          <w:sz w:val="20"/>
          <w:lang w:val="en-GB"/>
        </w:rPr>
      </w:pPr>
      <w:r w:rsidRPr="00FC1D90">
        <w:rPr>
          <w:rFonts w:ascii="Times New Roman" w:hAnsi="Times New Roman" w:cs="Times New Roman"/>
          <w:sz w:val="20"/>
          <w:vertAlign w:val="superscript"/>
          <w:lang w:val="en-GB"/>
        </w:rPr>
        <w:t>*</w:t>
      </w:r>
      <w:r w:rsidRPr="00FC1D90">
        <w:rPr>
          <w:rFonts w:ascii="Times New Roman" w:hAnsi="Times New Roman" w:cs="Times New Roman"/>
          <w:sz w:val="20"/>
          <w:lang w:val="en-GB"/>
        </w:rPr>
        <w:t xml:space="preserve"> Represent samples acquired with TPM filter in place</w:t>
      </w:r>
    </w:p>
    <w:p w14:paraId="1463CFDC" w14:textId="50CB9A24" w:rsidR="00407A0E" w:rsidRDefault="00407A0E" w:rsidP="00407A0E">
      <w:pPr>
        <w:spacing w:line="240" w:lineRule="auto"/>
        <w:ind w:left="1701"/>
      </w:pPr>
      <w:r w:rsidRPr="00FC1D90">
        <w:rPr>
          <w:rFonts w:cs="Times New Roman"/>
          <w:sz w:val="20"/>
          <w:vertAlign w:val="superscript"/>
          <w:lang w:val="en-GB"/>
        </w:rPr>
        <w:sym w:font="Symbol" w:char="F020"/>
      </w:r>
      <w:r w:rsidRPr="00FC1D90">
        <w:rPr>
          <w:rFonts w:cs="Times New Roman"/>
          <w:sz w:val="20"/>
          <w:vertAlign w:val="superscript"/>
          <w:lang w:val="en-GB"/>
        </w:rPr>
        <w:t>x</w:t>
      </w:r>
      <w:r w:rsidRPr="00FC1D90">
        <w:rPr>
          <w:rFonts w:cs="Times New Roman"/>
          <w:sz w:val="20"/>
          <w:lang w:val="en-GB"/>
        </w:rPr>
        <w:t xml:space="preserve"> based on commercial average mass of 0.6145g of tobacco per cigarette</w:t>
      </w:r>
      <w:r>
        <w:rPr>
          <w:rFonts w:cs="Times New Roman"/>
          <w:sz w:val="20"/>
          <w:lang w:val="en-GB"/>
        </w:rPr>
        <w:fldChar w:fldCharType="begin" w:fldLock="1"/>
      </w:r>
      <w:r>
        <w:rPr>
          <w:rFonts w:cs="Times New Roman"/>
          <w:sz w:val="20"/>
          <w:lang w:val="en-GB"/>
        </w:rPr>
        <w:instrText>ADDIN CSL_CITATION { "citationItems" : [ { "id" : "ITEM-1", "itemData" : { "author" : [ { "dropping-particle" : "", "family" : "Australian Government Department of Health", "given" : "", "non-dropping-particle" : "", "parse-names" : false, "suffix" : "" } ], "id" : "ITEM-1", "issued" : { "date-parts" : [ [ "2013" ] ] }, "publisher-place" : "Canberra, Australia", "title" : "Ingredients in Winfield Varieties", "type" : "report" }, "uris" : [ "http://www.mendeley.com/documents/?uuid=8c8c195f-add6-4312-902e-66db0b8a006d" ] } ], "mendeley" : { "formattedCitation" : "&lt;sup&gt;116&lt;/sup&gt;", "plainTextFormattedCitation" : "116" }, "properties" : {  }, "schema" : "https://github.com/citation-style-language/schema/raw/master/csl-citation.json" }</w:instrText>
      </w:r>
      <w:r>
        <w:rPr>
          <w:rFonts w:cs="Times New Roman"/>
          <w:sz w:val="20"/>
          <w:lang w:val="en-GB"/>
        </w:rPr>
        <w:fldChar w:fldCharType="separate"/>
      </w:r>
      <w:r w:rsidRPr="00407A0E">
        <w:rPr>
          <w:rFonts w:cs="Times New Roman"/>
          <w:noProof/>
          <w:sz w:val="20"/>
          <w:vertAlign w:val="superscript"/>
          <w:lang w:val="en-GB"/>
        </w:rPr>
        <w:t>116</w:t>
      </w:r>
      <w:r>
        <w:rPr>
          <w:rFonts w:cs="Times New Roman"/>
          <w:sz w:val="20"/>
          <w:lang w:val="en-GB"/>
        </w:rPr>
        <w:fldChar w:fldCharType="end"/>
      </w:r>
    </w:p>
    <w:p w14:paraId="28E8C2BA" w14:textId="4DC9C452" w:rsidR="000D493A" w:rsidRPr="00B449EB" w:rsidRDefault="000D493A" w:rsidP="00B449EB">
      <w:pPr>
        <w:spacing w:line="360" w:lineRule="auto"/>
        <w:jc w:val="both"/>
        <w:rPr>
          <w:b/>
        </w:rPr>
      </w:pPr>
    </w:p>
    <w:sectPr w:rsidR="000D493A" w:rsidRPr="00B449EB" w:rsidSect="00520FB3">
      <w:pgSz w:w="11906" w:h="16838"/>
      <w:pgMar w:top="1440" w:right="1440" w:bottom="1440" w:left="1440"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43DDF" w16cid:durableId="1EF43558"/>
  <w16cid:commentId w16cid:paraId="1888E708" w16cid:durableId="1EF4386C"/>
  <w16cid:commentId w16cid:paraId="7C79D156" w16cid:durableId="1EF4355A"/>
  <w16cid:commentId w16cid:paraId="4722707F" w16cid:durableId="1EF438CD"/>
  <w16cid:commentId w16cid:paraId="6A52B2AF" w16cid:durableId="1EF44297"/>
  <w16cid:commentId w16cid:paraId="639FD543" w16cid:durableId="1EF4355B"/>
  <w16cid:commentId w16cid:paraId="14559C45" w16cid:durableId="1EF439FE"/>
  <w16cid:commentId w16cid:paraId="090D80CD" w16cid:durableId="1EC0D61B"/>
  <w16cid:commentId w16cid:paraId="518A78CF" w16cid:durableId="1EF4355D"/>
  <w16cid:commentId w16cid:paraId="2D9AF535" w16cid:durableId="1EF443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0089A" w14:textId="77777777" w:rsidR="00FC54FD" w:rsidRDefault="00FC54FD" w:rsidP="00BD466C">
      <w:pPr>
        <w:spacing w:after="0" w:line="240" w:lineRule="auto"/>
      </w:pPr>
      <w:r>
        <w:separator/>
      </w:r>
    </w:p>
  </w:endnote>
  <w:endnote w:type="continuationSeparator" w:id="0">
    <w:p w14:paraId="1391DDA6" w14:textId="77777777" w:rsidR="00FC54FD" w:rsidRDefault="00FC54FD" w:rsidP="00BD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242320"/>
      <w:docPartObj>
        <w:docPartGallery w:val="Page Numbers (Bottom of Page)"/>
        <w:docPartUnique/>
      </w:docPartObj>
    </w:sdtPr>
    <w:sdtEndPr>
      <w:rPr>
        <w:noProof/>
      </w:rPr>
    </w:sdtEndPr>
    <w:sdtContent>
      <w:p w14:paraId="68D398FA" w14:textId="25725F2B" w:rsidR="00050A0F" w:rsidRDefault="00050A0F">
        <w:pPr>
          <w:pStyle w:val="Footer"/>
          <w:jc w:val="right"/>
        </w:pPr>
        <w:r>
          <w:fldChar w:fldCharType="begin"/>
        </w:r>
        <w:r>
          <w:instrText xml:space="preserve"> PAGE   \* MERGEFORMAT </w:instrText>
        </w:r>
        <w:r>
          <w:fldChar w:fldCharType="separate"/>
        </w:r>
        <w:r w:rsidR="00FC54FD">
          <w:rPr>
            <w:noProof/>
          </w:rPr>
          <w:t>1</w:t>
        </w:r>
        <w:r>
          <w:rPr>
            <w:noProof/>
          </w:rPr>
          <w:fldChar w:fldCharType="end"/>
        </w:r>
      </w:p>
    </w:sdtContent>
  </w:sdt>
  <w:p w14:paraId="44F0225C" w14:textId="77777777" w:rsidR="00050A0F" w:rsidRDefault="00050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1E021" w14:textId="77777777" w:rsidR="00FC54FD" w:rsidRDefault="00FC54FD" w:rsidP="00BD466C">
      <w:pPr>
        <w:spacing w:after="0" w:line="240" w:lineRule="auto"/>
      </w:pPr>
      <w:r>
        <w:separator/>
      </w:r>
    </w:p>
  </w:footnote>
  <w:footnote w:type="continuationSeparator" w:id="0">
    <w:p w14:paraId="638E4017" w14:textId="77777777" w:rsidR="00FC54FD" w:rsidRDefault="00FC54FD" w:rsidP="00BD4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37A0"/>
    <w:multiLevelType w:val="hybridMultilevel"/>
    <w:tmpl w:val="804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82166"/>
    <w:multiLevelType w:val="hybridMultilevel"/>
    <w:tmpl w:val="EEBE70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3C0956F2"/>
    <w:multiLevelType w:val="hybridMultilevel"/>
    <w:tmpl w:val="9424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02298"/>
    <w:multiLevelType w:val="multilevel"/>
    <w:tmpl w:val="B2143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1D5C07"/>
    <w:multiLevelType w:val="hybridMultilevel"/>
    <w:tmpl w:val="6C929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1E7AAE"/>
    <w:multiLevelType w:val="hybridMultilevel"/>
    <w:tmpl w:val="80E08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2"/>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n White">
    <w15:presenceInfo w15:providerId="None" w15:userId="Alan Wh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D4"/>
    <w:rsid w:val="00002D79"/>
    <w:rsid w:val="000055D0"/>
    <w:rsid w:val="00005A87"/>
    <w:rsid w:val="00010B55"/>
    <w:rsid w:val="00013027"/>
    <w:rsid w:val="00013039"/>
    <w:rsid w:val="000143ED"/>
    <w:rsid w:val="00016696"/>
    <w:rsid w:val="0002023E"/>
    <w:rsid w:val="000250C4"/>
    <w:rsid w:val="0003362E"/>
    <w:rsid w:val="00034176"/>
    <w:rsid w:val="00035E24"/>
    <w:rsid w:val="00046149"/>
    <w:rsid w:val="00047300"/>
    <w:rsid w:val="00050A0F"/>
    <w:rsid w:val="0005381A"/>
    <w:rsid w:val="00061456"/>
    <w:rsid w:val="00064D45"/>
    <w:rsid w:val="00083339"/>
    <w:rsid w:val="00091241"/>
    <w:rsid w:val="000947D1"/>
    <w:rsid w:val="00094CD3"/>
    <w:rsid w:val="00095DE3"/>
    <w:rsid w:val="00097ADD"/>
    <w:rsid w:val="000A0C58"/>
    <w:rsid w:val="000A2543"/>
    <w:rsid w:val="000A41F5"/>
    <w:rsid w:val="000B1421"/>
    <w:rsid w:val="000B2DF2"/>
    <w:rsid w:val="000B4BF5"/>
    <w:rsid w:val="000B4DFF"/>
    <w:rsid w:val="000B747C"/>
    <w:rsid w:val="000B7FF4"/>
    <w:rsid w:val="000C47A9"/>
    <w:rsid w:val="000C5886"/>
    <w:rsid w:val="000C666C"/>
    <w:rsid w:val="000C7225"/>
    <w:rsid w:val="000D0ABD"/>
    <w:rsid w:val="000D0C7A"/>
    <w:rsid w:val="000D493A"/>
    <w:rsid w:val="000D592D"/>
    <w:rsid w:val="000D5D3A"/>
    <w:rsid w:val="000D6311"/>
    <w:rsid w:val="000E02EC"/>
    <w:rsid w:val="000E488E"/>
    <w:rsid w:val="000E7AE2"/>
    <w:rsid w:val="000F114D"/>
    <w:rsid w:val="000F171F"/>
    <w:rsid w:val="00100F70"/>
    <w:rsid w:val="00101399"/>
    <w:rsid w:val="001126D9"/>
    <w:rsid w:val="00136463"/>
    <w:rsid w:val="00143071"/>
    <w:rsid w:val="00143EED"/>
    <w:rsid w:val="00147323"/>
    <w:rsid w:val="00147A3F"/>
    <w:rsid w:val="00147AF9"/>
    <w:rsid w:val="00150358"/>
    <w:rsid w:val="001528B4"/>
    <w:rsid w:val="00154C51"/>
    <w:rsid w:val="00162AF4"/>
    <w:rsid w:val="0016481F"/>
    <w:rsid w:val="00166807"/>
    <w:rsid w:val="001721F7"/>
    <w:rsid w:val="00180699"/>
    <w:rsid w:val="00187266"/>
    <w:rsid w:val="00195756"/>
    <w:rsid w:val="001A14AD"/>
    <w:rsid w:val="001A1AF1"/>
    <w:rsid w:val="001A456C"/>
    <w:rsid w:val="001A4AEA"/>
    <w:rsid w:val="001B74F1"/>
    <w:rsid w:val="001C51FF"/>
    <w:rsid w:val="001C5426"/>
    <w:rsid w:val="001C5E5E"/>
    <w:rsid w:val="001D4244"/>
    <w:rsid w:val="001E2087"/>
    <w:rsid w:val="001E394B"/>
    <w:rsid w:val="001E4016"/>
    <w:rsid w:val="001E4909"/>
    <w:rsid w:val="001E58B4"/>
    <w:rsid w:val="001F21F0"/>
    <w:rsid w:val="001F365C"/>
    <w:rsid w:val="001F48E1"/>
    <w:rsid w:val="001F63ED"/>
    <w:rsid w:val="001F69B1"/>
    <w:rsid w:val="001F6F06"/>
    <w:rsid w:val="00201613"/>
    <w:rsid w:val="00204B89"/>
    <w:rsid w:val="002114CE"/>
    <w:rsid w:val="002202BD"/>
    <w:rsid w:val="00221F69"/>
    <w:rsid w:val="002237A8"/>
    <w:rsid w:val="00224713"/>
    <w:rsid w:val="002263A1"/>
    <w:rsid w:val="00226CF0"/>
    <w:rsid w:val="00232A82"/>
    <w:rsid w:val="002342FB"/>
    <w:rsid w:val="0024093F"/>
    <w:rsid w:val="0024467B"/>
    <w:rsid w:val="00245038"/>
    <w:rsid w:val="00262C86"/>
    <w:rsid w:val="0026483D"/>
    <w:rsid w:val="00264A4B"/>
    <w:rsid w:val="00267AF9"/>
    <w:rsid w:val="00283456"/>
    <w:rsid w:val="00285334"/>
    <w:rsid w:val="002857D4"/>
    <w:rsid w:val="002922D0"/>
    <w:rsid w:val="0029286D"/>
    <w:rsid w:val="00293D99"/>
    <w:rsid w:val="002A0CBD"/>
    <w:rsid w:val="002A1F5E"/>
    <w:rsid w:val="002A4305"/>
    <w:rsid w:val="002A5BBA"/>
    <w:rsid w:val="002C0215"/>
    <w:rsid w:val="002C520A"/>
    <w:rsid w:val="002C5800"/>
    <w:rsid w:val="002D6B50"/>
    <w:rsid w:val="002D7644"/>
    <w:rsid w:val="002E56F9"/>
    <w:rsid w:val="002E6CD2"/>
    <w:rsid w:val="002F3881"/>
    <w:rsid w:val="002F51EA"/>
    <w:rsid w:val="003065D1"/>
    <w:rsid w:val="00314CA6"/>
    <w:rsid w:val="00315113"/>
    <w:rsid w:val="00315D22"/>
    <w:rsid w:val="00317873"/>
    <w:rsid w:val="003229E3"/>
    <w:rsid w:val="00322D03"/>
    <w:rsid w:val="00323E37"/>
    <w:rsid w:val="00324439"/>
    <w:rsid w:val="00326190"/>
    <w:rsid w:val="0033238C"/>
    <w:rsid w:val="0033335E"/>
    <w:rsid w:val="00342334"/>
    <w:rsid w:val="0034612C"/>
    <w:rsid w:val="00351E66"/>
    <w:rsid w:val="003558E5"/>
    <w:rsid w:val="003559C2"/>
    <w:rsid w:val="00366135"/>
    <w:rsid w:val="00370BF4"/>
    <w:rsid w:val="003736BF"/>
    <w:rsid w:val="00375A1C"/>
    <w:rsid w:val="003944D3"/>
    <w:rsid w:val="00394E4D"/>
    <w:rsid w:val="003A08D0"/>
    <w:rsid w:val="003A179E"/>
    <w:rsid w:val="003C03F8"/>
    <w:rsid w:val="003C23E2"/>
    <w:rsid w:val="003C7D69"/>
    <w:rsid w:val="003D0A92"/>
    <w:rsid w:val="003D17AC"/>
    <w:rsid w:val="003D3EF5"/>
    <w:rsid w:val="003D7796"/>
    <w:rsid w:val="003D7A46"/>
    <w:rsid w:val="003F6031"/>
    <w:rsid w:val="003F6A11"/>
    <w:rsid w:val="0040020E"/>
    <w:rsid w:val="0040159B"/>
    <w:rsid w:val="00407A0E"/>
    <w:rsid w:val="00413E2A"/>
    <w:rsid w:val="00414F03"/>
    <w:rsid w:val="0041535C"/>
    <w:rsid w:val="00415805"/>
    <w:rsid w:val="00417013"/>
    <w:rsid w:val="004177CB"/>
    <w:rsid w:val="00421E31"/>
    <w:rsid w:val="00422D9B"/>
    <w:rsid w:val="00423557"/>
    <w:rsid w:val="00423718"/>
    <w:rsid w:val="00424F29"/>
    <w:rsid w:val="004305F0"/>
    <w:rsid w:val="00434176"/>
    <w:rsid w:val="00440A1C"/>
    <w:rsid w:val="0044390B"/>
    <w:rsid w:val="00444B79"/>
    <w:rsid w:val="00444CD4"/>
    <w:rsid w:val="00444E36"/>
    <w:rsid w:val="00444EAC"/>
    <w:rsid w:val="00445FE1"/>
    <w:rsid w:val="004509EB"/>
    <w:rsid w:val="00451995"/>
    <w:rsid w:val="00452F5C"/>
    <w:rsid w:val="00456661"/>
    <w:rsid w:val="004700F0"/>
    <w:rsid w:val="004731E1"/>
    <w:rsid w:val="0047414B"/>
    <w:rsid w:val="00475308"/>
    <w:rsid w:val="00476A7F"/>
    <w:rsid w:val="004845F8"/>
    <w:rsid w:val="004855F4"/>
    <w:rsid w:val="00487C31"/>
    <w:rsid w:val="00490692"/>
    <w:rsid w:val="0049216C"/>
    <w:rsid w:val="004975B6"/>
    <w:rsid w:val="004A13C9"/>
    <w:rsid w:val="004A5801"/>
    <w:rsid w:val="004A6544"/>
    <w:rsid w:val="004B4446"/>
    <w:rsid w:val="004B5144"/>
    <w:rsid w:val="004B593F"/>
    <w:rsid w:val="004C0C5A"/>
    <w:rsid w:val="004C24F7"/>
    <w:rsid w:val="004D3605"/>
    <w:rsid w:val="004D3779"/>
    <w:rsid w:val="004E1EC0"/>
    <w:rsid w:val="004E46B1"/>
    <w:rsid w:val="004E4B6C"/>
    <w:rsid w:val="004E6B44"/>
    <w:rsid w:val="004F2350"/>
    <w:rsid w:val="004F3D13"/>
    <w:rsid w:val="004F7903"/>
    <w:rsid w:val="00501B93"/>
    <w:rsid w:val="00503247"/>
    <w:rsid w:val="00510E60"/>
    <w:rsid w:val="0051376E"/>
    <w:rsid w:val="00520FB3"/>
    <w:rsid w:val="0052126F"/>
    <w:rsid w:val="005226D2"/>
    <w:rsid w:val="005238BE"/>
    <w:rsid w:val="00534D51"/>
    <w:rsid w:val="00536113"/>
    <w:rsid w:val="00536EF3"/>
    <w:rsid w:val="00537D43"/>
    <w:rsid w:val="005435A6"/>
    <w:rsid w:val="00544099"/>
    <w:rsid w:val="00550BD5"/>
    <w:rsid w:val="00556E82"/>
    <w:rsid w:val="00562F9A"/>
    <w:rsid w:val="00566A13"/>
    <w:rsid w:val="00570575"/>
    <w:rsid w:val="00570DA1"/>
    <w:rsid w:val="005713CA"/>
    <w:rsid w:val="00575176"/>
    <w:rsid w:val="00576BCC"/>
    <w:rsid w:val="00584747"/>
    <w:rsid w:val="00593E62"/>
    <w:rsid w:val="005948C8"/>
    <w:rsid w:val="005A1E35"/>
    <w:rsid w:val="005A4F9E"/>
    <w:rsid w:val="005A765D"/>
    <w:rsid w:val="005C4F4B"/>
    <w:rsid w:val="005C63B1"/>
    <w:rsid w:val="005C6827"/>
    <w:rsid w:val="005C687A"/>
    <w:rsid w:val="005D0627"/>
    <w:rsid w:val="005D2B66"/>
    <w:rsid w:val="005D4802"/>
    <w:rsid w:val="005E0236"/>
    <w:rsid w:val="005E067C"/>
    <w:rsid w:val="005E7EE9"/>
    <w:rsid w:val="005F042B"/>
    <w:rsid w:val="005F0EEE"/>
    <w:rsid w:val="005F2FC1"/>
    <w:rsid w:val="005F3830"/>
    <w:rsid w:val="005F450F"/>
    <w:rsid w:val="00600862"/>
    <w:rsid w:val="00600966"/>
    <w:rsid w:val="00603559"/>
    <w:rsid w:val="006054FD"/>
    <w:rsid w:val="006111F2"/>
    <w:rsid w:val="00622D86"/>
    <w:rsid w:val="00627243"/>
    <w:rsid w:val="00627463"/>
    <w:rsid w:val="0063136A"/>
    <w:rsid w:val="00635DFB"/>
    <w:rsid w:val="00637E5B"/>
    <w:rsid w:val="00637FFD"/>
    <w:rsid w:val="00644B6F"/>
    <w:rsid w:val="00652D8C"/>
    <w:rsid w:val="006531F2"/>
    <w:rsid w:val="006550A4"/>
    <w:rsid w:val="00662D95"/>
    <w:rsid w:val="006637E4"/>
    <w:rsid w:val="006649D0"/>
    <w:rsid w:val="00664B87"/>
    <w:rsid w:val="00665AA1"/>
    <w:rsid w:val="006735C7"/>
    <w:rsid w:val="006743C3"/>
    <w:rsid w:val="00677DD6"/>
    <w:rsid w:val="006849F4"/>
    <w:rsid w:val="006852C8"/>
    <w:rsid w:val="00687B10"/>
    <w:rsid w:val="0069284E"/>
    <w:rsid w:val="006A0ADB"/>
    <w:rsid w:val="006A0EBB"/>
    <w:rsid w:val="006A17D2"/>
    <w:rsid w:val="006B328F"/>
    <w:rsid w:val="006C1659"/>
    <w:rsid w:val="006C40B8"/>
    <w:rsid w:val="006C59C5"/>
    <w:rsid w:val="006D2424"/>
    <w:rsid w:val="006D4179"/>
    <w:rsid w:val="006E14B9"/>
    <w:rsid w:val="006E26C3"/>
    <w:rsid w:val="006E6FCD"/>
    <w:rsid w:val="006E76E0"/>
    <w:rsid w:val="006F7199"/>
    <w:rsid w:val="00704C0B"/>
    <w:rsid w:val="007109EB"/>
    <w:rsid w:val="00712D03"/>
    <w:rsid w:val="007140C8"/>
    <w:rsid w:val="00721058"/>
    <w:rsid w:val="00721586"/>
    <w:rsid w:val="00722F80"/>
    <w:rsid w:val="0072650B"/>
    <w:rsid w:val="007306C3"/>
    <w:rsid w:val="007334DA"/>
    <w:rsid w:val="0074502F"/>
    <w:rsid w:val="00746780"/>
    <w:rsid w:val="00756D8C"/>
    <w:rsid w:val="007602AC"/>
    <w:rsid w:val="0076255E"/>
    <w:rsid w:val="00763935"/>
    <w:rsid w:val="007640EE"/>
    <w:rsid w:val="0076422B"/>
    <w:rsid w:val="00776BB9"/>
    <w:rsid w:val="00777ED4"/>
    <w:rsid w:val="00780815"/>
    <w:rsid w:val="007844D1"/>
    <w:rsid w:val="00786212"/>
    <w:rsid w:val="007A0BF0"/>
    <w:rsid w:val="007A29F3"/>
    <w:rsid w:val="007A3EC1"/>
    <w:rsid w:val="007A4757"/>
    <w:rsid w:val="007B7C53"/>
    <w:rsid w:val="007C08FA"/>
    <w:rsid w:val="007C0F46"/>
    <w:rsid w:val="007D4DF7"/>
    <w:rsid w:val="007D5D49"/>
    <w:rsid w:val="007D7A10"/>
    <w:rsid w:val="007E01E0"/>
    <w:rsid w:val="007E4646"/>
    <w:rsid w:val="007E4783"/>
    <w:rsid w:val="007E5B54"/>
    <w:rsid w:val="007F08BE"/>
    <w:rsid w:val="007F11BE"/>
    <w:rsid w:val="00800837"/>
    <w:rsid w:val="008022C8"/>
    <w:rsid w:val="00803A80"/>
    <w:rsid w:val="0080583F"/>
    <w:rsid w:val="008060BD"/>
    <w:rsid w:val="008072DA"/>
    <w:rsid w:val="008179F6"/>
    <w:rsid w:val="00835500"/>
    <w:rsid w:val="00836CAB"/>
    <w:rsid w:val="00841DA2"/>
    <w:rsid w:val="00846F89"/>
    <w:rsid w:val="00847F9D"/>
    <w:rsid w:val="008516B8"/>
    <w:rsid w:val="00852122"/>
    <w:rsid w:val="0085583E"/>
    <w:rsid w:val="00855F2C"/>
    <w:rsid w:val="008572DB"/>
    <w:rsid w:val="008626BF"/>
    <w:rsid w:val="0086404F"/>
    <w:rsid w:val="00864539"/>
    <w:rsid w:val="00865EAD"/>
    <w:rsid w:val="00873B43"/>
    <w:rsid w:val="008765FD"/>
    <w:rsid w:val="00884076"/>
    <w:rsid w:val="00890CF0"/>
    <w:rsid w:val="00895EBC"/>
    <w:rsid w:val="008A1FD4"/>
    <w:rsid w:val="008A2E7A"/>
    <w:rsid w:val="008B01A2"/>
    <w:rsid w:val="008B601C"/>
    <w:rsid w:val="008C0C24"/>
    <w:rsid w:val="008D0C3C"/>
    <w:rsid w:val="008D3108"/>
    <w:rsid w:val="008D603B"/>
    <w:rsid w:val="008D6516"/>
    <w:rsid w:val="008D6EB8"/>
    <w:rsid w:val="008F17C1"/>
    <w:rsid w:val="008F2117"/>
    <w:rsid w:val="0090059C"/>
    <w:rsid w:val="009057DF"/>
    <w:rsid w:val="00932AC9"/>
    <w:rsid w:val="00936058"/>
    <w:rsid w:val="009449C3"/>
    <w:rsid w:val="0095427E"/>
    <w:rsid w:val="0095442B"/>
    <w:rsid w:val="00960015"/>
    <w:rsid w:val="00960CF6"/>
    <w:rsid w:val="0096365C"/>
    <w:rsid w:val="00966F6F"/>
    <w:rsid w:val="009750BC"/>
    <w:rsid w:val="00977A0F"/>
    <w:rsid w:val="0098587B"/>
    <w:rsid w:val="0098681E"/>
    <w:rsid w:val="009908A1"/>
    <w:rsid w:val="00992D7E"/>
    <w:rsid w:val="00993D35"/>
    <w:rsid w:val="00993D71"/>
    <w:rsid w:val="00995F4D"/>
    <w:rsid w:val="0099649A"/>
    <w:rsid w:val="0099732A"/>
    <w:rsid w:val="009A1E32"/>
    <w:rsid w:val="009A265D"/>
    <w:rsid w:val="009A4C97"/>
    <w:rsid w:val="009C284F"/>
    <w:rsid w:val="009C4A8F"/>
    <w:rsid w:val="009C77AF"/>
    <w:rsid w:val="009F0C70"/>
    <w:rsid w:val="009F2DAB"/>
    <w:rsid w:val="009F65B3"/>
    <w:rsid w:val="00A001E4"/>
    <w:rsid w:val="00A00A0A"/>
    <w:rsid w:val="00A0528C"/>
    <w:rsid w:val="00A06807"/>
    <w:rsid w:val="00A1414A"/>
    <w:rsid w:val="00A16227"/>
    <w:rsid w:val="00A16FF6"/>
    <w:rsid w:val="00A173A1"/>
    <w:rsid w:val="00A21428"/>
    <w:rsid w:val="00A333C0"/>
    <w:rsid w:val="00A34F57"/>
    <w:rsid w:val="00A34F9D"/>
    <w:rsid w:val="00A36596"/>
    <w:rsid w:val="00A373D0"/>
    <w:rsid w:val="00A4318A"/>
    <w:rsid w:val="00A456FF"/>
    <w:rsid w:val="00A47DC7"/>
    <w:rsid w:val="00A505BA"/>
    <w:rsid w:val="00A50AE3"/>
    <w:rsid w:val="00A50B49"/>
    <w:rsid w:val="00A51C2B"/>
    <w:rsid w:val="00A52C6E"/>
    <w:rsid w:val="00A54497"/>
    <w:rsid w:val="00A5676D"/>
    <w:rsid w:val="00A63FF7"/>
    <w:rsid w:val="00A645D1"/>
    <w:rsid w:val="00A6608C"/>
    <w:rsid w:val="00A720BC"/>
    <w:rsid w:val="00A759C0"/>
    <w:rsid w:val="00A75C68"/>
    <w:rsid w:val="00A771CC"/>
    <w:rsid w:val="00A77948"/>
    <w:rsid w:val="00A853DB"/>
    <w:rsid w:val="00A92106"/>
    <w:rsid w:val="00AA0D6A"/>
    <w:rsid w:val="00AA4948"/>
    <w:rsid w:val="00AB5FB2"/>
    <w:rsid w:val="00AC403A"/>
    <w:rsid w:val="00AC6875"/>
    <w:rsid w:val="00AC731B"/>
    <w:rsid w:val="00AC77D3"/>
    <w:rsid w:val="00AD1190"/>
    <w:rsid w:val="00AD1AD1"/>
    <w:rsid w:val="00AE0072"/>
    <w:rsid w:val="00AE335F"/>
    <w:rsid w:val="00AE4D03"/>
    <w:rsid w:val="00AE4F48"/>
    <w:rsid w:val="00AF1B16"/>
    <w:rsid w:val="00AF4568"/>
    <w:rsid w:val="00AF6511"/>
    <w:rsid w:val="00B032D7"/>
    <w:rsid w:val="00B14F73"/>
    <w:rsid w:val="00B41098"/>
    <w:rsid w:val="00B431A8"/>
    <w:rsid w:val="00B449EB"/>
    <w:rsid w:val="00B53DFB"/>
    <w:rsid w:val="00B6023F"/>
    <w:rsid w:val="00B60E05"/>
    <w:rsid w:val="00B64893"/>
    <w:rsid w:val="00B6581C"/>
    <w:rsid w:val="00B6637B"/>
    <w:rsid w:val="00B70AC8"/>
    <w:rsid w:val="00B71355"/>
    <w:rsid w:val="00B727BF"/>
    <w:rsid w:val="00B731AD"/>
    <w:rsid w:val="00B74293"/>
    <w:rsid w:val="00B7618C"/>
    <w:rsid w:val="00B82F28"/>
    <w:rsid w:val="00B852A0"/>
    <w:rsid w:val="00B86C08"/>
    <w:rsid w:val="00B87F9B"/>
    <w:rsid w:val="00B925FD"/>
    <w:rsid w:val="00B93148"/>
    <w:rsid w:val="00B963DC"/>
    <w:rsid w:val="00B967D0"/>
    <w:rsid w:val="00BA0D55"/>
    <w:rsid w:val="00BA1F04"/>
    <w:rsid w:val="00BA3D79"/>
    <w:rsid w:val="00BA7547"/>
    <w:rsid w:val="00BB2A5B"/>
    <w:rsid w:val="00BB414A"/>
    <w:rsid w:val="00BB4265"/>
    <w:rsid w:val="00BB5090"/>
    <w:rsid w:val="00BC0326"/>
    <w:rsid w:val="00BC621E"/>
    <w:rsid w:val="00BC7050"/>
    <w:rsid w:val="00BC7CEC"/>
    <w:rsid w:val="00BD0CEC"/>
    <w:rsid w:val="00BD1342"/>
    <w:rsid w:val="00BD34CB"/>
    <w:rsid w:val="00BD457D"/>
    <w:rsid w:val="00BD45DA"/>
    <w:rsid w:val="00BD466C"/>
    <w:rsid w:val="00BD6C68"/>
    <w:rsid w:val="00BD7CED"/>
    <w:rsid w:val="00BE16E1"/>
    <w:rsid w:val="00BE2F60"/>
    <w:rsid w:val="00BE40D9"/>
    <w:rsid w:val="00BE4FAF"/>
    <w:rsid w:val="00BE5AC7"/>
    <w:rsid w:val="00BE7C29"/>
    <w:rsid w:val="00BF2E79"/>
    <w:rsid w:val="00BF4E18"/>
    <w:rsid w:val="00C02A1C"/>
    <w:rsid w:val="00C05B3A"/>
    <w:rsid w:val="00C1038D"/>
    <w:rsid w:val="00C11CC4"/>
    <w:rsid w:val="00C1539A"/>
    <w:rsid w:val="00C163C9"/>
    <w:rsid w:val="00C16C45"/>
    <w:rsid w:val="00C16E42"/>
    <w:rsid w:val="00C223FE"/>
    <w:rsid w:val="00C34BF7"/>
    <w:rsid w:val="00C41EE5"/>
    <w:rsid w:val="00C41FD6"/>
    <w:rsid w:val="00C43DA3"/>
    <w:rsid w:val="00C537A9"/>
    <w:rsid w:val="00C54635"/>
    <w:rsid w:val="00C547A9"/>
    <w:rsid w:val="00C562F8"/>
    <w:rsid w:val="00C6594F"/>
    <w:rsid w:val="00C65F3F"/>
    <w:rsid w:val="00C66B04"/>
    <w:rsid w:val="00C7113B"/>
    <w:rsid w:val="00C71DBB"/>
    <w:rsid w:val="00C76688"/>
    <w:rsid w:val="00C845A3"/>
    <w:rsid w:val="00C85158"/>
    <w:rsid w:val="00C87320"/>
    <w:rsid w:val="00C971D7"/>
    <w:rsid w:val="00C97E2F"/>
    <w:rsid w:val="00C97F25"/>
    <w:rsid w:val="00CA0B38"/>
    <w:rsid w:val="00CA1E75"/>
    <w:rsid w:val="00CA61DA"/>
    <w:rsid w:val="00CB0998"/>
    <w:rsid w:val="00CB24E6"/>
    <w:rsid w:val="00CB29A7"/>
    <w:rsid w:val="00CB49D0"/>
    <w:rsid w:val="00CB4A84"/>
    <w:rsid w:val="00CB6B70"/>
    <w:rsid w:val="00CC2870"/>
    <w:rsid w:val="00CC352A"/>
    <w:rsid w:val="00CC50AE"/>
    <w:rsid w:val="00CC7B91"/>
    <w:rsid w:val="00CD4CD4"/>
    <w:rsid w:val="00CD589A"/>
    <w:rsid w:val="00CE1D7D"/>
    <w:rsid w:val="00CE2701"/>
    <w:rsid w:val="00CE2893"/>
    <w:rsid w:val="00CE791E"/>
    <w:rsid w:val="00CE7DDF"/>
    <w:rsid w:val="00CF1753"/>
    <w:rsid w:val="00CF25EE"/>
    <w:rsid w:val="00D150D9"/>
    <w:rsid w:val="00D27275"/>
    <w:rsid w:val="00D3257C"/>
    <w:rsid w:val="00D33A4C"/>
    <w:rsid w:val="00D36A83"/>
    <w:rsid w:val="00D375E2"/>
    <w:rsid w:val="00D4081A"/>
    <w:rsid w:val="00D41E32"/>
    <w:rsid w:val="00D45E2B"/>
    <w:rsid w:val="00D57CBE"/>
    <w:rsid w:val="00D70941"/>
    <w:rsid w:val="00D709DB"/>
    <w:rsid w:val="00D8211E"/>
    <w:rsid w:val="00D834C9"/>
    <w:rsid w:val="00D868C5"/>
    <w:rsid w:val="00D91ED9"/>
    <w:rsid w:val="00D942B5"/>
    <w:rsid w:val="00D97A8A"/>
    <w:rsid w:val="00DA339C"/>
    <w:rsid w:val="00DA4638"/>
    <w:rsid w:val="00DA6072"/>
    <w:rsid w:val="00DA6232"/>
    <w:rsid w:val="00DA707D"/>
    <w:rsid w:val="00DB316D"/>
    <w:rsid w:val="00DB5F8A"/>
    <w:rsid w:val="00DC60F0"/>
    <w:rsid w:val="00DD2857"/>
    <w:rsid w:val="00DD4CDF"/>
    <w:rsid w:val="00DE4B19"/>
    <w:rsid w:val="00DE4D9F"/>
    <w:rsid w:val="00DE560E"/>
    <w:rsid w:val="00DF29D3"/>
    <w:rsid w:val="00DF2C4D"/>
    <w:rsid w:val="00DF4759"/>
    <w:rsid w:val="00DF5573"/>
    <w:rsid w:val="00E01FE3"/>
    <w:rsid w:val="00E02C00"/>
    <w:rsid w:val="00E06145"/>
    <w:rsid w:val="00E10770"/>
    <w:rsid w:val="00E25B80"/>
    <w:rsid w:val="00E27789"/>
    <w:rsid w:val="00E37AFB"/>
    <w:rsid w:val="00E413C7"/>
    <w:rsid w:val="00E45BB7"/>
    <w:rsid w:val="00E50E5A"/>
    <w:rsid w:val="00E5254C"/>
    <w:rsid w:val="00E52D25"/>
    <w:rsid w:val="00E53203"/>
    <w:rsid w:val="00E57030"/>
    <w:rsid w:val="00E62458"/>
    <w:rsid w:val="00E6416A"/>
    <w:rsid w:val="00E705B9"/>
    <w:rsid w:val="00E7158C"/>
    <w:rsid w:val="00E76172"/>
    <w:rsid w:val="00E76C64"/>
    <w:rsid w:val="00E80E27"/>
    <w:rsid w:val="00E8420F"/>
    <w:rsid w:val="00E8449F"/>
    <w:rsid w:val="00E8764D"/>
    <w:rsid w:val="00E87CE9"/>
    <w:rsid w:val="00E92CAF"/>
    <w:rsid w:val="00E948FE"/>
    <w:rsid w:val="00E96B82"/>
    <w:rsid w:val="00EA2700"/>
    <w:rsid w:val="00EA5E99"/>
    <w:rsid w:val="00EA7E4B"/>
    <w:rsid w:val="00EB60E8"/>
    <w:rsid w:val="00EB7330"/>
    <w:rsid w:val="00EB7F79"/>
    <w:rsid w:val="00EC6F7A"/>
    <w:rsid w:val="00EC7ED3"/>
    <w:rsid w:val="00ED729D"/>
    <w:rsid w:val="00ED7560"/>
    <w:rsid w:val="00ED7A69"/>
    <w:rsid w:val="00EE1495"/>
    <w:rsid w:val="00EE322D"/>
    <w:rsid w:val="00EE4632"/>
    <w:rsid w:val="00EF29D8"/>
    <w:rsid w:val="00EF69ED"/>
    <w:rsid w:val="00EF728A"/>
    <w:rsid w:val="00F064F0"/>
    <w:rsid w:val="00F11175"/>
    <w:rsid w:val="00F15E5A"/>
    <w:rsid w:val="00F17777"/>
    <w:rsid w:val="00F21155"/>
    <w:rsid w:val="00F2263E"/>
    <w:rsid w:val="00F264E5"/>
    <w:rsid w:val="00F40575"/>
    <w:rsid w:val="00F434F3"/>
    <w:rsid w:val="00F52E24"/>
    <w:rsid w:val="00F56796"/>
    <w:rsid w:val="00F64E96"/>
    <w:rsid w:val="00F66216"/>
    <w:rsid w:val="00F731B4"/>
    <w:rsid w:val="00F76735"/>
    <w:rsid w:val="00F87541"/>
    <w:rsid w:val="00F87A67"/>
    <w:rsid w:val="00F9005E"/>
    <w:rsid w:val="00F92708"/>
    <w:rsid w:val="00F938A7"/>
    <w:rsid w:val="00F93FBA"/>
    <w:rsid w:val="00F94127"/>
    <w:rsid w:val="00F970AD"/>
    <w:rsid w:val="00FA0307"/>
    <w:rsid w:val="00FA1951"/>
    <w:rsid w:val="00FA26D6"/>
    <w:rsid w:val="00FA41DA"/>
    <w:rsid w:val="00FA726D"/>
    <w:rsid w:val="00FB2B3E"/>
    <w:rsid w:val="00FB433A"/>
    <w:rsid w:val="00FB7031"/>
    <w:rsid w:val="00FB7F99"/>
    <w:rsid w:val="00FC1D90"/>
    <w:rsid w:val="00FC54FD"/>
    <w:rsid w:val="00FC5F67"/>
    <w:rsid w:val="00FC75D2"/>
    <w:rsid w:val="00FD2754"/>
    <w:rsid w:val="00FE3217"/>
    <w:rsid w:val="00FE59A6"/>
    <w:rsid w:val="00FE5D4C"/>
    <w:rsid w:val="00FE721D"/>
    <w:rsid w:val="00FF4A1A"/>
    <w:rsid w:val="00FF6574"/>
    <w:rsid w:val="00FF7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1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F9"/>
    <w:rPr>
      <w:rFonts w:ascii="Times New Roman" w:hAnsi="Times New Roman"/>
      <w:sz w:val="24"/>
    </w:rPr>
  </w:style>
  <w:style w:type="paragraph" w:styleId="Heading1">
    <w:name w:val="heading 1"/>
    <w:basedOn w:val="Normal"/>
    <w:next w:val="Normal"/>
    <w:link w:val="Heading1Char"/>
    <w:uiPriority w:val="9"/>
    <w:qFormat/>
    <w:rsid w:val="00763935"/>
    <w:pPr>
      <w:keepNext/>
      <w:keepLines/>
      <w:spacing w:after="0" w:line="360" w:lineRule="auto"/>
      <w:jc w:val="center"/>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F731B4"/>
    <w:pPr>
      <w:keepNext/>
      <w:keepLines/>
      <w:spacing w:before="200" w:after="0" w:line="360" w:lineRule="auto"/>
      <w:jc w:val="both"/>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69284E"/>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93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F731B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69284E"/>
    <w:rPr>
      <w:rFonts w:ascii="Times New Roman" w:eastAsiaTheme="majorEastAsia" w:hAnsi="Times New Roman" w:cstheme="majorBidi"/>
      <w:b/>
      <w:bCs/>
      <w:sz w:val="24"/>
    </w:rPr>
  </w:style>
  <w:style w:type="character" w:styleId="CommentReference">
    <w:name w:val="annotation reference"/>
    <w:basedOn w:val="DefaultParagraphFont"/>
    <w:uiPriority w:val="99"/>
    <w:semiHidden/>
    <w:unhideWhenUsed/>
    <w:rsid w:val="008A1FD4"/>
    <w:rPr>
      <w:sz w:val="16"/>
      <w:szCs w:val="16"/>
    </w:rPr>
  </w:style>
  <w:style w:type="paragraph" w:styleId="CommentText">
    <w:name w:val="annotation text"/>
    <w:basedOn w:val="Normal"/>
    <w:link w:val="CommentTextChar"/>
    <w:uiPriority w:val="99"/>
    <w:semiHidden/>
    <w:unhideWhenUsed/>
    <w:rsid w:val="008A1FD4"/>
    <w:pPr>
      <w:spacing w:line="240" w:lineRule="auto"/>
    </w:pPr>
    <w:rPr>
      <w:sz w:val="20"/>
      <w:szCs w:val="20"/>
    </w:rPr>
  </w:style>
  <w:style w:type="character" w:customStyle="1" w:styleId="CommentTextChar">
    <w:name w:val="Comment Text Char"/>
    <w:basedOn w:val="DefaultParagraphFont"/>
    <w:link w:val="CommentText"/>
    <w:uiPriority w:val="99"/>
    <w:semiHidden/>
    <w:rsid w:val="008A1F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1FD4"/>
    <w:rPr>
      <w:b/>
      <w:bCs/>
    </w:rPr>
  </w:style>
  <w:style w:type="character" w:customStyle="1" w:styleId="CommentSubjectChar">
    <w:name w:val="Comment Subject Char"/>
    <w:basedOn w:val="CommentTextChar"/>
    <w:link w:val="CommentSubject"/>
    <w:uiPriority w:val="99"/>
    <w:semiHidden/>
    <w:rsid w:val="008A1FD4"/>
    <w:rPr>
      <w:rFonts w:ascii="Times New Roman" w:hAnsi="Times New Roman"/>
      <w:b/>
      <w:bCs/>
      <w:sz w:val="20"/>
      <w:szCs w:val="20"/>
    </w:rPr>
  </w:style>
  <w:style w:type="paragraph" w:styleId="BalloonText">
    <w:name w:val="Balloon Text"/>
    <w:basedOn w:val="Normal"/>
    <w:link w:val="BalloonTextChar"/>
    <w:uiPriority w:val="99"/>
    <w:semiHidden/>
    <w:unhideWhenUsed/>
    <w:rsid w:val="008A1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FD4"/>
    <w:rPr>
      <w:rFonts w:ascii="Tahoma" w:hAnsi="Tahoma" w:cs="Tahoma"/>
      <w:sz w:val="16"/>
      <w:szCs w:val="16"/>
    </w:rPr>
  </w:style>
  <w:style w:type="paragraph" w:styleId="ListParagraph">
    <w:name w:val="List Paragraph"/>
    <w:basedOn w:val="Normal"/>
    <w:uiPriority w:val="34"/>
    <w:qFormat/>
    <w:rsid w:val="00FB7031"/>
    <w:pPr>
      <w:ind w:left="720"/>
      <w:contextualSpacing/>
    </w:pPr>
  </w:style>
  <w:style w:type="table" w:styleId="TableGrid">
    <w:name w:val="Table Grid"/>
    <w:basedOn w:val="TableNormal"/>
    <w:uiPriority w:val="39"/>
    <w:rsid w:val="00E92C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92CAF"/>
    <w:pPr>
      <w:spacing w:line="240" w:lineRule="auto"/>
    </w:pPr>
    <w:rPr>
      <w:i/>
      <w:iCs/>
      <w:color w:val="1F497D" w:themeColor="text2"/>
      <w:sz w:val="18"/>
      <w:szCs w:val="18"/>
    </w:rPr>
  </w:style>
  <w:style w:type="paragraph" w:styleId="EndnoteText">
    <w:name w:val="endnote text"/>
    <w:basedOn w:val="Normal"/>
    <w:link w:val="EndnoteTextChar"/>
    <w:uiPriority w:val="99"/>
    <w:semiHidden/>
    <w:unhideWhenUsed/>
    <w:rsid w:val="00BD46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66C"/>
    <w:rPr>
      <w:rFonts w:ascii="Times New Roman" w:hAnsi="Times New Roman"/>
      <w:sz w:val="20"/>
      <w:szCs w:val="20"/>
    </w:rPr>
  </w:style>
  <w:style w:type="character" w:styleId="EndnoteReference">
    <w:name w:val="endnote reference"/>
    <w:basedOn w:val="DefaultParagraphFont"/>
    <w:uiPriority w:val="99"/>
    <w:semiHidden/>
    <w:unhideWhenUsed/>
    <w:rsid w:val="00BD466C"/>
    <w:rPr>
      <w:vertAlign w:val="superscript"/>
    </w:rPr>
  </w:style>
  <w:style w:type="paragraph" w:styleId="FootnoteText">
    <w:name w:val="footnote text"/>
    <w:basedOn w:val="Normal"/>
    <w:link w:val="FootnoteTextChar"/>
    <w:uiPriority w:val="99"/>
    <w:semiHidden/>
    <w:unhideWhenUsed/>
    <w:rsid w:val="00BD46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66C"/>
    <w:rPr>
      <w:rFonts w:ascii="Times New Roman" w:hAnsi="Times New Roman"/>
      <w:sz w:val="20"/>
      <w:szCs w:val="20"/>
    </w:rPr>
  </w:style>
  <w:style w:type="character" w:styleId="FootnoteReference">
    <w:name w:val="footnote reference"/>
    <w:basedOn w:val="DefaultParagraphFont"/>
    <w:uiPriority w:val="99"/>
    <w:semiHidden/>
    <w:unhideWhenUsed/>
    <w:rsid w:val="00BD466C"/>
    <w:rPr>
      <w:vertAlign w:val="superscript"/>
    </w:rPr>
  </w:style>
  <w:style w:type="paragraph" w:styleId="Revision">
    <w:name w:val="Revision"/>
    <w:hidden/>
    <w:uiPriority w:val="99"/>
    <w:semiHidden/>
    <w:rsid w:val="00444B79"/>
    <w:pPr>
      <w:spacing w:after="0" w:line="240" w:lineRule="auto"/>
    </w:pPr>
    <w:rPr>
      <w:rFonts w:ascii="Times New Roman" w:hAnsi="Times New Roman"/>
      <w:sz w:val="24"/>
    </w:rPr>
  </w:style>
  <w:style w:type="paragraph" w:styleId="NormalWeb">
    <w:name w:val="Normal (Web)"/>
    <w:basedOn w:val="Normal"/>
    <w:uiPriority w:val="99"/>
    <w:unhideWhenUsed/>
    <w:rsid w:val="007F08BE"/>
    <w:pPr>
      <w:spacing w:before="100" w:beforeAutospacing="1" w:after="100" w:afterAutospacing="1" w:line="240" w:lineRule="auto"/>
    </w:pPr>
    <w:rPr>
      <w:rFonts w:eastAsia="Times New Roman" w:cs="Times New Roman"/>
      <w:szCs w:val="24"/>
      <w:lang w:val="en-US"/>
    </w:rPr>
  </w:style>
  <w:style w:type="character" w:styleId="Hyperlink">
    <w:name w:val="Hyperlink"/>
    <w:basedOn w:val="DefaultParagraphFont"/>
    <w:uiPriority w:val="99"/>
    <w:unhideWhenUsed/>
    <w:rsid w:val="009A265D"/>
    <w:rPr>
      <w:color w:val="0000FF" w:themeColor="hyperlink"/>
      <w:u w:val="single"/>
    </w:rPr>
  </w:style>
  <w:style w:type="paragraph" w:styleId="NoSpacing">
    <w:name w:val="No Spacing"/>
    <w:uiPriority w:val="1"/>
    <w:qFormat/>
    <w:rsid w:val="004855F4"/>
    <w:pPr>
      <w:spacing w:after="0" w:line="240" w:lineRule="auto"/>
    </w:pPr>
  </w:style>
  <w:style w:type="character" w:styleId="LineNumber">
    <w:name w:val="line number"/>
    <w:basedOn w:val="DefaultParagraphFont"/>
    <w:uiPriority w:val="99"/>
    <w:semiHidden/>
    <w:unhideWhenUsed/>
    <w:rsid w:val="00520FB3"/>
  </w:style>
  <w:style w:type="paragraph" w:customStyle="1" w:styleId="xmsonormal">
    <w:name w:val="x_msonormal"/>
    <w:basedOn w:val="Normal"/>
    <w:rsid w:val="00873B43"/>
    <w:pPr>
      <w:spacing w:after="0" w:line="240" w:lineRule="auto"/>
    </w:pPr>
    <w:rPr>
      <w:rFonts w:ascii="Calibri" w:hAnsi="Calibri" w:cs="Times New Roman"/>
      <w:sz w:val="22"/>
      <w:lang w:eastAsia="en-AU"/>
    </w:rPr>
  </w:style>
  <w:style w:type="paragraph" w:styleId="Header">
    <w:name w:val="header"/>
    <w:basedOn w:val="Normal"/>
    <w:link w:val="HeaderChar"/>
    <w:uiPriority w:val="99"/>
    <w:unhideWhenUsed/>
    <w:rsid w:val="00905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7DF"/>
    <w:rPr>
      <w:rFonts w:ascii="Times New Roman" w:hAnsi="Times New Roman"/>
      <w:sz w:val="24"/>
    </w:rPr>
  </w:style>
  <w:style w:type="paragraph" w:styleId="Footer">
    <w:name w:val="footer"/>
    <w:basedOn w:val="Normal"/>
    <w:link w:val="FooterChar"/>
    <w:uiPriority w:val="99"/>
    <w:unhideWhenUsed/>
    <w:rsid w:val="00905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7D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F9"/>
    <w:rPr>
      <w:rFonts w:ascii="Times New Roman" w:hAnsi="Times New Roman"/>
      <w:sz w:val="24"/>
    </w:rPr>
  </w:style>
  <w:style w:type="paragraph" w:styleId="Heading1">
    <w:name w:val="heading 1"/>
    <w:basedOn w:val="Normal"/>
    <w:next w:val="Normal"/>
    <w:link w:val="Heading1Char"/>
    <w:uiPriority w:val="9"/>
    <w:qFormat/>
    <w:rsid w:val="00763935"/>
    <w:pPr>
      <w:keepNext/>
      <w:keepLines/>
      <w:spacing w:after="0" w:line="360" w:lineRule="auto"/>
      <w:jc w:val="center"/>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F731B4"/>
    <w:pPr>
      <w:keepNext/>
      <w:keepLines/>
      <w:spacing w:before="200" w:after="0" w:line="360" w:lineRule="auto"/>
      <w:jc w:val="both"/>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69284E"/>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93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F731B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69284E"/>
    <w:rPr>
      <w:rFonts w:ascii="Times New Roman" w:eastAsiaTheme="majorEastAsia" w:hAnsi="Times New Roman" w:cstheme="majorBidi"/>
      <w:b/>
      <w:bCs/>
      <w:sz w:val="24"/>
    </w:rPr>
  </w:style>
  <w:style w:type="character" w:styleId="CommentReference">
    <w:name w:val="annotation reference"/>
    <w:basedOn w:val="DefaultParagraphFont"/>
    <w:uiPriority w:val="99"/>
    <w:semiHidden/>
    <w:unhideWhenUsed/>
    <w:rsid w:val="008A1FD4"/>
    <w:rPr>
      <w:sz w:val="16"/>
      <w:szCs w:val="16"/>
    </w:rPr>
  </w:style>
  <w:style w:type="paragraph" w:styleId="CommentText">
    <w:name w:val="annotation text"/>
    <w:basedOn w:val="Normal"/>
    <w:link w:val="CommentTextChar"/>
    <w:uiPriority w:val="99"/>
    <w:semiHidden/>
    <w:unhideWhenUsed/>
    <w:rsid w:val="008A1FD4"/>
    <w:pPr>
      <w:spacing w:line="240" w:lineRule="auto"/>
    </w:pPr>
    <w:rPr>
      <w:sz w:val="20"/>
      <w:szCs w:val="20"/>
    </w:rPr>
  </w:style>
  <w:style w:type="character" w:customStyle="1" w:styleId="CommentTextChar">
    <w:name w:val="Comment Text Char"/>
    <w:basedOn w:val="DefaultParagraphFont"/>
    <w:link w:val="CommentText"/>
    <w:uiPriority w:val="99"/>
    <w:semiHidden/>
    <w:rsid w:val="008A1F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1FD4"/>
    <w:rPr>
      <w:b/>
      <w:bCs/>
    </w:rPr>
  </w:style>
  <w:style w:type="character" w:customStyle="1" w:styleId="CommentSubjectChar">
    <w:name w:val="Comment Subject Char"/>
    <w:basedOn w:val="CommentTextChar"/>
    <w:link w:val="CommentSubject"/>
    <w:uiPriority w:val="99"/>
    <w:semiHidden/>
    <w:rsid w:val="008A1FD4"/>
    <w:rPr>
      <w:rFonts w:ascii="Times New Roman" w:hAnsi="Times New Roman"/>
      <w:b/>
      <w:bCs/>
      <w:sz w:val="20"/>
      <w:szCs w:val="20"/>
    </w:rPr>
  </w:style>
  <w:style w:type="paragraph" w:styleId="BalloonText">
    <w:name w:val="Balloon Text"/>
    <w:basedOn w:val="Normal"/>
    <w:link w:val="BalloonTextChar"/>
    <w:uiPriority w:val="99"/>
    <w:semiHidden/>
    <w:unhideWhenUsed/>
    <w:rsid w:val="008A1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FD4"/>
    <w:rPr>
      <w:rFonts w:ascii="Tahoma" w:hAnsi="Tahoma" w:cs="Tahoma"/>
      <w:sz w:val="16"/>
      <w:szCs w:val="16"/>
    </w:rPr>
  </w:style>
  <w:style w:type="paragraph" w:styleId="ListParagraph">
    <w:name w:val="List Paragraph"/>
    <w:basedOn w:val="Normal"/>
    <w:uiPriority w:val="34"/>
    <w:qFormat/>
    <w:rsid w:val="00FB7031"/>
    <w:pPr>
      <w:ind w:left="720"/>
      <w:contextualSpacing/>
    </w:pPr>
  </w:style>
  <w:style w:type="table" w:styleId="TableGrid">
    <w:name w:val="Table Grid"/>
    <w:basedOn w:val="TableNormal"/>
    <w:uiPriority w:val="39"/>
    <w:rsid w:val="00E92C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92CAF"/>
    <w:pPr>
      <w:spacing w:line="240" w:lineRule="auto"/>
    </w:pPr>
    <w:rPr>
      <w:i/>
      <w:iCs/>
      <w:color w:val="1F497D" w:themeColor="text2"/>
      <w:sz w:val="18"/>
      <w:szCs w:val="18"/>
    </w:rPr>
  </w:style>
  <w:style w:type="paragraph" w:styleId="EndnoteText">
    <w:name w:val="endnote text"/>
    <w:basedOn w:val="Normal"/>
    <w:link w:val="EndnoteTextChar"/>
    <w:uiPriority w:val="99"/>
    <w:semiHidden/>
    <w:unhideWhenUsed/>
    <w:rsid w:val="00BD46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66C"/>
    <w:rPr>
      <w:rFonts w:ascii="Times New Roman" w:hAnsi="Times New Roman"/>
      <w:sz w:val="20"/>
      <w:szCs w:val="20"/>
    </w:rPr>
  </w:style>
  <w:style w:type="character" w:styleId="EndnoteReference">
    <w:name w:val="endnote reference"/>
    <w:basedOn w:val="DefaultParagraphFont"/>
    <w:uiPriority w:val="99"/>
    <w:semiHidden/>
    <w:unhideWhenUsed/>
    <w:rsid w:val="00BD466C"/>
    <w:rPr>
      <w:vertAlign w:val="superscript"/>
    </w:rPr>
  </w:style>
  <w:style w:type="paragraph" w:styleId="FootnoteText">
    <w:name w:val="footnote text"/>
    <w:basedOn w:val="Normal"/>
    <w:link w:val="FootnoteTextChar"/>
    <w:uiPriority w:val="99"/>
    <w:semiHidden/>
    <w:unhideWhenUsed/>
    <w:rsid w:val="00BD46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66C"/>
    <w:rPr>
      <w:rFonts w:ascii="Times New Roman" w:hAnsi="Times New Roman"/>
      <w:sz w:val="20"/>
      <w:szCs w:val="20"/>
    </w:rPr>
  </w:style>
  <w:style w:type="character" w:styleId="FootnoteReference">
    <w:name w:val="footnote reference"/>
    <w:basedOn w:val="DefaultParagraphFont"/>
    <w:uiPriority w:val="99"/>
    <w:semiHidden/>
    <w:unhideWhenUsed/>
    <w:rsid w:val="00BD466C"/>
    <w:rPr>
      <w:vertAlign w:val="superscript"/>
    </w:rPr>
  </w:style>
  <w:style w:type="paragraph" w:styleId="Revision">
    <w:name w:val="Revision"/>
    <w:hidden/>
    <w:uiPriority w:val="99"/>
    <w:semiHidden/>
    <w:rsid w:val="00444B79"/>
    <w:pPr>
      <w:spacing w:after="0" w:line="240" w:lineRule="auto"/>
    </w:pPr>
    <w:rPr>
      <w:rFonts w:ascii="Times New Roman" w:hAnsi="Times New Roman"/>
      <w:sz w:val="24"/>
    </w:rPr>
  </w:style>
  <w:style w:type="paragraph" w:styleId="NormalWeb">
    <w:name w:val="Normal (Web)"/>
    <w:basedOn w:val="Normal"/>
    <w:uiPriority w:val="99"/>
    <w:unhideWhenUsed/>
    <w:rsid w:val="007F08BE"/>
    <w:pPr>
      <w:spacing w:before="100" w:beforeAutospacing="1" w:after="100" w:afterAutospacing="1" w:line="240" w:lineRule="auto"/>
    </w:pPr>
    <w:rPr>
      <w:rFonts w:eastAsia="Times New Roman" w:cs="Times New Roman"/>
      <w:szCs w:val="24"/>
      <w:lang w:val="en-US"/>
    </w:rPr>
  </w:style>
  <w:style w:type="character" w:styleId="Hyperlink">
    <w:name w:val="Hyperlink"/>
    <w:basedOn w:val="DefaultParagraphFont"/>
    <w:uiPriority w:val="99"/>
    <w:unhideWhenUsed/>
    <w:rsid w:val="009A265D"/>
    <w:rPr>
      <w:color w:val="0000FF" w:themeColor="hyperlink"/>
      <w:u w:val="single"/>
    </w:rPr>
  </w:style>
  <w:style w:type="paragraph" w:styleId="NoSpacing">
    <w:name w:val="No Spacing"/>
    <w:uiPriority w:val="1"/>
    <w:qFormat/>
    <w:rsid w:val="004855F4"/>
    <w:pPr>
      <w:spacing w:after="0" w:line="240" w:lineRule="auto"/>
    </w:pPr>
  </w:style>
  <w:style w:type="character" w:styleId="LineNumber">
    <w:name w:val="line number"/>
    <w:basedOn w:val="DefaultParagraphFont"/>
    <w:uiPriority w:val="99"/>
    <w:semiHidden/>
    <w:unhideWhenUsed/>
    <w:rsid w:val="00520FB3"/>
  </w:style>
  <w:style w:type="paragraph" w:customStyle="1" w:styleId="xmsonormal">
    <w:name w:val="x_msonormal"/>
    <w:basedOn w:val="Normal"/>
    <w:rsid w:val="00873B43"/>
    <w:pPr>
      <w:spacing w:after="0" w:line="240" w:lineRule="auto"/>
    </w:pPr>
    <w:rPr>
      <w:rFonts w:ascii="Calibri" w:hAnsi="Calibri" w:cs="Times New Roman"/>
      <w:sz w:val="22"/>
      <w:lang w:eastAsia="en-AU"/>
    </w:rPr>
  </w:style>
  <w:style w:type="paragraph" w:styleId="Header">
    <w:name w:val="header"/>
    <w:basedOn w:val="Normal"/>
    <w:link w:val="HeaderChar"/>
    <w:uiPriority w:val="99"/>
    <w:unhideWhenUsed/>
    <w:rsid w:val="00905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7DF"/>
    <w:rPr>
      <w:rFonts w:ascii="Times New Roman" w:hAnsi="Times New Roman"/>
      <w:sz w:val="24"/>
    </w:rPr>
  </w:style>
  <w:style w:type="paragraph" w:styleId="Footer">
    <w:name w:val="footer"/>
    <w:basedOn w:val="Normal"/>
    <w:link w:val="FooterChar"/>
    <w:uiPriority w:val="99"/>
    <w:unhideWhenUsed/>
    <w:rsid w:val="00905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7D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3673">
      <w:bodyDiv w:val="1"/>
      <w:marLeft w:val="0"/>
      <w:marRight w:val="0"/>
      <w:marTop w:val="0"/>
      <w:marBottom w:val="0"/>
      <w:divBdr>
        <w:top w:val="none" w:sz="0" w:space="0" w:color="auto"/>
        <w:left w:val="none" w:sz="0" w:space="0" w:color="auto"/>
        <w:bottom w:val="none" w:sz="0" w:space="0" w:color="auto"/>
        <w:right w:val="none" w:sz="0" w:space="0" w:color="auto"/>
      </w:divBdr>
    </w:div>
    <w:div w:id="252402435">
      <w:bodyDiv w:val="1"/>
      <w:marLeft w:val="0"/>
      <w:marRight w:val="0"/>
      <w:marTop w:val="0"/>
      <w:marBottom w:val="0"/>
      <w:divBdr>
        <w:top w:val="none" w:sz="0" w:space="0" w:color="auto"/>
        <w:left w:val="none" w:sz="0" w:space="0" w:color="auto"/>
        <w:bottom w:val="none" w:sz="0" w:space="0" w:color="auto"/>
        <w:right w:val="none" w:sz="0" w:space="0" w:color="auto"/>
      </w:divBdr>
    </w:div>
    <w:div w:id="284770689">
      <w:bodyDiv w:val="1"/>
      <w:marLeft w:val="0"/>
      <w:marRight w:val="0"/>
      <w:marTop w:val="0"/>
      <w:marBottom w:val="0"/>
      <w:divBdr>
        <w:top w:val="none" w:sz="0" w:space="0" w:color="auto"/>
        <w:left w:val="none" w:sz="0" w:space="0" w:color="auto"/>
        <w:bottom w:val="none" w:sz="0" w:space="0" w:color="auto"/>
        <w:right w:val="none" w:sz="0" w:space="0" w:color="auto"/>
      </w:divBdr>
    </w:div>
    <w:div w:id="303893160">
      <w:bodyDiv w:val="1"/>
      <w:marLeft w:val="0"/>
      <w:marRight w:val="0"/>
      <w:marTop w:val="0"/>
      <w:marBottom w:val="0"/>
      <w:divBdr>
        <w:top w:val="none" w:sz="0" w:space="0" w:color="auto"/>
        <w:left w:val="none" w:sz="0" w:space="0" w:color="auto"/>
        <w:bottom w:val="none" w:sz="0" w:space="0" w:color="auto"/>
        <w:right w:val="none" w:sz="0" w:space="0" w:color="auto"/>
      </w:divBdr>
    </w:div>
    <w:div w:id="380524768">
      <w:bodyDiv w:val="1"/>
      <w:marLeft w:val="0"/>
      <w:marRight w:val="0"/>
      <w:marTop w:val="0"/>
      <w:marBottom w:val="0"/>
      <w:divBdr>
        <w:top w:val="none" w:sz="0" w:space="0" w:color="auto"/>
        <w:left w:val="none" w:sz="0" w:space="0" w:color="auto"/>
        <w:bottom w:val="none" w:sz="0" w:space="0" w:color="auto"/>
        <w:right w:val="none" w:sz="0" w:space="0" w:color="auto"/>
      </w:divBdr>
    </w:div>
    <w:div w:id="508495292">
      <w:bodyDiv w:val="1"/>
      <w:marLeft w:val="0"/>
      <w:marRight w:val="0"/>
      <w:marTop w:val="0"/>
      <w:marBottom w:val="0"/>
      <w:divBdr>
        <w:top w:val="none" w:sz="0" w:space="0" w:color="auto"/>
        <w:left w:val="none" w:sz="0" w:space="0" w:color="auto"/>
        <w:bottom w:val="none" w:sz="0" w:space="0" w:color="auto"/>
        <w:right w:val="none" w:sz="0" w:space="0" w:color="auto"/>
      </w:divBdr>
    </w:div>
    <w:div w:id="640497772">
      <w:bodyDiv w:val="1"/>
      <w:marLeft w:val="0"/>
      <w:marRight w:val="0"/>
      <w:marTop w:val="0"/>
      <w:marBottom w:val="0"/>
      <w:divBdr>
        <w:top w:val="none" w:sz="0" w:space="0" w:color="auto"/>
        <w:left w:val="none" w:sz="0" w:space="0" w:color="auto"/>
        <w:bottom w:val="none" w:sz="0" w:space="0" w:color="auto"/>
        <w:right w:val="none" w:sz="0" w:space="0" w:color="auto"/>
      </w:divBdr>
    </w:div>
    <w:div w:id="648173844">
      <w:bodyDiv w:val="1"/>
      <w:marLeft w:val="0"/>
      <w:marRight w:val="0"/>
      <w:marTop w:val="0"/>
      <w:marBottom w:val="0"/>
      <w:divBdr>
        <w:top w:val="none" w:sz="0" w:space="0" w:color="auto"/>
        <w:left w:val="none" w:sz="0" w:space="0" w:color="auto"/>
        <w:bottom w:val="none" w:sz="0" w:space="0" w:color="auto"/>
        <w:right w:val="none" w:sz="0" w:space="0" w:color="auto"/>
      </w:divBdr>
    </w:div>
    <w:div w:id="967008308">
      <w:bodyDiv w:val="1"/>
      <w:marLeft w:val="0"/>
      <w:marRight w:val="0"/>
      <w:marTop w:val="0"/>
      <w:marBottom w:val="0"/>
      <w:divBdr>
        <w:top w:val="none" w:sz="0" w:space="0" w:color="auto"/>
        <w:left w:val="none" w:sz="0" w:space="0" w:color="auto"/>
        <w:bottom w:val="none" w:sz="0" w:space="0" w:color="auto"/>
        <w:right w:val="none" w:sz="0" w:space="0" w:color="auto"/>
      </w:divBdr>
    </w:div>
    <w:div w:id="1099136426">
      <w:bodyDiv w:val="1"/>
      <w:marLeft w:val="0"/>
      <w:marRight w:val="0"/>
      <w:marTop w:val="0"/>
      <w:marBottom w:val="0"/>
      <w:divBdr>
        <w:top w:val="none" w:sz="0" w:space="0" w:color="auto"/>
        <w:left w:val="none" w:sz="0" w:space="0" w:color="auto"/>
        <w:bottom w:val="none" w:sz="0" w:space="0" w:color="auto"/>
        <w:right w:val="none" w:sz="0" w:space="0" w:color="auto"/>
      </w:divBdr>
    </w:div>
    <w:div w:id="1114717401">
      <w:bodyDiv w:val="1"/>
      <w:marLeft w:val="0"/>
      <w:marRight w:val="0"/>
      <w:marTop w:val="0"/>
      <w:marBottom w:val="0"/>
      <w:divBdr>
        <w:top w:val="none" w:sz="0" w:space="0" w:color="auto"/>
        <w:left w:val="none" w:sz="0" w:space="0" w:color="auto"/>
        <w:bottom w:val="none" w:sz="0" w:space="0" w:color="auto"/>
        <w:right w:val="none" w:sz="0" w:space="0" w:color="auto"/>
      </w:divBdr>
    </w:div>
    <w:div w:id="1258638829">
      <w:bodyDiv w:val="1"/>
      <w:marLeft w:val="0"/>
      <w:marRight w:val="0"/>
      <w:marTop w:val="0"/>
      <w:marBottom w:val="0"/>
      <w:divBdr>
        <w:top w:val="none" w:sz="0" w:space="0" w:color="auto"/>
        <w:left w:val="none" w:sz="0" w:space="0" w:color="auto"/>
        <w:bottom w:val="none" w:sz="0" w:space="0" w:color="auto"/>
        <w:right w:val="none" w:sz="0" w:space="0" w:color="auto"/>
      </w:divBdr>
    </w:div>
    <w:div w:id="1336761647">
      <w:bodyDiv w:val="1"/>
      <w:marLeft w:val="0"/>
      <w:marRight w:val="0"/>
      <w:marTop w:val="0"/>
      <w:marBottom w:val="0"/>
      <w:divBdr>
        <w:top w:val="none" w:sz="0" w:space="0" w:color="auto"/>
        <w:left w:val="none" w:sz="0" w:space="0" w:color="auto"/>
        <w:bottom w:val="none" w:sz="0" w:space="0" w:color="auto"/>
        <w:right w:val="none" w:sz="0" w:space="0" w:color="auto"/>
      </w:divBdr>
    </w:div>
    <w:div w:id="1380664476">
      <w:bodyDiv w:val="1"/>
      <w:marLeft w:val="0"/>
      <w:marRight w:val="0"/>
      <w:marTop w:val="0"/>
      <w:marBottom w:val="0"/>
      <w:divBdr>
        <w:top w:val="none" w:sz="0" w:space="0" w:color="auto"/>
        <w:left w:val="none" w:sz="0" w:space="0" w:color="auto"/>
        <w:bottom w:val="none" w:sz="0" w:space="0" w:color="auto"/>
        <w:right w:val="none" w:sz="0" w:space="0" w:color="auto"/>
      </w:divBdr>
    </w:div>
    <w:div w:id="1416977018">
      <w:bodyDiv w:val="1"/>
      <w:marLeft w:val="0"/>
      <w:marRight w:val="0"/>
      <w:marTop w:val="0"/>
      <w:marBottom w:val="0"/>
      <w:divBdr>
        <w:top w:val="none" w:sz="0" w:space="0" w:color="auto"/>
        <w:left w:val="none" w:sz="0" w:space="0" w:color="auto"/>
        <w:bottom w:val="none" w:sz="0" w:space="0" w:color="auto"/>
        <w:right w:val="none" w:sz="0" w:space="0" w:color="auto"/>
      </w:divBdr>
    </w:div>
    <w:div w:id="1451392718">
      <w:bodyDiv w:val="1"/>
      <w:marLeft w:val="0"/>
      <w:marRight w:val="0"/>
      <w:marTop w:val="0"/>
      <w:marBottom w:val="0"/>
      <w:divBdr>
        <w:top w:val="none" w:sz="0" w:space="0" w:color="auto"/>
        <w:left w:val="none" w:sz="0" w:space="0" w:color="auto"/>
        <w:bottom w:val="none" w:sz="0" w:space="0" w:color="auto"/>
        <w:right w:val="none" w:sz="0" w:space="0" w:color="auto"/>
      </w:divBdr>
    </w:div>
    <w:div w:id="18007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2DBD-DC89-4681-95B5-8D195A09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59414</Words>
  <Characters>338664</Characters>
  <Application>Microsoft Office Word</Application>
  <DocSecurity>0</DocSecurity>
  <Lines>2822</Lines>
  <Paragraphs>794</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397284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soeadmin</dc:creator>
  <cp:lastModifiedBy>R Coomber</cp:lastModifiedBy>
  <cp:revision>2</cp:revision>
  <cp:lastPrinted>2018-02-12T17:30:00Z</cp:lastPrinted>
  <dcterms:created xsi:type="dcterms:W3CDTF">2018-08-06T05:57:00Z</dcterms:created>
  <dcterms:modified xsi:type="dcterms:W3CDTF">2018-08-06T05:57:00Z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d940f4e2-b373-39e6-80fc-a98c8218ca7d</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http://www.zotero.org/styles/drug-and-alcohol-dependence</vt:lpwstr>
  </property>
  <property fmtid="{D5CDD505-2E9C-101B-9397-08002B2CF9AE}" pid="12" name="Mendeley Recent Style Name 3_1">
    <vt:lpwstr>Drug and Alcohol Dependence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http://www.zotero.org/styles/vancouver-superscript-only-year</vt:lpwstr>
  </property>
  <property fmtid="{D5CDD505-2E9C-101B-9397-08002B2CF9AE}" pid="24" name="Mendeley Recent Style Name 9_1">
    <vt:lpwstr>Vancouver (superscript, only year in date, no issue numbers)</vt:lpwstr>
  </property>
</Properties>
</file>