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i/>
          <w:caps/>
          <w:color w:val="262626" w:themeColor="text1" w:themeTint="D9"/>
          <w:sz w:val="48"/>
          <w:szCs w:val="48"/>
        </w:rPr>
        <w:alias w:val="Title"/>
        <w:tag w:val=""/>
        <w:id w:val="-127317329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BED018D" w14:textId="31C04DFD" w:rsidR="009465A8" w:rsidRPr="000A0A06" w:rsidRDefault="00380B9A" w:rsidP="009465A8">
          <w:pPr>
            <w:pStyle w:val="NoSpacing"/>
            <w:spacing w:after="900"/>
            <w:rPr>
              <w:i/>
              <w:caps/>
              <w:color w:val="262626" w:themeColor="text1" w:themeTint="D9"/>
              <w:sz w:val="48"/>
              <w:szCs w:val="48"/>
            </w:rPr>
          </w:pPr>
          <w:r>
            <w:rPr>
              <w:i/>
              <w:color w:val="262626" w:themeColor="text1" w:themeTint="D9"/>
              <w:sz w:val="48"/>
              <w:szCs w:val="48"/>
            </w:rPr>
            <w:t>The effect of outdoor air pollution on the risk of hospitalisation for bronchiolitis in infants: a systematic review</w:t>
          </w:r>
        </w:p>
      </w:sdtContent>
    </w:sdt>
    <w:p w14:paraId="392EA2A1" w14:textId="4F8E407E" w:rsidR="009465A8" w:rsidRPr="000A0A06" w:rsidRDefault="009465A8" w:rsidP="009465A8">
      <w:pPr>
        <w:rPr>
          <w:rFonts w:asciiTheme="minorHAnsi" w:hAnsiTheme="minorHAnsi"/>
        </w:rPr>
      </w:pPr>
    </w:p>
    <w:p w14:paraId="6E8A3610" w14:textId="0BB74933" w:rsidR="009465A8" w:rsidRPr="000A0A06" w:rsidRDefault="009465A8" w:rsidP="003A614E">
      <w:pPr>
        <w:outlineLvl w:val="0"/>
        <w:rPr>
          <w:rFonts w:asciiTheme="minorHAnsi" w:hAnsiTheme="minorHAnsi"/>
          <w:vertAlign w:val="superscript"/>
        </w:rPr>
      </w:pPr>
      <w:r w:rsidRPr="000A0A06">
        <w:rPr>
          <w:rFonts w:asciiTheme="minorHAnsi" w:hAnsiTheme="minorHAnsi"/>
        </w:rPr>
        <w:t>Charlotte King</w:t>
      </w:r>
      <w:r w:rsidRPr="000A0A06">
        <w:rPr>
          <w:rFonts w:asciiTheme="minorHAnsi" w:hAnsiTheme="minorHAnsi"/>
          <w:vertAlign w:val="superscript"/>
        </w:rPr>
        <w:t>1</w:t>
      </w:r>
      <w:r w:rsidR="00B536D9">
        <w:rPr>
          <w:rFonts w:asciiTheme="minorHAnsi" w:hAnsiTheme="minorHAnsi"/>
          <w:vertAlign w:val="superscript"/>
        </w:rPr>
        <w:t>**</w:t>
      </w:r>
      <w:r w:rsidRPr="000A0A06">
        <w:rPr>
          <w:rFonts w:asciiTheme="minorHAnsi" w:hAnsiTheme="minorHAnsi"/>
        </w:rPr>
        <w:t>, Jamie Kirkham</w:t>
      </w:r>
      <w:r w:rsidRPr="000A0A06">
        <w:rPr>
          <w:rFonts w:asciiTheme="minorHAnsi" w:hAnsiTheme="minorHAnsi"/>
          <w:vertAlign w:val="superscript"/>
        </w:rPr>
        <w:t>2</w:t>
      </w:r>
      <w:r w:rsidRPr="000A0A06">
        <w:rPr>
          <w:rFonts w:asciiTheme="minorHAnsi" w:hAnsiTheme="minorHAnsi"/>
        </w:rPr>
        <w:t xml:space="preserve">, Daniel </w:t>
      </w:r>
      <w:r w:rsidR="00A13978" w:rsidRPr="000A0A06">
        <w:rPr>
          <w:rFonts w:asciiTheme="minorHAnsi" w:hAnsiTheme="minorHAnsi"/>
        </w:rPr>
        <w:t xml:space="preserve">B. </w:t>
      </w:r>
      <w:r w:rsidRPr="000A0A06">
        <w:rPr>
          <w:rFonts w:asciiTheme="minorHAnsi" w:hAnsiTheme="minorHAnsi"/>
        </w:rPr>
        <w:t>Hawcutt</w:t>
      </w:r>
      <w:r w:rsidR="003A614E" w:rsidRPr="000A0A06">
        <w:rPr>
          <w:rFonts w:asciiTheme="minorHAnsi" w:hAnsiTheme="minorHAnsi"/>
        </w:rPr>
        <w:t>*</w:t>
      </w:r>
      <w:r w:rsidRPr="000A0A06">
        <w:rPr>
          <w:rFonts w:asciiTheme="minorHAnsi" w:hAnsiTheme="minorHAnsi"/>
          <w:vertAlign w:val="superscript"/>
        </w:rPr>
        <w:t>3</w:t>
      </w:r>
      <w:r w:rsidRPr="000A0A06">
        <w:rPr>
          <w:rFonts w:asciiTheme="minorHAnsi" w:hAnsiTheme="minorHAnsi"/>
        </w:rPr>
        <w:t xml:space="preserve"> and Ian Sinha</w:t>
      </w:r>
      <w:r w:rsidR="003A614E" w:rsidRPr="000A0A06">
        <w:rPr>
          <w:rFonts w:asciiTheme="minorHAnsi" w:hAnsiTheme="minorHAnsi"/>
        </w:rPr>
        <w:t>*</w:t>
      </w:r>
      <w:r w:rsidRPr="000A0A06">
        <w:rPr>
          <w:rFonts w:asciiTheme="minorHAnsi" w:hAnsiTheme="minorHAnsi"/>
          <w:vertAlign w:val="superscript"/>
        </w:rPr>
        <w:t>4</w:t>
      </w:r>
    </w:p>
    <w:p w14:paraId="3B43E543" w14:textId="77777777" w:rsidR="009465A8" w:rsidRPr="000A0A06" w:rsidRDefault="009465A8" w:rsidP="009465A8">
      <w:pPr>
        <w:rPr>
          <w:rFonts w:asciiTheme="minorHAnsi" w:hAnsiTheme="minorHAnsi"/>
          <w:vertAlign w:val="superscript"/>
        </w:rPr>
      </w:pPr>
    </w:p>
    <w:p w14:paraId="661E9C12" w14:textId="25586509" w:rsidR="0085019F" w:rsidRPr="000A0A06" w:rsidRDefault="009465A8" w:rsidP="009465A8">
      <w:pPr>
        <w:rPr>
          <w:rFonts w:asciiTheme="minorHAnsi" w:hAnsiTheme="minorHAnsi"/>
        </w:rPr>
      </w:pPr>
      <w:r w:rsidRPr="000A0A06">
        <w:rPr>
          <w:rFonts w:asciiTheme="minorHAnsi" w:hAnsiTheme="minorHAnsi"/>
          <w:vertAlign w:val="superscript"/>
        </w:rPr>
        <w:t>1</w:t>
      </w:r>
      <w:r w:rsidRPr="000A0A06">
        <w:rPr>
          <w:rFonts w:asciiTheme="minorHAnsi" w:hAnsiTheme="minorHAnsi"/>
        </w:rPr>
        <w:t xml:space="preserve">Department of Women and Child’s Health, and </w:t>
      </w:r>
      <w:r w:rsidRPr="000A0A06">
        <w:rPr>
          <w:rFonts w:asciiTheme="minorHAnsi" w:hAnsiTheme="minorHAnsi"/>
          <w:vertAlign w:val="superscript"/>
        </w:rPr>
        <w:t>2</w:t>
      </w:r>
      <w:r w:rsidRPr="000A0A06">
        <w:rPr>
          <w:rFonts w:asciiTheme="minorHAnsi" w:hAnsiTheme="minorHAnsi"/>
        </w:rPr>
        <w:t xml:space="preserve">Department of Biostatistics, University of Liverpool, Liverpool, England; </w:t>
      </w:r>
      <w:r w:rsidRPr="000A0A06">
        <w:rPr>
          <w:rFonts w:asciiTheme="minorHAnsi" w:hAnsiTheme="minorHAnsi"/>
          <w:vertAlign w:val="superscript"/>
        </w:rPr>
        <w:t>3</w:t>
      </w:r>
      <w:r w:rsidR="00A13978" w:rsidRPr="000A0A06">
        <w:rPr>
          <w:rFonts w:asciiTheme="minorHAnsi" w:hAnsiTheme="minorHAnsi"/>
        </w:rPr>
        <w:t>NIHR Alder Hey Clinical Research Facility</w:t>
      </w:r>
      <w:r w:rsidRPr="000A0A06">
        <w:rPr>
          <w:rFonts w:asciiTheme="minorHAnsi" w:hAnsiTheme="minorHAnsi"/>
        </w:rPr>
        <w:t xml:space="preserve">, and </w:t>
      </w:r>
      <w:r w:rsidRPr="000A0A06">
        <w:rPr>
          <w:rFonts w:asciiTheme="minorHAnsi" w:hAnsiTheme="minorHAnsi"/>
          <w:vertAlign w:val="superscript"/>
        </w:rPr>
        <w:t>4</w:t>
      </w:r>
      <w:r w:rsidRPr="000A0A06">
        <w:rPr>
          <w:rFonts w:asciiTheme="minorHAnsi" w:hAnsiTheme="minorHAnsi"/>
        </w:rPr>
        <w:t xml:space="preserve">Department of Respiratory Medicine, Alder Hey Children’s Hospital, Liverpool, England.  </w:t>
      </w:r>
    </w:p>
    <w:p w14:paraId="70524186" w14:textId="77777777" w:rsidR="00F85277" w:rsidRPr="000A0A06" w:rsidRDefault="00F85277" w:rsidP="009465A8">
      <w:pPr>
        <w:rPr>
          <w:rFonts w:asciiTheme="minorHAnsi" w:hAnsiTheme="minorHAnsi"/>
        </w:rPr>
      </w:pPr>
    </w:p>
    <w:p w14:paraId="03A8D58F" w14:textId="3B6E108D" w:rsidR="00F85277" w:rsidRDefault="003A614E" w:rsidP="009465A8">
      <w:pPr>
        <w:rPr>
          <w:rFonts w:asciiTheme="minorHAnsi" w:hAnsiTheme="minorHAnsi"/>
        </w:rPr>
      </w:pPr>
      <w:r w:rsidRPr="000A0A06">
        <w:rPr>
          <w:rFonts w:asciiTheme="minorHAnsi" w:hAnsiTheme="minorHAnsi"/>
        </w:rPr>
        <w:t>*These</w:t>
      </w:r>
      <w:r w:rsidR="00CD1C4D" w:rsidRPr="000A0A06">
        <w:rPr>
          <w:rFonts w:asciiTheme="minorHAnsi" w:hAnsiTheme="minorHAnsi"/>
        </w:rPr>
        <w:t xml:space="preserve"> authors contributed equally and share last authorship</w:t>
      </w:r>
    </w:p>
    <w:p w14:paraId="087DBF60" w14:textId="5B238AA8" w:rsidR="00B536D9" w:rsidRDefault="00B536D9" w:rsidP="009465A8">
      <w:pPr>
        <w:rPr>
          <w:rFonts w:asciiTheme="minorHAnsi" w:hAnsiTheme="minorHAnsi"/>
        </w:rPr>
      </w:pPr>
    </w:p>
    <w:p w14:paraId="7D8B457D" w14:textId="0E719493" w:rsidR="00B536D9" w:rsidRPr="000A0A06" w:rsidRDefault="00B536D9" w:rsidP="009465A8">
      <w:pPr>
        <w:rPr>
          <w:rFonts w:asciiTheme="minorHAnsi" w:hAnsiTheme="minorHAnsi"/>
        </w:rPr>
      </w:pPr>
      <w:r>
        <w:rPr>
          <w:rFonts w:asciiTheme="minorHAnsi" w:hAnsiTheme="minorHAnsi"/>
        </w:rPr>
        <w:t xml:space="preserve">**Corresponding author: </w:t>
      </w:r>
      <w:r w:rsidR="0030734B">
        <w:rPr>
          <w:rFonts w:asciiTheme="minorHAnsi" w:hAnsiTheme="minorHAnsi"/>
        </w:rPr>
        <w:t>d.hawcutt@liv.ac.uk</w:t>
      </w:r>
    </w:p>
    <w:p w14:paraId="7F159288" w14:textId="77777777" w:rsidR="00F85277" w:rsidRPr="000A0A06" w:rsidRDefault="00F85277" w:rsidP="009465A8">
      <w:pPr>
        <w:rPr>
          <w:rFonts w:asciiTheme="minorHAnsi" w:hAnsiTheme="minorHAnsi"/>
        </w:rPr>
      </w:pPr>
    </w:p>
    <w:p w14:paraId="79A36576" w14:textId="77777777" w:rsidR="00F85277" w:rsidRPr="000A0A06" w:rsidRDefault="00F85277" w:rsidP="009465A8">
      <w:pPr>
        <w:rPr>
          <w:rFonts w:asciiTheme="minorHAnsi" w:hAnsiTheme="minorHAnsi"/>
        </w:rPr>
        <w:sectPr w:rsidR="00F85277" w:rsidRPr="000A0A06" w:rsidSect="00491A61">
          <w:footerReference w:type="even" r:id="rId8"/>
          <w:footerReference w:type="default" r:id="rId9"/>
          <w:pgSz w:w="11900" w:h="16840"/>
          <w:pgMar w:top="1440" w:right="1440" w:bottom="1440" w:left="1440" w:header="720" w:footer="720" w:gutter="0"/>
          <w:lnNumType w:countBy="1"/>
          <w:cols w:space="720"/>
          <w:docGrid w:linePitch="360"/>
        </w:sectPr>
      </w:pPr>
    </w:p>
    <w:p w14:paraId="55958440" w14:textId="13407B51" w:rsidR="009465A8" w:rsidRPr="000A0A06" w:rsidRDefault="0085019F" w:rsidP="003A614E">
      <w:pPr>
        <w:outlineLvl w:val="0"/>
        <w:rPr>
          <w:rFonts w:asciiTheme="minorHAnsi" w:hAnsiTheme="minorHAnsi"/>
          <w:b/>
        </w:rPr>
      </w:pPr>
      <w:r w:rsidRPr="000A0A06">
        <w:rPr>
          <w:rFonts w:asciiTheme="minorHAnsi" w:hAnsiTheme="minorHAnsi"/>
          <w:b/>
        </w:rPr>
        <w:lastRenderedPageBreak/>
        <w:t xml:space="preserve">ABSTRACT </w:t>
      </w:r>
    </w:p>
    <w:p w14:paraId="6EE6470C" w14:textId="77777777" w:rsidR="0085019F" w:rsidRPr="000A0A06" w:rsidRDefault="0085019F" w:rsidP="009465A8">
      <w:pPr>
        <w:rPr>
          <w:rFonts w:asciiTheme="minorHAnsi" w:hAnsiTheme="minorHAnsi"/>
          <w:b/>
        </w:rPr>
      </w:pPr>
    </w:p>
    <w:p w14:paraId="2BC791E4" w14:textId="5E5E4EF2" w:rsidR="0085019F" w:rsidRPr="000A0A06" w:rsidRDefault="00D3793D" w:rsidP="009465A8">
      <w:pPr>
        <w:rPr>
          <w:rFonts w:asciiTheme="minorHAnsi" w:hAnsiTheme="minorHAnsi"/>
          <w:i/>
        </w:rPr>
      </w:pPr>
      <w:r w:rsidRPr="000A0A06">
        <w:rPr>
          <w:rFonts w:asciiTheme="minorHAnsi" w:hAnsiTheme="minorHAnsi"/>
          <w:i/>
        </w:rPr>
        <w:t>Objective</w:t>
      </w:r>
      <w:r w:rsidR="0085019F" w:rsidRPr="000A0A06">
        <w:rPr>
          <w:rFonts w:asciiTheme="minorHAnsi" w:hAnsiTheme="minorHAnsi"/>
          <w:i/>
        </w:rPr>
        <w:t xml:space="preserve">: </w:t>
      </w:r>
    </w:p>
    <w:p w14:paraId="7BA56731" w14:textId="21BE9F9E" w:rsidR="00D3793D" w:rsidRPr="000A0A06" w:rsidRDefault="00D3793D" w:rsidP="009465A8">
      <w:pPr>
        <w:rPr>
          <w:rFonts w:asciiTheme="minorHAnsi" w:hAnsiTheme="minorHAnsi"/>
        </w:rPr>
      </w:pPr>
      <w:r w:rsidRPr="000A0A06">
        <w:rPr>
          <w:rFonts w:asciiTheme="minorHAnsi" w:hAnsiTheme="minorHAnsi"/>
        </w:rPr>
        <w:t>To</w:t>
      </w:r>
      <w:r w:rsidR="009A4D4C" w:rsidRPr="000A0A06">
        <w:rPr>
          <w:rFonts w:asciiTheme="minorHAnsi" w:hAnsiTheme="minorHAnsi"/>
        </w:rPr>
        <w:t xml:space="preserve"> systematically</w:t>
      </w:r>
      <w:r w:rsidRPr="000A0A06">
        <w:rPr>
          <w:rFonts w:asciiTheme="minorHAnsi" w:hAnsiTheme="minorHAnsi"/>
        </w:rPr>
        <w:t xml:space="preserve"> review the evidence </w:t>
      </w:r>
      <w:r w:rsidR="009A4D4C" w:rsidRPr="000A0A06">
        <w:rPr>
          <w:rFonts w:asciiTheme="minorHAnsi" w:hAnsiTheme="minorHAnsi"/>
        </w:rPr>
        <w:t>around of the effect</w:t>
      </w:r>
      <w:r w:rsidRPr="000A0A06">
        <w:rPr>
          <w:rFonts w:asciiTheme="minorHAnsi" w:hAnsiTheme="minorHAnsi"/>
        </w:rPr>
        <w:t xml:space="preserve"> of ambient levels of parti</w:t>
      </w:r>
      <w:r w:rsidR="00B16C2D">
        <w:rPr>
          <w:rFonts w:asciiTheme="minorHAnsi" w:hAnsiTheme="minorHAnsi"/>
        </w:rPr>
        <w:t>culate and gaseous pollutants and</w:t>
      </w:r>
      <w:r w:rsidRPr="000A0A06">
        <w:rPr>
          <w:rFonts w:asciiTheme="minorHAnsi" w:hAnsiTheme="minorHAnsi"/>
        </w:rPr>
        <w:t xml:space="preserve"> the risk of hospitalisation </w:t>
      </w:r>
      <w:r w:rsidR="00A13978" w:rsidRPr="000A0A06">
        <w:rPr>
          <w:rFonts w:asciiTheme="minorHAnsi" w:hAnsiTheme="minorHAnsi"/>
        </w:rPr>
        <w:t xml:space="preserve">with bronchiolitis </w:t>
      </w:r>
      <w:r w:rsidRPr="000A0A06">
        <w:rPr>
          <w:rFonts w:asciiTheme="minorHAnsi" w:hAnsiTheme="minorHAnsi"/>
        </w:rPr>
        <w:t xml:space="preserve">for infants under </w:t>
      </w:r>
      <w:r w:rsidR="0088759A" w:rsidRPr="000A0A06">
        <w:rPr>
          <w:rFonts w:asciiTheme="minorHAnsi" w:hAnsiTheme="minorHAnsi"/>
        </w:rPr>
        <w:t>two</w:t>
      </w:r>
      <w:r w:rsidRPr="000A0A06">
        <w:rPr>
          <w:rFonts w:asciiTheme="minorHAnsi" w:hAnsiTheme="minorHAnsi"/>
        </w:rPr>
        <w:t xml:space="preserve"> years of age. </w:t>
      </w:r>
    </w:p>
    <w:p w14:paraId="7FBD8273" w14:textId="77777777" w:rsidR="00D3793D" w:rsidRPr="000A0A06" w:rsidRDefault="00D3793D" w:rsidP="009465A8">
      <w:pPr>
        <w:rPr>
          <w:rFonts w:asciiTheme="minorHAnsi" w:hAnsiTheme="minorHAnsi"/>
        </w:rPr>
      </w:pPr>
    </w:p>
    <w:p w14:paraId="244283B2" w14:textId="105D586A" w:rsidR="00D3793D" w:rsidRPr="000A0A06" w:rsidRDefault="00D3793D" w:rsidP="003A614E">
      <w:pPr>
        <w:outlineLvl w:val="0"/>
        <w:rPr>
          <w:rFonts w:asciiTheme="minorHAnsi" w:hAnsiTheme="minorHAnsi"/>
          <w:i/>
        </w:rPr>
      </w:pPr>
      <w:r w:rsidRPr="000A0A06">
        <w:rPr>
          <w:rFonts w:asciiTheme="minorHAnsi" w:hAnsiTheme="minorHAnsi"/>
          <w:i/>
        </w:rPr>
        <w:t xml:space="preserve">Design </w:t>
      </w:r>
    </w:p>
    <w:p w14:paraId="216A2663" w14:textId="3ED6D9A6" w:rsidR="00D3793D" w:rsidRPr="000A0A06" w:rsidRDefault="00D3793D" w:rsidP="009465A8">
      <w:pPr>
        <w:rPr>
          <w:rFonts w:asciiTheme="minorHAnsi" w:hAnsiTheme="minorHAnsi"/>
        </w:rPr>
      </w:pPr>
      <w:r w:rsidRPr="000A0A06">
        <w:rPr>
          <w:rFonts w:asciiTheme="minorHAnsi" w:hAnsiTheme="minorHAnsi"/>
        </w:rPr>
        <w:t xml:space="preserve">Systematic review of observational </w:t>
      </w:r>
      <w:r w:rsidR="0088759A" w:rsidRPr="000A0A06">
        <w:rPr>
          <w:rFonts w:asciiTheme="minorHAnsi" w:hAnsiTheme="minorHAnsi"/>
        </w:rPr>
        <w:t xml:space="preserve">epidemiological </w:t>
      </w:r>
      <w:r w:rsidRPr="000A0A06">
        <w:rPr>
          <w:rFonts w:asciiTheme="minorHAnsi" w:hAnsiTheme="minorHAnsi"/>
        </w:rPr>
        <w:t>studies</w:t>
      </w:r>
      <w:r w:rsidR="0088759A" w:rsidRPr="000A0A06">
        <w:rPr>
          <w:rFonts w:asciiTheme="minorHAnsi" w:hAnsiTheme="minorHAnsi"/>
        </w:rPr>
        <w:t xml:space="preserve"> </w:t>
      </w:r>
      <w:r w:rsidR="00A13978" w:rsidRPr="000A0A06">
        <w:rPr>
          <w:rFonts w:asciiTheme="minorHAnsi" w:hAnsiTheme="minorHAnsi"/>
        </w:rPr>
        <w:t>including</w:t>
      </w:r>
      <w:r w:rsidR="0088759A" w:rsidRPr="000A0A06">
        <w:rPr>
          <w:rFonts w:asciiTheme="minorHAnsi" w:hAnsiTheme="minorHAnsi"/>
        </w:rPr>
        <w:t xml:space="preserve"> cohort</w:t>
      </w:r>
      <w:r w:rsidR="00B16C2D">
        <w:rPr>
          <w:rFonts w:asciiTheme="minorHAnsi" w:hAnsiTheme="minorHAnsi"/>
        </w:rPr>
        <w:t>, time series, case crossover and</w:t>
      </w:r>
      <w:r w:rsidR="0088759A" w:rsidRPr="000A0A06">
        <w:rPr>
          <w:rFonts w:asciiTheme="minorHAnsi" w:hAnsiTheme="minorHAnsi"/>
        </w:rPr>
        <w:t xml:space="preserve"> case control </w:t>
      </w:r>
      <w:r w:rsidR="00E92F13">
        <w:rPr>
          <w:rFonts w:asciiTheme="minorHAnsi" w:hAnsiTheme="minorHAnsi"/>
        </w:rPr>
        <w:t xml:space="preserve">study </w:t>
      </w:r>
      <w:r w:rsidR="0088759A" w:rsidRPr="000A0A06">
        <w:rPr>
          <w:rFonts w:asciiTheme="minorHAnsi" w:hAnsiTheme="minorHAnsi"/>
        </w:rPr>
        <w:t>design</w:t>
      </w:r>
      <w:r w:rsidR="00A13978" w:rsidRPr="000A0A06">
        <w:rPr>
          <w:rFonts w:asciiTheme="minorHAnsi" w:hAnsiTheme="minorHAnsi"/>
        </w:rPr>
        <w:t>s</w:t>
      </w:r>
      <w:r w:rsidRPr="000A0A06">
        <w:rPr>
          <w:rFonts w:asciiTheme="minorHAnsi" w:hAnsiTheme="minorHAnsi"/>
        </w:rPr>
        <w:t>.</w:t>
      </w:r>
    </w:p>
    <w:p w14:paraId="5383AC8E" w14:textId="77777777" w:rsidR="00D3793D" w:rsidRPr="000A0A06" w:rsidRDefault="00D3793D" w:rsidP="009465A8">
      <w:pPr>
        <w:rPr>
          <w:rFonts w:asciiTheme="minorHAnsi" w:hAnsiTheme="minorHAnsi"/>
        </w:rPr>
      </w:pPr>
    </w:p>
    <w:p w14:paraId="7D7F9AE9" w14:textId="43D2D60A" w:rsidR="00D3793D" w:rsidRPr="000A0A06" w:rsidRDefault="00D3793D" w:rsidP="003A614E">
      <w:pPr>
        <w:outlineLvl w:val="0"/>
        <w:rPr>
          <w:rFonts w:asciiTheme="minorHAnsi" w:hAnsiTheme="minorHAnsi"/>
          <w:i/>
        </w:rPr>
      </w:pPr>
      <w:r w:rsidRPr="000A0A06">
        <w:rPr>
          <w:rFonts w:asciiTheme="minorHAnsi" w:hAnsiTheme="minorHAnsi"/>
          <w:i/>
        </w:rPr>
        <w:t>Data sources</w:t>
      </w:r>
    </w:p>
    <w:p w14:paraId="0A6A293C" w14:textId="3AEE3259" w:rsidR="00D3793D" w:rsidRPr="000A0A06" w:rsidRDefault="00D3793D" w:rsidP="009465A8">
      <w:pPr>
        <w:rPr>
          <w:rFonts w:asciiTheme="minorHAnsi" w:hAnsiTheme="minorHAnsi"/>
        </w:rPr>
      </w:pPr>
      <w:r w:rsidRPr="000A0A06">
        <w:rPr>
          <w:rFonts w:asciiTheme="minorHAnsi" w:hAnsiTheme="minorHAnsi"/>
        </w:rPr>
        <w:t xml:space="preserve">Medline, Scopus, and Web of Science searched to November 2017 with no language restrictions. </w:t>
      </w:r>
    </w:p>
    <w:p w14:paraId="04A4A22C" w14:textId="77777777" w:rsidR="00D3793D" w:rsidRPr="000A0A06" w:rsidRDefault="00D3793D" w:rsidP="009465A8">
      <w:pPr>
        <w:rPr>
          <w:rFonts w:asciiTheme="minorHAnsi" w:hAnsiTheme="minorHAnsi"/>
        </w:rPr>
      </w:pPr>
    </w:p>
    <w:p w14:paraId="5F0E5B4B" w14:textId="1BC3AB7D" w:rsidR="00D3793D" w:rsidRPr="000A0A06" w:rsidRDefault="00D3793D" w:rsidP="003A614E">
      <w:pPr>
        <w:outlineLvl w:val="0"/>
        <w:rPr>
          <w:rFonts w:asciiTheme="minorHAnsi" w:hAnsiTheme="minorHAnsi"/>
          <w:i/>
        </w:rPr>
      </w:pPr>
      <w:r w:rsidRPr="000A0A06">
        <w:rPr>
          <w:rFonts w:asciiTheme="minorHAnsi" w:hAnsiTheme="minorHAnsi"/>
          <w:i/>
        </w:rPr>
        <w:t>Eligibility Criteria</w:t>
      </w:r>
    </w:p>
    <w:p w14:paraId="60403F27" w14:textId="2A7514F4" w:rsidR="00D3793D" w:rsidRPr="000A0A06" w:rsidRDefault="00D3793D" w:rsidP="009465A8">
      <w:pPr>
        <w:rPr>
          <w:rFonts w:asciiTheme="minorHAnsi" w:hAnsiTheme="minorHAnsi"/>
        </w:rPr>
      </w:pPr>
      <w:r w:rsidRPr="000A0A06">
        <w:rPr>
          <w:rFonts w:asciiTheme="minorHAnsi" w:hAnsiTheme="minorHAnsi"/>
        </w:rPr>
        <w:t>Studies investigating impact of air pollution levels on particulate pollutants (diameter &lt;2.5</w:t>
      </w:r>
      <w:r w:rsidRPr="000A0A06">
        <w:rPr>
          <w:rFonts w:asciiTheme="minorHAnsi" w:eastAsia="Times New Roman" w:hAnsiTheme="minorHAnsi" w:cs="Arial"/>
          <w:bCs/>
        </w:rPr>
        <w:t>μm</w:t>
      </w:r>
      <w:r w:rsidR="0088759A" w:rsidRPr="000A0A06">
        <w:rPr>
          <w:rFonts w:asciiTheme="minorHAnsi" w:eastAsia="Times New Roman" w:hAnsiTheme="minorHAnsi" w:cs="Arial"/>
          <w:bCs/>
        </w:rPr>
        <w:t xml:space="preserve"> (PM2.5)</w:t>
      </w:r>
      <w:r w:rsidRPr="000A0A06">
        <w:rPr>
          <w:rFonts w:asciiTheme="minorHAnsi" w:eastAsia="Times New Roman" w:hAnsiTheme="minorHAnsi" w:cs="Arial"/>
          <w:bCs/>
        </w:rPr>
        <w:t xml:space="preserve"> or </w:t>
      </w:r>
      <w:r w:rsidRPr="000A0A06">
        <w:rPr>
          <w:rFonts w:asciiTheme="minorHAnsi" w:hAnsiTheme="minorHAnsi"/>
        </w:rPr>
        <w:t>&lt;10</w:t>
      </w:r>
      <w:r w:rsidRPr="000A0A06">
        <w:rPr>
          <w:rFonts w:asciiTheme="minorHAnsi" w:eastAsia="Times New Roman" w:hAnsiTheme="minorHAnsi" w:cs="Arial"/>
          <w:bCs/>
        </w:rPr>
        <w:t xml:space="preserve">μm </w:t>
      </w:r>
      <w:r w:rsidR="0088759A" w:rsidRPr="000A0A06">
        <w:rPr>
          <w:rFonts w:asciiTheme="minorHAnsi" w:eastAsia="Times New Roman" w:hAnsiTheme="minorHAnsi" w:cs="Arial"/>
          <w:bCs/>
        </w:rPr>
        <w:t>(</w:t>
      </w:r>
      <w:r w:rsidRPr="000A0A06">
        <w:rPr>
          <w:rFonts w:asciiTheme="minorHAnsi" w:eastAsia="Times New Roman" w:hAnsiTheme="minorHAnsi" w:cs="Arial"/>
          <w:bCs/>
        </w:rPr>
        <w:t>PM10)</w:t>
      </w:r>
      <w:r w:rsidRPr="000A0A06">
        <w:rPr>
          <w:rFonts w:asciiTheme="minorHAnsi" w:hAnsiTheme="minorHAnsi"/>
        </w:rPr>
        <w:t xml:space="preserve"> and gaseous pollutants (nitrogen dioxide</w:t>
      </w:r>
      <w:r w:rsidR="0088759A" w:rsidRPr="000A0A06">
        <w:rPr>
          <w:rFonts w:asciiTheme="minorHAnsi" w:hAnsiTheme="minorHAnsi"/>
        </w:rPr>
        <w:t>(NO2)</w:t>
      </w:r>
      <w:r w:rsidRPr="000A0A06">
        <w:rPr>
          <w:rFonts w:asciiTheme="minorHAnsi" w:hAnsiTheme="minorHAnsi"/>
        </w:rPr>
        <w:t xml:space="preserve">, </w:t>
      </w:r>
      <w:r w:rsidR="009179A6" w:rsidRPr="000A0A06">
        <w:rPr>
          <w:rFonts w:asciiTheme="minorHAnsi" w:hAnsiTheme="minorHAnsi"/>
        </w:rPr>
        <w:t>sulphur</w:t>
      </w:r>
      <w:r w:rsidRPr="000A0A06">
        <w:rPr>
          <w:rFonts w:asciiTheme="minorHAnsi" w:hAnsiTheme="minorHAnsi"/>
        </w:rPr>
        <w:t xml:space="preserve"> dioxide</w:t>
      </w:r>
      <w:r w:rsidR="007250FA" w:rsidRPr="000A0A06">
        <w:rPr>
          <w:rFonts w:asciiTheme="minorHAnsi" w:hAnsiTheme="minorHAnsi"/>
        </w:rPr>
        <w:t xml:space="preserve"> (SO2)</w:t>
      </w:r>
      <w:r w:rsidRPr="000A0A06">
        <w:rPr>
          <w:rFonts w:asciiTheme="minorHAnsi" w:hAnsiTheme="minorHAnsi"/>
        </w:rPr>
        <w:t>, carbon monoxide</w:t>
      </w:r>
      <w:r w:rsidR="007250FA" w:rsidRPr="000A0A06">
        <w:rPr>
          <w:rFonts w:asciiTheme="minorHAnsi" w:hAnsiTheme="minorHAnsi"/>
        </w:rPr>
        <w:t xml:space="preserve"> (CO)</w:t>
      </w:r>
      <w:r w:rsidRPr="000A0A06">
        <w:rPr>
          <w:rFonts w:asciiTheme="minorHAnsi" w:hAnsiTheme="minorHAnsi"/>
        </w:rPr>
        <w:t>, ozone</w:t>
      </w:r>
      <w:r w:rsidR="007250FA" w:rsidRPr="000A0A06">
        <w:rPr>
          <w:rFonts w:asciiTheme="minorHAnsi" w:hAnsiTheme="minorHAnsi"/>
        </w:rPr>
        <w:t xml:space="preserve"> (O3)) on</w:t>
      </w:r>
      <w:r w:rsidRPr="000A0A06">
        <w:rPr>
          <w:rFonts w:asciiTheme="minorHAnsi" w:hAnsiTheme="minorHAnsi"/>
        </w:rPr>
        <w:t xml:space="preserve"> hospital admission for bronchiolitis. </w:t>
      </w:r>
    </w:p>
    <w:p w14:paraId="5F81A993" w14:textId="77777777" w:rsidR="00D3793D" w:rsidRPr="000A0A06" w:rsidRDefault="00D3793D" w:rsidP="009465A8">
      <w:pPr>
        <w:rPr>
          <w:rFonts w:asciiTheme="minorHAnsi" w:hAnsiTheme="minorHAnsi"/>
          <w:i/>
        </w:rPr>
      </w:pPr>
    </w:p>
    <w:p w14:paraId="114176A0" w14:textId="44931022" w:rsidR="00D3793D" w:rsidRPr="000A0A06" w:rsidRDefault="00D3793D" w:rsidP="003A614E">
      <w:pPr>
        <w:outlineLvl w:val="0"/>
        <w:rPr>
          <w:rFonts w:asciiTheme="minorHAnsi" w:hAnsiTheme="minorHAnsi"/>
          <w:i/>
        </w:rPr>
      </w:pPr>
      <w:r w:rsidRPr="000A0A06">
        <w:rPr>
          <w:rFonts w:asciiTheme="minorHAnsi" w:hAnsiTheme="minorHAnsi"/>
          <w:i/>
        </w:rPr>
        <w:t>Main Outcome Measure</w:t>
      </w:r>
    </w:p>
    <w:p w14:paraId="557D1400" w14:textId="77777777" w:rsidR="00D3793D" w:rsidRPr="000A0A06" w:rsidRDefault="00D3793D" w:rsidP="009465A8">
      <w:pPr>
        <w:rPr>
          <w:rFonts w:asciiTheme="minorHAnsi" w:hAnsiTheme="minorHAnsi"/>
        </w:rPr>
      </w:pPr>
      <w:r w:rsidRPr="000A0A06">
        <w:rPr>
          <w:rFonts w:asciiTheme="minorHAnsi" w:hAnsiTheme="minorHAnsi"/>
        </w:rPr>
        <w:t xml:space="preserve">Risk of hospitalisation from bronchiolitis. </w:t>
      </w:r>
    </w:p>
    <w:p w14:paraId="3E1CE3B4" w14:textId="77777777" w:rsidR="00D3793D" w:rsidRPr="000A0A06" w:rsidRDefault="00D3793D" w:rsidP="009465A8">
      <w:pPr>
        <w:rPr>
          <w:rFonts w:asciiTheme="minorHAnsi" w:hAnsiTheme="minorHAnsi"/>
        </w:rPr>
      </w:pPr>
    </w:p>
    <w:p w14:paraId="357B1D2A" w14:textId="77777777" w:rsidR="00D3793D" w:rsidRPr="000A0A06" w:rsidRDefault="00D3793D" w:rsidP="003A614E">
      <w:pPr>
        <w:outlineLvl w:val="0"/>
        <w:rPr>
          <w:rFonts w:asciiTheme="minorHAnsi" w:hAnsiTheme="minorHAnsi"/>
          <w:i/>
        </w:rPr>
      </w:pPr>
      <w:r w:rsidRPr="000A0A06">
        <w:rPr>
          <w:rFonts w:asciiTheme="minorHAnsi" w:hAnsiTheme="minorHAnsi"/>
          <w:i/>
        </w:rPr>
        <w:t>Results</w:t>
      </w:r>
    </w:p>
    <w:p w14:paraId="406D84F9" w14:textId="7858913E" w:rsidR="00D3793D" w:rsidRPr="000A0A06" w:rsidRDefault="00CD1C4D" w:rsidP="009465A8">
      <w:pPr>
        <w:rPr>
          <w:rFonts w:asciiTheme="minorHAnsi" w:hAnsiTheme="minorHAnsi"/>
        </w:rPr>
      </w:pPr>
      <w:r w:rsidRPr="000A0A06">
        <w:rPr>
          <w:rFonts w:asciiTheme="minorHAnsi" w:hAnsiTheme="minorHAnsi"/>
        </w:rPr>
        <w:t>Eight</w:t>
      </w:r>
      <w:r w:rsidR="00D3793D" w:rsidRPr="000A0A06">
        <w:rPr>
          <w:rFonts w:asciiTheme="minorHAnsi" w:hAnsiTheme="minorHAnsi"/>
        </w:rPr>
        <w:t xml:space="preserve"> stu</w:t>
      </w:r>
      <w:r w:rsidRPr="000A0A06">
        <w:rPr>
          <w:rFonts w:asciiTheme="minorHAnsi" w:hAnsiTheme="minorHAnsi"/>
        </w:rPr>
        <w:t>dies were eligible</w:t>
      </w:r>
      <w:r w:rsidR="00A96C79" w:rsidRPr="000A0A06">
        <w:rPr>
          <w:rFonts w:asciiTheme="minorHAnsi" w:hAnsiTheme="minorHAnsi"/>
        </w:rPr>
        <w:t xml:space="preserve"> for review.</w:t>
      </w:r>
      <w:r w:rsidR="007250FA" w:rsidRPr="000A0A06">
        <w:rPr>
          <w:rFonts w:asciiTheme="minorHAnsi" w:hAnsiTheme="minorHAnsi"/>
        </w:rPr>
        <w:t xml:space="preserve"> Long term exposure to PM2.5 may be associated with increased risk of ho</w:t>
      </w:r>
      <w:r w:rsidR="00DE0B06" w:rsidRPr="000A0A06">
        <w:rPr>
          <w:rFonts w:asciiTheme="minorHAnsi" w:hAnsiTheme="minorHAnsi"/>
        </w:rPr>
        <w:t xml:space="preserve">spitalisation for bronchiolitis. </w:t>
      </w:r>
      <w:r w:rsidR="00A96C79" w:rsidRPr="000A0A06">
        <w:rPr>
          <w:rFonts w:asciiTheme="minorHAnsi" w:hAnsiTheme="minorHAnsi"/>
        </w:rPr>
        <w:t>SO2 may also be associated with hospitalisation, but results for other pollutants are inconsistent between studies</w:t>
      </w:r>
      <w:r w:rsidR="0067590F" w:rsidRPr="000A0A06">
        <w:rPr>
          <w:rFonts w:asciiTheme="minorHAnsi" w:hAnsiTheme="minorHAnsi"/>
        </w:rPr>
        <w:t xml:space="preserve">. </w:t>
      </w:r>
      <w:r w:rsidRPr="000A0A06">
        <w:rPr>
          <w:rFonts w:asciiTheme="minorHAnsi" w:hAnsiTheme="minorHAnsi"/>
        </w:rPr>
        <w:t>In t</w:t>
      </w:r>
      <w:r w:rsidR="0067590F" w:rsidRPr="000A0A06">
        <w:rPr>
          <w:rFonts w:asciiTheme="minorHAnsi" w:hAnsiTheme="minorHAnsi"/>
        </w:rPr>
        <w:t>hree of the five studies that showed a positive association</w:t>
      </w:r>
      <w:r w:rsidRPr="000A0A06">
        <w:rPr>
          <w:rFonts w:asciiTheme="minorHAnsi" w:hAnsiTheme="minorHAnsi"/>
        </w:rPr>
        <w:t xml:space="preserve"> between air pollutants and hospitalisation, measured concentrations were below</w:t>
      </w:r>
      <w:r w:rsidR="0067590F" w:rsidRPr="000A0A06">
        <w:rPr>
          <w:rFonts w:asciiTheme="minorHAnsi" w:hAnsiTheme="minorHAnsi"/>
        </w:rPr>
        <w:t xml:space="preserve"> World Health Organisation (WHO) recommended levels. </w:t>
      </w:r>
    </w:p>
    <w:p w14:paraId="7ACB8396" w14:textId="77777777" w:rsidR="0067590F" w:rsidRPr="000A0A06" w:rsidRDefault="0067590F" w:rsidP="009465A8">
      <w:pPr>
        <w:rPr>
          <w:rFonts w:asciiTheme="minorHAnsi" w:hAnsiTheme="minorHAnsi"/>
        </w:rPr>
      </w:pPr>
    </w:p>
    <w:p w14:paraId="6C83FECF" w14:textId="414F0C22" w:rsidR="0067590F" w:rsidRPr="000A0A06" w:rsidRDefault="0067590F" w:rsidP="003A614E">
      <w:pPr>
        <w:outlineLvl w:val="0"/>
        <w:rPr>
          <w:rFonts w:asciiTheme="minorHAnsi" w:hAnsiTheme="minorHAnsi"/>
          <w:i/>
        </w:rPr>
      </w:pPr>
      <w:r w:rsidRPr="000A0A06">
        <w:rPr>
          <w:rFonts w:asciiTheme="minorHAnsi" w:hAnsiTheme="minorHAnsi"/>
          <w:i/>
        </w:rPr>
        <w:t>Conclusions</w:t>
      </w:r>
    </w:p>
    <w:p w14:paraId="3A7029C7" w14:textId="77777777" w:rsidR="0067590F" w:rsidRDefault="00A96C79" w:rsidP="009465A8">
      <w:pPr>
        <w:rPr>
          <w:rFonts w:asciiTheme="minorHAnsi" w:hAnsiTheme="minorHAnsi"/>
        </w:rPr>
      </w:pPr>
      <w:r w:rsidRPr="000A0A06">
        <w:rPr>
          <w:rFonts w:asciiTheme="minorHAnsi" w:hAnsiTheme="minorHAnsi"/>
        </w:rPr>
        <w:t>Certain p</w:t>
      </w:r>
      <w:r w:rsidR="0067590F" w:rsidRPr="000A0A06">
        <w:rPr>
          <w:rFonts w:asciiTheme="minorHAnsi" w:hAnsiTheme="minorHAnsi"/>
        </w:rPr>
        <w:t xml:space="preserve">articulate and gaseous pollutants </w:t>
      </w:r>
      <w:r w:rsidR="00CD1C4D" w:rsidRPr="000A0A06">
        <w:rPr>
          <w:rFonts w:asciiTheme="minorHAnsi" w:hAnsiTheme="minorHAnsi"/>
        </w:rPr>
        <w:t>may have a clinically relevant</w:t>
      </w:r>
      <w:r w:rsidR="0067590F" w:rsidRPr="000A0A06">
        <w:rPr>
          <w:rFonts w:asciiTheme="minorHAnsi" w:hAnsiTheme="minorHAnsi"/>
        </w:rPr>
        <w:t xml:space="preserve"> </w:t>
      </w:r>
      <w:r w:rsidR="004E1A39" w:rsidRPr="000A0A06">
        <w:rPr>
          <w:rFonts w:asciiTheme="minorHAnsi" w:hAnsiTheme="minorHAnsi"/>
        </w:rPr>
        <w:t xml:space="preserve">effect </w:t>
      </w:r>
      <w:r w:rsidR="0067590F" w:rsidRPr="000A0A06">
        <w:rPr>
          <w:rFonts w:asciiTheme="minorHAnsi" w:hAnsiTheme="minorHAnsi"/>
        </w:rPr>
        <w:t>on hospital admissions for bronchiolitis in c</w:t>
      </w:r>
      <w:r w:rsidR="00CD1C4D" w:rsidRPr="000A0A06">
        <w:rPr>
          <w:rFonts w:asciiTheme="minorHAnsi" w:hAnsiTheme="minorHAnsi"/>
        </w:rPr>
        <w:t>hildren below age two years old</w:t>
      </w:r>
      <w:r w:rsidR="0067590F" w:rsidRPr="000A0A06">
        <w:rPr>
          <w:rFonts w:asciiTheme="minorHAnsi" w:hAnsiTheme="minorHAnsi"/>
        </w:rPr>
        <w:t xml:space="preserve">. </w:t>
      </w:r>
      <w:r w:rsidR="00CD1C4D" w:rsidRPr="000A0A06">
        <w:rPr>
          <w:rFonts w:asciiTheme="minorHAnsi" w:hAnsiTheme="minorHAnsi"/>
        </w:rPr>
        <w:t xml:space="preserve">Large </w:t>
      </w:r>
      <w:r w:rsidR="0067590F" w:rsidRPr="000A0A06">
        <w:rPr>
          <w:rFonts w:asciiTheme="minorHAnsi" w:hAnsiTheme="minorHAnsi"/>
        </w:rPr>
        <w:t>cohort or time series s</w:t>
      </w:r>
      <w:r w:rsidR="00CD1C4D" w:rsidRPr="000A0A06">
        <w:rPr>
          <w:rFonts w:asciiTheme="minorHAnsi" w:hAnsiTheme="minorHAnsi"/>
        </w:rPr>
        <w:t>tudies are needed to examine this</w:t>
      </w:r>
      <w:r w:rsidR="0067590F" w:rsidRPr="000A0A06">
        <w:rPr>
          <w:rFonts w:asciiTheme="minorHAnsi" w:hAnsiTheme="minorHAnsi"/>
        </w:rPr>
        <w:t xml:space="preserve"> p</w:t>
      </w:r>
      <w:r w:rsidR="00CD1C4D" w:rsidRPr="000A0A06">
        <w:rPr>
          <w:rFonts w:asciiTheme="minorHAnsi" w:hAnsiTheme="minorHAnsi"/>
        </w:rPr>
        <w:t>ossible association</w:t>
      </w:r>
      <w:r w:rsidR="0067590F" w:rsidRPr="000A0A06">
        <w:rPr>
          <w:rFonts w:asciiTheme="minorHAnsi" w:hAnsiTheme="minorHAnsi"/>
        </w:rPr>
        <w:t xml:space="preserve">. </w:t>
      </w:r>
    </w:p>
    <w:p w14:paraId="7B2972FA" w14:textId="77777777" w:rsidR="00D02455" w:rsidRDefault="00D02455" w:rsidP="009465A8">
      <w:pPr>
        <w:rPr>
          <w:rFonts w:asciiTheme="minorHAnsi" w:hAnsiTheme="minorHAnsi"/>
        </w:rPr>
      </w:pPr>
    </w:p>
    <w:p w14:paraId="5FBD4C0B" w14:textId="77777777" w:rsidR="00D02455" w:rsidRDefault="00D02455" w:rsidP="009465A8">
      <w:pPr>
        <w:rPr>
          <w:rFonts w:asciiTheme="minorHAnsi" w:hAnsiTheme="minorHAnsi"/>
          <w:i/>
        </w:rPr>
      </w:pPr>
      <w:r>
        <w:rPr>
          <w:rFonts w:asciiTheme="minorHAnsi" w:hAnsiTheme="minorHAnsi"/>
          <w:i/>
        </w:rPr>
        <w:t xml:space="preserve">Protocol </w:t>
      </w:r>
    </w:p>
    <w:p w14:paraId="5457A483" w14:textId="60B2B191" w:rsidR="00D02455" w:rsidRPr="00D02455" w:rsidRDefault="00D02455" w:rsidP="009465A8">
      <w:pPr>
        <w:rPr>
          <w:rFonts w:asciiTheme="minorHAnsi" w:hAnsiTheme="minorHAnsi"/>
        </w:rPr>
        <w:sectPr w:rsidR="00D02455" w:rsidRPr="00D02455" w:rsidSect="009465A8">
          <w:pgSz w:w="11900" w:h="16840"/>
          <w:pgMar w:top="1440" w:right="1440" w:bottom="1440" w:left="1440" w:header="720" w:footer="720" w:gutter="0"/>
          <w:cols w:space="720"/>
          <w:docGrid w:linePitch="360"/>
        </w:sectPr>
      </w:pPr>
      <w:r>
        <w:rPr>
          <w:rFonts w:asciiTheme="minorHAnsi" w:hAnsiTheme="minorHAnsi"/>
        </w:rPr>
        <w:t xml:space="preserve">The protocol can be found at </w:t>
      </w:r>
      <w:r w:rsidRPr="000A0A06">
        <w:rPr>
          <w:rFonts w:asciiTheme="minorHAnsi" w:hAnsiTheme="minorHAnsi"/>
        </w:rPr>
        <w:t>PROSPERO (</w:t>
      </w:r>
      <w:r w:rsidRPr="000A0A06">
        <w:rPr>
          <w:rFonts w:asciiTheme="minorHAnsi" w:eastAsia="Times New Roman" w:hAnsiTheme="minorHAnsi"/>
          <w:color w:val="333333"/>
          <w:shd w:val="clear" w:color="auto" w:fill="FFFFFF"/>
        </w:rPr>
        <w:t>CRD42017080643).</w:t>
      </w:r>
    </w:p>
    <w:p w14:paraId="7C95FACB" w14:textId="77777777" w:rsidR="007612B6" w:rsidRDefault="007612B6" w:rsidP="00B866E9">
      <w:pPr>
        <w:rPr>
          <w:rFonts w:asciiTheme="minorHAnsi" w:hAnsiTheme="minorHAnsi"/>
          <w:b/>
        </w:rPr>
      </w:pPr>
    </w:p>
    <w:p w14:paraId="0A08F877" w14:textId="77777777" w:rsidR="007612B6" w:rsidRDefault="007612B6" w:rsidP="00B866E9">
      <w:pPr>
        <w:rPr>
          <w:rFonts w:asciiTheme="minorHAnsi" w:hAnsiTheme="minorHAnsi"/>
          <w:b/>
        </w:rPr>
      </w:pPr>
    </w:p>
    <w:p w14:paraId="3C3E11EC" w14:textId="77777777" w:rsidR="007612B6" w:rsidRDefault="007612B6" w:rsidP="00B866E9">
      <w:pPr>
        <w:rPr>
          <w:rFonts w:asciiTheme="minorHAnsi" w:hAnsiTheme="minorHAnsi"/>
          <w:b/>
        </w:rPr>
      </w:pPr>
    </w:p>
    <w:p w14:paraId="093AF1C4" w14:textId="77777777" w:rsidR="007612B6" w:rsidRDefault="007612B6" w:rsidP="00B866E9">
      <w:pPr>
        <w:rPr>
          <w:rFonts w:asciiTheme="minorHAnsi" w:hAnsiTheme="minorHAnsi"/>
          <w:b/>
        </w:rPr>
      </w:pPr>
    </w:p>
    <w:p w14:paraId="79914FEC" w14:textId="77777777" w:rsidR="007612B6" w:rsidRDefault="007612B6" w:rsidP="00B866E9">
      <w:pPr>
        <w:rPr>
          <w:rFonts w:asciiTheme="minorHAnsi" w:hAnsiTheme="minorHAnsi"/>
          <w:b/>
        </w:rPr>
      </w:pPr>
    </w:p>
    <w:p w14:paraId="5C0BE1E8" w14:textId="77777777" w:rsidR="007612B6" w:rsidRDefault="007612B6" w:rsidP="00B866E9">
      <w:pPr>
        <w:rPr>
          <w:rFonts w:asciiTheme="minorHAnsi" w:hAnsiTheme="minorHAnsi"/>
          <w:b/>
        </w:rPr>
      </w:pPr>
    </w:p>
    <w:p w14:paraId="249883FF" w14:textId="77777777" w:rsidR="007612B6" w:rsidRDefault="007612B6" w:rsidP="00B866E9">
      <w:pPr>
        <w:rPr>
          <w:rFonts w:asciiTheme="minorHAnsi" w:hAnsiTheme="minorHAnsi"/>
          <w:b/>
        </w:rPr>
      </w:pPr>
    </w:p>
    <w:p w14:paraId="5BE70A93" w14:textId="77777777" w:rsidR="007612B6" w:rsidRDefault="007612B6" w:rsidP="00B866E9">
      <w:pPr>
        <w:rPr>
          <w:rFonts w:asciiTheme="minorHAnsi" w:hAnsiTheme="minorHAnsi"/>
          <w:b/>
        </w:rPr>
      </w:pPr>
    </w:p>
    <w:p w14:paraId="0FE423AD" w14:textId="77777777" w:rsidR="007612B6" w:rsidRDefault="007612B6" w:rsidP="00B866E9">
      <w:pPr>
        <w:rPr>
          <w:rFonts w:asciiTheme="minorHAnsi" w:hAnsiTheme="minorHAnsi"/>
          <w:b/>
        </w:rPr>
      </w:pPr>
    </w:p>
    <w:p w14:paraId="6AF07D0F" w14:textId="56C2F2A9" w:rsidR="009465A8" w:rsidRPr="000A0A06" w:rsidRDefault="00B866E9" w:rsidP="00B866E9">
      <w:pPr>
        <w:rPr>
          <w:rFonts w:asciiTheme="minorHAnsi" w:hAnsiTheme="minorHAnsi"/>
          <w:b/>
        </w:rPr>
      </w:pPr>
      <w:r w:rsidRPr="000A0A06">
        <w:rPr>
          <w:rFonts w:asciiTheme="minorHAnsi" w:hAnsiTheme="minorHAnsi"/>
          <w:b/>
        </w:rPr>
        <w:t>INTRODUCTION</w:t>
      </w:r>
    </w:p>
    <w:p w14:paraId="1791E99F" w14:textId="77777777" w:rsidR="00B866E9" w:rsidRPr="000A0A06" w:rsidRDefault="00B866E9" w:rsidP="00B866E9">
      <w:pPr>
        <w:rPr>
          <w:rFonts w:asciiTheme="minorHAnsi" w:hAnsiTheme="minorHAnsi"/>
          <w:b/>
          <w:u w:val="single"/>
        </w:rPr>
      </w:pPr>
    </w:p>
    <w:p w14:paraId="4FA39E09" w14:textId="66C795FD" w:rsidR="0021387E" w:rsidRPr="000A0A06" w:rsidRDefault="009465A8" w:rsidP="009465A8">
      <w:pPr>
        <w:rPr>
          <w:rFonts w:asciiTheme="minorHAnsi" w:hAnsiTheme="minorHAnsi"/>
        </w:rPr>
      </w:pPr>
      <w:r w:rsidRPr="000A0A06">
        <w:rPr>
          <w:rFonts w:asciiTheme="minorHAnsi" w:hAnsiTheme="minorHAnsi"/>
        </w:rPr>
        <w:t>Bronchiolitis is a common lower respira</w:t>
      </w:r>
      <w:r w:rsidR="00E943D2" w:rsidRPr="000A0A06">
        <w:rPr>
          <w:rFonts w:asciiTheme="minorHAnsi" w:hAnsiTheme="minorHAnsi"/>
        </w:rPr>
        <w:t>tory infection in infancy, it</w:t>
      </w:r>
      <w:r w:rsidRPr="000A0A06">
        <w:rPr>
          <w:rFonts w:asciiTheme="minorHAnsi" w:hAnsiTheme="minorHAnsi"/>
        </w:rPr>
        <w:t xml:space="preserve"> is caused by respiratory syncytial virus (RSV) in 80% of cases</w:t>
      </w:r>
      <w:r w:rsidR="00A64664" w:rsidRPr="000A0A06">
        <w:rPr>
          <w:rFonts w:asciiTheme="minorHAnsi" w:hAnsiTheme="minorHAnsi"/>
        </w:rPr>
        <w:fldChar w:fldCharType="begin"/>
      </w:r>
      <w:r w:rsidR="00AE4528">
        <w:rPr>
          <w:rFonts w:asciiTheme="minorHAnsi" w:hAnsiTheme="minorHAnsi"/>
        </w:rPr>
        <w:instrText xml:space="preserve"> ADDIN EN.CITE &lt;EndNote&gt;&lt;Cite&gt;&lt;Author&gt;Jhawar&lt;/Author&gt;&lt;Year&gt;2003&lt;/Year&gt;&lt;RecNum&gt;56&lt;/RecNum&gt;&lt;DisplayText&gt;(Jhawar 2003)&lt;/DisplayText&gt;&lt;record&gt;&lt;rec-number&gt;56&lt;/rec-number&gt;&lt;foreign-keys&gt;&lt;key app="EN" db-id="2x2vrtzfysxvxyespxbp9dag2e202rtaxp5z" timestamp="1513005116"&gt;56&lt;/key&gt;&lt;/foreign-keys&gt;&lt;ref-type name="Journal Article"&gt;17&lt;/ref-type&gt;&lt;contributors&gt;&lt;authors&gt;&lt;author&gt;Jhawar, Sanjay&lt;/author&gt;&lt;/authors&gt;&lt;/contributors&gt;&lt;titles&gt;&lt;title&gt;Severe bronchiolitis in children&lt;/title&gt;&lt;secondary-title&gt;Clinical reviews in allergy &amp;amp; immunology&lt;/secondary-title&gt;&lt;/titles&gt;&lt;periodical&gt;&lt;full-title&gt;Clinical reviews in allergy &amp;amp; immunology&lt;/full-title&gt;&lt;/periodical&gt;&lt;pages&gt;249-257&lt;/pages&gt;&lt;volume&gt;25&lt;/volume&gt;&lt;number&gt;3&lt;/number&gt;&lt;dates&gt;&lt;year&gt;2003&lt;/year&gt;&lt;/dates&gt;&lt;isbn&gt;1080-0549&lt;/isbn&gt;&lt;urls&gt;&lt;/urls&gt;&lt;/record&gt;&lt;/Cite&gt;&lt;/EndNote&gt;</w:instrText>
      </w:r>
      <w:r w:rsidR="00A64664" w:rsidRPr="000A0A06">
        <w:rPr>
          <w:rFonts w:asciiTheme="minorHAnsi" w:hAnsiTheme="minorHAnsi"/>
        </w:rPr>
        <w:fldChar w:fldCharType="separate"/>
      </w:r>
      <w:r w:rsidR="00AE4528">
        <w:rPr>
          <w:rFonts w:asciiTheme="minorHAnsi" w:hAnsiTheme="minorHAnsi"/>
          <w:noProof/>
        </w:rPr>
        <w:t>(Jhawar 2003)</w:t>
      </w:r>
      <w:r w:rsidR="00A64664" w:rsidRPr="000A0A06">
        <w:rPr>
          <w:rFonts w:asciiTheme="minorHAnsi" w:hAnsiTheme="minorHAnsi"/>
        </w:rPr>
        <w:fldChar w:fldCharType="end"/>
      </w:r>
      <w:r w:rsidR="00E943D2" w:rsidRPr="000A0A06">
        <w:rPr>
          <w:rFonts w:asciiTheme="minorHAnsi" w:hAnsiTheme="minorHAnsi"/>
        </w:rPr>
        <w:t xml:space="preserve">. </w:t>
      </w:r>
      <w:r w:rsidR="00BE714C">
        <w:rPr>
          <w:rFonts w:asciiTheme="minorHAnsi" w:hAnsiTheme="minorHAnsi"/>
        </w:rPr>
        <w:t>RSV,</w:t>
      </w:r>
      <w:r w:rsidR="00933888" w:rsidRPr="000A0A06">
        <w:rPr>
          <w:rFonts w:asciiTheme="minorHAnsi" w:hAnsiTheme="minorHAnsi"/>
        </w:rPr>
        <w:t xml:space="preserve"> spread by </w:t>
      </w:r>
      <w:r w:rsidR="00A8234B" w:rsidRPr="000A0A06">
        <w:rPr>
          <w:rFonts w:asciiTheme="minorHAnsi" w:hAnsiTheme="minorHAnsi"/>
        </w:rPr>
        <w:t>droplet tran</w:t>
      </w:r>
      <w:r w:rsidR="00933888" w:rsidRPr="000A0A06">
        <w:rPr>
          <w:rFonts w:asciiTheme="minorHAnsi" w:hAnsiTheme="minorHAnsi"/>
        </w:rPr>
        <w:t>smission</w:t>
      </w:r>
      <w:r w:rsidR="00A8234B" w:rsidRPr="000A0A06">
        <w:rPr>
          <w:rFonts w:asciiTheme="minorHAnsi" w:hAnsiTheme="minorHAnsi"/>
        </w:rPr>
        <w:fldChar w:fldCharType="begin">
          <w:fldData xml:space="preserve">PEVuZE5vdGU+PENpdGU+PEF1dGhvcj5MZXVuZzwvQXV0aG9yPjxZZWFyPjIwMDU8L1llYXI+PFJl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PEVuZE5vdGU+PENpdGU+PEF1dGhvcj5MZXVuZzwvQXV0aG9yPjxZZWFyPjIwMDU8L1llYXI+PFJl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A8234B" w:rsidRPr="000A0A06">
        <w:rPr>
          <w:rFonts w:asciiTheme="minorHAnsi" w:hAnsiTheme="minorHAnsi"/>
        </w:rPr>
      </w:r>
      <w:r w:rsidR="00A8234B" w:rsidRPr="000A0A06">
        <w:rPr>
          <w:rFonts w:asciiTheme="minorHAnsi" w:hAnsiTheme="minorHAnsi"/>
        </w:rPr>
        <w:fldChar w:fldCharType="separate"/>
      </w:r>
      <w:r w:rsidR="00AE4528">
        <w:rPr>
          <w:rFonts w:asciiTheme="minorHAnsi" w:hAnsiTheme="minorHAnsi"/>
          <w:noProof/>
        </w:rPr>
        <w:t>(Leung et al. 2005)</w:t>
      </w:r>
      <w:r w:rsidR="00A8234B" w:rsidRPr="000A0A06">
        <w:rPr>
          <w:rFonts w:asciiTheme="minorHAnsi" w:hAnsiTheme="minorHAnsi"/>
        </w:rPr>
        <w:fldChar w:fldCharType="end"/>
      </w:r>
      <w:r w:rsidR="00A8234B" w:rsidRPr="000A0A06">
        <w:rPr>
          <w:rFonts w:asciiTheme="minorHAnsi" w:hAnsiTheme="minorHAnsi"/>
        </w:rPr>
        <w:t>, causes airway inflammation</w:t>
      </w:r>
      <w:r w:rsidR="00FC55C9" w:rsidRPr="000A0A06">
        <w:rPr>
          <w:rFonts w:asciiTheme="minorHAnsi" w:hAnsiTheme="minorHAnsi"/>
        </w:rPr>
        <w:fldChar w:fldCharType="begin"/>
      </w:r>
      <w:r w:rsidR="00AE4528">
        <w:rPr>
          <w:rFonts w:asciiTheme="minorHAnsi" w:hAnsiTheme="minorHAnsi"/>
        </w:rPr>
        <w:instrText xml:space="preserve"> ADDIN EN.CITE &lt;EndNote&gt;&lt;Cite&gt;&lt;Author&gt;Nicolai&lt;/Author&gt;&lt;Year&gt;2013&lt;/Year&gt;&lt;RecNum&gt;58&lt;/RecNum&gt;&lt;DisplayText&gt;(Nicolai et al. 2013)&lt;/DisplayText&gt;&lt;record&gt;&lt;rec-number&gt;58&lt;/rec-number&gt;&lt;foreign-keys&gt;&lt;key app="EN" db-id="2x2vrtzfysxvxyespxbp9dag2e202rtaxp5z" timestamp="1513006059"&gt;58&lt;/key&gt;&lt;/foreign-keys&gt;&lt;ref-type name="Journal Article"&gt;17&lt;/ref-type&gt;&lt;contributors&gt;&lt;authors&gt;&lt;author&gt;Nicolai, A.&lt;/author&gt;&lt;author&gt;Ferrara, M.&lt;/author&gt;&lt;author&gt;Schiavariello, C.&lt;/author&gt;&lt;author&gt;Gentile, F.&lt;/author&gt;&lt;author&gt;Grande, M. E.&lt;/author&gt;&lt;author&gt;Alessandroni, C.&lt;/author&gt;&lt;author&gt;Midulla, F.&lt;/author&gt;&lt;/authors&gt;&lt;/contributors&gt;&lt;titles&gt;&lt;title&gt;Viral bronchiolitis in children: A common condition with few therapeutic options&lt;/title&gt;&lt;secondary-title&gt;Early Human Development&lt;/secondary-title&gt;&lt;/titles&gt;&lt;periodical&gt;&lt;full-title&gt;Early Human Development&lt;/full-title&gt;&lt;/periodical&gt;&lt;pages&gt;S7-S11&lt;/pages&gt;&lt;volume&gt;89&lt;/volume&gt;&lt;number&gt;Supplement 3&lt;/number&gt;&lt;dates&gt;&lt;year&gt;2013&lt;/year&gt;&lt;pub-dates&gt;&lt;date&gt;2013/10/01/&lt;/date&gt;&lt;/pub-dates&gt;&lt;/dates&gt;&lt;isbn&gt;0378-3782&lt;/isbn&gt;&lt;urls&gt;&lt;related-urls&gt;&lt;url&gt;http://www.sciencedirect.com/science/article/pii/S0378378213001631&lt;/url&gt;&lt;/related-urls&gt;&lt;/urls&gt;&lt;electronic-resource-num&gt;https://doi.org/10.1016/j.earlhumdev.2013.07.016&lt;/electronic-resource-num&gt;&lt;/record&gt;&lt;/Cite&gt;&lt;/EndNote&gt;</w:instrText>
      </w:r>
      <w:r w:rsidR="00FC55C9" w:rsidRPr="000A0A06">
        <w:rPr>
          <w:rFonts w:asciiTheme="minorHAnsi" w:hAnsiTheme="minorHAnsi"/>
        </w:rPr>
        <w:fldChar w:fldCharType="separate"/>
      </w:r>
      <w:r w:rsidR="00AE4528">
        <w:rPr>
          <w:rFonts w:asciiTheme="minorHAnsi" w:hAnsiTheme="minorHAnsi"/>
          <w:noProof/>
        </w:rPr>
        <w:t>(Nicolai et al. 2013)</w:t>
      </w:r>
      <w:r w:rsidR="00FC55C9" w:rsidRPr="000A0A06">
        <w:rPr>
          <w:rFonts w:asciiTheme="minorHAnsi" w:hAnsiTheme="minorHAnsi"/>
        </w:rPr>
        <w:fldChar w:fldCharType="end"/>
      </w:r>
      <w:r w:rsidR="00E943D2" w:rsidRPr="000A0A06">
        <w:rPr>
          <w:rFonts w:asciiTheme="minorHAnsi" w:hAnsiTheme="minorHAnsi"/>
        </w:rPr>
        <w:t xml:space="preserve">, </w:t>
      </w:r>
      <w:r w:rsidR="00A8234B" w:rsidRPr="000A0A06">
        <w:rPr>
          <w:rFonts w:asciiTheme="minorHAnsi" w:hAnsiTheme="minorHAnsi"/>
        </w:rPr>
        <w:t xml:space="preserve">bronchial epithelial cell necrosis </w:t>
      </w:r>
      <w:r w:rsidR="00A8234B" w:rsidRPr="000A0A06">
        <w:rPr>
          <w:rFonts w:asciiTheme="minorHAnsi" w:hAnsiTheme="minorHAnsi"/>
        </w:rPr>
        <w:fldChar w:fldCharType="begin">
          <w:fldData xml:space="preserve">PEVuZE5vdGU+PENpdGU+PEF1dGhvcj5MZXVuZzwvQXV0aG9yPjxZZWFyPjIwMDU8L1llYXI+PFJl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PEVuZE5vdGU+PENpdGU+PEF1dGhvcj5MZXVuZzwvQXV0aG9yPjxZZWFyPjIwMDU8L1llYXI+PFJl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A8234B" w:rsidRPr="000A0A06">
        <w:rPr>
          <w:rFonts w:asciiTheme="minorHAnsi" w:hAnsiTheme="minorHAnsi"/>
        </w:rPr>
      </w:r>
      <w:r w:rsidR="00A8234B" w:rsidRPr="000A0A06">
        <w:rPr>
          <w:rFonts w:asciiTheme="minorHAnsi" w:hAnsiTheme="minorHAnsi"/>
        </w:rPr>
        <w:fldChar w:fldCharType="separate"/>
      </w:r>
      <w:r w:rsidR="00AE4528">
        <w:rPr>
          <w:rFonts w:asciiTheme="minorHAnsi" w:hAnsiTheme="minorHAnsi"/>
          <w:noProof/>
        </w:rPr>
        <w:t>(Leung et al. 2005)</w:t>
      </w:r>
      <w:r w:rsidR="00A8234B" w:rsidRPr="000A0A06">
        <w:rPr>
          <w:rFonts w:asciiTheme="minorHAnsi" w:hAnsiTheme="minorHAnsi"/>
        </w:rPr>
        <w:fldChar w:fldCharType="end"/>
      </w:r>
      <w:r w:rsidR="00E943D2" w:rsidRPr="000A0A06">
        <w:rPr>
          <w:rFonts w:asciiTheme="minorHAnsi" w:hAnsiTheme="minorHAnsi"/>
        </w:rPr>
        <w:t>, and</w:t>
      </w:r>
      <w:r w:rsidR="00FC55C9" w:rsidRPr="000A0A06">
        <w:rPr>
          <w:rFonts w:asciiTheme="minorHAnsi" w:hAnsiTheme="minorHAnsi"/>
        </w:rPr>
        <w:t xml:space="preserve"> other pathogenic effects</w:t>
      </w:r>
      <w:r w:rsidR="00E943D2" w:rsidRPr="000A0A06">
        <w:rPr>
          <w:rFonts w:asciiTheme="minorHAnsi" w:hAnsiTheme="minorHAnsi"/>
        </w:rPr>
        <w:fldChar w:fldCharType="begin"/>
      </w:r>
      <w:r w:rsidR="00AE4528">
        <w:rPr>
          <w:rFonts w:asciiTheme="minorHAnsi" w:hAnsiTheme="minorHAnsi"/>
        </w:rPr>
        <w:instrText xml:space="preserve"> ADDIN EN.CITE &lt;EndNote&gt;&lt;Cite&gt;&lt;Author&gt;Sinha&lt;/Author&gt;&lt;Year&gt;2015&lt;/Year&gt;&lt;RecNum&gt;70&lt;/RecNum&gt;&lt;DisplayText&gt;(Sinha et al. 2015)&lt;/DisplayText&gt;&lt;record&gt;&lt;rec-number&gt;70&lt;/rec-number&gt;&lt;foreign-keys&gt;&lt;key app="EN" db-id="2x2vrtzfysxvxyespxbp9dag2e202rtaxp5z" timestamp="1513336806"&gt;70&lt;/key&gt;&lt;/foreign-keys&gt;&lt;ref-type name="Journal Article"&gt;17&lt;/ref-type&gt;&lt;contributors&gt;&lt;authors&gt;&lt;author&gt;Sinha, I. P.&lt;/author&gt;&lt;author&gt;McBride, A. K. S.&lt;/author&gt;&lt;author&gt;Smith, R.&lt;/author&gt;&lt;author&gt;Fernandes, R. M.&lt;/author&gt;&lt;/authors&gt;&lt;/contributors&gt;&lt;auth-address&gt;From the Respiratory Unit, Alder Hey Children&amp;apos;s Hospital, Liverpool, England. Electronic address: iansinha@liv.ac.uk.&amp;#xD;From the Respiratory Unit, Alder Hey Children&amp;apos;s Hospital, Liverpool, England.&amp;#xD;Department of Pediatrics, Santa Maria Hospital, Lisbon Academic Medical Centre, Lisbon, Portugal; Clinical Pharmacology Unit, Instituto de Medicina Molecular, University of Lisbon, Lisbon, Portugal.&lt;/auth-address&gt;&lt;titles&gt;&lt;title&gt;CPAP and High-Flow Nasal Cannula Oxygen in Bronchiolitis&lt;/title&gt;&lt;secondary-title&gt;Chest&lt;/secondary-title&gt;&lt;alt-title&gt;Chest&lt;/alt-title&gt;&lt;/titles&gt;&lt;periodical&gt;&lt;full-title&gt;Chest&lt;/full-title&gt;&lt;abbr-1&gt;Chest&lt;/abbr-1&gt;&lt;/periodical&gt;&lt;alt-periodical&gt;&lt;full-title&gt;Chest&lt;/full-title&gt;&lt;abbr-1&gt;Chest&lt;/abbr-1&gt;&lt;/alt-periodical&gt;&lt;pages&gt;810-823&lt;/pages&gt;&lt;volume&gt;148&lt;/volume&gt;&lt;number&gt;3&lt;/number&gt;&lt;edition&gt;2015/04/04&lt;/edition&gt;&lt;keywords&gt;&lt;keyword&gt;Bronchiolitis/physiopathology/*therapy&lt;/keyword&gt;&lt;keyword&gt;*Continuous Positive Airway Pressure&lt;/keyword&gt;&lt;keyword&gt;Humans&lt;/keyword&gt;&lt;keyword&gt;Infant&lt;/keyword&gt;&lt;keyword&gt;Infant, Newborn&lt;/keyword&gt;&lt;keyword&gt;Oxygen Inhalation Therapy/*instrumentation&lt;/keyword&gt;&lt;/keywords&gt;&lt;dates&gt;&lt;year&gt;2015&lt;/year&gt;&lt;pub-dates&gt;&lt;date&gt;Sep&lt;/date&gt;&lt;/pub-dates&gt;&lt;/dates&gt;&lt;isbn&gt;0012-3692&lt;/isbn&gt;&lt;accession-num&gt;25836649&lt;/accession-num&gt;&lt;urls&gt;&lt;/urls&gt;&lt;electronic-resource-num&gt;10.1378/chest.14-1589&lt;/electronic-resource-num&gt;&lt;remote-database-provider&gt;NLM&lt;/remote-database-provider&gt;&lt;language&gt;eng&lt;/language&gt;&lt;/record&gt;&lt;/Cite&gt;&lt;/EndNote&gt;</w:instrText>
      </w:r>
      <w:r w:rsidR="00E943D2" w:rsidRPr="000A0A06">
        <w:rPr>
          <w:rFonts w:asciiTheme="minorHAnsi" w:hAnsiTheme="minorHAnsi"/>
        </w:rPr>
        <w:fldChar w:fldCharType="separate"/>
      </w:r>
      <w:r w:rsidR="00AE4528">
        <w:rPr>
          <w:rFonts w:asciiTheme="minorHAnsi" w:hAnsiTheme="minorHAnsi"/>
          <w:noProof/>
        </w:rPr>
        <w:t>(Sinha et al. 2015)</w:t>
      </w:r>
      <w:r w:rsidR="00E943D2" w:rsidRPr="000A0A06">
        <w:rPr>
          <w:rFonts w:asciiTheme="minorHAnsi" w:hAnsiTheme="minorHAnsi"/>
        </w:rPr>
        <w:fldChar w:fldCharType="end"/>
      </w:r>
      <w:r w:rsidR="00FC55C9" w:rsidRPr="000A0A06">
        <w:rPr>
          <w:rFonts w:asciiTheme="minorHAnsi" w:hAnsiTheme="minorHAnsi"/>
        </w:rPr>
        <w:t xml:space="preserve">. It is a major cause of hospital admission in developed </w:t>
      </w:r>
      <w:r w:rsidR="00FC55C9" w:rsidRPr="000A0A06">
        <w:rPr>
          <w:rFonts w:asciiTheme="minorHAnsi" w:hAnsiTheme="minorHAnsi"/>
        </w:rPr>
        <w:fldChar w:fldCharType="begin">
          <w:fldData xml:space="preserve">PEVuZE5vdGU+PENpdGU+PEF1dGhvcj5IYXNlZ2F3YTwvQXV0aG9yPjxZZWFyPjIwMTM8L1llYXI+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YmJyLTE+SmFtYTwvYWJici0xPjwvYWx0LXBlcmlvZGljYWw+PHBhZ2VzPjE0NDAtNjwvcGFnZXM+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PEVuZE5vdGU+PENpdGU+PEF1dGhvcj5IYXNlZ2F3YTwvQXV0aG9yPjxZZWFyPjIwMTM8L1llYXI+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FC55C9" w:rsidRPr="000A0A06">
        <w:rPr>
          <w:rFonts w:asciiTheme="minorHAnsi" w:hAnsiTheme="minorHAnsi"/>
        </w:rPr>
      </w:r>
      <w:r w:rsidR="00FC55C9" w:rsidRPr="000A0A06">
        <w:rPr>
          <w:rFonts w:asciiTheme="minorHAnsi" w:hAnsiTheme="minorHAnsi"/>
        </w:rPr>
        <w:fldChar w:fldCharType="separate"/>
      </w:r>
      <w:r w:rsidR="00AE4528">
        <w:rPr>
          <w:rFonts w:asciiTheme="minorHAnsi" w:hAnsiTheme="minorHAnsi"/>
          <w:noProof/>
        </w:rPr>
        <w:t>(Green et al. 2016; Hasegawa et al. 2013; Shay et al. 1999)</w:t>
      </w:r>
      <w:r w:rsidR="00FC55C9" w:rsidRPr="000A0A06">
        <w:rPr>
          <w:rFonts w:asciiTheme="minorHAnsi" w:hAnsiTheme="minorHAnsi"/>
        </w:rPr>
        <w:fldChar w:fldCharType="end"/>
      </w:r>
      <w:r w:rsidR="00FC55C9" w:rsidRPr="000A0A06">
        <w:rPr>
          <w:rFonts w:asciiTheme="minorHAnsi" w:hAnsiTheme="minorHAnsi"/>
        </w:rPr>
        <w:t xml:space="preserve"> and developing countries </w:t>
      </w:r>
      <w:r w:rsidR="00FC55C9" w:rsidRPr="000A0A06">
        <w:rPr>
          <w:rFonts w:asciiTheme="minorHAnsi" w:hAnsiTheme="minorHAnsi"/>
        </w:rPr>
        <w:fldChar w:fldCharType="begin"/>
      </w:r>
      <w:r w:rsidR="00AE4528">
        <w:rPr>
          <w:rFonts w:asciiTheme="minorHAnsi" w:hAnsiTheme="minorHAnsi"/>
        </w:rPr>
        <w:instrText xml:space="preserve"> ADDIN EN.CITE &lt;EndNote&gt;&lt;Cite&gt;&lt;Author&gt;Robertson&lt;/Author&gt;&lt;Year&gt;2004&lt;/Year&gt;&lt;RecNum&gt;51&lt;/RecNum&gt;&lt;DisplayText&gt;(Berman 1991; Robertson et al. 2004)&lt;/DisplayText&gt;&lt;record&gt;&lt;rec-number&gt;51&lt;/rec-number&gt;&lt;foreign-keys&gt;&lt;key app="EN" db-id="2x2vrtzfysxvxyespxbp9dag2e202rtaxp5z" timestamp="1512490540"&gt;51&lt;/key&gt;&lt;/foreign-keys&gt;&lt;ref-type name="Journal Article"&gt;17&lt;/ref-type&gt;&lt;contributors&gt;&lt;authors&gt;&lt;author&gt;Robertson, Susan E&lt;/author&gt;&lt;author&gt;Roca, Anna&lt;/author&gt;&lt;author&gt;Alonso, Pedro&lt;/author&gt;&lt;author&gt;Simoes, Eric AF&lt;/author&gt;&lt;author&gt;Kartasasmita, Cissy B&lt;/author&gt;&lt;author&gt;Olaleye, David O&lt;/author&gt;&lt;author&gt;Odaibo, Georgina N&lt;/author&gt;&lt;author&gt;Collinson, Mark&lt;/author&gt;&lt;author&gt;Venter, Marietjie&lt;/author&gt;&lt;author&gt;Zhu, Yuwei&lt;/author&gt;&lt;/authors&gt;&lt;/contributors&gt;&lt;titles&gt;&lt;title&gt;Respiratory syncytial virus infection: denominator-based studies in Indonesia, Mozambique, Nigeria and South Africa&lt;/title&gt;&lt;secondary-title&gt;Bulletin of the World Health Organization&lt;/secondary-title&gt;&lt;/titles&gt;&lt;periodical&gt;&lt;full-title&gt;Bulletin of the World Health Organization&lt;/full-title&gt;&lt;/periodical&gt;&lt;pages&gt;914-922&lt;/pages&gt;&lt;volume&gt;82&lt;/volume&gt;&lt;number&gt;12&lt;/number&gt;&lt;dates&gt;&lt;year&gt;2004&lt;/year&gt;&lt;/dates&gt;&lt;isbn&gt;0042-9686&lt;/isbn&gt;&lt;urls&gt;&lt;/urls&gt;&lt;/record&gt;&lt;/Cite&gt;&lt;Cite&gt;&lt;Author&gt;Berman&lt;/Author&gt;&lt;Year&gt;1991&lt;/Year&gt;&lt;RecNum&gt;59&lt;/RecNum&gt;&lt;record&gt;&lt;rec-number&gt;59&lt;/rec-number&gt;&lt;foreign-keys&gt;&lt;key app="EN" db-id="2x2vrtzfysxvxyespxbp9dag2e202rtaxp5z" timestamp="1513006376"&gt;59&lt;/key&gt;&lt;/foreign-keys&gt;&lt;ref-type name="Journal Article"&gt;17&lt;/ref-type&gt;&lt;contributors&gt;&lt;authors&gt;&lt;author&gt;Berman, Stephen&lt;/author&gt;&lt;/authors&gt;&lt;/contributors&gt;&lt;titles&gt;&lt;title&gt;Epidemiology of acute respiratory infections in children of developing countries&lt;/title&gt;&lt;secondary-title&gt;Reviews of infectious diseases&lt;/secondary-title&gt;&lt;/titles&gt;&lt;periodical&gt;&lt;full-title&gt;Reviews of infectious diseases&lt;/full-title&gt;&lt;/periodical&gt;&lt;pages&gt;S454-S462&lt;/pages&gt;&lt;volume&gt;13&lt;/volume&gt;&lt;number&gt;Supplement_6&lt;/number&gt;&lt;dates&gt;&lt;year&gt;1991&lt;/year&gt;&lt;/dates&gt;&lt;isbn&gt;1537-6591&lt;/isbn&gt;&lt;urls&gt;&lt;/urls&gt;&lt;/record&gt;&lt;/Cite&gt;&lt;/EndNote&gt;</w:instrText>
      </w:r>
      <w:r w:rsidR="00FC55C9" w:rsidRPr="000A0A06">
        <w:rPr>
          <w:rFonts w:asciiTheme="minorHAnsi" w:hAnsiTheme="minorHAnsi"/>
        </w:rPr>
        <w:fldChar w:fldCharType="separate"/>
      </w:r>
      <w:r w:rsidR="00AE4528">
        <w:rPr>
          <w:rFonts w:asciiTheme="minorHAnsi" w:hAnsiTheme="minorHAnsi"/>
          <w:noProof/>
        </w:rPr>
        <w:t>(Berman 1991; Robertson et al. 2004)</w:t>
      </w:r>
      <w:r w:rsidR="00FC55C9" w:rsidRPr="000A0A06">
        <w:rPr>
          <w:rFonts w:asciiTheme="minorHAnsi" w:hAnsiTheme="minorHAnsi"/>
        </w:rPr>
        <w:fldChar w:fldCharType="end"/>
      </w:r>
      <w:r w:rsidR="00FC55C9" w:rsidRPr="000A0A06">
        <w:rPr>
          <w:rFonts w:asciiTheme="minorHAnsi" w:hAnsiTheme="minorHAnsi"/>
        </w:rPr>
        <w:t xml:space="preserve"> worldwide</w:t>
      </w:r>
      <w:r w:rsidR="00A13978" w:rsidRPr="000A0A06">
        <w:rPr>
          <w:rFonts w:asciiTheme="minorHAnsi" w:hAnsiTheme="minorHAnsi"/>
        </w:rPr>
        <w:t>. I</w:t>
      </w:r>
      <w:r w:rsidR="00FC55C9" w:rsidRPr="000A0A06">
        <w:rPr>
          <w:rFonts w:asciiTheme="minorHAnsi" w:hAnsiTheme="minorHAnsi"/>
        </w:rPr>
        <w:t xml:space="preserve">n England, rates of hospital admission for </w:t>
      </w:r>
      <w:r w:rsidR="00E943D2" w:rsidRPr="000A0A06">
        <w:rPr>
          <w:rFonts w:asciiTheme="minorHAnsi" w:hAnsiTheme="minorHAnsi"/>
        </w:rPr>
        <w:t xml:space="preserve">infants with </w:t>
      </w:r>
      <w:r w:rsidR="00FC55C9" w:rsidRPr="000A0A06">
        <w:rPr>
          <w:rFonts w:asciiTheme="minorHAnsi" w:hAnsiTheme="minorHAnsi"/>
        </w:rPr>
        <w:t>bronchi</w:t>
      </w:r>
      <w:r w:rsidR="00E943D2" w:rsidRPr="000A0A06">
        <w:rPr>
          <w:rFonts w:asciiTheme="minorHAnsi" w:hAnsiTheme="minorHAnsi"/>
        </w:rPr>
        <w:t>olitis have increased since the 1980s</w:t>
      </w:r>
      <w:r w:rsidR="00FC55C9" w:rsidRPr="000A0A06">
        <w:rPr>
          <w:rFonts w:asciiTheme="minorHAnsi" w:hAnsiTheme="minorHAnsi"/>
        </w:rPr>
        <w:t xml:space="preserve">, particularly in industrialised areas </w:t>
      </w:r>
      <w:r w:rsidR="00FC55C9" w:rsidRPr="000A0A06">
        <w:rPr>
          <w:rFonts w:asciiTheme="minorHAnsi" w:hAnsiTheme="minorHAnsi"/>
        </w:rPr>
        <w:fldChar w:fldCharType="begin"/>
      </w:r>
      <w:r w:rsidR="00AE4528">
        <w:rPr>
          <w:rFonts w:asciiTheme="minorHAnsi" w:hAnsiTheme="minorHAnsi"/>
        </w:rPr>
        <w:instrText xml:space="preserve"> ADDIN EN.CITE &lt;EndNote&gt;&lt;Cite&gt;&lt;Author&gt;Green&lt;/Author&gt;&lt;Year&gt;2015&lt;/Year&gt;&lt;RecNum&gt;38&lt;/RecNum&gt;&lt;DisplayText&gt;(Green et al. 2015)&lt;/DisplayText&gt;&lt;record&gt;&lt;rec-number&gt;38&lt;/rec-number&gt;&lt;foreign-keys&gt;&lt;key app="EN" db-id="2x2vrtzfysxvxyespxbp9dag2e202rtaxp5z" timestamp="1511454793"&gt;38&lt;/key&gt;&lt;/foreign-keys&gt;&lt;ref-type name="Journal Article"&gt;17&lt;/ref-type&gt;&lt;contributors&gt;&lt;authors&gt;&lt;author&gt;Green, Christopher A&lt;/author&gt;&lt;author&gt;Yeates, David&lt;/author&gt;&lt;author&gt;Goldacre, Allie&lt;/author&gt;&lt;author&gt;Sande, Charles&lt;/author&gt;&lt;author&gt;Parslow, Roger C&lt;/author&gt;&lt;author&gt;McShane, Philip&lt;/author&gt;&lt;author&gt;Pollard, Andrew J&lt;/author&gt;&lt;author&gt;Goldacre, Michael J&lt;/author&gt;&lt;/authors&gt;&lt;/contributors&gt;&lt;titles&gt;&lt;title&gt;Admission to hospital for bronchiolitis in England: trends over five decades, geographical variation and association with perinatal characteristics and subsequent asthma&lt;/title&gt;&lt;secondary-title&gt;Archives of Disease in Childhood&lt;/secondary-title&gt;&lt;/titles&gt;&lt;periodical&gt;&lt;full-title&gt;Archives of Disease in Childhood&lt;/full-title&gt;&lt;/periodical&gt;&lt;dates&gt;&lt;year&gt;2015&lt;/year&gt;&lt;/dates&gt;&lt;urls&gt;&lt;/urls&gt;&lt;electronic-resource-num&gt;10.1136/archdischild-2015-308723&lt;/electronic-resource-num&gt;&lt;/record&gt;&lt;/Cite&gt;&lt;/EndNote&gt;</w:instrText>
      </w:r>
      <w:r w:rsidR="00FC55C9" w:rsidRPr="000A0A06">
        <w:rPr>
          <w:rFonts w:asciiTheme="minorHAnsi" w:hAnsiTheme="minorHAnsi"/>
        </w:rPr>
        <w:fldChar w:fldCharType="separate"/>
      </w:r>
      <w:r w:rsidR="00AE4528">
        <w:rPr>
          <w:rFonts w:asciiTheme="minorHAnsi" w:hAnsiTheme="minorHAnsi"/>
          <w:noProof/>
        </w:rPr>
        <w:t>(Green et al. 2015)</w:t>
      </w:r>
      <w:r w:rsidR="00FC55C9" w:rsidRPr="000A0A06">
        <w:rPr>
          <w:rFonts w:asciiTheme="minorHAnsi" w:hAnsiTheme="minorHAnsi"/>
        </w:rPr>
        <w:fldChar w:fldCharType="end"/>
      </w:r>
      <w:r w:rsidR="00FC55C9" w:rsidRPr="000A0A06">
        <w:rPr>
          <w:rFonts w:asciiTheme="minorHAnsi" w:hAnsiTheme="minorHAnsi"/>
        </w:rPr>
        <w:t>. Risk factors for severe disease</w:t>
      </w:r>
      <w:r w:rsidR="00DA60C3" w:rsidRPr="000A0A06">
        <w:rPr>
          <w:rFonts w:asciiTheme="minorHAnsi" w:hAnsiTheme="minorHAnsi"/>
        </w:rPr>
        <w:t xml:space="preserve"> </w:t>
      </w:r>
      <w:r w:rsidR="00E943D2" w:rsidRPr="000A0A06">
        <w:rPr>
          <w:rFonts w:asciiTheme="minorHAnsi" w:hAnsiTheme="minorHAnsi"/>
        </w:rPr>
        <w:t>requiring</w:t>
      </w:r>
      <w:r w:rsidR="00A13978" w:rsidRPr="000A0A06">
        <w:rPr>
          <w:rFonts w:asciiTheme="minorHAnsi" w:hAnsiTheme="minorHAnsi"/>
        </w:rPr>
        <w:t xml:space="preserve"> hospitalisation include those</w:t>
      </w:r>
      <w:r w:rsidR="00E943D2" w:rsidRPr="000A0A06">
        <w:rPr>
          <w:rFonts w:asciiTheme="minorHAnsi" w:hAnsiTheme="minorHAnsi"/>
        </w:rPr>
        <w:t xml:space="preserve"> that affect structural and functional lung development</w:t>
      </w:r>
      <w:r w:rsidR="00A13978" w:rsidRPr="000A0A06">
        <w:rPr>
          <w:rFonts w:asciiTheme="minorHAnsi" w:hAnsiTheme="minorHAnsi"/>
        </w:rPr>
        <w:t>, or generate</w:t>
      </w:r>
      <w:r w:rsidR="00E943D2" w:rsidRPr="000A0A06">
        <w:rPr>
          <w:rFonts w:asciiTheme="minorHAnsi" w:hAnsiTheme="minorHAnsi"/>
        </w:rPr>
        <w:t xml:space="preserve"> airway inflammation, including</w:t>
      </w:r>
      <w:r w:rsidR="004B7797" w:rsidRPr="000A0A06">
        <w:rPr>
          <w:rFonts w:asciiTheme="minorHAnsi" w:hAnsiTheme="minorHAnsi"/>
        </w:rPr>
        <w:t xml:space="preserve"> prematurit</w:t>
      </w:r>
      <w:r w:rsidR="00DA60C3" w:rsidRPr="000A0A06">
        <w:rPr>
          <w:rFonts w:asciiTheme="minorHAnsi" w:hAnsiTheme="minorHAnsi"/>
        </w:rPr>
        <w:t>y</w:t>
      </w:r>
      <w:r w:rsidR="00992C56" w:rsidRPr="000A0A06">
        <w:rPr>
          <w:rFonts w:asciiTheme="minorHAnsi" w:hAnsiTheme="minorHAnsi"/>
        </w:rPr>
        <w:t xml:space="preserve"> </w:t>
      </w:r>
      <w:r w:rsidR="00E22D2F" w:rsidRPr="000A0A06">
        <w:rPr>
          <w:rFonts w:asciiTheme="minorHAnsi" w:hAnsiTheme="minorHAnsi"/>
        </w:rPr>
        <w:fldChar w:fldCharType="begin"/>
      </w:r>
      <w:r w:rsidR="00AE4528">
        <w:rPr>
          <w:rFonts w:asciiTheme="minorHAnsi" w:hAnsiTheme="minorHAnsi"/>
        </w:rPr>
        <w:instrText xml:space="preserve"> ADDIN EN.CITE &lt;EndNote&gt;&lt;Cite&gt;&lt;Author&gt;García&lt;/Author&gt;&lt;Year&gt;2010&lt;/Year&gt;&lt;RecNum&gt;62&lt;/RecNum&gt;&lt;DisplayText&gt;(García et al. 2010)&lt;/DisplayText&gt;&lt;record&gt;&lt;rec-number&gt;62&lt;/rec-number&gt;&lt;foreign-keys&gt;&lt;key app="EN" db-id="2x2vrtzfysxvxyespxbp9dag2e202rtaxp5z" timestamp="1513006996"&gt;62&lt;/key&gt;&lt;/foreign-keys&gt;&lt;ref-type name="Journal Article"&gt;17&lt;/ref-type&gt;&lt;contributors&gt;&lt;authors&gt;&lt;author&gt;García, Carla G.&lt;/author&gt;&lt;author&gt;Bhore, Rafia&lt;/author&gt;&lt;author&gt;Soriano-Fallas, Alejandra&lt;/author&gt;&lt;author&gt;Trost, Margaret&lt;/author&gt;&lt;author&gt;Chason, Rebecca&lt;/author&gt;&lt;author&gt;Ramilo, Octavio&lt;/author&gt;&lt;author&gt;Mejias, Asuncion&lt;/author&gt;&lt;/authors&gt;&lt;/contributors&gt;&lt;titles&gt;&lt;title&gt;Risk Factors in Children Hospitalized With RSV Bronchiolitis Versus Non–RSV Bronchiolitis&lt;/title&gt;&lt;secondary-title&gt;Pediatrics&lt;/secondary-title&gt;&lt;/titles&gt;&lt;periodical&gt;&lt;full-title&gt;Pediatrics&lt;/full-title&gt;&lt;/periodical&gt;&lt;pages&gt;e1453-e1460&lt;/pages&gt;&lt;volume&gt;126&lt;/volume&gt;&lt;number&gt;6&lt;/number&gt;&lt;dates&gt;&lt;year&gt;2010&lt;/year&gt;&lt;/dates&gt;&lt;urls&gt;&lt;related-urls&gt;&lt;url&gt;http://pediatrics.aappublications.org/content/pediatrics/126/6/e1453.full.pdf&lt;/url&gt;&lt;/related-urls&gt;&lt;/urls&gt;&lt;electronic-resource-num&gt;10.1542/peds.2010-0507&lt;/electronic-resource-num&gt;&lt;/record&gt;&lt;/Cite&gt;&lt;/EndNote&gt;</w:instrText>
      </w:r>
      <w:r w:rsidR="00E22D2F" w:rsidRPr="000A0A06">
        <w:rPr>
          <w:rFonts w:asciiTheme="minorHAnsi" w:hAnsiTheme="minorHAnsi"/>
        </w:rPr>
        <w:fldChar w:fldCharType="separate"/>
      </w:r>
      <w:r w:rsidR="00AE4528">
        <w:rPr>
          <w:rFonts w:asciiTheme="minorHAnsi" w:hAnsiTheme="minorHAnsi"/>
          <w:noProof/>
        </w:rPr>
        <w:t>(García et al. 2010)</w:t>
      </w:r>
      <w:r w:rsidR="00E22D2F" w:rsidRPr="000A0A06">
        <w:rPr>
          <w:rFonts w:asciiTheme="minorHAnsi" w:hAnsiTheme="minorHAnsi"/>
        </w:rPr>
        <w:fldChar w:fldCharType="end"/>
      </w:r>
      <w:r w:rsidR="00992C56" w:rsidRPr="000A0A06">
        <w:rPr>
          <w:rFonts w:asciiTheme="minorHAnsi" w:hAnsiTheme="minorHAnsi"/>
        </w:rPr>
        <w:t>, low birth weight</w:t>
      </w:r>
      <w:r w:rsidR="00DA60C3" w:rsidRPr="000A0A06">
        <w:rPr>
          <w:rFonts w:asciiTheme="minorHAnsi" w:hAnsiTheme="minorHAnsi"/>
        </w:rPr>
        <w:t xml:space="preserve"> </w:t>
      </w:r>
      <w:r w:rsidR="004B7797" w:rsidRPr="000A0A06">
        <w:rPr>
          <w:rFonts w:asciiTheme="minorHAnsi" w:hAnsiTheme="minorHAnsi"/>
        </w:rPr>
        <w:fldChar w:fldCharType="begin">
          <w:fldData xml:space="preserve">PEVuZE5vdGU+PENpdGU+PEF1dGhvcj5MYW5hcmk8L0F1dGhvcj48WWVhcj4yMDAyPC9ZZWFyPjxS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PEVuZE5vdGU+PENpdGU+PEF1dGhvcj5MYW5hcmk8L0F1dGhvcj48WWVhcj4yMDAyPC9ZZWFyPjxS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4B7797" w:rsidRPr="000A0A06">
        <w:rPr>
          <w:rFonts w:asciiTheme="minorHAnsi" w:hAnsiTheme="minorHAnsi"/>
        </w:rPr>
      </w:r>
      <w:r w:rsidR="004B7797" w:rsidRPr="000A0A06">
        <w:rPr>
          <w:rFonts w:asciiTheme="minorHAnsi" w:hAnsiTheme="minorHAnsi"/>
        </w:rPr>
        <w:fldChar w:fldCharType="separate"/>
      </w:r>
      <w:r w:rsidR="00AE4528">
        <w:rPr>
          <w:rFonts w:asciiTheme="minorHAnsi" w:hAnsiTheme="minorHAnsi"/>
          <w:noProof/>
        </w:rPr>
        <w:t>(Lanari et al. 2002)</w:t>
      </w:r>
      <w:r w:rsidR="004B7797" w:rsidRPr="000A0A06">
        <w:rPr>
          <w:rFonts w:asciiTheme="minorHAnsi" w:hAnsiTheme="minorHAnsi"/>
        </w:rPr>
        <w:fldChar w:fldCharType="end"/>
      </w:r>
      <w:r w:rsidR="004B7797" w:rsidRPr="000A0A06">
        <w:rPr>
          <w:rFonts w:asciiTheme="minorHAnsi" w:hAnsiTheme="minorHAnsi"/>
        </w:rPr>
        <w:t xml:space="preserve">, cardiac abnormalities </w:t>
      </w:r>
      <w:r w:rsidR="0021387E" w:rsidRPr="000A0A06">
        <w:rPr>
          <w:rFonts w:asciiTheme="minorHAnsi" w:hAnsiTheme="minorHAnsi"/>
        </w:rPr>
        <w:fldChar w:fldCharType="begin">
          <w:fldData xml:space="preserve">PEVuZE5vdGU+PENpdGU+PEF1dGhvcj5QdXJjZWxsPC9BdXRob3I+PFllYXI+MjAwNDwvWWVhcj48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PEVuZE5vdGU+PENpdGU+PEF1dGhvcj5QdXJjZWxsPC9BdXRob3I+PFllYXI+MjAwNDwvWWVhcj48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21387E" w:rsidRPr="000A0A06">
        <w:rPr>
          <w:rFonts w:asciiTheme="minorHAnsi" w:hAnsiTheme="minorHAnsi"/>
        </w:rPr>
      </w:r>
      <w:r w:rsidR="0021387E" w:rsidRPr="000A0A06">
        <w:rPr>
          <w:rFonts w:asciiTheme="minorHAnsi" w:hAnsiTheme="minorHAnsi"/>
        </w:rPr>
        <w:fldChar w:fldCharType="separate"/>
      </w:r>
      <w:r w:rsidR="00AE4528">
        <w:rPr>
          <w:rFonts w:asciiTheme="minorHAnsi" w:hAnsiTheme="minorHAnsi"/>
          <w:noProof/>
        </w:rPr>
        <w:t>(Purcell &amp; Fergie 2004)</w:t>
      </w:r>
      <w:r w:rsidR="0021387E" w:rsidRPr="000A0A06">
        <w:rPr>
          <w:rFonts w:asciiTheme="minorHAnsi" w:hAnsiTheme="minorHAnsi"/>
        </w:rPr>
        <w:fldChar w:fldCharType="end"/>
      </w:r>
      <w:r w:rsidR="004B7797" w:rsidRPr="000A0A06">
        <w:rPr>
          <w:rFonts w:asciiTheme="minorHAnsi" w:hAnsiTheme="minorHAnsi"/>
        </w:rPr>
        <w:t xml:space="preserve">, </w:t>
      </w:r>
      <w:r w:rsidR="0021387E" w:rsidRPr="000A0A06">
        <w:rPr>
          <w:rFonts w:asciiTheme="minorHAnsi" w:hAnsiTheme="minorHAnsi"/>
        </w:rPr>
        <w:t xml:space="preserve">and exposure to tobacco smoke </w:t>
      </w:r>
      <w:r w:rsidR="00B40ED0" w:rsidRPr="000A0A06">
        <w:rPr>
          <w:rFonts w:asciiTheme="minorHAnsi" w:hAnsiTheme="minorHAnsi"/>
        </w:rPr>
        <w:fldChar w:fldCharType="begin"/>
      </w:r>
      <w:r w:rsidR="00AE4528">
        <w:rPr>
          <w:rFonts w:asciiTheme="minorHAnsi" w:hAnsiTheme="minorHAnsi"/>
        </w:rPr>
        <w:instrText xml:space="preserve"> ADDIN EN.CITE &lt;EndNote&gt;&lt;Cite&gt;&lt;Author&gt;Semple&lt;/Author&gt;&lt;Year&gt;2011&lt;/Year&gt;&lt;RecNum&gt;61&lt;/RecNum&gt;&lt;DisplayText&gt;(Semple et al. 2011)&lt;/DisplayText&gt;&lt;record&gt;&lt;rec-number&gt;61&lt;/rec-number&gt;&lt;foreign-keys&gt;&lt;key app="EN" db-id="2x2vrtzfysxvxyespxbp9dag2e202rtaxp5z" timestamp="1513006799"&gt;61&lt;/key&gt;&lt;/foreign-keys&gt;&lt;ref-type name="Journal Article"&gt;17&lt;/ref-type&gt;&lt;contributors&gt;&lt;authors&gt;&lt;author&gt;Semple, Malcolm G.&lt;/author&gt;&lt;author&gt;Taylor-Robinson, David C.&lt;/author&gt;&lt;author&gt;Lane, Steven&lt;/author&gt;&lt;author&gt;Smyth, Rosalind L.&lt;/author&gt;&lt;/authors&gt;&lt;/contributors&gt;&lt;titles&gt;&lt;title&gt;Household Tobacco Smoke and Admission Weight Predict Severe Bronchiolitis in Infants Independent of Deprivation: Prospective Cohort Study&lt;/title&gt;&lt;secondary-title&gt;PLOS ONE&lt;/secondary-title&gt;&lt;/titles&gt;&lt;periodical&gt;&lt;full-title&gt;PLoS ONE&lt;/full-title&gt;&lt;/periodical&gt;&lt;pages&gt;e22425&lt;/pages&gt;&lt;volume&gt;6&lt;/volume&gt;&lt;number&gt;7&lt;/number&gt;&lt;dates&gt;&lt;year&gt;2011&lt;/year&gt;&lt;/dates&gt;&lt;publisher&gt;Public Library of Science&lt;/publisher&gt;&lt;urls&gt;&lt;related-urls&gt;&lt;url&gt;https://doi.org/10.1371/journal.pone.0022425&lt;/url&gt;&lt;/related-urls&gt;&lt;/urls&gt;&lt;electronic-resource-num&gt;10.1371/journal.pone.0022425&lt;/electronic-resource-num&gt;&lt;/record&gt;&lt;/Cite&gt;&lt;/EndNote&gt;</w:instrText>
      </w:r>
      <w:r w:rsidR="00B40ED0" w:rsidRPr="000A0A06">
        <w:rPr>
          <w:rFonts w:asciiTheme="minorHAnsi" w:hAnsiTheme="minorHAnsi"/>
        </w:rPr>
        <w:fldChar w:fldCharType="separate"/>
      </w:r>
      <w:r w:rsidR="00AE4528">
        <w:rPr>
          <w:rFonts w:asciiTheme="minorHAnsi" w:hAnsiTheme="minorHAnsi"/>
          <w:noProof/>
        </w:rPr>
        <w:t>(Semple et al. 2011)</w:t>
      </w:r>
      <w:r w:rsidR="00B40ED0" w:rsidRPr="000A0A06">
        <w:rPr>
          <w:rFonts w:asciiTheme="minorHAnsi" w:hAnsiTheme="minorHAnsi"/>
        </w:rPr>
        <w:fldChar w:fldCharType="end"/>
      </w:r>
      <w:r w:rsidR="00E943D2" w:rsidRPr="000A0A06">
        <w:rPr>
          <w:rFonts w:asciiTheme="minorHAnsi" w:hAnsiTheme="minorHAnsi"/>
        </w:rPr>
        <w:t>.</w:t>
      </w:r>
      <w:r w:rsidR="0021387E" w:rsidRPr="000A0A06">
        <w:rPr>
          <w:rFonts w:asciiTheme="minorHAnsi" w:hAnsiTheme="minorHAnsi"/>
        </w:rPr>
        <w:t xml:space="preserve"> </w:t>
      </w:r>
    </w:p>
    <w:p w14:paraId="489FE2D3" w14:textId="77777777" w:rsidR="004C3DC7" w:rsidRPr="000A0A06" w:rsidRDefault="004C3DC7" w:rsidP="009465A8">
      <w:pPr>
        <w:rPr>
          <w:rFonts w:asciiTheme="minorHAnsi" w:hAnsiTheme="minorHAnsi"/>
        </w:rPr>
      </w:pPr>
    </w:p>
    <w:p w14:paraId="600824E3" w14:textId="201B1765" w:rsidR="00DC01D2" w:rsidRPr="000A0A06" w:rsidRDefault="0021387E" w:rsidP="00DC01D2">
      <w:pPr>
        <w:rPr>
          <w:rFonts w:asciiTheme="minorHAnsi" w:hAnsiTheme="minorHAnsi"/>
        </w:rPr>
      </w:pPr>
      <w:r w:rsidRPr="000A0A06">
        <w:rPr>
          <w:rFonts w:asciiTheme="minorHAnsi" w:hAnsiTheme="minorHAnsi"/>
        </w:rPr>
        <w:t xml:space="preserve">Exposure to air pollutants in early childhood </w:t>
      </w:r>
      <w:r w:rsidR="00E943D2" w:rsidRPr="000A0A06">
        <w:rPr>
          <w:rFonts w:asciiTheme="minorHAnsi" w:hAnsiTheme="minorHAnsi"/>
        </w:rPr>
        <w:t xml:space="preserve">also </w:t>
      </w:r>
      <w:r w:rsidRPr="000A0A06">
        <w:rPr>
          <w:rFonts w:asciiTheme="minorHAnsi" w:hAnsiTheme="minorHAnsi"/>
        </w:rPr>
        <w:t xml:space="preserve">affects pulmonary function tests, and airway inflammation </w:t>
      </w:r>
      <w:r w:rsidRPr="000A0A06">
        <w:rPr>
          <w:rFonts w:asciiTheme="minorHAnsi" w:hAnsiTheme="minorHAnsi"/>
        </w:rPr>
        <w:fldChar w:fldCharType="begin">
          <w:fldData xml:space="preserve">PEVuZE5vdGU+PENpdGU+PEF1dGhvcj5Hb3RzY2hpPC9BdXRob3I+PFllYXI+MjAwODwvWWVhcj48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PEVuZE5vdGU+PENpdGU+PEF1dGhvcj5Hb3RzY2hpPC9BdXRob3I+PFllYXI+MjAwODwvWWVhcj48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(Gotschi et al. 2008; Schultz et al. 2012)</w:t>
      </w:r>
      <w:r w:rsidRPr="000A0A06">
        <w:rPr>
          <w:rFonts w:asciiTheme="minorHAnsi" w:hAnsiTheme="minorHAnsi"/>
        </w:rPr>
        <w:fldChar w:fldCharType="end"/>
      </w:r>
      <w:r w:rsidR="00E943D2" w:rsidRPr="000A0A06">
        <w:rPr>
          <w:rFonts w:asciiTheme="minorHAnsi" w:hAnsiTheme="minorHAnsi"/>
        </w:rPr>
        <w:t>.</w:t>
      </w:r>
      <w:r w:rsidR="00DC01D2" w:rsidRPr="00DC01D2">
        <w:rPr>
          <w:rFonts w:asciiTheme="minorHAnsi" w:hAnsiTheme="minorHAnsi"/>
        </w:rPr>
        <w:t xml:space="preserve"> </w:t>
      </w:r>
      <w:r w:rsidR="00DC01D2" w:rsidRPr="000A0A06">
        <w:rPr>
          <w:rFonts w:asciiTheme="minorHAnsi" w:hAnsiTheme="minorHAnsi"/>
        </w:rPr>
        <w:t>Relative functional and anatomical immaturity of an infant’s respiratory and immune systems, in addition to their higher tidal volume per unit body weight, may render them particularly susceptible to the adverse effects of air pollutants</w:t>
      </w:r>
      <w:r w:rsidR="00DC01D2" w:rsidRPr="000A0A06">
        <w:rPr>
          <w:rFonts w:asciiTheme="minorHAnsi" w:hAnsiTheme="minorHAnsi"/>
        </w:rPr>
        <w:fldChar w:fldCharType="begin">
          <w:fldData xml:space="preserve">PEVuZE5vdGU+PENpdGU+PEF1dGhvcj5TY2h3YXJ0ejwvQXV0aG9yPjxZZWFyPjIwMDQ8L1llYXI+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PEVuZE5vdGU+PENpdGU+PEF1dGhvcj5TY2h3YXJ0ejwvQXV0aG9yPjxZZWFyPjIwMDQ8L1llYXI+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DC01D2" w:rsidRPr="000A0A06">
        <w:rPr>
          <w:rFonts w:asciiTheme="minorHAnsi" w:hAnsiTheme="minorHAnsi"/>
        </w:rPr>
      </w:r>
      <w:r w:rsidR="00DC01D2" w:rsidRPr="000A0A06">
        <w:rPr>
          <w:rFonts w:asciiTheme="minorHAnsi" w:hAnsiTheme="minorHAnsi"/>
        </w:rPr>
        <w:fldChar w:fldCharType="separate"/>
      </w:r>
      <w:r w:rsidR="00AE4528">
        <w:rPr>
          <w:rFonts w:asciiTheme="minorHAnsi" w:hAnsiTheme="minorHAnsi"/>
          <w:noProof/>
        </w:rPr>
        <w:t>(Braga et al. 2001; Schwartz 2004)</w:t>
      </w:r>
      <w:r w:rsidR="00DC01D2" w:rsidRPr="000A0A06">
        <w:rPr>
          <w:rFonts w:asciiTheme="minorHAnsi" w:hAnsiTheme="minorHAnsi"/>
        </w:rPr>
        <w:fldChar w:fldCharType="end"/>
      </w:r>
      <w:r w:rsidR="00DC01D2" w:rsidRPr="000A0A06">
        <w:rPr>
          <w:rFonts w:asciiTheme="minorHAnsi" w:hAnsiTheme="minorHAnsi"/>
        </w:rPr>
        <w:t xml:space="preserve">. </w:t>
      </w:r>
    </w:p>
    <w:p w14:paraId="197E34EE" w14:textId="77777777" w:rsidR="00DC01D2" w:rsidRDefault="00DC01D2" w:rsidP="009465A8">
      <w:pPr>
        <w:rPr>
          <w:rFonts w:asciiTheme="minorHAnsi" w:hAnsiTheme="minorHAnsi"/>
        </w:rPr>
      </w:pPr>
    </w:p>
    <w:p w14:paraId="01A7A6F4" w14:textId="1E4B0F6E" w:rsidR="00586076" w:rsidRPr="00133161" w:rsidRDefault="00E943D2" w:rsidP="009465A8">
      <w:pPr>
        <w:rPr>
          <w:rFonts w:asciiTheme="minorHAnsi" w:hAnsiTheme="minorHAnsi"/>
        </w:rPr>
      </w:pPr>
      <w:r w:rsidRPr="000A0A06">
        <w:rPr>
          <w:rFonts w:asciiTheme="minorHAnsi" w:hAnsiTheme="minorHAnsi"/>
        </w:rPr>
        <w:t xml:space="preserve"> T</w:t>
      </w:r>
      <w:r w:rsidR="0021387E" w:rsidRPr="000A0A06">
        <w:rPr>
          <w:rFonts w:asciiTheme="minorHAnsi" w:hAnsiTheme="minorHAnsi"/>
        </w:rPr>
        <w:t>here is increasing awareness that air pollution contributes to respiratory morbidity</w:t>
      </w:r>
      <w:r w:rsidR="004C3DC7" w:rsidRPr="000A0A06">
        <w:rPr>
          <w:rFonts w:asciiTheme="minorHAnsi" w:hAnsiTheme="minorHAnsi"/>
        </w:rPr>
        <w:t xml:space="preserve"> </w:t>
      </w:r>
      <w:r w:rsidR="0021387E" w:rsidRPr="000A0A06">
        <w:rPr>
          <w:rFonts w:asciiTheme="minorHAnsi" w:hAnsiTheme="minorHAnsi"/>
        </w:rPr>
        <w:fldChar w:fldCharType="begin">
          <w:fldData xml:space="preserve">PEVuZE5vdGU+PENpdGU+PEF1dGhvcj5VTklDRUY8L0F1dGhvcj48WWVhcj4yMDE2PC9ZZWFyPjxS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PEVuZE5vdGU+PENpdGU+PEF1dGhvcj5VTklDRUY8L0F1dGhvcj48WWVhcj4yMDE2PC9ZZWFyPjxS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21387E" w:rsidRPr="000A0A06">
        <w:rPr>
          <w:rFonts w:asciiTheme="minorHAnsi" w:hAnsiTheme="minorHAnsi"/>
        </w:rPr>
      </w:r>
      <w:r w:rsidR="0021387E" w:rsidRPr="000A0A06">
        <w:rPr>
          <w:rFonts w:asciiTheme="minorHAnsi" w:hAnsiTheme="minorHAnsi"/>
        </w:rPr>
        <w:fldChar w:fldCharType="separate"/>
      </w:r>
      <w:r w:rsidR="00AE4528">
        <w:rPr>
          <w:rFonts w:asciiTheme="minorHAnsi" w:hAnsiTheme="minorHAnsi"/>
          <w:noProof/>
        </w:rPr>
        <w:t>(Curtis et al. 2006; UNICEF 2016)</w:t>
      </w:r>
      <w:r w:rsidR="0021387E" w:rsidRPr="000A0A06">
        <w:rPr>
          <w:rFonts w:asciiTheme="minorHAnsi" w:hAnsiTheme="minorHAnsi"/>
        </w:rPr>
        <w:fldChar w:fldCharType="end"/>
      </w:r>
      <w:r w:rsidR="0021387E" w:rsidRPr="000A0A06">
        <w:rPr>
          <w:rFonts w:asciiTheme="minorHAnsi" w:hAnsiTheme="minorHAnsi"/>
        </w:rPr>
        <w:t xml:space="preserve"> and mortality </w:t>
      </w:r>
      <w:r w:rsidR="0021387E" w:rsidRPr="000A0A06">
        <w:rPr>
          <w:rFonts w:asciiTheme="minorHAnsi" w:hAnsiTheme="minorHAnsi"/>
        </w:rPr>
        <w:fldChar w:fldCharType="begin">
          <w:fldData xml:space="preserve">PEVuZE5vdGU+PENpdGU+PEF1dGhvcj5NYXJjaGFsPC9BdXRob3I+PFllYXI+MjAxMjwvWWVhcj48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ZCk8L2FiYnItMT48L2FsdC1wZXJpb2RpY2FsPjxwYWdlcz4xMzQ1LTE0MjI8L3BhZ2VzPjx2b2x1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PEVuZE5vdGU+PENpdGU+PEF1dGhvcj5NYXJjaGFsPC9BdXRob3I+PFllYXI+MjAxMjwvWWVhcj48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ZCk8L2FiYnItMT48L2FsdC1wZXJpb2RpY2FsPjxwYWdlcz4xMzQ1LTE0MjI8L3BhZ2VzPjx2b2x1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21387E" w:rsidRPr="000A0A06">
        <w:rPr>
          <w:rFonts w:asciiTheme="minorHAnsi" w:hAnsiTheme="minorHAnsi"/>
        </w:rPr>
      </w:r>
      <w:r w:rsidR="0021387E" w:rsidRPr="000A0A06">
        <w:rPr>
          <w:rFonts w:asciiTheme="minorHAnsi" w:hAnsiTheme="minorHAnsi"/>
        </w:rPr>
        <w:fldChar w:fldCharType="separate"/>
      </w:r>
      <w:r w:rsidR="00AE4528">
        <w:rPr>
          <w:rFonts w:asciiTheme="minorHAnsi" w:hAnsiTheme="minorHAnsi"/>
          <w:noProof/>
        </w:rPr>
        <w:t>(2017; Marchal et al. 2012)</w:t>
      </w:r>
      <w:r w:rsidR="0021387E" w:rsidRPr="000A0A06">
        <w:rPr>
          <w:rFonts w:asciiTheme="minorHAnsi" w:hAnsiTheme="minorHAnsi"/>
        </w:rPr>
        <w:fldChar w:fldCharType="end"/>
      </w:r>
      <w:r w:rsidRPr="000A0A06">
        <w:rPr>
          <w:rFonts w:asciiTheme="minorHAnsi" w:hAnsiTheme="minorHAnsi"/>
        </w:rPr>
        <w:t xml:space="preserve">, including </w:t>
      </w:r>
      <w:r w:rsidR="00794113" w:rsidRPr="000A0A06">
        <w:rPr>
          <w:rFonts w:asciiTheme="minorHAnsi" w:hAnsiTheme="minorHAnsi"/>
        </w:rPr>
        <w:t xml:space="preserve">increased risk of asthma exacerbations </w:t>
      </w:r>
      <w:r w:rsidR="00794113" w:rsidRPr="000A0A06">
        <w:rPr>
          <w:rFonts w:asciiTheme="minorHAnsi" w:hAnsiTheme="minorHAnsi"/>
        </w:rPr>
        <w:fldChar w:fldCharType="begin"/>
      </w:r>
      <w:r w:rsidR="00AE4528">
        <w:rPr>
          <w:rFonts w:asciiTheme="minorHAnsi" w:hAnsiTheme="minorHAnsi"/>
        </w:rPr>
        <w:instrText xml:space="preserve"> ADDIN EN.CITE &lt;EndNote&gt;&lt;Cite&gt;&lt;Author&gt;Orellano&lt;/Author&gt;&lt;Year&gt;2017&lt;/Year&gt;&lt;RecNum&gt;82&lt;/RecNum&gt;&lt;DisplayText&gt;(Orellano et al. 2017)&lt;/DisplayText&gt;&lt;record&gt;&lt;rec-number&gt;82&lt;/rec-number&gt;&lt;foreign-keys&gt;&lt;key app="EN" db-id="2x2vrtzfysxvxyespxbp9dag2e202rtaxp5z" timestamp="1514912529"&gt;82&lt;/key&gt;&lt;/foreign-keys&gt;&lt;ref-type name="Journal Article"&gt;17&lt;/ref-type&gt;&lt;contributors&gt;&lt;authors&gt;&lt;author&gt;Orellano, P.&lt;/author&gt;&lt;author&gt;Quaranta, N.&lt;/author&gt;&lt;author&gt;Reynoso, J.&lt;/author&gt;&lt;author&gt;Balbi, B.&lt;/author&gt;&lt;author&gt;Vasquez, J.&lt;/author&gt;&lt;/authors&gt;&lt;/contributors&gt;&lt;auth-address&gt;Consejo Nacional de Investigaciones Cientificas y Tecnicas (CONICET), Buenos Aires, Argentina.&amp;#xD;Universidad Tecnologica Nacional, Facultad Regional San Nicolas, San Nicolas, Argentina.&amp;#xD;Comision de Investigaciones Cientificas (CIC), La Plata, Argentina.&amp;#xD;Hospital Interzonal General de Agudos &amp;quot;San Felipe&amp;quot;, San Nicolas, Argentina.&lt;/auth-address&gt;&lt;titles&gt;&lt;title&gt;Effect of outdoor air pollution on asthma exacerbations in children and adults: Systematic review and multilevel meta-analysis&lt;/title&gt;&lt;secondary-title&gt;PLoS One&lt;/secondary-title&gt;&lt;alt-title&gt;PloS one&lt;/alt-title&gt;&lt;/titles&gt;&lt;periodical&gt;&lt;full-title&gt;PLoS ONE&lt;/full-title&gt;&lt;/periodical&gt;&lt;alt-periodical&gt;&lt;full-title&gt;PLoS ONE&lt;/full-title&gt;&lt;/alt-periodical&gt;&lt;pages&gt;e0174050&lt;/pages&gt;&lt;volume&gt;12&lt;/volume&gt;&lt;number&gt;3&lt;/number&gt;&lt;edition&gt;2017/03/21&lt;/edition&gt;&lt;keywords&gt;&lt;keyword&gt;Adult&lt;/keyword&gt;&lt;keyword&gt;Air Pollutants/*adverse effects&lt;/keyword&gt;&lt;keyword&gt;Air Pollution/*adverse effects&lt;/keyword&gt;&lt;keyword&gt;Asthma/*physiopathology&lt;/keyword&gt;&lt;keyword&gt;Child&lt;/keyword&gt;&lt;keyword&gt;Humans&lt;/keyword&gt;&lt;/keywords&gt;&lt;dates&gt;&lt;year&gt;2017&lt;/year&gt;&lt;/dates&gt;&lt;isbn&gt;1932-6203&lt;/isbn&gt;&lt;accession-num&gt;28319180&lt;/accession-num&gt;&lt;urls&gt;&lt;/urls&gt;&lt;custom2&gt;PMC5358780&lt;/custom2&gt;&lt;electronic-resource-num&gt;10.1371/journal.pone.0174050&lt;/electronic-resource-num&gt;&lt;remote-database-provider&gt;NLM&lt;/remote-database-provider&gt;&lt;language&gt;eng&lt;/language&gt;&lt;/record&gt;&lt;/Cite&gt;&lt;/EndNote&gt;</w:instrText>
      </w:r>
      <w:r w:rsidR="00794113" w:rsidRPr="000A0A06">
        <w:rPr>
          <w:rFonts w:asciiTheme="minorHAnsi" w:hAnsiTheme="minorHAnsi"/>
        </w:rPr>
        <w:fldChar w:fldCharType="separate"/>
      </w:r>
      <w:r w:rsidR="00AE4528">
        <w:rPr>
          <w:rFonts w:asciiTheme="minorHAnsi" w:hAnsiTheme="minorHAnsi"/>
          <w:noProof/>
        </w:rPr>
        <w:t>(Orellano et al. 2017)</w:t>
      </w:r>
      <w:r w:rsidR="00794113" w:rsidRPr="000A0A06">
        <w:rPr>
          <w:rFonts w:asciiTheme="minorHAnsi" w:hAnsiTheme="minorHAnsi"/>
        </w:rPr>
        <w:fldChar w:fldCharType="end"/>
      </w:r>
      <w:r w:rsidR="00794113" w:rsidRPr="000A0A06">
        <w:rPr>
          <w:rFonts w:asciiTheme="minorHAnsi" w:hAnsiTheme="minorHAnsi"/>
        </w:rPr>
        <w:t xml:space="preserve"> </w:t>
      </w:r>
      <w:r w:rsidRPr="000A0A06">
        <w:rPr>
          <w:rFonts w:asciiTheme="minorHAnsi" w:hAnsiTheme="minorHAnsi"/>
        </w:rPr>
        <w:t>and ac</w:t>
      </w:r>
      <w:r w:rsidR="00794113" w:rsidRPr="000A0A06">
        <w:rPr>
          <w:rFonts w:asciiTheme="minorHAnsi" w:hAnsiTheme="minorHAnsi"/>
        </w:rPr>
        <w:t xml:space="preserve">ute lower respiratory infection in children </w:t>
      </w:r>
      <w:r w:rsidR="00794113" w:rsidRPr="000A0A06">
        <w:rPr>
          <w:rFonts w:asciiTheme="minorHAnsi" w:hAnsiTheme="minorHAnsi"/>
        </w:rPr>
        <w:fldChar w:fldCharType="begin"/>
      </w:r>
      <w:r w:rsidR="00AE4528">
        <w:rPr>
          <w:rFonts w:asciiTheme="minorHAnsi" w:hAnsiTheme="minorHAnsi"/>
        </w:rPr>
        <w:instrText xml:space="preserve"> ADDIN EN.CITE &lt;EndNote&gt;&lt;Cite&gt;&lt;Author&gt;Mehta&lt;/Author&gt;&lt;Year&gt;2013&lt;/Year&gt;&lt;RecNum&gt;24&lt;/RecNum&gt;&lt;DisplayText&gt;(Mehta et al. 2013)&lt;/DisplayText&gt;&lt;record&gt;&lt;rec-number&gt;24&lt;/rec-number&gt;&lt;foreign-keys&gt;&lt;key app="EN" db-id="2x2vrtzfysxvxyespxbp9dag2e202rtaxp5z" timestamp="1511280365"&gt;24&lt;/key&gt;&lt;/foreign-keys&gt;&lt;ref-type name="Journal Article"&gt;17&lt;/ref-type&gt;&lt;contributors&gt;&lt;authors&gt;&lt;author&gt;Mehta, Sumi&lt;/author&gt;&lt;author&gt;Shin, Hwashin&lt;/author&gt;&lt;author&gt;Burnett, Rick&lt;/author&gt;&lt;author&gt;North, Tiffany&lt;/author&gt;&lt;author&gt;Cohen, Aaron J.&lt;/author&gt;&lt;/authors&gt;&lt;/contributors&gt;&lt;titles&gt;&lt;title&gt;Ambient particulate air pollution and acute lower respiratory infections: a systematic review and implications for estimating the global burden of disease&lt;/title&gt;&lt;secondary-title&gt;Air Quality, Atmosphere, &amp;amp; Health&lt;/secondary-title&gt;&lt;/titles&gt;&lt;periodical&gt;&lt;full-title&gt;Air Quality, Atmosphere, &amp;amp; Health&lt;/full-title&gt;&lt;/periodical&gt;&lt;pages&gt;69-83&lt;/pages&gt;&lt;volume&gt;6&lt;/volume&gt;&lt;number&gt;1&lt;/number&gt;&lt;dates&gt;&lt;year&gt;2013&lt;/year&gt;&lt;pub-dates&gt;&lt;date&gt;05/21&amp;#xD;02/07/received&amp;#xD;05/05/accepted&lt;/date&gt;&lt;/pub-dates&gt;&lt;/dates&gt;&lt;pub-location&gt;Dordrecht&lt;/pub-location&gt;&lt;publisher&gt;Springer Netherlands&lt;/publisher&gt;&lt;isbn&gt;1873-9318&amp;#xD;1873-9326&lt;/isbn&gt;&lt;accession-num&gt;PMC3578732&lt;/accession-num&gt;&lt;urls&gt;&lt;related-urls&gt;&lt;url&gt;http://www.ncbi.nlm.nih.gov/pmc/articles/PMC3578732/&lt;/url&gt;&lt;/related-urls&gt;&lt;/urls&gt;&lt;electronic-resource-num&gt;10.1007/s11869-011-0146-3&lt;/electronic-resource-num&gt;&lt;remote-database-name&gt;PMC&lt;/remote-database-name&gt;&lt;/record&gt;&lt;/Cite&gt;&lt;/EndNote&gt;</w:instrText>
      </w:r>
      <w:r w:rsidR="00794113" w:rsidRPr="000A0A06">
        <w:rPr>
          <w:rFonts w:asciiTheme="minorHAnsi" w:hAnsiTheme="minorHAnsi"/>
        </w:rPr>
        <w:fldChar w:fldCharType="separate"/>
      </w:r>
      <w:r w:rsidR="00AE4528">
        <w:rPr>
          <w:rFonts w:asciiTheme="minorHAnsi" w:hAnsiTheme="minorHAnsi"/>
          <w:noProof/>
        </w:rPr>
        <w:t>(Mehta et al. 2013)</w:t>
      </w:r>
      <w:r w:rsidR="00794113" w:rsidRPr="000A0A06">
        <w:rPr>
          <w:rFonts w:asciiTheme="minorHAnsi" w:hAnsiTheme="minorHAnsi"/>
        </w:rPr>
        <w:fldChar w:fldCharType="end"/>
      </w:r>
      <w:r w:rsidR="00794113" w:rsidRPr="000A0A06">
        <w:rPr>
          <w:rFonts w:asciiTheme="minorHAnsi" w:hAnsiTheme="minorHAnsi"/>
        </w:rPr>
        <w:t>.</w:t>
      </w:r>
      <w:r w:rsidR="0021387E" w:rsidRPr="000A0A06">
        <w:rPr>
          <w:rFonts w:asciiTheme="minorHAnsi" w:hAnsiTheme="minorHAnsi"/>
        </w:rPr>
        <w:t xml:space="preserve"> Air pollutants implicated in respiratory morbidity, their major sources</w:t>
      </w:r>
      <w:r w:rsidR="000F1F74" w:rsidRPr="000A0A06">
        <w:rPr>
          <w:rFonts w:asciiTheme="minorHAnsi" w:hAnsiTheme="minorHAnsi"/>
        </w:rPr>
        <w:t xml:space="preserve"> </w:t>
      </w:r>
      <w:r w:rsidR="000F1F74" w:rsidRPr="000A0A06">
        <w:rPr>
          <w:rFonts w:asciiTheme="minorHAnsi" w:hAnsiTheme="minorHAnsi"/>
        </w:rPr>
        <w:fldChar w:fldCharType="begin"/>
      </w:r>
      <w:r w:rsidR="00AE4528">
        <w:rPr>
          <w:rFonts w:asciiTheme="minorHAnsi" w:hAnsiTheme="minorHAnsi"/>
        </w:rPr>
        <w:instrText xml:space="preserve"> ADDIN EN.CITE &lt;EndNote&gt;&lt;Cite&gt;&lt;Year&gt;2006&lt;/Year&gt;&lt;RecNum&gt;9&lt;/RecNum&gt;&lt;DisplayText&gt;(2006; UNICEF 2016)&lt;/DisplayText&gt;&lt;record&gt;&lt;rec-number&gt;9&lt;/rec-number&gt;&lt;foreign-keys&gt;&lt;key app="EN" db-id="2x2vrtzfysxvxyespxbp9dag2e202rtaxp5z" timestamp="1511181101"&gt;9&lt;/key&gt;&lt;/foreign-keys&gt;&lt;ref-type name="Book"&gt;6&lt;/ref-type&gt;&lt;contributors&gt;&lt;/contributors&gt;&lt;titles&gt;&lt;title&gt;Air quality guidelines. [electronic book] : global update 2005 : particulate matter, ozone, nitrogen dioxide, and sulfur dioxide&lt;/title&gt;&lt;secondary-title&gt;Online access with subscription: Proquest Ebook Central&lt;/secondary-title&gt;&lt;/titles&gt;&lt;keywords&gt;&lt;keyword&gt;Air -- Pollution -- Health aspects&lt;/keyword&gt;&lt;keyword&gt;Air quality&lt;/keyword&gt;&lt;/keywords&gt;&lt;dates&gt;&lt;year&gt;2006&lt;/year&gt;&lt;/dates&gt;&lt;publisher&gt;Copenhagen, Denmark : World Health Organization, c2006.&lt;/publisher&gt;&lt;isbn&gt;9789289021920&amp;#xD;9289021926&lt;/isbn&gt;&lt;work-type&gt;Bibliographies&amp;#xD;Non-fiction&amp;#xD;Computer File&lt;/work-type&gt;&lt;urls&gt;&lt;related-urls&gt;&lt;url&gt;https://liverpool.idm.oclc.org/login?url=http://search.ebscohost.com/login.aspx?direct=true&amp;amp;db=cat00003a&amp;amp;AN=lvp.b2130795&amp;amp;site=eds-live&amp;amp;scope=site&lt;/url&gt;&lt;url&gt;http://ebookcentral.proquest.com/lib/liverpool/detail.action?docID=305215&lt;/url&gt;&lt;/related-urls&gt;&lt;/urls&gt;&lt;remote-database-name&gt;cat00003a&lt;/remote-database-name&gt;&lt;remote-database-provider&gt;EBSCOhost&lt;/remote-database-provider&gt;&lt;/record&gt;&lt;/Cite&gt;&lt;Cite&gt;&lt;Author&gt;UNICEF&lt;/Author&gt;&lt;Year&gt;2016&lt;/Year&gt;&lt;RecNum&gt;10&lt;/RecNum&gt;&lt;record&gt;&lt;rec-number&gt;10&lt;/rec-number&gt;&lt;foreign-keys&gt;&lt;key app="EN" db-id="2x2vrtzfysxvxyespxbp9dag2e202rtaxp5z" timestamp="1511181458"&gt;10&lt;/key&gt;&lt;/foreign-keys&gt;&lt;ref-type name="Journal Article"&gt;17&lt;/ref-type&gt;&lt;contributors&gt;&lt;authors&gt;&lt;author&gt;UNICEF&lt;/author&gt;&lt;/authors&gt;&lt;/contributors&gt;&lt;titles&gt;&lt;title&gt;Clear the Air for Children: The impact of air pollution on children&lt;/title&gt;&lt;secondary-title&gt;UNICEF, New York, str&lt;/secondary-title&gt;&lt;/titles&gt;&lt;periodical&gt;&lt;full-title&gt;UNICEF, New York, str&lt;/full-title&gt;&lt;/periodical&gt;&lt;pages&gt;29&lt;/pages&gt;&lt;volume&gt;6&lt;/volume&gt;&lt;dates&gt;&lt;year&gt;2016&lt;/year&gt;&lt;/dates&gt;&lt;urls&gt;&lt;/urls&gt;&lt;/record&gt;&lt;/Cite&gt;&lt;/EndNote&gt;</w:instrText>
      </w:r>
      <w:r w:rsidR="000F1F74" w:rsidRPr="000A0A06">
        <w:rPr>
          <w:rFonts w:asciiTheme="minorHAnsi" w:hAnsiTheme="minorHAnsi"/>
        </w:rPr>
        <w:fldChar w:fldCharType="separate"/>
      </w:r>
      <w:r w:rsidR="00AE4528">
        <w:rPr>
          <w:rFonts w:asciiTheme="minorHAnsi" w:hAnsiTheme="minorHAnsi"/>
          <w:noProof/>
        </w:rPr>
        <w:t>(2006; UNICEF 2016)</w:t>
      </w:r>
      <w:r w:rsidR="000F1F74" w:rsidRPr="000A0A06">
        <w:rPr>
          <w:rFonts w:asciiTheme="minorHAnsi" w:hAnsiTheme="minorHAnsi"/>
        </w:rPr>
        <w:fldChar w:fldCharType="end"/>
      </w:r>
      <w:r w:rsidR="00AD6157">
        <w:rPr>
          <w:rFonts w:asciiTheme="minorHAnsi" w:hAnsiTheme="minorHAnsi"/>
        </w:rPr>
        <w:t xml:space="preserve"> </w:t>
      </w:r>
      <w:r w:rsidR="000F1F74" w:rsidRPr="000A0A06">
        <w:rPr>
          <w:rFonts w:asciiTheme="minorHAnsi" w:hAnsiTheme="minorHAnsi"/>
        </w:rPr>
        <w:t xml:space="preserve">and </w:t>
      </w:r>
      <w:r w:rsidR="00794113" w:rsidRPr="000A0A06">
        <w:rPr>
          <w:rFonts w:asciiTheme="minorHAnsi" w:hAnsiTheme="minorHAnsi"/>
        </w:rPr>
        <w:t xml:space="preserve">maximum </w:t>
      </w:r>
      <w:r w:rsidR="000F1F74" w:rsidRPr="000A0A06">
        <w:rPr>
          <w:rFonts w:asciiTheme="minorHAnsi" w:hAnsiTheme="minorHAnsi"/>
        </w:rPr>
        <w:t>recommend</w:t>
      </w:r>
      <w:r w:rsidR="00AD6157">
        <w:rPr>
          <w:rFonts w:asciiTheme="minorHAnsi" w:hAnsiTheme="minorHAnsi"/>
        </w:rPr>
        <w:t>ed</w:t>
      </w:r>
      <w:r w:rsidR="000F1F74" w:rsidRPr="000A0A06">
        <w:rPr>
          <w:rFonts w:asciiTheme="minorHAnsi" w:hAnsiTheme="minorHAnsi"/>
        </w:rPr>
        <w:t xml:space="preserve"> World Health Organisation (WHO) ambient levels</w:t>
      </w:r>
      <w:r w:rsidR="0021387E" w:rsidRPr="000A0A06">
        <w:rPr>
          <w:rFonts w:asciiTheme="minorHAnsi" w:hAnsiTheme="minorHAnsi"/>
        </w:rPr>
        <w:t xml:space="preserve"> </w:t>
      </w:r>
      <w:r w:rsidR="0021387E" w:rsidRPr="000A0A06">
        <w:rPr>
          <w:rFonts w:asciiTheme="minorHAnsi" w:hAnsiTheme="minorHAnsi"/>
        </w:rPr>
        <w:fldChar w:fldCharType="begin">
          <w:fldData xml:space="preserve">PEVuZE5vdGU+PENpdGU+PFllYXI+MjAwNjwvWWVhcj48UmVjTnVtPjk8L1JlY051bT48RGlzcGxh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PEVuZE5vdGU+PENpdGU+PFllYXI+MjAwNjwvWWVhcj48UmVjTnVtPjk8L1JlY051bT48RGlzcGxh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21387E" w:rsidRPr="000A0A06">
        <w:rPr>
          <w:rFonts w:asciiTheme="minorHAnsi" w:hAnsiTheme="minorHAnsi"/>
        </w:rPr>
      </w:r>
      <w:r w:rsidR="0021387E" w:rsidRPr="000A0A06">
        <w:rPr>
          <w:rFonts w:asciiTheme="minorHAnsi" w:hAnsiTheme="minorHAnsi"/>
        </w:rPr>
        <w:fldChar w:fldCharType="separate"/>
      </w:r>
      <w:r w:rsidR="00AE4528">
        <w:rPr>
          <w:rFonts w:asciiTheme="minorHAnsi" w:hAnsiTheme="minorHAnsi"/>
          <w:noProof/>
        </w:rPr>
        <w:t>(2006; WHO 2000)</w:t>
      </w:r>
      <w:r w:rsidR="0021387E" w:rsidRPr="000A0A06">
        <w:rPr>
          <w:rFonts w:asciiTheme="minorHAnsi" w:hAnsiTheme="minorHAnsi"/>
        </w:rPr>
        <w:fldChar w:fldCharType="end"/>
      </w:r>
      <w:r w:rsidR="000F1F74" w:rsidRPr="000A0A06">
        <w:rPr>
          <w:rFonts w:asciiTheme="minorHAnsi" w:hAnsiTheme="minorHAnsi"/>
        </w:rPr>
        <w:t xml:space="preserve"> are listed in Table 1.</w:t>
      </w:r>
      <w:r w:rsidR="00E92F13">
        <w:rPr>
          <w:rFonts w:asciiTheme="minorHAnsi" w:hAnsiTheme="minorHAnsi"/>
        </w:rPr>
        <w:t xml:space="preserve"> The </w:t>
      </w:r>
      <w:r w:rsidR="00133161">
        <w:rPr>
          <w:rFonts w:asciiTheme="minorHAnsi" w:hAnsiTheme="minorHAnsi"/>
        </w:rPr>
        <w:t>air pollutants implicated are particulate matter, which is subdivided depending on particle size as either less than 2.5</w:t>
      </w:r>
      <w:r w:rsidR="00133161" w:rsidRPr="000A0A06">
        <w:rPr>
          <w:rFonts w:asciiTheme="minorHAnsi" w:eastAsia="Times New Roman" w:hAnsiTheme="minorHAnsi" w:cs="Arial"/>
          <w:bCs/>
          <w:sz w:val="20"/>
          <w:szCs w:val="20"/>
        </w:rPr>
        <w:t xml:space="preserve">μm </w:t>
      </w:r>
      <w:r w:rsidR="00133161">
        <w:rPr>
          <w:rFonts w:asciiTheme="minorHAnsi" w:hAnsiTheme="minorHAnsi"/>
        </w:rPr>
        <w:t xml:space="preserve"> (PM2.5) or less than 10</w:t>
      </w:r>
      <w:r w:rsidR="00133161" w:rsidRPr="000A0A06">
        <w:rPr>
          <w:rFonts w:asciiTheme="minorHAnsi" w:eastAsia="Times New Roman" w:hAnsiTheme="minorHAnsi" w:cs="Arial"/>
          <w:bCs/>
          <w:sz w:val="20"/>
          <w:szCs w:val="20"/>
        </w:rPr>
        <w:t>μm</w:t>
      </w:r>
      <w:r w:rsidR="00133161">
        <w:rPr>
          <w:rFonts w:asciiTheme="minorHAnsi" w:eastAsia="Times New Roman" w:hAnsiTheme="minorHAnsi" w:cs="Arial"/>
          <w:bCs/>
          <w:sz w:val="20"/>
          <w:szCs w:val="20"/>
        </w:rPr>
        <w:t xml:space="preserve"> </w:t>
      </w:r>
      <w:r w:rsidR="00133161">
        <w:rPr>
          <w:rFonts w:asciiTheme="minorHAnsi" w:eastAsia="Times New Roman" w:hAnsiTheme="minorHAnsi" w:cs="Arial"/>
          <w:bCs/>
        </w:rPr>
        <w:t>(PM10), nitrogen dioxide</w:t>
      </w:r>
      <w:r w:rsidR="0080628D">
        <w:rPr>
          <w:rFonts w:asciiTheme="minorHAnsi" w:eastAsia="Times New Roman" w:hAnsiTheme="minorHAnsi" w:cs="Arial"/>
          <w:bCs/>
        </w:rPr>
        <w:t xml:space="preserve"> (NO2)</w:t>
      </w:r>
      <w:r w:rsidR="00133161">
        <w:rPr>
          <w:rFonts w:asciiTheme="minorHAnsi" w:eastAsia="Times New Roman" w:hAnsiTheme="minorHAnsi" w:cs="Arial"/>
          <w:bCs/>
        </w:rPr>
        <w:t xml:space="preserve">, </w:t>
      </w:r>
      <w:r w:rsidR="0080628D">
        <w:rPr>
          <w:rFonts w:asciiTheme="minorHAnsi" w:eastAsia="Times New Roman" w:hAnsiTheme="minorHAnsi" w:cs="Arial"/>
          <w:bCs/>
        </w:rPr>
        <w:t xml:space="preserve">sulfur dioxide(SO2), carbon monoxide (CO), and ozone (O3). </w:t>
      </w:r>
    </w:p>
    <w:p w14:paraId="633E634D" w14:textId="24F83067" w:rsidR="00586076" w:rsidRPr="000A0A06" w:rsidRDefault="00586076" w:rsidP="009465A8">
      <w:pPr>
        <w:rPr>
          <w:rFonts w:asciiTheme="minorHAnsi" w:hAnsiTheme="minorHAnsi"/>
          <w:i/>
        </w:rPr>
      </w:pPr>
    </w:p>
    <w:p w14:paraId="4EA4704C" w14:textId="77777777" w:rsidR="0030734B" w:rsidRPr="000A0A06" w:rsidRDefault="0030734B" w:rsidP="0030734B">
      <w:pPr>
        <w:rPr>
          <w:rFonts w:asciiTheme="minorHAnsi" w:hAnsiTheme="minorHAnsi"/>
          <w:i/>
        </w:rPr>
      </w:pPr>
      <w:r w:rsidRPr="000A0A06">
        <w:rPr>
          <w:rFonts w:asciiTheme="minorHAnsi" w:hAnsiTheme="minorHAnsi"/>
          <w:i/>
        </w:rPr>
        <w:t xml:space="preserve">Table 1. Air pollutants that affect the respiratory system, their major sources, and maximum mean levels recommended by WHO </w:t>
      </w:r>
    </w:p>
    <w:p w14:paraId="243EE0B0" w14:textId="77777777" w:rsidR="0030734B" w:rsidRDefault="0030734B" w:rsidP="002326D0">
      <w:pPr>
        <w:rPr>
          <w:rFonts w:asciiTheme="minorHAnsi" w:hAnsiTheme="minorHAnsi"/>
        </w:rPr>
      </w:pPr>
    </w:p>
    <w:p w14:paraId="214AC7AE" w14:textId="584E570C" w:rsidR="002326D0" w:rsidRPr="000A0A06" w:rsidRDefault="002326D0" w:rsidP="002326D0">
      <w:pPr>
        <w:rPr>
          <w:rFonts w:asciiTheme="minorHAnsi" w:hAnsiTheme="minorHAnsi"/>
        </w:rPr>
      </w:pPr>
      <w:r w:rsidRPr="000A0A06">
        <w:rPr>
          <w:rFonts w:asciiTheme="minorHAnsi" w:hAnsiTheme="minorHAnsi"/>
        </w:rPr>
        <w:t xml:space="preserve">We aimed to systematically review observational studies which examined the impact of ambient levels of both particulate and gaseous pollutants on the risk of hospitalisation </w:t>
      </w:r>
      <w:r w:rsidR="000B6C3D" w:rsidRPr="000A0A06">
        <w:rPr>
          <w:rFonts w:asciiTheme="minorHAnsi" w:hAnsiTheme="minorHAnsi"/>
        </w:rPr>
        <w:t>with a clinical or microbiological diagnosis of bronchiolitis in</w:t>
      </w:r>
      <w:r w:rsidRPr="000A0A06">
        <w:rPr>
          <w:rFonts w:asciiTheme="minorHAnsi" w:hAnsiTheme="minorHAnsi"/>
        </w:rPr>
        <w:t xml:space="preserve"> </w:t>
      </w:r>
      <w:r w:rsidR="007D43BA" w:rsidRPr="000A0A06">
        <w:rPr>
          <w:rFonts w:asciiTheme="minorHAnsi" w:hAnsiTheme="minorHAnsi"/>
        </w:rPr>
        <w:t>infants</w:t>
      </w:r>
      <w:r w:rsidRPr="000A0A06">
        <w:rPr>
          <w:rFonts w:asciiTheme="minorHAnsi" w:hAnsiTheme="minorHAnsi"/>
        </w:rPr>
        <w:t xml:space="preserve">. </w:t>
      </w:r>
    </w:p>
    <w:p w14:paraId="46CA60F1" w14:textId="77777777" w:rsidR="002326D0" w:rsidRPr="000A0A06" w:rsidRDefault="002326D0" w:rsidP="002326D0">
      <w:pPr>
        <w:rPr>
          <w:rFonts w:asciiTheme="minorHAnsi" w:hAnsiTheme="minorHAnsi"/>
        </w:rPr>
      </w:pPr>
    </w:p>
    <w:p w14:paraId="27D8335E" w14:textId="499264BF" w:rsidR="002326D0" w:rsidRPr="000A0A06" w:rsidRDefault="002326D0" w:rsidP="003A614E">
      <w:pPr>
        <w:outlineLvl w:val="0"/>
        <w:rPr>
          <w:rFonts w:asciiTheme="minorHAnsi" w:hAnsiTheme="minorHAnsi"/>
          <w:b/>
        </w:rPr>
      </w:pPr>
      <w:r w:rsidRPr="000A0A06">
        <w:rPr>
          <w:rFonts w:asciiTheme="minorHAnsi" w:hAnsiTheme="minorHAnsi"/>
          <w:b/>
        </w:rPr>
        <w:t>METHODS</w:t>
      </w:r>
    </w:p>
    <w:p w14:paraId="102FD03A" w14:textId="77777777" w:rsidR="002326D0" w:rsidRPr="000A0A06" w:rsidRDefault="002326D0" w:rsidP="002326D0">
      <w:pPr>
        <w:rPr>
          <w:rFonts w:asciiTheme="minorHAnsi" w:hAnsiTheme="minorHAnsi"/>
          <w:b/>
        </w:rPr>
      </w:pPr>
    </w:p>
    <w:p w14:paraId="0607B330" w14:textId="034A9A7D" w:rsidR="002326D0" w:rsidRPr="000A0A06" w:rsidRDefault="002326D0" w:rsidP="003A614E">
      <w:pPr>
        <w:outlineLvl w:val="0"/>
        <w:rPr>
          <w:rFonts w:asciiTheme="minorHAnsi" w:eastAsia="Times New Roman" w:hAnsiTheme="minorHAnsi"/>
          <w:color w:val="333333"/>
          <w:shd w:val="clear" w:color="auto" w:fill="FFFFFF"/>
        </w:rPr>
      </w:pPr>
      <w:r w:rsidRPr="000A0A06">
        <w:rPr>
          <w:rFonts w:asciiTheme="minorHAnsi" w:hAnsiTheme="minorHAnsi"/>
        </w:rPr>
        <w:t>The protocol for our review was registered on PROSPERO (</w:t>
      </w:r>
      <w:r w:rsidRPr="000A0A06">
        <w:rPr>
          <w:rFonts w:asciiTheme="minorHAnsi" w:eastAsia="Times New Roman" w:hAnsiTheme="minorHAnsi"/>
          <w:color w:val="333333"/>
          <w:shd w:val="clear" w:color="auto" w:fill="FFFFFF"/>
        </w:rPr>
        <w:t>CRD42017080643).</w:t>
      </w:r>
      <w:r w:rsidR="004E1A39" w:rsidRPr="000A0A06">
        <w:rPr>
          <w:rFonts w:asciiTheme="minorHAnsi" w:eastAsia="Times New Roman" w:hAnsiTheme="minorHAnsi"/>
          <w:color w:val="333333"/>
          <w:shd w:val="clear" w:color="auto" w:fill="FFFFFF"/>
        </w:rPr>
        <w:t xml:space="preserve"> Two investigators (CK and IS) independently performed the initial screening of titles and abstracts, analysed full text reports for eligibility, extracted data, and evaluated study quality</w:t>
      </w:r>
      <w:r w:rsidR="00C2391A">
        <w:rPr>
          <w:rFonts w:asciiTheme="minorHAnsi" w:eastAsia="Times New Roman" w:hAnsiTheme="minorHAnsi"/>
          <w:color w:val="333333"/>
          <w:shd w:val="clear" w:color="auto" w:fill="FFFFFF"/>
        </w:rPr>
        <w:t xml:space="preserve"> according to the steps of the PRISMA statement</w:t>
      </w:r>
      <w:r w:rsidR="00C2391A">
        <w:rPr>
          <w:rFonts w:asciiTheme="minorHAnsi" w:eastAsia="Times New Roman" w:hAnsiTheme="minorHAnsi"/>
          <w:color w:val="333333"/>
          <w:shd w:val="clear" w:color="auto" w:fill="FFFFFF"/>
        </w:rPr>
        <w:fldChar w:fldCharType="begin"/>
      </w:r>
      <w:r w:rsidR="00AE4528">
        <w:rPr>
          <w:rFonts w:asciiTheme="minorHAnsi" w:eastAsia="Times New Roman" w:hAnsiTheme="minorHAnsi"/>
          <w:color w:val="333333"/>
          <w:shd w:val="clear" w:color="auto" w:fill="FFFFFF"/>
        </w:rPr>
        <w:instrText xml:space="preserve"> ADDIN EN.CITE &lt;EndNote&gt;&lt;Cite&gt;&lt;Author&gt;Liberati&lt;/Author&gt;&lt;Year&gt;2009&lt;/Year&gt;&lt;RecNum&gt;87&lt;/RecNum&gt;&lt;DisplayText&gt;(Liberati et al. 2009)&lt;/DisplayText&gt;&lt;record&gt;&lt;rec-number&gt;87&lt;/rec-number&gt;&lt;foreign-keys&gt;&lt;key app="EN" db-id="2x2vrtzfysxvxyespxbp9dag2e202rtaxp5z" timestamp="1525270800"&gt;87&lt;/key&gt;&lt;/foreign-keys&gt;&lt;ref-type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healthcare interventions: explanation and elaboration&lt;/title&gt;&lt;secondary-title&gt;BMJ&lt;/secondary-title&gt;&lt;/titles&gt;&lt;periodical&gt;&lt;full-title&gt;BMJ&lt;/full-title&gt;&lt;/periodical&gt;&lt;volume&gt;339&lt;/volume&gt;&lt;dates&gt;&lt;year&gt;2009&lt;/year&gt;&lt;/dates&gt;&lt;urls&gt;&lt;related-urls&gt;&lt;url&gt;https://www.bmj.com/content/bmj/339/bmj.b2700.full.pdf&lt;/url&gt;&lt;/related-urls&gt;&lt;/urls&gt;&lt;electronic-resource-num&gt;10.1136/bmj.b2700&lt;/electronic-resource-num&gt;&lt;/record&gt;&lt;/Cite&gt;&lt;/EndNote&gt;</w:instrText>
      </w:r>
      <w:r w:rsidR="00C2391A">
        <w:rPr>
          <w:rFonts w:asciiTheme="minorHAnsi" w:eastAsia="Times New Roman" w:hAnsiTheme="minorHAnsi"/>
          <w:color w:val="333333"/>
          <w:shd w:val="clear" w:color="auto" w:fill="FFFFFF"/>
        </w:rPr>
        <w:fldChar w:fldCharType="separate"/>
      </w:r>
      <w:r w:rsidR="00AE4528">
        <w:rPr>
          <w:rFonts w:asciiTheme="minorHAnsi" w:eastAsia="Times New Roman" w:hAnsiTheme="minorHAnsi"/>
          <w:noProof/>
          <w:color w:val="333333"/>
          <w:shd w:val="clear" w:color="auto" w:fill="FFFFFF"/>
        </w:rPr>
        <w:t>(Liberati et al. 2009)</w:t>
      </w:r>
      <w:r w:rsidR="00C2391A">
        <w:rPr>
          <w:rFonts w:asciiTheme="minorHAnsi" w:eastAsia="Times New Roman" w:hAnsiTheme="minorHAnsi"/>
          <w:color w:val="333333"/>
          <w:shd w:val="clear" w:color="auto" w:fill="FFFFFF"/>
        </w:rPr>
        <w:fldChar w:fldCharType="end"/>
      </w:r>
      <w:r w:rsidR="004E1A39" w:rsidRPr="000A0A06">
        <w:rPr>
          <w:rFonts w:asciiTheme="minorHAnsi" w:eastAsia="Times New Roman" w:hAnsiTheme="minorHAnsi"/>
          <w:color w:val="333333"/>
          <w:shd w:val="clear" w:color="auto" w:fill="FFFFFF"/>
        </w:rPr>
        <w:t xml:space="preserve">. </w:t>
      </w:r>
      <w:r w:rsidR="00F434EF">
        <w:rPr>
          <w:rFonts w:asciiTheme="minorHAnsi" w:eastAsia="Times New Roman" w:hAnsiTheme="minorHAnsi"/>
          <w:color w:val="333333"/>
          <w:shd w:val="clear" w:color="auto" w:fill="FFFFFF"/>
        </w:rPr>
        <w:t>Disagreements were discussed</w:t>
      </w:r>
      <w:r w:rsidR="00EA0AB9">
        <w:rPr>
          <w:rFonts w:asciiTheme="minorHAnsi" w:eastAsia="Times New Roman" w:hAnsiTheme="minorHAnsi"/>
          <w:color w:val="333333"/>
          <w:shd w:val="clear" w:color="auto" w:fill="FFFFFF"/>
        </w:rPr>
        <w:t xml:space="preserve"> between the two reviewers (CK and IS) to reach an agreement,</w:t>
      </w:r>
      <w:r w:rsidR="00F434EF">
        <w:rPr>
          <w:rFonts w:asciiTheme="minorHAnsi" w:eastAsia="Times New Roman" w:hAnsiTheme="minorHAnsi"/>
          <w:color w:val="333333"/>
          <w:shd w:val="clear" w:color="auto" w:fill="FFFFFF"/>
        </w:rPr>
        <w:t xml:space="preserve"> a third reviewer (DH) </w:t>
      </w:r>
      <w:r w:rsidR="00DC01D2">
        <w:rPr>
          <w:rFonts w:asciiTheme="minorHAnsi" w:eastAsia="Times New Roman" w:hAnsiTheme="minorHAnsi"/>
          <w:color w:val="333333"/>
          <w:shd w:val="clear" w:color="auto" w:fill="FFFFFF"/>
        </w:rPr>
        <w:t>then assessed</w:t>
      </w:r>
      <w:r w:rsidR="00EA0AB9">
        <w:rPr>
          <w:rFonts w:asciiTheme="minorHAnsi" w:eastAsia="Times New Roman" w:hAnsiTheme="minorHAnsi"/>
          <w:color w:val="333333"/>
          <w:shd w:val="clear" w:color="auto" w:fill="FFFFFF"/>
        </w:rPr>
        <w:t xml:space="preserve"> if agreement</w:t>
      </w:r>
      <w:r w:rsidR="00DC01D2">
        <w:rPr>
          <w:rFonts w:asciiTheme="minorHAnsi" w:eastAsia="Times New Roman" w:hAnsiTheme="minorHAnsi"/>
          <w:color w:val="333333"/>
          <w:shd w:val="clear" w:color="auto" w:fill="FFFFFF"/>
        </w:rPr>
        <w:t xml:space="preserve"> was</w:t>
      </w:r>
      <w:r w:rsidR="00EA0AB9">
        <w:rPr>
          <w:rFonts w:asciiTheme="minorHAnsi" w:eastAsia="Times New Roman" w:hAnsiTheme="minorHAnsi"/>
          <w:color w:val="333333"/>
          <w:shd w:val="clear" w:color="auto" w:fill="FFFFFF"/>
        </w:rPr>
        <w:t xml:space="preserve"> not made. </w:t>
      </w:r>
    </w:p>
    <w:p w14:paraId="49B17589" w14:textId="77777777" w:rsidR="00AD541C" w:rsidRPr="000A0A06" w:rsidRDefault="00AD541C" w:rsidP="002326D0">
      <w:pPr>
        <w:rPr>
          <w:rFonts w:asciiTheme="minorHAnsi" w:eastAsia="Times New Roman" w:hAnsiTheme="minorHAnsi"/>
          <w:color w:val="333333"/>
          <w:shd w:val="clear" w:color="auto" w:fill="FFFFFF"/>
        </w:rPr>
      </w:pPr>
    </w:p>
    <w:p w14:paraId="37B0A2BD" w14:textId="530B46EE" w:rsidR="00AD541C" w:rsidRPr="000A0A06" w:rsidRDefault="00C2391A" w:rsidP="003A614E">
      <w:pPr>
        <w:outlineLvl w:val="0"/>
        <w:rPr>
          <w:rFonts w:asciiTheme="minorHAnsi" w:hAnsiTheme="minorHAnsi"/>
          <w:b/>
        </w:rPr>
      </w:pPr>
      <w:r>
        <w:rPr>
          <w:rFonts w:asciiTheme="minorHAnsi" w:hAnsiTheme="minorHAnsi"/>
          <w:b/>
        </w:rPr>
        <w:t>Information sources and search strategy</w:t>
      </w:r>
    </w:p>
    <w:p w14:paraId="0E5FF2B9" w14:textId="77777777" w:rsidR="00AD541C" w:rsidRPr="000A0A06" w:rsidRDefault="00AD541C" w:rsidP="00AD541C">
      <w:pPr>
        <w:rPr>
          <w:rFonts w:asciiTheme="minorHAnsi" w:hAnsiTheme="minorHAnsi"/>
          <w:b/>
        </w:rPr>
      </w:pPr>
    </w:p>
    <w:p w14:paraId="11EF5051" w14:textId="13AF4EA4" w:rsidR="00AD541C" w:rsidRPr="000A0A06" w:rsidRDefault="00AD541C" w:rsidP="00AD541C">
      <w:pPr>
        <w:rPr>
          <w:rFonts w:asciiTheme="minorHAnsi" w:hAnsiTheme="minorHAnsi"/>
        </w:rPr>
      </w:pPr>
      <w:r w:rsidRPr="000A0A06">
        <w:rPr>
          <w:rFonts w:asciiTheme="minorHAnsi" w:hAnsiTheme="minorHAnsi"/>
        </w:rPr>
        <w:t xml:space="preserve">We </w:t>
      </w:r>
      <w:r w:rsidR="00E92F13">
        <w:rPr>
          <w:rFonts w:asciiTheme="minorHAnsi" w:hAnsiTheme="minorHAnsi"/>
        </w:rPr>
        <w:t xml:space="preserve">individually </w:t>
      </w:r>
      <w:r w:rsidRPr="000A0A06">
        <w:rPr>
          <w:rFonts w:asciiTheme="minorHAnsi" w:hAnsiTheme="minorHAnsi"/>
        </w:rPr>
        <w:t xml:space="preserve">searched </w:t>
      </w:r>
      <w:r w:rsidR="00E92F13">
        <w:rPr>
          <w:rFonts w:asciiTheme="minorHAnsi" w:hAnsiTheme="minorHAnsi"/>
        </w:rPr>
        <w:t xml:space="preserve">online databases </w:t>
      </w:r>
      <w:r w:rsidRPr="000A0A06">
        <w:rPr>
          <w:rFonts w:asciiTheme="minorHAnsi" w:hAnsiTheme="minorHAnsi"/>
        </w:rPr>
        <w:t xml:space="preserve">MEDLINE, SCOPUS and Web of Science for terms related to “bronchiolitis”, “air pollution”, </w:t>
      </w:r>
      <w:r w:rsidR="00E11A00" w:rsidRPr="000A0A06">
        <w:rPr>
          <w:rFonts w:asciiTheme="minorHAnsi" w:hAnsiTheme="minorHAnsi"/>
        </w:rPr>
        <w:t>“particulate matter”, “nitrogen dioxide”, “</w:t>
      </w:r>
      <w:r w:rsidR="009179A6" w:rsidRPr="000A0A06">
        <w:rPr>
          <w:rFonts w:asciiTheme="minorHAnsi" w:hAnsiTheme="minorHAnsi"/>
        </w:rPr>
        <w:t>sulphur</w:t>
      </w:r>
      <w:r w:rsidR="00E11A00" w:rsidRPr="000A0A06">
        <w:rPr>
          <w:rFonts w:asciiTheme="minorHAnsi" w:hAnsiTheme="minorHAnsi"/>
        </w:rPr>
        <w:t xml:space="preserve"> dioxide”, </w:t>
      </w:r>
      <w:r w:rsidRPr="000A0A06">
        <w:rPr>
          <w:rFonts w:asciiTheme="minorHAnsi" w:hAnsiTheme="minorHAnsi"/>
        </w:rPr>
        <w:t xml:space="preserve">“carbon monoxide”, “ozone”, and “infants” (see </w:t>
      </w:r>
      <w:r w:rsidR="004E1A39" w:rsidRPr="000A0A06">
        <w:rPr>
          <w:rFonts w:asciiTheme="minorHAnsi" w:hAnsiTheme="minorHAnsi"/>
        </w:rPr>
        <w:t>Supplementary File S1</w:t>
      </w:r>
      <w:r w:rsidRPr="000A0A06">
        <w:rPr>
          <w:rFonts w:asciiTheme="minorHAnsi" w:hAnsiTheme="minorHAnsi"/>
        </w:rPr>
        <w:t xml:space="preserve"> for detailed search strategy). </w:t>
      </w:r>
    </w:p>
    <w:p w14:paraId="4925330F" w14:textId="77777777" w:rsidR="00AD541C" w:rsidRPr="000A0A06" w:rsidRDefault="00AD541C" w:rsidP="002326D0">
      <w:pPr>
        <w:rPr>
          <w:rFonts w:asciiTheme="minorHAnsi" w:eastAsia="Times New Roman" w:hAnsiTheme="minorHAnsi"/>
          <w:color w:val="333333"/>
          <w:shd w:val="clear" w:color="auto" w:fill="FFFFFF"/>
        </w:rPr>
      </w:pPr>
    </w:p>
    <w:p w14:paraId="19642E1B" w14:textId="7232CB04" w:rsidR="00AD541C" w:rsidRPr="000A0A06" w:rsidRDefault="00C2391A" w:rsidP="003A614E">
      <w:pPr>
        <w:outlineLvl w:val="0"/>
        <w:rPr>
          <w:rFonts w:asciiTheme="minorHAnsi" w:eastAsia="Times New Roman" w:hAnsiTheme="minorHAnsi"/>
          <w:b/>
          <w:color w:val="333333"/>
          <w:shd w:val="clear" w:color="auto" w:fill="FFFFFF"/>
        </w:rPr>
      </w:pPr>
      <w:r>
        <w:rPr>
          <w:rFonts w:asciiTheme="minorHAnsi" w:eastAsia="Times New Roman" w:hAnsiTheme="minorHAnsi"/>
          <w:b/>
          <w:color w:val="333333"/>
          <w:shd w:val="clear" w:color="auto" w:fill="FFFFFF"/>
        </w:rPr>
        <w:t>Inclusion criteria and study selection</w:t>
      </w:r>
    </w:p>
    <w:p w14:paraId="772B70E2" w14:textId="77777777" w:rsidR="00AD541C" w:rsidRPr="000A0A06" w:rsidRDefault="00AD541C" w:rsidP="002326D0">
      <w:pPr>
        <w:rPr>
          <w:rFonts w:asciiTheme="minorHAnsi" w:eastAsia="Times New Roman" w:hAnsiTheme="minorHAnsi"/>
          <w:b/>
          <w:color w:val="333333"/>
          <w:shd w:val="clear" w:color="auto" w:fill="FFFFFF"/>
        </w:rPr>
      </w:pPr>
    </w:p>
    <w:p w14:paraId="0607A22E" w14:textId="76D551C4" w:rsidR="00DA7906" w:rsidRPr="000A0A06" w:rsidRDefault="00B51900" w:rsidP="002326D0">
      <w:pPr>
        <w:rPr>
          <w:rFonts w:asciiTheme="minorHAnsi" w:eastAsia="Times New Roman" w:hAnsiTheme="minorHAnsi"/>
          <w:color w:val="333333"/>
          <w:shd w:val="clear" w:color="auto" w:fill="FFFFFF"/>
        </w:rPr>
      </w:pPr>
      <w:r w:rsidRPr="000A0A06">
        <w:rPr>
          <w:rFonts w:asciiTheme="minorHAnsi" w:eastAsia="Times New Roman" w:hAnsiTheme="minorHAnsi"/>
          <w:color w:val="333333"/>
          <w:shd w:val="clear" w:color="auto" w:fill="FFFFFF"/>
        </w:rPr>
        <w:t>We included c</w:t>
      </w:r>
      <w:r w:rsidR="00AD541C" w:rsidRPr="000A0A06">
        <w:rPr>
          <w:rFonts w:asciiTheme="minorHAnsi" w:eastAsia="Times New Roman" w:hAnsiTheme="minorHAnsi"/>
          <w:color w:val="333333"/>
          <w:shd w:val="clear" w:color="auto" w:fill="FFFFFF"/>
        </w:rPr>
        <w:t>ohort, time series, case crossovers or case control stud</w:t>
      </w:r>
      <w:r w:rsidR="00E92F13">
        <w:rPr>
          <w:rFonts w:asciiTheme="minorHAnsi" w:eastAsia="Times New Roman" w:hAnsiTheme="minorHAnsi"/>
          <w:color w:val="333333"/>
          <w:shd w:val="clear" w:color="auto" w:fill="FFFFFF"/>
        </w:rPr>
        <w:t>y designs</w:t>
      </w:r>
      <w:r w:rsidR="009E1D04">
        <w:rPr>
          <w:rFonts w:asciiTheme="minorHAnsi" w:eastAsia="Times New Roman" w:hAnsiTheme="minorHAnsi"/>
          <w:color w:val="333333"/>
          <w:shd w:val="clear" w:color="auto" w:fill="FFFFFF"/>
        </w:rPr>
        <w:t xml:space="preserve"> (based on previous methodology by Shah et al</w:t>
      </w:r>
      <w:r w:rsidR="009E1D04">
        <w:rPr>
          <w:rFonts w:asciiTheme="minorHAnsi" w:eastAsia="Times New Roman" w:hAnsiTheme="minorHAnsi"/>
          <w:color w:val="333333"/>
          <w:shd w:val="clear" w:color="auto" w:fill="FFFFFF"/>
        </w:rPr>
        <w:fldChar w:fldCharType="begin"/>
      </w:r>
      <w:r w:rsidR="00AE4528">
        <w:rPr>
          <w:rFonts w:asciiTheme="minorHAnsi" w:eastAsia="Times New Roman" w:hAnsiTheme="minorHAnsi"/>
          <w:color w:val="333333"/>
          <w:shd w:val="clear" w:color="auto" w:fill="FFFFFF"/>
        </w:rPr>
        <w:instrText xml:space="preserve"> ADDIN EN.CITE &lt;EndNote&gt;&lt;Cite&gt;&lt;Author&gt;Shah&lt;/Author&gt;&lt;Year&gt;2015&lt;/Year&gt;&lt;RecNum&gt;20&lt;/RecNum&gt;&lt;DisplayText&gt;(Shah et al. 2015)&lt;/DisplayText&gt;&lt;record&gt;&lt;rec-number&gt;20&lt;/rec-number&gt;&lt;foreign-keys&gt;&lt;key app="EN" db-id="2x2vrtzfysxvxyespxbp9dag2e202rtaxp5z" timestamp="1511270533"&gt;20&lt;/key&gt;&lt;/foreign-keys&gt;&lt;ref-type name="Journal Article"&gt;17&lt;/ref-type&gt;&lt;contributors&gt;&lt;authors&gt;&lt;author&gt;Shah, Anoop S V&lt;/author&gt;&lt;author&gt;Lee, Kuan Ken&lt;/author&gt;&lt;author&gt;McAllister, David A&lt;/author&gt;&lt;author&gt;Hunter, Amanda&lt;/author&gt;&lt;author&gt;Nair, Harish&lt;/author&gt;&lt;author&gt;Whiteley, William&lt;/author&gt;&lt;author&gt;Langrish, Jeremy P&lt;/author&gt;&lt;author&gt;Newby, David E&lt;/author&gt;&lt;author&gt;Mills, Nicholas L&lt;/author&gt;&lt;/authors&gt;&lt;/contributors&gt;&lt;titles&gt;&lt;title&gt;Short term exposure to air pollution and stroke: systematic review and meta-analysis&lt;/title&gt;&lt;secondary-title&gt;BMJ&lt;/secondary-title&gt;&lt;/titles&gt;&lt;periodical&gt;&lt;full-title&gt;BMJ&lt;/full-title&gt;&lt;/periodical&gt;&lt;volume&gt;350&lt;/volume&gt;&lt;dates&gt;&lt;year&gt;2015&lt;/year&gt;&lt;/dates&gt;&lt;urls&gt;&lt;/urls&gt;&lt;electronic-resource-num&gt;10.1136/bmj.h1295&lt;/electronic-resource-num&gt;&lt;/record&gt;&lt;/Cite&gt;&lt;/EndNote&gt;</w:instrText>
      </w:r>
      <w:r w:rsidR="009E1D04">
        <w:rPr>
          <w:rFonts w:asciiTheme="minorHAnsi" w:eastAsia="Times New Roman" w:hAnsiTheme="minorHAnsi"/>
          <w:color w:val="333333"/>
          <w:shd w:val="clear" w:color="auto" w:fill="FFFFFF"/>
        </w:rPr>
        <w:fldChar w:fldCharType="separate"/>
      </w:r>
      <w:r w:rsidR="00AE4528">
        <w:rPr>
          <w:rFonts w:asciiTheme="minorHAnsi" w:eastAsia="Times New Roman" w:hAnsiTheme="minorHAnsi"/>
          <w:noProof/>
          <w:color w:val="333333"/>
          <w:shd w:val="clear" w:color="auto" w:fill="FFFFFF"/>
        </w:rPr>
        <w:t>(Shah et al. 2015)</w:t>
      </w:r>
      <w:r w:rsidR="009E1D04">
        <w:rPr>
          <w:rFonts w:asciiTheme="minorHAnsi" w:eastAsia="Times New Roman" w:hAnsiTheme="minorHAnsi"/>
          <w:color w:val="333333"/>
          <w:shd w:val="clear" w:color="auto" w:fill="FFFFFF"/>
        </w:rPr>
        <w:fldChar w:fldCharType="end"/>
      </w:r>
      <w:r w:rsidR="009E1D04">
        <w:rPr>
          <w:rFonts w:asciiTheme="minorHAnsi" w:eastAsia="Times New Roman" w:hAnsiTheme="minorHAnsi"/>
          <w:color w:val="333333"/>
          <w:shd w:val="clear" w:color="auto" w:fill="FFFFFF"/>
        </w:rPr>
        <w:t>)</w:t>
      </w:r>
      <w:r w:rsidR="00AD541C" w:rsidRPr="000A0A06">
        <w:rPr>
          <w:rFonts w:asciiTheme="minorHAnsi" w:eastAsia="Times New Roman" w:hAnsiTheme="minorHAnsi"/>
          <w:color w:val="333333"/>
          <w:shd w:val="clear" w:color="auto" w:fill="FFFFFF"/>
        </w:rPr>
        <w:t xml:space="preserve"> that evaluated the impact of air pollution levels </w:t>
      </w:r>
      <w:r w:rsidR="006F6635" w:rsidRPr="000A0A06">
        <w:rPr>
          <w:rFonts w:asciiTheme="minorHAnsi" w:eastAsia="Times New Roman" w:hAnsiTheme="minorHAnsi"/>
          <w:color w:val="333333"/>
          <w:shd w:val="clear" w:color="auto" w:fill="FFFFFF"/>
        </w:rPr>
        <w:t xml:space="preserve">(PM2.5, PM10, NO2, SO2, CO, O3) </w:t>
      </w:r>
      <w:r w:rsidR="00AD541C" w:rsidRPr="000A0A06">
        <w:rPr>
          <w:rFonts w:asciiTheme="minorHAnsi" w:eastAsia="Times New Roman" w:hAnsiTheme="minorHAnsi"/>
          <w:color w:val="333333"/>
          <w:shd w:val="clear" w:color="auto" w:fill="FFFFFF"/>
        </w:rPr>
        <w:t>on the pre-specified primary outc</w:t>
      </w:r>
      <w:r w:rsidR="000B6C3D" w:rsidRPr="000A0A06">
        <w:rPr>
          <w:rFonts w:asciiTheme="minorHAnsi" w:eastAsia="Times New Roman" w:hAnsiTheme="minorHAnsi"/>
          <w:color w:val="333333"/>
          <w:shd w:val="clear" w:color="auto" w:fill="FFFFFF"/>
        </w:rPr>
        <w:t>ome (risk of hospitalisation with</w:t>
      </w:r>
      <w:r w:rsidR="00AD541C" w:rsidRPr="000A0A06">
        <w:rPr>
          <w:rFonts w:asciiTheme="minorHAnsi" w:eastAsia="Times New Roman" w:hAnsiTheme="minorHAnsi"/>
          <w:color w:val="333333"/>
          <w:shd w:val="clear" w:color="auto" w:fill="FFFFFF"/>
        </w:rPr>
        <w:t xml:space="preserve"> bro</w:t>
      </w:r>
      <w:r w:rsidR="006F6635" w:rsidRPr="000A0A06">
        <w:rPr>
          <w:rFonts w:asciiTheme="minorHAnsi" w:eastAsia="Times New Roman" w:hAnsiTheme="minorHAnsi"/>
          <w:color w:val="333333"/>
          <w:shd w:val="clear" w:color="auto" w:fill="FFFFFF"/>
        </w:rPr>
        <w:t>nchiolitis</w:t>
      </w:r>
      <w:r w:rsidR="00E92F13">
        <w:rPr>
          <w:rFonts w:asciiTheme="minorHAnsi" w:eastAsia="Times New Roman" w:hAnsiTheme="minorHAnsi"/>
          <w:color w:val="333333"/>
          <w:shd w:val="clear" w:color="auto" w:fill="FFFFFF"/>
        </w:rPr>
        <w:t>, this is classified as a hospital admission only not including emergency department visits</w:t>
      </w:r>
      <w:r w:rsidR="006F6635" w:rsidRPr="000A0A06">
        <w:rPr>
          <w:rFonts w:asciiTheme="minorHAnsi" w:eastAsia="Times New Roman" w:hAnsiTheme="minorHAnsi"/>
          <w:color w:val="333333"/>
          <w:shd w:val="clear" w:color="auto" w:fill="FFFFFF"/>
        </w:rPr>
        <w:t>)</w:t>
      </w:r>
      <w:r w:rsidR="00AD541C" w:rsidRPr="000A0A06">
        <w:rPr>
          <w:rFonts w:asciiTheme="minorHAnsi" w:eastAsia="Times New Roman" w:hAnsiTheme="minorHAnsi"/>
          <w:color w:val="333333"/>
          <w:shd w:val="clear" w:color="auto" w:fill="FFFFFF"/>
        </w:rPr>
        <w:t>.</w:t>
      </w:r>
      <w:r w:rsidR="00E72BE1" w:rsidRPr="000A0A06">
        <w:rPr>
          <w:rFonts w:asciiTheme="minorHAnsi" w:eastAsia="Times New Roman" w:hAnsiTheme="minorHAnsi"/>
          <w:color w:val="333333"/>
          <w:shd w:val="clear" w:color="auto" w:fill="FFFFFF"/>
        </w:rPr>
        <w:t xml:space="preserve"> Secondary outcomes were the risk of emergency department visits, unscheduled primary care visits, and critical care admission. </w:t>
      </w:r>
      <w:r w:rsidR="00EA0AB9">
        <w:rPr>
          <w:rFonts w:asciiTheme="minorHAnsi" w:eastAsia="Times New Roman" w:hAnsiTheme="minorHAnsi"/>
          <w:color w:val="333333"/>
          <w:shd w:val="clear" w:color="auto" w:fill="FFFFFF"/>
        </w:rPr>
        <w:t>Studies were included that evaluated</w:t>
      </w:r>
      <w:r w:rsidR="0075752C" w:rsidRPr="000A0A06">
        <w:rPr>
          <w:rFonts w:asciiTheme="minorHAnsi" w:eastAsia="Times New Roman" w:hAnsiTheme="minorHAnsi"/>
          <w:color w:val="333333"/>
          <w:shd w:val="clear" w:color="auto" w:fill="FFFFFF"/>
        </w:rPr>
        <w:t xml:space="preserve"> exposure to</w:t>
      </w:r>
      <w:r w:rsidR="00EA0AB9">
        <w:rPr>
          <w:rFonts w:asciiTheme="minorHAnsi" w:eastAsia="Times New Roman" w:hAnsiTheme="minorHAnsi"/>
          <w:color w:val="333333"/>
          <w:shd w:val="clear" w:color="auto" w:fill="FFFFFF"/>
        </w:rPr>
        <w:t xml:space="preserve"> air pollutants</w:t>
      </w:r>
      <w:r w:rsidR="0075752C" w:rsidRPr="000A0A06">
        <w:rPr>
          <w:rFonts w:asciiTheme="minorHAnsi" w:eastAsia="Times New Roman" w:hAnsiTheme="minorHAnsi"/>
          <w:color w:val="333333"/>
          <w:shd w:val="clear" w:color="auto" w:fill="FFFFFF"/>
        </w:rPr>
        <w:t xml:space="preserve"> at any time period (lag) before hospitalisatio</w:t>
      </w:r>
      <w:r w:rsidR="00EA0AB9">
        <w:rPr>
          <w:rFonts w:asciiTheme="minorHAnsi" w:eastAsia="Times New Roman" w:hAnsiTheme="minorHAnsi"/>
          <w:color w:val="333333"/>
          <w:shd w:val="clear" w:color="auto" w:fill="FFFFFF"/>
        </w:rPr>
        <w:t xml:space="preserve">n </w:t>
      </w:r>
      <w:r w:rsidR="00DC01D2">
        <w:rPr>
          <w:rFonts w:asciiTheme="minorHAnsi" w:eastAsia="Times New Roman" w:hAnsiTheme="minorHAnsi"/>
          <w:color w:val="333333"/>
          <w:shd w:val="clear" w:color="auto" w:fill="FFFFFF"/>
        </w:rPr>
        <w:t>occurred and</w:t>
      </w:r>
      <w:r w:rsidR="00EA0AB9">
        <w:rPr>
          <w:rFonts w:asciiTheme="minorHAnsi" w:eastAsia="Times New Roman" w:hAnsiTheme="minorHAnsi"/>
          <w:color w:val="333333"/>
          <w:shd w:val="clear" w:color="auto" w:fill="FFFFFF"/>
        </w:rPr>
        <w:t xml:space="preserve"> were categorised as</w:t>
      </w:r>
      <w:r w:rsidR="0075752C" w:rsidRPr="000A0A06">
        <w:rPr>
          <w:rFonts w:asciiTheme="minorHAnsi" w:eastAsia="Times New Roman" w:hAnsiTheme="minorHAnsi"/>
          <w:color w:val="333333"/>
          <w:shd w:val="clear" w:color="auto" w:fill="FFFFFF"/>
        </w:rPr>
        <w:t xml:space="preserve"> </w:t>
      </w:r>
      <w:r w:rsidR="00E72BE1" w:rsidRPr="000A0A06">
        <w:rPr>
          <w:rFonts w:asciiTheme="minorHAnsi" w:eastAsia="Times New Roman" w:hAnsiTheme="minorHAnsi"/>
          <w:color w:val="333333"/>
          <w:shd w:val="clear" w:color="auto" w:fill="FFFFFF"/>
        </w:rPr>
        <w:t>acute (less than seven days), sub-chronic (one month prior to hospitalisation), or lifetime exposure (average daily exposure from birth to hospitalisation)</w:t>
      </w:r>
      <w:r w:rsidR="0075752C" w:rsidRPr="000A0A06">
        <w:rPr>
          <w:rFonts w:asciiTheme="minorHAnsi" w:eastAsia="Times New Roman" w:hAnsiTheme="minorHAnsi"/>
          <w:color w:val="333333"/>
          <w:shd w:val="clear" w:color="auto" w:fill="FFFFFF"/>
        </w:rPr>
        <w:t>.</w:t>
      </w:r>
      <w:r w:rsidR="00E72BE1" w:rsidRPr="000A0A06">
        <w:rPr>
          <w:rFonts w:asciiTheme="minorHAnsi" w:eastAsia="Times New Roman" w:hAnsiTheme="minorHAnsi"/>
          <w:color w:val="333333"/>
          <w:shd w:val="clear" w:color="auto" w:fill="FFFFFF"/>
        </w:rPr>
        <w:t xml:space="preserve"> </w:t>
      </w:r>
      <w:r w:rsidR="004D1032" w:rsidRPr="000A0A06">
        <w:rPr>
          <w:rFonts w:asciiTheme="minorHAnsi" w:eastAsia="Times New Roman" w:hAnsiTheme="minorHAnsi"/>
          <w:color w:val="333333"/>
          <w:shd w:val="clear" w:color="auto" w:fill="FFFFFF"/>
        </w:rPr>
        <w:t xml:space="preserve">We specified that the primary pollutants of interest would be </w:t>
      </w:r>
      <w:r w:rsidR="001C6B8B" w:rsidRPr="000A0A06">
        <w:rPr>
          <w:rFonts w:asciiTheme="minorHAnsi" w:eastAsia="Times New Roman" w:hAnsiTheme="minorHAnsi"/>
          <w:color w:val="333333"/>
          <w:shd w:val="clear" w:color="auto" w:fill="FFFFFF"/>
        </w:rPr>
        <w:t>particulate matter and nitrogen dioxide as these are from the most common sources of pollution in urban areas</w:t>
      </w:r>
      <w:r w:rsidR="005B03D4" w:rsidRPr="000A0A06">
        <w:rPr>
          <w:rFonts w:asciiTheme="minorHAnsi" w:eastAsia="Times New Roman" w:hAnsiTheme="minorHAnsi"/>
          <w:color w:val="333333"/>
          <w:shd w:val="clear" w:color="auto" w:fill="FFFFFF"/>
        </w:rPr>
        <w:fldChar w:fldCharType="begin"/>
      </w:r>
      <w:r w:rsidR="00AE4528">
        <w:rPr>
          <w:rFonts w:asciiTheme="minorHAnsi" w:eastAsia="Times New Roman" w:hAnsiTheme="minorHAnsi"/>
          <w:color w:val="333333"/>
          <w:shd w:val="clear" w:color="auto" w:fill="FFFFFF"/>
        </w:rPr>
        <w:instrText xml:space="preserve"> ADDIN EN.CITE &lt;EndNote&gt;&lt;Cite&gt;&lt;Author&gt;UNICEF&lt;/Author&gt;&lt;Year&gt;2016&lt;/Year&gt;&lt;RecNum&gt;10&lt;/RecNum&gt;&lt;DisplayText&gt;(UNICEF 2016)&lt;/DisplayText&gt;&lt;record&gt;&lt;rec-number&gt;10&lt;/rec-number&gt;&lt;foreign-keys&gt;&lt;key app="EN" db-id="2x2vrtzfysxvxyespxbp9dag2e202rtaxp5z" timestamp="1511181458"&gt;10&lt;/key&gt;&lt;/foreign-keys&gt;&lt;ref-type name="Journal Article"&gt;17&lt;/ref-type&gt;&lt;contributors&gt;&lt;authors&gt;&lt;author&gt;UNICEF&lt;/author&gt;&lt;/authors&gt;&lt;/contributors&gt;&lt;titles&gt;&lt;title&gt;Clear the Air for Children: The impact of air pollution on children&lt;/title&gt;&lt;secondary-title&gt;UNICEF, New York, str&lt;/secondary-title&gt;&lt;/titles&gt;&lt;periodical&gt;&lt;full-title&gt;UNICEF, New York, str&lt;/full-title&gt;&lt;/periodical&gt;&lt;pages&gt;29&lt;/pages&gt;&lt;volume&gt;6&lt;/volume&gt;&lt;dates&gt;&lt;year&gt;2016&lt;/year&gt;&lt;/dates&gt;&lt;urls&gt;&lt;/urls&gt;&lt;/record&gt;&lt;/Cite&gt;&lt;/EndNote&gt;</w:instrText>
      </w:r>
      <w:r w:rsidR="005B03D4" w:rsidRPr="000A0A06">
        <w:rPr>
          <w:rFonts w:asciiTheme="minorHAnsi" w:eastAsia="Times New Roman" w:hAnsiTheme="minorHAnsi"/>
          <w:color w:val="333333"/>
          <w:shd w:val="clear" w:color="auto" w:fill="FFFFFF"/>
        </w:rPr>
        <w:fldChar w:fldCharType="separate"/>
      </w:r>
      <w:r w:rsidR="00AE4528">
        <w:rPr>
          <w:rFonts w:asciiTheme="minorHAnsi" w:eastAsia="Times New Roman" w:hAnsiTheme="minorHAnsi"/>
          <w:noProof/>
          <w:color w:val="333333"/>
          <w:shd w:val="clear" w:color="auto" w:fill="FFFFFF"/>
        </w:rPr>
        <w:t>(UNICEF 2016)</w:t>
      </w:r>
      <w:r w:rsidR="005B03D4" w:rsidRPr="000A0A06">
        <w:rPr>
          <w:rFonts w:asciiTheme="minorHAnsi" w:eastAsia="Times New Roman" w:hAnsiTheme="minorHAnsi"/>
          <w:color w:val="333333"/>
          <w:shd w:val="clear" w:color="auto" w:fill="FFFFFF"/>
        </w:rPr>
        <w:fldChar w:fldCharType="end"/>
      </w:r>
      <w:r w:rsidR="006D177F" w:rsidRPr="000A0A06">
        <w:rPr>
          <w:rFonts w:asciiTheme="minorHAnsi" w:eastAsia="Times New Roman" w:hAnsiTheme="minorHAnsi"/>
          <w:color w:val="333333"/>
          <w:shd w:val="clear" w:color="auto" w:fill="FFFFFF"/>
        </w:rPr>
        <w:t xml:space="preserve">. </w:t>
      </w:r>
    </w:p>
    <w:p w14:paraId="005BA2E0" w14:textId="77777777" w:rsidR="00DA7906" w:rsidRPr="000A0A06" w:rsidRDefault="00DA7906" w:rsidP="002326D0">
      <w:pPr>
        <w:rPr>
          <w:rFonts w:asciiTheme="minorHAnsi" w:eastAsia="Times New Roman" w:hAnsiTheme="minorHAnsi"/>
          <w:color w:val="333333"/>
          <w:shd w:val="clear" w:color="auto" w:fill="FFFFFF"/>
        </w:rPr>
      </w:pPr>
    </w:p>
    <w:p w14:paraId="7A269650" w14:textId="016D683E" w:rsidR="00AD541C" w:rsidRPr="000A0A06" w:rsidRDefault="006D177F" w:rsidP="002326D0">
      <w:pPr>
        <w:rPr>
          <w:rFonts w:asciiTheme="minorHAnsi" w:eastAsia="Times New Roman" w:hAnsiTheme="minorHAnsi"/>
          <w:color w:val="333333"/>
          <w:shd w:val="clear" w:color="auto" w:fill="FFFFFF"/>
        </w:rPr>
      </w:pPr>
      <w:r w:rsidRPr="000A0A06">
        <w:rPr>
          <w:rFonts w:asciiTheme="minorHAnsi" w:eastAsia="Times New Roman" w:hAnsiTheme="minorHAnsi"/>
          <w:color w:val="333333"/>
          <w:shd w:val="clear" w:color="auto" w:fill="FFFFFF"/>
        </w:rPr>
        <w:t xml:space="preserve">There were no language restrictions. </w:t>
      </w:r>
      <w:r w:rsidR="0075752C" w:rsidRPr="000A0A06">
        <w:rPr>
          <w:rFonts w:asciiTheme="minorHAnsi" w:eastAsia="Times New Roman" w:hAnsiTheme="minorHAnsi"/>
          <w:color w:val="333333"/>
          <w:shd w:val="clear" w:color="auto" w:fill="FFFFFF"/>
        </w:rPr>
        <w:t>We excluded s</w:t>
      </w:r>
      <w:r w:rsidRPr="000A0A06">
        <w:rPr>
          <w:rFonts w:asciiTheme="minorHAnsi" w:eastAsia="Times New Roman" w:hAnsiTheme="minorHAnsi"/>
          <w:color w:val="333333"/>
          <w:shd w:val="clear" w:color="auto" w:fill="FFFFFF"/>
        </w:rPr>
        <w:t>tudies that evaluated the imp</w:t>
      </w:r>
      <w:r w:rsidR="00C153F5" w:rsidRPr="000A0A06">
        <w:rPr>
          <w:rFonts w:asciiTheme="minorHAnsi" w:eastAsia="Times New Roman" w:hAnsiTheme="minorHAnsi"/>
          <w:color w:val="333333"/>
          <w:shd w:val="clear" w:color="auto" w:fill="FFFFFF"/>
        </w:rPr>
        <w:t>act of air pollution on more than one respiratory illness</w:t>
      </w:r>
      <w:r w:rsidRPr="000A0A06">
        <w:rPr>
          <w:rFonts w:asciiTheme="minorHAnsi" w:eastAsia="Times New Roman" w:hAnsiTheme="minorHAnsi"/>
          <w:color w:val="333333"/>
          <w:shd w:val="clear" w:color="auto" w:fill="FFFFFF"/>
        </w:rPr>
        <w:t xml:space="preserve"> if data for bronchiolitis were not presented separately</w:t>
      </w:r>
      <w:r w:rsidR="00DA7906" w:rsidRPr="000A0A06">
        <w:rPr>
          <w:rFonts w:asciiTheme="minorHAnsi" w:eastAsia="Times New Roman" w:hAnsiTheme="minorHAnsi"/>
          <w:color w:val="333333"/>
          <w:shd w:val="clear" w:color="auto" w:fill="FFFFFF"/>
        </w:rPr>
        <w:t>. We also excluded studies examining temporal associations between air pollution levels and the number of hospitalisations for bronchiolitis in a particular hospital or region.</w:t>
      </w:r>
    </w:p>
    <w:p w14:paraId="50446483" w14:textId="77777777" w:rsidR="006D177F" w:rsidRPr="000A0A06" w:rsidRDefault="006D177F" w:rsidP="002326D0">
      <w:pPr>
        <w:rPr>
          <w:rFonts w:asciiTheme="minorHAnsi" w:eastAsia="Times New Roman" w:hAnsiTheme="minorHAnsi"/>
          <w:color w:val="333333"/>
          <w:shd w:val="clear" w:color="auto" w:fill="FFFFFF"/>
        </w:rPr>
      </w:pPr>
    </w:p>
    <w:p w14:paraId="5F777CEC" w14:textId="3535D8A0" w:rsidR="006D177F" w:rsidRPr="000A0A06" w:rsidRDefault="006D177F" w:rsidP="003A614E">
      <w:pPr>
        <w:outlineLvl w:val="0"/>
        <w:rPr>
          <w:rFonts w:asciiTheme="minorHAnsi" w:eastAsia="Times New Roman" w:hAnsiTheme="minorHAnsi"/>
          <w:b/>
          <w:color w:val="333333"/>
          <w:shd w:val="clear" w:color="auto" w:fill="FFFFFF"/>
        </w:rPr>
      </w:pPr>
      <w:r w:rsidRPr="000A0A06">
        <w:rPr>
          <w:rFonts w:asciiTheme="minorHAnsi" w:eastAsia="Times New Roman" w:hAnsiTheme="minorHAnsi"/>
          <w:b/>
          <w:color w:val="333333"/>
          <w:shd w:val="clear" w:color="auto" w:fill="FFFFFF"/>
        </w:rPr>
        <w:t>Assessment of quality of studies</w:t>
      </w:r>
    </w:p>
    <w:p w14:paraId="015501E1" w14:textId="77777777" w:rsidR="006D177F" w:rsidRPr="000A0A06" w:rsidRDefault="006D177F" w:rsidP="002326D0">
      <w:pPr>
        <w:rPr>
          <w:rFonts w:asciiTheme="minorHAnsi" w:eastAsia="Times New Roman" w:hAnsiTheme="minorHAnsi"/>
          <w:b/>
          <w:color w:val="333333"/>
          <w:shd w:val="clear" w:color="auto" w:fill="FFFFFF"/>
        </w:rPr>
      </w:pPr>
    </w:p>
    <w:p w14:paraId="29E2D49F" w14:textId="3278793E" w:rsidR="006D177F" w:rsidRPr="000A0A06" w:rsidRDefault="00172D9B" w:rsidP="002326D0">
      <w:pPr>
        <w:rPr>
          <w:rFonts w:asciiTheme="minorHAnsi" w:eastAsia="Times New Roman" w:hAnsiTheme="minorHAnsi"/>
          <w:color w:val="333333"/>
          <w:shd w:val="clear" w:color="auto" w:fill="FFFFFF"/>
        </w:rPr>
      </w:pPr>
      <w:r w:rsidRPr="000A0A06">
        <w:rPr>
          <w:rFonts w:asciiTheme="minorHAnsi" w:eastAsia="Times New Roman" w:hAnsiTheme="minorHAnsi"/>
          <w:color w:val="333333"/>
          <w:shd w:val="clear" w:color="auto" w:fill="FFFFFF"/>
        </w:rPr>
        <w:t>The</w:t>
      </w:r>
      <w:r w:rsidR="006D177F" w:rsidRPr="000A0A06">
        <w:rPr>
          <w:rFonts w:asciiTheme="minorHAnsi" w:eastAsia="Times New Roman" w:hAnsiTheme="minorHAnsi"/>
          <w:color w:val="333333"/>
          <w:shd w:val="clear" w:color="auto" w:fill="FFFFFF"/>
        </w:rPr>
        <w:t xml:space="preserve"> quality of case-control and cohort studies </w:t>
      </w:r>
      <w:r w:rsidR="006F783A" w:rsidRPr="000A0A06">
        <w:rPr>
          <w:rFonts w:asciiTheme="minorHAnsi" w:eastAsia="Times New Roman" w:hAnsiTheme="minorHAnsi"/>
          <w:color w:val="333333"/>
          <w:shd w:val="clear" w:color="auto" w:fill="FFFFFF"/>
        </w:rPr>
        <w:t xml:space="preserve">was evaluated </w:t>
      </w:r>
      <w:r w:rsidR="006D177F" w:rsidRPr="000A0A06">
        <w:rPr>
          <w:rFonts w:asciiTheme="minorHAnsi" w:eastAsia="Times New Roman" w:hAnsiTheme="minorHAnsi"/>
          <w:color w:val="333333"/>
          <w:shd w:val="clear" w:color="auto" w:fill="FFFFFF"/>
        </w:rPr>
        <w:t xml:space="preserve">using the Newcastle Ottawa </w:t>
      </w:r>
      <w:r w:rsidR="00104B00" w:rsidRPr="000A0A06">
        <w:rPr>
          <w:rFonts w:asciiTheme="minorHAnsi" w:eastAsia="Times New Roman" w:hAnsiTheme="minorHAnsi"/>
          <w:color w:val="333333"/>
          <w:shd w:val="clear" w:color="auto" w:fill="FFFFFF"/>
        </w:rPr>
        <w:t xml:space="preserve">quality assessment tool </w:t>
      </w:r>
      <w:r w:rsidR="00104B00" w:rsidRPr="000A0A06">
        <w:rPr>
          <w:rFonts w:asciiTheme="minorHAnsi" w:eastAsia="Times New Roman" w:hAnsiTheme="minorHAnsi"/>
          <w:color w:val="333333"/>
          <w:shd w:val="clear" w:color="auto" w:fill="FFFFFF"/>
        </w:rPr>
        <w:fldChar w:fldCharType="begin"/>
      </w:r>
      <w:r w:rsidR="00AE4528">
        <w:rPr>
          <w:rFonts w:asciiTheme="minorHAnsi" w:eastAsia="Times New Roman" w:hAnsiTheme="minorHAnsi"/>
          <w:color w:val="333333"/>
          <w:shd w:val="clear" w:color="auto" w:fill="FFFFFF"/>
        </w:rPr>
        <w:instrText xml:space="preserve"> ADDIN EN.CITE &lt;EndNote&gt;&lt;Cite&gt;&lt;Author&gt;Wells&lt;/Author&gt;&lt;Year&gt;2015&lt;/Year&gt;&lt;RecNum&gt;83&lt;/RecNum&gt;&lt;DisplayText&gt;(Wells et al. 2015)&lt;/DisplayText&gt;&lt;record&gt;&lt;rec-number&gt;83&lt;/rec-number&gt;&lt;foreign-keys&gt;&lt;key app="EN" db-id="2x2vrtzfysxvxyespxbp9dag2e202rtaxp5z" timestamp="1514912860"&gt;83&lt;/key&gt;&lt;/foreign-keys&gt;&lt;ref-type name="Generic"&gt;13&lt;/ref-type&gt;&lt;contributors&gt;&lt;authors&gt;&lt;author&gt;Wells, G&lt;/author&gt;&lt;author&gt;Shea, B&lt;/author&gt;&lt;author&gt;O&amp;apos;Connell, D&lt;/author&gt;&lt;author&gt;Peterson, J&lt;/author&gt;&lt;author&gt;Welch, V&lt;/author&gt;&lt;author&gt;Losos, M&lt;/author&gt;&lt;author&gt;Tugwell, P&lt;/author&gt;&lt;/authors&gt;&lt;/contributors&gt;&lt;titles&gt;&lt;title&gt;Newcastle-Ottawa quality assessment scale cohort studies&lt;/title&gt;&lt;/titles&gt;&lt;dates&gt;&lt;year&gt;2015&lt;/year&gt;&lt;pub-dates&gt;&lt;date&gt;2015-11-19&lt;/date&gt;&lt;/pub-dates&gt;&lt;/dates&gt;&lt;urls&gt;&lt;related-urls&gt;&lt;url&gt; http://www. ohri. ca/programs/clinical_epidemiology/oxford.asp&lt;/url&gt;&lt;/related-urls&gt;&lt;/urls&gt;&lt;/record&gt;&lt;/Cite&gt;&lt;/EndNote&gt;</w:instrText>
      </w:r>
      <w:r w:rsidR="00104B00" w:rsidRPr="000A0A06">
        <w:rPr>
          <w:rFonts w:asciiTheme="minorHAnsi" w:eastAsia="Times New Roman" w:hAnsiTheme="minorHAnsi"/>
          <w:color w:val="333333"/>
          <w:shd w:val="clear" w:color="auto" w:fill="FFFFFF"/>
        </w:rPr>
        <w:fldChar w:fldCharType="separate"/>
      </w:r>
      <w:r w:rsidR="00AE4528">
        <w:rPr>
          <w:rFonts w:asciiTheme="minorHAnsi" w:eastAsia="Times New Roman" w:hAnsiTheme="minorHAnsi"/>
          <w:noProof/>
          <w:color w:val="333333"/>
          <w:shd w:val="clear" w:color="auto" w:fill="FFFFFF"/>
        </w:rPr>
        <w:t>(Wells et al. 2015)</w:t>
      </w:r>
      <w:r w:rsidR="00104B00" w:rsidRPr="000A0A06">
        <w:rPr>
          <w:rFonts w:asciiTheme="minorHAnsi" w:eastAsia="Times New Roman" w:hAnsiTheme="minorHAnsi"/>
          <w:color w:val="333333"/>
          <w:shd w:val="clear" w:color="auto" w:fill="FFFFFF"/>
        </w:rPr>
        <w:fldChar w:fldCharType="end"/>
      </w:r>
      <w:r w:rsidR="006F783A" w:rsidRPr="000A0A06">
        <w:rPr>
          <w:rFonts w:asciiTheme="minorHAnsi" w:eastAsia="Times New Roman" w:hAnsiTheme="minorHAnsi"/>
          <w:color w:val="333333"/>
          <w:shd w:val="clear" w:color="auto" w:fill="FFFFFF"/>
        </w:rPr>
        <w:t>, and</w:t>
      </w:r>
      <w:r w:rsidR="00C153F5" w:rsidRPr="000A0A06">
        <w:rPr>
          <w:rFonts w:asciiTheme="minorHAnsi" w:eastAsia="Times New Roman" w:hAnsiTheme="minorHAnsi"/>
          <w:color w:val="333333"/>
          <w:shd w:val="clear" w:color="auto" w:fill="FFFFFF"/>
        </w:rPr>
        <w:t xml:space="preserve"> in addition</w:t>
      </w:r>
      <w:r w:rsidR="006F783A" w:rsidRPr="000A0A06">
        <w:rPr>
          <w:rFonts w:asciiTheme="minorHAnsi" w:eastAsia="Times New Roman" w:hAnsiTheme="minorHAnsi"/>
          <w:color w:val="333333"/>
          <w:shd w:val="clear" w:color="auto" w:fill="FFFFFF"/>
        </w:rPr>
        <w:t xml:space="preserve"> the following specific methodological features of all included studies were examined: </w:t>
      </w:r>
    </w:p>
    <w:p w14:paraId="603A32DF" w14:textId="77777777" w:rsidR="006F783A" w:rsidRPr="000A0A06" w:rsidRDefault="006F783A" w:rsidP="002326D0">
      <w:pPr>
        <w:rPr>
          <w:rFonts w:asciiTheme="minorHAnsi" w:eastAsia="Times New Roman" w:hAnsiTheme="minorHAnsi"/>
          <w:color w:val="333333"/>
          <w:shd w:val="clear" w:color="auto" w:fill="FFFFFF"/>
        </w:rPr>
      </w:pPr>
    </w:p>
    <w:p w14:paraId="6DB3692D" w14:textId="2934DD47" w:rsidR="006F783A" w:rsidRPr="000A0A06" w:rsidRDefault="001E115E" w:rsidP="003A614E">
      <w:pPr>
        <w:outlineLvl w:val="0"/>
        <w:rPr>
          <w:rFonts w:asciiTheme="minorHAnsi" w:eastAsia="Times New Roman" w:hAnsiTheme="minorHAnsi"/>
          <w:i/>
          <w:color w:val="333333"/>
          <w:shd w:val="clear" w:color="auto" w:fill="FFFFFF"/>
        </w:rPr>
      </w:pPr>
      <w:r w:rsidRPr="000A0A06">
        <w:rPr>
          <w:rFonts w:asciiTheme="minorHAnsi" w:eastAsia="Times New Roman" w:hAnsiTheme="minorHAnsi"/>
          <w:i/>
          <w:color w:val="333333"/>
          <w:shd w:val="clear" w:color="auto" w:fill="FFFFFF"/>
        </w:rPr>
        <w:t>Selection</w:t>
      </w:r>
      <w:r w:rsidR="006F783A" w:rsidRPr="000A0A06">
        <w:rPr>
          <w:rFonts w:asciiTheme="minorHAnsi" w:eastAsia="Times New Roman" w:hAnsiTheme="minorHAnsi"/>
          <w:i/>
          <w:color w:val="333333"/>
          <w:shd w:val="clear" w:color="auto" w:fill="FFFFFF"/>
        </w:rPr>
        <w:t xml:space="preserve"> bias </w:t>
      </w:r>
      <w:r w:rsidRPr="000A0A06">
        <w:rPr>
          <w:rFonts w:asciiTheme="minorHAnsi" w:eastAsia="Times New Roman" w:hAnsiTheme="minorHAnsi"/>
          <w:i/>
          <w:color w:val="333333"/>
          <w:shd w:val="clear" w:color="auto" w:fill="FFFFFF"/>
        </w:rPr>
        <w:t>and additional quality criteria</w:t>
      </w:r>
    </w:p>
    <w:p w14:paraId="082746F9" w14:textId="77777777" w:rsidR="006F783A" w:rsidRPr="000A0A06" w:rsidRDefault="006F783A" w:rsidP="002326D0">
      <w:pPr>
        <w:rPr>
          <w:rFonts w:asciiTheme="minorHAnsi" w:eastAsia="Times New Roman" w:hAnsiTheme="minorHAnsi"/>
          <w:i/>
          <w:color w:val="333333"/>
          <w:shd w:val="clear" w:color="auto" w:fill="FFFFFF"/>
        </w:rPr>
      </w:pPr>
    </w:p>
    <w:p w14:paraId="7C829AE9" w14:textId="3D498F51" w:rsidR="006F783A" w:rsidRPr="000A0A06" w:rsidRDefault="006F783A" w:rsidP="006F783A">
      <w:pPr>
        <w:rPr>
          <w:rFonts w:asciiTheme="minorHAnsi" w:eastAsia="Times New Roman" w:hAnsiTheme="minorHAnsi"/>
        </w:rPr>
      </w:pPr>
      <w:r w:rsidRPr="000A0A06">
        <w:rPr>
          <w:rFonts w:asciiTheme="minorHAnsi" w:hAnsiTheme="minorHAnsi"/>
        </w:rPr>
        <w:t>Studies were considered to have low risk of selection bias if consecutive cases of hospital admission for bronchiolitis were included, and these were identified from health records rather than parent</w:t>
      </w:r>
      <w:r w:rsidR="00DA7906" w:rsidRPr="000A0A06">
        <w:rPr>
          <w:rFonts w:asciiTheme="minorHAnsi" w:hAnsiTheme="minorHAnsi"/>
        </w:rPr>
        <w:t>al</w:t>
      </w:r>
      <w:r w:rsidRPr="000A0A06">
        <w:rPr>
          <w:rFonts w:asciiTheme="minorHAnsi" w:hAnsiTheme="minorHAnsi"/>
        </w:rPr>
        <w:t xml:space="preserve"> recall. </w:t>
      </w:r>
      <w:r w:rsidR="005417A4" w:rsidRPr="000A0A06">
        <w:rPr>
          <w:rFonts w:asciiTheme="minorHAnsi" w:hAnsiTheme="minorHAnsi"/>
        </w:rPr>
        <w:t>We classed as higher quality those studies in which t</w:t>
      </w:r>
      <w:r w:rsidRPr="000A0A06">
        <w:rPr>
          <w:rFonts w:asciiTheme="minorHAnsi" w:hAnsiTheme="minorHAnsi"/>
        </w:rPr>
        <w:t>he case definition of bronchiolitis was based on the I</w:t>
      </w:r>
      <w:r w:rsidR="005417A4" w:rsidRPr="000A0A06">
        <w:rPr>
          <w:rFonts w:asciiTheme="minorHAnsi" w:hAnsiTheme="minorHAnsi"/>
        </w:rPr>
        <w:t>nternational Classification of Disease (I</w:t>
      </w:r>
      <w:r w:rsidRPr="000A0A06">
        <w:rPr>
          <w:rFonts w:asciiTheme="minorHAnsi" w:hAnsiTheme="minorHAnsi"/>
        </w:rPr>
        <w:t>CD 9</w:t>
      </w:r>
      <w:r w:rsidR="005417A4" w:rsidRPr="000A0A06">
        <w:rPr>
          <w:rFonts w:asciiTheme="minorHAnsi" w:hAnsiTheme="minorHAnsi"/>
        </w:rPr>
        <w:t>)</w:t>
      </w:r>
      <w:r w:rsidRPr="000A0A06">
        <w:rPr>
          <w:rFonts w:asciiTheme="minorHAnsi" w:hAnsiTheme="minorHAnsi"/>
        </w:rPr>
        <w:t xml:space="preserve"> criteria</w:t>
      </w:r>
      <w:r w:rsidR="004C48B8" w:rsidRPr="000A0A06">
        <w:rPr>
          <w:rFonts w:asciiTheme="minorHAnsi" w:hAnsiTheme="minorHAnsi"/>
        </w:rPr>
        <w:t xml:space="preserve"> </w:t>
      </w:r>
      <w:r w:rsidR="004C48B8" w:rsidRPr="000A0A06">
        <w:rPr>
          <w:rFonts w:asciiTheme="minorHAnsi" w:hAnsiTheme="minorHAnsi"/>
        </w:rPr>
        <w:fldChar w:fldCharType="begin"/>
      </w:r>
      <w:r w:rsidR="00AE4528">
        <w:rPr>
          <w:rFonts w:asciiTheme="minorHAnsi" w:hAnsiTheme="minorHAnsi"/>
        </w:rPr>
        <w:instrText xml:space="preserve"> ADDIN EN.CITE &lt;EndNote&gt;&lt;Cite&gt;&lt;Author&gt;Statistics&lt;/Author&gt;&lt;Year&gt;1998&lt;/Year&gt;&lt;RecNum&gt;71&lt;/RecNum&gt;&lt;DisplayText&gt;(Statistics 1998)&lt;/DisplayText&gt;&lt;record&gt;&lt;rec-number&gt;71&lt;/rec-number&gt;&lt;foreign-keys&gt;&lt;key app="EN" db-id="2x2vrtzfysxvxyespxbp9dag2e202rtaxp5z" timestamp="1513339629"&gt;71&lt;/key&gt;&lt;/foreign-keys&gt;&lt;ref-type name="Book"&gt;6&lt;/ref-type&gt;&lt;contributors&gt;&lt;authors&gt;&lt;author&gt;National Center for Health Statistics&lt;/author&gt;&lt;/authors&gt;&lt;/contributors&gt;&lt;titles&gt;&lt;title&gt;International Classification of Diseases, Ninth Revision&lt;/title&gt;&lt;/titles&gt;&lt;volume&gt;9th Edition&lt;/volume&gt;&lt;dates&gt;&lt;year&gt;1998&lt;/year&gt;&lt;/dates&gt;&lt;publisher&gt;World Health Organisation &lt;/publisher&gt;&lt;urls&gt;&lt;/urls&gt;&lt;/record&gt;&lt;/Cite&gt;&lt;/EndNote&gt;</w:instrText>
      </w:r>
      <w:r w:rsidR="004C48B8" w:rsidRPr="000A0A06">
        <w:rPr>
          <w:rFonts w:asciiTheme="minorHAnsi" w:hAnsiTheme="minorHAnsi"/>
        </w:rPr>
        <w:fldChar w:fldCharType="separate"/>
      </w:r>
      <w:r w:rsidR="00AE4528">
        <w:rPr>
          <w:rFonts w:asciiTheme="minorHAnsi" w:hAnsiTheme="minorHAnsi"/>
          <w:noProof/>
        </w:rPr>
        <w:t>(Statistics 1998)</w:t>
      </w:r>
      <w:r w:rsidR="004C48B8" w:rsidRPr="000A0A06">
        <w:rPr>
          <w:rFonts w:asciiTheme="minorHAnsi" w:hAnsiTheme="minorHAnsi"/>
        </w:rPr>
        <w:fldChar w:fldCharType="end"/>
      </w:r>
      <w:r w:rsidRPr="000A0A06">
        <w:rPr>
          <w:rFonts w:asciiTheme="minorHAnsi" w:hAnsiTheme="minorHAnsi"/>
        </w:rPr>
        <w:t xml:space="preserve"> (code 466.1, due to RSV or other infectious organisms)</w:t>
      </w:r>
      <w:r w:rsidR="00665E09" w:rsidRPr="000A0A06">
        <w:rPr>
          <w:rFonts w:asciiTheme="minorHAnsi" w:hAnsiTheme="minorHAnsi"/>
        </w:rPr>
        <w:t>, and</w:t>
      </w:r>
      <w:r w:rsidRPr="000A0A06">
        <w:rPr>
          <w:rFonts w:asciiTheme="minorHAnsi" w:hAnsiTheme="minorHAnsi"/>
        </w:rPr>
        <w:t xml:space="preserve"> whether clinical diagnosis was supplemented </w:t>
      </w:r>
      <w:r w:rsidR="00665E09" w:rsidRPr="000A0A06">
        <w:rPr>
          <w:rFonts w:asciiTheme="minorHAnsi" w:hAnsiTheme="minorHAnsi"/>
        </w:rPr>
        <w:t xml:space="preserve">by </w:t>
      </w:r>
      <w:r w:rsidRPr="000A0A06">
        <w:rPr>
          <w:rFonts w:asciiTheme="minorHAnsi" w:hAnsiTheme="minorHAnsi"/>
        </w:rPr>
        <w:t xml:space="preserve">microbiological testing. </w:t>
      </w:r>
      <w:r w:rsidR="00DC01D2">
        <w:rPr>
          <w:rFonts w:asciiTheme="minorHAnsi" w:hAnsiTheme="minorHAnsi"/>
        </w:rPr>
        <w:t>Also, s</w:t>
      </w:r>
      <w:r w:rsidR="00585D8E">
        <w:rPr>
          <w:rFonts w:asciiTheme="minorHAnsi" w:hAnsiTheme="minorHAnsi"/>
        </w:rPr>
        <w:t>tudies were classified as higher quality if infants were less than two years old</w:t>
      </w:r>
      <w:r w:rsidR="00DC01D2">
        <w:rPr>
          <w:rFonts w:asciiTheme="minorHAnsi" w:hAnsiTheme="minorHAnsi"/>
        </w:rPr>
        <w:t xml:space="preserve"> based on guidance by the National Institute for Health and Care Excellence (NICE)</w:t>
      </w:r>
      <w:r w:rsidR="00585D8E">
        <w:rPr>
          <w:rFonts w:asciiTheme="minorHAnsi" w:hAnsiTheme="minorHAnsi"/>
        </w:rPr>
        <w:fldChar w:fldCharType="begin"/>
      </w:r>
      <w:r w:rsidR="00AE4528">
        <w:rPr>
          <w:rFonts w:asciiTheme="minorHAnsi" w:hAnsiTheme="minorHAnsi"/>
        </w:rPr>
        <w:instrText xml:space="preserve"> ADDIN EN.CITE &lt;EndNote&gt;&lt;Cite&gt;&lt;Author&gt;Ralston&lt;/Author&gt;&lt;Year&gt;2014&lt;/Year&gt;&lt;RecNum&gt;85&lt;/RecNum&gt;&lt;DisplayText&gt;(Ralston et al. 2014)&lt;/DisplayText&gt;&lt;record&gt;&lt;rec-number&gt;85&lt;/rec-number&gt;&lt;foreign-keys&gt;&lt;key app="EN" db-id="2x2vrtzfysxvxyespxbp9dag2e202rtaxp5z" timestamp="1524216461"&gt;85&lt;/key&gt;&lt;/foreign-keys&gt;&lt;ref-type name="Journal Article"&gt;17&lt;/ref-type&gt;&lt;contributors&gt;&lt;authors&gt;&lt;author&gt;Ralston, Shawn L&lt;/author&gt;&lt;author&gt;Lieberthal, Allan S&lt;/author&gt;&lt;author&gt;Meissner, H Cody&lt;/author&gt;&lt;author&gt;Alverson, Brian K&lt;/author&gt;&lt;author&gt;Baley, Jill E&lt;/author&gt;&lt;author&gt;Gadomski, Anne M&lt;/author&gt;&lt;author&gt;Johnson, David W&lt;/author&gt;&lt;author&gt;Light, Michael J&lt;/author&gt;&lt;author&gt;Maraqa, Nizar F&lt;/author&gt;&lt;author&gt;Mendonca, Eneida A&lt;/author&gt;&lt;/authors&gt;&lt;/contributors&gt;&lt;titles&gt;&lt;title&gt;Clinical practice guideline: the diagnosis, management, and prevention of bronchiolitis&lt;/title&gt;&lt;secondary-title&gt;Pediatrics&lt;/secondary-title&gt;&lt;/titles&gt;&lt;periodical&gt;&lt;full-title&gt;Pediatrics&lt;/full-title&gt;&lt;/periodical&gt;&lt;pages&gt;e1474-e1502&lt;/pages&gt;&lt;volume&gt;134&lt;/volume&gt;&lt;number&gt;5&lt;/number&gt;&lt;dates&gt;&lt;year&gt;2014&lt;/year&gt;&lt;/dates&gt;&lt;isbn&gt;0031-4005&lt;/isbn&gt;&lt;urls&gt;&lt;/urls&gt;&lt;/record&gt;&lt;/Cite&gt;&lt;/EndNote&gt;</w:instrText>
      </w:r>
      <w:r w:rsidR="00585D8E">
        <w:rPr>
          <w:rFonts w:asciiTheme="minorHAnsi" w:hAnsiTheme="minorHAnsi"/>
        </w:rPr>
        <w:fldChar w:fldCharType="separate"/>
      </w:r>
      <w:r w:rsidR="00AE4528">
        <w:rPr>
          <w:rFonts w:asciiTheme="minorHAnsi" w:hAnsiTheme="minorHAnsi"/>
          <w:noProof/>
        </w:rPr>
        <w:t>(Ralston et al. 2014)</w:t>
      </w:r>
      <w:r w:rsidR="00585D8E">
        <w:rPr>
          <w:rFonts w:asciiTheme="minorHAnsi" w:hAnsiTheme="minorHAnsi"/>
        </w:rPr>
        <w:fldChar w:fldCharType="end"/>
      </w:r>
      <w:r w:rsidR="00585D8E">
        <w:rPr>
          <w:rFonts w:asciiTheme="minorHAnsi" w:hAnsiTheme="minorHAnsi"/>
        </w:rPr>
        <w:t xml:space="preserve">. </w:t>
      </w:r>
    </w:p>
    <w:p w14:paraId="4315C5EA" w14:textId="77777777" w:rsidR="00AD541C" w:rsidRPr="000A0A06" w:rsidRDefault="00AD541C" w:rsidP="002326D0">
      <w:pPr>
        <w:rPr>
          <w:rFonts w:asciiTheme="minorHAnsi" w:hAnsiTheme="minorHAnsi"/>
        </w:rPr>
      </w:pPr>
    </w:p>
    <w:p w14:paraId="363C52A3" w14:textId="3E737165" w:rsidR="006F783A" w:rsidRPr="000A0A06" w:rsidRDefault="006F783A" w:rsidP="003A614E">
      <w:pPr>
        <w:outlineLvl w:val="0"/>
        <w:rPr>
          <w:rFonts w:asciiTheme="minorHAnsi" w:hAnsiTheme="minorHAnsi"/>
          <w:i/>
        </w:rPr>
      </w:pPr>
      <w:r w:rsidRPr="000A0A06">
        <w:rPr>
          <w:rFonts w:asciiTheme="minorHAnsi" w:hAnsiTheme="minorHAnsi"/>
          <w:i/>
        </w:rPr>
        <w:t xml:space="preserve">Exposure Assessment </w:t>
      </w:r>
    </w:p>
    <w:p w14:paraId="09F2B0C0" w14:textId="77777777" w:rsidR="006F783A" w:rsidRPr="000A0A06" w:rsidRDefault="006F783A" w:rsidP="002326D0">
      <w:pPr>
        <w:rPr>
          <w:rFonts w:asciiTheme="minorHAnsi" w:hAnsiTheme="minorHAnsi"/>
          <w:i/>
        </w:rPr>
      </w:pPr>
    </w:p>
    <w:p w14:paraId="4AFAFCBB" w14:textId="125CFFFD" w:rsidR="006F783A" w:rsidRPr="000A0A06" w:rsidRDefault="00421714" w:rsidP="006F783A">
      <w:pPr>
        <w:outlineLvl w:val="0"/>
        <w:rPr>
          <w:rFonts w:asciiTheme="minorHAnsi" w:hAnsiTheme="minorHAnsi"/>
        </w:rPr>
      </w:pPr>
      <w:r w:rsidRPr="000A0A06">
        <w:rPr>
          <w:rFonts w:asciiTheme="minorHAnsi" w:hAnsiTheme="minorHAnsi"/>
        </w:rPr>
        <w:t xml:space="preserve">From each study, we evaluated the reported methodology with which levels of air </w:t>
      </w:r>
      <w:r w:rsidR="006F783A" w:rsidRPr="000A0A06">
        <w:rPr>
          <w:rFonts w:asciiTheme="minorHAnsi" w:hAnsiTheme="minorHAnsi"/>
        </w:rPr>
        <w:t xml:space="preserve">pollutants </w:t>
      </w:r>
      <w:r w:rsidR="00DA7906" w:rsidRPr="000A0A06">
        <w:rPr>
          <w:rFonts w:asciiTheme="minorHAnsi" w:hAnsiTheme="minorHAnsi"/>
        </w:rPr>
        <w:t>were measured, regarding</w:t>
      </w:r>
      <w:r w:rsidR="006F783A" w:rsidRPr="000A0A06">
        <w:rPr>
          <w:rFonts w:asciiTheme="minorHAnsi" w:hAnsiTheme="minorHAnsi"/>
        </w:rPr>
        <w:t xml:space="preserve"> frequency of monitoring, methodology of data collection and proximity of stations to participants. Studies were considered </w:t>
      </w:r>
      <w:r w:rsidR="00A20BDF" w:rsidRPr="000A0A06">
        <w:rPr>
          <w:rFonts w:asciiTheme="minorHAnsi" w:hAnsiTheme="minorHAnsi"/>
        </w:rPr>
        <w:t xml:space="preserve">more </w:t>
      </w:r>
      <w:r w:rsidR="006F783A" w:rsidRPr="000A0A06">
        <w:rPr>
          <w:rFonts w:asciiTheme="minorHAnsi" w:hAnsiTheme="minorHAnsi"/>
        </w:rPr>
        <w:t xml:space="preserve">methodologically robust if pollutants were measured daily, using standardised techniques, and monitors were placed within ten miles of the hospitals or residences. </w:t>
      </w:r>
    </w:p>
    <w:p w14:paraId="54F8907B" w14:textId="77777777" w:rsidR="006F783A" w:rsidRPr="000A0A06" w:rsidRDefault="006F783A" w:rsidP="002326D0">
      <w:pPr>
        <w:rPr>
          <w:rFonts w:asciiTheme="minorHAnsi" w:hAnsiTheme="minorHAnsi"/>
        </w:rPr>
      </w:pPr>
    </w:p>
    <w:p w14:paraId="49360513" w14:textId="53296311" w:rsidR="006F783A" w:rsidRPr="000A0A06" w:rsidRDefault="006F783A" w:rsidP="003A614E">
      <w:pPr>
        <w:outlineLvl w:val="0"/>
        <w:rPr>
          <w:rFonts w:asciiTheme="minorHAnsi" w:hAnsiTheme="minorHAnsi"/>
          <w:i/>
        </w:rPr>
      </w:pPr>
      <w:r w:rsidRPr="000A0A06">
        <w:rPr>
          <w:rFonts w:asciiTheme="minorHAnsi" w:hAnsiTheme="minorHAnsi"/>
          <w:i/>
        </w:rPr>
        <w:t>Adjustment for confounders</w:t>
      </w:r>
    </w:p>
    <w:p w14:paraId="75CA5E23" w14:textId="77777777" w:rsidR="006F783A" w:rsidRPr="000A0A06" w:rsidRDefault="006F783A" w:rsidP="002326D0">
      <w:pPr>
        <w:rPr>
          <w:rFonts w:asciiTheme="minorHAnsi" w:hAnsiTheme="minorHAnsi"/>
          <w:i/>
        </w:rPr>
      </w:pPr>
    </w:p>
    <w:p w14:paraId="40FD50E7" w14:textId="2A542327" w:rsidR="006F783A" w:rsidRPr="000A0A06" w:rsidRDefault="006F783A" w:rsidP="006F783A">
      <w:pPr>
        <w:outlineLvl w:val="0"/>
        <w:rPr>
          <w:rFonts w:asciiTheme="minorHAnsi" w:hAnsiTheme="minorHAnsi"/>
        </w:rPr>
      </w:pPr>
      <w:r w:rsidRPr="000A0A06">
        <w:rPr>
          <w:rFonts w:asciiTheme="minorHAnsi" w:hAnsiTheme="minorHAnsi"/>
        </w:rPr>
        <w:t xml:space="preserve">Adjustment for meteorological confounders, socioeconomic status, age and other clinical risk factors </w:t>
      </w:r>
      <w:r w:rsidR="00421714" w:rsidRPr="000A0A06">
        <w:rPr>
          <w:rFonts w:asciiTheme="minorHAnsi" w:hAnsiTheme="minorHAnsi"/>
        </w:rPr>
        <w:t>were examined in each</w:t>
      </w:r>
      <w:r w:rsidRPr="000A0A06">
        <w:rPr>
          <w:rFonts w:asciiTheme="minorHAnsi" w:hAnsiTheme="minorHAnsi"/>
        </w:rPr>
        <w:t xml:space="preserve"> study. Studies were considered to be at low risk of bias if they adjusted for at least two of these types of confounders. </w:t>
      </w:r>
    </w:p>
    <w:p w14:paraId="1047BDDF" w14:textId="77777777" w:rsidR="006F783A" w:rsidRPr="000A0A06" w:rsidRDefault="006F783A" w:rsidP="002326D0">
      <w:pPr>
        <w:rPr>
          <w:rFonts w:asciiTheme="minorHAnsi" w:hAnsiTheme="minorHAnsi"/>
        </w:rPr>
      </w:pPr>
    </w:p>
    <w:p w14:paraId="4EA59F4F" w14:textId="31922175" w:rsidR="006F783A" w:rsidRPr="00C2391A" w:rsidRDefault="006F783A" w:rsidP="003A614E">
      <w:pPr>
        <w:outlineLvl w:val="0"/>
        <w:rPr>
          <w:rFonts w:asciiTheme="minorHAnsi" w:hAnsiTheme="minorHAnsi"/>
          <w:b/>
        </w:rPr>
      </w:pPr>
      <w:r w:rsidRPr="00C2391A">
        <w:rPr>
          <w:rFonts w:asciiTheme="minorHAnsi" w:hAnsiTheme="minorHAnsi"/>
          <w:b/>
        </w:rPr>
        <w:t>Data extraction and statistical analysis</w:t>
      </w:r>
    </w:p>
    <w:p w14:paraId="5273BF2A" w14:textId="77777777" w:rsidR="006F783A" w:rsidRPr="000A0A06" w:rsidRDefault="006F783A" w:rsidP="002326D0">
      <w:pPr>
        <w:rPr>
          <w:rFonts w:asciiTheme="minorHAnsi" w:hAnsiTheme="minorHAnsi"/>
          <w:i/>
        </w:rPr>
      </w:pPr>
    </w:p>
    <w:p w14:paraId="06A659BD" w14:textId="3ADC2D5E" w:rsidR="006F783A" w:rsidRPr="000A0A06" w:rsidRDefault="00D07457" w:rsidP="002326D0">
      <w:pPr>
        <w:rPr>
          <w:rFonts w:asciiTheme="minorHAnsi" w:hAnsiTheme="minorHAnsi"/>
        </w:rPr>
      </w:pPr>
      <w:r w:rsidRPr="000A0A06">
        <w:rPr>
          <w:rFonts w:asciiTheme="minorHAnsi" w:hAnsiTheme="minorHAnsi"/>
        </w:rPr>
        <w:t xml:space="preserve">From </w:t>
      </w:r>
      <w:r w:rsidR="006F783A" w:rsidRPr="000A0A06">
        <w:rPr>
          <w:rFonts w:asciiTheme="minorHAnsi" w:hAnsiTheme="minorHAnsi"/>
        </w:rPr>
        <w:t xml:space="preserve">eligible studies, we extracted data around sample size, odds ratio (OR) </w:t>
      </w:r>
      <w:r w:rsidR="00E92F13">
        <w:rPr>
          <w:rFonts w:asciiTheme="minorHAnsi" w:hAnsiTheme="minorHAnsi"/>
        </w:rPr>
        <w:t>or</w:t>
      </w:r>
      <w:r w:rsidR="006F783A" w:rsidRPr="000A0A06">
        <w:rPr>
          <w:rFonts w:asciiTheme="minorHAnsi" w:hAnsiTheme="minorHAnsi"/>
        </w:rPr>
        <w:t xml:space="preserve"> relative risk (RR) of hospital admission for the stated </w:t>
      </w:r>
      <w:r w:rsidR="000B6C3D" w:rsidRPr="000A0A06">
        <w:rPr>
          <w:rFonts w:asciiTheme="minorHAnsi" w:hAnsiTheme="minorHAnsi"/>
        </w:rPr>
        <w:t>air pollutant concentrations</w:t>
      </w:r>
      <w:r w:rsidR="00DA7906" w:rsidRPr="000A0A06">
        <w:rPr>
          <w:rFonts w:asciiTheme="minorHAnsi" w:hAnsiTheme="minorHAnsi"/>
        </w:rPr>
        <w:t xml:space="preserve">. We </w:t>
      </w:r>
      <w:r w:rsidR="00B12DAC" w:rsidRPr="000A0A06">
        <w:rPr>
          <w:rFonts w:asciiTheme="minorHAnsi" w:hAnsiTheme="minorHAnsi"/>
        </w:rPr>
        <w:t>desired to</w:t>
      </w:r>
      <w:r w:rsidR="006F783A" w:rsidRPr="000A0A06">
        <w:rPr>
          <w:rFonts w:asciiTheme="minorHAnsi" w:hAnsiTheme="minorHAnsi"/>
        </w:rPr>
        <w:t xml:space="preserve"> only meta-analyse</w:t>
      </w:r>
      <w:r w:rsidR="00421714" w:rsidRPr="000A0A06">
        <w:rPr>
          <w:rFonts w:asciiTheme="minorHAnsi" w:hAnsiTheme="minorHAnsi"/>
        </w:rPr>
        <w:t xml:space="preserve"> results</w:t>
      </w:r>
      <w:r w:rsidR="006F783A" w:rsidRPr="000A0A06">
        <w:rPr>
          <w:rFonts w:asciiTheme="minorHAnsi" w:hAnsiTheme="minorHAnsi"/>
        </w:rPr>
        <w:t xml:space="preserve"> from cohort studies, as </w:t>
      </w:r>
      <w:r w:rsidR="00EB075A" w:rsidRPr="000A0A06">
        <w:rPr>
          <w:rFonts w:asciiTheme="minorHAnsi" w:hAnsiTheme="minorHAnsi"/>
        </w:rPr>
        <w:t xml:space="preserve">they provide the strongest </w:t>
      </w:r>
      <w:r w:rsidR="00DB4F0E" w:rsidRPr="000A0A06">
        <w:rPr>
          <w:rFonts w:asciiTheme="minorHAnsi" w:hAnsiTheme="minorHAnsi"/>
        </w:rPr>
        <w:t>observational evidence in the absence of RCTs</w:t>
      </w:r>
      <w:r w:rsidR="006F783A" w:rsidRPr="000A0A06">
        <w:rPr>
          <w:rFonts w:asciiTheme="minorHAnsi" w:hAnsiTheme="minorHAnsi"/>
        </w:rPr>
        <w:t xml:space="preserve">. </w:t>
      </w:r>
      <w:r w:rsidR="00A208C6">
        <w:rPr>
          <w:rFonts w:asciiTheme="minorHAnsi" w:hAnsiTheme="minorHAnsi"/>
        </w:rPr>
        <w:t xml:space="preserve">Case crossover studies allow for case events to act as their own controls, with excess risk evaluated using conditional logistic regression </w:t>
      </w:r>
      <w:r w:rsidR="009E1D04">
        <w:rPr>
          <w:rFonts w:asciiTheme="minorHAnsi" w:hAnsiTheme="minorHAnsi"/>
        </w:rPr>
        <w:fldChar w:fldCharType="begin"/>
      </w:r>
      <w:r w:rsidR="00AE4528">
        <w:rPr>
          <w:rFonts w:asciiTheme="minorHAnsi" w:hAnsiTheme="minorHAnsi"/>
        </w:rPr>
        <w:instrText xml:space="preserve"> ADDIN EN.CITE &lt;EndNote&gt;&lt;Cite&gt;&lt;Author&gt;Maclure&lt;/Author&gt;&lt;Year&gt;1991&lt;/Year&gt;&lt;RecNum&gt;21&lt;/RecNum&gt;&lt;DisplayText&gt;(Maclure 1991)&lt;/DisplayText&gt;&lt;record&gt;&lt;rec-number&gt;21&lt;/rec-number&gt;&lt;foreign-keys&gt;&lt;key app="EN" db-id="2x2vrtzfysxvxyespxbp9dag2e202rtaxp5z" timestamp="1511270674"&gt;21&lt;/key&gt;&lt;/foreign-keys&gt;&lt;ref-type name="Journal Article"&gt;17&lt;/ref-type&gt;&lt;contributors&gt;&lt;authors&gt;&lt;author&gt;Maclure, Malcolm&lt;/author&gt;&lt;/authors&gt;&lt;/contributors&gt;&lt;titles&gt;&lt;title&gt;The case-crossover design: a method for studying transient effects on the risk of acute events&lt;/title&gt;&lt;secondary-title&gt;American journal of epidemiology&lt;/secondary-title&gt;&lt;/titles&gt;&lt;periodical&gt;&lt;full-title&gt;American Journal of Epidemiology&lt;/full-title&gt;&lt;abbr-1&gt;Am. J. Epidemiol.&lt;/abbr-1&gt;&lt;/periodical&gt;&lt;pages&gt;144-153&lt;/pages&gt;&lt;volume&gt;133&lt;/volume&gt;&lt;number&gt;2&lt;/number&gt;&lt;dates&gt;&lt;year&gt;1991&lt;/year&gt;&lt;/dates&gt;&lt;isbn&gt;1476-6256&lt;/isbn&gt;&lt;urls&gt;&lt;/urls&gt;&lt;/record&gt;&lt;/Cite&gt;&lt;/EndNote&gt;</w:instrText>
      </w:r>
      <w:r w:rsidR="009E1D04">
        <w:rPr>
          <w:rFonts w:asciiTheme="minorHAnsi" w:hAnsiTheme="minorHAnsi"/>
        </w:rPr>
        <w:fldChar w:fldCharType="separate"/>
      </w:r>
      <w:r w:rsidR="00AE4528">
        <w:rPr>
          <w:rFonts w:asciiTheme="minorHAnsi" w:hAnsiTheme="minorHAnsi"/>
          <w:noProof/>
        </w:rPr>
        <w:t>(Maclure 1991)</w:t>
      </w:r>
      <w:r w:rsidR="009E1D04">
        <w:rPr>
          <w:rFonts w:asciiTheme="minorHAnsi" w:hAnsiTheme="minorHAnsi"/>
        </w:rPr>
        <w:fldChar w:fldCharType="end"/>
      </w:r>
      <w:r w:rsidR="00E92F13">
        <w:rPr>
          <w:rFonts w:asciiTheme="minorHAnsi" w:hAnsiTheme="minorHAnsi"/>
        </w:rPr>
        <w:t>, thus adjust for age as a confounding variable</w:t>
      </w:r>
      <w:r w:rsidR="009E1D04">
        <w:rPr>
          <w:rFonts w:asciiTheme="minorHAnsi" w:hAnsiTheme="minorHAnsi"/>
        </w:rPr>
        <w:t xml:space="preserve">. </w:t>
      </w:r>
      <w:r w:rsidR="00A208C6">
        <w:rPr>
          <w:rFonts w:asciiTheme="minorHAnsi" w:hAnsiTheme="minorHAnsi"/>
        </w:rPr>
        <w:t xml:space="preserve">Time series studies use counts with analysis done using log linear regression models, adjusting for confounding variables such as the weather </w:t>
      </w:r>
      <w:r w:rsidR="00A208C6">
        <w:rPr>
          <w:rFonts w:asciiTheme="minorHAnsi" w:hAnsiTheme="minorHAnsi"/>
        </w:rPr>
        <w:fldChar w:fldCharType="begin"/>
      </w:r>
      <w:r w:rsidR="00A208C6">
        <w:rPr>
          <w:rFonts w:asciiTheme="minorHAnsi" w:hAnsiTheme="minorHAnsi"/>
        </w:rPr>
        <w:instrText xml:space="preserve"> ADDIN EN.CITE &lt;EndNote&gt;&lt;Cite&gt;&lt;Author&gt;Fung&lt;/Author&gt;&lt;Year&gt;2003&lt;/Year&gt;&lt;RecNum&gt;92&lt;/RecNum&gt;&lt;DisplayText&gt;(Fung et al. 2003)&lt;/DisplayText&gt;&lt;record&gt;&lt;rec-number&gt;92&lt;/rec-number&gt;&lt;foreign-keys&gt;&lt;key app="EN" db-id="2x2vrtzfysxvxyespxbp9dag2e202rtaxp5z" timestamp="1530795875"&gt;92&lt;/key&gt;&lt;/foreign-keys&gt;&lt;ref-type name="Journal Article"&gt;17&lt;/ref-type&gt;&lt;contributors&gt;&lt;authors&gt;&lt;author&gt;Fung, Karen Y&lt;/author&gt;&lt;author&gt;Krewski, Daniel&lt;/author&gt;&lt;author&gt;Chen, Yue&lt;/author&gt;&lt;author&gt;Burnett, Rick&lt;/author&gt;&lt;author&gt;Cakmak, Sabit&lt;/author&gt;&lt;/authors&gt;&lt;/contributors&gt;&lt;titles&gt;&lt;title&gt;Comparison of time series and case-crossover analyses of air pollution and hospital admission data&lt;/title&gt;&lt;secondary-title&gt;International journal of epidemiology&lt;/secondary-title&gt;&lt;/titles&gt;&lt;periodical&gt;&lt;full-title&gt;International journal of epidemiology&lt;/full-title&gt;&lt;/periodical&gt;&lt;pages&gt;1064-1070&lt;/pages&gt;&lt;volume&gt;32&lt;/volume&gt;&lt;number&gt;6&lt;/number&gt;&lt;dates&gt;&lt;year&gt;2003&lt;/year&gt;&lt;/dates&gt;&lt;isbn&gt;1464-3685&lt;/isbn&gt;&lt;urls&gt;&lt;/urls&gt;&lt;/record&gt;&lt;/Cite&gt;&lt;/EndNote&gt;</w:instrText>
      </w:r>
      <w:r w:rsidR="00A208C6">
        <w:rPr>
          <w:rFonts w:asciiTheme="minorHAnsi" w:hAnsiTheme="minorHAnsi"/>
        </w:rPr>
        <w:fldChar w:fldCharType="separate"/>
      </w:r>
      <w:r w:rsidR="00A208C6">
        <w:rPr>
          <w:rFonts w:asciiTheme="minorHAnsi" w:hAnsiTheme="minorHAnsi"/>
          <w:noProof/>
        </w:rPr>
        <w:t>(Fung et al. 2003)</w:t>
      </w:r>
      <w:r w:rsidR="00A208C6">
        <w:rPr>
          <w:rFonts w:asciiTheme="minorHAnsi" w:hAnsiTheme="minorHAnsi"/>
        </w:rPr>
        <w:fldChar w:fldCharType="end"/>
      </w:r>
      <w:r w:rsidR="00A208C6">
        <w:rPr>
          <w:rFonts w:asciiTheme="minorHAnsi" w:hAnsiTheme="minorHAnsi"/>
        </w:rPr>
        <w:t xml:space="preserve">. </w:t>
      </w:r>
      <w:r w:rsidR="006F783A" w:rsidRPr="000A0A06">
        <w:rPr>
          <w:rFonts w:asciiTheme="minorHAnsi" w:hAnsiTheme="minorHAnsi"/>
        </w:rPr>
        <w:t xml:space="preserve">Time series, case crossover studies and case control studies are reported </w:t>
      </w:r>
      <w:r w:rsidR="00DC01D2" w:rsidRPr="000A0A06">
        <w:rPr>
          <w:rFonts w:asciiTheme="minorHAnsi" w:hAnsiTheme="minorHAnsi"/>
        </w:rPr>
        <w:t>descriptively,</w:t>
      </w:r>
      <w:r w:rsidR="00DA7906" w:rsidRPr="000A0A06">
        <w:rPr>
          <w:rFonts w:asciiTheme="minorHAnsi" w:hAnsiTheme="minorHAnsi"/>
        </w:rPr>
        <w:t xml:space="preserve"> and results presented on forest plots without overall synthesis</w:t>
      </w:r>
      <w:r w:rsidR="006F783A" w:rsidRPr="000A0A06">
        <w:rPr>
          <w:rFonts w:asciiTheme="minorHAnsi" w:hAnsiTheme="minorHAnsi"/>
        </w:rPr>
        <w:t>.</w:t>
      </w:r>
      <w:r w:rsidR="00B12DAC" w:rsidRPr="000A0A06">
        <w:rPr>
          <w:rFonts w:asciiTheme="minorHAnsi" w:hAnsiTheme="minorHAnsi"/>
        </w:rPr>
        <w:t xml:space="preserve"> This was undertaken due to the high levels of methodological heterogeneity expected between studies.</w:t>
      </w:r>
      <w:r w:rsidR="006F783A" w:rsidRPr="000A0A06">
        <w:rPr>
          <w:rFonts w:asciiTheme="minorHAnsi" w:hAnsiTheme="minorHAnsi"/>
        </w:rPr>
        <w:t xml:space="preserve"> For each </w:t>
      </w:r>
      <w:r w:rsidR="007C4C36" w:rsidRPr="000A0A06">
        <w:rPr>
          <w:rFonts w:asciiTheme="minorHAnsi" w:hAnsiTheme="minorHAnsi"/>
        </w:rPr>
        <w:t>study,</w:t>
      </w:r>
      <w:r w:rsidR="006F783A" w:rsidRPr="000A0A06">
        <w:rPr>
          <w:rFonts w:asciiTheme="minorHAnsi" w:hAnsiTheme="minorHAnsi"/>
        </w:rPr>
        <w:t xml:space="preserve"> we compared the mean ambient pollutant value with the recommended level by WHO </w:t>
      </w:r>
      <w:r w:rsidR="006F783A" w:rsidRPr="000A0A06">
        <w:rPr>
          <w:rFonts w:asciiTheme="minorHAnsi" w:hAnsiTheme="minorHAnsi"/>
        </w:rPr>
        <w:fldChar w:fldCharType="begin">
          <w:fldData xml:space="preserve">PEVuZE5vdGU+PENpdGU+PFllYXI+MjAwNjwvWWVhcj48UmVjTnVtPjk8L1JlY051bT48RGlzcGxh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PEVuZE5vdGU+PENpdGU+PFllYXI+MjAwNjwvWWVhcj48UmVjTnVtPjk8L1JlY051bT48RGlzcGxh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6F783A" w:rsidRPr="000A0A06">
        <w:rPr>
          <w:rFonts w:asciiTheme="minorHAnsi" w:hAnsiTheme="minorHAnsi"/>
        </w:rPr>
      </w:r>
      <w:r w:rsidR="006F783A" w:rsidRPr="000A0A06">
        <w:rPr>
          <w:rFonts w:asciiTheme="minorHAnsi" w:hAnsiTheme="minorHAnsi"/>
        </w:rPr>
        <w:fldChar w:fldCharType="separate"/>
      </w:r>
      <w:r w:rsidR="00AE4528">
        <w:rPr>
          <w:rFonts w:asciiTheme="minorHAnsi" w:hAnsiTheme="minorHAnsi"/>
          <w:noProof/>
        </w:rPr>
        <w:t>(2006; WHO 2000)</w:t>
      </w:r>
      <w:r w:rsidR="006F783A" w:rsidRPr="000A0A06">
        <w:rPr>
          <w:rFonts w:asciiTheme="minorHAnsi" w:hAnsiTheme="minorHAnsi"/>
        </w:rPr>
        <w:fldChar w:fldCharType="end"/>
      </w:r>
      <w:r w:rsidR="006F783A" w:rsidRPr="000A0A06">
        <w:rPr>
          <w:rFonts w:asciiTheme="minorHAnsi" w:hAnsiTheme="minorHAnsi"/>
        </w:rPr>
        <w:t xml:space="preserve">. </w:t>
      </w:r>
    </w:p>
    <w:p w14:paraId="38F0C479" w14:textId="77777777" w:rsidR="00B30E4B" w:rsidRPr="000A0A06" w:rsidRDefault="00B30E4B" w:rsidP="002326D0">
      <w:pPr>
        <w:rPr>
          <w:rFonts w:asciiTheme="minorHAnsi" w:hAnsiTheme="minorHAnsi"/>
        </w:rPr>
      </w:pPr>
    </w:p>
    <w:p w14:paraId="1860BF0C" w14:textId="643684D8" w:rsidR="00B30E4B" w:rsidRPr="00C2391A" w:rsidRDefault="00B30E4B" w:rsidP="002326D0">
      <w:pPr>
        <w:rPr>
          <w:rFonts w:asciiTheme="minorHAnsi" w:hAnsiTheme="minorHAnsi"/>
          <w:b/>
        </w:rPr>
      </w:pPr>
      <w:r w:rsidRPr="00C2391A">
        <w:rPr>
          <w:rFonts w:asciiTheme="minorHAnsi" w:hAnsiTheme="minorHAnsi"/>
          <w:b/>
        </w:rPr>
        <w:t>Grading of evidence</w:t>
      </w:r>
    </w:p>
    <w:p w14:paraId="796CFE70" w14:textId="77777777" w:rsidR="003A1839" w:rsidRPr="000A0A06" w:rsidRDefault="003A1839" w:rsidP="002326D0">
      <w:pPr>
        <w:rPr>
          <w:rFonts w:asciiTheme="minorHAnsi" w:hAnsiTheme="minorHAnsi"/>
        </w:rPr>
      </w:pPr>
    </w:p>
    <w:p w14:paraId="212811E8" w14:textId="7126EE8D" w:rsidR="003A1839" w:rsidRPr="000A0A06" w:rsidRDefault="007C4C36" w:rsidP="003A1839">
      <w:pPr>
        <w:rPr>
          <w:rFonts w:asciiTheme="minorHAnsi" w:hAnsiTheme="minorHAnsi"/>
        </w:rPr>
      </w:pPr>
      <w:r w:rsidRPr="000A0A06">
        <w:rPr>
          <w:rFonts w:asciiTheme="minorHAnsi" w:hAnsiTheme="minorHAnsi"/>
        </w:rPr>
        <w:t>For acute, sub-c</w:t>
      </w:r>
      <w:r w:rsidR="003A1839" w:rsidRPr="000A0A06">
        <w:rPr>
          <w:rFonts w:asciiTheme="minorHAnsi" w:hAnsiTheme="minorHAnsi"/>
        </w:rPr>
        <w:t>hronic, and lifetime exposure to each pollutant, we formulated conclusions and graded evidence according to a strategy based on recommendations from the GRADE working group</w:t>
      </w:r>
      <w:r w:rsidR="002A0D4F" w:rsidRPr="000A0A06">
        <w:rPr>
          <w:rFonts w:asciiTheme="minorHAnsi" w:hAnsiTheme="minorHAnsi"/>
        </w:rPr>
        <w:fldChar w:fldCharType="begin"/>
      </w:r>
      <w:r w:rsidR="00AE4528">
        <w:rPr>
          <w:rFonts w:asciiTheme="minorHAnsi" w:hAnsiTheme="minorHAnsi"/>
        </w:rPr>
        <w:instrText xml:space="preserve"> ADDIN EN.CITE &lt;EndNote&gt;&lt;Cite&gt;&lt;Author&gt;Schünemann&lt;/Author&gt;&lt;Year&gt;2009&lt;/Year&gt;&lt;RecNum&gt;77&lt;/RecNum&gt;&lt;DisplayText&gt;(Schünemann et al. 2009)&lt;/DisplayText&gt;&lt;record&gt;&lt;rec-number&gt;77&lt;/rec-number&gt;&lt;foreign-keys&gt;&lt;key app="EN" db-id="2x2vrtzfysxvxyespxbp9dag2e202rtaxp5z" timestamp="1514885961"&gt;77&lt;/key&gt;&lt;/foreign-keys&gt;&lt;ref-type name="Journal Article"&gt;17&lt;/ref-type&gt;&lt;contributors&gt;&lt;authors&gt;&lt;author&gt;Schünemann, H&lt;/author&gt;&lt;author&gt;Brozek, J&lt;/author&gt;&lt;author&gt;Oxman, A&lt;/author&gt;&lt;/authors&gt;&lt;/contributors&gt;&lt;titles&gt;&lt;title&gt;GRADE handbook for grading quality of evidence and strength of recommendation&lt;/title&gt;&lt;secondary-title&gt;The GRADE Working Group&lt;/secondary-title&gt;&lt;/titles&gt;&lt;periodical&gt;&lt;full-title&gt;The GRADE Working Group&lt;/full-title&gt;&lt;/periodical&gt;&lt;dates&gt;&lt;year&gt;2009&lt;/year&gt;&lt;/dates&gt;&lt;urls&gt;&lt;/urls&gt;&lt;/record&gt;&lt;/Cite&gt;&lt;/EndNote&gt;</w:instrText>
      </w:r>
      <w:r w:rsidR="002A0D4F" w:rsidRPr="000A0A06">
        <w:rPr>
          <w:rFonts w:asciiTheme="minorHAnsi" w:hAnsiTheme="minorHAnsi"/>
        </w:rPr>
        <w:fldChar w:fldCharType="separate"/>
      </w:r>
      <w:r w:rsidR="00AE4528">
        <w:rPr>
          <w:rFonts w:asciiTheme="minorHAnsi" w:hAnsiTheme="minorHAnsi"/>
          <w:noProof/>
        </w:rPr>
        <w:t>(Schünemann et al. 2009)</w:t>
      </w:r>
      <w:r w:rsidR="002A0D4F" w:rsidRPr="000A0A06">
        <w:rPr>
          <w:rFonts w:asciiTheme="minorHAnsi" w:hAnsiTheme="minorHAnsi"/>
        </w:rPr>
        <w:fldChar w:fldCharType="end"/>
      </w:r>
      <w:r w:rsidR="003A1839" w:rsidRPr="000A0A06">
        <w:rPr>
          <w:rFonts w:asciiTheme="minorHAnsi" w:hAnsiTheme="minorHAnsi"/>
        </w:rPr>
        <w:t xml:space="preserve">, such that each conclusion would be based on low, moderate or high quality evidence as judged by two reviewers (IS, CK). Evidence was graded as low to begin with, as we only included observational studies, and was downgraded one level if there was only one study. Evidence was graded down if there were any studies in the analysis with one or more methodological limitations outlined in the quality assessment domains </w:t>
      </w:r>
      <w:r w:rsidR="00DC01D2" w:rsidRPr="000A0A06">
        <w:rPr>
          <w:rFonts w:asciiTheme="minorHAnsi" w:hAnsiTheme="minorHAnsi"/>
        </w:rPr>
        <w:t>above and</w:t>
      </w:r>
      <w:r w:rsidR="003A1839" w:rsidRPr="000A0A06">
        <w:rPr>
          <w:rFonts w:asciiTheme="minorHAnsi" w:hAnsiTheme="minorHAnsi"/>
        </w:rPr>
        <w:t xml:space="preserve"> graded up one if there were no methodological flaws across the studies relevant to that analysis. We considered downgrading one level for inconsistency if there were no overlapping confidence intervals between studies, if the point estimate for OR across studies was either wide in variance across studies, or if the results were conflicting. We did not include criteria around indirectness this was covered in the quality assessment process. For </w:t>
      </w:r>
      <w:r w:rsidR="00DA7906" w:rsidRPr="000A0A06">
        <w:rPr>
          <w:rFonts w:asciiTheme="minorHAnsi" w:hAnsiTheme="minorHAnsi"/>
        </w:rPr>
        <w:t>imprecision,</w:t>
      </w:r>
      <w:r w:rsidR="003A1839" w:rsidRPr="000A0A06">
        <w:rPr>
          <w:rFonts w:asciiTheme="minorHAnsi" w:hAnsiTheme="minorHAnsi"/>
        </w:rPr>
        <w:t xml:space="preserve"> we graded down if there were less than 5,000 infants in the </w:t>
      </w:r>
      <w:r w:rsidR="00DC01D2">
        <w:rPr>
          <w:rFonts w:asciiTheme="minorHAnsi" w:hAnsiTheme="minorHAnsi"/>
        </w:rPr>
        <w:t>studies</w:t>
      </w:r>
      <w:r w:rsidR="00DC01D2" w:rsidRPr="000A0A06">
        <w:rPr>
          <w:rFonts w:asciiTheme="minorHAnsi" w:hAnsiTheme="minorHAnsi"/>
        </w:rPr>
        <w:t xml:space="preserve"> and</w:t>
      </w:r>
      <w:r w:rsidR="003A1839" w:rsidRPr="000A0A06">
        <w:rPr>
          <w:rFonts w:asciiTheme="minorHAnsi" w:hAnsiTheme="minorHAnsi"/>
        </w:rPr>
        <w:t xml:space="preserve"> graded up one if there were more than 20,000. We did not incorporate formal assessment of publication bias as there were too few studies to do this robustly</w:t>
      </w:r>
      <w:r w:rsidR="00B12DAC" w:rsidRPr="000A0A06">
        <w:rPr>
          <w:rFonts w:asciiTheme="minorHAnsi" w:hAnsiTheme="minorHAnsi"/>
        </w:rPr>
        <w:t>.</w:t>
      </w:r>
    </w:p>
    <w:p w14:paraId="1943AC67" w14:textId="77777777" w:rsidR="003A1839" w:rsidRPr="000A0A06" w:rsidRDefault="003A1839" w:rsidP="003A1839">
      <w:pPr>
        <w:rPr>
          <w:rFonts w:asciiTheme="minorHAnsi" w:hAnsiTheme="minorHAnsi"/>
        </w:rPr>
      </w:pPr>
    </w:p>
    <w:p w14:paraId="1AFF55C2" w14:textId="6613F1C9" w:rsidR="006F783A" w:rsidRPr="000A0A06" w:rsidRDefault="006F783A" w:rsidP="003A614E">
      <w:pPr>
        <w:outlineLvl w:val="0"/>
        <w:rPr>
          <w:rFonts w:asciiTheme="minorHAnsi" w:hAnsiTheme="minorHAnsi"/>
          <w:b/>
        </w:rPr>
      </w:pPr>
      <w:r w:rsidRPr="000A0A06">
        <w:rPr>
          <w:rFonts w:asciiTheme="minorHAnsi" w:hAnsiTheme="minorHAnsi"/>
          <w:b/>
        </w:rPr>
        <w:t xml:space="preserve">RESULTS </w:t>
      </w:r>
    </w:p>
    <w:p w14:paraId="1BA00CB3" w14:textId="77777777" w:rsidR="006F783A" w:rsidRPr="000A0A06" w:rsidRDefault="006F783A" w:rsidP="002326D0">
      <w:pPr>
        <w:rPr>
          <w:rFonts w:asciiTheme="minorHAnsi" w:hAnsiTheme="minorHAnsi"/>
          <w:b/>
        </w:rPr>
      </w:pPr>
    </w:p>
    <w:p w14:paraId="40C28348" w14:textId="002EA738" w:rsidR="00A44522" w:rsidRPr="000A0A06" w:rsidRDefault="006F783A" w:rsidP="002326D0">
      <w:pPr>
        <w:rPr>
          <w:rFonts w:asciiTheme="minorHAnsi" w:hAnsiTheme="minorHAnsi"/>
        </w:rPr>
      </w:pPr>
      <w:r w:rsidRPr="000A0A06">
        <w:rPr>
          <w:rFonts w:asciiTheme="minorHAnsi" w:hAnsiTheme="minorHAnsi"/>
        </w:rPr>
        <w:t xml:space="preserve">Eight studies </w:t>
      </w:r>
      <w:r w:rsidR="00D07457" w:rsidRPr="000A0A06">
        <w:rPr>
          <w:rFonts w:asciiTheme="minorHAnsi" w:hAnsiTheme="minorHAnsi"/>
        </w:rPr>
        <w:t>(including four case control studies and four case crossover studies</w:t>
      </w:r>
      <w:r w:rsidR="002737B3" w:rsidRPr="000A0A06">
        <w:rPr>
          <w:rFonts w:asciiTheme="minorHAnsi" w:hAnsiTheme="minorHAnsi"/>
        </w:rPr>
        <w:t xml:space="preserve"> </w:t>
      </w:r>
      <w:r w:rsidR="002737B3" w:rsidRPr="000A0A06">
        <w:rPr>
          <w:rFonts w:asciiTheme="minorHAnsi" w:hAnsiTheme="minorHAnsi"/>
        </w:rPr>
        <w:fldChar w:fldCharType="begin">
          <w:fldData xml:space="preserve">PEVuZE5vdGU+PENpdGU+PEF1dGhvcj5BYmR1bCBSYWhtYW48L0F1dGhvcj48WWVhcj4yMDE3PC9Z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PEVuZE5vdGU+PENpdGU+PEF1dGhvcj5BYmR1bCBSYWhtYW48L0F1dGhvcj48WWVhcj4yMDE3PC9Z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2737B3" w:rsidRPr="000A0A06">
        <w:rPr>
          <w:rFonts w:asciiTheme="minorHAnsi" w:hAnsiTheme="minorHAnsi"/>
        </w:rPr>
      </w:r>
      <w:r w:rsidR="002737B3" w:rsidRPr="000A0A06">
        <w:rPr>
          <w:rFonts w:asciiTheme="minorHAnsi" w:hAnsiTheme="minorHAnsi"/>
        </w:rPr>
        <w:fldChar w:fldCharType="separate"/>
      </w:r>
      <w:r w:rsidR="00AE4528">
        <w:rPr>
          <w:rFonts w:asciiTheme="minorHAnsi" w:hAnsiTheme="minorHAnsi"/>
          <w:noProof/>
        </w:rPr>
        <w:t>(Abdul Rahman et al. 2017; Girguis et al. 2017; Karr et al. 2004; Karr et al. 2007; Karr et al. 2006; Karr et al. 2009a; Karr et al. 2009b; Segala et al. 2008)</w:t>
      </w:r>
      <w:r w:rsidR="002737B3" w:rsidRPr="000A0A06">
        <w:rPr>
          <w:rFonts w:asciiTheme="minorHAnsi" w:hAnsiTheme="minorHAnsi"/>
        </w:rPr>
        <w:fldChar w:fldCharType="end"/>
      </w:r>
      <w:r w:rsidR="00D07457" w:rsidRPr="000A0A06">
        <w:rPr>
          <w:rFonts w:asciiTheme="minorHAnsi" w:hAnsiTheme="minorHAnsi"/>
        </w:rPr>
        <w:t xml:space="preserve">) </w:t>
      </w:r>
      <w:r w:rsidRPr="000A0A06">
        <w:rPr>
          <w:rFonts w:asciiTheme="minorHAnsi" w:hAnsiTheme="minorHAnsi"/>
        </w:rPr>
        <w:t>were eli</w:t>
      </w:r>
      <w:r w:rsidR="002737B3" w:rsidRPr="000A0A06">
        <w:rPr>
          <w:rFonts w:asciiTheme="minorHAnsi" w:hAnsiTheme="minorHAnsi"/>
        </w:rPr>
        <w:t>gible for our review</w:t>
      </w:r>
      <w:r w:rsidR="00DA7906" w:rsidRPr="000A0A06">
        <w:rPr>
          <w:rFonts w:asciiTheme="minorHAnsi" w:hAnsiTheme="minorHAnsi"/>
        </w:rPr>
        <w:t xml:space="preserve">. The review flowchart is shown in Figure 1, and the reasons individual studies were excluded are summarised in Supplementary File S2. </w:t>
      </w:r>
      <w:r w:rsidRPr="000A0A06">
        <w:rPr>
          <w:rFonts w:asciiTheme="minorHAnsi" w:hAnsiTheme="minorHAnsi"/>
        </w:rPr>
        <w:t xml:space="preserve"> </w:t>
      </w:r>
    </w:p>
    <w:p w14:paraId="202434BC" w14:textId="77777777" w:rsidR="00A44522" w:rsidRPr="000A0A06" w:rsidRDefault="00A44522" w:rsidP="002326D0">
      <w:pPr>
        <w:rPr>
          <w:rFonts w:asciiTheme="minorHAnsi" w:hAnsiTheme="minorHAnsi"/>
        </w:rPr>
      </w:pPr>
    </w:p>
    <w:p w14:paraId="09EB85DF" w14:textId="77777777" w:rsidR="0030734B" w:rsidRPr="000A0A06" w:rsidRDefault="0030734B" w:rsidP="0030734B">
      <w:pPr>
        <w:rPr>
          <w:rFonts w:asciiTheme="minorHAnsi" w:hAnsiTheme="minorHAnsi"/>
          <w:i/>
        </w:rPr>
      </w:pPr>
      <w:r w:rsidRPr="000A0A06">
        <w:rPr>
          <w:rFonts w:asciiTheme="minorHAnsi" w:hAnsiTheme="minorHAnsi"/>
          <w:i/>
        </w:rPr>
        <w:t>Figure 1. Review flowchart showing screening and selection of included studies</w:t>
      </w:r>
    </w:p>
    <w:p w14:paraId="5066D240" w14:textId="77777777" w:rsidR="0030734B" w:rsidRPr="0030734B" w:rsidRDefault="0030734B" w:rsidP="002326D0">
      <w:pPr>
        <w:rPr>
          <w:rFonts w:asciiTheme="minorHAnsi" w:hAnsiTheme="minorHAnsi" w:cstheme="minorHAnsi"/>
        </w:rPr>
      </w:pPr>
    </w:p>
    <w:p w14:paraId="704333E1" w14:textId="4B786DA9" w:rsidR="00CB7B5F" w:rsidRDefault="006F783A" w:rsidP="00CB7B5F">
      <w:pPr>
        <w:rPr>
          <w:rFonts w:asciiTheme="minorHAnsi" w:hAnsiTheme="minorHAnsi"/>
        </w:rPr>
      </w:pPr>
      <w:r w:rsidRPr="000A0A06">
        <w:rPr>
          <w:rFonts w:asciiTheme="minorHAnsi" w:hAnsiTheme="minorHAnsi"/>
        </w:rPr>
        <w:t>Six of the studies were from</w:t>
      </w:r>
      <w:r w:rsidR="008C3D3C" w:rsidRPr="000A0A06">
        <w:rPr>
          <w:rFonts w:asciiTheme="minorHAnsi" w:hAnsiTheme="minorHAnsi"/>
        </w:rPr>
        <w:t xml:space="preserve"> overlapping research groups</w:t>
      </w:r>
      <w:r w:rsidR="009A3720" w:rsidRPr="000A0A06">
        <w:rPr>
          <w:rFonts w:asciiTheme="minorHAnsi" w:hAnsiTheme="minorHAnsi"/>
        </w:rPr>
        <w:t xml:space="preserve"> in</w:t>
      </w:r>
      <w:r w:rsidRPr="000A0A06">
        <w:rPr>
          <w:rFonts w:asciiTheme="minorHAnsi" w:hAnsiTheme="minorHAnsi"/>
        </w:rPr>
        <w:t xml:space="preserve"> North America</w:t>
      </w:r>
      <w:r w:rsidR="009A3720" w:rsidRPr="000A0A06">
        <w:rPr>
          <w:rFonts w:asciiTheme="minorHAnsi" w:hAnsiTheme="minorHAnsi"/>
        </w:rPr>
        <w:fldChar w:fldCharType="begin">
          <w:fldData xml:space="preserve">PEVuZE5vdGU+PENpdGU+PEF1dGhvcj5LYXJyPC9BdXRob3I+PFllYXI+MjAwNDwvWWVhcj48UmVj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bG9neTwvYWJici0xPjwvYWx0LXBlcmlvZGljYWw+PHBhZ2VzPlMzMS1TMzI8L3BhZ2VzPjx2b2x1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PEVuZE5vdGU+PENpdGU+PEF1dGhvcj5LYXJyPC9BdXRob3I+PFllYXI+MjAwNDwvWWVhcj48UmVj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bG9neTwvYWJici0xPjwvYWx0LXBlcmlvZGljYWw+PHBhZ2VzPlMzMS1TMzI8L3BhZ2VzPjx2b2x1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9A3720" w:rsidRPr="000A0A06">
        <w:rPr>
          <w:rFonts w:asciiTheme="minorHAnsi" w:hAnsiTheme="minorHAnsi"/>
        </w:rPr>
      </w:r>
      <w:r w:rsidR="009A3720" w:rsidRPr="000A0A06">
        <w:rPr>
          <w:rFonts w:asciiTheme="minorHAnsi" w:hAnsiTheme="minorHAnsi"/>
        </w:rPr>
        <w:fldChar w:fldCharType="separate"/>
      </w:r>
      <w:r w:rsidR="00AE4528">
        <w:rPr>
          <w:rFonts w:asciiTheme="minorHAnsi" w:hAnsiTheme="minorHAnsi"/>
          <w:noProof/>
        </w:rPr>
        <w:t>(Girguis et al. 2017; Karr et al. 2004; Karr et al. 2007; Karr et al. 2006; Karr et al. 2009a; Karr et al. 2009b)</w:t>
      </w:r>
      <w:r w:rsidR="009A3720" w:rsidRPr="000A0A06">
        <w:rPr>
          <w:rFonts w:asciiTheme="minorHAnsi" w:hAnsiTheme="minorHAnsi"/>
        </w:rPr>
        <w:fldChar w:fldCharType="end"/>
      </w:r>
      <w:r w:rsidRPr="000A0A06">
        <w:rPr>
          <w:rFonts w:asciiTheme="minorHAnsi" w:hAnsiTheme="minorHAnsi"/>
        </w:rPr>
        <w:t>, one from France</w:t>
      </w:r>
      <w:r w:rsidR="009A3720" w:rsidRPr="000A0A06">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9A3720" w:rsidRPr="000A0A06">
        <w:rPr>
          <w:rFonts w:asciiTheme="minorHAnsi" w:hAnsiTheme="minorHAnsi"/>
        </w:rPr>
      </w:r>
      <w:r w:rsidR="009A3720" w:rsidRPr="000A0A06">
        <w:rPr>
          <w:rFonts w:asciiTheme="minorHAnsi" w:hAnsiTheme="minorHAnsi"/>
        </w:rPr>
        <w:fldChar w:fldCharType="separate"/>
      </w:r>
      <w:r w:rsidR="00AE4528">
        <w:rPr>
          <w:rFonts w:asciiTheme="minorHAnsi" w:hAnsiTheme="minorHAnsi"/>
          <w:noProof/>
        </w:rPr>
        <w:t>(Segala et al. 2008)</w:t>
      </w:r>
      <w:r w:rsidR="009A3720" w:rsidRPr="000A0A06">
        <w:rPr>
          <w:rFonts w:asciiTheme="minorHAnsi" w:hAnsiTheme="minorHAnsi"/>
        </w:rPr>
        <w:fldChar w:fldCharType="end"/>
      </w:r>
      <w:r w:rsidRPr="000A0A06">
        <w:rPr>
          <w:rFonts w:asciiTheme="minorHAnsi" w:hAnsiTheme="minorHAnsi"/>
        </w:rPr>
        <w:t xml:space="preserve"> and one from Malaysia</w:t>
      </w:r>
      <w:r w:rsidR="009A3720" w:rsidRPr="000A0A06">
        <w:rPr>
          <w:rFonts w:asciiTheme="minorHAnsi" w:hAnsiTheme="minorHAnsi"/>
        </w:rPr>
        <w:fldChar w:fldCharType="begin">
          <w:fldData xml:space="preserve">PEVuZE5vdGU+PENpdGU+PEF1dGhvcj5BYmR1bCBSYWhtYW48L0F1dGhvcj48WWVhcj4yMDE3PC9Z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==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PEVuZE5vdGU+PENpdGU+PEF1dGhvcj5BYmR1bCBSYWhtYW48L0F1dGhvcj48WWVhcj4yMDE3PC9Z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==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009A3720" w:rsidRPr="000A0A06">
        <w:rPr>
          <w:rFonts w:asciiTheme="minorHAnsi" w:hAnsiTheme="minorHAnsi"/>
        </w:rPr>
      </w:r>
      <w:r w:rsidR="009A3720" w:rsidRPr="000A0A06">
        <w:rPr>
          <w:rFonts w:asciiTheme="minorHAnsi" w:hAnsiTheme="minorHAnsi"/>
        </w:rPr>
        <w:fldChar w:fldCharType="separate"/>
      </w:r>
      <w:r w:rsidR="00AE4528">
        <w:rPr>
          <w:rFonts w:asciiTheme="minorHAnsi" w:hAnsiTheme="minorHAnsi"/>
          <w:noProof/>
        </w:rPr>
        <w:t>(Abdul Rahman et al. 2017)</w:t>
      </w:r>
      <w:r w:rsidR="009A3720" w:rsidRPr="000A0A06">
        <w:rPr>
          <w:rFonts w:asciiTheme="minorHAnsi" w:hAnsiTheme="minorHAnsi"/>
        </w:rPr>
        <w:fldChar w:fldCharType="end"/>
      </w:r>
      <w:r w:rsidR="00DC01D2">
        <w:rPr>
          <w:rFonts w:asciiTheme="minorHAnsi" w:hAnsiTheme="minorHAnsi"/>
        </w:rPr>
        <w:t xml:space="preserve"> a developing country</w:t>
      </w:r>
      <w:r w:rsidRPr="000A0A06">
        <w:rPr>
          <w:rFonts w:asciiTheme="minorHAnsi" w:hAnsiTheme="minorHAnsi"/>
        </w:rPr>
        <w:t xml:space="preserve">. The study characteristics are summarised in Table 2. </w:t>
      </w:r>
      <w:r w:rsidR="00703456" w:rsidRPr="000A0A06">
        <w:rPr>
          <w:rFonts w:asciiTheme="minorHAnsi" w:hAnsiTheme="minorHAnsi"/>
        </w:rPr>
        <w:t>Of the eight studies, six</w:t>
      </w:r>
      <w:r w:rsidR="00523933" w:rsidRPr="000A0A06">
        <w:rPr>
          <w:rFonts w:asciiTheme="minorHAnsi" w:hAnsiTheme="minorHAnsi"/>
        </w:rPr>
        <w:t xml:space="preserve"> were classed as being</w:t>
      </w:r>
      <w:r w:rsidR="00703456" w:rsidRPr="000A0A06">
        <w:rPr>
          <w:rFonts w:asciiTheme="minorHAnsi" w:hAnsiTheme="minorHAnsi"/>
        </w:rPr>
        <w:t xml:space="preserve"> of low risk of bias </w:t>
      </w:r>
      <w:r w:rsidR="00523933" w:rsidRPr="000A0A06">
        <w:rPr>
          <w:rFonts w:asciiTheme="minorHAnsi" w:hAnsiTheme="minorHAnsi"/>
        </w:rPr>
        <w:t>with regards</w:t>
      </w:r>
      <w:r w:rsidR="00703456" w:rsidRPr="000A0A06">
        <w:rPr>
          <w:rFonts w:asciiTheme="minorHAnsi" w:hAnsiTheme="minorHAnsi"/>
        </w:rPr>
        <w:t xml:space="preserve"> selection of participants, </w:t>
      </w:r>
      <w:r w:rsidR="00CA3F63" w:rsidRPr="000A0A06">
        <w:rPr>
          <w:rFonts w:asciiTheme="minorHAnsi" w:hAnsiTheme="minorHAnsi"/>
        </w:rPr>
        <w:t>evaluation of air pollution</w:t>
      </w:r>
      <w:r w:rsidR="00703456" w:rsidRPr="000A0A06">
        <w:rPr>
          <w:rFonts w:asciiTheme="minorHAnsi" w:hAnsiTheme="minorHAnsi"/>
        </w:rPr>
        <w:t>, and</w:t>
      </w:r>
      <w:r w:rsidR="00CA3F63" w:rsidRPr="000A0A06">
        <w:rPr>
          <w:rFonts w:asciiTheme="minorHAnsi" w:hAnsiTheme="minorHAnsi"/>
        </w:rPr>
        <w:t xml:space="preserve"> for adjustment for confounding factors in their analysis</w:t>
      </w:r>
      <w:r w:rsidR="009A3720" w:rsidRPr="000A0A06">
        <w:rPr>
          <w:rFonts w:asciiTheme="minorHAnsi" w:hAnsiTheme="minorHAnsi"/>
        </w:rPr>
        <w:t>. The study characteristics are summarised in Table 2, and th</w:t>
      </w:r>
      <w:r w:rsidR="0030734B">
        <w:rPr>
          <w:rFonts w:asciiTheme="minorHAnsi" w:hAnsiTheme="minorHAnsi"/>
        </w:rPr>
        <w:t>e quality assessments in Table 3</w:t>
      </w:r>
    </w:p>
    <w:p w14:paraId="7C0DF3D3" w14:textId="77777777" w:rsidR="0030734B" w:rsidRDefault="0030734B" w:rsidP="00CB7B5F">
      <w:pPr>
        <w:rPr>
          <w:rFonts w:asciiTheme="minorHAnsi" w:hAnsiTheme="minorHAnsi"/>
        </w:rPr>
      </w:pPr>
    </w:p>
    <w:p w14:paraId="1BEE0E0B" w14:textId="77777777" w:rsidR="0030734B" w:rsidRPr="000A0A06" w:rsidRDefault="0030734B" w:rsidP="0030734B">
      <w:pPr>
        <w:rPr>
          <w:rFonts w:asciiTheme="minorHAnsi" w:hAnsiTheme="minorHAnsi"/>
          <w:i/>
        </w:rPr>
      </w:pPr>
      <w:r w:rsidRPr="000A0A06">
        <w:rPr>
          <w:rFonts w:asciiTheme="minorHAnsi" w:hAnsiTheme="minorHAnsi"/>
          <w:i/>
        </w:rPr>
        <w:t xml:space="preserve">Table 2. Characteristics of included studies </w:t>
      </w:r>
    </w:p>
    <w:p w14:paraId="169D7000" w14:textId="77777777" w:rsidR="0030734B" w:rsidRPr="000A0A06" w:rsidRDefault="0030734B" w:rsidP="0030734B">
      <w:pPr>
        <w:rPr>
          <w:rFonts w:asciiTheme="minorHAnsi" w:hAnsiTheme="minorHAnsi"/>
          <w:i/>
        </w:rPr>
      </w:pPr>
      <w:r w:rsidRPr="000A0A06">
        <w:rPr>
          <w:rFonts w:asciiTheme="minorHAnsi" w:hAnsiTheme="minorHAnsi"/>
          <w:i/>
        </w:rPr>
        <w:t xml:space="preserve">Table 3. Quality assessments of included studies </w:t>
      </w:r>
    </w:p>
    <w:p w14:paraId="5C537579" w14:textId="77777777" w:rsidR="0030734B" w:rsidRDefault="0030734B" w:rsidP="003A614E">
      <w:pPr>
        <w:outlineLvl w:val="0"/>
        <w:rPr>
          <w:rFonts w:asciiTheme="minorHAnsi" w:hAnsiTheme="minorHAnsi"/>
          <w:b/>
          <w:i/>
        </w:rPr>
      </w:pPr>
    </w:p>
    <w:p w14:paraId="3A21D75F" w14:textId="6BF2CA9A" w:rsidR="00CE6D18" w:rsidRPr="000A0A06" w:rsidRDefault="00CE6D18" w:rsidP="003A614E">
      <w:pPr>
        <w:outlineLvl w:val="0"/>
        <w:rPr>
          <w:rFonts w:asciiTheme="minorHAnsi" w:hAnsiTheme="minorHAnsi"/>
          <w:b/>
          <w:i/>
        </w:rPr>
      </w:pPr>
      <w:r w:rsidRPr="000A0A06">
        <w:rPr>
          <w:rFonts w:asciiTheme="minorHAnsi" w:hAnsiTheme="minorHAnsi"/>
          <w:b/>
          <w:i/>
        </w:rPr>
        <w:t>Association between air pollution and risk of hospitalisation for bronchiolitis</w:t>
      </w:r>
    </w:p>
    <w:p w14:paraId="3F5035B2" w14:textId="77777777" w:rsidR="00CE6D18" w:rsidRPr="000A0A06" w:rsidRDefault="00CE6D18" w:rsidP="00CE6D18">
      <w:pPr>
        <w:rPr>
          <w:rFonts w:asciiTheme="minorHAnsi" w:hAnsiTheme="minorHAnsi"/>
          <w:i/>
        </w:rPr>
      </w:pPr>
    </w:p>
    <w:p w14:paraId="04FEC0B0" w14:textId="084D5B3D" w:rsidR="00DA2538" w:rsidRDefault="0088571E" w:rsidP="002326D0">
      <w:pPr>
        <w:rPr>
          <w:rFonts w:asciiTheme="minorHAnsi" w:hAnsiTheme="minorHAnsi"/>
        </w:rPr>
      </w:pPr>
      <w:r w:rsidRPr="000A0A06">
        <w:rPr>
          <w:rFonts w:asciiTheme="minorHAnsi" w:hAnsiTheme="minorHAnsi"/>
        </w:rPr>
        <w:t>The results</w:t>
      </w:r>
      <w:r w:rsidR="00CE6D18" w:rsidRPr="000A0A06">
        <w:rPr>
          <w:rFonts w:asciiTheme="minorHAnsi" w:hAnsiTheme="minorHAnsi"/>
        </w:rPr>
        <w:t xml:space="preserve"> from the included studies are summarised below and </w:t>
      </w:r>
      <w:r w:rsidR="00CB7B5F">
        <w:rPr>
          <w:rFonts w:asciiTheme="minorHAnsi" w:hAnsiTheme="minorHAnsi"/>
        </w:rPr>
        <w:t>shown in</w:t>
      </w:r>
      <w:r w:rsidR="009179A6" w:rsidRPr="000A0A06">
        <w:rPr>
          <w:rFonts w:asciiTheme="minorHAnsi" w:hAnsiTheme="minorHAnsi"/>
        </w:rPr>
        <w:t xml:space="preserve"> Figur</w:t>
      </w:r>
      <w:r w:rsidR="00F74C0F" w:rsidRPr="000A0A06">
        <w:rPr>
          <w:rFonts w:asciiTheme="minorHAnsi" w:hAnsiTheme="minorHAnsi"/>
        </w:rPr>
        <w:t>es 2 and 3</w:t>
      </w:r>
      <w:r w:rsidR="00CB7B5F">
        <w:rPr>
          <w:rFonts w:asciiTheme="minorHAnsi" w:hAnsiTheme="minorHAnsi"/>
        </w:rPr>
        <w:t>,</w:t>
      </w:r>
      <w:r w:rsidR="003A62A2">
        <w:rPr>
          <w:rFonts w:asciiTheme="minorHAnsi" w:hAnsiTheme="minorHAnsi"/>
        </w:rPr>
        <w:t xml:space="preserve"> </w:t>
      </w:r>
      <w:r w:rsidR="00CB7B5F">
        <w:rPr>
          <w:rFonts w:asciiTheme="minorHAnsi" w:hAnsiTheme="minorHAnsi"/>
        </w:rPr>
        <w:t>see supplementary data S3 for detailed results</w:t>
      </w:r>
      <w:r w:rsidR="009179A6" w:rsidRPr="000A0A06">
        <w:rPr>
          <w:rFonts w:asciiTheme="minorHAnsi" w:hAnsiTheme="minorHAnsi"/>
        </w:rPr>
        <w:t>. The summary evidence and GRADE</w:t>
      </w:r>
      <w:r w:rsidR="007B14EB" w:rsidRPr="000A0A06">
        <w:rPr>
          <w:rFonts w:asciiTheme="minorHAnsi" w:hAnsiTheme="minorHAnsi"/>
        </w:rPr>
        <w:t xml:space="preserve"> assessments are sum</w:t>
      </w:r>
      <w:r w:rsidR="00CB7B5F">
        <w:rPr>
          <w:rFonts w:asciiTheme="minorHAnsi" w:hAnsiTheme="minorHAnsi"/>
        </w:rPr>
        <w:t>marised in supplementary data S</w:t>
      </w:r>
      <w:r w:rsidR="0030734B">
        <w:rPr>
          <w:rFonts w:asciiTheme="minorHAnsi" w:hAnsiTheme="minorHAnsi"/>
        </w:rPr>
        <w:t xml:space="preserve">4. </w:t>
      </w:r>
    </w:p>
    <w:p w14:paraId="1AB1DE82" w14:textId="2E384039" w:rsidR="0030734B" w:rsidRDefault="0030734B" w:rsidP="002326D0">
      <w:pPr>
        <w:rPr>
          <w:rFonts w:asciiTheme="minorHAnsi" w:hAnsiTheme="minorHAnsi"/>
        </w:rPr>
      </w:pPr>
    </w:p>
    <w:p w14:paraId="0ED4DAC8" w14:textId="77777777" w:rsidR="0030734B" w:rsidRPr="000A0A06" w:rsidRDefault="0030734B" w:rsidP="0030734B">
      <w:pPr>
        <w:rPr>
          <w:rFonts w:asciiTheme="minorHAnsi" w:hAnsiTheme="minorHAnsi"/>
          <w:i/>
        </w:rPr>
      </w:pPr>
      <w:r w:rsidRPr="000A0A06">
        <w:rPr>
          <w:rFonts w:asciiTheme="minorHAnsi" w:hAnsiTheme="minorHAnsi"/>
          <w:i/>
        </w:rPr>
        <w:t xml:space="preserve">Figure 2. Forest plots of particulate pollutants </w:t>
      </w:r>
    </w:p>
    <w:p w14:paraId="16D9D49E" w14:textId="77777777" w:rsidR="0030734B" w:rsidRPr="000A0A06" w:rsidRDefault="0030734B" w:rsidP="0030734B">
      <w:pPr>
        <w:rPr>
          <w:rFonts w:asciiTheme="minorHAnsi" w:hAnsiTheme="minorHAnsi"/>
          <w:i/>
        </w:rPr>
      </w:pPr>
      <w:r w:rsidRPr="000A0A06">
        <w:rPr>
          <w:rFonts w:asciiTheme="minorHAnsi" w:hAnsiTheme="minorHAnsi"/>
          <w:i/>
        </w:rPr>
        <w:t xml:space="preserve">Figure 3. Forest plots of gaseous pollutants </w:t>
      </w:r>
    </w:p>
    <w:p w14:paraId="130D72DE" w14:textId="58E877E4" w:rsidR="0030734B" w:rsidRDefault="0030734B" w:rsidP="002326D0">
      <w:pPr>
        <w:rPr>
          <w:rFonts w:asciiTheme="minorHAnsi" w:hAnsiTheme="minorHAnsi"/>
        </w:rPr>
      </w:pPr>
    </w:p>
    <w:p w14:paraId="267616B8" w14:textId="77777777" w:rsidR="0030734B" w:rsidRDefault="0030734B" w:rsidP="0030734B">
      <w:pPr>
        <w:outlineLvl w:val="0"/>
        <w:rPr>
          <w:rFonts w:asciiTheme="minorHAnsi" w:hAnsiTheme="minorHAnsi"/>
          <w:i/>
        </w:rPr>
      </w:pPr>
      <w:r w:rsidRPr="000A0A06">
        <w:rPr>
          <w:rFonts w:asciiTheme="minorHAnsi" w:hAnsiTheme="minorHAnsi"/>
          <w:i/>
        </w:rPr>
        <w:t>Particulate Pollutants</w:t>
      </w:r>
    </w:p>
    <w:p w14:paraId="1B52636B" w14:textId="77777777" w:rsidR="0030734B" w:rsidRPr="000A0A06" w:rsidRDefault="0030734B" w:rsidP="0030734B">
      <w:pPr>
        <w:outlineLvl w:val="0"/>
        <w:rPr>
          <w:rFonts w:asciiTheme="minorHAnsi" w:hAnsiTheme="minorHAnsi"/>
          <w:i/>
        </w:rPr>
      </w:pPr>
    </w:p>
    <w:p w14:paraId="42BCB9CA" w14:textId="4E002488" w:rsidR="0030734B" w:rsidRPr="000A0A06" w:rsidRDefault="0030734B" w:rsidP="0030734B">
      <w:pPr>
        <w:rPr>
          <w:rFonts w:asciiTheme="minorHAnsi" w:hAnsiTheme="minorHAnsi"/>
        </w:rPr>
      </w:pPr>
      <w:r w:rsidRPr="000A0A06">
        <w:rPr>
          <w:rFonts w:asciiTheme="minorHAnsi" w:hAnsiTheme="minorHAnsi"/>
        </w:rPr>
        <w:t>Based on moderate quality evidence</w:t>
      </w:r>
      <w:r>
        <w:rPr>
          <w:rFonts w:asciiTheme="minorHAnsi" w:hAnsiTheme="minorHAnsi"/>
        </w:rPr>
        <w:t xml:space="preserve"> (supplementary data S4</w:t>
      </w:r>
      <w:r w:rsidRPr="000A0A06">
        <w:rPr>
          <w:rFonts w:asciiTheme="minorHAnsi" w:hAnsiTheme="minorHAnsi"/>
        </w:rPr>
        <w:t xml:space="preserve">), acute exposure to PM2.5 does not seem to increase risk of hospitalisation (Figure 2). Two studies </w:t>
      </w:r>
      <w:r w:rsidRPr="000A0A06">
        <w:rPr>
          <w:rFonts w:asciiTheme="minorHAnsi" w:hAnsiTheme="minorHAnsi"/>
        </w:rPr>
        <w:fldChar w:fldCharType="begin">
          <w:fldData xml:space="preserve">PEVuZE5vdGU+PENpdGU+PEF1dGhvcj5LYXJyPC9BdXRob3I+PFllYXI+MjAwNDwvWWVhcj48UmVj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PEVuZE5vdGU+PENpdGU+PEF1dGhvcj5LYXJyPC9BdXRob3I+PFllYXI+MjAwNDwvWWVhcj48UmVj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2004; Karr et al. 2006)</w:t>
      </w:r>
      <w:r w:rsidRPr="000A0A06">
        <w:rPr>
          <w:rFonts w:asciiTheme="minorHAnsi" w:hAnsiTheme="minorHAnsi"/>
        </w:rPr>
        <w:fldChar w:fldCharType="end"/>
      </w:r>
      <w:r w:rsidRPr="000A0A06">
        <w:rPr>
          <w:rFonts w:asciiTheme="minorHAnsi" w:hAnsiTheme="minorHAnsi"/>
        </w:rPr>
        <w:t xml:space="preserve"> found no increased risk of hospitalisation with acute exposure to PM2.5. Sub-chronic effects are unclear, but lifetime exposure may increase risk of hospitalisation (Figure 2). Two studies found no increased risk of hospitalisation with sub chronic or lifetime exposure </w:t>
      </w:r>
      <w:r w:rsidRPr="000A0A06">
        <w:rPr>
          <w:rFonts w:asciiTheme="minorHAnsi" w:hAnsiTheme="minorHAnsi"/>
        </w:rPr>
        <w:fldChar w:fldCharType="begin">
          <w:fldData xml:space="preserve">PEVuZE5vdGU+PENpdGU+PEF1dGhvcj5LYXJyPC9BdXRob3I+PFllYXI+MjAwOTwvWWVhcj48UmVj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PEVuZE5vdGU+PENpdGU+PEF1dGhvcj5LYXJyPC9BdXRob3I+PFllYXI+MjAwOTwvWWVhcj48UmVj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2009a; Karr et al. 2009b)</w:t>
      </w:r>
      <w:r w:rsidRPr="000A0A06">
        <w:rPr>
          <w:rFonts w:asciiTheme="minorHAnsi" w:hAnsiTheme="minorHAnsi"/>
        </w:rPr>
        <w:fldChar w:fldCharType="end"/>
      </w:r>
      <w:r w:rsidRPr="000A0A06">
        <w:rPr>
          <w:rFonts w:asciiTheme="minorHAnsi" w:hAnsiTheme="minorHAnsi"/>
        </w:rPr>
        <w:t xml:space="preserve"> but two studies did find an increased risk</w:t>
      </w:r>
      <w:r w:rsidR="00B16C2D">
        <w:rPr>
          <w:rFonts w:asciiTheme="minorHAnsi" w:hAnsiTheme="minorHAnsi"/>
        </w:rPr>
        <w:t xml:space="preserve"> with 30 day exposure </w:t>
      </w:r>
      <w:r w:rsidR="00B16C2D">
        <w:rPr>
          <w:rFonts w:asciiTheme="minorHAnsi" w:hAnsiTheme="minorHAnsi"/>
        </w:rPr>
        <w:fldChar w:fldCharType="begin">
          <w:fldData xml:space="preserve">PEVuZE5vdGU+PENpdGU+PEF1dGhvcj5LYXJyPC9BdXRob3I+PFllYXI+MjAwNzwvWWVhcj48UmVj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</w:fldData>
        </w:fldChar>
      </w:r>
      <w:r w:rsidR="00B16C2D">
        <w:rPr>
          <w:rFonts w:asciiTheme="minorHAnsi" w:hAnsiTheme="minorHAnsi"/>
        </w:rPr>
        <w:instrText xml:space="preserve"> ADDIN EN.CITE </w:instrText>
      </w:r>
      <w:r w:rsidR="00B16C2D">
        <w:rPr>
          <w:rFonts w:asciiTheme="minorHAnsi" w:hAnsiTheme="minorHAnsi"/>
        </w:rPr>
        <w:fldChar w:fldCharType="begin">
          <w:fldData xml:space="preserve">PEVuZE5vdGU+PENpdGU+PEF1dGhvcj5LYXJyPC9BdXRob3I+PFllYXI+MjAwNzwvWWVhcj48UmVj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</w:fldData>
        </w:fldChar>
      </w:r>
      <w:r w:rsidR="00B16C2D">
        <w:rPr>
          <w:rFonts w:asciiTheme="minorHAnsi" w:hAnsiTheme="minorHAnsi"/>
        </w:rPr>
        <w:instrText xml:space="preserve"> ADDIN EN.CITE.DATA </w:instrText>
      </w:r>
      <w:r w:rsidR="00B16C2D">
        <w:rPr>
          <w:rFonts w:asciiTheme="minorHAnsi" w:hAnsiTheme="minorHAnsi"/>
        </w:rPr>
      </w:r>
      <w:r w:rsidR="00B16C2D">
        <w:rPr>
          <w:rFonts w:asciiTheme="minorHAnsi" w:hAnsiTheme="minorHAnsi"/>
        </w:rPr>
        <w:fldChar w:fldCharType="end"/>
      </w:r>
      <w:r w:rsidR="00B16C2D">
        <w:rPr>
          <w:rFonts w:asciiTheme="minorHAnsi" w:hAnsiTheme="minorHAnsi"/>
        </w:rPr>
      </w:r>
      <w:r w:rsidR="00B16C2D">
        <w:rPr>
          <w:rFonts w:asciiTheme="minorHAnsi" w:hAnsiTheme="minorHAnsi"/>
        </w:rPr>
        <w:fldChar w:fldCharType="separate"/>
      </w:r>
      <w:r w:rsidR="00B16C2D">
        <w:rPr>
          <w:rFonts w:asciiTheme="minorHAnsi" w:hAnsiTheme="minorHAnsi"/>
          <w:noProof/>
        </w:rPr>
        <w:t>(Karr et al. 2007)</w:t>
      </w:r>
      <w:r w:rsidR="00B16C2D">
        <w:rPr>
          <w:rFonts w:asciiTheme="minorHAnsi" w:hAnsiTheme="minorHAnsi"/>
        </w:rPr>
        <w:fldChar w:fldCharType="end"/>
      </w:r>
      <w:r w:rsidRPr="000A0A06">
        <w:rPr>
          <w:rFonts w:asciiTheme="minorHAnsi" w:hAnsiTheme="minorHAnsi"/>
        </w:rPr>
        <w:t xml:space="preserve"> (OR 1.09 [1.04-1.14]) and lifetime exposure (OR 1.09 [1.04-1.14] </w:t>
      </w:r>
      <w:r w:rsidRPr="000A0A06">
        <w:rPr>
          <w:rFonts w:asciiTheme="minorHAnsi" w:hAnsiTheme="minorHAnsi"/>
        </w:rPr>
        <w:fldChar w:fldCharType="begin">
          <w:fldData xml:space="preserve">PEVuZE5vdGU+PENpdGU+PEF1dGhvcj5LYXJyPC9BdXRob3I+PFllYXI+MjAwNzwvWWVhcj48UmVj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PEVuZE5vdGU+PENpdGU+PEF1dGhvcj5LYXJyPC9BdXRob3I+PFllYXI+MjAwNzwvWWVhcj48UmVj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2007)</w:t>
      </w:r>
      <w:r w:rsidRPr="000A0A06">
        <w:rPr>
          <w:rFonts w:asciiTheme="minorHAnsi" w:hAnsiTheme="minorHAnsi"/>
        </w:rPr>
        <w:fldChar w:fldCharType="end"/>
      </w:r>
      <w:r w:rsidRPr="000A0A06">
        <w:rPr>
          <w:rFonts w:asciiTheme="minorHAnsi" w:hAnsiTheme="minorHAnsi"/>
        </w:rPr>
        <w:t xml:space="preserve"> and 1.09 [1.05-1.13] </w:t>
      </w:r>
      <w:r w:rsidRPr="000A0A06">
        <w:rPr>
          <w:rFonts w:asciiTheme="minorHAnsi" w:hAnsiTheme="minorHAnsi"/>
        </w:rPr>
        <w:fldChar w:fldCharType="begin">
          <w:fldData xml:space="preserve">PEVuZE5vdGU+PENpdGU+PEF1dGhvcj5HaXJndWlzPC9BdXRob3I+PFllYXI+MjAxNzwvWWVhcj48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==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PEVuZE5vdGU+PENpdGU+PEF1dGhvcj5HaXJndWlzPC9BdXRob3I+PFllYXI+MjAxNzwvWWVhcj48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==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(Girguis et al. 2017)</w:t>
      </w:r>
      <w:r w:rsidRPr="000A0A06">
        <w:rPr>
          <w:rFonts w:asciiTheme="minorHAnsi" w:hAnsiTheme="minorHAnsi"/>
        </w:rPr>
        <w:fldChar w:fldCharType="end"/>
      </w:r>
      <w:r w:rsidRPr="000A0A06">
        <w:rPr>
          <w:rFonts w:asciiTheme="minorHAnsi" w:hAnsiTheme="minorHAnsi"/>
        </w:rPr>
        <w:t xml:space="preserve">). </w:t>
      </w:r>
    </w:p>
    <w:p w14:paraId="5D3063E1" w14:textId="77777777" w:rsidR="0030734B" w:rsidRPr="000A0A06" w:rsidRDefault="0030734B" w:rsidP="0030734B">
      <w:pPr>
        <w:rPr>
          <w:rFonts w:asciiTheme="minorHAnsi" w:hAnsiTheme="minorHAnsi"/>
        </w:rPr>
      </w:pPr>
    </w:p>
    <w:p w14:paraId="2474A55A" w14:textId="18B6BD91" w:rsidR="0030734B" w:rsidRPr="000A0A06" w:rsidRDefault="0030734B" w:rsidP="0030734B">
      <w:pPr>
        <w:rPr>
          <w:rFonts w:asciiTheme="minorHAnsi" w:hAnsiTheme="minorHAnsi"/>
        </w:rPr>
      </w:pPr>
      <w:r w:rsidRPr="000A0A06">
        <w:rPr>
          <w:rFonts w:asciiTheme="minorHAnsi" w:hAnsiTheme="minorHAnsi"/>
        </w:rPr>
        <w:t>The evidence around PM10 is of lower quality</w:t>
      </w:r>
      <w:r>
        <w:rPr>
          <w:rFonts w:asciiTheme="minorHAnsi" w:hAnsiTheme="minorHAnsi"/>
        </w:rPr>
        <w:t xml:space="preserve"> (supplementary data S4</w:t>
      </w:r>
      <w:r w:rsidRPr="000A0A06">
        <w:rPr>
          <w:rFonts w:asciiTheme="minorHAnsi" w:hAnsiTheme="minorHAnsi"/>
        </w:rPr>
        <w:t xml:space="preserve">). Acute and lifetime effects of PM10 on hospitalisation with bronchiolitis are unclear, but sub chronic exposure does not seem to be associated with increased risk (Figure 2). One study </w:t>
      </w:r>
      <w:r w:rsidRPr="000A0A06">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(Segala et al. 2008)</w:t>
      </w:r>
      <w:r w:rsidRPr="000A0A06">
        <w:rPr>
          <w:rFonts w:asciiTheme="minorHAnsi" w:hAnsiTheme="minorHAnsi"/>
        </w:rPr>
        <w:fldChar w:fldCharType="end"/>
      </w:r>
      <w:r w:rsidRPr="000A0A06">
        <w:rPr>
          <w:rFonts w:asciiTheme="minorHAnsi" w:hAnsiTheme="minorHAnsi"/>
        </w:rPr>
        <w:t xml:space="preserve"> found association between PM10 and risk of hospital admission at a lag of 0-4 days (OR 1.06 (1.03-1.10)), but not at a lag of 0-1 days. Of the two studies which measured longer term effects of PM10, one </w:t>
      </w:r>
      <w:r w:rsidRPr="000A0A06">
        <w:rPr>
          <w:rFonts w:asciiTheme="minorHAnsi" w:hAnsiTheme="minorHAnsi"/>
        </w:rPr>
        <w:fldChar w:fldCharType="begin">
          <w:fldData xml:space="preserve">PEVuZE5vdGU+PENpdGU+PEF1dGhvcj5LYXJyPC9BdXRob3I+PFllYXI+MjAwOTwvWWVhcj48UmVj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PEVuZE5vdGU+PENpdGU+PEF1dGhvcj5LYXJyPC9BdXRob3I+PFllYXI+MjAwOTwvWWVhcj48UmVj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2009a)</w:t>
      </w:r>
      <w:r w:rsidRPr="000A0A06">
        <w:rPr>
          <w:rFonts w:asciiTheme="minorHAnsi" w:hAnsiTheme="minorHAnsi"/>
        </w:rPr>
        <w:fldChar w:fldCharType="end"/>
      </w:r>
      <w:r w:rsidRPr="000A0A06">
        <w:rPr>
          <w:rFonts w:asciiTheme="minorHAnsi" w:hAnsiTheme="minorHAnsi"/>
        </w:rPr>
        <w:t xml:space="preserve"> found no association, but one </w:t>
      </w:r>
      <w:r w:rsidRPr="000A0A06">
        <w:rPr>
          <w:rFonts w:asciiTheme="minorHAnsi" w:hAnsiTheme="minorHAnsi"/>
        </w:rPr>
        <w:fldChar w:fldCharType="begin">
          <w:fldData xml:space="preserve">PEVuZE5vdGU+PENpdGU+PEF1dGhvcj5BYmR1bCBSYWhtYW48L0F1dGhvcj48WWVhcj4yMDE3PC9Z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==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PEVuZE5vdGU+PENpdGU+PEF1dGhvcj5BYmR1bCBSYWhtYW48L0F1dGhvcj48WWVhcj4yMDE3PC9Z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==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(Abdul Rahman et al. 2017)</w:t>
      </w:r>
      <w:r w:rsidRPr="000A0A06">
        <w:rPr>
          <w:rFonts w:asciiTheme="minorHAnsi" w:hAnsiTheme="minorHAnsi"/>
        </w:rPr>
        <w:fldChar w:fldCharType="end"/>
      </w:r>
      <w:r w:rsidRPr="000A0A06">
        <w:rPr>
          <w:rFonts w:asciiTheme="minorHAnsi" w:hAnsiTheme="minorHAnsi"/>
        </w:rPr>
        <w:t xml:space="preserve"> found a statistically significant association with lifetime exposure (OR 1.115 (1.093-1.138)). </w:t>
      </w:r>
    </w:p>
    <w:p w14:paraId="29F835C7" w14:textId="77777777" w:rsidR="0030734B" w:rsidRPr="000A0A06" w:rsidRDefault="0030734B" w:rsidP="0030734B">
      <w:pPr>
        <w:rPr>
          <w:rFonts w:asciiTheme="minorHAnsi" w:hAnsiTheme="minorHAnsi"/>
        </w:rPr>
      </w:pPr>
    </w:p>
    <w:p w14:paraId="3233E318" w14:textId="77777777" w:rsidR="0030734B" w:rsidRPr="000A0A06" w:rsidRDefault="0030734B" w:rsidP="0030734B">
      <w:pPr>
        <w:outlineLvl w:val="0"/>
        <w:rPr>
          <w:rFonts w:asciiTheme="minorHAnsi" w:hAnsiTheme="minorHAnsi"/>
          <w:i/>
        </w:rPr>
      </w:pPr>
      <w:r w:rsidRPr="000A0A06">
        <w:rPr>
          <w:rFonts w:asciiTheme="minorHAnsi" w:hAnsiTheme="minorHAnsi"/>
          <w:i/>
        </w:rPr>
        <w:t xml:space="preserve">Gaseous pollutants </w:t>
      </w:r>
    </w:p>
    <w:p w14:paraId="0B9BD45B" w14:textId="77777777" w:rsidR="0030734B" w:rsidRPr="000A0A06" w:rsidRDefault="0030734B" w:rsidP="0030734B">
      <w:pPr>
        <w:rPr>
          <w:rFonts w:asciiTheme="minorHAnsi" w:hAnsiTheme="minorHAnsi"/>
          <w:i/>
        </w:rPr>
      </w:pPr>
    </w:p>
    <w:p w14:paraId="742E6938" w14:textId="77777777" w:rsidR="0030734B" w:rsidRPr="000A0A06" w:rsidRDefault="0030734B" w:rsidP="0030734B">
      <w:pPr>
        <w:rPr>
          <w:rFonts w:asciiTheme="minorHAnsi" w:hAnsiTheme="minorHAnsi"/>
        </w:rPr>
      </w:pPr>
      <w:r w:rsidRPr="000A0A06">
        <w:rPr>
          <w:rFonts w:asciiTheme="minorHAnsi" w:hAnsiTheme="minorHAnsi"/>
        </w:rPr>
        <w:t>The association between exposure length of gaseous pollutant and risk of hospitalisation admission varied between pollutants, and results were inconsistent across studies.</w:t>
      </w:r>
    </w:p>
    <w:p w14:paraId="33877218" w14:textId="77777777" w:rsidR="0030734B" w:rsidRPr="000A0A06" w:rsidRDefault="0030734B" w:rsidP="0030734B">
      <w:pPr>
        <w:rPr>
          <w:rFonts w:asciiTheme="minorHAnsi" w:hAnsiTheme="minorHAnsi"/>
        </w:rPr>
      </w:pPr>
    </w:p>
    <w:p w14:paraId="6E30DA28" w14:textId="4B51925D" w:rsidR="0030734B" w:rsidRPr="000A0A06" w:rsidRDefault="0030734B" w:rsidP="0030734B">
      <w:pPr>
        <w:rPr>
          <w:rFonts w:asciiTheme="minorHAnsi" w:hAnsiTheme="minorHAnsi"/>
        </w:rPr>
      </w:pPr>
      <w:r w:rsidRPr="000A0A06">
        <w:rPr>
          <w:rFonts w:asciiTheme="minorHAnsi" w:hAnsiTheme="minorHAnsi"/>
        </w:rPr>
        <w:t>Based on moderate quality evidence</w:t>
      </w:r>
      <w:r>
        <w:rPr>
          <w:rFonts w:asciiTheme="minorHAnsi" w:hAnsiTheme="minorHAnsi"/>
        </w:rPr>
        <w:t xml:space="preserve"> (supplementary data S4</w:t>
      </w:r>
      <w:r w:rsidRPr="000A0A06">
        <w:rPr>
          <w:rFonts w:asciiTheme="minorHAnsi" w:hAnsiTheme="minorHAnsi"/>
        </w:rPr>
        <w:t xml:space="preserve">), the acute, sub-chronic, and lifetime effects of NO2 are unclear, although longer term exposure may be associated with increased risk of admission for bronchiolitis (Figure 3). Two studies found no increased risk of acute exposure </w:t>
      </w:r>
      <w:r w:rsidRPr="000A0A06">
        <w:rPr>
          <w:rFonts w:asciiTheme="minorHAnsi" w:hAnsiTheme="minorHAnsi"/>
        </w:rPr>
        <w:fldChar w:fldCharType="begin">
          <w:fldData xml:space="preserve">PEVuZE5vdGU+PENpdGU+PEF1dGhvcj5LYXJyPC9BdXRob3I+PFllYXI+MjAwNDwvWWVhcj48UmVj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PEVuZE5vdGU+PENpdGU+PEF1dGhvcj5LYXJyPC9BdXRob3I+PFllYXI+MjAwNDwvWWVhcj48UmVj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2004; Karr et al. 2006)</w:t>
      </w:r>
      <w:r w:rsidRPr="000A0A06">
        <w:rPr>
          <w:rFonts w:asciiTheme="minorHAnsi" w:hAnsiTheme="minorHAnsi"/>
        </w:rPr>
        <w:fldChar w:fldCharType="end"/>
      </w:r>
      <w:r w:rsidRPr="000A0A06">
        <w:rPr>
          <w:rFonts w:asciiTheme="minorHAnsi" w:hAnsiTheme="minorHAnsi"/>
        </w:rPr>
        <w:t xml:space="preserve">, and one found a statistically significant association at a lag of 0-4 days (OR 1.04 (1.02-1.07)), but not 0-1 days </w:t>
      </w:r>
      <w:r w:rsidRPr="000A0A06">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(Segala et al. 2008)</w:t>
      </w:r>
      <w:r w:rsidRPr="000A0A06">
        <w:rPr>
          <w:rFonts w:asciiTheme="minorHAnsi" w:hAnsiTheme="minorHAnsi"/>
        </w:rPr>
        <w:fldChar w:fldCharType="end"/>
      </w:r>
      <w:r w:rsidRPr="000A0A06">
        <w:rPr>
          <w:rFonts w:asciiTheme="minorHAnsi" w:hAnsiTheme="minorHAnsi"/>
        </w:rPr>
        <w:t xml:space="preserve">. Three studies </w:t>
      </w:r>
      <w:r w:rsidRPr="000A0A06">
        <w:rPr>
          <w:rFonts w:asciiTheme="minorHAnsi" w:hAnsiTheme="minorHAnsi"/>
        </w:rPr>
        <w:fldChar w:fldCharType="begin">
          <w:fldData xml:space="preserve">PEVuZE5vdGU+PENpdGU+PEF1dGhvcj5BYmR1bCBSYWhtYW48L0F1dGhvcj48WWVhcj4yMDE3PC9Z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=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PEVuZE5vdGU+PENpdGU+PEF1dGhvcj5BYmR1bCBSYWhtYW48L0F1dGhvcj48WWVhcj4yMDE3PC9Z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=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(Abdul Rahman et al. 2017; Karr et al. 2007; Karr et al. 2009b)</w:t>
      </w:r>
      <w:r w:rsidRPr="000A0A06">
        <w:rPr>
          <w:rFonts w:asciiTheme="minorHAnsi" w:hAnsiTheme="minorHAnsi"/>
        </w:rPr>
        <w:fldChar w:fldCharType="end"/>
      </w:r>
      <w:r w:rsidRPr="000A0A06">
        <w:rPr>
          <w:rFonts w:asciiTheme="minorHAnsi" w:hAnsiTheme="minorHAnsi"/>
        </w:rPr>
        <w:t xml:space="preserve"> found no association with risk of hospitalisation admission, but one </w:t>
      </w:r>
      <w:r w:rsidRPr="000A0A06">
        <w:rPr>
          <w:rFonts w:asciiTheme="minorHAnsi" w:hAnsiTheme="minorHAnsi"/>
        </w:rPr>
        <w:fldChar w:fldCharType="begin">
          <w:fldData xml:space="preserve">PEVuZE5vdGU+PENpdGU+PEF1dGhvcj5LYXJyPC9BdXRob3I+PFllYXI+MjAwOTwvWWVhcj48UmVj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PEVuZE5vdGU+PENpdGU+PEF1dGhvcj5LYXJyPC9BdXRob3I+PFllYXI+MjAwOTwvWWVhcj48UmVj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2009a)</w:t>
      </w:r>
      <w:r w:rsidRPr="000A0A06">
        <w:rPr>
          <w:rFonts w:asciiTheme="minorHAnsi" w:hAnsiTheme="minorHAnsi"/>
        </w:rPr>
        <w:fldChar w:fldCharType="end"/>
      </w:r>
      <w:r w:rsidRPr="000A0A06">
        <w:rPr>
          <w:rFonts w:asciiTheme="minorHAnsi" w:hAnsiTheme="minorHAnsi"/>
        </w:rPr>
        <w:t xml:space="preserve"> found statistically significant association with sub-chronic (OR 1.11 (1.08-1.14)) and lifetime exposure (OR 1.12 (1.09-1.16)).</w:t>
      </w:r>
    </w:p>
    <w:p w14:paraId="632E2FC2" w14:textId="77777777" w:rsidR="0030734B" w:rsidRPr="000A0A06" w:rsidRDefault="0030734B" w:rsidP="0030734B">
      <w:pPr>
        <w:rPr>
          <w:rFonts w:asciiTheme="minorHAnsi" w:hAnsiTheme="minorHAnsi"/>
        </w:rPr>
      </w:pPr>
    </w:p>
    <w:p w14:paraId="7DEB0FCC" w14:textId="07E9FA60" w:rsidR="0030734B" w:rsidRPr="000A0A06" w:rsidRDefault="0030734B" w:rsidP="0030734B">
      <w:pPr>
        <w:rPr>
          <w:rFonts w:asciiTheme="minorHAnsi" w:hAnsiTheme="minorHAnsi"/>
        </w:rPr>
      </w:pPr>
      <w:r w:rsidRPr="000A0A06">
        <w:rPr>
          <w:rFonts w:asciiTheme="minorHAnsi" w:hAnsiTheme="minorHAnsi"/>
        </w:rPr>
        <w:t>For SO2, the strength of this evidence was graded as low (suppl</w:t>
      </w:r>
      <w:r>
        <w:rPr>
          <w:rFonts w:asciiTheme="minorHAnsi" w:hAnsiTheme="minorHAnsi"/>
        </w:rPr>
        <w:t>ementary data S4</w:t>
      </w:r>
      <w:r w:rsidRPr="000A0A06">
        <w:rPr>
          <w:rFonts w:asciiTheme="minorHAnsi" w:hAnsiTheme="minorHAnsi"/>
        </w:rPr>
        <w:t xml:space="preserve">). The results of two studies suggest that acute, sub-chronic, and lifetime exposure to SO2 may be associated with increased risk of hospitalisation (Figure 3). One study </w:t>
      </w:r>
      <w:r w:rsidRPr="000A0A06">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(Segala et al. 2008)</w:t>
      </w:r>
      <w:r w:rsidRPr="000A0A06">
        <w:rPr>
          <w:rFonts w:asciiTheme="minorHAnsi" w:hAnsiTheme="minorHAnsi"/>
        </w:rPr>
        <w:fldChar w:fldCharType="end"/>
      </w:r>
      <w:r w:rsidRPr="000A0A06">
        <w:rPr>
          <w:rFonts w:asciiTheme="minorHAnsi" w:hAnsiTheme="minorHAnsi"/>
        </w:rPr>
        <w:t xml:space="preserve"> examined the acute effects and found statistically significant associations at a lag of 0-4 days (OR 1.12 (1.07-1.16)) and 0-1 days (OR 1.10 (1.06-1.15)). One study </w:t>
      </w:r>
      <w:r w:rsidRPr="000A0A06">
        <w:rPr>
          <w:rFonts w:asciiTheme="minorHAnsi" w:hAnsiTheme="minorHAnsi"/>
        </w:rPr>
        <w:fldChar w:fldCharType="begin">
          <w:fldData xml:space="preserve">PEVuZE5vdGU+PENpdGU+PEF1dGhvcj5LYXJyPC9BdXRob3I+PFllYXI+MjAwOTwvWWVhcj48UmVj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PEVuZE5vdGU+PENpdGU+PEF1dGhvcj5LYXJyPC9BdXRob3I+PFllYXI+MjAwOTwvWWVhcj48UmVj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2009a)</w:t>
      </w:r>
      <w:r w:rsidRPr="000A0A06">
        <w:rPr>
          <w:rFonts w:asciiTheme="minorHAnsi" w:hAnsiTheme="minorHAnsi"/>
        </w:rPr>
        <w:fldChar w:fldCharType="end"/>
      </w:r>
      <w:r w:rsidRPr="000A0A06">
        <w:rPr>
          <w:rFonts w:asciiTheme="minorHAnsi" w:hAnsiTheme="minorHAnsi"/>
        </w:rPr>
        <w:t xml:space="preserve"> assessed longer term exposure and found a statistically significant association with risk of hospitalisation for lifetime exposure (OR 1.04 (1.01-1.06)) and sub-chronic exposure (OR 1.03 (1.01-1.05)). </w:t>
      </w:r>
    </w:p>
    <w:p w14:paraId="3DC9FBA5" w14:textId="77777777" w:rsidR="0030734B" w:rsidRPr="000A0A06" w:rsidRDefault="0030734B" w:rsidP="0030734B">
      <w:pPr>
        <w:rPr>
          <w:rFonts w:asciiTheme="minorHAnsi" w:hAnsiTheme="minorHAnsi"/>
        </w:rPr>
      </w:pPr>
    </w:p>
    <w:p w14:paraId="08C7D092" w14:textId="7611E202" w:rsidR="0030734B" w:rsidRPr="000A0A06" w:rsidRDefault="0030734B" w:rsidP="0030734B">
      <w:pPr>
        <w:rPr>
          <w:rFonts w:asciiTheme="minorHAnsi" w:hAnsiTheme="minorHAnsi"/>
        </w:rPr>
      </w:pPr>
      <w:r w:rsidRPr="000A0A06">
        <w:rPr>
          <w:rFonts w:asciiTheme="minorHAnsi" w:hAnsiTheme="minorHAnsi"/>
        </w:rPr>
        <w:t xml:space="preserve">Based on low quality evidence from two studies </w:t>
      </w:r>
      <w:r w:rsidRPr="000A0A06">
        <w:rPr>
          <w:rFonts w:asciiTheme="minorHAnsi" w:hAnsiTheme="minorHAnsi"/>
        </w:rPr>
        <w:fldChar w:fldCharType="begin">
          <w:fldData xml:space="preserve">PEVuZE5vdGU+PENpdGU+PEF1dGhvcj5LYXJyPC9BdXRob3I+PFllYXI+MjAwNjwvWWVhcj48UmVj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PEVuZE5vdGU+PENpdGU+PEF1dGhvcj5LYXJyPC9BdXRob3I+PFllYXI+MjAwNjwvWWVhcj48UmVj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2004; Karr et al. 2006)</w:t>
      </w:r>
      <w:r w:rsidRPr="000A0A06">
        <w:rPr>
          <w:rFonts w:asciiTheme="minorHAnsi" w:hAnsiTheme="minorHAnsi"/>
        </w:rPr>
        <w:fldChar w:fldCharType="end"/>
      </w:r>
      <w:r w:rsidRPr="000A0A06">
        <w:rPr>
          <w:rFonts w:asciiTheme="minorHAnsi" w:hAnsiTheme="minorHAnsi"/>
        </w:rPr>
        <w:t xml:space="preserve">, CO does not seem to have acute effects on the risk of hospitalisation for bronchiolitis (Figure 3). Based on moderate quality evidence for sub-chronic effects, and low-quality evidence for lifetime exposure effects, the risks of hospitalisation for bronchiolitis in relation to longer term exposure to CO is unclear (Figure 3). Two studies found no association with risk of hospitalisation </w:t>
      </w:r>
      <w:r w:rsidRPr="000A0A06">
        <w:rPr>
          <w:rFonts w:asciiTheme="minorHAnsi" w:hAnsiTheme="minorHAnsi"/>
        </w:rPr>
        <w:fldChar w:fldCharType="begin">
          <w:fldData xml:space="preserve">PEVuZE5vdGU+PENpdGU+PEF1dGhvcj5LYXJyPC9BdXRob3I+PFllYXI+MjAwNzwvWWVhcj48UmVj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PEVuZE5vdGU+PENpdGU+PEF1dGhvcj5LYXJyPC9BdXRob3I+PFllYXI+MjAwNzwvWWVhcj48UmVj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(Abdul Rahman et al. 2017; Karr et al. 2007)</w:t>
      </w:r>
      <w:r w:rsidRPr="000A0A06">
        <w:rPr>
          <w:rFonts w:asciiTheme="minorHAnsi" w:hAnsiTheme="minorHAnsi"/>
        </w:rPr>
        <w:fldChar w:fldCharType="end"/>
      </w:r>
      <w:r w:rsidRPr="000A0A06">
        <w:rPr>
          <w:rFonts w:asciiTheme="minorHAnsi" w:hAnsiTheme="minorHAnsi"/>
        </w:rPr>
        <w:t xml:space="preserve">, but one study </w:t>
      </w:r>
      <w:r w:rsidRPr="000A0A06">
        <w:rPr>
          <w:rFonts w:asciiTheme="minorHAnsi" w:hAnsiTheme="minorHAnsi"/>
        </w:rPr>
        <w:fldChar w:fldCharType="begin">
          <w:fldData xml:space="preserve">PEVuZE5vdGU+PENpdGU+PEF1dGhvcj5LYXJyPC9BdXRob3I+PFllYXI+MjAwOTwvWWVhcj48UmVj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PEVuZE5vdGU+PENpdGU+PEF1dGhvcj5LYXJyPC9BdXRob3I+PFllYXI+MjAwOTwvWWVhcj48UmVj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2009a)</w:t>
      </w:r>
      <w:r w:rsidRPr="000A0A06">
        <w:rPr>
          <w:rFonts w:asciiTheme="minorHAnsi" w:hAnsiTheme="minorHAnsi"/>
        </w:rPr>
        <w:fldChar w:fldCharType="end"/>
      </w:r>
      <w:r w:rsidRPr="000A0A06">
        <w:rPr>
          <w:rFonts w:asciiTheme="minorHAnsi" w:hAnsiTheme="minorHAnsi"/>
        </w:rPr>
        <w:t xml:space="preserve"> found a statistically significant association with lifetime (OR 1.13 (1.09-1.18)) and sub-chronic exposure (OR 1.11 (1.08-1.15)). </w:t>
      </w:r>
    </w:p>
    <w:p w14:paraId="74992C87" w14:textId="77777777" w:rsidR="0030734B" w:rsidRPr="000A0A06" w:rsidRDefault="0030734B" w:rsidP="0030734B">
      <w:pPr>
        <w:rPr>
          <w:rFonts w:asciiTheme="minorHAnsi" w:hAnsiTheme="minorHAnsi"/>
        </w:rPr>
      </w:pPr>
    </w:p>
    <w:p w14:paraId="334E3FCA" w14:textId="48323505" w:rsidR="0030734B" w:rsidRPr="000A0A06" w:rsidRDefault="0030734B" w:rsidP="0030734B">
      <w:pPr>
        <w:rPr>
          <w:rFonts w:asciiTheme="minorHAnsi" w:hAnsiTheme="minorHAnsi"/>
        </w:rPr>
      </w:pPr>
      <w:r w:rsidRPr="000A0A06">
        <w:rPr>
          <w:rFonts w:asciiTheme="minorHAnsi" w:hAnsiTheme="minorHAnsi"/>
        </w:rPr>
        <w:t>Three studies assessed longer term effects of ozone but none evaluated acute exposure. . The quality of evidence for sub-chronic as moderate, but low for lifetime</w:t>
      </w:r>
      <w:r>
        <w:rPr>
          <w:rFonts w:asciiTheme="minorHAnsi" w:hAnsiTheme="minorHAnsi"/>
        </w:rPr>
        <w:t xml:space="preserve"> exposure (supplementary data S4</w:t>
      </w:r>
      <w:r w:rsidRPr="000A0A06">
        <w:rPr>
          <w:rFonts w:asciiTheme="minorHAnsi" w:hAnsiTheme="minorHAnsi"/>
        </w:rPr>
        <w:t xml:space="preserve">). Most studies showed a reduction in the risk of admission associated with ozone exposure (Figure 3). One study </w:t>
      </w:r>
      <w:r w:rsidRPr="000A0A06">
        <w:rPr>
          <w:rFonts w:asciiTheme="minorHAnsi" w:hAnsiTheme="minorHAnsi"/>
        </w:rPr>
        <w:fldChar w:fldCharType="begin">
          <w:fldData xml:space="preserve">PEVuZE5vdGU+PENpdGU+PEF1dGhvcj5BYmR1bCBSYWhtYW48L0F1dGhvcj48WWVhcj4yMDE3PC9Z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==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PEVuZE5vdGU+PENpdGU+PEF1dGhvcj5BYmR1bCBSYWhtYW48L0F1dGhvcj48WWVhcj4yMDE3PC9Z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==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(Abdul Rahman et al. 2017)</w:t>
      </w:r>
      <w:r w:rsidRPr="000A0A06">
        <w:rPr>
          <w:rFonts w:asciiTheme="minorHAnsi" w:hAnsiTheme="minorHAnsi"/>
        </w:rPr>
        <w:fldChar w:fldCharType="end"/>
      </w:r>
      <w:r w:rsidRPr="000A0A06">
        <w:rPr>
          <w:rFonts w:asciiTheme="minorHAnsi" w:hAnsiTheme="minorHAnsi"/>
        </w:rPr>
        <w:t xml:space="preserve"> found no association between ozone levels and risk of hospitalisation for bronchiolitis. Two studies however found a statistically significant decrease in hospitalisation risk with longer term exposure to ozone, one with sub-chronic (OR 0.90 [0.87-0.94]) and lifetime (OR 0.89 [0.85-0.93]) exposure </w:t>
      </w:r>
      <w:r w:rsidRPr="000A0A06">
        <w:rPr>
          <w:rFonts w:asciiTheme="minorHAnsi" w:hAnsiTheme="minorHAnsi"/>
        </w:rPr>
        <w:fldChar w:fldCharType="begin">
          <w:fldData xml:space="preserve">PEVuZE5vdGU+PENpdGU+PEF1dGhvcj5LYXJyPC9BdXRob3I+PFllYXI+MjAwNzwvWWVhcj48UmVj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PEVuZE5vdGU+PENpdGU+PEF1dGhvcj5LYXJyPC9BdXRob3I+PFllYXI+MjAwNzwvWWVhcj48UmVj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2007; Karr et al. 2009a)</w:t>
      </w:r>
      <w:r w:rsidRPr="000A0A06">
        <w:rPr>
          <w:rFonts w:asciiTheme="minorHAnsi" w:hAnsiTheme="minorHAnsi"/>
        </w:rPr>
        <w:fldChar w:fldCharType="end"/>
      </w:r>
      <w:r w:rsidRPr="000A0A06">
        <w:rPr>
          <w:rFonts w:asciiTheme="minorHAnsi" w:hAnsiTheme="minorHAnsi"/>
        </w:rPr>
        <w:t xml:space="preserve"> and one with lifetime exposure (OR 0.92 [0.88-0.97] </w:t>
      </w:r>
      <w:r w:rsidRPr="000A0A06">
        <w:rPr>
          <w:rFonts w:asciiTheme="minorHAnsi" w:hAnsiTheme="minorHAnsi"/>
        </w:rPr>
        <w:fldChar w:fldCharType="begin">
          <w:fldData xml:space="preserve">PEVuZE5vdGU+PENpdGU+PEF1dGhvcj5LYXJyPC9BdXRob3I+PFllYXI+MjAwNzwvWWVhcj48UmVj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PEVuZE5vdGU+PENpdGU+PEF1dGhvcj5LYXJyPC9BdXRob3I+PFllYXI+MjAwNzwvWWVhcj48UmVj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(Karr et al. 2007; Karr et al. 2009a)</w:t>
      </w:r>
      <w:r w:rsidRPr="000A0A06">
        <w:rPr>
          <w:rFonts w:asciiTheme="minorHAnsi" w:hAnsiTheme="minorHAnsi"/>
        </w:rPr>
        <w:fldChar w:fldCharType="end"/>
      </w:r>
      <w:r w:rsidRPr="000A0A06">
        <w:rPr>
          <w:rFonts w:asciiTheme="minorHAnsi" w:hAnsiTheme="minorHAnsi"/>
        </w:rPr>
        <w:t>.</w:t>
      </w:r>
    </w:p>
    <w:p w14:paraId="5BF1EEE4" w14:textId="77777777" w:rsidR="0030734B" w:rsidRPr="000A0A06" w:rsidRDefault="0030734B" w:rsidP="0030734B">
      <w:pPr>
        <w:outlineLvl w:val="0"/>
        <w:rPr>
          <w:rFonts w:asciiTheme="minorHAnsi" w:hAnsiTheme="minorHAnsi"/>
          <w:i/>
        </w:rPr>
      </w:pPr>
    </w:p>
    <w:p w14:paraId="6B6677BE" w14:textId="77777777" w:rsidR="0030734B" w:rsidRPr="000A0A06" w:rsidRDefault="0030734B" w:rsidP="0030734B">
      <w:pPr>
        <w:outlineLvl w:val="0"/>
        <w:rPr>
          <w:rFonts w:asciiTheme="minorHAnsi" w:hAnsiTheme="minorHAnsi"/>
          <w:i/>
        </w:rPr>
      </w:pPr>
      <w:r w:rsidRPr="000A0A06">
        <w:rPr>
          <w:rFonts w:asciiTheme="minorHAnsi" w:hAnsiTheme="minorHAnsi"/>
          <w:i/>
        </w:rPr>
        <w:t>Secondary Outcomes</w:t>
      </w:r>
    </w:p>
    <w:p w14:paraId="550CA8D6" w14:textId="77777777" w:rsidR="0030734B" w:rsidRPr="000A0A06" w:rsidRDefault="0030734B" w:rsidP="0030734B">
      <w:pPr>
        <w:rPr>
          <w:rFonts w:asciiTheme="minorHAnsi" w:hAnsiTheme="minorHAnsi"/>
          <w:i/>
        </w:rPr>
      </w:pPr>
    </w:p>
    <w:p w14:paraId="61B5FA79" w14:textId="6A3731D5" w:rsidR="0030734B" w:rsidRPr="000A0A06" w:rsidRDefault="0030734B" w:rsidP="0030734B">
      <w:pPr>
        <w:rPr>
          <w:rFonts w:asciiTheme="minorHAnsi" w:hAnsiTheme="minorHAnsi"/>
        </w:rPr>
      </w:pPr>
      <w:r w:rsidRPr="000A0A06">
        <w:rPr>
          <w:rFonts w:asciiTheme="minorHAnsi" w:hAnsiTheme="minorHAnsi"/>
        </w:rPr>
        <w:t xml:space="preserve">One case crossover study </w:t>
      </w:r>
      <w:r w:rsidRPr="000A0A06">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(Segala et al. 2008)</w:t>
      </w:r>
      <w:r w:rsidRPr="000A0A06">
        <w:rPr>
          <w:rFonts w:asciiTheme="minorHAnsi" w:hAnsiTheme="minorHAnsi"/>
        </w:rPr>
        <w:fldChar w:fldCharType="end"/>
      </w:r>
      <w:r w:rsidRPr="000A0A06">
        <w:rPr>
          <w:rFonts w:asciiTheme="minorHAnsi" w:hAnsiTheme="minorHAnsi"/>
        </w:rPr>
        <w:t xml:space="preserve"> examined the acute effect of PM10, NO2 and SO2 on risk of unscheduled consultation for bronchiolitis. One case control study </w:t>
      </w:r>
      <w:r w:rsidRPr="000A0A06">
        <w:rPr>
          <w:rFonts w:asciiTheme="minorHAnsi" w:hAnsiTheme="minorHAnsi"/>
        </w:rPr>
        <w:fldChar w:fldCharType="begin">
          <w:fldData xml:space="preserve">PEVuZE5vdGU+PENpdGU+PEF1dGhvcj5HaXJndWlzPC9BdXRob3I+PFllYXI+MjAxNzwvWWVhcj48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==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PEVuZE5vdGU+PENpdGU+PEF1dGhvcj5HaXJndWlzPC9BdXRob3I+PFllYXI+MjAxNzwvWWVhcj48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==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(Girguis et al. 2017)</w:t>
      </w:r>
      <w:r w:rsidRPr="000A0A06">
        <w:rPr>
          <w:rFonts w:asciiTheme="minorHAnsi" w:hAnsiTheme="minorHAnsi"/>
        </w:rPr>
        <w:fldChar w:fldCharType="end"/>
      </w:r>
      <w:r w:rsidRPr="000A0A06">
        <w:rPr>
          <w:rFonts w:asciiTheme="minorHAnsi" w:hAnsiTheme="minorHAnsi"/>
        </w:rPr>
        <w:t xml:space="preserve"> evaluated lifetime exposure of PM2.5 on risk of clinical encounter for bronchiolitis and found no association. </w:t>
      </w:r>
    </w:p>
    <w:p w14:paraId="1D56E0E8" w14:textId="77777777" w:rsidR="0030734B" w:rsidRPr="000A0A06" w:rsidRDefault="0030734B" w:rsidP="0030734B">
      <w:pPr>
        <w:rPr>
          <w:rFonts w:asciiTheme="minorHAnsi" w:hAnsiTheme="minorHAnsi"/>
        </w:rPr>
      </w:pPr>
      <w:r w:rsidRPr="000A0A06">
        <w:rPr>
          <w:rFonts w:asciiTheme="minorHAnsi" w:hAnsiTheme="minorHAnsi"/>
        </w:rPr>
        <w:t xml:space="preserve"> A statistically significant association was found at a lag of 0-4 days for PM10 (OR 1.06(1.04-1.08)), NO2 (OR 1.03(1.02-1.05)), and for SO2 (OR 1.12(1.09-1.15)), which was also statistically significant for a lag of 0-1 days (OR 1.08(1.06-1.11)). </w:t>
      </w:r>
    </w:p>
    <w:p w14:paraId="28FEDBCE" w14:textId="77777777" w:rsidR="0030734B" w:rsidRPr="000A0A06" w:rsidRDefault="0030734B" w:rsidP="0030734B">
      <w:pPr>
        <w:rPr>
          <w:rFonts w:asciiTheme="minorHAnsi" w:hAnsiTheme="minorHAnsi"/>
        </w:rPr>
      </w:pPr>
    </w:p>
    <w:p w14:paraId="5443382A" w14:textId="77777777" w:rsidR="0030734B" w:rsidRPr="000A0A06" w:rsidRDefault="0030734B" w:rsidP="0030734B">
      <w:pPr>
        <w:outlineLvl w:val="0"/>
        <w:rPr>
          <w:rFonts w:asciiTheme="minorHAnsi" w:hAnsiTheme="minorHAnsi"/>
          <w:i/>
        </w:rPr>
      </w:pPr>
      <w:r w:rsidRPr="000A0A06">
        <w:rPr>
          <w:rFonts w:asciiTheme="minorHAnsi" w:hAnsiTheme="minorHAnsi"/>
          <w:i/>
        </w:rPr>
        <w:t xml:space="preserve">Comparison between effect of air pollution and WHO recommended guidelines </w:t>
      </w:r>
    </w:p>
    <w:p w14:paraId="31CE844B" w14:textId="77777777" w:rsidR="0030734B" w:rsidRPr="000A0A06" w:rsidRDefault="0030734B" w:rsidP="0030734B">
      <w:pPr>
        <w:rPr>
          <w:rFonts w:asciiTheme="minorHAnsi" w:hAnsiTheme="minorHAnsi"/>
          <w:i/>
        </w:rPr>
      </w:pPr>
    </w:p>
    <w:p w14:paraId="5AB5ED56" w14:textId="65C57C3D" w:rsidR="0030734B" w:rsidRPr="000A0A06" w:rsidRDefault="0030734B" w:rsidP="0030734B">
      <w:pPr>
        <w:rPr>
          <w:rFonts w:asciiTheme="minorHAnsi" w:hAnsiTheme="minorHAnsi"/>
        </w:rPr>
      </w:pPr>
      <w:r w:rsidRPr="000A0A06">
        <w:rPr>
          <w:rFonts w:asciiTheme="minorHAnsi" w:hAnsiTheme="minorHAnsi"/>
        </w:rPr>
        <w:t xml:space="preserve">Of the eight included studies, five reported that one or more pollutants was associated with an increased risk of hospitalisation for bronchiolitis </w:t>
      </w:r>
      <w:r w:rsidRPr="000A0A06">
        <w:rPr>
          <w:rFonts w:asciiTheme="minorHAnsi" w:hAnsiTheme="minorHAnsi"/>
        </w:rPr>
        <w:fldChar w:fldCharType="begin">
          <w:fldData xml:space="preserve">PEVuZE5vdGU+PENpdGU+PEF1dGhvcj5HaXJndWlzPC9BdXRob3I+PFllYXI+MjAxNzwvWWVhcj48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PEVuZE5vdGU+PENpdGU+PEF1dGhvcj5HaXJndWlzPC9BdXRob3I+PFllYXI+MjAxNzwvWWVhcj48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(Abdul Rahman et al. 2017; Girguis et al. 2017; Karr et al. 2007; Karr et al. 2009a; Segala et al. 2008)</w:t>
      </w:r>
      <w:r w:rsidRPr="000A0A06">
        <w:rPr>
          <w:rFonts w:asciiTheme="minorHAnsi" w:hAnsiTheme="minorHAnsi"/>
        </w:rPr>
        <w:fldChar w:fldCharType="end"/>
      </w:r>
      <w:r w:rsidRPr="000A0A06">
        <w:rPr>
          <w:rFonts w:asciiTheme="minorHAnsi" w:hAnsiTheme="minorHAnsi"/>
        </w:rPr>
        <w:t xml:space="preserve">. Of these, three measured mean levels of </w:t>
      </w:r>
      <w:r>
        <w:rPr>
          <w:rFonts w:asciiTheme="minorHAnsi" w:hAnsiTheme="minorHAnsi"/>
        </w:rPr>
        <w:t xml:space="preserve">air </w:t>
      </w:r>
      <w:r w:rsidRPr="000A0A06">
        <w:rPr>
          <w:rFonts w:asciiTheme="minorHAnsi" w:hAnsiTheme="minorHAnsi"/>
        </w:rPr>
        <w:t xml:space="preserve">pollutants below the WHO recommendations </w:t>
      </w:r>
      <w:r w:rsidRPr="000A0A06">
        <w:rPr>
          <w:rFonts w:asciiTheme="minorHAnsi" w:hAnsiTheme="minorHAnsi"/>
        </w:rPr>
        <w:fldChar w:fldCharType="begin">
          <w:fldData xml:space="preserve">PEVuZE5vdGU+PENpdGU+PEF1dGhvcj5HaXJndWlzPC9BdXRob3I+PFllYXI+MjAxNzwvWWVhcj48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PEVuZE5vdGU+PENpdGU+PEF1dGhvcj5HaXJndWlzPC9BdXRob3I+PFllYXI+MjAxNzwvWWVhcj48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(Girguis et al. 2017; Karr et al. 2009a; Segala et al. 2008)</w:t>
      </w:r>
      <w:r w:rsidRPr="000A0A06">
        <w:rPr>
          <w:rFonts w:asciiTheme="minorHAnsi" w:hAnsiTheme="minorHAnsi"/>
        </w:rPr>
        <w:fldChar w:fldCharType="end"/>
      </w:r>
      <w:r w:rsidRPr="000A0A06">
        <w:rPr>
          <w:rFonts w:asciiTheme="minorHAnsi" w:hAnsiTheme="minorHAnsi"/>
        </w:rPr>
        <w:t xml:space="preserve">.  Two studies </w:t>
      </w:r>
      <w:r w:rsidR="00B16C2D">
        <w:rPr>
          <w:rFonts w:asciiTheme="minorHAnsi" w:hAnsiTheme="minorHAnsi"/>
        </w:rPr>
        <w:fldChar w:fldCharType="begin">
          <w:fldData xml:space="preserve">PEVuZE5vdGU+PENpdGU+PEF1dGhvcj5LYXJyPC9BdXRob3I+PFllYXI+MjAwOTwvWWVhcj48UmVj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</w:fldData>
        </w:fldChar>
      </w:r>
      <w:r w:rsidR="00B16C2D">
        <w:rPr>
          <w:rFonts w:asciiTheme="minorHAnsi" w:hAnsiTheme="minorHAnsi"/>
        </w:rPr>
        <w:instrText xml:space="preserve"> ADDIN EN.CITE </w:instrText>
      </w:r>
      <w:r w:rsidR="00B16C2D">
        <w:rPr>
          <w:rFonts w:asciiTheme="minorHAnsi" w:hAnsiTheme="minorHAnsi"/>
        </w:rPr>
        <w:fldChar w:fldCharType="begin">
          <w:fldData xml:space="preserve">PEVuZE5vdGU+PENpdGU+PEF1dGhvcj5LYXJyPC9BdXRob3I+PFllYXI+MjAwOTwvWWVhcj48UmVj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</w:fldData>
        </w:fldChar>
      </w:r>
      <w:r w:rsidR="00B16C2D">
        <w:rPr>
          <w:rFonts w:asciiTheme="minorHAnsi" w:hAnsiTheme="minorHAnsi"/>
        </w:rPr>
        <w:instrText xml:space="preserve"> ADDIN EN.CITE.DATA </w:instrText>
      </w:r>
      <w:r w:rsidR="00B16C2D">
        <w:rPr>
          <w:rFonts w:asciiTheme="minorHAnsi" w:hAnsiTheme="minorHAnsi"/>
        </w:rPr>
      </w:r>
      <w:r w:rsidR="00B16C2D">
        <w:rPr>
          <w:rFonts w:asciiTheme="minorHAnsi" w:hAnsiTheme="minorHAnsi"/>
        </w:rPr>
        <w:fldChar w:fldCharType="end"/>
      </w:r>
      <w:r w:rsidR="00B16C2D">
        <w:rPr>
          <w:rFonts w:asciiTheme="minorHAnsi" w:hAnsiTheme="minorHAnsi"/>
        </w:rPr>
      </w:r>
      <w:r w:rsidR="00B16C2D">
        <w:rPr>
          <w:rFonts w:asciiTheme="minorHAnsi" w:hAnsiTheme="minorHAnsi"/>
        </w:rPr>
        <w:fldChar w:fldCharType="separate"/>
      </w:r>
      <w:r w:rsidR="00B16C2D">
        <w:rPr>
          <w:rFonts w:asciiTheme="minorHAnsi" w:hAnsiTheme="minorHAnsi"/>
          <w:noProof/>
        </w:rPr>
        <w:t>(Girguis et al. 2017; Karr et al. 2009a)</w:t>
      </w:r>
      <w:r w:rsidR="00B16C2D">
        <w:rPr>
          <w:rFonts w:asciiTheme="minorHAnsi" w:hAnsiTheme="minorHAnsi"/>
        </w:rPr>
        <w:fldChar w:fldCharType="end"/>
      </w:r>
      <w:r w:rsidRPr="000A0A06">
        <w:rPr>
          <w:rFonts w:asciiTheme="minorHAnsi" w:hAnsiTheme="minorHAnsi"/>
        </w:rPr>
        <w:t xml:space="preserve"> found statistically significant associations between PM2.5 and risk of hospitalisation from bronchiolitis, at mean levels below WHO recommendations, and one </w:t>
      </w:r>
      <w:r w:rsidR="00B16C2D">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B16C2D">
        <w:rPr>
          <w:rFonts w:asciiTheme="minorHAnsi" w:hAnsiTheme="minorHAnsi"/>
        </w:rPr>
        <w:instrText xml:space="preserve"> ADDIN EN.CITE </w:instrText>
      </w:r>
      <w:r w:rsidR="00B16C2D">
        <w:rPr>
          <w:rFonts w:asciiTheme="minorHAnsi" w:hAnsiTheme="minorHAnsi"/>
        </w:rPr>
        <w:fldChar w:fldCharType="begin">
          <w:fldData xml:space="preserve">PEVuZE5vdGU+PENpdGU+PEF1dGhvcj5TZWdhbGE8L0F1dGhvcj48WWVhcj4yMDA4PC9ZZWFyPjxS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B16C2D">
        <w:rPr>
          <w:rFonts w:asciiTheme="minorHAnsi" w:hAnsiTheme="minorHAnsi"/>
        </w:rPr>
        <w:instrText xml:space="preserve"> ADDIN EN.CITE.DATA </w:instrText>
      </w:r>
      <w:r w:rsidR="00B16C2D">
        <w:rPr>
          <w:rFonts w:asciiTheme="minorHAnsi" w:hAnsiTheme="minorHAnsi"/>
        </w:rPr>
      </w:r>
      <w:r w:rsidR="00B16C2D">
        <w:rPr>
          <w:rFonts w:asciiTheme="minorHAnsi" w:hAnsiTheme="minorHAnsi"/>
        </w:rPr>
        <w:fldChar w:fldCharType="end"/>
      </w:r>
      <w:r w:rsidR="00B16C2D">
        <w:rPr>
          <w:rFonts w:asciiTheme="minorHAnsi" w:hAnsiTheme="minorHAnsi"/>
        </w:rPr>
      </w:r>
      <w:r w:rsidR="00B16C2D">
        <w:rPr>
          <w:rFonts w:asciiTheme="minorHAnsi" w:hAnsiTheme="minorHAnsi"/>
        </w:rPr>
        <w:fldChar w:fldCharType="separate"/>
      </w:r>
      <w:r w:rsidR="00B16C2D">
        <w:rPr>
          <w:rFonts w:asciiTheme="minorHAnsi" w:hAnsiTheme="minorHAnsi"/>
          <w:noProof/>
        </w:rPr>
        <w:t>(Segala et al. 2008)</w:t>
      </w:r>
      <w:r w:rsidR="00B16C2D">
        <w:rPr>
          <w:rFonts w:asciiTheme="minorHAnsi" w:hAnsiTheme="minorHAnsi"/>
        </w:rPr>
        <w:fldChar w:fldCharType="end"/>
      </w:r>
      <w:r w:rsidRPr="000A0A06">
        <w:rPr>
          <w:rFonts w:asciiTheme="minorHAnsi" w:hAnsiTheme="minorHAnsi"/>
        </w:rPr>
        <w:t xml:space="preserve"> had similar findings for PM10.  </w:t>
      </w:r>
    </w:p>
    <w:p w14:paraId="105EF002" w14:textId="77777777" w:rsidR="0030734B" w:rsidRPr="000A0A06" w:rsidRDefault="0030734B" w:rsidP="0030734B">
      <w:pPr>
        <w:rPr>
          <w:rFonts w:asciiTheme="minorHAnsi" w:hAnsiTheme="minorHAnsi"/>
        </w:rPr>
      </w:pPr>
    </w:p>
    <w:p w14:paraId="252A488E" w14:textId="77777777" w:rsidR="0030734B" w:rsidRPr="000A0A06" w:rsidRDefault="0030734B" w:rsidP="0030734B">
      <w:pPr>
        <w:tabs>
          <w:tab w:val="left" w:pos="2345"/>
        </w:tabs>
        <w:outlineLvl w:val="0"/>
        <w:rPr>
          <w:rFonts w:asciiTheme="minorHAnsi" w:hAnsiTheme="minorHAnsi"/>
          <w:b/>
        </w:rPr>
      </w:pPr>
      <w:r w:rsidRPr="000A0A06">
        <w:rPr>
          <w:rFonts w:asciiTheme="minorHAnsi" w:hAnsiTheme="minorHAnsi"/>
          <w:b/>
        </w:rPr>
        <w:t>DISCUSSION</w:t>
      </w:r>
    </w:p>
    <w:p w14:paraId="622E4288" w14:textId="77777777" w:rsidR="0030734B" w:rsidRPr="000A0A06" w:rsidRDefault="0030734B" w:rsidP="0030734B">
      <w:pPr>
        <w:tabs>
          <w:tab w:val="left" w:pos="2345"/>
        </w:tabs>
        <w:rPr>
          <w:rFonts w:asciiTheme="minorHAnsi" w:hAnsiTheme="minorHAnsi"/>
          <w:b/>
        </w:rPr>
      </w:pPr>
    </w:p>
    <w:p w14:paraId="23BB382B" w14:textId="2112180E" w:rsidR="0030734B" w:rsidRDefault="0030734B" w:rsidP="0030734B">
      <w:pPr>
        <w:tabs>
          <w:tab w:val="left" w:pos="2345"/>
        </w:tabs>
        <w:rPr>
          <w:rFonts w:asciiTheme="minorHAnsi" w:hAnsiTheme="minorHAnsi"/>
        </w:rPr>
      </w:pPr>
      <w:r w:rsidRPr="000A0A06">
        <w:rPr>
          <w:rFonts w:asciiTheme="minorHAnsi" w:hAnsiTheme="minorHAnsi"/>
        </w:rPr>
        <w:t xml:space="preserve">This is the first systematic review analysing the effect of exposure to ambient air pollution on the risk of hospital admission with bronchiolitis. Although findings are inconsistent across studies </w:t>
      </w:r>
      <w:r>
        <w:rPr>
          <w:rFonts w:asciiTheme="minorHAnsi" w:hAnsiTheme="minorHAnsi"/>
        </w:rPr>
        <w:t>a suggested</w:t>
      </w:r>
      <w:r w:rsidRPr="000A0A06">
        <w:rPr>
          <w:rFonts w:asciiTheme="minorHAnsi" w:hAnsiTheme="minorHAnsi"/>
        </w:rPr>
        <w:t xml:space="preserve"> association with longer term and lifetime exposure to particulate matter on the risk of hospitalisation for bronchiolitis</w:t>
      </w:r>
      <w:r>
        <w:rPr>
          <w:rFonts w:asciiTheme="minorHAnsi" w:hAnsiTheme="minorHAnsi"/>
        </w:rPr>
        <w:t xml:space="preserve"> is seen</w:t>
      </w:r>
      <w:r w:rsidRPr="000A0A06">
        <w:rPr>
          <w:rFonts w:asciiTheme="minorHAnsi" w:hAnsiTheme="minorHAnsi"/>
        </w:rPr>
        <w:t xml:space="preserve">. Acute exposure to NO2 and SO2, may also be associated with </w:t>
      </w:r>
      <w:r>
        <w:rPr>
          <w:rFonts w:asciiTheme="minorHAnsi" w:hAnsiTheme="minorHAnsi"/>
        </w:rPr>
        <w:t xml:space="preserve">increased risk of </w:t>
      </w:r>
      <w:r w:rsidRPr="000A0A06">
        <w:rPr>
          <w:rFonts w:asciiTheme="minorHAnsi" w:hAnsiTheme="minorHAnsi"/>
        </w:rPr>
        <w:t xml:space="preserve">hospitalisation. In some </w:t>
      </w:r>
      <w:r>
        <w:rPr>
          <w:rFonts w:asciiTheme="minorHAnsi" w:hAnsiTheme="minorHAnsi"/>
        </w:rPr>
        <w:t xml:space="preserve">studies </w:t>
      </w:r>
      <w:r w:rsidRPr="000A0A06">
        <w:rPr>
          <w:rFonts w:asciiTheme="minorHAnsi" w:hAnsiTheme="minorHAnsi"/>
        </w:rPr>
        <w:fldChar w:fldCharType="begin">
          <w:fldData xml:space="preserve">PEVuZE5vdGU+PENpdGU+PEF1dGhvcj5HaXJndWlzPC9BdXRob3I+PFllYXI+MjAxNzwvWWVhcj48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PEVuZE5vdGU+PENpdGU+PEF1dGhvcj5HaXJndWlzPC9BdXRob3I+PFllYXI+MjAxNzwvWWVhcj48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(Girguis et al. 2017; Karr et al. 2009a; Karr et al. 2009b)</w:t>
      </w:r>
      <w:r w:rsidRPr="000A0A06">
        <w:rPr>
          <w:rFonts w:asciiTheme="minorHAnsi" w:hAnsiTheme="minorHAnsi"/>
        </w:rPr>
        <w:fldChar w:fldCharType="end"/>
      </w:r>
      <w:r w:rsidRPr="000A0A06">
        <w:rPr>
          <w:rFonts w:asciiTheme="minorHAnsi" w:hAnsiTheme="minorHAnsi"/>
        </w:rPr>
        <w:t xml:space="preserve">, hospitalisation with bronchiolitis increased despite measured levels of the gaseous pollutants being lower than the maximum concentrations recommended in WHO guidelines. </w:t>
      </w:r>
    </w:p>
    <w:p w14:paraId="60669E83" w14:textId="77777777" w:rsidR="0030734B" w:rsidRDefault="0030734B" w:rsidP="0030734B">
      <w:pPr>
        <w:tabs>
          <w:tab w:val="left" w:pos="2345"/>
        </w:tabs>
        <w:rPr>
          <w:rFonts w:asciiTheme="minorHAnsi" w:hAnsiTheme="minorHAnsi"/>
        </w:rPr>
      </w:pPr>
    </w:p>
    <w:p w14:paraId="5BDC0013" w14:textId="193E4AED" w:rsidR="0030734B" w:rsidRDefault="0030734B" w:rsidP="0030734B">
      <w:pPr>
        <w:tabs>
          <w:tab w:val="left" w:pos="2345"/>
        </w:tabs>
        <w:rPr>
          <w:rFonts w:asciiTheme="minorHAnsi" w:hAnsiTheme="minorHAnsi"/>
        </w:rPr>
      </w:pPr>
      <w:r>
        <w:rPr>
          <w:rFonts w:asciiTheme="minorHAnsi" w:hAnsiTheme="minorHAnsi"/>
        </w:rPr>
        <w:t>Ozone, is known to be a unique air pollutant and is often peaked during the hot season when RSV epidemics are low. Thus, would not seem to affect risk of hospitalisation with bronchiolitis. However, the decreased risk does not necessarily mean that ozone is a protective factor. It could be that due to the increase in temperature the photochemical reaction producing ozone is increased in the high season</w:t>
      </w:r>
      <w:r>
        <w:rPr>
          <w:rFonts w:asciiTheme="minorHAnsi" w:hAnsiTheme="minorHAnsi"/>
        </w:rPr>
        <w:fldChar w:fldCharType="begin"/>
      </w:r>
      <w:r w:rsidR="00AE4528">
        <w:rPr>
          <w:rFonts w:asciiTheme="minorHAnsi" w:hAnsiTheme="minorHAnsi"/>
        </w:rPr>
        <w:instrText xml:space="preserve"> ADDIN EN.CITE &lt;EndNote&gt;&lt;Cite&gt;&lt;Author&gt;Monks&lt;/Author&gt;&lt;Year&gt;2014&lt;/Year&gt;&lt;RecNum&gt;86&lt;/RecNum&gt;&lt;DisplayText&gt;(Monks et al. 2014)&lt;/DisplayText&gt;&lt;record&gt;&lt;rec-number&gt;86&lt;/rec-number&gt;&lt;foreign-keys&gt;&lt;key app="EN" db-id="2x2vrtzfysxvxyespxbp9dag2e202rtaxp5z" timestamp="1524220925"&gt;86&lt;/key&gt;&lt;/foreign-keys&gt;&lt;ref-type name="Journal Article"&gt;17&lt;/ref-type&gt;&lt;contributors&gt;&lt;authors&gt;&lt;author&gt;Monks, PS&lt;/author&gt;&lt;author&gt;Archibald, AT&lt;/author&gt;&lt;author&gt;Colette, A&lt;/author&gt;&lt;author&gt;Cooper, O&lt;/author&gt;&lt;author&gt;Coyle, M&lt;/author&gt;&lt;author&gt;Derwent, R&lt;/author&gt;&lt;author&gt;Fowler, D&lt;/author&gt;&lt;author&gt;Granier, C&lt;/author&gt;&lt;author&gt;Law, KS&lt;/author&gt;&lt;author&gt;Stevenson, DS&lt;/author&gt;&lt;/authors&gt;&lt;/contributors&gt;&lt;titles&gt;&lt;title&gt;Tropospheric ozone and its precursors from the urban to the global scale from air quality to short-lived climate forcer&lt;/title&gt;&lt;secondary-title&gt;Atmospheric Chemistry &amp;amp; Physics Discussions&lt;/secondary-title&gt;&lt;/titles&gt;&lt;periodical&gt;&lt;full-title&gt;Atmospheric Chemistry &amp;amp; Physics Discussions&lt;/full-title&gt;&lt;/periodical&gt;&lt;volume&gt;14&lt;/volume&gt;&lt;number&gt;23&lt;/number&gt;&lt;dates&gt;&lt;year&gt;2014&lt;/year&gt;&lt;/dates&gt;&lt;isbn&gt;1680-7367&lt;/isbn&gt;&lt;urls&gt;&lt;/urls&gt;&lt;/record&gt;&lt;/Cite&gt;&lt;/EndNote&gt;</w:instrText>
      </w:r>
      <w:r>
        <w:rPr>
          <w:rFonts w:asciiTheme="minorHAnsi" w:hAnsiTheme="minorHAnsi"/>
        </w:rPr>
        <w:fldChar w:fldCharType="separate"/>
      </w:r>
      <w:r w:rsidR="00AE4528">
        <w:rPr>
          <w:rFonts w:asciiTheme="minorHAnsi" w:hAnsiTheme="minorHAnsi"/>
          <w:noProof/>
        </w:rPr>
        <w:t>(Monks et al. 2014)</w:t>
      </w:r>
      <w:r>
        <w:rPr>
          <w:rFonts w:asciiTheme="minorHAnsi" w:hAnsiTheme="minorHAnsi"/>
        </w:rPr>
        <w:fldChar w:fldCharType="end"/>
      </w:r>
      <w:r>
        <w:rPr>
          <w:rFonts w:asciiTheme="minorHAnsi" w:hAnsiTheme="minorHAnsi"/>
        </w:rPr>
        <w:t>, or that in the winter months, other pollutants confound the effects of ozone, multipollutant modelling is one way to assess this</w:t>
      </w:r>
      <w:r>
        <w:rPr>
          <w:rFonts w:asciiTheme="minorHAnsi" w:hAnsiTheme="minorHAnsi"/>
        </w:rPr>
        <w:fldChar w:fldCharType="begin">
          <w:fldData xml:space="preserve">PEVuZE5vdGU+PENpdGU+PEF1dGhvcj5LYXJyPC9BdXRob3I+PFllYXI+MjAwNzwvWWVhcj48UmVj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PEVuZE5vdGU+PENpdGU+PEF1dGhvcj5LYXJyPC9BdXRob3I+PFllYXI+MjAwNzwvWWVhcj48UmVj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Pr>
          <w:rFonts w:asciiTheme="minorHAnsi" w:hAnsiTheme="minorHAnsi"/>
        </w:rPr>
      </w:r>
      <w:r>
        <w:rPr>
          <w:rFonts w:asciiTheme="minorHAnsi" w:hAnsiTheme="minorHAnsi"/>
        </w:rPr>
        <w:fldChar w:fldCharType="separate"/>
      </w:r>
      <w:r w:rsidR="00AE4528">
        <w:rPr>
          <w:rFonts w:asciiTheme="minorHAnsi" w:hAnsiTheme="minorHAnsi"/>
          <w:noProof/>
        </w:rPr>
        <w:t>(Karr et al. 2007)</w:t>
      </w:r>
      <w:r>
        <w:rPr>
          <w:rFonts w:asciiTheme="minorHAnsi" w:hAnsiTheme="minorHAnsi"/>
        </w:rPr>
        <w:fldChar w:fldCharType="end"/>
      </w:r>
      <w:r>
        <w:rPr>
          <w:rFonts w:asciiTheme="minorHAnsi" w:hAnsiTheme="minorHAnsi"/>
        </w:rPr>
        <w:t xml:space="preserve">. </w:t>
      </w:r>
    </w:p>
    <w:p w14:paraId="21FBB5BE" w14:textId="77777777" w:rsidR="0030734B" w:rsidRDefault="0030734B" w:rsidP="0030734B">
      <w:pPr>
        <w:tabs>
          <w:tab w:val="left" w:pos="2345"/>
        </w:tabs>
        <w:rPr>
          <w:rFonts w:asciiTheme="minorHAnsi" w:hAnsiTheme="minorHAnsi"/>
        </w:rPr>
      </w:pPr>
    </w:p>
    <w:p w14:paraId="5077EF86" w14:textId="605420FB" w:rsidR="0030734B" w:rsidRPr="000A0A06" w:rsidRDefault="0030734B" w:rsidP="0030734B">
      <w:pPr>
        <w:tabs>
          <w:tab w:val="left" w:pos="2345"/>
        </w:tabs>
        <w:rPr>
          <w:rFonts w:asciiTheme="minorHAnsi" w:hAnsiTheme="minorHAnsi"/>
        </w:rPr>
      </w:pPr>
      <w:r w:rsidRPr="000A0A06">
        <w:rPr>
          <w:rFonts w:asciiTheme="minorHAnsi" w:hAnsiTheme="minorHAnsi"/>
        </w:rPr>
        <w:t xml:space="preserve">It is biologically plausible that air pollutants might increase the likelihood of severe bronchiolitis, because of known effects on lung function </w:t>
      </w:r>
      <w:r w:rsidRPr="000A0A06">
        <w:rPr>
          <w:rFonts w:asciiTheme="minorHAnsi" w:hAnsiTheme="minorHAnsi"/>
        </w:rPr>
        <w:fldChar w:fldCharType="begin">
          <w:fldData xml:space="preserve">PEVuZE5vdGU+PENpdGU+PEF1dGhvcj5ZdTwvQXV0aG9yPjxZZWFyPjIwMDE8L1llYXI+PFJlY051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PEVuZE5vdGU+PENpdGU+PEF1dGhvcj5ZdTwvQXV0aG9yPjxZZWFyPjIwMDE8L1llYXI+PFJlY051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(Gotschi et al. 2008; Yu et al. 2001)</w:t>
      </w:r>
      <w:r w:rsidRPr="000A0A06">
        <w:rPr>
          <w:rFonts w:asciiTheme="minorHAnsi" w:hAnsiTheme="minorHAnsi"/>
        </w:rPr>
        <w:fldChar w:fldCharType="end"/>
      </w:r>
      <w:r w:rsidRPr="000A0A06">
        <w:rPr>
          <w:rFonts w:asciiTheme="minorHAnsi" w:hAnsiTheme="minorHAnsi"/>
        </w:rPr>
        <w:t xml:space="preserve"> and airway inflammation </w:t>
      </w:r>
      <w:r w:rsidRPr="000A0A06">
        <w:rPr>
          <w:rFonts w:asciiTheme="minorHAnsi" w:hAnsiTheme="minorHAnsi"/>
        </w:rPr>
        <w:fldChar w:fldCharType="begin">
          <w:fldData xml:space="preserve">PEVuZE5vdGU+PENpdGU+PEF1dGhvcj5CYXJyYXphLVZpbGxhcnJlYWw8L0F1dGhvcj48WWVhcj4y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=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PEVuZE5vdGU+PENpdGU+PEF1dGhvcj5CYXJyYXphLVZpbGxhcnJlYWw8L0F1dGhvcj48WWVhcj4y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=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(Barraza-Villarreal et al. 2008)</w:t>
      </w:r>
      <w:r w:rsidRPr="000A0A06">
        <w:rPr>
          <w:rFonts w:asciiTheme="minorHAnsi" w:hAnsiTheme="minorHAnsi"/>
        </w:rPr>
        <w:fldChar w:fldCharType="end"/>
      </w:r>
      <w:r w:rsidRPr="000A0A06">
        <w:rPr>
          <w:rFonts w:asciiTheme="minorHAnsi" w:hAnsiTheme="minorHAnsi"/>
        </w:rPr>
        <w:t xml:space="preserve">. In systematic reviews of epidemiological studies, risk of asthma exacerbations in children was increased with exposure to particulate pollutants, O3, SO2 and NO2 </w:t>
      </w:r>
      <w:r w:rsidRPr="000A0A06">
        <w:rPr>
          <w:rFonts w:asciiTheme="minorHAnsi" w:hAnsiTheme="minorHAnsi"/>
        </w:rPr>
        <w:fldChar w:fldCharType="begin"/>
      </w:r>
      <w:r w:rsidR="00AE4528">
        <w:rPr>
          <w:rFonts w:asciiTheme="minorHAnsi" w:hAnsiTheme="minorHAnsi"/>
        </w:rPr>
        <w:instrText xml:space="preserve"> ADDIN EN.CITE &lt;EndNote&gt;&lt;Cite&gt;&lt;Author&gt;Orellano&lt;/Author&gt;&lt;Year&gt;2017&lt;/Year&gt;&lt;RecNum&gt;23&lt;/RecNum&gt;&lt;DisplayText&gt;(Orellano et al. 2017)&lt;/DisplayText&gt;&lt;record&gt;&lt;rec-number&gt;23&lt;/rec-number&gt;&lt;foreign-keys&gt;&lt;key app="EN" db-id="2x2vrtzfysxvxyespxbp9dag2e202rtaxp5z" timestamp="1511280271"&gt;23&lt;/key&gt;&lt;/foreign-keys&gt;&lt;ref-type name="Journal Article"&gt;17&lt;/ref-type&gt;&lt;contributors&gt;&lt;authors&gt;&lt;author&gt;Orellano, Pablo&lt;/author&gt;&lt;author&gt;Quaranta, Nancy&lt;/author&gt;&lt;author&gt;Reynoso, Julieta&lt;/author&gt;&lt;author&gt;Balbi, Brenda&lt;/author&gt;&lt;author&gt;Vasquez, Julia&lt;/author&gt;&lt;/authors&gt;&lt;/contributors&gt;&lt;titles&gt;&lt;title&gt;Effect of outdoor air pollution on asthma exacerbations in children and adults: Systematic review and multilevel meta-analysis&lt;/title&gt;&lt;secondary-title&gt;PLoS ONE&lt;/secondary-title&gt;&lt;/titles&gt;&lt;periodical&gt;&lt;full-title&gt;PLoS ONE&lt;/full-title&gt;&lt;/periodical&gt;&lt;pages&gt;e0174050&lt;/pages&gt;&lt;volume&gt;12&lt;/volume&gt;&lt;number&gt;3&lt;/number&gt;&lt;dates&gt;&lt;year&gt;2017&lt;/year&gt;&lt;pub-dates&gt;&lt;date&gt;03/20&amp;#xD;09/05/received&amp;#xD;03/02/accepted&lt;/date&gt;&lt;/pub-dates&gt;&lt;/dates&gt;&lt;pub-location&gt;San Francisco, CA USA&lt;/pub-location&gt;&lt;publisher&gt;Public Library of Science&lt;/publisher&gt;&lt;isbn&gt;1932-6203&lt;/isbn&gt;&lt;accession-num&gt;PMC5358780&lt;/accession-num&gt;&lt;urls&gt;&lt;related-urls&gt;&lt;url&gt;http://www.ncbi.nlm.nih.gov/pmc/articles/PMC5358780/&lt;/url&gt;&lt;/related-urls&gt;&lt;/urls&gt;&lt;electronic-resource-num&gt;10.1371/journal.pone.0174050&lt;/electronic-resource-num&gt;&lt;remote-database-name&gt;PMC&lt;/remote-database-name&gt;&lt;/record&gt;&lt;/Cite&gt;&lt;/EndNote&gt;</w:instrText>
      </w:r>
      <w:r w:rsidRPr="000A0A06">
        <w:rPr>
          <w:rFonts w:asciiTheme="minorHAnsi" w:hAnsiTheme="minorHAnsi"/>
        </w:rPr>
        <w:fldChar w:fldCharType="separate"/>
      </w:r>
      <w:r w:rsidR="00AE4528">
        <w:rPr>
          <w:rFonts w:asciiTheme="minorHAnsi" w:hAnsiTheme="minorHAnsi"/>
          <w:noProof/>
        </w:rPr>
        <w:t>(Orellano et al. 2017)</w:t>
      </w:r>
      <w:r w:rsidRPr="000A0A06">
        <w:rPr>
          <w:rFonts w:asciiTheme="minorHAnsi" w:hAnsiTheme="minorHAnsi"/>
        </w:rPr>
        <w:fldChar w:fldCharType="end"/>
      </w:r>
      <w:r w:rsidRPr="000A0A06">
        <w:rPr>
          <w:rFonts w:asciiTheme="minorHAnsi" w:hAnsiTheme="minorHAnsi"/>
        </w:rPr>
        <w:t xml:space="preserve">, and the risk of acute lower respiratory infections is associated with PM2.5 exposure </w:t>
      </w:r>
      <w:r w:rsidRPr="000A0A06">
        <w:rPr>
          <w:rFonts w:asciiTheme="minorHAnsi" w:hAnsiTheme="minorHAnsi"/>
        </w:rPr>
        <w:fldChar w:fldCharType="begin"/>
      </w:r>
      <w:r w:rsidR="00AE4528">
        <w:rPr>
          <w:rFonts w:asciiTheme="minorHAnsi" w:hAnsiTheme="minorHAnsi"/>
        </w:rPr>
        <w:instrText xml:space="preserve"> ADDIN EN.CITE &lt;EndNote&gt;&lt;Cite&gt;&lt;Author&gt;Mehta&lt;/Author&gt;&lt;Year&gt;2013&lt;/Year&gt;&lt;RecNum&gt;24&lt;/RecNum&gt;&lt;DisplayText&gt;(Mehta et al. 2013)&lt;/DisplayText&gt;&lt;record&gt;&lt;rec-number&gt;24&lt;/rec-number&gt;&lt;foreign-keys&gt;&lt;key app="EN" db-id="2x2vrtzfysxvxyespxbp9dag2e202rtaxp5z" timestamp="1511280365"&gt;24&lt;/key&gt;&lt;/foreign-keys&gt;&lt;ref-type name="Journal Article"&gt;17&lt;/ref-type&gt;&lt;contributors&gt;&lt;authors&gt;&lt;author&gt;Mehta, Sumi&lt;/author&gt;&lt;author&gt;Shin, Hwashin&lt;/author&gt;&lt;author&gt;Burnett, Rick&lt;/author&gt;&lt;author&gt;North, Tiffany&lt;/author&gt;&lt;author&gt;Cohen, Aaron J.&lt;/author&gt;&lt;/authors&gt;&lt;/contributors&gt;&lt;titles&gt;&lt;title&gt;Ambient particulate air pollution and acute lower respiratory infections: a systematic review and implications for estimating the global burden of disease&lt;/title&gt;&lt;secondary-title&gt;Air Quality, Atmosphere, &amp;amp; Health&lt;/secondary-title&gt;&lt;/titles&gt;&lt;periodical&gt;&lt;full-title&gt;Air Quality, Atmosphere, &amp;amp; Health&lt;/full-title&gt;&lt;/periodical&gt;&lt;pages&gt;69-83&lt;/pages&gt;&lt;volume&gt;6&lt;/volume&gt;&lt;number&gt;1&lt;/number&gt;&lt;dates&gt;&lt;year&gt;2013&lt;/year&gt;&lt;pub-dates&gt;&lt;date&gt;05/21&amp;#xD;02/07/received&amp;#xD;05/05/accepted&lt;/date&gt;&lt;/pub-dates&gt;&lt;/dates&gt;&lt;pub-location&gt;Dordrecht&lt;/pub-location&gt;&lt;publisher&gt;Springer Netherlands&lt;/publisher&gt;&lt;isbn&gt;1873-9318&amp;#xD;1873-9326&lt;/isbn&gt;&lt;accession-num&gt;PMC3578732&lt;/accession-num&gt;&lt;urls&gt;&lt;related-urls&gt;&lt;url&gt;http://www.ncbi.nlm.nih.gov/pmc/articles/PMC3578732/&lt;/url&gt;&lt;/related-urls&gt;&lt;/urls&gt;&lt;electronic-resource-num&gt;10.1007/s11869-011-0146-3&lt;/electronic-resource-num&gt;&lt;remote-database-name&gt;PMC&lt;/remote-database-name&gt;&lt;/record&gt;&lt;/Cite&gt;&lt;/EndNote&gt;</w:instrText>
      </w:r>
      <w:r w:rsidRPr="000A0A06">
        <w:rPr>
          <w:rFonts w:asciiTheme="minorHAnsi" w:hAnsiTheme="minorHAnsi"/>
        </w:rPr>
        <w:fldChar w:fldCharType="separate"/>
      </w:r>
      <w:r w:rsidR="00AE4528">
        <w:rPr>
          <w:rFonts w:asciiTheme="minorHAnsi" w:hAnsiTheme="minorHAnsi"/>
          <w:noProof/>
        </w:rPr>
        <w:t>(Mehta et al. 2013)</w:t>
      </w:r>
      <w:r w:rsidRPr="000A0A06">
        <w:rPr>
          <w:rFonts w:asciiTheme="minorHAnsi" w:hAnsiTheme="minorHAnsi"/>
        </w:rPr>
        <w:fldChar w:fldCharType="end"/>
      </w:r>
      <w:r w:rsidRPr="000A0A06">
        <w:rPr>
          <w:rFonts w:asciiTheme="minorHAnsi" w:hAnsiTheme="minorHAnsi"/>
        </w:rPr>
        <w:t xml:space="preserve">. The possible differences between pollutants with regards to the chronicity of their association with hospitalisation for bronchiolitis may reflect different pathogenic processes. PM2.5 and PM10 may have a more chronic pro-inflammatory effect </w:t>
      </w:r>
      <w:r w:rsidRPr="000A0A06">
        <w:rPr>
          <w:rFonts w:asciiTheme="minorHAnsi" w:hAnsiTheme="minorHAnsi"/>
        </w:rPr>
        <w:fldChar w:fldCharType="begin"/>
      </w:r>
      <w:r w:rsidR="00AE4528">
        <w:rPr>
          <w:rFonts w:asciiTheme="minorHAnsi" w:hAnsiTheme="minorHAnsi"/>
        </w:rPr>
        <w:instrText xml:space="preserve"> ADDIN EN.CITE &lt;EndNote&gt;&lt;Cite&gt;&lt;Author&gt;Calderón-Garcidueñas&lt;/Author&gt;&lt;Year&gt;2003&lt;/Year&gt;&lt;RecNum&gt;76&lt;/RecNum&gt;&lt;DisplayText&gt;(Calderón-Garcidueñas et al. 2003)&lt;/DisplayText&gt;&lt;record&gt;&lt;rec-number&gt;76&lt;/rec-number&gt;&lt;foreign-keys&gt;&lt;key app="EN" db-id="2x2vrtzfysxvxyespxbp9dag2e202rtaxp5z" timestamp="1513358509"&gt;76&lt;/key&gt;&lt;/foreign-keys&gt;&lt;ref-type name="Journal Article"&gt;17&lt;/ref-type&gt;&lt;contributors&gt;&lt;authors&gt;&lt;author&gt;Calderón-Garcidueñas, Lilian&lt;/author&gt;&lt;author&gt;Mora-Tiscareño, Antonieta&lt;/author&gt;&lt;author&gt;Fordham, Lynn A.&lt;/author&gt;&lt;author&gt;Valencia-Salazar, Gildardo&lt;/author&gt;&lt;author&gt;Chung, Charles J.&lt;/author&gt;&lt;author&gt;Rodriguez-Alcaraz, Antonio&lt;/author&gt;&lt;author&gt;Paredes, Rogelio&lt;/author&gt;&lt;author&gt;Variakojis, Daina&lt;/author&gt;&lt;author&gt;Villarreal-Calderón, Anna&lt;/author&gt;&lt;author&gt;Flores-Camacho, Lourdes&lt;/author&gt;&lt;author&gt;Antunez-Solis, Angelina&lt;/author&gt;&lt;author&gt;Henríquez-Roldán, Carlos&lt;/author&gt;&lt;author&gt;Hazucha, Milan J.&lt;/author&gt;&lt;/authors&gt;&lt;/contributors&gt;&lt;titles&gt;&lt;title&gt;Respiratory damage in children exposed to urban pollution&lt;/title&gt;&lt;secondary-title&gt;Pediatric Pulmonology&lt;/secondary-title&gt;&lt;/titles&gt;&lt;periodical&gt;&lt;full-title&gt;Pediatric Pulmonology&lt;/full-title&gt;&lt;abbr-1&gt;Pediatr. Pulmonol.&lt;/abbr-1&gt;&lt;/periodical&gt;&lt;pages&gt;148-161&lt;/pages&gt;&lt;volume&gt;36&lt;/volume&gt;&lt;number&gt;2&lt;/number&gt;&lt;keywords&gt;&lt;keyword&gt;ozone&lt;/keyword&gt;&lt;keyword&gt;particulate matter&lt;/keyword&gt;&lt;keyword&gt;spirometry&lt;/keyword&gt;&lt;keyword&gt;X-rays&lt;/keyword&gt;&lt;keyword&gt;cytokines&lt;/keyword&gt;&lt;keyword&gt;ET-1&lt;/keyword&gt;&lt;/keywords&gt;&lt;dates&gt;&lt;year&gt;2003&lt;/year&gt;&lt;/dates&gt;&lt;publisher&gt;Wiley Subscription Services, Inc., A Wiley Company&lt;/publisher&gt;&lt;isbn&gt;1099-0496&lt;/isbn&gt;&lt;urls&gt;&lt;related-urls&gt;&lt;url&gt;http://dx.doi.org/10.1002/ppul.10338&lt;/url&gt;&lt;/related-urls&gt;&lt;/urls&gt;&lt;electronic-resource-num&gt;10.1002/ppul.10338&lt;/electronic-resource-num&gt;&lt;/record&gt;&lt;/Cite&gt;&lt;/EndNote&gt;</w:instrText>
      </w:r>
      <w:r w:rsidRPr="000A0A06">
        <w:rPr>
          <w:rFonts w:asciiTheme="minorHAnsi" w:hAnsiTheme="minorHAnsi"/>
        </w:rPr>
        <w:fldChar w:fldCharType="separate"/>
      </w:r>
      <w:r w:rsidR="00AE4528">
        <w:rPr>
          <w:rFonts w:asciiTheme="minorHAnsi" w:hAnsiTheme="minorHAnsi"/>
          <w:noProof/>
        </w:rPr>
        <w:t>(Calderón-Garcidueñas et al. 2003)</w:t>
      </w:r>
      <w:r w:rsidRPr="000A0A06">
        <w:rPr>
          <w:rFonts w:asciiTheme="minorHAnsi" w:hAnsiTheme="minorHAnsi"/>
        </w:rPr>
        <w:fldChar w:fldCharType="end"/>
      </w:r>
      <w:r w:rsidRPr="000A0A06">
        <w:rPr>
          <w:rFonts w:asciiTheme="minorHAnsi" w:hAnsiTheme="minorHAnsi"/>
        </w:rPr>
        <w:t xml:space="preserve">, while NO2 and SO2 may be associated with more acute damage to airways </w:t>
      </w:r>
      <w:r w:rsidRPr="000A0A06">
        <w:rPr>
          <w:rFonts w:asciiTheme="minorHAnsi" w:hAnsiTheme="minorHAnsi"/>
        </w:rPr>
        <w:fldChar w:fldCharType="begin"/>
      </w:r>
      <w:r w:rsidR="00AE4528">
        <w:rPr>
          <w:rFonts w:asciiTheme="minorHAnsi" w:hAnsiTheme="minorHAnsi"/>
        </w:rPr>
        <w:instrText xml:space="preserve"> ADDIN EN.CITE &lt;EndNote&gt;&lt;Cite&gt;&lt;Author&gt;Chen&lt;/Author&gt;&lt;Year&gt;2007&lt;/Year&gt;&lt;RecNum&gt;75&lt;/RecNum&gt;&lt;DisplayText&gt;(Chen et al. 2007)&lt;/DisplayText&gt;&lt;record&gt;&lt;rec-number&gt;75&lt;/rec-number&gt;&lt;foreign-keys&gt;&lt;key app="EN" db-id="2x2vrtzfysxvxyespxbp9dag2e202rtaxp5z" timestamp="1513358321"&gt;75&lt;/key&gt;&lt;/foreign-keys&gt;&lt;ref-type name="Journal Article"&gt;17&lt;/ref-type&gt;&lt;contributors&gt;&lt;authors&gt;&lt;author&gt;Chen, T. M.&lt;/author&gt;&lt;author&gt;Gokhale, J.&lt;/author&gt;&lt;author&gt;Shofer, S.&lt;/author&gt;&lt;author&gt;Kuschner, W. G.&lt;/author&gt;&lt;/authors&gt;&lt;/contributors&gt;&lt;auth-address&gt;Division of Pulmonary and Critical Care Medicine, Stanford University School of Medicine, Stanford, California, USA.&lt;/auth-address&gt;&lt;titles&gt;&lt;title&gt;Outdoor air pollution: nitrogen dioxide, sulfur dioxide, and carbon monoxide health effects&lt;/title&gt;&lt;secondary-title&gt;Am J Med Sci&lt;/secondary-title&gt;&lt;alt-title&gt;The American journal of the medical sciences&lt;/alt-title&gt;&lt;/titles&gt;&lt;periodical&gt;&lt;full-title&gt;Am J Med Sci&lt;/full-title&gt;&lt;abbr-1&gt;The American journal of the medical sciences&lt;/abbr-1&gt;&lt;/periodical&gt;&lt;alt-periodical&gt;&lt;full-title&gt;Am J Med Sci&lt;/full-title&gt;&lt;abbr-1&gt;The American journal of the medical sciences&lt;/abbr-1&gt;&lt;/alt-periodical&gt;&lt;pages&gt;249-56&lt;/pages&gt;&lt;volume&gt;333&lt;/volume&gt;&lt;number&gt;4&lt;/number&gt;&lt;edition&gt;2007/04/17&lt;/edition&gt;&lt;keywords&gt;&lt;keyword&gt;Air Pollutants/*toxicity&lt;/keyword&gt;&lt;keyword&gt;Carbon Monoxide/*toxicity&lt;/keyword&gt;&lt;keyword&gt;Humans&lt;/keyword&gt;&lt;keyword&gt;Nitrogen Dioxide/*toxicity&lt;/keyword&gt;&lt;keyword&gt;Sulfur Dioxide/*toxicity&lt;/keyword&gt;&lt;/keywords&gt;&lt;dates&gt;&lt;year&gt;2007&lt;/year&gt;&lt;pub-dates&gt;&lt;date&gt;Apr&lt;/date&gt;&lt;/pub-dates&gt;&lt;/dates&gt;&lt;isbn&gt;0002-9629 (Print)&amp;#xD;0002-9629&lt;/isbn&gt;&lt;accession-num&gt;17435420&lt;/accession-num&gt;&lt;urls&gt;&lt;/urls&gt;&lt;electronic-resource-num&gt;10.1097/MAJ.0b013e31803b900f&lt;/electronic-resource-num&gt;&lt;remote-database-provider&gt;NLM&lt;/remote-database-provider&gt;&lt;language&gt;eng&lt;/language&gt;&lt;/record&gt;&lt;/Cite&gt;&lt;/EndNote&gt;</w:instrText>
      </w:r>
      <w:r w:rsidRPr="000A0A06">
        <w:rPr>
          <w:rFonts w:asciiTheme="minorHAnsi" w:hAnsiTheme="minorHAnsi"/>
        </w:rPr>
        <w:fldChar w:fldCharType="separate"/>
      </w:r>
      <w:r w:rsidR="00AE4528">
        <w:rPr>
          <w:rFonts w:asciiTheme="minorHAnsi" w:hAnsiTheme="minorHAnsi"/>
          <w:noProof/>
        </w:rPr>
        <w:t>(Chen et al. 2007)</w:t>
      </w:r>
      <w:r w:rsidRPr="000A0A06">
        <w:rPr>
          <w:rFonts w:asciiTheme="minorHAnsi" w:hAnsiTheme="minorHAnsi"/>
        </w:rPr>
        <w:fldChar w:fldCharType="end"/>
      </w:r>
      <w:r w:rsidRPr="000A0A06">
        <w:rPr>
          <w:rFonts w:asciiTheme="minorHAnsi" w:hAnsiTheme="minorHAnsi"/>
        </w:rPr>
        <w:t xml:space="preserve">, but further work is required to better understand the in vivo pathogenic effects of these pollutants in the airways of infants and children </w:t>
      </w:r>
      <w:r w:rsidRPr="000A0A06">
        <w:rPr>
          <w:rFonts w:asciiTheme="minorHAnsi" w:hAnsiTheme="minorHAnsi"/>
        </w:rPr>
        <w:fldChar w:fldCharType="begin"/>
      </w:r>
      <w:r w:rsidR="00AE4528">
        <w:rPr>
          <w:rFonts w:asciiTheme="minorHAnsi" w:hAnsiTheme="minorHAnsi"/>
        </w:rPr>
        <w:instrText xml:space="preserve"> ADDIN EN.CITE &lt;EndNote&gt;&lt;Cite&gt;&lt;Author&gt;Aguilera&lt;/Author&gt;&lt;Year&gt;2013&lt;/Year&gt;&lt;RecNum&gt;69&lt;/RecNum&gt;&lt;DisplayText&gt;(Aguilera et al. 2013)&lt;/DisplayText&gt;&lt;record&gt;&lt;rec-number&gt;69&lt;/rec-number&gt;&lt;foreign-keys&gt;&lt;key app="EN" db-id="2x2vrtzfysxvxyespxbp9dag2e202rtaxp5z" timestamp="1513272004"&gt;69&lt;/key&gt;&lt;/foreign-keys&gt;&lt;ref-type name="Journal Article"&gt;17&lt;/ref-type&gt;&lt;contributors&gt;&lt;authors&gt;&lt;author&gt;Aguilera, I.&lt;/author&gt;&lt;author&gt;Pedersen, M.&lt;/author&gt;&lt;author&gt;Garcia-Esteban, R.&lt;/author&gt;&lt;author&gt;Ballester, F.&lt;/author&gt;&lt;author&gt;Basterrechea, M.&lt;/author&gt;&lt;author&gt;Esplugues, A.&lt;/author&gt;&lt;author&gt;Fernandez-Somoano, A.&lt;/author&gt;&lt;author&gt;Lertxundi, A.&lt;/author&gt;&lt;author&gt;Tardon, A.&lt;/author&gt;&lt;author&gt;Sunyer, J.&lt;/author&gt;&lt;/authors&gt;&lt;/contributors&gt;&lt;auth-address&gt;Centre for Research in Environmental Epidemiology (CREAL), Barcelona, Spain. iaguilera@creal.cat&lt;/auth-address&gt;&lt;titles&gt;&lt;title&gt;Early-life exposure to outdoor air pollution and respiratory health, ear infections, and eczema in infants from the INMA study&lt;/title&gt;&lt;secondary-title&gt;Environ Health Perspect&lt;/secondary-title&gt;&lt;alt-title&gt;Environmental health perspectives&lt;/alt-title&gt;&lt;/titles&gt;&lt;alt-periodical&gt;&lt;full-title&gt;Environmental Health Perspectives&lt;/full-title&gt;&lt;abbr-1&gt;Environ. Health Perspect.&lt;/abbr-1&gt;&lt;/alt-periodical&gt;&lt;pages&gt;387-92&lt;/pages&gt;&lt;volume&gt;121&lt;/volume&gt;&lt;number&gt;3&lt;/number&gt;&lt;edition&gt;2012/12/12&lt;/edition&gt;&lt;keywords&gt;&lt;keyword&gt;*Air Pollution&lt;/keyword&gt;&lt;keyword&gt;Eczema/*etiology&lt;/keyword&gt;&lt;keyword&gt;Environmental Exposure&lt;/keyword&gt;&lt;keyword&gt;Female&lt;/keyword&gt;&lt;keyword&gt;Humans&lt;/keyword&gt;&lt;keyword&gt;Infant&lt;/keyword&gt;&lt;keyword&gt;Male&lt;/keyword&gt;&lt;keyword&gt;Otitis/*etiology&lt;/keyword&gt;&lt;keyword&gt;Pregnancy&lt;/keyword&gt;&lt;keyword&gt;Respiratory System/*physiopathology&lt;/keyword&gt;&lt;/keywords&gt;&lt;dates&gt;&lt;year&gt;2013&lt;/year&gt;&lt;pub-dates&gt;&lt;date&gt;Mar&lt;/date&gt;&lt;/pub-dates&gt;&lt;/dates&gt;&lt;isbn&gt;0091-6765&lt;/isbn&gt;&lt;accession-num&gt;23221880&lt;/accession-num&gt;&lt;urls&gt;&lt;/urls&gt;&lt;custom2&gt;PMC3621204&lt;/custom2&gt;&lt;electronic-resource-num&gt;10.1289/ehp.1205281&lt;/electronic-resource-num&gt;&lt;remote-database-provider&gt;NLM&lt;/remote-database-provider&gt;&lt;language&gt;eng&lt;/language&gt;&lt;/record&gt;&lt;/Cite&gt;&lt;/EndNote&gt;</w:instrText>
      </w:r>
      <w:r w:rsidRPr="000A0A06">
        <w:rPr>
          <w:rFonts w:asciiTheme="minorHAnsi" w:hAnsiTheme="minorHAnsi"/>
        </w:rPr>
        <w:fldChar w:fldCharType="separate"/>
      </w:r>
      <w:r w:rsidR="00AE4528">
        <w:rPr>
          <w:rFonts w:asciiTheme="minorHAnsi" w:hAnsiTheme="minorHAnsi"/>
          <w:noProof/>
        </w:rPr>
        <w:t>(Aguilera et al. 2013)</w:t>
      </w:r>
      <w:r w:rsidRPr="000A0A06">
        <w:rPr>
          <w:rFonts w:asciiTheme="minorHAnsi" w:hAnsiTheme="minorHAnsi"/>
        </w:rPr>
        <w:fldChar w:fldCharType="end"/>
      </w:r>
      <w:r w:rsidRPr="000A0A06">
        <w:rPr>
          <w:rFonts w:asciiTheme="minorHAnsi" w:hAnsiTheme="minorHAnsi"/>
        </w:rPr>
        <w:t xml:space="preserve">. </w:t>
      </w:r>
    </w:p>
    <w:p w14:paraId="242CB5AF" w14:textId="77777777" w:rsidR="0030734B" w:rsidRDefault="0030734B" w:rsidP="0030734B">
      <w:pPr>
        <w:tabs>
          <w:tab w:val="left" w:pos="2345"/>
        </w:tabs>
        <w:rPr>
          <w:rFonts w:asciiTheme="minorHAnsi" w:hAnsiTheme="minorHAnsi"/>
        </w:rPr>
      </w:pPr>
    </w:p>
    <w:p w14:paraId="6242B16C" w14:textId="62E10BB6" w:rsidR="0030734B" w:rsidRPr="000A0A06" w:rsidRDefault="0030734B" w:rsidP="0030734B">
      <w:pPr>
        <w:tabs>
          <w:tab w:val="left" w:pos="2345"/>
        </w:tabs>
        <w:rPr>
          <w:rFonts w:asciiTheme="minorHAnsi" w:hAnsiTheme="minorHAnsi"/>
        </w:rPr>
      </w:pPr>
      <w:r w:rsidRPr="000A0A06">
        <w:rPr>
          <w:rFonts w:asciiTheme="minorHAnsi" w:hAnsiTheme="minorHAnsi"/>
        </w:rPr>
        <w:t xml:space="preserve">Maximum levels of air pollutants in current WHO air quality guidelines may not be sufficiently low to protect infants, who may be particularly vulnerable to their harmful effects </w:t>
      </w:r>
      <w:r w:rsidRPr="000A0A06">
        <w:rPr>
          <w:rFonts w:asciiTheme="minorHAnsi" w:hAnsiTheme="minorHAnsi"/>
        </w:rPr>
        <w:fldChar w:fldCharType="begin"/>
      </w:r>
      <w:r w:rsidR="00AE4528">
        <w:rPr>
          <w:rFonts w:asciiTheme="minorHAnsi" w:hAnsiTheme="minorHAnsi"/>
        </w:rPr>
        <w:instrText xml:space="preserve"> ADDIN EN.CITE &lt;EndNote&gt;&lt;Cite&gt;&lt;Author&gt;Salvi&lt;/Author&gt;&lt;Year&gt;2007&lt;/Year&gt;&lt;RecNum&gt;35&lt;/RecNum&gt;&lt;DisplayText&gt;(Salvi 2007)&lt;/DisplayText&gt;&lt;record&gt;&lt;rec-number&gt;35&lt;/rec-number&gt;&lt;foreign-keys&gt;&lt;key app="EN" db-id="2x2vrtzfysxvxyespxbp9dag2e202rtaxp5z" timestamp="1511452555"&gt;35&lt;/key&gt;&lt;/foreign-keys&gt;&lt;ref-type name="Journal Article"&gt;17&lt;/ref-type&gt;&lt;contributors&gt;&lt;authors&gt;&lt;author&gt;Salvi, Sundeep&lt;/author&gt;&lt;/authors&gt;&lt;/contributors&gt;&lt;titles&gt;&lt;title&gt;Health effects of ambient air pollution in children&lt;/title&gt;&lt;secondary-title&gt;Paediatric Respiratory Reviews&lt;/secondary-title&gt;&lt;/titles&gt;&lt;periodical&gt;&lt;full-title&gt;Paediatric Respiratory Reviews&lt;/full-title&gt;&lt;/periodical&gt;&lt;pages&gt;275-280&lt;/pages&gt;&lt;volume&gt;8&lt;/volume&gt;&lt;number&gt;4&lt;/number&gt;&lt;dates&gt;&lt;year&gt;2007&lt;/year&gt;&lt;/dates&gt;&lt;isbn&gt;1526-0542&lt;/isbn&gt;&lt;urls&gt;&lt;/urls&gt;&lt;/record&gt;&lt;/Cite&gt;&lt;/EndNote&gt;</w:instrText>
      </w:r>
      <w:r w:rsidRPr="000A0A06">
        <w:rPr>
          <w:rFonts w:asciiTheme="minorHAnsi" w:hAnsiTheme="minorHAnsi"/>
        </w:rPr>
        <w:fldChar w:fldCharType="separate"/>
      </w:r>
      <w:r w:rsidR="00AE4528">
        <w:rPr>
          <w:rFonts w:asciiTheme="minorHAnsi" w:hAnsiTheme="minorHAnsi"/>
          <w:noProof/>
        </w:rPr>
        <w:t>(Salvi 2007)</w:t>
      </w:r>
      <w:r w:rsidRPr="000A0A06">
        <w:rPr>
          <w:rFonts w:asciiTheme="minorHAnsi" w:hAnsiTheme="minorHAnsi"/>
        </w:rPr>
        <w:fldChar w:fldCharType="end"/>
      </w:r>
      <w:r w:rsidRPr="000A0A06">
        <w:rPr>
          <w:rFonts w:asciiTheme="minorHAnsi" w:hAnsiTheme="minorHAnsi"/>
        </w:rPr>
        <w:t>. In a study that examined adverse effects of air pollution exposure on children’s health, infants younger than two years of age were most susceptible to the health effects of air pollutants, particularly NO2, SO2 and PM10</w:t>
      </w:r>
      <w:r w:rsidRPr="000A0A06">
        <w:rPr>
          <w:rFonts w:asciiTheme="minorHAnsi" w:hAnsiTheme="minorHAnsi"/>
        </w:rPr>
        <w:fldChar w:fldCharType="begin">
          <w:fldData xml:space="preserve">PEVuZE5vdGU+PENpdGU+PEF1dGhvcj5CcmFnYTwvQXV0aG9yPjxZZWFyPjIwMDE8L1llYXI+PFJl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PEVuZE5vdGU+PENpdGU+PEF1dGhvcj5CcmFnYTwvQXV0aG9yPjxZZWFyPjIwMDE8L1llYXI+PFJl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(Braga et al. 2001)</w:t>
      </w:r>
      <w:r w:rsidRPr="000A0A06">
        <w:rPr>
          <w:rFonts w:asciiTheme="minorHAnsi" w:hAnsiTheme="minorHAnsi"/>
        </w:rPr>
        <w:fldChar w:fldCharType="end"/>
      </w:r>
      <w:r w:rsidRPr="000A0A06">
        <w:rPr>
          <w:rFonts w:asciiTheme="minorHAnsi" w:hAnsiTheme="minorHAnsi"/>
        </w:rPr>
        <w:t xml:space="preserve">. In context of increased urbanisation worldwide </w:t>
      </w:r>
      <w:r w:rsidRPr="000A0A06">
        <w:rPr>
          <w:rFonts w:asciiTheme="minorHAnsi" w:hAnsiTheme="minorHAnsi"/>
        </w:rPr>
        <w:fldChar w:fldCharType="begin">
          <w:fldData xml:space="preserve">PEVuZE5vdGU+PENpdGU+PEF1dGhvcj5MYW5kcmlnYW48L0F1dGhvcj48UmVjTnVtPjE0PC9SZWNO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=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PEVuZE5vdGU+PENpdGU+PEF1dGhvcj5MYW5kcmlnYW48L0F1dGhvcj48UmVjTnVtPjE0PC9SZWNO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=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(Landrigan et al.)</w:t>
      </w:r>
      <w:r w:rsidRPr="000A0A06">
        <w:rPr>
          <w:rFonts w:asciiTheme="minorHAnsi" w:hAnsiTheme="minorHAnsi"/>
        </w:rPr>
        <w:fldChar w:fldCharType="end"/>
      </w:r>
      <w:r w:rsidRPr="000A0A06">
        <w:rPr>
          <w:rFonts w:asciiTheme="minorHAnsi" w:hAnsiTheme="minorHAnsi"/>
        </w:rPr>
        <w:t xml:space="preserve">  it is important that the impact of air pollution on infants is considered when writing guidelines about air quality. Currently, 98% of cities in low and middle income countries with populations greater than 100,000  people, and 56% of such cities in high income countries, demonstrate air pollution levels above the WHO guidelines </w:t>
      </w:r>
      <w:r w:rsidRPr="000A0A06">
        <w:rPr>
          <w:rFonts w:asciiTheme="minorHAnsi" w:hAnsiTheme="minorHAnsi"/>
        </w:rPr>
        <w:fldChar w:fldCharType="begin"/>
      </w:r>
      <w:r w:rsidR="00AE4528">
        <w:rPr>
          <w:rFonts w:asciiTheme="minorHAnsi" w:hAnsiTheme="minorHAnsi"/>
        </w:rPr>
        <w:instrText xml:space="preserve"> ADDIN EN.CITE &lt;EndNote&gt;&lt;Cite&gt;&lt;Author&gt;Organisation&lt;/Author&gt;&lt;Year&gt;2016&lt;/Year&gt;&lt;RecNum&gt;22&lt;/RecNum&gt;&lt;DisplayText&gt;(Organisation 2016)&lt;/DisplayText&gt;&lt;record&gt;&lt;rec-number&gt;22&lt;/rec-number&gt;&lt;foreign-keys&gt;&lt;key app="EN" db-id="2x2vrtzfysxvxyespxbp9dag2e202rtaxp5z" timestamp="1511279994"&gt;22&lt;/key&gt;&lt;/foreign-keys&gt;&lt;ref-type name="Web Page"&gt;12&lt;/ref-type&gt;&lt;contributors&gt;&lt;authors&gt;&lt;author&gt;World Health Organisation&lt;/author&gt;&lt;/authors&gt;&lt;/contributors&gt;&lt;titles&gt;&lt;title&gt;WHO’s Urban Ambient Air Pollution database -Update 2016&lt;/title&gt;&lt;/titles&gt;&lt;pages&gt;Database&lt;/pages&gt;&lt;number&gt;21 November 2017&lt;/number&gt;&lt;edition&gt;version 0.2&lt;/edition&gt;&lt;dates&gt;&lt;year&gt;2016&lt;/year&gt;&lt;/dates&gt;&lt;pub-location&gt;World Health Organisation &lt;/pub-location&gt;&lt;publisher&gt;World Health Organisation &lt;/publisher&gt;&lt;urls&gt;&lt;related-urls&gt;&lt;url&gt;http://www.who.int/phe/health_topics/outdoorair/databases/cities/en/&lt;/url&gt;&lt;/related-urls&gt;&lt;/urls&gt;&lt;/record&gt;&lt;/Cite&gt;&lt;/EndNote&gt;</w:instrText>
      </w:r>
      <w:r w:rsidRPr="000A0A06">
        <w:rPr>
          <w:rFonts w:asciiTheme="minorHAnsi" w:hAnsiTheme="minorHAnsi"/>
        </w:rPr>
        <w:fldChar w:fldCharType="separate"/>
      </w:r>
      <w:r w:rsidR="00AE4528">
        <w:rPr>
          <w:rFonts w:asciiTheme="minorHAnsi" w:hAnsiTheme="minorHAnsi"/>
          <w:noProof/>
        </w:rPr>
        <w:t>(Organisation 2016)</w:t>
      </w:r>
      <w:r w:rsidRPr="000A0A06">
        <w:rPr>
          <w:rFonts w:asciiTheme="minorHAnsi" w:hAnsiTheme="minorHAnsi"/>
        </w:rPr>
        <w:fldChar w:fldCharType="end"/>
      </w:r>
      <w:r w:rsidRPr="000A0A06">
        <w:rPr>
          <w:rFonts w:asciiTheme="minorHAnsi" w:hAnsiTheme="minorHAnsi"/>
        </w:rPr>
        <w:t xml:space="preserve">. </w:t>
      </w:r>
    </w:p>
    <w:p w14:paraId="339D5493" w14:textId="77777777" w:rsidR="0030734B" w:rsidRPr="000A0A06" w:rsidRDefault="0030734B" w:rsidP="0030734B">
      <w:pPr>
        <w:tabs>
          <w:tab w:val="left" w:pos="2345"/>
        </w:tabs>
        <w:rPr>
          <w:rFonts w:asciiTheme="minorHAnsi" w:hAnsiTheme="minorHAnsi"/>
        </w:rPr>
      </w:pPr>
    </w:p>
    <w:p w14:paraId="35C26B29" w14:textId="6140D193" w:rsidR="0030734B" w:rsidRDefault="0030734B" w:rsidP="0030734B">
      <w:pPr>
        <w:tabs>
          <w:tab w:val="left" w:pos="2345"/>
        </w:tabs>
        <w:rPr>
          <w:rFonts w:asciiTheme="minorHAnsi" w:hAnsiTheme="minorHAnsi"/>
        </w:rPr>
      </w:pPr>
      <w:r w:rsidRPr="000A0A06">
        <w:rPr>
          <w:rFonts w:asciiTheme="minorHAnsi" w:hAnsiTheme="minorHAnsi"/>
        </w:rPr>
        <w:t xml:space="preserve">This review was conducted in a systematic manner, but the validity of the conclusions is hampered by variation between studies. From current evidence, it is difficult to estimate the proportion of cases of hospitalisation from bronchiolitis that may be attributable to air pollution but given the ubiquity of this infection even the modest associations identified in this review are likely to have a substantial impact on morbidity and global burden of illness. </w:t>
      </w:r>
      <w:r>
        <w:rPr>
          <w:rFonts w:asciiTheme="minorHAnsi" w:hAnsiTheme="minorHAnsi"/>
        </w:rPr>
        <w:t>Seasonality is a known to affect the variability of air pollution, with the majority of studies accounting for temperature and humidity along with matching within the same time period for time-series and case crossover studies to limit this confounder</w:t>
      </w:r>
      <w:r>
        <w:rPr>
          <w:rFonts w:asciiTheme="minorHAnsi" w:hAnsiTheme="minorHAnsi"/>
        </w:rPr>
        <w:fldChar w:fldCharType="begin">
          <w:fldData xml:space="preserve">PEVuZE5vdGU+PENpdGU+PEF1dGhvcj5TZWdhbGE8L0F1dGhvcj48WWVhcj4yMDA4PC9ZZWFyPjxS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PEVuZE5vdGU+PENpdGU+PEF1dGhvcj5TZWdhbGE8L0F1dGhvcj48WWVhcj4yMDA4PC9ZZWFyPjxS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Pr>
          <w:rFonts w:asciiTheme="minorHAnsi" w:hAnsiTheme="minorHAnsi"/>
        </w:rPr>
      </w:r>
      <w:r>
        <w:rPr>
          <w:rFonts w:asciiTheme="minorHAnsi" w:hAnsiTheme="minorHAnsi"/>
        </w:rPr>
        <w:fldChar w:fldCharType="separate"/>
      </w:r>
      <w:r w:rsidR="00AE4528">
        <w:rPr>
          <w:rFonts w:asciiTheme="minorHAnsi" w:hAnsiTheme="minorHAnsi"/>
          <w:noProof/>
        </w:rPr>
        <w:t>(Girguis et al. 2017; Karr et al. 2007; Karr et al. 2006; Karr et al. 2009b; Segala et al. 2008)</w:t>
      </w:r>
      <w:r>
        <w:rPr>
          <w:rFonts w:asciiTheme="minorHAnsi" w:hAnsiTheme="minorHAnsi"/>
        </w:rPr>
        <w:fldChar w:fldCharType="end"/>
      </w:r>
      <w:r>
        <w:rPr>
          <w:rFonts w:asciiTheme="minorHAnsi" w:hAnsiTheme="minorHAnsi"/>
        </w:rPr>
        <w:t xml:space="preserve">. </w:t>
      </w:r>
    </w:p>
    <w:p w14:paraId="7E95E2FA" w14:textId="77777777" w:rsidR="0030734B" w:rsidRDefault="0030734B" w:rsidP="0030734B">
      <w:pPr>
        <w:tabs>
          <w:tab w:val="left" w:pos="2345"/>
        </w:tabs>
        <w:rPr>
          <w:rFonts w:asciiTheme="minorHAnsi" w:hAnsiTheme="minorHAnsi"/>
        </w:rPr>
      </w:pPr>
    </w:p>
    <w:p w14:paraId="57317DEA" w14:textId="0E6BBF1F" w:rsidR="0030734B" w:rsidRPr="000A0A06" w:rsidRDefault="0030734B" w:rsidP="0030734B">
      <w:pPr>
        <w:tabs>
          <w:tab w:val="left" w:pos="2345"/>
        </w:tabs>
        <w:rPr>
          <w:rFonts w:asciiTheme="minorHAnsi" w:hAnsiTheme="minorHAnsi"/>
        </w:rPr>
      </w:pPr>
      <w:r>
        <w:rPr>
          <w:rFonts w:asciiTheme="minorHAnsi" w:hAnsiTheme="minorHAnsi"/>
        </w:rPr>
        <w:t xml:space="preserve">Although this systematic review </w:t>
      </w:r>
      <w:r w:rsidRPr="000A0A06">
        <w:rPr>
          <w:rFonts w:asciiTheme="minorHAnsi" w:hAnsiTheme="minorHAnsi"/>
        </w:rPr>
        <w:t xml:space="preserve">only analysed the effects of air pollution to risk of hospitalisations after birth, emerging evidence suggests an association between antenatal air pollution exposure and low birthweight </w:t>
      </w:r>
      <w:r w:rsidRPr="000A0A06">
        <w:rPr>
          <w:rFonts w:asciiTheme="minorHAnsi" w:hAnsiTheme="minorHAnsi"/>
        </w:rPr>
        <w:fldChar w:fldCharType="begin"/>
      </w:r>
      <w:r w:rsidR="00AE4528">
        <w:rPr>
          <w:rFonts w:asciiTheme="minorHAnsi" w:hAnsiTheme="minorHAnsi"/>
        </w:rPr>
        <w:instrText xml:space="preserve"> ADDIN EN.CITE &lt;EndNote&gt;&lt;Cite&gt;&lt;Author&gt;Smith&lt;/Author&gt;&lt;Year&gt;2017&lt;/Year&gt;&lt;RecNum&gt;68&lt;/RecNum&gt;&lt;DisplayText&gt;(Smith et al. 2017)&lt;/DisplayText&gt;&lt;record&gt;&lt;rec-number&gt;68&lt;/rec-number&gt;&lt;foreign-keys&gt;&lt;key app="EN" db-id="2x2vrtzfysxvxyespxbp9dag2e202rtaxp5z" timestamp="1513271700"&gt;68&lt;/key&gt;&lt;/foreign-keys&gt;&lt;ref-type name="Journal Article"&gt;17&lt;/ref-type&gt;&lt;contributors&gt;&lt;authors&gt;&lt;author&gt;Smith, Rachel B&lt;/author&gt;&lt;author&gt;Fecht, Daniela&lt;/author&gt;&lt;author&gt;Gulliver, John&lt;/author&gt;&lt;author&gt;Beevers, Sean D&lt;/author&gt;&lt;author&gt;Dajnak, David&lt;/author&gt;&lt;author&gt;Blangiardo, Marta&lt;/author&gt;&lt;author&gt;Ghosh, Rebecca E&lt;/author&gt;&lt;author&gt;Hansell, Anna L&lt;/author&gt;&lt;author&gt;Kelly, Frank J&lt;/author&gt;&lt;author&gt;Anderson, H Ross&lt;/author&gt;&lt;author&gt;Toledano, Mireille B&lt;/author&gt;&lt;/authors&gt;&lt;/contributors&gt;&lt;titles&gt;&lt;title&gt;Impact of London&amp;apos;s road traffic air and noise pollution on birth weight: retrospective population based cohort study&lt;/title&gt;&lt;secondary-title&gt;BMJ&lt;/secondary-title&gt;&lt;/titles&gt;&lt;periodical&gt;&lt;full-title&gt;BMJ&lt;/full-title&gt;&lt;/periodical&gt;&lt;volume&gt;359&lt;/volume&gt;&lt;dates&gt;&lt;year&gt;2017&lt;/year&gt;&lt;/dates&gt;&lt;urls&gt;&lt;/urls&gt;&lt;electronic-resource-num&gt;10.1136/bmj.j5299&lt;/electronic-resource-num&gt;&lt;/record&gt;&lt;/Cite&gt;&lt;/EndNote&gt;</w:instrText>
      </w:r>
      <w:r w:rsidRPr="000A0A06">
        <w:rPr>
          <w:rFonts w:asciiTheme="minorHAnsi" w:hAnsiTheme="minorHAnsi"/>
        </w:rPr>
        <w:fldChar w:fldCharType="separate"/>
      </w:r>
      <w:r w:rsidR="00AE4528">
        <w:rPr>
          <w:rFonts w:asciiTheme="minorHAnsi" w:hAnsiTheme="minorHAnsi"/>
          <w:noProof/>
        </w:rPr>
        <w:t>(Smith et al. 2017)</w:t>
      </w:r>
      <w:r w:rsidRPr="000A0A06">
        <w:rPr>
          <w:rFonts w:asciiTheme="minorHAnsi" w:hAnsiTheme="minorHAnsi"/>
        </w:rPr>
        <w:fldChar w:fldCharType="end"/>
      </w:r>
      <w:r w:rsidRPr="000A0A06">
        <w:rPr>
          <w:rFonts w:asciiTheme="minorHAnsi" w:hAnsiTheme="minorHAnsi"/>
        </w:rPr>
        <w:t xml:space="preserve"> which may also affect risk of severe bronchiolitis. In a Spanish cohort study, NO2 exposure in the second trimester was positively associated with an increased risk of doctor diagnosed </w:t>
      </w:r>
      <w:r w:rsidR="0080628D">
        <w:rPr>
          <w:rFonts w:asciiTheme="minorHAnsi" w:hAnsiTheme="minorHAnsi"/>
        </w:rPr>
        <w:t>lower respiratory tract infection (</w:t>
      </w:r>
      <w:r w:rsidRPr="000A0A06">
        <w:rPr>
          <w:rFonts w:asciiTheme="minorHAnsi" w:hAnsiTheme="minorHAnsi"/>
        </w:rPr>
        <w:t>LRTI</w:t>
      </w:r>
      <w:r w:rsidR="0080628D">
        <w:rPr>
          <w:rFonts w:asciiTheme="minorHAnsi" w:hAnsiTheme="minorHAnsi"/>
        </w:rPr>
        <w:t>)</w:t>
      </w:r>
      <w:r w:rsidRPr="000A0A06">
        <w:rPr>
          <w:rFonts w:asciiTheme="minorHAnsi" w:hAnsiTheme="minorHAnsi"/>
        </w:rPr>
        <w:t>, with 98%  of the diagnosis being classified as bronchiolitis or bronchitis</w:t>
      </w:r>
      <w:r w:rsidRPr="000A0A06">
        <w:rPr>
          <w:rFonts w:asciiTheme="minorHAnsi" w:hAnsiTheme="minorHAnsi"/>
        </w:rPr>
        <w:fldChar w:fldCharType="begin"/>
      </w:r>
      <w:r w:rsidR="00AE4528">
        <w:rPr>
          <w:rFonts w:asciiTheme="minorHAnsi" w:hAnsiTheme="minorHAnsi"/>
        </w:rPr>
        <w:instrText xml:space="preserve"> ADDIN EN.CITE &lt;EndNote&gt;&lt;Cite&gt;&lt;Author&gt;Aguilera&lt;/Author&gt;&lt;Year&gt;2013&lt;/Year&gt;&lt;RecNum&gt;69&lt;/RecNum&gt;&lt;DisplayText&gt;(Aguilera et al. 2013)&lt;/DisplayText&gt;&lt;record&gt;&lt;rec-number&gt;69&lt;/rec-number&gt;&lt;foreign-keys&gt;&lt;key app="EN" db-id="2x2vrtzfysxvxyespxbp9dag2e202rtaxp5z" timestamp="1513272004"&gt;69&lt;/key&gt;&lt;/foreign-keys&gt;&lt;ref-type name="Journal Article"&gt;17&lt;/ref-type&gt;&lt;contributors&gt;&lt;authors&gt;&lt;author&gt;Aguilera, I.&lt;/author&gt;&lt;author&gt;Pedersen, M.&lt;/author&gt;&lt;author&gt;Garcia-Esteban, R.&lt;/author&gt;&lt;author&gt;Ballester, F.&lt;/author&gt;&lt;author&gt;Basterrechea, M.&lt;/author&gt;&lt;author&gt;Esplugues, A.&lt;/author&gt;&lt;author&gt;Fernandez-Somoano, A.&lt;/author&gt;&lt;author&gt;Lertxundi, A.&lt;/author&gt;&lt;author&gt;Tardon, A.&lt;/author&gt;&lt;author&gt;Sunyer, J.&lt;/author&gt;&lt;/authors&gt;&lt;/contributors&gt;&lt;auth-address&gt;Centre for Research in Environmental Epidemiology (CREAL), Barcelona, Spain. iaguilera@creal.cat&lt;/auth-address&gt;&lt;titles&gt;&lt;title&gt;Early-life exposure to outdoor air pollution and respiratory health, ear infections, and eczema in infants from the INMA study&lt;/title&gt;&lt;secondary-title&gt;Environ Health Perspect&lt;/secondary-title&gt;&lt;alt-title&gt;Environmental health perspectives&lt;/alt-title&gt;&lt;/titles&gt;&lt;alt-periodical&gt;&lt;full-title&gt;Environmental Health Perspectives&lt;/full-title&gt;&lt;abbr-1&gt;Environ. Health Perspect.&lt;/abbr-1&gt;&lt;/alt-periodical&gt;&lt;pages&gt;387-92&lt;/pages&gt;&lt;volume&gt;121&lt;/volume&gt;&lt;number&gt;3&lt;/number&gt;&lt;edition&gt;2012/12/12&lt;/edition&gt;&lt;keywords&gt;&lt;keyword&gt;*Air Pollution&lt;/keyword&gt;&lt;keyword&gt;Eczema/*etiology&lt;/keyword&gt;&lt;keyword&gt;Environmental Exposure&lt;/keyword&gt;&lt;keyword&gt;Female&lt;/keyword&gt;&lt;keyword&gt;Humans&lt;/keyword&gt;&lt;keyword&gt;Infant&lt;/keyword&gt;&lt;keyword&gt;Male&lt;/keyword&gt;&lt;keyword&gt;Otitis/*etiology&lt;/keyword&gt;&lt;keyword&gt;Pregnancy&lt;/keyword&gt;&lt;keyword&gt;Respiratory System/*physiopathology&lt;/keyword&gt;&lt;/keywords&gt;&lt;dates&gt;&lt;year&gt;2013&lt;/year&gt;&lt;pub-dates&gt;&lt;date&gt;Mar&lt;/date&gt;&lt;/pub-dates&gt;&lt;/dates&gt;&lt;isbn&gt;0091-6765&lt;/isbn&gt;&lt;accession-num&gt;23221880&lt;/accession-num&gt;&lt;urls&gt;&lt;/urls&gt;&lt;custom2&gt;PMC3621204&lt;/custom2&gt;&lt;electronic-resource-num&gt;10.1289/ehp.1205281&lt;/electronic-resource-num&gt;&lt;remote-database-provider&gt;NLM&lt;/remote-database-provider&gt;&lt;language&gt;eng&lt;/language&gt;&lt;/record&gt;&lt;/Cite&gt;&lt;/EndNote&gt;</w:instrText>
      </w:r>
      <w:r w:rsidRPr="000A0A06">
        <w:rPr>
          <w:rFonts w:asciiTheme="minorHAnsi" w:hAnsiTheme="minorHAnsi"/>
        </w:rPr>
        <w:fldChar w:fldCharType="separate"/>
      </w:r>
      <w:r w:rsidR="00AE4528">
        <w:rPr>
          <w:rFonts w:asciiTheme="minorHAnsi" w:hAnsiTheme="minorHAnsi"/>
          <w:noProof/>
        </w:rPr>
        <w:t>(Aguilera et al. 2013)</w:t>
      </w:r>
      <w:r w:rsidRPr="000A0A06">
        <w:rPr>
          <w:rFonts w:asciiTheme="minorHAnsi" w:hAnsiTheme="minorHAnsi"/>
        </w:rPr>
        <w:fldChar w:fldCharType="end"/>
      </w:r>
      <w:r w:rsidRPr="000A0A06">
        <w:rPr>
          <w:rFonts w:asciiTheme="minorHAnsi" w:hAnsiTheme="minorHAnsi"/>
        </w:rPr>
        <w:t xml:space="preserve">, and also highlights the possibility of antenatal exposure to air pollutants being  a risk factor for bronchiolitis. </w:t>
      </w:r>
      <w:r w:rsidR="0080628D">
        <w:rPr>
          <w:rFonts w:asciiTheme="minorHAnsi" w:hAnsiTheme="minorHAnsi"/>
        </w:rPr>
        <w:t xml:space="preserve">A recent study, published after the search period, has further highlighted positive associations between traffic related pollutants, PM2.5, CO and nitrogen oxides (this includes NO2), and bronchiolitis clinical encounters </w:t>
      </w:r>
      <w:r w:rsidR="0080628D">
        <w:rPr>
          <w:rFonts w:asciiTheme="minorHAnsi" w:hAnsiTheme="minorHAnsi"/>
        </w:rPr>
        <w:fldChar w:fldCharType="begin"/>
      </w:r>
      <w:r w:rsidR="00AE4528">
        <w:rPr>
          <w:rFonts w:asciiTheme="minorHAnsi" w:hAnsiTheme="minorHAnsi"/>
        </w:rPr>
        <w:instrText xml:space="preserve"> ADDIN EN.CITE &lt;EndNote&gt;&lt;Cite&gt;&lt;Author&gt;Kennedy&lt;/Author&gt;&lt;Year&gt;2018&lt;/Year&gt;&lt;RecNum&gt;88&lt;/RecNum&gt;&lt;DisplayText&gt;(Kennedy et al. 2018)&lt;/DisplayText&gt;&lt;record&gt;&lt;rec-number&gt;88&lt;/rec-number&gt;&lt;foreign-keys&gt;&lt;key app="EN" db-id="2x2vrtzfysxvxyespxbp9dag2e202rtaxp5z" timestamp="1528818212"&gt;88&lt;/key&gt;&lt;/foreign-keys&gt;&lt;ref-type name="Journal Article"&gt;17&lt;/ref-type&gt;&lt;contributors&gt;&lt;authors&gt;&lt;author&gt;Kennedy, Caitlin M.&lt;/author&gt;&lt;author&gt;Pennington, Audrey Flak&lt;/author&gt;&lt;author&gt;Darrow, Lyndsey A.&lt;/author&gt;&lt;author&gt;Klein, Mitchel&lt;/author&gt;&lt;author&gt;Zhai, Xinxin&lt;/author&gt;&lt;author&gt;Bates, Josephine T.&lt;/author&gt;&lt;author&gt;Russell, Armistead G.&lt;/author&gt;&lt;author&gt;Hansen, Craig&lt;/author&gt;&lt;author&gt;Tolbert, Paige E.&lt;/author&gt;&lt;author&gt;Strickland, Matthew J.&lt;/author&gt;&lt;/authors&gt;&lt;/contributors&gt;&lt;titles&gt;&lt;title&gt;Associations of mobile source air pollution during the first year of life with childhood pneumonia, bronchiolitis, and otitis media&lt;/title&gt;&lt;secondary-title&gt;Environmental Epidemiology&lt;/secondary-title&gt;&lt;/titles&gt;&lt;periodical&gt;&lt;full-title&gt;Environmental Epidemiology&lt;/full-title&gt;&lt;/periodical&gt;&lt;pages&gt;e007&lt;/pages&gt;&lt;volume&gt;2&lt;/volume&gt;&lt;number&gt;1&lt;/number&gt;&lt;keywords&gt;&lt;keyword&gt;Pneumonia&lt;/keyword&gt;&lt;keyword&gt;Bronchiolitis&lt;/keyword&gt;&lt;keyword&gt;Otitis media&lt;/keyword&gt;&lt;keyword&gt;Air pollution&lt;/keyword&gt;&lt;keyword&gt;Traffic&lt;/keyword&gt;&lt;/keywords&gt;&lt;dates&gt;&lt;year&gt;2018&lt;/year&gt;&lt;/dates&gt;&lt;accession-num&gt;01984727-201803000-00003&lt;/accession-num&gt;&lt;urls&gt;&lt;related-urls&gt;&lt;url&gt;https://journals.lww.com/environepidem/Fulltext/2018/03000/Associations_of_mobile_source_air_pollution_during.3.aspx&lt;/url&gt;&lt;/related-urls&gt;&lt;/urls&gt;&lt;electronic-resource-num&gt;10.1097/ee9.0000000000000007&lt;/electronic-resource-num&gt;&lt;/record&gt;&lt;/Cite&gt;&lt;/EndNote&gt;</w:instrText>
      </w:r>
      <w:r w:rsidR="0080628D">
        <w:rPr>
          <w:rFonts w:asciiTheme="minorHAnsi" w:hAnsiTheme="minorHAnsi"/>
        </w:rPr>
        <w:fldChar w:fldCharType="separate"/>
      </w:r>
      <w:r w:rsidR="00AE4528">
        <w:rPr>
          <w:rFonts w:asciiTheme="minorHAnsi" w:hAnsiTheme="minorHAnsi"/>
          <w:noProof/>
        </w:rPr>
        <w:t>(Kennedy et al. 2018)</w:t>
      </w:r>
      <w:r w:rsidR="0080628D">
        <w:rPr>
          <w:rFonts w:asciiTheme="minorHAnsi" w:hAnsiTheme="minorHAnsi"/>
        </w:rPr>
        <w:fldChar w:fldCharType="end"/>
      </w:r>
      <w:r w:rsidR="0080628D">
        <w:rPr>
          <w:rFonts w:asciiTheme="minorHAnsi" w:hAnsiTheme="minorHAnsi"/>
        </w:rPr>
        <w:t xml:space="preserve">. This further supports that air pollution may have an association with increased risk of bronchiolitis hospital admissions. </w:t>
      </w:r>
    </w:p>
    <w:p w14:paraId="20B865D5" w14:textId="77777777" w:rsidR="0030734B" w:rsidRDefault="0030734B" w:rsidP="0030734B">
      <w:pPr>
        <w:tabs>
          <w:tab w:val="left" w:pos="2345"/>
        </w:tabs>
        <w:rPr>
          <w:rFonts w:asciiTheme="minorHAnsi" w:hAnsiTheme="minorHAnsi"/>
        </w:rPr>
      </w:pPr>
    </w:p>
    <w:p w14:paraId="5D275E77" w14:textId="5EADC276" w:rsidR="0030734B" w:rsidRPr="000A0A06" w:rsidRDefault="0030734B" w:rsidP="0030734B">
      <w:pPr>
        <w:tabs>
          <w:tab w:val="left" w:pos="2345"/>
        </w:tabs>
        <w:rPr>
          <w:rFonts w:asciiTheme="minorHAnsi" w:hAnsiTheme="minorHAnsi"/>
        </w:rPr>
      </w:pPr>
      <w:r w:rsidRPr="000A0A06">
        <w:rPr>
          <w:rFonts w:asciiTheme="minorHAnsi" w:hAnsiTheme="minorHAnsi"/>
        </w:rPr>
        <w:t xml:space="preserve">The results of the included studies were unable to be synthesised as no studies were identified that utilised a cohort design. One source of imprecision is that the diagnosis of bronchiolitis, even when made according to standardised definition, relies upon the subjective judgements by individual clinicians. </w:t>
      </w:r>
      <w:r>
        <w:rPr>
          <w:rFonts w:asciiTheme="minorHAnsi" w:hAnsiTheme="minorHAnsi"/>
        </w:rPr>
        <w:t xml:space="preserve"> Variation in the age definition between the studies may have resulted in viral wheeze being misclassified as bronchiolitis, particularly when including over the age of one year</w:t>
      </w:r>
      <w:r>
        <w:rPr>
          <w:rFonts w:asciiTheme="minorHAnsi" w:hAnsiTheme="minorHAnsi"/>
        </w:rPr>
        <w:fldChar w:fldCharType="begin">
          <w:fldData xml:space="preserve">PEVuZE5vdGU+PENpdGU+PEF1dGhvcj5TZWdhbGE8L0F1dGhvcj48WWVhcj4yMDA4PC9ZZWFyPjxS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==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PEVuZE5vdGU+PENpdGU+PEF1dGhvcj5TZWdhbGE8L0F1dGhvcj48WWVhcj4yMDA4PC9ZZWFyPjxS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==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Pr>
          <w:rFonts w:asciiTheme="minorHAnsi" w:hAnsiTheme="minorHAnsi"/>
        </w:rPr>
      </w:r>
      <w:r>
        <w:rPr>
          <w:rFonts w:asciiTheme="minorHAnsi" w:hAnsiTheme="minorHAnsi"/>
        </w:rPr>
        <w:fldChar w:fldCharType="separate"/>
      </w:r>
      <w:r w:rsidR="00AE4528">
        <w:rPr>
          <w:rFonts w:asciiTheme="minorHAnsi" w:hAnsiTheme="minorHAnsi"/>
          <w:noProof/>
        </w:rPr>
        <w:t>(Abdul Rahman et al. 2017; Segala et al. 2008)</w:t>
      </w:r>
      <w:r>
        <w:rPr>
          <w:rFonts w:asciiTheme="minorHAnsi" w:hAnsiTheme="minorHAnsi"/>
        </w:rPr>
        <w:fldChar w:fldCharType="end"/>
      </w:r>
      <w:r>
        <w:rPr>
          <w:rFonts w:asciiTheme="minorHAnsi" w:hAnsiTheme="minorHAnsi"/>
        </w:rPr>
        <w:t xml:space="preserve">. </w:t>
      </w:r>
      <w:r w:rsidRPr="000A0A06">
        <w:rPr>
          <w:rFonts w:asciiTheme="minorHAnsi" w:hAnsiTheme="minorHAnsi"/>
        </w:rPr>
        <w:t xml:space="preserve">Differences in the way in which air pollution was measured was observed, and the confounding factors that were considered in the analyses of the studies. As expected, crude odds ratios that showed statistical significance were found </w:t>
      </w:r>
      <w:r w:rsidRPr="000A0A06">
        <w:rPr>
          <w:rFonts w:asciiTheme="minorHAnsi" w:hAnsiTheme="minorHAnsi"/>
        </w:rPr>
        <w:fldChar w:fldCharType="begin">
          <w:fldData xml:space="preserve">PEVuZE5vdGU+PENpdGU+PEF1dGhvcj5LYXJyPC9BdXRob3I+PFllYXI+MjAwOTwvWWVhcj48UmVj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</w:fldData>
        </w:fldChar>
      </w:r>
      <w:r w:rsidR="00AE4528">
        <w:rPr>
          <w:rFonts w:asciiTheme="minorHAnsi" w:hAnsiTheme="minorHAnsi"/>
        </w:rPr>
        <w:instrText xml:space="preserve"> ADDIN EN.CITE </w:instrText>
      </w:r>
      <w:r w:rsidR="00AE4528">
        <w:rPr>
          <w:rFonts w:asciiTheme="minorHAnsi" w:hAnsiTheme="minorHAnsi"/>
        </w:rPr>
        <w:fldChar w:fldCharType="begin">
          <w:fldData xml:space="preserve">PEVuZE5vdGU+PENpdGU+PEF1dGhvcj5LYXJyPC9BdXRob3I+PFllYXI+MjAwOTwvWWVhcj48UmVj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</w:fldData>
        </w:fldChar>
      </w:r>
      <w:r w:rsidR="00AE4528">
        <w:rPr>
          <w:rFonts w:asciiTheme="minorHAnsi" w:hAnsiTheme="minorHAnsi"/>
        </w:rPr>
        <w:instrText xml:space="preserve"> ADDIN EN.CITE.DATA </w:instrText>
      </w:r>
      <w:r w:rsidR="00AE4528">
        <w:rPr>
          <w:rFonts w:asciiTheme="minorHAnsi" w:hAnsiTheme="minorHAnsi"/>
        </w:rPr>
      </w:r>
      <w:r w:rsidR="00AE4528">
        <w:rPr>
          <w:rFonts w:asciiTheme="minorHAnsi" w:hAnsiTheme="minorHAnsi"/>
        </w:rPr>
        <w:fldChar w:fldCharType="end"/>
      </w:r>
      <w:r w:rsidRPr="000A0A06">
        <w:rPr>
          <w:rFonts w:asciiTheme="minorHAnsi" w:hAnsiTheme="minorHAnsi"/>
        </w:rPr>
      </w:r>
      <w:r w:rsidRPr="000A0A06">
        <w:rPr>
          <w:rFonts w:asciiTheme="minorHAnsi" w:hAnsiTheme="minorHAnsi"/>
        </w:rPr>
        <w:fldChar w:fldCharType="separate"/>
      </w:r>
      <w:r w:rsidR="00AE4528">
        <w:rPr>
          <w:rFonts w:asciiTheme="minorHAnsi" w:hAnsiTheme="minorHAnsi"/>
          <w:noProof/>
        </w:rPr>
        <w:t>(Girguis et al. 2017; Karr et al. 2009a)</w:t>
      </w:r>
      <w:r w:rsidRPr="000A0A06">
        <w:rPr>
          <w:rFonts w:asciiTheme="minorHAnsi" w:hAnsiTheme="minorHAnsi"/>
        </w:rPr>
        <w:fldChar w:fldCharType="end"/>
      </w:r>
      <w:r w:rsidRPr="000A0A06">
        <w:rPr>
          <w:rFonts w:asciiTheme="minorHAnsi" w:hAnsiTheme="minorHAnsi"/>
        </w:rPr>
        <w:t xml:space="preserve">, but adjusted ORs did not, and this highlights the importance of considering confounding factors in observational studies. It was noted that studies measuring exposure to more than one pollutant did not describe a pre-specified primary analysis with regards to clinical outcome, pollutant, and lag time. It is possible, therefore, that individual studies may be at risk of selective outcome reporting, a practice that is commonplace in RCTs </w:t>
      </w:r>
      <w:r w:rsidRPr="000A0A06">
        <w:rPr>
          <w:rFonts w:asciiTheme="minorHAnsi" w:hAnsiTheme="minorHAnsi"/>
        </w:rPr>
        <w:fldChar w:fldCharType="begin"/>
      </w:r>
      <w:r w:rsidR="00AE4528">
        <w:rPr>
          <w:rFonts w:asciiTheme="minorHAnsi" w:hAnsiTheme="minorHAnsi"/>
        </w:rPr>
        <w:instrText xml:space="preserve"> ADDIN EN.CITE &lt;EndNote&gt;&lt;Cite&gt;&lt;Author&gt;Dwan&lt;/Author&gt;&lt;Year&gt;2013&lt;/Year&gt;&lt;RecNum&gt;55&lt;/RecNum&gt;&lt;DisplayText&gt;(Dwan et al. 2013)&lt;/DisplayText&gt;&lt;record&gt;&lt;rec-number&gt;55&lt;/rec-number&gt;&lt;foreign-keys&gt;&lt;key app="EN" db-id="2x2vrtzfysxvxyespxbp9dag2e202rtaxp5z" timestamp="1512563568"&gt;55&lt;/key&gt;&lt;/foreign-keys&gt;&lt;ref-type name="Journal Article"&gt;17&lt;/ref-type&gt;&lt;contributors&gt;&lt;authors&gt;&lt;author&gt;Dwan, Kerry&lt;/author&gt;&lt;author&gt;Kirkham, Jamie J&lt;/author&gt;&lt;author&gt;Williamson, Paula R&lt;/author&gt;&lt;author&gt;Gamble, Carrol&lt;/author&gt;&lt;/authors&gt;&lt;/contributors&gt;&lt;titles&gt;&lt;title&gt;Selective reporting of outcomes in randomised controlled trials in systematic reviews of cystic fibrosis&lt;/title&gt;&lt;secondary-title&gt;BMJ Open&lt;/secondary-title&gt;&lt;/titles&gt;&lt;periodical&gt;&lt;full-title&gt;BMJ Open&lt;/full-title&gt;&lt;/periodical&gt;&lt;volume&gt;3&lt;/volume&gt;&lt;number&gt;6&lt;/number&gt;&lt;dates&gt;&lt;year&gt;2013&lt;/year&gt;&lt;/dates&gt;&lt;urls&gt;&lt;/urls&gt;&lt;electronic-resource-num&gt;10.1136/bmjopen-2013-002709&lt;/electronic-resource-num&gt;&lt;/record&gt;&lt;/Cite&gt;&lt;/EndNote&gt;</w:instrText>
      </w:r>
      <w:r w:rsidRPr="000A0A06">
        <w:rPr>
          <w:rFonts w:asciiTheme="minorHAnsi" w:hAnsiTheme="minorHAnsi"/>
        </w:rPr>
        <w:fldChar w:fldCharType="separate"/>
      </w:r>
      <w:r w:rsidR="00AE4528">
        <w:rPr>
          <w:rFonts w:asciiTheme="minorHAnsi" w:hAnsiTheme="minorHAnsi"/>
          <w:noProof/>
        </w:rPr>
        <w:t>(Dwan et al. 2013)</w:t>
      </w:r>
      <w:r w:rsidRPr="000A0A06">
        <w:rPr>
          <w:rFonts w:asciiTheme="minorHAnsi" w:hAnsiTheme="minorHAnsi"/>
        </w:rPr>
        <w:fldChar w:fldCharType="end"/>
      </w:r>
      <w:r w:rsidRPr="000A0A06">
        <w:rPr>
          <w:rFonts w:asciiTheme="minorHAnsi" w:hAnsiTheme="minorHAnsi"/>
        </w:rPr>
        <w:t xml:space="preserve">. International consensus, around potential confounding factors and a core outcome set </w:t>
      </w:r>
      <w:r w:rsidRPr="000A0A06">
        <w:rPr>
          <w:rFonts w:asciiTheme="minorHAnsi" w:hAnsiTheme="minorHAnsi"/>
        </w:rPr>
        <w:fldChar w:fldCharType="begin"/>
      </w:r>
      <w:r w:rsidR="00AE4528">
        <w:rPr>
          <w:rFonts w:asciiTheme="minorHAnsi" w:hAnsiTheme="minorHAnsi"/>
        </w:rPr>
        <w:instrText xml:space="preserve"> ADDIN EN.CITE &lt;EndNote&gt;&lt;Cite&gt;&lt;Author&gt;Sinha&lt;/Author&gt;&lt;Year&gt;2012&lt;/Year&gt;&lt;RecNum&gt;78&lt;/RecNum&gt;&lt;DisplayText&gt;(Kirkham et al. 2017; Sinha et al. 2012)&lt;/DisplayText&gt;&lt;record&gt;&lt;rec-number&gt;78&lt;/rec-number&gt;&lt;foreign-keys&gt;&lt;key app="EN" db-id="2x2vrtzfysxvxyespxbp9dag2e202rtaxp5z" timestamp="1514909840"&gt;78&lt;/key&gt;&lt;/foreign-keys&gt;&lt;ref-type name="Journal Article"&gt;17&lt;/ref-type&gt;&lt;contributors&gt;&lt;authors&gt;&lt;author&gt;Sinha, Ian P&lt;/author&gt;&lt;author&gt;Altman, Douglas G&lt;/author&gt;&lt;author&gt;Beresford, Michael W&lt;/author&gt;&lt;author&gt;Boers, Maarten&lt;/author&gt;&lt;author&gt;Clarke, Mike&lt;/author&gt;&lt;author&gt;Craig, Jonathan&lt;/author&gt;&lt;author&gt;Alberighi, Ornella Della Casa&lt;/author&gt;&lt;author&gt;Fernandes, Ricardo M&lt;/author&gt;&lt;author&gt;Hartling, Lisa&lt;/author&gt;&lt;author&gt;Johnston, Bradley C&lt;/author&gt;&lt;/authors&gt;&lt;/contributors&gt;&lt;titles&gt;&lt;title&gt;Standard 5: selection, measurement, and reporting of outcomes in clinical trials in children&lt;/title&gt;&lt;secondary-title&gt;Pediatrics&lt;/secondary-title&gt;&lt;/titles&gt;&lt;periodical&gt;&lt;full-title&gt;Pediatrics&lt;/full-title&gt;&lt;/periodical&gt;&lt;pages&gt;S146-S152&lt;/pages&gt;&lt;volume&gt;129&lt;/volume&gt;&lt;number&gt;Supplement 3&lt;/number&gt;&lt;dates&gt;&lt;year&gt;2012&lt;/year&gt;&lt;/dates&gt;&lt;isbn&gt;0031-4005&lt;/isbn&gt;&lt;urls&gt;&lt;/urls&gt;&lt;/record&gt;&lt;/Cite&gt;&lt;Cite&gt;&lt;Author&gt;Kirkham&lt;/Author&gt;&lt;Year&gt;2017&lt;/Year&gt;&lt;RecNum&gt;67&lt;/RecNum&gt;&lt;record&gt;&lt;rec-number&gt;67&lt;/rec-number&gt;&lt;foreign-keys&gt;&lt;key app="EN" db-id="2x2vrtzfysxvxyespxbp9dag2e202rtaxp5z" timestamp="1513271503"&gt;67&lt;/key&gt;&lt;/foreign-keys&gt;&lt;ref-type name="Journal Article"&gt;17&lt;/ref-type&gt;&lt;contributors&gt;&lt;authors&gt;&lt;author&gt;Kirkham, Jamie J&lt;/author&gt;&lt;author&gt;Clarke, Mike&lt;/author&gt;&lt;author&gt;Williamson, Paula R&lt;/author&gt;&lt;/authors&gt;&lt;/contributors&gt;&lt;titles&gt;&lt;title&gt;A methodological approach for assessing the uptake of core outcome sets using ClinicalTrials.gov: findings from a review of randomised controlled trials of rheumatoid arthritis&lt;/title&gt;&lt;secondary-title&gt;BMJ&lt;/secondary-title&gt;&lt;/titles&gt;&lt;periodical&gt;&lt;full-title&gt;BMJ&lt;/full-title&gt;&lt;/periodical&gt;&lt;volume&gt;357&lt;/volume&gt;&lt;dates&gt;&lt;year&gt;2017&lt;/year&gt;&lt;/dates&gt;&lt;urls&gt;&lt;/urls&gt;&lt;electronic-resource-num&gt;10.1136/bmj.j2262&lt;/electronic-resource-num&gt;&lt;/record&gt;&lt;/Cite&gt;&lt;/EndNote&gt;</w:instrText>
      </w:r>
      <w:r w:rsidRPr="000A0A06">
        <w:rPr>
          <w:rFonts w:asciiTheme="minorHAnsi" w:hAnsiTheme="minorHAnsi"/>
        </w:rPr>
        <w:fldChar w:fldCharType="separate"/>
      </w:r>
      <w:r w:rsidR="00AE4528">
        <w:rPr>
          <w:rFonts w:asciiTheme="minorHAnsi" w:hAnsiTheme="minorHAnsi"/>
          <w:noProof/>
        </w:rPr>
        <w:t>(Kirkham et al. 2017; Sinha et al. 2012)</w:t>
      </w:r>
      <w:r w:rsidRPr="000A0A06">
        <w:rPr>
          <w:rFonts w:asciiTheme="minorHAnsi" w:hAnsiTheme="minorHAnsi"/>
        </w:rPr>
        <w:fldChar w:fldCharType="end"/>
      </w:r>
      <w:r w:rsidRPr="000A0A06">
        <w:rPr>
          <w:rFonts w:asciiTheme="minorHAnsi" w:hAnsiTheme="minorHAnsi"/>
        </w:rPr>
        <w:t xml:space="preserve"> to measure and report in observational studies of air pollution, may help reduce these problems. </w:t>
      </w:r>
    </w:p>
    <w:p w14:paraId="4A5FDD03" w14:textId="77777777" w:rsidR="0030734B" w:rsidRPr="000A0A06" w:rsidRDefault="0030734B" w:rsidP="0030734B">
      <w:pPr>
        <w:tabs>
          <w:tab w:val="left" w:pos="2345"/>
        </w:tabs>
        <w:rPr>
          <w:rFonts w:asciiTheme="minorHAnsi" w:hAnsiTheme="minorHAnsi"/>
          <w:i/>
        </w:rPr>
      </w:pPr>
    </w:p>
    <w:p w14:paraId="5AAE9780" w14:textId="77777777" w:rsidR="0030734B" w:rsidRPr="000A0A06" w:rsidRDefault="0030734B" w:rsidP="0030734B">
      <w:pPr>
        <w:tabs>
          <w:tab w:val="left" w:pos="2345"/>
        </w:tabs>
        <w:outlineLvl w:val="0"/>
        <w:rPr>
          <w:rFonts w:asciiTheme="minorHAnsi" w:hAnsiTheme="minorHAnsi"/>
          <w:b/>
        </w:rPr>
      </w:pPr>
      <w:r w:rsidRPr="000A0A06">
        <w:rPr>
          <w:rFonts w:asciiTheme="minorHAnsi" w:hAnsiTheme="minorHAnsi"/>
          <w:b/>
        </w:rPr>
        <w:t>CONCLUSION</w:t>
      </w:r>
    </w:p>
    <w:p w14:paraId="76F6FA6A" w14:textId="77777777" w:rsidR="0030734B" w:rsidRPr="000A0A06" w:rsidRDefault="0030734B" w:rsidP="0030734B">
      <w:pPr>
        <w:tabs>
          <w:tab w:val="left" w:pos="2345"/>
        </w:tabs>
        <w:rPr>
          <w:rFonts w:asciiTheme="minorHAnsi" w:hAnsiTheme="minorHAnsi"/>
          <w:b/>
        </w:rPr>
      </w:pPr>
    </w:p>
    <w:p w14:paraId="7BF1AA71" w14:textId="77777777" w:rsidR="0030734B" w:rsidRPr="000A0A06" w:rsidRDefault="0030734B" w:rsidP="0030734B">
      <w:pPr>
        <w:tabs>
          <w:tab w:val="left" w:pos="2345"/>
        </w:tabs>
        <w:rPr>
          <w:rFonts w:asciiTheme="minorHAnsi" w:hAnsiTheme="minorHAnsi"/>
        </w:rPr>
      </w:pPr>
      <w:r>
        <w:rPr>
          <w:rFonts w:asciiTheme="minorHAnsi" w:hAnsiTheme="minorHAnsi"/>
        </w:rPr>
        <w:t>This review suggests an</w:t>
      </w:r>
      <w:r w:rsidRPr="000A0A06">
        <w:rPr>
          <w:rFonts w:asciiTheme="minorHAnsi" w:hAnsiTheme="minorHAnsi"/>
        </w:rPr>
        <w:t xml:space="preserve"> association between different air pollutants and risk of hospitalisation for bronchiolitis</w:t>
      </w:r>
      <w:r>
        <w:rPr>
          <w:rFonts w:asciiTheme="minorHAnsi" w:hAnsiTheme="minorHAnsi"/>
        </w:rPr>
        <w:t>, particularly with particulate matter, NO2 and SO2 exposure</w:t>
      </w:r>
      <w:r w:rsidRPr="000A0A06">
        <w:rPr>
          <w:rFonts w:asciiTheme="minorHAnsi" w:hAnsiTheme="minorHAnsi"/>
        </w:rPr>
        <w:t xml:space="preserve">. There is a need for a multicentre cohort or time series to examine this possible association, and these would be strengthened by development of standardised methodological approaches. Revision of international recommendations around air quality </w:t>
      </w:r>
      <w:r>
        <w:rPr>
          <w:rFonts w:asciiTheme="minorHAnsi" w:hAnsiTheme="minorHAnsi"/>
        </w:rPr>
        <w:t>is</w:t>
      </w:r>
      <w:r w:rsidRPr="000A0A06">
        <w:rPr>
          <w:rFonts w:asciiTheme="minorHAnsi" w:hAnsiTheme="minorHAnsi"/>
        </w:rPr>
        <w:t xml:space="preserve"> warranted and this should incorporate specific consideration around the impact of outdoor air pollution on infants. </w:t>
      </w:r>
    </w:p>
    <w:p w14:paraId="22B394D7" w14:textId="77777777" w:rsidR="004E7446" w:rsidRDefault="004E7446" w:rsidP="0030734B">
      <w:pPr>
        <w:tabs>
          <w:tab w:val="left" w:pos="2345"/>
        </w:tabs>
        <w:rPr>
          <w:rFonts w:asciiTheme="minorHAnsi" w:hAnsiTheme="minorHAnsi"/>
        </w:rPr>
      </w:pPr>
    </w:p>
    <w:p w14:paraId="5B1ACB18" w14:textId="6E99EAB6" w:rsidR="00F93086" w:rsidRDefault="00F93086" w:rsidP="0030734B">
      <w:pPr>
        <w:tabs>
          <w:tab w:val="left" w:pos="2345"/>
        </w:tabs>
        <w:rPr>
          <w:rFonts w:asciiTheme="minorHAnsi" w:hAnsiTheme="minorHAnsi"/>
          <w:b/>
        </w:rPr>
      </w:pPr>
      <w:r>
        <w:rPr>
          <w:rFonts w:asciiTheme="minorHAnsi" w:hAnsiTheme="minorHAnsi"/>
          <w:b/>
        </w:rPr>
        <w:t>Acknowledgements</w:t>
      </w:r>
    </w:p>
    <w:p w14:paraId="21CE3E82" w14:textId="373F6573" w:rsidR="00F93086" w:rsidRDefault="00F93086" w:rsidP="0030734B">
      <w:pPr>
        <w:tabs>
          <w:tab w:val="left" w:pos="2345"/>
        </w:tabs>
        <w:rPr>
          <w:rFonts w:asciiTheme="minorHAnsi" w:hAnsiTheme="minorHAnsi"/>
          <w:b/>
        </w:rPr>
      </w:pPr>
    </w:p>
    <w:p w14:paraId="1623B7EF" w14:textId="484776AE" w:rsidR="00F93086" w:rsidRPr="00F93086" w:rsidRDefault="00F93086" w:rsidP="0030734B">
      <w:pPr>
        <w:tabs>
          <w:tab w:val="left" w:pos="2345"/>
        </w:tabs>
        <w:rPr>
          <w:ins w:id="1" w:author="King, Charlotte" w:date="2018-07-10T09:24:00Z"/>
          <w:rFonts w:asciiTheme="minorHAnsi" w:hAnsiTheme="minorHAnsi"/>
        </w:rPr>
      </w:pPr>
      <w:r w:rsidRPr="00F93086">
        <w:rPr>
          <w:rFonts w:asciiTheme="minorHAnsi" w:hAnsiTheme="minorHAnsi"/>
        </w:rPr>
        <w:t>The views expressed here are those of the author(s) and not necessarily those of the NHS, the NIHR, or the Department of Health and Social Care</w:t>
      </w:r>
      <w:r>
        <w:rPr>
          <w:rFonts w:asciiTheme="minorHAnsi" w:hAnsiTheme="minorHAnsi"/>
        </w:rPr>
        <w:t xml:space="preserve">. </w:t>
      </w:r>
    </w:p>
    <w:p w14:paraId="404EEEBB" w14:textId="77777777" w:rsidR="00F93086" w:rsidRDefault="00F93086" w:rsidP="0030734B">
      <w:pPr>
        <w:tabs>
          <w:tab w:val="left" w:pos="2345"/>
        </w:tabs>
        <w:rPr>
          <w:ins w:id="2" w:author="King, Charlotte" w:date="2018-07-10T09:24:00Z"/>
          <w:rFonts w:asciiTheme="minorHAnsi" w:hAnsiTheme="minorHAnsi"/>
          <w:b/>
        </w:rPr>
      </w:pPr>
    </w:p>
    <w:p w14:paraId="564DF6D1" w14:textId="7442C365" w:rsidR="0030734B" w:rsidRPr="000A0A06" w:rsidRDefault="0030734B" w:rsidP="0030734B">
      <w:pPr>
        <w:tabs>
          <w:tab w:val="left" w:pos="2345"/>
        </w:tabs>
        <w:rPr>
          <w:rFonts w:asciiTheme="minorHAnsi" w:hAnsiTheme="minorHAnsi"/>
          <w:b/>
        </w:rPr>
      </w:pPr>
      <w:r w:rsidRPr="000A0A06">
        <w:rPr>
          <w:rFonts w:asciiTheme="minorHAnsi" w:hAnsiTheme="minorHAnsi"/>
          <w:b/>
        </w:rPr>
        <w:t>List of Figures</w:t>
      </w:r>
    </w:p>
    <w:p w14:paraId="08029F20" w14:textId="77777777" w:rsidR="0030734B" w:rsidRPr="000A0A06" w:rsidRDefault="0030734B" w:rsidP="0030734B">
      <w:pPr>
        <w:tabs>
          <w:tab w:val="left" w:pos="2345"/>
        </w:tabs>
        <w:rPr>
          <w:rFonts w:asciiTheme="minorHAnsi" w:hAnsiTheme="minorHAnsi"/>
          <w:b/>
        </w:rPr>
      </w:pPr>
    </w:p>
    <w:p w14:paraId="679F3104" w14:textId="77777777" w:rsidR="0030734B" w:rsidRPr="000A0A06" w:rsidRDefault="0030734B" w:rsidP="0030734B">
      <w:pPr>
        <w:rPr>
          <w:rFonts w:asciiTheme="minorHAnsi" w:hAnsiTheme="minorHAnsi"/>
          <w:i/>
        </w:rPr>
      </w:pPr>
      <w:r w:rsidRPr="000A0A06">
        <w:rPr>
          <w:rFonts w:asciiTheme="minorHAnsi" w:hAnsiTheme="minorHAnsi"/>
          <w:i/>
        </w:rPr>
        <w:t>Figure 1. Review flowchart showing screening and selection of included studies</w:t>
      </w:r>
    </w:p>
    <w:p w14:paraId="61284E9A" w14:textId="77777777" w:rsidR="0030734B" w:rsidRPr="000A0A06" w:rsidRDefault="0030734B" w:rsidP="0030734B">
      <w:pPr>
        <w:rPr>
          <w:rFonts w:asciiTheme="minorHAnsi" w:hAnsiTheme="minorHAnsi"/>
          <w:i/>
        </w:rPr>
      </w:pPr>
      <w:r w:rsidRPr="000A0A06">
        <w:rPr>
          <w:rFonts w:asciiTheme="minorHAnsi" w:hAnsiTheme="minorHAnsi"/>
          <w:i/>
        </w:rPr>
        <w:t xml:space="preserve">Figure 2. Forest plots of particulate pollutants </w:t>
      </w:r>
    </w:p>
    <w:p w14:paraId="625C5637" w14:textId="77777777" w:rsidR="0030734B" w:rsidRPr="000A0A06" w:rsidRDefault="0030734B" w:rsidP="0030734B">
      <w:pPr>
        <w:rPr>
          <w:rFonts w:asciiTheme="minorHAnsi" w:hAnsiTheme="minorHAnsi"/>
          <w:i/>
        </w:rPr>
      </w:pPr>
      <w:r w:rsidRPr="000A0A06">
        <w:rPr>
          <w:rFonts w:asciiTheme="minorHAnsi" w:hAnsiTheme="minorHAnsi"/>
          <w:i/>
        </w:rPr>
        <w:t xml:space="preserve">Figure 3. Forest plots of gaseous pollutants </w:t>
      </w:r>
    </w:p>
    <w:p w14:paraId="0B6467E1" w14:textId="77777777" w:rsidR="0030734B" w:rsidRPr="000A0A06" w:rsidRDefault="0030734B" w:rsidP="0030734B">
      <w:pPr>
        <w:rPr>
          <w:rFonts w:asciiTheme="minorHAnsi" w:hAnsiTheme="minorHAnsi"/>
          <w:i/>
        </w:rPr>
      </w:pPr>
    </w:p>
    <w:p w14:paraId="25F1EBCC" w14:textId="77777777" w:rsidR="0030734B" w:rsidRPr="000A0A06" w:rsidRDefault="0030734B" w:rsidP="0030734B">
      <w:pPr>
        <w:rPr>
          <w:rFonts w:asciiTheme="minorHAnsi" w:hAnsiTheme="minorHAnsi"/>
          <w:b/>
        </w:rPr>
      </w:pPr>
      <w:r w:rsidRPr="000A0A06">
        <w:rPr>
          <w:rFonts w:asciiTheme="minorHAnsi" w:hAnsiTheme="minorHAnsi"/>
          <w:b/>
        </w:rPr>
        <w:t xml:space="preserve">List of Tables </w:t>
      </w:r>
    </w:p>
    <w:p w14:paraId="4CEFA868" w14:textId="77777777" w:rsidR="0030734B" w:rsidRPr="000A0A06" w:rsidRDefault="0030734B" w:rsidP="0030734B">
      <w:pPr>
        <w:rPr>
          <w:rFonts w:asciiTheme="minorHAnsi" w:hAnsiTheme="minorHAnsi"/>
          <w:b/>
        </w:rPr>
      </w:pPr>
    </w:p>
    <w:p w14:paraId="211C7992" w14:textId="77777777" w:rsidR="0030734B" w:rsidRPr="000A0A06" w:rsidRDefault="0030734B" w:rsidP="0030734B">
      <w:pPr>
        <w:rPr>
          <w:rFonts w:asciiTheme="minorHAnsi" w:hAnsiTheme="minorHAnsi"/>
          <w:i/>
        </w:rPr>
      </w:pPr>
      <w:r w:rsidRPr="000A0A06">
        <w:rPr>
          <w:rFonts w:asciiTheme="minorHAnsi" w:hAnsiTheme="minorHAnsi"/>
          <w:i/>
        </w:rPr>
        <w:t xml:space="preserve">Table 1. Air pollutants that affect the respiratory system, their major sources, and maximum mean levels recommended by WHO </w:t>
      </w:r>
    </w:p>
    <w:p w14:paraId="5C709D12" w14:textId="77777777" w:rsidR="0030734B" w:rsidRPr="000A0A06" w:rsidRDefault="0030734B" w:rsidP="0030734B">
      <w:pPr>
        <w:rPr>
          <w:rFonts w:asciiTheme="minorHAnsi" w:hAnsiTheme="minorHAnsi"/>
          <w:i/>
        </w:rPr>
      </w:pPr>
      <w:r w:rsidRPr="000A0A06">
        <w:rPr>
          <w:rFonts w:asciiTheme="minorHAnsi" w:hAnsiTheme="minorHAnsi"/>
          <w:i/>
        </w:rPr>
        <w:t xml:space="preserve">Table 2. Characteristics of included studies </w:t>
      </w:r>
    </w:p>
    <w:p w14:paraId="67469CDE" w14:textId="05A610EC" w:rsidR="0030734B" w:rsidRPr="000A0A06" w:rsidRDefault="0030734B" w:rsidP="0030734B">
      <w:pPr>
        <w:rPr>
          <w:rFonts w:asciiTheme="minorHAnsi" w:hAnsiTheme="minorHAnsi"/>
          <w:i/>
        </w:rPr>
      </w:pPr>
      <w:r w:rsidRPr="000A0A06">
        <w:rPr>
          <w:rFonts w:asciiTheme="minorHAnsi" w:hAnsiTheme="minorHAnsi"/>
          <w:i/>
        </w:rPr>
        <w:t>Table 3.</w:t>
      </w:r>
      <w:r w:rsidR="00075184">
        <w:rPr>
          <w:rFonts w:asciiTheme="minorHAnsi" w:hAnsiTheme="minorHAnsi"/>
          <w:i/>
        </w:rPr>
        <w:t>Risk of Bias</w:t>
      </w:r>
      <w:r w:rsidRPr="000A0A06">
        <w:rPr>
          <w:rFonts w:asciiTheme="minorHAnsi" w:hAnsiTheme="minorHAnsi"/>
          <w:i/>
        </w:rPr>
        <w:t xml:space="preserve"> assessments of included studies </w:t>
      </w:r>
    </w:p>
    <w:p w14:paraId="7B5AEA17" w14:textId="77777777" w:rsidR="0030734B" w:rsidRPr="000A0A06" w:rsidRDefault="0030734B" w:rsidP="0030734B">
      <w:pPr>
        <w:rPr>
          <w:rFonts w:asciiTheme="minorHAnsi" w:hAnsiTheme="minorHAnsi"/>
          <w:i/>
        </w:rPr>
      </w:pPr>
    </w:p>
    <w:p w14:paraId="69D3645F" w14:textId="77777777" w:rsidR="0030734B" w:rsidRPr="000A0A06" w:rsidRDefault="0030734B" w:rsidP="0030734B">
      <w:pPr>
        <w:rPr>
          <w:rFonts w:asciiTheme="minorHAnsi" w:hAnsiTheme="minorHAnsi"/>
          <w:i/>
        </w:rPr>
      </w:pPr>
    </w:p>
    <w:p w14:paraId="6DBE7FA1" w14:textId="77777777" w:rsidR="0030734B" w:rsidRPr="000A0A06" w:rsidRDefault="0030734B" w:rsidP="0030734B">
      <w:pPr>
        <w:rPr>
          <w:rFonts w:asciiTheme="minorHAnsi" w:hAnsiTheme="minorHAnsi"/>
          <w:b/>
        </w:rPr>
      </w:pPr>
      <w:r w:rsidRPr="000A0A06">
        <w:rPr>
          <w:rFonts w:asciiTheme="minorHAnsi" w:hAnsiTheme="minorHAnsi"/>
          <w:b/>
        </w:rPr>
        <w:t xml:space="preserve">References </w:t>
      </w:r>
    </w:p>
    <w:p w14:paraId="40332BA4" w14:textId="77777777" w:rsidR="0030734B" w:rsidRPr="000A0A06" w:rsidRDefault="0030734B" w:rsidP="0030734B">
      <w:pPr>
        <w:rPr>
          <w:rFonts w:asciiTheme="minorHAnsi" w:hAnsiTheme="minorHAnsi"/>
          <w:b/>
        </w:rPr>
      </w:pPr>
    </w:p>
    <w:p w14:paraId="34DE042C" w14:textId="77777777" w:rsidR="00B16C2D" w:rsidRPr="00B16C2D" w:rsidRDefault="0030734B" w:rsidP="00B16C2D">
      <w:pPr>
        <w:pStyle w:val="EndNoteBibliography"/>
        <w:ind w:left="720" w:hanging="720"/>
        <w:rPr>
          <w:noProof/>
        </w:rPr>
      </w:pPr>
      <w:r w:rsidRPr="000A0A06">
        <w:rPr>
          <w:rFonts w:asciiTheme="minorHAnsi" w:hAnsiTheme="minorHAnsi"/>
        </w:rPr>
        <w:fldChar w:fldCharType="begin"/>
      </w:r>
      <w:r w:rsidRPr="000A0A06">
        <w:rPr>
          <w:rFonts w:asciiTheme="minorHAnsi" w:hAnsiTheme="minorHAnsi"/>
        </w:rPr>
        <w:instrText xml:space="preserve"> ADDIN EN.REFLIST </w:instrText>
      </w:r>
      <w:r w:rsidRPr="000A0A06">
        <w:rPr>
          <w:rFonts w:asciiTheme="minorHAnsi" w:hAnsiTheme="minorHAnsi"/>
        </w:rPr>
        <w:fldChar w:fldCharType="separate"/>
      </w:r>
      <w:r w:rsidR="00B16C2D" w:rsidRPr="00B16C2D">
        <w:rPr>
          <w:noProof/>
        </w:rPr>
        <w:t xml:space="preserve">2006. </w:t>
      </w:r>
      <w:r w:rsidR="00B16C2D" w:rsidRPr="00B16C2D">
        <w:rPr>
          <w:i/>
          <w:noProof/>
        </w:rPr>
        <w:t>Air quality guidelines. [electronic book] : global update 2005 : particulate matter, ozone, nitrogen dioxide, and sulfur dioxide</w:t>
      </w:r>
      <w:r w:rsidR="00B16C2D" w:rsidRPr="00B16C2D">
        <w:rPr>
          <w:noProof/>
        </w:rPr>
        <w:t>: Copenhagen, Denmark : World Health Organization, c2006.</w:t>
      </w:r>
    </w:p>
    <w:p w14:paraId="34896AA6" w14:textId="77777777" w:rsidR="00B16C2D" w:rsidRPr="00B16C2D" w:rsidRDefault="00B16C2D" w:rsidP="00B16C2D">
      <w:pPr>
        <w:pStyle w:val="EndNoteBibliography"/>
        <w:ind w:left="720" w:hanging="720"/>
        <w:rPr>
          <w:noProof/>
        </w:rPr>
      </w:pPr>
      <w:r w:rsidRPr="00B16C2D">
        <w:rPr>
          <w:noProof/>
        </w:rPr>
        <w:t>2017. Global, regional, and national comparative risk assessment of 84 behavioural, environmental and occupational, and metabolic risks or clusters of risks, 1990-2016: a systematic analysis for the Global Burden of Disease Study 2016.</w:t>
      </w:r>
      <w:r w:rsidRPr="00B16C2D">
        <w:rPr>
          <w:i/>
          <w:noProof/>
        </w:rPr>
        <w:t xml:space="preserve"> Lancet</w:t>
      </w:r>
      <w:r w:rsidRPr="00B16C2D">
        <w:rPr>
          <w:noProof/>
        </w:rPr>
        <w:t xml:space="preserve"> 390:1345-1422. 10.1016/s0140-6736(17)32366-8</w:t>
      </w:r>
    </w:p>
    <w:p w14:paraId="37D115ED" w14:textId="77777777" w:rsidR="00B16C2D" w:rsidRPr="00B16C2D" w:rsidRDefault="00B16C2D" w:rsidP="00B16C2D">
      <w:pPr>
        <w:pStyle w:val="EndNoteBibliography"/>
        <w:ind w:left="720" w:hanging="720"/>
        <w:rPr>
          <w:noProof/>
        </w:rPr>
      </w:pPr>
      <w:r w:rsidRPr="00B16C2D">
        <w:rPr>
          <w:noProof/>
        </w:rPr>
        <w:t>Abdul Rahman SR, Ismail SNS, Sahani M, Ramli MF, and Latif MT. 2017. A case crossover analysis of primary air pollutants association on acute respiratory infection (ARI) among children in urban region of Klang valley, Malaysia.</w:t>
      </w:r>
      <w:r w:rsidRPr="00B16C2D">
        <w:rPr>
          <w:i/>
          <w:noProof/>
        </w:rPr>
        <w:t xml:space="preserve"> Annals of Tropical Medicine and Public Health</w:t>
      </w:r>
      <w:r w:rsidRPr="00B16C2D">
        <w:rPr>
          <w:noProof/>
        </w:rPr>
        <w:t xml:space="preserve"> 10:44-55. 10.4103/ATMPH.ATMPH_75_17</w:t>
      </w:r>
    </w:p>
    <w:p w14:paraId="6A9CCB86" w14:textId="77777777" w:rsidR="00B16C2D" w:rsidRPr="00B16C2D" w:rsidRDefault="00B16C2D" w:rsidP="00B16C2D">
      <w:pPr>
        <w:pStyle w:val="EndNoteBibliography"/>
        <w:ind w:left="720" w:hanging="720"/>
        <w:rPr>
          <w:noProof/>
        </w:rPr>
      </w:pPr>
      <w:r w:rsidRPr="00B16C2D">
        <w:rPr>
          <w:noProof/>
        </w:rPr>
        <w:t>Aguilera I, Pedersen M, Garcia-Esteban R, Ballester F, Basterrechea M, Esplugues A, Fernandez-Somoano A, Lertxundi A, Tardon A, and Sunyer J. 2013. Early-life exposure to outdoor air pollution and respiratory health, ear infections, and eczema in infants from the INMA study.</w:t>
      </w:r>
      <w:r w:rsidRPr="00B16C2D">
        <w:rPr>
          <w:i/>
          <w:noProof/>
        </w:rPr>
        <w:t xml:space="preserve"> Environ Health Perspect</w:t>
      </w:r>
      <w:r w:rsidRPr="00B16C2D">
        <w:rPr>
          <w:noProof/>
        </w:rPr>
        <w:t xml:space="preserve"> 121:387-392. 10.1289/ehp.1205281</w:t>
      </w:r>
    </w:p>
    <w:p w14:paraId="49B4423B" w14:textId="77777777" w:rsidR="00B16C2D" w:rsidRPr="00B16C2D" w:rsidRDefault="00B16C2D" w:rsidP="00B16C2D">
      <w:pPr>
        <w:pStyle w:val="EndNoteBibliography"/>
        <w:ind w:left="720" w:hanging="720"/>
        <w:rPr>
          <w:noProof/>
        </w:rPr>
      </w:pPr>
      <w:r w:rsidRPr="00B16C2D">
        <w:rPr>
          <w:noProof/>
        </w:rPr>
        <w:t>Barraza-Villarreal A, Sunyer J, Hernandez-Cadena L, Escamilla-Nuñez MC, Sienra-Monge JJ, Ramírez-Aguilar M, Cortez-Lugo M, Holguin F, Diaz-Sánchez D, Olin AC, and Romieu I. 2008. Air Pollution, Airway Inflammation, and Lung Function in a Cohort Study of Mexico City Schoolchildren.</w:t>
      </w:r>
      <w:r w:rsidRPr="00B16C2D">
        <w:rPr>
          <w:i/>
          <w:noProof/>
        </w:rPr>
        <w:t xml:space="preserve"> Environ Health Perspect</w:t>
      </w:r>
      <w:r w:rsidRPr="00B16C2D">
        <w:rPr>
          <w:noProof/>
        </w:rPr>
        <w:t xml:space="preserve"> 116:832-838. 10.1289/ehp.10926</w:t>
      </w:r>
    </w:p>
    <w:p w14:paraId="7EF16A64" w14:textId="77777777" w:rsidR="00B16C2D" w:rsidRPr="00B16C2D" w:rsidRDefault="00B16C2D" w:rsidP="00B16C2D">
      <w:pPr>
        <w:pStyle w:val="EndNoteBibliography"/>
        <w:ind w:left="720" w:hanging="720"/>
        <w:rPr>
          <w:noProof/>
        </w:rPr>
      </w:pPr>
      <w:r w:rsidRPr="00B16C2D">
        <w:rPr>
          <w:noProof/>
        </w:rPr>
        <w:t>Berman S. 1991. Epidemiology of acute respiratory infections in children of developing countries.</w:t>
      </w:r>
      <w:r w:rsidRPr="00B16C2D">
        <w:rPr>
          <w:i/>
          <w:noProof/>
        </w:rPr>
        <w:t xml:space="preserve"> Reviews of infectious diseases</w:t>
      </w:r>
      <w:r w:rsidRPr="00B16C2D">
        <w:rPr>
          <w:noProof/>
        </w:rPr>
        <w:t xml:space="preserve"> 13:S454-S462. </w:t>
      </w:r>
    </w:p>
    <w:p w14:paraId="02E6846A" w14:textId="77777777" w:rsidR="00B16C2D" w:rsidRPr="00B16C2D" w:rsidRDefault="00B16C2D" w:rsidP="00B16C2D">
      <w:pPr>
        <w:pStyle w:val="EndNoteBibliography"/>
        <w:ind w:left="720" w:hanging="720"/>
        <w:rPr>
          <w:noProof/>
        </w:rPr>
      </w:pPr>
      <w:r w:rsidRPr="00B16C2D">
        <w:rPr>
          <w:noProof/>
        </w:rPr>
        <w:t>Braga ALF, Saldiva PHN, Pereira LAA, Menezes JJC, Conceição GMS, Lin CA, Zanobetti A, Schwartz J, and Dockery DW. 2001. Health effects of air pollution exposure on children and adolescents in São Paulo, Brazil.</w:t>
      </w:r>
      <w:r w:rsidRPr="00B16C2D">
        <w:rPr>
          <w:i/>
          <w:noProof/>
        </w:rPr>
        <w:t xml:space="preserve"> Pediatric Pulmonology</w:t>
      </w:r>
      <w:r w:rsidRPr="00B16C2D">
        <w:rPr>
          <w:noProof/>
        </w:rPr>
        <w:t xml:space="preserve"> 31:106-113. 10.1002/1099-0496(200102)31:2&lt;106::AID-PPUL1017&gt;3.0.CO;2-M</w:t>
      </w:r>
    </w:p>
    <w:p w14:paraId="6CCD5384" w14:textId="77777777" w:rsidR="00B16C2D" w:rsidRPr="00B16C2D" w:rsidRDefault="00B16C2D" w:rsidP="00B16C2D">
      <w:pPr>
        <w:pStyle w:val="EndNoteBibliography"/>
        <w:ind w:left="720" w:hanging="720"/>
        <w:rPr>
          <w:noProof/>
        </w:rPr>
      </w:pPr>
      <w:r w:rsidRPr="00B16C2D">
        <w:rPr>
          <w:noProof/>
        </w:rPr>
        <w:t>Calderón-Garcidueñas L, Mora-Tiscareño A, Fordham LA, Valencia-Salazar G, Chung CJ, Rodriguez-Alcaraz A, Paredes R, Variakojis D, Villarreal-Calderón A, Flores-Camacho L, Antunez-Solis A, Henríquez-Roldán C, and Hazucha MJ. 2003. Respiratory damage in children exposed to urban pollution.</w:t>
      </w:r>
      <w:r w:rsidRPr="00B16C2D">
        <w:rPr>
          <w:i/>
          <w:noProof/>
        </w:rPr>
        <w:t xml:space="preserve"> Pediatric Pulmonology</w:t>
      </w:r>
      <w:r w:rsidRPr="00B16C2D">
        <w:rPr>
          <w:noProof/>
        </w:rPr>
        <w:t xml:space="preserve"> 36:148-161. 10.1002/ppul.10338</w:t>
      </w:r>
    </w:p>
    <w:p w14:paraId="28E71140" w14:textId="77777777" w:rsidR="00B16C2D" w:rsidRPr="00B16C2D" w:rsidRDefault="00B16C2D" w:rsidP="00B16C2D">
      <w:pPr>
        <w:pStyle w:val="EndNoteBibliography"/>
        <w:ind w:left="720" w:hanging="720"/>
        <w:rPr>
          <w:noProof/>
        </w:rPr>
      </w:pPr>
      <w:r w:rsidRPr="00B16C2D">
        <w:rPr>
          <w:noProof/>
        </w:rPr>
        <w:t>Chen TM, Gokhale J, Shofer S, and Kuschner WG. 2007. Outdoor air pollution: nitrogen dioxide, sulfur dioxide, and carbon monoxide health effects.</w:t>
      </w:r>
      <w:r w:rsidRPr="00B16C2D">
        <w:rPr>
          <w:i/>
          <w:noProof/>
        </w:rPr>
        <w:t xml:space="preserve"> Am J Med Sci</w:t>
      </w:r>
      <w:r w:rsidRPr="00B16C2D">
        <w:rPr>
          <w:noProof/>
        </w:rPr>
        <w:t xml:space="preserve"> 333:249-256. 10.1097/MAJ.0b013e31803b900f</w:t>
      </w:r>
    </w:p>
    <w:p w14:paraId="1F92B15B" w14:textId="53623E5E" w:rsidR="00B16C2D" w:rsidRPr="00B16C2D" w:rsidRDefault="00B16C2D" w:rsidP="00B16C2D">
      <w:pPr>
        <w:pStyle w:val="EndNoteBibliography"/>
        <w:ind w:left="720" w:hanging="720"/>
        <w:rPr>
          <w:noProof/>
        </w:rPr>
      </w:pPr>
      <w:r w:rsidRPr="00B16C2D">
        <w:rPr>
          <w:noProof/>
        </w:rPr>
        <w:t>Curtis L, Rea W, Smith-Willis P, Fenyves E, and Pan Y. 2006. Adverse health effects of outdoor air pollutants.</w:t>
      </w:r>
      <w:r w:rsidRPr="00B16C2D">
        <w:rPr>
          <w:i/>
          <w:noProof/>
        </w:rPr>
        <w:t xml:space="preserve"> Environment International</w:t>
      </w:r>
      <w:r w:rsidRPr="00B16C2D">
        <w:rPr>
          <w:noProof/>
        </w:rPr>
        <w:t xml:space="preserve"> 32:815-830. </w:t>
      </w:r>
      <w:hyperlink r:id="rId10" w:history="1">
        <w:r w:rsidRPr="00B16C2D">
          <w:rPr>
            <w:rStyle w:val="Hyperlink"/>
            <w:noProof/>
          </w:rPr>
          <w:t>https://doi.org/10.1016/j.envint.2006.03.012</w:t>
        </w:r>
      </w:hyperlink>
    </w:p>
    <w:p w14:paraId="5DA41296" w14:textId="77777777" w:rsidR="00B16C2D" w:rsidRPr="00B16C2D" w:rsidRDefault="00B16C2D" w:rsidP="00B16C2D">
      <w:pPr>
        <w:pStyle w:val="EndNoteBibliography"/>
        <w:ind w:left="720" w:hanging="720"/>
        <w:rPr>
          <w:noProof/>
        </w:rPr>
      </w:pPr>
      <w:r w:rsidRPr="00B16C2D">
        <w:rPr>
          <w:noProof/>
        </w:rPr>
        <w:t>Dwan K, Kirkham JJ, Williamson PR, and Gamble C. 2013. Selective reporting of outcomes in randomised controlled trials in systematic reviews of cystic fibrosis.</w:t>
      </w:r>
      <w:r w:rsidRPr="00B16C2D">
        <w:rPr>
          <w:i/>
          <w:noProof/>
        </w:rPr>
        <w:t xml:space="preserve"> BMJ Open</w:t>
      </w:r>
      <w:r w:rsidRPr="00B16C2D">
        <w:rPr>
          <w:noProof/>
        </w:rPr>
        <w:t xml:space="preserve"> 3. 10.1136/bmjopen-2013-002709</w:t>
      </w:r>
    </w:p>
    <w:p w14:paraId="4B29ED0D" w14:textId="77777777" w:rsidR="00B16C2D" w:rsidRPr="00B16C2D" w:rsidRDefault="00B16C2D" w:rsidP="00B16C2D">
      <w:pPr>
        <w:pStyle w:val="EndNoteBibliography"/>
        <w:ind w:left="720" w:hanging="720"/>
        <w:rPr>
          <w:noProof/>
        </w:rPr>
      </w:pPr>
      <w:r w:rsidRPr="00B16C2D">
        <w:rPr>
          <w:noProof/>
        </w:rPr>
        <w:t>Fung KY, Krewski D, Chen Y, Burnett R, and Cakmak S. 2003. Comparison of time series and case-crossover analyses of air pollution and hospital admission data.</w:t>
      </w:r>
      <w:r w:rsidRPr="00B16C2D">
        <w:rPr>
          <w:i/>
          <w:noProof/>
        </w:rPr>
        <w:t xml:space="preserve"> International journal of epidemiology</w:t>
      </w:r>
      <w:r w:rsidRPr="00B16C2D">
        <w:rPr>
          <w:noProof/>
        </w:rPr>
        <w:t xml:space="preserve"> 32:1064-1070. </w:t>
      </w:r>
    </w:p>
    <w:p w14:paraId="16C7D07F" w14:textId="77777777" w:rsidR="00B16C2D" w:rsidRPr="00B16C2D" w:rsidRDefault="00B16C2D" w:rsidP="00B16C2D">
      <w:pPr>
        <w:pStyle w:val="EndNoteBibliography"/>
        <w:ind w:left="720" w:hanging="720"/>
        <w:rPr>
          <w:noProof/>
        </w:rPr>
      </w:pPr>
      <w:r w:rsidRPr="00B16C2D">
        <w:rPr>
          <w:noProof/>
        </w:rPr>
        <w:t>García CG, Bhore R, Soriano-Fallas A, Trost M, Chason R, Ramilo O, and Mejias A. 2010. Risk Factors in Children Hospitalized With RSV Bronchiolitis Versus Non–RSV Bronchiolitis.</w:t>
      </w:r>
      <w:r w:rsidRPr="00B16C2D">
        <w:rPr>
          <w:i/>
          <w:noProof/>
        </w:rPr>
        <w:t xml:space="preserve"> Pediatrics</w:t>
      </w:r>
      <w:r w:rsidRPr="00B16C2D">
        <w:rPr>
          <w:noProof/>
        </w:rPr>
        <w:t xml:space="preserve"> 126:e1453-e1460. 10.1542/peds.2010-0507</w:t>
      </w:r>
    </w:p>
    <w:p w14:paraId="5D1CB05B" w14:textId="77777777" w:rsidR="00B16C2D" w:rsidRPr="00B16C2D" w:rsidRDefault="00B16C2D" w:rsidP="00B16C2D">
      <w:pPr>
        <w:pStyle w:val="EndNoteBibliography"/>
        <w:ind w:left="720" w:hanging="720"/>
        <w:rPr>
          <w:noProof/>
        </w:rPr>
      </w:pPr>
      <w:r w:rsidRPr="00B16C2D">
        <w:rPr>
          <w:noProof/>
        </w:rPr>
        <w:t>Girguis MS, Strickland MJ, Hu XF, Liu Y, Chang HH, Belanoff C, Bartell SM, and Vieira VM. 2017. Chronic PM2.5 exposure and risk of infant bronchiolitis and otitis media clinical encounters.</w:t>
      </w:r>
      <w:r w:rsidRPr="00B16C2D">
        <w:rPr>
          <w:i/>
          <w:noProof/>
        </w:rPr>
        <w:t xml:space="preserve"> International Journal of Hygiene and Environmental Health</w:t>
      </w:r>
      <w:r w:rsidRPr="00B16C2D">
        <w:rPr>
          <w:noProof/>
        </w:rPr>
        <w:t xml:space="preserve"> 220:1055-1063. 10.1016/j.ijheh.2017.06.007</w:t>
      </w:r>
    </w:p>
    <w:p w14:paraId="7F9A97F5" w14:textId="77777777" w:rsidR="00B16C2D" w:rsidRPr="00B16C2D" w:rsidRDefault="00B16C2D" w:rsidP="00B16C2D">
      <w:pPr>
        <w:pStyle w:val="EndNoteBibliography"/>
        <w:ind w:left="720" w:hanging="720"/>
        <w:rPr>
          <w:noProof/>
        </w:rPr>
      </w:pPr>
      <w:r w:rsidRPr="00B16C2D">
        <w:rPr>
          <w:noProof/>
        </w:rPr>
        <w:t>Gotschi T, Heinrich J, Sunyer J, and Kunzli N. 2008. Long-term effects of ambient air pollution on lung function: a review.</w:t>
      </w:r>
      <w:r w:rsidRPr="00B16C2D">
        <w:rPr>
          <w:i/>
          <w:noProof/>
        </w:rPr>
        <w:t xml:space="preserve"> Epidemiology</w:t>
      </w:r>
      <w:r w:rsidRPr="00B16C2D">
        <w:rPr>
          <w:noProof/>
        </w:rPr>
        <w:t xml:space="preserve"> 19:690-701. 10.1097/EDE.0b013e318181650f</w:t>
      </w:r>
    </w:p>
    <w:p w14:paraId="73D19114" w14:textId="77777777" w:rsidR="00B16C2D" w:rsidRPr="00B16C2D" w:rsidRDefault="00B16C2D" w:rsidP="00B16C2D">
      <w:pPr>
        <w:pStyle w:val="EndNoteBibliography"/>
        <w:ind w:left="720" w:hanging="720"/>
        <w:rPr>
          <w:noProof/>
        </w:rPr>
      </w:pPr>
      <w:r w:rsidRPr="00B16C2D">
        <w:rPr>
          <w:noProof/>
        </w:rPr>
        <w:t>Green CA, Yeates D, Goldacre A, Sande C, Parslow RC, McShane P, Pollard AJ, and Goldacre MJ. 2015. Admission to hospital for bronchiolitis in England: trends over five decades, geographical variation and association with perinatal characteristics and subsequent asthma.</w:t>
      </w:r>
      <w:r w:rsidRPr="00B16C2D">
        <w:rPr>
          <w:i/>
          <w:noProof/>
        </w:rPr>
        <w:t xml:space="preserve"> Archives of Disease in Childhood</w:t>
      </w:r>
      <w:r w:rsidRPr="00B16C2D">
        <w:rPr>
          <w:noProof/>
        </w:rPr>
        <w:t>. 10.1136/archdischild-2015-308723</w:t>
      </w:r>
    </w:p>
    <w:p w14:paraId="2E3F0AFB" w14:textId="77777777" w:rsidR="00B16C2D" w:rsidRPr="00B16C2D" w:rsidRDefault="00B16C2D" w:rsidP="00B16C2D">
      <w:pPr>
        <w:pStyle w:val="EndNoteBibliography"/>
        <w:ind w:left="720" w:hanging="720"/>
        <w:rPr>
          <w:noProof/>
        </w:rPr>
      </w:pPr>
      <w:r w:rsidRPr="00B16C2D">
        <w:rPr>
          <w:noProof/>
        </w:rPr>
        <w:t>Green CA, Yeates D, Goldacre A, Sande C, Parslow RC, McShane P, Pollard AJ, and Goldacre MJ. 2016. Admission to hospital for bronchiolitis in England: trends over five decades, geographical variation and association with perinatal characteristics and subsequent asthma.</w:t>
      </w:r>
      <w:r w:rsidRPr="00B16C2D">
        <w:rPr>
          <w:i/>
          <w:noProof/>
        </w:rPr>
        <w:t xml:space="preserve"> Archives of Disease in Childhood</w:t>
      </w:r>
      <w:r w:rsidRPr="00B16C2D">
        <w:rPr>
          <w:noProof/>
        </w:rPr>
        <w:t xml:space="preserve"> 101:140-146. 10.1136/archdischild-2015-308723</w:t>
      </w:r>
    </w:p>
    <w:p w14:paraId="350BEFB6" w14:textId="77777777" w:rsidR="00B16C2D" w:rsidRPr="00B16C2D" w:rsidRDefault="00B16C2D" w:rsidP="00B16C2D">
      <w:pPr>
        <w:pStyle w:val="EndNoteBibliography"/>
        <w:ind w:left="720" w:hanging="720"/>
        <w:rPr>
          <w:noProof/>
        </w:rPr>
      </w:pPr>
      <w:r w:rsidRPr="00B16C2D">
        <w:rPr>
          <w:noProof/>
        </w:rPr>
        <w:t>Hasegawa K, Tsugawa Y, Brown DFM, Mansbach JM, and Camargo CA. 2013. Trends in Bronchiolitis Hospitalizations in the United States, 2000–2009.</w:t>
      </w:r>
      <w:r w:rsidRPr="00B16C2D">
        <w:rPr>
          <w:i/>
          <w:noProof/>
        </w:rPr>
        <w:t xml:space="preserve"> Pediatrics</w:t>
      </w:r>
      <w:r w:rsidRPr="00B16C2D">
        <w:rPr>
          <w:noProof/>
        </w:rPr>
        <w:t xml:space="preserve"> 132:28-36. 10.1542/peds.2012-3877</w:t>
      </w:r>
    </w:p>
    <w:p w14:paraId="32E5E18D" w14:textId="77777777" w:rsidR="00B16C2D" w:rsidRPr="00B16C2D" w:rsidRDefault="00B16C2D" w:rsidP="00B16C2D">
      <w:pPr>
        <w:pStyle w:val="EndNoteBibliography"/>
        <w:ind w:left="720" w:hanging="720"/>
        <w:rPr>
          <w:noProof/>
        </w:rPr>
      </w:pPr>
      <w:r w:rsidRPr="00B16C2D">
        <w:rPr>
          <w:noProof/>
        </w:rPr>
        <w:t>Jhawar S. 2003. Severe bronchiolitis in children.</w:t>
      </w:r>
      <w:r w:rsidRPr="00B16C2D">
        <w:rPr>
          <w:i/>
          <w:noProof/>
        </w:rPr>
        <w:t xml:space="preserve"> Clinical reviews in allergy &amp; immunology</w:t>
      </w:r>
      <w:r w:rsidRPr="00B16C2D">
        <w:rPr>
          <w:noProof/>
        </w:rPr>
        <w:t xml:space="preserve"> 25:249-257. </w:t>
      </w:r>
    </w:p>
    <w:p w14:paraId="39617C49" w14:textId="77777777" w:rsidR="00B16C2D" w:rsidRPr="00B16C2D" w:rsidRDefault="00B16C2D" w:rsidP="00B16C2D">
      <w:pPr>
        <w:pStyle w:val="EndNoteBibliography"/>
        <w:ind w:left="720" w:hanging="720"/>
        <w:rPr>
          <w:noProof/>
        </w:rPr>
      </w:pPr>
      <w:r w:rsidRPr="00B16C2D">
        <w:rPr>
          <w:noProof/>
        </w:rPr>
        <w:t>Karr C, Kaufman J, Lumley T, Davis R, Shepherd K, Ritz B, and Larson T. 2004. Effect of ambient air pollution on infant bronchiolitis.</w:t>
      </w:r>
      <w:r w:rsidRPr="00B16C2D">
        <w:rPr>
          <w:i/>
          <w:noProof/>
        </w:rPr>
        <w:t xml:space="preserve"> Epidemiology</w:t>
      </w:r>
      <w:r w:rsidRPr="00B16C2D">
        <w:rPr>
          <w:noProof/>
        </w:rPr>
        <w:t xml:space="preserve"> 15:S31-S32. 10.1097/00001648-200407000-00068</w:t>
      </w:r>
    </w:p>
    <w:p w14:paraId="7AB6087E" w14:textId="77777777" w:rsidR="00B16C2D" w:rsidRPr="00B16C2D" w:rsidRDefault="00B16C2D" w:rsidP="00B16C2D">
      <w:pPr>
        <w:pStyle w:val="EndNoteBibliography"/>
        <w:ind w:left="720" w:hanging="720"/>
        <w:rPr>
          <w:noProof/>
        </w:rPr>
      </w:pPr>
      <w:r w:rsidRPr="00B16C2D">
        <w:rPr>
          <w:noProof/>
        </w:rPr>
        <w:t>Karr C, Lumley T, Schreuder A, Davis R, Larson T, Ritz B, and Kaufman J. 2007. Effects of subchronic and chronic exposure to ambient air pollutants on infant bronchiolitis.</w:t>
      </w:r>
      <w:r w:rsidRPr="00B16C2D">
        <w:rPr>
          <w:i/>
          <w:noProof/>
        </w:rPr>
        <w:t xml:space="preserve"> American Journal of Epidemiology</w:t>
      </w:r>
      <w:r w:rsidRPr="00B16C2D">
        <w:rPr>
          <w:noProof/>
        </w:rPr>
        <w:t xml:space="preserve"> 165:553-560. 10.1093/aje/kwk032</w:t>
      </w:r>
    </w:p>
    <w:p w14:paraId="1BAED11C" w14:textId="77777777" w:rsidR="00B16C2D" w:rsidRPr="00B16C2D" w:rsidRDefault="00B16C2D" w:rsidP="00B16C2D">
      <w:pPr>
        <w:pStyle w:val="EndNoteBibliography"/>
        <w:ind w:left="720" w:hanging="720"/>
        <w:rPr>
          <w:noProof/>
        </w:rPr>
      </w:pPr>
      <w:r w:rsidRPr="00B16C2D">
        <w:rPr>
          <w:noProof/>
        </w:rPr>
        <w:t>Karr C, Lumley T, Shepherd K, Davis R, Larson T, Ritz B, and Kaufman J. 2006. A case-crossover study of wintertime ambient air pollution and infant bronchiolitis.</w:t>
      </w:r>
      <w:r w:rsidRPr="00B16C2D">
        <w:rPr>
          <w:i/>
          <w:noProof/>
        </w:rPr>
        <w:t xml:space="preserve"> Environmental Health Perspectives</w:t>
      </w:r>
      <w:r w:rsidRPr="00B16C2D">
        <w:rPr>
          <w:noProof/>
        </w:rPr>
        <w:t xml:space="preserve"> 114:277-281. 10.1289/ehp.8313</w:t>
      </w:r>
    </w:p>
    <w:p w14:paraId="478E60E1" w14:textId="77777777" w:rsidR="00B16C2D" w:rsidRPr="00B16C2D" w:rsidRDefault="00B16C2D" w:rsidP="00B16C2D">
      <w:pPr>
        <w:pStyle w:val="EndNoteBibliography"/>
        <w:ind w:left="720" w:hanging="720"/>
        <w:rPr>
          <w:noProof/>
        </w:rPr>
      </w:pPr>
      <w:r w:rsidRPr="00B16C2D">
        <w:rPr>
          <w:noProof/>
        </w:rPr>
        <w:t>Karr CJ, Demers PA, Koehoorn MW, Lencar CC, Tamburic L, and Brauer M. 2009a. Influence of ambient air pollutant sources on clinical encounters for infant bronchiolitis.</w:t>
      </w:r>
      <w:r w:rsidRPr="00B16C2D">
        <w:rPr>
          <w:i/>
          <w:noProof/>
        </w:rPr>
        <w:t xml:space="preserve"> American Journal of Respiratory and Critical Care Medicine</w:t>
      </w:r>
      <w:r w:rsidRPr="00B16C2D">
        <w:rPr>
          <w:noProof/>
        </w:rPr>
        <w:t xml:space="preserve"> 180:995-1001. 10.1164/rccm.200901-0117OC</w:t>
      </w:r>
    </w:p>
    <w:p w14:paraId="31CAF14F" w14:textId="77777777" w:rsidR="00B16C2D" w:rsidRPr="00B16C2D" w:rsidRDefault="00B16C2D" w:rsidP="00B16C2D">
      <w:pPr>
        <w:pStyle w:val="EndNoteBibliography"/>
        <w:ind w:left="720" w:hanging="720"/>
        <w:rPr>
          <w:noProof/>
        </w:rPr>
      </w:pPr>
      <w:r w:rsidRPr="00B16C2D">
        <w:rPr>
          <w:noProof/>
        </w:rPr>
        <w:t>Karr CJ, Rudra CB, Miller KA, Gould TR, Larson T, Sathyanarayana S, and Koenig JQ. 2009b. Infant exposure to fine particulate matter and traffic and risk of hospitalization for RSV bronchiolitis in a region with lower ambient air pollution.</w:t>
      </w:r>
      <w:r w:rsidRPr="00B16C2D">
        <w:rPr>
          <w:i/>
          <w:noProof/>
        </w:rPr>
        <w:t xml:space="preserve"> Environmental Research</w:t>
      </w:r>
      <w:r w:rsidRPr="00B16C2D">
        <w:rPr>
          <w:noProof/>
        </w:rPr>
        <w:t xml:space="preserve"> 109:321-327. 10.1016/j.envres.2008.11.006</w:t>
      </w:r>
    </w:p>
    <w:p w14:paraId="138B2B58" w14:textId="77777777" w:rsidR="00B16C2D" w:rsidRPr="00B16C2D" w:rsidRDefault="00B16C2D" w:rsidP="00B16C2D">
      <w:pPr>
        <w:pStyle w:val="EndNoteBibliography"/>
        <w:ind w:left="720" w:hanging="720"/>
        <w:rPr>
          <w:noProof/>
        </w:rPr>
      </w:pPr>
      <w:r w:rsidRPr="00B16C2D">
        <w:rPr>
          <w:noProof/>
        </w:rPr>
        <w:t>Kennedy CM, Pennington AF, Darrow LA, Klein M, Zhai X, Bates JT, Russell AG, Hansen C, Tolbert PE, and Strickland MJ. 2018. Associations of mobile source air pollution during the first year of life with childhood pneumonia, bronchiolitis, and otitis media.</w:t>
      </w:r>
      <w:r w:rsidRPr="00B16C2D">
        <w:rPr>
          <w:i/>
          <w:noProof/>
        </w:rPr>
        <w:t xml:space="preserve"> Environmental Epidemiology</w:t>
      </w:r>
      <w:r w:rsidRPr="00B16C2D">
        <w:rPr>
          <w:noProof/>
        </w:rPr>
        <w:t xml:space="preserve"> 2:e007. 10.1097/ee9.0000000000000007</w:t>
      </w:r>
    </w:p>
    <w:p w14:paraId="6F3974F6" w14:textId="77777777" w:rsidR="00B16C2D" w:rsidRPr="00B16C2D" w:rsidRDefault="00B16C2D" w:rsidP="00B16C2D">
      <w:pPr>
        <w:pStyle w:val="EndNoteBibliography"/>
        <w:ind w:left="720" w:hanging="720"/>
        <w:rPr>
          <w:noProof/>
        </w:rPr>
      </w:pPr>
      <w:r w:rsidRPr="00B16C2D">
        <w:rPr>
          <w:noProof/>
        </w:rPr>
        <w:t>Kirkham JJ, Clarke M, and Williamson PR. 2017. A methodological approach for assessing the uptake of core outcome sets using ClinicalTrials.gov: findings from a review of randomised controlled trials of rheumatoid arthritis.</w:t>
      </w:r>
      <w:r w:rsidRPr="00B16C2D">
        <w:rPr>
          <w:i/>
          <w:noProof/>
        </w:rPr>
        <w:t xml:space="preserve"> BMJ</w:t>
      </w:r>
      <w:r w:rsidRPr="00B16C2D">
        <w:rPr>
          <w:noProof/>
        </w:rPr>
        <w:t xml:space="preserve"> 357. 10.1136/bmj.j2262</w:t>
      </w:r>
    </w:p>
    <w:p w14:paraId="285D4574" w14:textId="77777777" w:rsidR="00B16C2D" w:rsidRPr="00B16C2D" w:rsidRDefault="00B16C2D" w:rsidP="00B16C2D">
      <w:pPr>
        <w:pStyle w:val="EndNoteBibliography"/>
        <w:ind w:left="720" w:hanging="720"/>
        <w:rPr>
          <w:noProof/>
        </w:rPr>
      </w:pPr>
      <w:r w:rsidRPr="00B16C2D">
        <w:rPr>
          <w:noProof/>
        </w:rPr>
        <w:t>Lanari M, Giovannini M, Giuffre L, Marini A, Rondini G, Rossi GA, Merolla R, Zuccotti GV, and Salvioli GP. 2002. Prevalence of respiratory syncytial virus infection in Italian infants hospitalized for acute lower respiratory tract infections, and association between respiratory syncytial virus infection risk factors and disease severity.</w:t>
      </w:r>
      <w:r w:rsidRPr="00B16C2D">
        <w:rPr>
          <w:i/>
          <w:noProof/>
        </w:rPr>
        <w:t xml:space="preserve"> Pediatr Pulmonol</w:t>
      </w:r>
      <w:r w:rsidRPr="00B16C2D">
        <w:rPr>
          <w:noProof/>
        </w:rPr>
        <w:t xml:space="preserve"> 33:458-465. 10.1002/ppul.10047</w:t>
      </w:r>
    </w:p>
    <w:p w14:paraId="19F1219D" w14:textId="77777777" w:rsidR="00B16C2D" w:rsidRPr="00B16C2D" w:rsidRDefault="00B16C2D" w:rsidP="00B16C2D">
      <w:pPr>
        <w:pStyle w:val="EndNoteBibliography"/>
        <w:ind w:left="720" w:hanging="720"/>
        <w:rPr>
          <w:noProof/>
        </w:rPr>
      </w:pPr>
      <w:r w:rsidRPr="00B16C2D">
        <w:rPr>
          <w:noProof/>
        </w:rPr>
        <w:t>Landrigan PJ, Fuller R, Acosta NJR, Adeyi O, Arnold R, Basu N, Baldé AB, Bertollini R, Bose-O'Reilly S, Boufford JI, Breysse PN, Chiles T, Mahidol C, Coll-Seck AM, Cropper ML, Fobil J, Fuster V, Greenstone M, Haines A, Hanrahan D, Hunter D, Khare M, Krupnick A, Lanphear B, Lohani B, Martin K, Mathiasen KV, McTeer MA, Murray CJL, Ndahimananjara JD, Perera F, Potočnik J, Preker AS, Ramesh J, Rockström J, Salinas C, Samson LD, Sandilya K, Sly PD, Smith KR, Steiner A, Stewart RB, Suk WA, van Schayck OCP, Yadama GN, Yumkella K, and Zhong M. The &lt;em&gt;Lancet&lt;/em&gt; Commission on pollution and health.</w:t>
      </w:r>
      <w:r w:rsidRPr="00B16C2D">
        <w:rPr>
          <w:i/>
          <w:noProof/>
        </w:rPr>
        <w:t xml:space="preserve"> The Lancet</w:t>
      </w:r>
      <w:r w:rsidRPr="00B16C2D">
        <w:rPr>
          <w:noProof/>
        </w:rPr>
        <w:t>. 10.1016/S0140-6736(17)32345-0</w:t>
      </w:r>
    </w:p>
    <w:p w14:paraId="783CDAD8" w14:textId="77777777" w:rsidR="00B16C2D" w:rsidRPr="00B16C2D" w:rsidRDefault="00B16C2D" w:rsidP="00B16C2D">
      <w:pPr>
        <w:pStyle w:val="EndNoteBibliography"/>
        <w:ind w:left="720" w:hanging="720"/>
        <w:rPr>
          <w:noProof/>
        </w:rPr>
      </w:pPr>
      <w:r w:rsidRPr="00B16C2D">
        <w:rPr>
          <w:noProof/>
        </w:rPr>
        <w:t>Leung AK, Kellner JD, and Davies HD. 2005. Respiratory syncytial virus bronchiolitis.</w:t>
      </w:r>
      <w:r w:rsidRPr="00B16C2D">
        <w:rPr>
          <w:i/>
          <w:noProof/>
        </w:rPr>
        <w:t xml:space="preserve"> J Natl Med Assoc</w:t>
      </w:r>
      <w:r w:rsidRPr="00B16C2D">
        <w:rPr>
          <w:noProof/>
        </w:rPr>
        <w:t xml:space="preserve"> 97:1708-1713. </w:t>
      </w:r>
    </w:p>
    <w:p w14:paraId="3D935849" w14:textId="77777777" w:rsidR="00B16C2D" w:rsidRPr="00B16C2D" w:rsidRDefault="00B16C2D" w:rsidP="00B16C2D">
      <w:pPr>
        <w:pStyle w:val="EndNoteBibliography"/>
        <w:ind w:left="720" w:hanging="720"/>
        <w:rPr>
          <w:noProof/>
        </w:rPr>
      </w:pPr>
      <w:r w:rsidRPr="00B16C2D">
        <w:rPr>
          <w:noProof/>
        </w:rPr>
        <w:t>Liberati A, Altman DG, Tetzlaff J, Mulrow C, Gøtzsche PC, Ioannidis JPA, Clarke M, Devereaux PJ, Kleijnen J, and Moher D. 2009. The PRISMA statement for reporting systematic reviews and meta-analyses of studies that evaluate healthcare interventions: explanation and elaboration.</w:t>
      </w:r>
      <w:r w:rsidRPr="00B16C2D">
        <w:rPr>
          <w:i/>
          <w:noProof/>
        </w:rPr>
        <w:t xml:space="preserve"> BMJ</w:t>
      </w:r>
      <w:r w:rsidRPr="00B16C2D">
        <w:rPr>
          <w:noProof/>
        </w:rPr>
        <w:t xml:space="preserve"> 339. 10.1136/bmj.b2700</w:t>
      </w:r>
    </w:p>
    <w:p w14:paraId="3FF37CAB" w14:textId="77777777" w:rsidR="00B16C2D" w:rsidRPr="00B16C2D" w:rsidRDefault="00B16C2D" w:rsidP="00B16C2D">
      <w:pPr>
        <w:pStyle w:val="EndNoteBibliography"/>
        <w:ind w:left="720" w:hanging="720"/>
        <w:rPr>
          <w:noProof/>
        </w:rPr>
      </w:pPr>
      <w:r w:rsidRPr="00B16C2D">
        <w:rPr>
          <w:noProof/>
        </w:rPr>
        <w:t>Maclure M. 1991. The case-crossover design: a method for studying transient effects on the risk of acute events.</w:t>
      </w:r>
      <w:r w:rsidRPr="00B16C2D">
        <w:rPr>
          <w:i/>
          <w:noProof/>
        </w:rPr>
        <w:t xml:space="preserve"> American Journal of Epidemiology</w:t>
      </w:r>
      <w:r w:rsidRPr="00B16C2D">
        <w:rPr>
          <w:noProof/>
        </w:rPr>
        <w:t xml:space="preserve"> 133:144-153. </w:t>
      </w:r>
    </w:p>
    <w:p w14:paraId="0472910C" w14:textId="77777777" w:rsidR="00B16C2D" w:rsidRPr="00B16C2D" w:rsidRDefault="00B16C2D" w:rsidP="00B16C2D">
      <w:pPr>
        <w:pStyle w:val="EndNoteBibliography"/>
        <w:ind w:left="720" w:hanging="720"/>
        <w:rPr>
          <w:noProof/>
        </w:rPr>
      </w:pPr>
      <w:r w:rsidRPr="00B16C2D">
        <w:rPr>
          <w:noProof/>
        </w:rPr>
        <w:t>Marchal V, Dellink R, Van Vuuren D, Clapp C, Chateau J, Magné B, and van Vliet J. 2012. OECD environmental outlook to 2050.</w:t>
      </w:r>
      <w:r w:rsidRPr="00B16C2D">
        <w:rPr>
          <w:i/>
          <w:noProof/>
        </w:rPr>
        <w:t xml:space="preserve"> Organization for Economic Co-operation and Development</w:t>
      </w:r>
      <w:r w:rsidRPr="00B16C2D">
        <w:rPr>
          <w:noProof/>
        </w:rPr>
        <w:t xml:space="preserve">. </w:t>
      </w:r>
    </w:p>
    <w:p w14:paraId="461C70E3" w14:textId="77777777" w:rsidR="00B16C2D" w:rsidRPr="00B16C2D" w:rsidRDefault="00B16C2D" w:rsidP="00B16C2D">
      <w:pPr>
        <w:pStyle w:val="EndNoteBibliography"/>
        <w:ind w:left="720" w:hanging="720"/>
        <w:rPr>
          <w:noProof/>
        </w:rPr>
      </w:pPr>
      <w:r w:rsidRPr="00B16C2D">
        <w:rPr>
          <w:noProof/>
        </w:rPr>
        <w:t>Mehta S, Shin H, Burnett R, North T, and Cohen AJ. 2013. Ambient particulate air pollution and acute lower respiratory infections: a systematic review and implications for estimating the global burden of disease.</w:t>
      </w:r>
      <w:r w:rsidRPr="00B16C2D">
        <w:rPr>
          <w:i/>
          <w:noProof/>
        </w:rPr>
        <w:t xml:space="preserve"> Air Quality, Atmosphere, &amp; Health</w:t>
      </w:r>
      <w:r w:rsidRPr="00B16C2D">
        <w:rPr>
          <w:noProof/>
        </w:rPr>
        <w:t xml:space="preserve"> 6:69-83. 10.1007/s11869-011-0146-3</w:t>
      </w:r>
    </w:p>
    <w:p w14:paraId="64377300" w14:textId="77777777" w:rsidR="00B16C2D" w:rsidRPr="00B16C2D" w:rsidRDefault="00B16C2D" w:rsidP="00B16C2D">
      <w:pPr>
        <w:pStyle w:val="EndNoteBibliography"/>
        <w:ind w:left="720" w:hanging="720"/>
        <w:rPr>
          <w:noProof/>
        </w:rPr>
      </w:pPr>
      <w:r w:rsidRPr="00B16C2D">
        <w:rPr>
          <w:noProof/>
        </w:rPr>
        <w:t>Monks P, Archibald A, Colette A, Cooper O, Coyle M, Derwent R, Fowler D, Granier C, Law K, and Stevenson D. 2014. Tropospheric ozone and its precursors from the urban to the global scale from air quality to short-lived climate forcer.</w:t>
      </w:r>
      <w:r w:rsidRPr="00B16C2D">
        <w:rPr>
          <w:i/>
          <w:noProof/>
        </w:rPr>
        <w:t xml:space="preserve"> Atmospheric Chemistry &amp; Physics Discussions</w:t>
      </w:r>
      <w:r w:rsidRPr="00B16C2D">
        <w:rPr>
          <w:noProof/>
        </w:rPr>
        <w:t xml:space="preserve"> 14. </w:t>
      </w:r>
    </w:p>
    <w:p w14:paraId="20DCCC04" w14:textId="4DCA7492" w:rsidR="00B16C2D" w:rsidRPr="00B16C2D" w:rsidRDefault="00B16C2D" w:rsidP="00B16C2D">
      <w:pPr>
        <w:pStyle w:val="EndNoteBibliography"/>
        <w:ind w:left="720" w:hanging="720"/>
        <w:rPr>
          <w:noProof/>
        </w:rPr>
      </w:pPr>
      <w:r w:rsidRPr="00B16C2D">
        <w:rPr>
          <w:noProof/>
        </w:rPr>
        <w:t>Nicolai A, Ferrara M, Schiavariello C, Gentile F, Grande ME, Alessandroni C, and Midulla F. 2013. Viral bronchiolitis in children: A common condition with few therapeutic options.</w:t>
      </w:r>
      <w:r w:rsidRPr="00B16C2D">
        <w:rPr>
          <w:i/>
          <w:noProof/>
        </w:rPr>
        <w:t xml:space="preserve"> Early Human Development</w:t>
      </w:r>
      <w:r w:rsidRPr="00B16C2D">
        <w:rPr>
          <w:noProof/>
        </w:rPr>
        <w:t xml:space="preserve"> 89:S7-S11. </w:t>
      </w:r>
      <w:hyperlink r:id="rId11" w:history="1">
        <w:r w:rsidRPr="00B16C2D">
          <w:rPr>
            <w:rStyle w:val="Hyperlink"/>
            <w:noProof/>
          </w:rPr>
          <w:t>https://doi.org/10.1016/j.earlhumdev.2013.07.016</w:t>
        </w:r>
      </w:hyperlink>
    </w:p>
    <w:p w14:paraId="5595B157" w14:textId="77777777" w:rsidR="00B16C2D" w:rsidRPr="00B16C2D" w:rsidRDefault="00B16C2D" w:rsidP="00B16C2D">
      <w:pPr>
        <w:pStyle w:val="EndNoteBibliography"/>
        <w:ind w:left="720" w:hanging="720"/>
        <w:rPr>
          <w:noProof/>
        </w:rPr>
      </w:pPr>
      <w:r w:rsidRPr="00B16C2D">
        <w:rPr>
          <w:noProof/>
        </w:rPr>
        <w:t>Orellano P, Quaranta N, Reynoso J, Balbi B, and Vasquez J. 2017. Effect of outdoor air pollution on asthma exacerbations in children and adults: Systematic review and multilevel meta-analysis.</w:t>
      </w:r>
      <w:r w:rsidRPr="00B16C2D">
        <w:rPr>
          <w:i/>
          <w:noProof/>
        </w:rPr>
        <w:t xml:space="preserve"> PLoS ONE</w:t>
      </w:r>
      <w:r w:rsidRPr="00B16C2D">
        <w:rPr>
          <w:noProof/>
        </w:rPr>
        <w:t xml:space="preserve"> 12:e0174050. 10.1371/journal.pone.0174050</w:t>
      </w:r>
    </w:p>
    <w:p w14:paraId="56707F32" w14:textId="154F7FFC" w:rsidR="00B16C2D" w:rsidRPr="00B16C2D" w:rsidRDefault="00B16C2D" w:rsidP="00B16C2D">
      <w:pPr>
        <w:pStyle w:val="EndNoteBibliography"/>
        <w:ind w:left="720" w:hanging="720"/>
        <w:rPr>
          <w:noProof/>
        </w:rPr>
      </w:pPr>
      <w:r w:rsidRPr="00B16C2D">
        <w:rPr>
          <w:noProof/>
        </w:rPr>
        <w:t xml:space="preserve">Organisation WH. 2016. WHO’s Urban Ambient Air Pollution database -Update 2016. </w:t>
      </w:r>
      <w:r w:rsidRPr="00B16C2D">
        <w:rPr>
          <w:i/>
          <w:noProof/>
        </w:rPr>
        <w:t xml:space="preserve">Available at </w:t>
      </w:r>
      <w:hyperlink r:id="rId12" w:history="1">
        <w:r w:rsidRPr="00B16C2D">
          <w:rPr>
            <w:rStyle w:val="Hyperlink"/>
            <w:i/>
            <w:noProof/>
          </w:rPr>
          <w:t>http://www.who.int/phe/health_topics/outdoorair/databases/cities/en/</w:t>
        </w:r>
      </w:hyperlink>
      <w:r w:rsidRPr="00B16C2D">
        <w:rPr>
          <w:i/>
          <w:noProof/>
        </w:rPr>
        <w:t xml:space="preserve"> </w:t>
      </w:r>
      <w:r w:rsidRPr="00B16C2D">
        <w:rPr>
          <w:noProof/>
        </w:rPr>
        <w:t>(accessed 21 November 2017.</w:t>
      </w:r>
    </w:p>
    <w:p w14:paraId="32D37AB0" w14:textId="77777777" w:rsidR="00B16C2D" w:rsidRPr="00B16C2D" w:rsidRDefault="00B16C2D" w:rsidP="00B16C2D">
      <w:pPr>
        <w:pStyle w:val="EndNoteBibliography"/>
        <w:ind w:left="720" w:hanging="720"/>
        <w:rPr>
          <w:noProof/>
        </w:rPr>
      </w:pPr>
      <w:r w:rsidRPr="00B16C2D">
        <w:rPr>
          <w:noProof/>
        </w:rPr>
        <w:t>Purcell K, and Fergie J. 2004. Driscoll Children's Hospital respiratory syncytial virus database: risk factors, treatment and hospital course in 3308 infants and young children, 1991 to 2002.</w:t>
      </w:r>
      <w:r w:rsidRPr="00B16C2D">
        <w:rPr>
          <w:i/>
          <w:noProof/>
        </w:rPr>
        <w:t xml:space="preserve"> Pediatr Infect Dis J</w:t>
      </w:r>
      <w:r w:rsidRPr="00B16C2D">
        <w:rPr>
          <w:noProof/>
        </w:rPr>
        <w:t xml:space="preserve"> 23:418-423. </w:t>
      </w:r>
    </w:p>
    <w:p w14:paraId="3687D323" w14:textId="77777777" w:rsidR="00B16C2D" w:rsidRPr="00B16C2D" w:rsidRDefault="00B16C2D" w:rsidP="00B16C2D">
      <w:pPr>
        <w:pStyle w:val="EndNoteBibliography"/>
        <w:ind w:left="720" w:hanging="720"/>
        <w:rPr>
          <w:noProof/>
        </w:rPr>
      </w:pPr>
      <w:r w:rsidRPr="00B16C2D">
        <w:rPr>
          <w:noProof/>
        </w:rPr>
        <w:t>Ralston SL, Lieberthal AS, Meissner HC, Alverson BK, Baley JE, Gadomski AM, Johnson DW, Light MJ, Maraqa NF, and Mendonca EA. 2014. Clinical practice guideline: the diagnosis, management, and prevention of bronchiolitis.</w:t>
      </w:r>
      <w:r w:rsidRPr="00B16C2D">
        <w:rPr>
          <w:i/>
          <w:noProof/>
        </w:rPr>
        <w:t xml:space="preserve"> Pediatrics</w:t>
      </w:r>
      <w:r w:rsidRPr="00B16C2D">
        <w:rPr>
          <w:noProof/>
        </w:rPr>
        <w:t xml:space="preserve"> 134:e1474-e1502. </w:t>
      </w:r>
    </w:p>
    <w:p w14:paraId="44EFD87A" w14:textId="77777777" w:rsidR="00B16C2D" w:rsidRPr="00B16C2D" w:rsidRDefault="00B16C2D" w:rsidP="00B16C2D">
      <w:pPr>
        <w:pStyle w:val="EndNoteBibliography"/>
        <w:ind w:left="720" w:hanging="720"/>
        <w:rPr>
          <w:noProof/>
        </w:rPr>
      </w:pPr>
      <w:r w:rsidRPr="00B16C2D">
        <w:rPr>
          <w:noProof/>
        </w:rPr>
        <w:t>Robertson SE, Roca A, Alonso P, Simoes EA, Kartasasmita CB, Olaleye DO, Odaibo GN, Collinson M, Venter M, and Zhu Y. 2004. Respiratory syncytial virus infection: denominator-based studies in Indonesia, Mozambique, Nigeria and South Africa.</w:t>
      </w:r>
      <w:r w:rsidRPr="00B16C2D">
        <w:rPr>
          <w:i/>
          <w:noProof/>
        </w:rPr>
        <w:t xml:space="preserve"> Bulletin of the World Health Organization</w:t>
      </w:r>
      <w:r w:rsidRPr="00B16C2D">
        <w:rPr>
          <w:noProof/>
        </w:rPr>
        <w:t xml:space="preserve"> 82:914-922. </w:t>
      </w:r>
    </w:p>
    <w:p w14:paraId="14870A93" w14:textId="77777777" w:rsidR="00B16C2D" w:rsidRPr="00B16C2D" w:rsidRDefault="00B16C2D" w:rsidP="00B16C2D">
      <w:pPr>
        <w:pStyle w:val="EndNoteBibliography"/>
        <w:ind w:left="720" w:hanging="720"/>
        <w:rPr>
          <w:noProof/>
        </w:rPr>
      </w:pPr>
      <w:r w:rsidRPr="00B16C2D">
        <w:rPr>
          <w:noProof/>
        </w:rPr>
        <w:t>Salvi S. 2007. Health effects of ambient air pollution in children.</w:t>
      </w:r>
      <w:r w:rsidRPr="00B16C2D">
        <w:rPr>
          <w:i/>
          <w:noProof/>
        </w:rPr>
        <w:t xml:space="preserve"> Paediatric Respiratory Reviews</w:t>
      </w:r>
      <w:r w:rsidRPr="00B16C2D">
        <w:rPr>
          <w:noProof/>
        </w:rPr>
        <w:t xml:space="preserve"> 8:275-280. </w:t>
      </w:r>
    </w:p>
    <w:p w14:paraId="783F03E1" w14:textId="77777777" w:rsidR="00B16C2D" w:rsidRPr="00B16C2D" w:rsidRDefault="00B16C2D" w:rsidP="00B16C2D">
      <w:pPr>
        <w:pStyle w:val="EndNoteBibliography"/>
        <w:ind w:left="720" w:hanging="720"/>
        <w:rPr>
          <w:noProof/>
        </w:rPr>
      </w:pPr>
      <w:r w:rsidRPr="00B16C2D">
        <w:rPr>
          <w:noProof/>
        </w:rPr>
        <w:t>Schultz ES, Gruzieva O, Bellander T, Bottai M, Hallberg J, Kull I, Svartengren M, Melen E, and Pershagen G. 2012. Traffic-related air pollution and lung function in children at 8 years of age: a birth cohort study.</w:t>
      </w:r>
      <w:r w:rsidRPr="00B16C2D">
        <w:rPr>
          <w:i/>
          <w:noProof/>
        </w:rPr>
        <w:t xml:space="preserve"> Am J Respir Crit Care Med</w:t>
      </w:r>
      <w:r w:rsidRPr="00B16C2D">
        <w:rPr>
          <w:noProof/>
        </w:rPr>
        <w:t xml:space="preserve"> 186:1286-1291. 10.1164/rccm.201206-1045OC</w:t>
      </w:r>
    </w:p>
    <w:p w14:paraId="160C64FD" w14:textId="77777777" w:rsidR="00B16C2D" w:rsidRPr="00B16C2D" w:rsidRDefault="00B16C2D" w:rsidP="00B16C2D">
      <w:pPr>
        <w:pStyle w:val="EndNoteBibliography"/>
        <w:ind w:left="720" w:hanging="720"/>
        <w:rPr>
          <w:noProof/>
        </w:rPr>
      </w:pPr>
      <w:r w:rsidRPr="00B16C2D">
        <w:rPr>
          <w:noProof/>
        </w:rPr>
        <w:t>Schünemann H, Brozek J, and Oxman A. 2009. GRADE handbook for grading quality of evidence and strength of recommendation.</w:t>
      </w:r>
      <w:r w:rsidRPr="00B16C2D">
        <w:rPr>
          <w:i/>
          <w:noProof/>
        </w:rPr>
        <w:t xml:space="preserve"> The GRADE Working Group</w:t>
      </w:r>
      <w:r w:rsidRPr="00B16C2D">
        <w:rPr>
          <w:noProof/>
        </w:rPr>
        <w:t xml:space="preserve">. </w:t>
      </w:r>
    </w:p>
    <w:p w14:paraId="691F5F09" w14:textId="77777777" w:rsidR="00B16C2D" w:rsidRPr="00B16C2D" w:rsidRDefault="00B16C2D" w:rsidP="00B16C2D">
      <w:pPr>
        <w:pStyle w:val="EndNoteBibliography"/>
        <w:ind w:left="720" w:hanging="720"/>
        <w:rPr>
          <w:noProof/>
        </w:rPr>
      </w:pPr>
      <w:r w:rsidRPr="00B16C2D">
        <w:rPr>
          <w:noProof/>
        </w:rPr>
        <w:t>Schwartz J. 2004. Air pollution and children’s health.</w:t>
      </w:r>
      <w:r w:rsidRPr="00B16C2D">
        <w:rPr>
          <w:i/>
          <w:noProof/>
        </w:rPr>
        <w:t xml:space="preserve"> Pediatrics</w:t>
      </w:r>
      <w:r w:rsidRPr="00B16C2D">
        <w:rPr>
          <w:noProof/>
        </w:rPr>
        <w:t xml:space="preserve"> 113:1037-1043. </w:t>
      </w:r>
    </w:p>
    <w:p w14:paraId="24753DF3" w14:textId="71301156" w:rsidR="00B16C2D" w:rsidRPr="00B16C2D" w:rsidRDefault="00B16C2D" w:rsidP="00B16C2D">
      <w:pPr>
        <w:pStyle w:val="EndNoteBibliography"/>
        <w:ind w:left="720" w:hanging="720"/>
        <w:rPr>
          <w:noProof/>
        </w:rPr>
      </w:pPr>
      <w:r w:rsidRPr="00B16C2D">
        <w:rPr>
          <w:noProof/>
        </w:rPr>
        <w:t>Segala C, Poizeau D, Mesbah M, Willems S, and Maidenberg M. 2008. Winter air pollution and infant bronchiolitis in Paris.</w:t>
      </w:r>
      <w:r w:rsidRPr="00B16C2D">
        <w:rPr>
          <w:i/>
          <w:noProof/>
        </w:rPr>
        <w:t xml:space="preserve"> Environmental Research</w:t>
      </w:r>
      <w:r w:rsidRPr="00B16C2D">
        <w:rPr>
          <w:noProof/>
        </w:rPr>
        <w:t xml:space="preserve"> 106:96-100. </w:t>
      </w:r>
      <w:hyperlink r:id="rId13" w:history="1">
        <w:r w:rsidRPr="00B16C2D">
          <w:rPr>
            <w:rStyle w:val="Hyperlink"/>
            <w:noProof/>
          </w:rPr>
          <w:t>https://dx.doi.org/10.1016/j.envres.2007.05.003</w:t>
        </w:r>
      </w:hyperlink>
    </w:p>
    <w:p w14:paraId="72EB562B" w14:textId="77777777" w:rsidR="00B16C2D" w:rsidRPr="00B16C2D" w:rsidRDefault="00B16C2D" w:rsidP="00B16C2D">
      <w:pPr>
        <w:pStyle w:val="EndNoteBibliography"/>
        <w:ind w:left="720" w:hanging="720"/>
        <w:rPr>
          <w:noProof/>
        </w:rPr>
      </w:pPr>
      <w:r w:rsidRPr="00B16C2D">
        <w:rPr>
          <w:noProof/>
        </w:rPr>
        <w:t>Semple MG, Taylor-Robinson DC, Lane S, and Smyth RL. 2011. Household Tobacco Smoke and Admission Weight Predict Severe Bronchiolitis in Infants Independent of Deprivation: Prospective Cohort Study.</w:t>
      </w:r>
      <w:r w:rsidRPr="00B16C2D">
        <w:rPr>
          <w:i/>
          <w:noProof/>
        </w:rPr>
        <w:t xml:space="preserve"> PLoS ONE</w:t>
      </w:r>
      <w:r w:rsidRPr="00B16C2D">
        <w:rPr>
          <w:noProof/>
        </w:rPr>
        <w:t xml:space="preserve"> 6:e22425. 10.1371/journal.pone.0022425</w:t>
      </w:r>
    </w:p>
    <w:p w14:paraId="3F97EF00" w14:textId="77777777" w:rsidR="00B16C2D" w:rsidRPr="00B16C2D" w:rsidRDefault="00B16C2D" w:rsidP="00B16C2D">
      <w:pPr>
        <w:pStyle w:val="EndNoteBibliography"/>
        <w:ind w:left="720" w:hanging="720"/>
        <w:rPr>
          <w:noProof/>
        </w:rPr>
      </w:pPr>
      <w:r w:rsidRPr="00B16C2D">
        <w:rPr>
          <w:noProof/>
        </w:rPr>
        <w:t>Shah ASV, Lee KK, McAllister DA, Hunter A, Nair H, Whiteley W, Langrish JP, Newby DE, and Mills NL. 2015. Short term exposure to air pollution and stroke: systematic review and meta-analysis.</w:t>
      </w:r>
      <w:r w:rsidRPr="00B16C2D">
        <w:rPr>
          <w:i/>
          <w:noProof/>
        </w:rPr>
        <w:t xml:space="preserve"> BMJ</w:t>
      </w:r>
      <w:r w:rsidRPr="00B16C2D">
        <w:rPr>
          <w:noProof/>
        </w:rPr>
        <w:t xml:space="preserve"> 350. 10.1136/bmj.h1295</w:t>
      </w:r>
    </w:p>
    <w:p w14:paraId="35F1189F" w14:textId="77777777" w:rsidR="00B16C2D" w:rsidRPr="00B16C2D" w:rsidRDefault="00B16C2D" w:rsidP="00B16C2D">
      <w:pPr>
        <w:pStyle w:val="EndNoteBibliography"/>
        <w:ind w:left="720" w:hanging="720"/>
        <w:rPr>
          <w:noProof/>
        </w:rPr>
      </w:pPr>
      <w:r w:rsidRPr="00B16C2D">
        <w:rPr>
          <w:noProof/>
        </w:rPr>
        <w:t>Shay DK, Holman RC, Newman RD, Liu LL, Stout JW, and Anderson LJ. 1999. Bronchiolitis-associated hospitalizations among US children, 1980-1996.</w:t>
      </w:r>
      <w:r w:rsidRPr="00B16C2D">
        <w:rPr>
          <w:i/>
          <w:noProof/>
        </w:rPr>
        <w:t xml:space="preserve"> Jama</w:t>
      </w:r>
      <w:r w:rsidRPr="00B16C2D">
        <w:rPr>
          <w:noProof/>
        </w:rPr>
        <w:t xml:space="preserve"> 282:1440-1446. </w:t>
      </w:r>
    </w:p>
    <w:p w14:paraId="2402737E" w14:textId="77777777" w:rsidR="00B16C2D" w:rsidRPr="00B16C2D" w:rsidRDefault="00B16C2D" w:rsidP="00B16C2D">
      <w:pPr>
        <w:pStyle w:val="EndNoteBibliography"/>
        <w:ind w:left="720" w:hanging="720"/>
        <w:rPr>
          <w:noProof/>
        </w:rPr>
      </w:pPr>
      <w:r w:rsidRPr="00B16C2D">
        <w:rPr>
          <w:noProof/>
        </w:rPr>
        <w:t>Sinha IP, Altman DG, Beresford MW, Boers M, Clarke M, Craig J, Alberighi ODC, Fernandes RM, Hartling L, and Johnston BC. 2012. Standard 5: selection, measurement, and reporting of outcomes in clinical trials in children.</w:t>
      </w:r>
      <w:r w:rsidRPr="00B16C2D">
        <w:rPr>
          <w:i/>
          <w:noProof/>
        </w:rPr>
        <w:t xml:space="preserve"> Pediatrics</w:t>
      </w:r>
      <w:r w:rsidRPr="00B16C2D">
        <w:rPr>
          <w:noProof/>
        </w:rPr>
        <w:t xml:space="preserve"> 129:S146-S152. </w:t>
      </w:r>
    </w:p>
    <w:p w14:paraId="0AFECCB4" w14:textId="77777777" w:rsidR="00B16C2D" w:rsidRPr="00B16C2D" w:rsidRDefault="00B16C2D" w:rsidP="00B16C2D">
      <w:pPr>
        <w:pStyle w:val="EndNoteBibliography"/>
        <w:ind w:left="720" w:hanging="720"/>
        <w:rPr>
          <w:noProof/>
        </w:rPr>
      </w:pPr>
      <w:r w:rsidRPr="00B16C2D">
        <w:rPr>
          <w:noProof/>
        </w:rPr>
        <w:t>Sinha IP, McBride AKS, Smith R, and Fernandes RM. 2015. CPAP and High-Flow Nasal Cannula Oxygen in Bronchiolitis.</w:t>
      </w:r>
      <w:r w:rsidRPr="00B16C2D">
        <w:rPr>
          <w:i/>
          <w:noProof/>
        </w:rPr>
        <w:t xml:space="preserve"> Chest</w:t>
      </w:r>
      <w:r w:rsidRPr="00B16C2D">
        <w:rPr>
          <w:noProof/>
        </w:rPr>
        <w:t xml:space="preserve"> 148:810-823. 10.1378/chest.14-1589</w:t>
      </w:r>
    </w:p>
    <w:p w14:paraId="119F8408" w14:textId="77777777" w:rsidR="00B16C2D" w:rsidRPr="00B16C2D" w:rsidRDefault="00B16C2D" w:rsidP="00B16C2D">
      <w:pPr>
        <w:pStyle w:val="EndNoteBibliography"/>
        <w:ind w:left="720" w:hanging="720"/>
        <w:rPr>
          <w:noProof/>
        </w:rPr>
      </w:pPr>
      <w:r w:rsidRPr="00B16C2D">
        <w:rPr>
          <w:noProof/>
        </w:rPr>
        <w:t>Smith RB, Fecht D, Gulliver J, Beevers SD, Dajnak D, Blangiardo M, Ghosh RE, Hansell AL, Kelly FJ, Anderson HR, and Toledano MB. 2017. Impact of London's road traffic air and noise pollution on birth weight: retrospective population based cohort study.</w:t>
      </w:r>
      <w:r w:rsidRPr="00B16C2D">
        <w:rPr>
          <w:i/>
          <w:noProof/>
        </w:rPr>
        <w:t xml:space="preserve"> BMJ</w:t>
      </w:r>
      <w:r w:rsidRPr="00B16C2D">
        <w:rPr>
          <w:noProof/>
        </w:rPr>
        <w:t xml:space="preserve"> 359. 10.1136/bmj.j5299</w:t>
      </w:r>
    </w:p>
    <w:p w14:paraId="177FE1F2" w14:textId="77777777" w:rsidR="00B16C2D" w:rsidRPr="00B16C2D" w:rsidRDefault="00B16C2D" w:rsidP="00B16C2D">
      <w:pPr>
        <w:pStyle w:val="EndNoteBibliography"/>
        <w:ind w:left="720" w:hanging="720"/>
        <w:rPr>
          <w:noProof/>
        </w:rPr>
      </w:pPr>
      <w:r w:rsidRPr="00B16C2D">
        <w:rPr>
          <w:noProof/>
        </w:rPr>
        <w:t xml:space="preserve">Statistics NCfH. 1998. </w:t>
      </w:r>
      <w:r w:rsidRPr="00B16C2D">
        <w:rPr>
          <w:i/>
          <w:noProof/>
        </w:rPr>
        <w:t>International Classification of Diseases, Ninth Revision</w:t>
      </w:r>
      <w:r w:rsidRPr="00B16C2D">
        <w:rPr>
          <w:noProof/>
        </w:rPr>
        <w:t xml:space="preserve">: World Health Organisation </w:t>
      </w:r>
    </w:p>
    <w:p w14:paraId="7F7E0AAE" w14:textId="77777777" w:rsidR="00B16C2D" w:rsidRPr="00B16C2D" w:rsidRDefault="00B16C2D" w:rsidP="00B16C2D">
      <w:pPr>
        <w:pStyle w:val="EndNoteBibliography"/>
        <w:ind w:left="720" w:hanging="720"/>
        <w:rPr>
          <w:noProof/>
        </w:rPr>
      </w:pPr>
      <w:r w:rsidRPr="00B16C2D">
        <w:rPr>
          <w:noProof/>
        </w:rPr>
        <w:t>UNICEF. 2016. Clear the Air for Children: The impact of air pollution on children.</w:t>
      </w:r>
      <w:r w:rsidRPr="00B16C2D">
        <w:rPr>
          <w:i/>
          <w:noProof/>
        </w:rPr>
        <w:t xml:space="preserve"> UNICEF, New York, str</w:t>
      </w:r>
      <w:r w:rsidRPr="00B16C2D">
        <w:rPr>
          <w:noProof/>
        </w:rPr>
        <w:t xml:space="preserve"> 6:29. </w:t>
      </w:r>
    </w:p>
    <w:p w14:paraId="7CF97061" w14:textId="77777777" w:rsidR="00B16C2D" w:rsidRPr="00B16C2D" w:rsidRDefault="00B16C2D" w:rsidP="00B16C2D">
      <w:pPr>
        <w:pStyle w:val="EndNoteBibliography"/>
        <w:ind w:left="720" w:hanging="720"/>
        <w:rPr>
          <w:noProof/>
        </w:rPr>
      </w:pPr>
      <w:r w:rsidRPr="00B16C2D">
        <w:rPr>
          <w:noProof/>
        </w:rPr>
        <w:t>Wells G, Shea B, O'Connell D, Peterson J, Welch V, Losos M, and Tugwell P. 2015. Newcastle-Ottawa quality assessment scale cohort studies.</w:t>
      </w:r>
    </w:p>
    <w:p w14:paraId="636D653E" w14:textId="77777777" w:rsidR="00B16C2D" w:rsidRPr="00B16C2D" w:rsidRDefault="00B16C2D" w:rsidP="00B16C2D">
      <w:pPr>
        <w:pStyle w:val="EndNoteBibliography"/>
        <w:ind w:left="720" w:hanging="720"/>
        <w:rPr>
          <w:noProof/>
        </w:rPr>
      </w:pPr>
      <w:r w:rsidRPr="00B16C2D">
        <w:rPr>
          <w:noProof/>
        </w:rPr>
        <w:t>WHO. 2000. Air quality guidelines for Europe.</w:t>
      </w:r>
      <w:r w:rsidRPr="00B16C2D">
        <w:rPr>
          <w:i/>
          <w:noProof/>
        </w:rPr>
        <w:t xml:space="preserve"> World Health Organisation Publications</w:t>
      </w:r>
      <w:r w:rsidRPr="00B16C2D">
        <w:rPr>
          <w:noProof/>
        </w:rPr>
        <w:t xml:space="preserve">. </w:t>
      </w:r>
    </w:p>
    <w:p w14:paraId="29A0AA76" w14:textId="77777777" w:rsidR="00B16C2D" w:rsidRPr="00B16C2D" w:rsidRDefault="00B16C2D" w:rsidP="00B16C2D">
      <w:pPr>
        <w:pStyle w:val="EndNoteBibliography"/>
        <w:ind w:left="720" w:hanging="720"/>
        <w:rPr>
          <w:noProof/>
        </w:rPr>
      </w:pPr>
      <w:r w:rsidRPr="00B16C2D">
        <w:rPr>
          <w:noProof/>
        </w:rPr>
        <w:t>Yu TS, Wong TW, Wang XR, Song H, Wong SL, and Tang JL. 2001. Adverse effects of low-level air pollution on the respiratory health of schoolchildren in Hong Kong.</w:t>
      </w:r>
      <w:r w:rsidRPr="00B16C2D">
        <w:rPr>
          <w:i/>
          <w:noProof/>
        </w:rPr>
        <w:t xml:space="preserve"> J Occup Environ Med</w:t>
      </w:r>
      <w:r w:rsidRPr="00B16C2D">
        <w:rPr>
          <w:noProof/>
        </w:rPr>
        <w:t xml:space="preserve"> 43:310-316. </w:t>
      </w:r>
    </w:p>
    <w:p w14:paraId="0BEE7B27" w14:textId="6D5D26A6" w:rsidR="0030734B" w:rsidRPr="000A0A06" w:rsidRDefault="0030734B" w:rsidP="0030734B">
      <w:pPr>
        <w:rPr>
          <w:rFonts w:asciiTheme="minorHAnsi" w:hAnsiTheme="minorHAnsi"/>
        </w:rPr>
      </w:pPr>
      <w:r w:rsidRPr="000A0A06">
        <w:rPr>
          <w:rFonts w:asciiTheme="minorHAnsi" w:hAnsiTheme="minorHAnsi"/>
        </w:rPr>
        <w:fldChar w:fldCharType="end"/>
      </w:r>
    </w:p>
    <w:p w14:paraId="31F5332B" w14:textId="0BF36244" w:rsidR="0030734B" w:rsidRPr="000A0A06" w:rsidRDefault="0030734B" w:rsidP="002326D0">
      <w:pPr>
        <w:rPr>
          <w:rFonts w:asciiTheme="minorHAnsi" w:hAnsiTheme="minorHAnsi"/>
          <w:i/>
        </w:rPr>
        <w:sectPr w:rsidR="0030734B" w:rsidRPr="000A0A06" w:rsidSect="0030734B">
          <w:type w:val="continuous"/>
          <w:pgSz w:w="11900" w:h="16840"/>
          <w:pgMar w:top="1440" w:right="1440" w:bottom="1440" w:left="1440" w:header="720" w:footer="720" w:gutter="0"/>
          <w:lnNumType w:countBy="1"/>
          <w:cols w:space="720"/>
          <w:docGrid w:linePitch="360"/>
        </w:sectPr>
      </w:pPr>
    </w:p>
    <w:p w14:paraId="264D9E9F" w14:textId="2D912C86" w:rsidR="004C3DC7" w:rsidRPr="000A0A06" w:rsidRDefault="004C3DC7" w:rsidP="0030734B">
      <w:pPr>
        <w:outlineLvl w:val="0"/>
        <w:rPr>
          <w:rFonts w:asciiTheme="minorHAnsi" w:hAnsiTheme="minorHAnsi"/>
        </w:rPr>
      </w:pPr>
    </w:p>
    <w:sectPr w:rsidR="004C3DC7" w:rsidRPr="000A0A06" w:rsidSect="009465A8">
      <w:pgSz w:w="11900" w:h="16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3C906" w14:textId="77777777" w:rsidR="00B44B2B" w:rsidRDefault="00B44B2B" w:rsidP="00C163EF">
      <w:r>
        <w:separator/>
      </w:r>
    </w:p>
  </w:endnote>
  <w:endnote w:type="continuationSeparator" w:id="0">
    <w:p w14:paraId="3AA91F54" w14:textId="77777777" w:rsidR="00B44B2B" w:rsidRDefault="00B44B2B" w:rsidP="00C1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88E4" w14:textId="77777777" w:rsidR="00E92F13" w:rsidRDefault="00E92F13" w:rsidP="00C07B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17627" w14:textId="77777777" w:rsidR="00E92F13" w:rsidRDefault="00E92F13" w:rsidP="00C07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D860" w14:textId="78A6960A" w:rsidR="00E92F13" w:rsidRDefault="00E92F13" w:rsidP="00C07B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B2B">
      <w:rPr>
        <w:rStyle w:val="PageNumber"/>
        <w:noProof/>
      </w:rPr>
      <w:t>1</w:t>
    </w:r>
    <w:r>
      <w:rPr>
        <w:rStyle w:val="PageNumber"/>
      </w:rPr>
      <w:fldChar w:fldCharType="end"/>
    </w:r>
  </w:p>
  <w:p w14:paraId="4111CCD5" w14:textId="77777777" w:rsidR="00E92F13" w:rsidRDefault="00E92F13" w:rsidP="00C07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8BFE" w14:textId="77777777" w:rsidR="00B44B2B" w:rsidRDefault="00B44B2B" w:rsidP="00C163EF">
      <w:r>
        <w:separator/>
      </w:r>
    </w:p>
  </w:footnote>
  <w:footnote w:type="continuationSeparator" w:id="0">
    <w:p w14:paraId="1170E28F" w14:textId="77777777" w:rsidR="00B44B2B" w:rsidRDefault="00B44B2B" w:rsidP="00C1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61E7E"/>
    <w:multiLevelType w:val="multilevel"/>
    <w:tmpl w:val="F6E8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B6334"/>
    <w:multiLevelType w:val="hybridMultilevel"/>
    <w:tmpl w:val="311ED13E"/>
    <w:lvl w:ilvl="0" w:tplc="5FA6EDAA">
      <w:start w:val="16"/>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81330"/>
    <w:multiLevelType w:val="hybridMultilevel"/>
    <w:tmpl w:val="F8207F26"/>
    <w:lvl w:ilvl="0" w:tplc="B5E4898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g, Charlotte">
    <w15:presenceInfo w15:providerId="Windows Live" w15:userId="783b6226-a6ea-42f8-8e98-596e3c97c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2vrtzfysxvxyespxbp9dag2e202rtaxp5z&quot;&gt;References for Article&lt;record-ids&gt;&lt;item&gt;1&lt;/item&gt;&lt;item&gt;2&lt;/item&gt;&lt;item&gt;3&lt;/item&gt;&lt;item&gt;4&lt;/item&gt;&lt;item&gt;5&lt;/item&gt;&lt;item&gt;6&lt;/item&gt;&lt;item&gt;7&lt;/item&gt;&lt;item&gt;8&lt;/item&gt;&lt;item&gt;9&lt;/item&gt;&lt;item&gt;10&lt;/item&gt;&lt;item&gt;12&lt;/item&gt;&lt;item&gt;14&lt;/item&gt;&lt;item&gt;15&lt;/item&gt;&lt;item&gt;18&lt;/item&gt;&lt;item&gt;20&lt;/item&gt;&lt;item&gt;21&lt;/item&gt;&lt;item&gt;22&lt;/item&gt;&lt;item&gt;24&lt;/item&gt;&lt;item&gt;34&lt;/item&gt;&lt;item&gt;35&lt;/item&gt;&lt;item&gt;44&lt;/item&gt;&lt;item&gt;47&lt;/item&gt;&lt;item&gt;49&lt;/item&gt;&lt;item&gt;51&lt;/item&gt;&lt;item&gt;52&lt;/item&gt;&lt;item&gt;53&lt;/item&gt;&lt;item&gt;55&lt;/item&gt;&lt;item&gt;56&lt;/item&gt;&lt;item&gt;58&lt;/item&gt;&lt;item&gt;59&lt;/item&gt;&lt;item&gt;60&lt;/item&gt;&lt;item&gt;61&lt;/item&gt;&lt;item&gt;62&lt;/item&gt;&lt;item&gt;63&lt;/item&gt;&lt;item&gt;64&lt;/item&gt;&lt;item&gt;67&lt;/item&gt;&lt;item&gt;68&lt;/item&gt;&lt;item&gt;69&lt;/item&gt;&lt;item&gt;70&lt;/item&gt;&lt;item&gt;71&lt;/item&gt;&lt;item&gt;72&lt;/item&gt;&lt;item&gt;74&lt;/item&gt;&lt;item&gt;75&lt;/item&gt;&lt;item&gt;76&lt;/item&gt;&lt;item&gt;77&lt;/item&gt;&lt;item&gt;78&lt;/item&gt;&lt;item&gt;80&lt;/item&gt;&lt;item&gt;81&lt;/item&gt;&lt;item&gt;82&lt;/item&gt;&lt;item&gt;83&lt;/item&gt;&lt;item&gt;85&lt;/item&gt;&lt;item&gt;86&lt;/item&gt;&lt;item&gt;87&lt;/item&gt;&lt;item&gt;88&lt;/item&gt;&lt;item&gt;92&lt;/item&gt;&lt;/record-ids&gt;&lt;/item&gt;&lt;/Libraries&gt;"/>
  </w:docVars>
  <w:rsids>
    <w:rsidRoot w:val="00F33588"/>
    <w:rsid w:val="000208CB"/>
    <w:rsid w:val="0002446F"/>
    <w:rsid w:val="00024F2B"/>
    <w:rsid w:val="00063C68"/>
    <w:rsid w:val="000650FA"/>
    <w:rsid w:val="00073B88"/>
    <w:rsid w:val="00075184"/>
    <w:rsid w:val="00082C62"/>
    <w:rsid w:val="0009257C"/>
    <w:rsid w:val="00096C36"/>
    <w:rsid w:val="000A0A06"/>
    <w:rsid w:val="000A6309"/>
    <w:rsid w:val="000B0A1A"/>
    <w:rsid w:val="000B6C3D"/>
    <w:rsid w:val="000C116A"/>
    <w:rsid w:val="000F1F74"/>
    <w:rsid w:val="000F7C4B"/>
    <w:rsid w:val="001035FF"/>
    <w:rsid w:val="00104B00"/>
    <w:rsid w:val="00111649"/>
    <w:rsid w:val="00113873"/>
    <w:rsid w:val="00115354"/>
    <w:rsid w:val="00133161"/>
    <w:rsid w:val="00134CB7"/>
    <w:rsid w:val="00141703"/>
    <w:rsid w:val="0016194E"/>
    <w:rsid w:val="00172D9B"/>
    <w:rsid w:val="00190702"/>
    <w:rsid w:val="001970B8"/>
    <w:rsid w:val="001B7B94"/>
    <w:rsid w:val="001B7DB2"/>
    <w:rsid w:val="001B7DC9"/>
    <w:rsid w:val="001C2072"/>
    <w:rsid w:val="001C242B"/>
    <w:rsid w:val="001C523F"/>
    <w:rsid w:val="001C5BF6"/>
    <w:rsid w:val="001C6B8B"/>
    <w:rsid w:val="001C6D86"/>
    <w:rsid w:val="001C7997"/>
    <w:rsid w:val="001D62D7"/>
    <w:rsid w:val="001D74DC"/>
    <w:rsid w:val="001E115E"/>
    <w:rsid w:val="001E64F8"/>
    <w:rsid w:val="001F5DB1"/>
    <w:rsid w:val="0021387E"/>
    <w:rsid w:val="00217A87"/>
    <w:rsid w:val="00221B2B"/>
    <w:rsid w:val="00231120"/>
    <w:rsid w:val="002326D0"/>
    <w:rsid w:val="00250256"/>
    <w:rsid w:val="00257A08"/>
    <w:rsid w:val="00263E5B"/>
    <w:rsid w:val="002737B3"/>
    <w:rsid w:val="002810EE"/>
    <w:rsid w:val="0028378E"/>
    <w:rsid w:val="00296418"/>
    <w:rsid w:val="002A0D4F"/>
    <w:rsid w:val="002C362E"/>
    <w:rsid w:val="002D7C01"/>
    <w:rsid w:val="002F1049"/>
    <w:rsid w:val="0030734B"/>
    <w:rsid w:val="00327438"/>
    <w:rsid w:val="00336336"/>
    <w:rsid w:val="003371D1"/>
    <w:rsid w:val="0034478B"/>
    <w:rsid w:val="00346B5F"/>
    <w:rsid w:val="00380B9A"/>
    <w:rsid w:val="0038772B"/>
    <w:rsid w:val="00394B65"/>
    <w:rsid w:val="0039740F"/>
    <w:rsid w:val="003A1839"/>
    <w:rsid w:val="003A614E"/>
    <w:rsid w:val="003A62A2"/>
    <w:rsid w:val="003B7582"/>
    <w:rsid w:val="003C4E1C"/>
    <w:rsid w:val="003D2846"/>
    <w:rsid w:val="00401FAD"/>
    <w:rsid w:val="00405685"/>
    <w:rsid w:val="00421714"/>
    <w:rsid w:val="00440389"/>
    <w:rsid w:val="00491A61"/>
    <w:rsid w:val="00492EA4"/>
    <w:rsid w:val="004A45B7"/>
    <w:rsid w:val="004B7797"/>
    <w:rsid w:val="004C246E"/>
    <w:rsid w:val="004C3DC7"/>
    <w:rsid w:val="004C48B8"/>
    <w:rsid w:val="004C778C"/>
    <w:rsid w:val="004D1032"/>
    <w:rsid w:val="004D6C34"/>
    <w:rsid w:val="004E1A39"/>
    <w:rsid w:val="004E7446"/>
    <w:rsid w:val="004F2C75"/>
    <w:rsid w:val="00523933"/>
    <w:rsid w:val="0052760B"/>
    <w:rsid w:val="00531311"/>
    <w:rsid w:val="0053293A"/>
    <w:rsid w:val="005417A4"/>
    <w:rsid w:val="00550B8C"/>
    <w:rsid w:val="00553221"/>
    <w:rsid w:val="005577CE"/>
    <w:rsid w:val="00573EEC"/>
    <w:rsid w:val="00585D8E"/>
    <w:rsid w:val="00586076"/>
    <w:rsid w:val="00593F15"/>
    <w:rsid w:val="005A0EF3"/>
    <w:rsid w:val="005A21D9"/>
    <w:rsid w:val="005B03D4"/>
    <w:rsid w:val="005B1BBE"/>
    <w:rsid w:val="005B62A2"/>
    <w:rsid w:val="005C35A3"/>
    <w:rsid w:val="00623D84"/>
    <w:rsid w:val="006348E2"/>
    <w:rsid w:val="00640913"/>
    <w:rsid w:val="0064476F"/>
    <w:rsid w:val="00652F5C"/>
    <w:rsid w:val="00660C94"/>
    <w:rsid w:val="00663EC5"/>
    <w:rsid w:val="006653E2"/>
    <w:rsid w:val="00665E09"/>
    <w:rsid w:val="006665AE"/>
    <w:rsid w:val="0067590F"/>
    <w:rsid w:val="00682DB8"/>
    <w:rsid w:val="00683B91"/>
    <w:rsid w:val="006A13B6"/>
    <w:rsid w:val="006A41C0"/>
    <w:rsid w:val="006B0B09"/>
    <w:rsid w:val="006B0FD6"/>
    <w:rsid w:val="006B6929"/>
    <w:rsid w:val="006B7880"/>
    <w:rsid w:val="006C163D"/>
    <w:rsid w:val="006D177F"/>
    <w:rsid w:val="006D242C"/>
    <w:rsid w:val="006D2CAE"/>
    <w:rsid w:val="006E274A"/>
    <w:rsid w:val="006F3949"/>
    <w:rsid w:val="006F6635"/>
    <w:rsid w:val="006F783A"/>
    <w:rsid w:val="00703456"/>
    <w:rsid w:val="00715707"/>
    <w:rsid w:val="007250FA"/>
    <w:rsid w:val="00727B49"/>
    <w:rsid w:val="00727B7F"/>
    <w:rsid w:val="00731F58"/>
    <w:rsid w:val="0073604B"/>
    <w:rsid w:val="007501BA"/>
    <w:rsid w:val="0075752C"/>
    <w:rsid w:val="00760E51"/>
    <w:rsid w:val="007612B6"/>
    <w:rsid w:val="00794113"/>
    <w:rsid w:val="007B0261"/>
    <w:rsid w:val="007B14EB"/>
    <w:rsid w:val="007C4C36"/>
    <w:rsid w:val="007C4E40"/>
    <w:rsid w:val="007D43BA"/>
    <w:rsid w:val="007D440F"/>
    <w:rsid w:val="007D711B"/>
    <w:rsid w:val="007F1280"/>
    <w:rsid w:val="007F4E0B"/>
    <w:rsid w:val="0080628D"/>
    <w:rsid w:val="008105A5"/>
    <w:rsid w:val="008146E5"/>
    <w:rsid w:val="00830069"/>
    <w:rsid w:val="00830923"/>
    <w:rsid w:val="0085019F"/>
    <w:rsid w:val="00851264"/>
    <w:rsid w:val="008661B0"/>
    <w:rsid w:val="0088571E"/>
    <w:rsid w:val="008868ED"/>
    <w:rsid w:val="0088759A"/>
    <w:rsid w:val="00897B7B"/>
    <w:rsid w:val="008C3D3C"/>
    <w:rsid w:val="008E52F8"/>
    <w:rsid w:val="008F315D"/>
    <w:rsid w:val="009179A6"/>
    <w:rsid w:val="00925AC6"/>
    <w:rsid w:val="00933888"/>
    <w:rsid w:val="009465A8"/>
    <w:rsid w:val="009715E0"/>
    <w:rsid w:val="0099045D"/>
    <w:rsid w:val="00992C56"/>
    <w:rsid w:val="009943DD"/>
    <w:rsid w:val="0099612E"/>
    <w:rsid w:val="009A3720"/>
    <w:rsid w:val="009A4D4C"/>
    <w:rsid w:val="009A7142"/>
    <w:rsid w:val="009E1D04"/>
    <w:rsid w:val="00A123F2"/>
    <w:rsid w:val="00A13978"/>
    <w:rsid w:val="00A16AD3"/>
    <w:rsid w:val="00A208C6"/>
    <w:rsid w:val="00A20BDF"/>
    <w:rsid w:val="00A22FE0"/>
    <w:rsid w:val="00A261DC"/>
    <w:rsid w:val="00A32292"/>
    <w:rsid w:val="00A40747"/>
    <w:rsid w:val="00A44522"/>
    <w:rsid w:val="00A508FB"/>
    <w:rsid w:val="00A64664"/>
    <w:rsid w:val="00A6520D"/>
    <w:rsid w:val="00A65A90"/>
    <w:rsid w:val="00A720D7"/>
    <w:rsid w:val="00A8234B"/>
    <w:rsid w:val="00A84508"/>
    <w:rsid w:val="00A84D07"/>
    <w:rsid w:val="00A85063"/>
    <w:rsid w:val="00A9061C"/>
    <w:rsid w:val="00A92159"/>
    <w:rsid w:val="00A93C38"/>
    <w:rsid w:val="00A96C79"/>
    <w:rsid w:val="00AC7E37"/>
    <w:rsid w:val="00AD3139"/>
    <w:rsid w:val="00AD541C"/>
    <w:rsid w:val="00AD6157"/>
    <w:rsid w:val="00AE1CE1"/>
    <w:rsid w:val="00AE4528"/>
    <w:rsid w:val="00AF6A4D"/>
    <w:rsid w:val="00B12DAC"/>
    <w:rsid w:val="00B167C7"/>
    <w:rsid w:val="00B16C2D"/>
    <w:rsid w:val="00B30E4B"/>
    <w:rsid w:val="00B40585"/>
    <w:rsid w:val="00B40D41"/>
    <w:rsid w:val="00B40ED0"/>
    <w:rsid w:val="00B44B2B"/>
    <w:rsid w:val="00B47139"/>
    <w:rsid w:val="00B51900"/>
    <w:rsid w:val="00B536D9"/>
    <w:rsid w:val="00B61728"/>
    <w:rsid w:val="00B72722"/>
    <w:rsid w:val="00B77CE1"/>
    <w:rsid w:val="00B866E9"/>
    <w:rsid w:val="00BA00D2"/>
    <w:rsid w:val="00BA0BD7"/>
    <w:rsid w:val="00BB23C2"/>
    <w:rsid w:val="00BD6C8B"/>
    <w:rsid w:val="00BE714C"/>
    <w:rsid w:val="00BF6598"/>
    <w:rsid w:val="00C07B07"/>
    <w:rsid w:val="00C1231A"/>
    <w:rsid w:val="00C137BA"/>
    <w:rsid w:val="00C153F5"/>
    <w:rsid w:val="00C163EF"/>
    <w:rsid w:val="00C2391A"/>
    <w:rsid w:val="00C30379"/>
    <w:rsid w:val="00C41ACA"/>
    <w:rsid w:val="00C468F4"/>
    <w:rsid w:val="00C47E33"/>
    <w:rsid w:val="00C50D2D"/>
    <w:rsid w:val="00C5230E"/>
    <w:rsid w:val="00C5520D"/>
    <w:rsid w:val="00C6105C"/>
    <w:rsid w:val="00C62994"/>
    <w:rsid w:val="00C62CCA"/>
    <w:rsid w:val="00C77320"/>
    <w:rsid w:val="00C85352"/>
    <w:rsid w:val="00C92CC8"/>
    <w:rsid w:val="00CA3F63"/>
    <w:rsid w:val="00CA4BFA"/>
    <w:rsid w:val="00CB7B5F"/>
    <w:rsid w:val="00CC2604"/>
    <w:rsid w:val="00CD1C4D"/>
    <w:rsid w:val="00CE6D18"/>
    <w:rsid w:val="00D02455"/>
    <w:rsid w:val="00D05A17"/>
    <w:rsid w:val="00D07457"/>
    <w:rsid w:val="00D140AC"/>
    <w:rsid w:val="00D204B0"/>
    <w:rsid w:val="00D26CB0"/>
    <w:rsid w:val="00D31D96"/>
    <w:rsid w:val="00D34C06"/>
    <w:rsid w:val="00D3793D"/>
    <w:rsid w:val="00D42DC5"/>
    <w:rsid w:val="00D577AF"/>
    <w:rsid w:val="00D640CE"/>
    <w:rsid w:val="00DA2538"/>
    <w:rsid w:val="00DA60C3"/>
    <w:rsid w:val="00DA7906"/>
    <w:rsid w:val="00DB4213"/>
    <w:rsid w:val="00DB4F0E"/>
    <w:rsid w:val="00DC01D2"/>
    <w:rsid w:val="00DC2F9C"/>
    <w:rsid w:val="00DC573F"/>
    <w:rsid w:val="00DD300D"/>
    <w:rsid w:val="00DE0B06"/>
    <w:rsid w:val="00DE26E3"/>
    <w:rsid w:val="00DE7A97"/>
    <w:rsid w:val="00DF1BBC"/>
    <w:rsid w:val="00E056A0"/>
    <w:rsid w:val="00E11A00"/>
    <w:rsid w:val="00E148C2"/>
    <w:rsid w:val="00E150F5"/>
    <w:rsid w:val="00E15DDA"/>
    <w:rsid w:val="00E15F85"/>
    <w:rsid w:val="00E22D2F"/>
    <w:rsid w:val="00E32834"/>
    <w:rsid w:val="00E379B0"/>
    <w:rsid w:val="00E40260"/>
    <w:rsid w:val="00E57FD2"/>
    <w:rsid w:val="00E64BAD"/>
    <w:rsid w:val="00E64DF0"/>
    <w:rsid w:val="00E700A1"/>
    <w:rsid w:val="00E72BE1"/>
    <w:rsid w:val="00E850DA"/>
    <w:rsid w:val="00E85F2D"/>
    <w:rsid w:val="00E92F13"/>
    <w:rsid w:val="00E93405"/>
    <w:rsid w:val="00E943D2"/>
    <w:rsid w:val="00EA0AB9"/>
    <w:rsid w:val="00EA37C8"/>
    <w:rsid w:val="00EB075A"/>
    <w:rsid w:val="00EF4B3C"/>
    <w:rsid w:val="00EF5715"/>
    <w:rsid w:val="00F03B50"/>
    <w:rsid w:val="00F13639"/>
    <w:rsid w:val="00F2692D"/>
    <w:rsid w:val="00F33588"/>
    <w:rsid w:val="00F3505B"/>
    <w:rsid w:val="00F37E31"/>
    <w:rsid w:val="00F41C7D"/>
    <w:rsid w:val="00F434EF"/>
    <w:rsid w:val="00F74C0F"/>
    <w:rsid w:val="00F84568"/>
    <w:rsid w:val="00F847C5"/>
    <w:rsid w:val="00F85277"/>
    <w:rsid w:val="00F92A9C"/>
    <w:rsid w:val="00F93086"/>
    <w:rsid w:val="00F93536"/>
    <w:rsid w:val="00F947F0"/>
    <w:rsid w:val="00FA1E9F"/>
    <w:rsid w:val="00FB0C82"/>
    <w:rsid w:val="00FC365C"/>
    <w:rsid w:val="00FC55C9"/>
    <w:rsid w:val="00FD65E9"/>
    <w:rsid w:val="00FD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A9E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9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65A8"/>
    <w:rPr>
      <w:rFonts w:eastAsiaTheme="minorEastAsia"/>
      <w:sz w:val="22"/>
      <w:szCs w:val="22"/>
      <w:lang w:val="en-US" w:eastAsia="zh-CN"/>
    </w:rPr>
  </w:style>
  <w:style w:type="character" w:customStyle="1" w:styleId="NoSpacingChar">
    <w:name w:val="No Spacing Char"/>
    <w:basedOn w:val="DefaultParagraphFont"/>
    <w:link w:val="NoSpacing"/>
    <w:uiPriority w:val="1"/>
    <w:rsid w:val="009465A8"/>
    <w:rPr>
      <w:rFonts w:eastAsiaTheme="minorEastAsia"/>
      <w:sz w:val="22"/>
      <w:szCs w:val="22"/>
      <w:lang w:val="en-US" w:eastAsia="zh-CN"/>
    </w:rPr>
  </w:style>
  <w:style w:type="paragraph" w:styleId="Title">
    <w:name w:val="Title"/>
    <w:basedOn w:val="Normal"/>
    <w:next w:val="Normal"/>
    <w:link w:val="TitleChar"/>
    <w:uiPriority w:val="10"/>
    <w:qFormat/>
    <w:rsid w:val="009465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5A8"/>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9465A8"/>
  </w:style>
  <w:style w:type="paragraph" w:styleId="BalloonText">
    <w:name w:val="Balloon Text"/>
    <w:basedOn w:val="Normal"/>
    <w:link w:val="BalloonTextChar"/>
    <w:uiPriority w:val="99"/>
    <w:semiHidden/>
    <w:unhideWhenUsed/>
    <w:rsid w:val="00A64664"/>
    <w:rPr>
      <w:sz w:val="18"/>
      <w:szCs w:val="18"/>
    </w:rPr>
  </w:style>
  <w:style w:type="character" w:customStyle="1" w:styleId="BalloonTextChar">
    <w:name w:val="Balloon Text Char"/>
    <w:basedOn w:val="DefaultParagraphFont"/>
    <w:link w:val="BalloonText"/>
    <w:uiPriority w:val="99"/>
    <w:semiHidden/>
    <w:rsid w:val="00A64664"/>
    <w:rPr>
      <w:rFonts w:ascii="Times New Roman" w:hAnsi="Times New Roman" w:cs="Times New Roman"/>
      <w:sz w:val="18"/>
      <w:szCs w:val="18"/>
    </w:rPr>
  </w:style>
  <w:style w:type="paragraph" w:customStyle="1" w:styleId="EndNoteBibliographyTitle">
    <w:name w:val="EndNote Bibliography Title"/>
    <w:basedOn w:val="Normal"/>
    <w:rsid w:val="00A64664"/>
    <w:pPr>
      <w:jc w:val="center"/>
    </w:pPr>
    <w:rPr>
      <w:rFonts w:ascii="Calibri" w:hAnsi="Calibri" w:cs="Calibri"/>
      <w:lang w:val="en-US"/>
    </w:rPr>
  </w:style>
  <w:style w:type="paragraph" w:customStyle="1" w:styleId="EndNoteBibliography">
    <w:name w:val="EndNote Bibliography"/>
    <w:basedOn w:val="Normal"/>
    <w:rsid w:val="00A64664"/>
    <w:rPr>
      <w:rFonts w:ascii="Calibri" w:hAnsi="Calibri" w:cs="Calibri"/>
      <w:lang w:val="en-US"/>
    </w:rPr>
  </w:style>
  <w:style w:type="table" w:styleId="TableGrid">
    <w:name w:val="Table Grid"/>
    <w:basedOn w:val="TableNormal"/>
    <w:uiPriority w:val="39"/>
    <w:rsid w:val="00586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076"/>
    <w:rPr>
      <w:sz w:val="18"/>
      <w:szCs w:val="18"/>
    </w:rPr>
  </w:style>
  <w:style w:type="paragraph" w:styleId="CommentText">
    <w:name w:val="annotation text"/>
    <w:basedOn w:val="Normal"/>
    <w:link w:val="CommentTextChar"/>
    <w:uiPriority w:val="99"/>
    <w:semiHidden/>
    <w:unhideWhenUsed/>
    <w:rsid w:val="00586076"/>
  </w:style>
  <w:style w:type="character" w:customStyle="1" w:styleId="CommentTextChar">
    <w:name w:val="Comment Text Char"/>
    <w:basedOn w:val="DefaultParagraphFont"/>
    <w:link w:val="CommentText"/>
    <w:uiPriority w:val="99"/>
    <w:semiHidden/>
    <w:rsid w:val="00586076"/>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86076"/>
    <w:rPr>
      <w:rFonts w:ascii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586076"/>
    <w:rPr>
      <w:rFonts w:ascii="Times New Roman" w:hAnsi="Times New Roman" w:cs="Times New Roman"/>
      <w:b/>
      <w:bCs/>
      <w:sz w:val="20"/>
      <w:szCs w:val="20"/>
      <w:lang w:eastAsia="en-GB"/>
    </w:rPr>
  </w:style>
  <w:style w:type="paragraph" w:styleId="ListParagraph">
    <w:name w:val="List Paragraph"/>
    <w:basedOn w:val="Normal"/>
    <w:uiPriority w:val="34"/>
    <w:qFormat/>
    <w:rsid w:val="00A44522"/>
    <w:pPr>
      <w:ind w:left="720"/>
      <w:contextualSpacing/>
    </w:pPr>
  </w:style>
  <w:style w:type="paragraph" w:styleId="Header">
    <w:name w:val="header"/>
    <w:basedOn w:val="Normal"/>
    <w:link w:val="HeaderChar"/>
    <w:uiPriority w:val="99"/>
    <w:unhideWhenUsed/>
    <w:rsid w:val="00C163EF"/>
    <w:pPr>
      <w:tabs>
        <w:tab w:val="center" w:pos="4513"/>
        <w:tab w:val="right" w:pos="9026"/>
      </w:tabs>
    </w:pPr>
  </w:style>
  <w:style w:type="character" w:customStyle="1" w:styleId="HeaderChar">
    <w:name w:val="Header Char"/>
    <w:basedOn w:val="DefaultParagraphFont"/>
    <w:link w:val="Header"/>
    <w:uiPriority w:val="99"/>
    <w:rsid w:val="00C163EF"/>
  </w:style>
  <w:style w:type="paragraph" w:styleId="Footer">
    <w:name w:val="footer"/>
    <w:basedOn w:val="Normal"/>
    <w:link w:val="FooterChar"/>
    <w:uiPriority w:val="99"/>
    <w:unhideWhenUsed/>
    <w:rsid w:val="00C163EF"/>
    <w:pPr>
      <w:tabs>
        <w:tab w:val="center" w:pos="4513"/>
        <w:tab w:val="right" w:pos="9026"/>
      </w:tabs>
    </w:pPr>
  </w:style>
  <w:style w:type="character" w:customStyle="1" w:styleId="FooterChar">
    <w:name w:val="Footer Char"/>
    <w:basedOn w:val="DefaultParagraphFont"/>
    <w:link w:val="Footer"/>
    <w:uiPriority w:val="99"/>
    <w:rsid w:val="00C163EF"/>
  </w:style>
  <w:style w:type="character" w:styleId="Hyperlink">
    <w:name w:val="Hyperlink"/>
    <w:basedOn w:val="DefaultParagraphFont"/>
    <w:uiPriority w:val="99"/>
    <w:unhideWhenUsed/>
    <w:rsid w:val="00AC7E37"/>
    <w:rPr>
      <w:color w:val="0563C1" w:themeColor="hyperlink"/>
      <w:u w:val="single"/>
    </w:rPr>
  </w:style>
  <w:style w:type="paragraph" w:customStyle="1" w:styleId="p1">
    <w:name w:val="p1"/>
    <w:basedOn w:val="Normal"/>
    <w:rsid w:val="00E64DF0"/>
    <w:rPr>
      <w:rFonts w:ascii="Times" w:hAnsi="Times"/>
      <w:sz w:val="9"/>
      <w:szCs w:val="9"/>
    </w:rPr>
  </w:style>
  <w:style w:type="character" w:customStyle="1" w:styleId="s1">
    <w:name w:val="s1"/>
    <w:basedOn w:val="DefaultParagraphFont"/>
    <w:rsid w:val="00E64DF0"/>
    <w:rPr>
      <w:rFonts w:ascii="Helvetica" w:hAnsi="Helvetica" w:hint="default"/>
      <w:sz w:val="9"/>
      <w:szCs w:val="9"/>
    </w:rPr>
  </w:style>
  <w:style w:type="character" w:customStyle="1" w:styleId="apple-converted-space">
    <w:name w:val="apple-converted-space"/>
    <w:basedOn w:val="DefaultParagraphFont"/>
    <w:rsid w:val="00E64DF0"/>
  </w:style>
  <w:style w:type="paragraph" w:styleId="Caption">
    <w:name w:val="caption"/>
    <w:basedOn w:val="Normal"/>
    <w:next w:val="Normal"/>
    <w:uiPriority w:val="35"/>
    <w:unhideWhenUsed/>
    <w:qFormat/>
    <w:rsid w:val="009179A6"/>
    <w:pPr>
      <w:spacing w:after="200"/>
    </w:pPr>
    <w:rPr>
      <w:i/>
      <w:iCs/>
      <w:color w:val="44546A" w:themeColor="text2"/>
      <w:sz w:val="18"/>
      <w:szCs w:val="18"/>
    </w:rPr>
  </w:style>
  <w:style w:type="paragraph" w:styleId="NormalWeb">
    <w:name w:val="Normal (Web)"/>
    <w:basedOn w:val="Normal"/>
    <w:uiPriority w:val="99"/>
    <w:unhideWhenUsed/>
    <w:rsid w:val="00F84568"/>
    <w:pPr>
      <w:spacing w:before="100" w:beforeAutospacing="1" w:after="100" w:afterAutospacing="1"/>
    </w:pPr>
  </w:style>
  <w:style w:type="character" w:styleId="PageNumber">
    <w:name w:val="page number"/>
    <w:basedOn w:val="DefaultParagraphFont"/>
    <w:uiPriority w:val="99"/>
    <w:semiHidden/>
    <w:unhideWhenUsed/>
    <w:rsid w:val="00C07B07"/>
  </w:style>
  <w:style w:type="character" w:customStyle="1" w:styleId="UnresolvedMention">
    <w:name w:val="Unresolved Mention"/>
    <w:basedOn w:val="DefaultParagraphFont"/>
    <w:uiPriority w:val="99"/>
    <w:rsid w:val="001619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400">
      <w:bodyDiv w:val="1"/>
      <w:marLeft w:val="0"/>
      <w:marRight w:val="0"/>
      <w:marTop w:val="0"/>
      <w:marBottom w:val="0"/>
      <w:divBdr>
        <w:top w:val="none" w:sz="0" w:space="0" w:color="auto"/>
        <w:left w:val="none" w:sz="0" w:space="0" w:color="auto"/>
        <w:bottom w:val="none" w:sz="0" w:space="0" w:color="auto"/>
        <w:right w:val="none" w:sz="0" w:space="0" w:color="auto"/>
      </w:divBdr>
    </w:div>
    <w:div w:id="150294697">
      <w:bodyDiv w:val="1"/>
      <w:marLeft w:val="0"/>
      <w:marRight w:val="0"/>
      <w:marTop w:val="0"/>
      <w:marBottom w:val="0"/>
      <w:divBdr>
        <w:top w:val="none" w:sz="0" w:space="0" w:color="auto"/>
        <w:left w:val="none" w:sz="0" w:space="0" w:color="auto"/>
        <w:bottom w:val="none" w:sz="0" w:space="0" w:color="auto"/>
        <w:right w:val="none" w:sz="0" w:space="0" w:color="auto"/>
      </w:divBdr>
    </w:div>
    <w:div w:id="229384071">
      <w:bodyDiv w:val="1"/>
      <w:marLeft w:val="0"/>
      <w:marRight w:val="0"/>
      <w:marTop w:val="0"/>
      <w:marBottom w:val="0"/>
      <w:divBdr>
        <w:top w:val="none" w:sz="0" w:space="0" w:color="auto"/>
        <w:left w:val="none" w:sz="0" w:space="0" w:color="auto"/>
        <w:bottom w:val="none" w:sz="0" w:space="0" w:color="auto"/>
        <w:right w:val="none" w:sz="0" w:space="0" w:color="auto"/>
      </w:divBdr>
    </w:div>
    <w:div w:id="488669013">
      <w:bodyDiv w:val="1"/>
      <w:marLeft w:val="0"/>
      <w:marRight w:val="0"/>
      <w:marTop w:val="0"/>
      <w:marBottom w:val="0"/>
      <w:divBdr>
        <w:top w:val="none" w:sz="0" w:space="0" w:color="auto"/>
        <w:left w:val="none" w:sz="0" w:space="0" w:color="auto"/>
        <w:bottom w:val="none" w:sz="0" w:space="0" w:color="auto"/>
        <w:right w:val="none" w:sz="0" w:space="0" w:color="auto"/>
      </w:divBdr>
    </w:div>
    <w:div w:id="497769841">
      <w:bodyDiv w:val="1"/>
      <w:marLeft w:val="0"/>
      <w:marRight w:val="0"/>
      <w:marTop w:val="0"/>
      <w:marBottom w:val="0"/>
      <w:divBdr>
        <w:top w:val="none" w:sz="0" w:space="0" w:color="auto"/>
        <w:left w:val="none" w:sz="0" w:space="0" w:color="auto"/>
        <w:bottom w:val="none" w:sz="0" w:space="0" w:color="auto"/>
        <w:right w:val="none" w:sz="0" w:space="0" w:color="auto"/>
      </w:divBdr>
    </w:div>
    <w:div w:id="543370854">
      <w:bodyDiv w:val="1"/>
      <w:marLeft w:val="0"/>
      <w:marRight w:val="0"/>
      <w:marTop w:val="0"/>
      <w:marBottom w:val="0"/>
      <w:divBdr>
        <w:top w:val="none" w:sz="0" w:space="0" w:color="auto"/>
        <w:left w:val="none" w:sz="0" w:space="0" w:color="auto"/>
        <w:bottom w:val="none" w:sz="0" w:space="0" w:color="auto"/>
        <w:right w:val="none" w:sz="0" w:space="0" w:color="auto"/>
      </w:divBdr>
    </w:div>
    <w:div w:id="555168532">
      <w:bodyDiv w:val="1"/>
      <w:marLeft w:val="0"/>
      <w:marRight w:val="0"/>
      <w:marTop w:val="0"/>
      <w:marBottom w:val="0"/>
      <w:divBdr>
        <w:top w:val="none" w:sz="0" w:space="0" w:color="auto"/>
        <w:left w:val="none" w:sz="0" w:space="0" w:color="auto"/>
        <w:bottom w:val="none" w:sz="0" w:space="0" w:color="auto"/>
        <w:right w:val="none" w:sz="0" w:space="0" w:color="auto"/>
      </w:divBdr>
    </w:div>
    <w:div w:id="589582725">
      <w:bodyDiv w:val="1"/>
      <w:marLeft w:val="0"/>
      <w:marRight w:val="0"/>
      <w:marTop w:val="0"/>
      <w:marBottom w:val="0"/>
      <w:divBdr>
        <w:top w:val="none" w:sz="0" w:space="0" w:color="auto"/>
        <w:left w:val="none" w:sz="0" w:space="0" w:color="auto"/>
        <w:bottom w:val="none" w:sz="0" w:space="0" w:color="auto"/>
        <w:right w:val="none" w:sz="0" w:space="0" w:color="auto"/>
      </w:divBdr>
    </w:div>
    <w:div w:id="606157647">
      <w:bodyDiv w:val="1"/>
      <w:marLeft w:val="0"/>
      <w:marRight w:val="0"/>
      <w:marTop w:val="0"/>
      <w:marBottom w:val="0"/>
      <w:divBdr>
        <w:top w:val="none" w:sz="0" w:space="0" w:color="auto"/>
        <w:left w:val="none" w:sz="0" w:space="0" w:color="auto"/>
        <w:bottom w:val="none" w:sz="0" w:space="0" w:color="auto"/>
        <w:right w:val="none" w:sz="0" w:space="0" w:color="auto"/>
      </w:divBdr>
    </w:div>
    <w:div w:id="755437543">
      <w:bodyDiv w:val="1"/>
      <w:marLeft w:val="0"/>
      <w:marRight w:val="0"/>
      <w:marTop w:val="0"/>
      <w:marBottom w:val="0"/>
      <w:divBdr>
        <w:top w:val="none" w:sz="0" w:space="0" w:color="auto"/>
        <w:left w:val="none" w:sz="0" w:space="0" w:color="auto"/>
        <w:bottom w:val="none" w:sz="0" w:space="0" w:color="auto"/>
        <w:right w:val="none" w:sz="0" w:space="0" w:color="auto"/>
      </w:divBdr>
    </w:div>
    <w:div w:id="755906197">
      <w:bodyDiv w:val="1"/>
      <w:marLeft w:val="0"/>
      <w:marRight w:val="0"/>
      <w:marTop w:val="0"/>
      <w:marBottom w:val="0"/>
      <w:divBdr>
        <w:top w:val="none" w:sz="0" w:space="0" w:color="auto"/>
        <w:left w:val="none" w:sz="0" w:space="0" w:color="auto"/>
        <w:bottom w:val="none" w:sz="0" w:space="0" w:color="auto"/>
        <w:right w:val="none" w:sz="0" w:space="0" w:color="auto"/>
      </w:divBdr>
    </w:div>
    <w:div w:id="760226113">
      <w:bodyDiv w:val="1"/>
      <w:marLeft w:val="0"/>
      <w:marRight w:val="0"/>
      <w:marTop w:val="0"/>
      <w:marBottom w:val="0"/>
      <w:divBdr>
        <w:top w:val="none" w:sz="0" w:space="0" w:color="auto"/>
        <w:left w:val="none" w:sz="0" w:space="0" w:color="auto"/>
        <w:bottom w:val="none" w:sz="0" w:space="0" w:color="auto"/>
        <w:right w:val="none" w:sz="0" w:space="0" w:color="auto"/>
      </w:divBdr>
    </w:div>
    <w:div w:id="803086204">
      <w:bodyDiv w:val="1"/>
      <w:marLeft w:val="0"/>
      <w:marRight w:val="0"/>
      <w:marTop w:val="0"/>
      <w:marBottom w:val="0"/>
      <w:divBdr>
        <w:top w:val="none" w:sz="0" w:space="0" w:color="auto"/>
        <w:left w:val="none" w:sz="0" w:space="0" w:color="auto"/>
        <w:bottom w:val="none" w:sz="0" w:space="0" w:color="auto"/>
        <w:right w:val="none" w:sz="0" w:space="0" w:color="auto"/>
      </w:divBdr>
    </w:div>
    <w:div w:id="805389125">
      <w:bodyDiv w:val="1"/>
      <w:marLeft w:val="0"/>
      <w:marRight w:val="0"/>
      <w:marTop w:val="0"/>
      <w:marBottom w:val="0"/>
      <w:divBdr>
        <w:top w:val="none" w:sz="0" w:space="0" w:color="auto"/>
        <w:left w:val="none" w:sz="0" w:space="0" w:color="auto"/>
        <w:bottom w:val="none" w:sz="0" w:space="0" w:color="auto"/>
        <w:right w:val="none" w:sz="0" w:space="0" w:color="auto"/>
      </w:divBdr>
    </w:div>
    <w:div w:id="821458719">
      <w:bodyDiv w:val="1"/>
      <w:marLeft w:val="0"/>
      <w:marRight w:val="0"/>
      <w:marTop w:val="0"/>
      <w:marBottom w:val="0"/>
      <w:divBdr>
        <w:top w:val="none" w:sz="0" w:space="0" w:color="auto"/>
        <w:left w:val="none" w:sz="0" w:space="0" w:color="auto"/>
        <w:bottom w:val="none" w:sz="0" w:space="0" w:color="auto"/>
        <w:right w:val="none" w:sz="0" w:space="0" w:color="auto"/>
      </w:divBdr>
    </w:div>
    <w:div w:id="956564022">
      <w:bodyDiv w:val="1"/>
      <w:marLeft w:val="0"/>
      <w:marRight w:val="0"/>
      <w:marTop w:val="0"/>
      <w:marBottom w:val="0"/>
      <w:divBdr>
        <w:top w:val="none" w:sz="0" w:space="0" w:color="auto"/>
        <w:left w:val="none" w:sz="0" w:space="0" w:color="auto"/>
        <w:bottom w:val="none" w:sz="0" w:space="0" w:color="auto"/>
        <w:right w:val="none" w:sz="0" w:space="0" w:color="auto"/>
      </w:divBdr>
    </w:div>
    <w:div w:id="1001588920">
      <w:bodyDiv w:val="1"/>
      <w:marLeft w:val="0"/>
      <w:marRight w:val="0"/>
      <w:marTop w:val="0"/>
      <w:marBottom w:val="0"/>
      <w:divBdr>
        <w:top w:val="none" w:sz="0" w:space="0" w:color="auto"/>
        <w:left w:val="none" w:sz="0" w:space="0" w:color="auto"/>
        <w:bottom w:val="none" w:sz="0" w:space="0" w:color="auto"/>
        <w:right w:val="none" w:sz="0" w:space="0" w:color="auto"/>
      </w:divBdr>
    </w:div>
    <w:div w:id="1078794332">
      <w:bodyDiv w:val="1"/>
      <w:marLeft w:val="0"/>
      <w:marRight w:val="0"/>
      <w:marTop w:val="0"/>
      <w:marBottom w:val="0"/>
      <w:divBdr>
        <w:top w:val="none" w:sz="0" w:space="0" w:color="auto"/>
        <w:left w:val="none" w:sz="0" w:space="0" w:color="auto"/>
        <w:bottom w:val="none" w:sz="0" w:space="0" w:color="auto"/>
        <w:right w:val="none" w:sz="0" w:space="0" w:color="auto"/>
      </w:divBdr>
    </w:div>
    <w:div w:id="1244947207">
      <w:bodyDiv w:val="1"/>
      <w:marLeft w:val="0"/>
      <w:marRight w:val="0"/>
      <w:marTop w:val="0"/>
      <w:marBottom w:val="0"/>
      <w:divBdr>
        <w:top w:val="none" w:sz="0" w:space="0" w:color="auto"/>
        <w:left w:val="none" w:sz="0" w:space="0" w:color="auto"/>
        <w:bottom w:val="none" w:sz="0" w:space="0" w:color="auto"/>
        <w:right w:val="none" w:sz="0" w:space="0" w:color="auto"/>
      </w:divBdr>
    </w:div>
    <w:div w:id="1438864199">
      <w:bodyDiv w:val="1"/>
      <w:marLeft w:val="0"/>
      <w:marRight w:val="0"/>
      <w:marTop w:val="0"/>
      <w:marBottom w:val="0"/>
      <w:divBdr>
        <w:top w:val="none" w:sz="0" w:space="0" w:color="auto"/>
        <w:left w:val="none" w:sz="0" w:space="0" w:color="auto"/>
        <w:bottom w:val="none" w:sz="0" w:space="0" w:color="auto"/>
        <w:right w:val="none" w:sz="0" w:space="0" w:color="auto"/>
      </w:divBdr>
    </w:div>
    <w:div w:id="1474834616">
      <w:bodyDiv w:val="1"/>
      <w:marLeft w:val="0"/>
      <w:marRight w:val="0"/>
      <w:marTop w:val="0"/>
      <w:marBottom w:val="0"/>
      <w:divBdr>
        <w:top w:val="none" w:sz="0" w:space="0" w:color="auto"/>
        <w:left w:val="none" w:sz="0" w:space="0" w:color="auto"/>
        <w:bottom w:val="none" w:sz="0" w:space="0" w:color="auto"/>
        <w:right w:val="none" w:sz="0" w:space="0" w:color="auto"/>
      </w:divBdr>
    </w:div>
    <w:div w:id="1651055395">
      <w:bodyDiv w:val="1"/>
      <w:marLeft w:val="0"/>
      <w:marRight w:val="0"/>
      <w:marTop w:val="0"/>
      <w:marBottom w:val="0"/>
      <w:divBdr>
        <w:top w:val="none" w:sz="0" w:space="0" w:color="auto"/>
        <w:left w:val="none" w:sz="0" w:space="0" w:color="auto"/>
        <w:bottom w:val="none" w:sz="0" w:space="0" w:color="auto"/>
        <w:right w:val="none" w:sz="0" w:space="0" w:color="auto"/>
      </w:divBdr>
    </w:div>
    <w:div w:id="1828352622">
      <w:bodyDiv w:val="1"/>
      <w:marLeft w:val="0"/>
      <w:marRight w:val="0"/>
      <w:marTop w:val="0"/>
      <w:marBottom w:val="0"/>
      <w:divBdr>
        <w:top w:val="none" w:sz="0" w:space="0" w:color="auto"/>
        <w:left w:val="none" w:sz="0" w:space="0" w:color="auto"/>
        <w:bottom w:val="none" w:sz="0" w:space="0" w:color="auto"/>
        <w:right w:val="none" w:sz="0" w:space="0" w:color="auto"/>
      </w:divBdr>
    </w:div>
    <w:div w:id="1852523762">
      <w:bodyDiv w:val="1"/>
      <w:marLeft w:val="0"/>
      <w:marRight w:val="0"/>
      <w:marTop w:val="0"/>
      <w:marBottom w:val="0"/>
      <w:divBdr>
        <w:top w:val="none" w:sz="0" w:space="0" w:color="auto"/>
        <w:left w:val="none" w:sz="0" w:space="0" w:color="auto"/>
        <w:bottom w:val="none" w:sz="0" w:space="0" w:color="auto"/>
        <w:right w:val="none" w:sz="0" w:space="0" w:color="auto"/>
      </w:divBdr>
    </w:div>
    <w:div w:id="1981616442">
      <w:bodyDiv w:val="1"/>
      <w:marLeft w:val="0"/>
      <w:marRight w:val="0"/>
      <w:marTop w:val="0"/>
      <w:marBottom w:val="0"/>
      <w:divBdr>
        <w:top w:val="none" w:sz="0" w:space="0" w:color="auto"/>
        <w:left w:val="none" w:sz="0" w:space="0" w:color="auto"/>
        <w:bottom w:val="none" w:sz="0" w:space="0" w:color="auto"/>
        <w:right w:val="none" w:sz="0" w:space="0" w:color="auto"/>
      </w:divBdr>
    </w:div>
    <w:div w:id="2013604722">
      <w:bodyDiv w:val="1"/>
      <w:marLeft w:val="0"/>
      <w:marRight w:val="0"/>
      <w:marTop w:val="0"/>
      <w:marBottom w:val="0"/>
      <w:divBdr>
        <w:top w:val="none" w:sz="0" w:space="0" w:color="auto"/>
        <w:left w:val="none" w:sz="0" w:space="0" w:color="auto"/>
        <w:bottom w:val="none" w:sz="0" w:space="0" w:color="auto"/>
        <w:right w:val="none" w:sz="0" w:space="0" w:color="auto"/>
      </w:divBdr>
    </w:div>
    <w:div w:id="2145468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x.doi.org/10.1016/j.envres.2007.05.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phe/health_topics/outdoorair/databases/citie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arlhumdev.2013.07.016"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i.org/10.1016/j.envint.2006.03.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88550A-F698-481C-9FE7-3E173CE5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12526</Words>
  <Characters>71404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The effect of outdoor air pollution on the risk of hospitalisation for bronchiolitis in infants: a systematic review</vt:lpstr>
    </vt:vector>
  </TitlesOfParts>
  <Company/>
  <LinksUpToDate>false</LinksUpToDate>
  <CharactersWithSpaces>83763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outdoor air pollution on the risk of hospitalisation for bronchiolitis in infants: a systematic review</dc:title>
  <dc:subject/>
  <dc:creator>King, Charlotte</dc:creator>
  <cp:keywords/>
  <dc:description/>
  <cp:lastModifiedBy>Kirkham, Jamie</cp:lastModifiedBy>
  <cp:revision>2</cp:revision>
  <cp:lastPrinted>2018-05-02T14:47:00Z</cp:lastPrinted>
  <dcterms:created xsi:type="dcterms:W3CDTF">2018-08-22T14:35:00Z</dcterms:created>
  <dcterms:modified xsi:type="dcterms:W3CDTF">2018-08-22T14:35:00Z</dcterms:modified>
</cp:coreProperties>
</file>