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F0494" w14:textId="59F1411C" w:rsidR="0019404C" w:rsidRDefault="00073859" w:rsidP="0019404C">
      <w:pPr>
        <w:rPr>
          <w:rFonts w:ascii="Arial" w:hAnsi="Arial" w:cs="Arial"/>
          <w:b/>
          <w:color w:val="000000"/>
        </w:rPr>
      </w:pPr>
      <w:r>
        <w:rPr>
          <w:rFonts w:ascii="Arial" w:hAnsi="Arial" w:cs="Arial"/>
          <w:b/>
          <w:color w:val="000000"/>
        </w:rPr>
        <w:t xml:space="preserve">Personalized risk-based screening for </w:t>
      </w:r>
      <w:r w:rsidR="00CE7C68">
        <w:rPr>
          <w:rFonts w:ascii="Arial" w:hAnsi="Arial" w:cs="Arial"/>
          <w:b/>
          <w:color w:val="000000"/>
        </w:rPr>
        <w:t>d</w:t>
      </w:r>
      <w:r w:rsidR="00CE7C68" w:rsidRPr="00620EB2">
        <w:rPr>
          <w:rFonts w:ascii="Arial" w:hAnsi="Arial" w:cs="Arial"/>
          <w:b/>
          <w:color w:val="000000"/>
        </w:rPr>
        <w:t xml:space="preserve">iabetic </w:t>
      </w:r>
      <w:r w:rsidR="00CE7C68">
        <w:rPr>
          <w:rFonts w:ascii="Arial" w:hAnsi="Arial" w:cs="Arial"/>
          <w:b/>
          <w:color w:val="000000"/>
        </w:rPr>
        <w:t>r</w:t>
      </w:r>
      <w:r w:rsidR="00CE7C68" w:rsidRPr="00620EB2">
        <w:rPr>
          <w:rFonts w:ascii="Arial" w:hAnsi="Arial" w:cs="Arial"/>
          <w:b/>
          <w:color w:val="000000"/>
        </w:rPr>
        <w:t>etinopathy</w:t>
      </w:r>
      <w:r w:rsidR="0019404C">
        <w:rPr>
          <w:rFonts w:ascii="Arial" w:hAnsi="Arial" w:cs="Arial"/>
          <w:b/>
          <w:color w:val="000000"/>
        </w:rPr>
        <w:t xml:space="preserve">: </w:t>
      </w:r>
      <w:r w:rsidR="00CE7C68">
        <w:rPr>
          <w:rFonts w:ascii="Arial" w:hAnsi="Arial" w:cs="Arial"/>
          <w:b/>
          <w:color w:val="000000"/>
        </w:rPr>
        <w:t xml:space="preserve">a </w:t>
      </w:r>
      <w:r w:rsidR="0019404C">
        <w:rPr>
          <w:rFonts w:ascii="Arial" w:hAnsi="Arial" w:cs="Arial"/>
          <w:b/>
          <w:color w:val="000000"/>
        </w:rPr>
        <w:t>multivaria</w:t>
      </w:r>
      <w:r w:rsidR="00A80F25">
        <w:rPr>
          <w:rFonts w:ascii="Arial" w:hAnsi="Arial" w:cs="Arial"/>
          <w:b/>
          <w:color w:val="000000"/>
        </w:rPr>
        <w:t>te approach vs</w:t>
      </w:r>
      <w:r w:rsidR="00CE7C68">
        <w:rPr>
          <w:rFonts w:ascii="Arial" w:hAnsi="Arial" w:cs="Arial"/>
          <w:b/>
          <w:color w:val="000000"/>
        </w:rPr>
        <w:t>.</w:t>
      </w:r>
      <w:r w:rsidR="00A80F25">
        <w:rPr>
          <w:rFonts w:ascii="Arial" w:hAnsi="Arial" w:cs="Arial"/>
          <w:b/>
          <w:color w:val="000000"/>
        </w:rPr>
        <w:t xml:space="preserve"> the use of</w:t>
      </w:r>
      <w:r w:rsidR="0019404C">
        <w:rPr>
          <w:rFonts w:ascii="Arial" w:hAnsi="Arial" w:cs="Arial"/>
          <w:b/>
          <w:color w:val="000000"/>
        </w:rPr>
        <w:t xml:space="preserve"> stratification rules</w:t>
      </w:r>
    </w:p>
    <w:p w14:paraId="09EF9503" w14:textId="77777777" w:rsidR="0019404C" w:rsidRDefault="0019404C" w:rsidP="0019404C">
      <w:pPr>
        <w:rPr>
          <w:rFonts w:ascii="Arial" w:hAnsi="Arial" w:cs="Arial"/>
          <w:b/>
          <w:color w:val="000000"/>
        </w:rPr>
      </w:pPr>
    </w:p>
    <w:p w14:paraId="47344637" w14:textId="306C743F" w:rsidR="0019404C" w:rsidRPr="00936DAB" w:rsidRDefault="0019404C" w:rsidP="0019404C">
      <w:pPr>
        <w:rPr>
          <w:rFonts w:ascii="Arial" w:hAnsi="Arial" w:cs="Arial"/>
        </w:rPr>
      </w:pPr>
      <w:r w:rsidRPr="00936DAB">
        <w:rPr>
          <w:rFonts w:ascii="Arial" w:hAnsi="Arial" w:cs="Arial"/>
          <w:i/>
          <w:color w:val="000000"/>
        </w:rPr>
        <w:t>Running title:</w:t>
      </w:r>
      <w:r w:rsidR="00765ADF">
        <w:rPr>
          <w:rFonts w:ascii="Arial" w:hAnsi="Arial" w:cs="Arial"/>
          <w:color w:val="000000"/>
        </w:rPr>
        <w:t xml:space="preserve"> Screening for DR using longitudinal data</w:t>
      </w:r>
    </w:p>
    <w:p w14:paraId="3B7699AD" w14:textId="77777777" w:rsidR="0019404C" w:rsidRPr="00620EB2" w:rsidRDefault="0019404C" w:rsidP="0019404C">
      <w:pPr>
        <w:rPr>
          <w:rFonts w:ascii="Arial" w:hAnsi="Arial" w:cs="Arial"/>
        </w:rPr>
      </w:pPr>
    </w:p>
    <w:p w14:paraId="4FF258B0" w14:textId="77777777" w:rsidR="0019404C" w:rsidRPr="007B1BE8" w:rsidRDefault="0019404C" w:rsidP="0019404C">
      <w:pPr>
        <w:rPr>
          <w:rFonts w:ascii="Arial" w:hAnsi="Arial" w:cs="Arial"/>
        </w:rPr>
      </w:pPr>
      <w:r>
        <w:rPr>
          <w:rFonts w:ascii="Arial" w:hAnsi="Arial" w:cs="Arial"/>
        </w:rPr>
        <w:t>Marta García-Fiñana</w:t>
      </w:r>
      <w:proofErr w:type="gramStart"/>
      <w:r w:rsidRPr="00620EB2">
        <w:rPr>
          <w:rFonts w:ascii="Arial" w:hAnsi="Arial" w:cs="Arial"/>
        </w:rPr>
        <w:t>,</w:t>
      </w:r>
      <w:r w:rsidRPr="00620EB2">
        <w:rPr>
          <w:rFonts w:ascii="Arial" w:hAnsi="Arial" w:cs="Arial"/>
          <w:vertAlign w:val="superscript"/>
        </w:rPr>
        <w:t>1</w:t>
      </w:r>
      <w:proofErr w:type="gramEnd"/>
      <w:r w:rsidRPr="00620EB2">
        <w:rPr>
          <w:rFonts w:ascii="Arial" w:hAnsi="Arial" w:cs="Arial"/>
        </w:rPr>
        <w:t xml:space="preserve"> </w:t>
      </w:r>
      <w:r>
        <w:rPr>
          <w:rFonts w:ascii="Arial" w:hAnsi="Arial" w:cs="Arial"/>
        </w:rPr>
        <w:t>David M Hughes</w:t>
      </w:r>
      <w:r w:rsidRPr="00620EB2">
        <w:rPr>
          <w:rFonts w:ascii="Arial" w:hAnsi="Arial" w:cs="Arial"/>
        </w:rPr>
        <w:t>,</w:t>
      </w:r>
      <w:r w:rsidRPr="00620EB2">
        <w:rPr>
          <w:rFonts w:ascii="Arial" w:hAnsi="Arial" w:cs="Arial"/>
          <w:vertAlign w:val="superscript"/>
        </w:rPr>
        <w:t>1</w:t>
      </w:r>
      <w:r w:rsidRPr="00620EB2">
        <w:rPr>
          <w:rFonts w:ascii="Arial" w:hAnsi="Arial" w:cs="Arial"/>
        </w:rPr>
        <w:t xml:space="preserve"> </w:t>
      </w:r>
      <w:r>
        <w:rPr>
          <w:rFonts w:ascii="Arial" w:hAnsi="Arial" w:cs="Arial"/>
        </w:rPr>
        <w:t>Christopher P Cheyne</w:t>
      </w:r>
      <w:r w:rsidRPr="00620EB2">
        <w:rPr>
          <w:rFonts w:ascii="Arial" w:hAnsi="Arial" w:cs="Arial"/>
        </w:rPr>
        <w:t>,</w:t>
      </w:r>
      <w:r w:rsidRPr="00620EB2">
        <w:rPr>
          <w:rFonts w:ascii="Arial" w:hAnsi="Arial" w:cs="Arial"/>
          <w:vertAlign w:val="superscript"/>
        </w:rPr>
        <w:t>1</w:t>
      </w:r>
      <w:r>
        <w:rPr>
          <w:rFonts w:ascii="Arial" w:hAnsi="Arial" w:cs="Arial"/>
        </w:rPr>
        <w:t xml:space="preserve"> Deborah M </w:t>
      </w:r>
      <w:r w:rsidRPr="00620EB2">
        <w:rPr>
          <w:rFonts w:ascii="Arial" w:hAnsi="Arial" w:cs="Arial"/>
        </w:rPr>
        <w:t>Broadbent,</w:t>
      </w:r>
      <w:r w:rsidRPr="00620EB2">
        <w:rPr>
          <w:rFonts w:ascii="Arial" w:hAnsi="Arial" w:cs="Arial"/>
          <w:vertAlign w:val="superscript"/>
        </w:rPr>
        <w:t>2,3</w:t>
      </w:r>
      <w:r w:rsidRPr="00620EB2">
        <w:rPr>
          <w:rFonts w:ascii="Arial" w:hAnsi="Arial" w:cs="Arial"/>
        </w:rPr>
        <w:t xml:space="preserve"> Amu </w:t>
      </w:r>
      <w:r w:rsidRPr="007846AD">
        <w:rPr>
          <w:rFonts w:ascii="Arial" w:hAnsi="Arial" w:cs="Arial"/>
        </w:rPr>
        <w:t>Wang,</w:t>
      </w:r>
      <w:r w:rsidRPr="007846AD">
        <w:rPr>
          <w:rFonts w:ascii="Arial" w:hAnsi="Arial" w:cs="Arial"/>
          <w:vertAlign w:val="superscript"/>
        </w:rPr>
        <w:t>2</w:t>
      </w:r>
      <w:r w:rsidRPr="007846AD">
        <w:rPr>
          <w:rFonts w:ascii="Arial" w:hAnsi="Arial" w:cs="Arial"/>
        </w:rPr>
        <w:t xml:space="preserve"> </w:t>
      </w:r>
      <w:proofErr w:type="spellStart"/>
      <w:r w:rsidR="007846AD" w:rsidRPr="007846AD">
        <w:rPr>
          <w:rFonts w:ascii="Arial" w:hAnsi="Arial" w:cs="Arial"/>
        </w:rPr>
        <w:t>Arnošt</w:t>
      </w:r>
      <w:proofErr w:type="spellEnd"/>
      <w:r w:rsidRPr="007846AD">
        <w:rPr>
          <w:rFonts w:ascii="Arial" w:hAnsi="Arial" w:cs="Arial"/>
        </w:rPr>
        <w:t xml:space="preserve"> </w:t>
      </w:r>
      <w:r w:rsidR="007846AD" w:rsidRPr="007846AD">
        <w:rPr>
          <w:rFonts w:ascii="Arial" w:hAnsi="Arial" w:cs="Arial"/>
        </w:rPr>
        <w:t>Komárek</w:t>
      </w:r>
      <w:r w:rsidRPr="007846AD">
        <w:rPr>
          <w:rFonts w:ascii="Arial" w:hAnsi="Arial" w:cs="Arial"/>
        </w:rPr>
        <w:t>,</w:t>
      </w:r>
      <w:r w:rsidRPr="007846AD">
        <w:rPr>
          <w:rFonts w:ascii="Arial" w:hAnsi="Arial" w:cs="Arial"/>
          <w:vertAlign w:val="superscript"/>
        </w:rPr>
        <w:t>4</w:t>
      </w:r>
      <w:r w:rsidRPr="007846AD">
        <w:rPr>
          <w:rFonts w:ascii="Arial" w:hAnsi="Arial" w:cs="Arial"/>
        </w:rPr>
        <w:t xml:space="preserve"> Irene M</w:t>
      </w:r>
      <w:r w:rsidRPr="00620EB2">
        <w:rPr>
          <w:rFonts w:ascii="Arial" w:hAnsi="Arial" w:cs="Arial"/>
        </w:rPr>
        <w:t xml:space="preserve"> Stratton,</w:t>
      </w:r>
      <w:r>
        <w:rPr>
          <w:rFonts w:ascii="Arial" w:hAnsi="Arial" w:cs="Arial"/>
          <w:vertAlign w:val="superscript"/>
        </w:rPr>
        <w:t>5</w:t>
      </w:r>
      <w:r>
        <w:rPr>
          <w:rFonts w:ascii="Arial" w:hAnsi="Arial" w:cs="Arial"/>
        </w:rPr>
        <w:t xml:space="preserve"> </w:t>
      </w:r>
      <w:proofErr w:type="spellStart"/>
      <w:r>
        <w:rPr>
          <w:rFonts w:ascii="Arial" w:hAnsi="Arial" w:cs="Arial"/>
        </w:rPr>
        <w:t>Mehrdad</w:t>
      </w:r>
      <w:proofErr w:type="spellEnd"/>
      <w:r>
        <w:rPr>
          <w:rFonts w:ascii="Arial" w:hAnsi="Arial" w:cs="Arial"/>
        </w:rPr>
        <w:t xml:space="preserve"> Mobayen-Rahni,</w:t>
      </w:r>
      <w:r w:rsidRPr="0003212A">
        <w:rPr>
          <w:rFonts w:ascii="Arial" w:hAnsi="Arial" w:cs="Arial"/>
          <w:vertAlign w:val="superscript"/>
        </w:rPr>
        <w:t>2</w:t>
      </w:r>
      <w:r>
        <w:rPr>
          <w:rFonts w:ascii="Arial" w:hAnsi="Arial" w:cs="Arial"/>
          <w:vertAlign w:val="superscript"/>
        </w:rPr>
        <w:t>,6</w:t>
      </w:r>
      <w:r>
        <w:rPr>
          <w:rFonts w:ascii="Arial" w:hAnsi="Arial" w:cs="Arial"/>
        </w:rPr>
        <w:t xml:space="preserve"> </w:t>
      </w:r>
      <w:proofErr w:type="spellStart"/>
      <w:r>
        <w:rPr>
          <w:rFonts w:ascii="Arial" w:hAnsi="Arial" w:cs="Arial"/>
        </w:rPr>
        <w:t>Ayesh</w:t>
      </w:r>
      <w:proofErr w:type="spellEnd"/>
      <w:r>
        <w:rPr>
          <w:rFonts w:ascii="Arial" w:hAnsi="Arial" w:cs="Arial"/>
        </w:rPr>
        <w:t xml:space="preserve"> Alshukri,</w:t>
      </w:r>
      <w:r w:rsidRPr="0003212A">
        <w:rPr>
          <w:rFonts w:ascii="Arial" w:hAnsi="Arial" w:cs="Arial"/>
          <w:vertAlign w:val="superscript"/>
        </w:rPr>
        <w:t>2</w:t>
      </w:r>
      <w:r>
        <w:rPr>
          <w:rFonts w:ascii="Arial" w:hAnsi="Arial" w:cs="Arial"/>
        </w:rPr>
        <w:t xml:space="preserve"> </w:t>
      </w:r>
      <w:proofErr w:type="spellStart"/>
      <w:r>
        <w:rPr>
          <w:rFonts w:ascii="Arial" w:hAnsi="Arial" w:cs="Arial"/>
        </w:rPr>
        <w:t>Jiten</w:t>
      </w:r>
      <w:proofErr w:type="spellEnd"/>
      <w:r>
        <w:rPr>
          <w:rFonts w:ascii="Arial" w:hAnsi="Arial" w:cs="Arial"/>
        </w:rPr>
        <w:t xml:space="preserve"> P Vora</w:t>
      </w:r>
      <w:r w:rsidRPr="00620EB2">
        <w:rPr>
          <w:rFonts w:ascii="Arial" w:hAnsi="Arial" w:cs="Arial"/>
        </w:rPr>
        <w:t>,</w:t>
      </w:r>
      <w:r>
        <w:rPr>
          <w:rFonts w:ascii="Arial" w:hAnsi="Arial" w:cs="Arial"/>
          <w:vertAlign w:val="superscript"/>
        </w:rPr>
        <w:t>7</w:t>
      </w:r>
      <w:r w:rsidRPr="00620EB2">
        <w:rPr>
          <w:rFonts w:ascii="Arial" w:hAnsi="Arial" w:cs="Arial"/>
        </w:rPr>
        <w:t xml:space="preserve"> Simon P Harding.</w:t>
      </w:r>
      <w:r w:rsidRPr="00620EB2">
        <w:rPr>
          <w:rFonts w:ascii="Arial" w:hAnsi="Arial" w:cs="Arial"/>
          <w:vertAlign w:val="superscript"/>
        </w:rPr>
        <w:t>2,3</w:t>
      </w:r>
      <w:r>
        <w:rPr>
          <w:rFonts w:ascii="Arial" w:hAnsi="Arial" w:cs="Arial"/>
        </w:rPr>
        <w:t xml:space="preserve"> </w:t>
      </w:r>
    </w:p>
    <w:p w14:paraId="1F4145C9" w14:textId="77777777" w:rsidR="0019404C" w:rsidRPr="00620EB2" w:rsidRDefault="0019404C" w:rsidP="0019404C">
      <w:pPr>
        <w:rPr>
          <w:rFonts w:ascii="Arial" w:hAnsi="Arial" w:cs="Arial"/>
        </w:rPr>
      </w:pPr>
    </w:p>
    <w:p w14:paraId="261EEE70" w14:textId="77777777" w:rsidR="0019404C" w:rsidRDefault="0019404C" w:rsidP="0019404C">
      <w:pPr>
        <w:rPr>
          <w:rFonts w:ascii="Arial" w:hAnsi="Arial" w:cs="Arial"/>
        </w:rPr>
      </w:pPr>
      <w:r w:rsidRPr="00620EB2">
        <w:rPr>
          <w:rFonts w:ascii="Arial" w:hAnsi="Arial" w:cs="Arial"/>
        </w:rPr>
        <w:t>1.</w:t>
      </w:r>
      <w:r>
        <w:rPr>
          <w:rFonts w:ascii="Arial" w:hAnsi="Arial" w:cs="Arial"/>
        </w:rPr>
        <w:t xml:space="preserve"> </w:t>
      </w:r>
      <w:r w:rsidRPr="00620EB2">
        <w:rPr>
          <w:rFonts w:ascii="Arial" w:hAnsi="Arial" w:cs="Arial"/>
        </w:rPr>
        <w:t xml:space="preserve">Department of Biostatistics, </w:t>
      </w:r>
      <w:r>
        <w:rPr>
          <w:rFonts w:ascii="Arial" w:hAnsi="Arial" w:cs="Arial"/>
        </w:rPr>
        <w:t xml:space="preserve">Institute of Translational Medicine, </w:t>
      </w:r>
      <w:r w:rsidRPr="00620EB2">
        <w:rPr>
          <w:rFonts w:ascii="Arial" w:hAnsi="Arial" w:cs="Arial"/>
        </w:rPr>
        <w:t xml:space="preserve">University of Liverpool, </w:t>
      </w:r>
      <w:r>
        <w:rPr>
          <w:rFonts w:ascii="Arial" w:hAnsi="Arial" w:cs="Arial"/>
        </w:rPr>
        <w:t>Liverpool, UK</w:t>
      </w:r>
    </w:p>
    <w:p w14:paraId="0BADFDEE" w14:textId="77777777" w:rsidR="0019404C" w:rsidRPr="00451A7B" w:rsidRDefault="0019404C" w:rsidP="0019404C">
      <w:pPr>
        <w:rPr>
          <w:rFonts w:ascii="Arial" w:hAnsi="Arial" w:cs="Arial"/>
          <w:sz w:val="12"/>
          <w:szCs w:val="12"/>
        </w:rPr>
      </w:pPr>
    </w:p>
    <w:p w14:paraId="2CF352A1" w14:textId="77777777" w:rsidR="0019404C" w:rsidRDefault="0019404C" w:rsidP="0019404C">
      <w:pPr>
        <w:rPr>
          <w:rFonts w:ascii="Arial" w:hAnsi="Arial" w:cs="Arial"/>
        </w:rPr>
      </w:pPr>
      <w:r w:rsidRPr="00620EB2">
        <w:rPr>
          <w:rFonts w:ascii="Arial" w:hAnsi="Arial" w:cs="Arial"/>
        </w:rPr>
        <w:t xml:space="preserve">2. Department of Eye and Vision Science, Institute of Ageing and Chronic Disease, University of Liverpool, </w:t>
      </w:r>
      <w:r>
        <w:rPr>
          <w:rFonts w:ascii="Arial" w:hAnsi="Arial" w:cs="Arial"/>
        </w:rPr>
        <w:t>Liverpool, UK</w:t>
      </w:r>
    </w:p>
    <w:p w14:paraId="0DB5A2B0" w14:textId="77777777" w:rsidR="0019404C" w:rsidRPr="00451A7B" w:rsidRDefault="0019404C" w:rsidP="0019404C">
      <w:pPr>
        <w:rPr>
          <w:rFonts w:ascii="Arial" w:hAnsi="Arial" w:cs="Arial"/>
          <w:sz w:val="12"/>
          <w:szCs w:val="12"/>
        </w:rPr>
      </w:pPr>
    </w:p>
    <w:p w14:paraId="0C2EF642" w14:textId="77777777" w:rsidR="0019404C" w:rsidRDefault="0019404C" w:rsidP="0019404C">
      <w:pPr>
        <w:rPr>
          <w:rFonts w:ascii="Arial" w:hAnsi="Arial" w:cs="Arial"/>
        </w:rPr>
      </w:pPr>
      <w:r w:rsidRPr="00620EB2">
        <w:rPr>
          <w:rFonts w:ascii="Arial" w:hAnsi="Arial" w:cs="Arial"/>
        </w:rPr>
        <w:t>3. St. Paul’s Eye Unit, Royal Liverpool University Hospi</w:t>
      </w:r>
      <w:r>
        <w:rPr>
          <w:rFonts w:ascii="Arial" w:hAnsi="Arial" w:cs="Arial"/>
        </w:rPr>
        <w:t>tal, Liverpool</w:t>
      </w:r>
      <w:r w:rsidR="00CE7C68">
        <w:rPr>
          <w:rFonts w:ascii="Arial" w:hAnsi="Arial" w:cs="Arial"/>
        </w:rPr>
        <w:t>, UK</w:t>
      </w:r>
    </w:p>
    <w:p w14:paraId="00A9FDEC" w14:textId="77777777" w:rsidR="0019404C" w:rsidRPr="007B1BE8" w:rsidRDefault="0019404C" w:rsidP="0019404C">
      <w:pPr>
        <w:rPr>
          <w:rFonts w:ascii="Arial" w:hAnsi="Arial" w:cs="Arial"/>
          <w:sz w:val="12"/>
          <w:szCs w:val="12"/>
        </w:rPr>
      </w:pPr>
    </w:p>
    <w:p w14:paraId="147F0634" w14:textId="77777777" w:rsidR="0019404C" w:rsidRDefault="0019404C" w:rsidP="0019404C">
      <w:pPr>
        <w:rPr>
          <w:rFonts w:ascii="Arial" w:hAnsi="Arial" w:cs="Arial"/>
        </w:rPr>
      </w:pPr>
      <w:r>
        <w:rPr>
          <w:rFonts w:ascii="Arial" w:hAnsi="Arial" w:cs="Arial"/>
        </w:rPr>
        <w:t xml:space="preserve">4. Department of Probability and Mathematical Statistics, Faculty of Mathematics and Physics, Charles University, Prague, Czech Republic   </w:t>
      </w:r>
    </w:p>
    <w:p w14:paraId="681DA699" w14:textId="77777777" w:rsidR="0019404C" w:rsidRPr="00451A7B" w:rsidRDefault="0019404C" w:rsidP="0019404C">
      <w:pPr>
        <w:rPr>
          <w:rFonts w:ascii="Arial" w:hAnsi="Arial" w:cs="Arial"/>
          <w:sz w:val="12"/>
          <w:szCs w:val="12"/>
        </w:rPr>
      </w:pPr>
    </w:p>
    <w:p w14:paraId="548D1947" w14:textId="77777777" w:rsidR="0019404C" w:rsidRDefault="0019404C" w:rsidP="0019404C">
      <w:pPr>
        <w:rPr>
          <w:rFonts w:ascii="Arial" w:hAnsi="Arial" w:cs="Arial"/>
        </w:rPr>
      </w:pPr>
      <w:r w:rsidRPr="00013819">
        <w:rPr>
          <w:rFonts w:ascii="Arial" w:hAnsi="Arial" w:cs="Arial"/>
        </w:rPr>
        <w:t>5. Gloucestershire Retinal Research Group, Cheltenham General Hospital, UK</w:t>
      </w:r>
      <w:r>
        <w:rPr>
          <w:rFonts w:ascii="Arial" w:hAnsi="Arial" w:cs="Arial"/>
        </w:rPr>
        <w:t xml:space="preserve"> </w:t>
      </w:r>
    </w:p>
    <w:p w14:paraId="440FAB49" w14:textId="77777777" w:rsidR="0019404C" w:rsidRPr="00C30510" w:rsidRDefault="0019404C" w:rsidP="0019404C">
      <w:pPr>
        <w:rPr>
          <w:rFonts w:ascii="Arial" w:hAnsi="Arial" w:cs="Arial"/>
          <w:sz w:val="12"/>
          <w:szCs w:val="12"/>
        </w:rPr>
      </w:pPr>
    </w:p>
    <w:p w14:paraId="282AD7FA" w14:textId="77777777" w:rsidR="0019404C" w:rsidRPr="007B1BE8" w:rsidRDefault="0019404C" w:rsidP="0019404C">
      <w:pPr>
        <w:rPr>
          <w:rFonts w:ascii="Arial" w:hAnsi="Arial" w:cs="Arial"/>
        </w:rPr>
      </w:pPr>
      <w:r>
        <w:rPr>
          <w:rFonts w:ascii="Arial" w:hAnsi="Arial" w:cs="Arial"/>
        </w:rPr>
        <w:t>6</w:t>
      </w:r>
      <w:r w:rsidRPr="00620EB2">
        <w:rPr>
          <w:rFonts w:ascii="Arial" w:hAnsi="Arial" w:cs="Arial"/>
        </w:rPr>
        <w:t xml:space="preserve">. </w:t>
      </w:r>
      <w:r w:rsidRPr="00013819">
        <w:rPr>
          <w:rFonts w:ascii="Arial" w:hAnsi="Arial" w:cs="Arial"/>
        </w:rPr>
        <w:t>Department of Medical Physics and Clinical Engineering, Royal Liverpool University Hospi</w:t>
      </w:r>
      <w:r>
        <w:rPr>
          <w:rFonts w:ascii="Arial" w:hAnsi="Arial" w:cs="Arial"/>
        </w:rPr>
        <w:t>tal, Liverpool, UK</w:t>
      </w:r>
    </w:p>
    <w:p w14:paraId="0EAC5E1A" w14:textId="77777777" w:rsidR="0019404C" w:rsidRPr="00451A7B" w:rsidRDefault="0019404C" w:rsidP="0019404C">
      <w:pPr>
        <w:rPr>
          <w:rFonts w:ascii="Arial" w:hAnsi="Arial" w:cs="Arial"/>
          <w:sz w:val="12"/>
          <w:szCs w:val="12"/>
        </w:rPr>
      </w:pPr>
    </w:p>
    <w:p w14:paraId="05A2BB7A" w14:textId="77777777" w:rsidR="0019404C" w:rsidRPr="00620EB2" w:rsidRDefault="0019404C" w:rsidP="0019404C">
      <w:pPr>
        <w:widowControl w:val="0"/>
        <w:autoSpaceDE w:val="0"/>
        <w:autoSpaceDN w:val="0"/>
        <w:adjustRightInd w:val="0"/>
        <w:spacing w:after="240"/>
        <w:rPr>
          <w:rFonts w:ascii="Arial" w:hAnsi="Arial" w:cs="Arial"/>
        </w:rPr>
      </w:pPr>
      <w:proofErr w:type="gramStart"/>
      <w:r>
        <w:rPr>
          <w:rFonts w:ascii="Arial" w:hAnsi="Arial" w:cs="Arial"/>
        </w:rPr>
        <w:t xml:space="preserve">7. </w:t>
      </w:r>
      <w:r w:rsidRPr="00013819">
        <w:rPr>
          <w:rFonts w:ascii="Arial" w:hAnsi="Arial" w:cs="Arial"/>
        </w:rPr>
        <w:t>Diabetes</w:t>
      </w:r>
      <w:proofErr w:type="gramEnd"/>
      <w:r w:rsidRPr="00013819">
        <w:rPr>
          <w:rFonts w:ascii="Arial" w:hAnsi="Arial" w:cs="Arial"/>
        </w:rPr>
        <w:t xml:space="preserve"> </w:t>
      </w:r>
      <w:r>
        <w:rPr>
          <w:rFonts w:ascii="Arial" w:hAnsi="Arial" w:cs="Arial"/>
        </w:rPr>
        <w:t>and Endocrinology, Royal Liverpool University Hospital, Liverpool, UK</w:t>
      </w:r>
    </w:p>
    <w:p w14:paraId="4EFEFB5B" w14:textId="77777777" w:rsidR="0019404C" w:rsidRPr="00620EB2" w:rsidRDefault="0019404C" w:rsidP="0019404C">
      <w:pPr>
        <w:rPr>
          <w:rFonts w:ascii="Arial" w:hAnsi="Arial" w:cs="Arial"/>
        </w:rPr>
      </w:pPr>
    </w:p>
    <w:p w14:paraId="26FDA934" w14:textId="77777777" w:rsidR="0019404C" w:rsidRPr="005670A5" w:rsidRDefault="0019404C" w:rsidP="0019404C">
      <w:pPr>
        <w:pStyle w:val="BodyText"/>
        <w:rPr>
          <w:rFonts w:ascii="Arial" w:hAnsi="Arial" w:cs="Arial"/>
          <w:sz w:val="24"/>
          <w:szCs w:val="24"/>
        </w:rPr>
      </w:pPr>
      <w:r w:rsidRPr="005670A5">
        <w:rPr>
          <w:rFonts w:ascii="Arial" w:hAnsi="Arial" w:cs="Arial"/>
          <w:sz w:val="24"/>
          <w:szCs w:val="24"/>
        </w:rPr>
        <w:t xml:space="preserve">Corresponding author: </w:t>
      </w:r>
    </w:p>
    <w:p w14:paraId="6C50ECE1" w14:textId="77777777" w:rsidR="0019404C" w:rsidRPr="005670A5" w:rsidRDefault="0019404C" w:rsidP="0019404C">
      <w:pPr>
        <w:pStyle w:val="BodyText"/>
        <w:rPr>
          <w:rFonts w:ascii="Arial" w:hAnsi="Arial" w:cs="Arial"/>
          <w:sz w:val="24"/>
          <w:szCs w:val="24"/>
        </w:rPr>
      </w:pPr>
    </w:p>
    <w:p w14:paraId="779C6E65" w14:textId="77777777" w:rsidR="0019404C" w:rsidRPr="005670A5" w:rsidRDefault="0019404C" w:rsidP="0019404C">
      <w:pPr>
        <w:pStyle w:val="BodyText"/>
        <w:rPr>
          <w:rFonts w:ascii="Arial" w:hAnsi="Arial" w:cs="Arial"/>
          <w:sz w:val="24"/>
          <w:szCs w:val="24"/>
        </w:rPr>
      </w:pPr>
      <w:proofErr w:type="spellStart"/>
      <w:r w:rsidRPr="005670A5">
        <w:rPr>
          <w:rFonts w:ascii="Arial" w:hAnsi="Arial" w:cs="Arial"/>
          <w:sz w:val="24"/>
          <w:szCs w:val="24"/>
        </w:rPr>
        <w:t>Dr.</w:t>
      </w:r>
      <w:proofErr w:type="spellEnd"/>
      <w:r w:rsidRPr="005670A5">
        <w:rPr>
          <w:rFonts w:ascii="Arial" w:hAnsi="Arial" w:cs="Arial"/>
          <w:sz w:val="24"/>
          <w:szCs w:val="24"/>
        </w:rPr>
        <w:t xml:space="preserve"> Marta </w:t>
      </w:r>
      <w:proofErr w:type="spellStart"/>
      <w:r w:rsidRPr="005670A5">
        <w:rPr>
          <w:rFonts w:ascii="Arial" w:hAnsi="Arial" w:cs="Arial"/>
          <w:sz w:val="24"/>
          <w:szCs w:val="24"/>
        </w:rPr>
        <w:t>García-Fiñana</w:t>
      </w:r>
      <w:proofErr w:type="spellEnd"/>
    </w:p>
    <w:p w14:paraId="4743FFDE" w14:textId="77777777" w:rsidR="0019404C" w:rsidRPr="005670A5" w:rsidRDefault="0019404C" w:rsidP="0019404C">
      <w:pPr>
        <w:pStyle w:val="BodyText"/>
        <w:rPr>
          <w:rFonts w:ascii="Arial" w:hAnsi="Arial" w:cs="Arial"/>
          <w:sz w:val="24"/>
          <w:szCs w:val="24"/>
        </w:rPr>
      </w:pPr>
      <w:r w:rsidRPr="005670A5">
        <w:rPr>
          <w:rFonts w:ascii="Arial" w:hAnsi="Arial" w:cs="Arial"/>
          <w:sz w:val="24"/>
          <w:szCs w:val="24"/>
        </w:rPr>
        <w:t>Reader in Biostatistics</w:t>
      </w:r>
    </w:p>
    <w:p w14:paraId="16BBC623" w14:textId="77777777" w:rsidR="0019404C" w:rsidRPr="005670A5" w:rsidRDefault="0019404C" w:rsidP="0019404C">
      <w:pPr>
        <w:pStyle w:val="BodyText"/>
        <w:rPr>
          <w:rFonts w:ascii="Arial" w:hAnsi="Arial" w:cs="Arial"/>
          <w:sz w:val="24"/>
          <w:szCs w:val="24"/>
        </w:rPr>
      </w:pPr>
      <w:r w:rsidRPr="005670A5">
        <w:rPr>
          <w:rFonts w:ascii="Arial" w:hAnsi="Arial" w:cs="Arial"/>
          <w:sz w:val="24"/>
          <w:szCs w:val="24"/>
        </w:rPr>
        <w:t>Department of Biostatistics, Institute of Translational Medicine</w:t>
      </w:r>
    </w:p>
    <w:p w14:paraId="3CACE210" w14:textId="77777777" w:rsidR="0019404C" w:rsidRPr="005670A5" w:rsidRDefault="0019404C" w:rsidP="0019404C">
      <w:pPr>
        <w:widowControl w:val="0"/>
        <w:autoSpaceDE w:val="0"/>
        <w:autoSpaceDN w:val="0"/>
        <w:adjustRightInd w:val="0"/>
        <w:rPr>
          <w:rFonts w:ascii="Arial" w:hAnsi="Arial" w:cs="Arial"/>
        </w:rPr>
      </w:pPr>
      <w:r w:rsidRPr="005670A5">
        <w:rPr>
          <w:rFonts w:ascii="Arial" w:hAnsi="Arial" w:cs="Arial"/>
        </w:rPr>
        <w:t xml:space="preserve">Block F, Waterhouse </w:t>
      </w:r>
      <w:proofErr w:type="spellStart"/>
      <w:r w:rsidRPr="005670A5">
        <w:rPr>
          <w:rFonts w:ascii="Arial" w:hAnsi="Arial" w:cs="Arial"/>
        </w:rPr>
        <w:t>Bld</w:t>
      </w:r>
      <w:proofErr w:type="spellEnd"/>
    </w:p>
    <w:p w14:paraId="4F69663D" w14:textId="77777777" w:rsidR="0019404C" w:rsidRPr="005670A5" w:rsidRDefault="0019404C" w:rsidP="0019404C">
      <w:pPr>
        <w:widowControl w:val="0"/>
        <w:autoSpaceDE w:val="0"/>
        <w:autoSpaceDN w:val="0"/>
        <w:adjustRightInd w:val="0"/>
        <w:rPr>
          <w:rFonts w:ascii="Arial" w:hAnsi="Arial" w:cs="Arial"/>
        </w:rPr>
      </w:pPr>
      <w:r w:rsidRPr="005670A5">
        <w:rPr>
          <w:rFonts w:ascii="Arial" w:hAnsi="Arial" w:cs="Arial"/>
        </w:rPr>
        <w:t>1-5 Brownlow Street</w:t>
      </w:r>
    </w:p>
    <w:p w14:paraId="1984179E" w14:textId="77777777" w:rsidR="0019404C" w:rsidRPr="005670A5" w:rsidRDefault="0019404C" w:rsidP="0019404C">
      <w:pPr>
        <w:pStyle w:val="BodyText"/>
        <w:rPr>
          <w:rFonts w:ascii="Arial" w:hAnsi="Arial" w:cs="Arial"/>
          <w:sz w:val="24"/>
          <w:szCs w:val="24"/>
        </w:rPr>
      </w:pPr>
      <w:r w:rsidRPr="005670A5">
        <w:rPr>
          <w:rFonts w:ascii="Arial" w:hAnsi="Arial" w:cs="Arial"/>
          <w:sz w:val="24"/>
          <w:szCs w:val="24"/>
        </w:rPr>
        <w:t>Liverpool, L69 3G</w:t>
      </w:r>
      <w:r>
        <w:rPr>
          <w:rFonts w:ascii="Arial" w:hAnsi="Arial" w:cs="Arial"/>
          <w:sz w:val="24"/>
          <w:szCs w:val="24"/>
        </w:rPr>
        <w:t>L</w:t>
      </w:r>
    </w:p>
    <w:p w14:paraId="7B8AB99F" w14:textId="77777777" w:rsidR="0019404C" w:rsidRPr="00620EB2" w:rsidRDefault="0019404C" w:rsidP="0019404C">
      <w:pPr>
        <w:pStyle w:val="BodyText"/>
        <w:rPr>
          <w:rFonts w:ascii="Arial" w:hAnsi="Arial" w:cs="Arial"/>
          <w:sz w:val="24"/>
          <w:szCs w:val="24"/>
        </w:rPr>
      </w:pPr>
      <w:r>
        <w:rPr>
          <w:rFonts w:ascii="Arial" w:hAnsi="Arial" w:cs="Arial"/>
          <w:sz w:val="24"/>
          <w:szCs w:val="24"/>
        </w:rPr>
        <w:t>Tel 0151 794 9755</w:t>
      </w:r>
    </w:p>
    <w:p w14:paraId="140015EE" w14:textId="77777777" w:rsidR="0019404C" w:rsidRPr="00620EB2" w:rsidRDefault="0019404C" w:rsidP="0019404C">
      <w:pPr>
        <w:pStyle w:val="BodyText"/>
        <w:rPr>
          <w:rFonts w:ascii="Arial" w:hAnsi="Arial" w:cs="Arial"/>
          <w:sz w:val="24"/>
          <w:szCs w:val="24"/>
        </w:rPr>
      </w:pPr>
      <w:r>
        <w:rPr>
          <w:rFonts w:ascii="Arial" w:hAnsi="Arial" w:cs="Arial"/>
          <w:sz w:val="24"/>
          <w:szCs w:val="24"/>
        </w:rPr>
        <w:t>martaf</w:t>
      </w:r>
      <w:r w:rsidRPr="00620EB2">
        <w:rPr>
          <w:rFonts w:ascii="Arial" w:hAnsi="Arial" w:cs="Arial"/>
          <w:sz w:val="24"/>
          <w:szCs w:val="24"/>
        </w:rPr>
        <w:t>@liverpool.ac.uk</w:t>
      </w:r>
    </w:p>
    <w:p w14:paraId="62560707" w14:textId="77777777" w:rsidR="0019404C" w:rsidRPr="00620EB2" w:rsidRDefault="0019404C" w:rsidP="0019404C">
      <w:pPr>
        <w:pStyle w:val="BodyText"/>
        <w:rPr>
          <w:rFonts w:ascii="Arial" w:hAnsi="Arial" w:cs="Arial"/>
          <w:sz w:val="24"/>
          <w:szCs w:val="24"/>
        </w:rPr>
      </w:pPr>
    </w:p>
    <w:p w14:paraId="195880E5" w14:textId="77777777" w:rsidR="003948E6" w:rsidRPr="00C174CF" w:rsidRDefault="0019404C" w:rsidP="0019404C">
      <w:pPr>
        <w:rPr>
          <w:rFonts w:ascii="Arial" w:hAnsi="Arial" w:cs="Arial"/>
        </w:rPr>
      </w:pPr>
      <w:r>
        <w:rPr>
          <w:rFonts w:ascii="Arial" w:hAnsi="Arial" w:cs="Arial"/>
          <w:b/>
        </w:rPr>
        <w:t>Word count</w:t>
      </w:r>
      <w:r w:rsidRPr="00620EB2">
        <w:rPr>
          <w:rFonts w:ascii="Arial" w:hAnsi="Arial" w:cs="Arial"/>
          <w:b/>
        </w:rPr>
        <w:t>:</w:t>
      </w:r>
      <w:r w:rsidRPr="00620EB2">
        <w:rPr>
          <w:rFonts w:ascii="Arial" w:hAnsi="Arial" w:cs="Arial"/>
          <w:i/>
        </w:rPr>
        <w:t xml:space="preserve"> </w:t>
      </w:r>
      <w:r w:rsidR="00C174CF">
        <w:rPr>
          <w:rFonts w:ascii="Arial" w:hAnsi="Arial" w:cs="Arial"/>
        </w:rPr>
        <w:t>3,950</w:t>
      </w:r>
    </w:p>
    <w:p w14:paraId="73559380" w14:textId="1E870B40" w:rsidR="0019404C" w:rsidRDefault="00165DCD" w:rsidP="0019404C">
      <w:pPr>
        <w:rPr>
          <w:rFonts w:ascii="Arial" w:hAnsi="Arial" w:cs="Arial"/>
        </w:rPr>
      </w:pPr>
      <w:r>
        <w:rPr>
          <w:rFonts w:ascii="Arial" w:hAnsi="Arial" w:cs="Arial"/>
        </w:rPr>
        <w:t>1 Table</w:t>
      </w:r>
      <w:r w:rsidR="002B12F9">
        <w:rPr>
          <w:rFonts w:ascii="Arial" w:hAnsi="Arial" w:cs="Arial"/>
        </w:rPr>
        <w:t xml:space="preserve"> and 3</w:t>
      </w:r>
      <w:r w:rsidR="0019404C">
        <w:rPr>
          <w:rFonts w:ascii="Arial" w:hAnsi="Arial" w:cs="Arial"/>
        </w:rPr>
        <w:t xml:space="preserve"> </w:t>
      </w:r>
      <w:ins w:id="0" w:author="Simon Harding" w:date="2018-08-28T07:10:00Z">
        <w:r w:rsidR="00761C6F">
          <w:rPr>
            <w:rFonts w:ascii="Arial" w:hAnsi="Arial" w:cs="Arial"/>
          </w:rPr>
          <w:t>figures</w:t>
        </w:r>
      </w:ins>
    </w:p>
    <w:p w14:paraId="2EEF08F5" w14:textId="3DC747C7" w:rsidR="00365705" w:rsidRPr="003948E6" w:rsidRDefault="00365705" w:rsidP="0019404C">
      <w:pPr>
        <w:rPr>
          <w:rFonts w:ascii="Arial" w:hAnsi="Arial" w:cs="Arial"/>
          <w:i/>
        </w:rPr>
      </w:pPr>
      <w:r>
        <w:rPr>
          <w:rFonts w:ascii="Arial" w:hAnsi="Arial" w:cs="Arial"/>
        </w:rPr>
        <w:t xml:space="preserve">2 Supplementary tables and 1 supplementary </w:t>
      </w:r>
      <w:ins w:id="1" w:author="Simon Harding" w:date="2018-08-28T07:10:00Z">
        <w:r w:rsidR="00761C6F">
          <w:rPr>
            <w:rFonts w:ascii="Arial" w:hAnsi="Arial" w:cs="Arial"/>
          </w:rPr>
          <w:t>figure</w:t>
        </w:r>
      </w:ins>
    </w:p>
    <w:p w14:paraId="35088C30" w14:textId="77777777" w:rsidR="0019404C" w:rsidRPr="00620EB2" w:rsidRDefault="0019404C" w:rsidP="0019404C">
      <w:pPr>
        <w:spacing w:line="480" w:lineRule="auto"/>
        <w:rPr>
          <w:rFonts w:ascii="Arial" w:hAnsi="Arial" w:cs="Arial"/>
          <w:b/>
          <w:color w:val="000000"/>
        </w:rPr>
      </w:pPr>
    </w:p>
    <w:p w14:paraId="23F6DC7D" w14:textId="77777777" w:rsidR="0019404C" w:rsidRDefault="0019404C" w:rsidP="0019404C">
      <w:pPr>
        <w:spacing w:line="480" w:lineRule="auto"/>
        <w:rPr>
          <w:rFonts w:ascii="Arial" w:hAnsi="Arial" w:cs="Arial"/>
          <w:b/>
          <w:color w:val="000000"/>
        </w:rPr>
      </w:pPr>
    </w:p>
    <w:p w14:paraId="50757316" w14:textId="77777777" w:rsidR="003948E6" w:rsidRDefault="003948E6">
      <w:pPr>
        <w:rPr>
          <w:rFonts w:ascii="Arial" w:hAnsi="Arial" w:cs="Arial"/>
          <w:b/>
          <w:color w:val="000000"/>
        </w:rPr>
      </w:pPr>
      <w:r>
        <w:rPr>
          <w:rFonts w:ascii="Arial" w:hAnsi="Arial" w:cs="Arial"/>
          <w:b/>
          <w:color w:val="000000"/>
        </w:rPr>
        <w:br w:type="page"/>
      </w:r>
    </w:p>
    <w:p w14:paraId="07471ACB" w14:textId="258C7A3E" w:rsidR="00B5192F" w:rsidRDefault="00073859" w:rsidP="00073859">
      <w:pPr>
        <w:rPr>
          <w:rFonts w:ascii="Arial" w:hAnsi="Arial" w:cs="Arial"/>
          <w:b/>
          <w:color w:val="000000"/>
        </w:rPr>
      </w:pPr>
      <w:r>
        <w:rPr>
          <w:rFonts w:ascii="Arial" w:hAnsi="Arial" w:cs="Arial"/>
          <w:b/>
          <w:color w:val="000000"/>
        </w:rPr>
        <w:lastRenderedPageBreak/>
        <w:t>Personalized risk-based screening for d</w:t>
      </w:r>
      <w:r w:rsidRPr="00620EB2">
        <w:rPr>
          <w:rFonts w:ascii="Arial" w:hAnsi="Arial" w:cs="Arial"/>
          <w:b/>
          <w:color w:val="000000"/>
        </w:rPr>
        <w:t xml:space="preserve">iabetic </w:t>
      </w:r>
      <w:r>
        <w:rPr>
          <w:rFonts w:ascii="Arial" w:hAnsi="Arial" w:cs="Arial"/>
          <w:b/>
          <w:color w:val="000000"/>
        </w:rPr>
        <w:t>r</w:t>
      </w:r>
      <w:r w:rsidRPr="00620EB2">
        <w:rPr>
          <w:rFonts w:ascii="Arial" w:hAnsi="Arial" w:cs="Arial"/>
          <w:b/>
          <w:color w:val="000000"/>
        </w:rPr>
        <w:t>etinopathy</w:t>
      </w:r>
      <w:r>
        <w:rPr>
          <w:rFonts w:ascii="Arial" w:hAnsi="Arial" w:cs="Arial"/>
          <w:b/>
          <w:color w:val="000000"/>
        </w:rPr>
        <w:t>: a multivariate approach vs. the use of stratification rules</w:t>
      </w:r>
    </w:p>
    <w:p w14:paraId="193A73BE" w14:textId="77777777" w:rsidR="00073859" w:rsidRPr="00073859" w:rsidRDefault="00073859" w:rsidP="00073859">
      <w:pPr>
        <w:rPr>
          <w:rFonts w:ascii="Arial" w:hAnsi="Arial" w:cs="Arial"/>
          <w:b/>
          <w:color w:val="000000"/>
        </w:rPr>
      </w:pPr>
    </w:p>
    <w:p w14:paraId="4DDB8B87" w14:textId="77777777" w:rsidR="00B62054" w:rsidRPr="007A08ED" w:rsidRDefault="00451A7B" w:rsidP="00451A7B">
      <w:pPr>
        <w:spacing w:line="480" w:lineRule="auto"/>
        <w:rPr>
          <w:rFonts w:ascii="Arial" w:hAnsi="Arial" w:cs="Arial"/>
        </w:rPr>
      </w:pPr>
      <w:r>
        <w:rPr>
          <w:rFonts w:ascii="Arial" w:hAnsi="Arial" w:cs="Arial"/>
          <w:b/>
        </w:rPr>
        <w:t>ABSTRACT</w:t>
      </w:r>
    </w:p>
    <w:p w14:paraId="7A849334" w14:textId="7FFF3A55" w:rsidR="00B5192F" w:rsidRDefault="00CA6F23" w:rsidP="00B5192F">
      <w:pPr>
        <w:spacing w:line="480" w:lineRule="auto"/>
        <w:rPr>
          <w:rFonts w:ascii="Arial" w:hAnsi="Arial" w:cs="Arial"/>
        </w:rPr>
      </w:pPr>
      <w:r>
        <w:rPr>
          <w:rFonts w:ascii="Arial" w:hAnsi="Arial" w:cs="Arial"/>
        </w:rPr>
        <w:t>AIMS</w:t>
      </w:r>
      <w:r w:rsidR="00B5192F" w:rsidRPr="00620EB2">
        <w:rPr>
          <w:rFonts w:ascii="Arial" w:hAnsi="Arial" w:cs="Arial"/>
        </w:rPr>
        <w:t xml:space="preserve"> </w:t>
      </w:r>
      <w:r w:rsidR="00B5192F">
        <w:rPr>
          <w:rFonts w:ascii="Arial" w:hAnsi="Arial" w:cs="Arial"/>
        </w:rPr>
        <w:t xml:space="preserve">- </w:t>
      </w:r>
      <w:r w:rsidR="008330BA">
        <w:rPr>
          <w:rFonts w:ascii="Arial" w:hAnsi="Arial" w:cs="Arial"/>
        </w:rPr>
        <w:t>Timely</w:t>
      </w:r>
      <w:r w:rsidR="008330BA" w:rsidRPr="00620EB2">
        <w:rPr>
          <w:rFonts w:ascii="Arial" w:hAnsi="Arial" w:cs="Arial"/>
        </w:rPr>
        <w:t xml:space="preserve"> </w:t>
      </w:r>
      <w:r w:rsidR="00B5192F" w:rsidRPr="00620EB2">
        <w:rPr>
          <w:rFonts w:ascii="Arial" w:hAnsi="Arial" w:cs="Arial"/>
        </w:rPr>
        <w:t>detection</w:t>
      </w:r>
      <w:r w:rsidR="007D5667">
        <w:rPr>
          <w:rFonts w:ascii="Arial" w:hAnsi="Arial" w:cs="Arial"/>
        </w:rPr>
        <w:t xml:space="preserve"> </w:t>
      </w:r>
      <w:r w:rsidR="00471965">
        <w:rPr>
          <w:rFonts w:ascii="Arial" w:hAnsi="Arial" w:cs="Arial"/>
        </w:rPr>
        <w:t>and</w:t>
      </w:r>
      <w:r w:rsidR="00103298">
        <w:rPr>
          <w:rFonts w:ascii="Arial" w:hAnsi="Arial" w:cs="Arial"/>
        </w:rPr>
        <w:t xml:space="preserve"> </w:t>
      </w:r>
      <w:r w:rsidR="00471965">
        <w:rPr>
          <w:rFonts w:ascii="Arial" w:hAnsi="Arial" w:cs="Arial"/>
        </w:rPr>
        <w:t xml:space="preserve">treatment </w:t>
      </w:r>
      <w:r w:rsidR="00B5192F" w:rsidRPr="00620EB2">
        <w:rPr>
          <w:rFonts w:ascii="Arial" w:hAnsi="Arial" w:cs="Arial"/>
        </w:rPr>
        <w:t xml:space="preserve">of sight threatening diabetic retinopathy </w:t>
      </w:r>
      <w:r w:rsidR="00B5192F">
        <w:rPr>
          <w:rFonts w:ascii="Arial" w:hAnsi="Arial" w:cs="Arial"/>
        </w:rPr>
        <w:t xml:space="preserve">(STDR) </w:t>
      </w:r>
      <w:r w:rsidR="00B5192F" w:rsidRPr="00620EB2">
        <w:rPr>
          <w:rFonts w:ascii="Arial" w:hAnsi="Arial" w:cs="Arial"/>
        </w:rPr>
        <w:t xml:space="preserve">is key </w:t>
      </w:r>
      <w:r w:rsidR="00B5192F">
        <w:rPr>
          <w:rFonts w:ascii="Arial" w:hAnsi="Arial" w:cs="Arial"/>
        </w:rPr>
        <w:t xml:space="preserve">for </w:t>
      </w:r>
      <w:r w:rsidR="007D5667">
        <w:rPr>
          <w:rFonts w:ascii="Arial" w:hAnsi="Arial" w:cs="Arial"/>
        </w:rPr>
        <w:t>the avoidance of visual impairment</w:t>
      </w:r>
      <w:r w:rsidR="00B5192F">
        <w:rPr>
          <w:rFonts w:ascii="Arial" w:hAnsi="Arial" w:cs="Arial"/>
        </w:rPr>
        <w:t xml:space="preserve">. </w:t>
      </w:r>
      <w:r w:rsidR="00231405">
        <w:rPr>
          <w:rFonts w:ascii="Arial" w:hAnsi="Arial" w:cs="Arial"/>
        </w:rPr>
        <w:t>This study</w:t>
      </w:r>
      <w:r w:rsidR="00791482">
        <w:rPr>
          <w:rFonts w:ascii="Arial" w:hAnsi="Arial" w:cs="Arial"/>
        </w:rPr>
        <w:t xml:space="preserve"> </w:t>
      </w:r>
      <w:ins w:id="2" w:author="Marta van der Hoek" w:date="2018-09-19T13:50:00Z">
        <w:r w:rsidR="00125E48">
          <w:rPr>
            <w:rFonts w:ascii="Arial" w:hAnsi="Arial" w:cs="Arial"/>
          </w:rPr>
          <w:t>propose</w:t>
        </w:r>
      </w:ins>
      <w:ins w:id="3" w:author="Marta van der Hoek" w:date="2018-09-19T14:00:00Z">
        <w:r w:rsidR="007905F5">
          <w:rPr>
            <w:rFonts w:ascii="Arial" w:hAnsi="Arial" w:cs="Arial"/>
          </w:rPr>
          <w:t>s</w:t>
        </w:r>
      </w:ins>
      <w:ins w:id="4" w:author="Marta van der Hoek" w:date="2018-09-19T13:50:00Z">
        <w:r w:rsidR="00125E48">
          <w:rPr>
            <w:rFonts w:ascii="Arial" w:hAnsi="Arial" w:cs="Arial"/>
          </w:rPr>
          <w:t xml:space="preserve"> a multivariate approach to </w:t>
        </w:r>
      </w:ins>
      <w:r w:rsidR="00F565D9">
        <w:rPr>
          <w:rFonts w:ascii="Arial" w:hAnsi="Arial" w:cs="Arial"/>
        </w:rPr>
        <w:t xml:space="preserve">identify </w:t>
      </w:r>
      <w:r w:rsidR="00B5192F">
        <w:rPr>
          <w:rFonts w:ascii="Arial" w:hAnsi="Arial" w:cs="Arial"/>
        </w:rPr>
        <w:t xml:space="preserve">patients </w:t>
      </w:r>
      <w:r w:rsidR="00F565D9">
        <w:rPr>
          <w:rFonts w:ascii="Arial" w:hAnsi="Arial" w:cs="Arial"/>
        </w:rPr>
        <w:t xml:space="preserve">who </w:t>
      </w:r>
      <w:r w:rsidR="0017651A">
        <w:rPr>
          <w:rFonts w:ascii="Arial" w:hAnsi="Arial" w:cs="Arial"/>
        </w:rPr>
        <w:t>will develop</w:t>
      </w:r>
      <w:r w:rsidR="00B5192F">
        <w:rPr>
          <w:rFonts w:ascii="Arial" w:hAnsi="Arial" w:cs="Arial"/>
        </w:rPr>
        <w:t xml:space="preserve"> STDR </w:t>
      </w:r>
      <w:r w:rsidR="00900320">
        <w:rPr>
          <w:rFonts w:ascii="Arial" w:hAnsi="Arial" w:cs="Arial"/>
        </w:rPr>
        <w:t>within a</w:t>
      </w:r>
      <w:r w:rsidR="000C5103">
        <w:rPr>
          <w:rFonts w:ascii="Arial" w:hAnsi="Arial" w:cs="Arial"/>
        </w:rPr>
        <w:t xml:space="preserve"> one-</w:t>
      </w:r>
      <w:r w:rsidR="00900320">
        <w:rPr>
          <w:rFonts w:ascii="Arial" w:hAnsi="Arial" w:cs="Arial"/>
        </w:rPr>
        <w:t>year</w:t>
      </w:r>
      <w:r w:rsidR="000C5103">
        <w:rPr>
          <w:rFonts w:ascii="Arial" w:hAnsi="Arial" w:cs="Arial"/>
        </w:rPr>
        <w:t xml:space="preserve"> screen interval</w:t>
      </w:r>
      <w:r w:rsidR="00900320">
        <w:rPr>
          <w:rFonts w:ascii="Arial" w:hAnsi="Arial" w:cs="Arial"/>
        </w:rPr>
        <w:t>, and explore</w:t>
      </w:r>
      <w:ins w:id="5" w:author="Marta van der Hoek" w:date="2018-09-19T14:00:00Z">
        <w:r w:rsidR="007905F5">
          <w:rPr>
            <w:rFonts w:ascii="Arial" w:hAnsi="Arial" w:cs="Arial"/>
          </w:rPr>
          <w:t>s</w:t>
        </w:r>
      </w:ins>
      <w:r w:rsidR="00900320">
        <w:rPr>
          <w:rFonts w:ascii="Arial" w:hAnsi="Arial" w:cs="Arial"/>
        </w:rPr>
        <w:t xml:space="preserve"> </w:t>
      </w:r>
      <w:r w:rsidR="00B5192F">
        <w:rPr>
          <w:rFonts w:ascii="Arial" w:hAnsi="Arial" w:cs="Arial"/>
        </w:rPr>
        <w:t>the impact of simple stratification rules on prediction.</w:t>
      </w:r>
    </w:p>
    <w:p w14:paraId="4B1037F0" w14:textId="77777777" w:rsidR="00B5192F" w:rsidRPr="00620EB2" w:rsidRDefault="00B5192F" w:rsidP="00B5192F">
      <w:pPr>
        <w:spacing w:line="480" w:lineRule="auto"/>
        <w:rPr>
          <w:rFonts w:ascii="Arial" w:hAnsi="Arial" w:cs="Arial"/>
        </w:rPr>
      </w:pPr>
    </w:p>
    <w:p w14:paraId="483ECA61" w14:textId="101BA63B" w:rsidR="00B5192F" w:rsidRPr="00620EB2" w:rsidRDefault="00CA6F23" w:rsidP="00B5192F">
      <w:pPr>
        <w:spacing w:line="480" w:lineRule="auto"/>
        <w:rPr>
          <w:rFonts w:ascii="Arial" w:hAnsi="Arial" w:cs="Arial"/>
        </w:rPr>
      </w:pPr>
      <w:r>
        <w:rPr>
          <w:rFonts w:ascii="Arial" w:hAnsi="Arial" w:cs="Arial"/>
        </w:rPr>
        <w:t xml:space="preserve">MATERIAL AND </w:t>
      </w:r>
      <w:r w:rsidR="00B5192F" w:rsidRPr="00620EB2">
        <w:rPr>
          <w:rFonts w:ascii="Arial" w:hAnsi="Arial" w:cs="Arial"/>
        </w:rPr>
        <w:t>METHODS</w:t>
      </w:r>
      <w:r w:rsidR="0017651A">
        <w:rPr>
          <w:rFonts w:ascii="Arial" w:hAnsi="Arial" w:cs="Arial"/>
        </w:rPr>
        <w:t xml:space="preserve"> –</w:t>
      </w:r>
      <w:r w:rsidR="003B59FD">
        <w:rPr>
          <w:rFonts w:ascii="Arial" w:hAnsi="Arial" w:cs="Arial"/>
        </w:rPr>
        <w:t xml:space="preserve"> </w:t>
      </w:r>
      <w:r w:rsidR="00250531">
        <w:rPr>
          <w:rFonts w:ascii="Arial" w:hAnsi="Arial" w:cs="Arial"/>
        </w:rPr>
        <w:t>A 7-year dataset (2009-2016)</w:t>
      </w:r>
      <w:r w:rsidR="00B5192F">
        <w:rPr>
          <w:rFonts w:ascii="Arial" w:hAnsi="Arial" w:cs="Arial"/>
        </w:rPr>
        <w:t xml:space="preserve"> from </w:t>
      </w:r>
      <w:r w:rsidR="00B5192F" w:rsidRPr="00620EB2">
        <w:rPr>
          <w:rFonts w:ascii="Arial" w:hAnsi="Arial" w:cs="Arial"/>
        </w:rPr>
        <w:t xml:space="preserve">people with diabetes </w:t>
      </w:r>
      <w:r w:rsidR="00227171">
        <w:rPr>
          <w:rFonts w:ascii="Arial" w:hAnsi="Arial" w:cs="Arial"/>
        </w:rPr>
        <w:t xml:space="preserve">(PWD) </w:t>
      </w:r>
      <w:r w:rsidR="00B5192F">
        <w:rPr>
          <w:rFonts w:ascii="Arial" w:hAnsi="Arial" w:cs="Arial"/>
        </w:rPr>
        <w:t>w</w:t>
      </w:r>
      <w:r w:rsidR="009562C5">
        <w:rPr>
          <w:rFonts w:ascii="Arial" w:hAnsi="Arial" w:cs="Arial"/>
        </w:rPr>
        <w:t>as</w:t>
      </w:r>
      <w:r w:rsidR="00B5192F">
        <w:rPr>
          <w:rFonts w:ascii="Arial" w:hAnsi="Arial" w:cs="Arial"/>
        </w:rPr>
        <w:t xml:space="preserve"> </w:t>
      </w:r>
      <w:r w:rsidR="00961FB3">
        <w:rPr>
          <w:rFonts w:ascii="Arial" w:hAnsi="Arial" w:cs="Arial"/>
        </w:rPr>
        <w:t>analyz</w:t>
      </w:r>
      <w:r w:rsidR="00961FB3" w:rsidRPr="00620EB2">
        <w:rPr>
          <w:rFonts w:ascii="Arial" w:hAnsi="Arial" w:cs="Arial"/>
        </w:rPr>
        <w:t>ed</w:t>
      </w:r>
      <w:r w:rsidR="00B5192F" w:rsidRPr="00620EB2">
        <w:rPr>
          <w:rFonts w:ascii="Arial" w:hAnsi="Arial" w:cs="Arial"/>
        </w:rPr>
        <w:t xml:space="preserve"> using a novel multivariate </w:t>
      </w:r>
      <w:r w:rsidR="00B5192F">
        <w:rPr>
          <w:rFonts w:ascii="Arial" w:hAnsi="Arial" w:cs="Arial"/>
        </w:rPr>
        <w:t>longitudinal discriminant approach</w:t>
      </w:r>
      <w:r w:rsidR="0077399F">
        <w:rPr>
          <w:rFonts w:ascii="Arial" w:hAnsi="Arial" w:cs="Arial"/>
        </w:rPr>
        <w:t>. L</w:t>
      </w:r>
      <w:r w:rsidR="00B5192F">
        <w:rPr>
          <w:rFonts w:ascii="Arial" w:hAnsi="Arial" w:cs="Arial"/>
        </w:rPr>
        <w:t xml:space="preserve">evel of diabetic retinopathy </w:t>
      </w:r>
      <w:r w:rsidR="00B5192F" w:rsidRPr="00620EB2">
        <w:rPr>
          <w:rFonts w:ascii="Arial" w:hAnsi="Arial" w:cs="Arial"/>
        </w:rPr>
        <w:t xml:space="preserve">assessed from </w:t>
      </w:r>
      <w:r w:rsidR="008330BA">
        <w:rPr>
          <w:rFonts w:ascii="Arial" w:hAnsi="Arial" w:cs="Arial"/>
        </w:rPr>
        <w:t xml:space="preserve">routine </w:t>
      </w:r>
      <w:r w:rsidR="00B5192F" w:rsidRPr="00620EB2">
        <w:rPr>
          <w:rFonts w:ascii="Arial" w:hAnsi="Arial" w:cs="Arial"/>
        </w:rPr>
        <w:t xml:space="preserve">digital </w:t>
      </w:r>
      <w:r w:rsidR="008330BA">
        <w:rPr>
          <w:rFonts w:ascii="Arial" w:hAnsi="Arial" w:cs="Arial"/>
        </w:rPr>
        <w:t>screening</w:t>
      </w:r>
      <w:r w:rsidR="008330BA" w:rsidRPr="00620EB2">
        <w:rPr>
          <w:rFonts w:ascii="Arial" w:hAnsi="Arial" w:cs="Arial"/>
        </w:rPr>
        <w:t xml:space="preserve"> </w:t>
      </w:r>
      <w:r w:rsidR="00B5192F" w:rsidRPr="00620EB2">
        <w:rPr>
          <w:rFonts w:ascii="Arial" w:hAnsi="Arial" w:cs="Arial"/>
        </w:rPr>
        <w:t xml:space="preserve">photographs </w:t>
      </w:r>
      <w:r w:rsidR="00003BE8">
        <w:rPr>
          <w:rFonts w:ascii="Arial" w:hAnsi="Arial" w:cs="Arial"/>
        </w:rPr>
        <w:t>of both eyes was jointly model</w:t>
      </w:r>
      <w:r w:rsidR="00B5192F">
        <w:rPr>
          <w:rFonts w:ascii="Arial" w:hAnsi="Arial" w:cs="Arial"/>
        </w:rPr>
        <w:t xml:space="preserve">ed using </w:t>
      </w:r>
      <w:r w:rsidR="00123C05">
        <w:rPr>
          <w:rFonts w:ascii="Arial" w:hAnsi="Arial" w:cs="Arial"/>
        </w:rPr>
        <w:t xml:space="preserve">clinical </w:t>
      </w:r>
      <w:r w:rsidR="00B5192F">
        <w:rPr>
          <w:rFonts w:ascii="Arial" w:hAnsi="Arial" w:cs="Arial"/>
        </w:rPr>
        <w:t>data collected over time.</w:t>
      </w:r>
      <w:r w:rsidR="00471194">
        <w:rPr>
          <w:rFonts w:ascii="Arial" w:hAnsi="Arial" w:cs="Arial"/>
        </w:rPr>
        <w:t xml:space="preserve"> </w:t>
      </w:r>
      <w:r w:rsidR="00932C9A">
        <w:rPr>
          <w:rFonts w:ascii="Arial" w:hAnsi="Arial" w:cs="Arial"/>
        </w:rPr>
        <w:t>S</w:t>
      </w:r>
      <w:r w:rsidR="00471194" w:rsidRPr="007F555E">
        <w:rPr>
          <w:rFonts w:ascii="Arial" w:hAnsi="Arial" w:cs="Arial"/>
        </w:rPr>
        <w:t>imple stratification rules</w:t>
      </w:r>
      <w:r w:rsidR="00471194">
        <w:rPr>
          <w:rFonts w:ascii="Arial" w:hAnsi="Arial" w:cs="Arial"/>
        </w:rPr>
        <w:t xml:space="preserve"> based on retinopathy </w:t>
      </w:r>
      <w:r w:rsidR="00EF1045">
        <w:rPr>
          <w:rFonts w:ascii="Arial" w:hAnsi="Arial" w:cs="Arial"/>
        </w:rPr>
        <w:t xml:space="preserve">level </w:t>
      </w:r>
      <w:r w:rsidR="00471194">
        <w:rPr>
          <w:rFonts w:ascii="Arial" w:hAnsi="Arial" w:cs="Arial"/>
        </w:rPr>
        <w:t>were also applied</w:t>
      </w:r>
      <w:ins w:id="6" w:author="Vora, Jiten" w:date="2018-08-14T08:00:00Z">
        <w:r w:rsidR="00880E80">
          <w:rPr>
            <w:rFonts w:ascii="Arial" w:hAnsi="Arial" w:cs="Arial"/>
          </w:rPr>
          <w:t xml:space="preserve"> and compared with the multivariate discriminant approach</w:t>
        </w:r>
      </w:ins>
      <w:r w:rsidR="00471194">
        <w:rPr>
          <w:rFonts w:ascii="Arial" w:hAnsi="Arial" w:cs="Arial"/>
        </w:rPr>
        <w:t>.</w:t>
      </w:r>
    </w:p>
    <w:p w14:paraId="2BE6BD10" w14:textId="77777777" w:rsidR="00B5192F" w:rsidRPr="00620EB2" w:rsidRDefault="00B5192F" w:rsidP="00B5192F">
      <w:pPr>
        <w:spacing w:line="480" w:lineRule="auto"/>
        <w:rPr>
          <w:rFonts w:ascii="Arial" w:hAnsi="Arial" w:cs="Arial"/>
        </w:rPr>
      </w:pPr>
    </w:p>
    <w:p w14:paraId="4DEFCFC6" w14:textId="7638F346" w:rsidR="00932C9A" w:rsidRDefault="00B5192F" w:rsidP="00364127">
      <w:pPr>
        <w:spacing w:line="480" w:lineRule="auto"/>
        <w:rPr>
          <w:rFonts w:ascii="Arial" w:hAnsi="Arial" w:cs="Arial"/>
        </w:rPr>
      </w:pPr>
      <w:r w:rsidRPr="00620EB2">
        <w:rPr>
          <w:rFonts w:ascii="Arial" w:hAnsi="Arial" w:cs="Arial"/>
        </w:rPr>
        <w:t xml:space="preserve">RESULTS </w:t>
      </w:r>
      <w:r>
        <w:rPr>
          <w:rFonts w:ascii="Arial" w:hAnsi="Arial" w:cs="Arial"/>
        </w:rPr>
        <w:t xml:space="preserve">– </w:t>
      </w:r>
      <w:r w:rsidR="00227171">
        <w:rPr>
          <w:rFonts w:ascii="Arial" w:hAnsi="Arial" w:cs="Arial"/>
        </w:rPr>
        <w:t>Data from 13,103 PWD (49,520</w:t>
      </w:r>
      <w:r w:rsidR="00227171" w:rsidRPr="00620EB2">
        <w:rPr>
          <w:rFonts w:ascii="Arial" w:hAnsi="Arial" w:cs="Arial"/>
        </w:rPr>
        <w:t xml:space="preserve"> screening episodes</w:t>
      </w:r>
      <w:r w:rsidR="00227171">
        <w:rPr>
          <w:rFonts w:ascii="Arial" w:hAnsi="Arial" w:cs="Arial"/>
        </w:rPr>
        <w:t>) were analy</w:t>
      </w:r>
      <w:r w:rsidR="00F27586">
        <w:rPr>
          <w:rFonts w:ascii="Arial" w:hAnsi="Arial" w:cs="Arial"/>
        </w:rPr>
        <w:t>z</w:t>
      </w:r>
      <w:r w:rsidR="00227171">
        <w:rPr>
          <w:rFonts w:ascii="Arial" w:hAnsi="Arial" w:cs="Arial"/>
        </w:rPr>
        <w:t xml:space="preserve">ed. </w:t>
      </w:r>
      <w:r w:rsidR="0006506F">
        <w:rPr>
          <w:rFonts w:ascii="Arial" w:hAnsi="Arial" w:cs="Arial"/>
        </w:rPr>
        <w:t xml:space="preserve">The multivariate </w:t>
      </w:r>
      <w:r w:rsidR="00134DEF">
        <w:rPr>
          <w:rFonts w:ascii="Arial" w:hAnsi="Arial" w:cs="Arial"/>
        </w:rPr>
        <w:t xml:space="preserve">approach </w:t>
      </w:r>
      <w:r w:rsidR="00134DEF" w:rsidRPr="00B43926">
        <w:rPr>
          <w:rFonts w:ascii="Arial" w:hAnsi="Arial" w:cs="Arial"/>
        </w:rPr>
        <w:t>accurately</w:t>
      </w:r>
      <w:r w:rsidR="0006506F" w:rsidRPr="00B43926">
        <w:rPr>
          <w:rFonts w:ascii="Arial" w:hAnsi="Arial" w:cs="Arial"/>
        </w:rPr>
        <w:t xml:space="preserve"> </w:t>
      </w:r>
      <w:r w:rsidR="00EA29AC" w:rsidRPr="00B43926">
        <w:rPr>
          <w:rFonts w:ascii="Arial" w:hAnsi="Arial" w:cs="Arial"/>
        </w:rPr>
        <w:t>predicted</w:t>
      </w:r>
      <w:r w:rsidR="0006506F" w:rsidRPr="00B43926">
        <w:rPr>
          <w:rFonts w:ascii="Arial" w:hAnsi="Arial" w:cs="Arial"/>
        </w:rPr>
        <w:t xml:space="preserve"> </w:t>
      </w:r>
      <w:r w:rsidR="00673BF5" w:rsidRPr="00B43926">
        <w:rPr>
          <w:rFonts w:ascii="Arial" w:hAnsi="Arial" w:cs="Arial"/>
        </w:rPr>
        <w:t xml:space="preserve">whether </w:t>
      </w:r>
      <w:r w:rsidR="00134DEF" w:rsidRPr="00B43926">
        <w:rPr>
          <w:rFonts w:ascii="Arial" w:hAnsi="Arial" w:cs="Arial"/>
        </w:rPr>
        <w:t xml:space="preserve">patients developed </w:t>
      </w:r>
      <w:r w:rsidR="00EA29AC" w:rsidRPr="00B43926">
        <w:rPr>
          <w:rFonts w:ascii="Arial" w:hAnsi="Arial" w:cs="Arial"/>
        </w:rPr>
        <w:t>STDR</w:t>
      </w:r>
      <w:r w:rsidR="00364127" w:rsidRPr="00B43926">
        <w:rPr>
          <w:rFonts w:ascii="Arial" w:hAnsi="Arial" w:cs="Arial"/>
        </w:rPr>
        <w:t xml:space="preserve"> </w:t>
      </w:r>
      <w:r w:rsidR="00134DEF" w:rsidRPr="00B43926">
        <w:rPr>
          <w:rFonts w:ascii="Arial" w:hAnsi="Arial" w:cs="Arial"/>
        </w:rPr>
        <w:t>or not within</w:t>
      </w:r>
      <w:r w:rsidR="00B43926">
        <w:rPr>
          <w:rFonts w:ascii="Arial" w:hAnsi="Arial" w:cs="Arial"/>
        </w:rPr>
        <w:t xml:space="preserve"> a year from the time of prediction</w:t>
      </w:r>
      <w:r w:rsidR="00EA29AC" w:rsidRPr="00B43926">
        <w:rPr>
          <w:rFonts w:ascii="Arial" w:hAnsi="Arial" w:cs="Arial"/>
        </w:rPr>
        <w:t xml:space="preserve"> </w:t>
      </w:r>
      <w:r w:rsidR="00134DEF" w:rsidRPr="00B43926">
        <w:rPr>
          <w:rFonts w:ascii="Arial" w:hAnsi="Arial" w:cs="Arial"/>
        </w:rPr>
        <w:t>in 8</w:t>
      </w:r>
      <w:ins w:id="7" w:author="Marta van der Hoek" w:date="2018-08-06T22:35:00Z">
        <w:r w:rsidR="00A703A7">
          <w:rPr>
            <w:rFonts w:ascii="Arial" w:hAnsi="Arial" w:cs="Arial"/>
          </w:rPr>
          <w:t>4</w:t>
        </w:r>
      </w:ins>
      <w:r w:rsidR="00134DEF" w:rsidRPr="00B43926">
        <w:rPr>
          <w:rFonts w:ascii="Arial" w:hAnsi="Arial" w:cs="Arial"/>
        </w:rPr>
        <w:t>.</w:t>
      </w:r>
      <w:ins w:id="8" w:author="Marta van der Hoek" w:date="2018-08-06T22:35:00Z">
        <w:r w:rsidR="00A703A7">
          <w:rPr>
            <w:rFonts w:ascii="Arial" w:hAnsi="Arial" w:cs="Arial"/>
          </w:rPr>
          <w:t>0</w:t>
        </w:r>
      </w:ins>
      <w:r w:rsidR="00134DEF">
        <w:rPr>
          <w:rFonts w:ascii="Arial" w:hAnsi="Arial" w:cs="Arial"/>
        </w:rPr>
        <w:t>% of patients</w:t>
      </w:r>
      <w:r w:rsidR="00E16CF3">
        <w:rPr>
          <w:rFonts w:ascii="Arial" w:hAnsi="Arial" w:cs="Arial"/>
        </w:rPr>
        <w:t xml:space="preserve"> (</w:t>
      </w:r>
      <w:ins w:id="9" w:author="Marta van der Hoek" w:date="2018-09-18T21:53:00Z">
        <w:r w:rsidR="00462ADB">
          <w:rPr>
            <w:rFonts w:ascii="Arial" w:hAnsi="Arial" w:cs="Arial"/>
          </w:rPr>
          <w:t xml:space="preserve">95%CI: </w:t>
        </w:r>
      </w:ins>
      <w:ins w:id="10" w:author="Marta van der Hoek" w:date="2018-08-06T22:51:00Z">
        <w:r w:rsidR="00E16CF3">
          <w:rPr>
            <w:rFonts w:ascii="Arial" w:hAnsi="Arial" w:cs="Arial"/>
          </w:rPr>
          <w:t>80</w:t>
        </w:r>
      </w:ins>
      <w:r w:rsidR="00E16CF3" w:rsidRPr="00305094">
        <w:rPr>
          <w:rFonts w:ascii="Arial" w:hAnsi="Arial" w:cs="Arial"/>
        </w:rPr>
        <w:t>.</w:t>
      </w:r>
      <w:ins w:id="11" w:author="Marta van der Hoek" w:date="2018-08-06T22:51:00Z">
        <w:r w:rsidR="00E16CF3">
          <w:rPr>
            <w:rFonts w:ascii="Arial" w:hAnsi="Arial" w:cs="Arial"/>
          </w:rPr>
          <w:t>4</w:t>
        </w:r>
      </w:ins>
      <w:ins w:id="12" w:author="Marta van der Hoek" w:date="2018-09-18T21:52:00Z">
        <w:r w:rsidR="00462ADB">
          <w:rPr>
            <w:rFonts w:ascii="Arial" w:hAnsi="Arial" w:cs="Arial"/>
          </w:rPr>
          <w:t>%</w:t>
        </w:r>
      </w:ins>
      <w:r w:rsidR="00E16CF3" w:rsidRPr="00305094">
        <w:rPr>
          <w:rFonts w:ascii="Arial" w:hAnsi="Arial" w:cs="Arial"/>
        </w:rPr>
        <w:t>-8</w:t>
      </w:r>
      <w:r w:rsidR="00E16CF3">
        <w:rPr>
          <w:rFonts w:ascii="Arial" w:hAnsi="Arial" w:cs="Arial"/>
        </w:rPr>
        <w:t>9</w:t>
      </w:r>
      <w:r w:rsidR="00E16CF3" w:rsidRPr="00305094">
        <w:rPr>
          <w:rFonts w:ascii="Arial" w:hAnsi="Arial" w:cs="Arial"/>
        </w:rPr>
        <w:t>.</w:t>
      </w:r>
      <w:r w:rsidR="00E16CF3">
        <w:rPr>
          <w:rFonts w:ascii="Arial" w:hAnsi="Arial" w:cs="Arial"/>
        </w:rPr>
        <w:t>7</w:t>
      </w:r>
      <w:ins w:id="13" w:author="Marta van der Hoek" w:date="2018-09-18T21:52:00Z">
        <w:r w:rsidR="00462ADB">
          <w:rPr>
            <w:rFonts w:ascii="Arial" w:hAnsi="Arial" w:cs="Arial"/>
          </w:rPr>
          <w:t>%</w:t>
        </w:r>
      </w:ins>
      <w:r w:rsidR="00E16CF3">
        <w:rPr>
          <w:rFonts w:ascii="Arial" w:hAnsi="Arial" w:cs="Arial"/>
        </w:rPr>
        <w:t>)</w:t>
      </w:r>
      <w:r w:rsidR="00134DEF">
        <w:rPr>
          <w:rFonts w:ascii="Arial" w:hAnsi="Arial" w:cs="Arial"/>
        </w:rPr>
        <w:t xml:space="preserve">, </w:t>
      </w:r>
      <w:r w:rsidR="005E5D01">
        <w:rPr>
          <w:rFonts w:ascii="Arial" w:hAnsi="Arial" w:cs="Arial"/>
        </w:rPr>
        <w:t xml:space="preserve">compared to </w:t>
      </w:r>
      <w:r w:rsidR="001E1B72" w:rsidRPr="00EC52D8">
        <w:rPr>
          <w:rFonts w:ascii="Arial" w:hAnsi="Arial" w:cs="Arial"/>
        </w:rPr>
        <w:t>5</w:t>
      </w:r>
      <w:r w:rsidR="00EC36C9">
        <w:rPr>
          <w:rFonts w:ascii="Arial" w:hAnsi="Arial" w:cs="Arial"/>
        </w:rPr>
        <w:t>6.7</w:t>
      </w:r>
      <w:r w:rsidR="00095FDD" w:rsidRPr="00EC52D8">
        <w:rPr>
          <w:rFonts w:ascii="Arial" w:hAnsi="Arial" w:cs="Arial"/>
        </w:rPr>
        <w:t xml:space="preserve">% </w:t>
      </w:r>
      <w:ins w:id="14" w:author="Marta van der Hoek" w:date="2018-09-18T21:52:00Z">
        <w:r w:rsidR="00462ADB">
          <w:rPr>
            <w:rFonts w:ascii="Arial" w:hAnsi="Arial" w:cs="Arial"/>
          </w:rPr>
          <w:t xml:space="preserve">(55.5%-58.0%) </w:t>
        </w:r>
      </w:ins>
      <w:r w:rsidR="00095FDD" w:rsidRPr="00EC52D8">
        <w:rPr>
          <w:rFonts w:ascii="Arial" w:hAnsi="Arial" w:cs="Arial"/>
        </w:rPr>
        <w:t xml:space="preserve">and </w:t>
      </w:r>
      <w:r w:rsidR="00CF047D">
        <w:rPr>
          <w:rFonts w:ascii="Arial" w:hAnsi="Arial" w:cs="Arial"/>
        </w:rPr>
        <w:t>79.</w:t>
      </w:r>
      <w:ins w:id="15" w:author="Marta van der Hoek" w:date="2018-09-18T22:01:00Z">
        <w:r w:rsidR="00E84C36">
          <w:rPr>
            <w:rFonts w:ascii="Arial" w:hAnsi="Arial" w:cs="Arial"/>
          </w:rPr>
          <w:t>7</w:t>
        </w:r>
      </w:ins>
      <w:r w:rsidR="00095FDD" w:rsidRPr="00EC52D8">
        <w:rPr>
          <w:rFonts w:ascii="Arial" w:hAnsi="Arial" w:cs="Arial"/>
        </w:rPr>
        <w:t xml:space="preserve">% </w:t>
      </w:r>
      <w:ins w:id="16" w:author="Marta van der Hoek" w:date="2018-09-18T21:53:00Z">
        <w:r w:rsidR="00462ADB">
          <w:rPr>
            <w:rFonts w:ascii="Arial" w:hAnsi="Arial" w:cs="Arial"/>
          </w:rPr>
          <w:t>(78.8%</w:t>
        </w:r>
        <w:r w:rsidR="00E84C36">
          <w:rPr>
            <w:rFonts w:ascii="Arial" w:hAnsi="Arial" w:cs="Arial"/>
          </w:rPr>
          <w:t>-80.6</w:t>
        </w:r>
        <w:r w:rsidR="00462ADB">
          <w:rPr>
            <w:rFonts w:ascii="Arial" w:hAnsi="Arial" w:cs="Arial"/>
          </w:rPr>
          <w:t xml:space="preserve">%) </w:t>
        </w:r>
      </w:ins>
      <w:r w:rsidR="00C60B96">
        <w:rPr>
          <w:rFonts w:ascii="Arial" w:hAnsi="Arial" w:cs="Arial"/>
        </w:rPr>
        <w:t>achieved by</w:t>
      </w:r>
      <w:r w:rsidR="00134DEF">
        <w:rPr>
          <w:rFonts w:ascii="Arial" w:hAnsi="Arial" w:cs="Arial"/>
        </w:rPr>
        <w:t xml:space="preserve"> </w:t>
      </w:r>
      <w:r w:rsidR="00263C9B">
        <w:rPr>
          <w:rFonts w:ascii="Arial" w:hAnsi="Arial" w:cs="Arial"/>
        </w:rPr>
        <w:t xml:space="preserve">the </w:t>
      </w:r>
      <w:r w:rsidR="00134DEF">
        <w:rPr>
          <w:rFonts w:ascii="Arial" w:hAnsi="Arial" w:cs="Arial"/>
        </w:rPr>
        <w:t xml:space="preserve">two </w:t>
      </w:r>
      <w:r w:rsidR="00932C9A" w:rsidRPr="00EC52D8">
        <w:rPr>
          <w:rFonts w:ascii="Arial" w:hAnsi="Arial" w:cs="Arial"/>
        </w:rPr>
        <w:t>stratification rules</w:t>
      </w:r>
      <w:r w:rsidR="005E5D01" w:rsidRPr="00EC52D8">
        <w:rPr>
          <w:rFonts w:ascii="Arial" w:hAnsi="Arial" w:cs="Arial"/>
        </w:rPr>
        <w:t>.</w:t>
      </w:r>
      <w:r w:rsidR="006D4831" w:rsidRPr="00EC52D8">
        <w:rPr>
          <w:rFonts w:ascii="Arial" w:hAnsi="Arial" w:cs="Arial"/>
        </w:rPr>
        <w:t xml:space="preserve"> </w:t>
      </w:r>
      <w:r w:rsidR="00490E72" w:rsidRPr="00EC52D8">
        <w:rPr>
          <w:rFonts w:ascii="Arial" w:hAnsi="Arial" w:cs="Arial"/>
        </w:rPr>
        <w:t xml:space="preserve"> While the stratification rules </w:t>
      </w:r>
      <w:r w:rsidR="00673BF5" w:rsidRPr="00EC52D8">
        <w:rPr>
          <w:rFonts w:ascii="Arial" w:hAnsi="Arial" w:cs="Arial"/>
        </w:rPr>
        <w:t xml:space="preserve">detected </w:t>
      </w:r>
      <w:r w:rsidR="001E1B72" w:rsidRPr="00EC52D8">
        <w:rPr>
          <w:rFonts w:ascii="Arial" w:hAnsi="Arial" w:cs="Arial"/>
        </w:rPr>
        <w:t xml:space="preserve">up to </w:t>
      </w:r>
      <w:r w:rsidR="00673BF5" w:rsidRPr="00EC52D8">
        <w:rPr>
          <w:rFonts w:ascii="Arial" w:hAnsi="Arial" w:cs="Arial"/>
        </w:rPr>
        <w:t>95</w:t>
      </w:r>
      <w:r w:rsidR="00663D63">
        <w:rPr>
          <w:rFonts w:ascii="Arial" w:hAnsi="Arial" w:cs="Arial"/>
        </w:rPr>
        <w:t>.</w:t>
      </w:r>
      <w:r w:rsidR="000705DF">
        <w:rPr>
          <w:rFonts w:ascii="Arial" w:hAnsi="Arial" w:cs="Arial"/>
        </w:rPr>
        <w:t>2</w:t>
      </w:r>
      <w:r w:rsidR="00673BF5" w:rsidRPr="00EC52D8">
        <w:rPr>
          <w:rFonts w:ascii="Arial" w:hAnsi="Arial" w:cs="Arial"/>
        </w:rPr>
        <w:t xml:space="preserve">% </w:t>
      </w:r>
      <w:ins w:id="17" w:author="Marta van der Hoek" w:date="2018-09-18T21:51:00Z">
        <w:r w:rsidR="00290B05">
          <w:rPr>
            <w:rFonts w:ascii="Arial" w:hAnsi="Arial" w:cs="Arial"/>
          </w:rPr>
          <w:t xml:space="preserve">(92.2-97.6) </w:t>
        </w:r>
      </w:ins>
      <w:r w:rsidR="00673BF5" w:rsidRPr="00EC52D8">
        <w:rPr>
          <w:rFonts w:ascii="Arial" w:hAnsi="Arial" w:cs="Arial"/>
        </w:rPr>
        <w:t xml:space="preserve">of the </w:t>
      </w:r>
      <w:r w:rsidR="00EA74D1" w:rsidRPr="00EC52D8">
        <w:rPr>
          <w:rFonts w:ascii="Arial" w:hAnsi="Arial" w:cs="Arial"/>
        </w:rPr>
        <w:t>STDR</w:t>
      </w:r>
      <w:r w:rsidR="00673BF5" w:rsidRPr="00EC52D8">
        <w:rPr>
          <w:rFonts w:ascii="Arial" w:hAnsi="Arial" w:cs="Arial"/>
        </w:rPr>
        <w:t xml:space="preserve"> cases </w:t>
      </w:r>
      <w:r w:rsidR="00EA74D1" w:rsidRPr="00EC52D8">
        <w:rPr>
          <w:rFonts w:ascii="Arial" w:hAnsi="Arial" w:cs="Arial"/>
        </w:rPr>
        <w:t>(sensitivi</w:t>
      </w:r>
      <w:r w:rsidR="00134DEF">
        <w:rPr>
          <w:rFonts w:ascii="Arial" w:hAnsi="Arial" w:cs="Arial"/>
        </w:rPr>
        <w:t>ty)</w:t>
      </w:r>
      <w:r w:rsidR="00ED61A2" w:rsidRPr="00EC52D8">
        <w:rPr>
          <w:rFonts w:ascii="Arial" w:hAnsi="Arial" w:cs="Arial"/>
        </w:rPr>
        <w:t xml:space="preserve"> only 5</w:t>
      </w:r>
      <w:r w:rsidR="00663D63">
        <w:rPr>
          <w:rFonts w:ascii="Arial" w:hAnsi="Arial" w:cs="Arial"/>
        </w:rPr>
        <w:t>5.</w:t>
      </w:r>
      <w:r w:rsidR="000705DF">
        <w:rPr>
          <w:rFonts w:ascii="Arial" w:hAnsi="Arial" w:cs="Arial"/>
        </w:rPr>
        <w:t>6</w:t>
      </w:r>
      <w:r w:rsidR="00ED61A2" w:rsidRPr="00EC52D8">
        <w:rPr>
          <w:rFonts w:ascii="Arial" w:hAnsi="Arial" w:cs="Arial"/>
        </w:rPr>
        <w:t xml:space="preserve">% </w:t>
      </w:r>
      <w:ins w:id="18" w:author="Marta van der Hoek" w:date="2018-09-18T21:51:00Z">
        <w:r w:rsidR="00290B05">
          <w:rPr>
            <w:rFonts w:ascii="Arial" w:hAnsi="Arial" w:cs="Arial"/>
          </w:rPr>
          <w:t xml:space="preserve">(54.5-56.7) </w:t>
        </w:r>
      </w:ins>
      <w:r w:rsidR="00ED61A2" w:rsidRPr="00EC52D8">
        <w:rPr>
          <w:rFonts w:ascii="Arial" w:hAnsi="Arial" w:cs="Arial"/>
        </w:rPr>
        <w:t>of patients who did</w:t>
      </w:r>
      <w:r w:rsidR="00EA74D1" w:rsidRPr="00EC52D8">
        <w:rPr>
          <w:rFonts w:ascii="Arial" w:hAnsi="Arial" w:cs="Arial"/>
        </w:rPr>
        <w:t xml:space="preserve"> not develop STDR </w:t>
      </w:r>
      <w:r w:rsidR="00673BF5" w:rsidRPr="00EC52D8">
        <w:rPr>
          <w:rFonts w:ascii="Arial" w:hAnsi="Arial" w:cs="Arial"/>
        </w:rPr>
        <w:t>were</w:t>
      </w:r>
      <w:r w:rsidR="00EA74D1" w:rsidRPr="00EC52D8">
        <w:rPr>
          <w:rFonts w:ascii="Arial" w:hAnsi="Arial" w:cs="Arial"/>
        </w:rPr>
        <w:t xml:space="preserve"> correctly identified</w:t>
      </w:r>
      <w:r w:rsidR="00ED61A2" w:rsidRPr="00EC52D8">
        <w:rPr>
          <w:rFonts w:ascii="Arial" w:hAnsi="Arial" w:cs="Arial"/>
        </w:rPr>
        <w:t xml:space="preserve"> (</w:t>
      </w:r>
      <w:r w:rsidR="00134DEF">
        <w:rPr>
          <w:rFonts w:ascii="Arial" w:hAnsi="Arial" w:cs="Arial"/>
        </w:rPr>
        <w:t xml:space="preserve">specificity), </w:t>
      </w:r>
      <w:r w:rsidR="00ED61A2" w:rsidRPr="00EC52D8">
        <w:rPr>
          <w:rFonts w:ascii="Arial" w:hAnsi="Arial" w:cs="Arial"/>
        </w:rPr>
        <w:t xml:space="preserve">compared </w:t>
      </w:r>
      <w:r w:rsidR="00EA74D1" w:rsidRPr="00EC52D8">
        <w:rPr>
          <w:rFonts w:ascii="Arial" w:hAnsi="Arial" w:cs="Arial"/>
        </w:rPr>
        <w:t xml:space="preserve">to </w:t>
      </w:r>
      <w:r w:rsidR="007A2FCE" w:rsidRPr="00EC52D8">
        <w:rPr>
          <w:rFonts w:ascii="Arial" w:hAnsi="Arial" w:cs="Arial"/>
        </w:rPr>
        <w:t>8</w:t>
      </w:r>
      <w:ins w:id="19" w:author="Marta van der Hoek" w:date="2018-08-06T22:38:00Z">
        <w:r w:rsidR="00C3781F">
          <w:rPr>
            <w:rFonts w:ascii="Arial" w:hAnsi="Arial" w:cs="Arial"/>
          </w:rPr>
          <w:t>5</w:t>
        </w:r>
      </w:ins>
      <w:r w:rsidR="007A2FCE" w:rsidRPr="00EC52D8">
        <w:rPr>
          <w:rFonts w:ascii="Arial" w:hAnsi="Arial" w:cs="Arial"/>
        </w:rPr>
        <w:t>.</w:t>
      </w:r>
      <w:ins w:id="20" w:author="Marta van der Hoek" w:date="2018-08-06T22:38:00Z">
        <w:r w:rsidR="00C3781F">
          <w:rPr>
            <w:rFonts w:ascii="Arial" w:hAnsi="Arial" w:cs="Arial"/>
          </w:rPr>
          <w:t>4</w:t>
        </w:r>
      </w:ins>
      <w:r w:rsidR="00EA74D1" w:rsidRPr="00EC52D8">
        <w:rPr>
          <w:rFonts w:ascii="Arial" w:hAnsi="Arial" w:cs="Arial"/>
        </w:rPr>
        <w:t>%</w:t>
      </w:r>
      <w:ins w:id="21" w:author="Marta van der Hoek" w:date="2018-09-18T21:54:00Z">
        <w:r w:rsidR="00462ADB">
          <w:rPr>
            <w:rFonts w:ascii="Arial" w:hAnsi="Arial" w:cs="Arial"/>
          </w:rPr>
          <w:t xml:space="preserve"> (80.4</w:t>
        </w:r>
      </w:ins>
      <w:ins w:id="22" w:author="Marta van der Hoek" w:date="2018-09-18T21:55:00Z">
        <w:r w:rsidR="00462ADB">
          <w:rPr>
            <w:rFonts w:ascii="Arial" w:hAnsi="Arial" w:cs="Arial"/>
          </w:rPr>
          <w:t>%</w:t>
        </w:r>
      </w:ins>
      <w:ins w:id="23" w:author="Marta van der Hoek" w:date="2018-09-18T21:54:00Z">
        <w:r w:rsidR="00462ADB">
          <w:rPr>
            <w:rFonts w:ascii="Arial" w:hAnsi="Arial" w:cs="Arial"/>
          </w:rPr>
          <w:t>-89.7%)</w:t>
        </w:r>
      </w:ins>
      <w:r w:rsidR="00EA74D1" w:rsidRPr="00EC52D8">
        <w:rPr>
          <w:rFonts w:ascii="Arial" w:hAnsi="Arial" w:cs="Arial"/>
        </w:rPr>
        <w:t xml:space="preserve"> and 8</w:t>
      </w:r>
      <w:ins w:id="24" w:author="Marta van der Hoek" w:date="2018-08-06T22:38:00Z">
        <w:r w:rsidR="00C3781F">
          <w:rPr>
            <w:rFonts w:ascii="Arial" w:hAnsi="Arial" w:cs="Arial"/>
          </w:rPr>
          <w:t>4</w:t>
        </w:r>
      </w:ins>
      <w:r w:rsidR="007A2FCE" w:rsidRPr="00EC52D8">
        <w:rPr>
          <w:rFonts w:ascii="Arial" w:hAnsi="Arial" w:cs="Arial"/>
        </w:rPr>
        <w:t>.</w:t>
      </w:r>
      <w:ins w:id="25" w:author="Marta van der Hoek" w:date="2018-08-06T22:38:00Z">
        <w:r w:rsidR="00C3781F">
          <w:rPr>
            <w:rFonts w:ascii="Arial" w:hAnsi="Arial" w:cs="Arial"/>
          </w:rPr>
          <w:t>0</w:t>
        </w:r>
      </w:ins>
      <w:r w:rsidR="00EA74D1" w:rsidRPr="00EC52D8">
        <w:rPr>
          <w:rFonts w:ascii="Arial" w:hAnsi="Arial" w:cs="Arial"/>
        </w:rPr>
        <w:t>%</w:t>
      </w:r>
      <w:ins w:id="26" w:author="Marta van der Hoek" w:date="2018-09-18T21:55:00Z">
        <w:r w:rsidR="00462ADB">
          <w:rPr>
            <w:rFonts w:ascii="Arial" w:hAnsi="Arial" w:cs="Arial"/>
          </w:rPr>
          <w:t xml:space="preserve"> (80.7%-87.6%)</w:t>
        </w:r>
      </w:ins>
      <w:r w:rsidR="00263C9B">
        <w:rPr>
          <w:rFonts w:ascii="Arial" w:hAnsi="Arial" w:cs="Arial"/>
        </w:rPr>
        <w:t xml:space="preserve">, </w:t>
      </w:r>
      <w:r w:rsidR="00EA74D1" w:rsidRPr="00EC52D8">
        <w:rPr>
          <w:rFonts w:ascii="Arial" w:hAnsi="Arial" w:cs="Arial"/>
        </w:rPr>
        <w:t>respectively</w:t>
      </w:r>
      <w:r w:rsidR="000E3A4A">
        <w:rPr>
          <w:rFonts w:ascii="Arial" w:hAnsi="Arial" w:cs="Arial"/>
        </w:rPr>
        <w:t>,</w:t>
      </w:r>
      <w:r w:rsidR="00EA74D1" w:rsidRPr="00EC52D8">
        <w:rPr>
          <w:rFonts w:ascii="Arial" w:hAnsi="Arial" w:cs="Arial"/>
        </w:rPr>
        <w:t xml:space="preserve"> </w:t>
      </w:r>
      <w:r w:rsidR="006B1226">
        <w:rPr>
          <w:rFonts w:ascii="Arial" w:hAnsi="Arial" w:cs="Arial"/>
        </w:rPr>
        <w:t xml:space="preserve">achieved </w:t>
      </w:r>
      <w:r w:rsidR="00D428D3">
        <w:rPr>
          <w:rFonts w:ascii="Arial" w:hAnsi="Arial" w:cs="Arial"/>
        </w:rPr>
        <w:t>by</w:t>
      </w:r>
      <w:r w:rsidR="00EA74D1" w:rsidRPr="00EC52D8">
        <w:rPr>
          <w:rFonts w:ascii="Arial" w:hAnsi="Arial" w:cs="Arial"/>
        </w:rPr>
        <w:t xml:space="preserve"> the multivariate </w:t>
      </w:r>
      <w:r w:rsidR="00D836D3" w:rsidRPr="00EC52D8">
        <w:rPr>
          <w:rFonts w:ascii="Arial" w:hAnsi="Arial" w:cs="Arial"/>
        </w:rPr>
        <w:t xml:space="preserve">risk </w:t>
      </w:r>
      <w:r w:rsidR="00123C05">
        <w:rPr>
          <w:rFonts w:ascii="Arial" w:hAnsi="Arial" w:cs="Arial"/>
        </w:rPr>
        <w:t>model</w:t>
      </w:r>
      <w:r w:rsidR="00FA7419">
        <w:rPr>
          <w:rFonts w:ascii="Arial" w:hAnsi="Arial" w:cs="Arial"/>
        </w:rPr>
        <w:t>.</w:t>
      </w:r>
      <w:r w:rsidR="00EA74D1" w:rsidRPr="00EC52D8">
        <w:rPr>
          <w:rFonts w:ascii="Arial" w:hAnsi="Arial" w:cs="Arial"/>
        </w:rPr>
        <w:t xml:space="preserve"> </w:t>
      </w:r>
    </w:p>
    <w:p w14:paraId="0402CB48" w14:textId="77777777" w:rsidR="00B5192F" w:rsidRPr="00620EB2" w:rsidRDefault="00B5192F" w:rsidP="00B5192F">
      <w:pPr>
        <w:spacing w:line="480" w:lineRule="auto"/>
        <w:rPr>
          <w:rFonts w:ascii="Arial" w:hAnsi="Arial" w:cs="Arial"/>
        </w:rPr>
      </w:pPr>
    </w:p>
    <w:p w14:paraId="7A3D2F4B" w14:textId="1AC99002" w:rsidR="003B59FD" w:rsidRDefault="00B5192F" w:rsidP="00451A7B">
      <w:pPr>
        <w:spacing w:line="480" w:lineRule="auto"/>
        <w:rPr>
          <w:rFonts w:ascii="Arial" w:hAnsi="Arial" w:cs="Arial"/>
        </w:rPr>
        <w:sectPr w:rsidR="003B59FD">
          <w:footerReference w:type="even" r:id="rId9"/>
          <w:footerReference w:type="default" r:id="rId10"/>
          <w:pgSz w:w="11900" w:h="16840"/>
          <w:pgMar w:top="1440" w:right="1440" w:bottom="1440" w:left="1440" w:header="708" w:footer="708" w:gutter="0"/>
          <w:cols w:space="708"/>
          <w:docGrid w:linePitch="360"/>
        </w:sectPr>
      </w:pPr>
      <w:r w:rsidRPr="00620EB2">
        <w:rPr>
          <w:rFonts w:ascii="Arial" w:hAnsi="Arial" w:cs="Arial"/>
        </w:rPr>
        <w:lastRenderedPageBreak/>
        <w:t xml:space="preserve">CONCLUSIONS </w:t>
      </w:r>
      <w:r>
        <w:rPr>
          <w:rFonts w:ascii="Arial" w:hAnsi="Arial" w:cs="Arial"/>
        </w:rPr>
        <w:t>–</w:t>
      </w:r>
      <w:r w:rsidR="006B1226">
        <w:rPr>
          <w:rFonts w:ascii="Arial" w:hAnsi="Arial" w:cs="Arial"/>
        </w:rPr>
        <w:t xml:space="preserve"> </w:t>
      </w:r>
      <w:r w:rsidR="009608E5">
        <w:rPr>
          <w:rFonts w:ascii="Arial" w:hAnsi="Arial" w:cs="Arial"/>
        </w:rPr>
        <w:t xml:space="preserve">Accurate </w:t>
      </w:r>
      <w:r w:rsidR="004C5F53">
        <w:rPr>
          <w:rFonts w:ascii="Arial" w:hAnsi="Arial" w:cs="Arial"/>
        </w:rPr>
        <w:t xml:space="preserve">prediction </w:t>
      </w:r>
      <w:r w:rsidR="009608E5">
        <w:rPr>
          <w:rFonts w:ascii="Arial" w:hAnsi="Arial" w:cs="Arial"/>
        </w:rPr>
        <w:t>of</w:t>
      </w:r>
      <w:r w:rsidR="00B43926">
        <w:rPr>
          <w:rFonts w:ascii="Arial" w:hAnsi="Arial" w:cs="Arial"/>
        </w:rPr>
        <w:t xml:space="preserve"> progression</w:t>
      </w:r>
      <w:r w:rsidR="009608E5">
        <w:rPr>
          <w:rFonts w:ascii="Arial" w:hAnsi="Arial" w:cs="Arial"/>
        </w:rPr>
        <w:t xml:space="preserve"> </w:t>
      </w:r>
      <w:r w:rsidR="00B43926">
        <w:rPr>
          <w:rFonts w:ascii="Arial" w:hAnsi="Arial" w:cs="Arial"/>
        </w:rPr>
        <w:t>t</w:t>
      </w:r>
      <w:r w:rsidR="0032022F">
        <w:rPr>
          <w:rFonts w:ascii="Arial" w:hAnsi="Arial" w:cs="Arial"/>
        </w:rPr>
        <w:t xml:space="preserve">o STDR </w:t>
      </w:r>
      <w:r w:rsidR="004C5F53">
        <w:rPr>
          <w:rFonts w:ascii="Arial" w:hAnsi="Arial" w:cs="Arial"/>
        </w:rPr>
        <w:t xml:space="preserve">in PWD </w:t>
      </w:r>
      <w:r w:rsidR="009608E5">
        <w:rPr>
          <w:rFonts w:ascii="Arial" w:hAnsi="Arial" w:cs="Arial"/>
        </w:rPr>
        <w:t xml:space="preserve">can be achieved </w:t>
      </w:r>
      <w:r w:rsidR="006B1226">
        <w:rPr>
          <w:rFonts w:ascii="Arial" w:hAnsi="Arial" w:cs="Arial"/>
        </w:rPr>
        <w:t>using</w:t>
      </w:r>
      <w:r w:rsidR="008128D6">
        <w:rPr>
          <w:rFonts w:ascii="Arial" w:hAnsi="Arial" w:cs="Arial"/>
        </w:rPr>
        <w:t xml:space="preserve"> a multivariate risk model</w:t>
      </w:r>
      <w:r w:rsidR="00D428D3">
        <w:rPr>
          <w:rFonts w:ascii="Arial" w:hAnsi="Arial" w:cs="Arial"/>
        </w:rPr>
        <w:t xml:space="preserve"> whil</w:t>
      </w:r>
      <w:ins w:id="27" w:author="Vora, Jiten" w:date="2018-08-14T08:02:00Z">
        <w:r w:rsidR="00902AB5">
          <w:rPr>
            <w:rFonts w:ascii="Arial" w:hAnsi="Arial" w:cs="Arial"/>
          </w:rPr>
          <w:t>st</w:t>
        </w:r>
      </w:ins>
      <w:r w:rsidR="00D428D3">
        <w:rPr>
          <w:rFonts w:ascii="Arial" w:hAnsi="Arial" w:cs="Arial"/>
        </w:rPr>
        <w:t xml:space="preserve"> also </w:t>
      </w:r>
      <w:ins w:id="28" w:author="Vora, Jiten" w:date="2018-08-14T08:02:00Z">
        <w:r w:rsidR="00902AB5">
          <w:rPr>
            <w:rFonts w:ascii="Arial" w:hAnsi="Arial" w:cs="Arial"/>
          </w:rPr>
          <w:t>maintaining</w:t>
        </w:r>
      </w:ins>
      <w:r w:rsidR="00D428D3">
        <w:rPr>
          <w:rFonts w:ascii="Arial" w:hAnsi="Arial" w:cs="Arial"/>
        </w:rPr>
        <w:t xml:space="preserve"> desirab</w:t>
      </w:r>
      <w:r w:rsidR="00C145DA">
        <w:rPr>
          <w:rFonts w:ascii="Arial" w:hAnsi="Arial" w:cs="Arial"/>
        </w:rPr>
        <w:t>l</w:t>
      </w:r>
      <w:r w:rsidR="00D428D3">
        <w:rPr>
          <w:rFonts w:ascii="Arial" w:hAnsi="Arial" w:cs="Arial"/>
        </w:rPr>
        <w:t xml:space="preserve">e </w:t>
      </w:r>
      <w:r w:rsidR="0032022F">
        <w:rPr>
          <w:rFonts w:ascii="Arial" w:hAnsi="Arial" w:cs="Arial"/>
        </w:rPr>
        <w:t>specificity</w:t>
      </w:r>
      <w:r w:rsidRPr="00620EB2">
        <w:rPr>
          <w:rFonts w:ascii="Arial" w:hAnsi="Arial" w:cs="Arial"/>
        </w:rPr>
        <w:t>.</w:t>
      </w:r>
      <w:r w:rsidR="00AB0969">
        <w:rPr>
          <w:rFonts w:ascii="Arial" w:hAnsi="Arial" w:cs="Arial"/>
        </w:rPr>
        <w:t xml:space="preserve"> </w:t>
      </w:r>
      <w:ins w:id="29" w:author="Marta van der Hoek" w:date="2018-09-19T13:53:00Z">
        <w:r w:rsidR="00125E48">
          <w:rPr>
            <w:rFonts w:ascii="Arial" w:hAnsi="Arial" w:cs="Arial"/>
          </w:rPr>
          <w:t>W</w:t>
        </w:r>
      </w:ins>
      <w:r w:rsidR="004C5F53">
        <w:rPr>
          <w:rFonts w:ascii="Arial" w:hAnsi="Arial" w:cs="Arial"/>
        </w:rPr>
        <w:t>hile</w:t>
      </w:r>
      <w:r w:rsidR="008128D6">
        <w:rPr>
          <w:rFonts w:ascii="Arial" w:hAnsi="Arial" w:cs="Arial"/>
        </w:rPr>
        <w:t xml:space="preserve"> s</w:t>
      </w:r>
      <w:r w:rsidR="00F565D9">
        <w:rPr>
          <w:rFonts w:ascii="Arial" w:hAnsi="Arial" w:cs="Arial"/>
        </w:rPr>
        <w:t>imple stratification rules</w:t>
      </w:r>
      <w:r w:rsidR="006B1226">
        <w:rPr>
          <w:rFonts w:ascii="Arial" w:hAnsi="Arial" w:cs="Arial"/>
        </w:rPr>
        <w:t xml:space="preserve"> </w:t>
      </w:r>
      <w:r w:rsidR="00123C05">
        <w:rPr>
          <w:rFonts w:ascii="Arial" w:hAnsi="Arial" w:cs="Arial"/>
        </w:rPr>
        <w:t>can achieve</w:t>
      </w:r>
      <w:r w:rsidR="000C4201">
        <w:rPr>
          <w:rFonts w:ascii="Arial" w:hAnsi="Arial" w:cs="Arial"/>
        </w:rPr>
        <w:t xml:space="preserve"> </w:t>
      </w:r>
      <w:r w:rsidR="005E4DE6">
        <w:rPr>
          <w:rFonts w:ascii="Arial" w:hAnsi="Arial" w:cs="Arial"/>
        </w:rPr>
        <w:t>good</w:t>
      </w:r>
      <w:r w:rsidR="00CF1594">
        <w:rPr>
          <w:rFonts w:ascii="Arial" w:hAnsi="Arial" w:cs="Arial"/>
        </w:rPr>
        <w:t xml:space="preserve"> levels of sensitivity</w:t>
      </w:r>
      <w:r w:rsidR="008128D6">
        <w:rPr>
          <w:rFonts w:ascii="Arial" w:hAnsi="Arial" w:cs="Arial"/>
        </w:rPr>
        <w:t xml:space="preserve">, </w:t>
      </w:r>
      <w:r w:rsidR="00EF7F57">
        <w:rPr>
          <w:rFonts w:ascii="Arial" w:hAnsi="Arial" w:cs="Arial"/>
        </w:rPr>
        <w:t xml:space="preserve">our study indicates that </w:t>
      </w:r>
      <w:r w:rsidR="009608E5">
        <w:rPr>
          <w:rFonts w:ascii="Arial" w:hAnsi="Arial" w:cs="Arial"/>
        </w:rPr>
        <w:t xml:space="preserve">their </w:t>
      </w:r>
      <w:r w:rsidR="004C5F53">
        <w:rPr>
          <w:rFonts w:ascii="Arial" w:hAnsi="Arial" w:cs="Arial"/>
        </w:rPr>
        <w:t>low</w:t>
      </w:r>
      <w:r w:rsidR="004E4C29">
        <w:rPr>
          <w:rFonts w:ascii="Arial" w:hAnsi="Arial" w:cs="Arial"/>
        </w:rPr>
        <w:t>er</w:t>
      </w:r>
      <w:r w:rsidR="004C5F53">
        <w:rPr>
          <w:rFonts w:ascii="Arial" w:hAnsi="Arial" w:cs="Arial"/>
        </w:rPr>
        <w:t xml:space="preserve"> specificity (</w:t>
      </w:r>
      <w:r w:rsidR="005E5D01">
        <w:rPr>
          <w:rFonts w:ascii="Arial" w:hAnsi="Arial" w:cs="Arial"/>
        </w:rPr>
        <w:t>high</w:t>
      </w:r>
      <w:r w:rsidR="006E6368">
        <w:rPr>
          <w:rFonts w:ascii="Arial" w:hAnsi="Arial" w:cs="Arial"/>
        </w:rPr>
        <w:t xml:space="preserve"> </w:t>
      </w:r>
      <w:r w:rsidR="00EE5069">
        <w:rPr>
          <w:rFonts w:ascii="Arial" w:hAnsi="Arial" w:cs="Arial"/>
        </w:rPr>
        <w:t>false posi</w:t>
      </w:r>
      <w:r w:rsidR="006E6368">
        <w:rPr>
          <w:rFonts w:ascii="Arial" w:hAnsi="Arial" w:cs="Arial"/>
        </w:rPr>
        <w:t>tive</w:t>
      </w:r>
      <w:r w:rsidR="00D967C7">
        <w:rPr>
          <w:rFonts w:ascii="Arial" w:hAnsi="Arial" w:cs="Arial"/>
        </w:rPr>
        <w:t xml:space="preserve"> rate</w:t>
      </w:r>
      <w:r w:rsidR="004C5F53">
        <w:rPr>
          <w:rFonts w:ascii="Arial" w:hAnsi="Arial" w:cs="Arial"/>
        </w:rPr>
        <w:t>)</w:t>
      </w:r>
      <w:r w:rsidR="00CF1594">
        <w:rPr>
          <w:rFonts w:ascii="Arial" w:hAnsi="Arial" w:cs="Arial"/>
        </w:rPr>
        <w:t xml:space="preserve"> </w:t>
      </w:r>
      <w:r w:rsidR="004E4C29">
        <w:rPr>
          <w:rFonts w:ascii="Arial" w:hAnsi="Arial" w:cs="Arial"/>
        </w:rPr>
        <w:t xml:space="preserve">would </w:t>
      </w:r>
      <w:ins w:id="30" w:author="Vora, Jiten" w:date="2018-08-14T08:05:00Z">
        <w:r w:rsidR="00887789">
          <w:rPr>
            <w:rFonts w:ascii="Arial" w:hAnsi="Arial" w:cs="Arial"/>
          </w:rPr>
          <w:t xml:space="preserve">therefore </w:t>
        </w:r>
      </w:ins>
      <w:ins w:id="31" w:author="Simon Harding" w:date="2018-08-28T11:16:00Z">
        <w:r w:rsidR="00DE0910">
          <w:rPr>
            <w:rFonts w:ascii="Arial" w:hAnsi="Arial" w:cs="Arial"/>
          </w:rPr>
          <w:t>necessitate</w:t>
        </w:r>
      </w:ins>
      <w:r w:rsidR="004E4C29">
        <w:rPr>
          <w:rFonts w:ascii="Arial" w:hAnsi="Arial" w:cs="Arial"/>
        </w:rPr>
        <w:t xml:space="preserve"> a greater </w:t>
      </w:r>
      <w:r w:rsidR="00FC7FB9">
        <w:rPr>
          <w:rFonts w:ascii="Arial" w:hAnsi="Arial" w:cs="Arial"/>
        </w:rPr>
        <w:t>frequency of eye examinations</w:t>
      </w:r>
      <w:r w:rsidR="00284528">
        <w:rPr>
          <w:rFonts w:ascii="Arial" w:hAnsi="Arial" w:cs="Arial"/>
        </w:rPr>
        <w:t xml:space="preserve">. </w:t>
      </w:r>
    </w:p>
    <w:p w14:paraId="184C3B8C" w14:textId="77777777" w:rsidR="00971E13" w:rsidRDefault="00971E13" w:rsidP="00451A7B">
      <w:pPr>
        <w:spacing w:line="480" w:lineRule="auto"/>
        <w:rPr>
          <w:rFonts w:ascii="Arial" w:hAnsi="Arial" w:cs="Arial"/>
        </w:rPr>
      </w:pPr>
    </w:p>
    <w:p w14:paraId="205A7477" w14:textId="2C11B072" w:rsidR="00CA6F23" w:rsidRPr="005E2EDB" w:rsidRDefault="00CA6F23" w:rsidP="00CA6F23">
      <w:pPr>
        <w:spacing w:line="480" w:lineRule="auto"/>
        <w:rPr>
          <w:rFonts w:ascii="Arial" w:hAnsi="Arial" w:cs="Arial"/>
          <w:b/>
        </w:rPr>
      </w:pPr>
      <w:r>
        <w:rPr>
          <w:rFonts w:ascii="Arial" w:hAnsi="Arial" w:cs="Arial"/>
          <w:b/>
        </w:rPr>
        <w:t>INTRODUCTION</w:t>
      </w:r>
    </w:p>
    <w:p w14:paraId="3F952188" w14:textId="5C50A3F7" w:rsidR="000E662B" w:rsidRDefault="00236F98" w:rsidP="00451A7B">
      <w:pPr>
        <w:spacing w:line="480" w:lineRule="auto"/>
        <w:rPr>
          <w:rFonts w:ascii="Arial" w:hAnsi="Arial" w:cs="Arial"/>
        </w:rPr>
      </w:pPr>
      <w:r w:rsidRPr="00620EB2">
        <w:rPr>
          <w:rFonts w:ascii="Arial" w:hAnsi="Arial" w:cs="Arial"/>
        </w:rPr>
        <w:t>Early detection and treatment of sight threatening diabetic reti</w:t>
      </w:r>
      <w:r w:rsidR="00E82D7C">
        <w:rPr>
          <w:rFonts w:ascii="Arial" w:hAnsi="Arial" w:cs="Arial"/>
        </w:rPr>
        <w:t xml:space="preserve">nopathy (STDR), </w:t>
      </w:r>
      <w:r w:rsidR="0097755D">
        <w:rPr>
          <w:rFonts w:ascii="Arial" w:hAnsi="Arial" w:cs="Arial"/>
        </w:rPr>
        <w:t xml:space="preserve">a </w:t>
      </w:r>
      <w:r w:rsidR="00E82D7C">
        <w:rPr>
          <w:rFonts w:ascii="Arial" w:hAnsi="Arial" w:cs="Arial"/>
        </w:rPr>
        <w:t>stage of diabetic retinopathy</w:t>
      </w:r>
      <w:r w:rsidR="00EC5790">
        <w:rPr>
          <w:rFonts w:ascii="Arial" w:hAnsi="Arial" w:cs="Arial"/>
        </w:rPr>
        <w:t xml:space="preserve"> </w:t>
      </w:r>
      <w:ins w:id="32" w:author="Simon Harding" w:date="2018-08-28T11:16:00Z">
        <w:r w:rsidR="00DE0910">
          <w:rPr>
            <w:rFonts w:ascii="Arial" w:hAnsi="Arial" w:cs="Arial"/>
          </w:rPr>
          <w:t xml:space="preserve">(DR) </w:t>
        </w:r>
      </w:ins>
      <w:r w:rsidR="00EC5790">
        <w:rPr>
          <w:rFonts w:ascii="Arial" w:hAnsi="Arial" w:cs="Arial"/>
        </w:rPr>
        <w:t>requiring referral to</w:t>
      </w:r>
      <w:r w:rsidR="00EC0F5C">
        <w:rPr>
          <w:rFonts w:ascii="Arial" w:hAnsi="Arial" w:cs="Arial"/>
        </w:rPr>
        <w:t xml:space="preserve"> an ophthalmologist</w:t>
      </w:r>
      <w:r w:rsidR="00E82D7C">
        <w:rPr>
          <w:rFonts w:ascii="Arial" w:hAnsi="Arial" w:cs="Arial"/>
        </w:rPr>
        <w:t>,</w:t>
      </w:r>
      <w:r w:rsidR="0097755D">
        <w:rPr>
          <w:rFonts w:ascii="Arial" w:hAnsi="Arial" w:cs="Arial"/>
        </w:rPr>
        <w:t xml:space="preserve"> </w:t>
      </w:r>
      <w:r w:rsidR="00FE4D7D" w:rsidRPr="00620EB2">
        <w:rPr>
          <w:rFonts w:ascii="Arial" w:hAnsi="Arial" w:cs="Arial"/>
        </w:rPr>
        <w:t xml:space="preserve">is </w:t>
      </w:r>
      <w:r w:rsidR="00A36C9B">
        <w:rPr>
          <w:rFonts w:ascii="Arial" w:hAnsi="Arial" w:cs="Arial"/>
        </w:rPr>
        <w:t xml:space="preserve">important </w:t>
      </w:r>
      <w:r w:rsidRPr="00620EB2">
        <w:rPr>
          <w:rFonts w:ascii="Arial" w:hAnsi="Arial" w:cs="Arial"/>
        </w:rPr>
        <w:t xml:space="preserve">to avoid </w:t>
      </w:r>
      <w:r w:rsidR="0019213C">
        <w:rPr>
          <w:rFonts w:ascii="Arial" w:hAnsi="Arial" w:cs="Arial"/>
        </w:rPr>
        <w:t>visual</w:t>
      </w:r>
      <w:r w:rsidRPr="00620EB2">
        <w:rPr>
          <w:rFonts w:ascii="Arial" w:hAnsi="Arial" w:cs="Arial"/>
        </w:rPr>
        <w:t xml:space="preserve"> </w:t>
      </w:r>
      <w:r w:rsidR="0019213C">
        <w:rPr>
          <w:rFonts w:ascii="Arial" w:hAnsi="Arial" w:cs="Arial"/>
        </w:rPr>
        <w:t xml:space="preserve">impairment </w:t>
      </w:r>
      <w:r w:rsidR="00E70F53">
        <w:rPr>
          <w:rFonts w:ascii="Arial" w:hAnsi="Arial" w:cs="Arial"/>
        </w:rPr>
        <w:t xml:space="preserve">in </w:t>
      </w:r>
      <w:r w:rsidR="00FA285F">
        <w:rPr>
          <w:rFonts w:ascii="Arial" w:hAnsi="Arial" w:cs="Arial"/>
        </w:rPr>
        <w:t xml:space="preserve">people </w:t>
      </w:r>
      <w:r w:rsidR="00E70F53">
        <w:rPr>
          <w:rFonts w:ascii="Arial" w:hAnsi="Arial" w:cs="Arial"/>
        </w:rPr>
        <w:t>with diabetes</w:t>
      </w:r>
      <w:r w:rsidR="0050121F">
        <w:rPr>
          <w:rFonts w:ascii="Arial" w:hAnsi="Arial" w:cs="Arial"/>
        </w:rPr>
        <w:t xml:space="preserve"> </w:t>
      </w:r>
      <w:r w:rsidR="00EC5790">
        <w:rPr>
          <w:rFonts w:ascii="Arial" w:hAnsi="Arial" w:cs="Arial"/>
        </w:rPr>
        <w:t xml:space="preserve">(PWD) </w:t>
      </w:r>
      <w:r w:rsidR="00E51C3F">
        <w:rPr>
          <w:rFonts w:ascii="Arial" w:hAnsi="Arial" w:cs="Arial"/>
        </w:rPr>
        <w:t>(1-7</w:t>
      </w:r>
      <w:r w:rsidR="0050350B">
        <w:rPr>
          <w:rFonts w:ascii="Arial" w:hAnsi="Arial" w:cs="Arial"/>
        </w:rPr>
        <w:t>)</w:t>
      </w:r>
      <w:r w:rsidRPr="00620EB2">
        <w:rPr>
          <w:rFonts w:ascii="Arial" w:hAnsi="Arial" w:cs="Arial"/>
        </w:rPr>
        <w:t>.</w:t>
      </w:r>
      <w:r w:rsidR="00FE4D7D" w:rsidRPr="00620EB2">
        <w:rPr>
          <w:rFonts w:ascii="Arial" w:hAnsi="Arial" w:cs="Arial"/>
        </w:rPr>
        <w:t xml:space="preserve">  </w:t>
      </w:r>
      <w:r w:rsidR="008330BA">
        <w:rPr>
          <w:rFonts w:ascii="Arial" w:hAnsi="Arial" w:cs="Arial"/>
        </w:rPr>
        <w:t>R</w:t>
      </w:r>
      <w:r w:rsidR="008330BA" w:rsidRPr="00620EB2">
        <w:rPr>
          <w:rFonts w:ascii="Arial" w:hAnsi="Arial" w:cs="Arial"/>
        </w:rPr>
        <w:t xml:space="preserve">isk factors for the development and progression of </w:t>
      </w:r>
      <w:r w:rsidR="00CE7C68">
        <w:rPr>
          <w:rFonts w:ascii="Arial" w:hAnsi="Arial" w:cs="Arial"/>
        </w:rPr>
        <w:t xml:space="preserve">DR </w:t>
      </w:r>
      <w:r w:rsidR="008330BA">
        <w:rPr>
          <w:rFonts w:ascii="Arial" w:hAnsi="Arial" w:cs="Arial"/>
        </w:rPr>
        <w:t xml:space="preserve">have been identified in </w:t>
      </w:r>
      <w:r w:rsidR="008D3547" w:rsidRPr="00620EB2">
        <w:rPr>
          <w:rFonts w:ascii="Arial" w:hAnsi="Arial" w:cs="Arial"/>
        </w:rPr>
        <w:t xml:space="preserve">epidemiological </w:t>
      </w:r>
      <w:r w:rsidR="0097755D">
        <w:rPr>
          <w:rFonts w:ascii="Arial" w:hAnsi="Arial" w:cs="Arial"/>
        </w:rPr>
        <w:t xml:space="preserve">and observational </w:t>
      </w:r>
      <w:r w:rsidR="00FE4D7D" w:rsidRPr="00620EB2">
        <w:rPr>
          <w:rFonts w:ascii="Arial" w:hAnsi="Arial" w:cs="Arial"/>
        </w:rPr>
        <w:t>studies</w:t>
      </w:r>
      <w:r w:rsidR="008D3547" w:rsidRPr="00620EB2">
        <w:rPr>
          <w:rFonts w:ascii="Arial" w:hAnsi="Arial" w:cs="Arial"/>
        </w:rPr>
        <w:t xml:space="preserve"> </w:t>
      </w:r>
      <w:r w:rsidR="00E51C3F">
        <w:rPr>
          <w:rFonts w:ascii="Arial" w:hAnsi="Arial" w:cs="Arial"/>
        </w:rPr>
        <w:t>(8-21</w:t>
      </w:r>
      <w:r w:rsidR="008D3547" w:rsidRPr="00620EB2">
        <w:rPr>
          <w:rFonts w:ascii="Arial" w:hAnsi="Arial" w:cs="Arial"/>
        </w:rPr>
        <w:t xml:space="preserve">). </w:t>
      </w:r>
      <w:r w:rsidR="003C1F8A">
        <w:rPr>
          <w:rFonts w:ascii="Arial" w:hAnsi="Arial" w:cs="Arial"/>
        </w:rPr>
        <w:t>Evidence of the influence of clinical variables</w:t>
      </w:r>
      <w:r w:rsidR="007B2BC1">
        <w:rPr>
          <w:rFonts w:ascii="Arial" w:hAnsi="Arial" w:cs="Arial"/>
        </w:rPr>
        <w:t xml:space="preserve"> in </w:t>
      </w:r>
      <w:r w:rsidR="00CE7C68">
        <w:rPr>
          <w:rFonts w:ascii="Arial" w:hAnsi="Arial" w:cs="Arial"/>
        </w:rPr>
        <w:t>DR</w:t>
      </w:r>
      <w:r w:rsidR="007B2BC1">
        <w:rPr>
          <w:rFonts w:ascii="Arial" w:hAnsi="Arial" w:cs="Arial"/>
        </w:rPr>
        <w:t xml:space="preserve"> progression</w:t>
      </w:r>
      <w:r w:rsidR="003C1F8A">
        <w:rPr>
          <w:rFonts w:ascii="Arial" w:hAnsi="Arial" w:cs="Arial"/>
        </w:rPr>
        <w:t>, such as d</w:t>
      </w:r>
      <w:r w:rsidR="0010411E" w:rsidRPr="00620EB2">
        <w:rPr>
          <w:rFonts w:ascii="Arial" w:hAnsi="Arial" w:cs="Arial"/>
        </w:rPr>
        <w:t>uration of diabe</w:t>
      </w:r>
      <w:r w:rsidR="003C1F8A">
        <w:rPr>
          <w:rFonts w:ascii="Arial" w:hAnsi="Arial" w:cs="Arial"/>
        </w:rPr>
        <w:t xml:space="preserve">tes, </w:t>
      </w:r>
      <w:proofErr w:type="spellStart"/>
      <w:ins w:id="33" w:author="Marta van der Hoek" w:date="2018-09-20T11:04:00Z">
        <w:r w:rsidR="00C4654C">
          <w:rPr>
            <w:rFonts w:ascii="Arial" w:hAnsi="Arial" w:cs="Arial"/>
          </w:rPr>
          <w:t>glycosolated</w:t>
        </w:r>
        <w:proofErr w:type="spellEnd"/>
        <w:r w:rsidR="00C4654C">
          <w:rPr>
            <w:rFonts w:ascii="Arial" w:hAnsi="Arial" w:cs="Arial"/>
          </w:rPr>
          <w:t xml:space="preserve"> </w:t>
        </w:r>
        <w:proofErr w:type="spellStart"/>
        <w:r w:rsidR="00C4654C">
          <w:rPr>
            <w:rFonts w:ascii="Arial" w:hAnsi="Arial" w:cs="Arial"/>
          </w:rPr>
          <w:t>haemoglobin</w:t>
        </w:r>
        <w:proofErr w:type="spellEnd"/>
        <w:r w:rsidR="00C4654C">
          <w:rPr>
            <w:rFonts w:ascii="Arial" w:hAnsi="Arial" w:cs="Arial"/>
          </w:rPr>
          <w:t xml:space="preserve"> (</w:t>
        </w:r>
      </w:ins>
      <w:r w:rsidR="003C1F8A">
        <w:rPr>
          <w:rFonts w:ascii="Arial" w:hAnsi="Arial" w:cs="Arial"/>
        </w:rPr>
        <w:t>Hb</w:t>
      </w:r>
      <w:r w:rsidR="00196EFE">
        <w:rPr>
          <w:rFonts w:ascii="Arial" w:hAnsi="Arial" w:cs="Arial"/>
        </w:rPr>
        <w:t>A1c</w:t>
      </w:r>
      <w:ins w:id="34" w:author="Marta van der Hoek" w:date="2018-09-20T11:04:00Z">
        <w:r w:rsidR="00C4654C">
          <w:rPr>
            <w:rFonts w:ascii="Arial" w:hAnsi="Arial" w:cs="Arial"/>
          </w:rPr>
          <w:t>)</w:t>
        </w:r>
      </w:ins>
      <w:r w:rsidR="003C1F8A">
        <w:rPr>
          <w:rFonts w:ascii="Arial" w:hAnsi="Arial" w:cs="Arial"/>
        </w:rPr>
        <w:t xml:space="preserve">, </w:t>
      </w:r>
      <w:r w:rsidR="008A44CA">
        <w:rPr>
          <w:rFonts w:ascii="Arial" w:hAnsi="Arial" w:cs="Arial"/>
        </w:rPr>
        <w:t>type of diabetes</w:t>
      </w:r>
      <w:r w:rsidR="003C1F8A">
        <w:rPr>
          <w:rFonts w:ascii="Arial" w:hAnsi="Arial" w:cs="Arial"/>
        </w:rPr>
        <w:t>, etc.,</w:t>
      </w:r>
      <w:r w:rsidR="00CF0776">
        <w:rPr>
          <w:rFonts w:ascii="Arial" w:hAnsi="Arial" w:cs="Arial"/>
        </w:rPr>
        <w:t xml:space="preserve"> </w:t>
      </w:r>
      <w:r w:rsidR="003C1F8A">
        <w:rPr>
          <w:rFonts w:ascii="Arial" w:hAnsi="Arial" w:cs="Arial"/>
        </w:rPr>
        <w:t>has</w:t>
      </w:r>
      <w:r w:rsidR="002C6290" w:rsidRPr="00620EB2">
        <w:rPr>
          <w:rFonts w:ascii="Arial" w:hAnsi="Arial" w:cs="Arial"/>
        </w:rPr>
        <w:t xml:space="preserve"> been </w:t>
      </w:r>
      <w:r w:rsidR="007B2BC1">
        <w:rPr>
          <w:rFonts w:ascii="Arial" w:hAnsi="Arial" w:cs="Arial"/>
        </w:rPr>
        <w:t xml:space="preserve">widely </w:t>
      </w:r>
      <w:r w:rsidR="008330BA">
        <w:rPr>
          <w:rFonts w:ascii="Arial" w:hAnsi="Arial" w:cs="Arial"/>
        </w:rPr>
        <w:t>reported</w:t>
      </w:r>
      <w:r w:rsidR="00E51C3F">
        <w:rPr>
          <w:rFonts w:ascii="Arial" w:hAnsi="Arial" w:cs="Arial"/>
        </w:rPr>
        <w:t xml:space="preserve"> (3,</w:t>
      </w:r>
      <w:ins w:id="35" w:author="Simon Harding" w:date="2018-08-28T11:18:00Z">
        <w:r w:rsidR="00DE0910">
          <w:rPr>
            <w:rFonts w:ascii="Arial" w:hAnsi="Arial" w:cs="Arial"/>
          </w:rPr>
          <w:t xml:space="preserve"> </w:t>
        </w:r>
      </w:ins>
      <w:r w:rsidR="00E51C3F">
        <w:rPr>
          <w:rFonts w:ascii="Arial" w:hAnsi="Arial" w:cs="Arial"/>
        </w:rPr>
        <w:t>8,</w:t>
      </w:r>
      <w:ins w:id="36" w:author="Simon Harding" w:date="2018-08-28T11:18:00Z">
        <w:r w:rsidR="00DE0910">
          <w:rPr>
            <w:rFonts w:ascii="Arial" w:hAnsi="Arial" w:cs="Arial"/>
          </w:rPr>
          <w:t xml:space="preserve"> </w:t>
        </w:r>
      </w:ins>
      <w:r w:rsidR="00E51C3F">
        <w:rPr>
          <w:rFonts w:ascii="Arial" w:hAnsi="Arial" w:cs="Arial"/>
        </w:rPr>
        <w:t>9,</w:t>
      </w:r>
      <w:ins w:id="37" w:author="Simon Harding" w:date="2018-08-28T11:18:00Z">
        <w:r w:rsidR="00DE0910">
          <w:rPr>
            <w:rFonts w:ascii="Arial" w:hAnsi="Arial" w:cs="Arial"/>
          </w:rPr>
          <w:t xml:space="preserve"> </w:t>
        </w:r>
      </w:ins>
      <w:r w:rsidR="00E51C3F">
        <w:rPr>
          <w:rFonts w:ascii="Arial" w:hAnsi="Arial" w:cs="Arial"/>
        </w:rPr>
        <w:t>19,</w:t>
      </w:r>
      <w:ins w:id="38" w:author="Simon Harding" w:date="2018-08-28T11:18:00Z">
        <w:r w:rsidR="00DE0910">
          <w:rPr>
            <w:rFonts w:ascii="Arial" w:hAnsi="Arial" w:cs="Arial"/>
          </w:rPr>
          <w:t xml:space="preserve"> </w:t>
        </w:r>
      </w:ins>
      <w:r w:rsidR="00E51C3F">
        <w:rPr>
          <w:rFonts w:ascii="Arial" w:hAnsi="Arial" w:cs="Arial"/>
        </w:rPr>
        <w:t>21-23</w:t>
      </w:r>
      <w:r w:rsidR="00994E10">
        <w:rPr>
          <w:rFonts w:ascii="Arial" w:hAnsi="Arial" w:cs="Arial"/>
        </w:rPr>
        <w:t>)</w:t>
      </w:r>
      <w:r w:rsidR="00E41D74">
        <w:rPr>
          <w:rFonts w:ascii="Arial" w:hAnsi="Arial" w:cs="Arial"/>
        </w:rPr>
        <w:t>.</w:t>
      </w:r>
    </w:p>
    <w:p w14:paraId="573436AC" w14:textId="77777777" w:rsidR="007B2BC1" w:rsidRPr="00620EB2" w:rsidRDefault="007B2BC1" w:rsidP="00451A7B">
      <w:pPr>
        <w:spacing w:line="480" w:lineRule="auto"/>
        <w:rPr>
          <w:rFonts w:ascii="Arial" w:hAnsi="Arial" w:cs="Arial"/>
        </w:rPr>
      </w:pPr>
    </w:p>
    <w:p w14:paraId="09223D47" w14:textId="0BD00F32" w:rsidR="004C4BB7" w:rsidRPr="00E04EE5" w:rsidRDefault="00BF23DC" w:rsidP="00EE685B">
      <w:pPr>
        <w:spacing w:line="480" w:lineRule="auto"/>
        <w:jc w:val="both"/>
        <w:rPr>
          <w:rFonts w:ascii="Arial" w:hAnsi="Arial" w:cs="Arial"/>
        </w:rPr>
      </w:pPr>
      <w:r w:rsidRPr="00620EB2">
        <w:rPr>
          <w:rFonts w:ascii="Arial" w:hAnsi="Arial" w:cs="Arial"/>
        </w:rPr>
        <w:t xml:space="preserve">Given the low </w:t>
      </w:r>
      <w:r w:rsidR="00B43926">
        <w:rPr>
          <w:rFonts w:ascii="Arial" w:hAnsi="Arial" w:cs="Arial"/>
        </w:rPr>
        <w:t xml:space="preserve">annual </w:t>
      </w:r>
      <w:r w:rsidRPr="00620EB2">
        <w:rPr>
          <w:rFonts w:ascii="Arial" w:hAnsi="Arial" w:cs="Arial"/>
        </w:rPr>
        <w:t>incidence rate of STDR in the</w:t>
      </w:r>
      <w:ins w:id="39" w:author="Vora, Jiten" w:date="2018-08-14T08:07:00Z">
        <w:r w:rsidR="00887789">
          <w:rPr>
            <w:rFonts w:ascii="Arial" w:hAnsi="Arial" w:cs="Arial"/>
          </w:rPr>
          <w:t xml:space="preserve"> </w:t>
        </w:r>
      </w:ins>
      <w:r w:rsidRPr="00620EB2">
        <w:rPr>
          <w:rFonts w:ascii="Arial" w:hAnsi="Arial" w:cs="Arial"/>
        </w:rPr>
        <w:t>population</w:t>
      </w:r>
      <w:ins w:id="40" w:author="Vora, Jiten" w:date="2018-08-14T08:07:00Z">
        <w:r w:rsidR="00887789">
          <w:rPr>
            <w:rFonts w:ascii="Arial" w:hAnsi="Arial" w:cs="Arial"/>
          </w:rPr>
          <w:t xml:space="preserve"> with diabetes</w:t>
        </w:r>
      </w:ins>
      <w:r w:rsidR="0097755D">
        <w:rPr>
          <w:rFonts w:ascii="Arial" w:hAnsi="Arial" w:cs="Arial"/>
        </w:rPr>
        <w:t xml:space="preserve"> </w:t>
      </w:r>
      <w:ins w:id="41" w:author="Simon Harding" w:date="2018-08-28T11:19:00Z">
        <w:r w:rsidR="007470A6">
          <w:rPr>
            <w:rFonts w:ascii="Arial" w:hAnsi="Arial" w:cs="Arial"/>
          </w:rPr>
          <w:t>in</w:t>
        </w:r>
        <w:r w:rsidR="007470A6" w:rsidRPr="00620EB2">
          <w:rPr>
            <w:rFonts w:ascii="Arial" w:hAnsi="Arial" w:cs="Arial"/>
          </w:rPr>
          <w:t xml:space="preserve"> </w:t>
        </w:r>
      </w:ins>
      <w:r w:rsidR="004B3C2F" w:rsidRPr="00620EB2">
        <w:rPr>
          <w:rFonts w:ascii="Arial" w:hAnsi="Arial" w:cs="Arial"/>
        </w:rPr>
        <w:t>developed countries</w:t>
      </w:r>
      <w:r w:rsidRPr="00620EB2">
        <w:rPr>
          <w:rFonts w:ascii="Arial" w:hAnsi="Arial" w:cs="Arial"/>
        </w:rPr>
        <w:t xml:space="preserve"> </w:t>
      </w:r>
      <w:r w:rsidR="00E166C2">
        <w:rPr>
          <w:rFonts w:ascii="Arial" w:hAnsi="Arial" w:cs="Arial"/>
        </w:rPr>
        <w:t>(&lt;</w:t>
      </w:r>
      <w:r w:rsidR="0003057C">
        <w:rPr>
          <w:rFonts w:ascii="Arial" w:hAnsi="Arial" w:cs="Arial"/>
        </w:rPr>
        <w:t>3%</w:t>
      </w:r>
      <w:r w:rsidRPr="00620EB2">
        <w:rPr>
          <w:rFonts w:ascii="Arial" w:hAnsi="Arial" w:cs="Arial"/>
        </w:rPr>
        <w:t xml:space="preserve">), </w:t>
      </w:r>
      <w:r w:rsidR="00961FB3">
        <w:rPr>
          <w:rFonts w:ascii="Arial" w:hAnsi="Arial" w:cs="Arial"/>
        </w:rPr>
        <w:t>personalized</w:t>
      </w:r>
      <w:r w:rsidR="00DD3661">
        <w:rPr>
          <w:rFonts w:ascii="Arial" w:hAnsi="Arial" w:cs="Arial"/>
        </w:rPr>
        <w:t xml:space="preserve"> </w:t>
      </w:r>
      <w:r w:rsidR="00056A6D">
        <w:rPr>
          <w:rFonts w:ascii="Arial" w:hAnsi="Arial" w:cs="Arial"/>
        </w:rPr>
        <w:t xml:space="preserve">risk-based </w:t>
      </w:r>
      <w:r w:rsidR="00A7718A" w:rsidRPr="00620EB2">
        <w:rPr>
          <w:rFonts w:ascii="Arial" w:hAnsi="Arial" w:cs="Arial"/>
        </w:rPr>
        <w:t xml:space="preserve">screening </w:t>
      </w:r>
      <w:ins w:id="42" w:author="Marta van der Hoek" w:date="2018-09-21T11:18:00Z">
        <w:r w:rsidR="004D24F0">
          <w:rPr>
            <w:rFonts w:ascii="Arial" w:hAnsi="Arial" w:cs="Arial"/>
          </w:rPr>
          <w:t xml:space="preserve">should offer </w:t>
        </w:r>
      </w:ins>
      <w:r w:rsidR="00520A39">
        <w:rPr>
          <w:rFonts w:ascii="Arial" w:hAnsi="Arial" w:cs="Arial"/>
        </w:rPr>
        <w:t>a</w:t>
      </w:r>
      <w:r w:rsidR="005E70A9">
        <w:rPr>
          <w:rFonts w:ascii="Arial" w:hAnsi="Arial" w:cs="Arial"/>
        </w:rPr>
        <w:t xml:space="preserve"> </w:t>
      </w:r>
      <w:r w:rsidR="00BE3DAF" w:rsidRPr="00620EB2">
        <w:rPr>
          <w:rFonts w:ascii="Arial" w:hAnsi="Arial" w:cs="Arial"/>
        </w:rPr>
        <w:t xml:space="preserve">cost-effective </w:t>
      </w:r>
      <w:r w:rsidR="00056A6D">
        <w:rPr>
          <w:rFonts w:ascii="Arial" w:hAnsi="Arial" w:cs="Arial"/>
        </w:rPr>
        <w:t xml:space="preserve">approach </w:t>
      </w:r>
      <w:ins w:id="43" w:author="Marta van der Hoek" w:date="2018-09-21T11:18:00Z">
        <w:r w:rsidR="004D24F0">
          <w:rPr>
            <w:rFonts w:ascii="Arial" w:hAnsi="Arial" w:cs="Arial"/>
          </w:rPr>
          <w:t xml:space="preserve">to </w:t>
        </w:r>
      </w:ins>
      <w:r w:rsidR="004B3C2F" w:rsidRPr="00620EB2">
        <w:rPr>
          <w:rFonts w:ascii="Arial" w:hAnsi="Arial" w:cs="Arial"/>
        </w:rPr>
        <w:t>r</w:t>
      </w:r>
      <w:r w:rsidR="00520A39">
        <w:rPr>
          <w:rFonts w:ascii="Arial" w:hAnsi="Arial" w:cs="Arial"/>
        </w:rPr>
        <w:t>educe the economic burden on</w:t>
      </w:r>
      <w:r w:rsidR="004B3C2F" w:rsidRPr="00620EB2">
        <w:rPr>
          <w:rFonts w:ascii="Arial" w:hAnsi="Arial" w:cs="Arial"/>
        </w:rPr>
        <w:t xml:space="preserve"> health systems </w:t>
      </w:r>
      <w:r w:rsidR="00BE3DAF" w:rsidRPr="00620EB2">
        <w:rPr>
          <w:rFonts w:ascii="Arial" w:hAnsi="Arial" w:cs="Arial"/>
        </w:rPr>
        <w:t xml:space="preserve">without </w:t>
      </w:r>
      <w:r w:rsidR="00263129">
        <w:rPr>
          <w:rFonts w:ascii="Arial" w:hAnsi="Arial" w:cs="Arial"/>
        </w:rPr>
        <w:t xml:space="preserve">compromising </w:t>
      </w:r>
      <w:r w:rsidR="00BE3DAF" w:rsidRPr="00620EB2">
        <w:rPr>
          <w:rFonts w:ascii="Arial" w:hAnsi="Arial" w:cs="Arial"/>
        </w:rPr>
        <w:t>efficacy</w:t>
      </w:r>
      <w:r w:rsidR="0050121F">
        <w:rPr>
          <w:rFonts w:ascii="Arial" w:hAnsi="Arial" w:cs="Arial"/>
        </w:rPr>
        <w:t xml:space="preserve"> (</w:t>
      </w:r>
      <w:r w:rsidR="00E51C3F">
        <w:rPr>
          <w:rFonts w:ascii="Arial" w:hAnsi="Arial" w:cs="Arial"/>
        </w:rPr>
        <w:t>8</w:t>
      </w:r>
      <w:r w:rsidR="00BE71E4">
        <w:rPr>
          <w:rFonts w:ascii="Arial" w:hAnsi="Arial" w:cs="Arial"/>
        </w:rPr>
        <w:t xml:space="preserve">, </w:t>
      </w:r>
      <w:r w:rsidR="00E51C3F">
        <w:rPr>
          <w:rFonts w:ascii="Arial" w:hAnsi="Arial" w:cs="Arial"/>
        </w:rPr>
        <w:t>9</w:t>
      </w:r>
      <w:r w:rsidR="007838B4">
        <w:rPr>
          <w:rFonts w:ascii="Arial" w:hAnsi="Arial" w:cs="Arial"/>
        </w:rPr>
        <w:t xml:space="preserve">, </w:t>
      </w:r>
      <w:r w:rsidR="00E51C3F">
        <w:rPr>
          <w:rFonts w:ascii="Arial" w:hAnsi="Arial" w:cs="Arial"/>
        </w:rPr>
        <w:t>24</w:t>
      </w:r>
      <w:r w:rsidR="005E70A9">
        <w:rPr>
          <w:rFonts w:ascii="Arial" w:hAnsi="Arial" w:cs="Arial"/>
        </w:rPr>
        <w:t>)</w:t>
      </w:r>
      <w:r w:rsidR="00BE3DAF" w:rsidRPr="00620EB2">
        <w:rPr>
          <w:rFonts w:ascii="Arial" w:hAnsi="Arial" w:cs="Arial"/>
        </w:rPr>
        <w:t>.</w:t>
      </w:r>
      <w:r w:rsidR="000B3679">
        <w:rPr>
          <w:rFonts w:ascii="Arial" w:hAnsi="Arial" w:cs="Arial"/>
        </w:rPr>
        <w:t xml:space="preserve"> Identifying STDR early</w:t>
      </w:r>
      <w:r w:rsidR="00BE3DAF" w:rsidRPr="00620EB2">
        <w:rPr>
          <w:rFonts w:ascii="Arial" w:hAnsi="Arial" w:cs="Arial"/>
        </w:rPr>
        <w:t xml:space="preserve"> </w:t>
      </w:r>
      <w:r w:rsidR="004E3B9E" w:rsidRPr="00620EB2">
        <w:rPr>
          <w:rFonts w:ascii="Arial" w:hAnsi="Arial" w:cs="Arial"/>
        </w:rPr>
        <w:t>is important</w:t>
      </w:r>
      <w:r w:rsidR="004E3B9E">
        <w:rPr>
          <w:rFonts w:ascii="Arial" w:hAnsi="Arial" w:cs="Arial"/>
        </w:rPr>
        <w:t>, not just</w:t>
      </w:r>
      <w:r w:rsidR="004E3B9E" w:rsidRPr="00620EB2">
        <w:rPr>
          <w:rFonts w:ascii="Arial" w:hAnsi="Arial" w:cs="Arial"/>
        </w:rPr>
        <w:t xml:space="preserve"> to </w:t>
      </w:r>
      <w:r w:rsidR="000B3679">
        <w:rPr>
          <w:rFonts w:ascii="Arial" w:hAnsi="Arial" w:cs="Arial"/>
        </w:rPr>
        <w:t xml:space="preserve">enable prompt and effective </w:t>
      </w:r>
      <w:r w:rsidR="004E3B9E" w:rsidRPr="00620EB2">
        <w:rPr>
          <w:rFonts w:ascii="Arial" w:hAnsi="Arial" w:cs="Arial"/>
        </w:rPr>
        <w:t>treatment</w:t>
      </w:r>
      <w:r w:rsidR="007B00A1">
        <w:rPr>
          <w:rFonts w:ascii="Arial" w:hAnsi="Arial" w:cs="Arial"/>
        </w:rPr>
        <w:t xml:space="preserve"> </w:t>
      </w:r>
      <w:r w:rsidR="00520A39">
        <w:rPr>
          <w:rFonts w:ascii="Arial" w:hAnsi="Arial" w:cs="Arial"/>
        </w:rPr>
        <w:t>and</w:t>
      </w:r>
      <w:r w:rsidR="007B00A1">
        <w:rPr>
          <w:rFonts w:ascii="Arial" w:hAnsi="Arial" w:cs="Arial"/>
        </w:rPr>
        <w:t xml:space="preserve"> </w:t>
      </w:r>
      <w:ins w:id="44" w:author="Vora, Jiten" w:date="2018-08-14T08:08:00Z">
        <w:r w:rsidR="00887789">
          <w:rPr>
            <w:rFonts w:ascii="Arial" w:hAnsi="Arial" w:cs="Arial"/>
          </w:rPr>
          <w:t xml:space="preserve">thus </w:t>
        </w:r>
      </w:ins>
      <w:r w:rsidR="007B00A1">
        <w:rPr>
          <w:rFonts w:ascii="Arial" w:hAnsi="Arial" w:cs="Arial"/>
        </w:rPr>
        <w:t>maintenance of vision</w:t>
      </w:r>
      <w:r w:rsidR="004E3B9E" w:rsidRPr="00620EB2">
        <w:rPr>
          <w:rFonts w:ascii="Arial" w:hAnsi="Arial" w:cs="Arial"/>
        </w:rPr>
        <w:t xml:space="preserve">, but </w:t>
      </w:r>
      <w:r w:rsidR="004E3B9E">
        <w:rPr>
          <w:rFonts w:ascii="Arial" w:hAnsi="Arial" w:cs="Arial"/>
        </w:rPr>
        <w:t xml:space="preserve">also to allow cost-effective </w:t>
      </w:r>
      <w:r w:rsidR="004E3B9E" w:rsidRPr="00620EB2">
        <w:rPr>
          <w:rFonts w:ascii="Arial" w:hAnsi="Arial" w:cs="Arial"/>
        </w:rPr>
        <w:t>screening interval</w:t>
      </w:r>
      <w:r w:rsidR="00132784">
        <w:rPr>
          <w:rFonts w:ascii="Arial" w:hAnsi="Arial" w:cs="Arial"/>
        </w:rPr>
        <w:t>s</w:t>
      </w:r>
      <w:r w:rsidR="004E3B9E" w:rsidRPr="00620EB2">
        <w:rPr>
          <w:rFonts w:ascii="Arial" w:hAnsi="Arial" w:cs="Arial"/>
        </w:rPr>
        <w:t xml:space="preserve"> tailored to patient</w:t>
      </w:r>
      <w:r w:rsidR="004E3B9E">
        <w:rPr>
          <w:rFonts w:ascii="Arial" w:hAnsi="Arial" w:cs="Arial"/>
        </w:rPr>
        <w:t>s</w:t>
      </w:r>
      <w:r w:rsidR="00132784">
        <w:rPr>
          <w:rFonts w:ascii="Arial" w:hAnsi="Arial" w:cs="Arial"/>
        </w:rPr>
        <w:t>’</w:t>
      </w:r>
      <w:r w:rsidR="004E3B9E">
        <w:rPr>
          <w:rFonts w:ascii="Arial" w:hAnsi="Arial" w:cs="Arial"/>
        </w:rPr>
        <w:t xml:space="preserve"> needs</w:t>
      </w:r>
      <w:r w:rsidR="004E3B9E" w:rsidRPr="00620EB2">
        <w:rPr>
          <w:rFonts w:ascii="Arial" w:hAnsi="Arial" w:cs="Arial"/>
        </w:rPr>
        <w:t>.</w:t>
      </w:r>
      <w:r w:rsidR="004E3B9E">
        <w:rPr>
          <w:rFonts w:ascii="Arial" w:hAnsi="Arial" w:cs="Arial"/>
        </w:rPr>
        <w:t xml:space="preserve"> </w:t>
      </w:r>
      <w:r w:rsidR="00BE3DAF" w:rsidRPr="00620EB2">
        <w:rPr>
          <w:rFonts w:ascii="Arial" w:hAnsi="Arial" w:cs="Arial"/>
        </w:rPr>
        <w:t>T</w:t>
      </w:r>
      <w:r w:rsidR="00CB0E22">
        <w:rPr>
          <w:rFonts w:ascii="Arial" w:hAnsi="Arial" w:cs="Arial"/>
        </w:rPr>
        <w:t xml:space="preserve">he </w:t>
      </w:r>
      <w:r w:rsidR="004E3B9E">
        <w:rPr>
          <w:rFonts w:ascii="Arial" w:hAnsi="Arial" w:cs="Arial"/>
        </w:rPr>
        <w:t>potential benefit</w:t>
      </w:r>
      <w:r w:rsidR="00CB0E22">
        <w:rPr>
          <w:rFonts w:ascii="Arial" w:hAnsi="Arial" w:cs="Arial"/>
        </w:rPr>
        <w:t xml:space="preserve"> </w:t>
      </w:r>
      <w:r w:rsidR="004E3B9E">
        <w:rPr>
          <w:rFonts w:ascii="Arial" w:hAnsi="Arial" w:cs="Arial"/>
        </w:rPr>
        <w:t xml:space="preserve">of a </w:t>
      </w:r>
      <w:r w:rsidR="00961FB3">
        <w:rPr>
          <w:rFonts w:ascii="Arial" w:hAnsi="Arial" w:cs="Arial"/>
        </w:rPr>
        <w:t>personaliz</w:t>
      </w:r>
      <w:r w:rsidR="00961FB3" w:rsidRPr="00620EB2">
        <w:rPr>
          <w:rFonts w:ascii="Arial" w:hAnsi="Arial" w:cs="Arial"/>
        </w:rPr>
        <w:t>ed</w:t>
      </w:r>
      <w:r w:rsidR="00BE3DAF" w:rsidRPr="00620EB2">
        <w:rPr>
          <w:rFonts w:ascii="Arial" w:hAnsi="Arial" w:cs="Arial"/>
        </w:rPr>
        <w:t xml:space="preserve"> screening </w:t>
      </w:r>
      <w:r w:rsidR="00BE3DAF" w:rsidRPr="00EE685B">
        <w:rPr>
          <w:rFonts w:ascii="Arial" w:hAnsi="Arial" w:cs="Arial"/>
        </w:rPr>
        <w:t>approach</w:t>
      </w:r>
      <w:r w:rsidR="004E3B9E" w:rsidRPr="00EE685B">
        <w:rPr>
          <w:rFonts w:ascii="Arial" w:hAnsi="Arial" w:cs="Arial"/>
        </w:rPr>
        <w:t xml:space="preserve"> (</w:t>
      </w:r>
      <w:r w:rsidR="004B3C2F" w:rsidRPr="00EE685B">
        <w:rPr>
          <w:rFonts w:ascii="Arial" w:hAnsi="Arial" w:cs="Arial"/>
        </w:rPr>
        <w:t xml:space="preserve">where patients </w:t>
      </w:r>
      <w:r w:rsidR="005E70A9" w:rsidRPr="00EE685B">
        <w:rPr>
          <w:rFonts w:ascii="Arial" w:hAnsi="Arial" w:cs="Arial"/>
        </w:rPr>
        <w:t>at</w:t>
      </w:r>
      <w:r w:rsidR="004B3C2F" w:rsidRPr="00EE685B">
        <w:rPr>
          <w:rFonts w:ascii="Arial" w:hAnsi="Arial" w:cs="Arial"/>
        </w:rPr>
        <w:t xml:space="preserve"> higher risk are screened mo</w:t>
      </w:r>
      <w:r w:rsidR="004E3B9E" w:rsidRPr="00EE685B">
        <w:rPr>
          <w:rFonts w:ascii="Arial" w:hAnsi="Arial" w:cs="Arial"/>
        </w:rPr>
        <w:t xml:space="preserve">re often than </w:t>
      </w:r>
      <w:ins w:id="45" w:author="Simon Harding" w:date="2018-08-28T11:20:00Z">
        <w:r w:rsidR="007470A6">
          <w:rPr>
            <w:rFonts w:ascii="Arial" w:hAnsi="Arial" w:cs="Arial"/>
          </w:rPr>
          <w:t xml:space="preserve">those at </w:t>
        </w:r>
      </w:ins>
      <w:r w:rsidR="004E3B9E" w:rsidRPr="00EE685B">
        <w:rPr>
          <w:rFonts w:ascii="Arial" w:hAnsi="Arial" w:cs="Arial"/>
        </w:rPr>
        <w:t>low risk)</w:t>
      </w:r>
      <w:r w:rsidR="004B3C2F" w:rsidRPr="00EE685B">
        <w:rPr>
          <w:rFonts w:ascii="Arial" w:hAnsi="Arial" w:cs="Arial"/>
        </w:rPr>
        <w:t xml:space="preserve"> </w:t>
      </w:r>
      <w:r w:rsidR="00BE3DAF" w:rsidRPr="00EE685B">
        <w:rPr>
          <w:rFonts w:ascii="Arial" w:hAnsi="Arial" w:cs="Arial"/>
        </w:rPr>
        <w:t>depend</w:t>
      </w:r>
      <w:r w:rsidR="004E3B9E" w:rsidRPr="00EE685B">
        <w:rPr>
          <w:rFonts w:ascii="Arial" w:hAnsi="Arial" w:cs="Arial"/>
        </w:rPr>
        <w:t>s</w:t>
      </w:r>
      <w:r w:rsidR="00BE3DAF" w:rsidRPr="00EE685B">
        <w:rPr>
          <w:rFonts w:ascii="Arial" w:hAnsi="Arial" w:cs="Arial"/>
        </w:rPr>
        <w:t xml:space="preserve"> on the accuracy </w:t>
      </w:r>
      <w:r w:rsidR="00C3037D" w:rsidRPr="00EE685B">
        <w:rPr>
          <w:rFonts w:ascii="Arial" w:hAnsi="Arial" w:cs="Arial"/>
        </w:rPr>
        <w:t xml:space="preserve">and validity </w:t>
      </w:r>
      <w:r w:rsidR="00BE3DAF" w:rsidRPr="00EE685B">
        <w:rPr>
          <w:rFonts w:ascii="Arial" w:hAnsi="Arial" w:cs="Arial"/>
        </w:rPr>
        <w:t xml:space="preserve">of the </w:t>
      </w:r>
      <w:r w:rsidR="0019617E" w:rsidRPr="00EE685B">
        <w:rPr>
          <w:rFonts w:ascii="Arial" w:hAnsi="Arial" w:cs="Arial"/>
        </w:rPr>
        <w:t>predictive model</w:t>
      </w:r>
      <w:r w:rsidR="001E4B69">
        <w:rPr>
          <w:rFonts w:ascii="Arial" w:hAnsi="Arial" w:cs="Arial"/>
        </w:rPr>
        <w:t xml:space="preserve"> </w:t>
      </w:r>
      <w:r w:rsidR="00702A5E">
        <w:rPr>
          <w:rFonts w:ascii="Arial" w:hAnsi="Arial" w:cs="Arial"/>
        </w:rPr>
        <w:t>utili</w:t>
      </w:r>
      <w:r w:rsidR="005E1242">
        <w:rPr>
          <w:rFonts w:ascii="Arial" w:hAnsi="Arial" w:cs="Arial"/>
        </w:rPr>
        <w:t>z</w:t>
      </w:r>
      <w:r w:rsidR="00702A5E">
        <w:rPr>
          <w:rFonts w:ascii="Arial" w:hAnsi="Arial" w:cs="Arial"/>
        </w:rPr>
        <w:t xml:space="preserve">ed </w:t>
      </w:r>
      <w:r w:rsidR="001E4B69">
        <w:rPr>
          <w:rFonts w:ascii="Arial" w:hAnsi="Arial" w:cs="Arial"/>
        </w:rPr>
        <w:t>and</w:t>
      </w:r>
      <w:r w:rsidR="00D71409">
        <w:rPr>
          <w:rFonts w:ascii="Arial" w:hAnsi="Arial" w:cs="Arial"/>
        </w:rPr>
        <w:t xml:space="preserve"> on the</w:t>
      </w:r>
      <w:r w:rsidR="001E4B69">
        <w:rPr>
          <w:rFonts w:ascii="Arial" w:hAnsi="Arial" w:cs="Arial"/>
        </w:rPr>
        <w:t xml:space="preserve"> </w:t>
      </w:r>
      <w:r w:rsidR="00D02C51">
        <w:rPr>
          <w:rFonts w:ascii="Arial" w:hAnsi="Arial" w:cs="Arial"/>
        </w:rPr>
        <w:t xml:space="preserve">associated </w:t>
      </w:r>
      <w:r w:rsidR="001E4B69">
        <w:rPr>
          <w:rFonts w:ascii="Arial" w:hAnsi="Arial" w:cs="Arial"/>
        </w:rPr>
        <w:t>costs</w:t>
      </w:r>
      <w:r w:rsidR="00D02C51">
        <w:rPr>
          <w:rFonts w:ascii="Arial" w:hAnsi="Arial" w:cs="Arial"/>
        </w:rPr>
        <w:t>.</w:t>
      </w:r>
      <w:r w:rsidR="00826359" w:rsidRPr="00EE685B">
        <w:rPr>
          <w:rFonts w:ascii="Arial" w:hAnsi="Arial" w:cs="Arial"/>
        </w:rPr>
        <w:t xml:space="preserve"> </w:t>
      </w:r>
      <w:r w:rsidR="00EE685B">
        <w:rPr>
          <w:rFonts w:ascii="Arial" w:hAnsi="Arial" w:cs="Arial"/>
        </w:rPr>
        <w:t xml:space="preserve">Data collected from </w:t>
      </w:r>
      <w:r w:rsidR="00CD564E">
        <w:rPr>
          <w:rFonts w:ascii="Arial" w:hAnsi="Arial" w:cs="Arial"/>
        </w:rPr>
        <w:t>a patient</w:t>
      </w:r>
      <w:r w:rsidR="00EE685B">
        <w:rPr>
          <w:rFonts w:ascii="Arial" w:hAnsi="Arial" w:cs="Arial"/>
        </w:rPr>
        <w:t xml:space="preserve"> over time (longitudinal data)</w:t>
      </w:r>
      <w:r w:rsidR="007D7588">
        <w:rPr>
          <w:rFonts w:ascii="Arial" w:hAnsi="Arial" w:cs="Arial"/>
        </w:rPr>
        <w:t xml:space="preserve"> that</w:t>
      </w:r>
      <w:r w:rsidR="00623C8B">
        <w:rPr>
          <w:rFonts w:ascii="Arial" w:hAnsi="Arial" w:cs="Arial"/>
        </w:rPr>
        <w:t xml:space="preserve"> capture</w:t>
      </w:r>
      <w:ins w:id="46" w:author="Vora, Jiten" w:date="2018-08-14T08:08:00Z">
        <w:r w:rsidR="00887789">
          <w:rPr>
            <w:rFonts w:ascii="Arial" w:hAnsi="Arial" w:cs="Arial"/>
          </w:rPr>
          <w:t>s</w:t>
        </w:r>
      </w:ins>
      <w:r w:rsidR="00623C8B">
        <w:rPr>
          <w:rFonts w:ascii="Arial" w:hAnsi="Arial" w:cs="Arial"/>
        </w:rPr>
        <w:t xml:space="preserve"> changes </w:t>
      </w:r>
      <w:r w:rsidR="00CD564E">
        <w:rPr>
          <w:rFonts w:ascii="Arial" w:hAnsi="Arial" w:cs="Arial"/>
        </w:rPr>
        <w:t xml:space="preserve">of clinical </w:t>
      </w:r>
      <w:r w:rsidR="007D7588">
        <w:rPr>
          <w:rFonts w:ascii="Arial" w:hAnsi="Arial" w:cs="Arial"/>
        </w:rPr>
        <w:t>markers could</w:t>
      </w:r>
      <w:r w:rsidR="00623C8B">
        <w:rPr>
          <w:rFonts w:ascii="Arial" w:hAnsi="Arial" w:cs="Arial"/>
        </w:rPr>
        <w:t xml:space="preserve"> </w:t>
      </w:r>
      <w:r w:rsidR="00F04B06" w:rsidRPr="00F04B06">
        <w:rPr>
          <w:rFonts w:ascii="Arial" w:hAnsi="Arial" w:cs="Arial"/>
          <w:color w:val="000000" w:themeColor="text1"/>
        </w:rPr>
        <w:lastRenderedPageBreak/>
        <w:t>be used to</w:t>
      </w:r>
      <w:r w:rsidR="00EE685B" w:rsidRPr="00311072">
        <w:rPr>
          <w:rFonts w:ascii="Arial" w:hAnsi="Arial" w:cs="Arial"/>
          <w:color w:val="000000" w:themeColor="text1"/>
        </w:rPr>
        <w:t xml:space="preserve"> improve </w:t>
      </w:r>
      <w:r w:rsidR="00EE685B">
        <w:rPr>
          <w:rFonts w:ascii="Arial" w:hAnsi="Arial" w:cs="Arial"/>
          <w:color w:val="000000" w:themeColor="text1"/>
        </w:rPr>
        <w:t xml:space="preserve">the accuracy of </w:t>
      </w:r>
      <w:r w:rsidR="00F04B06">
        <w:rPr>
          <w:rFonts w:ascii="Arial" w:hAnsi="Arial" w:cs="Arial"/>
          <w:color w:val="000000" w:themeColor="text1"/>
        </w:rPr>
        <w:t xml:space="preserve">a </w:t>
      </w:r>
      <w:r w:rsidR="00EE685B">
        <w:rPr>
          <w:rFonts w:ascii="Arial" w:hAnsi="Arial" w:cs="Arial"/>
          <w:color w:val="000000" w:themeColor="text1"/>
        </w:rPr>
        <w:t xml:space="preserve">predictive model. </w:t>
      </w:r>
      <w:r w:rsidR="00FC32FD">
        <w:rPr>
          <w:rFonts w:ascii="Arial" w:hAnsi="Arial" w:cs="Arial"/>
          <w:color w:val="000000" w:themeColor="text1"/>
        </w:rPr>
        <w:t>In this</w:t>
      </w:r>
      <w:r w:rsidR="00714F40">
        <w:rPr>
          <w:rFonts w:ascii="Arial" w:hAnsi="Arial" w:cs="Arial"/>
          <w:color w:val="000000" w:themeColor="text1"/>
        </w:rPr>
        <w:t xml:space="preserve"> study</w:t>
      </w:r>
      <w:r w:rsidR="00FC32FD">
        <w:rPr>
          <w:rFonts w:ascii="Arial" w:hAnsi="Arial" w:cs="Arial"/>
          <w:color w:val="000000" w:themeColor="text1"/>
        </w:rPr>
        <w:t>,</w:t>
      </w:r>
      <w:r w:rsidR="00714F40">
        <w:rPr>
          <w:rFonts w:ascii="Arial" w:hAnsi="Arial" w:cs="Arial"/>
          <w:color w:val="000000" w:themeColor="text1"/>
        </w:rPr>
        <w:t xml:space="preserve"> the individual trajectories </w:t>
      </w:r>
      <w:r w:rsidR="002928D9">
        <w:rPr>
          <w:rFonts w:ascii="Arial" w:hAnsi="Arial" w:cs="Arial"/>
          <w:color w:val="000000" w:themeColor="text1"/>
        </w:rPr>
        <w:t xml:space="preserve">of </w:t>
      </w:r>
      <w:r w:rsidR="000D0387">
        <w:rPr>
          <w:rFonts w:ascii="Arial" w:hAnsi="Arial" w:cs="Arial"/>
          <w:color w:val="000000" w:themeColor="text1"/>
        </w:rPr>
        <w:t xml:space="preserve">the </w:t>
      </w:r>
      <w:r w:rsidR="001E4B69">
        <w:rPr>
          <w:rFonts w:ascii="Arial" w:hAnsi="Arial" w:cs="Arial"/>
          <w:color w:val="000000" w:themeColor="text1"/>
        </w:rPr>
        <w:t xml:space="preserve">clinical </w:t>
      </w:r>
      <w:r w:rsidR="000D0387">
        <w:rPr>
          <w:rFonts w:ascii="Arial" w:hAnsi="Arial" w:cs="Arial"/>
          <w:color w:val="000000" w:themeColor="text1"/>
        </w:rPr>
        <w:t>profiles</w:t>
      </w:r>
      <w:r w:rsidR="001E4B69">
        <w:rPr>
          <w:rFonts w:ascii="Arial" w:hAnsi="Arial" w:cs="Arial"/>
          <w:color w:val="000000" w:themeColor="text1"/>
        </w:rPr>
        <w:t xml:space="preserve"> in </w:t>
      </w:r>
      <w:r w:rsidR="00FC32FD">
        <w:rPr>
          <w:rFonts w:ascii="Arial" w:hAnsi="Arial" w:cs="Arial"/>
          <w:color w:val="000000" w:themeColor="text1"/>
        </w:rPr>
        <w:t>people</w:t>
      </w:r>
      <w:r w:rsidR="002928D9">
        <w:rPr>
          <w:rFonts w:ascii="Arial" w:hAnsi="Arial" w:cs="Arial"/>
          <w:color w:val="000000" w:themeColor="text1"/>
        </w:rPr>
        <w:t xml:space="preserve"> wit</w:t>
      </w:r>
      <w:r w:rsidR="00FC32FD">
        <w:rPr>
          <w:rFonts w:ascii="Arial" w:hAnsi="Arial" w:cs="Arial"/>
          <w:color w:val="000000" w:themeColor="text1"/>
        </w:rPr>
        <w:t>h</w:t>
      </w:r>
      <w:r w:rsidR="002928D9">
        <w:rPr>
          <w:rFonts w:ascii="Arial" w:hAnsi="Arial" w:cs="Arial"/>
          <w:color w:val="000000" w:themeColor="text1"/>
        </w:rPr>
        <w:t xml:space="preserve"> diabetes </w:t>
      </w:r>
      <w:r w:rsidR="00FC32FD">
        <w:rPr>
          <w:rFonts w:ascii="Arial" w:hAnsi="Arial" w:cs="Arial"/>
          <w:color w:val="000000" w:themeColor="text1"/>
        </w:rPr>
        <w:t xml:space="preserve">are </w:t>
      </w:r>
      <w:r w:rsidR="001E4B69">
        <w:rPr>
          <w:rFonts w:ascii="Arial" w:hAnsi="Arial" w:cs="Arial"/>
          <w:color w:val="000000" w:themeColor="text1"/>
        </w:rPr>
        <w:t xml:space="preserve">used </w:t>
      </w:r>
      <w:r w:rsidR="00714F40">
        <w:rPr>
          <w:rFonts w:ascii="Arial" w:hAnsi="Arial" w:cs="Arial"/>
          <w:color w:val="000000" w:themeColor="text1"/>
        </w:rPr>
        <w:t xml:space="preserve">to develop </w:t>
      </w:r>
      <w:r w:rsidR="002928D9">
        <w:rPr>
          <w:rFonts w:ascii="Arial" w:hAnsi="Arial" w:cs="Arial"/>
          <w:color w:val="000000" w:themeColor="text1"/>
        </w:rPr>
        <w:t xml:space="preserve">and </w:t>
      </w:r>
      <w:r w:rsidR="007D7588">
        <w:rPr>
          <w:rFonts w:ascii="Arial" w:hAnsi="Arial" w:cs="Arial"/>
          <w:color w:val="000000" w:themeColor="text1"/>
        </w:rPr>
        <w:t xml:space="preserve">to </w:t>
      </w:r>
      <w:r w:rsidR="002928D9">
        <w:rPr>
          <w:rFonts w:ascii="Arial" w:hAnsi="Arial" w:cs="Arial"/>
          <w:color w:val="000000" w:themeColor="text1"/>
        </w:rPr>
        <w:t xml:space="preserve">validate </w:t>
      </w:r>
      <w:r w:rsidR="00714F40">
        <w:rPr>
          <w:rFonts w:ascii="Arial" w:hAnsi="Arial" w:cs="Arial"/>
          <w:color w:val="000000" w:themeColor="text1"/>
        </w:rPr>
        <w:t>a predictive model for STDR</w:t>
      </w:r>
      <w:r w:rsidR="00FC2DE3">
        <w:rPr>
          <w:rFonts w:ascii="Arial" w:hAnsi="Arial" w:cs="Arial"/>
          <w:color w:val="000000" w:themeColor="text1"/>
        </w:rPr>
        <w:t>.</w:t>
      </w:r>
      <w:r w:rsidR="005E0130">
        <w:rPr>
          <w:rFonts w:ascii="Arial" w:hAnsi="Arial" w:cs="Arial"/>
          <w:color w:val="000000" w:themeColor="text1"/>
        </w:rPr>
        <w:t xml:space="preserve"> </w:t>
      </w:r>
    </w:p>
    <w:p w14:paraId="019589A4" w14:textId="77777777" w:rsidR="00CB0FBB" w:rsidRPr="00620EB2" w:rsidRDefault="00CB0FBB" w:rsidP="00451A7B">
      <w:pPr>
        <w:spacing w:line="480" w:lineRule="auto"/>
        <w:jc w:val="both"/>
        <w:rPr>
          <w:rFonts w:ascii="Arial" w:hAnsi="Arial" w:cs="Arial"/>
        </w:rPr>
      </w:pPr>
    </w:p>
    <w:p w14:paraId="60CDF892" w14:textId="26455475" w:rsidR="00066BF0" w:rsidRPr="00620EB2" w:rsidRDefault="007470A6" w:rsidP="00451A7B">
      <w:pPr>
        <w:spacing w:line="480" w:lineRule="auto"/>
        <w:jc w:val="both"/>
        <w:rPr>
          <w:rFonts w:ascii="Arial" w:hAnsi="Arial" w:cs="Arial"/>
        </w:rPr>
      </w:pPr>
      <w:ins w:id="47" w:author="Simon Harding" w:date="2018-08-28T11:20:00Z">
        <w:r>
          <w:rPr>
            <w:rFonts w:ascii="Arial" w:hAnsi="Arial" w:cs="Arial"/>
          </w:rPr>
          <w:t>We</w:t>
        </w:r>
      </w:ins>
      <w:r w:rsidR="00CB0FBB">
        <w:rPr>
          <w:rFonts w:ascii="Arial" w:hAnsi="Arial" w:cs="Arial"/>
        </w:rPr>
        <w:t xml:space="preserve"> jointly model</w:t>
      </w:r>
      <w:ins w:id="48" w:author="Simon Harding" w:date="2018-08-28T11:21:00Z">
        <w:r>
          <w:rPr>
            <w:rFonts w:ascii="Arial" w:hAnsi="Arial" w:cs="Arial"/>
          </w:rPr>
          <w:t>ed</w:t>
        </w:r>
      </w:ins>
      <w:r w:rsidR="00CB0FBB">
        <w:rPr>
          <w:rFonts w:ascii="Arial" w:hAnsi="Arial" w:cs="Arial"/>
        </w:rPr>
        <w:t xml:space="preserve"> </w:t>
      </w:r>
      <w:r w:rsidR="00263129">
        <w:rPr>
          <w:rFonts w:ascii="Arial" w:hAnsi="Arial" w:cs="Arial"/>
        </w:rPr>
        <w:t xml:space="preserve">demographic </w:t>
      </w:r>
      <w:r w:rsidR="00517678">
        <w:rPr>
          <w:rFonts w:ascii="Arial" w:hAnsi="Arial" w:cs="Arial"/>
        </w:rPr>
        <w:t xml:space="preserve">and </w:t>
      </w:r>
      <w:r w:rsidR="00A313F1">
        <w:rPr>
          <w:rFonts w:ascii="Arial" w:hAnsi="Arial" w:cs="Arial"/>
        </w:rPr>
        <w:t xml:space="preserve">clinical </w:t>
      </w:r>
      <w:r w:rsidR="00263129">
        <w:rPr>
          <w:rFonts w:ascii="Arial" w:hAnsi="Arial" w:cs="Arial"/>
        </w:rPr>
        <w:t xml:space="preserve">data </w:t>
      </w:r>
      <w:r w:rsidR="00CB0FBB">
        <w:rPr>
          <w:rFonts w:ascii="Arial" w:hAnsi="Arial" w:cs="Arial"/>
        </w:rPr>
        <w:t xml:space="preserve">to </w:t>
      </w:r>
      <w:r w:rsidR="00961FB3">
        <w:rPr>
          <w:rFonts w:ascii="Arial" w:hAnsi="Arial" w:cs="Arial"/>
        </w:rPr>
        <w:t>characterize</w:t>
      </w:r>
      <w:r w:rsidR="00CB0FBB">
        <w:rPr>
          <w:rFonts w:ascii="Arial" w:hAnsi="Arial" w:cs="Arial"/>
        </w:rPr>
        <w:t xml:space="preserve"> the </w:t>
      </w:r>
      <w:r w:rsidR="00B97AEF">
        <w:rPr>
          <w:rFonts w:ascii="Arial" w:hAnsi="Arial" w:cs="Arial"/>
        </w:rPr>
        <w:t xml:space="preserve">baseline </w:t>
      </w:r>
      <w:r w:rsidR="00CB0FBB">
        <w:rPr>
          <w:rFonts w:ascii="Arial" w:hAnsi="Arial" w:cs="Arial"/>
        </w:rPr>
        <w:t>level of retinopathy and its changes over time</w:t>
      </w:r>
      <w:r w:rsidR="00CB0FBB" w:rsidRPr="00620EB2">
        <w:rPr>
          <w:rFonts w:ascii="Arial" w:hAnsi="Arial" w:cs="Arial"/>
        </w:rPr>
        <w:t>.</w:t>
      </w:r>
      <w:r w:rsidR="00CB0FBB">
        <w:rPr>
          <w:rFonts w:ascii="Arial" w:hAnsi="Arial" w:cs="Arial"/>
        </w:rPr>
        <w:t xml:space="preserve"> We </w:t>
      </w:r>
      <w:ins w:id="49" w:author="Simon Harding" w:date="2018-08-28T11:21:00Z">
        <w:r>
          <w:rPr>
            <w:rFonts w:ascii="Arial" w:hAnsi="Arial" w:cs="Arial"/>
          </w:rPr>
          <w:t xml:space="preserve">applied </w:t>
        </w:r>
      </w:ins>
      <w:r w:rsidR="00D535DD">
        <w:rPr>
          <w:rFonts w:ascii="Arial" w:hAnsi="Arial" w:cs="Arial"/>
        </w:rPr>
        <w:t>a</w:t>
      </w:r>
      <w:r w:rsidR="001E2C36">
        <w:rPr>
          <w:rFonts w:ascii="Arial" w:hAnsi="Arial" w:cs="Arial"/>
        </w:rPr>
        <w:t xml:space="preserve"> </w:t>
      </w:r>
      <w:r w:rsidR="008743FF">
        <w:rPr>
          <w:rFonts w:ascii="Arial" w:hAnsi="Arial" w:cs="Arial"/>
        </w:rPr>
        <w:t>risk-based</w:t>
      </w:r>
      <w:r w:rsidR="00D535DD">
        <w:rPr>
          <w:rFonts w:ascii="Arial" w:hAnsi="Arial" w:cs="Arial"/>
        </w:rPr>
        <w:t xml:space="preserve"> </w:t>
      </w:r>
      <w:r w:rsidR="009A0CC5">
        <w:rPr>
          <w:rFonts w:ascii="Arial" w:hAnsi="Arial" w:cs="Arial"/>
        </w:rPr>
        <w:t xml:space="preserve">longitudinal </w:t>
      </w:r>
      <w:r w:rsidR="004C4BB7" w:rsidRPr="00620EB2">
        <w:rPr>
          <w:rFonts w:ascii="Arial" w:hAnsi="Arial" w:cs="Arial"/>
        </w:rPr>
        <w:t xml:space="preserve">multivariate approach that enables </w:t>
      </w:r>
      <w:r w:rsidR="001C436B">
        <w:rPr>
          <w:rFonts w:ascii="Arial" w:hAnsi="Arial" w:cs="Arial"/>
        </w:rPr>
        <w:t xml:space="preserve">the identification of </w:t>
      </w:r>
      <w:r w:rsidR="004C4BB7" w:rsidRPr="00620EB2">
        <w:rPr>
          <w:rFonts w:ascii="Arial" w:hAnsi="Arial" w:cs="Arial"/>
        </w:rPr>
        <w:t>patients who will develop STDR within a year</w:t>
      </w:r>
      <w:r w:rsidR="001B5AAE">
        <w:rPr>
          <w:rFonts w:ascii="Arial" w:hAnsi="Arial" w:cs="Arial"/>
        </w:rPr>
        <w:t xml:space="preserve"> from the time of prediction</w:t>
      </w:r>
      <w:r w:rsidR="004C4BB7" w:rsidRPr="00620EB2">
        <w:rPr>
          <w:rFonts w:ascii="Arial" w:hAnsi="Arial" w:cs="Arial"/>
        </w:rPr>
        <w:t xml:space="preserve">. </w:t>
      </w:r>
      <w:r w:rsidR="001B5AAE">
        <w:rPr>
          <w:rFonts w:ascii="Arial" w:hAnsi="Arial" w:cs="Arial"/>
        </w:rPr>
        <w:t>In the UK</w:t>
      </w:r>
      <w:ins w:id="50" w:author="Simon Harding" w:date="2018-08-28T11:22:00Z">
        <w:r>
          <w:rPr>
            <w:rFonts w:ascii="Arial" w:hAnsi="Arial" w:cs="Arial"/>
          </w:rPr>
          <w:t xml:space="preserve"> and elsewhere</w:t>
        </w:r>
      </w:ins>
      <w:r w:rsidR="001B5AAE">
        <w:rPr>
          <w:rFonts w:ascii="Arial" w:hAnsi="Arial" w:cs="Arial"/>
        </w:rPr>
        <w:t>, t</w:t>
      </w:r>
      <w:r w:rsidR="002256D1">
        <w:rPr>
          <w:rFonts w:ascii="Arial" w:hAnsi="Arial" w:cs="Arial"/>
        </w:rPr>
        <w:t>here is a</w:t>
      </w:r>
      <w:ins w:id="51" w:author="Simon Harding" w:date="2018-08-28T11:22:00Z">
        <w:r>
          <w:rPr>
            <w:rFonts w:ascii="Arial" w:hAnsi="Arial" w:cs="Arial"/>
          </w:rPr>
          <w:t xml:space="preserve"> current</w:t>
        </w:r>
      </w:ins>
      <w:r w:rsidR="002256D1">
        <w:rPr>
          <w:rFonts w:ascii="Arial" w:hAnsi="Arial" w:cs="Arial"/>
        </w:rPr>
        <w:t xml:space="preserve"> debate </w:t>
      </w:r>
      <w:r w:rsidR="001B5AAE">
        <w:rPr>
          <w:rFonts w:ascii="Arial" w:hAnsi="Arial" w:cs="Arial"/>
        </w:rPr>
        <w:t xml:space="preserve">as to </w:t>
      </w:r>
      <w:r w:rsidR="002256D1">
        <w:rPr>
          <w:rFonts w:ascii="Arial" w:hAnsi="Arial" w:cs="Arial"/>
        </w:rPr>
        <w:t xml:space="preserve">whether a </w:t>
      </w:r>
      <w:r w:rsidR="002256D1" w:rsidRPr="00490114">
        <w:rPr>
          <w:rFonts w:ascii="Arial" w:hAnsi="Arial" w:cs="Arial"/>
        </w:rPr>
        <w:t xml:space="preserve">simple rule </w:t>
      </w:r>
      <w:r w:rsidR="002256D1">
        <w:rPr>
          <w:rFonts w:ascii="Arial" w:hAnsi="Arial" w:cs="Arial"/>
        </w:rPr>
        <w:t xml:space="preserve">based on </w:t>
      </w:r>
      <w:r w:rsidR="00675418">
        <w:rPr>
          <w:rFonts w:ascii="Arial" w:hAnsi="Arial" w:cs="Arial"/>
        </w:rPr>
        <w:t xml:space="preserve">the patient’s level of </w:t>
      </w:r>
      <w:r w:rsidR="002256D1">
        <w:rPr>
          <w:rFonts w:ascii="Arial" w:hAnsi="Arial" w:cs="Arial"/>
        </w:rPr>
        <w:t xml:space="preserve">retinopathy </w:t>
      </w:r>
      <w:r w:rsidR="00FB2442">
        <w:rPr>
          <w:rFonts w:ascii="Arial" w:hAnsi="Arial" w:cs="Arial"/>
        </w:rPr>
        <w:t xml:space="preserve">alone or </w:t>
      </w:r>
      <w:ins w:id="52" w:author="Simon Harding" w:date="2018-08-28T11:22:00Z">
        <w:r>
          <w:rPr>
            <w:rFonts w:ascii="Arial" w:hAnsi="Arial" w:cs="Arial"/>
          </w:rPr>
          <w:t xml:space="preserve">alternative </w:t>
        </w:r>
      </w:ins>
      <w:r w:rsidR="00FB2442">
        <w:rPr>
          <w:rFonts w:ascii="Arial" w:hAnsi="Arial" w:cs="Arial"/>
        </w:rPr>
        <w:t xml:space="preserve">multivariate clinical models </w:t>
      </w:r>
      <w:r w:rsidR="002256D1">
        <w:rPr>
          <w:rFonts w:ascii="Arial" w:hAnsi="Arial" w:cs="Arial"/>
        </w:rPr>
        <w:t xml:space="preserve">should be </w:t>
      </w:r>
      <w:r w:rsidR="00FB2442">
        <w:rPr>
          <w:rFonts w:ascii="Arial" w:hAnsi="Arial" w:cs="Arial"/>
        </w:rPr>
        <w:t>used</w:t>
      </w:r>
      <w:r w:rsidR="002256D1" w:rsidRPr="00490114">
        <w:rPr>
          <w:rFonts w:ascii="Arial" w:hAnsi="Arial" w:cs="Arial"/>
        </w:rPr>
        <w:t xml:space="preserve"> to determine risk-based screening intervals</w:t>
      </w:r>
      <w:r w:rsidR="00E51C3F">
        <w:rPr>
          <w:rFonts w:ascii="Arial" w:hAnsi="Arial" w:cs="Arial"/>
        </w:rPr>
        <w:t xml:space="preserve"> </w:t>
      </w:r>
      <w:ins w:id="53" w:author="Marta van der Hoek" w:date="2018-09-19T15:12:00Z">
        <w:r w:rsidR="00566D23">
          <w:rPr>
            <w:rFonts w:ascii="Arial" w:hAnsi="Arial" w:cs="Arial"/>
          </w:rPr>
          <w:t xml:space="preserve">for STDR </w:t>
        </w:r>
      </w:ins>
      <w:r w:rsidR="00E51C3F">
        <w:rPr>
          <w:rFonts w:ascii="Arial" w:hAnsi="Arial" w:cs="Arial"/>
        </w:rPr>
        <w:t>(21-27</w:t>
      </w:r>
      <w:r w:rsidR="002256D1" w:rsidRPr="00490114">
        <w:rPr>
          <w:rFonts w:ascii="Arial" w:hAnsi="Arial" w:cs="Arial"/>
        </w:rPr>
        <w:t>)</w:t>
      </w:r>
      <w:r w:rsidR="003D702E">
        <w:rPr>
          <w:rFonts w:ascii="Arial" w:hAnsi="Arial" w:cs="Arial"/>
        </w:rPr>
        <w:t xml:space="preserve">. </w:t>
      </w:r>
      <w:proofErr w:type="gramStart"/>
      <w:r w:rsidR="00E26690">
        <w:rPr>
          <w:rFonts w:ascii="Arial" w:hAnsi="Arial" w:cs="Arial"/>
        </w:rPr>
        <w:t>R</w:t>
      </w:r>
      <w:r w:rsidR="00E34F37">
        <w:rPr>
          <w:rFonts w:ascii="Arial" w:hAnsi="Arial" w:cs="Arial"/>
        </w:rPr>
        <w:t xml:space="preserve">isk </w:t>
      </w:r>
      <w:r w:rsidR="00C60212">
        <w:rPr>
          <w:rFonts w:ascii="Arial" w:hAnsi="Arial" w:cs="Arial"/>
        </w:rPr>
        <w:t>stratification for development of STDR</w:t>
      </w:r>
      <w:r w:rsidR="00420D06">
        <w:rPr>
          <w:rFonts w:ascii="Arial" w:hAnsi="Arial" w:cs="Arial"/>
        </w:rPr>
        <w:t xml:space="preserve"> </w:t>
      </w:r>
      <w:r w:rsidR="001E4B69">
        <w:rPr>
          <w:rFonts w:ascii="Arial" w:hAnsi="Arial" w:cs="Arial"/>
        </w:rPr>
        <w:t xml:space="preserve">based on just the results of two screening episodes </w:t>
      </w:r>
      <w:ins w:id="54" w:author="Simon Harding" w:date="2018-08-28T11:23:00Z">
        <w:r>
          <w:rPr>
            <w:rFonts w:ascii="Arial" w:hAnsi="Arial" w:cs="Arial"/>
          </w:rPr>
          <w:t xml:space="preserve">has been </w:t>
        </w:r>
      </w:ins>
      <w:r w:rsidR="00C60212">
        <w:rPr>
          <w:rFonts w:ascii="Arial" w:hAnsi="Arial" w:cs="Arial"/>
        </w:rPr>
        <w:t xml:space="preserve">proposed </w:t>
      </w:r>
      <w:r w:rsidR="000305C2">
        <w:rPr>
          <w:rFonts w:ascii="Arial" w:hAnsi="Arial" w:cs="Arial"/>
        </w:rPr>
        <w:t xml:space="preserve">by Stratton </w:t>
      </w:r>
      <w:r w:rsidR="000305C2" w:rsidRPr="003D702E">
        <w:rPr>
          <w:rFonts w:ascii="Arial" w:hAnsi="Arial" w:cs="Arial"/>
          <w:i/>
        </w:rPr>
        <w:t>et al</w:t>
      </w:r>
      <w:r w:rsidR="00E51C3F">
        <w:rPr>
          <w:rFonts w:ascii="Arial" w:hAnsi="Arial" w:cs="Arial"/>
        </w:rPr>
        <w:t>.</w:t>
      </w:r>
      <w:proofErr w:type="gramEnd"/>
      <w:r w:rsidR="00E51C3F">
        <w:rPr>
          <w:rFonts w:ascii="Arial" w:hAnsi="Arial" w:cs="Arial"/>
        </w:rPr>
        <w:t xml:space="preserve"> (25</w:t>
      </w:r>
      <w:r w:rsidR="000305C2">
        <w:rPr>
          <w:rFonts w:ascii="Arial" w:hAnsi="Arial" w:cs="Arial"/>
        </w:rPr>
        <w:t>)</w:t>
      </w:r>
      <w:r w:rsidR="00B225CF">
        <w:rPr>
          <w:rFonts w:ascii="Arial" w:hAnsi="Arial" w:cs="Arial"/>
        </w:rPr>
        <w:t xml:space="preserve">. </w:t>
      </w:r>
      <w:r w:rsidR="00AF696D">
        <w:rPr>
          <w:rFonts w:ascii="Arial" w:hAnsi="Arial" w:cs="Arial"/>
        </w:rPr>
        <w:t xml:space="preserve">They </w:t>
      </w:r>
      <w:r w:rsidR="00505BFD">
        <w:rPr>
          <w:rFonts w:ascii="Arial" w:hAnsi="Arial" w:cs="Arial"/>
        </w:rPr>
        <w:t xml:space="preserve">observed that the annual rate of progression to STDR was 0.7% for patients with no DR at two consecutive annual digital photographic screenings, 1.9% for patients with no DR </w:t>
      </w:r>
      <w:r w:rsidR="00FC5408">
        <w:rPr>
          <w:rFonts w:ascii="Arial" w:hAnsi="Arial" w:cs="Arial"/>
        </w:rPr>
        <w:t xml:space="preserve">in either eye at first screening but </w:t>
      </w:r>
      <w:r w:rsidR="00FA13EB">
        <w:rPr>
          <w:rFonts w:ascii="Arial" w:hAnsi="Arial" w:cs="Arial"/>
        </w:rPr>
        <w:t xml:space="preserve">mild </w:t>
      </w:r>
      <w:r w:rsidR="001B5AAE">
        <w:rPr>
          <w:rFonts w:ascii="Arial" w:hAnsi="Arial" w:cs="Arial"/>
        </w:rPr>
        <w:t>non-proliferative</w:t>
      </w:r>
      <w:ins w:id="55" w:author="Simon Harding" w:date="2018-08-28T11:24:00Z">
        <w:r w:rsidR="00DD036A">
          <w:rPr>
            <w:rFonts w:ascii="Arial" w:hAnsi="Arial" w:cs="Arial"/>
          </w:rPr>
          <w:t xml:space="preserve"> DR (</w:t>
        </w:r>
      </w:ins>
      <w:ins w:id="56" w:author="Marta van der Hoek" w:date="2018-09-20T09:32:00Z">
        <w:r w:rsidR="00C31999">
          <w:rPr>
            <w:rFonts w:ascii="Arial" w:hAnsi="Arial" w:cs="Arial"/>
          </w:rPr>
          <w:t xml:space="preserve">mild </w:t>
        </w:r>
      </w:ins>
      <w:ins w:id="57" w:author="Simon Harding" w:date="2018-08-28T11:24:00Z">
        <w:r w:rsidR="00DD036A">
          <w:rPr>
            <w:rFonts w:ascii="Arial" w:hAnsi="Arial" w:cs="Arial"/>
          </w:rPr>
          <w:t>NPDR)</w:t>
        </w:r>
      </w:ins>
      <w:ins w:id="58" w:author="Marta van der Hoek" w:date="2018-09-20T09:55:00Z">
        <w:r w:rsidR="00855CA9">
          <w:rPr>
            <w:rFonts w:ascii="Arial" w:hAnsi="Arial" w:cs="Arial"/>
          </w:rPr>
          <w:t xml:space="preserve"> </w:t>
        </w:r>
      </w:ins>
      <w:r w:rsidR="00DF3458">
        <w:rPr>
          <w:rFonts w:ascii="Arial" w:hAnsi="Arial" w:cs="Arial"/>
        </w:rPr>
        <w:t>/</w:t>
      </w:r>
      <w:ins w:id="59" w:author="Marta van der Hoek" w:date="2018-09-20T09:55:00Z">
        <w:r w:rsidR="00855CA9">
          <w:rPr>
            <w:rFonts w:ascii="Arial" w:hAnsi="Arial" w:cs="Arial"/>
          </w:rPr>
          <w:t xml:space="preserve"> </w:t>
        </w:r>
      </w:ins>
      <w:r w:rsidR="00DF3458">
        <w:rPr>
          <w:rFonts w:ascii="Arial" w:hAnsi="Arial" w:cs="Arial"/>
        </w:rPr>
        <w:t>background</w:t>
      </w:r>
      <w:r w:rsidR="001B5AAE">
        <w:rPr>
          <w:rFonts w:ascii="Arial" w:hAnsi="Arial" w:cs="Arial"/>
        </w:rPr>
        <w:t xml:space="preserve"> DR (</w:t>
      </w:r>
      <w:r w:rsidR="00DF3458">
        <w:rPr>
          <w:rFonts w:ascii="Arial" w:hAnsi="Arial" w:cs="Arial"/>
        </w:rPr>
        <w:t>B</w:t>
      </w:r>
      <w:r w:rsidR="00FA13EB">
        <w:rPr>
          <w:rFonts w:ascii="Arial" w:hAnsi="Arial" w:cs="Arial"/>
        </w:rPr>
        <w:t>DR</w:t>
      </w:r>
      <w:r w:rsidR="001B5AAE">
        <w:rPr>
          <w:rFonts w:ascii="Arial" w:hAnsi="Arial" w:cs="Arial"/>
        </w:rPr>
        <w:t>)</w:t>
      </w:r>
      <w:r w:rsidR="00FC5408">
        <w:rPr>
          <w:rFonts w:ascii="Arial" w:hAnsi="Arial" w:cs="Arial"/>
        </w:rPr>
        <w:t xml:space="preserve"> in just one eye at second screening, and 11% </w:t>
      </w:r>
      <w:r w:rsidR="00927FA9">
        <w:rPr>
          <w:rFonts w:ascii="Arial" w:hAnsi="Arial" w:cs="Arial"/>
        </w:rPr>
        <w:t xml:space="preserve">for patients with </w:t>
      </w:r>
      <w:ins w:id="60" w:author="Simon Harding" w:date="2018-08-28T11:25:00Z">
        <w:r w:rsidR="00DD036A">
          <w:rPr>
            <w:rFonts w:ascii="Arial" w:hAnsi="Arial" w:cs="Arial"/>
          </w:rPr>
          <w:t xml:space="preserve">mild </w:t>
        </w:r>
      </w:ins>
      <w:r w:rsidR="00927FA9">
        <w:rPr>
          <w:rFonts w:ascii="Arial" w:hAnsi="Arial" w:cs="Arial"/>
        </w:rPr>
        <w:t>NP</w:t>
      </w:r>
      <w:ins w:id="61" w:author="Simon Harding" w:date="2018-08-28T11:25:00Z">
        <w:r w:rsidR="00DD036A">
          <w:rPr>
            <w:rFonts w:ascii="Arial" w:hAnsi="Arial" w:cs="Arial"/>
          </w:rPr>
          <w:t xml:space="preserve">DR </w:t>
        </w:r>
      </w:ins>
      <w:r w:rsidR="00DF3458">
        <w:rPr>
          <w:rFonts w:ascii="Arial" w:hAnsi="Arial" w:cs="Arial"/>
        </w:rPr>
        <w:t>/</w:t>
      </w:r>
      <w:ins w:id="62" w:author="Simon Harding" w:date="2018-08-28T11:25:00Z">
        <w:r w:rsidR="00DD036A">
          <w:rPr>
            <w:rFonts w:ascii="Arial" w:hAnsi="Arial" w:cs="Arial"/>
          </w:rPr>
          <w:t xml:space="preserve"> </w:t>
        </w:r>
      </w:ins>
      <w:r w:rsidR="00DF3458">
        <w:rPr>
          <w:rFonts w:ascii="Arial" w:hAnsi="Arial" w:cs="Arial"/>
        </w:rPr>
        <w:t>B</w:t>
      </w:r>
      <w:r w:rsidR="00927FA9">
        <w:rPr>
          <w:rFonts w:ascii="Arial" w:hAnsi="Arial" w:cs="Arial"/>
        </w:rPr>
        <w:t>DR in bot</w:t>
      </w:r>
      <w:r w:rsidR="00AF696D">
        <w:rPr>
          <w:rFonts w:ascii="Arial" w:hAnsi="Arial" w:cs="Arial"/>
        </w:rPr>
        <w:t>h</w:t>
      </w:r>
      <w:r w:rsidR="00927FA9">
        <w:rPr>
          <w:rFonts w:ascii="Arial" w:hAnsi="Arial" w:cs="Arial"/>
        </w:rPr>
        <w:t xml:space="preserve"> eyes at both screenings.</w:t>
      </w:r>
      <w:r w:rsidR="00505BFD">
        <w:rPr>
          <w:rFonts w:ascii="Arial" w:hAnsi="Arial" w:cs="Arial"/>
        </w:rPr>
        <w:t xml:space="preserve"> </w:t>
      </w:r>
      <w:r w:rsidR="00CA5160">
        <w:rPr>
          <w:rFonts w:ascii="Arial" w:hAnsi="Arial" w:cs="Arial"/>
        </w:rPr>
        <w:t>Here we compare the</w:t>
      </w:r>
      <w:r w:rsidR="003D702E">
        <w:rPr>
          <w:rFonts w:ascii="Arial" w:hAnsi="Arial" w:cs="Arial"/>
        </w:rPr>
        <w:t xml:space="preserve"> overall accuracy of our multivariate model with </w:t>
      </w:r>
      <w:r w:rsidR="00CD564E">
        <w:rPr>
          <w:rFonts w:ascii="Arial" w:hAnsi="Arial" w:cs="Arial"/>
        </w:rPr>
        <w:t>two</w:t>
      </w:r>
      <w:r w:rsidR="007F4B33">
        <w:rPr>
          <w:rFonts w:ascii="Arial" w:hAnsi="Arial" w:cs="Arial"/>
        </w:rPr>
        <w:t xml:space="preserve"> </w:t>
      </w:r>
      <w:r w:rsidR="003D702E" w:rsidRPr="009A12E0">
        <w:rPr>
          <w:rFonts w:ascii="Arial" w:hAnsi="Arial" w:cs="Arial"/>
          <w:i/>
        </w:rPr>
        <w:t>simple</w:t>
      </w:r>
      <w:r w:rsidR="003D702E">
        <w:rPr>
          <w:rFonts w:ascii="Arial" w:hAnsi="Arial" w:cs="Arial"/>
        </w:rPr>
        <w:t xml:space="preserve"> risk stratification rules</w:t>
      </w:r>
      <w:r w:rsidR="00D670A6">
        <w:rPr>
          <w:rFonts w:ascii="Arial" w:hAnsi="Arial" w:cs="Arial"/>
        </w:rPr>
        <w:t xml:space="preserve">, </w:t>
      </w:r>
      <w:r w:rsidR="007F4B33">
        <w:rPr>
          <w:rFonts w:ascii="Arial" w:hAnsi="Arial" w:cs="Arial"/>
        </w:rPr>
        <w:t xml:space="preserve">including </w:t>
      </w:r>
      <w:r w:rsidR="00D670A6">
        <w:rPr>
          <w:rFonts w:ascii="Arial" w:hAnsi="Arial" w:cs="Arial"/>
        </w:rPr>
        <w:t xml:space="preserve">the rule by </w:t>
      </w:r>
      <w:r w:rsidR="007F4B33">
        <w:rPr>
          <w:rFonts w:ascii="Arial" w:hAnsi="Arial" w:cs="Arial"/>
        </w:rPr>
        <w:t xml:space="preserve">Stratton </w:t>
      </w:r>
      <w:r w:rsidR="007F4B33" w:rsidRPr="003435AA">
        <w:rPr>
          <w:rFonts w:ascii="Arial" w:hAnsi="Arial" w:cs="Arial"/>
          <w:i/>
        </w:rPr>
        <w:t>et al</w:t>
      </w:r>
      <w:r w:rsidR="00D670A6">
        <w:rPr>
          <w:rFonts w:ascii="Arial" w:hAnsi="Arial" w:cs="Arial"/>
        </w:rPr>
        <w:t xml:space="preserve">., 2013, which has been agreed by the UK </w:t>
      </w:r>
      <w:ins w:id="63" w:author="Simon Harding" w:date="2018-08-28T11:25:00Z">
        <w:r w:rsidR="00DD036A">
          <w:rPr>
            <w:rFonts w:ascii="Arial" w:hAnsi="Arial" w:cs="Arial"/>
          </w:rPr>
          <w:t xml:space="preserve">National </w:t>
        </w:r>
      </w:ins>
      <w:r w:rsidR="00D670A6">
        <w:rPr>
          <w:rFonts w:ascii="Arial" w:hAnsi="Arial" w:cs="Arial"/>
        </w:rPr>
        <w:t>S</w:t>
      </w:r>
      <w:r w:rsidR="003D702E">
        <w:rPr>
          <w:rFonts w:ascii="Arial" w:hAnsi="Arial" w:cs="Arial"/>
        </w:rPr>
        <w:t>creening</w:t>
      </w:r>
      <w:r w:rsidR="00D670A6">
        <w:rPr>
          <w:rFonts w:ascii="Arial" w:hAnsi="Arial" w:cs="Arial"/>
        </w:rPr>
        <w:t xml:space="preserve"> Committee</w:t>
      </w:r>
      <w:r w:rsidR="00471194">
        <w:rPr>
          <w:rFonts w:ascii="Arial" w:hAnsi="Arial" w:cs="Arial"/>
        </w:rPr>
        <w:t xml:space="preserve"> to be introduced </w:t>
      </w:r>
      <w:ins w:id="64" w:author="Simon Harding" w:date="2018-08-28T11:25:00Z">
        <w:r w:rsidR="00DD036A">
          <w:rPr>
            <w:rFonts w:ascii="Arial" w:hAnsi="Arial" w:cs="Arial"/>
          </w:rPr>
          <w:t>in England</w:t>
        </w:r>
      </w:ins>
      <w:ins w:id="65" w:author="Vora, Jiten" w:date="2018-08-14T08:10:00Z">
        <w:r w:rsidR="00887789">
          <w:rPr>
            <w:rFonts w:ascii="Arial" w:hAnsi="Arial" w:cs="Arial"/>
          </w:rPr>
          <w:t xml:space="preserve"> </w:t>
        </w:r>
      </w:ins>
      <w:r w:rsidR="00471194">
        <w:rPr>
          <w:rFonts w:ascii="Arial" w:hAnsi="Arial" w:cs="Arial"/>
        </w:rPr>
        <w:t>within the next years</w:t>
      </w:r>
      <w:r w:rsidR="00E51C3F">
        <w:rPr>
          <w:rFonts w:ascii="Arial" w:hAnsi="Arial" w:cs="Arial"/>
        </w:rPr>
        <w:t xml:space="preserve"> (26</w:t>
      </w:r>
      <w:r w:rsidR="00042596">
        <w:rPr>
          <w:rFonts w:ascii="Arial" w:hAnsi="Arial" w:cs="Arial"/>
        </w:rPr>
        <w:t>)</w:t>
      </w:r>
      <w:r w:rsidR="003D702E">
        <w:rPr>
          <w:rFonts w:ascii="Arial" w:hAnsi="Arial" w:cs="Arial"/>
        </w:rPr>
        <w:t>.</w:t>
      </w:r>
    </w:p>
    <w:p w14:paraId="3B70D9C2" w14:textId="77777777" w:rsidR="00263129" w:rsidRDefault="00263129" w:rsidP="00451A7B">
      <w:pPr>
        <w:spacing w:line="480" w:lineRule="auto"/>
        <w:rPr>
          <w:rFonts w:ascii="Arial" w:hAnsi="Arial" w:cs="Arial"/>
          <w:b/>
        </w:rPr>
      </w:pPr>
    </w:p>
    <w:p w14:paraId="735EBF5D" w14:textId="77777777" w:rsidR="00263129" w:rsidRDefault="00263129" w:rsidP="00451A7B">
      <w:pPr>
        <w:spacing w:line="480" w:lineRule="auto"/>
        <w:rPr>
          <w:rFonts w:ascii="Arial" w:hAnsi="Arial" w:cs="Arial"/>
          <w:b/>
        </w:rPr>
      </w:pPr>
    </w:p>
    <w:p w14:paraId="14E05577" w14:textId="204465E4" w:rsidR="00BD7F4B" w:rsidRPr="005E2EDB" w:rsidRDefault="001627FF" w:rsidP="00451A7B">
      <w:pPr>
        <w:spacing w:line="480" w:lineRule="auto"/>
        <w:rPr>
          <w:rFonts w:ascii="Arial" w:hAnsi="Arial" w:cs="Arial"/>
          <w:b/>
        </w:rPr>
      </w:pPr>
      <w:r>
        <w:rPr>
          <w:rFonts w:ascii="Arial" w:hAnsi="Arial" w:cs="Arial"/>
          <w:b/>
        </w:rPr>
        <w:t>MATERIAL</w:t>
      </w:r>
      <w:r w:rsidR="00BD7F4B" w:rsidRPr="005E2EDB">
        <w:rPr>
          <w:rFonts w:ascii="Arial" w:hAnsi="Arial" w:cs="Arial"/>
          <w:b/>
        </w:rPr>
        <w:t xml:space="preserve"> AND METHODS</w:t>
      </w:r>
    </w:p>
    <w:p w14:paraId="7D3B6150" w14:textId="77777777" w:rsidR="001B037D" w:rsidRPr="005E2EDB" w:rsidRDefault="005E2EDB" w:rsidP="00451A7B">
      <w:pPr>
        <w:spacing w:line="480" w:lineRule="auto"/>
        <w:rPr>
          <w:rFonts w:ascii="Arial" w:hAnsi="Arial" w:cs="Arial"/>
          <w:b/>
        </w:rPr>
      </w:pPr>
      <w:r w:rsidRPr="005E2EDB">
        <w:rPr>
          <w:rFonts w:ascii="Arial" w:hAnsi="Arial" w:cs="Arial"/>
          <w:b/>
        </w:rPr>
        <w:t>Study participants</w:t>
      </w:r>
      <w:r>
        <w:rPr>
          <w:rFonts w:ascii="Arial" w:hAnsi="Arial" w:cs="Arial"/>
          <w:b/>
        </w:rPr>
        <w:t xml:space="preserve"> and design</w:t>
      </w:r>
      <w:r w:rsidRPr="005E2EDB">
        <w:rPr>
          <w:rFonts w:ascii="Arial" w:hAnsi="Arial" w:cs="Arial"/>
          <w:b/>
        </w:rPr>
        <w:t xml:space="preserve"> </w:t>
      </w:r>
    </w:p>
    <w:p w14:paraId="6A1124E8" w14:textId="2B0DF08E" w:rsidR="004C3BFD" w:rsidRDefault="00EE4D16" w:rsidP="00451A7B">
      <w:pPr>
        <w:spacing w:line="480" w:lineRule="auto"/>
        <w:rPr>
          <w:rFonts w:ascii="Arial" w:hAnsi="Arial" w:cs="Arial"/>
        </w:rPr>
      </w:pPr>
      <w:r>
        <w:rPr>
          <w:rFonts w:ascii="Arial" w:hAnsi="Arial" w:cs="Arial"/>
        </w:rPr>
        <w:lastRenderedPageBreak/>
        <w:t xml:space="preserve">Data from </w:t>
      </w:r>
      <w:r w:rsidR="00FC5646">
        <w:rPr>
          <w:rFonts w:ascii="Arial" w:hAnsi="Arial" w:cs="Arial"/>
        </w:rPr>
        <w:t>13,103</w:t>
      </w:r>
      <w:r w:rsidR="004C3BFD" w:rsidRPr="00C947A7">
        <w:rPr>
          <w:rFonts w:ascii="Arial" w:hAnsi="Arial" w:cs="Arial"/>
        </w:rPr>
        <w:t xml:space="preserve"> people </w:t>
      </w:r>
      <w:r w:rsidR="00666224">
        <w:rPr>
          <w:rFonts w:ascii="Arial" w:hAnsi="Arial" w:cs="Arial"/>
        </w:rPr>
        <w:t xml:space="preserve">with diabetes mellitus registered with a </w:t>
      </w:r>
      <w:r w:rsidR="00CE7C68">
        <w:rPr>
          <w:rFonts w:ascii="Arial" w:hAnsi="Arial" w:cs="Arial"/>
        </w:rPr>
        <w:t>general (family) practice (</w:t>
      </w:r>
      <w:r w:rsidR="00666224">
        <w:rPr>
          <w:rFonts w:ascii="Arial" w:hAnsi="Arial" w:cs="Arial"/>
        </w:rPr>
        <w:t>GP</w:t>
      </w:r>
      <w:r w:rsidR="00CE7C68">
        <w:rPr>
          <w:rFonts w:ascii="Arial" w:hAnsi="Arial" w:cs="Arial"/>
        </w:rPr>
        <w:t>)</w:t>
      </w:r>
      <w:r w:rsidR="00666224">
        <w:rPr>
          <w:rFonts w:ascii="Arial" w:hAnsi="Arial" w:cs="Arial"/>
        </w:rPr>
        <w:t xml:space="preserve"> in</w:t>
      </w:r>
      <w:r w:rsidR="004C3BFD" w:rsidRPr="00C947A7">
        <w:rPr>
          <w:rFonts w:ascii="Arial" w:hAnsi="Arial" w:cs="Arial"/>
        </w:rPr>
        <w:t xml:space="preserve"> Liverpool were included in </w:t>
      </w:r>
      <w:r w:rsidR="00263129">
        <w:rPr>
          <w:rFonts w:ascii="Arial" w:hAnsi="Arial" w:cs="Arial"/>
        </w:rPr>
        <w:t>our model</w:t>
      </w:r>
      <w:r w:rsidR="004C3BFD" w:rsidRPr="00C947A7">
        <w:rPr>
          <w:rFonts w:ascii="Arial" w:hAnsi="Arial" w:cs="Arial"/>
        </w:rPr>
        <w:t xml:space="preserve">. </w:t>
      </w:r>
      <w:r w:rsidR="00B61DC3" w:rsidRPr="00C947A7">
        <w:rPr>
          <w:rFonts w:ascii="Arial" w:hAnsi="Arial" w:cs="Arial"/>
        </w:rPr>
        <w:t xml:space="preserve">Demographic and </w:t>
      </w:r>
      <w:r w:rsidR="00263129">
        <w:rPr>
          <w:rFonts w:ascii="Arial" w:hAnsi="Arial" w:cs="Arial"/>
        </w:rPr>
        <w:t xml:space="preserve">systemic risk factors </w:t>
      </w:r>
      <w:r w:rsidR="002E3CB5">
        <w:rPr>
          <w:rFonts w:ascii="Arial" w:hAnsi="Arial" w:cs="Arial"/>
        </w:rPr>
        <w:t xml:space="preserve">data </w:t>
      </w:r>
      <w:r w:rsidR="00B61DC3" w:rsidRPr="00C947A7">
        <w:rPr>
          <w:rFonts w:ascii="Arial" w:hAnsi="Arial" w:cs="Arial"/>
        </w:rPr>
        <w:t>from primary care systems (</w:t>
      </w:r>
      <w:proofErr w:type="spellStart"/>
      <w:r w:rsidR="00B61DC3" w:rsidRPr="00C947A7">
        <w:rPr>
          <w:rFonts w:ascii="Arial" w:hAnsi="Arial" w:cs="Arial"/>
        </w:rPr>
        <w:t>EMISweb</w:t>
      </w:r>
      <w:proofErr w:type="spellEnd"/>
      <w:r w:rsidR="00B61DC3" w:rsidRPr="00C947A7">
        <w:rPr>
          <w:rFonts w:ascii="Arial" w:hAnsi="Arial" w:cs="Arial"/>
        </w:rPr>
        <w:t>, EMIS Health Ltd.</w:t>
      </w:r>
      <w:r w:rsidR="007A7AB4">
        <w:rPr>
          <w:rFonts w:ascii="Arial" w:hAnsi="Arial" w:cs="Arial"/>
        </w:rPr>
        <w:t xml:space="preserve">, </w:t>
      </w:r>
      <w:ins w:id="66" w:author="Broadbent Deborah (RQ6) RLBUHT" w:date="2018-08-29T16:21:00Z">
        <w:r w:rsidR="002D5557">
          <w:rPr>
            <w:rFonts w:ascii="Arial" w:hAnsi="Arial" w:cs="Arial"/>
          </w:rPr>
          <w:t xml:space="preserve">a </w:t>
        </w:r>
      </w:ins>
      <w:r w:rsidR="007A7AB4">
        <w:rPr>
          <w:rFonts w:ascii="Arial" w:hAnsi="Arial" w:cs="Arial"/>
        </w:rPr>
        <w:t xml:space="preserve">company based in Leeds which supplies electronic patient record systems and software used in </w:t>
      </w:r>
      <w:ins w:id="67" w:author="Simon Harding" w:date="2018-08-28T11:26:00Z">
        <w:r w:rsidR="00DD036A" w:rsidRPr="009F5E5D">
          <w:rPr>
            <w:rFonts w:ascii="Arial" w:hAnsi="Arial" w:cs="Arial"/>
          </w:rPr>
          <w:t>general practice</w:t>
        </w:r>
      </w:ins>
      <w:r w:rsidR="007A7AB4" w:rsidRPr="009F5E5D">
        <w:rPr>
          <w:rFonts w:ascii="Arial" w:hAnsi="Arial" w:cs="Arial"/>
        </w:rPr>
        <w:t xml:space="preserve"> in England</w:t>
      </w:r>
      <w:r w:rsidR="00B61DC3" w:rsidRPr="00855CA9">
        <w:rPr>
          <w:rFonts w:ascii="Arial" w:hAnsi="Arial" w:cs="Arial"/>
        </w:rPr>
        <w:t xml:space="preserve">) and level of retinopathy </w:t>
      </w:r>
      <w:r w:rsidR="00055BBA" w:rsidRPr="00855CA9">
        <w:rPr>
          <w:rFonts w:ascii="Arial" w:hAnsi="Arial" w:cs="Arial"/>
        </w:rPr>
        <w:t xml:space="preserve">obtained </w:t>
      </w:r>
      <w:r w:rsidR="00B61DC3" w:rsidRPr="00855CA9">
        <w:rPr>
          <w:rFonts w:ascii="Arial" w:hAnsi="Arial" w:cs="Arial"/>
        </w:rPr>
        <w:t xml:space="preserve">from </w:t>
      </w:r>
      <w:r w:rsidR="00055BBA" w:rsidRPr="00855CA9">
        <w:rPr>
          <w:rFonts w:ascii="Arial" w:hAnsi="Arial" w:cs="Arial"/>
        </w:rPr>
        <w:t xml:space="preserve">the Liverpool Diabetic Eye Screening </w:t>
      </w:r>
      <w:proofErr w:type="spellStart"/>
      <w:r w:rsidR="00055BBA" w:rsidRPr="00855CA9">
        <w:rPr>
          <w:rFonts w:ascii="Arial" w:hAnsi="Arial" w:cs="Arial"/>
        </w:rPr>
        <w:t>Programme</w:t>
      </w:r>
      <w:proofErr w:type="spellEnd"/>
      <w:r w:rsidR="00055BBA" w:rsidRPr="00855CA9">
        <w:rPr>
          <w:rFonts w:ascii="Arial" w:hAnsi="Arial" w:cs="Arial"/>
        </w:rPr>
        <w:t xml:space="preserve"> (</w:t>
      </w:r>
      <w:r w:rsidR="001E4B69" w:rsidRPr="005E0130">
        <w:rPr>
          <w:rFonts w:ascii="Arial" w:hAnsi="Arial" w:cs="Arial"/>
        </w:rPr>
        <w:t>49,520 scree</w:t>
      </w:r>
      <w:r w:rsidR="001E4B69" w:rsidRPr="002E01A6">
        <w:rPr>
          <w:rFonts w:ascii="Arial" w:hAnsi="Arial" w:cs="Arial"/>
        </w:rPr>
        <w:t>ning episodes, from 2009 to 2016</w:t>
      </w:r>
      <w:r w:rsidR="00841A5A">
        <w:rPr>
          <w:rFonts w:ascii="Arial" w:hAnsi="Arial" w:cs="Arial"/>
        </w:rPr>
        <w:t xml:space="preserve"> </w:t>
      </w:r>
      <w:ins w:id="68" w:author="Marta van der Hoek" w:date="2018-09-20T09:52:00Z">
        <w:r w:rsidR="009F5E5D" w:rsidRPr="001D65BB">
          <w:rPr>
            <w:rFonts w:ascii="Arial" w:hAnsi="Arial" w:cs="Arial"/>
          </w:rPr>
          <w:t>with a median follow-up of 6 years</w:t>
        </w:r>
      </w:ins>
      <w:r w:rsidR="00841A5A">
        <w:rPr>
          <w:rFonts w:ascii="Arial" w:hAnsi="Arial" w:cs="Arial"/>
        </w:rPr>
        <w:t xml:space="preserve">; </w:t>
      </w:r>
      <w:proofErr w:type="spellStart"/>
      <w:r w:rsidR="00B61DC3" w:rsidRPr="009F5E5D">
        <w:rPr>
          <w:rFonts w:ascii="Arial" w:hAnsi="Arial" w:cs="Arial"/>
        </w:rPr>
        <w:t>OptoMize</w:t>
      </w:r>
      <w:proofErr w:type="spellEnd"/>
      <w:r w:rsidR="00B61DC3" w:rsidRPr="009F5E5D">
        <w:rPr>
          <w:rFonts w:ascii="Arial" w:hAnsi="Arial" w:cs="Arial"/>
        </w:rPr>
        <w:t>, EMIS Health Ltd.)</w:t>
      </w:r>
      <w:r w:rsidR="00EA10E3" w:rsidRPr="00855CA9">
        <w:rPr>
          <w:rFonts w:ascii="Arial" w:hAnsi="Arial" w:cs="Arial"/>
        </w:rPr>
        <w:t xml:space="preserve"> were linked in a </w:t>
      </w:r>
      <w:r w:rsidR="00263129" w:rsidRPr="00855CA9">
        <w:rPr>
          <w:rFonts w:ascii="Arial" w:hAnsi="Arial" w:cs="Arial"/>
        </w:rPr>
        <w:t>purpose built</w:t>
      </w:r>
      <w:r w:rsidR="00263129">
        <w:rPr>
          <w:rFonts w:ascii="Arial" w:hAnsi="Arial" w:cs="Arial"/>
        </w:rPr>
        <w:t xml:space="preserve"> </w:t>
      </w:r>
      <w:r w:rsidR="00EA10E3">
        <w:rPr>
          <w:rFonts w:ascii="Arial" w:hAnsi="Arial" w:cs="Arial"/>
        </w:rPr>
        <w:t>data warehouse.</w:t>
      </w:r>
      <w:r w:rsidR="00064DCE">
        <w:rPr>
          <w:rFonts w:ascii="Arial" w:hAnsi="Arial" w:cs="Arial"/>
        </w:rPr>
        <w:t xml:space="preserve"> </w:t>
      </w:r>
      <w:r w:rsidR="00064DCE" w:rsidRPr="00500D56">
        <w:rPr>
          <w:rFonts w:ascii="Arial" w:hAnsi="Arial" w:cs="Arial"/>
        </w:rPr>
        <w:t xml:space="preserve">Patients were offered annual screening for </w:t>
      </w:r>
      <w:r w:rsidR="00CE7C68">
        <w:rPr>
          <w:rFonts w:ascii="Arial" w:hAnsi="Arial" w:cs="Arial"/>
        </w:rPr>
        <w:t>DR</w:t>
      </w:r>
      <w:r w:rsidR="00064DCE">
        <w:rPr>
          <w:rFonts w:ascii="Arial" w:hAnsi="Arial" w:cs="Arial"/>
        </w:rPr>
        <w:t xml:space="preserve"> following national </w:t>
      </w:r>
      <w:r w:rsidR="00064DCE" w:rsidRPr="00500D56">
        <w:rPr>
          <w:rFonts w:ascii="Arial" w:hAnsi="Arial" w:cs="Arial"/>
        </w:rPr>
        <w:t>r</w:t>
      </w:r>
      <w:r w:rsidR="00064DCE">
        <w:rPr>
          <w:rFonts w:ascii="Arial" w:hAnsi="Arial" w:cs="Arial"/>
        </w:rPr>
        <w:t>ecommendations</w:t>
      </w:r>
      <w:r w:rsidR="00670D1A">
        <w:rPr>
          <w:rFonts w:ascii="Arial" w:hAnsi="Arial" w:cs="Arial"/>
        </w:rPr>
        <w:t xml:space="preserve"> </w:t>
      </w:r>
      <w:r w:rsidR="00A07A3D">
        <w:rPr>
          <w:rFonts w:ascii="Arial" w:hAnsi="Arial" w:cs="Arial"/>
        </w:rPr>
        <w:t>(</w:t>
      </w:r>
      <w:r w:rsidR="00E51C3F">
        <w:rPr>
          <w:rFonts w:ascii="Arial" w:hAnsi="Arial" w:cs="Arial"/>
        </w:rPr>
        <w:t>28</w:t>
      </w:r>
      <w:r w:rsidR="00670D1A" w:rsidRPr="00DA466B">
        <w:rPr>
          <w:rFonts w:ascii="Arial" w:hAnsi="Arial" w:cs="Arial"/>
        </w:rPr>
        <w:t>)</w:t>
      </w:r>
      <w:r w:rsidR="00064DCE" w:rsidRPr="00DA466B">
        <w:rPr>
          <w:rFonts w:ascii="Arial" w:hAnsi="Arial" w:cs="Arial"/>
        </w:rPr>
        <w:t>.</w:t>
      </w:r>
      <w:r w:rsidR="00064DCE">
        <w:rPr>
          <w:rFonts w:ascii="Arial" w:hAnsi="Arial" w:cs="Arial"/>
        </w:rPr>
        <w:t xml:space="preserve"> When patients did</w:t>
      </w:r>
      <w:r w:rsidR="00064DCE" w:rsidRPr="00500D56">
        <w:rPr>
          <w:rFonts w:ascii="Arial" w:hAnsi="Arial" w:cs="Arial"/>
        </w:rPr>
        <w:t xml:space="preserve"> not attend their first appointment for screening they </w:t>
      </w:r>
      <w:r w:rsidR="00064DCE">
        <w:rPr>
          <w:rFonts w:ascii="Arial" w:hAnsi="Arial" w:cs="Arial"/>
        </w:rPr>
        <w:t>were</w:t>
      </w:r>
      <w:r w:rsidR="00064DCE" w:rsidRPr="00500D56">
        <w:rPr>
          <w:rFonts w:ascii="Arial" w:hAnsi="Arial" w:cs="Arial"/>
        </w:rPr>
        <w:t xml:space="preserve"> offered a second appointment (usually within 6 weeks of the first appointment).</w:t>
      </w:r>
      <w:r w:rsidR="00064DCE">
        <w:rPr>
          <w:rFonts w:ascii="Times New Roman" w:hAnsi="Times New Roman" w:cs="Times New Roman"/>
          <w:sz w:val="22"/>
          <w:szCs w:val="22"/>
        </w:rPr>
        <w:t xml:space="preserve"> </w:t>
      </w:r>
      <w:r w:rsidR="00064DCE" w:rsidRPr="00F84920">
        <w:rPr>
          <w:rFonts w:ascii="Arial" w:hAnsi="Arial" w:cs="Arial"/>
        </w:rPr>
        <w:t xml:space="preserve">At screening appointments </w:t>
      </w:r>
      <w:r w:rsidR="00064DCE">
        <w:rPr>
          <w:rFonts w:ascii="Arial" w:hAnsi="Arial" w:cs="Arial"/>
        </w:rPr>
        <w:t xml:space="preserve">patients had at least two </w:t>
      </w:r>
      <w:ins w:id="69" w:author="Broadbent Deborah (RQ6) RLBUHT" w:date="2018-08-29T16:22:00Z">
        <w:r w:rsidR="002D5557">
          <w:rPr>
            <w:rFonts w:ascii="Arial" w:hAnsi="Arial" w:cs="Arial"/>
          </w:rPr>
          <w:t>45</w:t>
        </w:r>
      </w:ins>
      <w:ins w:id="70" w:author="Broadbent Deborah (RQ6) RLBUHT" w:date="2018-08-29T16:23:00Z">
        <w:r w:rsidR="002D5557">
          <w:rPr>
            <w:rFonts w:ascii="Arial" w:hAnsi="Arial" w:cs="Arial"/>
          </w:rPr>
          <w:t xml:space="preserve">° digital </w:t>
        </w:r>
      </w:ins>
      <w:r w:rsidR="00064DCE">
        <w:rPr>
          <w:rFonts w:ascii="Arial" w:hAnsi="Arial" w:cs="Arial"/>
        </w:rPr>
        <w:t xml:space="preserve">retinal </w:t>
      </w:r>
      <w:r w:rsidR="00064DCE" w:rsidRPr="00F84920">
        <w:rPr>
          <w:rFonts w:ascii="Arial" w:hAnsi="Arial" w:cs="Arial"/>
        </w:rPr>
        <w:t xml:space="preserve">photographs </w:t>
      </w:r>
      <w:r w:rsidR="00064DCE">
        <w:rPr>
          <w:rFonts w:ascii="Arial" w:hAnsi="Arial" w:cs="Arial"/>
        </w:rPr>
        <w:t>taken per eye, according to national guidelines,</w:t>
      </w:r>
      <w:r w:rsidR="00064DCE" w:rsidRPr="00F84920">
        <w:rPr>
          <w:rFonts w:ascii="Arial" w:hAnsi="Arial" w:cs="Arial"/>
        </w:rPr>
        <w:t xml:space="preserve"> </w:t>
      </w:r>
      <w:r w:rsidR="00064DCE" w:rsidRPr="00500D56">
        <w:rPr>
          <w:rFonts w:ascii="Arial" w:hAnsi="Arial" w:cs="Arial"/>
        </w:rPr>
        <w:t xml:space="preserve">which were graded by accredited technicians to assess the level of DR. </w:t>
      </w:r>
    </w:p>
    <w:p w14:paraId="1C77EBB6" w14:textId="3F036A5B" w:rsidR="00A01D8A" w:rsidRPr="002A5407" w:rsidRDefault="00E013C4" w:rsidP="00A01D8A">
      <w:pPr>
        <w:spacing w:line="480" w:lineRule="auto"/>
        <w:rPr>
          <w:ins w:id="71" w:author="Marta van der Hoek" w:date="2018-08-08T05:52:00Z"/>
          <w:rFonts w:ascii="Arial" w:hAnsi="Arial" w:cs="Arial"/>
        </w:rPr>
      </w:pPr>
      <w:r>
        <w:rPr>
          <w:rFonts w:ascii="Arial" w:hAnsi="Arial" w:cs="Arial"/>
        </w:rPr>
        <w:t xml:space="preserve">A data sharing </w:t>
      </w:r>
      <w:ins w:id="72" w:author="Broadbent Deborah (RQ6) RLBUHT" w:date="2018-08-29T16:23:00Z">
        <w:r w:rsidR="002D5557">
          <w:rPr>
            <w:rFonts w:ascii="Arial" w:hAnsi="Arial" w:cs="Arial"/>
          </w:rPr>
          <w:t xml:space="preserve">agreement </w:t>
        </w:r>
      </w:ins>
      <w:r>
        <w:rPr>
          <w:rFonts w:ascii="Arial" w:hAnsi="Arial" w:cs="Arial"/>
        </w:rPr>
        <w:t>allow</w:t>
      </w:r>
      <w:ins w:id="73" w:author="Simon Harding" w:date="2018-08-28T11:27:00Z">
        <w:r w:rsidR="00DD036A">
          <w:rPr>
            <w:rFonts w:ascii="Arial" w:hAnsi="Arial" w:cs="Arial"/>
          </w:rPr>
          <w:t>ed</w:t>
        </w:r>
      </w:ins>
      <w:r>
        <w:rPr>
          <w:rFonts w:ascii="Arial" w:hAnsi="Arial" w:cs="Arial"/>
        </w:rPr>
        <w:t xml:space="preserve"> access to </w:t>
      </w:r>
      <w:ins w:id="74" w:author="Simon Harding" w:date="2018-08-28T11:27:00Z">
        <w:r w:rsidR="00DD036A">
          <w:rPr>
            <w:rFonts w:ascii="Arial" w:hAnsi="Arial" w:cs="Arial"/>
          </w:rPr>
          <w:t>GP</w:t>
        </w:r>
      </w:ins>
      <w:r>
        <w:rPr>
          <w:rFonts w:ascii="Arial" w:hAnsi="Arial" w:cs="Arial"/>
        </w:rPr>
        <w:t xml:space="preserve"> data </w:t>
      </w:r>
      <w:r w:rsidR="005A3479">
        <w:rPr>
          <w:rFonts w:ascii="Arial" w:hAnsi="Arial" w:cs="Arial"/>
        </w:rPr>
        <w:t>via the Liverpool Clinical Commissioning Group (CCG</w:t>
      </w:r>
      <w:r w:rsidR="005A3479">
        <w:rPr>
          <w:rFonts w:ascii="SimSun" w:eastAsia="SimSun" w:hAnsi="SimSun" w:cs="Arial" w:hint="eastAsia"/>
          <w:lang w:eastAsia="zh-CN"/>
        </w:rPr>
        <w:t>)</w:t>
      </w:r>
      <w:r>
        <w:rPr>
          <w:rFonts w:ascii="Arial" w:hAnsi="Arial" w:cs="Arial"/>
        </w:rPr>
        <w:t xml:space="preserve">.  </w:t>
      </w:r>
      <w:r w:rsidR="00CE7C68">
        <w:rPr>
          <w:rFonts w:ascii="Arial" w:hAnsi="Arial" w:cs="Arial"/>
        </w:rPr>
        <w:t>P</w:t>
      </w:r>
      <w:r w:rsidR="00766FF2">
        <w:rPr>
          <w:rFonts w:ascii="Arial" w:hAnsi="Arial" w:cs="Arial"/>
        </w:rPr>
        <w:t xml:space="preserve">ractices </w:t>
      </w:r>
      <w:r w:rsidR="00A31295">
        <w:rPr>
          <w:rFonts w:ascii="Arial" w:hAnsi="Arial" w:cs="Arial"/>
        </w:rPr>
        <w:t xml:space="preserve">were approached </w:t>
      </w:r>
      <w:r w:rsidR="001A192F">
        <w:rPr>
          <w:rFonts w:ascii="Arial" w:hAnsi="Arial" w:cs="Arial"/>
        </w:rPr>
        <w:t xml:space="preserve">between 2013 and 2016 </w:t>
      </w:r>
      <w:r w:rsidR="00A31295">
        <w:rPr>
          <w:rFonts w:ascii="Arial" w:hAnsi="Arial" w:cs="Arial"/>
        </w:rPr>
        <w:t xml:space="preserve">and all </w:t>
      </w:r>
      <w:r w:rsidR="00CE7C68">
        <w:rPr>
          <w:rFonts w:ascii="Arial" w:hAnsi="Arial" w:cs="Arial"/>
        </w:rPr>
        <w:t xml:space="preserve">92 </w:t>
      </w:r>
      <w:ins w:id="75" w:author="Vora, Jiten" w:date="2018-08-14T08:14:00Z">
        <w:r w:rsidR="005E3079">
          <w:rPr>
            <w:rFonts w:ascii="Arial" w:hAnsi="Arial" w:cs="Arial"/>
          </w:rPr>
          <w:t xml:space="preserve">within the Liverpool area </w:t>
        </w:r>
      </w:ins>
      <w:r>
        <w:rPr>
          <w:rFonts w:ascii="Arial" w:hAnsi="Arial" w:cs="Arial"/>
        </w:rPr>
        <w:t>agreed to participate</w:t>
      </w:r>
      <w:ins w:id="76" w:author="Broadbent Deborah (RQ6) RLBUHT" w:date="2018-08-29T16:24:00Z">
        <w:r w:rsidR="002D5557">
          <w:rPr>
            <w:rFonts w:ascii="Arial" w:hAnsi="Arial" w:cs="Arial"/>
          </w:rPr>
          <w:t>. P</w:t>
        </w:r>
      </w:ins>
      <w:r>
        <w:rPr>
          <w:rFonts w:ascii="Arial" w:hAnsi="Arial" w:cs="Arial"/>
        </w:rPr>
        <w:t xml:space="preserve">atient consent was sought via an opt-out approach approved by the local research ethics committee (13/NW/0196). </w:t>
      </w:r>
      <w:r w:rsidR="001A192F">
        <w:rPr>
          <w:rFonts w:ascii="Arial" w:hAnsi="Arial" w:cs="Arial"/>
        </w:rPr>
        <w:t xml:space="preserve">Data from PWD who </w:t>
      </w:r>
      <w:r w:rsidR="00CE7C68">
        <w:rPr>
          <w:rFonts w:ascii="Arial" w:hAnsi="Arial" w:cs="Arial"/>
        </w:rPr>
        <w:t xml:space="preserve">had </w:t>
      </w:r>
      <w:r w:rsidR="001A192F">
        <w:rPr>
          <w:rFonts w:ascii="Arial" w:hAnsi="Arial" w:cs="Arial"/>
        </w:rPr>
        <w:t>opted out of the study (</w:t>
      </w:r>
      <w:r w:rsidR="001A192F" w:rsidRPr="005A02EC">
        <w:rPr>
          <w:rFonts w:ascii="Arial" w:hAnsi="Arial" w:cs="Arial"/>
        </w:rPr>
        <w:t>7</w:t>
      </w:r>
      <w:r w:rsidR="001A192F">
        <w:rPr>
          <w:rFonts w:ascii="Arial" w:hAnsi="Arial" w:cs="Arial"/>
        </w:rPr>
        <w:t>.3</w:t>
      </w:r>
      <w:r w:rsidR="001A192F" w:rsidRPr="005A02EC">
        <w:rPr>
          <w:rFonts w:ascii="Arial" w:hAnsi="Arial" w:cs="Arial"/>
        </w:rPr>
        <w:t>%</w:t>
      </w:r>
      <w:r w:rsidR="001A192F">
        <w:rPr>
          <w:rFonts w:ascii="Arial" w:hAnsi="Arial" w:cs="Arial"/>
        </w:rPr>
        <w:t>)</w:t>
      </w:r>
      <w:r w:rsidR="001A192F" w:rsidRPr="00455DF5">
        <w:rPr>
          <w:rFonts w:ascii="Arial" w:hAnsi="Arial" w:cs="Arial"/>
        </w:rPr>
        <w:t xml:space="preserve"> </w:t>
      </w:r>
      <w:r w:rsidR="00CE7C68" w:rsidRPr="00455DF5">
        <w:rPr>
          <w:rFonts w:ascii="Arial" w:hAnsi="Arial" w:cs="Arial"/>
        </w:rPr>
        <w:t>w</w:t>
      </w:r>
      <w:r w:rsidR="00CE7C68">
        <w:rPr>
          <w:rFonts w:ascii="Arial" w:hAnsi="Arial" w:cs="Arial"/>
        </w:rPr>
        <w:t>ere</w:t>
      </w:r>
      <w:r w:rsidR="00CE7C68" w:rsidRPr="00455DF5">
        <w:rPr>
          <w:rFonts w:ascii="Arial" w:hAnsi="Arial" w:cs="Arial"/>
        </w:rPr>
        <w:t xml:space="preserve"> </w:t>
      </w:r>
      <w:r w:rsidR="001A192F">
        <w:rPr>
          <w:rFonts w:ascii="Arial" w:hAnsi="Arial" w:cs="Arial"/>
        </w:rPr>
        <w:t xml:space="preserve">not considered for the </w:t>
      </w:r>
      <w:ins w:id="77" w:author="Broadbent Deborah (RQ6) RLBUHT" w:date="2018-08-29T16:24:00Z">
        <w:r w:rsidR="002D5557">
          <w:rPr>
            <w:rFonts w:ascii="Arial" w:hAnsi="Arial" w:cs="Arial"/>
          </w:rPr>
          <w:t>analy</w:t>
        </w:r>
      </w:ins>
      <w:ins w:id="78" w:author="Marta van der Hoek" w:date="2018-09-20T09:25:00Z">
        <w:r w:rsidR="00F831ED">
          <w:rPr>
            <w:rFonts w:ascii="Arial" w:hAnsi="Arial" w:cs="Arial"/>
          </w:rPr>
          <w:t>s</w:t>
        </w:r>
      </w:ins>
      <w:ins w:id="79" w:author="Broadbent Deborah (RQ6) RLBUHT" w:date="2018-08-29T16:24:00Z">
        <w:r w:rsidR="002D5557">
          <w:rPr>
            <w:rFonts w:ascii="Arial" w:hAnsi="Arial" w:cs="Arial"/>
          </w:rPr>
          <w:t>es</w:t>
        </w:r>
      </w:ins>
      <w:r w:rsidR="001A192F">
        <w:rPr>
          <w:rFonts w:ascii="Arial" w:hAnsi="Arial" w:cs="Arial"/>
        </w:rPr>
        <w:t>.</w:t>
      </w:r>
      <w:ins w:id="80" w:author="Marta van der Hoek" w:date="2018-08-08T05:51:00Z">
        <w:r w:rsidR="00A01D8A">
          <w:rPr>
            <w:rFonts w:ascii="Arial" w:hAnsi="Arial" w:cs="Arial"/>
          </w:rPr>
          <w:t xml:space="preserve"> </w:t>
        </w:r>
      </w:ins>
      <w:ins w:id="81" w:author="Marta van der Hoek" w:date="2018-08-08T05:52:00Z">
        <w:r w:rsidR="00A01D8A">
          <w:rPr>
            <w:rFonts w:ascii="Arial" w:hAnsi="Arial" w:cs="Arial"/>
          </w:rPr>
          <w:t xml:space="preserve">Patients with only one clinic visit </w:t>
        </w:r>
      </w:ins>
      <w:ins w:id="82" w:author="Marta van der Hoek" w:date="2018-08-08T05:55:00Z">
        <w:r w:rsidR="00A01D8A">
          <w:rPr>
            <w:rFonts w:ascii="Arial" w:hAnsi="Arial" w:cs="Arial"/>
          </w:rPr>
          <w:t xml:space="preserve">(8.5%) </w:t>
        </w:r>
      </w:ins>
      <w:ins w:id="83" w:author="Marta van der Hoek" w:date="2018-08-08T05:52:00Z">
        <w:r w:rsidR="00A01D8A">
          <w:rPr>
            <w:rFonts w:ascii="Arial" w:hAnsi="Arial" w:cs="Arial"/>
          </w:rPr>
          <w:t>or with no recorded clinica</w:t>
        </w:r>
      </w:ins>
      <w:ins w:id="84" w:author="Marta van der Hoek" w:date="2018-09-21T09:31:00Z">
        <w:r w:rsidR="00ED46B1">
          <w:rPr>
            <w:rFonts w:ascii="Arial" w:hAnsi="Arial" w:cs="Arial"/>
          </w:rPr>
          <w:t>l</w:t>
        </w:r>
      </w:ins>
      <w:ins w:id="85" w:author="Marta van der Hoek" w:date="2018-08-08T05:52:00Z">
        <w:r w:rsidR="00A01D8A">
          <w:rPr>
            <w:rFonts w:ascii="Arial" w:hAnsi="Arial" w:cs="Arial"/>
          </w:rPr>
          <w:t xml:space="preserve"> visit </w:t>
        </w:r>
      </w:ins>
      <w:ins w:id="86" w:author="Marta van der Hoek" w:date="2018-08-08T05:53:00Z">
        <w:r w:rsidR="00A01D8A">
          <w:rPr>
            <w:rFonts w:ascii="Arial" w:hAnsi="Arial" w:cs="Arial"/>
          </w:rPr>
          <w:t xml:space="preserve">within a time window of </w:t>
        </w:r>
      </w:ins>
      <w:ins w:id="87" w:author="Marta van der Hoek" w:date="2018-08-08T05:52:00Z">
        <w:r w:rsidR="00A01D8A">
          <w:rPr>
            <w:rFonts w:ascii="Arial" w:hAnsi="Arial" w:cs="Arial"/>
          </w:rPr>
          <w:t xml:space="preserve">18 months before the final visit </w:t>
        </w:r>
      </w:ins>
      <w:ins w:id="88" w:author="Marta van der Hoek" w:date="2018-08-08T05:57:00Z">
        <w:r w:rsidR="00A01D8A">
          <w:rPr>
            <w:rFonts w:ascii="Arial" w:hAnsi="Arial" w:cs="Arial"/>
          </w:rPr>
          <w:t xml:space="preserve">(8.7%) </w:t>
        </w:r>
      </w:ins>
      <w:ins w:id="89" w:author="Marta van der Hoek" w:date="2018-08-08T05:52:00Z">
        <w:r w:rsidR="00A01D8A">
          <w:rPr>
            <w:rFonts w:ascii="Arial" w:hAnsi="Arial" w:cs="Arial"/>
          </w:rPr>
          <w:t xml:space="preserve">were also excluded from the analysis. </w:t>
        </w:r>
      </w:ins>
    </w:p>
    <w:p w14:paraId="2EC1D962" w14:textId="04932826" w:rsidR="003B5FAD" w:rsidRDefault="003B5FAD" w:rsidP="00455DF5">
      <w:pPr>
        <w:widowControl w:val="0"/>
        <w:tabs>
          <w:tab w:val="left" w:pos="220"/>
          <w:tab w:val="left" w:pos="720"/>
        </w:tabs>
        <w:autoSpaceDE w:val="0"/>
        <w:autoSpaceDN w:val="0"/>
        <w:adjustRightInd w:val="0"/>
        <w:spacing w:after="240" w:line="480" w:lineRule="auto"/>
        <w:rPr>
          <w:rFonts w:ascii="Arial" w:hAnsi="Arial" w:cs="Arial"/>
        </w:rPr>
      </w:pPr>
    </w:p>
    <w:p w14:paraId="5DBD5D2A" w14:textId="77777777" w:rsidR="005E2EDB" w:rsidRPr="005E2EDB" w:rsidRDefault="005E2EDB" w:rsidP="00451A7B">
      <w:pPr>
        <w:spacing w:line="480" w:lineRule="auto"/>
        <w:rPr>
          <w:rFonts w:ascii="Arial" w:hAnsi="Arial" w:cs="Arial"/>
          <w:b/>
        </w:rPr>
      </w:pPr>
      <w:r w:rsidRPr="005E2EDB">
        <w:rPr>
          <w:rFonts w:ascii="Arial" w:hAnsi="Arial" w:cs="Arial"/>
          <w:b/>
        </w:rPr>
        <w:t>Study variables</w:t>
      </w:r>
      <w:r w:rsidR="00CF0776" w:rsidRPr="00CF0776">
        <w:rPr>
          <w:rFonts w:ascii="Arial" w:hAnsi="Arial" w:cs="Arial"/>
        </w:rPr>
        <w:t xml:space="preserve"> </w:t>
      </w:r>
    </w:p>
    <w:p w14:paraId="44AC08EC" w14:textId="17F37074" w:rsidR="00E92D9B" w:rsidRDefault="00DB0B3C" w:rsidP="00451A7B">
      <w:pPr>
        <w:spacing w:line="480" w:lineRule="auto"/>
        <w:rPr>
          <w:rFonts w:ascii="Arial" w:hAnsi="Arial" w:cs="Arial"/>
        </w:rPr>
      </w:pPr>
      <w:r>
        <w:rPr>
          <w:rFonts w:ascii="Arial" w:hAnsi="Arial" w:cs="Arial"/>
        </w:rPr>
        <w:t>Available d</w:t>
      </w:r>
      <w:r w:rsidR="00455DF5">
        <w:rPr>
          <w:rFonts w:ascii="Arial" w:hAnsi="Arial" w:cs="Arial"/>
        </w:rPr>
        <w:t>emographic and systemic risk factor</w:t>
      </w:r>
      <w:r w:rsidR="00D2729B">
        <w:rPr>
          <w:rFonts w:ascii="Arial" w:hAnsi="Arial" w:cs="Arial"/>
        </w:rPr>
        <w:t>s</w:t>
      </w:r>
      <w:r w:rsidR="00455DF5">
        <w:rPr>
          <w:rFonts w:ascii="Arial" w:hAnsi="Arial" w:cs="Arial"/>
        </w:rPr>
        <w:t xml:space="preserve"> data include</w:t>
      </w:r>
      <w:r w:rsidR="00EB0C12">
        <w:rPr>
          <w:rFonts w:ascii="Arial" w:hAnsi="Arial" w:cs="Arial"/>
        </w:rPr>
        <w:t>d</w:t>
      </w:r>
      <w:r w:rsidR="00455DF5">
        <w:rPr>
          <w:rFonts w:ascii="Arial" w:hAnsi="Arial" w:cs="Arial"/>
        </w:rPr>
        <w:t xml:space="preserve"> age, sex, ethnicity, recorded diagno</w:t>
      </w:r>
      <w:r w:rsidR="00755832">
        <w:rPr>
          <w:rFonts w:ascii="Arial" w:hAnsi="Arial" w:cs="Arial"/>
        </w:rPr>
        <w:t xml:space="preserve">sis of diabetes (time and type), </w:t>
      </w:r>
      <w:r w:rsidR="00F84170">
        <w:rPr>
          <w:rFonts w:ascii="Arial" w:hAnsi="Arial" w:cs="Arial"/>
        </w:rPr>
        <w:t xml:space="preserve">attendance for screening, </w:t>
      </w:r>
      <w:r w:rsidR="00455DF5">
        <w:rPr>
          <w:rFonts w:ascii="Arial" w:hAnsi="Arial" w:cs="Arial"/>
        </w:rPr>
        <w:t>Hb</w:t>
      </w:r>
      <w:r w:rsidR="00196EFE">
        <w:rPr>
          <w:rFonts w:ascii="Arial" w:hAnsi="Arial" w:cs="Arial"/>
        </w:rPr>
        <w:t>A1c</w:t>
      </w:r>
      <w:r w:rsidR="005A2C14">
        <w:rPr>
          <w:rFonts w:ascii="Arial" w:hAnsi="Arial" w:cs="Arial"/>
        </w:rPr>
        <w:t>,</w:t>
      </w:r>
      <w:r w:rsidR="00455DF5">
        <w:rPr>
          <w:rFonts w:ascii="Arial" w:hAnsi="Arial" w:cs="Arial"/>
        </w:rPr>
        <w:t xml:space="preserve"> </w:t>
      </w:r>
      <w:r w:rsidR="00455DF5">
        <w:rPr>
          <w:rFonts w:ascii="Arial" w:hAnsi="Arial" w:cs="Arial"/>
        </w:rPr>
        <w:lastRenderedPageBreak/>
        <w:t>diastolic and systolic blood pressure</w:t>
      </w:r>
      <w:r w:rsidR="001A69DC">
        <w:rPr>
          <w:rFonts w:ascii="Arial" w:hAnsi="Arial" w:cs="Arial"/>
        </w:rPr>
        <w:t xml:space="preserve"> (DBP, SBP)</w:t>
      </w:r>
      <w:r w:rsidR="00455DF5">
        <w:rPr>
          <w:rFonts w:ascii="Arial" w:hAnsi="Arial" w:cs="Arial"/>
        </w:rPr>
        <w:t xml:space="preserve">, </w:t>
      </w:r>
      <w:r w:rsidR="00602374">
        <w:rPr>
          <w:rFonts w:ascii="Arial" w:hAnsi="Arial" w:cs="Arial"/>
        </w:rPr>
        <w:t xml:space="preserve">total </w:t>
      </w:r>
      <w:r w:rsidR="00EB0C12">
        <w:rPr>
          <w:rFonts w:ascii="Arial" w:hAnsi="Arial" w:cs="Arial"/>
        </w:rPr>
        <w:t>cholesterol</w:t>
      </w:r>
      <w:r w:rsidR="00A8303E">
        <w:rPr>
          <w:rFonts w:ascii="Arial" w:hAnsi="Arial" w:cs="Arial"/>
        </w:rPr>
        <w:t xml:space="preserve"> </w:t>
      </w:r>
      <w:r w:rsidR="00EB0C12">
        <w:rPr>
          <w:rFonts w:ascii="Arial" w:hAnsi="Arial" w:cs="Arial"/>
        </w:rPr>
        <w:t>and</w:t>
      </w:r>
      <w:r w:rsidR="00455DF5">
        <w:rPr>
          <w:rFonts w:ascii="Arial" w:hAnsi="Arial" w:cs="Arial"/>
        </w:rPr>
        <w:t xml:space="preserve"> </w:t>
      </w:r>
      <w:proofErr w:type="spellStart"/>
      <w:r w:rsidR="00455DF5">
        <w:rPr>
          <w:rFonts w:ascii="Arial" w:hAnsi="Arial" w:cs="Arial"/>
        </w:rPr>
        <w:t>eGFR</w:t>
      </w:r>
      <w:proofErr w:type="spellEnd"/>
      <w:r w:rsidR="00EB0C12">
        <w:rPr>
          <w:rFonts w:ascii="Arial" w:hAnsi="Arial" w:cs="Arial"/>
        </w:rPr>
        <w:t xml:space="preserve"> recorded </w:t>
      </w:r>
      <w:r w:rsidR="00EB0C12" w:rsidRPr="00F84920">
        <w:rPr>
          <w:rFonts w:ascii="Arial" w:hAnsi="Arial" w:cs="Arial"/>
        </w:rPr>
        <w:t>over time</w:t>
      </w:r>
      <w:r w:rsidR="00A80B6B">
        <w:rPr>
          <w:rFonts w:ascii="Arial" w:hAnsi="Arial" w:cs="Arial"/>
        </w:rPr>
        <w:t xml:space="preserve"> during follow-up</w:t>
      </w:r>
      <w:r w:rsidR="00602374" w:rsidRPr="00F84920">
        <w:rPr>
          <w:rFonts w:ascii="Arial" w:hAnsi="Arial" w:cs="Arial"/>
        </w:rPr>
        <w:t>.</w:t>
      </w:r>
      <w:r w:rsidR="00816B70" w:rsidRPr="00F84920">
        <w:rPr>
          <w:rFonts w:ascii="Arial" w:hAnsi="Arial" w:cs="Arial"/>
        </w:rPr>
        <w:t xml:space="preserve"> </w:t>
      </w:r>
      <w:r w:rsidR="007B5BE8" w:rsidRPr="00F84920">
        <w:rPr>
          <w:rFonts w:ascii="Arial" w:hAnsi="Arial" w:cs="Arial"/>
        </w:rPr>
        <w:t>The</w:t>
      </w:r>
      <w:r w:rsidR="007B5BE8">
        <w:rPr>
          <w:rFonts w:ascii="Arial" w:hAnsi="Arial" w:cs="Arial"/>
        </w:rPr>
        <w:t xml:space="preserve"> followi</w:t>
      </w:r>
      <w:r w:rsidR="00EB0C12">
        <w:rPr>
          <w:rFonts w:ascii="Arial" w:hAnsi="Arial" w:cs="Arial"/>
        </w:rPr>
        <w:t xml:space="preserve">ng </w:t>
      </w:r>
      <w:r w:rsidR="005D12D8">
        <w:rPr>
          <w:rFonts w:ascii="Arial" w:hAnsi="Arial" w:cs="Arial"/>
        </w:rPr>
        <w:t xml:space="preserve">disease states </w:t>
      </w:r>
      <w:r w:rsidR="00EB0C12">
        <w:rPr>
          <w:rFonts w:ascii="Arial" w:hAnsi="Arial" w:cs="Arial"/>
        </w:rPr>
        <w:t>were considered</w:t>
      </w:r>
      <w:r w:rsidR="00315CB7">
        <w:rPr>
          <w:rFonts w:ascii="Arial" w:hAnsi="Arial" w:cs="Arial"/>
        </w:rPr>
        <w:t xml:space="preserve"> for each eye</w:t>
      </w:r>
      <w:r w:rsidR="00EB0C12">
        <w:rPr>
          <w:rFonts w:ascii="Arial" w:hAnsi="Arial" w:cs="Arial"/>
        </w:rPr>
        <w:t>: 1. N</w:t>
      </w:r>
      <w:r w:rsidR="007B5BE8">
        <w:rPr>
          <w:rFonts w:ascii="Arial" w:hAnsi="Arial" w:cs="Arial"/>
        </w:rPr>
        <w:t xml:space="preserve">o </w:t>
      </w:r>
      <w:r w:rsidR="00EB0C12">
        <w:rPr>
          <w:rFonts w:ascii="Arial" w:hAnsi="Arial" w:cs="Arial"/>
        </w:rPr>
        <w:t>DR</w:t>
      </w:r>
      <w:r w:rsidR="00671C3D">
        <w:rPr>
          <w:rFonts w:ascii="Arial" w:hAnsi="Arial" w:cs="Arial"/>
        </w:rPr>
        <w:t xml:space="preserve"> detected</w:t>
      </w:r>
      <w:r w:rsidR="005D12D8">
        <w:rPr>
          <w:rFonts w:ascii="Arial" w:hAnsi="Arial" w:cs="Arial"/>
        </w:rPr>
        <w:t>;</w:t>
      </w:r>
      <w:r w:rsidR="00671C3D">
        <w:rPr>
          <w:rFonts w:ascii="Arial" w:hAnsi="Arial" w:cs="Arial"/>
        </w:rPr>
        <w:t xml:space="preserve"> 2. </w:t>
      </w:r>
      <w:proofErr w:type="gramStart"/>
      <w:r w:rsidR="00671C3D">
        <w:rPr>
          <w:rFonts w:ascii="Arial" w:hAnsi="Arial" w:cs="Arial"/>
        </w:rPr>
        <w:t>N</w:t>
      </w:r>
      <w:r w:rsidR="00315CB7">
        <w:rPr>
          <w:rFonts w:ascii="Arial" w:hAnsi="Arial" w:cs="Arial"/>
        </w:rPr>
        <w:t>on-referable DR</w:t>
      </w:r>
      <w:r w:rsidR="000F1396">
        <w:rPr>
          <w:rFonts w:ascii="Arial" w:hAnsi="Arial" w:cs="Arial"/>
        </w:rPr>
        <w:t xml:space="preserve"> (mild </w:t>
      </w:r>
      <w:ins w:id="90" w:author="Simon Harding" w:date="2018-08-28T11:29:00Z">
        <w:r w:rsidR="00DD036A">
          <w:rPr>
            <w:rFonts w:ascii="Arial" w:hAnsi="Arial" w:cs="Arial"/>
          </w:rPr>
          <w:t xml:space="preserve">NPDR </w:t>
        </w:r>
      </w:ins>
      <w:ins w:id="91" w:author="Vora, Jiten" w:date="2018-08-14T08:16:00Z">
        <w:r w:rsidR="005E3079">
          <w:rPr>
            <w:rFonts w:ascii="Arial" w:hAnsi="Arial" w:cs="Arial"/>
          </w:rPr>
          <w:t>/</w:t>
        </w:r>
      </w:ins>
      <w:ins w:id="92" w:author="Simon Harding" w:date="2018-08-28T11:29:00Z">
        <w:r w:rsidR="00DD036A">
          <w:rPr>
            <w:rFonts w:ascii="Arial" w:hAnsi="Arial" w:cs="Arial"/>
          </w:rPr>
          <w:t xml:space="preserve"> </w:t>
        </w:r>
      </w:ins>
      <w:ins w:id="93" w:author="Vora, Jiten" w:date="2018-08-14T08:16:00Z">
        <w:r w:rsidR="005E3079">
          <w:rPr>
            <w:rFonts w:ascii="Arial" w:hAnsi="Arial" w:cs="Arial"/>
          </w:rPr>
          <w:t>BDR)</w:t>
        </w:r>
      </w:ins>
      <w:r w:rsidR="000F1396">
        <w:rPr>
          <w:rFonts w:ascii="Arial" w:hAnsi="Arial" w:cs="Arial"/>
        </w:rPr>
        <w:t xml:space="preserve"> and</w:t>
      </w:r>
      <w:r w:rsidR="00315CB7">
        <w:rPr>
          <w:rFonts w:ascii="Arial" w:hAnsi="Arial" w:cs="Arial"/>
        </w:rPr>
        <w:t xml:space="preserve"> 3</w:t>
      </w:r>
      <w:r w:rsidR="00671C3D">
        <w:rPr>
          <w:rFonts w:ascii="Arial" w:hAnsi="Arial" w:cs="Arial"/>
        </w:rPr>
        <w:t>.</w:t>
      </w:r>
      <w:proofErr w:type="gramEnd"/>
      <w:r w:rsidR="00671C3D">
        <w:rPr>
          <w:rFonts w:ascii="Arial" w:hAnsi="Arial" w:cs="Arial"/>
        </w:rPr>
        <w:t xml:space="preserve"> </w:t>
      </w:r>
      <w:r w:rsidR="007B5BE8" w:rsidRPr="00491ED5">
        <w:rPr>
          <w:rFonts w:ascii="Arial" w:hAnsi="Arial" w:cs="Arial"/>
        </w:rPr>
        <w:t>STDR</w:t>
      </w:r>
      <w:r w:rsidR="00052044">
        <w:rPr>
          <w:rFonts w:ascii="Arial" w:hAnsi="Arial" w:cs="Arial"/>
        </w:rPr>
        <w:t xml:space="preserve"> defined as</w:t>
      </w:r>
      <w:r w:rsidR="00315CB7">
        <w:rPr>
          <w:rFonts w:ascii="Arial" w:hAnsi="Arial" w:cs="Arial"/>
        </w:rPr>
        <w:t xml:space="preserve"> </w:t>
      </w:r>
      <w:r w:rsidR="0091106A">
        <w:rPr>
          <w:rFonts w:ascii="Arial" w:hAnsi="Arial" w:cs="Arial"/>
        </w:rPr>
        <w:t xml:space="preserve">moderate/severe pre-proliferative DR or </w:t>
      </w:r>
      <w:r w:rsidR="00462CAC">
        <w:rPr>
          <w:rFonts w:ascii="Arial" w:hAnsi="Arial" w:cs="Arial"/>
        </w:rPr>
        <w:t xml:space="preserve">proliferative DR and/or </w:t>
      </w:r>
      <w:proofErr w:type="spellStart"/>
      <w:r w:rsidR="00462CAC">
        <w:rPr>
          <w:rFonts w:ascii="Arial" w:hAnsi="Arial" w:cs="Arial"/>
        </w:rPr>
        <w:t>maculopathy</w:t>
      </w:r>
      <w:proofErr w:type="spellEnd"/>
      <w:r w:rsidR="00052044">
        <w:rPr>
          <w:rFonts w:ascii="Arial" w:hAnsi="Arial" w:cs="Arial"/>
        </w:rPr>
        <w:t xml:space="preserve">, i.e., </w:t>
      </w:r>
      <w:r w:rsidR="00F84920" w:rsidRPr="00F84920">
        <w:rPr>
          <w:rFonts w:ascii="Arial" w:hAnsi="Arial" w:cs="Arial"/>
        </w:rPr>
        <w:t>any of</w:t>
      </w:r>
      <w:r w:rsidR="00F84920">
        <w:rPr>
          <w:rFonts w:ascii="Arial" w:hAnsi="Arial" w:cs="Arial"/>
        </w:rPr>
        <w:t xml:space="preserve"> the following</w:t>
      </w:r>
      <w:r w:rsidR="007A7ED6">
        <w:rPr>
          <w:rFonts w:ascii="Arial" w:hAnsi="Arial" w:cs="Arial"/>
        </w:rPr>
        <w:t xml:space="preserve"> features</w:t>
      </w:r>
      <w:r w:rsidR="00F84920" w:rsidRPr="00F84920">
        <w:rPr>
          <w:rFonts w:ascii="Arial" w:hAnsi="Arial" w:cs="Arial"/>
        </w:rPr>
        <w:t xml:space="preserve">: </w:t>
      </w:r>
      <w:r w:rsidR="007A7ED6" w:rsidRPr="00F84920">
        <w:rPr>
          <w:rFonts w:ascii="Arial" w:hAnsi="Arial" w:cs="Arial"/>
        </w:rPr>
        <w:t xml:space="preserve">multiple blot </w:t>
      </w:r>
      <w:proofErr w:type="spellStart"/>
      <w:r w:rsidR="007A7ED6" w:rsidRPr="00F84920">
        <w:rPr>
          <w:rFonts w:ascii="Arial" w:hAnsi="Arial" w:cs="Arial"/>
        </w:rPr>
        <w:t>haemorrhages</w:t>
      </w:r>
      <w:proofErr w:type="spellEnd"/>
      <w:r w:rsidR="007A7ED6" w:rsidRPr="00F84920">
        <w:rPr>
          <w:rFonts w:ascii="Arial" w:hAnsi="Arial" w:cs="Arial"/>
        </w:rPr>
        <w:t xml:space="preserve">, venous beading, </w:t>
      </w:r>
      <w:proofErr w:type="spellStart"/>
      <w:r w:rsidR="007A7ED6" w:rsidRPr="00F84920">
        <w:rPr>
          <w:rFonts w:ascii="Arial" w:hAnsi="Arial" w:cs="Arial"/>
        </w:rPr>
        <w:t>intraretinal</w:t>
      </w:r>
      <w:proofErr w:type="spellEnd"/>
      <w:r w:rsidR="007A7ED6" w:rsidRPr="00F84920">
        <w:rPr>
          <w:rFonts w:ascii="Arial" w:hAnsi="Arial" w:cs="Arial"/>
        </w:rPr>
        <w:t xml:space="preserve"> </w:t>
      </w:r>
      <w:proofErr w:type="spellStart"/>
      <w:r w:rsidR="007A7ED6" w:rsidRPr="00F84920">
        <w:rPr>
          <w:rFonts w:ascii="Arial" w:hAnsi="Arial" w:cs="Arial"/>
        </w:rPr>
        <w:t>microvascular</w:t>
      </w:r>
      <w:proofErr w:type="spellEnd"/>
      <w:r w:rsidR="007A7ED6" w:rsidRPr="00F84920">
        <w:rPr>
          <w:rFonts w:ascii="Arial" w:hAnsi="Arial" w:cs="Arial"/>
        </w:rPr>
        <w:t xml:space="preserve"> abnormalities, new vessels, </w:t>
      </w:r>
      <w:proofErr w:type="spellStart"/>
      <w:r w:rsidR="007A7ED6" w:rsidRPr="00F84920">
        <w:rPr>
          <w:rFonts w:ascii="Arial" w:hAnsi="Arial" w:cs="Arial"/>
        </w:rPr>
        <w:t>preretinal</w:t>
      </w:r>
      <w:proofErr w:type="spellEnd"/>
      <w:r w:rsidR="007A7ED6" w:rsidRPr="00F84920">
        <w:rPr>
          <w:rFonts w:ascii="Arial" w:hAnsi="Arial" w:cs="Arial"/>
        </w:rPr>
        <w:t xml:space="preserve">/vitreous </w:t>
      </w:r>
      <w:proofErr w:type="spellStart"/>
      <w:r w:rsidR="007A7ED6" w:rsidRPr="00F84920">
        <w:rPr>
          <w:rFonts w:ascii="Arial" w:hAnsi="Arial" w:cs="Arial"/>
        </w:rPr>
        <w:t>haemorrhage</w:t>
      </w:r>
      <w:proofErr w:type="spellEnd"/>
      <w:r w:rsidR="007A7ED6" w:rsidRPr="00F84920">
        <w:rPr>
          <w:rFonts w:ascii="Arial" w:hAnsi="Arial" w:cs="Arial"/>
        </w:rPr>
        <w:t xml:space="preserve">, </w:t>
      </w:r>
      <w:proofErr w:type="spellStart"/>
      <w:r w:rsidR="007A7ED6">
        <w:rPr>
          <w:rFonts w:ascii="Arial" w:hAnsi="Arial" w:cs="Arial"/>
        </w:rPr>
        <w:t>fibrovascular</w:t>
      </w:r>
      <w:proofErr w:type="spellEnd"/>
      <w:r w:rsidR="007A7ED6">
        <w:rPr>
          <w:rFonts w:ascii="Arial" w:hAnsi="Arial" w:cs="Arial"/>
        </w:rPr>
        <w:t xml:space="preserve"> proliferation</w:t>
      </w:r>
      <w:r w:rsidR="007A7ED6" w:rsidRPr="00F84920">
        <w:rPr>
          <w:rFonts w:ascii="Arial" w:hAnsi="Arial" w:cs="Arial"/>
        </w:rPr>
        <w:t xml:space="preserve">, exudates within 1 disc diameter (1500 </w:t>
      </w:r>
      <w:proofErr w:type="spellStart"/>
      <w:r w:rsidR="007A7ED6" w:rsidRPr="00F84920">
        <w:rPr>
          <w:rFonts w:ascii="Arial" w:hAnsi="Arial" w:cs="Arial"/>
          <w:color w:val="000000"/>
        </w:rPr>
        <w:t>μ</w:t>
      </w:r>
      <w:r w:rsidR="007A7ED6" w:rsidRPr="00F84920">
        <w:rPr>
          <w:rFonts w:ascii="Arial" w:hAnsi="Arial" w:cs="Arial"/>
        </w:rPr>
        <w:t>m</w:t>
      </w:r>
      <w:proofErr w:type="spellEnd"/>
      <w:r w:rsidR="007A7ED6" w:rsidRPr="00F84920">
        <w:rPr>
          <w:rFonts w:ascii="Arial" w:hAnsi="Arial" w:cs="Arial"/>
        </w:rPr>
        <w:t xml:space="preserve">) of the </w:t>
      </w:r>
      <w:proofErr w:type="spellStart"/>
      <w:r w:rsidR="007A7ED6" w:rsidRPr="00F84920">
        <w:rPr>
          <w:rFonts w:ascii="Arial" w:hAnsi="Arial" w:cs="Arial"/>
        </w:rPr>
        <w:t>foveal</w:t>
      </w:r>
      <w:proofErr w:type="spellEnd"/>
      <w:r w:rsidR="007A7ED6" w:rsidRPr="00F84920">
        <w:rPr>
          <w:rFonts w:ascii="Arial" w:hAnsi="Arial" w:cs="Arial"/>
        </w:rPr>
        <w:t xml:space="preserve"> </w:t>
      </w:r>
      <w:proofErr w:type="spellStart"/>
      <w:r w:rsidR="007A7ED6" w:rsidRPr="00F84920">
        <w:rPr>
          <w:rFonts w:ascii="Arial" w:hAnsi="Arial" w:cs="Arial"/>
        </w:rPr>
        <w:t>centre</w:t>
      </w:r>
      <w:proofErr w:type="spellEnd"/>
      <w:r w:rsidR="007A7ED6" w:rsidRPr="00F84920">
        <w:rPr>
          <w:rFonts w:ascii="Arial" w:hAnsi="Arial" w:cs="Arial"/>
        </w:rPr>
        <w:t>, group of exudates within the macula</w:t>
      </w:r>
      <w:r w:rsidR="007A7ED6">
        <w:rPr>
          <w:rFonts w:ascii="Arial" w:hAnsi="Arial" w:cs="Arial"/>
        </w:rPr>
        <w:t xml:space="preserve"> more than ½ disc area in size</w:t>
      </w:r>
      <w:r w:rsidR="007A7ED6" w:rsidRPr="00F84920">
        <w:rPr>
          <w:rFonts w:ascii="Arial" w:hAnsi="Arial" w:cs="Arial"/>
        </w:rPr>
        <w:t xml:space="preserve">, </w:t>
      </w:r>
      <w:r w:rsidR="007A7ED6">
        <w:rPr>
          <w:rFonts w:ascii="Arial" w:hAnsi="Arial" w:cs="Arial"/>
        </w:rPr>
        <w:t xml:space="preserve">or </w:t>
      </w:r>
      <w:r w:rsidR="00D1129C">
        <w:rPr>
          <w:rFonts w:ascii="Arial" w:hAnsi="Arial" w:cs="Arial"/>
        </w:rPr>
        <w:t xml:space="preserve">retinal thickening within 1 disc diameter of the </w:t>
      </w:r>
      <w:proofErr w:type="spellStart"/>
      <w:r w:rsidR="00D1129C">
        <w:rPr>
          <w:rFonts w:ascii="Arial" w:hAnsi="Arial" w:cs="Arial"/>
        </w:rPr>
        <w:t>foveal</w:t>
      </w:r>
      <w:proofErr w:type="spellEnd"/>
      <w:r w:rsidR="00D1129C">
        <w:rPr>
          <w:rFonts w:ascii="Arial" w:hAnsi="Arial" w:cs="Arial"/>
        </w:rPr>
        <w:t xml:space="preserve"> </w:t>
      </w:r>
      <w:proofErr w:type="spellStart"/>
      <w:r w:rsidR="00D1129C">
        <w:rPr>
          <w:rFonts w:ascii="Arial" w:hAnsi="Arial" w:cs="Arial"/>
        </w:rPr>
        <w:t>centre</w:t>
      </w:r>
      <w:proofErr w:type="spellEnd"/>
      <w:r w:rsidR="00F84920" w:rsidRPr="00F84920">
        <w:rPr>
          <w:rFonts w:ascii="Arial" w:hAnsi="Arial" w:cs="Arial"/>
        </w:rPr>
        <w:t>.</w:t>
      </w:r>
      <w:r w:rsidR="00E92D9B">
        <w:rPr>
          <w:rFonts w:ascii="Arial" w:hAnsi="Arial" w:cs="Arial"/>
        </w:rPr>
        <w:t xml:space="preserve"> </w:t>
      </w:r>
    </w:p>
    <w:p w14:paraId="2BEFC73E" w14:textId="4DDEB6D0" w:rsidR="00B15025" w:rsidRPr="002A5407" w:rsidRDefault="0096249F" w:rsidP="00626987">
      <w:pPr>
        <w:spacing w:line="480" w:lineRule="auto"/>
        <w:rPr>
          <w:ins w:id="94" w:author="Marta van der Hoek" w:date="2018-08-08T05:37:00Z"/>
          <w:rFonts w:ascii="Arial" w:hAnsi="Arial" w:cs="Arial"/>
        </w:rPr>
      </w:pPr>
      <w:r>
        <w:rPr>
          <w:rFonts w:ascii="Arial" w:hAnsi="Arial" w:cs="Arial"/>
        </w:rPr>
        <w:t xml:space="preserve">Patients with STDR at </w:t>
      </w:r>
      <w:r w:rsidR="00BF04D2">
        <w:rPr>
          <w:rFonts w:ascii="Arial" w:hAnsi="Arial" w:cs="Arial"/>
        </w:rPr>
        <w:t xml:space="preserve">the </w:t>
      </w:r>
      <w:ins w:id="95" w:author="Vora, Jiten" w:date="2018-08-14T08:18:00Z">
        <w:r w:rsidR="00322A58">
          <w:rPr>
            <w:rFonts w:ascii="Arial" w:hAnsi="Arial" w:cs="Arial"/>
          </w:rPr>
          <w:t xml:space="preserve">start of the </w:t>
        </w:r>
      </w:ins>
      <w:r w:rsidR="00BF04D2">
        <w:rPr>
          <w:rFonts w:ascii="Arial" w:hAnsi="Arial" w:cs="Arial"/>
        </w:rPr>
        <w:t xml:space="preserve">prediction </w:t>
      </w:r>
      <w:ins w:id="96" w:author="Vora, Jiten" w:date="2018-08-14T08:18:00Z">
        <w:r w:rsidR="00322A58">
          <w:rPr>
            <w:rFonts w:ascii="Arial" w:hAnsi="Arial" w:cs="Arial"/>
          </w:rPr>
          <w:t xml:space="preserve">period </w:t>
        </w:r>
      </w:ins>
      <w:r>
        <w:rPr>
          <w:rFonts w:ascii="Arial" w:hAnsi="Arial" w:cs="Arial"/>
        </w:rPr>
        <w:t>were excluded from the analysis.</w:t>
      </w:r>
      <w:r w:rsidR="00E92D9B">
        <w:rPr>
          <w:rFonts w:ascii="Arial" w:hAnsi="Arial" w:cs="Arial"/>
        </w:rPr>
        <w:t xml:space="preserve"> </w:t>
      </w:r>
      <w:r w:rsidR="000F1396">
        <w:rPr>
          <w:rFonts w:ascii="Arial" w:hAnsi="Arial" w:cs="Arial"/>
        </w:rPr>
        <w:t>For the purpose of this</w:t>
      </w:r>
      <w:r w:rsidR="00BF4C79" w:rsidRPr="00491ED5">
        <w:rPr>
          <w:rFonts w:ascii="Arial" w:hAnsi="Arial" w:cs="Arial"/>
        </w:rPr>
        <w:t xml:space="preserve"> analysis</w:t>
      </w:r>
      <w:r w:rsidR="000F1396">
        <w:rPr>
          <w:rFonts w:ascii="Arial" w:hAnsi="Arial" w:cs="Arial"/>
        </w:rPr>
        <w:t>,</w:t>
      </w:r>
      <w:r w:rsidR="00BF4C79" w:rsidRPr="00491ED5">
        <w:rPr>
          <w:rFonts w:ascii="Arial" w:hAnsi="Arial" w:cs="Arial"/>
        </w:rPr>
        <w:t xml:space="preserve"> the values of the </w:t>
      </w:r>
      <w:r w:rsidR="001377B3">
        <w:rPr>
          <w:rFonts w:ascii="Arial" w:hAnsi="Arial" w:cs="Arial"/>
        </w:rPr>
        <w:t xml:space="preserve">time-dependent </w:t>
      </w:r>
      <w:r w:rsidR="00BF4C79" w:rsidRPr="00491ED5">
        <w:rPr>
          <w:rFonts w:ascii="Arial" w:hAnsi="Arial" w:cs="Arial"/>
        </w:rPr>
        <w:t xml:space="preserve">clinical </w:t>
      </w:r>
      <w:r w:rsidR="00AF0994">
        <w:rPr>
          <w:rFonts w:ascii="Arial" w:hAnsi="Arial" w:cs="Arial"/>
        </w:rPr>
        <w:t xml:space="preserve">variables </w:t>
      </w:r>
      <w:r w:rsidR="00BF4C79" w:rsidRPr="00491ED5">
        <w:rPr>
          <w:rFonts w:ascii="Arial" w:hAnsi="Arial" w:cs="Arial"/>
        </w:rPr>
        <w:t xml:space="preserve">closest to the </w:t>
      </w:r>
      <w:r w:rsidR="00AF0994">
        <w:rPr>
          <w:rFonts w:ascii="Arial" w:hAnsi="Arial" w:cs="Arial"/>
        </w:rPr>
        <w:t xml:space="preserve">time of the </w:t>
      </w:r>
      <w:r w:rsidR="00BF4C79" w:rsidRPr="00491ED5">
        <w:rPr>
          <w:rFonts w:ascii="Arial" w:hAnsi="Arial" w:cs="Arial"/>
        </w:rPr>
        <w:t>screen episode</w:t>
      </w:r>
      <w:r w:rsidR="00AF0994">
        <w:rPr>
          <w:rFonts w:ascii="Arial" w:hAnsi="Arial" w:cs="Arial"/>
        </w:rPr>
        <w:t>s</w:t>
      </w:r>
      <w:r w:rsidR="00BF4C79" w:rsidRPr="00491ED5">
        <w:rPr>
          <w:rFonts w:ascii="Arial" w:hAnsi="Arial" w:cs="Arial"/>
        </w:rPr>
        <w:t xml:space="preserve"> </w:t>
      </w:r>
      <w:r w:rsidR="000106F3">
        <w:rPr>
          <w:rFonts w:ascii="Arial" w:hAnsi="Arial" w:cs="Arial"/>
        </w:rPr>
        <w:t>(i.e., annual screen</w:t>
      </w:r>
      <w:ins w:id="97" w:author="Broadbent Deborah (RQ6) RLBUHT" w:date="2018-08-29T16:27:00Z">
        <w:r w:rsidR="002D5557">
          <w:rPr>
            <w:rFonts w:ascii="Arial" w:hAnsi="Arial" w:cs="Arial"/>
          </w:rPr>
          <w:t>ing</w:t>
        </w:r>
      </w:ins>
      <w:r w:rsidR="000106F3">
        <w:rPr>
          <w:rFonts w:ascii="Arial" w:hAnsi="Arial" w:cs="Arial"/>
        </w:rPr>
        <w:t xml:space="preserve"> episo</w:t>
      </w:r>
      <w:r w:rsidR="00F84170">
        <w:rPr>
          <w:rFonts w:ascii="Arial" w:hAnsi="Arial" w:cs="Arial"/>
        </w:rPr>
        <w:t>d</w:t>
      </w:r>
      <w:r w:rsidR="000106F3">
        <w:rPr>
          <w:rFonts w:ascii="Arial" w:hAnsi="Arial" w:cs="Arial"/>
        </w:rPr>
        <w:t>e</w:t>
      </w:r>
      <w:r w:rsidR="00F84170">
        <w:rPr>
          <w:rFonts w:ascii="Arial" w:hAnsi="Arial" w:cs="Arial"/>
        </w:rPr>
        <w:t xml:space="preserve">s) </w:t>
      </w:r>
      <w:r w:rsidR="00BF4C79" w:rsidRPr="00491ED5">
        <w:rPr>
          <w:rFonts w:ascii="Arial" w:hAnsi="Arial" w:cs="Arial"/>
        </w:rPr>
        <w:t xml:space="preserve">were used. </w:t>
      </w:r>
      <w:ins w:id="98" w:author="Marta van der Hoek" w:date="2018-08-08T05:43:00Z">
        <w:r w:rsidR="002A5407" w:rsidRPr="002A5407">
          <w:rPr>
            <w:rFonts w:ascii="Arial" w:hAnsi="Arial" w:cs="Arial"/>
            <w:color w:val="365F91" w:themeColor="accent1" w:themeShade="BF"/>
          </w:rPr>
          <w:t>A</w:t>
        </w:r>
        <w:r w:rsidR="00F41C9E">
          <w:rPr>
            <w:rFonts w:ascii="Arial" w:hAnsi="Arial" w:cs="Arial"/>
            <w:color w:val="365F91" w:themeColor="accent1" w:themeShade="BF"/>
          </w:rPr>
          <w:t xml:space="preserve"> complete case analysis</w:t>
        </w:r>
      </w:ins>
      <w:ins w:id="99" w:author="Vora, Jiten" w:date="2018-08-14T08:20:00Z">
        <w:r w:rsidR="004257D4">
          <w:rPr>
            <w:rFonts w:ascii="Arial" w:hAnsi="Arial" w:cs="Arial"/>
            <w:color w:val="365F91" w:themeColor="accent1" w:themeShade="BF"/>
          </w:rPr>
          <w:t>,</w:t>
        </w:r>
      </w:ins>
      <w:ins w:id="100" w:author="Marta van der Hoek" w:date="2018-08-08T05:43:00Z">
        <w:r w:rsidR="008B5003">
          <w:rPr>
            <w:rFonts w:ascii="Arial" w:hAnsi="Arial" w:cs="Arial"/>
            <w:color w:val="365F91" w:themeColor="accent1" w:themeShade="BF"/>
          </w:rPr>
          <w:t xml:space="preserve"> </w:t>
        </w:r>
      </w:ins>
      <w:ins w:id="101" w:author="Marta van der Hoek" w:date="2018-08-11T12:31:00Z">
        <w:r w:rsidR="008B5003" w:rsidRPr="002A5407">
          <w:rPr>
            <w:rFonts w:ascii="Arial" w:hAnsi="Arial" w:cs="Arial"/>
            <w:color w:val="365F91" w:themeColor="accent1" w:themeShade="BF"/>
          </w:rPr>
          <w:t>s</w:t>
        </w:r>
        <w:r w:rsidR="008B5003">
          <w:rPr>
            <w:rFonts w:ascii="Arial" w:hAnsi="Arial" w:cs="Arial"/>
            <w:color w:val="365F91" w:themeColor="accent1" w:themeShade="BF"/>
          </w:rPr>
          <w:t>imilar</w:t>
        </w:r>
        <w:r w:rsidR="008B5003" w:rsidRPr="002A5407">
          <w:rPr>
            <w:rFonts w:ascii="Arial" w:hAnsi="Arial" w:cs="Arial"/>
            <w:color w:val="365F91" w:themeColor="accent1" w:themeShade="BF"/>
          </w:rPr>
          <w:t xml:space="preserve"> to Scanlon </w:t>
        </w:r>
        <w:r w:rsidR="008B5003" w:rsidRPr="00E14E04">
          <w:rPr>
            <w:rFonts w:ascii="Arial" w:hAnsi="Arial" w:cs="Arial"/>
            <w:i/>
            <w:color w:val="365F91" w:themeColor="accent1" w:themeShade="BF"/>
          </w:rPr>
          <w:t>et al</w:t>
        </w:r>
        <w:r w:rsidR="008B5003">
          <w:rPr>
            <w:rFonts w:ascii="Arial" w:hAnsi="Arial" w:cs="Arial"/>
            <w:color w:val="365F91" w:themeColor="accent1" w:themeShade="BF"/>
          </w:rPr>
          <w:t>.,</w:t>
        </w:r>
        <w:r w:rsidR="008B5003" w:rsidRPr="002A5407">
          <w:rPr>
            <w:rFonts w:ascii="Arial" w:hAnsi="Arial" w:cs="Arial"/>
            <w:color w:val="365F91" w:themeColor="accent1" w:themeShade="BF"/>
          </w:rPr>
          <w:t xml:space="preserve"> 2015</w:t>
        </w:r>
        <w:r w:rsidR="008B5003">
          <w:rPr>
            <w:rFonts w:ascii="Arial" w:hAnsi="Arial" w:cs="Arial"/>
            <w:color w:val="365F91" w:themeColor="accent1" w:themeShade="BF"/>
          </w:rPr>
          <w:t xml:space="preserve"> (9)</w:t>
        </w:r>
        <w:r w:rsidR="008B5003" w:rsidRPr="002A5407">
          <w:rPr>
            <w:rFonts w:ascii="Arial" w:hAnsi="Arial" w:cs="Arial"/>
            <w:color w:val="365F91" w:themeColor="accent1" w:themeShade="BF"/>
          </w:rPr>
          <w:t>, was</w:t>
        </w:r>
        <w:r w:rsidR="008B5003">
          <w:rPr>
            <w:rFonts w:ascii="Arial" w:hAnsi="Arial" w:cs="Arial"/>
            <w:color w:val="365F91" w:themeColor="accent1" w:themeShade="BF"/>
          </w:rPr>
          <w:t xml:space="preserve"> followed and screening visits for which model covariates were not available were excluded from the final model.</w:t>
        </w:r>
      </w:ins>
    </w:p>
    <w:p w14:paraId="1361D9DE" w14:textId="77777777" w:rsidR="00B15025" w:rsidRPr="00491ED5" w:rsidRDefault="00B15025" w:rsidP="00451A7B">
      <w:pPr>
        <w:spacing w:line="480" w:lineRule="auto"/>
        <w:rPr>
          <w:rFonts w:ascii="Arial" w:hAnsi="Arial" w:cs="Arial"/>
        </w:rPr>
      </w:pPr>
    </w:p>
    <w:p w14:paraId="07BA085D" w14:textId="0FFEBDF4" w:rsidR="00987573" w:rsidRDefault="00F831ED" w:rsidP="00987573">
      <w:pPr>
        <w:spacing w:line="480" w:lineRule="auto"/>
        <w:rPr>
          <w:rFonts w:ascii="Arial" w:hAnsi="Arial" w:cs="Arial"/>
          <w:b/>
        </w:rPr>
      </w:pPr>
      <w:ins w:id="102" w:author="Marta van der Hoek" w:date="2018-09-20T09:28:00Z">
        <w:r>
          <w:rPr>
            <w:rFonts w:ascii="Arial" w:hAnsi="Arial" w:cs="Arial"/>
            <w:b/>
          </w:rPr>
          <w:t>Model development and s</w:t>
        </w:r>
      </w:ins>
      <w:r w:rsidR="001B037D" w:rsidRPr="005E2EDB">
        <w:rPr>
          <w:rFonts w:ascii="Arial" w:hAnsi="Arial" w:cs="Arial"/>
          <w:b/>
        </w:rPr>
        <w:t>tatistical analysis</w:t>
      </w:r>
    </w:p>
    <w:p w14:paraId="06DF92AF" w14:textId="6D1621E2" w:rsidR="00FC5646" w:rsidRPr="00CB302C" w:rsidRDefault="00441799" w:rsidP="00C541DC">
      <w:pPr>
        <w:widowControl w:val="0"/>
        <w:autoSpaceDE w:val="0"/>
        <w:autoSpaceDN w:val="0"/>
        <w:adjustRightInd w:val="0"/>
        <w:spacing w:after="240" w:line="480" w:lineRule="auto"/>
        <w:rPr>
          <w:rFonts w:ascii="Arial" w:hAnsi="Arial" w:cs="Arial"/>
          <w:bCs/>
        </w:rPr>
      </w:pPr>
      <w:r>
        <w:rPr>
          <w:rFonts w:ascii="Arial" w:hAnsi="Arial" w:cs="Arial"/>
        </w:rPr>
        <w:t xml:space="preserve">We have recently developed a </w:t>
      </w:r>
      <w:r w:rsidR="003A1478">
        <w:rPr>
          <w:rFonts w:ascii="Arial" w:hAnsi="Arial" w:cs="Arial"/>
        </w:rPr>
        <w:t>multivariate</w:t>
      </w:r>
      <w:r w:rsidR="00616CD1">
        <w:rPr>
          <w:rFonts w:ascii="Arial" w:hAnsi="Arial" w:cs="Arial"/>
        </w:rPr>
        <w:t xml:space="preserve"> </w:t>
      </w:r>
      <w:r w:rsidR="00622D9E">
        <w:rPr>
          <w:rFonts w:ascii="Arial" w:hAnsi="Arial" w:cs="Arial"/>
        </w:rPr>
        <w:t xml:space="preserve">discriminant </w:t>
      </w:r>
      <w:r w:rsidR="003F21AE">
        <w:rPr>
          <w:rFonts w:ascii="Arial" w:hAnsi="Arial" w:cs="Arial"/>
        </w:rPr>
        <w:t>approach, which can be used to predict the future status of a patient using their clinical history</w:t>
      </w:r>
      <w:r w:rsidR="00E51C3F">
        <w:rPr>
          <w:rFonts w:ascii="Arial" w:hAnsi="Arial" w:cs="Arial"/>
        </w:rPr>
        <w:t xml:space="preserve"> (29,30</w:t>
      </w:r>
      <w:r w:rsidR="00467505">
        <w:rPr>
          <w:rFonts w:ascii="Arial" w:hAnsi="Arial" w:cs="Arial"/>
        </w:rPr>
        <w:t>)</w:t>
      </w:r>
      <w:r w:rsidR="003F21AE">
        <w:rPr>
          <w:rFonts w:ascii="Arial" w:hAnsi="Arial" w:cs="Arial"/>
        </w:rPr>
        <w:t xml:space="preserve">. </w:t>
      </w:r>
      <w:r w:rsidR="00467505" w:rsidRPr="00467505">
        <w:rPr>
          <w:rFonts w:ascii="Arial" w:hAnsi="Arial" w:cs="Arial"/>
        </w:rPr>
        <w:t xml:space="preserve"> </w:t>
      </w:r>
      <w:r w:rsidR="003F21AE">
        <w:rPr>
          <w:rFonts w:ascii="Arial" w:hAnsi="Arial" w:cs="Arial"/>
        </w:rPr>
        <w:t>Here we appl</w:t>
      </w:r>
      <w:ins w:id="103" w:author="Simon Harding" w:date="2018-08-28T11:36:00Z">
        <w:r w:rsidR="00FF0DBC">
          <w:rPr>
            <w:rFonts w:ascii="Arial" w:hAnsi="Arial" w:cs="Arial"/>
          </w:rPr>
          <w:t>ied</w:t>
        </w:r>
      </w:ins>
      <w:r w:rsidR="003F21AE">
        <w:rPr>
          <w:rFonts w:ascii="Arial" w:hAnsi="Arial" w:cs="Arial"/>
        </w:rPr>
        <w:t xml:space="preserve"> this statistical approach </w:t>
      </w:r>
      <w:r w:rsidR="00616CD1">
        <w:rPr>
          <w:rFonts w:ascii="Arial" w:hAnsi="Arial" w:cs="Arial"/>
        </w:rPr>
        <w:t xml:space="preserve">to </w:t>
      </w:r>
      <w:r w:rsidR="00BC4E93">
        <w:rPr>
          <w:rFonts w:ascii="Arial" w:hAnsi="Arial" w:cs="Arial"/>
        </w:rPr>
        <w:t>estimate the risk that a</w:t>
      </w:r>
      <w:r w:rsidR="00616CD1">
        <w:rPr>
          <w:rFonts w:ascii="Arial" w:hAnsi="Arial" w:cs="Arial"/>
        </w:rPr>
        <w:t xml:space="preserve"> patient </w:t>
      </w:r>
      <w:r w:rsidR="000F1396">
        <w:rPr>
          <w:rFonts w:ascii="Arial" w:hAnsi="Arial" w:cs="Arial"/>
        </w:rPr>
        <w:t xml:space="preserve">will </w:t>
      </w:r>
      <w:r w:rsidR="00467505">
        <w:rPr>
          <w:rFonts w:ascii="Arial" w:hAnsi="Arial" w:cs="Arial"/>
        </w:rPr>
        <w:t>develop</w:t>
      </w:r>
      <w:r w:rsidR="002F310E">
        <w:rPr>
          <w:rFonts w:ascii="Arial" w:hAnsi="Arial" w:cs="Arial"/>
        </w:rPr>
        <w:t xml:space="preserve"> S</w:t>
      </w:r>
      <w:r w:rsidR="00F9296C">
        <w:rPr>
          <w:rFonts w:ascii="Arial" w:hAnsi="Arial" w:cs="Arial"/>
        </w:rPr>
        <w:t xml:space="preserve">TDR </w:t>
      </w:r>
      <w:r w:rsidR="00DE2BBC">
        <w:rPr>
          <w:rFonts w:ascii="Arial" w:hAnsi="Arial" w:cs="Arial"/>
        </w:rPr>
        <w:t xml:space="preserve">in either/both eyes </w:t>
      </w:r>
      <w:r w:rsidR="00F9296C">
        <w:rPr>
          <w:rFonts w:ascii="Arial" w:hAnsi="Arial" w:cs="Arial"/>
        </w:rPr>
        <w:t xml:space="preserve">within </w:t>
      </w:r>
      <w:ins w:id="104" w:author="Vora, Jiten" w:date="2018-08-14T08:47:00Z">
        <w:r w:rsidR="00C76AB3">
          <w:rPr>
            <w:rFonts w:ascii="Arial" w:hAnsi="Arial" w:cs="Arial"/>
          </w:rPr>
          <w:t xml:space="preserve">a </w:t>
        </w:r>
      </w:ins>
      <w:r w:rsidR="00DE2BBC">
        <w:rPr>
          <w:rFonts w:ascii="Arial" w:hAnsi="Arial" w:cs="Arial"/>
        </w:rPr>
        <w:t xml:space="preserve">one </w:t>
      </w:r>
      <w:r w:rsidR="00F9296C">
        <w:rPr>
          <w:rFonts w:ascii="Arial" w:hAnsi="Arial" w:cs="Arial"/>
        </w:rPr>
        <w:t>year</w:t>
      </w:r>
      <w:ins w:id="105" w:author="Vora, Jiten" w:date="2018-08-14T08:47:00Z">
        <w:r w:rsidR="00C76AB3">
          <w:rPr>
            <w:rFonts w:ascii="Arial" w:hAnsi="Arial" w:cs="Arial"/>
          </w:rPr>
          <w:t xml:space="preserve"> period</w:t>
        </w:r>
      </w:ins>
      <w:r w:rsidR="000F1396">
        <w:rPr>
          <w:rFonts w:ascii="Arial" w:hAnsi="Arial" w:cs="Arial"/>
        </w:rPr>
        <w:t>, and this is achieved by</w:t>
      </w:r>
      <w:r w:rsidR="003F21AE">
        <w:rPr>
          <w:rFonts w:ascii="Arial" w:hAnsi="Arial" w:cs="Arial"/>
        </w:rPr>
        <w:t xml:space="preserve"> using the </w:t>
      </w:r>
      <w:r w:rsidR="00DA225D">
        <w:rPr>
          <w:rFonts w:ascii="Arial" w:hAnsi="Arial" w:cs="Arial"/>
        </w:rPr>
        <w:t xml:space="preserve">demographic and </w:t>
      </w:r>
      <w:r w:rsidR="00467505" w:rsidRPr="00622D9E">
        <w:rPr>
          <w:rFonts w:ascii="Arial" w:hAnsi="Arial" w:cs="Arial"/>
        </w:rPr>
        <w:t xml:space="preserve">longitudinal </w:t>
      </w:r>
      <w:r w:rsidR="00DA225D">
        <w:rPr>
          <w:rFonts w:ascii="Arial" w:hAnsi="Arial" w:cs="Arial"/>
        </w:rPr>
        <w:t>primary</w:t>
      </w:r>
      <w:r w:rsidR="00467505" w:rsidRPr="00622D9E">
        <w:rPr>
          <w:rFonts w:ascii="Arial" w:hAnsi="Arial" w:cs="Arial"/>
        </w:rPr>
        <w:t xml:space="preserve"> </w:t>
      </w:r>
      <w:r w:rsidR="00DA225D">
        <w:rPr>
          <w:rFonts w:ascii="Arial" w:hAnsi="Arial" w:cs="Arial"/>
        </w:rPr>
        <w:t>c</w:t>
      </w:r>
      <w:r w:rsidR="00616CD1">
        <w:rPr>
          <w:rFonts w:ascii="Arial" w:hAnsi="Arial" w:cs="Arial"/>
        </w:rPr>
        <w:t>are data to jointly model the changes in</w:t>
      </w:r>
      <w:r w:rsidR="00DA225D">
        <w:rPr>
          <w:rFonts w:ascii="Arial" w:hAnsi="Arial" w:cs="Arial"/>
        </w:rPr>
        <w:t xml:space="preserve"> level of retinopathy over time</w:t>
      </w:r>
      <w:r w:rsidR="00616CD1">
        <w:rPr>
          <w:rFonts w:ascii="Arial" w:hAnsi="Arial" w:cs="Arial"/>
        </w:rPr>
        <w:t xml:space="preserve"> for </w:t>
      </w:r>
      <w:r w:rsidR="003F21AE">
        <w:rPr>
          <w:rFonts w:ascii="Arial" w:hAnsi="Arial" w:cs="Arial"/>
        </w:rPr>
        <w:t xml:space="preserve">both </w:t>
      </w:r>
      <w:r w:rsidR="00616CD1">
        <w:rPr>
          <w:rFonts w:ascii="Arial" w:hAnsi="Arial" w:cs="Arial"/>
        </w:rPr>
        <w:t>eye</w:t>
      </w:r>
      <w:r w:rsidR="003F21AE">
        <w:rPr>
          <w:rFonts w:ascii="Arial" w:hAnsi="Arial" w:cs="Arial"/>
        </w:rPr>
        <w:t>s</w:t>
      </w:r>
      <w:r w:rsidR="0046178A">
        <w:rPr>
          <w:rFonts w:ascii="Arial" w:hAnsi="Arial" w:cs="Arial"/>
        </w:rPr>
        <w:t xml:space="preserve"> (see Fi</w:t>
      </w:r>
      <w:r w:rsidR="007B2434">
        <w:rPr>
          <w:rFonts w:ascii="Arial" w:hAnsi="Arial" w:cs="Arial"/>
        </w:rPr>
        <w:t>gure</w:t>
      </w:r>
      <w:r w:rsidR="00C45897">
        <w:rPr>
          <w:rFonts w:ascii="Arial" w:hAnsi="Arial" w:cs="Arial"/>
        </w:rPr>
        <w:t xml:space="preserve"> 1</w:t>
      </w:r>
      <w:r w:rsidR="002B12F9">
        <w:rPr>
          <w:rFonts w:ascii="Arial" w:hAnsi="Arial" w:cs="Arial"/>
        </w:rPr>
        <w:t>, supplementary material</w:t>
      </w:r>
      <w:r w:rsidR="00C45897">
        <w:rPr>
          <w:rFonts w:ascii="Arial" w:hAnsi="Arial" w:cs="Arial"/>
        </w:rPr>
        <w:t>)</w:t>
      </w:r>
      <w:r w:rsidR="00616CD1">
        <w:rPr>
          <w:rFonts w:ascii="Arial" w:hAnsi="Arial" w:cs="Arial"/>
        </w:rPr>
        <w:t>.</w:t>
      </w:r>
      <w:r w:rsidR="008744CB">
        <w:rPr>
          <w:rFonts w:ascii="Arial" w:hAnsi="Arial" w:cs="Arial"/>
        </w:rPr>
        <w:t xml:space="preserve"> </w:t>
      </w:r>
      <w:r w:rsidR="0050796D">
        <w:rPr>
          <w:rFonts w:ascii="Arial" w:hAnsi="Arial" w:cs="Arial"/>
        </w:rPr>
        <w:t xml:space="preserve">Our </w:t>
      </w:r>
      <w:r w:rsidR="008744CB">
        <w:rPr>
          <w:rFonts w:ascii="Arial" w:hAnsi="Arial" w:cs="Arial"/>
        </w:rPr>
        <w:t xml:space="preserve">approach is </w:t>
      </w:r>
      <w:r w:rsidR="0050796D">
        <w:rPr>
          <w:rFonts w:ascii="Arial" w:hAnsi="Arial" w:cs="Arial"/>
        </w:rPr>
        <w:t xml:space="preserve">based on </w:t>
      </w:r>
      <w:r w:rsidR="008744CB">
        <w:rPr>
          <w:rFonts w:ascii="Arial" w:hAnsi="Arial" w:cs="Arial"/>
        </w:rPr>
        <w:t>the following</w:t>
      </w:r>
      <w:r w:rsidR="0050796D">
        <w:rPr>
          <w:rFonts w:ascii="Arial" w:hAnsi="Arial" w:cs="Arial"/>
        </w:rPr>
        <w:t xml:space="preserve"> rationale</w:t>
      </w:r>
      <w:r w:rsidR="008744CB">
        <w:rPr>
          <w:rFonts w:ascii="Arial" w:hAnsi="Arial" w:cs="Arial"/>
        </w:rPr>
        <w:t>:</w:t>
      </w:r>
      <w:r w:rsidR="008750FA">
        <w:rPr>
          <w:rFonts w:ascii="Arial" w:hAnsi="Arial" w:cs="Arial"/>
        </w:rPr>
        <w:t xml:space="preserve"> two longitudinal models are </w:t>
      </w:r>
      <w:r w:rsidR="001774B5">
        <w:rPr>
          <w:rFonts w:ascii="Arial" w:hAnsi="Arial" w:cs="Arial"/>
        </w:rPr>
        <w:t>generated</w:t>
      </w:r>
      <w:r w:rsidR="000F1396">
        <w:rPr>
          <w:rFonts w:ascii="Arial" w:hAnsi="Arial" w:cs="Arial"/>
        </w:rPr>
        <w:t xml:space="preserve"> using </w:t>
      </w:r>
      <w:r w:rsidR="002F310E">
        <w:rPr>
          <w:rFonts w:ascii="Arial" w:hAnsi="Arial" w:cs="Arial"/>
        </w:rPr>
        <w:t>part of the</w:t>
      </w:r>
      <w:r w:rsidR="002D1B49">
        <w:rPr>
          <w:rFonts w:ascii="Arial" w:hAnsi="Arial" w:cs="Arial"/>
        </w:rPr>
        <w:t xml:space="preserve"> data</w:t>
      </w:r>
      <w:r w:rsidR="008D04AA">
        <w:rPr>
          <w:rFonts w:ascii="Arial" w:hAnsi="Arial" w:cs="Arial"/>
        </w:rPr>
        <w:t>set</w:t>
      </w:r>
      <w:r w:rsidR="00DC1EB6">
        <w:rPr>
          <w:rFonts w:ascii="Arial" w:hAnsi="Arial" w:cs="Arial"/>
        </w:rPr>
        <w:t xml:space="preserve"> (</w:t>
      </w:r>
      <w:r w:rsidR="002F310E" w:rsidRPr="003005EF">
        <w:rPr>
          <w:rFonts w:ascii="Arial" w:hAnsi="Arial" w:cs="Arial"/>
        </w:rPr>
        <w:t xml:space="preserve">training </w:t>
      </w:r>
      <w:r w:rsidR="00DC1EB6" w:rsidRPr="003005EF">
        <w:rPr>
          <w:rFonts w:ascii="Arial" w:hAnsi="Arial" w:cs="Arial"/>
        </w:rPr>
        <w:t>data</w:t>
      </w:r>
      <w:r w:rsidR="002F310E" w:rsidRPr="003005EF">
        <w:rPr>
          <w:rFonts w:ascii="Arial" w:hAnsi="Arial" w:cs="Arial"/>
        </w:rPr>
        <w:t>set</w:t>
      </w:r>
      <w:r w:rsidR="00DC1EB6" w:rsidRPr="003005EF">
        <w:rPr>
          <w:rFonts w:ascii="Arial" w:hAnsi="Arial" w:cs="Arial"/>
        </w:rPr>
        <w:t>)</w:t>
      </w:r>
      <w:r w:rsidR="008D04AA" w:rsidRPr="003005EF">
        <w:rPr>
          <w:rFonts w:ascii="Arial" w:hAnsi="Arial" w:cs="Arial"/>
        </w:rPr>
        <w:t>, one</w:t>
      </w:r>
      <w:r w:rsidR="001774B5" w:rsidRPr="003005EF">
        <w:rPr>
          <w:rFonts w:ascii="Arial" w:hAnsi="Arial" w:cs="Arial"/>
        </w:rPr>
        <w:t xml:space="preserve"> </w:t>
      </w:r>
      <w:r w:rsidR="003A1478" w:rsidRPr="003005EF">
        <w:rPr>
          <w:rFonts w:ascii="Arial" w:hAnsi="Arial" w:cs="Arial"/>
        </w:rPr>
        <w:t xml:space="preserve">for each of two possible prognostic </w:t>
      </w:r>
      <w:r w:rsidR="003A1478" w:rsidRPr="003005EF">
        <w:rPr>
          <w:rFonts w:ascii="Arial" w:hAnsi="Arial" w:cs="Arial"/>
        </w:rPr>
        <w:lastRenderedPageBreak/>
        <w:t>groups (</w:t>
      </w:r>
      <w:r w:rsidR="00815B8E" w:rsidRPr="003005EF">
        <w:rPr>
          <w:rFonts w:ascii="Arial" w:hAnsi="Arial" w:cs="Arial"/>
        </w:rPr>
        <w:t xml:space="preserve">patients who develop </w:t>
      </w:r>
      <w:r w:rsidR="003A1478" w:rsidRPr="003005EF">
        <w:rPr>
          <w:rFonts w:ascii="Arial" w:hAnsi="Arial" w:cs="Arial"/>
        </w:rPr>
        <w:t xml:space="preserve">STDR </w:t>
      </w:r>
      <w:r w:rsidR="00675418" w:rsidRPr="003005EF">
        <w:rPr>
          <w:rFonts w:ascii="Arial" w:hAnsi="Arial" w:cs="Arial"/>
        </w:rPr>
        <w:t>and</w:t>
      </w:r>
      <w:r w:rsidR="00815B8E" w:rsidRPr="003005EF">
        <w:rPr>
          <w:rFonts w:ascii="Arial" w:hAnsi="Arial" w:cs="Arial"/>
        </w:rPr>
        <w:t xml:space="preserve"> patients who do not develop STDR</w:t>
      </w:r>
      <w:r w:rsidR="00F9296C" w:rsidRPr="003005EF">
        <w:rPr>
          <w:rFonts w:ascii="Arial" w:hAnsi="Arial" w:cs="Arial"/>
        </w:rPr>
        <w:t xml:space="preserve"> within </w:t>
      </w:r>
      <w:r w:rsidR="00E35222" w:rsidRPr="003005EF">
        <w:rPr>
          <w:rFonts w:ascii="Arial" w:hAnsi="Arial" w:cs="Arial"/>
        </w:rPr>
        <w:t>a</w:t>
      </w:r>
      <w:r w:rsidR="00F9296C" w:rsidRPr="003005EF">
        <w:rPr>
          <w:rFonts w:ascii="Arial" w:hAnsi="Arial" w:cs="Arial"/>
        </w:rPr>
        <w:t xml:space="preserve"> year</w:t>
      </w:r>
      <w:r w:rsidR="003A1478" w:rsidRPr="003005EF">
        <w:rPr>
          <w:rFonts w:ascii="Arial" w:hAnsi="Arial" w:cs="Arial"/>
        </w:rPr>
        <w:t>). The</w:t>
      </w:r>
      <w:r w:rsidR="00E62EB7" w:rsidRPr="003005EF">
        <w:rPr>
          <w:rFonts w:ascii="Arial" w:hAnsi="Arial" w:cs="Arial"/>
        </w:rPr>
        <w:t>se</w:t>
      </w:r>
      <w:r w:rsidR="003A1478" w:rsidRPr="003005EF">
        <w:rPr>
          <w:rFonts w:ascii="Arial" w:hAnsi="Arial" w:cs="Arial"/>
        </w:rPr>
        <w:t xml:space="preserve"> </w:t>
      </w:r>
      <w:r w:rsidR="00833E5E" w:rsidRPr="003005EF">
        <w:rPr>
          <w:rFonts w:ascii="Arial" w:hAnsi="Arial" w:cs="Arial"/>
        </w:rPr>
        <w:t xml:space="preserve">two </w:t>
      </w:r>
      <w:r w:rsidR="003A1478" w:rsidRPr="003005EF">
        <w:rPr>
          <w:rFonts w:ascii="Arial" w:hAnsi="Arial" w:cs="Arial"/>
        </w:rPr>
        <w:t xml:space="preserve">models </w:t>
      </w:r>
      <w:r w:rsidR="007E5995" w:rsidRPr="003005EF">
        <w:rPr>
          <w:rFonts w:ascii="Arial" w:hAnsi="Arial" w:cs="Arial"/>
        </w:rPr>
        <w:t xml:space="preserve">focus on </w:t>
      </w:r>
      <w:proofErr w:type="spellStart"/>
      <w:r w:rsidR="007E5995" w:rsidRPr="003005EF">
        <w:rPr>
          <w:rFonts w:ascii="Arial" w:hAnsi="Arial" w:cs="Arial"/>
        </w:rPr>
        <w:t>modelling</w:t>
      </w:r>
      <w:proofErr w:type="spellEnd"/>
      <w:r w:rsidR="00833E5E" w:rsidRPr="003005EF">
        <w:rPr>
          <w:rFonts w:ascii="Arial" w:hAnsi="Arial" w:cs="Arial"/>
        </w:rPr>
        <w:t xml:space="preserve"> the progression from no DR to </w:t>
      </w:r>
      <w:ins w:id="106" w:author="Marta van der Hoek" w:date="2018-09-20T09:35:00Z">
        <w:r w:rsidR="00435986">
          <w:rPr>
            <w:rFonts w:ascii="Arial" w:hAnsi="Arial" w:cs="Arial"/>
          </w:rPr>
          <w:t>mild NPDR / BDR,</w:t>
        </w:r>
        <w:r w:rsidR="00435986" w:rsidDel="00C31999">
          <w:rPr>
            <w:rFonts w:ascii="Arial" w:hAnsi="Arial" w:cs="Arial"/>
          </w:rPr>
          <w:t xml:space="preserve"> </w:t>
        </w:r>
      </w:ins>
      <w:r w:rsidR="00833E5E" w:rsidRPr="003005EF">
        <w:rPr>
          <w:rFonts w:ascii="Arial" w:hAnsi="Arial" w:cs="Arial"/>
        </w:rPr>
        <w:t>making</w:t>
      </w:r>
      <w:r w:rsidR="003A1478" w:rsidRPr="003005EF">
        <w:rPr>
          <w:rFonts w:ascii="Arial" w:hAnsi="Arial" w:cs="Arial"/>
        </w:rPr>
        <w:t xml:space="preserve"> use of</w:t>
      </w:r>
      <w:r w:rsidR="001774B5" w:rsidRPr="003005EF">
        <w:rPr>
          <w:rFonts w:ascii="Arial" w:hAnsi="Arial" w:cs="Arial"/>
        </w:rPr>
        <w:t xml:space="preserve"> the </w:t>
      </w:r>
      <w:r w:rsidR="00DC1EB6" w:rsidRPr="003005EF">
        <w:rPr>
          <w:rFonts w:ascii="Arial" w:hAnsi="Arial" w:cs="Arial"/>
        </w:rPr>
        <w:t xml:space="preserve">biochemical and demographic </w:t>
      </w:r>
      <w:r w:rsidR="001774B5" w:rsidRPr="003005EF">
        <w:rPr>
          <w:rFonts w:ascii="Arial" w:hAnsi="Arial" w:cs="Arial"/>
        </w:rPr>
        <w:t xml:space="preserve">records of the patients. </w:t>
      </w:r>
      <w:r w:rsidR="000F1396" w:rsidRPr="003005EF">
        <w:rPr>
          <w:rFonts w:ascii="Arial" w:hAnsi="Arial" w:cs="Arial"/>
        </w:rPr>
        <w:t xml:space="preserve">The status of </w:t>
      </w:r>
      <w:r w:rsidR="0007354A" w:rsidRPr="003005EF">
        <w:rPr>
          <w:rFonts w:ascii="Arial" w:hAnsi="Arial" w:cs="Arial"/>
        </w:rPr>
        <w:t xml:space="preserve">a </w:t>
      </w:r>
      <w:r w:rsidR="000F1396" w:rsidRPr="003005EF">
        <w:rPr>
          <w:rFonts w:ascii="Arial" w:hAnsi="Arial" w:cs="Arial"/>
        </w:rPr>
        <w:t>n</w:t>
      </w:r>
      <w:r w:rsidR="0007354A" w:rsidRPr="003005EF">
        <w:rPr>
          <w:rFonts w:ascii="Arial" w:hAnsi="Arial" w:cs="Arial"/>
        </w:rPr>
        <w:t>ew patient</w:t>
      </w:r>
      <w:r w:rsidR="00E0180C" w:rsidRPr="003005EF">
        <w:rPr>
          <w:rFonts w:ascii="Arial" w:hAnsi="Arial" w:cs="Arial"/>
        </w:rPr>
        <w:t xml:space="preserve"> </w:t>
      </w:r>
      <w:r w:rsidR="00B71093" w:rsidRPr="003005EF">
        <w:rPr>
          <w:rFonts w:ascii="Arial" w:hAnsi="Arial" w:cs="Arial"/>
        </w:rPr>
        <w:t>is</w:t>
      </w:r>
      <w:r w:rsidR="000F1396" w:rsidRPr="003005EF">
        <w:rPr>
          <w:rFonts w:ascii="Arial" w:hAnsi="Arial" w:cs="Arial"/>
        </w:rPr>
        <w:t xml:space="preserve"> </w:t>
      </w:r>
      <w:r w:rsidR="008744CB" w:rsidRPr="003005EF">
        <w:rPr>
          <w:rFonts w:ascii="Arial" w:hAnsi="Arial" w:cs="Arial"/>
        </w:rPr>
        <w:t xml:space="preserve">then </w:t>
      </w:r>
      <w:r w:rsidR="007B5B46" w:rsidRPr="003005EF">
        <w:rPr>
          <w:rFonts w:ascii="Arial" w:hAnsi="Arial" w:cs="Arial"/>
        </w:rPr>
        <w:t>predicted depending on which</w:t>
      </w:r>
      <w:r w:rsidR="007B5B46">
        <w:rPr>
          <w:rFonts w:ascii="Arial" w:hAnsi="Arial" w:cs="Arial"/>
        </w:rPr>
        <w:t xml:space="preserve"> of the two models the new patient’s clinical profile is</w:t>
      </w:r>
      <w:r w:rsidR="00077FA1">
        <w:rPr>
          <w:rFonts w:ascii="Arial" w:hAnsi="Arial" w:cs="Arial"/>
        </w:rPr>
        <w:t xml:space="preserve"> statistically</w:t>
      </w:r>
      <w:r w:rsidR="007B5B46">
        <w:rPr>
          <w:rFonts w:ascii="Arial" w:hAnsi="Arial" w:cs="Arial"/>
        </w:rPr>
        <w:t xml:space="preserve"> </w:t>
      </w:r>
      <w:r w:rsidR="007B5B46" w:rsidRPr="007B5B46">
        <w:rPr>
          <w:rFonts w:ascii="Arial" w:hAnsi="Arial" w:cs="Arial"/>
          <w:i/>
        </w:rPr>
        <w:t>closest</w:t>
      </w:r>
      <w:r w:rsidR="007B5B46">
        <w:rPr>
          <w:rFonts w:ascii="Arial" w:hAnsi="Arial" w:cs="Arial"/>
        </w:rPr>
        <w:t xml:space="preserve"> to</w:t>
      </w:r>
      <w:r w:rsidR="0050121F">
        <w:rPr>
          <w:rFonts w:ascii="Arial" w:hAnsi="Arial" w:cs="Arial"/>
        </w:rPr>
        <w:t xml:space="preserve"> (</w:t>
      </w:r>
      <w:r w:rsidR="00E51C3F">
        <w:rPr>
          <w:rFonts w:ascii="Arial" w:hAnsi="Arial" w:cs="Arial"/>
        </w:rPr>
        <w:t>29</w:t>
      </w:r>
      <w:r w:rsidR="00815B8E">
        <w:rPr>
          <w:rFonts w:ascii="Arial" w:hAnsi="Arial" w:cs="Arial"/>
        </w:rPr>
        <w:t>)</w:t>
      </w:r>
      <w:r w:rsidR="007B5B46">
        <w:rPr>
          <w:rFonts w:ascii="Arial" w:hAnsi="Arial" w:cs="Arial"/>
        </w:rPr>
        <w:t>.</w:t>
      </w:r>
      <w:r w:rsidR="008744CB">
        <w:rPr>
          <w:rFonts w:ascii="Arial" w:hAnsi="Arial" w:cs="Arial"/>
        </w:rPr>
        <w:t xml:space="preserve"> </w:t>
      </w:r>
      <w:r w:rsidR="00C541DC">
        <w:rPr>
          <w:rFonts w:ascii="Arial" w:hAnsi="Arial" w:cs="Arial"/>
        </w:rPr>
        <w:t xml:space="preserve">This statistical approach calculates the </w:t>
      </w:r>
      <w:r w:rsidR="00C541DC" w:rsidRPr="00622D9E">
        <w:rPr>
          <w:rFonts w:ascii="Arial" w:hAnsi="Arial" w:cs="Arial"/>
        </w:rPr>
        <w:t xml:space="preserve">risk </w:t>
      </w:r>
      <w:r w:rsidR="00F63216">
        <w:rPr>
          <w:rFonts w:ascii="Arial" w:hAnsi="Arial" w:cs="Arial"/>
        </w:rPr>
        <w:t>of a new patient developing</w:t>
      </w:r>
      <w:r w:rsidR="00C541DC">
        <w:rPr>
          <w:rFonts w:ascii="Arial" w:hAnsi="Arial" w:cs="Arial"/>
        </w:rPr>
        <w:t xml:space="preserve"> STDR</w:t>
      </w:r>
      <w:ins w:id="107" w:author="Marta van der Hoek" w:date="2018-08-11T12:33:00Z">
        <w:r w:rsidR="001837B1">
          <w:rPr>
            <w:rFonts w:ascii="Arial" w:hAnsi="Arial" w:cs="Arial"/>
          </w:rPr>
          <w:t xml:space="preserve"> within a year from the time of prediction</w:t>
        </w:r>
      </w:ins>
      <w:r w:rsidR="00C541DC">
        <w:rPr>
          <w:rFonts w:ascii="Arial" w:hAnsi="Arial" w:cs="Arial"/>
        </w:rPr>
        <w:t xml:space="preserve">, and this risk </w:t>
      </w:r>
      <w:ins w:id="108" w:author="Vora, Jiten" w:date="2018-08-14T08:48:00Z">
        <w:r w:rsidR="005978AE">
          <w:rPr>
            <w:rFonts w:ascii="Arial" w:hAnsi="Arial" w:cs="Arial"/>
            <w:bCs/>
          </w:rPr>
          <w:t>can</w:t>
        </w:r>
      </w:ins>
      <w:r w:rsidR="00C541DC" w:rsidRPr="00622D9E">
        <w:rPr>
          <w:rFonts w:ascii="Arial" w:hAnsi="Arial" w:cs="Arial"/>
          <w:bCs/>
        </w:rPr>
        <w:t xml:space="preserve"> be updated each time new data </w:t>
      </w:r>
      <w:r w:rsidR="00D0484A">
        <w:rPr>
          <w:rFonts w:ascii="Arial" w:hAnsi="Arial" w:cs="Arial"/>
          <w:bCs/>
        </w:rPr>
        <w:t>become</w:t>
      </w:r>
      <w:r w:rsidR="00C541DC" w:rsidRPr="00622D9E">
        <w:rPr>
          <w:rFonts w:ascii="Arial" w:hAnsi="Arial" w:cs="Arial"/>
          <w:bCs/>
        </w:rPr>
        <w:t xml:space="preserve"> available for the patient.</w:t>
      </w:r>
    </w:p>
    <w:p w14:paraId="2D4AE596" w14:textId="5FC4CB86" w:rsidR="00EF2F10" w:rsidRDefault="00815B8E" w:rsidP="00EF2F10">
      <w:pPr>
        <w:widowControl w:val="0"/>
        <w:autoSpaceDE w:val="0"/>
        <w:autoSpaceDN w:val="0"/>
        <w:adjustRightInd w:val="0"/>
        <w:spacing w:after="240" w:line="480" w:lineRule="auto"/>
        <w:rPr>
          <w:ins w:id="109" w:author="Marta van der Hoek" w:date="2018-08-06T18:39:00Z"/>
          <w:rFonts w:ascii="Arial" w:hAnsi="Arial" w:cs="Arial"/>
        </w:rPr>
      </w:pPr>
      <w:r w:rsidRPr="00410C03">
        <w:rPr>
          <w:rFonts w:ascii="Arial" w:hAnsi="Arial" w:cs="Arial"/>
        </w:rPr>
        <w:t xml:space="preserve">The transition from </w:t>
      </w:r>
      <w:r w:rsidRPr="00B5488E">
        <w:rPr>
          <w:rFonts w:ascii="Arial" w:hAnsi="Arial" w:cs="Arial"/>
        </w:rPr>
        <w:t xml:space="preserve">no </w:t>
      </w:r>
      <w:r w:rsidRPr="00503B83">
        <w:rPr>
          <w:rFonts w:ascii="Arial" w:hAnsi="Arial" w:cs="Arial"/>
        </w:rPr>
        <w:t xml:space="preserve">DR </w:t>
      </w:r>
      <w:r w:rsidRPr="000C261F">
        <w:rPr>
          <w:rFonts w:ascii="Arial" w:hAnsi="Arial" w:cs="Arial"/>
        </w:rPr>
        <w:t xml:space="preserve">to </w:t>
      </w:r>
      <w:ins w:id="110" w:author="Marta van der Hoek" w:date="2018-09-20T09:35:00Z">
        <w:r w:rsidR="00435986">
          <w:rPr>
            <w:rFonts w:ascii="Arial" w:hAnsi="Arial" w:cs="Arial"/>
          </w:rPr>
          <w:t>mild NPDR / BDR</w:t>
        </w:r>
        <w:r w:rsidR="00435986" w:rsidDel="00C31999">
          <w:rPr>
            <w:rFonts w:ascii="Arial" w:hAnsi="Arial" w:cs="Arial"/>
          </w:rPr>
          <w:t xml:space="preserve"> </w:t>
        </w:r>
      </w:ins>
      <w:r w:rsidR="00B71093">
        <w:rPr>
          <w:rFonts w:ascii="Arial" w:hAnsi="Arial" w:cs="Arial"/>
        </w:rPr>
        <w:t>was</w:t>
      </w:r>
      <w:r w:rsidR="00003BE8">
        <w:rPr>
          <w:rFonts w:ascii="Arial" w:hAnsi="Arial" w:cs="Arial"/>
        </w:rPr>
        <w:t xml:space="preserve"> model</w:t>
      </w:r>
      <w:r w:rsidRPr="00622D9E">
        <w:rPr>
          <w:rFonts w:ascii="Arial" w:hAnsi="Arial" w:cs="Arial"/>
        </w:rPr>
        <w:t xml:space="preserve">ed using a bivariate </w:t>
      </w:r>
      <w:r>
        <w:rPr>
          <w:rFonts w:ascii="Arial" w:hAnsi="Arial" w:cs="Arial"/>
        </w:rPr>
        <w:t>general</w:t>
      </w:r>
      <w:r w:rsidR="005E1242">
        <w:rPr>
          <w:rFonts w:ascii="Arial" w:hAnsi="Arial" w:cs="Arial"/>
        </w:rPr>
        <w:t>iz</w:t>
      </w:r>
      <w:r>
        <w:rPr>
          <w:rFonts w:ascii="Arial" w:hAnsi="Arial" w:cs="Arial"/>
        </w:rPr>
        <w:t xml:space="preserve">ed </w:t>
      </w:r>
      <w:r w:rsidRPr="00622D9E">
        <w:rPr>
          <w:rFonts w:ascii="Arial" w:hAnsi="Arial" w:cs="Arial"/>
        </w:rPr>
        <w:t xml:space="preserve">linear mixed-effects model that takes into account the correlation between </w:t>
      </w:r>
      <w:r>
        <w:rPr>
          <w:rFonts w:ascii="Arial" w:hAnsi="Arial" w:cs="Arial"/>
        </w:rPr>
        <w:t xml:space="preserve">measurements at different </w:t>
      </w:r>
      <w:r w:rsidRPr="00622D9E">
        <w:rPr>
          <w:rFonts w:ascii="Arial" w:hAnsi="Arial" w:cs="Arial"/>
        </w:rPr>
        <w:t xml:space="preserve">time points </w:t>
      </w:r>
      <w:r w:rsidR="00833E5E">
        <w:rPr>
          <w:rFonts w:ascii="Arial" w:hAnsi="Arial" w:cs="Arial"/>
        </w:rPr>
        <w:t>for</w:t>
      </w:r>
      <w:r>
        <w:rPr>
          <w:rFonts w:ascii="Arial" w:hAnsi="Arial" w:cs="Arial"/>
        </w:rPr>
        <w:t xml:space="preserve"> </w:t>
      </w:r>
      <w:r w:rsidRPr="00622D9E">
        <w:rPr>
          <w:rFonts w:ascii="Arial" w:hAnsi="Arial" w:cs="Arial"/>
        </w:rPr>
        <w:t xml:space="preserve">the </w:t>
      </w:r>
      <w:r>
        <w:rPr>
          <w:rFonts w:ascii="Arial" w:hAnsi="Arial" w:cs="Arial"/>
        </w:rPr>
        <w:t xml:space="preserve">same </w:t>
      </w:r>
      <w:r w:rsidRPr="00622D9E">
        <w:rPr>
          <w:rFonts w:ascii="Arial" w:hAnsi="Arial" w:cs="Arial"/>
        </w:rPr>
        <w:t xml:space="preserve">patient. </w:t>
      </w:r>
      <w:r>
        <w:rPr>
          <w:rFonts w:ascii="Arial" w:hAnsi="Arial" w:cs="Arial"/>
        </w:rPr>
        <w:t xml:space="preserve">It is bivariate since it captures the measurements from both the right and left eye in a single model. </w:t>
      </w:r>
      <w:ins w:id="111" w:author="Marta van der Hoek" w:date="2018-08-06T18:39:00Z">
        <w:r w:rsidR="00EF2F10">
          <w:rPr>
            <w:rFonts w:ascii="Arial" w:hAnsi="Arial" w:cs="Arial"/>
          </w:rPr>
          <w:t>The grading in each eye was considered as a binary longitudinal variable with 0 repres</w:t>
        </w:r>
        <w:r w:rsidR="00435986">
          <w:rPr>
            <w:rFonts w:ascii="Arial" w:hAnsi="Arial" w:cs="Arial"/>
          </w:rPr>
          <w:t xml:space="preserve">enting no DR and 1 denoting </w:t>
        </w:r>
      </w:ins>
      <w:ins w:id="112" w:author="Marta van der Hoek" w:date="2018-09-20T09:36:00Z">
        <w:r w:rsidR="00435986">
          <w:rPr>
            <w:rFonts w:ascii="Arial" w:hAnsi="Arial" w:cs="Arial"/>
          </w:rPr>
          <w:t>mild NPDR / BDR</w:t>
        </w:r>
      </w:ins>
      <w:ins w:id="113" w:author="Marta van der Hoek" w:date="2018-08-06T18:39:00Z">
        <w:r w:rsidR="00EF2F10">
          <w:rPr>
            <w:rFonts w:ascii="Arial" w:hAnsi="Arial" w:cs="Arial"/>
          </w:rPr>
          <w:t xml:space="preserve">. Correlation between repeated measurements for a patient and between retinopathy grading in each eye was modeled using random (patient specific) intercept terms in the mixed model.  A 2-component mixture of Gaussian distributions was specified to allow flexible </w:t>
        </w:r>
        <w:proofErr w:type="spellStart"/>
        <w:r w:rsidR="00EF2F10">
          <w:rPr>
            <w:rFonts w:ascii="Arial" w:hAnsi="Arial" w:cs="Arial"/>
          </w:rPr>
          <w:t>modelling</w:t>
        </w:r>
        <w:proofErr w:type="spellEnd"/>
        <w:r w:rsidR="00EF2F10">
          <w:rPr>
            <w:rFonts w:ascii="Arial" w:hAnsi="Arial" w:cs="Arial"/>
          </w:rPr>
          <w:t xml:space="preserve"> of the joint distribution of random effects. Longitudinal models </w:t>
        </w:r>
        <w:r w:rsidR="00EA500C">
          <w:rPr>
            <w:rFonts w:ascii="Arial" w:hAnsi="Arial" w:cs="Arial"/>
          </w:rPr>
          <w:t xml:space="preserve">included clinical risk factors that </w:t>
        </w:r>
        <w:r w:rsidR="00EF2F10">
          <w:rPr>
            <w:rFonts w:ascii="Arial" w:hAnsi="Arial" w:cs="Arial"/>
          </w:rPr>
          <w:t>influence the changes in retinopathy level over time. Due to the complexity of the statistical model</w:t>
        </w:r>
      </w:ins>
      <w:ins w:id="114" w:author="Simon Harding" w:date="2018-08-28T11:32:00Z">
        <w:r w:rsidR="00AB4E24">
          <w:rPr>
            <w:rFonts w:ascii="Arial" w:hAnsi="Arial" w:cs="Arial"/>
          </w:rPr>
          <w:t>,</w:t>
        </w:r>
      </w:ins>
      <w:ins w:id="115" w:author="Marta van der Hoek" w:date="2018-08-06T18:39:00Z">
        <w:r w:rsidR="00EF2F10">
          <w:rPr>
            <w:rFonts w:ascii="Arial" w:hAnsi="Arial" w:cs="Arial"/>
          </w:rPr>
          <w:t xml:space="preserve"> </w:t>
        </w:r>
      </w:ins>
      <w:ins w:id="116" w:author="Marta van der Hoek" w:date="2018-09-20T09:39:00Z">
        <w:r w:rsidR="00D2081E">
          <w:rPr>
            <w:rFonts w:ascii="Arial" w:hAnsi="Arial" w:cs="Arial"/>
          </w:rPr>
          <w:t xml:space="preserve">the </w:t>
        </w:r>
      </w:ins>
      <w:ins w:id="117" w:author="Marta van der Hoek" w:date="2018-08-06T18:39:00Z">
        <w:r w:rsidR="00EF2F10">
          <w:rPr>
            <w:rFonts w:ascii="Arial" w:hAnsi="Arial" w:cs="Arial"/>
          </w:rPr>
          <w:t xml:space="preserve">Markov Chain Monte Carlo (MCMC) </w:t>
        </w:r>
      </w:ins>
      <w:ins w:id="118" w:author="Marta van der Hoek" w:date="2018-09-20T09:38:00Z">
        <w:r w:rsidR="00D2081E">
          <w:rPr>
            <w:rFonts w:ascii="Arial" w:hAnsi="Arial" w:cs="Arial"/>
          </w:rPr>
          <w:t>method</w:t>
        </w:r>
      </w:ins>
      <w:ins w:id="119" w:author="Marta van der Hoek" w:date="2018-08-06T18:39:00Z">
        <w:r w:rsidR="00D2081E">
          <w:rPr>
            <w:rFonts w:ascii="Arial" w:hAnsi="Arial" w:cs="Arial"/>
          </w:rPr>
          <w:t xml:space="preserve"> was</w:t>
        </w:r>
        <w:r w:rsidR="00EF2F10">
          <w:rPr>
            <w:rFonts w:ascii="Arial" w:hAnsi="Arial" w:cs="Arial"/>
          </w:rPr>
          <w:t xml:space="preserve"> used to estimate model parameters (29, 30).</w:t>
        </w:r>
      </w:ins>
    </w:p>
    <w:p w14:paraId="0FF03EEE" w14:textId="1C1B0386" w:rsidR="00815B8E" w:rsidRDefault="00F66613" w:rsidP="001D65BB">
      <w:pPr>
        <w:widowControl w:val="0"/>
        <w:tabs>
          <w:tab w:val="left" w:pos="4820"/>
        </w:tabs>
        <w:autoSpaceDE w:val="0"/>
        <w:autoSpaceDN w:val="0"/>
        <w:adjustRightInd w:val="0"/>
        <w:spacing w:line="480" w:lineRule="auto"/>
        <w:rPr>
          <w:ins w:id="120" w:author="Marta van der Hoek" w:date="2018-08-07T00:41:00Z"/>
          <w:rFonts w:ascii="Arial" w:hAnsi="Arial" w:cs="Arial"/>
        </w:rPr>
      </w:pPr>
      <w:proofErr w:type="spellStart"/>
      <w:r>
        <w:rPr>
          <w:rFonts w:ascii="Arial" w:hAnsi="Arial" w:cs="Arial"/>
        </w:rPr>
        <w:t>Penalised</w:t>
      </w:r>
      <w:proofErr w:type="spellEnd"/>
      <w:r>
        <w:rPr>
          <w:rFonts w:ascii="Arial" w:hAnsi="Arial" w:cs="Arial"/>
        </w:rPr>
        <w:t xml:space="preserve"> expected deviance </w:t>
      </w:r>
      <w:ins w:id="121" w:author="Marta van der Hoek" w:date="2018-08-06T23:45:00Z">
        <w:r w:rsidR="00151151">
          <w:rPr>
            <w:rFonts w:ascii="Arial" w:hAnsi="Arial" w:cs="Arial"/>
          </w:rPr>
          <w:t xml:space="preserve">(PED) </w:t>
        </w:r>
      </w:ins>
      <w:r>
        <w:rPr>
          <w:rFonts w:ascii="Arial" w:hAnsi="Arial" w:cs="Arial"/>
        </w:rPr>
        <w:t>alongside a f</w:t>
      </w:r>
      <w:r w:rsidR="00815B8E">
        <w:rPr>
          <w:rFonts w:ascii="Arial" w:hAnsi="Arial" w:cs="Arial"/>
        </w:rPr>
        <w:t>orward selection</w:t>
      </w:r>
      <w:r>
        <w:rPr>
          <w:rFonts w:ascii="Arial" w:hAnsi="Arial" w:cs="Arial"/>
        </w:rPr>
        <w:t xml:space="preserve"> approach</w:t>
      </w:r>
      <w:r w:rsidR="00815B8E">
        <w:rPr>
          <w:rFonts w:ascii="Arial" w:hAnsi="Arial" w:cs="Arial"/>
        </w:rPr>
        <w:t>, in combination with clinical judgment, was applied to identify the relevant d</w:t>
      </w:r>
      <w:r w:rsidR="00815B8E" w:rsidRPr="00622D9E">
        <w:rPr>
          <w:rFonts w:ascii="Arial" w:hAnsi="Arial" w:cs="Arial"/>
        </w:rPr>
        <w:t>emographic and clinical risk factors that influence changes i</w:t>
      </w:r>
      <w:r w:rsidR="009B4710">
        <w:rPr>
          <w:rFonts w:ascii="Arial" w:hAnsi="Arial" w:cs="Arial"/>
        </w:rPr>
        <w:t xml:space="preserve">n </w:t>
      </w:r>
      <w:r w:rsidR="009B4710" w:rsidRPr="00151151">
        <w:rPr>
          <w:rFonts w:ascii="Arial" w:hAnsi="Arial" w:cs="Arial"/>
        </w:rPr>
        <w:t xml:space="preserve">retinopathy level over time. </w:t>
      </w:r>
      <w:ins w:id="122" w:author="Marta van der Hoek" w:date="2018-08-06T23:43:00Z">
        <w:r w:rsidR="00151151" w:rsidRPr="00AC7C2A">
          <w:rPr>
            <w:rFonts w:ascii="Arial" w:hAnsi="Arial" w:cs="Arial"/>
          </w:rPr>
          <w:t xml:space="preserve">Models </w:t>
        </w:r>
        <w:r w:rsidR="00151151" w:rsidRPr="00AC7C2A">
          <w:rPr>
            <w:rFonts w:ascii="Arial" w:hAnsi="Arial" w:cs="Arial"/>
          </w:rPr>
          <w:lastRenderedPageBreak/>
          <w:t xml:space="preserve">were compared using </w:t>
        </w:r>
        <w:r w:rsidR="00151151">
          <w:rPr>
            <w:rFonts w:ascii="Arial" w:hAnsi="Arial" w:cs="Arial"/>
          </w:rPr>
          <w:t>PED</w:t>
        </w:r>
        <w:r w:rsidR="001030F3">
          <w:rPr>
            <w:rFonts w:ascii="Arial" w:hAnsi="Arial" w:cs="Arial"/>
          </w:rPr>
          <w:t xml:space="preserve">, </w:t>
        </w:r>
      </w:ins>
      <w:ins w:id="123" w:author="Marta van der Hoek" w:date="2018-08-06T23:45:00Z">
        <w:r w:rsidR="00DF512D">
          <w:rPr>
            <w:rFonts w:ascii="Arial" w:hAnsi="Arial" w:cs="Arial"/>
          </w:rPr>
          <w:t>which penaliz</w:t>
        </w:r>
        <w:r w:rsidR="001030F3">
          <w:rPr>
            <w:rFonts w:ascii="Arial" w:hAnsi="Arial" w:cs="Arial"/>
          </w:rPr>
          <w:t xml:space="preserve">es for model complexity and is suitable for </w:t>
        </w:r>
      </w:ins>
      <w:ins w:id="124" w:author="Marta van der Hoek" w:date="2018-08-11T15:14:00Z">
        <w:r w:rsidR="004D63A1">
          <w:rPr>
            <w:rFonts w:ascii="Arial" w:hAnsi="Arial" w:cs="Arial"/>
          </w:rPr>
          <w:t xml:space="preserve">complex </w:t>
        </w:r>
      </w:ins>
      <w:ins w:id="125" w:author="Marta van der Hoek" w:date="2018-08-06T23:45:00Z">
        <w:r w:rsidR="001030F3">
          <w:rPr>
            <w:rFonts w:ascii="Arial" w:hAnsi="Arial" w:cs="Arial"/>
          </w:rPr>
          <w:t>hierarchical models</w:t>
        </w:r>
      </w:ins>
      <w:ins w:id="126" w:author="Marta van der Hoek" w:date="2018-08-09T22:17:00Z">
        <w:r w:rsidR="00F71B99">
          <w:rPr>
            <w:rFonts w:ascii="Arial" w:hAnsi="Arial" w:cs="Arial"/>
          </w:rPr>
          <w:t xml:space="preserve"> (31</w:t>
        </w:r>
        <w:r w:rsidR="00A341D4">
          <w:rPr>
            <w:rFonts w:ascii="Arial" w:hAnsi="Arial" w:cs="Arial"/>
          </w:rPr>
          <w:t>)</w:t>
        </w:r>
      </w:ins>
      <w:ins w:id="127" w:author="Marta van der Hoek" w:date="2018-08-06T23:45:00Z">
        <w:r w:rsidR="001030F3">
          <w:rPr>
            <w:rFonts w:ascii="Arial" w:hAnsi="Arial" w:cs="Arial"/>
          </w:rPr>
          <w:t xml:space="preserve">. </w:t>
        </w:r>
      </w:ins>
      <w:ins w:id="128" w:author="Marta van der Hoek" w:date="2018-08-06T23:43:00Z">
        <w:r w:rsidR="00151151">
          <w:rPr>
            <w:rFonts w:ascii="Arial" w:hAnsi="Arial" w:cs="Arial"/>
          </w:rPr>
          <w:t xml:space="preserve"> </w:t>
        </w:r>
      </w:ins>
      <w:ins w:id="129" w:author="Marta van der Hoek" w:date="2018-08-06T23:50:00Z">
        <w:r w:rsidR="00324EC8">
          <w:rPr>
            <w:rFonts w:ascii="Arial" w:hAnsi="Arial" w:cs="Arial"/>
          </w:rPr>
          <w:t xml:space="preserve">Due to the stochastic nature of MCMC, it is possible that different </w:t>
        </w:r>
      </w:ins>
      <w:ins w:id="130" w:author="Marta van der Hoek" w:date="2018-08-06T23:56:00Z">
        <w:r w:rsidR="00603AA9">
          <w:rPr>
            <w:rFonts w:ascii="Arial" w:hAnsi="Arial" w:cs="Arial"/>
          </w:rPr>
          <w:t xml:space="preserve">random </w:t>
        </w:r>
      </w:ins>
      <w:ins w:id="131" w:author="Marta van der Hoek" w:date="2018-08-06T23:50:00Z">
        <w:r w:rsidR="00324EC8">
          <w:rPr>
            <w:rFonts w:ascii="Arial" w:hAnsi="Arial" w:cs="Arial"/>
          </w:rPr>
          <w:t xml:space="preserve">starting values </w:t>
        </w:r>
      </w:ins>
      <w:ins w:id="132" w:author="Marta van der Hoek" w:date="2018-08-06T23:52:00Z">
        <w:r w:rsidR="00603AA9">
          <w:rPr>
            <w:rFonts w:ascii="Arial" w:hAnsi="Arial" w:cs="Arial"/>
          </w:rPr>
          <w:t xml:space="preserve">(seeds) </w:t>
        </w:r>
      </w:ins>
      <w:ins w:id="133" w:author="Marta van der Hoek" w:date="2018-08-06T23:51:00Z">
        <w:r w:rsidR="00324EC8">
          <w:rPr>
            <w:rFonts w:ascii="Arial" w:hAnsi="Arial" w:cs="Arial"/>
          </w:rPr>
          <w:t>generate slightly differen</w:t>
        </w:r>
      </w:ins>
      <w:ins w:id="134" w:author="Simon Harding" w:date="2018-08-28T11:33:00Z">
        <w:r w:rsidR="00AB4E24">
          <w:rPr>
            <w:rFonts w:ascii="Arial" w:hAnsi="Arial" w:cs="Arial"/>
          </w:rPr>
          <w:t>t</w:t>
        </w:r>
      </w:ins>
      <w:ins w:id="135" w:author="Marta van der Hoek" w:date="2018-08-06T23:51:00Z">
        <w:r w:rsidR="00324EC8">
          <w:rPr>
            <w:rFonts w:ascii="Arial" w:hAnsi="Arial" w:cs="Arial"/>
          </w:rPr>
          <w:t xml:space="preserve"> models. </w:t>
        </w:r>
      </w:ins>
      <w:ins w:id="136" w:author="Marta van der Hoek" w:date="2018-08-06T23:57:00Z">
        <w:r w:rsidR="00477624">
          <w:rPr>
            <w:rFonts w:ascii="Arial" w:hAnsi="Arial" w:cs="Arial"/>
          </w:rPr>
          <w:t>Hence, i</w:t>
        </w:r>
        <w:r w:rsidR="00603AA9">
          <w:rPr>
            <w:rFonts w:ascii="Arial" w:hAnsi="Arial" w:cs="Arial"/>
          </w:rPr>
          <w:t xml:space="preserve">n order to </w:t>
        </w:r>
      </w:ins>
      <w:ins w:id="137" w:author="Marta van der Hoek" w:date="2018-08-07T00:16:00Z">
        <w:r w:rsidR="00D61C37">
          <w:rPr>
            <w:rFonts w:ascii="Arial" w:hAnsi="Arial" w:cs="Arial"/>
          </w:rPr>
          <w:t>check</w:t>
        </w:r>
      </w:ins>
      <w:ins w:id="138" w:author="Marta van der Hoek" w:date="2018-08-06T23:57:00Z">
        <w:r w:rsidR="00603AA9">
          <w:rPr>
            <w:rFonts w:ascii="Arial" w:hAnsi="Arial" w:cs="Arial"/>
          </w:rPr>
          <w:t xml:space="preserve"> the stability of the model, the process was </w:t>
        </w:r>
        <w:r w:rsidR="003D3105">
          <w:rPr>
            <w:rFonts w:ascii="Arial" w:hAnsi="Arial" w:cs="Arial"/>
          </w:rPr>
          <w:t>gen</w:t>
        </w:r>
        <w:r w:rsidR="00F23C8D">
          <w:rPr>
            <w:rFonts w:ascii="Arial" w:hAnsi="Arial" w:cs="Arial"/>
          </w:rPr>
          <w:t>erated for multiple seeds</w:t>
        </w:r>
        <w:r w:rsidR="00603AA9">
          <w:rPr>
            <w:rFonts w:ascii="Arial" w:hAnsi="Arial" w:cs="Arial"/>
          </w:rPr>
          <w:t xml:space="preserve">. </w:t>
        </w:r>
      </w:ins>
      <w:r w:rsidR="009B4710" w:rsidRPr="00151151">
        <w:rPr>
          <w:rFonts w:ascii="Arial" w:hAnsi="Arial" w:cs="Arial"/>
        </w:rPr>
        <w:t>Two</w:t>
      </w:r>
      <w:r w:rsidR="009B4710">
        <w:rPr>
          <w:rFonts w:ascii="Arial" w:hAnsi="Arial" w:cs="Arial"/>
        </w:rPr>
        <w:t xml:space="preserve"> t</w:t>
      </w:r>
      <w:r w:rsidR="00815B8E" w:rsidRPr="00622D9E">
        <w:rPr>
          <w:rFonts w:ascii="Arial" w:hAnsi="Arial" w:cs="Arial"/>
        </w:rPr>
        <w:t xml:space="preserve">raining </w:t>
      </w:r>
      <w:r w:rsidR="00815B8E">
        <w:rPr>
          <w:rFonts w:ascii="Arial" w:hAnsi="Arial" w:cs="Arial"/>
        </w:rPr>
        <w:t>datasets, involving data from</w:t>
      </w:r>
      <w:r w:rsidR="00815B8E" w:rsidRPr="00622D9E">
        <w:rPr>
          <w:rFonts w:ascii="Arial" w:hAnsi="Arial" w:cs="Arial"/>
        </w:rPr>
        <w:t xml:space="preserve"> 70% of patients in each </w:t>
      </w:r>
      <w:r w:rsidR="00815B8E">
        <w:rPr>
          <w:rFonts w:ascii="Arial" w:hAnsi="Arial" w:cs="Arial"/>
        </w:rPr>
        <w:t>of the two prognostic groups,</w:t>
      </w:r>
      <w:r w:rsidR="00815B8E" w:rsidRPr="00622D9E">
        <w:rPr>
          <w:rFonts w:ascii="Arial" w:hAnsi="Arial" w:cs="Arial"/>
        </w:rPr>
        <w:t xml:space="preserve"> were u</w:t>
      </w:r>
      <w:r w:rsidR="00815B8E">
        <w:rPr>
          <w:rFonts w:ascii="Arial" w:hAnsi="Arial" w:cs="Arial"/>
        </w:rPr>
        <w:t xml:space="preserve">sed to build the model and data from </w:t>
      </w:r>
      <w:r w:rsidR="00815B8E" w:rsidRPr="00622D9E">
        <w:rPr>
          <w:rFonts w:ascii="Arial" w:hAnsi="Arial" w:cs="Arial"/>
        </w:rPr>
        <w:t xml:space="preserve">the remaining 30% were used to test the </w:t>
      </w:r>
      <w:r w:rsidR="00815B8E">
        <w:rPr>
          <w:rFonts w:ascii="Arial" w:hAnsi="Arial" w:cs="Arial"/>
        </w:rPr>
        <w:t xml:space="preserve">predictive accuracy of the </w:t>
      </w:r>
      <w:r w:rsidR="00815B8E" w:rsidRPr="00622D9E">
        <w:rPr>
          <w:rFonts w:ascii="Arial" w:hAnsi="Arial" w:cs="Arial"/>
        </w:rPr>
        <w:t>model. Training and test sets were randomly generated 100 times and the results were averaged.</w:t>
      </w:r>
      <w:r w:rsidR="00E41028">
        <w:rPr>
          <w:rFonts w:ascii="Arial" w:hAnsi="Arial" w:cs="Arial"/>
        </w:rPr>
        <w:t xml:space="preserve"> The statistical </w:t>
      </w:r>
      <w:r w:rsidR="00E41028" w:rsidRPr="00A96AF7">
        <w:rPr>
          <w:rFonts w:ascii="Arial" w:hAnsi="Arial" w:cs="Arial"/>
        </w:rPr>
        <w:t>analys</w:t>
      </w:r>
      <w:r w:rsidR="00922860" w:rsidRPr="00A96AF7">
        <w:rPr>
          <w:rFonts w:ascii="Arial" w:hAnsi="Arial" w:cs="Arial"/>
        </w:rPr>
        <w:t>e</w:t>
      </w:r>
      <w:r w:rsidR="00E41028" w:rsidRPr="00A96AF7">
        <w:rPr>
          <w:rFonts w:ascii="Arial" w:hAnsi="Arial" w:cs="Arial"/>
        </w:rPr>
        <w:t xml:space="preserve">s were performed in R version 3.0.2 using the package </w:t>
      </w:r>
      <w:proofErr w:type="spellStart"/>
      <w:r w:rsidR="00E41028" w:rsidRPr="00A96AF7">
        <w:rPr>
          <w:rFonts w:ascii="Arial" w:hAnsi="Arial" w:cs="Arial"/>
        </w:rPr>
        <w:t>mixAK</w:t>
      </w:r>
      <w:proofErr w:type="spellEnd"/>
      <w:r w:rsidR="00D64E34" w:rsidRPr="00A96AF7">
        <w:rPr>
          <w:rFonts w:ascii="Arial" w:hAnsi="Arial" w:cs="Arial"/>
        </w:rPr>
        <w:t xml:space="preserve"> (</w:t>
      </w:r>
      <w:r w:rsidR="006C432F" w:rsidRPr="00A96AF7">
        <w:rPr>
          <w:rFonts w:ascii="Arial" w:hAnsi="Arial" w:cs="Arial"/>
        </w:rPr>
        <w:t>3</w:t>
      </w:r>
      <w:ins w:id="139" w:author="Marta van der Hoek" w:date="2018-08-11T14:53:00Z">
        <w:r w:rsidR="008317B4">
          <w:rPr>
            <w:rFonts w:ascii="Arial" w:hAnsi="Arial" w:cs="Arial"/>
          </w:rPr>
          <w:t>2</w:t>
        </w:r>
      </w:ins>
      <w:r w:rsidR="00D64E34" w:rsidRPr="00A96AF7">
        <w:rPr>
          <w:rFonts w:ascii="Arial" w:hAnsi="Arial" w:cs="Arial"/>
        </w:rPr>
        <w:t>)</w:t>
      </w:r>
      <w:r w:rsidR="00922860" w:rsidRPr="00A96AF7">
        <w:rPr>
          <w:rFonts w:ascii="Arial" w:hAnsi="Arial" w:cs="Arial"/>
        </w:rPr>
        <w:t>.</w:t>
      </w:r>
    </w:p>
    <w:p w14:paraId="6AA10B33" w14:textId="77777777" w:rsidR="00A96AF7" w:rsidRPr="00A96AF7" w:rsidRDefault="00A96AF7" w:rsidP="00AB4E24">
      <w:pPr>
        <w:widowControl w:val="0"/>
        <w:autoSpaceDE w:val="0"/>
        <w:autoSpaceDN w:val="0"/>
        <w:adjustRightInd w:val="0"/>
        <w:spacing w:line="480" w:lineRule="auto"/>
        <w:rPr>
          <w:ins w:id="140" w:author="Marta van der Hoek" w:date="2018-08-06T23:49:00Z"/>
          <w:rFonts w:ascii="Arial" w:hAnsi="Arial" w:cs="Arial"/>
        </w:rPr>
      </w:pPr>
    </w:p>
    <w:p w14:paraId="1EA63DE4" w14:textId="1750A294" w:rsidR="00A96AF7" w:rsidRPr="009F5E5D" w:rsidRDefault="00A96AF7" w:rsidP="00A96AF7">
      <w:pPr>
        <w:pStyle w:val="PlainText"/>
        <w:spacing w:line="480" w:lineRule="auto"/>
        <w:rPr>
          <w:ins w:id="141" w:author="Marta van der Hoek" w:date="2018-08-07T00:40:00Z"/>
          <w:rFonts w:ascii="Arial" w:hAnsi="Arial" w:cs="Arial"/>
          <w:color w:val="365F91" w:themeColor="accent1" w:themeShade="BF"/>
          <w:sz w:val="24"/>
          <w:szCs w:val="24"/>
        </w:rPr>
      </w:pPr>
      <w:ins w:id="142" w:author="Marta van der Hoek" w:date="2018-08-07T00:40:00Z">
        <w:r w:rsidRPr="00D66992">
          <w:rPr>
            <w:rFonts w:ascii="Arial" w:hAnsi="Arial" w:cs="Arial"/>
            <w:color w:val="365F91" w:themeColor="accent1" w:themeShade="BF"/>
            <w:sz w:val="24"/>
            <w:szCs w:val="24"/>
          </w:rPr>
          <w:t>To allow for the fact that patients have been observed for different lengths of follow up</w:t>
        </w:r>
      </w:ins>
      <w:ins w:id="143" w:author="Vora, Jiten" w:date="2018-08-14T08:53:00Z">
        <w:r w:rsidR="00E82B00" w:rsidRPr="009F5E5D">
          <w:rPr>
            <w:rFonts w:ascii="Arial" w:hAnsi="Arial" w:cs="Arial"/>
            <w:color w:val="365F91" w:themeColor="accent1" w:themeShade="BF"/>
            <w:sz w:val="24"/>
            <w:szCs w:val="24"/>
          </w:rPr>
          <w:t xml:space="preserve"> period</w:t>
        </w:r>
      </w:ins>
      <w:ins w:id="144" w:author="Marta van der Hoek" w:date="2018-08-07T00:40:00Z">
        <w:r w:rsidRPr="009F5E5D">
          <w:rPr>
            <w:rFonts w:ascii="Arial" w:hAnsi="Arial" w:cs="Arial"/>
            <w:color w:val="365F91" w:themeColor="accent1" w:themeShade="BF"/>
            <w:sz w:val="24"/>
            <w:szCs w:val="24"/>
          </w:rPr>
          <w:t>,</w:t>
        </w:r>
        <w:r w:rsidR="00F314FD" w:rsidRPr="009F5E5D">
          <w:rPr>
            <w:rFonts w:ascii="Arial" w:hAnsi="Arial" w:cs="Arial"/>
            <w:color w:val="365F91" w:themeColor="accent1" w:themeShade="BF"/>
            <w:sz w:val="24"/>
            <w:szCs w:val="24"/>
          </w:rPr>
          <w:t xml:space="preserve"> time since first screening was</w:t>
        </w:r>
        <w:r w:rsidRPr="009F5E5D">
          <w:rPr>
            <w:rFonts w:ascii="Arial" w:hAnsi="Arial" w:cs="Arial"/>
            <w:color w:val="365F91" w:themeColor="accent1" w:themeShade="BF"/>
            <w:sz w:val="24"/>
            <w:szCs w:val="24"/>
          </w:rPr>
          <w:t xml:space="preserve"> included as </w:t>
        </w:r>
      </w:ins>
      <w:ins w:id="145" w:author="Marta van der Hoek" w:date="2018-08-07T00:41:00Z">
        <w:r w:rsidRPr="009F5E5D">
          <w:rPr>
            <w:rFonts w:ascii="Arial" w:hAnsi="Arial" w:cs="Arial"/>
            <w:color w:val="365F91" w:themeColor="accent1" w:themeShade="BF"/>
            <w:sz w:val="24"/>
            <w:szCs w:val="24"/>
          </w:rPr>
          <w:t xml:space="preserve">a </w:t>
        </w:r>
      </w:ins>
      <w:ins w:id="146" w:author="Marta van der Hoek" w:date="2018-08-07T00:40:00Z">
        <w:r w:rsidRPr="009F5E5D">
          <w:rPr>
            <w:rFonts w:ascii="Arial" w:hAnsi="Arial" w:cs="Arial"/>
            <w:color w:val="365F91" w:themeColor="accent1" w:themeShade="BF"/>
            <w:sz w:val="24"/>
            <w:szCs w:val="24"/>
          </w:rPr>
          <w:t>covariate in the longitudinal models. All patients ha</w:t>
        </w:r>
      </w:ins>
      <w:ins w:id="147" w:author="Simon Harding" w:date="2018-08-28T11:33:00Z">
        <w:r w:rsidR="00AB4E24" w:rsidRPr="001D65BB">
          <w:rPr>
            <w:rFonts w:ascii="Arial" w:hAnsi="Arial" w:cs="Arial"/>
            <w:color w:val="365F91" w:themeColor="accent1" w:themeShade="BF"/>
            <w:sz w:val="24"/>
            <w:szCs w:val="24"/>
          </w:rPr>
          <w:t>d</w:t>
        </w:r>
      </w:ins>
      <w:ins w:id="148" w:author="Marta van der Hoek" w:date="2018-08-07T00:40:00Z">
        <w:r w:rsidRPr="009F5E5D">
          <w:rPr>
            <w:rFonts w:ascii="Arial" w:hAnsi="Arial" w:cs="Arial"/>
            <w:color w:val="365F91" w:themeColor="accent1" w:themeShade="BF"/>
            <w:sz w:val="24"/>
            <w:szCs w:val="24"/>
          </w:rPr>
          <w:t xml:space="preserve"> been followed-up for a minimum of two years. To develop the models we considered the period of time from th</w:t>
        </w:r>
        <w:r w:rsidR="00F314FD" w:rsidRPr="009F5E5D">
          <w:rPr>
            <w:rFonts w:ascii="Arial" w:hAnsi="Arial" w:cs="Arial"/>
            <w:color w:val="365F91" w:themeColor="accent1" w:themeShade="BF"/>
            <w:sz w:val="24"/>
            <w:szCs w:val="24"/>
          </w:rPr>
          <w:t>e start of their observations</w:t>
        </w:r>
        <w:r w:rsidRPr="009F5E5D">
          <w:rPr>
            <w:rFonts w:ascii="Arial" w:hAnsi="Arial" w:cs="Arial"/>
            <w:color w:val="365F91" w:themeColor="accent1" w:themeShade="BF"/>
            <w:sz w:val="24"/>
            <w:szCs w:val="24"/>
          </w:rPr>
          <w:t xml:space="preserve"> up until the point 1 year be</w:t>
        </w:r>
        <w:r w:rsidR="00F314FD" w:rsidRPr="009F5E5D">
          <w:rPr>
            <w:rFonts w:ascii="Arial" w:hAnsi="Arial" w:cs="Arial"/>
            <w:color w:val="365F91" w:themeColor="accent1" w:themeShade="BF"/>
            <w:sz w:val="24"/>
            <w:szCs w:val="24"/>
          </w:rPr>
          <w:t xml:space="preserve">fore their final visit (in order </w:t>
        </w:r>
        <w:r w:rsidRPr="009F5E5D">
          <w:rPr>
            <w:rFonts w:ascii="Arial" w:hAnsi="Arial" w:cs="Arial"/>
            <w:color w:val="365F91" w:themeColor="accent1" w:themeShade="BF"/>
            <w:sz w:val="24"/>
            <w:szCs w:val="24"/>
          </w:rPr>
          <w:t xml:space="preserve">to be able to predict the clinical status 1 </w:t>
        </w:r>
        <w:r w:rsidRPr="005E0130">
          <w:rPr>
            <w:rFonts w:ascii="Arial" w:hAnsi="Arial" w:cs="Arial"/>
            <w:color w:val="365F91" w:themeColor="accent1" w:themeShade="BF"/>
            <w:sz w:val="24"/>
            <w:szCs w:val="24"/>
          </w:rPr>
          <w:t>year after). For patients who developed</w:t>
        </w:r>
        <w:r w:rsidR="004B4A33" w:rsidRPr="005E0130">
          <w:rPr>
            <w:rFonts w:ascii="Arial" w:hAnsi="Arial" w:cs="Arial"/>
            <w:color w:val="365F91" w:themeColor="accent1" w:themeShade="BF"/>
            <w:sz w:val="24"/>
            <w:szCs w:val="24"/>
          </w:rPr>
          <w:t xml:space="preserve"> STDR, the final visit was</w:t>
        </w:r>
        <w:r w:rsidRPr="005E0130">
          <w:rPr>
            <w:rFonts w:ascii="Arial" w:hAnsi="Arial" w:cs="Arial"/>
            <w:color w:val="365F91" w:themeColor="accent1" w:themeShade="BF"/>
            <w:sz w:val="24"/>
            <w:szCs w:val="24"/>
          </w:rPr>
          <w:t xml:space="preserve"> defined as the time at which STDR was detected (i.e., data beyond STDR detection is ignored). For patients who did not</w:t>
        </w:r>
        <w:r w:rsidR="004B4A33" w:rsidRPr="005E0130">
          <w:rPr>
            <w:rFonts w:ascii="Arial" w:hAnsi="Arial" w:cs="Arial"/>
            <w:color w:val="365F91" w:themeColor="accent1" w:themeShade="BF"/>
            <w:sz w:val="24"/>
            <w:szCs w:val="24"/>
          </w:rPr>
          <w:t xml:space="preserve"> develop STDR the final visit was</w:t>
        </w:r>
        <w:r w:rsidRPr="005E0130">
          <w:rPr>
            <w:rFonts w:ascii="Arial" w:hAnsi="Arial" w:cs="Arial"/>
            <w:color w:val="365F91" w:themeColor="accent1" w:themeShade="BF"/>
            <w:sz w:val="24"/>
            <w:szCs w:val="24"/>
          </w:rPr>
          <w:t xml:space="preserve"> the last recorded visit. Therefore, group memberships (i.e., whether or not the patient developed STDR within one year of the prediction visit) </w:t>
        </w:r>
      </w:ins>
      <w:ins w:id="149" w:author="Marta van der Hoek" w:date="2018-09-20T09:43:00Z">
        <w:r w:rsidR="00C412C3" w:rsidRPr="00115727">
          <w:rPr>
            <w:rFonts w:ascii="Arial" w:hAnsi="Arial" w:cs="Arial"/>
            <w:color w:val="365F91" w:themeColor="accent1" w:themeShade="BF"/>
            <w:sz w:val="24"/>
            <w:szCs w:val="24"/>
          </w:rPr>
          <w:t>were</w:t>
        </w:r>
      </w:ins>
      <w:ins w:id="150" w:author="Marta van der Hoek" w:date="2018-08-07T00:40:00Z">
        <w:r w:rsidRPr="00D66992">
          <w:rPr>
            <w:rFonts w:ascii="Arial" w:hAnsi="Arial" w:cs="Arial"/>
            <w:color w:val="365F91" w:themeColor="accent1" w:themeShade="BF"/>
            <w:sz w:val="24"/>
            <w:szCs w:val="24"/>
          </w:rPr>
          <w:t xml:space="preserve"> known for all patients</w:t>
        </w:r>
        <w:r w:rsidRPr="009F5E5D">
          <w:rPr>
            <w:rFonts w:ascii="Arial" w:hAnsi="Arial" w:cs="Arial"/>
            <w:color w:val="365F91" w:themeColor="accent1" w:themeShade="BF"/>
            <w:sz w:val="24"/>
            <w:szCs w:val="24"/>
          </w:rPr>
          <w:t xml:space="preserve">. </w:t>
        </w:r>
      </w:ins>
    </w:p>
    <w:p w14:paraId="524302E0" w14:textId="3C0D8D61" w:rsidR="00D602E1" w:rsidRPr="00115727" w:rsidRDefault="00F314FD" w:rsidP="00C50F1D">
      <w:pPr>
        <w:widowControl w:val="0"/>
        <w:tabs>
          <w:tab w:val="left" w:pos="3261"/>
        </w:tabs>
        <w:autoSpaceDE w:val="0"/>
        <w:autoSpaceDN w:val="0"/>
        <w:adjustRightInd w:val="0"/>
        <w:spacing w:after="240" w:line="480" w:lineRule="auto"/>
        <w:rPr>
          <w:ins w:id="151" w:author="Marta van der Hoek" w:date="2018-08-11T22:52:00Z"/>
          <w:rFonts w:ascii="Arial" w:hAnsi="Arial" w:cs="Arial"/>
        </w:rPr>
      </w:pPr>
      <w:ins w:id="152" w:author="Marta van der Hoek" w:date="2018-08-06T18:50:00Z">
        <w:r w:rsidRPr="009F5E5D">
          <w:rPr>
            <w:rFonts w:ascii="Arial" w:hAnsi="Arial" w:cs="Arial"/>
          </w:rPr>
          <w:t xml:space="preserve">The </w:t>
        </w:r>
      </w:ins>
      <w:ins w:id="153" w:author="Marta van der Hoek" w:date="2018-09-20T09:43:00Z">
        <w:r w:rsidR="00C412C3" w:rsidRPr="00115727">
          <w:rPr>
            <w:rFonts w:ascii="Arial" w:hAnsi="Arial" w:cs="Arial"/>
          </w:rPr>
          <w:t xml:space="preserve">fitted </w:t>
        </w:r>
      </w:ins>
      <w:ins w:id="154" w:author="Marta van der Hoek" w:date="2018-08-06T18:50:00Z">
        <w:r w:rsidRPr="00D66992">
          <w:rPr>
            <w:rFonts w:ascii="Arial" w:hAnsi="Arial" w:cs="Arial"/>
          </w:rPr>
          <w:t xml:space="preserve">mixed models, one </w:t>
        </w:r>
        <w:r w:rsidR="00E500CD" w:rsidRPr="009F5E5D">
          <w:rPr>
            <w:rFonts w:ascii="Arial" w:hAnsi="Arial" w:cs="Arial"/>
          </w:rPr>
          <w:t xml:space="preserve">for each </w:t>
        </w:r>
      </w:ins>
      <w:ins w:id="155" w:author="Marta van der Hoek" w:date="2018-08-08T07:08:00Z">
        <w:r w:rsidRPr="009F5E5D">
          <w:rPr>
            <w:rFonts w:ascii="Arial" w:hAnsi="Arial" w:cs="Arial"/>
          </w:rPr>
          <w:t xml:space="preserve">prognostic </w:t>
        </w:r>
      </w:ins>
      <w:ins w:id="156" w:author="Marta van der Hoek" w:date="2018-08-06T18:50:00Z">
        <w:r w:rsidR="00E500CD" w:rsidRPr="009F5E5D">
          <w:rPr>
            <w:rFonts w:ascii="Arial" w:hAnsi="Arial" w:cs="Arial"/>
          </w:rPr>
          <w:t>group</w:t>
        </w:r>
      </w:ins>
      <w:ins w:id="157" w:author="Marta van der Hoek" w:date="2018-08-08T07:08:00Z">
        <w:r w:rsidRPr="009F5E5D">
          <w:rPr>
            <w:rFonts w:ascii="Arial" w:hAnsi="Arial" w:cs="Arial"/>
          </w:rPr>
          <w:t>,</w:t>
        </w:r>
      </w:ins>
      <w:ins w:id="158" w:author="Marta van der Hoek" w:date="2018-08-06T18:50:00Z">
        <w:r w:rsidR="004B4A33" w:rsidRPr="009F5E5D">
          <w:rPr>
            <w:rFonts w:ascii="Arial" w:hAnsi="Arial" w:cs="Arial"/>
          </w:rPr>
          <w:t xml:space="preserve"> </w:t>
        </w:r>
      </w:ins>
      <w:ins w:id="159" w:author="Simon Harding" w:date="2018-08-28T11:34:00Z">
        <w:r w:rsidR="00FF0DBC" w:rsidRPr="00115727">
          <w:rPr>
            <w:rFonts w:ascii="Arial" w:hAnsi="Arial" w:cs="Arial"/>
          </w:rPr>
          <w:t>were</w:t>
        </w:r>
      </w:ins>
      <w:ins w:id="160" w:author="Marta van der Hoek" w:date="2018-08-06T18:50:00Z">
        <w:r w:rsidR="004B4A33" w:rsidRPr="00D66992">
          <w:rPr>
            <w:rFonts w:ascii="Arial" w:hAnsi="Arial" w:cs="Arial"/>
          </w:rPr>
          <w:t xml:space="preserve"> used in </w:t>
        </w:r>
      </w:ins>
      <w:ins w:id="161" w:author="Marta van der Hoek" w:date="2018-08-11T15:25:00Z">
        <w:r w:rsidR="00477FCB" w:rsidRPr="009F5E5D">
          <w:rPr>
            <w:rFonts w:ascii="Arial" w:hAnsi="Arial" w:cs="Arial"/>
          </w:rPr>
          <w:t>a</w:t>
        </w:r>
      </w:ins>
      <w:ins w:id="162" w:author="Marta van der Hoek" w:date="2018-08-06T18:50:00Z">
        <w:r w:rsidR="00E500CD" w:rsidRPr="009F5E5D">
          <w:rPr>
            <w:rFonts w:ascii="Arial" w:hAnsi="Arial" w:cs="Arial"/>
          </w:rPr>
          <w:t xml:space="preserve"> longitudinal discriminant analy</w:t>
        </w:r>
        <w:r w:rsidR="004B4A33" w:rsidRPr="00C50F1D">
          <w:rPr>
            <w:rFonts w:ascii="Arial" w:hAnsi="Arial" w:cs="Arial"/>
          </w:rPr>
          <w:t xml:space="preserve">sis to predict the likelihood that a new </w:t>
        </w:r>
        <w:r w:rsidR="00E500CD" w:rsidRPr="00C50F1D">
          <w:rPr>
            <w:rFonts w:ascii="Arial" w:hAnsi="Arial" w:cs="Arial"/>
          </w:rPr>
          <w:t xml:space="preserve">patient </w:t>
        </w:r>
      </w:ins>
      <w:ins w:id="163" w:author="Marta van der Hoek" w:date="2018-08-11T15:22:00Z">
        <w:r w:rsidR="004B4A33" w:rsidRPr="009A7DD2">
          <w:rPr>
            <w:rFonts w:ascii="Arial" w:hAnsi="Arial" w:cs="Arial"/>
          </w:rPr>
          <w:t xml:space="preserve">will/will not </w:t>
        </w:r>
      </w:ins>
      <w:ins w:id="164" w:author="Marta van der Hoek" w:date="2018-08-06T18:50:00Z">
        <w:r w:rsidR="00E500CD" w:rsidRPr="005E0130">
          <w:rPr>
            <w:rFonts w:ascii="Arial" w:hAnsi="Arial" w:cs="Arial"/>
          </w:rPr>
          <w:t>develop STDR within a year. In particular, the likelihood of the new patient’s data coming from</w:t>
        </w:r>
        <w:r w:rsidR="00D61C37" w:rsidRPr="005E0130">
          <w:rPr>
            <w:rFonts w:ascii="Arial" w:hAnsi="Arial" w:cs="Arial"/>
          </w:rPr>
          <w:t xml:space="preserve"> each of the two mixed models was</w:t>
        </w:r>
        <w:r w:rsidR="00E500CD" w:rsidRPr="005E0130">
          <w:rPr>
            <w:rFonts w:ascii="Arial" w:hAnsi="Arial" w:cs="Arial"/>
          </w:rPr>
          <w:t xml:space="preserve"> assessed and then weighted by the </w:t>
        </w:r>
        <w:r w:rsidR="00E500CD" w:rsidRPr="005E0130">
          <w:rPr>
            <w:rFonts w:ascii="Arial" w:hAnsi="Arial" w:cs="Arial"/>
          </w:rPr>
          <w:lastRenderedPageBreak/>
          <w:t>prevalence of each group to give a probability of developing STDR within a year. If this probabil</w:t>
        </w:r>
        <w:r w:rsidR="00D61C37" w:rsidRPr="001D65BB">
          <w:rPr>
            <w:rFonts w:ascii="Arial" w:hAnsi="Arial" w:cs="Arial"/>
          </w:rPr>
          <w:t>ity was</w:t>
        </w:r>
        <w:r w:rsidR="00E500CD" w:rsidRPr="001D65BB">
          <w:rPr>
            <w:rFonts w:ascii="Arial" w:hAnsi="Arial" w:cs="Arial"/>
          </w:rPr>
          <w:t xml:space="preserve"> greater than a threshold (chosen through analysis of a Receiver Operator Characteristic (ROC) curve), then the patient was classified as </w:t>
        </w:r>
        <w:r w:rsidRPr="001D65BB">
          <w:rPr>
            <w:rFonts w:ascii="Arial" w:hAnsi="Arial" w:cs="Arial"/>
          </w:rPr>
          <w:t>developing STDR</w:t>
        </w:r>
      </w:ins>
      <w:ins w:id="165" w:author="Marta van der Hoek" w:date="2018-08-11T15:23:00Z">
        <w:r w:rsidR="00F84C6D" w:rsidRPr="001D65BB">
          <w:rPr>
            <w:rFonts w:ascii="Arial" w:hAnsi="Arial" w:cs="Arial"/>
          </w:rPr>
          <w:t xml:space="preserve"> within a year</w:t>
        </w:r>
      </w:ins>
      <w:ins w:id="166" w:author="Marta van der Hoek" w:date="2018-08-06T18:50:00Z">
        <w:r w:rsidR="001A3830" w:rsidRPr="001D65BB">
          <w:rPr>
            <w:rFonts w:ascii="Arial" w:hAnsi="Arial" w:cs="Arial"/>
          </w:rPr>
          <w:t xml:space="preserve"> and</w:t>
        </w:r>
        <w:r w:rsidR="00E500CD" w:rsidRPr="001D65BB">
          <w:rPr>
            <w:rFonts w:ascii="Arial" w:hAnsi="Arial" w:cs="Arial"/>
          </w:rPr>
          <w:t xml:space="preserve"> otherwise</w:t>
        </w:r>
      </w:ins>
      <w:ins w:id="167" w:author="Marta van der Hoek" w:date="2018-08-08T07:09:00Z">
        <w:r w:rsidRPr="001D65BB">
          <w:rPr>
            <w:rFonts w:ascii="Arial" w:hAnsi="Arial" w:cs="Arial"/>
          </w:rPr>
          <w:t xml:space="preserve"> </w:t>
        </w:r>
      </w:ins>
      <w:ins w:id="168" w:author="Marta van der Hoek" w:date="2018-08-06T18:50:00Z">
        <w:r w:rsidR="00E500CD" w:rsidRPr="001D65BB">
          <w:rPr>
            <w:rFonts w:ascii="Arial" w:hAnsi="Arial" w:cs="Arial"/>
          </w:rPr>
          <w:t>they were classified as non-STDR.</w:t>
        </w:r>
      </w:ins>
      <w:ins w:id="169" w:author="Marta van der Hoek" w:date="2018-08-11T22:52:00Z">
        <w:r w:rsidR="00D602E1" w:rsidRPr="00115727">
          <w:rPr>
            <w:rFonts w:ascii="Arial" w:hAnsi="Arial" w:cs="Arial"/>
          </w:rPr>
          <w:t xml:space="preserve"> </w:t>
        </w:r>
      </w:ins>
    </w:p>
    <w:p w14:paraId="5273152F" w14:textId="5D693458" w:rsidR="009A7DD2" w:rsidRPr="009A7DD2" w:rsidRDefault="00C705D0" w:rsidP="00451A7B">
      <w:pPr>
        <w:spacing w:line="480" w:lineRule="auto"/>
        <w:rPr>
          <w:rFonts w:ascii="Arial" w:hAnsi="Arial" w:cs="Arial"/>
        </w:rPr>
      </w:pPr>
      <w:ins w:id="170" w:author="Marta van der Hoek" w:date="2018-08-11T23:03:00Z">
        <w:r w:rsidRPr="00115727">
          <w:rPr>
            <w:rFonts w:ascii="Arial" w:hAnsi="Arial" w:cs="Arial"/>
          </w:rPr>
          <w:t xml:space="preserve">The two prognostic models </w:t>
        </w:r>
      </w:ins>
      <w:ins w:id="171" w:author="Marta van der Hoek" w:date="2018-08-11T23:16:00Z">
        <w:r w:rsidR="005631B6" w:rsidRPr="00115727">
          <w:rPr>
            <w:rFonts w:ascii="Arial" w:hAnsi="Arial" w:cs="Arial"/>
          </w:rPr>
          <w:t>were</w:t>
        </w:r>
      </w:ins>
      <w:ins w:id="172" w:author="Marta van der Hoek" w:date="2018-08-11T23:03:00Z">
        <w:r w:rsidRPr="00115727">
          <w:rPr>
            <w:rFonts w:ascii="Arial" w:hAnsi="Arial" w:cs="Arial"/>
          </w:rPr>
          <w:t xml:space="preserve"> </w:t>
        </w:r>
      </w:ins>
      <w:ins w:id="173" w:author="Marta van der Hoek" w:date="2018-08-11T23:13:00Z">
        <w:r w:rsidR="006244E3" w:rsidRPr="00115727">
          <w:rPr>
            <w:rFonts w:ascii="Arial" w:hAnsi="Arial" w:cs="Arial"/>
          </w:rPr>
          <w:t>subsequently</w:t>
        </w:r>
      </w:ins>
      <w:ins w:id="174" w:author="Marta van der Hoek" w:date="2018-08-11T23:03:00Z">
        <w:r w:rsidRPr="00115727">
          <w:rPr>
            <w:rFonts w:ascii="Arial" w:hAnsi="Arial" w:cs="Arial"/>
          </w:rPr>
          <w:t xml:space="preserve"> used to predict for </w:t>
        </w:r>
      </w:ins>
      <w:ins w:id="175" w:author="Marta van der Hoek" w:date="2018-08-11T23:11:00Z">
        <w:r w:rsidRPr="00115727">
          <w:rPr>
            <w:rFonts w:ascii="Arial" w:hAnsi="Arial" w:cs="Arial"/>
          </w:rPr>
          <w:t xml:space="preserve">a new </w:t>
        </w:r>
      </w:ins>
      <w:ins w:id="176" w:author="Marta van der Hoek" w:date="2018-08-11T23:03:00Z">
        <w:r w:rsidRPr="00115727">
          <w:rPr>
            <w:rFonts w:ascii="Arial" w:hAnsi="Arial" w:cs="Arial"/>
          </w:rPr>
          <w:t>patient</w:t>
        </w:r>
      </w:ins>
      <w:ins w:id="177" w:author="Marta van der Hoek" w:date="2018-08-11T23:11:00Z">
        <w:r w:rsidRPr="00115727">
          <w:rPr>
            <w:rFonts w:ascii="Arial" w:hAnsi="Arial" w:cs="Arial"/>
          </w:rPr>
          <w:t xml:space="preserve"> (</w:t>
        </w:r>
      </w:ins>
      <w:ins w:id="178" w:author="Marta van der Hoek" w:date="2018-08-11T23:12:00Z">
        <w:r w:rsidR="009B6878" w:rsidRPr="00115727">
          <w:rPr>
            <w:rFonts w:ascii="Arial" w:hAnsi="Arial" w:cs="Arial"/>
          </w:rPr>
          <w:t xml:space="preserve">test </w:t>
        </w:r>
        <w:r w:rsidRPr="00D66992">
          <w:rPr>
            <w:rFonts w:ascii="Arial" w:hAnsi="Arial" w:cs="Arial"/>
          </w:rPr>
          <w:t>set</w:t>
        </w:r>
      </w:ins>
      <w:ins w:id="179" w:author="Marta van der Hoek" w:date="2018-08-11T23:11:00Z">
        <w:r w:rsidRPr="00D66992">
          <w:rPr>
            <w:rFonts w:ascii="Arial" w:hAnsi="Arial" w:cs="Arial"/>
          </w:rPr>
          <w:t>)</w:t>
        </w:r>
      </w:ins>
      <w:ins w:id="180" w:author="Marta van der Hoek" w:date="2018-08-11T23:05:00Z">
        <w:r w:rsidRPr="00D66992">
          <w:rPr>
            <w:rFonts w:ascii="Arial" w:hAnsi="Arial" w:cs="Arial"/>
          </w:rPr>
          <w:t xml:space="preserve"> </w:t>
        </w:r>
      </w:ins>
      <w:ins w:id="181" w:author="Marta van der Hoek" w:date="2018-08-11T23:03:00Z">
        <w:r w:rsidRPr="00D66992">
          <w:rPr>
            <w:rFonts w:ascii="Arial" w:hAnsi="Arial" w:cs="Arial"/>
          </w:rPr>
          <w:t xml:space="preserve">the likelihood of </w:t>
        </w:r>
      </w:ins>
      <w:ins w:id="182" w:author="Marta van der Hoek" w:date="2018-08-11T23:04:00Z">
        <w:r w:rsidRPr="00D66992">
          <w:rPr>
            <w:rFonts w:ascii="Arial" w:hAnsi="Arial" w:cs="Arial"/>
          </w:rPr>
          <w:t xml:space="preserve">developing/not-developing STDR within a year. Intuitively, the patient is linked to the group </w:t>
        </w:r>
      </w:ins>
      <w:ins w:id="183" w:author="Marta van der Hoek" w:date="2018-08-11T23:10:00Z">
        <w:r w:rsidRPr="00D66992">
          <w:rPr>
            <w:rFonts w:ascii="Arial" w:hAnsi="Arial" w:cs="Arial"/>
          </w:rPr>
          <w:t xml:space="preserve">with the </w:t>
        </w:r>
      </w:ins>
      <w:ins w:id="184" w:author="Marta van der Hoek" w:date="2018-08-11T23:03:00Z">
        <w:r w:rsidRPr="00D66992">
          <w:rPr>
            <w:rFonts w:ascii="Arial" w:hAnsi="Arial" w:cs="Arial"/>
          </w:rPr>
          <w:t xml:space="preserve">model the new patient’s profile is </w:t>
        </w:r>
        <w:r w:rsidRPr="00D66992">
          <w:rPr>
            <w:rFonts w:ascii="Arial" w:hAnsi="Arial" w:cs="Arial"/>
            <w:i/>
          </w:rPr>
          <w:t>closer</w:t>
        </w:r>
        <w:r w:rsidRPr="00D66992">
          <w:rPr>
            <w:rFonts w:ascii="Arial" w:hAnsi="Arial" w:cs="Arial"/>
          </w:rPr>
          <w:t xml:space="preserve"> to. </w:t>
        </w:r>
      </w:ins>
      <w:r w:rsidR="00780A5D" w:rsidRPr="00D66992">
        <w:rPr>
          <w:rFonts w:ascii="Arial" w:hAnsi="Arial" w:cs="Arial"/>
        </w:rPr>
        <w:t xml:space="preserve">The level of accuracy of the multivariate approach was assessed using the area under the </w:t>
      </w:r>
      <w:r w:rsidR="00CB2588" w:rsidRPr="00D66992">
        <w:rPr>
          <w:rFonts w:ascii="Arial" w:hAnsi="Arial" w:cs="Arial"/>
        </w:rPr>
        <w:t>ROC curve and its 95% confidence interval (CI).</w:t>
      </w:r>
      <w:r w:rsidR="00780A5D" w:rsidRPr="00D66992">
        <w:rPr>
          <w:rFonts w:ascii="Arial" w:hAnsi="Arial" w:cs="Arial"/>
        </w:rPr>
        <w:t xml:space="preserve"> </w:t>
      </w:r>
      <w:r w:rsidR="00CB2588" w:rsidRPr="00D66992">
        <w:rPr>
          <w:rFonts w:ascii="Arial" w:hAnsi="Arial" w:cs="Arial"/>
        </w:rPr>
        <w:t xml:space="preserve">We also </w:t>
      </w:r>
      <w:r w:rsidR="002E17C3" w:rsidRPr="00D66992">
        <w:rPr>
          <w:rFonts w:ascii="Arial" w:hAnsi="Arial" w:cs="Arial"/>
        </w:rPr>
        <w:t>assessed</w:t>
      </w:r>
      <w:r w:rsidR="00CB2588" w:rsidRPr="00D66992">
        <w:rPr>
          <w:rFonts w:ascii="Arial" w:hAnsi="Arial" w:cs="Arial"/>
        </w:rPr>
        <w:t xml:space="preserve"> the </w:t>
      </w:r>
      <w:r w:rsidR="00780A5D" w:rsidRPr="00D66992">
        <w:rPr>
          <w:rFonts w:ascii="Arial" w:hAnsi="Arial" w:cs="Arial"/>
        </w:rPr>
        <w:t>values of sensitivity (</w:t>
      </w:r>
      <w:r w:rsidR="00A4185A" w:rsidRPr="00D66992">
        <w:rPr>
          <w:rFonts w:ascii="Arial" w:hAnsi="Arial" w:cs="Arial"/>
        </w:rPr>
        <w:t xml:space="preserve">percentage of </w:t>
      </w:r>
      <w:r w:rsidR="00780A5D" w:rsidRPr="00D66992">
        <w:rPr>
          <w:rFonts w:ascii="Arial" w:hAnsi="Arial" w:cs="Arial"/>
        </w:rPr>
        <w:t>pati</w:t>
      </w:r>
      <w:r w:rsidR="00A4185A" w:rsidRPr="00D66992">
        <w:rPr>
          <w:rFonts w:ascii="Arial" w:hAnsi="Arial" w:cs="Arial"/>
        </w:rPr>
        <w:t xml:space="preserve">ents, out of patients who truly developed STDR, who were </w:t>
      </w:r>
      <w:r w:rsidR="00780A5D" w:rsidRPr="00D66992">
        <w:rPr>
          <w:rFonts w:ascii="Arial" w:hAnsi="Arial" w:cs="Arial"/>
        </w:rPr>
        <w:t>correct</w:t>
      </w:r>
      <w:r w:rsidR="004A247C" w:rsidRPr="00D66992">
        <w:rPr>
          <w:rFonts w:ascii="Arial" w:hAnsi="Arial" w:cs="Arial"/>
        </w:rPr>
        <w:t xml:space="preserve">ly identified by the model), </w:t>
      </w:r>
      <w:r w:rsidR="00780A5D" w:rsidRPr="00D66992">
        <w:rPr>
          <w:rFonts w:ascii="Arial" w:hAnsi="Arial" w:cs="Arial"/>
        </w:rPr>
        <w:t>specificity (</w:t>
      </w:r>
      <w:r w:rsidR="00A4185A" w:rsidRPr="00D66992">
        <w:rPr>
          <w:rFonts w:ascii="Arial" w:hAnsi="Arial" w:cs="Arial"/>
        </w:rPr>
        <w:t xml:space="preserve">percentage of </w:t>
      </w:r>
      <w:r w:rsidR="00780A5D" w:rsidRPr="00D66992">
        <w:rPr>
          <w:rFonts w:ascii="Arial" w:hAnsi="Arial" w:cs="Arial"/>
        </w:rPr>
        <w:t>patients</w:t>
      </w:r>
      <w:r w:rsidR="00A4185A" w:rsidRPr="00D66992">
        <w:rPr>
          <w:rFonts w:ascii="Arial" w:hAnsi="Arial" w:cs="Arial"/>
        </w:rPr>
        <w:t xml:space="preserve">, out of patients who did not develop STDR, who were </w:t>
      </w:r>
      <w:r w:rsidR="00780A5D" w:rsidRPr="00D66992">
        <w:rPr>
          <w:rFonts w:ascii="Arial" w:hAnsi="Arial" w:cs="Arial"/>
        </w:rPr>
        <w:t>correctly identified by the model</w:t>
      </w:r>
      <w:r w:rsidR="00A4185A" w:rsidRPr="00D66992">
        <w:rPr>
          <w:rFonts w:ascii="Arial" w:hAnsi="Arial" w:cs="Arial"/>
        </w:rPr>
        <w:t>)</w:t>
      </w:r>
      <w:r w:rsidR="00CB2588" w:rsidRPr="00D66992">
        <w:rPr>
          <w:rFonts w:ascii="Arial" w:hAnsi="Arial" w:cs="Arial"/>
        </w:rPr>
        <w:t xml:space="preserve"> </w:t>
      </w:r>
      <w:r w:rsidR="004A247C" w:rsidRPr="00D66992">
        <w:rPr>
          <w:rFonts w:ascii="Arial" w:hAnsi="Arial" w:cs="Arial"/>
        </w:rPr>
        <w:t>and the probability of correct classification (</w:t>
      </w:r>
      <w:r w:rsidR="00680C2C" w:rsidRPr="00D66992">
        <w:rPr>
          <w:rFonts w:ascii="Arial" w:hAnsi="Arial" w:cs="Arial"/>
        </w:rPr>
        <w:t>percentage of patients correctly classified</w:t>
      </w:r>
      <w:r w:rsidR="004A247C" w:rsidRPr="00D66992">
        <w:rPr>
          <w:rFonts w:ascii="Arial" w:hAnsi="Arial" w:cs="Arial"/>
        </w:rPr>
        <w:t>)</w:t>
      </w:r>
      <w:r w:rsidR="00680C2C" w:rsidRPr="00D66992">
        <w:rPr>
          <w:rFonts w:ascii="Arial" w:hAnsi="Arial" w:cs="Arial"/>
        </w:rPr>
        <w:t>,</w:t>
      </w:r>
      <w:r w:rsidR="004A247C" w:rsidRPr="00D66992">
        <w:rPr>
          <w:rFonts w:ascii="Arial" w:hAnsi="Arial" w:cs="Arial"/>
        </w:rPr>
        <w:t xml:space="preserve"> </w:t>
      </w:r>
      <w:r w:rsidR="00CB2588" w:rsidRPr="00D66992">
        <w:rPr>
          <w:rFonts w:ascii="Arial" w:hAnsi="Arial" w:cs="Arial"/>
        </w:rPr>
        <w:t>with their corresponding 95% CIs</w:t>
      </w:r>
      <w:r w:rsidR="00780A5D" w:rsidRPr="00D66992">
        <w:rPr>
          <w:rFonts w:ascii="Arial" w:hAnsi="Arial" w:cs="Arial"/>
        </w:rPr>
        <w:t>.</w:t>
      </w:r>
      <w:r w:rsidR="00E22C8C" w:rsidRPr="00D66992">
        <w:rPr>
          <w:rFonts w:ascii="Arial" w:hAnsi="Arial" w:cs="Arial"/>
        </w:rPr>
        <w:t xml:space="preserve"> The threshold chosen was </w:t>
      </w:r>
      <w:r w:rsidR="00E22C8C" w:rsidRPr="00115727">
        <w:rPr>
          <w:rFonts w:ascii="Arial" w:hAnsi="Arial" w:cs="Arial"/>
        </w:rPr>
        <w:t xml:space="preserve">associated with the point on the </w:t>
      </w:r>
      <w:r w:rsidR="00CB2588" w:rsidRPr="00D66992">
        <w:rPr>
          <w:rFonts w:ascii="Arial" w:hAnsi="Arial" w:cs="Arial"/>
        </w:rPr>
        <w:t>ROC</w:t>
      </w:r>
      <w:r w:rsidR="00E22C8C" w:rsidRPr="00D66992">
        <w:rPr>
          <w:rFonts w:ascii="Arial" w:hAnsi="Arial" w:cs="Arial"/>
        </w:rPr>
        <w:t xml:space="preserve"> curve neare</w:t>
      </w:r>
      <w:r w:rsidR="007175C0" w:rsidRPr="00D66992">
        <w:rPr>
          <w:rFonts w:ascii="Arial" w:hAnsi="Arial" w:cs="Arial"/>
        </w:rPr>
        <w:t xml:space="preserve">st to the top left corner (i.e. </w:t>
      </w:r>
      <w:r w:rsidR="00E22C8C" w:rsidRPr="00D66992">
        <w:rPr>
          <w:rFonts w:ascii="Arial" w:hAnsi="Arial" w:cs="Arial"/>
        </w:rPr>
        <w:t>it provides the best balance in terms of number of patients correctly identified as not developing STDR and those correctly identified as</w:t>
      </w:r>
      <w:r w:rsidR="007175C0" w:rsidRPr="00D66992">
        <w:rPr>
          <w:rFonts w:ascii="Arial" w:hAnsi="Arial" w:cs="Arial"/>
        </w:rPr>
        <w:t xml:space="preserve"> developing STDR</w:t>
      </w:r>
      <w:r w:rsidR="00E22C8C" w:rsidRPr="00D66992">
        <w:rPr>
          <w:rFonts w:ascii="Arial" w:hAnsi="Arial" w:cs="Arial"/>
        </w:rPr>
        <w:t>).</w:t>
      </w:r>
    </w:p>
    <w:p w14:paraId="4FA36114" w14:textId="77777777" w:rsidR="009B643D" w:rsidRPr="005E0130" w:rsidRDefault="009B643D" w:rsidP="00451A7B">
      <w:pPr>
        <w:spacing w:line="480" w:lineRule="auto"/>
        <w:rPr>
          <w:rFonts w:ascii="Arial" w:hAnsi="Arial" w:cs="Arial"/>
        </w:rPr>
      </w:pPr>
    </w:p>
    <w:p w14:paraId="49D0264A" w14:textId="77777777" w:rsidR="009B643D" w:rsidRPr="005E0130" w:rsidRDefault="009B643D" w:rsidP="009B643D">
      <w:pPr>
        <w:spacing w:line="480" w:lineRule="auto"/>
        <w:rPr>
          <w:rFonts w:ascii="Arial" w:hAnsi="Arial" w:cs="Arial"/>
          <w:i/>
        </w:rPr>
      </w:pPr>
      <w:r w:rsidRPr="005E0130">
        <w:rPr>
          <w:rFonts w:ascii="Arial" w:hAnsi="Arial" w:cs="Arial"/>
          <w:i/>
        </w:rPr>
        <w:t>Simple stratification rules</w:t>
      </w:r>
    </w:p>
    <w:p w14:paraId="5159BF8C" w14:textId="00607896" w:rsidR="00012B8A" w:rsidRDefault="009B643D" w:rsidP="00012B8A">
      <w:pPr>
        <w:spacing w:line="480" w:lineRule="auto"/>
        <w:rPr>
          <w:ins w:id="185" w:author="Marta van der Hoek" w:date="2018-09-20T10:08:00Z"/>
          <w:rFonts w:ascii="Arial" w:hAnsi="Arial" w:cs="Arial"/>
        </w:rPr>
      </w:pPr>
      <w:proofErr w:type="gramStart"/>
      <w:r w:rsidRPr="005E0130">
        <w:rPr>
          <w:rFonts w:ascii="Arial" w:hAnsi="Arial" w:cs="Arial"/>
        </w:rPr>
        <w:t xml:space="preserve">Annual screening for DR has been adopted by several national </w:t>
      </w:r>
      <w:r w:rsidR="00E51C3F" w:rsidRPr="005E0130">
        <w:rPr>
          <w:rFonts w:ascii="Arial" w:hAnsi="Arial" w:cs="Arial"/>
        </w:rPr>
        <w:t>screening programs</w:t>
      </w:r>
      <w:proofErr w:type="gramEnd"/>
      <w:r w:rsidR="00E51C3F" w:rsidRPr="005E0130">
        <w:rPr>
          <w:rFonts w:ascii="Arial" w:hAnsi="Arial" w:cs="Arial"/>
        </w:rPr>
        <w:t xml:space="preserve"> (e.g., 27</w:t>
      </w:r>
      <w:r w:rsidR="00A07A3D" w:rsidRPr="007A020A">
        <w:rPr>
          <w:rFonts w:ascii="Arial" w:hAnsi="Arial" w:cs="Arial"/>
        </w:rPr>
        <w:t xml:space="preserve">, </w:t>
      </w:r>
      <w:r w:rsidR="00E51C3F" w:rsidRPr="007D667D">
        <w:rPr>
          <w:rFonts w:ascii="Arial" w:hAnsi="Arial" w:cs="Arial"/>
        </w:rPr>
        <w:t>28</w:t>
      </w:r>
      <w:r w:rsidR="00C37750" w:rsidRPr="00C4654C">
        <w:rPr>
          <w:rFonts w:ascii="Arial" w:hAnsi="Arial" w:cs="Arial"/>
        </w:rPr>
        <w:t xml:space="preserve">, </w:t>
      </w:r>
      <w:r w:rsidR="00E51C3F" w:rsidRPr="00C4654C">
        <w:rPr>
          <w:rFonts w:ascii="Arial" w:hAnsi="Arial" w:cs="Arial"/>
        </w:rPr>
        <w:t>3</w:t>
      </w:r>
      <w:ins w:id="186" w:author="Marta van der Hoek" w:date="2018-08-11T14:53:00Z">
        <w:r w:rsidR="00F329C5" w:rsidRPr="001D65BB">
          <w:rPr>
            <w:rFonts w:ascii="Arial" w:hAnsi="Arial" w:cs="Arial"/>
          </w:rPr>
          <w:t>3</w:t>
        </w:r>
      </w:ins>
      <w:r w:rsidRPr="001D65BB">
        <w:rPr>
          <w:rFonts w:ascii="Arial" w:hAnsi="Arial" w:cs="Arial"/>
        </w:rPr>
        <w:t xml:space="preserve">). </w:t>
      </w:r>
      <w:ins w:id="187" w:author="Marta van der Hoek" w:date="2018-09-20T09:45:00Z">
        <w:r w:rsidR="00462511" w:rsidRPr="00115727">
          <w:rPr>
            <w:rFonts w:ascii="Arial" w:hAnsi="Arial" w:cs="Arial"/>
          </w:rPr>
          <w:t>R</w:t>
        </w:r>
      </w:ins>
      <w:r w:rsidRPr="00D66992">
        <w:rPr>
          <w:rFonts w:ascii="Arial" w:hAnsi="Arial" w:cs="Arial"/>
        </w:rPr>
        <w:t xml:space="preserve">isk-based stratified screening intervals are </w:t>
      </w:r>
      <w:r w:rsidR="00D1129C" w:rsidRPr="009F5E5D">
        <w:rPr>
          <w:rFonts w:ascii="Arial" w:hAnsi="Arial" w:cs="Arial"/>
        </w:rPr>
        <w:t xml:space="preserve">likely </w:t>
      </w:r>
      <w:r w:rsidR="00686E4B" w:rsidRPr="009F5E5D">
        <w:rPr>
          <w:rFonts w:ascii="Arial" w:hAnsi="Arial" w:cs="Arial"/>
        </w:rPr>
        <w:t>to be introduced</w:t>
      </w:r>
      <w:r w:rsidR="00252E76" w:rsidRPr="009F5E5D">
        <w:rPr>
          <w:rFonts w:ascii="Arial" w:hAnsi="Arial" w:cs="Arial"/>
        </w:rPr>
        <w:t xml:space="preserve"> in </w:t>
      </w:r>
      <w:r w:rsidR="00D1129C" w:rsidRPr="009F5E5D">
        <w:rPr>
          <w:rFonts w:ascii="Arial" w:hAnsi="Arial" w:cs="Arial"/>
        </w:rPr>
        <w:t>a number of countries</w:t>
      </w:r>
      <w:r w:rsidR="00281BBE" w:rsidRPr="009F5E5D">
        <w:rPr>
          <w:rFonts w:ascii="Arial" w:hAnsi="Arial" w:cs="Arial"/>
        </w:rPr>
        <w:t xml:space="preserve"> </w:t>
      </w:r>
      <w:r w:rsidR="00686E4B" w:rsidRPr="009F5E5D">
        <w:rPr>
          <w:rFonts w:ascii="Arial" w:hAnsi="Arial" w:cs="Arial"/>
        </w:rPr>
        <w:t>within the next years i</w:t>
      </w:r>
      <w:r w:rsidRPr="009F5E5D">
        <w:rPr>
          <w:rFonts w:ascii="Arial" w:hAnsi="Arial" w:cs="Arial"/>
        </w:rPr>
        <w:t xml:space="preserve">n order to cope with the imminent significant rise in the number of </w:t>
      </w:r>
      <w:ins w:id="188" w:author="Broadbent Deborah (RQ6) RLBUHT" w:date="2018-08-29T16:34:00Z">
        <w:r w:rsidR="00820474" w:rsidRPr="00115727">
          <w:rPr>
            <w:rFonts w:ascii="Arial" w:hAnsi="Arial" w:cs="Arial"/>
          </w:rPr>
          <w:t>PWD</w:t>
        </w:r>
      </w:ins>
      <w:r w:rsidRPr="00D66992">
        <w:rPr>
          <w:rFonts w:ascii="Arial" w:hAnsi="Arial" w:cs="Arial"/>
        </w:rPr>
        <w:t xml:space="preserve">. We explored with our data the overall accuracy of </w:t>
      </w:r>
      <w:r w:rsidR="006F383C" w:rsidRPr="00D66992">
        <w:rPr>
          <w:rFonts w:ascii="Arial" w:hAnsi="Arial" w:cs="Arial"/>
        </w:rPr>
        <w:t>prediction using</w:t>
      </w:r>
      <w:r w:rsidR="006F383C" w:rsidRPr="009F5E5D">
        <w:rPr>
          <w:rFonts w:ascii="Arial" w:hAnsi="Arial" w:cs="Arial"/>
        </w:rPr>
        <w:t xml:space="preserve"> </w:t>
      </w:r>
      <w:r w:rsidRPr="009F5E5D">
        <w:rPr>
          <w:rFonts w:ascii="Arial" w:hAnsi="Arial" w:cs="Arial"/>
        </w:rPr>
        <w:t xml:space="preserve">simple stratification rules </w:t>
      </w:r>
      <w:r w:rsidR="00D1129C" w:rsidRPr="009F5E5D">
        <w:rPr>
          <w:rFonts w:ascii="Arial" w:hAnsi="Arial" w:cs="Arial"/>
        </w:rPr>
        <w:t xml:space="preserve">based on retinopathy level alone </w:t>
      </w:r>
      <w:r w:rsidRPr="009F5E5D">
        <w:rPr>
          <w:rFonts w:ascii="Arial" w:hAnsi="Arial" w:cs="Arial"/>
        </w:rPr>
        <w:t xml:space="preserve">to identify low and high-risk patients (the latter group consisting of patients </w:t>
      </w:r>
      <w:r w:rsidRPr="009F5E5D">
        <w:rPr>
          <w:rFonts w:ascii="Arial" w:hAnsi="Arial" w:cs="Arial"/>
        </w:rPr>
        <w:lastRenderedPageBreak/>
        <w:t>who develop STDR within a</w:t>
      </w:r>
      <w:r w:rsidR="006F383C" w:rsidRPr="009F5E5D">
        <w:rPr>
          <w:rFonts w:ascii="Arial" w:hAnsi="Arial" w:cs="Arial"/>
        </w:rPr>
        <w:t xml:space="preserve"> </w:t>
      </w:r>
      <w:r w:rsidRPr="009F5E5D">
        <w:rPr>
          <w:rFonts w:ascii="Arial" w:hAnsi="Arial" w:cs="Arial"/>
        </w:rPr>
        <w:t>year). Ideally, low-risk patients could be offered 2-year screening intervals or longer</w:t>
      </w:r>
      <w:r w:rsidR="00EF7248" w:rsidRPr="009F5E5D">
        <w:rPr>
          <w:rFonts w:ascii="Arial" w:hAnsi="Arial" w:cs="Arial"/>
        </w:rPr>
        <w:t xml:space="preserve"> intervals</w:t>
      </w:r>
      <w:r w:rsidRPr="009F5E5D">
        <w:rPr>
          <w:rFonts w:ascii="Arial" w:hAnsi="Arial" w:cs="Arial"/>
        </w:rPr>
        <w:t xml:space="preserve">. We define </w:t>
      </w:r>
      <w:r w:rsidRPr="009F5E5D">
        <w:rPr>
          <w:rFonts w:ascii="Arial" w:hAnsi="Arial" w:cs="Arial"/>
          <w:i/>
        </w:rPr>
        <w:t xml:space="preserve">sensitivity </w:t>
      </w:r>
      <w:r w:rsidRPr="009F5E5D">
        <w:rPr>
          <w:rFonts w:ascii="Arial" w:hAnsi="Arial" w:cs="Arial"/>
        </w:rPr>
        <w:t xml:space="preserve">as the percentage of patients, out of </w:t>
      </w:r>
      <w:ins w:id="189" w:author="Broadbent Deborah (RQ6) RLBUHT" w:date="2018-08-29T16:38:00Z">
        <w:r w:rsidR="00820474" w:rsidRPr="00115727">
          <w:rPr>
            <w:rFonts w:ascii="Arial" w:hAnsi="Arial" w:cs="Arial"/>
          </w:rPr>
          <w:t xml:space="preserve">the </w:t>
        </w:r>
      </w:ins>
      <w:r w:rsidRPr="00D66992">
        <w:rPr>
          <w:rFonts w:ascii="Arial" w:hAnsi="Arial" w:cs="Arial"/>
        </w:rPr>
        <w:t xml:space="preserve">patients who develop </w:t>
      </w:r>
      <w:r w:rsidRPr="009F5E5D">
        <w:rPr>
          <w:rFonts w:ascii="Arial" w:hAnsi="Arial" w:cs="Arial"/>
        </w:rPr>
        <w:t xml:space="preserve">STDR within a year, who are correctly predicted by the </w:t>
      </w:r>
      <w:r w:rsidR="004A3146" w:rsidRPr="009F5E5D">
        <w:rPr>
          <w:rFonts w:ascii="Arial" w:hAnsi="Arial" w:cs="Arial"/>
        </w:rPr>
        <w:t xml:space="preserve">rule </w:t>
      </w:r>
      <w:r w:rsidRPr="009F5E5D">
        <w:rPr>
          <w:rFonts w:ascii="Arial" w:hAnsi="Arial" w:cs="Arial"/>
        </w:rPr>
        <w:t xml:space="preserve">(and therefore allocated to annual screening intervals). Specificity is defined as the percentage of patients, out of </w:t>
      </w:r>
      <w:ins w:id="190" w:author="Broadbent Deborah (RQ6) RLBUHT" w:date="2018-08-29T16:38:00Z">
        <w:r w:rsidR="00820474" w:rsidRPr="00115727">
          <w:rPr>
            <w:rFonts w:ascii="Arial" w:hAnsi="Arial" w:cs="Arial"/>
          </w:rPr>
          <w:t xml:space="preserve">the </w:t>
        </w:r>
      </w:ins>
      <w:r w:rsidRPr="00D66992">
        <w:rPr>
          <w:rFonts w:ascii="Arial" w:hAnsi="Arial" w:cs="Arial"/>
        </w:rPr>
        <w:t>patients who do not develop STDR within a year, who are correctly predicted by the rule as not developing STDR wi</w:t>
      </w:r>
      <w:r w:rsidRPr="009F5E5D">
        <w:rPr>
          <w:rFonts w:ascii="Arial" w:hAnsi="Arial" w:cs="Arial"/>
        </w:rPr>
        <w:t xml:space="preserve">thin a year (and therefore </w:t>
      </w:r>
      <w:r w:rsidR="004A3146" w:rsidRPr="009F5E5D">
        <w:rPr>
          <w:rFonts w:ascii="Arial" w:hAnsi="Arial" w:cs="Arial"/>
        </w:rPr>
        <w:t xml:space="preserve">are </w:t>
      </w:r>
      <w:r w:rsidRPr="009F5E5D">
        <w:rPr>
          <w:rFonts w:ascii="Arial" w:hAnsi="Arial" w:cs="Arial"/>
        </w:rPr>
        <w:t xml:space="preserve">allocated to biennial screening intervals). </w:t>
      </w:r>
      <w:r w:rsidR="00012B8A" w:rsidRPr="009F5E5D">
        <w:rPr>
          <w:rFonts w:ascii="Arial" w:hAnsi="Arial" w:cs="Arial"/>
        </w:rPr>
        <w:t>We also calculated the reduction in the number of screening episodes achieved by simple stratification rules when compared to the currently recommended annual screening</w:t>
      </w:r>
      <w:r w:rsidR="00012B8A" w:rsidRPr="00D66992">
        <w:rPr>
          <w:rFonts w:ascii="Arial" w:hAnsi="Arial" w:cs="Arial"/>
        </w:rPr>
        <w:t>.</w:t>
      </w:r>
    </w:p>
    <w:p w14:paraId="5FD1D599" w14:textId="0E18394D" w:rsidR="009A7DD2" w:rsidRPr="00780A5D" w:rsidRDefault="00473EC9" w:rsidP="00012B8A">
      <w:pPr>
        <w:spacing w:line="480" w:lineRule="auto"/>
        <w:rPr>
          <w:rFonts w:ascii="Arial" w:hAnsi="Arial" w:cs="Arial"/>
        </w:rPr>
      </w:pPr>
      <w:ins w:id="191" w:author="Marta van der Hoek" w:date="2018-09-21T11:53:00Z">
        <w:r>
          <w:rPr>
            <w:rFonts w:ascii="Arial" w:hAnsi="Arial" w:cs="Arial"/>
            <w:color w:val="365F91" w:themeColor="accent1" w:themeShade="BF"/>
          </w:rPr>
          <w:t>S</w:t>
        </w:r>
      </w:ins>
      <w:ins w:id="192" w:author="Marta van der Hoek" w:date="2018-09-20T10:08:00Z">
        <w:r w:rsidR="009A7DD2" w:rsidRPr="009A7DD2">
          <w:rPr>
            <w:rFonts w:ascii="Arial" w:hAnsi="Arial" w:cs="Arial"/>
            <w:color w:val="365F91" w:themeColor="accent1" w:themeShade="BF"/>
          </w:rPr>
          <w:t>ubgroup analyses were conducted</w:t>
        </w:r>
        <w:r w:rsidR="009A7DD2" w:rsidRPr="00115727">
          <w:rPr>
            <w:rFonts w:ascii="Arial" w:hAnsi="Arial" w:cs="Arial"/>
            <w:color w:val="365F91" w:themeColor="accent1" w:themeShade="BF"/>
          </w:rPr>
          <w:t xml:space="preserve"> to </w:t>
        </w:r>
        <w:r w:rsidR="009A7DD2" w:rsidRPr="009A7DD2">
          <w:rPr>
            <w:rFonts w:ascii="Arial" w:hAnsi="Arial" w:cs="Arial"/>
            <w:color w:val="365F91" w:themeColor="accent1" w:themeShade="BF"/>
          </w:rPr>
          <w:t>further explore the effect of diabetes type on</w:t>
        </w:r>
        <w:r w:rsidR="009A7DD2">
          <w:rPr>
            <w:rFonts w:ascii="Arial" w:hAnsi="Arial" w:cs="Arial"/>
            <w:color w:val="365F91" w:themeColor="accent1" w:themeShade="BF"/>
          </w:rPr>
          <w:t xml:space="preserve"> the classification performance</w:t>
        </w:r>
        <w:r w:rsidR="009A7DD2" w:rsidRPr="009A7DD2">
          <w:rPr>
            <w:rFonts w:ascii="Arial" w:hAnsi="Arial" w:cs="Arial"/>
            <w:color w:val="365F91" w:themeColor="accent1" w:themeShade="BF"/>
          </w:rPr>
          <w:t>.</w:t>
        </w:r>
      </w:ins>
    </w:p>
    <w:p w14:paraId="7B162F74" w14:textId="77777777" w:rsidR="009B643D" w:rsidRPr="00490114" w:rsidRDefault="009B643D" w:rsidP="009B643D">
      <w:pPr>
        <w:spacing w:line="480" w:lineRule="auto"/>
        <w:rPr>
          <w:rFonts w:ascii="Arial" w:hAnsi="Arial" w:cs="Arial"/>
          <w:sz w:val="22"/>
          <w:szCs w:val="22"/>
        </w:rPr>
      </w:pPr>
    </w:p>
    <w:p w14:paraId="1D276DED" w14:textId="77777777" w:rsidR="001B037D" w:rsidRPr="00DB4973" w:rsidRDefault="001B037D" w:rsidP="00451A7B">
      <w:pPr>
        <w:spacing w:line="480" w:lineRule="auto"/>
        <w:rPr>
          <w:rFonts w:ascii="Arial" w:hAnsi="Arial" w:cs="Arial"/>
          <w:b/>
        </w:rPr>
      </w:pPr>
      <w:r w:rsidRPr="00DB4973">
        <w:rPr>
          <w:rFonts w:ascii="Arial" w:hAnsi="Arial" w:cs="Arial"/>
          <w:b/>
        </w:rPr>
        <w:t>RESULTS</w:t>
      </w:r>
    </w:p>
    <w:p w14:paraId="0CB0EF73" w14:textId="4F79CAB8" w:rsidR="00C22010" w:rsidRDefault="007C7F01" w:rsidP="00451A7B">
      <w:pPr>
        <w:spacing w:line="480" w:lineRule="auto"/>
        <w:rPr>
          <w:rFonts w:ascii="Arial" w:hAnsi="Arial" w:cs="Arial"/>
        </w:rPr>
      </w:pPr>
      <w:r>
        <w:rPr>
          <w:rFonts w:ascii="Arial" w:hAnsi="Arial" w:cs="Arial"/>
        </w:rPr>
        <w:t>7-year d</w:t>
      </w:r>
      <w:r w:rsidR="004839F3">
        <w:rPr>
          <w:rFonts w:ascii="Arial" w:hAnsi="Arial" w:cs="Arial"/>
        </w:rPr>
        <w:t>ata from 13,103</w:t>
      </w:r>
      <w:r w:rsidR="00623958">
        <w:rPr>
          <w:rFonts w:ascii="Arial" w:hAnsi="Arial" w:cs="Arial"/>
        </w:rPr>
        <w:t xml:space="preserve"> </w:t>
      </w:r>
      <w:r w:rsidR="00FA285F">
        <w:rPr>
          <w:rFonts w:ascii="Arial" w:hAnsi="Arial" w:cs="Arial"/>
        </w:rPr>
        <w:t xml:space="preserve">people with diabetes </w:t>
      </w:r>
      <w:r w:rsidR="00623958">
        <w:rPr>
          <w:rFonts w:ascii="Arial" w:hAnsi="Arial" w:cs="Arial"/>
        </w:rPr>
        <w:t>w</w:t>
      </w:r>
      <w:ins w:id="193" w:author="Marta van der Hoek" w:date="2018-08-08T06:09:00Z">
        <w:r w:rsidR="006B53EA">
          <w:rPr>
            <w:rFonts w:ascii="Arial" w:hAnsi="Arial" w:cs="Arial"/>
          </w:rPr>
          <w:t>ere</w:t>
        </w:r>
      </w:ins>
      <w:r>
        <w:rPr>
          <w:rFonts w:ascii="Arial" w:hAnsi="Arial" w:cs="Arial"/>
        </w:rPr>
        <w:t xml:space="preserve"> </w:t>
      </w:r>
      <w:ins w:id="194" w:author="Marta van der Hoek" w:date="2018-08-08T06:01:00Z">
        <w:r w:rsidR="000C5FF9">
          <w:rPr>
            <w:rFonts w:ascii="Arial" w:hAnsi="Arial" w:cs="Arial"/>
          </w:rPr>
          <w:t>included in our</w:t>
        </w:r>
        <w:r w:rsidR="00DC18A5">
          <w:rPr>
            <w:rFonts w:ascii="Arial" w:hAnsi="Arial" w:cs="Arial"/>
          </w:rPr>
          <w:t xml:space="preserve"> model</w:t>
        </w:r>
      </w:ins>
      <w:r w:rsidR="00623958">
        <w:rPr>
          <w:rFonts w:ascii="Arial" w:hAnsi="Arial" w:cs="Arial"/>
        </w:rPr>
        <w:t xml:space="preserve">. </w:t>
      </w:r>
      <w:r w:rsidR="00AA0EE3" w:rsidRPr="009F5E5D">
        <w:rPr>
          <w:rFonts w:ascii="Arial" w:hAnsi="Arial" w:cs="Arial"/>
        </w:rPr>
        <w:t>The median follow-</w:t>
      </w:r>
      <w:r w:rsidR="00623958" w:rsidRPr="009F5E5D">
        <w:rPr>
          <w:rFonts w:ascii="Arial" w:hAnsi="Arial" w:cs="Arial"/>
        </w:rPr>
        <w:t xml:space="preserve">up </w:t>
      </w:r>
      <w:r w:rsidR="002B1F21" w:rsidRPr="009F5E5D">
        <w:rPr>
          <w:rFonts w:ascii="Arial" w:hAnsi="Arial" w:cs="Arial"/>
        </w:rPr>
        <w:t>was 6</w:t>
      </w:r>
      <w:r w:rsidR="002423FF" w:rsidRPr="009F5E5D">
        <w:rPr>
          <w:rFonts w:ascii="Arial" w:hAnsi="Arial" w:cs="Arial"/>
        </w:rPr>
        <w:t xml:space="preserve"> </w:t>
      </w:r>
      <w:r w:rsidR="00623958" w:rsidRPr="00855CA9">
        <w:rPr>
          <w:rFonts w:ascii="Arial" w:hAnsi="Arial" w:cs="Arial"/>
        </w:rPr>
        <w:t xml:space="preserve">years </w:t>
      </w:r>
      <w:r w:rsidR="00F436B6" w:rsidRPr="00855CA9">
        <w:rPr>
          <w:rFonts w:ascii="Arial" w:hAnsi="Arial" w:cs="Arial"/>
        </w:rPr>
        <w:t>between</w:t>
      </w:r>
      <w:r w:rsidR="00623958" w:rsidRPr="00855CA9">
        <w:rPr>
          <w:rFonts w:ascii="Arial" w:hAnsi="Arial" w:cs="Arial"/>
        </w:rPr>
        <w:t xml:space="preserve"> </w:t>
      </w:r>
      <w:r w:rsidR="002B1F21" w:rsidRPr="00855CA9">
        <w:rPr>
          <w:rFonts w:ascii="Arial" w:hAnsi="Arial" w:cs="Arial"/>
        </w:rPr>
        <w:t xml:space="preserve">March 2009 </w:t>
      </w:r>
      <w:r w:rsidR="00F436B6" w:rsidRPr="00855CA9">
        <w:rPr>
          <w:rFonts w:ascii="Arial" w:hAnsi="Arial" w:cs="Arial"/>
        </w:rPr>
        <w:t xml:space="preserve">and </w:t>
      </w:r>
      <w:r w:rsidR="002B1F21" w:rsidRPr="00855CA9">
        <w:rPr>
          <w:rFonts w:ascii="Arial" w:hAnsi="Arial" w:cs="Arial"/>
        </w:rPr>
        <w:t xml:space="preserve">January </w:t>
      </w:r>
      <w:r w:rsidR="00AA0EE3" w:rsidRPr="00855CA9">
        <w:rPr>
          <w:rFonts w:ascii="Arial" w:hAnsi="Arial" w:cs="Arial"/>
        </w:rPr>
        <w:t>2016</w:t>
      </w:r>
      <w:r w:rsidR="00915AF9">
        <w:rPr>
          <w:rFonts w:ascii="Arial" w:hAnsi="Arial" w:cs="Arial"/>
        </w:rPr>
        <w:t xml:space="preserve">. </w:t>
      </w:r>
      <w:r w:rsidR="00623958">
        <w:rPr>
          <w:rFonts w:ascii="Arial" w:hAnsi="Arial" w:cs="Arial"/>
        </w:rPr>
        <w:t xml:space="preserve">The demographic and clinical characteristics </w:t>
      </w:r>
      <w:r w:rsidR="00F436B6">
        <w:rPr>
          <w:rFonts w:ascii="Arial" w:hAnsi="Arial" w:cs="Arial"/>
        </w:rPr>
        <w:t xml:space="preserve">by prognostic group </w:t>
      </w:r>
      <w:r w:rsidR="00623958">
        <w:rPr>
          <w:rFonts w:ascii="Arial" w:hAnsi="Arial" w:cs="Arial"/>
        </w:rPr>
        <w:t>are provided in Table</w:t>
      </w:r>
      <w:r w:rsidR="00ED1AE4">
        <w:rPr>
          <w:rFonts w:ascii="Arial" w:hAnsi="Arial" w:cs="Arial"/>
        </w:rPr>
        <w:t xml:space="preserve"> </w:t>
      </w:r>
      <w:r w:rsidR="00623958">
        <w:rPr>
          <w:rFonts w:ascii="Arial" w:hAnsi="Arial" w:cs="Arial"/>
        </w:rPr>
        <w:t>1</w:t>
      </w:r>
      <w:r w:rsidR="00961FB3">
        <w:rPr>
          <w:rFonts w:ascii="Arial" w:hAnsi="Arial" w:cs="Arial"/>
        </w:rPr>
        <w:t>.</w:t>
      </w:r>
      <w:r w:rsidR="00C22010">
        <w:rPr>
          <w:rFonts w:ascii="Arial" w:hAnsi="Arial" w:cs="Arial"/>
        </w:rPr>
        <w:t xml:space="preserve"> </w:t>
      </w:r>
      <w:ins w:id="195" w:author="Marta van der Hoek" w:date="2018-08-08T06:04:00Z">
        <w:r w:rsidR="002E2332">
          <w:rPr>
            <w:rFonts w:ascii="Arial" w:hAnsi="Arial" w:cs="Arial"/>
            <w:color w:val="365F91" w:themeColor="accent1" w:themeShade="BF"/>
          </w:rPr>
          <w:t>S</w:t>
        </w:r>
        <w:r w:rsidR="00DC18A5">
          <w:rPr>
            <w:rFonts w:ascii="Arial" w:hAnsi="Arial" w:cs="Arial"/>
            <w:color w:val="365F91" w:themeColor="accent1" w:themeShade="BF"/>
          </w:rPr>
          <w:t>creening visits for which model covariates were</w:t>
        </w:r>
        <w:r w:rsidR="00DF0457">
          <w:rPr>
            <w:rFonts w:ascii="Arial" w:hAnsi="Arial" w:cs="Arial"/>
            <w:color w:val="365F91" w:themeColor="accent1" w:themeShade="BF"/>
          </w:rPr>
          <w:t xml:space="preserve"> not available </w:t>
        </w:r>
      </w:ins>
      <w:ins w:id="196" w:author="Marta van der Hoek" w:date="2018-08-11T21:38:00Z">
        <w:r w:rsidR="00C16C3D">
          <w:rPr>
            <w:rFonts w:ascii="Arial" w:hAnsi="Arial" w:cs="Arial"/>
            <w:color w:val="365F91" w:themeColor="accent1" w:themeShade="BF"/>
          </w:rPr>
          <w:t xml:space="preserve">were </w:t>
        </w:r>
      </w:ins>
      <w:ins w:id="197" w:author="Marta van der Hoek" w:date="2018-08-08T06:04:00Z">
        <w:r w:rsidR="00DC18A5">
          <w:rPr>
            <w:rFonts w:ascii="Arial" w:hAnsi="Arial" w:cs="Arial"/>
            <w:color w:val="365F91" w:themeColor="accent1" w:themeShade="BF"/>
          </w:rPr>
          <w:t xml:space="preserve">excluded from the </w:t>
        </w:r>
      </w:ins>
      <w:ins w:id="198" w:author="Marta van der Hoek" w:date="2018-08-08T06:07:00Z">
        <w:r w:rsidR="007D2A38">
          <w:rPr>
            <w:rFonts w:ascii="Arial" w:hAnsi="Arial" w:cs="Arial"/>
            <w:color w:val="365F91" w:themeColor="accent1" w:themeShade="BF"/>
          </w:rPr>
          <w:t>final model</w:t>
        </w:r>
      </w:ins>
      <w:ins w:id="199" w:author="Marta van der Hoek" w:date="2018-08-11T23:20:00Z">
        <w:r w:rsidR="002E2332">
          <w:rPr>
            <w:rFonts w:ascii="Arial" w:hAnsi="Arial" w:cs="Arial"/>
            <w:color w:val="365F91" w:themeColor="accent1" w:themeShade="BF"/>
          </w:rPr>
          <w:t xml:space="preserve"> (12%)</w:t>
        </w:r>
      </w:ins>
      <w:ins w:id="200" w:author="Marta van der Hoek" w:date="2018-08-08T06:04:00Z">
        <w:r w:rsidR="00674787">
          <w:rPr>
            <w:rFonts w:ascii="Arial" w:hAnsi="Arial" w:cs="Arial"/>
            <w:color w:val="365F91" w:themeColor="accent1" w:themeShade="BF"/>
          </w:rPr>
          <w:t>.</w:t>
        </w:r>
      </w:ins>
      <w:ins w:id="201" w:author="Marta van der Hoek" w:date="2018-08-11T21:37:00Z">
        <w:r w:rsidR="00C16C3D">
          <w:rPr>
            <w:rFonts w:ascii="Arial" w:hAnsi="Arial" w:cs="Arial"/>
            <w:color w:val="365F91" w:themeColor="accent1" w:themeShade="BF"/>
          </w:rPr>
          <w:t xml:space="preserve"> </w:t>
        </w:r>
      </w:ins>
      <w:r w:rsidR="00C22010">
        <w:rPr>
          <w:rFonts w:ascii="Arial" w:hAnsi="Arial" w:cs="Arial"/>
        </w:rPr>
        <w:t xml:space="preserve">Compared to the non-STDR group, </w:t>
      </w:r>
      <w:r w:rsidR="007674B3">
        <w:rPr>
          <w:rFonts w:ascii="Arial" w:hAnsi="Arial" w:cs="Arial"/>
        </w:rPr>
        <w:t xml:space="preserve">we found that </w:t>
      </w:r>
      <w:r w:rsidR="004B6331">
        <w:rPr>
          <w:rFonts w:ascii="Arial" w:hAnsi="Arial" w:cs="Arial"/>
        </w:rPr>
        <w:t>patients</w:t>
      </w:r>
      <w:r w:rsidR="00AA0EE3">
        <w:rPr>
          <w:rFonts w:ascii="Arial" w:hAnsi="Arial" w:cs="Arial"/>
        </w:rPr>
        <w:t xml:space="preserve"> who develop</w:t>
      </w:r>
      <w:r w:rsidR="001B2942">
        <w:rPr>
          <w:rFonts w:ascii="Arial" w:hAnsi="Arial" w:cs="Arial"/>
        </w:rPr>
        <w:t>ed</w:t>
      </w:r>
      <w:r w:rsidR="00AA0EE3">
        <w:rPr>
          <w:rFonts w:ascii="Arial" w:hAnsi="Arial" w:cs="Arial"/>
        </w:rPr>
        <w:t xml:space="preserve"> STDR during the follow-up p</w:t>
      </w:r>
      <w:r w:rsidR="00C22010">
        <w:rPr>
          <w:rFonts w:ascii="Arial" w:hAnsi="Arial" w:cs="Arial"/>
        </w:rPr>
        <w:t xml:space="preserve">eriod </w:t>
      </w:r>
      <w:r w:rsidR="001B2942">
        <w:rPr>
          <w:rFonts w:ascii="Arial" w:hAnsi="Arial" w:cs="Arial"/>
        </w:rPr>
        <w:t>were</w:t>
      </w:r>
      <w:r w:rsidR="00C22010">
        <w:rPr>
          <w:rFonts w:ascii="Arial" w:hAnsi="Arial" w:cs="Arial"/>
        </w:rPr>
        <w:t xml:space="preserve"> more likely to be men, yo</w:t>
      </w:r>
      <w:r w:rsidR="00DD3FB2">
        <w:rPr>
          <w:rFonts w:ascii="Arial" w:hAnsi="Arial" w:cs="Arial"/>
        </w:rPr>
        <w:t>unger, have type I diabetes, lon</w:t>
      </w:r>
      <w:r w:rsidR="00C22010">
        <w:rPr>
          <w:rFonts w:ascii="Arial" w:hAnsi="Arial" w:cs="Arial"/>
        </w:rPr>
        <w:t>ger disease duration, higher H</w:t>
      </w:r>
      <w:r w:rsidR="00196EFE">
        <w:rPr>
          <w:rFonts w:ascii="Arial" w:hAnsi="Arial" w:cs="Arial"/>
        </w:rPr>
        <w:t>bA1c</w:t>
      </w:r>
      <w:r w:rsidR="0012398A">
        <w:rPr>
          <w:rFonts w:ascii="Arial" w:hAnsi="Arial" w:cs="Arial"/>
        </w:rPr>
        <w:t xml:space="preserve"> </w:t>
      </w:r>
      <w:r w:rsidR="00F436B6">
        <w:rPr>
          <w:rFonts w:ascii="Arial" w:hAnsi="Arial" w:cs="Arial"/>
        </w:rPr>
        <w:t xml:space="preserve">and </w:t>
      </w:r>
      <w:r w:rsidR="001B2942">
        <w:rPr>
          <w:rFonts w:ascii="Arial" w:hAnsi="Arial" w:cs="Arial"/>
        </w:rPr>
        <w:t>were</w:t>
      </w:r>
      <w:r w:rsidR="0012398A">
        <w:rPr>
          <w:rFonts w:ascii="Arial" w:hAnsi="Arial" w:cs="Arial"/>
        </w:rPr>
        <w:t xml:space="preserve"> </w:t>
      </w:r>
      <w:ins w:id="202" w:author="Vora, Jiten" w:date="2018-08-14T09:09:00Z">
        <w:r w:rsidR="00CC0894">
          <w:rPr>
            <w:rFonts w:ascii="Arial" w:hAnsi="Arial" w:cs="Arial"/>
          </w:rPr>
          <w:t>more</w:t>
        </w:r>
      </w:ins>
      <w:r w:rsidR="00C22010">
        <w:rPr>
          <w:rFonts w:ascii="Arial" w:hAnsi="Arial" w:cs="Arial"/>
        </w:rPr>
        <w:t xml:space="preserve"> likely to </w:t>
      </w:r>
      <w:ins w:id="203" w:author="Vora, Jiten" w:date="2018-08-14T09:09:00Z">
        <w:r w:rsidR="00CC0894">
          <w:rPr>
            <w:rFonts w:ascii="Arial" w:hAnsi="Arial" w:cs="Arial"/>
          </w:rPr>
          <w:t>have missed</w:t>
        </w:r>
      </w:ins>
      <w:r w:rsidR="00C22010">
        <w:rPr>
          <w:rFonts w:ascii="Arial" w:hAnsi="Arial" w:cs="Arial"/>
        </w:rPr>
        <w:t xml:space="preserve"> screening appointments.</w:t>
      </w:r>
    </w:p>
    <w:p w14:paraId="4CA4423F" w14:textId="6184BFC1" w:rsidR="0034176C" w:rsidRDefault="00EA3E9E" w:rsidP="00451A7B">
      <w:pPr>
        <w:spacing w:line="480" w:lineRule="auto"/>
        <w:rPr>
          <w:rFonts w:ascii="Arial" w:hAnsi="Arial" w:cs="Arial"/>
        </w:rPr>
      </w:pPr>
      <w:r>
        <w:rPr>
          <w:rFonts w:ascii="Arial" w:hAnsi="Arial" w:cs="Arial"/>
        </w:rPr>
        <w:t xml:space="preserve">As expected, the majority of patients who </w:t>
      </w:r>
      <w:r w:rsidR="001B2942">
        <w:rPr>
          <w:rFonts w:ascii="Arial" w:hAnsi="Arial" w:cs="Arial"/>
        </w:rPr>
        <w:t>develop</w:t>
      </w:r>
      <w:r w:rsidR="00971E13">
        <w:rPr>
          <w:rFonts w:ascii="Arial" w:hAnsi="Arial" w:cs="Arial"/>
        </w:rPr>
        <w:t>ed</w:t>
      </w:r>
      <w:r w:rsidR="001B2942">
        <w:rPr>
          <w:rFonts w:ascii="Arial" w:hAnsi="Arial" w:cs="Arial"/>
        </w:rPr>
        <w:t xml:space="preserve"> STDR </w:t>
      </w:r>
      <w:r w:rsidR="00971E13">
        <w:rPr>
          <w:rFonts w:ascii="Arial" w:hAnsi="Arial" w:cs="Arial"/>
        </w:rPr>
        <w:t xml:space="preserve">(74%) </w:t>
      </w:r>
      <w:r w:rsidR="001B2942">
        <w:rPr>
          <w:rFonts w:ascii="Arial" w:hAnsi="Arial" w:cs="Arial"/>
        </w:rPr>
        <w:t xml:space="preserve">within a </w:t>
      </w:r>
      <w:r>
        <w:rPr>
          <w:rFonts w:ascii="Arial" w:hAnsi="Arial" w:cs="Arial"/>
        </w:rPr>
        <w:t xml:space="preserve">year </w:t>
      </w:r>
      <w:r w:rsidR="001B2942">
        <w:rPr>
          <w:rFonts w:ascii="Arial" w:hAnsi="Arial" w:cs="Arial"/>
        </w:rPr>
        <w:t xml:space="preserve">screen interval exhibited </w:t>
      </w:r>
      <w:ins w:id="204" w:author="Marta van der Hoek" w:date="2018-09-20T09:54:00Z">
        <w:r w:rsidR="00855CA9">
          <w:rPr>
            <w:rFonts w:ascii="Arial" w:hAnsi="Arial" w:cs="Arial"/>
          </w:rPr>
          <w:t xml:space="preserve">mild NPDR / BDR </w:t>
        </w:r>
      </w:ins>
      <w:r w:rsidR="000F5DC6">
        <w:rPr>
          <w:rFonts w:ascii="Arial" w:hAnsi="Arial" w:cs="Arial"/>
        </w:rPr>
        <w:t xml:space="preserve">in both eyes at their previous screen </w:t>
      </w:r>
      <w:r w:rsidR="00244DCF">
        <w:rPr>
          <w:rFonts w:ascii="Arial" w:hAnsi="Arial" w:cs="Arial"/>
        </w:rPr>
        <w:t>visit</w:t>
      </w:r>
      <w:r w:rsidR="00971E13">
        <w:rPr>
          <w:rFonts w:ascii="Arial" w:hAnsi="Arial" w:cs="Arial"/>
        </w:rPr>
        <w:t xml:space="preserve"> (prediction </w:t>
      </w:r>
      <w:r w:rsidR="00D07E8B">
        <w:rPr>
          <w:rFonts w:ascii="Arial" w:hAnsi="Arial" w:cs="Arial"/>
        </w:rPr>
        <w:t>visit); only</w:t>
      </w:r>
      <w:r w:rsidR="00971E13">
        <w:rPr>
          <w:rFonts w:ascii="Arial" w:hAnsi="Arial" w:cs="Arial"/>
        </w:rPr>
        <w:t xml:space="preserve"> a</w:t>
      </w:r>
      <w:r>
        <w:rPr>
          <w:rFonts w:ascii="Arial" w:hAnsi="Arial" w:cs="Arial"/>
        </w:rPr>
        <w:t xml:space="preserve"> small percentage of patients </w:t>
      </w:r>
      <w:r w:rsidR="00D07E8B">
        <w:rPr>
          <w:rFonts w:ascii="Arial" w:hAnsi="Arial" w:cs="Arial"/>
        </w:rPr>
        <w:t xml:space="preserve">(12%) </w:t>
      </w:r>
      <w:r>
        <w:rPr>
          <w:rFonts w:ascii="Arial" w:hAnsi="Arial" w:cs="Arial"/>
        </w:rPr>
        <w:t>who develop</w:t>
      </w:r>
      <w:r w:rsidR="00971E13">
        <w:rPr>
          <w:rFonts w:ascii="Arial" w:hAnsi="Arial" w:cs="Arial"/>
        </w:rPr>
        <w:t>ed</w:t>
      </w:r>
      <w:r>
        <w:rPr>
          <w:rFonts w:ascii="Arial" w:hAnsi="Arial" w:cs="Arial"/>
        </w:rPr>
        <w:t xml:space="preserve"> STDR </w:t>
      </w:r>
      <w:r>
        <w:rPr>
          <w:rFonts w:ascii="Arial" w:hAnsi="Arial" w:cs="Arial"/>
        </w:rPr>
        <w:lastRenderedPageBreak/>
        <w:t>show</w:t>
      </w:r>
      <w:r w:rsidR="00772968">
        <w:rPr>
          <w:rFonts w:ascii="Arial" w:hAnsi="Arial" w:cs="Arial"/>
        </w:rPr>
        <w:t>ed</w:t>
      </w:r>
      <w:r>
        <w:rPr>
          <w:rFonts w:ascii="Arial" w:hAnsi="Arial" w:cs="Arial"/>
        </w:rPr>
        <w:t xml:space="preserve"> no </w:t>
      </w:r>
      <w:r w:rsidR="004839F3">
        <w:rPr>
          <w:rFonts w:ascii="Arial" w:hAnsi="Arial" w:cs="Arial"/>
        </w:rPr>
        <w:t xml:space="preserve">DR in </w:t>
      </w:r>
      <w:r w:rsidR="00772968">
        <w:rPr>
          <w:rFonts w:ascii="Arial" w:hAnsi="Arial" w:cs="Arial"/>
        </w:rPr>
        <w:t>either eye</w:t>
      </w:r>
      <w:r w:rsidR="004839F3">
        <w:rPr>
          <w:rFonts w:ascii="Arial" w:hAnsi="Arial" w:cs="Arial"/>
        </w:rPr>
        <w:t xml:space="preserve"> </w:t>
      </w:r>
      <w:r w:rsidR="00971E13">
        <w:rPr>
          <w:rFonts w:ascii="Arial" w:hAnsi="Arial" w:cs="Arial"/>
        </w:rPr>
        <w:t xml:space="preserve">at their previous screen </w:t>
      </w:r>
      <w:r w:rsidR="00244DCF">
        <w:rPr>
          <w:rFonts w:ascii="Arial" w:hAnsi="Arial" w:cs="Arial"/>
        </w:rPr>
        <w:t>visit</w:t>
      </w:r>
      <w:r w:rsidR="00D07E8B">
        <w:rPr>
          <w:rFonts w:ascii="Arial" w:hAnsi="Arial" w:cs="Arial"/>
        </w:rPr>
        <w:t xml:space="preserve">. </w:t>
      </w:r>
      <w:r>
        <w:rPr>
          <w:rFonts w:ascii="Arial" w:hAnsi="Arial" w:cs="Arial"/>
        </w:rPr>
        <w:t>This trend is reversed for pati</w:t>
      </w:r>
      <w:r w:rsidR="00971E13">
        <w:rPr>
          <w:rFonts w:ascii="Arial" w:hAnsi="Arial" w:cs="Arial"/>
        </w:rPr>
        <w:t>ents who did</w:t>
      </w:r>
      <w:r w:rsidR="004839F3">
        <w:rPr>
          <w:rFonts w:ascii="Arial" w:hAnsi="Arial" w:cs="Arial"/>
        </w:rPr>
        <w:t xml:space="preserve"> not develop STDR (78% show</w:t>
      </w:r>
      <w:r w:rsidR="00772968">
        <w:rPr>
          <w:rFonts w:ascii="Arial" w:hAnsi="Arial" w:cs="Arial"/>
        </w:rPr>
        <w:t>ed</w:t>
      </w:r>
      <w:r w:rsidR="004839F3">
        <w:rPr>
          <w:rFonts w:ascii="Arial" w:hAnsi="Arial" w:cs="Arial"/>
        </w:rPr>
        <w:t xml:space="preserve"> no DR in both eyes and </w:t>
      </w:r>
      <w:r w:rsidR="00772968">
        <w:rPr>
          <w:rFonts w:ascii="Arial" w:hAnsi="Arial" w:cs="Arial"/>
        </w:rPr>
        <w:t xml:space="preserve">only </w:t>
      </w:r>
      <w:r w:rsidR="004839F3">
        <w:rPr>
          <w:rFonts w:ascii="Arial" w:hAnsi="Arial" w:cs="Arial"/>
        </w:rPr>
        <w:t>9</w:t>
      </w:r>
      <w:r>
        <w:rPr>
          <w:rFonts w:ascii="Arial" w:hAnsi="Arial" w:cs="Arial"/>
        </w:rPr>
        <w:t>% show</w:t>
      </w:r>
      <w:r w:rsidR="00772968">
        <w:rPr>
          <w:rFonts w:ascii="Arial" w:hAnsi="Arial" w:cs="Arial"/>
        </w:rPr>
        <w:t>ed</w:t>
      </w:r>
      <w:r>
        <w:rPr>
          <w:rFonts w:ascii="Arial" w:hAnsi="Arial" w:cs="Arial"/>
        </w:rPr>
        <w:t xml:space="preserve"> </w:t>
      </w:r>
      <w:ins w:id="205" w:author="Marta van der Hoek" w:date="2018-09-20T09:54:00Z">
        <w:r w:rsidR="00855CA9">
          <w:rPr>
            <w:rFonts w:ascii="Arial" w:hAnsi="Arial" w:cs="Arial"/>
          </w:rPr>
          <w:t xml:space="preserve">mild NPDR / BDR </w:t>
        </w:r>
      </w:ins>
      <w:r>
        <w:rPr>
          <w:rFonts w:ascii="Arial" w:hAnsi="Arial" w:cs="Arial"/>
        </w:rPr>
        <w:t>in both eyes</w:t>
      </w:r>
      <w:r w:rsidR="00971E13">
        <w:rPr>
          <w:rFonts w:ascii="Arial" w:hAnsi="Arial" w:cs="Arial"/>
        </w:rPr>
        <w:t xml:space="preserve"> at the time of prediction</w:t>
      </w:r>
      <w:r>
        <w:rPr>
          <w:rFonts w:ascii="Arial" w:hAnsi="Arial" w:cs="Arial"/>
        </w:rPr>
        <w:t>)</w:t>
      </w:r>
      <w:r w:rsidR="00C112DF">
        <w:rPr>
          <w:rFonts w:ascii="Arial" w:hAnsi="Arial" w:cs="Arial"/>
        </w:rPr>
        <w:t>.</w:t>
      </w:r>
    </w:p>
    <w:p w14:paraId="7B9E008A" w14:textId="4C44B11D" w:rsidR="001627FF" w:rsidRPr="001627FF" w:rsidRDefault="001627FF" w:rsidP="001627FF">
      <w:pPr>
        <w:spacing w:line="480" w:lineRule="auto"/>
        <w:jc w:val="center"/>
        <w:rPr>
          <w:rFonts w:ascii="Arial" w:hAnsi="Arial" w:cs="Arial"/>
          <w:b/>
        </w:rPr>
      </w:pPr>
      <w:r w:rsidRPr="001627FF">
        <w:rPr>
          <w:rFonts w:ascii="Arial" w:hAnsi="Arial" w:cs="Arial"/>
          <w:b/>
        </w:rPr>
        <w:t>Table 1</w:t>
      </w:r>
    </w:p>
    <w:p w14:paraId="5E9596DD" w14:textId="024B86F2" w:rsidR="001627FF" w:rsidRDefault="001627FF" w:rsidP="00A34255">
      <w:pPr>
        <w:spacing w:line="480" w:lineRule="auto"/>
        <w:rPr>
          <w:rFonts w:ascii="Arial" w:hAnsi="Arial" w:cs="Arial"/>
        </w:rPr>
      </w:pPr>
    </w:p>
    <w:p w14:paraId="3735828B" w14:textId="6E12CD53" w:rsidR="006E6C7C" w:rsidRDefault="006F711D" w:rsidP="00A34255">
      <w:pPr>
        <w:spacing w:line="480" w:lineRule="auto"/>
        <w:rPr>
          <w:ins w:id="206" w:author="Marta van der Hoek" w:date="2018-09-21T10:47:00Z"/>
          <w:rFonts w:ascii="Arial" w:hAnsi="Arial" w:cs="Arial"/>
        </w:rPr>
      </w:pPr>
      <w:r w:rsidRPr="005D0202">
        <w:rPr>
          <w:rFonts w:ascii="Arial" w:hAnsi="Arial" w:cs="Arial"/>
        </w:rPr>
        <w:t xml:space="preserve">As expected, the risk factors for the progression from no DR to </w:t>
      </w:r>
      <w:ins w:id="207" w:author="Marta van der Hoek" w:date="2018-09-20T09:57:00Z">
        <w:r w:rsidR="00855CA9">
          <w:rPr>
            <w:rFonts w:ascii="Arial" w:hAnsi="Arial" w:cs="Arial"/>
          </w:rPr>
          <w:t>mild NPDR / BDR</w:t>
        </w:r>
      </w:ins>
      <w:r w:rsidRPr="005D0202">
        <w:rPr>
          <w:rFonts w:ascii="Arial" w:hAnsi="Arial" w:cs="Arial"/>
        </w:rPr>
        <w:t xml:space="preserve"> show similar ORs for the right and left eye</w:t>
      </w:r>
      <w:ins w:id="208" w:author="Simon Harding" w:date="2018-08-28T11:49:00Z">
        <w:r w:rsidR="0008440D">
          <w:rPr>
            <w:rFonts w:ascii="Arial" w:hAnsi="Arial" w:cs="Arial"/>
          </w:rPr>
          <w:t>s</w:t>
        </w:r>
      </w:ins>
      <w:r>
        <w:rPr>
          <w:rFonts w:ascii="Arial" w:hAnsi="Arial" w:cs="Arial"/>
        </w:rPr>
        <w:t xml:space="preserve"> </w:t>
      </w:r>
      <w:r w:rsidR="00D238EE">
        <w:rPr>
          <w:rFonts w:ascii="Arial" w:hAnsi="Arial" w:cs="Arial"/>
        </w:rPr>
        <w:t xml:space="preserve">with similar interpretation </w:t>
      </w:r>
      <w:r>
        <w:rPr>
          <w:rFonts w:ascii="Arial" w:hAnsi="Arial" w:cs="Arial"/>
        </w:rPr>
        <w:t>(data from both eyes were jointly modeled</w:t>
      </w:r>
      <w:ins w:id="209" w:author="Marta van der Hoek" w:date="2018-08-11T21:40:00Z">
        <w:r w:rsidR="007F3998">
          <w:rPr>
            <w:rFonts w:ascii="Arial" w:hAnsi="Arial" w:cs="Arial"/>
          </w:rPr>
          <w:t xml:space="preserve"> and the </w:t>
        </w:r>
      </w:ins>
      <w:ins w:id="210" w:author="Marta van der Hoek" w:date="2018-08-06T18:52:00Z">
        <w:r w:rsidR="008F1CDD">
          <w:rPr>
            <w:rFonts w:ascii="Arial" w:hAnsi="Arial" w:cs="Arial"/>
          </w:rPr>
          <w:t>full model specification</w:t>
        </w:r>
      </w:ins>
      <w:ins w:id="211" w:author="Marta van der Hoek" w:date="2018-08-11T21:40:00Z">
        <w:r w:rsidR="003A1C7C">
          <w:rPr>
            <w:rFonts w:ascii="Arial" w:hAnsi="Arial" w:cs="Arial"/>
          </w:rPr>
          <w:t xml:space="preserve"> is given in Table 1</w:t>
        </w:r>
        <w:r w:rsidR="00480659">
          <w:rPr>
            <w:rFonts w:ascii="Arial" w:hAnsi="Arial" w:cs="Arial"/>
          </w:rPr>
          <w:t xml:space="preserve"> of </w:t>
        </w:r>
        <w:r w:rsidR="003A1C7C">
          <w:rPr>
            <w:rFonts w:ascii="Arial" w:hAnsi="Arial" w:cs="Arial"/>
          </w:rPr>
          <w:t>supplementary ma</w:t>
        </w:r>
      </w:ins>
      <w:ins w:id="212" w:author="Marta van der Hoek" w:date="2018-08-11T21:41:00Z">
        <w:r w:rsidR="00480659">
          <w:rPr>
            <w:rFonts w:ascii="Arial" w:hAnsi="Arial" w:cs="Arial"/>
          </w:rPr>
          <w:t>terial</w:t>
        </w:r>
      </w:ins>
      <w:ins w:id="213" w:author="Marta van der Hoek" w:date="2018-08-06T18:52:00Z">
        <w:r w:rsidR="008F1CDD">
          <w:rPr>
            <w:rFonts w:ascii="Arial" w:hAnsi="Arial" w:cs="Arial"/>
          </w:rPr>
          <w:t xml:space="preserve">). </w:t>
        </w:r>
      </w:ins>
      <w:r w:rsidR="00EC7CDA">
        <w:rPr>
          <w:rFonts w:ascii="Arial" w:hAnsi="Arial" w:cs="Arial"/>
        </w:rPr>
        <w:t>F</w:t>
      </w:r>
      <w:r w:rsidRPr="005D0202">
        <w:rPr>
          <w:rFonts w:ascii="Arial" w:hAnsi="Arial" w:cs="Arial"/>
        </w:rPr>
        <w:t>or simplicity</w:t>
      </w:r>
      <w:r w:rsidR="00D238EE">
        <w:rPr>
          <w:rFonts w:ascii="Arial" w:hAnsi="Arial" w:cs="Arial"/>
        </w:rPr>
        <w:t xml:space="preserve">, </w:t>
      </w:r>
      <w:r w:rsidRPr="005D0202">
        <w:rPr>
          <w:rFonts w:ascii="Arial" w:hAnsi="Arial" w:cs="Arial"/>
        </w:rPr>
        <w:t>we report one OR for each risk factor.</w:t>
      </w:r>
      <w:r>
        <w:rPr>
          <w:rFonts w:ascii="Arial" w:hAnsi="Arial" w:cs="Arial"/>
        </w:rPr>
        <w:t xml:space="preserve"> </w:t>
      </w:r>
      <w:r w:rsidR="006E6C7C">
        <w:rPr>
          <w:rFonts w:ascii="Arial" w:hAnsi="Arial" w:cs="Arial"/>
        </w:rPr>
        <w:t xml:space="preserve">Ethnicity and </w:t>
      </w:r>
      <w:proofErr w:type="spellStart"/>
      <w:r w:rsidR="006E6C7C">
        <w:rPr>
          <w:rFonts w:ascii="Arial" w:hAnsi="Arial" w:cs="Arial"/>
        </w:rPr>
        <w:t>eGFR</w:t>
      </w:r>
      <w:proofErr w:type="spellEnd"/>
      <w:r w:rsidR="006E6C7C">
        <w:rPr>
          <w:rFonts w:ascii="Arial" w:hAnsi="Arial" w:cs="Arial"/>
        </w:rPr>
        <w:t xml:space="preserve"> were not included in the model due to the high rates of missing values observed </w:t>
      </w:r>
      <w:ins w:id="214" w:author="Marta van der Hoek" w:date="2018-09-21T10:40:00Z">
        <w:r w:rsidR="00A906E5">
          <w:rPr>
            <w:rFonts w:ascii="Arial" w:hAnsi="Arial" w:cs="Arial"/>
          </w:rPr>
          <w:t xml:space="preserve">(18% and 36%, respectively) </w:t>
        </w:r>
      </w:ins>
      <w:ins w:id="215" w:author="Marta van der Hoek" w:date="2018-09-21T10:41:00Z">
        <w:r w:rsidR="002D21A3">
          <w:rPr>
            <w:rFonts w:ascii="Arial" w:hAnsi="Arial" w:cs="Arial"/>
          </w:rPr>
          <w:t xml:space="preserve">and </w:t>
        </w:r>
      </w:ins>
      <w:r w:rsidR="006E6C7C">
        <w:rPr>
          <w:rFonts w:ascii="Arial" w:hAnsi="Arial" w:cs="Arial"/>
        </w:rPr>
        <w:t>the lack of ethnic representation</w:t>
      </w:r>
      <w:ins w:id="216" w:author="Marta van der Hoek" w:date="2018-09-21T12:06:00Z">
        <w:r w:rsidR="00C27B27">
          <w:rPr>
            <w:rFonts w:ascii="Arial" w:hAnsi="Arial" w:cs="Arial"/>
          </w:rPr>
          <w:t xml:space="preserve"> (</w:t>
        </w:r>
      </w:ins>
      <w:ins w:id="217" w:author="Marta van der Hoek" w:date="2018-09-21T12:07:00Z">
        <w:r w:rsidR="00C27B27">
          <w:rPr>
            <w:rFonts w:ascii="Arial" w:hAnsi="Arial" w:cs="Arial"/>
          </w:rPr>
          <w:t>predominantly white</w:t>
        </w:r>
      </w:ins>
      <w:ins w:id="218" w:author="Marta van der Hoek" w:date="2018-09-21T12:06:00Z">
        <w:r w:rsidR="00C27B27">
          <w:rPr>
            <w:rFonts w:ascii="Arial" w:hAnsi="Arial" w:cs="Arial"/>
          </w:rPr>
          <w:t>)</w:t>
        </w:r>
      </w:ins>
      <w:r w:rsidR="006E6C7C">
        <w:rPr>
          <w:rFonts w:ascii="Arial" w:hAnsi="Arial" w:cs="Arial"/>
        </w:rPr>
        <w:t>.</w:t>
      </w:r>
    </w:p>
    <w:p w14:paraId="5065C5FF" w14:textId="77777777" w:rsidR="00A31200" w:rsidRDefault="00A31200" w:rsidP="00A34255">
      <w:pPr>
        <w:spacing w:line="480" w:lineRule="auto"/>
        <w:rPr>
          <w:ins w:id="219" w:author="Marta van der Hoek" w:date="2018-09-20T11:23:00Z"/>
          <w:rFonts w:ascii="Arial" w:hAnsi="Arial" w:cs="Arial"/>
        </w:rPr>
      </w:pPr>
    </w:p>
    <w:p w14:paraId="30CD1E5E" w14:textId="5D5E10E4" w:rsidR="005A1BFF" w:rsidRPr="005A1BFF" w:rsidRDefault="005A1BFF" w:rsidP="00A34255">
      <w:pPr>
        <w:spacing w:line="480" w:lineRule="auto"/>
        <w:rPr>
          <w:ins w:id="220" w:author="Marta van der Hoek" w:date="2018-08-11T23:24:00Z"/>
          <w:rFonts w:ascii="Arial" w:hAnsi="Arial" w:cs="Arial"/>
          <w:i/>
        </w:rPr>
      </w:pPr>
      <w:ins w:id="221" w:author="Marta van der Hoek" w:date="2018-09-20T11:23:00Z">
        <w:r w:rsidRPr="005A1BFF">
          <w:rPr>
            <w:rFonts w:ascii="Arial" w:hAnsi="Arial" w:cs="Arial"/>
            <w:i/>
          </w:rPr>
          <w:t>Multivariate model for patients who developed STDR</w:t>
        </w:r>
      </w:ins>
    </w:p>
    <w:p w14:paraId="27AF7E4A" w14:textId="6126C7C8" w:rsidR="004B6331" w:rsidRDefault="00E35222" w:rsidP="00A34255">
      <w:pPr>
        <w:spacing w:line="480" w:lineRule="auto"/>
        <w:rPr>
          <w:rFonts w:ascii="Arial" w:hAnsi="Arial" w:cs="Arial"/>
        </w:rPr>
      </w:pPr>
      <w:r>
        <w:rPr>
          <w:rFonts w:ascii="Arial" w:hAnsi="Arial" w:cs="Arial"/>
        </w:rPr>
        <w:t>F</w:t>
      </w:r>
      <w:r w:rsidR="00C112DF">
        <w:rPr>
          <w:rFonts w:ascii="Arial" w:hAnsi="Arial" w:cs="Arial"/>
        </w:rPr>
        <w:t xml:space="preserve">or patients who </w:t>
      </w:r>
      <w:r w:rsidR="00C112DF" w:rsidRPr="008C01C7">
        <w:rPr>
          <w:rFonts w:ascii="Arial" w:hAnsi="Arial" w:cs="Arial"/>
        </w:rPr>
        <w:t>develop</w:t>
      </w:r>
      <w:r w:rsidRPr="008C01C7">
        <w:rPr>
          <w:rFonts w:ascii="Arial" w:hAnsi="Arial" w:cs="Arial"/>
        </w:rPr>
        <w:t>ed</w:t>
      </w:r>
      <w:r w:rsidR="00C112DF" w:rsidRPr="008C01C7">
        <w:rPr>
          <w:rFonts w:ascii="Arial" w:hAnsi="Arial" w:cs="Arial"/>
        </w:rPr>
        <w:t xml:space="preserve"> STDR </w:t>
      </w:r>
      <w:r w:rsidR="0062472C" w:rsidRPr="008C01C7">
        <w:rPr>
          <w:rFonts w:ascii="Arial" w:hAnsi="Arial" w:cs="Arial"/>
        </w:rPr>
        <w:t xml:space="preserve">within </w:t>
      </w:r>
      <w:r w:rsidR="0028784F" w:rsidRPr="008C01C7">
        <w:rPr>
          <w:rFonts w:ascii="Arial" w:hAnsi="Arial" w:cs="Arial"/>
        </w:rPr>
        <w:t>a year</w:t>
      </w:r>
      <w:r w:rsidRPr="008C01C7">
        <w:rPr>
          <w:rFonts w:ascii="Arial" w:hAnsi="Arial" w:cs="Arial"/>
        </w:rPr>
        <w:t xml:space="preserve">, the multivariate model </w:t>
      </w:r>
      <w:r w:rsidR="0028784F" w:rsidRPr="008C01C7">
        <w:rPr>
          <w:rFonts w:ascii="Arial" w:hAnsi="Arial" w:cs="Arial"/>
        </w:rPr>
        <w:t>show</w:t>
      </w:r>
      <w:r w:rsidR="00B973DC" w:rsidRPr="008C01C7">
        <w:rPr>
          <w:rFonts w:ascii="Arial" w:hAnsi="Arial" w:cs="Arial"/>
        </w:rPr>
        <w:t>ed</w:t>
      </w:r>
      <w:r w:rsidR="0028784F" w:rsidRPr="008C01C7">
        <w:rPr>
          <w:rFonts w:ascii="Arial" w:hAnsi="Arial" w:cs="Arial"/>
        </w:rPr>
        <w:t xml:space="preserve"> that progression from no </w:t>
      </w:r>
      <w:r w:rsidR="008A44C4" w:rsidRPr="008C01C7">
        <w:rPr>
          <w:rFonts w:ascii="Arial" w:hAnsi="Arial" w:cs="Arial"/>
        </w:rPr>
        <w:t xml:space="preserve">DR </w:t>
      </w:r>
      <w:r w:rsidR="00560AC7" w:rsidRPr="008C01C7">
        <w:rPr>
          <w:rFonts w:ascii="Arial" w:hAnsi="Arial" w:cs="Arial"/>
        </w:rPr>
        <w:t xml:space="preserve">to </w:t>
      </w:r>
      <w:ins w:id="222" w:author="Marta van der Hoek" w:date="2018-09-20T09:58:00Z">
        <w:r w:rsidR="00855CA9">
          <w:rPr>
            <w:rFonts w:ascii="Arial" w:hAnsi="Arial" w:cs="Arial"/>
          </w:rPr>
          <w:t xml:space="preserve">mild NPDR / BDR </w:t>
        </w:r>
      </w:ins>
      <w:r>
        <w:rPr>
          <w:rFonts w:ascii="Arial" w:hAnsi="Arial" w:cs="Arial"/>
        </w:rPr>
        <w:t xml:space="preserve">during the follow-up period prior to STDR </w:t>
      </w:r>
      <w:r w:rsidR="00560AC7">
        <w:rPr>
          <w:rFonts w:ascii="Arial" w:hAnsi="Arial" w:cs="Arial"/>
        </w:rPr>
        <w:t>was</w:t>
      </w:r>
      <w:r w:rsidR="0028784F">
        <w:rPr>
          <w:rFonts w:ascii="Arial" w:hAnsi="Arial" w:cs="Arial"/>
        </w:rPr>
        <w:t xml:space="preserve"> </w:t>
      </w:r>
      <w:r w:rsidR="00F5647B">
        <w:rPr>
          <w:rFonts w:ascii="Arial" w:hAnsi="Arial" w:cs="Arial"/>
        </w:rPr>
        <w:t xml:space="preserve">associated with diabetes duration with an </w:t>
      </w:r>
      <w:r>
        <w:rPr>
          <w:rFonts w:ascii="Arial" w:hAnsi="Arial" w:cs="Arial"/>
        </w:rPr>
        <w:t>odds ratio</w:t>
      </w:r>
      <w:r w:rsidR="00D1129C">
        <w:rPr>
          <w:rFonts w:ascii="Arial" w:hAnsi="Arial" w:cs="Arial"/>
        </w:rPr>
        <w:t xml:space="preserve"> (OR)</w:t>
      </w:r>
      <w:r w:rsidR="00F5647B">
        <w:rPr>
          <w:rFonts w:ascii="Arial" w:hAnsi="Arial" w:cs="Arial"/>
        </w:rPr>
        <w:t xml:space="preserve"> (</w:t>
      </w:r>
      <w:r w:rsidR="00896F29">
        <w:rPr>
          <w:rFonts w:ascii="Arial" w:hAnsi="Arial" w:cs="Arial"/>
        </w:rPr>
        <w:t>per 5</w:t>
      </w:r>
      <w:r w:rsidR="00387B9C">
        <w:rPr>
          <w:rFonts w:ascii="Arial" w:hAnsi="Arial" w:cs="Arial"/>
        </w:rPr>
        <w:t xml:space="preserve"> years</w:t>
      </w:r>
      <w:r w:rsidR="00DD3FB2">
        <w:rPr>
          <w:rFonts w:ascii="Arial" w:hAnsi="Arial" w:cs="Arial"/>
        </w:rPr>
        <w:t xml:space="preserve"> of disease duration</w:t>
      </w:r>
      <w:r w:rsidR="00387B9C">
        <w:rPr>
          <w:rFonts w:ascii="Arial" w:hAnsi="Arial" w:cs="Arial"/>
        </w:rPr>
        <w:t xml:space="preserve">) of </w:t>
      </w:r>
      <w:r w:rsidR="004839F3">
        <w:rPr>
          <w:rFonts w:ascii="Arial" w:hAnsi="Arial" w:cs="Arial"/>
        </w:rPr>
        <w:t>1.</w:t>
      </w:r>
      <w:r w:rsidR="00D30AEB">
        <w:rPr>
          <w:rFonts w:ascii="Arial" w:hAnsi="Arial" w:cs="Arial"/>
        </w:rPr>
        <w:t>7</w:t>
      </w:r>
      <w:ins w:id="223" w:author="Marta van der Hoek" w:date="2018-08-06T22:42:00Z">
        <w:r w:rsidR="00435FA3">
          <w:rPr>
            <w:rFonts w:ascii="Arial" w:hAnsi="Arial" w:cs="Arial"/>
          </w:rPr>
          <w:t>8</w:t>
        </w:r>
      </w:ins>
      <w:r w:rsidR="004839F3">
        <w:rPr>
          <w:rFonts w:ascii="Arial" w:hAnsi="Arial" w:cs="Arial"/>
        </w:rPr>
        <w:t xml:space="preserve"> (95%CI 1.2</w:t>
      </w:r>
      <w:ins w:id="224" w:author="Marta van der Hoek" w:date="2018-08-06T22:42:00Z">
        <w:r w:rsidR="00435FA3">
          <w:rPr>
            <w:rFonts w:ascii="Arial" w:hAnsi="Arial" w:cs="Arial"/>
          </w:rPr>
          <w:t>1</w:t>
        </w:r>
      </w:ins>
      <w:r w:rsidR="004839F3">
        <w:rPr>
          <w:rFonts w:ascii="Arial" w:hAnsi="Arial" w:cs="Arial"/>
        </w:rPr>
        <w:t>-2.</w:t>
      </w:r>
      <w:ins w:id="225" w:author="Marta van der Hoek" w:date="2018-08-06T22:42:00Z">
        <w:r w:rsidR="00435FA3">
          <w:rPr>
            <w:rFonts w:ascii="Arial" w:hAnsi="Arial" w:cs="Arial"/>
          </w:rPr>
          <w:t>62</w:t>
        </w:r>
      </w:ins>
      <w:r w:rsidR="00F5647B">
        <w:rPr>
          <w:rFonts w:ascii="Arial" w:hAnsi="Arial" w:cs="Arial"/>
        </w:rPr>
        <w:t>)</w:t>
      </w:r>
      <w:ins w:id="226" w:author="Marta van der Hoek" w:date="2018-08-06T22:44:00Z">
        <w:r w:rsidR="00435FA3">
          <w:rPr>
            <w:rFonts w:ascii="Arial" w:hAnsi="Arial" w:cs="Arial"/>
          </w:rPr>
          <w:t xml:space="preserve"> </w:t>
        </w:r>
      </w:ins>
      <w:r w:rsidR="00266B8E">
        <w:rPr>
          <w:rFonts w:ascii="Arial" w:hAnsi="Arial" w:cs="Arial"/>
        </w:rPr>
        <w:t xml:space="preserve">and with </w:t>
      </w:r>
      <w:r w:rsidR="004901CA">
        <w:rPr>
          <w:rFonts w:ascii="Arial" w:hAnsi="Arial" w:cs="Arial"/>
        </w:rPr>
        <w:t xml:space="preserve">their previous screening appointment </w:t>
      </w:r>
      <w:r w:rsidR="00266B8E">
        <w:rPr>
          <w:rFonts w:ascii="Arial" w:hAnsi="Arial" w:cs="Arial"/>
        </w:rPr>
        <w:t xml:space="preserve">missing </w:t>
      </w:r>
      <w:r w:rsidR="004839F3">
        <w:rPr>
          <w:rFonts w:ascii="Arial" w:hAnsi="Arial" w:cs="Arial"/>
        </w:rPr>
        <w:t xml:space="preserve">with an OR of </w:t>
      </w:r>
      <w:r w:rsidR="00D30AEB">
        <w:rPr>
          <w:rFonts w:ascii="Arial" w:hAnsi="Arial" w:cs="Arial"/>
        </w:rPr>
        <w:t>2</w:t>
      </w:r>
      <w:r w:rsidR="004839F3">
        <w:rPr>
          <w:rFonts w:ascii="Arial" w:hAnsi="Arial" w:cs="Arial"/>
        </w:rPr>
        <w:t>.</w:t>
      </w:r>
      <w:ins w:id="227" w:author="Marta van der Hoek" w:date="2018-08-06T22:44:00Z">
        <w:r w:rsidR="00435FA3">
          <w:rPr>
            <w:rFonts w:ascii="Arial" w:hAnsi="Arial" w:cs="Arial"/>
          </w:rPr>
          <w:t>12</w:t>
        </w:r>
      </w:ins>
      <w:r w:rsidR="004839F3">
        <w:rPr>
          <w:rFonts w:ascii="Arial" w:hAnsi="Arial" w:cs="Arial"/>
        </w:rPr>
        <w:t xml:space="preserve"> (1.</w:t>
      </w:r>
      <w:r w:rsidR="00D30AEB">
        <w:rPr>
          <w:rFonts w:ascii="Arial" w:hAnsi="Arial" w:cs="Arial"/>
        </w:rPr>
        <w:t>0</w:t>
      </w:r>
      <w:ins w:id="228" w:author="Marta van der Hoek" w:date="2018-08-06T22:45:00Z">
        <w:r w:rsidR="00435FA3">
          <w:rPr>
            <w:rFonts w:ascii="Arial" w:hAnsi="Arial" w:cs="Arial"/>
          </w:rPr>
          <w:t>5</w:t>
        </w:r>
      </w:ins>
      <w:r w:rsidR="004839F3">
        <w:rPr>
          <w:rFonts w:ascii="Arial" w:hAnsi="Arial" w:cs="Arial"/>
        </w:rPr>
        <w:t>-</w:t>
      </w:r>
      <w:r w:rsidR="00D30AEB">
        <w:rPr>
          <w:rFonts w:ascii="Arial" w:hAnsi="Arial" w:cs="Arial"/>
        </w:rPr>
        <w:t>4.</w:t>
      </w:r>
      <w:ins w:id="229" w:author="Marta van der Hoek" w:date="2018-08-06T22:45:00Z">
        <w:r w:rsidR="00435FA3">
          <w:rPr>
            <w:rFonts w:ascii="Arial" w:hAnsi="Arial" w:cs="Arial"/>
          </w:rPr>
          <w:t>42</w:t>
        </w:r>
      </w:ins>
      <w:r w:rsidR="00387B9C">
        <w:rPr>
          <w:rFonts w:ascii="Arial" w:hAnsi="Arial" w:cs="Arial"/>
        </w:rPr>
        <w:t>)</w:t>
      </w:r>
      <w:r w:rsidR="00F86568">
        <w:rPr>
          <w:rFonts w:ascii="Arial" w:hAnsi="Arial" w:cs="Arial"/>
        </w:rPr>
        <w:t xml:space="preserve">. Other factors such as sex, </w:t>
      </w:r>
      <w:ins w:id="230" w:author="Marta van der Hoek" w:date="2018-08-11T23:22:00Z">
        <w:r w:rsidR="007F3998">
          <w:rPr>
            <w:rFonts w:ascii="Arial" w:hAnsi="Arial" w:cs="Arial"/>
          </w:rPr>
          <w:t xml:space="preserve">age, </w:t>
        </w:r>
      </w:ins>
      <w:r w:rsidR="00F86568">
        <w:rPr>
          <w:rFonts w:ascii="Arial" w:hAnsi="Arial" w:cs="Arial"/>
        </w:rPr>
        <w:t>Hb</w:t>
      </w:r>
      <w:r w:rsidR="00196EFE">
        <w:rPr>
          <w:rFonts w:ascii="Arial" w:hAnsi="Arial" w:cs="Arial"/>
        </w:rPr>
        <w:t>A1c</w:t>
      </w:r>
      <w:r w:rsidR="00F86568">
        <w:rPr>
          <w:rFonts w:ascii="Arial" w:hAnsi="Arial" w:cs="Arial"/>
        </w:rPr>
        <w:t xml:space="preserve">, systolic and diastolic blood pressure, diabetes type and cholesterol level were not found to </w:t>
      </w:r>
      <w:r>
        <w:rPr>
          <w:rFonts w:ascii="Arial" w:hAnsi="Arial" w:cs="Arial"/>
        </w:rPr>
        <w:t xml:space="preserve">be </w:t>
      </w:r>
      <w:r w:rsidR="00112293">
        <w:rPr>
          <w:rFonts w:ascii="Arial" w:hAnsi="Arial" w:cs="Arial"/>
        </w:rPr>
        <w:t>statistically significant</w:t>
      </w:r>
      <w:r w:rsidR="00F86568">
        <w:rPr>
          <w:rFonts w:ascii="Arial" w:hAnsi="Arial" w:cs="Arial"/>
        </w:rPr>
        <w:t xml:space="preserve">. </w:t>
      </w:r>
      <w:ins w:id="231" w:author="Marta van der Hoek" w:date="2018-08-07T00:01:00Z">
        <w:r w:rsidR="006D4A3E">
          <w:rPr>
            <w:rFonts w:ascii="Arial" w:hAnsi="Arial" w:cs="Arial"/>
          </w:rPr>
          <w:t>The variable HbA1c was included in the final model for completion</w:t>
        </w:r>
      </w:ins>
      <w:ins w:id="232" w:author="Marta van der Hoek" w:date="2018-08-07T00:02:00Z">
        <w:r w:rsidR="00650C92">
          <w:rPr>
            <w:rFonts w:ascii="Arial" w:hAnsi="Arial" w:cs="Arial"/>
          </w:rPr>
          <w:t xml:space="preserve"> (</w:t>
        </w:r>
        <w:r w:rsidR="006D4A3E">
          <w:rPr>
            <w:rFonts w:ascii="Arial" w:hAnsi="Arial" w:cs="Arial"/>
          </w:rPr>
          <w:t xml:space="preserve">despite its lack of </w:t>
        </w:r>
      </w:ins>
      <w:ins w:id="233" w:author="Marta van der Hoek" w:date="2018-08-07T00:03:00Z">
        <w:r w:rsidR="006D4A3E">
          <w:rPr>
            <w:rFonts w:ascii="Arial" w:hAnsi="Arial" w:cs="Arial"/>
          </w:rPr>
          <w:t>significance</w:t>
        </w:r>
      </w:ins>
      <w:ins w:id="234" w:author="Marta van der Hoek" w:date="2018-08-07T00:02:00Z">
        <w:r w:rsidR="006D4A3E">
          <w:rPr>
            <w:rFonts w:ascii="Arial" w:hAnsi="Arial" w:cs="Arial"/>
          </w:rPr>
          <w:t xml:space="preserve"> </w:t>
        </w:r>
      </w:ins>
      <w:ins w:id="235" w:author="Marta van der Hoek" w:date="2018-08-07T00:03:00Z">
        <w:r w:rsidR="00650C92">
          <w:rPr>
            <w:rFonts w:ascii="Arial" w:hAnsi="Arial" w:cs="Arial"/>
          </w:rPr>
          <w:t>in this group)</w:t>
        </w:r>
      </w:ins>
      <w:ins w:id="236" w:author="Marta van der Hoek" w:date="2018-08-07T00:02:00Z">
        <w:r w:rsidR="00B61E56">
          <w:rPr>
            <w:rFonts w:ascii="Arial" w:hAnsi="Arial" w:cs="Arial"/>
          </w:rPr>
          <w:t xml:space="preserve"> due to its </w:t>
        </w:r>
        <w:r w:rsidR="006D4A3E">
          <w:rPr>
            <w:rFonts w:ascii="Arial" w:hAnsi="Arial" w:cs="Arial"/>
          </w:rPr>
          <w:t>relevance in</w:t>
        </w:r>
      </w:ins>
      <w:ins w:id="237" w:author="Marta van der Hoek" w:date="2018-08-11T23:23:00Z">
        <w:r w:rsidR="006E6C7C">
          <w:rPr>
            <w:rFonts w:ascii="Arial" w:hAnsi="Arial" w:cs="Arial"/>
          </w:rPr>
          <w:t xml:space="preserve"> the literature</w:t>
        </w:r>
      </w:ins>
      <w:ins w:id="238" w:author="Marta van der Hoek" w:date="2018-08-07T00:02:00Z">
        <w:r w:rsidR="006D4A3E">
          <w:rPr>
            <w:rFonts w:ascii="Arial" w:hAnsi="Arial" w:cs="Arial"/>
          </w:rPr>
          <w:t xml:space="preserve">. </w:t>
        </w:r>
      </w:ins>
      <w:ins w:id="239" w:author="Marta van der Hoek" w:date="2018-08-07T00:03:00Z">
        <w:r w:rsidR="00DD4BE4">
          <w:rPr>
            <w:rFonts w:ascii="Arial" w:hAnsi="Arial" w:cs="Arial"/>
          </w:rPr>
          <w:t>T</w:t>
        </w:r>
        <w:r w:rsidR="008A4716">
          <w:rPr>
            <w:rFonts w:ascii="Arial" w:hAnsi="Arial" w:cs="Arial"/>
          </w:rPr>
          <w:t xml:space="preserve">he inclusion of HbA1c </w:t>
        </w:r>
      </w:ins>
      <w:ins w:id="240" w:author="Marta van der Hoek" w:date="2018-08-12T00:12:00Z">
        <w:r w:rsidR="00DD4BE4">
          <w:rPr>
            <w:rFonts w:ascii="Arial" w:hAnsi="Arial" w:cs="Arial"/>
          </w:rPr>
          <w:t xml:space="preserve">nonetheless </w:t>
        </w:r>
      </w:ins>
      <w:ins w:id="241" w:author="Marta van der Hoek" w:date="2018-08-07T00:03:00Z">
        <w:r w:rsidR="008A4716">
          <w:rPr>
            <w:rFonts w:ascii="Arial" w:hAnsi="Arial" w:cs="Arial"/>
          </w:rPr>
          <w:t>did not affect the</w:t>
        </w:r>
        <w:r w:rsidR="00650C92">
          <w:rPr>
            <w:rFonts w:ascii="Arial" w:hAnsi="Arial" w:cs="Arial"/>
          </w:rPr>
          <w:t xml:space="preserve"> </w:t>
        </w:r>
      </w:ins>
      <w:ins w:id="242" w:author="Marta van der Hoek" w:date="2018-08-11T21:43:00Z">
        <w:r w:rsidR="000F4C8E">
          <w:rPr>
            <w:rFonts w:ascii="Arial" w:hAnsi="Arial" w:cs="Arial"/>
          </w:rPr>
          <w:t xml:space="preserve">clinical </w:t>
        </w:r>
      </w:ins>
      <w:ins w:id="243" w:author="Marta van der Hoek" w:date="2018-08-07T00:03:00Z">
        <w:r w:rsidR="008A4716">
          <w:rPr>
            <w:rFonts w:ascii="Arial" w:hAnsi="Arial" w:cs="Arial"/>
          </w:rPr>
          <w:t>interpretation</w:t>
        </w:r>
      </w:ins>
      <w:ins w:id="244" w:author="Marta van der Hoek" w:date="2018-08-08T07:12:00Z">
        <w:r w:rsidR="00650C92">
          <w:rPr>
            <w:rFonts w:ascii="Arial" w:hAnsi="Arial" w:cs="Arial"/>
          </w:rPr>
          <w:t xml:space="preserve"> of the other coefficients</w:t>
        </w:r>
        <w:r w:rsidR="00385546">
          <w:rPr>
            <w:rFonts w:ascii="Arial" w:hAnsi="Arial" w:cs="Arial"/>
          </w:rPr>
          <w:t xml:space="preserve"> in the model</w:t>
        </w:r>
      </w:ins>
      <w:ins w:id="245" w:author="Marta van der Hoek" w:date="2018-08-07T00:03:00Z">
        <w:r w:rsidR="008A4716">
          <w:rPr>
            <w:rFonts w:ascii="Arial" w:hAnsi="Arial" w:cs="Arial"/>
          </w:rPr>
          <w:t xml:space="preserve">. </w:t>
        </w:r>
      </w:ins>
    </w:p>
    <w:p w14:paraId="21E5FA77" w14:textId="77777777" w:rsidR="00061B22" w:rsidRDefault="00061B22" w:rsidP="00061B22">
      <w:pPr>
        <w:spacing w:line="480" w:lineRule="auto"/>
        <w:rPr>
          <w:ins w:id="246" w:author="Marta van der Hoek" w:date="2018-09-20T11:24:00Z"/>
          <w:rFonts w:ascii="Arial" w:hAnsi="Arial" w:cs="Arial"/>
          <w:i/>
        </w:rPr>
      </w:pPr>
    </w:p>
    <w:p w14:paraId="7DA8A264" w14:textId="4D1E7704" w:rsidR="00061B22" w:rsidRPr="00061B22" w:rsidRDefault="00061B22" w:rsidP="00451A7B">
      <w:pPr>
        <w:spacing w:line="480" w:lineRule="auto"/>
        <w:rPr>
          <w:ins w:id="247" w:author="Marta van der Hoek" w:date="2018-09-20T11:24:00Z"/>
          <w:rFonts w:ascii="Arial" w:hAnsi="Arial" w:cs="Arial"/>
          <w:i/>
        </w:rPr>
      </w:pPr>
      <w:ins w:id="248" w:author="Marta van der Hoek" w:date="2018-09-20T11:24:00Z">
        <w:r w:rsidRPr="005A1BFF">
          <w:rPr>
            <w:rFonts w:ascii="Arial" w:hAnsi="Arial" w:cs="Arial"/>
            <w:i/>
          </w:rPr>
          <w:lastRenderedPageBreak/>
          <w:t xml:space="preserve">Multivariate model for patients who </w:t>
        </w:r>
        <w:r>
          <w:rPr>
            <w:rFonts w:ascii="Arial" w:hAnsi="Arial" w:cs="Arial"/>
            <w:i/>
          </w:rPr>
          <w:t>did not develop</w:t>
        </w:r>
        <w:r w:rsidRPr="005A1BFF">
          <w:rPr>
            <w:rFonts w:ascii="Arial" w:hAnsi="Arial" w:cs="Arial"/>
            <w:i/>
          </w:rPr>
          <w:t xml:space="preserve"> STDR</w:t>
        </w:r>
      </w:ins>
    </w:p>
    <w:p w14:paraId="128CB72D" w14:textId="57227228" w:rsidR="00C112DF" w:rsidRDefault="00D46027" w:rsidP="00451A7B">
      <w:pPr>
        <w:spacing w:line="480" w:lineRule="auto"/>
        <w:rPr>
          <w:rFonts w:ascii="Arial" w:hAnsi="Arial" w:cs="Arial"/>
        </w:rPr>
      </w:pPr>
      <w:r>
        <w:rPr>
          <w:rFonts w:ascii="Arial" w:hAnsi="Arial" w:cs="Arial"/>
        </w:rPr>
        <w:t>For</w:t>
      </w:r>
      <w:r w:rsidR="00560AC7">
        <w:rPr>
          <w:rFonts w:ascii="Arial" w:hAnsi="Arial" w:cs="Arial"/>
        </w:rPr>
        <w:t xml:space="preserve"> patients who </w:t>
      </w:r>
      <w:r w:rsidR="001838EC">
        <w:rPr>
          <w:rFonts w:ascii="Arial" w:hAnsi="Arial" w:cs="Arial"/>
        </w:rPr>
        <w:t xml:space="preserve">did </w:t>
      </w:r>
      <w:r>
        <w:rPr>
          <w:rFonts w:ascii="Arial" w:hAnsi="Arial" w:cs="Arial"/>
        </w:rPr>
        <w:t xml:space="preserve">not develop STDR, progression </w:t>
      </w:r>
      <w:r w:rsidRPr="008C01C7">
        <w:rPr>
          <w:rFonts w:ascii="Arial" w:hAnsi="Arial" w:cs="Arial"/>
        </w:rPr>
        <w:t xml:space="preserve">from no </w:t>
      </w:r>
      <w:r w:rsidR="004455C8" w:rsidRPr="008C01C7">
        <w:rPr>
          <w:rFonts w:ascii="Arial" w:hAnsi="Arial" w:cs="Arial"/>
        </w:rPr>
        <w:t>DR</w:t>
      </w:r>
      <w:r w:rsidR="008C01C7" w:rsidRPr="008C01C7">
        <w:rPr>
          <w:rFonts w:ascii="Arial" w:hAnsi="Arial" w:cs="Arial"/>
        </w:rPr>
        <w:t xml:space="preserve"> to </w:t>
      </w:r>
      <w:ins w:id="249" w:author="Marta van der Hoek" w:date="2018-09-20T09:58:00Z">
        <w:r w:rsidR="00855CA9">
          <w:rPr>
            <w:rFonts w:ascii="Arial" w:hAnsi="Arial" w:cs="Arial"/>
          </w:rPr>
          <w:t xml:space="preserve">mild NPDR / BDR </w:t>
        </w:r>
      </w:ins>
      <w:r w:rsidR="00560AC7" w:rsidRPr="008C01C7">
        <w:rPr>
          <w:rFonts w:ascii="Arial" w:hAnsi="Arial" w:cs="Arial"/>
        </w:rPr>
        <w:t>was</w:t>
      </w:r>
      <w:r w:rsidR="00560AC7">
        <w:rPr>
          <w:rFonts w:ascii="Arial" w:hAnsi="Arial" w:cs="Arial"/>
        </w:rPr>
        <w:t xml:space="preserve"> associated with diabetes duration wit</w:t>
      </w:r>
      <w:r w:rsidR="004839F3">
        <w:rPr>
          <w:rFonts w:ascii="Arial" w:hAnsi="Arial" w:cs="Arial"/>
        </w:rPr>
        <w:t>h an OR (per 5 years</w:t>
      </w:r>
      <w:r w:rsidR="008E227C">
        <w:rPr>
          <w:rFonts w:ascii="Arial" w:hAnsi="Arial" w:cs="Arial"/>
        </w:rPr>
        <w:t xml:space="preserve"> disease duration</w:t>
      </w:r>
      <w:r w:rsidR="004839F3">
        <w:rPr>
          <w:rFonts w:ascii="Arial" w:hAnsi="Arial" w:cs="Arial"/>
        </w:rPr>
        <w:t>) of 2.2</w:t>
      </w:r>
      <w:r w:rsidR="00D30AEB">
        <w:rPr>
          <w:rFonts w:ascii="Arial" w:hAnsi="Arial" w:cs="Arial"/>
        </w:rPr>
        <w:t>5</w:t>
      </w:r>
      <w:r w:rsidR="004839F3">
        <w:rPr>
          <w:rFonts w:ascii="Arial" w:hAnsi="Arial" w:cs="Arial"/>
        </w:rPr>
        <w:t xml:space="preserve"> (95%CI</w:t>
      </w:r>
      <w:r w:rsidR="00C80368">
        <w:rPr>
          <w:rFonts w:ascii="Arial" w:hAnsi="Arial" w:cs="Arial"/>
        </w:rPr>
        <w:t>:</w:t>
      </w:r>
      <w:r w:rsidR="004839F3">
        <w:rPr>
          <w:rFonts w:ascii="Arial" w:hAnsi="Arial" w:cs="Arial"/>
        </w:rPr>
        <w:t xml:space="preserve"> 2.1</w:t>
      </w:r>
      <w:r w:rsidR="00D30AEB">
        <w:rPr>
          <w:rFonts w:ascii="Arial" w:hAnsi="Arial" w:cs="Arial"/>
        </w:rPr>
        <w:t>0</w:t>
      </w:r>
      <w:r w:rsidR="004839F3">
        <w:rPr>
          <w:rFonts w:ascii="Arial" w:hAnsi="Arial" w:cs="Arial"/>
        </w:rPr>
        <w:t>-2.4</w:t>
      </w:r>
      <w:r w:rsidR="00D30AEB">
        <w:rPr>
          <w:rFonts w:ascii="Arial" w:hAnsi="Arial" w:cs="Arial"/>
        </w:rPr>
        <w:t>0</w:t>
      </w:r>
      <w:r w:rsidR="008A44C4">
        <w:rPr>
          <w:rFonts w:ascii="Arial" w:hAnsi="Arial" w:cs="Arial"/>
        </w:rPr>
        <w:t>) and</w:t>
      </w:r>
      <w:r w:rsidR="00560AC7">
        <w:rPr>
          <w:rFonts w:ascii="Arial" w:hAnsi="Arial" w:cs="Arial"/>
        </w:rPr>
        <w:t xml:space="preserve"> </w:t>
      </w:r>
      <w:r w:rsidR="00BE506E">
        <w:rPr>
          <w:rFonts w:ascii="Arial" w:hAnsi="Arial" w:cs="Arial"/>
        </w:rPr>
        <w:t>t</w:t>
      </w:r>
      <w:r w:rsidR="004839F3">
        <w:rPr>
          <w:rFonts w:ascii="Arial" w:hAnsi="Arial" w:cs="Arial"/>
        </w:rPr>
        <w:t>ype I diabetes with an OR of 2.4</w:t>
      </w:r>
      <w:r w:rsidR="00D30AEB">
        <w:rPr>
          <w:rFonts w:ascii="Arial" w:hAnsi="Arial" w:cs="Arial"/>
        </w:rPr>
        <w:t>4</w:t>
      </w:r>
      <w:r w:rsidR="004839F3">
        <w:rPr>
          <w:rFonts w:ascii="Arial" w:hAnsi="Arial" w:cs="Arial"/>
        </w:rPr>
        <w:t xml:space="preserve"> (1.8</w:t>
      </w:r>
      <w:r w:rsidR="00D30AEB">
        <w:rPr>
          <w:rFonts w:ascii="Arial" w:hAnsi="Arial" w:cs="Arial"/>
        </w:rPr>
        <w:t>8</w:t>
      </w:r>
      <w:r w:rsidR="004839F3">
        <w:rPr>
          <w:rFonts w:ascii="Arial" w:hAnsi="Arial" w:cs="Arial"/>
        </w:rPr>
        <w:t>-3.</w:t>
      </w:r>
      <w:r w:rsidR="00D30AEB">
        <w:rPr>
          <w:rFonts w:ascii="Arial" w:hAnsi="Arial" w:cs="Arial"/>
        </w:rPr>
        <w:t>21</w:t>
      </w:r>
      <w:r w:rsidR="00560AC7">
        <w:rPr>
          <w:rFonts w:ascii="Arial" w:hAnsi="Arial" w:cs="Arial"/>
        </w:rPr>
        <w:t>)</w:t>
      </w:r>
      <w:r w:rsidR="00050495">
        <w:rPr>
          <w:rFonts w:ascii="Arial" w:hAnsi="Arial" w:cs="Arial"/>
        </w:rPr>
        <w:t xml:space="preserve">. </w:t>
      </w:r>
      <w:r w:rsidR="00A34255">
        <w:rPr>
          <w:rFonts w:ascii="Arial" w:hAnsi="Arial" w:cs="Arial"/>
        </w:rPr>
        <w:t xml:space="preserve">Also, in this group the transition from no DR to </w:t>
      </w:r>
      <w:ins w:id="250" w:author="Marta van der Hoek" w:date="2018-09-20T09:58:00Z">
        <w:r w:rsidR="00855CA9">
          <w:rPr>
            <w:rFonts w:ascii="Arial" w:hAnsi="Arial" w:cs="Arial"/>
          </w:rPr>
          <w:t xml:space="preserve">mild NPDR / BDR </w:t>
        </w:r>
      </w:ins>
      <w:r w:rsidR="00A34255">
        <w:rPr>
          <w:rFonts w:ascii="Arial" w:hAnsi="Arial" w:cs="Arial"/>
        </w:rPr>
        <w:t>was less likely to o</w:t>
      </w:r>
      <w:r w:rsidR="004839F3">
        <w:rPr>
          <w:rFonts w:ascii="Arial" w:hAnsi="Arial" w:cs="Arial"/>
        </w:rPr>
        <w:t>ccur as time progressed (OR=0.97</w:t>
      </w:r>
      <w:r>
        <w:rPr>
          <w:rFonts w:ascii="Arial" w:hAnsi="Arial" w:cs="Arial"/>
        </w:rPr>
        <w:t xml:space="preserve"> per year</w:t>
      </w:r>
      <w:r w:rsidR="004839F3">
        <w:rPr>
          <w:rFonts w:ascii="Arial" w:hAnsi="Arial" w:cs="Arial"/>
        </w:rPr>
        <w:t>, 0.95-0.99</w:t>
      </w:r>
      <w:r w:rsidR="00A34255">
        <w:rPr>
          <w:rFonts w:ascii="Arial" w:hAnsi="Arial" w:cs="Arial"/>
        </w:rPr>
        <w:t xml:space="preserve">) as opposed to the STDR group, for whom the transition from no DR to </w:t>
      </w:r>
      <w:ins w:id="251" w:author="Marta van der Hoek" w:date="2018-09-20T09:59:00Z">
        <w:r w:rsidR="00855CA9">
          <w:rPr>
            <w:rFonts w:ascii="Arial" w:hAnsi="Arial" w:cs="Arial"/>
          </w:rPr>
          <w:t xml:space="preserve">mild NPDR / BDR </w:t>
        </w:r>
      </w:ins>
      <w:r w:rsidR="00A34255">
        <w:rPr>
          <w:rFonts w:ascii="Arial" w:hAnsi="Arial" w:cs="Arial"/>
        </w:rPr>
        <w:t>was more likely to occur as time</w:t>
      </w:r>
      <w:r w:rsidR="007B605F">
        <w:rPr>
          <w:rFonts w:ascii="Arial" w:hAnsi="Arial" w:cs="Arial"/>
        </w:rPr>
        <w:t xml:space="preserve"> increased</w:t>
      </w:r>
      <w:r w:rsidR="004839F3">
        <w:rPr>
          <w:rFonts w:ascii="Arial" w:hAnsi="Arial" w:cs="Arial"/>
        </w:rPr>
        <w:t xml:space="preserve"> (OR=1.</w:t>
      </w:r>
      <w:r w:rsidR="00D30AEB">
        <w:rPr>
          <w:rFonts w:ascii="Arial" w:hAnsi="Arial" w:cs="Arial"/>
        </w:rPr>
        <w:t>60</w:t>
      </w:r>
      <w:r>
        <w:rPr>
          <w:rFonts w:ascii="Arial" w:hAnsi="Arial" w:cs="Arial"/>
        </w:rPr>
        <w:t xml:space="preserve"> per year</w:t>
      </w:r>
      <w:r w:rsidR="004839F3">
        <w:rPr>
          <w:rFonts w:ascii="Arial" w:hAnsi="Arial" w:cs="Arial"/>
        </w:rPr>
        <w:t xml:space="preserve">, </w:t>
      </w:r>
      <w:r w:rsidR="000B614D">
        <w:rPr>
          <w:rFonts w:ascii="Arial" w:hAnsi="Arial" w:cs="Arial"/>
        </w:rPr>
        <w:t>1</w:t>
      </w:r>
      <w:r w:rsidR="004839F3">
        <w:rPr>
          <w:rFonts w:ascii="Arial" w:hAnsi="Arial" w:cs="Arial"/>
        </w:rPr>
        <w:t>.3</w:t>
      </w:r>
      <w:r w:rsidR="00D30AEB">
        <w:rPr>
          <w:rFonts w:ascii="Arial" w:hAnsi="Arial" w:cs="Arial"/>
        </w:rPr>
        <w:t>3</w:t>
      </w:r>
      <w:r w:rsidR="004839F3">
        <w:rPr>
          <w:rFonts w:ascii="Arial" w:hAnsi="Arial" w:cs="Arial"/>
        </w:rPr>
        <w:t>-1.</w:t>
      </w:r>
      <w:r w:rsidR="00D30AEB">
        <w:rPr>
          <w:rFonts w:ascii="Arial" w:hAnsi="Arial" w:cs="Arial"/>
        </w:rPr>
        <w:t>93</w:t>
      </w:r>
      <w:r w:rsidR="00A34255">
        <w:rPr>
          <w:rFonts w:ascii="Arial" w:hAnsi="Arial" w:cs="Arial"/>
        </w:rPr>
        <w:t>).</w:t>
      </w:r>
      <w:r w:rsidR="004B6331">
        <w:rPr>
          <w:rFonts w:ascii="Arial" w:hAnsi="Arial" w:cs="Arial"/>
        </w:rPr>
        <w:t xml:space="preserve"> </w:t>
      </w:r>
      <w:r w:rsidR="00874250">
        <w:rPr>
          <w:rFonts w:ascii="Arial" w:hAnsi="Arial" w:cs="Arial"/>
        </w:rPr>
        <w:t xml:space="preserve">SBP </w:t>
      </w:r>
      <w:r w:rsidR="00BE506E">
        <w:rPr>
          <w:rFonts w:ascii="Arial" w:hAnsi="Arial" w:cs="Arial"/>
        </w:rPr>
        <w:t>and Hb</w:t>
      </w:r>
      <w:r w:rsidR="00196EFE">
        <w:rPr>
          <w:rFonts w:ascii="Arial" w:hAnsi="Arial" w:cs="Arial"/>
        </w:rPr>
        <w:t>A1c</w:t>
      </w:r>
      <w:r w:rsidR="00BE506E">
        <w:rPr>
          <w:rFonts w:ascii="Arial" w:hAnsi="Arial" w:cs="Arial"/>
        </w:rPr>
        <w:t xml:space="preserve"> show</w:t>
      </w:r>
      <w:r w:rsidR="008A44C4">
        <w:rPr>
          <w:rFonts w:ascii="Arial" w:hAnsi="Arial" w:cs="Arial"/>
        </w:rPr>
        <w:t>ed</w:t>
      </w:r>
      <w:r w:rsidR="00BE506E">
        <w:rPr>
          <w:rFonts w:ascii="Arial" w:hAnsi="Arial" w:cs="Arial"/>
        </w:rPr>
        <w:t xml:space="preserve"> statistically significant associations </w:t>
      </w:r>
      <w:r w:rsidR="000E2437">
        <w:rPr>
          <w:rFonts w:ascii="Arial" w:hAnsi="Arial" w:cs="Arial"/>
        </w:rPr>
        <w:t xml:space="preserve">although the </w:t>
      </w:r>
      <w:r w:rsidR="004455C8">
        <w:rPr>
          <w:rFonts w:ascii="Arial" w:hAnsi="Arial" w:cs="Arial"/>
        </w:rPr>
        <w:t>ORs</w:t>
      </w:r>
      <w:r w:rsidR="000E2437">
        <w:rPr>
          <w:rFonts w:ascii="Arial" w:hAnsi="Arial" w:cs="Arial"/>
        </w:rPr>
        <w:t xml:space="preserve"> </w:t>
      </w:r>
      <w:r w:rsidR="000E2437" w:rsidRPr="005D0202">
        <w:rPr>
          <w:rFonts w:ascii="Arial" w:hAnsi="Arial" w:cs="Arial"/>
        </w:rPr>
        <w:t xml:space="preserve">showed a lower effect </w:t>
      </w:r>
      <w:r w:rsidR="0056669B" w:rsidRPr="005D0202">
        <w:rPr>
          <w:rFonts w:ascii="Arial" w:hAnsi="Arial" w:cs="Arial"/>
        </w:rPr>
        <w:t xml:space="preserve">compared to </w:t>
      </w:r>
      <w:r w:rsidR="000E2437" w:rsidRPr="005D0202">
        <w:rPr>
          <w:rFonts w:ascii="Arial" w:hAnsi="Arial" w:cs="Arial"/>
        </w:rPr>
        <w:t xml:space="preserve">the </w:t>
      </w:r>
      <w:r w:rsidR="0007341A" w:rsidRPr="005D0202">
        <w:rPr>
          <w:rFonts w:ascii="Arial" w:hAnsi="Arial" w:cs="Arial"/>
        </w:rPr>
        <w:t>risk factors</w:t>
      </w:r>
      <w:r w:rsidR="000E2437" w:rsidRPr="005D0202">
        <w:rPr>
          <w:rFonts w:ascii="Arial" w:hAnsi="Arial" w:cs="Arial"/>
        </w:rPr>
        <w:t xml:space="preserve"> listed above </w:t>
      </w:r>
      <w:r w:rsidR="004839F3" w:rsidRPr="005D0202">
        <w:rPr>
          <w:rFonts w:ascii="Arial" w:hAnsi="Arial" w:cs="Arial"/>
        </w:rPr>
        <w:t>(for SB</w:t>
      </w:r>
      <w:r w:rsidR="008A44C4" w:rsidRPr="005D0202">
        <w:rPr>
          <w:rFonts w:ascii="Arial" w:hAnsi="Arial" w:cs="Arial"/>
        </w:rPr>
        <w:t xml:space="preserve">P every 10 mm/Hg, OR: </w:t>
      </w:r>
      <w:r w:rsidR="004839F3" w:rsidRPr="005D0202">
        <w:rPr>
          <w:rFonts w:ascii="Arial" w:hAnsi="Arial" w:cs="Arial"/>
        </w:rPr>
        <w:t>1.0</w:t>
      </w:r>
      <w:r w:rsidR="00D30AEB">
        <w:rPr>
          <w:rFonts w:ascii="Arial" w:hAnsi="Arial" w:cs="Arial"/>
        </w:rPr>
        <w:t>7</w:t>
      </w:r>
      <w:r w:rsidR="004839F3" w:rsidRPr="005D0202">
        <w:rPr>
          <w:rFonts w:ascii="Arial" w:hAnsi="Arial" w:cs="Arial"/>
        </w:rPr>
        <w:t xml:space="preserve"> (1.04</w:t>
      </w:r>
      <w:r w:rsidR="00066EAB" w:rsidRPr="005D0202">
        <w:rPr>
          <w:rFonts w:ascii="Arial" w:hAnsi="Arial" w:cs="Arial"/>
        </w:rPr>
        <w:t>-</w:t>
      </w:r>
      <w:r w:rsidR="004839F3" w:rsidRPr="005D0202">
        <w:rPr>
          <w:rFonts w:ascii="Arial" w:hAnsi="Arial" w:cs="Arial"/>
        </w:rPr>
        <w:t>1.</w:t>
      </w:r>
      <w:r w:rsidR="00D30AEB">
        <w:rPr>
          <w:rFonts w:ascii="Arial" w:hAnsi="Arial" w:cs="Arial"/>
        </w:rPr>
        <w:t>10</w:t>
      </w:r>
      <w:r w:rsidR="00050495" w:rsidRPr="005D0202">
        <w:rPr>
          <w:rFonts w:ascii="Arial" w:hAnsi="Arial" w:cs="Arial"/>
        </w:rPr>
        <w:t>)</w:t>
      </w:r>
      <w:r w:rsidR="008A44C4" w:rsidRPr="005D0202">
        <w:rPr>
          <w:rFonts w:ascii="Arial" w:hAnsi="Arial" w:cs="Arial"/>
        </w:rPr>
        <w:t>;</w:t>
      </w:r>
      <w:r w:rsidR="00050495" w:rsidRPr="005D0202">
        <w:rPr>
          <w:rFonts w:ascii="Arial" w:hAnsi="Arial" w:cs="Arial"/>
        </w:rPr>
        <w:t xml:space="preserve"> and </w:t>
      </w:r>
      <w:r w:rsidR="008A44C4" w:rsidRPr="005D0202">
        <w:rPr>
          <w:rFonts w:ascii="Arial" w:hAnsi="Arial" w:cs="Arial"/>
        </w:rPr>
        <w:t>for Hb</w:t>
      </w:r>
      <w:r w:rsidR="00196EFE" w:rsidRPr="005D0202">
        <w:rPr>
          <w:rFonts w:ascii="Arial" w:hAnsi="Arial" w:cs="Arial"/>
        </w:rPr>
        <w:t>A1c</w:t>
      </w:r>
      <w:r w:rsidR="008A44C4" w:rsidRPr="005D0202">
        <w:rPr>
          <w:rFonts w:ascii="Arial" w:hAnsi="Arial" w:cs="Arial"/>
        </w:rPr>
        <w:t xml:space="preserve"> every 10mmol/</w:t>
      </w:r>
      <w:proofErr w:type="spellStart"/>
      <w:r w:rsidR="008A44C4" w:rsidRPr="005D0202">
        <w:rPr>
          <w:rFonts w:ascii="Arial" w:hAnsi="Arial" w:cs="Arial"/>
        </w:rPr>
        <w:t>mol</w:t>
      </w:r>
      <w:proofErr w:type="spellEnd"/>
      <w:r w:rsidR="008A44C4" w:rsidRPr="005D0202">
        <w:rPr>
          <w:rFonts w:ascii="Arial" w:hAnsi="Arial" w:cs="Arial"/>
        </w:rPr>
        <w:t xml:space="preserve">, OR: </w:t>
      </w:r>
      <w:r w:rsidR="00FD155B" w:rsidRPr="005D0202">
        <w:rPr>
          <w:rFonts w:ascii="Arial" w:hAnsi="Arial" w:cs="Arial"/>
        </w:rPr>
        <w:t>1.04 (1.01</w:t>
      </w:r>
      <w:r w:rsidR="00066EAB" w:rsidRPr="005D0202">
        <w:rPr>
          <w:rFonts w:ascii="Arial" w:hAnsi="Arial" w:cs="Arial"/>
        </w:rPr>
        <w:t>-</w:t>
      </w:r>
      <w:r w:rsidR="00FD155B" w:rsidRPr="005D0202">
        <w:rPr>
          <w:rFonts w:ascii="Arial" w:hAnsi="Arial" w:cs="Arial"/>
        </w:rPr>
        <w:t>1.07</w:t>
      </w:r>
      <w:r w:rsidR="00050495" w:rsidRPr="005D0202">
        <w:rPr>
          <w:rFonts w:ascii="Arial" w:hAnsi="Arial" w:cs="Arial"/>
        </w:rPr>
        <w:t>)</w:t>
      </w:r>
      <w:r w:rsidR="0007341A" w:rsidRPr="005D0202">
        <w:rPr>
          <w:rFonts w:ascii="Arial" w:hAnsi="Arial" w:cs="Arial"/>
        </w:rPr>
        <w:t>)</w:t>
      </w:r>
      <w:r w:rsidR="00050495" w:rsidRPr="005D0202">
        <w:rPr>
          <w:rFonts w:ascii="Arial" w:hAnsi="Arial" w:cs="Arial"/>
        </w:rPr>
        <w:t>.</w:t>
      </w:r>
      <w:r w:rsidR="002A36BA" w:rsidRPr="005D0202">
        <w:rPr>
          <w:rFonts w:ascii="Arial" w:hAnsi="Arial" w:cs="Arial"/>
        </w:rPr>
        <w:t xml:space="preserve"> </w:t>
      </w:r>
    </w:p>
    <w:p w14:paraId="38969519" w14:textId="30456B27" w:rsidR="000F4C8E" w:rsidRDefault="00EE1955" w:rsidP="000F4C8E">
      <w:pPr>
        <w:spacing w:line="480" w:lineRule="auto"/>
        <w:rPr>
          <w:ins w:id="252" w:author="Marta van der Hoek" w:date="2018-08-11T21:44:00Z"/>
          <w:rFonts w:ascii="Arial" w:hAnsi="Arial" w:cs="Arial"/>
        </w:rPr>
      </w:pPr>
      <w:ins w:id="253" w:author="Marta van der Hoek" w:date="2018-08-11T22:40:00Z">
        <w:r w:rsidRPr="00855CA9">
          <w:rPr>
            <w:rFonts w:ascii="Arial" w:hAnsi="Arial" w:cs="Arial"/>
          </w:rPr>
          <w:t xml:space="preserve">The </w:t>
        </w:r>
        <w:r w:rsidRPr="00C50F1D">
          <w:rPr>
            <w:rFonts w:ascii="Arial" w:hAnsi="Arial" w:cs="Arial"/>
          </w:rPr>
          <w:t xml:space="preserve">random </w:t>
        </w:r>
      </w:ins>
      <w:ins w:id="254" w:author="Marta van der Hoek" w:date="2018-08-11T22:42:00Z">
        <w:r w:rsidRPr="00C50F1D">
          <w:rPr>
            <w:rFonts w:ascii="Arial" w:hAnsi="Arial" w:cs="Arial"/>
          </w:rPr>
          <w:t>intercepts</w:t>
        </w:r>
      </w:ins>
      <w:ins w:id="255" w:author="Marta van der Hoek" w:date="2018-08-11T22:40:00Z">
        <w:r w:rsidRPr="00C50F1D">
          <w:rPr>
            <w:rFonts w:ascii="Arial" w:hAnsi="Arial" w:cs="Arial"/>
          </w:rPr>
          <w:t xml:space="preserve"> </w:t>
        </w:r>
      </w:ins>
      <w:ins w:id="256" w:author="Marta van der Hoek" w:date="2018-09-21T12:18:00Z">
        <w:r w:rsidR="00DD4B3F">
          <w:rPr>
            <w:rFonts w:ascii="Arial" w:hAnsi="Arial" w:cs="Arial"/>
          </w:rPr>
          <w:t xml:space="preserve">of the model </w:t>
        </w:r>
      </w:ins>
      <w:ins w:id="257" w:author="Marta van der Hoek" w:date="2018-09-21T12:16:00Z">
        <w:r w:rsidR="009B5DF3" w:rsidRPr="005E0130">
          <w:rPr>
            <w:rFonts w:ascii="Helvetica" w:hAnsi="Helvetica"/>
            <w:lang w:val="en-GB"/>
          </w:rPr>
          <w:t>account for the within-subject variation</w:t>
        </w:r>
        <w:r w:rsidR="009B5DF3" w:rsidRPr="00C50F1D">
          <w:rPr>
            <w:rFonts w:ascii="Helvetica" w:hAnsi="Helvetica"/>
            <w:lang w:val="en-GB"/>
          </w:rPr>
          <w:t xml:space="preserve"> </w:t>
        </w:r>
        <w:r w:rsidR="009B5DF3">
          <w:rPr>
            <w:rFonts w:ascii="Helvetica" w:hAnsi="Helvetica"/>
            <w:lang w:val="en-GB"/>
          </w:rPr>
          <w:t xml:space="preserve">and </w:t>
        </w:r>
      </w:ins>
      <w:ins w:id="258" w:author="Marta van der Hoek" w:date="2018-08-11T22:41:00Z">
        <w:r w:rsidR="00147503" w:rsidRPr="00C50F1D">
          <w:rPr>
            <w:rFonts w:ascii="Helvetica" w:hAnsi="Helvetica"/>
            <w:lang w:val="en-GB"/>
          </w:rPr>
          <w:t>encapsulate</w:t>
        </w:r>
        <w:r w:rsidRPr="00C50F1D">
          <w:rPr>
            <w:rFonts w:ascii="Helvetica" w:hAnsi="Helvetica"/>
            <w:lang w:val="en-GB"/>
          </w:rPr>
          <w:t xml:space="preserve"> the underlying </w:t>
        </w:r>
      </w:ins>
      <w:ins w:id="259" w:author="Marta van der Hoek" w:date="2018-08-11T22:42:00Z">
        <w:r w:rsidR="00147503" w:rsidRPr="00C50F1D">
          <w:rPr>
            <w:rFonts w:ascii="Helvetica" w:hAnsi="Helvetica"/>
            <w:lang w:val="en-GB"/>
          </w:rPr>
          <w:t>“</w:t>
        </w:r>
      </w:ins>
      <w:ins w:id="260" w:author="Marta van der Hoek" w:date="2018-08-11T22:41:00Z">
        <w:r w:rsidRPr="00C50F1D">
          <w:rPr>
            <w:rFonts w:ascii="Helvetica" w:hAnsi="Helvetica"/>
            <w:lang w:val="en-GB"/>
          </w:rPr>
          <w:t>state of health</w:t>
        </w:r>
      </w:ins>
      <w:ins w:id="261" w:author="Marta van der Hoek" w:date="2018-08-11T22:42:00Z">
        <w:r w:rsidR="00147503" w:rsidRPr="00C50F1D">
          <w:rPr>
            <w:rFonts w:ascii="Helvetica" w:hAnsi="Helvetica"/>
            <w:lang w:val="en-GB"/>
          </w:rPr>
          <w:t>”</w:t>
        </w:r>
      </w:ins>
      <w:ins w:id="262" w:author="Marta van der Hoek" w:date="2018-08-11T22:41:00Z">
        <w:r w:rsidRPr="00C50F1D">
          <w:rPr>
            <w:rFonts w:ascii="Helvetica" w:hAnsi="Helvetica"/>
            <w:lang w:val="en-GB"/>
          </w:rPr>
          <w:t xml:space="preserve"> of the patient not explained by the observable covariates</w:t>
        </w:r>
        <w:r w:rsidR="00147503" w:rsidRPr="009A7DD2">
          <w:rPr>
            <w:rFonts w:ascii="Arial" w:hAnsi="Arial" w:cs="Arial"/>
          </w:rPr>
          <w:t xml:space="preserve">. </w:t>
        </w:r>
      </w:ins>
      <w:ins w:id="263" w:author="Marta van der Hoek" w:date="2018-08-11T21:44:00Z">
        <w:r w:rsidR="00147503">
          <w:rPr>
            <w:rFonts w:ascii="Arial" w:hAnsi="Arial" w:cs="Arial"/>
          </w:rPr>
          <w:t>W</w:t>
        </w:r>
        <w:r w:rsidR="000F4C8E">
          <w:rPr>
            <w:rFonts w:ascii="Arial" w:hAnsi="Arial" w:cs="Arial"/>
          </w:rPr>
          <w:t>ithin the group who developed STDR, there were two subgroups of patients; a group o</w:t>
        </w:r>
        <w:r w:rsidR="001A6FFE">
          <w:rPr>
            <w:rFonts w:ascii="Arial" w:hAnsi="Arial" w:cs="Arial"/>
          </w:rPr>
          <w:t>f just over a third of patients</w:t>
        </w:r>
      </w:ins>
      <w:ins w:id="264" w:author="Marta van der Hoek" w:date="2018-08-12T00:14:00Z">
        <w:r w:rsidR="001A6FFE">
          <w:rPr>
            <w:rFonts w:ascii="Arial" w:hAnsi="Arial" w:cs="Arial"/>
          </w:rPr>
          <w:t xml:space="preserve"> </w:t>
        </w:r>
      </w:ins>
      <w:ins w:id="265" w:author="Marta van der Hoek" w:date="2018-08-11T21:44:00Z">
        <w:r w:rsidR="000F4C8E">
          <w:rPr>
            <w:rFonts w:ascii="Arial" w:hAnsi="Arial" w:cs="Arial"/>
          </w:rPr>
          <w:t xml:space="preserve">who had a high initial risk of progressing from no DR to </w:t>
        </w:r>
      </w:ins>
      <w:ins w:id="266" w:author="Marta van der Hoek" w:date="2018-09-21T12:26:00Z">
        <w:r w:rsidR="0084301D" w:rsidRPr="001E5D2B">
          <w:rPr>
            <w:rFonts w:ascii="Arial" w:hAnsi="Arial" w:cs="Arial"/>
            <w:sz w:val="22"/>
            <w:szCs w:val="22"/>
          </w:rPr>
          <w:t>mild NPDR / BDR</w:t>
        </w:r>
        <w:r w:rsidR="0084301D">
          <w:rPr>
            <w:rFonts w:ascii="Arial" w:hAnsi="Arial" w:cs="Arial"/>
          </w:rPr>
          <w:t xml:space="preserve"> </w:t>
        </w:r>
      </w:ins>
      <w:ins w:id="267" w:author="Marta van der Hoek" w:date="2018-08-12T00:14:00Z">
        <w:r w:rsidR="001A6FFE">
          <w:rPr>
            <w:rFonts w:ascii="Arial" w:hAnsi="Arial" w:cs="Arial"/>
          </w:rPr>
          <w:t>(weight=29.2% in Table 1 of the supplementary material)</w:t>
        </w:r>
      </w:ins>
      <w:ins w:id="268" w:author="Marta van der Hoek" w:date="2018-08-12T00:15:00Z">
        <w:r w:rsidR="001A6FFE">
          <w:rPr>
            <w:rFonts w:ascii="Arial" w:hAnsi="Arial" w:cs="Arial"/>
          </w:rPr>
          <w:t xml:space="preserve"> </w:t>
        </w:r>
      </w:ins>
      <w:ins w:id="269" w:author="Marta van der Hoek" w:date="2018-08-11T21:44:00Z">
        <w:r w:rsidR="000F4C8E">
          <w:rPr>
            <w:rFonts w:ascii="Arial" w:hAnsi="Arial" w:cs="Arial"/>
          </w:rPr>
          <w:t xml:space="preserve">and a remaining group with a lower initial risk of progression (although in both cases patients initial risk of progression was much higher than in the No STDR group). In the group of patients who did not develop STDR, just over a third of the patients belonged to a group with a very low initial risk of progression from no DR to </w:t>
        </w:r>
      </w:ins>
      <w:ins w:id="270" w:author="Marta van der Hoek" w:date="2018-09-21T12:26:00Z">
        <w:r w:rsidR="0084301D" w:rsidRPr="001E5D2B">
          <w:rPr>
            <w:rFonts w:ascii="Arial" w:hAnsi="Arial" w:cs="Arial"/>
            <w:sz w:val="22"/>
            <w:szCs w:val="22"/>
          </w:rPr>
          <w:t>mild NPDR / BDR</w:t>
        </w:r>
        <w:r w:rsidR="0084301D">
          <w:rPr>
            <w:rFonts w:ascii="Arial" w:hAnsi="Arial" w:cs="Arial"/>
          </w:rPr>
          <w:t xml:space="preserve"> </w:t>
        </w:r>
      </w:ins>
      <w:ins w:id="271" w:author="Marta van der Hoek" w:date="2018-08-12T00:15:00Z">
        <w:r w:rsidR="001A6FFE">
          <w:rPr>
            <w:rFonts w:ascii="Arial" w:hAnsi="Arial" w:cs="Arial"/>
          </w:rPr>
          <w:t xml:space="preserve">(weight=36.2%) </w:t>
        </w:r>
      </w:ins>
      <w:ins w:id="272" w:author="Marta van der Hoek" w:date="2018-08-11T21:44:00Z">
        <w:r w:rsidR="000F4C8E">
          <w:rPr>
            <w:rFonts w:ascii="Arial" w:hAnsi="Arial" w:cs="Arial"/>
          </w:rPr>
          <w:t>with the remaining patients having a higher initial risk.</w:t>
        </w:r>
      </w:ins>
      <w:ins w:id="273" w:author="Marta van der Hoek" w:date="2018-08-11T22:50:00Z">
        <w:r w:rsidR="002E0882">
          <w:rPr>
            <w:rFonts w:ascii="Arial" w:hAnsi="Arial" w:cs="Arial"/>
          </w:rPr>
          <w:t xml:space="preserve"> The model takes into account the correlation between the right and left eye outcomes through the covariance matrices. </w:t>
        </w:r>
      </w:ins>
    </w:p>
    <w:p w14:paraId="4FE41479" w14:textId="77777777" w:rsidR="0034176C" w:rsidRDefault="0034176C" w:rsidP="00451A7B">
      <w:pPr>
        <w:spacing w:line="480" w:lineRule="auto"/>
        <w:rPr>
          <w:rFonts w:ascii="Arial" w:hAnsi="Arial" w:cs="Arial"/>
        </w:rPr>
      </w:pPr>
    </w:p>
    <w:p w14:paraId="7BF2366D" w14:textId="2C4A5175" w:rsidR="0034176C" w:rsidRPr="001627FF" w:rsidRDefault="001627FF" w:rsidP="001627FF">
      <w:pPr>
        <w:spacing w:line="480" w:lineRule="auto"/>
        <w:jc w:val="center"/>
        <w:rPr>
          <w:rFonts w:ascii="Arial" w:hAnsi="Arial" w:cs="Arial"/>
          <w:b/>
        </w:rPr>
      </w:pPr>
      <w:r w:rsidRPr="001627FF">
        <w:rPr>
          <w:rFonts w:ascii="Arial" w:hAnsi="Arial" w:cs="Arial"/>
          <w:b/>
        </w:rPr>
        <w:t>Figure 1</w:t>
      </w:r>
    </w:p>
    <w:p w14:paraId="0CA3911D" w14:textId="70B2CE0B" w:rsidR="009525F5" w:rsidRPr="00C84293" w:rsidRDefault="00C84293" w:rsidP="00451A7B">
      <w:pPr>
        <w:spacing w:line="480" w:lineRule="auto"/>
        <w:rPr>
          <w:rFonts w:ascii="Arial" w:hAnsi="Arial" w:cs="Arial"/>
          <w:i/>
        </w:rPr>
      </w:pPr>
      <w:ins w:id="274" w:author="Marta van der Hoek" w:date="2018-09-20T11:25:00Z">
        <w:r w:rsidRPr="00C84293">
          <w:rPr>
            <w:rFonts w:ascii="Arial" w:hAnsi="Arial" w:cs="Arial"/>
            <w:i/>
          </w:rPr>
          <w:lastRenderedPageBreak/>
          <w:t xml:space="preserve">Accuracy of the </w:t>
        </w:r>
      </w:ins>
      <w:ins w:id="275" w:author="Marta van der Hoek" w:date="2018-09-20T11:26:00Z">
        <w:r>
          <w:rPr>
            <w:rFonts w:ascii="Arial" w:hAnsi="Arial" w:cs="Arial"/>
            <w:i/>
          </w:rPr>
          <w:t xml:space="preserve">multivariate </w:t>
        </w:r>
      </w:ins>
      <w:ins w:id="276" w:author="Marta van der Hoek" w:date="2018-09-20T11:25:00Z">
        <w:r w:rsidRPr="00C84293">
          <w:rPr>
            <w:rFonts w:ascii="Arial" w:hAnsi="Arial" w:cs="Arial"/>
            <w:i/>
          </w:rPr>
          <w:t>discriminant tool</w:t>
        </w:r>
      </w:ins>
    </w:p>
    <w:p w14:paraId="7A02B902" w14:textId="60FFECDD" w:rsidR="00B83B17" w:rsidRDefault="00856CF6" w:rsidP="00856CF6">
      <w:pPr>
        <w:widowControl w:val="0"/>
        <w:autoSpaceDE w:val="0"/>
        <w:autoSpaceDN w:val="0"/>
        <w:adjustRightInd w:val="0"/>
        <w:spacing w:after="240" w:line="480" w:lineRule="auto"/>
        <w:rPr>
          <w:rFonts w:ascii="Arial" w:hAnsi="Arial" w:cs="Arial"/>
        </w:rPr>
      </w:pPr>
      <w:r w:rsidRPr="00B14E53">
        <w:rPr>
          <w:rFonts w:ascii="Arial" w:hAnsi="Arial" w:cs="Arial"/>
        </w:rPr>
        <w:t>The level of accuracy of the multivariate ap</w:t>
      </w:r>
      <w:r w:rsidR="008D3117" w:rsidRPr="00305094">
        <w:rPr>
          <w:rFonts w:ascii="Arial" w:hAnsi="Arial" w:cs="Arial"/>
        </w:rPr>
        <w:t xml:space="preserve">proach </w:t>
      </w:r>
      <w:ins w:id="277" w:author="Marta van der Hoek" w:date="2018-09-21T12:22:00Z">
        <w:r w:rsidR="00A804A9">
          <w:rPr>
            <w:rFonts w:ascii="Arial" w:hAnsi="Arial" w:cs="Arial"/>
          </w:rPr>
          <w:t>shown by Figure 1</w:t>
        </w:r>
      </w:ins>
      <w:ins w:id="278" w:author="Marta van der Hoek" w:date="2018-09-21T12:23:00Z">
        <w:r w:rsidR="00A804A9">
          <w:rPr>
            <w:rFonts w:ascii="Arial" w:hAnsi="Arial" w:cs="Arial"/>
          </w:rPr>
          <w:t xml:space="preserve"> indicates</w:t>
        </w:r>
      </w:ins>
      <w:ins w:id="279" w:author="Marta van der Hoek" w:date="2018-09-21T12:22:00Z">
        <w:r w:rsidR="00A804A9">
          <w:rPr>
            <w:rFonts w:ascii="Arial" w:hAnsi="Arial" w:cs="Arial"/>
          </w:rPr>
          <w:t xml:space="preserve"> that </w:t>
        </w:r>
      </w:ins>
      <w:proofErr w:type="gramStart"/>
      <w:r w:rsidR="00234F79" w:rsidRPr="00305094">
        <w:rPr>
          <w:rFonts w:ascii="Arial" w:hAnsi="Arial" w:cs="Arial"/>
        </w:rPr>
        <w:t>8</w:t>
      </w:r>
      <w:ins w:id="280" w:author="Marta van der Hoek" w:date="2018-08-06T22:50:00Z">
        <w:r w:rsidR="00012FD9">
          <w:rPr>
            <w:rFonts w:ascii="Arial" w:hAnsi="Arial" w:cs="Arial"/>
          </w:rPr>
          <w:t>5</w:t>
        </w:r>
      </w:ins>
      <w:r w:rsidR="008D3117" w:rsidRPr="00660CD1">
        <w:rPr>
          <w:rFonts w:ascii="Arial" w:hAnsi="Arial" w:cs="Arial"/>
        </w:rPr>
        <w:t>.</w:t>
      </w:r>
      <w:ins w:id="281" w:author="Marta van der Hoek" w:date="2018-08-06T22:50:00Z">
        <w:r w:rsidR="00012FD9">
          <w:rPr>
            <w:rFonts w:ascii="Arial" w:hAnsi="Arial" w:cs="Arial"/>
          </w:rPr>
          <w:t>4</w:t>
        </w:r>
      </w:ins>
      <w:r w:rsidR="008D3117" w:rsidRPr="00660CD1">
        <w:rPr>
          <w:rFonts w:ascii="Arial" w:hAnsi="Arial" w:cs="Arial"/>
        </w:rPr>
        <w:t>% of patients who develop</w:t>
      </w:r>
      <w:r w:rsidR="00266B8E" w:rsidRPr="00660CD1">
        <w:rPr>
          <w:rFonts w:ascii="Arial" w:hAnsi="Arial" w:cs="Arial"/>
        </w:rPr>
        <w:t>ed</w:t>
      </w:r>
      <w:r w:rsidR="008D3117" w:rsidRPr="00660CD1">
        <w:rPr>
          <w:rFonts w:ascii="Arial" w:hAnsi="Arial" w:cs="Arial"/>
        </w:rPr>
        <w:t xml:space="preserve"> STDR within a year were correctly identifi</w:t>
      </w:r>
      <w:r w:rsidR="00234F79" w:rsidRPr="00660CD1">
        <w:rPr>
          <w:rFonts w:ascii="Arial" w:hAnsi="Arial" w:cs="Arial"/>
        </w:rPr>
        <w:t>ed by the model</w:t>
      </w:r>
      <w:proofErr w:type="gramEnd"/>
      <w:r w:rsidR="00234F79" w:rsidRPr="00660CD1">
        <w:rPr>
          <w:rFonts w:ascii="Arial" w:hAnsi="Arial" w:cs="Arial"/>
        </w:rPr>
        <w:t xml:space="preserve"> (sensitivity, </w:t>
      </w:r>
      <w:r w:rsidR="00C80368" w:rsidRPr="00660CD1">
        <w:rPr>
          <w:rFonts w:ascii="Arial" w:hAnsi="Arial" w:cs="Arial"/>
        </w:rPr>
        <w:t xml:space="preserve">95%CI: </w:t>
      </w:r>
      <w:ins w:id="282" w:author="Marta van der Hoek" w:date="2018-08-06T22:51:00Z">
        <w:r w:rsidR="00012FD9">
          <w:rPr>
            <w:rFonts w:ascii="Arial" w:hAnsi="Arial" w:cs="Arial"/>
          </w:rPr>
          <w:t>80</w:t>
        </w:r>
      </w:ins>
      <w:r w:rsidR="00234F79" w:rsidRPr="00305094">
        <w:rPr>
          <w:rFonts w:ascii="Arial" w:hAnsi="Arial" w:cs="Arial"/>
        </w:rPr>
        <w:t>.</w:t>
      </w:r>
      <w:ins w:id="283" w:author="Marta van der Hoek" w:date="2018-08-06T22:51:00Z">
        <w:r w:rsidR="00012FD9">
          <w:rPr>
            <w:rFonts w:ascii="Arial" w:hAnsi="Arial" w:cs="Arial"/>
          </w:rPr>
          <w:t>4</w:t>
        </w:r>
      </w:ins>
      <w:r w:rsidR="00234F79" w:rsidRPr="00305094">
        <w:rPr>
          <w:rFonts w:ascii="Arial" w:hAnsi="Arial" w:cs="Arial"/>
        </w:rPr>
        <w:t>-8</w:t>
      </w:r>
      <w:r w:rsidR="00305094">
        <w:rPr>
          <w:rFonts w:ascii="Arial" w:hAnsi="Arial" w:cs="Arial"/>
        </w:rPr>
        <w:t>9</w:t>
      </w:r>
      <w:r w:rsidR="008D3117" w:rsidRPr="00305094">
        <w:rPr>
          <w:rFonts w:ascii="Arial" w:hAnsi="Arial" w:cs="Arial"/>
        </w:rPr>
        <w:t>.</w:t>
      </w:r>
      <w:r w:rsidR="00305094">
        <w:rPr>
          <w:rFonts w:ascii="Arial" w:hAnsi="Arial" w:cs="Arial"/>
        </w:rPr>
        <w:t>7</w:t>
      </w:r>
      <w:r w:rsidR="008D3117" w:rsidRPr="00305094">
        <w:rPr>
          <w:rFonts w:ascii="Arial" w:hAnsi="Arial" w:cs="Arial"/>
        </w:rPr>
        <w:t xml:space="preserve">) and </w:t>
      </w:r>
      <w:r w:rsidR="00234F79" w:rsidRPr="00305094">
        <w:rPr>
          <w:rFonts w:ascii="Arial" w:hAnsi="Arial" w:cs="Arial"/>
        </w:rPr>
        <w:t>8</w:t>
      </w:r>
      <w:ins w:id="284" w:author="Marta van der Hoek" w:date="2018-08-06T22:51:00Z">
        <w:r w:rsidR="00012FD9">
          <w:rPr>
            <w:rFonts w:ascii="Arial" w:hAnsi="Arial" w:cs="Arial"/>
          </w:rPr>
          <w:t>4</w:t>
        </w:r>
      </w:ins>
      <w:r w:rsidR="00234F79" w:rsidRPr="00305094">
        <w:rPr>
          <w:rFonts w:ascii="Arial" w:hAnsi="Arial" w:cs="Arial"/>
        </w:rPr>
        <w:t>.</w:t>
      </w:r>
      <w:ins w:id="285" w:author="Marta van der Hoek" w:date="2018-08-06T22:51:00Z">
        <w:r w:rsidR="00012FD9">
          <w:rPr>
            <w:rFonts w:ascii="Arial" w:hAnsi="Arial" w:cs="Arial"/>
          </w:rPr>
          <w:t>0</w:t>
        </w:r>
      </w:ins>
      <w:r w:rsidR="00266B8E" w:rsidRPr="00305094">
        <w:rPr>
          <w:rFonts w:ascii="Arial" w:hAnsi="Arial" w:cs="Arial"/>
        </w:rPr>
        <w:t>% of patients who did</w:t>
      </w:r>
      <w:r w:rsidRPr="00305094">
        <w:rPr>
          <w:rFonts w:ascii="Arial" w:hAnsi="Arial" w:cs="Arial"/>
        </w:rPr>
        <w:t xml:space="preserve"> no</w:t>
      </w:r>
      <w:r w:rsidR="00EF1F77" w:rsidRPr="00305094">
        <w:rPr>
          <w:rFonts w:ascii="Arial" w:hAnsi="Arial" w:cs="Arial"/>
        </w:rPr>
        <w:t>t were</w:t>
      </w:r>
      <w:r w:rsidRPr="00305094">
        <w:rPr>
          <w:rFonts w:ascii="Arial" w:hAnsi="Arial" w:cs="Arial"/>
        </w:rPr>
        <w:t xml:space="preserve"> correctly identified by the model (</w:t>
      </w:r>
      <w:r w:rsidR="00066EAB" w:rsidRPr="00305094">
        <w:rPr>
          <w:rFonts w:ascii="Arial" w:hAnsi="Arial" w:cs="Arial"/>
        </w:rPr>
        <w:t xml:space="preserve">specificity, </w:t>
      </w:r>
      <w:r w:rsidR="00234F79" w:rsidRPr="00305094">
        <w:rPr>
          <w:rFonts w:ascii="Arial" w:hAnsi="Arial" w:cs="Arial"/>
        </w:rPr>
        <w:t>8</w:t>
      </w:r>
      <w:r w:rsidR="00305094">
        <w:rPr>
          <w:rFonts w:ascii="Arial" w:hAnsi="Arial" w:cs="Arial"/>
        </w:rPr>
        <w:t>0</w:t>
      </w:r>
      <w:r w:rsidR="00234F79" w:rsidRPr="00305094">
        <w:rPr>
          <w:rFonts w:ascii="Arial" w:hAnsi="Arial" w:cs="Arial"/>
        </w:rPr>
        <w:t>.</w:t>
      </w:r>
      <w:ins w:id="286" w:author="Marta van der Hoek" w:date="2018-08-06T22:51:00Z">
        <w:r w:rsidR="00012FD9">
          <w:rPr>
            <w:rFonts w:ascii="Arial" w:hAnsi="Arial" w:cs="Arial"/>
          </w:rPr>
          <w:t>7</w:t>
        </w:r>
      </w:ins>
      <w:r w:rsidR="00234F79" w:rsidRPr="00305094">
        <w:rPr>
          <w:rFonts w:ascii="Arial" w:hAnsi="Arial" w:cs="Arial"/>
        </w:rPr>
        <w:t>-8</w:t>
      </w:r>
      <w:r w:rsidR="00305094">
        <w:rPr>
          <w:rFonts w:ascii="Arial" w:hAnsi="Arial" w:cs="Arial"/>
        </w:rPr>
        <w:t>7</w:t>
      </w:r>
      <w:r w:rsidR="00234F79" w:rsidRPr="00305094">
        <w:rPr>
          <w:rFonts w:ascii="Arial" w:hAnsi="Arial" w:cs="Arial"/>
        </w:rPr>
        <w:t>.</w:t>
      </w:r>
      <w:ins w:id="287" w:author="Marta van der Hoek" w:date="2018-08-06T22:51:00Z">
        <w:r w:rsidR="00012FD9">
          <w:rPr>
            <w:rFonts w:ascii="Arial" w:hAnsi="Arial" w:cs="Arial"/>
          </w:rPr>
          <w:t>6</w:t>
        </w:r>
      </w:ins>
      <w:r w:rsidRPr="00305094">
        <w:rPr>
          <w:rFonts w:ascii="Arial" w:hAnsi="Arial" w:cs="Arial"/>
        </w:rPr>
        <w:t xml:space="preserve">). The </w:t>
      </w:r>
      <w:r w:rsidR="00EF1F77" w:rsidRPr="00C50F1D">
        <w:rPr>
          <w:rFonts w:ascii="Arial" w:hAnsi="Arial" w:cs="Arial"/>
        </w:rPr>
        <w:t>area</w:t>
      </w:r>
      <w:r w:rsidR="004B6331" w:rsidRPr="00C50F1D">
        <w:rPr>
          <w:rFonts w:ascii="Arial" w:hAnsi="Arial" w:cs="Arial"/>
        </w:rPr>
        <w:t xml:space="preserve"> under the </w:t>
      </w:r>
      <w:r w:rsidR="00BC6090" w:rsidRPr="00EC3E74">
        <w:rPr>
          <w:rFonts w:ascii="Arial" w:hAnsi="Arial" w:cs="Arial"/>
        </w:rPr>
        <w:t>ROC</w:t>
      </w:r>
      <w:r w:rsidR="004B6331" w:rsidRPr="009A7DD2">
        <w:rPr>
          <w:rFonts w:ascii="Arial" w:hAnsi="Arial" w:cs="Arial"/>
        </w:rPr>
        <w:t xml:space="preserve"> </w:t>
      </w:r>
      <w:r w:rsidR="00BC6090" w:rsidRPr="009A7DD2">
        <w:rPr>
          <w:rFonts w:ascii="Arial" w:hAnsi="Arial" w:cs="Arial"/>
        </w:rPr>
        <w:t xml:space="preserve">curve </w:t>
      </w:r>
      <w:ins w:id="288" w:author="Marta van der Hoek" w:date="2018-09-20T10:01:00Z">
        <w:r w:rsidR="00C50F1D">
          <w:rPr>
            <w:rFonts w:ascii="Arial" w:hAnsi="Arial" w:cs="Arial"/>
          </w:rPr>
          <w:t>(</w:t>
        </w:r>
      </w:ins>
      <w:ins w:id="289" w:author="Marta van der Hoek" w:date="2018-09-20T10:04:00Z">
        <w:r w:rsidR="009A7DD2">
          <w:rPr>
            <w:rFonts w:ascii="Arial" w:hAnsi="Arial" w:cs="Arial"/>
          </w:rPr>
          <w:t xml:space="preserve">ROC </w:t>
        </w:r>
      </w:ins>
      <w:ins w:id="290" w:author="Marta van der Hoek" w:date="2018-09-20T10:01:00Z">
        <w:r w:rsidR="00C50F1D">
          <w:rPr>
            <w:rFonts w:ascii="Arial" w:hAnsi="Arial" w:cs="Arial"/>
          </w:rPr>
          <w:t xml:space="preserve">AUC) </w:t>
        </w:r>
      </w:ins>
      <w:r w:rsidR="004B6331">
        <w:rPr>
          <w:rFonts w:ascii="Arial" w:hAnsi="Arial" w:cs="Arial"/>
        </w:rPr>
        <w:t>was 0.</w:t>
      </w:r>
      <w:ins w:id="291" w:author="Marta van der Hoek" w:date="2018-08-06T22:52:00Z">
        <w:r w:rsidR="00012FD9">
          <w:rPr>
            <w:rFonts w:ascii="Arial" w:hAnsi="Arial" w:cs="Arial"/>
          </w:rPr>
          <w:t>90</w:t>
        </w:r>
      </w:ins>
      <w:r w:rsidR="00234F79">
        <w:rPr>
          <w:rFonts w:ascii="Arial" w:hAnsi="Arial" w:cs="Arial"/>
        </w:rPr>
        <w:t xml:space="preserve"> (0.8</w:t>
      </w:r>
      <w:ins w:id="292" w:author="Marta van der Hoek" w:date="2018-08-06T22:52:00Z">
        <w:r w:rsidR="00012FD9">
          <w:rPr>
            <w:rFonts w:ascii="Arial" w:hAnsi="Arial" w:cs="Arial"/>
          </w:rPr>
          <w:t>6</w:t>
        </w:r>
      </w:ins>
      <w:r w:rsidR="00066EAB">
        <w:rPr>
          <w:rFonts w:ascii="Arial" w:hAnsi="Arial" w:cs="Arial"/>
        </w:rPr>
        <w:t>-</w:t>
      </w:r>
      <w:r w:rsidR="00234F79">
        <w:rPr>
          <w:rFonts w:ascii="Arial" w:hAnsi="Arial" w:cs="Arial"/>
        </w:rPr>
        <w:t>0.</w:t>
      </w:r>
      <w:r w:rsidR="00632113">
        <w:rPr>
          <w:rFonts w:ascii="Arial" w:hAnsi="Arial" w:cs="Arial"/>
        </w:rPr>
        <w:t>92</w:t>
      </w:r>
      <w:r w:rsidR="00EF1F77">
        <w:rPr>
          <w:rFonts w:ascii="Arial" w:hAnsi="Arial" w:cs="Arial"/>
        </w:rPr>
        <w:t>).</w:t>
      </w:r>
      <w:r w:rsidR="0034176C">
        <w:rPr>
          <w:rFonts w:ascii="Arial" w:hAnsi="Arial" w:cs="Arial"/>
        </w:rPr>
        <w:t xml:space="preserve"> The probability of correct classification was 8</w:t>
      </w:r>
      <w:ins w:id="293" w:author="Marta van der Hoek" w:date="2018-08-06T22:52:00Z">
        <w:r w:rsidR="00012FD9">
          <w:rPr>
            <w:rFonts w:ascii="Arial" w:hAnsi="Arial" w:cs="Arial"/>
          </w:rPr>
          <w:t>4</w:t>
        </w:r>
      </w:ins>
      <w:r w:rsidR="0034176C">
        <w:rPr>
          <w:rFonts w:ascii="Arial" w:hAnsi="Arial" w:cs="Arial"/>
        </w:rPr>
        <w:t>.</w:t>
      </w:r>
      <w:ins w:id="294" w:author="Marta van der Hoek" w:date="2018-08-06T22:52:00Z">
        <w:r w:rsidR="00012FD9">
          <w:rPr>
            <w:rFonts w:ascii="Arial" w:hAnsi="Arial" w:cs="Arial"/>
          </w:rPr>
          <w:t>0</w:t>
        </w:r>
      </w:ins>
      <w:r w:rsidR="0034176C">
        <w:rPr>
          <w:rFonts w:ascii="Arial" w:hAnsi="Arial" w:cs="Arial"/>
        </w:rPr>
        <w:t>%</w:t>
      </w:r>
      <w:ins w:id="295" w:author="Marta van der Hoek" w:date="2018-09-18T21:57:00Z">
        <w:r w:rsidR="00206822">
          <w:rPr>
            <w:rFonts w:ascii="Arial" w:hAnsi="Arial" w:cs="Arial"/>
          </w:rPr>
          <w:t xml:space="preserve"> (80</w:t>
        </w:r>
        <w:r w:rsidR="00206822" w:rsidRPr="00305094">
          <w:rPr>
            <w:rFonts w:ascii="Arial" w:hAnsi="Arial" w:cs="Arial"/>
          </w:rPr>
          <w:t>.</w:t>
        </w:r>
        <w:r w:rsidR="00206822">
          <w:rPr>
            <w:rFonts w:ascii="Arial" w:hAnsi="Arial" w:cs="Arial"/>
          </w:rPr>
          <w:t>4%</w:t>
        </w:r>
        <w:r w:rsidR="00206822" w:rsidRPr="00305094">
          <w:rPr>
            <w:rFonts w:ascii="Arial" w:hAnsi="Arial" w:cs="Arial"/>
          </w:rPr>
          <w:t>-8</w:t>
        </w:r>
        <w:r w:rsidR="00206822">
          <w:rPr>
            <w:rFonts w:ascii="Arial" w:hAnsi="Arial" w:cs="Arial"/>
          </w:rPr>
          <w:t>9</w:t>
        </w:r>
        <w:r w:rsidR="00206822" w:rsidRPr="00305094">
          <w:rPr>
            <w:rFonts w:ascii="Arial" w:hAnsi="Arial" w:cs="Arial"/>
          </w:rPr>
          <w:t>.</w:t>
        </w:r>
        <w:r w:rsidR="00206822">
          <w:rPr>
            <w:rFonts w:ascii="Arial" w:hAnsi="Arial" w:cs="Arial"/>
          </w:rPr>
          <w:t>7%)</w:t>
        </w:r>
      </w:ins>
      <w:r w:rsidR="0034176C">
        <w:rPr>
          <w:rFonts w:ascii="Arial" w:hAnsi="Arial" w:cs="Arial"/>
        </w:rPr>
        <w:t xml:space="preserve">. </w:t>
      </w:r>
      <w:r w:rsidR="00EF1F77">
        <w:rPr>
          <w:rFonts w:ascii="Arial" w:hAnsi="Arial" w:cs="Arial"/>
        </w:rPr>
        <w:t xml:space="preserve"> </w:t>
      </w:r>
      <w:r w:rsidR="008C54F4">
        <w:rPr>
          <w:rFonts w:ascii="Arial" w:hAnsi="Arial" w:cs="Arial"/>
        </w:rPr>
        <w:t>Fig</w:t>
      </w:r>
      <w:r w:rsidR="007B2434">
        <w:rPr>
          <w:rFonts w:ascii="Arial" w:hAnsi="Arial" w:cs="Arial"/>
        </w:rPr>
        <w:t xml:space="preserve">ure </w:t>
      </w:r>
      <w:r w:rsidR="008C54F4">
        <w:rPr>
          <w:rFonts w:ascii="Arial" w:hAnsi="Arial" w:cs="Arial"/>
        </w:rPr>
        <w:t>2</w:t>
      </w:r>
      <w:r w:rsidR="00B83B17">
        <w:rPr>
          <w:rFonts w:ascii="Arial" w:hAnsi="Arial" w:cs="Arial"/>
        </w:rPr>
        <w:t xml:space="preserve"> shows the percentage allocated to each prognostic group based on the level of retinopathy at the time of prediction. Only </w:t>
      </w:r>
      <w:ins w:id="296" w:author="Marta van der Hoek" w:date="2018-09-21T10:47:00Z">
        <w:r w:rsidR="00A804A9">
          <w:rPr>
            <w:rFonts w:ascii="Arial" w:hAnsi="Arial" w:cs="Arial"/>
          </w:rPr>
          <w:t>1.8</w:t>
        </w:r>
        <w:r w:rsidR="00A31200">
          <w:rPr>
            <w:rFonts w:ascii="Arial" w:hAnsi="Arial" w:cs="Arial"/>
          </w:rPr>
          <w:t>%</w:t>
        </w:r>
      </w:ins>
      <w:r w:rsidR="00B83B17">
        <w:rPr>
          <w:rFonts w:ascii="Arial" w:hAnsi="Arial" w:cs="Arial"/>
        </w:rPr>
        <w:t xml:space="preserve"> of patients who show</w:t>
      </w:r>
      <w:r w:rsidR="0034176C">
        <w:rPr>
          <w:rFonts w:ascii="Arial" w:hAnsi="Arial" w:cs="Arial"/>
        </w:rPr>
        <w:t>ed</w:t>
      </w:r>
      <w:r w:rsidR="00B83B17">
        <w:rPr>
          <w:rFonts w:ascii="Arial" w:hAnsi="Arial" w:cs="Arial"/>
        </w:rPr>
        <w:t xml:space="preserve"> no DR at the time of prediction </w:t>
      </w:r>
      <w:r w:rsidR="0034176C">
        <w:rPr>
          <w:rFonts w:ascii="Arial" w:hAnsi="Arial" w:cs="Arial"/>
        </w:rPr>
        <w:t>were</w:t>
      </w:r>
      <w:r w:rsidR="00B83B17">
        <w:rPr>
          <w:rFonts w:ascii="Arial" w:hAnsi="Arial" w:cs="Arial"/>
        </w:rPr>
        <w:t xml:space="preserve"> predicted to develop STDR with</w:t>
      </w:r>
      <w:ins w:id="297" w:author="Marta van der Hoek" w:date="2018-09-20T13:55:00Z">
        <w:r w:rsidR="006B2D68">
          <w:rPr>
            <w:rFonts w:ascii="Arial" w:hAnsi="Arial" w:cs="Arial"/>
          </w:rPr>
          <w:t>in</w:t>
        </w:r>
      </w:ins>
      <w:r w:rsidR="00B83B17">
        <w:rPr>
          <w:rFonts w:ascii="Arial" w:hAnsi="Arial" w:cs="Arial"/>
        </w:rPr>
        <w:t xml:space="preserve"> a year (</w:t>
      </w:r>
      <w:r w:rsidR="004A44BD">
        <w:rPr>
          <w:rFonts w:ascii="Arial" w:hAnsi="Arial" w:cs="Arial"/>
        </w:rPr>
        <w:t xml:space="preserve">i.e., </w:t>
      </w:r>
      <w:r w:rsidR="00B83B17">
        <w:rPr>
          <w:rFonts w:ascii="Arial" w:hAnsi="Arial" w:cs="Arial"/>
        </w:rPr>
        <w:t xml:space="preserve">the predicted risk </w:t>
      </w:r>
      <w:r w:rsidR="0034176C">
        <w:rPr>
          <w:rFonts w:ascii="Arial" w:hAnsi="Arial" w:cs="Arial"/>
        </w:rPr>
        <w:t>was</w:t>
      </w:r>
      <w:r w:rsidR="00B83B17">
        <w:rPr>
          <w:rFonts w:ascii="Arial" w:hAnsi="Arial" w:cs="Arial"/>
        </w:rPr>
        <w:t xml:space="preserve"> greater</w:t>
      </w:r>
      <w:r w:rsidR="00234F79">
        <w:rPr>
          <w:rFonts w:ascii="Arial" w:hAnsi="Arial" w:cs="Arial"/>
        </w:rPr>
        <w:t xml:space="preserve"> than the selected cut-off for 2</w:t>
      </w:r>
      <w:r w:rsidR="00B83B17">
        <w:rPr>
          <w:rFonts w:ascii="Arial" w:hAnsi="Arial" w:cs="Arial"/>
        </w:rPr>
        <w:t>% of patients in this group</w:t>
      </w:r>
      <w:r w:rsidR="00066EAB">
        <w:rPr>
          <w:rFonts w:ascii="Arial" w:hAnsi="Arial" w:cs="Arial"/>
        </w:rPr>
        <w:t>)</w:t>
      </w:r>
      <w:r w:rsidR="00B83B17">
        <w:rPr>
          <w:rFonts w:ascii="Arial" w:hAnsi="Arial" w:cs="Arial"/>
        </w:rPr>
        <w:t>. Th</w:t>
      </w:r>
      <w:r w:rsidR="0034176C">
        <w:rPr>
          <w:rFonts w:ascii="Arial" w:hAnsi="Arial" w:cs="Arial"/>
        </w:rPr>
        <w:t xml:space="preserve">is percentage increased to </w:t>
      </w:r>
      <w:ins w:id="298" w:author="Marta van der Hoek" w:date="2018-08-06T22:53:00Z">
        <w:r w:rsidR="00615B96">
          <w:rPr>
            <w:rFonts w:ascii="Arial" w:hAnsi="Arial" w:cs="Arial"/>
          </w:rPr>
          <w:t>57</w:t>
        </w:r>
      </w:ins>
      <w:ins w:id="299" w:author="Marta van der Hoek" w:date="2018-09-21T10:47:00Z">
        <w:r w:rsidR="00A31200">
          <w:rPr>
            <w:rFonts w:ascii="Arial" w:hAnsi="Arial" w:cs="Arial"/>
          </w:rPr>
          <w:t>.3</w:t>
        </w:r>
      </w:ins>
      <w:r w:rsidR="0034176C">
        <w:rPr>
          <w:rFonts w:ascii="Arial" w:hAnsi="Arial" w:cs="Arial"/>
        </w:rPr>
        <w:t>% for patients who had</w:t>
      </w:r>
      <w:r w:rsidR="00B83B17">
        <w:rPr>
          <w:rFonts w:ascii="Arial" w:hAnsi="Arial" w:cs="Arial"/>
        </w:rPr>
        <w:t xml:space="preserve"> </w:t>
      </w:r>
      <w:ins w:id="300" w:author="Marta van der Hoek" w:date="2018-09-21T12:26:00Z">
        <w:r w:rsidR="0084301D" w:rsidRPr="001E5D2B">
          <w:rPr>
            <w:rFonts w:ascii="Arial" w:hAnsi="Arial" w:cs="Arial"/>
            <w:sz w:val="22"/>
            <w:szCs w:val="22"/>
          </w:rPr>
          <w:t>mild NPDR / BDR</w:t>
        </w:r>
        <w:r w:rsidR="0084301D" w:rsidRPr="008C01C7" w:rsidDel="0084301D">
          <w:rPr>
            <w:rFonts w:ascii="Arial" w:hAnsi="Arial" w:cs="Arial"/>
          </w:rPr>
          <w:t xml:space="preserve"> </w:t>
        </w:r>
      </w:ins>
      <w:r w:rsidR="00B83B17">
        <w:rPr>
          <w:rFonts w:ascii="Arial" w:hAnsi="Arial" w:cs="Arial"/>
        </w:rPr>
        <w:t xml:space="preserve">in one eye only, </w:t>
      </w:r>
      <w:r w:rsidR="0034176C">
        <w:rPr>
          <w:rFonts w:ascii="Arial" w:hAnsi="Arial" w:cs="Arial"/>
        </w:rPr>
        <w:t>and to 97</w:t>
      </w:r>
      <w:ins w:id="301" w:author="Marta van der Hoek" w:date="2018-09-21T10:47:00Z">
        <w:r w:rsidR="00A31200">
          <w:rPr>
            <w:rFonts w:ascii="Arial" w:hAnsi="Arial" w:cs="Arial"/>
          </w:rPr>
          <w:t>.3</w:t>
        </w:r>
      </w:ins>
      <w:r w:rsidR="0034176C">
        <w:rPr>
          <w:rFonts w:ascii="Arial" w:hAnsi="Arial" w:cs="Arial"/>
        </w:rPr>
        <w:t>% for patients who had</w:t>
      </w:r>
      <w:r w:rsidR="00B83B17">
        <w:rPr>
          <w:rFonts w:ascii="Arial" w:hAnsi="Arial" w:cs="Arial"/>
        </w:rPr>
        <w:t xml:space="preserve"> </w:t>
      </w:r>
      <w:ins w:id="302" w:author="Marta van der Hoek" w:date="2018-09-21T12:26:00Z">
        <w:r w:rsidR="0084301D" w:rsidRPr="001E5D2B">
          <w:rPr>
            <w:rFonts w:ascii="Arial" w:hAnsi="Arial" w:cs="Arial"/>
            <w:sz w:val="22"/>
            <w:szCs w:val="22"/>
          </w:rPr>
          <w:t>mild NPDR / BDR</w:t>
        </w:r>
        <w:r w:rsidR="0084301D" w:rsidRPr="008C01C7" w:rsidDel="0084301D">
          <w:rPr>
            <w:rFonts w:ascii="Arial" w:hAnsi="Arial" w:cs="Arial"/>
          </w:rPr>
          <w:t xml:space="preserve"> </w:t>
        </w:r>
      </w:ins>
      <w:r w:rsidR="00B83B17">
        <w:rPr>
          <w:rFonts w:ascii="Arial" w:hAnsi="Arial" w:cs="Arial"/>
        </w:rPr>
        <w:t>in both eyes at the time of prediction.</w:t>
      </w:r>
      <w:r w:rsidR="007F555E">
        <w:rPr>
          <w:rFonts w:ascii="Arial" w:hAnsi="Arial" w:cs="Arial"/>
        </w:rPr>
        <w:t xml:space="preserve"> </w:t>
      </w:r>
    </w:p>
    <w:p w14:paraId="558079C3" w14:textId="77777777" w:rsidR="00856CF6" w:rsidRDefault="00856CF6" w:rsidP="00451A7B">
      <w:pPr>
        <w:spacing w:line="480" w:lineRule="auto"/>
        <w:rPr>
          <w:rFonts w:ascii="Arial" w:hAnsi="Arial" w:cs="Arial"/>
        </w:rPr>
      </w:pPr>
    </w:p>
    <w:p w14:paraId="7A43F066" w14:textId="6CC2C86E" w:rsidR="00B820B8" w:rsidRDefault="001627FF" w:rsidP="001627FF">
      <w:pPr>
        <w:spacing w:line="480" w:lineRule="auto"/>
        <w:jc w:val="center"/>
        <w:rPr>
          <w:rFonts w:ascii="Arial" w:hAnsi="Arial" w:cs="Arial"/>
          <w:b/>
        </w:rPr>
      </w:pPr>
      <w:r>
        <w:rPr>
          <w:rFonts w:ascii="Arial" w:hAnsi="Arial" w:cs="Arial"/>
          <w:b/>
        </w:rPr>
        <w:t>Figure 2</w:t>
      </w:r>
    </w:p>
    <w:p w14:paraId="0790213F" w14:textId="77777777" w:rsidR="001627FF" w:rsidRDefault="001627FF" w:rsidP="001627FF">
      <w:pPr>
        <w:spacing w:line="480" w:lineRule="auto"/>
        <w:jc w:val="center"/>
        <w:rPr>
          <w:rFonts w:ascii="Arial" w:hAnsi="Arial" w:cs="Arial"/>
          <w:b/>
        </w:rPr>
      </w:pPr>
    </w:p>
    <w:p w14:paraId="03A25D55" w14:textId="161B9E21" w:rsidR="00161B1A" w:rsidRDefault="00BD2709" w:rsidP="007F555E">
      <w:pPr>
        <w:spacing w:line="480" w:lineRule="auto"/>
        <w:rPr>
          <w:ins w:id="303" w:author="Marta van der Hoek" w:date="2018-09-21T12:29:00Z"/>
          <w:rFonts w:ascii="Arial" w:hAnsi="Arial" w:cs="Arial"/>
          <w:color w:val="365F91" w:themeColor="accent1" w:themeShade="BF"/>
        </w:rPr>
      </w:pPr>
      <w:ins w:id="304" w:author="Marta van der Hoek" w:date="2018-09-20T10:09:00Z">
        <w:r>
          <w:rPr>
            <w:rFonts w:ascii="Arial" w:hAnsi="Arial" w:cs="Arial"/>
            <w:color w:val="365F91" w:themeColor="accent1" w:themeShade="BF"/>
          </w:rPr>
          <w:t>T</w:t>
        </w:r>
      </w:ins>
      <w:ins w:id="305" w:author="Marta van der Hoek" w:date="2018-08-12T00:28:00Z">
        <w:r w:rsidR="004A5C0C" w:rsidRPr="009A7DD2">
          <w:rPr>
            <w:rFonts w:ascii="Arial" w:hAnsi="Arial" w:cs="Arial"/>
            <w:color w:val="365F91" w:themeColor="accent1" w:themeShade="BF"/>
          </w:rPr>
          <w:t>he effect of diabetes type on</w:t>
        </w:r>
        <w:r>
          <w:rPr>
            <w:rFonts w:ascii="Arial" w:hAnsi="Arial" w:cs="Arial"/>
            <w:color w:val="365F91" w:themeColor="accent1" w:themeShade="BF"/>
          </w:rPr>
          <w:t xml:space="preserve"> the classification performance was further explored</w:t>
        </w:r>
      </w:ins>
      <w:ins w:id="306" w:author="Marta van der Hoek" w:date="2018-09-20T10:09:00Z">
        <w:r>
          <w:rPr>
            <w:rFonts w:ascii="Arial" w:hAnsi="Arial" w:cs="Arial"/>
            <w:color w:val="365F91" w:themeColor="accent1" w:themeShade="BF"/>
          </w:rPr>
          <w:t xml:space="preserve"> by</w:t>
        </w:r>
      </w:ins>
      <w:ins w:id="307" w:author="Marta van der Hoek" w:date="2018-08-12T00:28:00Z">
        <w:r>
          <w:rPr>
            <w:rFonts w:ascii="Arial" w:hAnsi="Arial" w:cs="Arial"/>
            <w:color w:val="365F91" w:themeColor="accent1" w:themeShade="BF"/>
          </w:rPr>
          <w:t xml:space="preserve"> conducting</w:t>
        </w:r>
        <w:r w:rsidR="004A5C0C" w:rsidRPr="009A7DD2">
          <w:rPr>
            <w:rFonts w:ascii="Arial" w:hAnsi="Arial" w:cs="Arial"/>
            <w:color w:val="365F91" w:themeColor="accent1" w:themeShade="BF"/>
          </w:rPr>
          <w:t xml:space="preserve"> </w:t>
        </w:r>
      </w:ins>
      <w:ins w:id="308" w:author="Marta van der Hoek" w:date="2018-08-06T18:55:00Z">
        <w:r w:rsidR="004A5C0C" w:rsidRPr="009A7DD2">
          <w:rPr>
            <w:rFonts w:ascii="Arial" w:hAnsi="Arial" w:cs="Arial"/>
            <w:color w:val="365F91" w:themeColor="accent1" w:themeShade="BF"/>
          </w:rPr>
          <w:t>subgroup analyses. For</w:t>
        </w:r>
        <w:r w:rsidR="004A5C0C">
          <w:rPr>
            <w:rFonts w:ascii="Arial" w:hAnsi="Arial" w:cs="Arial"/>
            <w:color w:val="365F91" w:themeColor="accent1" w:themeShade="BF"/>
          </w:rPr>
          <w:t xml:space="preserve"> patients with t</w:t>
        </w:r>
        <w:r w:rsidR="00103E25">
          <w:rPr>
            <w:rFonts w:ascii="Arial" w:hAnsi="Arial" w:cs="Arial"/>
            <w:color w:val="365F91" w:themeColor="accent1" w:themeShade="BF"/>
          </w:rPr>
          <w:t xml:space="preserve">ype </w:t>
        </w:r>
        <w:proofErr w:type="gramStart"/>
        <w:r w:rsidR="00103E25">
          <w:rPr>
            <w:rFonts w:ascii="Arial" w:hAnsi="Arial" w:cs="Arial"/>
            <w:color w:val="365F91" w:themeColor="accent1" w:themeShade="BF"/>
          </w:rPr>
          <w:t>1 d</w:t>
        </w:r>
        <w:r w:rsidR="00161B1A" w:rsidRPr="00282F4B">
          <w:rPr>
            <w:rFonts w:ascii="Arial" w:hAnsi="Arial" w:cs="Arial"/>
            <w:color w:val="365F91" w:themeColor="accent1" w:themeShade="BF"/>
          </w:rPr>
          <w:t>iabetes</w:t>
        </w:r>
        <w:proofErr w:type="gramEnd"/>
        <w:r w:rsidR="00161B1A" w:rsidRPr="00282F4B">
          <w:rPr>
            <w:rFonts w:ascii="Arial" w:hAnsi="Arial" w:cs="Arial"/>
            <w:color w:val="365F91" w:themeColor="accent1" w:themeShade="BF"/>
          </w:rPr>
          <w:t>, our model achieve</w:t>
        </w:r>
      </w:ins>
      <w:ins w:id="309" w:author="Simon Harding" w:date="2018-08-28T12:02:00Z">
        <w:r w:rsidR="00FD38CE">
          <w:rPr>
            <w:rFonts w:ascii="Arial" w:hAnsi="Arial" w:cs="Arial"/>
            <w:color w:val="365F91" w:themeColor="accent1" w:themeShade="BF"/>
          </w:rPr>
          <w:t>d</w:t>
        </w:r>
      </w:ins>
      <w:ins w:id="310" w:author="Marta van der Hoek" w:date="2018-08-06T18:55:00Z">
        <w:r w:rsidR="00161B1A" w:rsidRPr="00282F4B">
          <w:rPr>
            <w:rFonts w:ascii="Arial" w:hAnsi="Arial" w:cs="Arial"/>
            <w:color w:val="365F91" w:themeColor="accent1" w:themeShade="BF"/>
          </w:rPr>
          <w:t xml:space="preserve"> a </w:t>
        </w:r>
      </w:ins>
      <w:ins w:id="311" w:author="Vora, Jiten" w:date="2018-08-14T09:55:00Z">
        <w:r w:rsidR="00270A7F">
          <w:rPr>
            <w:rFonts w:ascii="Arial" w:hAnsi="Arial" w:cs="Arial"/>
            <w:color w:val="365F91" w:themeColor="accent1" w:themeShade="BF"/>
          </w:rPr>
          <w:t xml:space="preserve">ROC </w:t>
        </w:r>
      </w:ins>
      <w:ins w:id="312" w:author="Marta van der Hoek" w:date="2018-08-06T18:55:00Z">
        <w:r w:rsidR="00161B1A" w:rsidRPr="00282F4B">
          <w:rPr>
            <w:rFonts w:ascii="Arial" w:hAnsi="Arial" w:cs="Arial"/>
            <w:color w:val="365F91" w:themeColor="accent1" w:themeShade="BF"/>
          </w:rPr>
          <w:t>AUC of 0.81 with o</w:t>
        </w:r>
        <w:r w:rsidR="00103E25">
          <w:rPr>
            <w:rFonts w:ascii="Arial" w:hAnsi="Arial" w:cs="Arial"/>
            <w:color w:val="365F91" w:themeColor="accent1" w:themeShade="BF"/>
          </w:rPr>
          <w:t>ptimal sensitivity of 84.3% and</w:t>
        </w:r>
        <w:r w:rsidR="00161B1A" w:rsidRPr="00282F4B">
          <w:rPr>
            <w:rFonts w:ascii="Arial" w:hAnsi="Arial" w:cs="Arial"/>
            <w:color w:val="365F91" w:themeColor="accent1" w:themeShade="BF"/>
          </w:rPr>
          <w:t xml:space="preserve"> </w:t>
        </w:r>
      </w:ins>
      <w:ins w:id="313" w:author="Marta van der Hoek" w:date="2018-08-06T22:53:00Z">
        <w:r w:rsidR="00103E25">
          <w:rPr>
            <w:rFonts w:ascii="Arial" w:hAnsi="Arial" w:cs="Arial"/>
            <w:color w:val="365F91" w:themeColor="accent1" w:themeShade="BF"/>
          </w:rPr>
          <w:t xml:space="preserve">78.0% </w:t>
        </w:r>
      </w:ins>
      <w:ins w:id="314" w:author="Marta van der Hoek" w:date="2018-08-06T18:55:00Z">
        <w:r w:rsidR="00103E25">
          <w:rPr>
            <w:rFonts w:ascii="Arial" w:hAnsi="Arial" w:cs="Arial"/>
            <w:color w:val="365F91" w:themeColor="accent1" w:themeShade="BF"/>
          </w:rPr>
          <w:t>specificity</w:t>
        </w:r>
        <w:r w:rsidR="000A3028">
          <w:rPr>
            <w:rFonts w:ascii="Arial" w:hAnsi="Arial" w:cs="Arial"/>
            <w:color w:val="365F91" w:themeColor="accent1" w:themeShade="BF"/>
          </w:rPr>
          <w:t>. F</w:t>
        </w:r>
        <w:r w:rsidR="00161B1A" w:rsidRPr="00282F4B">
          <w:rPr>
            <w:rFonts w:ascii="Arial" w:hAnsi="Arial" w:cs="Arial"/>
            <w:color w:val="365F91" w:themeColor="accent1" w:themeShade="BF"/>
          </w:rPr>
          <w:t xml:space="preserve">or patients with Type 2 </w:t>
        </w:r>
        <w:r w:rsidR="00161B1A">
          <w:rPr>
            <w:rFonts w:ascii="Arial" w:hAnsi="Arial" w:cs="Arial"/>
            <w:color w:val="365F91" w:themeColor="accent1" w:themeShade="BF"/>
          </w:rPr>
          <w:t>d</w:t>
        </w:r>
        <w:r w:rsidR="00161B1A" w:rsidRPr="00282F4B">
          <w:rPr>
            <w:rFonts w:ascii="Arial" w:hAnsi="Arial" w:cs="Arial"/>
            <w:color w:val="365F91" w:themeColor="accent1" w:themeShade="BF"/>
          </w:rPr>
          <w:t xml:space="preserve">iabetes, </w:t>
        </w:r>
      </w:ins>
      <w:ins w:id="315" w:author="Simon Harding" w:date="2018-08-28T12:03:00Z">
        <w:r w:rsidR="00FD38CE">
          <w:rPr>
            <w:rFonts w:ascii="Arial" w:hAnsi="Arial" w:cs="Arial"/>
            <w:color w:val="365F91" w:themeColor="accent1" w:themeShade="BF"/>
          </w:rPr>
          <w:t>the</w:t>
        </w:r>
      </w:ins>
      <w:ins w:id="316" w:author="Marta van der Hoek" w:date="2018-08-06T18:55:00Z">
        <w:r w:rsidR="00161B1A" w:rsidRPr="00282F4B">
          <w:rPr>
            <w:rFonts w:ascii="Arial" w:hAnsi="Arial" w:cs="Arial"/>
            <w:color w:val="365F91" w:themeColor="accent1" w:themeShade="BF"/>
          </w:rPr>
          <w:t xml:space="preserve"> </w:t>
        </w:r>
      </w:ins>
      <w:ins w:id="317" w:author="Vora, Jiten" w:date="2018-08-14T09:56:00Z">
        <w:r w:rsidR="00270A7F">
          <w:rPr>
            <w:rFonts w:ascii="Arial" w:hAnsi="Arial" w:cs="Arial"/>
            <w:color w:val="365F91" w:themeColor="accent1" w:themeShade="BF"/>
          </w:rPr>
          <w:t xml:space="preserve">ROC </w:t>
        </w:r>
      </w:ins>
      <w:ins w:id="318" w:author="Marta van der Hoek" w:date="2018-08-06T18:55:00Z">
        <w:r w:rsidR="00161B1A" w:rsidRPr="00282F4B">
          <w:rPr>
            <w:rFonts w:ascii="Arial" w:hAnsi="Arial" w:cs="Arial"/>
            <w:color w:val="365F91" w:themeColor="accent1" w:themeShade="BF"/>
          </w:rPr>
          <w:t xml:space="preserve">AUC </w:t>
        </w:r>
      </w:ins>
      <w:ins w:id="319" w:author="Simon Harding" w:date="2018-08-28T12:03:00Z">
        <w:r w:rsidR="00FD38CE">
          <w:rPr>
            <w:rFonts w:ascii="Arial" w:hAnsi="Arial" w:cs="Arial"/>
            <w:color w:val="365F91" w:themeColor="accent1" w:themeShade="BF"/>
          </w:rPr>
          <w:t>was</w:t>
        </w:r>
      </w:ins>
      <w:ins w:id="320" w:author="Marta van der Hoek" w:date="2018-08-06T18:55:00Z">
        <w:r w:rsidR="00161B1A" w:rsidRPr="00282F4B">
          <w:rPr>
            <w:rFonts w:ascii="Arial" w:hAnsi="Arial" w:cs="Arial"/>
            <w:color w:val="365F91" w:themeColor="accent1" w:themeShade="BF"/>
          </w:rPr>
          <w:t xml:space="preserve"> 0.90, with optimal sensitivity of 85.6% and specificity of 84.3%. </w:t>
        </w:r>
      </w:ins>
    </w:p>
    <w:p w14:paraId="3C8E0984" w14:textId="77777777" w:rsidR="000A3028" w:rsidRDefault="000A3028" w:rsidP="007F555E">
      <w:pPr>
        <w:spacing w:line="480" w:lineRule="auto"/>
        <w:rPr>
          <w:ins w:id="321" w:author="Marta van der Hoek" w:date="2018-08-06T18:55:00Z"/>
          <w:rFonts w:ascii="Arial" w:hAnsi="Arial" w:cs="Arial"/>
          <w:color w:val="365F91" w:themeColor="accent1" w:themeShade="BF"/>
        </w:rPr>
      </w:pPr>
    </w:p>
    <w:p w14:paraId="586E47EB" w14:textId="77777777" w:rsidR="00C84293" w:rsidRPr="00C84293" w:rsidRDefault="00C84293" w:rsidP="007F555E">
      <w:pPr>
        <w:spacing w:line="480" w:lineRule="auto"/>
        <w:rPr>
          <w:ins w:id="322" w:author="Marta van der Hoek" w:date="2018-09-20T11:25:00Z"/>
          <w:rFonts w:ascii="Arial" w:hAnsi="Arial" w:cs="Arial"/>
          <w:i/>
        </w:rPr>
      </w:pPr>
      <w:ins w:id="323" w:author="Marta van der Hoek" w:date="2018-09-20T11:25:00Z">
        <w:r w:rsidRPr="00C84293">
          <w:rPr>
            <w:rFonts w:ascii="Arial" w:hAnsi="Arial" w:cs="Arial"/>
            <w:i/>
          </w:rPr>
          <w:t>Comparison to simple stratification rules</w:t>
        </w:r>
      </w:ins>
    </w:p>
    <w:p w14:paraId="22DBE365" w14:textId="46B15AC5" w:rsidR="00D864EA" w:rsidRDefault="007F555E" w:rsidP="007F555E">
      <w:pPr>
        <w:spacing w:line="480" w:lineRule="auto"/>
        <w:rPr>
          <w:rFonts w:ascii="Arial" w:hAnsi="Arial" w:cs="Arial"/>
        </w:rPr>
      </w:pPr>
      <w:r>
        <w:rPr>
          <w:rFonts w:ascii="Arial" w:hAnsi="Arial" w:cs="Arial"/>
        </w:rPr>
        <w:t>When we</w:t>
      </w:r>
      <w:r w:rsidR="009257CC" w:rsidRPr="007F555E">
        <w:rPr>
          <w:rFonts w:ascii="Arial" w:hAnsi="Arial" w:cs="Arial"/>
        </w:rPr>
        <w:t xml:space="preserve"> </w:t>
      </w:r>
      <w:r>
        <w:rPr>
          <w:rFonts w:ascii="Arial" w:hAnsi="Arial" w:cs="Arial"/>
        </w:rPr>
        <w:t xml:space="preserve">assessed the </w:t>
      </w:r>
      <w:r w:rsidR="009257CC" w:rsidRPr="007F555E">
        <w:rPr>
          <w:rFonts w:ascii="Arial" w:hAnsi="Arial" w:cs="Arial"/>
        </w:rPr>
        <w:t xml:space="preserve">overall predictive accuracy of </w:t>
      </w:r>
      <w:r w:rsidR="00191048">
        <w:rPr>
          <w:rFonts w:ascii="Arial" w:hAnsi="Arial" w:cs="Arial"/>
        </w:rPr>
        <w:t xml:space="preserve">the </w:t>
      </w:r>
      <w:r w:rsidR="009257CC" w:rsidRPr="007F555E">
        <w:rPr>
          <w:rFonts w:ascii="Arial" w:hAnsi="Arial" w:cs="Arial"/>
        </w:rPr>
        <w:t xml:space="preserve">simple </w:t>
      </w:r>
      <w:r w:rsidR="00E97BE2" w:rsidRPr="007F555E">
        <w:rPr>
          <w:rFonts w:ascii="Arial" w:hAnsi="Arial" w:cs="Arial"/>
        </w:rPr>
        <w:t xml:space="preserve">stratification </w:t>
      </w:r>
      <w:r w:rsidR="009257CC" w:rsidRPr="007F555E">
        <w:rPr>
          <w:rFonts w:ascii="Arial" w:hAnsi="Arial" w:cs="Arial"/>
        </w:rPr>
        <w:t>rules to iden</w:t>
      </w:r>
      <w:r>
        <w:rPr>
          <w:rFonts w:ascii="Arial" w:hAnsi="Arial" w:cs="Arial"/>
        </w:rPr>
        <w:t xml:space="preserve">tify low and high-risk patients, we observed that if we apply the simple rule </w:t>
      </w:r>
      <w:r w:rsidRPr="00490114">
        <w:rPr>
          <w:rFonts w:ascii="Arial" w:hAnsi="Arial" w:cs="Arial"/>
        </w:rPr>
        <w:t xml:space="preserve">that </w:t>
      </w:r>
      <w:r w:rsidRPr="00490114">
        <w:rPr>
          <w:rFonts w:ascii="Arial" w:hAnsi="Arial" w:cs="Arial"/>
        </w:rPr>
        <w:lastRenderedPageBreak/>
        <w:t>patients with no retinopathy in either eye during a two-year period with two successive annual screening episodes are predicted as not developing STDR</w:t>
      </w:r>
      <w:r>
        <w:rPr>
          <w:rFonts w:ascii="Arial" w:hAnsi="Arial" w:cs="Arial"/>
        </w:rPr>
        <w:t xml:space="preserve"> within a year</w:t>
      </w:r>
      <w:r w:rsidRPr="00490114">
        <w:rPr>
          <w:rFonts w:ascii="Arial" w:hAnsi="Arial" w:cs="Arial"/>
        </w:rPr>
        <w:t>, and otherwise as developing STDR</w:t>
      </w:r>
      <w:r w:rsidR="00E51C3F">
        <w:rPr>
          <w:rFonts w:ascii="Arial" w:hAnsi="Arial" w:cs="Arial"/>
        </w:rPr>
        <w:t xml:space="preserve"> (25, 26</w:t>
      </w:r>
      <w:r>
        <w:rPr>
          <w:rFonts w:ascii="Arial" w:hAnsi="Arial" w:cs="Arial"/>
        </w:rPr>
        <w:t>)</w:t>
      </w:r>
      <w:r w:rsidRPr="00490114">
        <w:rPr>
          <w:rFonts w:ascii="Arial" w:hAnsi="Arial" w:cs="Arial"/>
        </w:rPr>
        <w:t>, the values of sensitivit</w:t>
      </w:r>
      <w:r>
        <w:rPr>
          <w:rFonts w:ascii="Arial" w:hAnsi="Arial" w:cs="Arial"/>
        </w:rPr>
        <w:t xml:space="preserve">y and specificity </w:t>
      </w:r>
      <w:ins w:id="324" w:author="Marta van der Hoek" w:date="2018-09-21T12:33:00Z">
        <w:r w:rsidR="003C5CF1">
          <w:rPr>
            <w:rFonts w:ascii="Arial" w:hAnsi="Arial" w:cs="Arial"/>
          </w:rPr>
          <w:t>were</w:t>
        </w:r>
      </w:ins>
      <w:r>
        <w:rPr>
          <w:rFonts w:ascii="Arial" w:hAnsi="Arial" w:cs="Arial"/>
        </w:rPr>
        <w:t xml:space="preserve"> 9</w:t>
      </w:r>
      <w:r w:rsidR="00E9390C">
        <w:rPr>
          <w:rFonts w:ascii="Arial" w:hAnsi="Arial" w:cs="Arial"/>
        </w:rPr>
        <w:t>5</w:t>
      </w:r>
      <w:r w:rsidR="00F777BC">
        <w:rPr>
          <w:rFonts w:ascii="Arial" w:hAnsi="Arial" w:cs="Arial"/>
        </w:rPr>
        <w:t>.2</w:t>
      </w:r>
      <w:r>
        <w:rPr>
          <w:rFonts w:ascii="Arial" w:hAnsi="Arial" w:cs="Arial"/>
        </w:rPr>
        <w:t xml:space="preserve">% </w:t>
      </w:r>
      <w:r w:rsidR="00F777BC">
        <w:rPr>
          <w:rFonts w:ascii="Arial" w:hAnsi="Arial" w:cs="Arial"/>
        </w:rPr>
        <w:t xml:space="preserve">(92.2, 97.6) </w:t>
      </w:r>
      <w:r>
        <w:rPr>
          <w:rFonts w:ascii="Arial" w:hAnsi="Arial" w:cs="Arial"/>
        </w:rPr>
        <w:t xml:space="preserve">and </w:t>
      </w:r>
      <w:r w:rsidR="00E9390C">
        <w:rPr>
          <w:rFonts w:ascii="Arial" w:hAnsi="Arial" w:cs="Arial"/>
        </w:rPr>
        <w:t>5</w:t>
      </w:r>
      <w:r w:rsidR="00F777BC">
        <w:rPr>
          <w:rFonts w:ascii="Arial" w:hAnsi="Arial" w:cs="Arial"/>
        </w:rPr>
        <w:t>5.7</w:t>
      </w:r>
      <w:r w:rsidR="008C54F4">
        <w:rPr>
          <w:rFonts w:ascii="Arial" w:hAnsi="Arial" w:cs="Arial"/>
        </w:rPr>
        <w:t>%</w:t>
      </w:r>
      <w:r w:rsidR="00F777BC">
        <w:rPr>
          <w:rFonts w:ascii="Arial" w:hAnsi="Arial" w:cs="Arial"/>
        </w:rPr>
        <w:t xml:space="preserve"> (54.5, 57.0)</w:t>
      </w:r>
      <w:r w:rsidR="008C54F4">
        <w:rPr>
          <w:rFonts w:ascii="Arial" w:hAnsi="Arial" w:cs="Arial"/>
        </w:rPr>
        <w:t>, respectively (Figure 3</w:t>
      </w:r>
      <w:r>
        <w:rPr>
          <w:rFonts w:ascii="Arial" w:hAnsi="Arial" w:cs="Arial"/>
        </w:rPr>
        <w:t>, left panel</w:t>
      </w:r>
      <w:r w:rsidRPr="00490114">
        <w:rPr>
          <w:rFonts w:ascii="Arial" w:hAnsi="Arial" w:cs="Arial"/>
        </w:rPr>
        <w:t xml:space="preserve">). Alternatively, if </w:t>
      </w:r>
      <w:r w:rsidR="0030705C">
        <w:rPr>
          <w:rFonts w:ascii="Arial" w:hAnsi="Arial" w:cs="Arial"/>
        </w:rPr>
        <w:t xml:space="preserve">only </w:t>
      </w:r>
      <w:r w:rsidRPr="00490114">
        <w:rPr>
          <w:rFonts w:ascii="Arial" w:hAnsi="Arial" w:cs="Arial"/>
        </w:rPr>
        <w:t>the level of retinopathy of the screening episode at the time of prediction</w:t>
      </w:r>
      <w:r>
        <w:rPr>
          <w:rFonts w:ascii="Arial" w:hAnsi="Arial" w:cs="Arial"/>
        </w:rPr>
        <w:t xml:space="preserve"> </w:t>
      </w:r>
      <w:r w:rsidRPr="00490114">
        <w:rPr>
          <w:rFonts w:ascii="Arial" w:hAnsi="Arial" w:cs="Arial"/>
        </w:rPr>
        <w:t>is considered</w:t>
      </w:r>
      <w:r>
        <w:rPr>
          <w:rFonts w:ascii="Arial" w:hAnsi="Arial" w:cs="Arial"/>
        </w:rPr>
        <w:t>,</w:t>
      </w:r>
      <w:r w:rsidRPr="00490114">
        <w:rPr>
          <w:rFonts w:ascii="Arial" w:hAnsi="Arial" w:cs="Arial"/>
        </w:rPr>
        <w:t xml:space="preserve"> and patients are predicted as not developing STDR if </w:t>
      </w:r>
      <w:r>
        <w:rPr>
          <w:rFonts w:ascii="Arial" w:hAnsi="Arial" w:cs="Arial"/>
        </w:rPr>
        <w:t>neither</w:t>
      </w:r>
      <w:r w:rsidRPr="00490114">
        <w:rPr>
          <w:rFonts w:ascii="Arial" w:hAnsi="Arial" w:cs="Arial"/>
        </w:rPr>
        <w:t xml:space="preserve"> </w:t>
      </w:r>
      <w:r>
        <w:rPr>
          <w:rFonts w:ascii="Arial" w:hAnsi="Arial" w:cs="Arial"/>
        </w:rPr>
        <w:t xml:space="preserve">of the eyes show DR </w:t>
      </w:r>
      <w:r w:rsidRPr="00490114">
        <w:rPr>
          <w:rFonts w:ascii="Arial" w:hAnsi="Arial" w:cs="Arial"/>
        </w:rPr>
        <w:t>a</w:t>
      </w:r>
      <w:r>
        <w:rPr>
          <w:rFonts w:ascii="Arial" w:hAnsi="Arial" w:cs="Arial"/>
        </w:rPr>
        <w:t xml:space="preserve">nd </w:t>
      </w:r>
      <w:r w:rsidR="00E51C3F">
        <w:rPr>
          <w:rFonts w:ascii="Arial" w:hAnsi="Arial" w:cs="Arial"/>
        </w:rPr>
        <w:t>as developing STDR otherwise (27</w:t>
      </w:r>
      <w:r>
        <w:rPr>
          <w:rFonts w:ascii="Arial" w:hAnsi="Arial" w:cs="Arial"/>
        </w:rPr>
        <w:t>)</w:t>
      </w:r>
      <w:r w:rsidRPr="00490114">
        <w:rPr>
          <w:rFonts w:ascii="Arial" w:hAnsi="Arial" w:cs="Arial"/>
        </w:rPr>
        <w:t>, sensitivity and specificity are 8</w:t>
      </w:r>
      <w:r w:rsidR="00535BEC">
        <w:rPr>
          <w:rFonts w:ascii="Arial" w:hAnsi="Arial" w:cs="Arial"/>
        </w:rPr>
        <w:t>7.5</w:t>
      </w:r>
      <w:r w:rsidRPr="00490114">
        <w:rPr>
          <w:rFonts w:ascii="Arial" w:hAnsi="Arial" w:cs="Arial"/>
        </w:rPr>
        <w:t xml:space="preserve">% </w:t>
      </w:r>
      <w:r w:rsidR="00535BEC">
        <w:rPr>
          <w:rFonts w:ascii="Arial" w:hAnsi="Arial" w:cs="Arial"/>
        </w:rPr>
        <w:t xml:space="preserve">(82.4, 92.7) </w:t>
      </w:r>
      <w:r w:rsidRPr="00490114">
        <w:rPr>
          <w:rFonts w:ascii="Arial" w:hAnsi="Arial" w:cs="Arial"/>
        </w:rPr>
        <w:t xml:space="preserve">and </w:t>
      </w:r>
      <w:r w:rsidR="00CF047D">
        <w:rPr>
          <w:rFonts w:ascii="Arial" w:hAnsi="Arial" w:cs="Arial"/>
        </w:rPr>
        <w:t>79</w:t>
      </w:r>
      <w:r w:rsidR="00535BEC">
        <w:rPr>
          <w:rFonts w:ascii="Arial" w:hAnsi="Arial" w:cs="Arial"/>
        </w:rPr>
        <w:t>.5</w:t>
      </w:r>
      <w:r w:rsidRPr="00490114">
        <w:rPr>
          <w:rFonts w:ascii="Arial" w:hAnsi="Arial" w:cs="Arial"/>
        </w:rPr>
        <w:t>%</w:t>
      </w:r>
      <w:r w:rsidR="00535BEC">
        <w:rPr>
          <w:rFonts w:ascii="Arial" w:hAnsi="Arial" w:cs="Arial"/>
        </w:rPr>
        <w:t xml:space="preserve"> (78.6, 80.4)</w:t>
      </w:r>
      <w:r w:rsidRPr="00490114">
        <w:rPr>
          <w:rFonts w:ascii="Arial" w:hAnsi="Arial" w:cs="Arial"/>
        </w:rPr>
        <w:t>, respectively</w:t>
      </w:r>
      <w:r>
        <w:rPr>
          <w:rFonts w:ascii="Arial" w:hAnsi="Arial" w:cs="Arial"/>
        </w:rPr>
        <w:t xml:space="preserve"> (</w:t>
      </w:r>
      <w:r w:rsidR="009878AA">
        <w:rPr>
          <w:rFonts w:ascii="Arial" w:hAnsi="Arial" w:cs="Arial"/>
        </w:rPr>
        <w:t xml:space="preserve">see Table </w:t>
      </w:r>
      <w:r w:rsidR="002C6A6E">
        <w:rPr>
          <w:rFonts w:ascii="Arial" w:hAnsi="Arial" w:cs="Arial"/>
        </w:rPr>
        <w:t>2</w:t>
      </w:r>
      <w:r w:rsidR="009878AA">
        <w:rPr>
          <w:rFonts w:ascii="Arial" w:hAnsi="Arial" w:cs="Arial"/>
        </w:rPr>
        <w:t>, supplementary material</w:t>
      </w:r>
      <w:r>
        <w:rPr>
          <w:rFonts w:ascii="Arial" w:hAnsi="Arial" w:cs="Arial"/>
        </w:rPr>
        <w:t xml:space="preserve">). </w:t>
      </w:r>
      <w:r w:rsidRPr="00490114">
        <w:rPr>
          <w:rFonts w:ascii="Arial" w:hAnsi="Arial" w:cs="Arial"/>
        </w:rPr>
        <w:t xml:space="preserve">While </w:t>
      </w:r>
      <w:r>
        <w:rPr>
          <w:rFonts w:ascii="Arial" w:hAnsi="Arial" w:cs="Arial"/>
        </w:rPr>
        <w:t xml:space="preserve">the sensitivity drops by </w:t>
      </w:r>
      <w:r w:rsidR="00C556A4">
        <w:rPr>
          <w:rFonts w:ascii="Arial" w:hAnsi="Arial" w:cs="Arial"/>
        </w:rPr>
        <w:t>about 8</w:t>
      </w:r>
      <w:r>
        <w:rPr>
          <w:rFonts w:ascii="Arial" w:hAnsi="Arial" w:cs="Arial"/>
        </w:rPr>
        <w:t>% with</w:t>
      </w:r>
      <w:r w:rsidRPr="00490114">
        <w:rPr>
          <w:rFonts w:ascii="Arial" w:hAnsi="Arial" w:cs="Arial"/>
        </w:rPr>
        <w:t xml:space="preserve"> the second rule compared to the first rule,</w:t>
      </w:r>
      <w:r>
        <w:rPr>
          <w:rFonts w:ascii="Arial" w:hAnsi="Arial" w:cs="Arial"/>
        </w:rPr>
        <w:t xml:space="preserve"> the specificity increases by </w:t>
      </w:r>
      <w:r w:rsidR="00191048">
        <w:rPr>
          <w:rFonts w:ascii="Arial" w:hAnsi="Arial" w:cs="Arial"/>
        </w:rPr>
        <w:t>2</w:t>
      </w:r>
      <w:r w:rsidR="00C556A4">
        <w:rPr>
          <w:rFonts w:ascii="Arial" w:hAnsi="Arial" w:cs="Arial"/>
        </w:rPr>
        <w:t>4</w:t>
      </w:r>
      <w:r w:rsidRPr="00490114">
        <w:rPr>
          <w:rFonts w:ascii="Arial" w:hAnsi="Arial" w:cs="Arial"/>
        </w:rPr>
        <w:t>%, and consequently we observe</w:t>
      </w:r>
      <w:r w:rsidR="00191048">
        <w:rPr>
          <w:rFonts w:ascii="Arial" w:hAnsi="Arial" w:cs="Arial"/>
        </w:rPr>
        <w:t>d</w:t>
      </w:r>
      <w:r w:rsidRPr="00490114">
        <w:rPr>
          <w:rFonts w:ascii="Arial" w:hAnsi="Arial" w:cs="Arial"/>
        </w:rPr>
        <w:t xml:space="preserve"> a significant reduction in the number of screening episodes </w:t>
      </w:r>
      <w:r>
        <w:rPr>
          <w:rFonts w:ascii="Arial" w:hAnsi="Arial" w:cs="Arial"/>
        </w:rPr>
        <w:t xml:space="preserve">required (from a reduction of </w:t>
      </w:r>
      <w:r w:rsidR="00E9390C">
        <w:rPr>
          <w:rFonts w:ascii="Arial" w:hAnsi="Arial" w:cs="Arial"/>
        </w:rPr>
        <w:t>27</w:t>
      </w:r>
      <w:r w:rsidRPr="00490114">
        <w:rPr>
          <w:rFonts w:ascii="Arial" w:hAnsi="Arial" w:cs="Arial"/>
        </w:rPr>
        <w:t>% with the first rule to a red</w:t>
      </w:r>
      <w:r>
        <w:rPr>
          <w:rFonts w:ascii="Arial" w:hAnsi="Arial" w:cs="Arial"/>
        </w:rPr>
        <w:t>uction of 3</w:t>
      </w:r>
      <w:r w:rsidR="00E9390C">
        <w:rPr>
          <w:rFonts w:ascii="Arial" w:hAnsi="Arial" w:cs="Arial"/>
        </w:rPr>
        <w:t>9</w:t>
      </w:r>
      <w:r>
        <w:rPr>
          <w:rFonts w:ascii="Arial" w:hAnsi="Arial" w:cs="Arial"/>
        </w:rPr>
        <w:t>% with the second</w:t>
      </w:r>
      <w:r w:rsidR="008829B2">
        <w:rPr>
          <w:rFonts w:ascii="Arial" w:hAnsi="Arial" w:cs="Arial"/>
        </w:rPr>
        <w:t xml:space="preserve"> rule</w:t>
      </w:r>
      <w:r>
        <w:rPr>
          <w:rFonts w:ascii="Arial" w:hAnsi="Arial" w:cs="Arial"/>
        </w:rPr>
        <w:t xml:space="preserve">). </w:t>
      </w:r>
      <w:r w:rsidR="00D86857">
        <w:rPr>
          <w:rFonts w:ascii="Arial" w:hAnsi="Arial" w:cs="Arial"/>
        </w:rPr>
        <w:t>The probabilities</w:t>
      </w:r>
      <w:r w:rsidR="00191048">
        <w:rPr>
          <w:rFonts w:ascii="Arial" w:hAnsi="Arial" w:cs="Arial"/>
        </w:rPr>
        <w:t xml:space="preserve"> of correct cl</w:t>
      </w:r>
      <w:r w:rsidR="00EC36C9">
        <w:rPr>
          <w:rFonts w:ascii="Arial" w:hAnsi="Arial" w:cs="Arial"/>
        </w:rPr>
        <w:t>assification were 56.7</w:t>
      </w:r>
      <w:r w:rsidR="005446F5">
        <w:rPr>
          <w:rFonts w:ascii="Arial" w:hAnsi="Arial" w:cs="Arial"/>
        </w:rPr>
        <w:t xml:space="preserve">% </w:t>
      </w:r>
      <w:ins w:id="325" w:author="Marta van der Hoek" w:date="2018-09-18T21:59:00Z">
        <w:r w:rsidR="00DB6BED">
          <w:rPr>
            <w:rFonts w:ascii="Arial" w:hAnsi="Arial" w:cs="Arial"/>
          </w:rPr>
          <w:t xml:space="preserve">(55.5%-58.0%) </w:t>
        </w:r>
      </w:ins>
      <w:r w:rsidR="005446F5">
        <w:rPr>
          <w:rFonts w:ascii="Arial" w:hAnsi="Arial" w:cs="Arial"/>
        </w:rPr>
        <w:t>and 79.</w:t>
      </w:r>
      <w:r w:rsidR="00520EDF">
        <w:rPr>
          <w:rFonts w:ascii="Arial" w:hAnsi="Arial" w:cs="Arial"/>
        </w:rPr>
        <w:t>7</w:t>
      </w:r>
      <w:r w:rsidR="00191048">
        <w:rPr>
          <w:rFonts w:ascii="Arial" w:hAnsi="Arial" w:cs="Arial"/>
        </w:rPr>
        <w:t xml:space="preserve">% </w:t>
      </w:r>
      <w:ins w:id="326" w:author="Marta van der Hoek" w:date="2018-09-18T22:00:00Z">
        <w:r w:rsidR="00DB6BED">
          <w:rPr>
            <w:rFonts w:ascii="Arial" w:hAnsi="Arial" w:cs="Arial"/>
          </w:rPr>
          <w:t xml:space="preserve">(78.8%-80.6%) </w:t>
        </w:r>
      </w:ins>
      <w:r w:rsidR="00191048">
        <w:rPr>
          <w:rFonts w:ascii="Arial" w:hAnsi="Arial" w:cs="Arial"/>
        </w:rPr>
        <w:t xml:space="preserve">for the first and second stratification rules, respectively. </w:t>
      </w:r>
    </w:p>
    <w:p w14:paraId="1B6A62EE" w14:textId="261F30E8" w:rsidR="007F555E" w:rsidRDefault="00DD637F" w:rsidP="007F555E">
      <w:pPr>
        <w:spacing w:line="480" w:lineRule="auto"/>
        <w:rPr>
          <w:rFonts w:ascii="Arial" w:hAnsi="Arial" w:cs="Arial"/>
        </w:rPr>
      </w:pPr>
      <w:r>
        <w:rPr>
          <w:rFonts w:ascii="Arial" w:hAnsi="Arial" w:cs="Arial"/>
        </w:rPr>
        <w:t xml:space="preserve">Statistical comparisons </w:t>
      </w:r>
      <w:r w:rsidR="00501C23">
        <w:rPr>
          <w:rFonts w:ascii="Arial" w:hAnsi="Arial" w:cs="Arial"/>
        </w:rPr>
        <w:t xml:space="preserve">in sensitivity and specificity </w:t>
      </w:r>
      <w:r>
        <w:rPr>
          <w:rFonts w:ascii="Arial" w:hAnsi="Arial" w:cs="Arial"/>
        </w:rPr>
        <w:t xml:space="preserve">between the multivariate approach and the two simple stratification rules </w:t>
      </w:r>
      <w:ins w:id="327" w:author="Vora, Jiten" w:date="2018-08-14T09:52:00Z">
        <w:r w:rsidR="00270A7F">
          <w:rPr>
            <w:rFonts w:ascii="Arial" w:hAnsi="Arial" w:cs="Arial"/>
          </w:rPr>
          <w:t>demonstrated that</w:t>
        </w:r>
      </w:ins>
      <w:r w:rsidR="00724440">
        <w:rPr>
          <w:rFonts w:ascii="Arial" w:hAnsi="Arial" w:cs="Arial"/>
        </w:rPr>
        <w:t xml:space="preserve"> while the level of sensitivity </w:t>
      </w:r>
      <w:r w:rsidR="00F77406">
        <w:rPr>
          <w:rFonts w:ascii="Arial" w:hAnsi="Arial" w:cs="Arial"/>
        </w:rPr>
        <w:t xml:space="preserve">of the </w:t>
      </w:r>
      <w:r w:rsidR="00724440">
        <w:rPr>
          <w:rFonts w:ascii="Arial" w:hAnsi="Arial" w:cs="Arial"/>
        </w:rPr>
        <w:t>first rule is s</w:t>
      </w:r>
      <w:r w:rsidR="00330E4D">
        <w:rPr>
          <w:rFonts w:ascii="Arial" w:hAnsi="Arial" w:cs="Arial"/>
        </w:rPr>
        <w:t>ignificantly higher</w:t>
      </w:r>
      <w:r w:rsidR="00F77406">
        <w:rPr>
          <w:rFonts w:ascii="Arial" w:hAnsi="Arial" w:cs="Arial"/>
        </w:rPr>
        <w:t xml:space="preserve"> when </w:t>
      </w:r>
      <w:r w:rsidR="00724440">
        <w:rPr>
          <w:rFonts w:ascii="Arial" w:hAnsi="Arial" w:cs="Arial"/>
        </w:rPr>
        <w:t>com</w:t>
      </w:r>
      <w:r w:rsidR="00F77406">
        <w:rPr>
          <w:rFonts w:ascii="Arial" w:hAnsi="Arial" w:cs="Arial"/>
        </w:rPr>
        <w:t>p</w:t>
      </w:r>
      <w:r w:rsidR="00724440">
        <w:rPr>
          <w:rFonts w:ascii="Arial" w:hAnsi="Arial" w:cs="Arial"/>
        </w:rPr>
        <w:t xml:space="preserve">ared </w:t>
      </w:r>
      <w:r w:rsidR="008F13C2">
        <w:rPr>
          <w:rFonts w:ascii="Arial" w:hAnsi="Arial" w:cs="Arial"/>
        </w:rPr>
        <w:t xml:space="preserve">to </w:t>
      </w:r>
      <w:r w:rsidR="00F77406">
        <w:rPr>
          <w:rFonts w:ascii="Arial" w:hAnsi="Arial" w:cs="Arial"/>
        </w:rPr>
        <w:t xml:space="preserve">the </w:t>
      </w:r>
      <w:r w:rsidR="00724440">
        <w:rPr>
          <w:rFonts w:ascii="Arial" w:hAnsi="Arial" w:cs="Arial"/>
        </w:rPr>
        <w:t>multivariate approach</w:t>
      </w:r>
      <w:r w:rsidR="000E1779">
        <w:rPr>
          <w:rFonts w:ascii="Arial" w:hAnsi="Arial" w:cs="Arial"/>
        </w:rPr>
        <w:t xml:space="preserve"> (</w:t>
      </w:r>
      <w:ins w:id="328" w:author="Marta van der Hoek" w:date="2018-08-06T22:58:00Z">
        <w:r w:rsidR="00D743CA">
          <w:rPr>
            <w:rFonts w:ascii="Arial" w:hAnsi="Arial" w:cs="Arial"/>
          </w:rPr>
          <w:t>9</w:t>
        </w:r>
      </w:ins>
      <w:r w:rsidR="000E1779">
        <w:rPr>
          <w:rFonts w:ascii="Arial" w:hAnsi="Arial" w:cs="Arial"/>
        </w:rPr>
        <w:t>.</w:t>
      </w:r>
      <w:ins w:id="329" w:author="Marta van der Hoek" w:date="2018-08-06T22:58:00Z">
        <w:r w:rsidR="00D743CA">
          <w:rPr>
            <w:rFonts w:ascii="Arial" w:hAnsi="Arial" w:cs="Arial"/>
          </w:rPr>
          <w:t>8</w:t>
        </w:r>
      </w:ins>
      <w:r w:rsidR="000E1779">
        <w:rPr>
          <w:rFonts w:ascii="Arial" w:hAnsi="Arial" w:cs="Arial"/>
        </w:rPr>
        <w:t xml:space="preserve">% </w:t>
      </w:r>
      <w:r w:rsidR="008F13C2">
        <w:rPr>
          <w:rFonts w:ascii="Arial" w:hAnsi="Arial" w:cs="Arial"/>
        </w:rPr>
        <w:t xml:space="preserve">difference, </w:t>
      </w:r>
      <w:r w:rsidR="000E1779">
        <w:rPr>
          <w:rFonts w:ascii="Arial" w:hAnsi="Arial" w:cs="Arial"/>
        </w:rPr>
        <w:t>(</w:t>
      </w:r>
      <w:ins w:id="330" w:author="Marta van der Hoek" w:date="2018-08-06T22:58:00Z">
        <w:r w:rsidR="00D743CA">
          <w:rPr>
            <w:rFonts w:ascii="Arial" w:hAnsi="Arial" w:cs="Arial"/>
          </w:rPr>
          <w:t>4</w:t>
        </w:r>
      </w:ins>
      <w:r w:rsidR="000E1779">
        <w:rPr>
          <w:rFonts w:ascii="Arial" w:hAnsi="Arial" w:cs="Arial"/>
        </w:rPr>
        <w:t>.</w:t>
      </w:r>
      <w:ins w:id="331" w:author="Marta van der Hoek" w:date="2018-08-06T22:58:00Z">
        <w:r w:rsidR="00D743CA">
          <w:rPr>
            <w:rFonts w:ascii="Arial" w:hAnsi="Arial" w:cs="Arial"/>
          </w:rPr>
          <w:t>9</w:t>
        </w:r>
      </w:ins>
      <w:r w:rsidR="000E1779">
        <w:rPr>
          <w:rFonts w:ascii="Arial" w:hAnsi="Arial" w:cs="Arial"/>
        </w:rPr>
        <w:t>,1</w:t>
      </w:r>
      <w:ins w:id="332" w:author="Marta van der Hoek" w:date="2018-08-06T22:58:00Z">
        <w:r w:rsidR="00D743CA">
          <w:rPr>
            <w:rFonts w:ascii="Arial" w:hAnsi="Arial" w:cs="Arial"/>
          </w:rPr>
          <w:t>4</w:t>
        </w:r>
      </w:ins>
      <w:r w:rsidR="000E1779">
        <w:rPr>
          <w:rFonts w:ascii="Arial" w:hAnsi="Arial" w:cs="Arial"/>
        </w:rPr>
        <w:t>.7))</w:t>
      </w:r>
      <w:r w:rsidR="00F77406">
        <w:rPr>
          <w:rFonts w:ascii="Arial" w:hAnsi="Arial" w:cs="Arial"/>
        </w:rPr>
        <w:t>,</w:t>
      </w:r>
      <w:r w:rsidR="00491AE2">
        <w:rPr>
          <w:rFonts w:ascii="Arial" w:hAnsi="Arial" w:cs="Arial"/>
        </w:rPr>
        <w:t xml:space="preserve"> the specificity of the multivariate </w:t>
      </w:r>
      <w:r w:rsidR="008F13C2">
        <w:rPr>
          <w:rFonts w:ascii="Arial" w:hAnsi="Arial" w:cs="Arial"/>
        </w:rPr>
        <w:t>approach was</w:t>
      </w:r>
      <w:r w:rsidR="00330E4D">
        <w:rPr>
          <w:rFonts w:ascii="Arial" w:hAnsi="Arial" w:cs="Arial"/>
        </w:rPr>
        <w:t xml:space="preserve"> significantly higher when compared to the first rule </w:t>
      </w:r>
      <w:r w:rsidR="004B6D31">
        <w:rPr>
          <w:rFonts w:ascii="Arial" w:hAnsi="Arial" w:cs="Arial"/>
        </w:rPr>
        <w:t>(2</w:t>
      </w:r>
      <w:ins w:id="333" w:author="Marta van der Hoek" w:date="2018-08-06T22:59:00Z">
        <w:r w:rsidR="00D743CA">
          <w:rPr>
            <w:rFonts w:ascii="Arial" w:hAnsi="Arial" w:cs="Arial"/>
          </w:rPr>
          <w:t>8</w:t>
        </w:r>
      </w:ins>
      <w:r w:rsidR="004B6D31">
        <w:rPr>
          <w:rFonts w:ascii="Arial" w:hAnsi="Arial" w:cs="Arial"/>
        </w:rPr>
        <w:t>.</w:t>
      </w:r>
      <w:ins w:id="334" w:author="Marta van der Hoek" w:date="2018-08-06T22:59:00Z">
        <w:r w:rsidR="00D743CA">
          <w:rPr>
            <w:rFonts w:ascii="Arial" w:hAnsi="Arial" w:cs="Arial"/>
          </w:rPr>
          <w:t>3</w:t>
        </w:r>
      </w:ins>
      <w:r w:rsidR="004B6D31">
        <w:rPr>
          <w:rFonts w:ascii="Arial" w:hAnsi="Arial" w:cs="Arial"/>
        </w:rPr>
        <w:t>%</w:t>
      </w:r>
      <w:r w:rsidR="008F13C2">
        <w:rPr>
          <w:rFonts w:ascii="Arial" w:hAnsi="Arial" w:cs="Arial"/>
        </w:rPr>
        <w:t xml:space="preserve"> difference</w:t>
      </w:r>
      <w:r w:rsidR="004B6D31">
        <w:rPr>
          <w:rFonts w:ascii="Arial" w:hAnsi="Arial" w:cs="Arial"/>
        </w:rPr>
        <w:t>, (2</w:t>
      </w:r>
      <w:ins w:id="335" w:author="Marta van der Hoek" w:date="2018-08-06T22:59:00Z">
        <w:r w:rsidR="00D743CA">
          <w:rPr>
            <w:rFonts w:ascii="Arial" w:hAnsi="Arial" w:cs="Arial"/>
          </w:rPr>
          <w:t>4</w:t>
        </w:r>
      </w:ins>
      <w:r w:rsidR="004B6D31">
        <w:rPr>
          <w:rFonts w:ascii="Arial" w:hAnsi="Arial" w:cs="Arial"/>
        </w:rPr>
        <w:t>.</w:t>
      </w:r>
      <w:ins w:id="336" w:author="Marta van der Hoek" w:date="2018-08-06T22:59:00Z">
        <w:r w:rsidR="00D743CA">
          <w:rPr>
            <w:rFonts w:ascii="Arial" w:hAnsi="Arial" w:cs="Arial"/>
          </w:rPr>
          <w:t>9</w:t>
        </w:r>
      </w:ins>
      <w:r w:rsidR="004B6D31">
        <w:rPr>
          <w:rFonts w:ascii="Arial" w:hAnsi="Arial" w:cs="Arial"/>
        </w:rPr>
        <w:t>, 3</w:t>
      </w:r>
      <w:ins w:id="337" w:author="Marta van der Hoek" w:date="2018-08-06T22:59:00Z">
        <w:r w:rsidR="00D743CA">
          <w:rPr>
            <w:rFonts w:ascii="Arial" w:hAnsi="Arial" w:cs="Arial"/>
          </w:rPr>
          <w:t>2</w:t>
        </w:r>
      </w:ins>
      <w:r w:rsidR="004B6D31">
        <w:rPr>
          <w:rFonts w:ascii="Arial" w:hAnsi="Arial" w:cs="Arial"/>
        </w:rPr>
        <w:t>.</w:t>
      </w:r>
      <w:ins w:id="338" w:author="Marta van der Hoek" w:date="2018-08-06T22:59:00Z">
        <w:r w:rsidR="00D743CA">
          <w:rPr>
            <w:rFonts w:ascii="Arial" w:hAnsi="Arial" w:cs="Arial"/>
          </w:rPr>
          <w:t>3</w:t>
        </w:r>
      </w:ins>
      <w:r w:rsidR="004B6D31">
        <w:rPr>
          <w:rFonts w:ascii="Arial" w:hAnsi="Arial" w:cs="Arial"/>
        </w:rPr>
        <w:t>))</w:t>
      </w:r>
      <w:r w:rsidR="00402A7D">
        <w:rPr>
          <w:rFonts w:ascii="Arial" w:hAnsi="Arial" w:cs="Arial"/>
        </w:rPr>
        <w:t xml:space="preserve">. </w:t>
      </w:r>
      <w:r w:rsidR="00501C23">
        <w:rPr>
          <w:rFonts w:ascii="Arial" w:hAnsi="Arial" w:cs="Arial"/>
        </w:rPr>
        <w:t>T</w:t>
      </w:r>
      <w:r w:rsidR="00402A7D">
        <w:rPr>
          <w:rFonts w:ascii="Arial" w:hAnsi="Arial" w:cs="Arial"/>
        </w:rPr>
        <w:t xml:space="preserve">he multivariate approach </w:t>
      </w:r>
      <w:r w:rsidR="00501C23">
        <w:rPr>
          <w:rFonts w:ascii="Arial" w:hAnsi="Arial" w:cs="Arial"/>
        </w:rPr>
        <w:t xml:space="preserve">also </w:t>
      </w:r>
      <w:r w:rsidR="008F13C2">
        <w:rPr>
          <w:rFonts w:ascii="Arial" w:hAnsi="Arial" w:cs="Arial"/>
        </w:rPr>
        <w:t>showed</w:t>
      </w:r>
      <w:r w:rsidR="00402A7D">
        <w:rPr>
          <w:rFonts w:ascii="Arial" w:hAnsi="Arial" w:cs="Arial"/>
        </w:rPr>
        <w:t xml:space="preserve"> a </w:t>
      </w:r>
      <w:r w:rsidR="00501C23">
        <w:rPr>
          <w:rFonts w:ascii="Arial" w:hAnsi="Arial" w:cs="Arial"/>
        </w:rPr>
        <w:t>significant</w:t>
      </w:r>
      <w:r w:rsidR="008F13C2">
        <w:rPr>
          <w:rFonts w:ascii="Arial" w:hAnsi="Arial" w:cs="Arial"/>
        </w:rPr>
        <w:t>ly</w:t>
      </w:r>
      <w:r w:rsidR="00402A7D">
        <w:rPr>
          <w:rFonts w:ascii="Arial" w:hAnsi="Arial" w:cs="Arial"/>
        </w:rPr>
        <w:t xml:space="preserve"> higher level of specificity when compared to the second rule (</w:t>
      </w:r>
      <w:ins w:id="339" w:author="Marta van der Hoek" w:date="2018-08-06T23:01:00Z">
        <w:r w:rsidR="00D743CA">
          <w:rPr>
            <w:rFonts w:ascii="Arial" w:hAnsi="Arial" w:cs="Arial"/>
          </w:rPr>
          <w:t>4</w:t>
        </w:r>
      </w:ins>
      <w:r w:rsidR="00665ADE">
        <w:rPr>
          <w:rFonts w:ascii="Arial" w:hAnsi="Arial" w:cs="Arial"/>
        </w:rPr>
        <w:t>.</w:t>
      </w:r>
      <w:ins w:id="340" w:author="Marta van der Hoek" w:date="2018-08-06T23:01:00Z">
        <w:r w:rsidR="00D743CA">
          <w:rPr>
            <w:rFonts w:ascii="Arial" w:hAnsi="Arial" w:cs="Arial"/>
          </w:rPr>
          <w:t>5</w:t>
        </w:r>
      </w:ins>
      <w:r w:rsidR="00665ADE">
        <w:rPr>
          <w:rFonts w:ascii="Arial" w:hAnsi="Arial" w:cs="Arial"/>
        </w:rPr>
        <w:t>%</w:t>
      </w:r>
      <w:r w:rsidR="008F13C2">
        <w:rPr>
          <w:rFonts w:ascii="Arial" w:hAnsi="Arial" w:cs="Arial"/>
        </w:rPr>
        <w:t xml:space="preserve"> difference</w:t>
      </w:r>
      <w:r w:rsidR="00665ADE">
        <w:rPr>
          <w:rFonts w:ascii="Arial" w:hAnsi="Arial" w:cs="Arial"/>
        </w:rPr>
        <w:t>, (</w:t>
      </w:r>
      <w:ins w:id="341" w:author="Marta van der Hoek" w:date="2018-08-06T23:01:00Z">
        <w:r w:rsidR="00D743CA">
          <w:rPr>
            <w:rFonts w:ascii="Arial" w:hAnsi="Arial" w:cs="Arial"/>
          </w:rPr>
          <w:t>0</w:t>
        </w:r>
      </w:ins>
      <w:r w:rsidR="005358BE">
        <w:rPr>
          <w:rFonts w:ascii="Arial" w:hAnsi="Arial" w:cs="Arial"/>
        </w:rPr>
        <w:t>.</w:t>
      </w:r>
      <w:ins w:id="342" w:author="Marta van der Hoek" w:date="2018-08-06T23:01:00Z">
        <w:r w:rsidR="00D743CA">
          <w:rPr>
            <w:rFonts w:ascii="Arial" w:hAnsi="Arial" w:cs="Arial"/>
          </w:rPr>
          <w:t>8</w:t>
        </w:r>
      </w:ins>
      <w:r w:rsidR="005358BE">
        <w:rPr>
          <w:rFonts w:ascii="Arial" w:hAnsi="Arial" w:cs="Arial"/>
        </w:rPr>
        <w:t xml:space="preserve">, </w:t>
      </w:r>
      <w:ins w:id="343" w:author="Marta van der Hoek" w:date="2018-08-06T23:01:00Z">
        <w:r w:rsidR="00D743CA">
          <w:rPr>
            <w:rFonts w:ascii="Arial" w:hAnsi="Arial" w:cs="Arial"/>
          </w:rPr>
          <w:t>8</w:t>
        </w:r>
      </w:ins>
      <w:r w:rsidR="00665ADE">
        <w:rPr>
          <w:rFonts w:ascii="Arial" w:hAnsi="Arial" w:cs="Arial"/>
        </w:rPr>
        <w:t>.</w:t>
      </w:r>
      <w:ins w:id="344" w:author="Marta van der Hoek" w:date="2018-08-06T23:01:00Z">
        <w:r w:rsidR="00D743CA">
          <w:rPr>
            <w:rFonts w:ascii="Arial" w:hAnsi="Arial" w:cs="Arial"/>
          </w:rPr>
          <w:t>2</w:t>
        </w:r>
      </w:ins>
      <w:r w:rsidR="00665ADE">
        <w:rPr>
          <w:rFonts w:ascii="Arial" w:hAnsi="Arial" w:cs="Arial"/>
        </w:rPr>
        <w:t>)</w:t>
      </w:r>
      <w:r w:rsidR="00402A7D">
        <w:rPr>
          <w:rFonts w:ascii="Arial" w:hAnsi="Arial" w:cs="Arial"/>
        </w:rPr>
        <w:t>)</w:t>
      </w:r>
      <w:r w:rsidR="00665ADE">
        <w:rPr>
          <w:rFonts w:ascii="Arial" w:hAnsi="Arial" w:cs="Arial"/>
        </w:rPr>
        <w:t xml:space="preserve">, while the increment in </w:t>
      </w:r>
      <w:r w:rsidR="008F13C2">
        <w:rPr>
          <w:rFonts w:ascii="Arial" w:hAnsi="Arial" w:cs="Arial"/>
        </w:rPr>
        <w:t>sensitivity by the second rule was</w:t>
      </w:r>
      <w:r w:rsidR="00665ADE">
        <w:rPr>
          <w:rFonts w:ascii="Arial" w:hAnsi="Arial" w:cs="Arial"/>
        </w:rPr>
        <w:t xml:space="preserve"> not statistically significant at the 95% confidence level (2.</w:t>
      </w:r>
      <w:ins w:id="345" w:author="Marta van der Hoek" w:date="2018-08-06T23:02:00Z">
        <w:r w:rsidR="00D743CA">
          <w:rPr>
            <w:rFonts w:ascii="Arial" w:hAnsi="Arial" w:cs="Arial"/>
          </w:rPr>
          <w:t>1</w:t>
        </w:r>
      </w:ins>
      <w:r w:rsidR="00665ADE">
        <w:rPr>
          <w:rFonts w:ascii="Arial" w:hAnsi="Arial" w:cs="Arial"/>
        </w:rPr>
        <w:t>%</w:t>
      </w:r>
      <w:r w:rsidR="008F13C2">
        <w:rPr>
          <w:rFonts w:ascii="Arial" w:hAnsi="Arial" w:cs="Arial"/>
        </w:rPr>
        <w:t xml:space="preserve"> difference</w:t>
      </w:r>
      <w:r w:rsidR="00665ADE">
        <w:rPr>
          <w:rFonts w:ascii="Arial" w:hAnsi="Arial" w:cs="Arial"/>
        </w:rPr>
        <w:t>, (</w:t>
      </w:r>
      <w:r w:rsidR="005358BE">
        <w:rPr>
          <w:rFonts w:ascii="Arial" w:hAnsi="Arial" w:cs="Arial"/>
        </w:rPr>
        <w:t>-0.</w:t>
      </w:r>
      <w:ins w:id="346" w:author="Marta van der Hoek" w:date="2018-08-06T23:02:00Z">
        <w:r w:rsidR="00D743CA">
          <w:rPr>
            <w:rFonts w:ascii="Arial" w:hAnsi="Arial" w:cs="Arial"/>
          </w:rPr>
          <w:t>2</w:t>
        </w:r>
      </w:ins>
      <w:r w:rsidR="005358BE">
        <w:rPr>
          <w:rFonts w:ascii="Arial" w:hAnsi="Arial" w:cs="Arial"/>
        </w:rPr>
        <w:t>, 7.</w:t>
      </w:r>
      <w:ins w:id="347" w:author="Marta van der Hoek" w:date="2018-08-06T23:02:00Z">
        <w:r w:rsidR="00D743CA">
          <w:rPr>
            <w:rFonts w:ascii="Arial" w:hAnsi="Arial" w:cs="Arial"/>
          </w:rPr>
          <w:t>4</w:t>
        </w:r>
      </w:ins>
      <w:r w:rsidR="00665ADE">
        <w:rPr>
          <w:rFonts w:ascii="Arial" w:hAnsi="Arial" w:cs="Arial"/>
        </w:rPr>
        <w:t>)).</w:t>
      </w:r>
      <w:r w:rsidR="00724440">
        <w:rPr>
          <w:rFonts w:ascii="Arial" w:hAnsi="Arial" w:cs="Arial"/>
        </w:rPr>
        <w:t xml:space="preserve"> </w:t>
      </w:r>
    </w:p>
    <w:p w14:paraId="2F35FED8" w14:textId="77777777" w:rsidR="00DC03EF" w:rsidRDefault="00DC03EF" w:rsidP="007F555E">
      <w:pPr>
        <w:spacing w:line="480" w:lineRule="auto"/>
        <w:rPr>
          <w:rFonts w:ascii="Arial" w:hAnsi="Arial" w:cs="Arial"/>
        </w:rPr>
      </w:pPr>
    </w:p>
    <w:p w14:paraId="457E6475" w14:textId="1CE0BAFE" w:rsidR="00DC03EF" w:rsidRPr="00DC03EF" w:rsidRDefault="00DC03EF" w:rsidP="00DC03EF">
      <w:pPr>
        <w:spacing w:line="480" w:lineRule="auto"/>
        <w:jc w:val="center"/>
        <w:rPr>
          <w:rFonts w:ascii="Arial" w:hAnsi="Arial" w:cs="Arial"/>
          <w:b/>
        </w:rPr>
      </w:pPr>
      <w:r w:rsidRPr="00DC03EF">
        <w:rPr>
          <w:rFonts w:ascii="Arial" w:hAnsi="Arial" w:cs="Arial"/>
          <w:b/>
        </w:rPr>
        <w:lastRenderedPageBreak/>
        <w:t>Figure 3</w:t>
      </w:r>
    </w:p>
    <w:p w14:paraId="5C6DA45B" w14:textId="77777777" w:rsidR="003F6756" w:rsidRDefault="003F6756">
      <w:pPr>
        <w:rPr>
          <w:rFonts w:ascii="Arial" w:hAnsi="Arial" w:cs="Arial"/>
          <w:b/>
        </w:rPr>
      </w:pPr>
    </w:p>
    <w:p w14:paraId="75471491" w14:textId="2314A9F2" w:rsidR="0077459E" w:rsidRDefault="001627FF" w:rsidP="0077459E">
      <w:pPr>
        <w:spacing w:line="480" w:lineRule="auto"/>
        <w:rPr>
          <w:rFonts w:ascii="Arial" w:hAnsi="Arial" w:cs="Arial"/>
          <w:b/>
        </w:rPr>
      </w:pPr>
      <w:r>
        <w:rPr>
          <w:rFonts w:ascii="Arial" w:hAnsi="Arial" w:cs="Arial"/>
          <w:b/>
        </w:rPr>
        <w:t>DISCUSSION</w:t>
      </w:r>
    </w:p>
    <w:p w14:paraId="42ECF2E4" w14:textId="73AFAB5E" w:rsidR="008E6A06" w:rsidRDefault="008E6A06" w:rsidP="008E6A06">
      <w:pPr>
        <w:spacing w:line="480" w:lineRule="auto"/>
        <w:rPr>
          <w:rFonts w:ascii="Arial" w:hAnsi="Arial" w:cs="Arial"/>
        </w:rPr>
      </w:pPr>
      <w:r>
        <w:rPr>
          <w:rFonts w:ascii="Arial" w:hAnsi="Arial" w:cs="Arial"/>
        </w:rPr>
        <w:t>We are heading towards</w:t>
      </w:r>
      <w:r w:rsidRPr="0077459E">
        <w:rPr>
          <w:rFonts w:ascii="Arial" w:hAnsi="Arial" w:cs="Arial"/>
        </w:rPr>
        <w:t xml:space="preserve"> persona</w:t>
      </w:r>
      <w:r>
        <w:rPr>
          <w:rFonts w:ascii="Arial" w:hAnsi="Arial" w:cs="Arial"/>
        </w:rPr>
        <w:t>li</w:t>
      </w:r>
      <w:r w:rsidR="00F27586">
        <w:rPr>
          <w:rFonts w:ascii="Arial" w:hAnsi="Arial" w:cs="Arial"/>
        </w:rPr>
        <w:t>z</w:t>
      </w:r>
      <w:r>
        <w:rPr>
          <w:rFonts w:ascii="Arial" w:hAnsi="Arial" w:cs="Arial"/>
        </w:rPr>
        <w:t xml:space="preserve">ed medicine where </w:t>
      </w:r>
      <w:r w:rsidR="00BA77A8">
        <w:rPr>
          <w:rFonts w:ascii="Arial" w:hAnsi="Arial" w:cs="Arial"/>
        </w:rPr>
        <w:t xml:space="preserve">patient </w:t>
      </w:r>
      <w:r>
        <w:rPr>
          <w:rFonts w:ascii="Arial" w:hAnsi="Arial" w:cs="Arial"/>
        </w:rPr>
        <w:t xml:space="preserve">management </w:t>
      </w:r>
      <w:r w:rsidR="002305BA">
        <w:rPr>
          <w:rFonts w:ascii="Arial" w:hAnsi="Arial" w:cs="Arial"/>
        </w:rPr>
        <w:t xml:space="preserve">can </w:t>
      </w:r>
      <w:r>
        <w:rPr>
          <w:rFonts w:ascii="Arial" w:hAnsi="Arial" w:cs="Arial"/>
        </w:rPr>
        <w:t xml:space="preserve">be tailored based on </w:t>
      </w:r>
      <w:r w:rsidR="00BA77A8">
        <w:rPr>
          <w:rFonts w:ascii="Arial" w:hAnsi="Arial" w:cs="Arial"/>
        </w:rPr>
        <w:t xml:space="preserve">individual </w:t>
      </w:r>
      <w:r>
        <w:rPr>
          <w:rFonts w:ascii="Arial" w:hAnsi="Arial" w:cs="Arial"/>
        </w:rPr>
        <w:t>risk of disease or response</w:t>
      </w:r>
      <w:r w:rsidR="00BA77A8">
        <w:rPr>
          <w:rFonts w:ascii="Arial" w:hAnsi="Arial" w:cs="Arial"/>
        </w:rPr>
        <w:t xml:space="preserve"> to treatment. In particular, t</w:t>
      </w:r>
      <w:r>
        <w:rPr>
          <w:rFonts w:ascii="Arial" w:hAnsi="Arial" w:cs="Arial"/>
        </w:rPr>
        <w:t xml:space="preserve">he </w:t>
      </w:r>
      <w:r w:rsidRPr="0077459E">
        <w:rPr>
          <w:rFonts w:ascii="Arial" w:hAnsi="Arial" w:cs="Arial"/>
        </w:rPr>
        <w:t>predict</w:t>
      </w:r>
      <w:r>
        <w:rPr>
          <w:rFonts w:ascii="Arial" w:hAnsi="Arial" w:cs="Arial"/>
        </w:rPr>
        <w:t xml:space="preserve">ed </w:t>
      </w:r>
      <w:r w:rsidRPr="0077459E">
        <w:rPr>
          <w:rFonts w:ascii="Arial" w:hAnsi="Arial" w:cs="Arial"/>
        </w:rPr>
        <w:t xml:space="preserve">risk of </w:t>
      </w:r>
      <w:r>
        <w:rPr>
          <w:rFonts w:ascii="Arial" w:hAnsi="Arial" w:cs="Arial"/>
        </w:rPr>
        <w:t xml:space="preserve">developing </w:t>
      </w:r>
      <w:r w:rsidRPr="0077459E">
        <w:rPr>
          <w:rFonts w:ascii="Arial" w:hAnsi="Arial" w:cs="Arial"/>
        </w:rPr>
        <w:t xml:space="preserve">STDR </w:t>
      </w:r>
      <w:r>
        <w:rPr>
          <w:rFonts w:ascii="Arial" w:hAnsi="Arial" w:cs="Arial"/>
        </w:rPr>
        <w:t xml:space="preserve">can be used to </w:t>
      </w:r>
      <w:r w:rsidR="0053180C">
        <w:rPr>
          <w:rFonts w:ascii="Arial" w:hAnsi="Arial" w:cs="Arial"/>
        </w:rPr>
        <w:t xml:space="preserve">recommend </w:t>
      </w:r>
      <w:r w:rsidR="002305BA">
        <w:rPr>
          <w:rFonts w:ascii="Arial" w:hAnsi="Arial" w:cs="Arial"/>
        </w:rPr>
        <w:t>personali</w:t>
      </w:r>
      <w:r w:rsidR="00F27586">
        <w:rPr>
          <w:rFonts w:ascii="Arial" w:hAnsi="Arial" w:cs="Arial"/>
        </w:rPr>
        <w:t>z</w:t>
      </w:r>
      <w:r w:rsidR="002305BA">
        <w:rPr>
          <w:rFonts w:ascii="Arial" w:hAnsi="Arial" w:cs="Arial"/>
        </w:rPr>
        <w:t>ed</w:t>
      </w:r>
      <w:r w:rsidR="00A8651D">
        <w:rPr>
          <w:rFonts w:ascii="Arial" w:hAnsi="Arial" w:cs="Arial"/>
        </w:rPr>
        <w:t xml:space="preserve"> </w:t>
      </w:r>
      <w:r>
        <w:rPr>
          <w:rFonts w:ascii="Arial" w:hAnsi="Arial" w:cs="Arial"/>
        </w:rPr>
        <w:t xml:space="preserve">screening intervals. Annual screening is currently </w:t>
      </w:r>
      <w:r w:rsidR="00095911">
        <w:rPr>
          <w:rFonts w:ascii="Arial" w:hAnsi="Arial" w:cs="Arial"/>
        </w:rPr>
        <w:t>adopted</w:t>
      </w:r>
      <w:r>
        <w:rPr>
          <w:rFonts w:ascii="Arial" w:hAnsi="Arial" w:cs="Arial"/>
        </w:rPr>
        <w:t xml:space="preserve"> in many national screening </w:t>
      </w:r>
      <w:proofErr w:type="spellStart"/>
      <w:r w:rsidRPr="003120B6">
        <w:rPr>
          <w:rFonts w:ascii="Arial" w:hAnsi="Arial" w:cs="Arial"/>
        </w:rPr>
        <w:t>program</w:t>
      </w:r>
      <w:r w:rsidR="00FA0474">
        <w:rPr>
          <w:rFonts w:ascii="Arial" w:hAnsi="Arial" w:cs="Arial"/>
        </w:rPr>
        <w:t>me</w:t>
      </w:r>
      <w:r w:rsidRPr="003120B6">
        <w:rPr>
          <w:rFonts w:ascii="Arial" w:hAnsi="Arial" w:cs="Arial"/>
        </w:rPr>
        <w:t>s</w:t>
      </w:r>
      <w:proofErr w:type="spellEnd"/>
      <w:r w:rsidRPr="003120B6">
        <w:rPr>
          <w:rFonts w:ascii="Arial" w:hAnsi="Arial" w:cs="Arial"/>
        </w:rPr>
        <w:t xml:space="preserve"> at a considerable cost </w:t>
      </w:r>
      <w:r>
        <w:rPr>
          <w:rFonts w:ascii="Arial" w:hAnsi="Arial" w:cs="Arial"/>
        </w:rPr>
        <w:t>to health services</w:t>
      </w:r>
      <w:r w:rsidR="00E51C3F">
        <w:rPr>
          <w:rFonts w:ascii="Arial" w:hAnsi="Arial" w:cs="Arial"/>
        </w:rPr>
        <w:t xml:space="preserve"> (9</w:t>
      </w:r>
      <w:r w:rsidR="003C662D">
        <w:rPr>
          <w:rFonts w:ascii="Arial" w:hAnsi="Arial" w:cs="Arial"/>
        </w:rPr>
        <w:t>)</w:t>
      </w:r>
      <w:r>
        <w:rPr>
          <w:rFonts w:ascii="Arial" w:hAnsi="Arial" w:cs="Arial"/>
        </w:rPr>
        <w:t xml:space="preserve">. </w:t>
      </w:r>
      <w:r w:rsidR="00FA0474">
        <w:rPr>
          <w:rFonts w:ascii="Arial" w:hAnsi="Arial" w:cs="Arial"/>
        </w:rPr>
        <w:t xml:space="preserve">Longer </w:t>
      </w:r>
      <w:r>
        <w:rPr>
          <w:rFonts w:ascii="Arial" w:hAnsi="Arial" w:cs="Arial"/>
        </w:rPr>
        <w:t xml:space="preserve">screening intervals </w:t>
      </w:r>
      <w:r w:rsidR="001F0786">
        <w:rPr>
          <w:rFonts w:ascii="Arial" w:hAnsi="Arial" w:cs="Arial"/>
        </w:rPr>
        <w:t>for those at low risk of developing STDR</w:t>
      </w:r>
      <w:r w:rsidR="00FA0474">
        <w:rPr>
          <w:rFonts w:ascii="Arial" w:hAnsi="Arial" w:cs="Arial"/>
        </w:rPr>
        <w:t xml:space="preserve"> </w:t>
      </w:r>
      <w:r w:rsidR="00A44E65">
        <w:rPr>
          <w:rFonts w:ascii="Arial" w:hAnsi="Arial" w:cs="Arial"/>
        </w:rPr>
        <w:t xml:space="preserve">have been already </w:t>
      </w:r>
      <w:r w:rsidR="009E6798">
        <w:rPr>
          <w:rFonts w:ascii="Arial" w:hAnsi="Arial" w:cs="Arial"/>
        </w:rPr>
        <w:t>introduced</w:t>
      </w:r>
      <w:r w:rsidR="008A113B">
        <w:rPr>
          <w:rFonts w:ascii="Arial" w:hAnsi="Arial" w:cs="Arial"/>
        </w:rPr>
        <w:t>,</w:t>
      </w:r>
      <w:r w:rsidR="009E6798">
        <w:rPr>
          <w:rFonts w:ascii="Arial" w:hAnsi="Arial" w:cs="Arial"/>
        </w:rPr>
        <w:t xml:space="preserve"> </w:t>
      </w:r>
      <w:r w:rsidR="00A8651D">
        <w:rPr>
          <w:rFonts w:ascii="Arial" w:hAnsi="Arial" w:cs="Arial"/>
        </w:rPr>
        <w:t xml:space="preserve">for example </w:t>
      </w:r>
      <w:r w:rsidR="009E6798">
        <w:rPr>
          <w:rFonts w:ascii="Arial" w:hAnsi="Arial" w:cs="Arial"/>
        </w:rPr>
        <w:t>in Iceland</w:t>
      </w:r>
      <w:r w:rsidR="006C5A71">
        <w:rPr>
          <w:rFonts w:ascii="Arial" w:hAnsi="Arial" w:cs="Arial"/>
        </w:rPr>
        <w:t xml:space="preserve"> using a model that accounts for the</w:t>
      </w:r>
      <w:r w:rsidR="00A44E65">
        <w:rPr>
          <w:rFonts w:ascii="Arial" w:hAnsi="Arial" w:cs="Arial"/>
        </w:rPr>
        <w:t xml:space="preserve"> level of </w:t>
      </w:r>
      <w:r w:rsidR="00A44E65" w:rsidRPr="009648A4">
        <w:rPr>
          <w:rFonts w:ascii="Arial" w:hAnsi="Arial" w:cs="Arial"/>
        </w:rPr>
        <w:t>retinopathy as well as other clinical information</w:t>
      </w:r>
      <w:r w:rsidR="00530DF3">
        <w:rPr>
          <w:rFonts w:ascii="Arial" w:hAnsi="Arial" w:cs="Arial"/>
        </w:rPr>
        <w:t xml:space="preserve">, including </w:t>
      </w:r>
      <w:r w:rsidR="00530DF3" w:rsidRPr="006D150B">
        <w:rPr>
          <w:rFonts w:ascii="Arial" w:hAnsi="Arial" w:cs="Arial"/>
        </w:rPr>
        <w:t>type and duration of diabetes, HbA1c and blood pressure</w:t>
      </w:r>
      <w:r w:rsidR="00530DF3">
        <w:rPr>
          <w:rFonts w:ascii="Arial" w:hAnsi="Arial" w:cs="Arial"/>
        </w:rPr>
        <w:t xml:space="preserve"> </w:t>
      </w:r>
      <w:r w:rsidR="00A44E65" w:rsidRPr="009648A4">
        <w:rPr>
          <w:rFonts w:ascii="Arial" w:hAnsi="Arial" w:cs="Arial"/>
        </w:rPr>
        <w:t>(</w:t>
      </w:r>
      <w:r w:rsidR="00E51C3F">
        <w:rPr>
          <w:rFonts w:ascii="Arial" w:hAnsi="Arial" w:cs="Arial"/>
        </w:rPr>
        <w:t>3</w:t>
      </w:r>
      <w:ins w:id="348" w:author="Marta van der Hoek" w:date="2018-08-11T14:55:00Z">
        <w:r w:rsidR="008317B4">
          <w:rPr>
            <w:rFonts w:ascii="Arial" w:hAnsi="Arial" w:cs="Arial"/>
          </w:rPr>
          <w:t>4</w:t>
        </w:r>
      </w:ins>
      <w:r w:rsidR="00E51C3F">
        <w:rPr>
          <w:rFonts w:ascii="Arial" w:hAnsi="Arial" w:cs="Arial"/>
        </w:rPr>
        <w:t>-</w:t>
      </w:r>
      <w:r w:rsidR="00E51C3F" w:rsidRPr="00A43A2B">
        <w:rPr>
          <w:rFonts w:ascii="Arial" w:hAnsi="Arial" w:cs="Arial"/>
        </w:rPr>
        <w:t>3</w:t>
      </w:r>
      <w:ins w:id="349" w:author="Marta van der Hoek" w:date="2018-08-11T14:55:00Z">
        <w:r w:rsidR="008317B4">
          <w:rPr>
            <w:rFonts w:ascii="Arial" w:hAnsi="Arial" w:cs="Arial"/>
          </w:rPr>
          <w:t>6</w:t>
        </w:r>
      </w:ins>
      <w:r w:rsidR="00A44E65" w:rsidRPr="00A43A2B">
        <w:rPr>
          <w:rFonts w:ascii="Arial" w:hAnsi="Arial" w:cs="Arial"/>
        </w:rPr>
        <w:t>).</w:t>
      </w:r>
      <w:r w:rsidR="005E208A" w:rsidRPr="00A43A2B">
        <w:rPr>
          <w:rFonts w:ascii="Arial" w:hAnsi="Arial" w:cs="Arial"/>
        </w:rPr>
        <w:t xml:space="preserve"> </w:t>
      </w:r>
      <w:r w:rsidR="005C1131" w:rsidRPr="00A43A2B">
        <w:rPr>
          <w:rFonts w:ascii="Arial" w:hAnsi="Arial" w:cs="Arial"/>
        </w:rPr>
        <w:t>Additional models</w:t>
      </w:r>
      <w:r w:rsidR="005C1131">
        <w:rPr>
          <w:rFonts w:ascii="Arial" w:hAnsi="Arial" w:cs="Arial"/>
        </w:rPr>
        <w:t xml:space="preserve"> </w:t>
      </w:r>
      <w:r w:rsidR="009648A4" w:rsidRPr="009648A4">
        <w:rPr>
          <w:rFonts w:ascii="Arial" w:hAnsi="Arial" w:cs="Arial"/>
        </w:rPr>
        <w:t xml:space="preserve">have been </w:t>
      </w:r>
      <w:r w:rsidR="005C1131" w:rsidRPr="006D150B">
        <w:rPr>
          <w:rFonts w:ascii="Arial" w:hAnsi="Arial" w:cs="Arial"/>
        </w:rPr>
        <w:t xml:space="preserve">recently </w:t>
      </w:r>
      <w:r w:rsidR="009648A4" w:rsidRPr="006D150B">
        <w:rPr>
          <w:rFonts w:ascii="Arial" w:hAnsi="Arial" w:cs="Arial"/>
        </w:rPr>
        <w:t>proposed in the literature to tailor</w:t>
      </w:r>
      <w:r w:rsidR="007C728B">
        <w:rPr>
          <w:rFonts w:ascii="Arial" w:hAnsi="Arial" w:cs="Arial"/>
        </w:rPr>
        <w:t xml:space="preserve"> screening intervals for DR (e.g., </w:t>
      </w:r>
      <w:r w:rsidR="0060027C">
        <w:rPr>
          <w:rFonts w:ascii="Arial" w:hAnsi="Arial" w:cs="Arial"/>
        </w:rPr>
        <w:t>(</w:t>
      </w:r>
      <w:r w:rsidR="00A43A2B">
        <w:rPr>
          <w:rFonts w:ascii="Arial" w:hAnsi="Arial" w:cs="Arial"/>
        </w:rPr>
        <w:t>8</w:t>
      </w:r>
      <w:ins w:id="350" w:author="Vora, Jiten" w:date="2018-08-14T09:54:00Z">
        <w:r w:rsidR="00270A7F">
          <w:rPr>
            <w:rFonts w:ascii="Arial" w:hAnsi="Arial" w:cs="Arial"/>
          </w:rPr>
          <w:t xml:space="preserve">, </w:t>
        </w:r>
      </w:ins>
      <w:r w:rsidR="00A43A2B">
        <w:rPr>
          <w:rFonts w:ascii="Arial" w:hAnsi="Arial" w:cs="Arial"/>
        </w:rPr>
        <w:t>3</w:t>
      </w:r>
      <w:ins w:id="351" w:author="Marta van der Hoek" w:date="2018-08-11T14:56:00Z">
        <w:r w:rsidR="008317B4">
          <w:rPr>
            <w:rFonts w:ascii="Arial" w:hAnsi="Arial" w:cs="Arial"/>
          </w:rPr>
          <w:t>7</w:t>
        </w:r>
      </w:ins>
      <w:r w:rsidR="0060027C">
        <w:rPr>
          <w:rFonts w:ascii="Arial" w:hAnsi="Arial" w:cs="Arial"/>
        </w:rPr>
        <w:t>)</w:t>
      </w:r>
      <w:r w:rsidR="007C728B">
        <w:rPr>
          <w:rFonts w:ascii="Arial" w:hAnsi="Arial" w:cs="Arial"/>
        </w:rPr>
        <w:t xml:space="preserve">. </w:t>
      </w:r>
      <w:r w:rsidR="009E6798" w:rsidRPr="006D150B">
        <w:rPr>
          <w:rFonts w:ascii="Arial" w:hAnsi="Arial" w:cs="Arial"/>
        </w:rPr>
        <w:t>L</w:t>
      </w:r>
      <w:r w:rsidR="006C5A71" w:rsidRPr="006D150B">
        <w:rPr>
          <w:rFonts w:ascii="Arial" w:hAnsi="Arial" w:cs="Arial"/>
        </w:rPr>
        <w:t>onger screening</w:t>
      </w:r>
      <w:r w:rsidR="006C5A71" w:rsidRPr="009648A4">
        <w:rPr>
          <w:rFonts w:ascii="Arial" w:hAnsi="Arial" w:cs="Arial"/>
        </w:rPr>
        <w:t xml:space="preserve"> intervals </w:t>
      </w:r>
      <w:r w:rsidR="009B6E61" w:rsidRPr="009648A4">
        <w:rPr>
          <w:rFonts w:ascii="Arial" w:hAnsi="Arial" w:cs="Arial"/>
        </w:rPr>
        <w:t xml:space="preserve">for </w:t>
      </w:r>
      <w:r w:rsidR="00E16AD7">
        <w:rPr>
          <w:rFonts w:ascii="Arial" w:hAnsi="Arial" w:cs="Arial"/>
        </w:rPr>
        <w:t xml:space="preserve">patients with a </w:t>
      </w:r>
      <w:r w:rsidR="009B6E61" w:rsidRPr="009648A4">
        <w:rPr>
          <w:rFonts w:ascii="Arial" w:hAnsi="Arial" w:cs="Arial"/>
        </w:rPr>
        <w:t xml:space="preserve">low risk of developing STDR </w:t>
      </w:r>
      <w:r w:rsidR="006C5A71" w:rsidRPr="009648A4">
        <w:rPr>
          <w:rFonts w:ascii="Arial" w:hAnsi="Arial" w:cs="Arial"/>
        </w:rPr>
        <w:t>are expected to be implemented in</w:t>
      </w:r>
      <w:r w:rsidR="00A44E65" w:rsidRPr="009648A4">
        <w:rPr>
          <w:rFonts w:ascii="Arial" w:hAnsi="Arial" w:cs="Arial"/>
        </w:rPr>
        <w:t xml:space="preserve"> </w:t>
      </w:r>
      <w:r w:rsidR="00BB33AE" w:rsidRPr="009648A4">
        <w:rPr>
          <w:rFonts w:ascii="Arial" w:hAnsi="Arial" w:cs="Arial"/>
        </w:rPr>
        <w:t>England</w:t>
      </w:r>
      <w:r w:rsidR="00A8651D" w:rsidRPr="009648A4">
        <w:rPr>
          <w:rFonts w:ascii="Arial" w:hAnsi="Arial" w:cs="Arial"/>
        </w:rPr>
        <w:t xml:space="preserve"> and</w:t>
      </w:r>
      <w:r w:rsidR="00BB33AE" w:rsidRPr="009648A4">
        <w:rPr>
          <w:rFonts w:ascii="Arial" w:hAnsi="Arial" w:cs="Arial"/>
        </w:rPr>
        <w:t xml:space="preserve"> Wales </w:t>
      </w:r>
      <w:r w:rsidR="006C5A71" w:rsidRPr="009648A4">
        <w:rPr>
          <w:rFonts w:ascii="Arial" w:hAnsi="Arial" w:cs="Arial"/>
        </w:rPr>
        <w:t>within</w:t>
      </w:r>
      <w:r w:rsidR="006C5A71">
        <w:rPr>
          <w:rFonts w:ascii="Arial" w:hAnsi="Arial" w:cs="Arial"/>
        </w:rPr>
        <w:t xml:space="preserve"> the next years </w:t>
      </w:r>
      <w:r>
        <w:rPr>
          <w:rFonts w:ascii="Arial" w:hAnsi="Arial" w:cs="Arial"/>
        </w:rPr>
        <w:t>to cope with the increased economic burden trigg</w:t>
      </w:r>
      <w:r w:rsidR="00BA77A8">
        <w:rPr>
          <w:rFonts w:ascii="Arial" w:hAnsi="Arial" w:cs="Arial"/>
        </w:rPr>
        <w:t>ered by the steady increase in disease prevalence</w:t>
      </w:r>
      <w:r w:rsidR="002622AE">
        <w:rPr>
          <w:rFonts w:ascii="Arial" w:hAnsi="Arial" w:cs="Arial"/>
        </w:rPr>
        <w:t xml:space="preserve"> </w:t>
      </w:r>
      <w:r w:rsidR="00A44E65">
        <w:rPr>
          <w:rFonts w:ascii="Arial" w:hAnsi="Arial" w:cs="Arial"/>
        </w:rPr>
        <w:t xml:space="preserve">and the </w:t>
      </w:r>
      <w:r w:rsidR="006C5A71">
        <w:rPr>
          <w:rFonts w:ascii="Arial" w:hAnsi="Arial" w:cs="Arial"/>
        </w:rPr>
        <w:t xml:space="preserve">lack of extra </w:t>
      </w:r>
      <w:r w:rsidR="002622AE">
        <w:rPr>
          <w:rFonts w:ascii="Arial" w:hAnsi="Arial" w:cs="Arial"/>
        </w:rPr>
        <w:t>funding for screening</w:t>
      </w:r>
      <w:r>
        <w:rPr>
          <w:rFonts w:ascii="Arial" w:hAnsi="Arial" w:cs="Arial"/>
        </w:rPr>
        <w:t>. Risk-based approaches are timely in that they could be used to identify patients at high risk so that they can be closely monitored</w:t>
      </w:r>
      <w:r w:rsidR="00BA77A8">
        <w:rPr>
          <w:rFonts w:ascii="Arial" w:hAnsi="Arial" w:cs="Arial"/>
        </w:rPr>
        <w:t xml:space="preserve"> and treated earlier</w:t>
      </w:r>
      <w:r>
        <w:rPr>
          <w:rFonts w:ascii="Arial" w:hAnsi="Arial" w:cs="Arial"/>
        </w:rPr>
        <w:t xml:space="preserve">, while </w:t>
      </w:r>
      <w:r w:rsidR="00BA77A8">
        <w:rPr>
          <w:rFonts w:ascii="Arial" w:hAnsi="Arial" w:cs="Arial"/>
        </w:rPr>
        <w:t xml:space="preserve">the majority </w:t>
      </w:r>
      <w:r w:rsidR="00FA0474">
        <w:rPr>
          <w:rFonts w:ascii="Arial" w:hAnsi="Arial" w:cs="Arial"/>
        </w:rPr>
        <w:t xml:space="preserve">of </w:t>
      </w:r>
      <w:r>
        <w:rPr>
          <w:rFonts w:ascii="Arial" w:hAnsi="Arial" w:cs="Arial"/>
        </w:rPr>
        <w:t xml:space="preserve">low risk </w:t>
      </w:r>
      <w:r w:rsidR="00BA77A8">
        <w:rPr>
          <w:rFonts w:ascii="Arial" w:hAnsi="Arial" w:cs="Arial"/>
        </w:rPr>
        <w:t xml:space="preserve">patients </w:t>
      </w:r>
      <w:r w:rsidR="00CC6A14">
        <w:rPr>
          <w:rFonts w:ascii="Arial" w:hAnsi="Arial" w:cs="Arial"/>
        </w:rPr>
        <w:t>can be screened less often allowing the optimization of limited health resources</w:t>
      </w:r>
      <w:r>
        <w:rPr>
          <w:rFonts w:ascii="Arial" w:hAnsi="Arial" w:cs="Arial"/>
        </w:rPr>
        <w:t>.</w:t>
      </w:r>
    </w:p>
    <w:p w14:paraId="172EE42E" w14:textId="77777777" w:rsidR="006A23EC" w:rsidRDefault="006A23EC" w:rsidP="008E6A06">
      <w:pPr>
        <w:spacing w:line="480" w:lineRule="auto"/>
        <w:rPr>
          <w:rFonts w:ascii="Arial" w:hAnsi="Arial" w:cs="Arial"/>
        </w:rPr>
      </w:pPr>
    </w:p>
    <w:p w14:paraId="7CF479E5" w14:textId="106AFAB3" w:rsidR="0053180C" w:rsidRDefault="00CC489D" w:rsidP="006A23EC">
      <w:pPr>
        <w:spacing w:line="480" w:lineRule="auto"/>
        <w:rPr>
          <w:rFonts w:ascii="Arial" w:hAnsi="Arial" w:cs="Arial"/>
        </w:rPr>
      </w:pPr>
      <w:r>
        <w:rPr>
          <w:rFonts w:ascii="Arial" w:hAnsi="Arial" w:cs="Arial"/>
        </w:rPr>
        <w:t>In this paper we</w:t>
      </w:r>
      <w:r w:rsidR="006A23EC">
        <w:rPr>
          <w:rFonts w:ascii="Arial" w:hAnsi="Arial" w:cs="Arial"/>
        </w:rPr>
        <w:t xml:space="preserve"> </w:t>
      </w:r>
      <w:r w:rsidR="00561D6E">
        <w:rPr>
          <w:rFonts w:ascii="Arial" w:hAnsi="Arial" w:cs="Arial"/>
        </w:rPr>
        <w:t>report the results of</w:t>
      </w:r>
      <w:r w:rsidR="006A23EC">
        <w:rPr>
          <w:rFonts w:ascii="Arial" w:hAnsi="Arial" w:cs="Arial"/>
        </w:rPr>
        <w:t xml:space="preserve"> a recently developed multivariate longitudinal approach </w:t>
      </w:r>
      <w:r w:rsidR="00A43A2B">
        <w:rPr>
          <w:rFonts w:ascii="Arial" w:hAnsi="Arial" w:cs="Arial"/>
        </w:rPr>
        <w:t>(29, 30</w:t>
      </w:r>
      <w:r>
        <w:rPr>
          <w:rFonts w:ascii="Arial" w:hAnsi="Arial" w:cs="Arial"/>
        </w:rPr>
        <w:t xml:space="preserve">) </w:t>
      </w:r>
      <w:r w:rsidR="006A23EC">
        <w:rPr>
          <w:rFonts w:ascii="Arial" w:hAnsi="Arial" w:cs="Arial"/>
        </w:rPr>
        <w:t xml:space="preserve">to predict the risk that a </w:t>
      </w:r>
      <w:ins w:id="352" w:author="Vora, Jiten" w:date="2018-08-14T09:55:00Z">
        <w:r w:rsidR="00270A7F">
          <w:rPr>
            <w:rFonts w:ascii="Arial" w:hAnsi="Arial" w:cs="Arial"/>
          </w:rPr>
          <w:t xml:space="preserve">given </w:t>
        </w:r>
      </w:ins>
      <w:r w:rsidR="006A23EC">
        <w:rPr>
          <w:rFonts w:ascii="Arial" w:hAnsi="Arial" w:cs="Arial"/>
        </w:rPr>
        <w:t xml:space="preserve">patient with diabetes will develop </w:t>
      </w:r>
      <w:r w:rsidR="00A8651D">
        <w:rPr>
          <w:rFonts w:ascii="Arial" w:hAnsi="Arial" w:cs="Arial"/>
        </w:rPr>
        <w:t>STDR</w:t>
      </w:r>
      <w:r w:rsidR="006A23EC">
        <w:rPr>
          <w:rFonts w:ascii="Arial" w:hAnsi="Arial" w:cs="Arial"/>
        </w:rPr>
        <w:t xml:space="preserve"> within a year</w:t>
      </w:r>
      <w:r>
        <w:rPr>
          <w:rFonts w:ascii="Arial" w:hAnsi="Arial" w:cs="Arial"/>
        </w:rPr>
        <w:t xml:space="preserve">. </w:t>
      </w:r>
      <w:r w:rsidR="0053180C">
        <w:rPr>
          <w:rFonts w:ascii="Arial" w:hAnsi="Arial" w:cs="Arial"/>
        </w:rPr>
        <w:t xml:space="preserve">The model </w:t>
      </w:r>
      <w:r w:rsidR="006A23EC">
        <w:rPr>
          <w:rFonts w:ascii="Arial" w:hAnsi="Arial" w:cs="Arial"/>
        </w:rPr>
        <w:t>shows high levels of classification accuracy (sen</w:t>
      </w:r>
      <w:r w:rsidR="00311577">
        <w:rPr>
          <w:rFonts w:ascii="Arial" w:hAnsi="Arial" w:cs="Arial"/>
        </w:rPr>
        <w:t>sitivity and specificity were 8</w:t>
      </w:r>
      <w:ins w:id="353" w:author="Marta van der Hoek" w:date="2018-08-06T23:03:00Z">
        <w:r w:rsidR="00D85BA1">
          <w:rPr>
            <w:rFonts w:ascii="Arial" w:hAnsi="Arial" w:cs="Arial"/>
          </w:rPr>
          <w:t>5</w:t>
        </w:r>
      </w:ins>
      <w:r w:rsidR="006A23EC">
        <w:rPr>
          <w:rFonts w:ascii="Arial" w:hAnsi="Arial" w:cs="Arial"/>
        </w:rPr>
        <w:t>.</w:t>
      </w:r>
      <w:ins w:id="354" w:author="Marta van der Hoek" w:date="2018-08-06T23:03:00Z">
        <w:r w:rsidR="00D85BA1">
          <w:rPr>
            <w:rFonts w:ascii="Arial" w:hAnsi="Arial" w:cs="Arial"/>
          </w:rPr>
          <w:t>4</w:t>
        </w:r>
      </w:ins>
      <w:r w:rsidR="006A23EC">
        <w:rPr>
          <w:rFonts w:ascii="Arial" w:hAnsi="Arial" w:cs="Arial"/>
        </w:rPr>
        <w:t>%</w:t>
      </w:r>
      <w:r w:rsidR="00311577">
        <w:rPr>
          <w:rFonts w:ascii="Arial" w:hAnsi="Arial" w:cs="Arial"/>
        </w:rPr>
        <w:t xml:space="preserve"> and 8</w:t>
      </w:r>
      <w:ins w:id="355" w:author="Marta van der Hoek" w:date="2018-08-06T23:03:00Z">
        <w:r w:rsidR="00D85BA1">
          <w:rPr>
            <w:rFonts w:ascii="Arial" w:hAnsi="Arial" w:cs="Arial"/>
          </w:rPr>
          <w:t>4</w:t>
        </w:r>
      </w:ins>
      <w:r w:rsidR="00311577">
        <w:rPr>
          <w:rFonts w:ascii="Arial" w:hAnsi="Arial" w:cs="Arial"/>
        </w:rPr>
        <w:t>.</w:t>
      </w:r>
      <w:ins w:id="356" w:author="Marta van der Hoek" w:date="2018-08-06T23:03:00Z">
        <w:r w:rsidR="00D85BA1">
          <w:rPr>
            <w:rFonts w:ascii="Arial" w:hAnsi="Arial" w:cs="Arial"/>
          </w:rPr>
          <w:t>0</w:t>
        </w:r>
      </w:ins>
      <w:r w:rsidR="006A23EC">
        <w:rPr>
          <w:rFonts w:ascii="Arial" w:hAnsi="Arial" w:cs="Arial"/>
        </w:rPr>
        <w:t>%, respectiv</w:t>
      </w:r>
      <w:r w:rsidR="00311577">
        <w:rPr>
          <w:rFonts w:ascii="Arial" w:hAnsi="Arial" w:cs="Arial"/>
        </w:rPr>
        <w:t xml:space="preserve">ely). The </w:t>
      </w:r>
      <w:ins w:id="357" w:author="Marta van der Hoek" w:date="2018-09-20T10:11:00Z">
        <w:r w:rsidR="00B173DE">
          <w:rPr>
            <w:rFonts w:ascii="Arial" w:hAnsi="Arial" w:cs="Arial"/>
          </w:rPr>
          <w:t xml:space="preserve">AUC </w:t>
        </w:r>
      </w:ins>
      <w:r w:rsidR="00311577">
        <w:rPr>
          <w:rFonts w:ascii="Arial" w:hAnsi="Arial" w:cs="Arial"/>
        </w:rPr>
        <w:t>was 0.</w:t>
      </w:r>
      <w:ins w:id="358" w:author="Marta van der Hoek" w:date="2018-08-06T23:04:00Z">
        <w:r w:rsidR="00200FF4">
          <w:rPr>
            <w:rFonts w:ascii="Arial" w:hAnsi="Arial" w:cs="Arial"/>
          </w:rPr>
          <w:t>90</w:t>
        </w:r>
      </w:ins>
      <w:r w:rsidR="006A23EC">
        <w:rPr>
          <w:rFonts w:ascii="Arial" w:hAnsi="Arial" w:cs="Arial"/>
        </w:rPr>
        <w:t xml:space="preserve">, which is </w:t>
      </w:r>
      <w:r w:rsidR="00680E7D">
        <w:rPr>
          <w:rFonts w:ascii="Arial" w:hAnsi="Arial" w:cs="Arial"/>
        </w:rPr>
        <w:t>higher than the AUC</w:t>
      </w:r>
      <w:ins w:id="359" w:author="Marta van der Hoek" w:date="2018-08-06T18:56:00Z">
        <w:r w:rsidR="00BB01E6">
          <w:rPr>
            <w:rFonts w:ascii="Arial" w:hAnsi="Arial" w:cs="Arial"/>
          </w:rPr>
          <w:t>s</w:t>
        </w:r>
      </w:ins>
      <w:r w:rsidR="00680E7D">
        <w:rPr>
          <w:rFonts w:ascii="Arial" w:hAnsi="Arial" w:cs="Arial"/>
        </w:rPr>
        <w:t xml:space="preserve"> (0.79</w:t>
      </w:r>
      <w:ins w:id="360" w:author="Marta van der Hoek" w:date="2018-08-06T18:56:00Z">
        <w:r w:rsidR="00BB01E6">
          <w:rPr>
            <w:rFonts w:ascii="Arial" w:hAnsi="Arial" w:cs="Arial"/>
          </w:rPr>
          <w:t xml:space="preserve"> and 0.76</w:t>
        </w:r>
      </w:ins>
      <w:r w:rsidR="00680E7D">
        <w:rPr>
          <w:rFonts w:ascii="Arial" w:hAnsi="Arial" w:cs="Arial"/>
        </w:rPr>
        <w:t xml:space="preserve">) </w:t>
      </w:r>
      <w:r w:rsidR="006A23EC">
        <w:rPr>
          <w:rFonts w:ascii="Arial" w:hAnsi="Arial" w:cs="Arial"/>
        </w:rPr>
        <w:t xml:space="preserve">previously reported </w:t>
      </w:r>
      <w:r w:rsidR="00680E7D">
        <w:rPr>
          <w:rFonts w:ascii="Arial" w:hAnsi="Arial" w:cs="Arial"/>
        </w:rPr>
        <w:t>in (9)</w:t>
      </w:r>
      <w:ins w:id="361" w:author="Marta van der Hoek" w:date="2018-08-06T18:56:00Z">
        <w:r w:rsidR="008317B4">
          <w:rPr>
            <w:rFonts w:ascii="Arial" w:hAnsi="Arial" w:cs="Arial"/>
          </w:rPr>
          <w:t xml:space="preserve"> and (35</w:t>
        </w:r>
        <w:r w:rsidR="00BB01E6">
          <w:rPr>
            <w:rFonts w:ascii="Arial" w:hAnsi="Arial" w:cs="Arial"/>
          </w:rPr>
          <w:t xml:space="preserve">), </w:t>
        </w:r>
        <w:r w:rsidR="00BB01E6">
          <w:rPr>
            <w:rFonts w:ascii="Arial" w:hAnsi="Arial" w:cs="Arial"/>
          </w:rPr>
          <w:lastRenderedPageBreak/>
          <w:t>respectively</w:t>
        </w:r>
      </w:ins>
      <w:r w:rsidR="00680E7D">
        <w:rPr>
          <w:rFonts w:ascii="Arial" w:hAnsi="Arial" w:cs="Arial"/>
        </w:rPr>
        <w:t xml:space="preserve">. A similar AUC (=0.90) was reported in (8), and although the specificity </w:t>
      </w:r>
      <w:ins w:id="362" w:author="Marta van der Hoek" w:date="2018-09-21T20:34:00Z">
        <w:r w:rsidR="00B50AC0">
          <w:rPr>
            <w:rFonts w:ascii="Arial" w:hAnsi="Arial" w:cs="Arial"/>
          </w:rPr>
          <w:t xml:space="preserve">reported </w:t>
        </w:r>
      </w:ins>
      <w:ins w:id="363" w:author="Marta van der Hoek" w:date="2018-09-20T10:24:00Z">
        <w:r w:rsidR="007B472C">
          <w:rPr>
            <w:rFonts w:ascii="Arial" w:hAnsi="Arial" w:cs="Arial"/>
          </w:rPr>
          <w:t>in (8)</w:t>
        </w:r>
      </w:ins>
      <w:r w:rsidR="00680E7D">
        <w:rPr>
          <w:rFonts w:ascii="Arial" w:hAnsi="Arial" w:cs="Arial"/>
        </w:rPr>
        <w:t xml:space="preserve"> </w:t>
      </w:r>
      <w:r w:rsidR="00F74D88">
        <w:rPr>
          <w:rFonts w:ascii="Arial" w:hAnsi="Arial" w:cs="Arial"/>
        </w:rPr>
        <w:t xml:space="preserve">was </w:t>
      </w:r>
      <w:r w:rsidR="00680E7D">
        <w:rPr>
          <w:rFonts w:ascii="Arial" w:hAnsi="Arial" w:cs="Arial"/>
        </w:rPr>
        <w:t>90%, the level of sensitivity was much lower than the sensitivity achieved with our multivariate model (</w:t>
      </w:r>
      <w:r w:rsidR="00DD2A75">
        <w:rPr>
          <w:rFonts w:ascii="Arial" w:hAnsi="Arial" w:cs="Arial"/>
        </w:rPr>
        <w:t>67% versus 8</w:t>
      </w:r>
      <w:ins w:id="364" w:author="Marta van der Hoek" w:date="2018-08-06T23:05:00Z">
        <w:r w:rsidR="00531B74">
          <w:rPr>
            <w:rFonts w:ascii="Arial" w:hAnsi="Arial" w:cs="Arial"/>
          </w:rPr>
          <w:t>5</w:t>
        </w:r>
      </w:ins>
      <w:r w:rsidR="00DD2A75">
        <w:rPr>
          <w:rFonts w:ascii="Arial" w:hAnsi="Arial" w:cs="Arial"/>
        </w:rPr>
        <w:t>.</w:t>
      </w:r>
      <w:ins w:id="365" w:author="Marta van der Hoek" w:date="2018-08-06T23:05:00Z">
        <w:r w:rsidR="00531B74">
          <w:rPr>
            <w:rFonts w:ascii="Arial" w:hAnsi="Arial" w:cs="Arial"/>
          </w:rPr>
          <w:t>4</w:t>
        </w:r>
      </w:ins>
      <w:r w:rsidR="00680E7D">
        <w:rPr>
          <w:rFonts w:ascii="Arial" w:hAnsi="Arial" w:cs="Arial"/>
        </w:rPr>
        <w:t>%)</w:t>
      </w:r>
      <w:r w:rsidR="000A3E27">
        <w:rPr>
          <w:rFonts w:ascii="Arial" w:hAnsi="Arial" w:cs="Arial"/>
        </w:rPr>
        <w:t>.</w:t>
      </w:r>
      <w:r w:rsidR="00680E7D">
        <w:rPr>
          <w:rFonts w:ascii="Arial" w:hAnsi="Arial" w:cs="Arial"/>
        </w:rPr>
        <w:t xml:space="preserve"> </w:t>
      </w:r>
    </w:p>
    <w:p w14:paraId="49F54771" w14:textId="50DDD233" w:rsidR="006A23EC" w:rsidRDefault="006A23EC" w:rsidP="006A23EC">
      <w:pPr>
        <w:spacing w:line="480" w:lineRule="auto"/>
        <w:rPr>
          <w:rFonts w:ascii="Arial" w:hAnsi="Arial" w:cs="Arial"/>
        </w:rPr>
      </w:pPr>
      <w:r>
        <w:rPr>
          <w:rFonts w:ascii="Arial" w:hAnsi="Arial" w:cs="Arial"/>
        </w:rPr>
        <w:t xml:space="preserve">There are a </w:t>
      </w:r>
      <w:r w:rsidRPr="00B13EB1">
        <w:rPr>
          <w:rFonts w:ascii="Arial" w:hAnsi="Arial" w:cs="Arial"/>
        </w:rPr>
        <w:t xml:space="preserve">number of advantages of </w:t>
      </w:r>
      <w:ins w:id="366" w:author="Marta van der Hoek" w:date="2018-09-20T10:25:00Z">
        <w:r w:rsidR="00525778">
          <w:rPr>
            <w:rFonts w:ascii="Arial" w:hAnsi="Arial" w:cs="Arial"/>
          </w:rPr>
          <w:t>our</w:t>
        </w:r>
        <w:r w:rsidR="00525778" w:rsidRPr="00B13EB1">
          <w:rPr>
            <w:rFonts w:ascii="Arial" w:hAnsi="Arial" w:cs="Arial"/>
          </w:rPr>
          <w:t xml:space="preserve"> </w:t>
        </w:r>
      </w:ins>
      <w:r w:rsidRPr="00B13EB1">
        <w:rPr>
          <w:rFonts w:ascii="Arial" w:hAnsi="Arial" w:cs="Arial"/>
        </w:rPr>
        <w:t>app</w:t>
      </w:r>
      <w:r>
        <w:rPr>
          <w:rFonts w:ascii="Arial" w:hAnsi="Arial" w:cs="Arial"/>
        </w:rPr>
        <w:t>roach. From a methodological point of view, the approach is robust against mis</w:t>
      </w:r>
      <w:r w:rsidRPr="005C638D">
        <w:rPr>
          <w:rFonts w:ascii="Arial" w:hAnsi="Arial" w:cs="Arial"/>
        </w:rPr>
        <w:t>specific</w:t>
      </w:r>
      <w:r>
        <w:rPr>
          <w:rFonts w:ascii="Arial" w:hAnsi="Arial" w:cs="Arial"/>
        </w:rPr>
        <w:t xml:space="preserve">ation of the distribution of the random effects term, which is a term that takes into account the correlation </w:t>
      </w:r>
      <w:r w:rsidRPr="00622D9E">
        <w:rPr>
          <w:rFonts w:ascii="Arial" w:hAnsi="Arial" w:cs="Arial"/>
        </w:rPr>
        <w:t xml:space="preserve">between </w:t>
      </w:r>
      <w:r>
        <w:rPr>
          <w:rFonts w:ascii="Arial" w:hAnsi="Arial" w:cs="Arial"/>
        </w:rPr>
        <w:t xml:space="preserve">measurements at different </w:t>
      </w:r>
      <w:r w:rsidRPr="00622D9E">
        <w:rPr>
          <w:rFonts w:ascii="Arial" w:hAnsi="Arial" w:cs="Arial"/>
        </w:rPr>
        <w:t>time points</w:t>
      </w:r>
      <w:r w:rsidR="00A43A2B">
        <w:rPr>
          <w:rFonts w:ascii="Arial" w:hAnsi="Arial" w:cs="Arial"/>
        </w:rPr>
        <w:t xml:space="preserve"> in the model (29</w:t>
      </w:r>
      <w:r w:rsidR="00531BA3">
        <w:rPr>
          <w:rFonts w:ascii="Arial" w:hAnsi="Arial" w:cs="Arial"/>
        </w:rPr>
        <w:t xml:space="preserve">). </w:t>
      </w:r>
      <w:r w:rsidR="00651443">
        <w:rPr>
          <w:rFonts w:ascii="Arial" w:hAnsi="Arial" w:cs="Arial"/>
        </w:rPr>
        <w:t xml:space="preserve">The approach </w:t>
      </w:r>
      <w:r w:rsidR="006B4BB6">
        <w:rPr>
          <w:rFonts w:ascii="Arial" w:hAnsi="Arial" w:cs="Arial"/>
        </w:rPr>
        <w:t xml:space="preserve">has the potential to develop </w:t>
      </w:r>
      <w:r w:rsidR="00651443" w:rsidRPr="00B13EB1">
        <w:rPr>
          <w:rFonts w:ascii="Arial" w:hAnsi="Arial" w:cs="Arial"/>
        </w:rPr>
        <w:t>d</w:t>
      </w:r>
      <w:r w:rsidR="00651443">
        <w:rPr>
          <w:rFonts w:ascii="Arial" w:hAnsi="Arial" w:cs="Arial"/>
        </w:rPr>
        <w:t>ynamic</w:t>
      </w:r>
      <w:r w:rsidR="006B4BB6">
        <w:rPr>
          <w:rFonts w:ascii="Arial" w:hAnsi="Arial" w:cs="Arial"/>
        </w:rPr>
        <w:t xml:space="preserve"> models where</w:t>
      </w:r>
      <w:r w:rsidR="00651443">
        <w:rPr>
          <w:rFonts w:ascii="Arial" w:hAnsi="Arial" w:cs="Arial"/>
        </w:rPr>
        <w:t xml:space="preserve"> the risk can be recalculated every time new data from the patient </w:t>
      </w:r>
      <w:r w:rsidR="00651443" w:rsidRPr="00B13EB1">
        <w:rPr>
          <w:rFonts w:ascii="Arial" w:hAnsi="Arial" w:cs="Arial"/>
        </w:rPr>
        <w:t>become available</w:t>
      </w:r>
      <w:r w:rsidR="006B4BB6">
        <w:rPr>
          <w:rFonts w:ascii="Arial" w:hAnsi="Arial" w:cs="Arial"/>
        </w:rPr>
        <w:t xml:space="preserve"> (29,</w:t>
      </w:r>
      <w:r w:rsidR="000B0627">
        <w:rPr>
          <w:rFonts w:ascii="Arial" w:hAnsi="Arial" w:cs="Arial"/>
        </w:rPr>
        <w:t xml:space="preserve"> </w:t>
      </w:r>
      <w:r w:rsidR="006B4BB6">
        <w:rPr>
          <w:rFonts w:ascii="Arial" w:hAnsi="Arial" w:cs="Arial"/>
        </w:rPr>
        <w:t>30)</w:t>
      </w:r>
      <w:r w:rsidR="00651443" w:rsidRPr="00B13EB1">
        <w:rPr>
          <w:rFonts w:ascii="Arial" w:hAnsi="Arial" w:cs="Arial"/>
        </w:rPr>
        <w:t>.</w:t>
      </w:r>
      <w:r w:rsidR="00651443">
        <w:rPr>
          <w:rFonts w:ascii="Arial" w:hAnsi="Arial" w:cs="Arial"/>
        </w:rPr>
        <w:t xml:space="preserve"> </w:t>
      </w:r>
      <w:ins w:id="367" w:author="Marta van der Hoek" w:date="2018-09-21T21:03:00Z">
        <w:r w:rsidR="00DC377B">
          <w:rPr>
            <w:rFonts w:ascii="Arial" w:hAnsi="Arial" w:cs="Arial"/>
          </w:rPr>
          <w:t xml:space="preserve">All 92 practices approached within the Liverpool area </w:t>
        </w:r>
      </w:ins>
      <w:ins w:id="368" w:author="Marta van der Hoek" w:date="2018-09-21T21:04:00Z">
        <w:r w:rsidR="00DC377B">
          <w:rPr>
            <w:rFonts w:ascii="Arial" w:hAnsi="Arial" w:cs="Arial"/>
          </w:rPr>
          <w:t>agr</w:t>
        </w:r>
        <w:r w:rsidR="00FB22C4">
          <w:rPr>
            <w:rFonts w:ascii="Arial" w:hAnsi="Arial" w:cs="Arial"/>
          </w:rPr>
          <w:t xml:space="preserve">eed to </w:t>
        </w:r>
        <w:proofErr w:type="gramStart"/>
        <w:r w:rsidR="00FB22C4">
          <w:rPr>
            <w:rFonts w:ascii="Arial" w:hAnsi="Arial" w:cs="Arial"/>
          </w:rPr>
          <w:t xml:space="preserve">participate </w:t>
        </w:r>
      </w:ins>
      <w:ins w:id="369" w:author="Marta van der Hoek" w:date="2018-09-21T23:02:00Z">
        <w:r w:rsidR="00FB22C4">
          <w:rPr>
            <w:rFonts w:ascii="Arial" w:hAnsi="Arial" w:cs="Arial"/>
          </w:rPr>
          <w:t>which</w:t>
        </w:r>
        <w:proofErr w:type="gramEnd"/>
        <w:r w:rsidR="00FB22C4">
          <w:rPr>
            <w:rFonts w:ascii="Arial" w:hAnsi="Arial" w:cs="Arial"/>
          </w:rPr>
          <w:t xml:space="preserve"> </w:t>
        </w:r>
      </w:ins>
      <w:ins w:id="370" w:author="Marta van der Hoek" w:date="2018-09-21T21:04:00Z">
        <w:r w:rsidR="00FB22C4">
          <w:rPr>
            <w:rFonts w:ascii="Arial" w:hAnsi="Arial" w:cs="Arial"/>
          </w:rPr>
          <w:t>demonstrates</w:t>
        </w:r>
        <w:r w:rsidR="00DC377B">
          <w:rPr>
            <w:rFonts w:ascii="Arial" w:hAnsi="Arial" w:cs="Arial"/>
          </w:rPr>
          <w:t xml:space="preserve"> </w:t>
        </w:r>
      </w:ins>
      <w:ins w:id="371" w:author="Marta van der Hoek" w:date="2018-09-21T21:05:00Z">
        <w:r w:rsidR="00E36C5E">
          <w:rPr>
            <w:rFonts w:ascii="Arial" w:hAnsi="Arial" w:cs="Arial"/>
          </w:rPr>
          <w:t xml:space="preserve">the screening </w:t>
        </w:r>
      </w:ins>
      <w:ins w:id="372" w:author="Marta van der Hoek" w:date="2018-09-21T21:04:00Z">
        <w:r w:rsidR="00DC377B">
          <w:rPr>
            <w:rFonts w:ascii="Arial" w:hAnsi="Arial" w:cs="Arial"/>
          </w:rPr>
          <w:t>coverage</w:t>
        </w:r>
      </w:ins>
      <w:ins w:id="373" w:author="Marta van der Hoek" w:date="2018-09-21T21:06:00Z">
        <w:r w:rsidR="00E36C5E">
          <w:rPr>
            <w:rFonts w:ascii="Arial" w:hAnsi="Arial" w:cs="Arial"/>
          </w:rPr>
          <w:t xml:space="preserve"> data</w:t>
        </w:r>
      </w:ins>
      <w:ins w:id="374" w:author="Marta van der Hoek" w:date="2018-09-21T21:04:00Z">
        <w:r w:rsidR="00DC377B">
          <w:rPr>
            <w:rFonts w:ascii="Arial" w:hAnsi="Arial" w:cs="Arial"/>
          </w:rPr>
          <w:t>.</w:t>
        </w:r>
      </w:ins>
      <w:ins w:id="375" w:author="Marta van der Hoek" w:date="2018-09-21T21:03:00Z">
        <w:r w:rsidR="00DC377B">
          <w:rPr>
            <w:rFonts w:ascii="Arial" w:hAnsi="Arial" w:cs="Arial"/>
          </w:rPr>
          <w:t xml:space="preserve"> </w:t>
        </w:r>
      </w:ins>
      <w:r w:rsidR="00531BA3">
        <w:rPr>
          <w:rFonts w:ascii="Arial" w:hAnsi="Arial" w:cs="Arial"/>
        </w:rPr>
        <w:t>Li</w:t>
      </w:r>
      <w:r>
        <w:rPr>
          <w:rFonts w:ascii="Arial" w:hAnsi="Arial" w:cs="Arial"/>
        </w:rPr>
        <w:t>m</w:t>
      </w:r>
      <w:r w:rsidR="001621B1">
        <w:rPr>
          <w:rFonts w:ascii="Arial" w:hAnsi="Arial" w:cs="Arial"/>
        </w:rPr>
        <w:t xml:space="preserve">itations of </w:t>
      </w:r>
      <w:ins w:id="376" w:author="Simon Harding" w:date="2018-08-28T12:09:00Z">
        <w:r w:rsidR="0017146E">
          <w:rPr>
            <w:rFonts w:ascii="Arial" w:hAnsi="Arial" w:cs="Arial"/>
          </w:rPr>
          <w:t xml:space="preserve">our </w:t>
        </w:r>
      </w:ins>
      <w:r w:rsidR="001621B1">
        <w:rPr>
          <w:rFonts w:ascii="Arial" w:hAnsi="Arial" w:cs="Arial"/>
        </w:rPr>
        <w:t xml:space="preserve">study </w:t>
      </w:r>
      <w:r w:rsidR="00531BA3">
        <w:rPr>
          <w:rFonts w:ascii="Arial" w:hAnsi="Arial" w:cs="Arial"/>
        </w:rPr>
        <w:t>include the</w:t>
      </w:r>
      <w:r>
        <w:rPr>
          <w:rFonts w:ascii="Arial" w:hAnsi="Arial" w:cs="Arial"/>
        </w:rPr>
        <w:t xml:space="preserve"> possible misclassification in</w:t>
      </w:r>
      <w:r w:rsidRPr="00B07E25">
        <w:rPr>
          <w:rFonts w:ascii="Arial" w:hAnsi="Arial" w:cs="Arial"/>
        </w:rPr>
        <w:t xml:space="preserve"> </w:t>
      </w:r>
      <w:r>
        <w:rPr>
          <w:rFonts w:ascii="Arial" w:hAnsi="Arial" w:cs="Arial"/>
        </w:rPr>
        <w:t xml:space="preserve">level of </w:t>
      </w:r>
      <w:r w:rsidRPr="00B07E25">
        <w:rPr>
          <w:rFonts w:ascii="Arial" w:hAnsi="Arial" w:cs="Arial"/>
        </w:rPr>
        <w:t>retinopathy during grading</w:t>
      </w:r>
      <w:r w:rsidR="00D07F06">
        <w:rPr>
          <w:rFonts w:ascii="Arial" w:hAnsi="Arial" w:cs="Arial"/>
        </w:rPr>
        <w:t>, that the costs of misclassification were not considered (which differ between STDR and non-STDR misclassification)</w:t>
      </w:r>
      <w:r w:rsidRPr="00B07E25">
        <w:rPr>
          <w:rFonts w:ascii="Arial" w:hAnsi="Arial" w:cs="Arial"/>
        </w:rPr>
        <w:t xml:space="preserve"> </w:t>
      </w:r>
      <w:r w:rsidR="001621B1">
        <w:rPr>
          <w:rFonts w:ascii="Arial" w:hAnsi="Arial" w:cs="Arial"/>
        </w:rPr>
        <w:t xml:space="preserve">and that </w:t>
      </w:r>
      <w:r w:rsidR="00F71290">
        <w:rPr>
          <w:rFonts w:ascii="Arial" w:hAnsi="Arial" w:cs="Arial"/>
        </w:rPr>
        <w:t xml:space="preserve">only </w:t>
      </w:r>
      <w:r w:rsidR="001621B1">
        <w:rPr>
          <w:rFonts w:ascii="Arial" w:hAnsi="Arial" w:cs="Arial"/>
        </w:rPr>
        <w:t xml:space="preserve">internal validation was conducted. </w:t>
      </w:r>
      <w:r>
        <w:rPr>
          <w:rFonts w:ascii="Arial" w:hAnsi="Arial" w:cs="Arial"/>
        </w:rPr>
        <w:t>We acknowledge however, that a comprehensive assessment of the model’s predictive performance would require external validation using data from a different cohort.</w:t>
      </w:r>
      <w:ins w:id="377" w:author="Marta van der Hoek" w:date="2018-08-08T06:23:00Z">
        <w:r w:rsidR="00D762C3">
          <w:rPr>
            <w:rFonts w:ascii="Arial" w:hAnsi="Arial" w:cs="Arial"/>
          </w:rPr>
          <w:t xml:space="preserve"> </w:t>
        </w:r>
        <w:r w:rsidR="0092442A">
          <w:rPr>
            <w:rFonts w:ascii="Arial" w:hAnsi="Arial" w:cs="Arial"/>
          </w:rPr>
          <w:t>For example, th</w:t>
        </w:r>
      </w:ins>
      <w:ins w:id="378" w:author="Marta van der Hoek" w:date="2018-08-08T06:35:00Z">
        <w:r w:rsidR="0092442A">
          <w:rPr>
            <w:rFonts w:ascii="Arial" w:hAnsi="Arial" w:cs="Arial"/>
          </w:rPr>
          <w:t>e predictive accuracy of our</w:t>
        </w:r>
      </w:ins>
      <w:ins w:id="379" w:author="Marta van der Hoek" w:date="2018-08-08T06:23:00Z">
        <w:r w:rsidR="00D762C3">
          <w:rPr>
            <w:rFonts w:ascii="Arial" w:hAnsi="Arial" w:cs="Arial"/>
          </w:rPr>
          <w:t xml:space="preserve"> </w:t>
        </w:r>
      </w:ins>
      <w:ins w:id="380" w:author="Marta van der Hoek" w:date="2018-08-08T06:26:00Z">
        <w:r w:rsidR="00D762C3">
          <w:rPr>
            <w:rFonts w:ascii="Arial" w:hAnsi="Arial" w:cs="Arial"/>
          </w:rPr>
          <w:t>model needs</w:t>
        </w:r>
      </w:ins>
      <w:ins w:id="381" w:author="Marta van der Hoek" w:date="2018-08-08T06:27:00Z">
        <w:r w:rsidR="00D762C3">
          <w:rPr>
            <w:rFonts w:ascii="Arial" w:hAnsi="Arial" w:cs="Arial"/>
          </w:rPr>
          <w:t xml:space="preserve"> to be validated for different ethnic groups. </w:t>
        </w:r>
      </w:ins>
      <w:ins w:id="382" w:author="Marta van der Hoek" w:date="2018-08-08T06:29:00Z">
        <w:r w:rsidR="00964D93">
          <w:rPr>
            <w:rFonts w:ascii="Arial" w:hAnsi="Arial" w:cs="Arial"/>
          </w:rPr>
          <w:t>Our dataset</w:t>
        </w:r>
        <w:r w:rsidR="005E0130">
          <w:rPr>
            <w:rFonts w:ascii="Arial" w:hAnsi="Arial" w:cs="Arial"/>
          </w:rPr>
          <w:t xml:space="preserve">, which </w:t>
        </w:r>
      </w:ins>
      <w:ins w:id="383" w:author="Simon Harding" w:date="2018-08-28T12:09:00Z">
        <w:r w:rsidR="0017146E">
          <w:rPr>
            <w:rFonts w:ascii="Arial" w:hAnsi="Arial" w:cs="Arial"/>
          </w:rPr>
          <w:t xml:space="preserve">included </w:t>
        </w:r>
      </w:ins>
      <w:ins w:id="384" w:author="Simon Harding" w:date="2018-08-28T12:10:00Z">
        <w:r w:rsidR="0017146E">
          <w:rPr>
            <w:rFonts w:ascii="Arial" w:hAnsi="Arial" w:cs="Arial"/>
          </w:rPr>
          <w:t>predominantly</w:t>
        </w:r>
      </w:ins>
      <w:ins w:id="385" w:author="Simon Harding" w:date="2018-08-28T12:09:00Z">
        <w:r w:rsidR="0017146E">
          <w:rPr>
            <w:rFonts w:ascii="Arial" w:hAnsi="Arial" w:cs="Arial"/>
          </w:rPr>
          <w:t xml:space="preserve"> white individuals</w:t>
        </w:r>
      </w:ins>
      <w:ins w:id="386" w:author="Marta van der Hoek" w:date="2018-09-20T10:28:00Z">
        <w:r w:rsidR="005E0130">
          <w:rPr>
            <w:rFonts w:ascii="Arial" w:hAnsi="Arial" w:cs="Arial"/>
          </w:rPr>
          <w:t>,</w:t>
        </w:r>
      </w:ins>
      <w:ins w:id="387" w:author="Simon Harding" w:date="2018-08-28T12:09:00Z">
        <w:r w:rsidR="0017146E">
          <w:rPr>
            <w:rFonts w:ascii="Arial" w:hAnsi="Arial" w:cs="Arial"/>
          </w:rPr>
          <w:t xml:space="preserve"> </w:t>
        </w:r>
      </w:ins>
      <w:ins w:id="388" w:author="Marta van der Hoek" w:date="2018-08-08T06:23:00Z">
        <w:r w:rsidR="00D762C3">
          <w:rPr>
            <w:rFonts w:ascii="Arial" w:hAnsi="Arial" w:cs="Arial"/>
          </w:rPr>
          <w:t xml:space="preserve">did not have </w:t>
        </w:r>
      </w:ins>
      <w:ins w:id="389" w:author="Marta van der Hoek" w:date="2018-08-08T06:24:00Z">
        <w:r w:rsidR="00D762C3">
          <w:rPr>
            <w:rFonts w:ascii="Arial" w:hAnsi="Arial" w:cs="Arial"/>
          </w:rPr>
          <w:t xml:space="preserve">representative samples </w:t>
        </w:r>
        <w:r w:rsidR="005153BA">
          <w:rPr>
            <w:rFonts w:ascii="Arial" w:hAnsi="Arial" w:cs="Arial"/>
          </w:rPr>
          <w:t xml:space="preserve">across </w:t>
        </w:r>
      </w:ins>
      <w:ins w:id="390" w:author="Marta van der Hoek" w:date="2018-08-08T07:13:00Z">
        <w:r w:rsidR="005153BA">
          <w:rPr>
            <w:rFonts w:ascii="Arial" w:hAnsi="Arial" w:cs="Arial"/>
          </w:rPr>
          <w:t>different</w:t>
        </w:r>
      </w:ins>
      <w:ins w:id="391" w:author="Marta van der Hoek" w:date="2018-08-08T06:24:00Z">
        <w:r w:rsidR="00D762C3">
          <w:rPr>
            <w:rFonts w:ascii="Arial" w:hAnsi="Arial" w:cs="Arial"/>
          </w:rPr>
          <w:t xml:space="preserve"> ethnic group</w:t>
        </w:r>
      </w:ins>
      <w:ins w:id="392" w:author="Marta van der Hoek" w:date="2018-08-08T06:27:00Z">
        <w:r w:rsidR="00964D93">
          <w:rPr>
            <w:rFonts w:ascii="Arial" w:hAnsi="Arial" w:cs="Arial"/>
          </w:rPr>
          <w:t>s</w:t>
        </w:r>
      </w:ins>
      <w:ins w:id="393" w:author="Marta van der Hoek" w:date="2018-08-08T06:30:00Z">
        <w:r w:rsidR="00964D93">
          <w:rPr>
            <w:rFonts w:ascii="Arial" w:hAnsi="Arial" w:cs="Arial"/>
          </w:rPr>
          <w:t>.</w:t>
        </w:r>
      </w:ins>
      <w:ins w:id="394" w:author="Marta van der Hoek" w:date="2018-08-08T06:27:00Z">
        <w:r w:rsidR="00D762C3">
          <w:rPr>
            <w:rFonts w:ascii="Arial" w:hAnsi="Arial" w:cs="Arial"/>
          </w:rPr>
          <w:t xml:space="preserve"> </w:t>
        </w:r>
      </w:ins>
      <w:ins w:id="395" w:author="Marta van der Hoek" w:date="2018-08-08T06:36:00Z">
        <w:r w:rsidR="00C600A2">
          <w:rPr>
            <w:rFonts w:ascii="Arial" w:hAnsi="Arial" w:cs="Arial"/>
          </w:rPr>
          <w:t xml:space="preserve">The differences in performance between </w:t>
        </w:r>
      </w:ins>
      <w:ins w:id="396" w:author="Marta van der Hoek" w:date="2018-08-08T06:37:00Z">
        <w:r w:rsidR="00C600A2">
          <w:rPr>
            <w:rFonts w:ascii="Arial" w:hAnsi="Arial" w:cs="Arial"/>
          </w:rPr>
          <w:t xml:space="preserve">our approach and the stratification rules </w:t>
        </w:r>
      </w:ins>
      <w:ins w:id="397" w:author="Marta van der Hoek" w:date="2018-08-08T07:14:00Z">
        <w:r w:rsidR="005153BA">
          <w:rPr>
            <w:rFonts w:ascii="Arial" w:hAnsi="Arial" w:cs="Arial"/>
          </w:rPr>
          <w:t xml:space="preserve">must </w:t>
        </w:r>
      </w:ins>
      <w:ins w:id="398" w:author="Marta van der Hoek" w:date="2018-08-08T06:37:00Z">
        <w:r w:rsidR="00C600A2">
          <w:rPr>
            <w:rFonts w:ascii="Arial" w:hAnsi="Arial" w:cs="Arial"/>
          </w:rPr>
          <w:t xml:space="preserve">be explored </w:t>
        </w:r>
      </w:ins>
      <w:ins w:id="399" w:author="Marta van der Hoek" w:date="2018-08-12T00:38:00Z">
        <w:r w:rsidR="00C345D8">
          <w:rPr>
            <w:rFonts w:ascii="Arial" w:hAnsi="Arial" w:cs="Arial"/>
          </w:rPr>
          <w:t>using</w:t>
        </w:r>
      </w:ins>
      <w:ins w:id="400" w:author="Marta van der Hoek" w:date="2018-08-08T06:37:00Z">
        <w:r w:rsidR="00C600A2">
          <w:rPr>
            <w:rFonts w:ascii="Arial" w:hAnsi="Arial" w:cs="Arial"/>
          </w:rPr>
          <w:t xml:space="preserve"> different cohort</w:t>
        </w:r>
      </w:ins>
      <w:ins w:id="401" w:author="Marta van der Hoek" w:date="2018-08-08T06:39:00Z">
        <w:r w:rsidR="004B286B">
          <w:rPr>
            <w:rFonts w:ascii="Arial" w:hAnsi="Arial" w:cs="Arial"/>
          </w:rPr>
          <w:t>s to confirm the reproducibility of our findings</w:t>
        </w:r>
      </w:ins>
      <w:ins w:id="402" w:author="Marta van der Hoek" w:date="2018-08-08T06:36:00Z">
        <w:r w:rsidR="00C600A2">
          <w:rPr>
            <w:rFonts w:ascii="Arial" w:hAnsi="Arial" w:cs="Arial"/>
          </w:rPr>
          <w:t>.</w:t>
        </w:r>
      </w:ins>
    </w:p>
    <w:p w14:paraId="61C2A0A0" w14:textId="77777777" w:rsidR="008E6A06" w:rsidRDefault="008E6A06" w:rsidP="008E6A06">
      <w:pPr>
        <w:spacing w:line="480" w:lineRule="auto"/>
        <w:rPr>
          <w:rFonts w:ascii="Arial" w:hAnsi="Arial" w:cs="Arial"/>
        </w:rPr>
      </w:pPr>
    </w:p>
    <w:p w14:paraId="132F943F" w14:textId="2E239CF7" w:rsidR="00957042" w:rsidRDefault="008E6A06" w:rsidP="00CC489D">
      <w:pPr>
        <w:spacing w:line="480" w:lineRule="auto"/>
        <w:rPr>
          <w:ins w:id="403" w:author="Marta van der Hoek" w:date="2018-08-06T18:57:00Z"/>
          <w:rFonts w:ascii="Arial" w:hAnsi="Arial" w:cs="Arial"/>
          <w:color w:val="365F91" w:themeColor="accent1" w:themeShade="BF"/>
        </w:rPr>
      </w:pPr>
      <w:r>
        <w:rPr>
          <w:rFonts w:ascii="Arial" w:hAnsi="Arial" w:cs="Arial"/>
        </w:rPr>
        <w:t xml:space="preserve">Several multivariate regression models have been proposed over the </w:t>
      </w:r>
      <w:r w:rsidR="00BC4DBE">
        <w:rPr>
          <w:rFonts w:ascii="Arial" w:hAnsi="Arial" w:cs="Arial"/>
        </w:rPr>
        <w:t>years to predict DR risk (</w:t>
      </w:r>
      <w:r w:rsidR="00A43A2B">
        <w:rPr>
          <w:rFonts w:ascii="Arial" w:hAnsi="Arial" w:cs="Arial"/>
        </w:rPr>
        <w:t>e.g. 9</w:t>
      </w:r>
      <w:r w:rsidR="003D7379">
        <w:rPr>
          <w:rFonts w:ascii="Arial" w:hAnsi="Arial" w:cs="Arial"/>
        </w:rPr>
        <w:t>,</w:t>
      </w:r>
      <w:r w:rsidR="00A43A2B">
        <w:rPr>
          <w:rFonts w:ascii="Arial" w:hAnsi="Arial" w:cs="Arial"/>
        </w:rPr>
        <w:t xml:space="preserve"> 15, 16</w:t>
      </w:r>
      <w:r w:rsidR="00BD23ED">
        <w:rPr>
          <w:rFonts w:ascii="Arial" w:hAnsi="Arial" w:cs="Arial"/>
        </w:rPr>
        <w:t>,</w:t>
      </w:r>
      <w:r w:rsidR="00A43A2B">
        <w:rPr>
          <w:rFonts w:ascii="Arial" w:hAnsi="Arial" w:cs="Arial"/>
        </w:rPr>
        <w:t xml:space="preserve"> </w:t>
      </w:r>
      <w:ins w:id="404" w:author="Marta van der Hoek" w:date="2018-08-06T18:56:00Z">
        <w:r w:rsidR="0061195F">
          <w:rPr>
            <w:rFonts w:ascii="Arial" w:hAnsi="Arial" w:cs="Arial"/>
          </w:rPr>
          <w:t>35</w:t>
        </w:r>
        <w:r w:rsidR="00957042">
          <w:rPr>
            <w:rFonts w:ascii="Arial" w:hAnsi="Arial" w:cs="Arial"/>
          </w:rPr>
          <w:t xml:space="preserve">, </w:t>
        </w:r>
      </w:ins>
      <w:r w:rsidR="00A43A2B">
        <w:rPr>
          <w:rFonts w:ascii="Arial" w:hAnsi="Arial" w:cs="Arial"/>
        </w:rPr>
        <w:t>3</w:t>
      </w:r>
      <w:ins w:id="405" w:author="Marta van der Hoek" w:date="2018-08-11T14:56:00Z">
        <w:r w:rsidR="0061195F">
          <w:rPr>
            <w:rFonts w:ascii="Arial" w:hAnsi="Arial" w:cs="Arial"/>
          </w:rPr>
          <w:t>6</w:t>
        </w:r>
      </w:ins>
      <w:r w:rsidR="003D7379">
        <w:rPr>
          <w:rFonts w:ascii="Arial" w:hAnsi="Arial" w:cs="Arial"/>
        </w:rPr>
        <w:t xml:space="preserve">, </w:t>
      </w:r>
      <w:r w:rsidR="00A43A2B">
        <w:rPr>
          <w:rFonts w:ascii="Arial" w:hAnsi="Arial" w:cs="Arial"/>
        </w:rPr>
        <w:t>3</w:t>
      </w:r>
      <w:ins w:id="406" w:author="Marta van der Hoek" w:date="2018-08-11T14:56:00Z">
        <w:r w:rsidR="0061195F">
          <w:rPr>
            <w:rFonts w:ascii="Arial" w:hAnsi="Arial" w:cs="Arial"/>
          </w:rPr>
          <w:t>8</w:t>
        </w:r>
      </w:ins>
      <w:r w:rsidR="00A43A2B">
        <w:rPr>
          <w:rFonts w:ascii="Arial" w:hAnsi="Arial" w:cs="Arial"/>
        </w:rPr>
        <w:t>, 3</w:t>
      </w:r>
      <w:ins w:id="407" w:author="Marta van der Hoek" w:date="2018-08-11T14:56:00Z">
        <w:r w:rsidR="0061195F">
          <w:rPr>
            <w:rFonts w:ascii="Arial" w:hAnsi="Arial" w:cs="Arial"/>
          </w:rPr>
          <w:t>9</w:t>
        </w:r>
      </w:ins>
      <w:r>
        <w:rPr>
          <w:rFonts w:ascii="Arial" w:hAnsi="Arial" w:cs="Arial"/>
        </w:rPr>
        <w:t>). In these models retinopathy grading and clinical variables are treated as predict</w:t>
      </w:r>
      <w:r w:rsidR="00CD1147">
        <w:rPr>
          <w:rFonts w:ascii="Arial" w:hAnsi="Arial" w:cs="Arial"/>
        </w:rPr>
        <w:t>or</w:t>
      </w:r>
      <w:r>
        <w:rPr>
          <w:rFonts w:ascii="Arial" w:hAnsi="Arial" w:cs="Arial"/>
        </w:rPr>
        <w:t xml:space="preserve"> variables in the model.</w:t>
      </w:r>
      <w:r w:rsidR="00DA3708">
        <w:rPr>
          <w:rFonts w:ascii="Arial" w:hAnsi="Arial" w:cs="Arial"/>
        </w:rPr>
        <w:t xml:space="preserve"> </w:t>
      </w:r>
      <w:ins w:id="408" w:author="Marta van der Hoek" w:date="2018-08-06T18:57:00Z">
        <w:r w:rsidR="00957042" w:rsidRPr="003C404B">
          <w:rPr>
            <w:rFonts w:ascii="Arial" w:hAnsi="Arial" w:cs="Arial"/>
          </w:rPr>
          <w:t xml:space="preserve">For example, </w:t>
        </w:r>
        <w:proofErr w:type="spellStart"/>
        <w:r w:rsidR="00957042" w:rsidRPr="003C404B">
          <w:rPr>
            <w:rFonts w:ascii="Arial" w:hAnsi="Arial" w:cs="Arial"/>
          </w:rPr>
          <w:lastRenderedPageBreak/>
          <w:t>Aspelund</w:t>
        </w:r>
        <w:proofErr w:type="spellEnd"/>
        <w:r w:rsidR="00957042" w:rsidRPr="003C404B">
          <w:rPr>
            <w:rFonts w:ascii="Arial" w:hAnsi="Arial" w:cs="Arial"/>
          </w:rPr>
          <w:t xml:space="preserve"> et al.</w:t>
        </w:r>
      </w:ins>
      <w:ins w:id="409" w:author="Marta van der Hoek" w:date="2018-09-21T20:36:00Z">
        <w:r w:rsidR="00414AD4">
          <w:rPr>
            <w:rFonts w:ascii="Arial" w:hAnsi="Arial" w:cs="Arial"/>
          </w:rPr>
          <w:t xml:space="preserve">, </w:t>
        </w:r>
      </w:ins>
      <w:ins w:id="410" w:author="Marta van der Hoek" w:date="2018-09-21T20:37:00Z">
        <w:r w:rsidR="00414AD4">
          <w:rPr>
            <w:rFonts w:ascii="Arial" w:hAnsi="Arial" w:cs="Arial"/>
          </w:rPr>
          <w:t xml:space="preserve">2011, </w:t>
        </w:r>
      </w:ins>
      <w:ins w:id="411" w:author="Marta van der Hoek" w:date="2018-08-08T07:15:00Z">
        <w:r w:rsidR="00E06A89">
          <w:rPr>
            <w:rFonts w:ascii="Arial" w:hAnsi="Arial" w:cs="Arial"/>
          </w:rPr>
          <w:t>proposed</w:t>
        </w:r>
      </w:ins>
      <w:ins w:id="412" w:author="Marta van der Hoek" w:date="2018-08-06T18:57:00Z">
        <w:r w:rsidR="00957042" w:rsidRPr="003C404B">
          <w:rPr>
            <w:rFonts w:ascii="Arial" w:hAnsi="Arial" w:cs="Arial"/>
          </w:rPr>
          <w:t xml:space="preserve"> a risk algorithm </w:t>
        </w:r>
        <w:r w:rsidR="00957042" w:rsidRPr="003C404B">
          <w:rPr>
            <w:rFonts w:ascii="Arial" w:hAnsi="Arial" w:cs="Arial"/>
            <w:color w:val="131413"/>
          </w:rPr>
          <w:t xml:space="preserve">for development of </w:t>
        </w:r>
        <w:r w:rsidR="00957042">
          <w:rPr>
            <w:rFonts w:ascii="Arial" w:hAnsi="Arial" w:cs="Arial"/>
            <w:color w:val="131413"/>
          </w:rPr>
          <w:t xml:space="preserve">STDR </w:t>
        </w:r>
        <w:r w:rsidR="00957042" w:rsidRPr="003C404B">
          <w:rPr>
            <w:rFonts w:ascii="Arial" w:hAnsi="Arial" w:cs="Arial"/>
          </w:rPr>
          <w:t xml:space="preserve">based on the </w:t>
        </w:r>
        <w:proofErr w:type="spellStart"/>
        <w:r w:rsidR="00957042" w:rsidRPr="003C404B">
          <w:rPr>
            <w:rFonts w:ascii="Arial" w:hAnsi="Arial" w:cs="Arial"/>
          </w:rPr>
          <w:t>Weibull</w:t>
        </w:r>
        <w:proofErr w:type="spellEnd"/>
        <w:r w:rsidR="00957042" w:rsidRPr="003C404B">
          <w:rPr>
            <w:rFonts w:ascii="Arial" w:hAnsi="Arial" w:cs="Arial"/>
          </w:rPr>
          <w:t xml:space="preserve"> proportional hazard model</w:t>
        </w:r>
        <w:r w:rsidR="0061195F">
          <w:rPr>
            <w:rFonts w:ascii="Arial" w:hAnsi="Arial" w:cs="Arial"/>
          </w:rPr>
          <w:t xml:space="preserve"> (35</w:t>
        </w:r>
        <w:r w:rsidR="00957042">
          <w:rPr>
            <w:rFonts w:ascii="Arial" w:hAnsi="Arial" w:cs="Arial"/>
          </w:rPr>
          <w:t>)</w:t>
        </w:r>
        <w:r w:rsidR="00957042" w:rsidRPr="00537A01">
          <w:rPr>
            <w:rFonts w:ascii="Arial" w:hAnsi="Arial" w:cs="Arial"/>
          </w:rPr>
          <w:t xml:space="preserve">. The predicted tool included type and duration of diabetes, HbA1c, blood pressure </w:t>
        </w:r>
        <w:r w:rsidR="00957042" w:rsidRPr="00006F57">
          <w:rPr>
            <w:rFonts w:ascii="Arial" w:hAnsi="Arial" w:cs="Arial"/>
          </w:rPr>
          <w:t xml:space="preserve">and presence of </w:t>
        </w:r>
        <w:proofErr w:type="spellStart"/>
        <w:r w:rsidR="00957042" w:rsidRPr="00006F57">
          <w:rPr>
            <w:rFonts w:ascii="Arial" w:hAnsi="Arial" w:cs="Arial"/>
          </w:rPr>
          <w:t>nonproliferative</w:t>
        </w:r>
        <w:proofErr w:type="spellEnd"/>
        <w:r w:rsidR="00957042" w:rsidRPr="00006F57">
          <w:rPr>
            <w:rFonts w:ascii="Arial" w:hAnsi="Arial" w:cs="Arial"/>
          </w:rPr>
          <w:t xml:space="preserve"> DR (defined as a binary variable: Yes/No). </w:t>
        </w:r>
        <w:r w:rsidR="00957042">
          <w:rPr>
            <w:rFonts w:ascii="Arial" w:hAnsi="Arial" w:cs="Arial"/>
          </w:rPr>
          <w:t xml:space="preserve">The recommended screening </w:t>
        </w:r>
      </w:ins>
      <w:ins w:id="413" w:author="Simon Harding" w:date="2018-08-28T12:11:00Z">
        <w:r w:rsidR="0011715C">
          <w:rPr>
            <w:rFonts w:ascii="Arial" w:hAnsi="Arial" w:cs="Arial"/>
          </w:rPr>
          <w:t xml:space="preserve">intervals </w:t>
        </w:r>
      </w:ins>
      <w:ins w:id="414" w:author="Marta van der Hoek" w:date="2018-08-06T18:57:00Z">
        <w:r w:rsidR="00957042">
          <w:rPr>
            <w:rFonts w:ascii="Arial" w:hAnsi="Arial" w:cs="Arial"/>
          </w:rPr>
          <w:t>generated by the</w:t>
        </w:r>
      </w:ins>
      <w:ins w:id="415" w:author="Simon Harding" w:date="2018-08-28T12:11:00Z">
        <w:r w:rsidR="0011715C">
          <w:rPr>
            <w:rFonts w:ascii="Arial" w:hAnsi="Arial" w:cs="Arial"/>
          </w:rPr>
          <w:t>ir</w:t>
        </w:r>
      </w:ins>
      <w:ins w:id="416" w:author="Marta van der Hoek" w:date="2018-08-06T18:57:00Z">
        <w:r w:rsidR="00957042">
          <w:rPr>
            <w:rFonts w:ascii="Arial" w:hAnsi="Arial" w:cs="Arial"/>
          </w:rPr>
          <w:t xml:space="preserve"> risk model (which ranged from 6 months to 5 years) were </w:t>
        </w:r>
      </w:ins>
      <w:ins w:id="417" w:author="Simon Harding" w:date="2018-08-28T12:14:00Z">
        <w:r w:rsidR="0011715C">
          <w:rPr>
            <w:rFonts w:ascii="Arial" w:hAnsi="Arial" w:cs="Arial"/>
          </w:rPr>
          <w:t>estimated</w:t>
        </w:r>
      </w:ins>
      <w:ins w:id="418" w:author="Marta van der Hoek" w:date="2018-08-06T18:57:00Z">
        <w:r w:rsidR="00957042">
          <w:rPr>
            <w:rFonts w:ascii="Arial" w:hAnsi="Arial" w:cs="Arial"/>
          </w:rPr>
          <w:t xml:space="preserve"> to achieve 59% fewer visits than with annual screening. This reduction is larger than the reduction achieved </w:t>
        </w:r>
      </w:ins>
      <w:ins w:id="419" w:author="Marta van der Hoek" w:date="2018-08-08T07:15:00Z">
        <w:r w:rsidR="00E06A89">
          <w:rPr>
            <w:rFonts w:ascii="Arial" w:hAnsi="Arial" w:cs="Arial"/>
          </w:rPr>
          <w:t>with</w:t>
        </w:r>
      </w:ins>
      <w:ins w:id="420" w:author="Marta van der Hoek" w:date="2018-08-06T18:57:00Z">
        <w:r w:rsidR="00957042">
          <w:rPr>
            <w:rFonts w:ascii="Arial" w:hAnsi="Arial" w:cs="Arial"/>
          </w:rPr>
          <w:t xml:space="preserve"> our predictive model (41% reduction), which is due to the fact that screening intervals </w:t>
        </w:r>
      </w:ins>
      <w:ins w:id="421" w:author="Vora, Jiten" w:date="2018-08-14T09:58:00Z">
        <w:r w:rsidR="0098374F">
          <w:rPr>
            <w:rFonts w:ascii="Arial" w:hAnsi="Arial" w:cs="Arial"/>
          </w:rPr>
          <w:t xml:space="preserve">longer </w:t>
        </w:r>
      </w:ins>
      <w:ins w:id="422" w:author="Marta van der Hoek" w:date="2018-08-06T18:57:00Z">
        <w:r w:rsidR="00957042">
          <w:rPr>
            <w:rFonts w:ascii="Arial" w:hAnsi="Arial" w:cs="Arial"/>
          </w:rPr>
          <w:t>than 2 years were considered in their allocation. However, the accuracy achieved by the</w:t>
        </w:r>
        <w:r w:rsidR="00200FF4">
          <w:rPr>
            <w:rFonts w:ascii="Arial" w:hAnsi="Arial" w:cs="Arial"/>
          </w:rPr>
          <w:t>ir model was lower (</w:t>
        </w:r>
      </w:ins>
      <w:ins w:id="423" w:author="Marta van der Hoek" w:date="2018-08-12T00:40:00Z">
        <w:r w:rsidR="005417E1">
          <w:rPr>
            <w:rFonts w:ascii="Arial" w:hAnsi="Arial" w:cs="Arial"/>
          </w:rPr>
          <w:t xml:space="preserve">e.g., </w:t>
        </w:r>
      </w:ins>
      <w:ins w:id="424" w:author="Marta van der Hoek" w:date="2018-08-06T18:57:00Z">
        <w:r w:rsidR="00200FF4">
          <w:rPr>
            <w:rFonts w:ascii="Arial" w:hAnsi="Arial" w:cs="Arial"/>
          </w:rPr>
          <w:t xml:space="preserve">0.76 </w:t>
        </w:r>
        <w:proofErr w:type="spellStart"/>
        <w:r w:rsidR="00200FF4">
          <w:rPr>
            <w:rFonts w:ascii="Arial" w:hAnsi="Arial" w:cs="Arial"/>
          </w:rPr>
          <w:t>vs</w:t>
        </w:r>
        <w:proofErr w:type="spellEnd"/>
        <w:r w:rsidR="00200FF4">
          <w:rPr>
            <w:rFonts w:ascii="Arial" w:hAnsi="Arial" w:cs="Arial"/>
          </w:rPr>
          <w:t xml:space="preserve"> 0.90</w:t>
        </w:r>
        <w:r w:rsidR="00414AD4">
          <w:rPr>
            <w:rFonts w:ascii="Arial" w:hAnsi="Arial" w:cs="Arial"/>
          </w:rPr>
          <w:t xml:space="preserve"> for the AUC) and a</w:t>
        </w:r>
      </w:ins>
      <w:ins w:id="425" w:author="Marta van der Hoek" w:date="2018-09-20T11:28:00Z">
        <w:r w:rsidR="0049186A">
          <w:rPr>
            <w:rFonts w:ascii="Arial" w:hAnsi="Arial" w:cs="Arial"/>
          </w:rPr>
          <w:t xml:space="preserve"> significant limitation </w:t>
        </w:r>
      </w:ins>
      <w:ins w:id="426" w:author="Marta van der Hoek" w:date="2018-09-20T11:29:00Z">
        <w:r w:rsidR="00414AD4">
          <w:rPr>
            <w:rFonts w:ascii="Arial" w:hAnsi="Arial" w:cs="Arial"/>
          </w:rPr>
          <w:t>of their</w:t>
        </w:r>
        <w:r w:rsidR="0049186A">
          <w:rPr>
            <w:rFonts w:ascii="Arial" w:hAnsi="Arial" w:cs="Arial"/>
          </w:rPr>
          <w:t xml:space="preserve"> model is that it uses historical data on risk factors. </w:t>
        </w:r>
      </w:ins>
      <w:ins w:id="427" w:author="Marta van der Hoek" w:date="2018-08-06T18:57:00Z">
        <w:r w:rsidR="00957042">
          <w:rPr>
            <w:rFonts w:ascii="Arial" w:hAnsi="Arial" w:cs="Arial"/>
          </w:rPr>
          <w:t xml:space="preserve">Model coefficients </w:t>
        </w:r>
      </w:ins>
      <w:ins w:id="428" w:author="Marta van der Hoek" w:date="2018-08-08T07:18:00Z">
        <w:r w:rsidR="005417E1">
          <w:rPr>
            <w:rFonts w:ascii="Arial" w:hAnsi="Arial" w:cs="Arial"/>
          </w:rPr>
          <w:t>in (35</w:t>
        </w:r>
        <w:r w:rsidR="00E06A89">
          <w:rPr>
            <w:rFonts w:ascii="Arial" w:hAnsi="Arial" w:cs="Arial"/>
          </w:rPr>
          <w:t xml:space="preserve">) </w:t>
        </w:r>
      </w:ins>
      <w:ins w:id="429" w:author="Marta van der Hoek" w:date="2018-08-06T18:57:00Z">
        <w:r w:rsidR="00957042">
          <w:rPr>
            <w:rFonts w:ascii="Arial" w:hAnsi="Arial" w:cs="Arial"/>
          </w:rPr>
          <w:t>were fitted s</w:t>
        </w:r>
        <w:r w:rsidR="005417E1">
          <w:rPr>
            <w:rFonts w:ascii="Arial" w:hAnsi="Arial" w:cs="Arial"/>
          </w:rPr>
          <w:t xml:space="preserve">eparately for type 1 and type 2 </w:t>
        </w:r>
        <w:r w:rsidR="00957042">
          <w:rPr>
            <w:rFonts w:ascii="Arial" w:hAnsi="Arial" w:cs="Arial"/>
          </w:rPr>
          <w:t>diabetes</w:t>
        </w:r>
        <w:r w:rsidR="004048B1">
          <w:rPr>
            <w:rFonts w:ascii="Arial" w:hAnsi="Arial" w:cs="Arial"/>
          </w:rPr>
          <w:t>, while t</w:t>
        </w:r>
        <w:r w:rsidR="00957042" w:rsidRPr="00282F4B">
          <w:rPr>
            <w:rFonts w:ascii="Arial" w:hAnsi="Arial" w:cs="Arial"/>
            <w:color w:val="365F91" w:themeColor="accent1" w:themeShade="BF"/>
          </w:rPr>
          <w:t xml:space="preserve">ype of diabetes </w:t>
        </w:r>
        <w:r w:rsidR="00957042">
          <w:rPr>
            <w:rFonts w:ascii="Arial" w:hAnsi="Arial" w:cs="Arial"/>
            <w:color w:val="365F91" w:themeColor="accent1" w:themeShade="BF"/>
          </w:rPr>
          <w:t xml:space="preserve">was added </w:t>
        </w:r>
      </w:ins>
      <w:ins w:id="430" w:author="Marta van der Hoek" w:date="2018-08-12T00:41:00Z">
        <w:r w:rsidR="004048B1">
          <w:rPr>
            <w:rFonts w:ascii="Arial" w:hAnsi="Arial" w:cs="Arial"/>
            <w:color w:val="365F91" w:themeColor="accent1" w:themeShade="BF"/>
          </w:rPr>
          <w:t xml:space="preserve">here </w:t>
        </w:r>
      </w:ins>
      <w:ins w:id="431" w:author="Marta van der Hoek" w:date="2018-08-06T18:57:00Z">
        <w:r w:rsidR="00957042" w:rsidRPr="00282F4B">
          <w:rPr>
            <w:rFonts w:ascii="Arial" w:hAnsi="Arial" w:cs="Arial"/>
            <w:color w:val="365F91" w:themeColor="accent1" w:themeShade="BF"/>
          </w:rPr>
          <w:t xml:space="preserve">as a covariate </w:t>
        </w:r>
      </w:ins>
      <w:ins w:id="432" w:author="Marta van der Hoek" w:date="2018-08-08T07:17:00Z">
        <w:r w:rsidR="00E06A89">
          <w:rPr>
            <w:rFonts w:ascii="Arial" w:hAnsi="Arial" w:cs="Arial"/>
            <w:color w:val="365F91" w:themeColor="accent1" w:themeShade="BF"/>
          </w:rPr>
          <w:t xml:space="preserve">in </w:t>
        </w:r>
      </w:ins>
      <w:ins w:id="433" w:author="Marta van der Hoek" w:date="2018-08-06T18:57:00Z">
        <w:r w:rsidR="00957042" w:rsidRPr="00282F4B">
          <w:rPr>
            <w:rFonts w:ascii="Arial" w:hAnsi="Arial" w:cs="Arial"/>
            <w:color w:val="365F91" w:themeColor="accent1" w:themeShade="BF"/>
          </w:rPr>
          <w:t>the longitudinal models</w:t>
        </w:r>
        <w:r w:rsidR="00957042">
          <w:rPr>
            <w:rFonts w:ascii="Arial" w:hAnsi="Arial" w:cs="Arial"/>
            <w:color w:val="365F91" w:themeColor="accent1" w:themeShade="BF"/>
          </w:rPr>
          <w:t xml:space="preserve">. The </w:t>
        </w:r>
        <w:r w:rsidR="00957042" w:rsidRPr="00282F4B">
          <w:rPr>
            <w:rFonts w:ascii="Arial" w:hAnsi="Arial" w:cs="Arial"/>
            <w:color w:val="365F91" w:themeColor="accent1" w:themeShade="BF"/>
          </w:rPr>
          <w:t xml:space="preserve">subgroup analysis </w:t>
        </w:r>
      </w:ins>
      <w:ins w:id="434" w:author="Marta van der Hoek" w:date="2018-08-12T00:41:00Z">
        <w:r w:rsidR="004048B1">
          <w:rPr>
            <w:rFonts w:ascii="Arial" w:hAnsi="Arial" w:cs="Arial"/>
            <w:color w:val="365F91" w:themeColor="accent1" w:themeShade="BF"/>
          </w:rPr>
          <w:t xml:space="preserve">conducted </w:t>
        </w:r>
      </w:ins>
      <w:ins w:id="435" w:author="Marta van der Hoek" w:date="2018-08-06T18:57:00Z">
        <w:r w:rsidR="00957042">
          <w:rPr>
            <w:rFonts w:ascii="Arial" w:hAnsi="Arial" w:cs="Arial"/>
            <w:color w:val="365F91" w:themeColor="accent1" w:themeShade="BF"/>
          </w:rPr>
          <w:t xml:space="preserve">by type of diabetes indicates that </w:t>
        </w:r>
      </w:ins>
      <w:ins w:id="436" w:author="Marta van der Hoek" w:date="2018-08-12T00:41:00Z">
        <w:r w:rsidR="004048B1">
          <w:rPr>
            <w:rFonts w:ascii="Arial" w:hAnsi="Arial" w:cs="Arial"/>
            <w:color w:val="365F91" w:themeColor="accent1" w:themeShade="BF"/>
          </w:rPr>
          <w:t>our classification tool</w:t>
        </w:r>
      </w:ins>
      <w:ins w:id="437" w:author="Marta van der Hoek" w:date="2018-08-06T18:57:00Z">
        <w:r w:rsidR="00957042" w:rsidRPr="00282F4B">
          <w:rPr>
            <w:rFonts w:ascii="Arial" w:hAnsi="Arial" w:cs="Arial"/>
            <w:color w:val="365F91" w:themeColor="accent1" w:themeShade="BF"/>
          </w:rPr>
          <w:t xml:space="preserve"> is comparably sensitive irrespective of type of diabetes</w:t>
        </w:r>
      </w:ins>
      <w:ins w:id="438" w:author="Marta van der Hoek" w:date="2018-08-12T00:42:00Z">
        <w:r w:rsidR="004048B1">
          <w:rPr>
            <w:rFonts w:ascii="Arial" w:hAnsi="Arial" w:cs="Arial"/>
            <w:color w:val="365F91" w:themeColor="accent1" w:themeShade="BF"/>
          </w:rPr>
          <w:t>,</w:t>
        </w:r>
      </w:ins>
      <w:ins w:id="439" w:author="Marta van der Hoek" w:date="2018-08-06T18:57:00Z">
        <w:r w:rsidR="00957042" w:rsidRPr="00282F4B">
          <w:rPr>
            <w:rFonts w:ascii="Arial" w:hAnsi="Arial" w:cs="Arial"/>
            <w:color w:val="365F91" w:themeColor="accent1" w:themeShade="BF"/>
          </w:rPr>
          <w:t xml:space="preserve"> with a small reduction in specificity in the less common Type 1 patients. We believe this </w:t>
        </w:r>
        <w:r w:rsidR="00957042">
          <w:rPr>
            <w:rFonts w:ascii="Arial" w:hAnsi="Arial" w:cs="Arial"/>
            <w:color w:val="365F91" w:themeColor="accent1" w:themeShade="BF"/>
          </w:rPr>
          <w:t>provides</w:t>
        </w:r>
        <w:r w:rsidR="00957042" w:rsidRPr="00282F4B">
          <w:rPr>
            <w:rFonts w:ascii="Arial" w:hAnsi="Arial" w:cs="Arial"/>
            <w:color w:val="365F91" w:themeColor="accent1" w:themeShade="BF"/>
          </w:rPr>
          <w:t xml:space="preserve"> confidence that the model can classify well regardless of the type of diabetes</w:t>
        </w:r>
        <w:r w:rsidR="00957042">
          <w:rPr>
            <w:rFonts w:ascii="Arial" w:hAnsi="Arial" w:cs="Arial"/>
            <w:color w:val="365F91" w:themeColor="accent1" w:themeShade="BF"/>
          </w:rPr>
          <w:t>.</w:t>
        </w:r>
      </w:ins>
    </w:p>
    <w:p w14:paraId="571BF156" w14:textId="77777777" w:rsidR="00957042" w:rsidRDefault="00957042" w:rsidP="00CC489D">
      <w:pPr>
        <w:spacing w:line="480" w:lineRule="auto"/>
        <w:rPr>
          <w:ins w:id="440" w:author="Marta van der Hoek" w:date="2018-08-06T18:57:00Z"/>
          <w:rFonts w:ascii="Arial" w:hAnsi="Arial" w:cs="Arial"/>
          <w:color w:val="365F91" w:themeColor="accent1" w:themeShade="BF"/>
        </w:rPr>
      </w:pPr>
    </w:p>
    <w:p w14:paraId="02990D85" w14:textId="63A15FC7" w:rsidR="008E6A06" w:rsidRDefault="00DA3708" w:rsidP="00CC489D">
      <w:pPr>
        <w:spacing w:line="480" w:lineRule="auto"/>
        <w:rPr>
          <w:rFonts w:ascii="Arial" w:hAnsi="Arial" w:cs="Arial"/>
        </w:rPr>
      </w:pPr>
      <w:r>
        <w:rPr>
          <w:rFonts w:ascii="Arial" w:hAnsi="Arial" w:cs="Arial"/>
        </w:rPr>
        <w:t>The conceptual idea behind our approach is different</w:t>
      </w:r>
      <w:ins w:id="441" w:author="Marta van der Hoek" w:date="2018-08-12T00:42:00Z">
        <w:r w:rsidR="002713A5">
          <w:rPr>
            <w:rFonts w:ascii="Arial" w:hAnsi="Arial" w:cs="Arial"/>
          </w:rPr>
          <w:t xml:space="preserve"> to previously proposed </w:t>
        </w:r>
      </w:ins>
      <w:ins w:id="442" w:author="Marta van der Hoek" w:date="2018-08-12T00:43:00Z">
        <w:r w:rsidR="002713A5">
          <w:rPr>
            <w:rFonts w:ascii="Arial" w:hAnsi="Arial" w:cs="Arial"/>
          </w:rPr>
          <w:t xml:space="preserve">multivariate regression </w:t>
        </w:r>
      </w:ins>
      <w:ins w:id="443" w:author="Marta van der Hoek" w:date="2018-08-12T00:42:00Z">
        <w:r w:rsidR="002713A5">
          <w:rPr>
            <w:rFonts w:ascii="Arial" w:hAnsi="Arial" w:cs="Arial"/>
          </w:rPr>
          <w:t>models</w:t>
        </w:r>
      </w:ins>
      <w:r>
        <w:rPr>
          <w:rFonts w:ascii="Arial" w:hAnsi="Arial" w:cs="Arial"/>
        </w:rPr>
        <w:t xml:space="preserve">. </w:t>
      </w:r>
      <w:r w:rsidR="008E6A06">
        <w:rPr>
          <w:rFonts w:ascii="Arial" w:hAnsi="Arial" w:cs="Arial"/>
        </w:rPr>
        <w:t>The profiles of</w:t>
      </w:r>
      <w:r w:rsidR="009E6798">
        <w:rPr>
          <w:rFonts w:ascii="Arial" w:hAnsi="Arial" w:cs="Arial"/>
        </w:rPr>
        <w:t xml:space="preserve"> level of retinopathy over time and prior to STDR development </w:t>
      </w:r>
      <w:r w:rsidR="00003BE8">
        <w:rPr>
          <w:rFonts w:ascii="Arial" w:hAnsi="Arial" w:cs="Arial"/>
        </w:rPr>
        <w:t>are first model</w:t>
      </w:r>
      <w:r w:rsidR="008E6A06">
        <w:rPr>
          <w:rFonts w:ascii="Arial" w:hAnsi="Arial" w:cs="Arial"/>
        </w:rPr>
        <w:t>ed using demographic and primary care data, and the risk that a new patient at a specific time point develops STDR is est</w:t>
      </w:r>
      <w:r w:rsidR="0053180C">
        <w:rPr>
          <w:rFonts w:ascii="Arial" w:hAnsi="Arial" w:cs="Arial"/>
        </w:rPr>
        <w:t>imated based on these profiles (</w:t>
      </w:r>
      <w:r w:rsidR="008E6A06">
        <w:rPr>
          <w:rFonts w:ascii="Arial" w:hAnsi="Arial" w:cs="Arial"/>
        </w:rPr>
        <w:t xml:space="preserve">which are in turn driven by demographic and time-dependent primary </w:t>
      </w:r>
      <w:r w:rsidR="00CC489D">
        <w:rPr>
          <w:rFonts w:ascii="Arial" w:hAnsi="Arial" w:cs="Arial"/>
        </w:rPr>
        <w:t xml:space="preserve">care </w:t>
      </w:r>
      <w:r w:rsidR="008E6A06">
        <w:rPr>
          <w:rFonts w:ascii="Arial" w:hAnsi="Arial" w:cs="Arial"/>
        </w:rPr>
        <w:t>data</w:t>
      </w:r>
      <w:r w:rsidR="0053180C">
        <w:rPr>
          <w:rFonts w:ascii="Arial" w:hAnsi="Arial" w:cs="Arial"/>
        </w:rPr>
        <w:t>)</w:t>
      </w:r>
      <w:r w:rsidR="008E6A06">
        <w:rPr>
          <w:rFonts w:ascii="Arial" w:hAnsi="Arial" w:cs="Arial"/>
        </w:rPr>
        <w:t xml:space="preserve">. Markov chain models are based on a similar idea where the risk to move from one state to another state </w:t>
      </w:r>
      <w:r w:rsidR="0053180C">
        <w:rPr>
          <w:rFonts w:ascii="Arial" w:hAnsi="Arial" w:cs="Arial"/>
        </w:rPr>
        <w:t>is modeled</w:t>
      </w:r>
      <w:r w:rsidR="00CC489D">
        <w:rPr>
          <w:rFonts w:ascii="Arial" w:hAnsi="Arial" w:cs="Arial"/>
        </w:rPr>
        <w:t xml:space="preserve">, </w:t>
      </w:r>
      <w:r w:rsidR="009E6798">
        <w:rPr>
          <w:rFonts w:ascii="Arial" w:hAnsi="Arial" w:cs="Arial"/>
        </w:rPr>
        <w:t xml:space="preserve">and </w:t>
      </w:r>
      <w:r w:rsidR="00CC489D">
        <w:rPr>
          <w:rFonts w:ascii="Arial" w:hAnsi="Arial" w:cs="Arial"/>
        </w:rPr>
        <w:t>where</w:t>
      </w:r>
      <w:r w:rsidR="0053180C">
        <w:rPr>
          <w:rFonts w:ascii="Arial" w:hAnsi="Arial" w:cs="Arial"/>
        </w:rPr>
        <w:t xml:space="preserve"> </w:t>
      </w:r>
      <w:r w:rsidR="0053180C">
        <w:rPr>
          <w:rFonts w:ascii="Arial" w:hAnsi="Arial" w:cs="Arial"/>
        </w:rPr>
        <w:lastRenderedPageBreak/>
        <w:t xml:space="preserve">state </w:t>
      </w:r>
      <w:r w:rsidR="00CC489D">
        <w:rPr>
          <w:rFonts w:ascii="Arial" w:hAnsi="Arial" w:cs="Arial"/>
        </w:rPr>
        <w:t>is defined</w:t>
      </w:r>
      <w:r w:rsidR="0053180C">
        <w:rPr>
          <w:rFonts w:ascii="Arial" w:hAnsi="Arial" w:cs="Arial"/>
        </w:rPr>
        <w:t xml:space="preserve"> by level of retinopathy </w:t>
      </w:r>
      <w:r w:rsidR="008E6A06">
        <w:rPr>
          <w:rFonts w:ascii="Arial" w:hAnsi="Arial" w:cs="Arial"/>
        </w:rPr>
        <w:t>(</w:t>
      </w:r>
      <w:r w:rsidR="00A43A2B">
        <w:rPr>
          <w:rFonts w:ascii="Arial" w:hAnsi="Arial" w:cs="Arial"/>
        </w:rPr>
        <w:t>8, 3</w:t>
      </w:r>
      <w:ins w:id="444" w:author="Marta van der Hoek" w:date="2018-08-11T14:57:00Z">
        <w:r w:rsidR="002713A5">
          <w:rPr>
            <w:rFonts w:ascii="Arial" w:hAnsi="Arial" w:cs="Arial"/>
          </w:rPr>
          <w:t>7</w:t>
        </w:r>
      </w:ins>
      <w:r w:rsidR="000D6FBD">
        <w:rPr>
          <w:rFonts w:ascii="Arial" w:hAnsi="Arial" w:cs="Arial"/>
        </w:rPr>
        <w:t>,</w:t>
      </w:r>
      <w:r w:rsidR="00A43A2B">
        <w:rPr>
          <w:rFonts w:ascii="Arial" w:hAnsi="Arial" w:cs="Arial"/>
        </w:rPr>
        <w:t xml:space="preserve"> </w:t>
      </w:r>
      <w:ins w:id="445" w:author="Marta van der Hoek" w:date="2018-08-11T14:57:00Z">
        <w:r w:rsidR="002713A5">
          <w:rPr>
            <w:rFonts w:ascii="Arial" w:hAnsi="Arial" w:cs="Arial"/>
          </w:rPr>
          <w:t>40</w:t>
        </w:r>
      </w:ins>
      <w:r w:rsidR="008E6A06">
        <w:rPr>
          <w:rFonts w:ascii="Arial" w:hAnsi="Arial" w:cs="Arial"/>
        </w:rPr>
        <w:t xml:space="preserve">). </w:t>
      </w:r>
      <w:r w:rsidR="008E6A06" w:rsidRPr="00490114">
        <w:rPr>
          <w:rFonts w:ascii="Arial" w:hAnsi="Arial" w:cs="Arial"/>
        </w:rPr>
        <w:t xml:space="preserve">Rather than proposing an alternative predictive model to predict STDR in competition with those already developed, </w:t>
      </w:r>
      <w:r w:rsidR="009E6798">
        <w:rPr>
          <w:rFonts w:ascii="Arial" w:hAnsi="Arial" w:cs="Arial"/>
        </w:rPr>
        <w:t xml:space="preserve">we </w:t>
      </w:r>
      <w:r w:rsidR="00DC2195">
        <w:rPr>
          <w:rFonts w:ascii="Arial" w:hAnsi="Arial" w:cs="Arial"/>
        </w:rPr>
        <w:t xml:space="preserve">devised an </w:t>
      </w:r>
      <w:r w:rsidR="0089523B">
        <w:rPr>
          <w:rFonts w:ascii="Arial" w:hAnsi="Arial" w:cs="Arial"/>
        </w:rPr>
        <w:t>alternative</w:t>
      </w:r>
      <w:r w:rsidR="0053180C">
        <w:rPr>
          <w:rFonts w:ascii="Arial" w:hAnsi="Arial" w:cs="Arial"/>
        </w:rPr>
        <w:t xml:space="preserve"> model, with similar </w:t>
      </w:r>
      <w:r w:rsidR="00DC2195">
        <w:rPr>
          <w:rFonts w:ascii="Arial" w:hAnsi="Arial" w:cs="Arial"/>
        </w:rPr>
        <w:t>levels of accuracy</w:t>
      </w:r>
      <w:r w:rsidR="008E6A06" w:rsidRPr="00490114">
        <w:rPr>
          <w:rFonts w:ascii="Arial" w:hAnsi="Arial" w:cs="Arial"/>
        </w:rPr>
        <w:t xml:space="preserve"> that naturally describes the influence </w:t>
      </w:r>
      <w:r w:rsidR="0089523B">
        <w:rPr>
          <w:rFonts w:ascii="Arial" w:hAnsi="Arial" w:cs="Arial"/>
        </w:rPr>
        <w:t>of</w:t>
      </w:r>
      <w:r w:rsidR="008E6A06" w:rsidRPr="00490114">
        <w:rPr>
          <w:rFonts w:ascii="Arial" w:hAnsi="Arial" w:cs="Arial"/>
        </w:rPr>
        <w:t xml:space="preserve"> clinical data (primary care/missing appointments data) </w:t>
      </w:r>
      <w:r w:rsidR="00CC489D">
        <w:rPr>
          <w:rFonts w:ascii="Arial" w:hAnsi="Arial" w:cs="Arial"/>
        </w:rPr>
        <w:t xml:space="preserve">on progression of diabetic </w:t>
      </w:r>
      <w:r w:rsidR="008E6A06" w:rsidRPr="00490114">
        <w:rPr>
          <w:rFonts w:ascii="Arial" w:hAnsi="Arial" w:cs="Arial"/>
        </w:rPr>
        <w:t xml:space="preserve">retinopathy and how these relationships </w:t>
      </w:r>
      <w:r w:rsidR="0089523B">
        <w:rPr>
          <w:rFonts w:ascii="Arial" w:hAnsi="Arial" w:cs="Arial"/>
        </w:rPr>
        <w:t xml:space="preserve">affect </w:t>
      </w:r>
      <w:r w:rsidR="008E6A06" w:rsidRPr="00490114">
        <w:rPr>
          <w:rFonts w:ascii="Arial" w:hAnsi="Arial" w:cs="Arial"/>
        </w:rPr>
        <w:t>the risk of developing STDR.</w:t>
      </w:r>
    </w:p>
    <w:p w14:paraId="5EBB0D09" w14:textId="750BB554" w:rsidR="00332E78" w:rsidRDefault="00332E78" w:rsidP="00332E78">
      <w:pPr>
        <w:spacing w:line="480" w:lineRule="auto"/>
        <w:rPr>
          <w:ins w:id="446" w:author="Marta van der Hoek" w:date="2018-08-07T00:20:00Z"/>
          <w:rFonts w:ascii="Arial" w:hAnsi="Arial" w:cs="Arial"/>
        </w:rPr>
      </w:pPr>
      <w:ins w:id="447" w:author="Marta van der Hoek" w:date="2018-08-06T18:58:00Z">
        <w:r w:rsidRPr="0089648E">
          <w:rPr>
            <w:rFonts w:ascii="Arial" w:hAnsi="Arial" w:cs="Arial"/>
          </w:rPr>
          <w:t xml:space="preserve">The models discussed above focus on DR progression. </w:t>
        </w:r>
        <w:r w:rsidR="0089648E" w:rsidRPr="001E5D2B">
          <w:rPr>
            <w:rFonts w:ascii="Arial" w:hAnsi="Arial" w:cs="Arial"/>
          </w:rPr>
          <w:t>T</w:t>
        </w:r>
        <w:r w:rsidR="002713A5" w:rsidRPr="0089648E">
          <w:rPr>
            <w:rFonts w:ascii="Arial" w:hAnsi="Arial" w:cs="Arial"/>
          </w:rPr>
          <w:t>he i</w:t>
        </w:r>
        <w:r w:rsidRPr="001D65BB">
          <w:rPr>
            <w:rFonts w:ascii="Arial" w:hAnsi="Arial" w:cs="Arial"/>
          </w:rPr>
          <w:t>dentification of DR in newly diagnosed individuals</w:t>
        </w:r>
      </w:ins>
      <w:ins w:id="448" w:author="Marta van der Hoek" w:date="2018-09-20T10:49:00Z">
        <w:r w:rsidR="0089648E" w:rsidRPr="001E5D2B">
          <w:rPr>
            <w:rFonts w:ascii="Arial" w:hAnsi="Arial" w:cs="Arial"/>
          </w:rPr>
          <w:t xml:space="preserve"> has been also subject of resea</w:t>
        </w:r>
      </w:ins>
      <w:ins w:id="449" w:author="Marta van der Hoek" w:date="2018-09-21T20:48:00Z">
        <w:r w:rsidR="002351E5">
          <w:rPr>
            <w:rFonts w:ascii="Arial" w:hAnsi="Arial" w:cs="Arial"/>
          </w:rPr>
          <w:t>r</w:t>
        </w:r>
      </w:ins>
      <w:ins w:id="450" w:author="Marta van der Hoek" w:date="2018-09-20T10:49:00Z">
        <w:r w:rsidR="0089648E" w:rsidRPr="001E5D2B">
          <w:rPr>
            <w:rFonts w:ascii="Arial" w:hAnsi="Arial" w:cs="Arial"/>
          </w:rPr>
          <w:t>ch. F</w:t>
        </w:r>
      </w:ins>
      <w:ins w:id="451" w:author="Marta van der Hoek" w:date="2018-09-20T10:50:00Z">
        <w:r w:rsidR="0089648E" w:rsidRPr="001E5D2B">
          <w:rPr>
            <w:rFonts w:ascii="Arial" w:hAnsi="Arial" w:cs="Arial"/>
          </w:rPr>
          <w:t xml:space="preserve">or example, in </w:t>
        </w:r>
        <w:proofErr w:type="spellStart"/>
        <w:r w:rsidR="0089648E" w:rsidRPr="001E5D2B">
          <w:rPr>
            <w:rFonts w:ascii="Arial" w:hAnsi="Arial" w:cs="Arial"/>
          </w:rPr>
          <w:t>Cichosz</w:t>
        </w:r>
        <w:proofErr w:type="spellEnd"/>
        <w:r w:rsidR="0089648E" w:rsidRPr="001E5D2B">
          <w:rPr>
            <w:rFonts w:ascii="Arial" w:hAnsi="Arial" w:cs="Arial"/>
          </w:rPr>
          <w:t xml:space="preserve"> et al. (41), </w:t>
        </w:r>
      </w:ins>
      <w:ins w:id="452" w:author="Marta van der Hoek" w:date="2018-08-06T18:58:00Z">
        <w:r w:rsidRPr="0089648E">
          <w:rPr>
            <w:rFonts w:ascii="Arial" w:hAnsi="Arial" w:cs="Arial"/>
          </w:rPr>
          <w:t xml:space="preserve">a linear classification tool </w:t>
        </w:r>
      </w:ins>
      <w:ins w:id="453" w:author="Marta van der Hoek" w:date="2018-09-20T10:51:00Z">
        <w:r w:rsidR="0089648E" w:rsidRPr="001E5D2B">
          <w:rPr>
            <w:rFonts w:ascii="Arial" w:hAnsi="Arial" w:cs="Arial"/>
          </w:rPr>
          <w:t xml:space="preserve">was proposed </w:t>
        </w:r>
      </w:ins>
      <w:ins w:id="454" w:author="Marta van der Hoek" w:date="2018-08-06T18:58:00Z">
        <w:r w:rsidRPr="0089648E">
          <w:rPr>
            <w:rFonts w:ascii="Arial" w:hAnsi="Arial" w:cs="Arial"/>
          </w:rPr>
          <w:t>to predict mild or moderate non-proliferative diabetic retinopathy in newly diagnose</w:t>
        </w:r>
        <w:r w:rsidRPr="001D65BB">
          <w:rPr>
            <w:rFonts w:ascii="Arial" w:hAnsi="Arial" w:cs="Arial"/>
          </w:rPr>
          <w:t>d people with type 2 diabetes</w:t>
        </w:r>
        <w:r w:rsidR="0089648E" w:rsidRPr="001E5D2B">
          <w:rPr>
            <w:rFonts w:ascii="Arial" w:hAnsi="Arial" w:cs="Arial"/>
          </w:rPr>
          <w:t>.</w:t>
        </w:r>
      </w:ins>
    </w:p>
    <w:p w14:paraId="30A8A1D8" w14:textId="77777777" w:rsidR="009C099C" w:rsidRDefault="009C099C" w:rsidP="00332E78">
      <w:pPr>
        <w:spacing w:line="480" w:lineRule="auto"/>
        <w:rPr>
          <w:ins w:id="455" w:author="Marta van der Hoek" w:date="2018-08-07T00:20:00Z"/>
          <w:rFonts w:ascii="Arial" w:hAnsi="Arial" w:cs="Arial"/>
        </w:rPr>
      </w:pPr>
    </w:p>
    <w:p w14:paraId="7A5FCE94" w14:textId="6F7B74EF" w:rsidR="009C099C" w:rsidRPr="00E05B94" w:rsidRDefault="009C099C" w:rsidP="00332E78">
      <w:pPr>
        <w:spacing w:line="480" w:lineRule="auto"/>
        <w:rPr>
          <w:ins w:id="456" w:author="Marta van der Hoek" w:date="2018-08-06T18:58:00Z"/>
          <w:rFonts w:ascii="Arial" w:hAnsi="Arial" w:cs="Arial"/>
        </w:rPr>
      </w:pPr>
      <w:ins w:id="457" w:author="Marta van der Hoek" w:date="2018-08-07T00:20:00Z">
        <w:r>
          <w:rPr>
            <w:rFonts w:ascii="Arial" w:eastAsia="Times New Roman" w:hAnsi="Arial" w:cs="Arial"/>
            <w:color w:val="365F91" w:themeColor="accent1" w:themeShade="BF"/>
          </w:rPr>
          <w:t>We acknowledge that alternative techniques</w:t>
        </w:r>
        <w:r w:rsidR="00ED46B1">
          <w:rPr>
            <w:rFonts w:ascii="Arial" w:eastAsia="Times New Roman" w:hAnsi="Arial" w:cs="Arial"/>
            <w:color w:val="365F91" w:themeColor="accent1" w:themeShade="BF"/>
          </w:rPr>
          <w:t xml:space="preserve"> such as neural networks could </w:t>
        </w:r>
        <w:r>
          <w:rPr>
            <w:rFonts w:ascii="Arial" w:eastAsia="Times New Roman" w:hAnsi="Arial" w:cs="Arial"/>
            <w:color w:val="365F91" w:themeColor="accent1" w:themeShade="BF"/>
          </w:rPr>
          <w:t xml:space="preserve">also be considered. </w:t>
        </w:r>
      </w:ins>
      <w:ins w:id="458" w:author="Marta van der Hoek" w:date="2018-08-07T00:22:00Z">
        <w:r>
          <w:rPr>
            <w:rFonts w:ascii="Arial" w:eastAsia="Times New Roman" w:hAnsi="Arial" w:cs="Arial"/>
            <w:color w:val="365F91" w:themeColor="accent1" w:themeShade="BF"/>
          </w:rPr>
          <w:t xml:space="preserve">Despite their advantages, such as an ability to detect nonlinear relationships between the outcome and dependent variables, </w:t>
        </w:r>
      </w:ins>
      <w:ins w:id="459" w:author="Marta van der Hoek" w:date="2018-08-08T07:23:00Z">
        <w:r w:rsidR="008B0CF6">
          <w:rPr>
            <w:rFonts w:ascii="Arial" w:eastAsia="Times New Roman" w:hAnsi="Arial" w:cs="Arial"/>
            <w:color w:val="365F91" w:themeColor="accent1" w:themeShade="BF"/>
          </w:rPr>
          <w:t xml:space="preserve">their limitations include </w:t>
        </w:r>
      </w:ins>
      <w:ins w:id="460" w:author="Marta van der Hoek" w:date="2018-08-07T00:22:00Z">
        <w:r>
          <w:rPr>
            <w:rFonts w:ascii="Arial" w:eastAsia="Times New Roman" w:hAnsi="Arial" w:cs="Arial"/>
            <w:color w:val="365F91" w:themeColor="accent1" w:themeShade="BF"/>
          </w:rPr>
          <w:t xml:space="preserve">the inability for clinical interpretation (i.e., seen as a “black box”) and proneness to </w:t>
        </w:r>
        <w:proofErr w:type="spellStart"/>
        <w:r>
          <w:rPr>
            <w:rFonts w:ascii="Arial" w:eastAsia="Times New Roman" w:hAnsi="Arial" w:cs="Arial"/>
            <w:color w:val="365F91" w:themeColor="accent1" w:themeShade="BF"/>
          </w:rPr>
          <w:t>overfitting</w:t>
        </w:r>
      </w:ins>
      <w:proofErr w:type="spellEnd"/>
      <w:ins w:id="461" w:author="Marta van der Hoek" w:date="2018-08-07T00:23:00Z">
        <w:r>
          <w:rPr>
            <w:rFonts w:ascii="Arial" w:eastAsia="Times New Roman" w:hAnsi="Arial" w:cs="Arial"/>
            <w:color w:val="365F91" w:themeColor="accent1" w:themeShade="BF"/>
          </w:rPr>
          <w:t>.</w:t>
        </w:r>
        <w:r>
          <w:rPr>
            <w:rFonts w:ascii="Arial" w:hAnsi="Arial" w:cs="Arial"/>
          </w:rPr>
          <w:t xml:space="preserve"> </w:t>
        </w:r>
      </w:ins>
      <w:ins w:id="462" w:author="Marta van der Hoek" w:date="2018-08-07T00:21:00Z">
        <w:r>
          <w:rPr>
            <w:rFonts w:ascii="Arial" w:eastAsia="Times New Roman" w:hAnsi="Arial" w:cs="Arial"/>
            <w:color w:val="365F91" w:themeColor="accent1" w:themeShade="BF"/>
          </w:rPr>
          <w:t xml:space="preserve">The advantage of </w:t>
        </w:r>
      </w:ins>
      <w:ins w:id="463" w:author="Marta van der Hoek" w:date="2018-08-07T00:20:00Z">
        <w:r>
          <w:rPr>
            <w:rFonts w:ascii="Arial" w:eastAsia="Times New Roman" w:hAnsi="Arial" w:cs="Arial"/>
            <w:color w:val="365F91" w:themeColor="accent1" w:themeShade="BF"/>
          </w:rPr>
          <w:t xml:space="preserve">the method </w:t>
        </w:r>
      </w:ins>
      <w:ins w:id="464" w:author="Simon Harding" w:date="2018-08-28T12:21:00Z">
        <w:r w:rsidR="00C166CA">
          <w:rPr>
            <w:rFonts w:ascii="Arial" w:eastAsia="Times New Roman" w:hAnsi="Arial" w:cs="Arial"/>
            <w:color w:val="365F91" w:themeColor="accent1" w:themeShade="BF"/>
          </w:rPr>
          <w:t xml:space="preserve">we have </w:t>
        </w:r>
      </w:ins>
      <w:ins w:id="465" w:author="Marta van der Hoek" w:date="2018-08-07T00:20:00Z">
        <w:r>
          <w:rPr>
            <w:rFonts w:ascii="Arial" w:eastAsia="Times New Roman" w:hAnsi="Arial" w:cs="Arial"/>
            <w:color w:val="365F91" w:themeColor="accent1" w:themeShade="BF"/>
          </w:rPr>
          <w:t xml:space="preserve">proposed </w:t>
        </w:r>
      </w:ins>
      <w:ins w:id="466" w:author="Marta van der Hoek" w:date="2018-08-07T00:21:00Z">
        <w:r>
          <w:rPr>
            <w:rFonts w:ascii="Arial" w:eastAsia="Times New Roman" w:hAnsi="Arial" w:cs="Arial"/>
            <w:color w:val="365F91" w:themeColor="accent1" w:themeShade="BF"/>
          </w:rPr>
          <w:t xml:space="preserve">is that it </w:t>
        </w:r>
      </w:ins>
      <w:ins w:id="467" w:author="Marta van der Hoek" w:date="2018-08-07T00:20:00Z">
        <w:r>
          <w:rPr>
            <w:rFonts w:ascii="Arial" w:eastAsia="Times New Roman" w:hAnsi="Arial" w:cs="Arial"/>
            <w:color w:val="365F91" w:themeColor="accent1" w:themeShade="BF"/>
          </w:rPr>
          <w:t xml:space="preserve">can deal with the complex structure of the data (i.e., longitudinal data collected over time, correlation between the measures from the right and left eye, outcome variables of different type) while allowing </w:t>
        </w:r>
      </w:ins>
      <w:ins w:id="468" w:author="Marta van der Hoek" w:date="2018-08-08T07:24:00Z">
        <w:r w:rsidR="00766A40">
          <w:rPr>
            <w:rFonts w:ascii="Arial" w:eastAsia="Times New Roman" w:hAnsi="Arial" w:cs="Arial"/>
            <w:color w:val="365F91" w:themeColor="accent1" w:themeShade="BF"/>
          </w:rPr>
          <w:t xml:space="preserve">for </w:t>
        </w:r>
      </w:ins>
      <w:ins w:id="469" w:author="Marta van der Hoek" w:date="2018-08-07T00:20:00Z">
        <w:r>
          <w:rPr>
            <w:rFonts w:ascii="Arial" w:eastAsia="Times New Roman" w:hAnsi="Arial" w:cs="Arial"/>
            <w:color w:val="365F91" w:themeColor="accent1" w:themeShade="BF"/>
          </w:rPr>
          <w:t>clinical interpretation of the model.</w:t>
        </w:r>
      </w:ins>
    </w:p>
    <w:p w14:paraId="44A8504D" w14:textId="77777777" w:rsidR="00CC489D" w:rsidRPr="002E7BB2" w:rsidRDefault="00CC489D" w:rsidP="00CC489D">
      <w:pPr>
        <w:spacing w:line="480" w:lineRule="auto"/>
        <w:rPr>
          <w:rFonts w:ascii="Arial" w:hAnsi="Arial" w:cs="Arial"/>
        </w:rPr>
      </w:pPr>
    </w:p>
    <w:p w14:paraId="081D8188" w14:textId="344CAF5C" w:rsidR="00F47385" w:rsidRDefault="002E7BB2" w:rsidP="00AA7307">
      <w:pPr>
        <w:spacing w:line="480" w:lineRule="auto"/>
        <w:rPr>
          <w:rFonts w:ascii="Arial" w:hAnsi="Arial" w:cs="Arial"/>
        </w:rPr>
      </w:pPr>
      <w:r w:rsidRPr="002E7BB2">
        <w:rPr>
          <w:rFonts w:ascii="Arial" w:hAnsi="Arial" w:cs="Arial"/>
        </w:rPr>
        <w:t xml:space="preserve">In territories with established screening </w:t>
      </w:r>
      <w:proofErr w:type="spellStart"/>
      <w:r w:rsidRPr="002E7BB2">
        <w:rPr>
          <w:rFonts w:ascii="Arial" w:hAnsi="Arial" w:cs="Arial"/>
        </w:rPr>
        <w:t>programmes</w:t>
      </w:r>
      <w:proofErr w:type="spellEnd"/>
      <w:r>
        <w:rPr>
          <w:rFonts w:ascii="Arial" w:hAnsi="Arial" w:cs="Arial"/>
        </w:rPr>
        <w:t xml:space="preserve">, a </w:t>
      </w:r>
      <w:r w:rsidR="006A23EC" w:rsidRPr="002E7BB2">
        <w:rPr>
          <w:rFonts w:ascii="Arial" w:hAnsi="Arial" w:cs="Arial"/>
        </w:rPr>
        <w:t xml:space="preserve">clinical debate </w:t>
      </w:r>
      <w:r>
        <w:rPr>
          <w:rFonts w:ascii="Arial" w:hAnsi="Arial" w:cs="Arial"/>
        </w:rPr>
        <w:t xml:space="preserve">is taking place </w:t>
      </w:r>
      <w:r w:rsidR="006A23EC" w:rsidRPr="002E7BB2">
        <w:rPr>
          <w:rFonts w:ascii="Arial" w:hAnsi="Arial" w:cs="Arial"/>
        </w:rPr>
        <w:t>on whether known clinical factors for development and progression of DR (such as duration, Hb</w:t>
      </w:r>
      <w:r w:rsidR="00196EFE" w:rsidRPr="002E7BB2">
        <w:rPr>
          <w:rFonts w:ascii="Arial" w:hAnsi="Arial" w:cs="Arial"/>
        </w:rPr>
        <w:t>A1c</w:t>
      </w:r>
      <w:r w:rsidR="006A23EC" w:rsidRPr="002E7BB2">
        <w:rPr>
          <w:rFonts w:ascii="Arial" w:hAnsi="Arial" w:cs="Arial"/>
        </w:rPr>
        <w:t xml:space="preserve"> and</w:t>
      </w:r>
      <w:r w:rsidR="006A23EC" w:rsidRPr="0084694B">
        <w:rPr>
          <w:rFonts w:ascii="Arial" w:hAnsi="Arial" w:cs="Arial"/>
        </w:rPr>
        <w:t xml:space="preserve"> type of diabetes</w:t>
      </w:r>
      <w:r w:rsidR="00BE2CB4" w:rsidRPr="0084694B">
        <w:rPr>
          <w:rFonts w:ascii="Arial" w:hAnsi="Arial" w:cs="Arial"/>
        </w:rPr>
        <w:t>, etc.</w:t>
      </w:r>
      <w:r w:rsidR="006A23EC" w:rsidRPr="0084694B">
        <w:rPr>
          <w:rFonts w:ascii="Arial" w:hAnsi="Arial" w:cs="Arial"/>
        </w:rPr>
        <w:t xml:space="preserve">) should be used </w:t>
      </w:r>
      <w:r w:rsidR="00CC489D">
        <w:rPr>
          <w:rFonts w:ascii="Arial" w:hAnsi="Arial" w:cs="Arial"/>
        </w:rPr>
        <w:t xml:space="preserve">in </w:t>
      </w:r>
      <w:r w:rsidR="006A23EC" w:rsidRPr="0084694B">
        <w:rPr>
          <w:rFonts w:ascii="Arial" w:hAnsi="Arial" w:cs="Arial"/>
        </w:rPr>
        <w:t xml:space="preserve">a decision model to </w:t>
      </w:r>
      <w:r w:rsidR="00095911">
        <w:rPr>
          <w:rFonts w:ascii="Arial" w:hAnsi="Arial" w:cs="Arial"/>
        </w:rPr>
        <w:t>tailor</w:t>
      </w:r>
      <w:r w:rsidR="006A23EC" w:rsidRPr="0084694B">
        <w:rPr>
          <w:rFonts w:ascii="Arial" w:hAnsi="Arial" w:cs="Arial"/>
        </w:rPr>
        <w:t xml:space="preserve"> screening intervals for DR. </w:t>
      </w:r>
      <w:r w:rsidR="0091106A" w:rsidRPr="0084694B">
        <w:rPr>
          <w:rFonts w:ascii="Arial" w:hAnsi="Arial" w:cs="Arial"/>
        </w:rPr>
        <w:t>Given that</w:t>
      </w:r>
      <w:r w:rsidR="00243501" w:rsidRPr="0084694B">
        <w:rPr>
          <w:rFonts w:ascii="Arial" w:hAnsi="Arial" w:cs="Arial"/>
        </w:rPr>
        <w:t xml:space="preserve"> retinopathy level is the most informativ</w:t>
      </w:r>
      <w:r w:rsidR="001056BB" w:rsidRPr="0084694B">
        <w:rPr>
          <w:rFonts w:ascii="Arial" w:hAnsi="Arial" w:cs="Arial"/>
        </w:rPr>
        <w:t xml:space="preserve">e </w:t>
      </w:r>
      <w:r w:rsidR="001056BB" w:rsidRPr="0084694B">
        <w:rPr>
          <w:rFonts w:ascii="Arial" w:hAnsi="Arial" w:cs="Arial"/>
        </w:rPr>
        <w:lastRenderedPageBreak/>
        <w:t>factor on progression to STDR</w:t>
      </w:r>
      <w:r w:rsidR="00243501" w:rsidRPr="0084694B">
        <w:rPr>
          <w:rFonts w:ascii="Arial" w:hAnsi="Arial" w:cs="Arial"/>
        </w:rPr>
        <w:t xml:space="preserve">, </w:t>
      </w:r>
      <w:r w:rsidR="00127D35" w:rsidRPr="0084694B">
        <w:rPr>
          <w:rFonts w:ascii="Arial" w:hAnsi="Arial" w:cs="Arial"/>
        </w:rPr>
        <w:t xml:space="preserve">a </w:t>
      </w:r>
      <w:r w:rsidR="00243501" w:rsidRPr="0084694B">
        <w:rPr>
          <w:rFonts w:ascii="Arial" w:hAnsi="Arial" w:cs="Arial"/>
        </w:rPr>
        <w:t>s</w:t>
      </w:r>
      <w:r w:rsidR="00127D35" w:rsidRPr="0084694B">
        <w:rPr>
          <w:rFonts w:ascii="Arial" w:hAnsi="Arial" w:cs="Arial"/>
        </w:rPr>
        <w:t>imple rule</w:t>
      </w:r>
      <w:r w:rsidR="00A8239B" w:rsidRPr="0084694B">
        <w:rPr>
          <w:rFonts w:ascii="Arial" w:hAnsi="Arial" w:cs="Arial"/>
        </w:rPr>
        <w:t xml:space="preserve"> </w:t>
      </w:r>
      <w:r w:rsidR="001056BB" w:rsidRPr="0084694B">
        <w:rPr>
          <w:rFonts w:ascii="Arial" w:hAnsi="Arial" w:cs="Arial"/>
        </w:rPr>
        <w:t>that make</w:t>
      </w:r>
      <w:r w:rsidR="006C3EFF" w:rsidRPr="0084694B">
        <w:rPr>
          <w:rFonts w:ascii="Arial" w:hAnsi="Arial" w:cs="Arial"/>
        </w:rPr>
        <w:t>s</w:t>
      </w:r>
      <w:r w:rsidR="001056BB" w:rsidRPr="0084694B">
        <w:rPr>
          <w:rFonts w:ascii="Arial" w:hAnsi="Arial" w:cs="Arial"/>
        </w:rPr>
        <w:t xml:space="preserve"> use of this </w:t>
      </w:r>
      <w:r w:rsidR="00DA58B1" w:rsidRPr="0084694B">
        <w:rPr>
          <w:rFonts w:ascii="Arial" w:hAnsi="Arial" w:cs="Arial"/>
        </w:rPr>
        <w:t xml:space="preserve">biomarker alone </w:t>
      </w:r>
      <w:r w:rsidR="00127D35" w:rsidRPr="0084694B">
        <w:rPr>
          <w:rFonts w:ascii="Arial" w:hAnsi="Arial" w:cs="Arial"/>
        </w:rPr>
        <w:t>is</w:t>
      </w:r>
      <w:r w:rsidR="0027034F" w:rsidRPr="0084694B">
        <w:rPr>
          <w:rFonts w:ascii="Arial" w:hAnsi="Arial" w:cs="Arial"/>
        </w:rPr>
        <w:t xml:space="preserve"> being</w:t>
      </w:r>
      <w:r w:rsidR="001056BB" w:rsidRPr="0084694B">
        <w:rPr>
          <w:rFonts w:ascii="Arial" w:hAnsi="Arial" w:cs="Arial"/>
        </w:rPr>
        <w:t xml:space="preserve"> considered</w:t>
      </w:r>
      <w:r w:rsidR="0027034F" w:rsidRPr="0084694B">
        <w:rPr>
          <w:rFonts w:ascii="Arial" w:hAnsi="Arial" w:cs="Arial"/>
        </w:rPr>
        <w:t xml:space="preserve"> </w:t>
      </w:r>
      <w:r w:rsidR="00DA58B1" w:rsidRPr="0084694B">
        <w:rPr>
          <w:rFonts w:ascii="Arial" w:hAnsi="Arial" w:cs="Arial"/>
        </w:rPr>
        <w:t xml:space="preserve">to determine risk-based </w:t>
      </w:r>
      <w:ins w:id="470" w:author="Simon Harding" w:date="2018-08-28T12:22:00Z">
        <w:r w:rsidR="00C166CA">
          <w:rPr>
            <w:rFonts w:ascii="Arial" w:hAnsi="Arial" w:cs="Arial"/>
          </w:rPr>
          <w:t>DR</w:t>
        </w:r>
      </w:ins>
      <w:r w:rsidR="00DA58B1" w:rsidRPr="0084694B">
        <w:rPr>
          <w:rFonts w:ascii="Arial" w:hAnsi="Arial" w:cs="Arial"/>
        </w:rPr>
        <w:t xml:space="preserve"> screening intervals</w:t>
      </w:r>
      <w:r w:rsidR="00A43A2B">
        <w:rPr>
          <w:rFonts w:ascii="Arial" w:hAnsi="Arial" w:cs="Arial"/>
        </w:rPr>
        <w:t xml:space="preserve"> in the UK (26</w:t>
      </w:r>
      <w:r w:rsidR="00127D35" w:rsidRPr="0084694B">
        <w:rPr>
          <w:rFonts w:ascii="Arial" w:hAnsi="Arial" w:cs="Arial"/>
        </w:rPr>
        <w:t>)</w:t>
      </w:r>
      <w:r w:rsidR="00115EB2" w:rsidRPr="0084694B">
        <w:rPr>
          <w:rFonts w:ascii="Arial" w:hAnsi="Arial" w:cs="Arial"/>
        </w:rPr>
        <w:t>.</w:t>
      </w:r>
      <w:r w:rsidR="006C3EFF" w:rsidRPr="0084694B">
        <w:rPr>
          <w:rFonts w:ascii="Arial" w:hAnsi="Arial" w:cs="Arial"/>
        </w:rPr>
        <w:t xml:space="preserve"> </w:t>
      </w:r>
      <w:ins w:id="471" w:author="Simon Harding" w:date="2018-08-28T12:22:00Z">
        <w:r w:rsidR="00C166CA">
          <w:rPr>
            <w:rFonts w:ascii="Arial" w:hAnsi="Arial" w:cs="Arial"/>
          </w:rPr>
          <w:t xml:space="preserve">The English Diabetic </w:t>
        </w:r>
      </w:ins>
      <w:ins w:id="472" w:author="Simon Harding" w:date="2018-08-28T12:23:00Z">
        <w:r w:rsidR="00C166CA">
          <w:rPr>
            <w:rFonts w:ascii="Arial" w:hAnsi="Arial" w:cs="Arial"/>
          </w:rPr>
          <w:t>Eye</w:t>
        </w:r>
      </w:ins>
      <w:ins w:id="473" w:author="Simon Harding" w:date="2018-08-28T12:22:00Z">
        <w:r w:rsidR="00C166CA">
          <w:rPr>
            <w:rFonts w:ascii="Arial" w:hAnsi="Arial" w:cs="Arial"/>
          </w:rPr>
          <w:t xml:space="preserve"> Screening </w:t>
        </w:r>
        <w:proofErr w:type="spellStart"/>
        <w:r w:rsidR="00C166CA">
          <w:rPr>
            <w:rFonts w:ascii="Arial" w:hAnsi="Arial" w:cs="Arial"/>
          </w:rPr>
          <w:t>Programme</w:t>
        </w:r>
      </w:ins>
      <w:proofErr w:type="spellEnd"/>
      <w:r w:rsidR="00303D22">
        <w:rPr>
          <w:rFonts w:ascii="Arial" w:hAnsi="Arial" w:cs="Arial"/>
        </w:rPr>
        <w:t xml:space="preserve"> </w:t>
      </w:r>
      <w:r w:rsidR="00CB7E34">
        <w:rPr>
          <w:rFonts w:ascii="Arial" w:hAnsi="Arial" w:cs="Arial"/>
        </w:rPr>
        <w:t xml:space="preserve">has </w:t>
      </w:r>
      <w:r w:rsidR="00921ECB">
        <w:rPr>
          <w:rFonts w:ascii="Arial" w:hAnsi="Arial" w:cs="Arial"/>
        </w:rPr>
        <w:t xml:space="preserve">proposed </w:t>
      </w:r>
      <w:r w:rsidR="005E6557">
        <w:rPr>
          <w:rFonts w:ascii="Arial" w:hAnsi="Arial" w:cs="Arial"/>
        </w:rPr>
        <w:t xml:space="preserve">an </w:t>
      </w:r>
      <w:r w:rsidR="00115EB2" w:rsidRPr="0084694B">
        <w:rPr>
          <w:rFonts w:ascii="Arial" w:hAnsi="Arial" w:cs="Arial"/>
        </w:rPr>
        <w:t>extension to 2</w:t>
      </w:r>
      <w:r w:rsidR="0012160E" w:rsidRPr="0084694B">
        <w:rPr>
          <w:rFonts w:ascii="Arial" w:hAnsi="Arial" w:cs="Arial"/>
        </w:rPr>
        <w:t>-</w:t>
      </w:r>
      <w:r w:rsidR="006C2DC7">
        <w:rPr>
          <w:rFonts w:ascii="Arial" w:hAnsi="Arial" w:cs="Arial"/>
        </w:rPr>
        <w:t>year intervals</w:t>
      </w:r>
      <w:r w:rsidR="00115EB2" w:rsidRPr="0084694B">
        <w:rPr>
          <w:rFonts w:ascii="Arial" w:hAnsi="Arial" w:cs="Arial"/>
        </w:rPr>
        <w:t xml:space="preserve"> for</w:t>
      </w:r>
      <w:r w:rsidR="00127D35" w:rsidRPr="0084694B">
        <w:rPr>
          <w:rFonts w:ascii="Arial" w:hAnsi="Arial" w:cs="Arial"/>
        </w:rPr>
        <w:t xml:space="preserve"> patients with no retinopathy in either eye during a two-year period with two successive annual </w:t>
      </w:r>
      <w:r w:rsidR="00EE0AEA" w:rsidRPr="0084694B">
        <w:rPr>
          <w:rFonts w:ascii="Arial" w:hAnsi="Arial" w:cs="Arial"/>
        </w:rPr>
        <w:t>episodes.</w:t>
      </w:r>
      <w:r w:rsidR="001056BB" w:rsidRPr="0084694B">
        <w:rPr>
          <w:rFonts w:ascii="Arial" w:hAnsi="Arial" w:cs="Arial"/>
        </w:rPr>
        <w:t xml:space="preserve"> </w:t>
      </w:r>
      <w:r w:rsidR="0089523B">
        <w:rPr>
          <w:rFonts w:ascii="Arial" w:hAnsi="Arial" w:cs="Arial"/>
        </w:rPr>
        <w:t>Our data suggest</w:t>
      </w:r>
      <w:r w:rsidR="00A85B1C">
        <w:rPr>
          <w:rFonts w:ascii="Arial" w:hAnsi="Arial" w:cs="Arial"/>
        </w:rPr>
        <w:t xml:space="preserve"> that </w:t>
      </w:r>
      <w:r w:rsidR="00303D22">
        <w:rPr>
          <w:rFonts w:ascii="Arial" w:hAnsi="Arial" w:cs="Arial"/>
        </w:rPr>
        <w:t>if we apply this</w:t>
      </w:r>
      <w:r w:rsidR="002E7699" w:rsidRPr="00490114">
        <w:rPr>
          <w:rFonts w:ascii="Arial" w:hAnsi="Arial" w:cs="Arial"/>
        </w:rPr>
        <w:t xml:space="preserve"> </w:t>
      </w:r>
      <w:r w:rsidR="00AA777F" w:rsidRPr="00490114">
        <w:rPr>
          <w:rFonts w:ascii="Arial" w:hAnsi="Arial" w:cs="Arial"/>
        </w:rPr>
        <w:t xml:space="preserve">simple </w:t>
      </w:r>
      <w:r w:rsidR="002E7699" w:rsidRPr="00490114">
        <w:rPr>
          <w:rFonts w:ascii="Arial" w:hAnsi="Arial" w:cs="Arial"/>
        </w:rPr>
        <w:t>rule</w:t>
      </w:r>
      <w:r w:rsidR="00303D22">
        <w:rPr>
          <w:rFonts w:ascii="Arial" w:hAnsi="Arial" w:cs="Arial"/>
        </w:rPr>
        <w:t>,</w:t>
      </w:r>
      <w:r w:rsidR="002E7699" w:rsidRPr="00490114">
        <w:rPr>
          <w:rFonts w:ascii="Arial" w:hAnsi="Arial" w:cs="Arial"/>
        </w:rPr>
        <w:t xml:space="preserve"> </w:t>
      </w:r>
      <w:r w:rsidR="00303D22">
        <w:rPr>
          <w:rFonts w:ascii="Arial" w:hAnsi="Arial" w:cs="Arial"/>
        </w:rPr>
        <w:t>for which</w:t>
      </w:r>
      <w:r w:rsidR="002E7699" w:rsidRPr="00490114">
        <w:rPr>
          <w:rFonts w:ascii="Arial" w:hAnsi="Arial" w:cs="Arial"/>
        </w:rPr>
        <w:t xml:space="preserve"> </w:t>
      </w:r>
      <w:r w:rsidR="001056BB" w:rsidRPr="00490114">
        <w:rPr>
          <w:rFonts w:ascii="Arial" w:hAnsi="Arial" w:cs="Arial"/>
        </w:rPr>
        <w:t xml:space="preserve">patients </w:t>
      </w:r>
      <w:r w:rsidR="00FA272A" w:rsidRPr="00490114">
        <w:rPr>
          <w:rFonts w:ascii="Arial" w:hAnsi="Arial" w:cs="Arial"/>
        </w:rPr>
        <w:t>with no retinopathy in either eye during a two-year peri</w:t>
      </w:r>
      <w:r w:rsidR="00C93FB9" w:rsidRPr="00490114">
        <w:rPr>
          <w:rFonts w:ascii="Arial" w:hAnsi="Arial" w:cs="Arial"/>
        </w:rPr>
        <w:t>od with two successive annual sc</w:t>
      </w:r>
      <w:r w:rsidR="00FA272A" w:rsidRPr="00490114">
        <w:rPr>
          <w:rFonts w:ascii="Arial" w:hAnsi="Arial" w:cs="Arial"/>
        </w:rPr>
        <w:t xml:space="preserve">reening episodes </w:t>
      </w:r>
      <w:r w:rsidR="002E7699" w:rsidRPr="00490114">
        <w:rPr>
          <w:rFonts w:ascii="Arial" w:hAnsi="Arial" w:cs="Arial"/>
        </w:rPr>
        <w:t xml:space="preserve">are </w:t>
      </w:r>
      <w:r w:rsidR="00F47385">
        <w:rPr>
          <w:rFonts w:ascii="Arial" w:hAnsi="Arial" w:cs="Arial"/>
        </w:rPr>
        <w:t>recommended biannual screening intervals</w:t>
      </w:r>
      <w:r w:rsidR="00377EAB" w:rsidRPr="00490114">
        <w:rPr>
          <w:rFonts w:ascii="Arial" w:hAnsi="Arial" w:cs="Arial"/>
        </w:rPr>
        <w:t xml:space="preserve">, </w:t>
      </w:r>
      <w:r w:rsidR="00F47385">
        <w:rPr>
          <w:rFonts w:ascii="Arial" w:hAnsi="Arial" w:cs="Arial"/>
        </w:rPr>
        <w:t xml:space="preserve">and annual screenings otherwise, a high level of sensitivity </w:t>
      </w:r>
      <w:r w:rsidR="00303D22">
        <w:rPr>
          <w:rFonts w:ascii="Arial" w:hAnsi="Arial" w:cs="Arial"/>
        </w:rPr>
        <w:t>would be</w:t>
      </w:r>
      <w:r w:rsidR="00F47385">
        <w:rPr>
          <w:rFonts w:ascii="Arial" w:hAnsi="Arial" w:cs="Arial"/>
        </w:rPr>
        <w:t xml:space="preserve"> achieved</w:t>
      </w:r>
      <w:r w:rsidR="00303D22">
        <w:rPr>
          <w:rFonts w:ascii="Arial" w:hAnsi="Arial" w:cs="Arial"/>
        </w:rPr>
        <w:t xml:space="preserve"> (95</w:t>
      </w:r>
      <w:r w:rsidR="00EC7B53">
        <w:rPr>
          <w:rFonts w:ascii="Arial" w:hAnsi="Arial" w:cs="Arial"/>
        </w:rPr>
        <w:t xml:space="preserve">%). This </w:t>
      </w:r>
      <w:r w:rsidR="0089523B">
        <w:rPr>
          <w:rFonts w:ascii="Arial" w:hAnsi="Arial" w:cs="Arial"/>
        </w:rPr>
        <w:t>means</w:t>
      </w:r>
      <w:r w:rsidR="00303D22">
        <w:rPr>
          <w:rFonts w:ascii="Arial" w:hAnsi="Arial" w:cs="Arial"/>
        </w:rPr>
        <w:t xml:space="preserve"> that only 5</w:t>
      </w:r>
      <w:r w:rsidR="00F47385">
        <w:rPr>
          <w:rFonts w:ascii="Arial" w:hAnsi="Arial" w:cs="Arial"/>
        </w:rPr>
        <w:t>% of patients who develop ST</w:t>
      </w:r>
      <w:r w:rsidR="00EC7B53">
        <w:rPr>
          <w:rFonts w:ascii="Arial" w:hAnsi="Arial" w:cs="Arial"/>
        </w:rPr>
        <w:t xml:space="preserve">DR within a year </w:t>
      </w:r>
      <w:r w:rsidR="00114CCB">
        <w:rPr>
          <w:rFonts w:ascii="Arial" w:hAnsi="Arial" w:cs="Arial"/>
        </w:rPr>
        <w:t>would be allocated to a 2-year screening interval</w:t>
      </w:r>
      <w:r w:rsidR="00F47385">
        <w:rPr>
          <w:rFonts w:ascii="Arial" w:hAnsi="Arial" w:cs="Arial"/>
        </w:rPr>
        <w:t>.</w:t>
      </w:r>
      <w:r w:rsidR="00CD1147">
        <w:rPr>
          <w:rFonts w:ascii="Arial" w:hAnsi="Arial" w:cs="Arial"/>
        </w:rPr>
        <w:t xml:space="preserve"> </w:t>
      </w:r>
      <w:r w:rsidR="007642D7">
        <w:rPr>
          <w:rFonts w:ascii="Arial" w:hAnsi="Arial" w:cs="Arial"/>
        </w:rPr>
        <w:t xml:space="preserve">A key limitation </w:t>
      </w:r>
      <w:r w:rsidR="00CA08AC">
        <w:rPr>
          <w:rFonts w:ascii="Arial" w:hAnsi="Arial" w:cs="Arial"/>
        </w:rPr>
        <w:t>of such a rule become</w:t>
      </w:r>
      <w:r w:rsidR="00621C35">
        <w:rPr>
          <w:rFonts w:ascii="Arial" w:hAnsi="Arial" w:cs="Arial"/>
        </w:rPr>
        <w:t>s</w:t>
      </w:r>
      <w:r w:rsidR="00CA08AC">
        <w:rPr>
          <w:rFonts w:ascii="Arial" w:hAnsi="Arial" w:cs="Arial"/>
        </w:rPr>
        <w:t xml:space="preserve"> evident if the reduction in the number of eye examinations </w:t>
      </w:r>
      <w:r w:rsidR="00621C35">
        <w:rPr>
          <w:rFonts w:ascii="Arial" w:hAnsi="Arial" w:cs="Arial"/>
        </w:rPr>
        <w:t xml:space="preserve">(compared to annual screening) </w:t>
      </w:r>
      <w:r w:rsidR="00CA08AC">
        <w:rPr>
          <w:rFonts w:ascii="Arial" w:hAnsi="Arial" w:cs="Arial"/>
        </w:rPr>
        <w:t xml:space="preserve">is not </w:t>
      </w:r>
      <w:r w:rsidR="00621C35">
        <w:rPr>
          <w:rFonts w:ascii="Arial" w:hAnsi="Arial" w:cs="Arial"/>
        </w:rPr>
        <w:t xml:space="preserve">sufficient </w:t>
      </w:r>
      <w:r w:rsidR="00CA08AC">
        <w:rPr>
          <w:rFonts w:ascii="Arial" w:hAnsi="Arial" w:cs="Arial"/>
        </w:rPr>
        <w:t>to cope with the</w:t>
      </w:r>
      <w:r w:rsidR="007642D7">
        <w:rPr>
          <w:rFonts w:ascii="Arial" w:hAnsi="Arial" w:cs="Arial"/>
        </w:rPr>
        <w:t xml:space="preserve"> steady increase in </w:t>
      </w:r>
      <w:r w:rsidR="00621C35">
        <w:rPr>
          <w:rFonts w:ascii="Arial" w:hAnsi="Arial" w:cs="Arial"/>
        </w:rPr>
        <w:t xml:space="preserve">the number of </w:t>
      </w:r>
      <w:r w:rsidR="00B0392A">
        <w:rPr>
          <w:rFonts w:ascii="Arial" w:hAnsi="Arial" w:cs="Arial"/>
        </w:rPr>
        <w:t xml:space="preserve">PWD </w:t>
      </w:r>
      <w:r w:rsidR="007642D7">
        <w:rPr>
          <w:rFonts w:ascii="Arial" w:hAnsi="Arial" w:cs="Arial"/>
        </w:rPr>
        <w:t>given the lack of extra funding for screening.</w:t>
      </w:r>
      <w:r w:rsidR="00B0392A">
        <w:rPr>
          <w:rFonts w:ascii="Arial" w:hAnsi="Arial" w:cs="Arial"/>
        </w:rPr>
        <w:t xml:space="preserve"> </w:t>
      </w:r>
      <w:r w:rsidR="00CA08AC">
        <w:rPr>
          <w:rFonts w:ascii="Arial" w:hAnsi="Arial" w:cs="Arial"/>
        </w:rPr>
        <w:t>In particular, t</w:t>
      </w:r>
      <w:r w:rsidR="00044750">
        <w:rPr>
          <w:rFonts w:ascii="Arial" w:hAnsi="Arial" w:cs="Arial"/>
        </w:rPr>
        <w:t xml:space="preserve">here are </w:t>
      </w:r>
      <w:r w:rsidR="00386F42">
        <w:rPr>
          <w:rFonts w:ascii="Arial" w:hAnsi="Arial" w:cs="Arial"/>
        </w:rPr>
        <w:t>a number of</w:t>
      </w:r>
      <w:r w:rsidR="00044750">
        <w:rPr>
          <w:rFonts w:ascii="Arial" w:hAnsi="Arial" w:cs="Arial"/>
        </w:rPr>
        <w:t xml:space="preserve"> limitat</w:t>
      </w:r>
      <w:r w:rsidR="00386F42">
        <w:rPr>
          <w:rFonts w:ascii="Arial" w:hAnsi="Arial" w:cs="Arial"/>
        </w:rPr>
        <w:t>ions</w:t>
      </w:r>
      <w:r w:rsidR="0089523B">
        <w:rPr>
          <w:rFonts w:ascii="Arial" w:hAnsi="Arial" w:cs="Arial"/>
        </w:rPr>
        <w:t xml:space="preserve"> associated with this rule</w:t>
      </w:r>
      <w:r w:rsidR="00682531">
        <w:rPr>
          <w:rFonts w:ascii="Arial" w:hAnsi="Arial" w:cs="Arial"/>
        </w:rPr>
        <w:t>: (</w:t>
      </w:r>
      <w:proofErr w:type="spellStart"/>
      <w:r w:rsidR="00682531">
        <w:rPr>
          <w:rFonts w:ascii="Arial" w:hAnsi="Arial" w:cs="Arial"/>
        </w:rPr>
        <w:t>i</w:t>
      </w:r>
      <w:proofErr w:type="spellEnd"/>
      <w:r w:rsidR="00682531">
        <w:rPr>
          <w:rFonts w:ascii="Arial" w:hAnsi="Arial" w:cs="Arial"/>
        </w:rPr>
        <w:t xml:space="preserve">) </w:t>
      </w:r>
      <w:r w:rsidR="0012755E">
        <w:rPr>
          <w:rFonts w:ascii="Arial" w:hAnsi="Arial" w:cs="Arial"/>
        </w:rPr>
        <w:t>our data suggest</w:t>
      </w:r>
      <w:r w:rsidR="004C5F53">
        <w:rPr>
          <w:rFonts w:ascii="Arial" w:hAnsi="Arial" w:cs="Arial"/>
        </w:rPr>
        <w:t xml:space="preserve"> </w:t>
      </w:r>
      <w:r w:rsidR="0012755E">
        <w:rPr>
          <w:rFonts w:ascii="Arial" w:hAnsi="Arial" w:cs="Arial"/>
        </w:rPr>
        <w:t xml:space="preserve">that </w:t>
      </w:r>
      <w:r w:rsidR="00CD1147">
        <w:rPr>
          <w:rFonts w:ascii="Arial" w:hAnsi="Arial" w:cs="Arial"/>
        </w:rPr>
        <w:t>this rule</w:t>
      </w:r>
      <w:r w:rsidR="00682531" w:rsidRPr="000178D4">
        <w:rPr>
          <w:rFonts w:ascii="Arial" w:hAnsi="Arial" w:cs="Arial"/>
        </w:rPr>
        <w:t xml:space="preserve"> lack</w:t>
      </w:r>
      <w:r w:rsidR="00CD1147">
        <w:rPr>
          <w:rFonts w:ascii="Arial" w:hAnsi="Arial" w:cs="Arial"/>
        </w:rPr>
        <w:t>s</w:t>
      </w:r>
      <w:r w:rsidR="00386F42" w:rsidRPr="000178D4">
        <w:rPr>
          <w:rFonts w:ascii="Arial" w:hAnsi="Arial" w:cs="Arial"/>
        </w:rPr>
        <w:t xml:space="preserve"> of</w:t>
      </w:r>
      <w:r w:rsidR="00044750" w:rsidRPr="000178D4">
        <w:rPr>
          <w:rFonts w:ascii="Arial" w:hAnsi="Arial" w:cs="Arial"/>
        </w:rPr>
        <w:t xml:space="preserve"> </w:t>
      </w:r>
      <w:r w:rsidR="002C07D1" w:rsidRPr="000178D4">
        <w:rPr>
          <w:rFonts w:ascii="Arial" w:hAnsi="Arial" w:cs="Arial"/>
        </w:rPr>
        <w:t xml:space="preserve">accuracy to identify low-risk patients </w:t>
      </w:r>
      <w:r w:rsidR="00303D22">
        <w:rPr>
          <w:rFonts w:ascii="Arial" w:hAnsi="Arial" w:cs="Arial"/>
        </w:rPr>
        <w:t>(56</w:t>
      </w:r>
      <w:r w:rsidR="002C07D1">
        <w:rPr>
          <w:rFonts w:ascii="Arial" w:hAnsi="Arial" w:cs="Arial"/>
        </w:rPr>
        <w:t>% specificity</w:t>
      </w:r>
      <w:r w:rsidR="008C54F4">
        <w:rPr>
          <w:rFonts w:ascii="Arial" w:hAnsi="Arial" w:cs="Arial"/>
        </w:rPr>
        <w:t>, Figure 3</w:t>
      </w:r>
      <w:r w:rsidR="00CD1147">
        <w:rPr>
          <w:rFonts w:ascii="Arial" w:hAnsi="Arial" w:cs="Arial"/>
        </w:rPr>
        <w:t>, left panel</w:t>
      </w:r>
      <w:r w:rsidR="002C07D1">
        <w:rPr>
          <w:rFonts w:ascii="Arial" w:hAnsi="Arial" w:cs="Arial"/>
        </w:rPr>
        <w:t xml:space="preserve">) </w:t>
      </w:r>
      <w:r w:rsidR="007D7588">
        <w:rPr>
          <w:rFonts w:ascii="Arial" w:hAnsi="Arial" w:cs="Arial"/>
        </w:rPr>
        <w:t>and</w:t>
      </w:r>
      <w:r w:rsidR="00760747">
        <w:rPr>
          <w:rFonts w:ascii="Arial" w:hAnsi="Arial" w:cs="Arial"/>
        </w:rPr>
        <w:t xml:space="preserve"> 44% of</w:t>
      </w:r>
      <w:r w:rsidR="005E6557" w:rsidRPr="002C07D1">
        <w:rPr>
          <w:rFonts w:ascii="Arial" w:hAnsi="Arial" w:cs="Arial"/>
        </w:rPr>
        <w:t xml:space="preserve"> </w:t>
      </w:r>
      <w:r w:rsidR="00044750">
        <w:rPr>
          <w:rFonts w:ascii="Arial" w:hAnsi="Arial" w:cs="Arial"/>
        </w:rPr>
        <w:t>patients who do not develop STDR would be invited to</w:t>
      </w:r>
      <w:r w:rsidR="005E6557">
        <w:rPr>
          <w:rFonts w:ascii="Arial" w:hAnsi="Arial" w:cs="Arial"/>
        </w:rPr>
        <w:t xml:space="preserve"> annual screening</w:t>
      </w:r>
      <w:r w:rsidR="0089523B">
        <w:rPr>
          <w:rFonts w:ascii="Arial" w:hAnsi="Arial" w:cs="Arial"/>
        </w:rPr>
        <w:t xml:space="preserve">, which </w:t>
      </w:r>
      <w:r w:rsidR="00CD1147">
        <w:rPr>
          <w:rFonts w:ascii="Arial" w:hAnsi="Arial" w:cs="Arial"/>
        </w:rPr>
        <w:t xml:space="preserve">affects a </w:t>
      </w:r>
      <w:r w:rsidR="007D7588">
        <w:rPr>
          <w:rFonts w:ascii="Arial" w:hAnsi="Arial" w:cs="Arial"/>
        </w:rPr>
        <w:t>considerable</w:t>
      </w:r>
      <w:r w:rsidR="00CD1147">
        <w:rPr>
          <w:rFonts w:ascii="Arial" w:hAnsi="Arial" w:cs="Arial"/>
        </w:rPr>
        <w:t xml:space="preserve"> number of patients </w:t>
      </w:r>
      <w:r w:rsidR="0089523B">
        <w:rPr>
          <w:rFonts w:ascii="Arial" w:hAnsi="Arial" w:cs="Arial"/>
        </w:rPr>
        <w:t>given the low incidence rate of STDR</w:t>
      </w:r>
      <w:r w:rsidR="00044750">
        <w:rPr>
          <w:rFonts w:ascii="Arial" w:hAnsi="Arial" w:cs="Arial"/>
        </w:rPr>
        <w:t xml:space="preserve">. Multivariate risk-based models are likely to offer a more cost-effective solution. </w:t>
      </w:r>
      <w:r w:rsidR="002305BA">
        <w:rPr>
          <w:rFonts w:ascii="Arial" w:hAnsi="Arial" w:cs="Arial"/>
        </w:rPr>
        <w:t xml:space="preserve">The statistical </w:t>
      </w:r>
      <w:r w:rsidR="008401CB">
        <w:rPr>
          <w:rFonts w:ascii="Arial" w:hAnsi="Arial" w:cs="Arial"/>
        </w:rPr>
        <w:t>risk model</w:t>
      </w:r>
      <w:r w:rsidR="00534B3C">
        <w:rPr>
          <w:rFonts w:ascii="Arial" w:hAnsi="Arial" w:cs="Arial"/>
        </w:rPr>
        <w:t xml:space="preserve"> in (</w:t>
      </w:r>
      <w:r w:rsidR="00A43A2B">
        <w:rPr>
          <w:rFonts w:ascii="Arial" w:hAnsi="Arial" w:cs="Arial"/>
        </w:rPr>
        <w:t>3</w:t>
      </w:r>
      <w:ins w:id="474" w:author="Marta van der Hoek" w:date="2018-08-11T14:58:00Z">
        <w:r w:rsidR="00441E5D">
          <w:rPr>
            <w:rFonts w:ascii="Arial" w:hAnsi="Arial" w:cs="Arial"/>
          </w:rPr>
          <w:t>8</w:t>
        </w:r>
      </w:ins>
      <w:r w:rsidR="00044750">
        <w:rPr>
          <w:rFonts w:ascii="Arial" w:hAnsi="Arial" w:cs="Arial"/>
        </w:rPr>
        <w:t xml:space="preserve">) and the one presented here could generate a reduction in the number of screening episodes of above 40%, while achieving </w:t>
      </w:r>
      <w:r w:rsidR="00044750" w:rsidRPr="00303D22">
        <w:rPr>
          <w:rFonts w:ascii="Arial" w:hAnsi="Arial" w:cs="Arial"/>
          <w:i/>
        </w:rPr>
        <w:t>acceptable</w:t>
      </w:r>
      <w:r w:rsidR="00044750">
        <w:rPr>
          <w:rFonts w:ascii="Arial" w:hAnsi="Arial" w:cs="Arial"/>
        </w:rPr>
        <w:t xml:space="preserve"> values of se</w:t>
      </w:r>
      <w:r w:rsidR="00F84D97">
        <w:rPr>
          <w:rFonts w:ascii="Arial" w:hAnsi="Arial" w:cs="Arial"/>
        </w:rPr>
        <w:t xml:space="preserve">nsitivity. (ii) </w:t>
      </w:r>
      <w:r w:rsidR="00F84D97" w:rsidRPr="00682531">
        <w:rPr>
          <w:rFonts w:ascii="Arial" w:hAnsi="Arial" w:cs="Arial"/>
          <w:i/>
        </w:rPr>
        <w:t>Acceptability to</w:t>
      </w:r>
      <w:r w:rsidR="00044750" w:rsidRPr="00682531">
        <w:rPr>
          <w:rFonts w:ascii="Arial" w:hAnsi="Arial" w:cs="Arial"/>
          <w:i/>
        </w:rPr>
        <w:t xml:space="preserve"> patients</w:t>
      </w:r>
      <w:r w:rsidR="00F84D97" w:rsidRPr="00682531">
        <w:rPr>
          <w:rFonts w:ascii="Arial" w:hAnsi="Arial" w:cs="Arial"/>
          <w:i/>
        </w:rPr>
        <w:t xml:space="preserve"> and staff</w:t>
      </w:r>
      <w:r w:rsidR="00044750">
        <w:rPr>
          <w:rFonts w:ascii="Arial" w:hAnsi="Arial" w:cs="Arial"/>
        </w:rPr>
        <w:t>. This is an important aspect that</w:t>
      </w:r>
      <w:r w:rsidR="005E6557">
        <w:rPr>
          <w:rFonts w:ascii="Arial" w:hAnsi="Arial" w:cs="Arial"/>
        </w:rPr>
        <w:t xml:space="preserve"> has not yet been evaluated. </w:t>
      </w:r>
      <w:r w:rsidR="00A90F6C">
        <w:rPr>
          <w:rFonts w:ascii="Arial" w:hAnsi="Arial" w:cs="Arial"/>
        </w:rPr>
        <w:t>T</w:t>
      </w:r>
      <w:r w:rsidR="00F84D97">
        <w:rPr>
          <w:rFonts w:ascii="Arial" w:hAnsi="Arial" w:cs="Arial"/>
        </w:rPr>
        <w:t>he acceptability of variable interval screening in a pragmatic whole population based on the impact on attendance rates to screening</w:t>
      </w:r>
      <w:r w:rsidR="00A90F6C">
        <w:rPr>
          <w:rFonts w:ascii="Arial" w:hAnsi="Arial" w:cs="Arial"/>
        </w:rPr>
        <w:t xml:space="preserve"> should be taken into account</w:t>
      </w:r>
      <w:r w:rsidR="008237DB">
        <w:rPr>
          <w:rFonts w:ascii="Arial" w:hAnsi="Arial" w:cs="Arial"/>
        </w:rPr>
        <w:t xml:space="preserve"> (this consideration applies to any model or rule </w:t>
      </w:r>
      <w:r w:rsidR="008412CA">
        <w:rPr>
          <w:rFonts w:ascii="Arial" w:hAnsi="Arial" w:cs="Arial"/>
        </w:rPr>
        <w:t xml:space="preserve">considered for </w:t>
      </w:r>
      <w:r w:rsidR="00B0392A">
        <w:rPr>
          <w:rFonts w:ascii="Arial" w:hAnsi="Arial" w:cs="Arial"/>
        </w:rPr>
        <w:t>implementation</w:t>
      </w:r>
      <w:r w:rsidR="008237DB">
        <w:rPr>
          <w:rFonts w:ascii="Arial" w:hAnsi="Arial" w:cs="Arial"/>
        </w:rPr>
        <w:t>)</w:t>
      </w:r>
      <w:r w:rsidR="00A01491">
        <w:rPr>
          <w:rFonts w:ascii="Arial" w:hAnsi="Arial" w:cs="Arial"/>
        </w:rPr>
        <w:t xml:space="preserve">. (iii) </w:t>
      </w:r>
      <w:r w:rsidR="00A01491" w:rsidRPr="00682531">
        <w:rPr>
          <w:rFonts w:ascii="Arial" w:hAnsi="Arial" w:cs="Arial"/>
          <w:i/>
        </w:rPr>
        <w:t>Long term implementation</w:t>
      </w:r>
      <w:r w:rsidR="00A01491">
        <w:rPr>
          <w:rFonts w:ascii="Arial" w:hAnsi="Arial" w:cs="Arial"/>
        </w:rPr>
        <w:t xml:space="preserve">. </w:t>
      </w:r>
      <w:r w:rsidR="009E398C">
        <w:rPr>
          <w:rFonts w:ascii="Arial" w:hAnsi="Arial" w:cs="Arial"/>
        </w:rPr>
        <w:t>Since t</w:t>
      </w:r>
      <w:r w:rsidR="009E398C" w:rsidRPr="0084694B">
        <w:rPr>
          <w:rFonts w:ascii="Arial" w:hAnsi="Arial" w:cs="Arial"/>
        </w:rPr>
        <w:t xml:space="preserve">wo </w:t>
      </w:r>
      <w:r w:rsidR="009E398C" w:rsidRPr="0084694B">
        <w:rPr>
          <w:rFonts w:ascii="Arial" w:hAnsi="Arial" w:cs="Arial"/>
        </w:rPr>
        <w:lastRenderedPageBreak/>
        <w:t>successive annual screening episodes</w:t>
      </w:r>
      <w:r w:rsidR="009E398C">
        <w:rPr>
          <w:rFonts w:ascii="Arial" w:hAnsi="Arial" w:cs="Arial"/>
        </w:rPr>
        <w:t xml:space="preserve"> are required</w:t>
      </w:r>
      <w:r w:rsidR="006D1943">
        <w:rPr>
          <w:rFonts w:ascii="Arial" w:hAnsi="Arial" w:cs="Arial"/>
        </w:rPr>
        <w:t xml:space="preserve"> for stratification</w:t>
      </w:r>
      <w:r w:rsidR="009E398C">
        <w:rPr>
          <w:rFonts w:ascii="Arial" w:hAnsi="Arial" w:cs="Arial"/>
        </w:rPr>
        <w:t xml:space="preserve">, patients with one of the screening episodes missing will </w:t>
      </w:r>
      <w:r w:rsidR="006D1943">
        <w:rPr>
          <w:rFonts w:ascii="Arial" w:hAnsi="Arial" w:cs="Arial"/>
        </w:rPr>
        <w:t xml:space="preserve">have to </w:t>
      </w:r>
      <w:r w:rsidR="009E398C">
        <w:rPr>
          <w:rFonts w:ascii="Arial" w:hAnsi="Arial" w:cs="Arial"/>
        </w:rPr>
        <w:t xml:space="preserve">be allocated to the high-risk group making the allocation less efficient. </w:t>
      </w:r>
    </w:p>
    <w:p w14:paraId="6EFEE391" w14:textId="77777777" w:rsidR="00DA7DA1" w:rsidRDefault="00DA7DA1" w:rsidP="00DA7DA1">
      <w:pPr>
        <w:spacing w:line="480" w:lineRule="auto"/>
        <w:rPr>
          <w:rFonts w:ascii="Arial" w:hAnsi="Arial" w:cs="Arial"/>
        </w:rPr>
      </w:pPr>
    </w:p>
    <w:p w14:paraId="436D357A" w14:textId="524BBE4A" w:rsidR="00DA7DA1" w:rsidRDefault="00DA7DA1" w:rsidP="00DA7DA1">
      <w:pPr>
        <w:spacing w:line="480" w:lineRule="auto"/>
        <w:rPr>
          <w:rFonts w:ascii="Arial" w:hAnsi="Arial" w:cs="Arial"/>
        </w:rPr>
      </w:pPr>
      <w:r>
        <w:rPr>
          <w:rFonts w:ascii="Arial" w:hAnsi="Arial" w:cs="Arial"/>
        </w:rPr>
        <w:t xml:space="preserve">A simpler stratification rule is the one that considers the </w:t>
      </w:r>
      <w:r w:rsidRPr="00490114">
        <w:rPr>
          <w:rFonts w:ascii="Arial" w:hAnsi="Arial" w:cs="Arial"/>
        </w:rPr>
        <w:t>level of retinopathy of the screening episode at the time of prediction</w:t>
      </w:r>
      <w:r>
        <w:rPr>
          <w:rFonts w:ascii="Arial" w:hAnsi="Arial" w:cs="Arial"/>
        </w:rPr>
        <w:t xml:space="preserve"> only. </w:t>
      </w:r>
      <w:r w:rsidR="00910036">
        <w:rPr>
          <w:rFonts w:ascii="Arial" w:hAnsi="Arial" w:cs="Arial"/>
        </w:rPr>
        <w:t xml:space="preserve">Despite </w:t>
      </w:r>
      <w:r>
        <w:rPr>
          <w:rFonts w:ascii="Arial" w:hAnsi="Arial" w:cs="Arial"/>
        </w:rPr>
        <w:t xml:space="preserve">its simplicity, </w:t>
      </w:r>
      <w:r w:rsidR="00910036">
        <w:rPr>
          <w:rFonts w:ascii="Arial" w:hAnsi="Arial" w:cs="Arial"/>
        </w:rPr>
        <w:t xml:space="preserve">it is effective </w:t>
      </w:r>
      <w:r>
        <w:rPr>
          <w:rFonts w:ascii="Arial" w:hAnsi="Arial" w:cs="Arial"/>
        </w:rPr>
        <w:t xml:space="preserve">in reducing </w:t>
      </w:r>
      <w:r w:rsidRPr="00490114">
        <w:rPr>
          <w:rFonts w:ascii="Arial" w:hAnsi="Arial" w:cs="Arial"/>
        </w:rPr>
        <w:t>the number of screening episodes (</w:t>
      </w:r>
      <w:proofErr w:type="gramStart"/>
      <w:ins w:id="475" w:author="Marta van der Hoek" w:date="2018-09-21T20:58:00Z">
        <w:r w:rsidR="00DC377B">
          <w:rPr>
            <w:rFonts w:ascii="Arial" w:hAnsi="Arial" w:cs="Arial"/>
          </w:rPr>
          <w:t xml:space="preserve">showing </w:t>
        </w:r>
      </w:ins>
      <w:r w:rsidR="00B46550">
        <w:rPr>
          <w:rFonts w:ascii="Arial" w:hAnsi="Arial" w:cs="Arial"/>
        </w:rPr>
        <w:t xml:space="preserve"> a</w:t>
      </w:r>
      <w:proofErr w:type="gramEnd"/>
      <w:r w:rsidR="00B46550">
        <w:rPr>
          <w:rFonts w:ascii="Arial" w:hAnsi="Arial" w:cs="Arial"/>
        </w:rPr>
        <w:t xml:space="preserve"> reduction of 39</w:t>
      </w:r>
      <w:r w:rsidRPr="00490114">
        <w:rPr>
          <w:rFonts w:ascii="Arial" w:hAnsi="Arial" w:cs="Arial"/>
        </w:rPr>
        <w:t>%</w:t>
      </w:r>
      <w:ins w:id="476" w:author="Marta van der Hoek" w:date="2018-09-21T20:58:00Z">
        <w:r w:rsidR="00DC377B">
          <w:rPr>
            <w:rFonts w:ascii="Arial" w:hAnsi="Arial" w:cs="Arial"/>
          </w:rPr>
          <w:t xml:space="preserve"> compared to a </w:t>
        </w:r>
        <w:r w:rsidR="00DC377B" w:rsidRPr="00490114">
          <w:rPr>
            <w:rFonts w:ascii="Arial" w:hAnsi="Arial" w:cs="Arial"/>
          </w:rPr>
          <w:t xml:space="preserve">reduction of </w:t>
        </w:r>
        <w:r w:rsidR="00DC377B">
          <w:rPr>
            <w:rFonts w:ascii="Arial" w:hAnsi="Arial" w:cs="Arial"/>
          </w:rPr>
          <w:t>27</w:t>
        </w:r>
        <w:r w:rsidR="00DC377B" w:rsidRPr="00490114">
          <w:rPr>
            <w:rFonts w:ascii="Arial" w:hAnsi="Arial" w:cs="Arial"/>
          </w:rPr>
          <w:t>% with the</w:t>
        </w:r>
        <w:r w:rsidR="00DC377B">
          <w:rPr>
            <w:rFonts w:ascii="Arial" w:hAnsi="Arial" w:cs="Arial"/>
          </w:rPr>
          <w:t xml:space="preserve"> first rule</w:t>
        </w:r>
      </w:ins>
      <w:r w:rsidRPr="00490114">
        <w:rPr>
          <w:rFonts w:ascii="Arial" w:hAnsi="Arial" w:cs="Arial"/>
        </w:rPr>
        <w:t>)</w:t>
      </w:r>
      <w:r>
        <w:rPr>
          <w:rFonts w:ascii="Arial" w:hAnsi="Arial" w:cs="Arial"/>
        </w:rPr>
        <w:t xml:space="preserve"> at the co</w:t>
      </w:r>
      <w:r w:rsidR="00B46550">
        <w:rPr>
          <w:rFonts w:ascii="Arial" w:hAnsi="Arial" w:cs="Arial"/>
        </w:rPr>
        <w:t>st of a drop in sensitivity by 7</w:t>
      </w:r>
      <w:r>
        <w:rPr>
          <w:rFonts w:ascii="Arial" w:hAnsi="Arial" w:cs="Arial"/>
        </w:rPr>
        <w:t>% (</w:t>
      </w:r>
      <w:r w:rsidR="00303D22">
        <w:rPr>
          <w:rFonts w:ascii="Arial" w:hAnsi="Arial" w:cs="Arial"/>
        </w:rPr>
        <w:t>88% sensitivity</w:t>
      </w:r>
      <w:r>
        <w:rPr>
          <w:rFonts w:ascii="Arial" w:hAnsi="Arial" w:cs="Arial"/>
        </w:rPr>
        <w:t>)</w:t>
      </w:r>
      <w:r w:rsidRPr="00490114">
        <w:rPr>
          <w:rFonts w:ascii="Arial" w:hAnsi="Arial" w:cs="Arial"/>
        </w:rPr>
        <w:t xml:space="preserve">. </w:t>
      </w:r>
      <w:r>
        <w:rPr>
          <w:rFonts w:ascii="Arial" w:hAnsi="Arial" w:cs="Arial"/>
        </w:rPr>
        <w:t>The recommendation on screening for referable retinopathy by the Scottish Intercollegiate Network (SIGN, updated version from 2014) is based on this second simple rule</w:t>
      </w:r>
      <w:r w:rsidR="00CB7E34">
        <w:rPr>
          <w:rFonts w:ascii="Arial" w:hAnsi="Arial" w:cs="Arial"/>
        </w:rPr>
        <w:t xml:space="preserve"> (although the first rule is expected to be soon introduced in Scotland)</w:t>
      </w:r>
      <w:r>
        <w:rPr>
          <w:rFonts w:ascii="Arial" w:hAnsi="Arial" w:cs="Arial"/>
        </w:rPr>
        <w:t xml:space="preserve">. </w:t>
      </w:r>
    </w:p>
    <w:p w14:paraId="4FA95047" w14:textId="77777777" w:rsidR="001621B1" w:rsidRDefault="001621B1" w:rsidP="00AA7307">
      <w:pPr>
        <w:spacing w:line="480" w:lineRule="auto"/>
        <w:rPr>
          <w:rFonts w:ascii="Arial" w:hAnsi="Arial" w:cs="Arial"/>
        </w:rPr>
      </w:pPr>
    </w:p>
    <w:p w14:paraId="2D798E28" w14:textId="3AA376E4" w:rsidR="00C02BBE" w:rsidRDefault="00C02BBE" w:rsidP="00AA7307">
      <w:pPr>
        <w:spacing w:line="480" w:lineRule="auto"/>
        <w:rPr>
          <w:rFonts w:ascii="Arial" w:hAnsi="Arial" w:cs="Arial"/>
        </w:rPr>
      </w:pPr>
      <w:r>
        <w:rPr>
          <w:rFonts w:ascii="Arial" w:hAnsi="Arial" w:cs="Arial"/>
        </w:rPr>
        <w:t>Fig</w:t>
      </w:r>
      <w:r w:rsidR="008C54F4">
        <w:rPr>
          <w:rFonts w:ascii="Arial" w:hAnsi="Arial" w:cs="Arial"/>
        </w:rPr>
        <w:t>ure 3</w:t>
      </w:r>
      <w:r>
        <w:rPr>
          <w:rFonts w:ascii="Arial" w:hAnsi="Arial" w:cs="Arial"/>
        </w:rPr>
        <w:t xml:space="preserve"> compares the </w:t>
      </w:r>
      <w:r w:rsidRPr="00C02BBE">
        <w:rPr>
          <w:rFonts w:ascii="Arial" w:hAnsi="Arial" w:cs="Arial"/>
        </w:rPr>
        <w:t>accuracy of the two-episode stratification rule</w:t>
      </w:r>
      <w:r>
        <w:rPr>
          <w:rFonts w:ascii="Arial" w:hAnsi="Arial" w:cs="Arial"/>
        </w:rPr>
        <w:t xml:space="preserve"> and our multivariate approach. While the </w:t>
      </w:r>
      <w:r w:rsidRPr="00C02BBE">
        <w:rPr>
          <w:rFonts w:ascii="Arial" w:hAnsi="Arial" w:cs="Arial"/>
        </w:rPr>
        <w:t>two-episode stratification rule</w:t>
      </w:r>
      <w:r w:rsidR="00303D22">
        <w:rPr>
          <w:rFonts w:ascii="Arial" w:hAnsi="Arial" w:cs="Arial"/>
        </w:rPr>
        <w:t xml:space="preserve"> identified</w:t>
      </w:r>
      <w:r>
        <w:rPr>
          <w:rFonts w:ascii="Arial" w:hAnsi="Arial" w:cs="Arial"/>
        </w:rPr>
        <w:t xml:space="preserve"> more </w:t>
      </w:r>
      <w:r w:rsidR="00B41977">
        <w:rPr>
          <w:rFonts w:ascii="Arial" w:hAnsi="Arial" w:cs="Arial"/>
        </w:rPr>
        <w:t>patients who develop</w:t>
      </w:r>
      <w:r w:rsidR="00303D22">
        <w:rPr>
          <w:rFonts w:ascii="Arial" w:hAnsi="Arial" w:cs="Arial"/>
        </w:rPr>
        <w:t>ed</w:t>
      </w:r>
      <w:r>
        <w:rPr>
          <w:rFonts w:ascii="Arial" w:hAnsi="Arial" w:cs="Arial"/>
        </w:rPr>
        <w:t xml:space="preserve"> STDR within a </w:t>
      </w:r>
      <w:r w:rsidR="00303D22">
        <w:rPr>
          <w:rFonts w:ascii="Arial" w:hAnsi="Arial" w:cs="Arial"/>
        </w:rPr>
        <w:t>one-</w:t>
      </w:r>
      <w:r>
        <w:rPr>
          <w:rFonts w:ascii="Arial" w:hAnsi="Arial" w:cs="Arial"/>
        </w:rPr>
        <w:t>year</w:t>
      </w:r>
      <w:r w:rsidR="00B41977">
        <w:rPr>
          <w:rFonts w:ascii="Arial" w:hAnsi="Arial" w:cs="Arial"/>
        </w:rPr>
        <w:t xml:space="preserve"> </w:t>
      </w:r>
      <w:r w:rsidR="00303D22">
        <w:rPr>
          <w:rFonts w:ascii="Arial" w:hAnsi="Arial" w:cs="Arial"/>
        </w:rPr>
        <w:t xml:space="preserve">screen interval </w:t>
      </w:r>
      <w:r w:rsidR="00B41977">
        <w:rPr>
          <w:rFonts w:ascii="Arial" w:hAnsi="Arial" w:cs="Arial"/>
        </w:rPr>
        <w:t>when compared to the multivariate risk model</w:t>
      </w:r>
      <w:r>
        <w:rPr>
          <w:rFonts w:ascii="Arial" w:hAnsi="Arial" w:cs="Arial"/>
        </w:rPr>
        <w:t xml:space="preserve"> (</w:t>
      </w:r>
      <w:r w:rsidR="00B46550">
        <w:rPr>
          <w:rFonts w:ascii="Arial" w:hAnsi="Arial" w:cs="Arial"/>
        </w:rPr>
        <w:t xml:space="preserve">95% </w:t>
      </w:r>
      <w:proofErr w:type="spellStart"/>
      <w:r w:rsidR="00B46550">
        <w:rPr>
          <w:rFonts w:ascii="Arial" w:hAnsi="Arial" w:cs="Arial"/>
        </w:rPr>
        <w:t>vs</w:t>
      </w:r>
      <w:proofErr w:type="spellEnd"/>
      <w:r w:rsidR="00B46550">
        <w:rPr>
          <w:rFonts w:ascii="Arial" w:hAnsi="Arial" w:cs="Arial"/>
        </w:rPr>
        <w:t xml:space="preserve"> 85</w:t>
      </w:r>
      <w:r w:rsidR="00E10E13">
        <w:rPr>
          <w:rFonts w:ascii="Arial" w:hAnsi="Arial" w:cs="Arial"/>
        </w:rPr>
        <w:t>%</w:t>
      </w:r>
      <w:r>
        <w:rPr>
          <w:rFonts w:ascii="Arial" w:hAnsi="Arial" w:cs="Arial"/>
        </w:rPr>
        <w:t>)</w:t>
      </w:r>
      <w:r w:rsidR="00E10E13">
        <w:rPr>
          <w:rFonts w:ascii="Arial" w:hAnsi="Arial" w:cs="Arial"/>
        </w:rPr>
        <w:t xml:space="preserve">, </w:t>
      </w:r>
      <w:r w:rsidR="00B41977">
        <w:rPr>
          <w:rFonts w:ascii="Arial" w:hAnsi="Arial" w:cs="Arial"/>
        </w:rPr>
        <w:t xml:space="preserve">it </w:t>
      </w:r>
      <w:r w:rsidR="002521D4">
        <w:rPr>
          <w:rFonts w:ascii="Arial" w:hAnsi="Arial" w:cs="Arial"/>
        </w:rPr>
        <w:t xml:space="preserve">also </w:t>
      </w:r>
      <w:r w:rsidR="00303D22">
        <w:rPr>
          <w:rFonts w:ascii="Arial" w:hAnsi="Arial" w:cs="Arial"/>
        </w:rPr>
        <w:t>identified</w:t>
      </w:r>
      <w:r w:rsidR="00B41977">
        <w:rPr>
          <w:rFonts w:ascii="Arial" w:hAnsi="Arial" w:cs="Arial"/>
        </w:rPr>
        <w:t xml:space="preserve"> fewer patients </w:t>
      </w:r>
      <w:r w:rsidR="00303D22">
        <w:rPr>
          <w:rFonts w:ascii="Arial" w:hAnsi="Arial" w:cs="Arial"/>
        </w:rPr>
        <w:t>who did</w:t>
      </w:r>
      <w:r w:rsidR="00E10E13">
        <w:rPr>
          <w:rFonts w:ascii="Arial" w:hAnsi="Arial" w:cs="Arial"/>
        </w:rPr>
        <w:t xml:space="preserve"> not develop STDR </w:t>
      </w:r>
      <w:r w:rsidR="00B46550">
        <w:rPr>
          <w:rFonts w:ascii="Arial" w:hAnsi="Arial" w:cs="Arial"/>
        </w:rPr>
        <w:t>(56</w:t>
      </w:r>
      <w:r w:rsidR="00E10E13">
        <w:rPr>
          <w:rFonts w:ascii="Arial" w:hAnsi="Arial" w:cs="Arial"/>
        </w:rPr>
        <w:t xml:space="preserve">% </w:t>
      </w:r>
      <w:proofErr w:type="spellStart"/>
      <w:r w:rsidR="00E10E13">
        <w:rPr>
          <w:rFonts w:ascii="Arial" w:hAnsi="Arial" w:cs="Arial"/>
        </w:rPr>
        <w:t>vs</w:t>
      </w:r>
      <w:proofErr w:type="spellEnd"/>
      <w:r w:rsidR="00E10E13">
        <w:rPr>
          <w:rFonts w:ascii="Arial" w:hAnsi="Arial" w:cs="Arial"/>
        </w:rPr>
        <w:t xml:space="preserve"> 8</w:t>
      </w:r>
      <w:ins w:id="477" w:author="Marta van der Hoek" w:date="2018-08-06T23:07:00Z">
        <w:r w:rsidR="005F1EFF">
          <w:rPr>
            <w:rFonts w:ascii="Arial" w:hAnsi="Arial" w:cs="Arial"/>
          </w:rPr>
          <w:t>4</w:t>
        </w:r>
      </w:ins>
      <w:r w:rsidR="00E10E13">
        <w:rPr>
          <w:rFonts w:ascii="Arial" w:hAnsi="Arial" w:cs="Arial"/>
        </w:rPr>
        <w:t xml:space="preserve">%). </w:t>
      </w:r>
      <w:r w:rsidR="00B41977">
        <w:rPr>
          <w:rFonts w:ascii="Arial" w:hAnsi="Arial" w:cs="Arial"/>
        </w:rPr>
        <w:t xml:space="preserve">Given the low </w:t>
      </w:r>
      <w:r w:rsidR="002521D4">
        <w:rPr>
          <w:rFonts w:ascii="Arial" w:hAnsi="Arial" w:cs="Arial"/>
        </w:rPr>
        <w:t xml:space="preserve">annual </w:t>
      </w:r>
      <w:r w:rsidR="00A2005B">
        <w:rPr>
          <w:rFonts w:ascii="Arial" w:hAnsi="Arial" w:cs="Arial"/>
        </w:rPr>
        <w:t xml:space="preserve">incidence </w:t>
      </w:r>
      <w:r w:rsidR="00B41977">
        <w:rPr>
          <w:rFonts w:ascii="Arial" w:hAnsi="Arial" w:cs="Arial"/>
        </w:rPr>
        <w:t xml:space="preserve">rate of STDR (about 2.5%), the low specificity of the </w:t>
      </w:r>
      <w:r w:rsidR="00B41977" w:rsidRPr="00C02BBE">
        <w:rPr>
          <w:rFonts w:ascii="Arial" w:hAnsi="Arial" w:cs="Arial"/>
        </w:rPr>
        <w:t>two-episode stratification rule</w:t>
      </w:r>
      <w:r w:rsidR="00303D22">
        <w:rPr>
          <w:rFonts w:ascii="Arial" w:hAnsi="Arial" w:cs="Arial"/>
        </w:rPr>
        <w:t xml:space="preserve"> would lead</w:t>
      </w:r>
      <w:r w:rsidR="00284189">
        <w:rPr>
          <w:rFonts w:ascii="Arial" w:hAnsi="Arial" w:cs="Arial"/>
        </w:rPr>
        <w:t xml:space="preserve"> to a very low p</w:t>
      </w:r>
      <w:r w:rsidR="00B46550">
        <w:rPr>
          <w:rFonts w:ascii="Arial" w:hAnsi="Arial" w:cs="Arial"/>
        </w:rPr>
        <w:t>ositive predictive value (PPV =5</w:t>
      </w:r>
      <w:r w:rsidR="00284189">
        <w:rPr>
          <w:rFonts w:ascii="Arial" w:hAnsi="Arial" w:cs="Arial"/>
        </w:rPr>
        <w:t>%). In other words, the majority of patients classified as developing STDR within a yea</w:t>
      </w:r>
      <w:r w:rsidR="00303D22">
        <w:rPr>
          <w:rFonts w:ascii="Arial" w:hAnsi="Arial" w:cs="Arial"/>
        </w:rPr>
        <w:t xml:space="preserve">r </w:t>
      </w:r>
      <w:ins w:id="478" w:author="Marta van der Hoek" w:date="2018-08-12T00:56:00Z">
        <w:r w:rsidR="00441E5D">
          <w:rPr>
            <w:rFonts w:ascii="Arial" w:hAnsi="Arial" w:cs="Arial"/>
          </w:rPr>
          <w:t xml:space="preserve">would </w:t>
        </w:r>
      </w:ins>
      <w:r w:rsidR="00284189">
        <w:rPr>
          <w:rFonts w:ascii="Arial" w:hAnsi="Arial" w:cs="Arial"/>
        </w:rPr>
        <w:t>not develop STDR (</w:t>
      </w:r>
      <w:r w:rsidR="00A2005B">
        <w:rPr>
          <w:rFonts w:ascii="Arial" w:hAnsi="Arial" w:cs="Arial"/>
        </w:rPr>
        <w:t xml:space="preserve">false positives, </w:t>
      </w:r>
      <w:r w:rsidR="00284189">
        <w:rPr>
          <w:rFonts w:ascii="Arial" w:hAnsi="Arial" w:cs="Arial"/>
        </w:rPr>
        <w:t>yellow areas</w:t>
      </w:r>
      <w:r w:rsidR="008C54F4">
        <w:rPr>
          <w:rFonts w:ascii="Arial" w:hAnsi="Arial" w:cs="Arial"/>
        </w:rPr>
        <w:t xml:space="preserve"> in Figure 3</w:t>
      </w:r>
      <w:r w:rsidR="00284189">
        <w:rPr>
          <w:rFonts w:ascii="Arial" w:hAnsi="Arial" w:cs="Arial"/>
        </w:rPr>
        <w:t xml:space="preserve">). </w:t>
      </w:r>
      <w:r w:rsidR="00A2005B">
        <w:rPr>
          <w:rFonts w:ascii="Arial" w:hAnsi="Arial" w:cs="Arial"/>
        </w:rPr>
        <w:t>With t</w:t>
      </w:r>
      <w:r w:rsidR="002521D4">
        <w:rPr>
          <w:rFonts w:ascii="Arial" w:hAnsi="Arial" w:cs="Arial"/>
        </w:rPr>
        <w:t xml:space="preserve">he multivariate </w:t>
      </w:r>
      <w:r w:rsidR="00A2005B">
        <w:rPr>
          <w:rFonts w:ascii="Arial" w:hAnsi="Arial" w:cs="Arial"/>
        </w:rPr>
        <w:t>risk model the PPV doubles.</w:t>
      </w:r>
    </w:p>
    <w:p w14:paraId="2B4F709F" w14:textId="77777777" w:rsidR="005E6557" w:rsidRDefault="005E6557" w:rsidP="00AA7307">
      <w:pPr>
        <w:spacing w:line="480" w:lineRule="auto"/>
        <w:rPr>
          <w:rFonts w:ascii="Arial" w:hAnsi="Arial" w:cs="Arial"/>
        </w:rPr>
      </w:pPr>
    </w:p>
    <w:p w14:paraId="21A0404E" w14:textId="3F4FE7B3" w:rsidR="0077459E" w:rsidRDefault="007D7588" w:rsidP="00C93D84">
      <w:pPr>
        <w:spacing w:line="480" w:lineRule="auto"/>
        <w:rPr>
          <w:rFonts w:ascii="Arial" w:hAnsi="Arial" w:cs="Arial"/>
        </w:rPr>
      </w:pPr>
      <w:r>
        <w:rPr>
          <w:rFonts w:ascii="Arial" w:hAnsi="Arial" w:cs="Arial"/>
        </w:rPr>
        <w:lastRenderedPageBreak/>
        <w:t>We jointly model</w:t>
      </w:r>
      <w:r w:rsidR="00303D22">
        <w:rPr>
          <w:rFonts w:ascii="Arial" w:hAnsi="Arial" w:cs="Arial"/>
        </w:rPr>
        <w:t>ed</w:t>
      </w:r>
      <w:r>
        <w:rPr>
          <w:rFonts w:ascii="Arial" w:hAnsi="Arial" w:cs="Arial"/>
        </w:rPr>
        <w:t xml:space="preserve"> c</w:t>
      </w:r>
      <w:r w:rsidR="00EF3D18" w:rsidRPr="00490114">
        <w:rPr>
          <w:rFonts w:ascii="Arial" w:hAnsi="Arial" w:cs="Arial"/>
        </w:rPr>
        <w:t xml:space="preserve">linical data </w:t>
      </w:r>
      <w:r w:rsidR="00FF3DCF">
        <w:rPr>
          <w:rFonts w:ascii="Arial" w:hAnsi="Arial" w:cs="Arial"/>
        </w:rPr>
        <w:t xml:space="preserve">and </w:t>
      </w:r>
      <w:r w:rsidR="00921ECB">
        <w:rPr>
          <w:rFonts w:ascii="Arial" w:hAnsi="Arial" w:cs="Arial"/>
        </w:rPr>
        <w:t xml:space="preserve">retinopathy </w:t>
      </w:r>
      <w:r w:rsidR="00BF6600">
        <w:rPr>
          <w:rFonts w:ascii="Arial" w:hAnsi="Arial" w:cs="Arial"/>
        </w:rPr>
        <w:t>to</w:t>
      </w:r>
      <w:r w:rsidR="00A526CC">
        <w:rPr>
          <w:rFonts w:ascii="Arial" w:hAnsi="Arial" w:cs="Arial"/>
        </w:rPr>
        <w:t xml:space="preserve"> </w:t>
      </w:r>
      <w:r w:rsidR="00EF3D18" w:rsidRPr="00490114">
        <w:rPr>
          <w:rFonts w:ascii="Arial" w:hAnsi="Arial" w:cs="Arial"/>
        </w:rPr>
        <w:t>accura</w:t>
      </w:r>
      <w:r w:rsidR="00521275">
        <w:rPr>
          <w:rFonts w:ascii="Arial" w:hAnsi="Arial" w:cs="Arial"/>
        </w:rPr>
        <w:t>tely predict</w:t>
      </w:r>
      <w:r w:rsidR="00EF3D18" w:rsidRPr="00490114">
        <w:rPr>
          <w:rFonts w:ascii="Arial" w:hAnsi="Arial" w:cs="Arial"/>
        </w:rPr>
        <w:t xml:space="preserve"> </w:t>
      </w:r>
      <w:r w:rsidR="00A526CC">
        <w:rPr>
          <w:rFonts w:ascii="Arial" w:hAnsi="Arial" w:cs="Arial"/>
        </w:rPr>
        <w:t xml:space="preserve">STDR. </w:t>
      </w:r>
      <w:r w:rsidR="00FF3DCF">
        <w:rPr>
          <w:rFonts w:ascii="Arial" w:hAnsi="Arial" w:cs="Arial"/>
        </w:rPr>
        <w:t>A</w:t>
      </w:r>
      <w:r w:rsidR="002E1494">
        <w:rPr>
          <w:rFonts w:ascii="Arial" w:hAnsi="Arial" w:cs="Arial"/>
        </w:rPr>
        <w:t xml:space="preserve"> substantial body of evidence suggests</w:t>
      </w:r>
      <w:r w:rsidR="00F951BC">
        <w:rPr>
          <w:rFonts w:ascii="Arial" w:hAnsi="Arial" w:cs="Arial"/>
        </w:rPr>
        <w:t xml:space="preserve"> that </w:t>
      </w:r>
      <w:r w:rsidR="003E1941">
        <w:rPr>
          <w:rFonts w:ascii="Arial" w:hAnsi="Arial" w:cs="Arial"/>
        </w:rPr>
        <w:t>changes in</w:t>
      </w:r>
      <w:r w:rsidR="00F951BC">
        <w:rPr>
          <w:rFonts w:ascii="Arial" w:hAnsi="Arial" w:cs="Arial"/>
        </w:rPr>
        <w:t xml:space="preserve"> the values of </w:t>
      </w:r>
      <w:r w:rsidR="003E762C">
        <w:rPr>
          <w:rFonts w:ascii="Arial" w:hAnsi="Arial" w:cs="Arial"/>
        </w:rPr>
        <w:t>certain</w:t>
      </w:r>
      <w:r w:rsidR="00F951BC">
        <w:rPr>
          <w:rFonts w:ascii="Arial" w:hAnsi="Arial" w:cs="Arial"/>
        </w:rPr>
        <w:t xml:space="preserve"> risk factors </w:t>
      </w:r>
      <w:r w:rsidR="003E762C">
        <w:rPr>
          <w:rFonts w:ascii="Arial" w:hAnsi="Arial" w:cs="Arial"/>
        </w:rPr>
        <w:t xml:space="preserve">has a beneficial effect on </w:t>
      </w:r>
      <w:r w:rsidR="00F951BC">
        <w:rPr>
          <w:rFonts w:ascii="Arial" w:hAnsi="Arial" w:cs="Arial"/>
        </w:rPr>
        <w:t>outcome</w:t>
      </w:r>
      <w:r w:rsidR="003E762C">
        <w:rPr>
          <w:rFonts w:ascii="Arial" w:hAnsi="Arial" w:cs="Arial"/>
        </w:rPr>
        <w:t>s</w:t>
      </w:r>
      <w:r w:rsidR="00F951BC">
        <w:rPr>
          <w:rFonts w:ascii="Arial" w:hAnsi="Arial" w:cs="Arial"/>
        </w:rPr>
        <w:t xml:space="preserve"> in diabetic retinal diseases</w:t>
      </w:r>
      <w:r w:rsidR="00534B3C">
        <w:rPr>
          <w:rFonts w:ascii="Arial" w:hAnsi="Arial" w:cs="Arial"/>
        </w:rPr>
        <w:t xml:space="preserve"> (</w:t>
      </w:r>
      <w:r w:rsidR="00A43A2B">
        <w:rPr>
          <w:rFonts w:ascii="Arial" w:hAnsi="Arial" w:cs="Arial"/>
        </w:rPr>
        <w:t>3, 27</w:t>
      </w:r>
      <w:r w:rsidR="00AA6BFC">
        <w:rPr>
          <w:rFonts w:ascii="Arial" w:hAnsi="Arial" w:cs="Arial"/>
        </w:rPr>
        <w:t xml:space="preserve"> and </w:t>
      </w:r>
      <w:r w:rsidR="00AA6BFC" w:rsidRPr="008C01C7">
        <w:rPr>
          <w:rFonts w:ascii="Arial" w:hAnsi="Arial" w:cs="Arial"/>
        </w:rPr>
        <w:t>references therei</w:t>
      </w:r>
      <w:r w:rsidR="00A43A2B">
        <w:rPr>
          <w:rFonts w:ascii="Arial" w:hAnsi="Arial" w:cs="Arial"/>
        </w:rPr>
        <w:t xml:space="preserve">n, </w:t>
      </w:r>
      <w:r w:rsidR="00DF20F4">
        <w:rPr>
          <w:rFonts w:ascii="Arial" w:hAnsi="Arial" w:cs="Arial"/>
        </w:rPr>
        <w:t>4</w:t>
      </w:r>
      <w:ins w:id="479" w:author="Marta van der Hoek" w:date="2018-08-06T18:59:00Z">
        <w:r w:rsidR="00441E5D">
          <w:rPr>
            <w:rFonts w:ascii="Arial" w:hAnsi="Arial" w:cs="Arial"/>
          </w:rPr>
          <w:t>2</w:t>
        </w:r>
      </w:ins>
      <w:r w:rsidR="00A43A2B">
        <w:rPr>
          <w:rFonts w:ascii="Arial" w:hAnsi="Arial" w:cs="Arial"/>
        </w:rPr>
        <w:t>, 4</w:t>
      </w:r>
      <w:ins w:id="480" w:author="Marta van der Hoek" w:date="2018-08-06T18:59:00Z">
        <w:r w:rsidR="00441E5D">
          <w:rPr>
            <w:rFonts w:ascii="Arial" w:hAnsi="Arial" w:cs="Arial"/>
          </w:rPr>
          <w:t>3</w:t>
        </w:r>
      </w:ins>
      <w:r w:rsidR="001B381A" w:rsidRPr="008C01C7">
        <w:rPr>
          <w:rFonts w:ascii="Arial" w:hAnsi="Arial" w:cs="Arial"/>
        </w:rPr>
        <w:t>)</w:t>
      </w:r>
      <w:r w:rsidR="00F951BC" w:rsidRPr="008C01C7">
        <w:rPr>
          <w:rFonts w:ascii="Arial" w:hAnsi="Arial" w:cs="Arial"/>
        </w:rPr>
        <w:t>.</w:t>
      </w:r>
      <w:r w:rsidR="00C1084F" w:rsidRPr="008C01C7">
        <w:rPr>
          <w:rFonts w:ascii="Arial" w:hAnsi="Arial" w:cs="Arial"/>
        </w:rPr>
        <w:t xml:space="preserve"> </w:t>
      </w:r>
      <w:r w:rsidR="00682531" w:rsidRPr="008C01C7">
        <w:rPr>
          <w:rFonts w:ascii="Arial" w:hAnsi="Arial" w:cs="Arial"/>
        </w:rPr>
        <w:t xml:space="preserve">The </w:t>
      </w:r>
      <w:r w:rsidR="00521275" w:rsidRPr="008C01C7">
        <w:rPr>
          <w:rFonts w:ascii="Arial" w:hAnsi="Arial" w:cs="Arial"/>
        </w:rPr>
        <w:t xml:space="preserve">multivariate </w:t>
      </w:r>
      <w:r w:rsidR="00C1084F" w:rsidRPr="008C01C7">
        <w:rPr>
          <w:rFonts w:ascii="Arial" w:hAnsi="Arial" w:cs="Arial"/>
        </w:rPr>
        <w:t xml:space="preserve">predictive model </w:t>
      </w:r>
      <w:r w:rsidR="00D6098A" w:rsidRPr="008C01C7">
        <w:rPr>
          <w:rFonts w:ascii="Arial" w:hAnsi="Arial" w:cs="Arial"/>
        </w:rPr>
        <w:t xml:space="preserve">we have </w:t>
      </w:r>
      <w:r w:rsidR="00C1084F" w:rsidRPr="008C01C7">
        <w:rPr>
          <w:rFonts w:ascii="Arial" w:hAnsi="Arial" w:cs="Arial"/>
        </w:rPr>
        <w:t xml:space="preserve">developed </w:t>
      </w:r>
      <w:r w:rsidR="00FF3DCF" w:rsidRPr="008C01C7">
        <w:rPr>
          <w:rFonts w:ascii="Arial" w:hAnsi="Arial" w:cs="Arial"/>
        </w:rPr>
        <w:t>uses baseline clinical data to model changes in DR</w:t>
      </w:r>
      <w:r w:rsidR="00A2005B" w:rsidRPr="008C01C7">
        <w:rPr>
          <w:rFonts w:ascii="Arial" w:hAnsi="Arial" w:cs="Arial"/>
        </w:rPr>
        <w:t xml:space="preserve"> (transitions among the states no DR and </w:t>
      </w:r>
      <w:ins w:id="481" w:author="Marta van der Hoek" w:date="2018-09-21T12:26:00Z">
        <w:r w:rsidR="0084301D" w:rsidRPr="001E5D2B">
          <w:rPr>
            <w:rFonts w:ascii="Arial" w:hAnsi="Arial" w:cs="Arial"/>
            <w:sz w:val="22"/>
            <w:szCs w:val="22"/>
          </w:rPr>
          <w:t>mild NPDR / BDR</w:t>
        </w:r>
        <w:r w:rsidR="0084301D" w:rsidRPr="008C01C7" w:rsidDel="0084301D">
          <w:rPr>
            <w:rFonts w:ascii="Arial" w:hAnsi="Arial" w:cs="Arial"/>
          </w:rPr>
          <w:t xml:space="preserve"> </w:t>
        </w:r>
      </w:ins>
      <w:r w:rsidR="00A2005B" w:rsidRPr="005D0202">
        <w:rPr>
          <w:rFonts w:ascii="Arial" w:hAnsi="Arial" w:cs="Arial"/>
        </w:rPr>
        <w:t xml:space="preserve">in </w:t>
      </w:r>
      <w:r w:rsidR="00303D22" w:rsidRPr="005D0202">
        <w:rPr>
          <w:rFonts w:ascii="Arial" w:hAnsi="Arial" w:cs="Arial"/>
        </w:rPr>
        <w:t>either</w:t>
      </w:r>
      <w:r w:rsidR="00A2005B" w:rsidRPr="005D0202">
        <w:rPr>
          <w:rFonts w:ascii="Arial" w:hAnsi="Arial" w:cs="Arial"/>
        </w:rPr>
        <w:t xml:space="preserve"> eye)</w:t>
      </w:r>
      <w:r w:rsidR="004F3DE7" w:rsidRPr="005D0202">
        <w:rPr>
          <w:rFonts w:ascii="Arial" w:hAnsi="Arial" w:cs="Arial"/>
        </w:rPr>
        <w:t xml:space="preserve">. </w:t>
      </w:r>
      <w:r w:rsidR="00D55A82" w:rsidRPr="005D0202">
        <w:rPr>
          <w:rFonts w:ascii="Arial" w:hAnsi="Arial" w:cs="Arial"/>
        </w:rPr>
        <w:t xml:space="preserve">We conclude </w:t>
      </w:r>
      <w:r w:rsidR="00E31DE7" w:rsidRPr="005D0202">
        <w:rPr>
          <w:rFonts w:ascii="Arial" w:hAnsi="Arial" w:cs="Arial"/>
        </w:rPr>
        <w:t>that long-term progression of DR is driven by the patient’s overall clinical profile with respect to diabetes control</w:t>
      </w:r>
      <w:r w:rsidR="00D55A82" w:rsidRPr="005D0202">
        <w:rPr>
          <w:rFonts w:ascii="Arial" w:hAnsi="Arial" w:cs="Arial"/>
        </w:rPr>
        <w:t xml:space="preserve"> and that a risk prediction model using systemic risk factor data,</w:t>
      </w:r>
      <w:r w:rsidR="00352108" w:rsidRPr="005D0202">
        <w:rPr>
          <w:rFonts w:ascii="Arial" w:hAnsi="Arial" w:cs="Arial"/>
        </w:rPr>
        <w:t xml:space="preserve"> </w:t>
      </w:r>
      <w:r w:rsidR="00D55A82" w:rsidRPr="005D0202">
        <w:rPr>
          <w:rFonts w:ascii="Arial" w:hAnsi="Arial" w:cs="Arial"/>
        </w:rPr>
        <w:t xml:space="preserve">as well as retinopathy level, may offer a better trade-off between achieving </w:t>
      </w:r>
      <w:r w:rsidR="00352108" w:rsidRPr="005D0202">
        <w:rPr>
          <w:rFonts w:ascii="Arial" w:hAnsi="Arial" w:cs="Arial"/>
        </w:rPr>
        <w:t xml:space="preserve">an </w:t>
      </w:r>
      <w:r w:rsidR="00D55A82" w:rsidRPr="005D0202">
        <w:rPr>
          <w:rFonts w:ascii="Arial" w:hAnsi="Arial" w:cs="Arial"/>
        </w:rPr>
        <w:t>acceptable sensitivity while also keeping a desirable specificity.</w:t>
      </w:r>
    </w:p>
    <w:p w14:paraId="1BCFC130" w14:textId="77777777" w:rsidR="003D6EFF" w:rsidRPr="003D6EFF" w:rsidRDefault="003D6EFF" w:rsidP="00AA7307">
      <w:pPr>
        <w:spacing w:line="480" w:lineRule="auto"/>
        <w:rPr>
          <w:rFonts w:ascii="Arial" w:hAnsi="Arial" w:cs="Arial"/>
        </w:rPr>
      </w:pPr>
    </w:p>
    <w:p w14:paraId="1BCEE054" w14:textId="1AC445C9" w:rsidR="00311577" w:rsidRPr="001E5D2B" w:rsidRDefault="00FA0F57" w:rsidP="00C93D84">
      <w:pPr>
        <w:widowControl w:val="0"/>
        <w:autoSpaceDE w:val="0"/>
        <w:autoSpaceDN w:val="0"/>
        <w:adjustRightInd w:val="0"/>
        <w:spacing w:line="480" w:lineRule="auto"/>
        <w:rPr>
          <w:rFonts w:ascii="Arial" w:hAnsi="Arial" w:cs="Arial"/>
          <w:color w:val="131413"/>
          <w:sz w:val="22"/>
          <w:szCs w:val="22"/>
        </w:rPr>
      </w:pPr>
      <w:r w:rsidRPr="001E5D2B">
        <w:rPr>
          <w:rFonts w:ascii="Arial" w:hAnsi="Arial" w:cs="Arial"/>
          <w:b/>
          <w:sz w:val="22"/>
          <w:szCs w:val="22"/>
        </w:rPr>
        <w:t>Acknowledgements</w:t>
      </w:r>
      <w:r w:rsidR="007A188C" w:rsidRPr="001E5D2B">
        <w:rPr>
          <w:rFonts w:ascii="Arial" w:hAnsi="Arial" w:cs="Arial"/>
          <w:sz w:val="22"/>
          <w:szCs w:val="22"/>
        </w:rPr>
        <w:t>.</w:t>
      </w:r>
      <w:r w:rsidRPr="001E5D2B">
        <w:rPr>
          <w:rFonts w:ascii="Arial" w:hAnsi="Arial" w:cs="Arial"/>
          <w:sz w:val="22"/>
          <w:szCs w:val="22"/>
        </w:rPr>
        <w:t xml:space="preserve"> </w:t>
      </w:r>
      <w:r w:rsidR="003B643C" w:rsidRPr="001E5D2B">
        <w:rPr>
          <w:rFonts w:ascii="Arial" w:hAnsi="Arial" w:cs="Arial"/>
          <w:sz w:val="22"/>
          <w:szCs w:val="22"/>
        </w:rPr>
        <w:t xml:space="preserve"> </w:t>
      </w:r>
      <w:r w:rsidR="00311577" w:rsidRPr="00C93D84">
        <w:rPr>
          <w:rFonts w:ascii="Arial" w:hAnsi="Arial" w:cs="Arial"/>
          <w:sz w:val="22"/>
          <w:szCs w:val="22"/>
        </w:rPr>
        <w:t xml:space="preserve">M.G.F, </w:t>
      </w:r>
      <w:r w:rsidR="007A188C" w:rsidRPr="00C93D84">
        <w:rPr>
          <w:rFonts w:ascii="Arial" w:hAnsi="Arial" w:cs="Arial"/>
          <w:sz w:val="22"/>
          <w:szCs w:val="22"/>
        </w:rPr>
        <w:t xml:space="preserve">D.M.H </w:t>
      </w:r>
      <w:r w:rsidR="00311577" w:rsidRPr="00C93D84">
        <w:rPr>
          <w:rFonts w:ascii="Arial" w:hAnsi="Arial" w:cs="Arial"/>
          <w:sz w:val="22"/>
          <w:szCs w:val="22"/>
        </w:rPr>
        <w:t xml:space="preserve">and S.P.H </w:t>
      </w:r>
      <w:r w:rsidR="007A188C" w:rsidRPr="00C93D84">
        <w:rPr>
          <w:rFonts w:ascii="Arial" w:hAnsi="Arial" w:cs="Arial"/>
          <w:sz w:val="22"/>
          <w:szCs w:val="22"/>
        </w:rPr>
        <w:t>acknowledge</w:t>
      </w:r>
      <w:r w:rsidR="005422F1" w:rsidRPr="0065402C">
        <w:rPr>
          <w:rFonts w:ascii="Arial" w:hAnsi="Arial" w:cs="Arial"/>
          <w:sz w:val="22"/>
          <w:szCs w:val="22"/>
        </w:rPr>
        <w:t xml:space="preserve"> support from the UK </w:t>
      </w:r>
      <w:r w:rsidR="007A188C" w:rsidRPr="00341189">
        <w:rPr>
          <w:rFonts w:ascii="Arial" w:hAnsi="Arial" w:cs="Arial"/>
          <w:sz w:val="22"/>
          <w:szCs w:val="22"/>
        </w:rPr>
        <w:t>Medical Research Council (</w:t>
      </w:r>
      <w:r w:rsidR="007A188C" w:rsidRPr="0089648E">
        <w:rPr>
          <w:rFonts w:ascii="Arial" w:hAnsi="Arial" w:cs="Arial"/>
          <w:sz w:val="22"/>
          <w:szCs w:val="22"/>
        </w:rPr>
        <w:t xml:space="preserve">Research project MR/L010909/1). </w:t>
      </w:r>
      <w:r w:rsidR="005422F1" w:rsidRPr="0089648E">
        <w:rPr>
          <w:rFonts w:ascii="Arial" w:hAnsi="Arial" w:cs="Arial"/>
          <w:sz w:val="22"/>
          <w:szCs w:val="22"/>
        </w:rPr>
        <w:t>M.G.F. also acknowledges</w:t>
      </w:r>
      <w:r w:rsidR="00C03A39" w:rsidRPr="007D667D">
        <w:rPr>
          <w:rFonts w:ascii="Arial" w:hAnsi="Arial" w:cs="Arial"/>
          <w:sz w:val="22"/>
          <w:szCs w:val="22"/>
        </w:rPr>
        <w:t xml:space="preserve"> </w:t>
      </w:r>
      <w:r w:rsidR="005422F1" w:rsidRPr="007D667D">
        <w:rPr>
          <w:rFonts w:ascii="Arial" w:hAnsi="Arial" w:cs="Arial"/>
          <w:sz w:val="22"/>
          <w:szCs w:val="22"/>
        </w:rPr>
        <w:t xml:space="preserve">support of the UK EPSRC grant EP/N014499/1. </w:t>
      </w:r>
      <w:ins w:id="482" w:author="Marta van der Hoek" w:date="2018-09-20T10:31:00Z">
        <w:r w:rsidR="00E67EBB" w:rsidRPr="00DC377B">
          <w:rPr>
            <w:rFonts w:ascii="Arial" w:hAnsi="Arial" w:cs="Arial"/>
            <w:color w:val="131413"/>
            <w:sz w:val="22"/>
            <w:szCs w:val="22"/>
          </w:rPr>
          <w:t>This manuscript presents independent research funded by the</w:t>
        </w:r>
      </w:ins>
      <w:ins w:id="483" w:author="Marta van der Hoek" w:date="2018-09-20T10:33:00Z">
        <w:r w:rsidR="00E67EBB" w:rsidRPr="00E36C5E">
          <w:rPr>
            <w:rFonts w:ascii="Arial" w:hAnsi="Arial" w:cs="Arial"/>
            <w:color w:val="131413"/>
            <w:sz w:val="22"/>
            <w:szCs w:val="22"/>
          </w:rPr>
          <w:t xml:space="preserve"> </w:t>
        </w:r>
      </w:ins>
      <w:ins w:id="484" w:author="Marta van der Hoek" w:date="2018-09-20T10:31:00Z">
        <w:r w:rsidR="00E67EBB" w:rsidRPr="00DC377B">
          <w:rPr>
            <w:rFonts w:ascii="Arial" w:hAnsi="Arial" w:cs="Arial"/>
            <w:color w:val="131413"/>
            <w:sz w:val="22"/>
            <w:szCs w:val="22"/>
          </w:rPr>
          <w:t>National Institute for Health Research (NIHR; RP-PG-1210-12016). The</w:t>
        </w:r>
      </w:ins>
      <w:ins w:id="485" w:author="Marta van der Hoek" w:date="2018-09-20T10:33:00Z">
        <w:r w:rsidR="00E67EBB" w:rsidRPr="00DC377B">
          <w:rPr>
            <w:rFonts w:ascii="Arial" w:hAnsi="Arial" w:cs="Arial"/>
            <w:color w:val="131413"/>
            <w:sz w:val="22"/>
            <w:szCs w:val="22"/>
          </w:rPr>
          <w:t xml:space="preserve"> </w:t>
        </w:r>
      </w:ins>
      <w:ins w:id="486" w:author="Marta van der Hoek" w:date="2018-09-20T10:31:00Z">
        <w:r w:rsidR="00E67EBB" w:rsidRPr="00DC377B">
          <w:rPr>
            <w:rFonts w:ascii="Arial" w:hAnsi="Arial" w:cs="Arial"/>
            <w:color w:val="131413"/>
            <w:sz w:val="22"/>
            <w:szCs w:val="22"/>
          </w:rPr>
          <w:t>views expressed are those of the authors, not those of the UK National</w:t>
        </w:r>
      </w:ins>
      <w:ins w:id="487" w:author="Marta van der Hoek" w:date="2018-09-20T10:33:00Z">
        <w:r w:rsidR="00E67EBB" w:rsidRPr="00DC377B">
          <w:rPr>
            <w:rFonts w:ascii="Arial" w:hAnsi="Arial" w:cs="Arial"/>
            <w:color w:val="131413"/>
            <w:sz w:val="22"/>
            <w:szCs w:val="22"/>
          </w:rPr>
          <w:t xml:space="preserve"> </w:t>
        </w:r>
      </w:ins>
      <w:ins w:id="488" w:author="Marta van der Hoek" w:date="2018-09-20T10:31:00Z">
        <w:r w:rsidR="00E67EBB" w:rsidRPr="00DC377B">
          <w:rPr>
            <w:rFonts w:ascii="Arial" w:hAnsi="Arial" w:cs="Arial"/>
            <w:color w:val="131413"/>
            <w:sz w:val="22"/>
            <w:szCs w:val="22"/>
          </w:rPr>
          <w:t>Health Service, NIHR or Department of Health.</w:t>
        </w:r>
      </w:ins>
      <w:ins w:id="489" w:author="Marta van der Hoek" w:date="2018-09-20T10:32:00Z">
        <w:r w:rsidR="00E67EBB" w:rsidRPr="00DC377B">
          <w:rPr>
            <w:rFonts w:ascii="Arial" w:hAnsi="Arial" w:cs="Arial"/>
            <w:color w:val="131413"/>
            <w:sz w:val="22"/>
            <w:szCs w:val="22"/>
          </w:rPr>
          <w:t xml:space="preserve"> </w:t>
        </w:r>
      </w:ins>
      <w:r w:rsidR="00E67EBB" w:rsidRPr="00C93D84">
        <w:rPr>
          <w:rFonts w:ascii="Arial" w:hAnsi="Arial" w:cs="Arial"/>
          <w:sz w:val="22"/>
          <w:szCs w:val="22"/>
        </w:rPr>
        <w:t>The authors are grateful to the Liverpool ISDR Study G</w:t>
      </w:r>
      <w:r w:rsidR="00E67EBB" w:rsidRPr="0065402C">
        <w:rPr>
          <w:rFonts w:ascii="Arial" w:hAnsi="Arial" w:cs="Arial"/>
          <w:sz w:val="22"/>
          <w:szCs w:val="22"/>
        </w:rPr>
        <w:t>roup</w:t>
      </w:r>
      <w:r w:rsidR="00E67EBB" w:rsidRPr="00341189">
        <w:rPr>
          <w:rFonts w:ascii="Arial" w:hAnsi="Arial" w:cs="Arial"/>
          <w:sz w:val="22"/>
          <w:szCs w:val="22"/>
        </w:rPr>
        <w:t>.</w:t>
      </w:r>
      <w:r w:rsidR="00E67EBB" w:rsidRPr="007A020A">
        <w:rPr>
          <w:rFonts w:ascii="Arial" w:hAnsi="Arial" w:cs="Arial"/>
          <w:sz w:val="22"/>
          <w:szCs w:val="22"/>
        </w:rPr>
        <w:t xml:space="preserve"> </w:t>
      </w:r>
    </w:p>
    <w:p w14:paraId="6A80BE25" w14:textId="77777777" w:rsidR="00D1053E" w:rsidRPr="00C93D84" w:rsidRDefault="00D50103" w:rsidP="0065402C">
      <w:pPr>
        <w:spacing w:line="480" w:lineRule="auto"/>
        <w:rPr>
          <w:rFonts w:ascii="Arial" w:hAnsi="Arial" w:cs="Arial"/>
          <w:b/>
        </w:rPr>
      </w:pPr>
      <w:r w:rsidRPr="00C93D84">
        <w:rPr>
          <w:rFonts w:ascii="Arial" w:hAnsi="Arial" w:cs="Arial"/>
          <w:b/>
        </w:rPr>
        <w:t xml:space="preserve"> </w:t>
      </w:r>
    </w:p>
    <w:p w14:paraId="680B8428" w14:textId="77777777" w:rsidR="00AA3C3F" w:rsidRPr="00311577" w:rsidRDefault="00FA0F57" w:rsidP="000E7FC5">
      <w:pPr>
        <w:spacing w:line="480" w:lineRule="auto"/>
        <w:rPr>
          <w:rFonts w:ascii="Arial" w:hAnsi="Arial" w:cs="Arial"/>
          <w:sz w:val="22"/>
          <w:szCs w:val="22"/>
        </w:rPr>
      </w:pPr>
      <w:r w:rsidRPr="00D844C0">
        <w:rPr>
          <w:rFonts w:ascii="Arial" w:hAnsi="Arial" w:cs="Arial"/>
          <w:b/>
        </w:rPr>
        <w:t>References</w:t>
      </w:r>
      <w:r w:rsidR="00551C34" w:rsidRPr="00D844C0">
        <w:rPr>
          <w:rFonts w:ascii="Arial" w:hAnsi="Arial" w:cs="Arial"/>
          <w:b/>
        </w:rPr>
        <w:t xml:space="preserve"> </w:t>
      </w:r>
    </w:p>
    <w:p w14:paraId="1CD9CFE5" w14:textId="77777777" w:rsidR="0050121F" w:rsidRPr="0050121F" w:rsidRDefault="00125D28" w:rsidP="00FC387A">
      <w:pPr>
        <w:pStyle w:val="ListParagraph"/>
        <w:widowControl w:val="0"/>
        <w:numPr>
          <w:ilvl w:val="0"/>
          <w:numId w:val="18"/>
        </w:numPr>
        <w:autoSpaceDE w:val="0"/>
        <w:autoSpaceDN w:val="0"/>
        <w:adjustRightInd w:val="0"/>
        <w:ind w:left="0" w:firstLine="0"/>
        <w:rPr>
          <w:rFonts w:ascii="Arial" w:hAnsi="Arial" w:cs="Arial"/>
          <w:color w:val="000000"/>
          <w:sz w:val="22"/>
          <w:szCs w:val="22"/>
        </w:rPr>
      </w:pPr>
      <w:r w:rsidRPr="00443741">
        <w:rPr>
          <w:rFonts w:ascii="Arial" w:hAnsi="Arial" w:cs="Arial"/>
          <w:color w:val="000000"/>
          <w:sz w:val="22"/>
          <w:szCs w:val="22"/>
        </w:rPr>
        <w:t xml:space="preserve">Wong TY, </w:t>
      </w:r>
      <w:proofErr w:type="spellStart"/>
      <w:r w:rsidRPr="00443741">
        <w:rPr>
          <w:rFonts w:ascii="Arial" w:hAnsi="Arial" w:cs="Arial"/>
          <w:color w:val="000000"/>
          <w:sz w:val="22"/>
          <w:szCs w:val="22"/>
        </w:rPr>
        <w:t>Mwamburi</w:t>
      </w:r>
      <w:proofErr w:type="spellEnd"/>
      <w:r w:rsidRPr="00443741">
        <w:rPr>
          <w:rFonts w:ascii="Arial" w:hAnsi="Arial" w:cs="Arial"/>
          <w:color w:val="000000"/>
          <w:sz w:val="22"/>
          <w:szCs w:val="22"/>
        </w:rPr>
        <w:t xml:space="preserve"> M, Klein R, Larsen M, Flynn H, Hernandez-Medina M, et al.  Rates of</w:t>
      </w:r>
      <w:r w:rsidR="00443741">
        <w:rPr>
          <w:rFonts w:ascii="Arial" w:hAnsi="Arial" w:cs="Arial"/>
          <w:color w:val="000000"/>
          <w:sz w:val="22"/>
          <w:szCs w:val="22"/>
        </w:rPr>
        <w:t xml:space="preserve"> </w:t>
      </w:r>
      <w:r w:rsidRPr="00443741">
        <w:rPr>
          <w:rFonts w:ascii="Arial" w:hAnsi="Arial" w:cs="Arial"/>
          <w:color w:val="000000"/>
          <w:sz w:val="22"/>
          <w:szCs w:val="22"/>
        </w:rPr>
        <w:t>progression in diabetic retinopathy during different time periods: a systematic review and</w:t>
      </w:r>
      <w:r w:rsidR="00443741">
        <w:rPr>
          <w:rFonts w:ascii="Arial" w:hAnsi="Arial" w:cs="Arial"/>
          <w:color w:val="000000"/>
          <w:sz w:val="22"/>
          <w:szCs w:val="22"/>
        </w:rPr>
        <w:t xml:space="preserve"> </w:t>
      </w:r>
      <w:r w:rsidR="008940D2">
        <w:rPr>
          <w:rFonts w:ascii="Arial" w:hAnsi="Arial" w:cs="Arial"/>
          <w:color w:val="000000"/>
          <w:sz w:val="22"/>
          <w:szCs w:val="22"/>
        </w:rPr>
        <w:t xml:space="preserve">meta-analysis. </w:t>
      </w:r>
      <w:proofErr w:type="spellStart"/>
      <w:r w:rsidR="008940D2">
        <w:rPr>
          <w:rFonts w:ascii="Arial" w:hAnsi="Arial" w:cs="Arial"/>
          <w:color w:val="000000"/>
          <w:sz w:val="22"/>
          <w:szCs w:val="22"/>
        </w:rPr>
        <w:t>Diabet</w:t>
      </w:r>
      <w:proofErr w:type="spellEnd"/>
      <w:r w:rsidR="008940D2">
        <w:rPr>
          <w:rFonts w:ascii="Arial" w:hAnsi="Arial" w:cs="Arial"/>
          <w:color w:val="000000"/>
          <w:sz w:val="22"/>
          <w:szCs w:val="22"/>
        </w:rPr>
        <w:t xml:space="preserve"> Care </w:t>
      </w:r>
      <w:r w:rsidRPr="00443741">
        <w:rPr>
          <w:rFonts w:ascii="Arial" w:hAnsi="Arial" w:cs="Arial"/>
          <w:color w:val="000000"/>
          <w:sz w:val="22"/>
          <w:szCs w:val="22"/>
        </w:rPr>
        <w:t>2009</w:t>
      </w:r>
      <w:proofErr w:type="gramStart"/>
      <w:r w:rsidRPr="00443741">
        <w:rPr>
          <w:rFonts w:ascii="Arial" w:hAnsi="Arial" w:cs="Arial"/>
          <w:color w:val="000000"/>
          <w:sz w:val="22"/>
          <w:szCs w:val="22"/>
        </w:rPr>
        <w:t>;32</w:t>
      </w:r>
      <w:proofErr w:type="gramEnd"/>
      <w:r w:rsidRPr="00443741">
        <w:rPr>
          <w:rFonts w:ascii="Arial" w:hAnsi="Arial" w:cs="Arial"/>
          <w:color w:val="000000"/>
          <w:sz w:val="22"/>
          <w:szCs w:val="22"/>
        </w:rPr>
        <w:t xml:space="preserve"> :2307– 13. </w:t>
      </w:r>
      <w:hyperlink r:id="rId11" w:history="1">
        <w:r w:rsidRPr="00443741">
          <w:rPr>
            <w:rStyle w:val="Hyperlink"/>
            <w:rFonts w:ascii="Arial" w:hAnsi="Arial" w:cs="Arial"/>
            <w:sz w:val="22"/>
            <w:szCs w:val="22"/>
          </w:rPr>
          <w:t>http://dx.doi.org/10.2337/dc09-0615</w:t>
        </w:r>
      </w:hyperlink>
      <w:r w:rsidR="0050121F">
        <w:rPr>
          <w:rFonts w:ascii="Arial" w:hAnsi="Arial" w:cs="Arial"/>
          <w:color w:val="3361AE"/>
          <w:sz w:val="22"/>
          <w:szCs w:val="22"/>
        </w:rPr>
        <w:t xml:space="preserve"> </w:t>
      </w:r>
    </w:p>
    <w:p w14:paraId="6B09441A" w14:textId="77777777" w:rsidR="0050121F" w:rsidRPr="0050121F" w:rsidRDefault="0050121F"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Pr>
          <w:rFonts w:ascii="Arial" w:hAnsi="Arial" w:cs="Arial"/>
          <w:color w:val="131413"/>
          <w:sz w:val="22"/>
          <w:szCs w:val="22"/>
        </w:rPr>
        <w:t xml:space="preserve">  </w:t>
      </w:r>
      <w:r w:rsidR="00DA4C95">
        <w:rPr>
          <w:rFonts w:ascii="Arial" w:hAnsi="Arial" w:cs="Arial"/>
          <w:color w:val="131413"/>
          <w:sz w:val="22"/>
          <w:szCs w:val="22"/>
        </w:rPr>
        <w:t xml:space="preserve">Scanlon PH. </w:t>
      </w:r>
      <w:r w:rsidRPr="00A654D9">
        <w:rPr>
          <w:rFonts w:ascii="Arial" w:hAnsi="Arial" w:cs="Arial"/>
          <w:color w:val="131413"/>
          <w:sz w:val="22"/>
          <w:szCs w:val="22"/>
        </w:rPr>
        <w:t xml:space="preserve">The English national screening </w:t>
      </w:r>
      <w:proofErr w:type="spellStart"/>
      <w:r w:rsidRPr="00A654D9">
        <w:rPr>
          <w:rFonts w:ascii="Arial" w:hAnsi="Arial" w:cs="Arial"/>
          <w:color w:val="131413"/>
          <w:sz w:val="22"/>
          <w:szCs w:val="22"/>
        </w:rPr>
        <w:t>programme</w:t>
      </w:r>
      <w:proofErr w:type="spellEnd"/>
      <w:r w:rsidRPr="00A654D9">
        <w:rPr>
          <w:rFonts w:ascii="Arial" w:hAnsi="Arial" w:cs="Arial"/>
          <w:color w:val="131413"/>
          <w:sz w:val="22"/>
          <w:szCs w:val="22"/>
        </w:rPr>
        <w:t xml:space="preserve"> for sight-threatening diabetic retinopathy. J Med Screen </w:t>
      </w:r>
      <w:r w:rsidR="00DA4C95">
        <w:rPr>
          <w:rFonts w:ascii="Arial" w:hAnsi="Arial" w:cs="Arial"/>
          <w:color w:val="131413"/>
          <w:sz w:val="22"/>
          <w:szCs w:val="22"/>
        </w:rPr>
        <w:t>2008</w:t>
      </w:r>
      <w:proofErr w:type="gramStart"/>
      <w:r w:rsidR="00DA4C95">
        <w:rPr>
          <w:rFonts w:ascii="Arial" w:hAnsi="Arial" w:cs="Arial"/>
          <w:color w:val="131413"/>
          <w:sz w:val="22"/>
          <w:szCs w:val="22"/>
        </w:rPr>
        <w:t>;</w:t>
      </w:r>
      <w:r w:rsidRPr="00A654D9">
        <w:rPr>
          <w:rFonts w:ascii="Arial" w:hAnsi="Arial" w:cs="Arial"/>
          <w:color w:val="131413"/>
          <w:sz w:val="22"/>
          <w:szCs w:val="22"/>
        </w:rPr>
        <w:t>15:1</w:t>
      </w:r>
      <w:proofErr w:type="gramEnd"/>
      <w:r w:rsidRPr="00A654D9">
        <w:rPr>
          <w:rFonts w:ascii="Arial" w:hAnsi="Arial" w:cs="Arial"/>
          <w:color w:val="131413"/>
          <w:sz w:val="22"/>
          <w:szCs w:val="22"/>
        </w:rPr>
        <w:t>–4</w:t>
      </w:r>
    </w:p>
    <w:p w14:paraId="5D869753" w14:textId="105350D0" w:rsidR="00AA3C3F" w:rsidRDefault="00534B3C" w:rsidP="00FC387A">
      <w:pPr>
        <w:pStyle w:val="ListParagraph"/>
        <w:widowControl w:val="0"/>
        <w:numPr>
          <w:ilvl w:val="0"/>
          <w:numId w:val="18"/>
        </w:numPr>
        <w:autoSpaceDE w:val="0"/>
        <w:autoSpaceDN w:val="0"/>
        <w:adjustRightInd w:val="0"/>
        <w:ind w:left="0" w:firstLine="0"/>
        <w:rPr>
          <w:rFonts w:ascii="Arial" w:hAnsi="Arial" w:cs="Arial"/>
          <w:color w:val="3361AE"/>
          <w:sz w:val="22"/>
          <w:szCs w:val="22"/>
        </w:rPr>
      </w:pPr>
      <w:r>
        <w:rPr>
          <w:rFonts w:ascii="Arial" w:hAnsi="Arial" w:cs="Arial"/>
          <w:sz w:val="22"/>
          <w:szCs w:val="22"/>
        </w:rPr>
        <w:t xml:space="preserve">Klein </w:t>
      </w:r>
      <w:r w:rsidR="00125D28" w:rsidRPr="00443741">
        <w:rPr>
          <w:rFonts w:ascii="Arial" w:hAnsi="Arial" w:cs="Arial"/>
          <w:sz w:val="22"/>
          <w:szCs w:val="22"/>
        </w:rPr>
        <w:t xml:space="preserve">R, </w:t>
      </w:r>
      <w:proofErr w:type="spellStart"/>
      <w:r w:rsidR="00125D28" w:rsidRPr="00443741">
        <w:rPr>
          <w:rFonts w:ascii="Arial" w:hAnsi="Arial" w:cs="Arial"/>
          <w:sz w:val="22"/>
          <w:szCs w:val="22"/>
        </w:rPr>
        <w:t>Knudtson</w:t>
      </w:r>
      <w:proofErr w:type="spellEnd"/>
      <w:r w:rsidR="00125D28" w:rsidRPr="00443741">
        <w:rPr>
          <w:rFonts w:ascii="Arial" w:hAnsi="Arial" w:cs="Arial"/>
          <w:sz w:val="22"/>
          <w:szCs w:val="22"/>
        </w:rPr>
        <w:t xml:space="preserve"> MD, Lee KE, </w:t>
      </w:r>
      <w:proofErr w:type="spellStart"/>
      <w:r w:rsidR="00125D28" w:rsidRPr="00443741">
        <w:rPr>
          <w:rFonts w:ascii="Arial" w:hAnsi="Arial" w:cs="Arial"/>
          <w:sz w:val="22"/>
          <w:szCs w:val="22"/>
        </w:rPr>
        <w:t>Gangnon</w:t>
      </w:r>
      <w:proofErr w:type="spellEnd"/>
      <w:r w:rsidR="00125D28" w:rsidRPr="00443741">
        <w:rPr>
          <w:rFonts w:ascii="Arial" w:hAnsi="Arial" w:cs="Arial"/>
          <w:sz w:val="22"/>
          <w:szCs w:val="22"/>
        </w:rPr>
        <w:t xml:space="preserve"> R, Klein BE. The Wisconsin Epidemiologic Study</w:t>
      </w:r>
      <w:r w:rsidR="00125D28" w:rsidRPr="00443741">
        <w:rPr>
          <w:rFonts w:ascii="Arial" w:hAnsi="Arial" w:cs="Arial"/>
          <w:color w:val="000000"/>
          <w:sz w:val="22"/>
          <w:szCs w:val="22"/>
        </w:rPr>
        <w:t xml:space="preserve"> of</w:t>
      </w:r>
      <w:r w:rsidR="00443741" w:rsidRPr="00443741">
        <w:rPr>
          <w:rFonts w:ascii="Arial" w:hAnsi="Arial" w:cs="Arial"/>
          <w:color w:val="000000"/>
          <w:sz w:val="22"/>
          <w:szCs w:val="22"/>
        </w:rPr>
        <w:t xml:space="preserve"> </w:t>
      </w:r>
      <w:r w:rsidR="00125D28" w:rsidRPr="00443741">
        <w:rPr>
          <w:rFonts w:ascii="Arial" w:hAnsi="Arial" w:cs="Arial"/>
          <w:color w:val="000000"/>
          <w:sz w:val="22"/>
          <w:szCs w:val="22"/>
        </w:rPr>
        <w:t>Diabetic Retinopathy: XXII the twenty-five-year progression of retinopathy in persons with type 1</w:t>
      </w:r>
      <w:r w:rsidR="00443741" w:rsidRPr="00443741">
        <w:rPr>
          <w:rFonts w:ascii="Arial" w:hAnsi="Arial" w:cs="Arial"/>
          <w:color w:val="000000"/>
          <w:sz w:val="22"/>
          <w:szCs w:val="22"/>
        </w:rPr>
        <w:t xml:space="preserve"> </w:t>
      </w:r>
      <w:r w:rsidR="009648A4">
        <w:rPr>
          <w:rFonts w:ascii="Arial" w:hAnsi="Arial" w:cs="Arial"/>
          <w:color w:val="000000"/>
          <w:sz w:val="22"/>
          <w:szCs w:val="22"/>
        </w:rPr>
        <w:t xml:space="preserve">diabetes. Ophthalmology </w:t>
      </w:r>
      <w:r w:rsidR="00125D28" w:rsidRPr="00443741">
        <w:rPr>
          <w:rFonts w:ascii="Arial" w:hAnsi="Arial" w:cs="Arial"/>
          <w:color w:val="000000"/>
          <w:sz w:val="22"/>
          <w:szCs w:val="22"/>
        </w:rPr>
        <w:t>2008</w:t>
      </w:r>
      <w:proofErr w:type="gramStart"/>
      <w:r w:rsidR="00125D28" w:rsidRPr="00443741">
        <w:rPr>
          <w:rFonts w:ascii="Arial" w:hAnsi="Arial" w:cs="Arial"/>
          <w:color w:val="000000"/>
          <w:sz w:val="22"/>
          <w:szCs w:val="22"/>
        </w:rPr>
        <w:t>;115</w:t>
      </w:r>
      <w:proofErr w:type="gramEnd"/>
      <w:r w:rsidR="00125D28" w:rsidRPr="00443741">
        <w:rPr>
          <w:rFonts w:ascii="Arial" w:hAnsi="Arial" w:cs="Arial"/>
          <w:color w:val="000000"/>
          <w:sz w:val="22"/>
          <w:szCs w:val="22"/>
        </w:rPr>
        <w:t xml:space="preserve"> :1859– 68. </w:t>
      </w:r>
      <w:hyperlink r:id="rId12" w:history="1">
        <w:r w:rsidR="00AA3C3F" w:rsidRPr="00443741">
          <w:rPr>
            <w:rStyle w:val="Hyperlink"/>
            <w:rFonts w:ascii="Arial" w:hAnsi="Arial" w:cs="Arial"/>
            <w:sz w:val="22"/>
            <w:szCs w:val="22"/>
          </w:rPr>
          <w:t>http://dx.doi.org/10.1016/j.ophtha.2008.08.023</w:t>
        </w:r>
      </w:hyperlink>
    </w:p>
    <w:p w14:paraId="2A45EB9A" w14:textId="77777777" w:rsidR="003A7BFD" w:rsidRDefault="003A7BFD" w:rsidP="00FC387A">
      <w:pPr>
        <w:pStyle w:val="ListParagraph"/>
        <w:widowControl w:val="0"/>
        <w:numPr>
          <w:ilvl w:val="0"/>
          <w:numId w:val="18"/>
        </w:numPr>
        <w:autoSpaceDE w:val="0"/>
        <w:autoSpaceDN w:val="0"/>
        <w:adjustRightInd w:val="0"/>
        <w:ind w:left="0" w:firstLine="0"/>
        <w:rPr>
          <w:rFonts w:ascii="Arial" w:hAnsi="Arial" w:cs="Arial"/>
          <w:color w:val="3361AE"/>
          <w:sz w:val="22"/>
          <w:szCs w:val="22"/>
        </w:rPr>
      </w:pPr>
      <w:proofErr w:type="spellStart"/>
      <w:r w:rsidRPr="00443741">
        <w:rPr>
          <w:rFonts w:ascii="Arial" w:hAnsi="Arial" w:cs="Arial"/>
          <w:color w:val="000000"/>
          <w:sz w:val="22"/>
          <w:szCs w:val="22"/>
        </w:rPr>
        <w:t>Javitt</w:t>
      </w:r>
      <w:proofErr w:type="spellEnd"/>
      <w:r w:rsidRPr="00443741">
        <w:rPr>
          <w:rFonts w:ascii="Arial" w:hAnsi="Arial" w:cs="Arial"/>
          <w:color w:val="000000"/>
          <w:sz w:val="22"/>
          <w:szCs w:val="22"/>
        </w:rPr>
        <w:t xml:space="preserve"> JC, Aiello LP. Cost-effectiveness of detecting and treating diabetic retinopathy. Ann Intern </w:t>
      </w:r>
      <w:r>
        <w:rPr>
          <w:rFonts w:ascii="Arial" w:hAnsi="Arial" w:cs="Arial"/>
          <w:color w:val="000000"/>
          <w:sz w:val="22"/>
          <w:szCs w:val="22"/>
        </w:rPr>
        <w:t xml:space="preserve">Med </w:t>
      </w:r>
      <w:r w:rsidRPr="00443741">
        <w:rPr>
          <w:rFonts w:ascii="Arial" w:hAnsi="Arial" w:cs="Arial"/>
          <w:color w:val="000000"/>
          <w:sz w:val="22"/>
          <w:szCs w:val="22"/>
        </w:rPr>
        <w:t>1996</w:t>
      </w:r>
      <w:proofErr w:type="gramStart"/>
      <w:r w:rsidRPr="00443741">
        <w:rPr>
          <w:rFonts w:ascii="Arial" w:hAnsi="Arial" w:cs="Arial"/>
          <w:color w:val="000000"/>
          <w:sz w:val="22"/>
          <w:szCs w:val="22"/>
        </w:rPr>
        <w:t>;124</w:t>
      </w:r>
      <w:proofErr w:type="gramEnd"/>
      <w:r w:rsidRPr="00443741">
        <w:rPr>
          <w:rFonts w:ascii="Arial" w:hAnsi="Arial" w:cs="Arial"/>
          <w:color w:val="000000"/>
          <w:sz w:val="22"/>
          <w:szCs w:val="22"/>
        </w:rPr>
        <w:t xml:space="preserve"> :164– 9. </w:t>
      </w:r>
      <w:hyperlink r:id="rId13" w:history="1">
        <w:r w:rsidRPr="00B3067E">
          <w:rPr>
            <w:rStyle w:val="Hyperlink"/>
            <w:rFonts w:ascii="Arial" w:hAnsi="Arial" w:cs="Arial"/>
            <w:sz w:val="22"/>
            <w:szCs w:val="22"/>
          </w:rPr>
          <w:t>http://dx.doi.org/10.7326/0003-4819-124-1_Part_2-199601011-00017</w:t>
        </w:r>
      </w:hyperlink>
    </w:p>
    <w:p w14:paraId="576C358E" w14:textId="77777777" w:rsidR="003A7BFD" w:rsidRPr="003A7BFD" w:rsidRDefault="003A7BFD" w:rsidP="00FC387A">
      <w:pPr>
        <w:pStyle w:val="ListParagraph"/>
        <w:widowControl w:val="0"/>
        <w:numPr>
          <w:ilvl w:val="0"/>
          <w:numId w:val="18"/>
        </w:numPr>
        <w:autoSpaceDE w:val="0"/>
        <w:autoSpaceDN w:val="0"/>
        <w:adjustRightInd w:val="0"/>
        <w:ind w:left="0" w:firstLine="0"/>
        <w:rPr>
          <w:rFonts w:ascii="Arial" w:hAnsi="Arial" w:cs="Arial"/>
          <w:color w:val="000000"/>
          <w:sz w:val="22"/>
          <w:szCs w:val="22"/>
        </w:rPr>
      </w:pPr>
      <w:r w:rsidRPr="00443741">
        <w:rPr>
          <w:rFonts w:ascii="Arial" w:hAnsi="Arial" w:cs="Arial"/>
          <w:color w:val="000000"/>
          <w:sz w:val="22"/>
          <w:szCs w:val="22"/>
        </w:rPr>
        <w:t xml:space="preserve">ETDRS. Photocoagulation for diabetic macular edema. Early Treatment Diabetic </w:t>
      </w:r>
      <w:r w:rsidRPr="00443741">
        <w:rPr>
          <w:rFonts w:ascii="Arial" w:hAnsi="Arial" w:cs="Arial"/>
          <w:color w:val="000000"/>
          <w:sz w:val="22"/>
          <w:szCs w:val="22"/>
        </w:rPr>
        <w:lastRenderedPageBreak/>
        <w:t>Retinopathy Study</w:t>
      </w:r>
      <w:r>
        <w:rPr>
          <w:rFonts w:ascii="Arial" w:hAnsi="Arial" w:cs="Arial"/>
          <w:color w:val="000000"/>
          <w:sz w:val="22"/>
          <w:szCs w:val="22"/>
        </w:rPr>
        <w:t xml:space="preserve"> </w:t>
      </w:r>
      <w:proofErr w:type="gramStart"/>
      <w:r w:rsidRPr="00443741">
        <w:rPr>
          <w:rFonts w:ascii="Arial" w:hAnsi="Arial" w:cs="Arial"/>
          <w:color w:val="000000"/>
          <w:sz w:val="22"/>
          <w:szCs w:val="22"/>
        </w:rPr>
        <w:t>report</w:t>
      </w:r>
      <w:proofErr w:type="gramEnd"/>
      <w:r w:rsidRPr="00443741">
        <w:rPr>
          <w:rFonts w:ascii="Arial" w:hAnsi="Arial" w:cs="Arial"/>
          <w:color w:val="000000"/>
          <w:sz w:val="22"/>
          <w:szCs w:val="22"/>
        </w:rPr>
        <w:t xml:space="preserve"> number 1. Early Treatment Diabetic Retinopathy Study research group. Arch Ophthalmol1985</w:t>
      </w:r>
      <w:proofErr w:type="gramStart"/>
      <w:r w:rsidRPr="00443741">
        <w:rPr>
          <w:rFonts w:ascii="Arial" w:hAnsi="Arial" w:cs="Arial"/>
          <w:color w:val="000000"/>
          <w:sz w:val="22"/>
          <w:szCs w:val="22"/>
        </w:rPr>
        <w:t>;103</w:t>
      </w:r>
      <w:proofErr w:type="gramEnd"/>
      <w:r w:rsidRPr="00443741">
        <w:rPr>
          <w:rFonts w:ascii="Arial" w:hAnsi="Arial" w:cs="Arial"/>
          <w:color w:val="000000"/>
          <w:sz w:val="22"/>
          <w:szCs w:val="22"/>
        </w:rPr>
        <w:t xml:space="preserve"> :1796– 806.</w:t>
      </w:r>
      <w:r>
        <w:rPr>
          <w:rFonts w:ascii="Arial" w:hAnsi="Arial" w:cs="Arial"/>
          <w:color w:val="000000"/>
          <w:sz w:val="22"/>
          <w:szCs w:val="22"/>
        </w:rPr>
        <w:t xml:space="preserve"> </w:t>
      </w:r>
      <w:hyperlink r:id="rId14" w:history="1">
        <w:r w:rsidRPr="00443741">
          <w:rPr>
            <w:rStyle w:val="Hyperlink"/>
            <w:rFonts w:ascii="Arial" w:hAnsi="Arial" w:cs="Arial"/>
            <w:sz w:val="22"/>
            <w:szCs w:val="22"/>
          </w:rPr>
          <w:t>http://dx.doi.org/10.1001/archopht.1985.01050120030015</w:t>
        </w:r>
      </w:hyperlink>
    </w:p>
    <w:p w14:paraId="6D4F74C8" w14:textId="77777777" w:rsidR="003A7BFD" w:rsidRPr="003A7BFD" w:rsidRDefault="003A7BFD" w:rsidP="00FB765F">
      <w:pPr>
        <w:pStyle w:val="ListParagraph"/>
        <w:widowControl w:val="0"/>
        <w:numPr>
          <w:ilvl w:val="0"/>
          <w:numId w:val="18"/>
        </w:numPr>
        <w:autoSpaceDE w:val="0"/>
        <w:autoSpaceDN w:val="0"/>
        <w:adjustRightInd w:val="0"/>
        <w:ind w:left="0" w:firstLine="0"/>
        <w:rPr>
          <w:rFonts w:ascii="Arial" w:hAnsi="Arial" w:cs="Arial"/>
          <w:color w:val="000000"/>
          <w:sz w:val="22"/>
          <w:szCs w:val="22"/>
        </w:rPr>
      </w:pPr>
      <w:proofErr w:type="spellStart"/>
      <w:r w:rsidRPr="003A7BFD">
        <w:rPr>
          <w:rFonts w:ascii="Arial" w:hAnsi="Arial" w:cs="Arial"/>
          <w:color w:val="000000"/>
          <w:sz w:val="22"/>
          <w:szCs w:val="22"/>
        </w:rPr>
        <w:t>Savolainen</w:t>
      </w:r>
      <w:proofErr w:type="spellEnd"/>
      <w:r w:rsidRPr="003A7BFD">
        <w:rPr>
          <w:rFonts w:ascii="Arial" w:hAnsi="Arial" w:cs="Arial"/>
          <w:color w:val="000000"/>
          <w:sz w:val="22"/>
          <w:szCs w:val="22"/>
        </w:rPr>
        <w:t xml:space="preserve"> EA, Lee QP. Diabetic retinopathy - need and demand for photocoagulation and its cost-effectiveness: evaluation based on services in the United Kingdom. </w:t>
      </w:r>
      <w:proofErr w:type="spellStart"/>
      <w:r w:rsidRPr="003A7BFD">
        <w:rPr>
          <w:rFonts w:ascii="Arial" w:hAnsi="Arial" w:cs="Arial"/>
          <w:color w:val="000000"/>
          <w:sz w:val="22"/>
          <w:szCs w:val="22"/>
        </w:rPr>
        <w:t>Diabetologia</w:t>
      </w:r>
      <w:proofErr w:type="spellEnd"/>
      <w:r w:rsidRPr="003A7BFD">
        <w:rPr>
          <w:rFonts w:ascii="Arial" w:hAnsi="Arial" w:cs="Arial"/>
          <w:color w:val="000000"/>
          <w:sz w:val="22"/>
          <w:szCs w:val="22"/>
        </w:rPr>
        <w:t xml:space="preserve"> 1982</w:t>
      </w:r>
      <w:proofErr w:type="gramStart"/>
      <w:r w:rsidRPr="003A7BFD">
        <w:rPr>
          <w:rFonts w:ascii="Arial" w:hAnsi="Arial" w:cs="Arial"/>
          <w:color w:val="000000"/>
          <w:sz w:val="22"/>
          <w:szCs w:val="22"/>
        </w:rPr>
        <w:t>;23</w:t>
      </w:r>
      <w:proofErr w:type="gramEnd"/>
      <w:r w:rsidRPr="003A7BFD">
        <w:rPr>
          <w:rFonts w:ascii="Arial" w:hAnsi="Arial" w:cs="Arial"/>
          <w:color w:val="000000"/>
          <w:sz w:val="22"/>
          <w:szCs w:val="22"/>
        </w:rPr>
        <w:t xml:space="preserve"> :138– 40. </w:t>
      </w:r>
      <w:hyperlink r:id="rId15" w:history="1">
        <w:r w:rsidRPr="003A7BFD">
          <w:rPr>
            <w:rStyle w:val="Hyperlink"/>
            <w:rFonts w:ascii="Arial" w:hAnsi="Arial" w:cs="Arial"/>
            <w:sz w:val="22"/>
            <w:szCs w:val="22"/>
          </w:rPr>
          <w:t>http://dx.doi.org/10.1007/BF01271176</w:t>
        </w:r>
      </w:hyperlink>
    </w:p>
    <w:p w14:paraId="1C400196" w14:textId="77777777" w:rsidR="003A7BFD" w:rsidRDefault="00125D28" w:rsidP="00F57F0B">
      <w:pPr>
        <w:pStyle w:val="ListParagraph"/>
        <w:widowControl w:val="0"/>
        <w:numPr>
          <w:ilvl w:val="0"/>
          <w:numId w:val="18"/>
        </w:numPr>
        <w:autoSpaceDE w:val="0"/>
        <w:autoSpaceDN w:val="0"/>
        <w:adjustRightInd w:val="0"/>
        <w:ind w:left="0" w:firstLine="0"/>
        <w:rPr>
          <w:rFonts w:ascii="Arial" w:hAnsi="Arial" w:cs="Arial"/>
          <w:color w:val="000000"/>
          <w:sz w:val="22"/>
          <w:szCs w:val="22"/>
        </w:rPr>
      </w:pPr>
      <w:r w:rsidRPr="003A7BFD">
        <w:rPr>
          <w:rFonts w:ascii="Arial" w:hAnsi="Arial" w:cs="Arial"/>
          <w:color w:val="000000"/>
          <w:sz w:val="22"/>
          <w:szCs w:val="22"/>
        </w:rPr>
        <w:t>DRS. Photocoagulation treatment of proliferative diabetic retinopathy. Clinical application of</w:t>
      </w:r>
      <w:r w:rsidR="00443741" w:rsidRPr="003A7BFD">
        <w:rPr>
          <w:rFonts w:ascii="Arial" w:hAnsi="Arial" w:cs="Arial"/>
          <w:color w:val="000000"/>
          <w:sz w:val="22"/>
          <w:szCs w:val="22"/>
        </w:rPr>
        <w:t xml:space="preserve"> </w:t>
      </w:r>
      <w:r w:rsidRPr="003A7BFD">
        <w:rPr>
          <w:rFonts w:ascii="Arial" w:hAnsi="Arial" w:cs="Arial"/>
          <w:color w:val="000000"/>
          <w:sz w:val="22"/>
          <w:szCs w:val="22"/>
        </w:rPr>
        <w:t>Diabetic Retinopathy Study (DRS) findings, DRS Report Number 8. The Diabetic Retinopathy Study</w:t>
      </w:r>
      <w:r w:rsidR="00443741" w:rsidRPr="003A7BFD">
        <w:rPr>
          <w:rFonts w:ascii="Arial" w:hAnsi="Arial" w:cs="Arial"/>
          <w:color w:val="000000"/>
          <w:sz w:val="22"/>
          <w:szCs w:val="22"/>
        </w:rPr>
        <w:t xml:space="preserve"> </w:t>
      </w:r>
      <w:r w:rsidRPr="003A7BFD">
        <w:rPr>
          <w:rFonts w:ascii="Arial" w:hAnsi="Arial" w:cs="Arial"/>
          <w:color w:val="000000"/>
          <w:sz w:val="22"/>
          <w:szCs w:val="22"/>
        </w:rPr>
        <w:t xml:space="preserve">Research Group. </w:t>
      </w:r>
      <w:proofErr w:type="gramStart"/>
      <w:r w:rsidRPr="003A7BFD">
        <w:rPr>
          <w:rFonts w:ascii="Arial" w:hAnsi="Arial" w:cs="Arial"/>
          <w:color w:val="000000"/>
          <w:sz w:val="22"/>
          <w:szCs w:val="22"/>
        </w:rPr>
        <w:t>Ophthalmology  1981</w:t>
      </w:r>
      <w:proofErr w:type="gramEnd"/>
      <w:r w:rsidRPr="003A7BFD">
        <w:rPr>
          <w:rFonts w:ascii="Arial" w:hAnsi="Arial" w:cs="Arial"/>
          <w:color w:val="000000"/>
          <w:sz w:val="22"/>
          <w:szCs w:val="22"/>
        </w:rPr>
        <w:t>;88 :583– 600.</w:t>
      </w:r>
    </w:p>
    <w:p w14:paraId="5E89A4BE" w14:textId="77777777" w:rsidR="00F662CC" w:rsidRPr="00DA4C95" w:rsidRDefault="00BE71E4"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Pr>
          <w:rFonts w:ascii="Arial" w:hAnsi="Arial" w:cs="Arial"/>
          <w:sz w:val="22"/>
          <w:szCs w:val="22"/>
        </w:rPr>
        <w:t xml:space="preserve"> </w:t>
      </w:r>
      <w:r w:rsidR="00921ECB">
        <w:rPr>
          <w:rFonts w:ascii="Arial" w:hAnsi="Arial" w:cs="Arial"/>
          <w:sz w:val="22"/>
          <w:szCs w:val="22"/>
        </w:rPr>
        <w:t xml:space="preserve"> </w:t>
      </w:r>
      <w:proofErr w:type="spellStart"/>
      <w:r w:rsidR="00F662CC">
        <w:rPr>
          <w:rFonts w:ascii="Arial" w:hAnsi="Arial" w:cs="Arial"/>
          <w:sz w:val="22"/>
          <w:szCs w:val="22"/>
        </w:rPr>
        <w:t>Eleuteri</w:t>
      </w:r>
      <w:proofErr w:type="spellEnd"/>
      <w:r w:rsidR="00F662CC">
        <w:rPr>
          <w:rFonts w:ascii="Arial" w:hAnsi="Arial" w:cs="Arial"/>
          <w:sz w:val="22"/>
          <w:szCs w:val="22"/>
        </w:rPr>
        <w:t xml:space="preserve"> A, Fish</w:t>
      </w:r>
      <w:r w:rsidR="00DA4C95">
        <w:rPr>
          <w:rFonts w:ascii="Arial" w:hAnsi="Arial" w:cs="Arial"/>
          <w:sz w:val="22"/>
          <w:szCs w:val="22"/>
        </w:rPr>
        <w:t xml:space="preserve">er AC, </w:t>
      </w:r>
      <w:r w:rsidR="00DA4C95" w:rsidRPr="00DA4C95">
        <w:rPr>
          <w:rFonts w:ascii="Arial" w:hAnsi="Arial" w:cs="Arial"/>
          <w:sz w:val="22"/>
          <w:szCs w:val="22"/>
        </w:rPr>
        <w:t>Broadbent DM et al</w:t>
      </w:r>
      <w:r w:rsidR="00F662CC" w:rsidRPr="00DA4C95">
        <w:rPr>
          <w:rFonts w:ascii="Arial" w:hAnsi="Arial" w:cs="Arial"/>
          <w:sz w:val="22"/>
          <w:szCs w:val="22"/>
        </w:rPr>
        <w:t xml:space="preserve">. </w:t>
      </w:r>
      <w:proofErr w:type="spellStart"/>
      <w:r w:rsidR="00F662CC" w:rsidRPr="00DA4C95">
        <w:rPr>
          <w:rFonts w:ascii="Arial" w:hAnsi="Arial" w:cs="Arial"/>
          <w:sz w:val="22"/>
          <w:szCs w:val="22"/>
        </w:rPr>
        <w:t>Individualised</w:t>
      </w:r>
      <w:proofErr w:type="spellEnd"/>
      <w:r w:rsidR="00F662CC" w:rsidRPr="00DA4C95">
        <w:rPr>
          <w:rFonts w:ascii="Arial" w:hAnsi="Arial" w:cs="Arial"/>
          <w:sz w:val="22"/>
          <w:szCs w:val="22"/>
        </w:rPr>
        <w:t xml:space="preserve"> variable interval risk-based screening for sight threatening diabetic retinopathy – the Liverpool Risk Calculation Engine. </w:t>
      </w:r>
      <w:proofErr w:type="spellStart"/>
      <w:r w:rsidR="00F662CC" w:rsidRPr="00DA4C95">
        <w:rPr>
          <w:rFonts w:ascii="Arial" w:hAnsi="Arial" w:cs="Arial"/>
          <w:sz w:val="22"/>
          <w:szCs w:val="22"/>
        </w:rPr>
        <w:t>Diabetologia</w:t>
      </w:r>
      <w:proofErr w:type="spellEnd"/>
      <w:r w:rsidR="00F662CC" w:rsidRPr="00DA4C95">
        <w:rPr>
          <w:rFonts w:ascii="Arial" w:hAnsi="Arial" w:cs="Arial"/>
          <w:sz w:val="22"/>
          <w:szCs w:val="22"/>
        </w:rPr>
        <w:t xml:space="preserve"> </w:t>
      </w:r>
      <w:r w:rsidR="00DA4C95" w:rsidRPr="00DA4C95">
        <w:rPr>
          <w:rFonts w:ascii="Arial" w:hAnsi="Arial" w:cs="Arial"/>
          <w:sz w:val="22"/>
          <w:szCs w:val="22"/>
        </w:rPr>
        <w:t xml:space="preserve">2017; </w:t>
      </w:r>
      <w:r w:rsidR="00DA4C95" w:rsidRPr="00DA4C95">
        <w:rPr>
          <w:rFonts w:ascii="Arial" w:hAnsi="Arial" w:cs="Arial"/>
          <w:color w:val="424242"/>
          <w:sz w:val="22"/>
          <w:szCs w:val="22"/>
        </w:rPr>
        <w:t>60(11)</w:t>
      </w:r>
      <w:proofErr w:type="gramStart"/>
      <w:r w:rsidR="00DA4C95" w:rsidRPr="00DA4C95">
        <w:rPr>
          <w:rFonts w:ascii="Arial" w:hAnsi="Arial" w:cs="Arial"/>
          <w:color w:val="424242"/>
          <w:sz w:val="22"/>
          <w:szCs w:val="22"/>
        </w:rPr>
        <w:t>:2174</w:t>
      </w:r>
      <w:proofErr w:type="gramEnd"/>
      <w:r w:rsidR="00DA4C95" w:rsidRPr="00DA4C95">
        <w:rPr>
          <w:rFonts w:ascii="Arial" w:hAnsi="Arial" w:cs="Arial"/>
          <w:color w:val="424242"/>
          <w:sz w:val="22"/>
          <w:szCs w:val="22"/>
        </w:rPr>
        <w:t>-2182</w:t>
      </w:r>
    </w:p>
    <w:p w14:paraId="6181F147" w14:textId="5C1461CA" w:rsidR="003A7BFD"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DA4C95">
        <w:rPr>
          <w:rFonts w:ascii="Arial" w:hAnsi="Arial" w:cs="Arial"/>
          <w:sz w:val="22"/>
          <w:szCs w:val="22"/>
        </w:rPr>
        <w:t>Scanlon PH, Aldington SJ, Leal J, et al. Development</w:t>
      </w:r>
      <w:r w:rsidRPr="00F74E77">
        <w:rPr>
          <w:rFonts w:ascii="Arial" w:hAnsi="Arial" w:cs="Arial"/>
          <w:sz w:val="22"/>
          <w:szCs w:val="22"/>
        </w:rPr>
        <w:t xml:space="preserve"> of a cost-effectiveness model for </w:t>
      </w:r>
      <w:proofErr w:type="spellStart"/>
      <w:r w:rsidRPr="00F74E77">
        <w:rPr>
          <w:rFonts w:ascii="Arial" w:hAnsi="Arial" w:cs="Arial"/>
          <w:sz w:val="22"/>
          <w:szCs w:val="22"/>
        </w:rPr>
        <w:t>optimisation</w:t>
      </w:r>
      <w:proofErr w:type="spellEnd"/>
      <w:r w:rsidRPr="00F74E77">
        <w:rPr>
          <w:rFonts w:ascii="Arial" w:hAnsi="Arial" w:cs="Arial"/>
          <w:sz w:val="22"/>
          <w:szCs w:val="22"/>
        </w:rPr>
        <w:t xml:space="preserve"> of the screening interval in diabetic retinopathy screening. Health </w:t>
      </w:r>
      <w:proofErr w:type="spellStart"/>
      <w:r w:rsidRPr="00F74E77">
        <w:rPr>
          <w:rFonts w:ascii="Arial" w:hAnsi="Arial" w:cs="Arial"/>
          <w:sz w:val="22"/>
          <w:szCs w:val="22"/>
        </w:rPr>
        <w:t>Technol</w:t>
      </w:r>
      <w:proofErr w:type="spellEnd"/>
      <w:r w:rsidRPr="00F74E77">
        <w:rPr>
          <w:rFonts w:ascii="Arial" w:hAnsi="Arial" w:cs="Arial"/>
          <w:sz w:val="22"/>
          <w:szCs w:val="22"/>
        </w:rPr>
        <w:t xml:space="preserve"> Assess 2015</w:t>
      </w:r>
      <w:proofErr w:type="gramStart"/>
      <w:r w:rsidRPr="00F74E77">
        <w:rPr>
          <w:rFonts w:ascii="Arial" w:hAnsi="Arial" w:cs="Arial"/>
          <w:sz w:val="22"/>
          <w:szCs w:val="22"/>
        </w:rPr>
        <w:t>;19:No.74</w:t>
      </w:r>
      <w:proofErr w:type="gramEnd"/>
      <w:r>
        <w:rPr>
          <w:rFonts w:ascii="Arial" w:hAnsi="Arial" w:cs="Arial"/>
          <w:sz w:val="22"/>
          <w:szCs w:val="22"/>
        </w:rPr>
        <w:t>.</w:t>
      </w:r>
    </w:p>
    <w:p w14:paraId="51120BFB" w14:textId="77777777" w:rsidR="003A7BFD" w:rsidRPr="00577983"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color w:val="274B9D"/>
          <w:sz w:val="22"/>
          <w:szCs w:val="22"/>
        </w:rPr>
      </w:pPr>
      <w:r w:rsidRPr="00577983">
        <w:rPr>
          <w:rFonts w:ascii="Arial" w:hAnsi="Arial" w:cs="Arial"/>
          <w:sz w:val="22"/>
          <w:szCs w:val="22"/>
        </w:rPr>
        <w:t>Stratton IM, Aldington S</w:t>
      </w:r>
      <w:r>
        <w:rPr>
          <w:rFonts w:ascii="Arial" w:hAnsi="Arial" w:cs="Arial"/>
          <w:sz w:val="22"/>
          <w:szCs w:val="22"/>
        </w:rPr>
        <w:t xml:space="preserve">J, Farmer AJ, Scanlon PH. </w:t>
      </w:r>
      <w:proofErr w:type="spellStart"/>
      <w:r w:rsidR="004E088F" w:rsidRPr="00577983">
        <w:rPr>
          <w:rFonts w:ascii="Arial" w:hAnsi="Arial" w:cs="Arial"/>
          <w:sz w:val="22"/>
          <w:szCs w:val="22"/>
        </w:rPr>
        <w:t>Personalised</w:t>
      </w:r>
      <w:proofErr w:type="spellEnd"/>
      <w:r w:rsidR="004E088F" w:rsidRPr="00577983">
        <w:rPr>
          <w:rFonts w:ascii="Arial" w:hAnsi="Arial" w:cs="Arial"/>
          <w:sz w:val="22"/>
          <w:szCs w:val="22"/>
        </w:rPr>
        <w:t xml:space="preserve"> risk estimation for progression to sight-threatening diabetic retinopathy: how much does clinical information add to screening data</w:t>
      </w:r>
      <w:r w:rsidRPr="00577983">
        <w:rPr>
          <w:rFonts w:ascii="Arial" w:hAnsi="Arial" w:cs="Arial"/>
          <w:sz w:val="22"/>
          <w:szCs w:val="22"/>
        </w:rPr>
        <w:t xml:space="preserve">? </w:t>
      </w:r>
      <w:proofErr w:type="spellStart"/>
      <w:r w:rsidRPr="00577983">
        <w:rPr>
          <w:rFonts w:ascii="Arial" w:hAnsi="Arial" w:cs="Arial"/>
          <w:sz w:val="22"/>
          <w:szCs w:val="22"/>
        </w:rPr>
        <w:t>Diabet</w:t>
      </w:r>
      <w:proofErr w:type="spellEnd"/>
      <w:r w:rsidRPr="00577983">
        <w:rPr>
          <w:rFonts w:ascii="Arial" w:hAnsi="Arial" w:cs="Arial"/>
          <w:sz w:val="22"/>
          <w:szCs w:val="22"/>
        </w:rPr>
        <w:t xml:space="preserve"> Med </w:t>
      </w:r>
      <w:r>
        <w:rPr>
          <w:rFonts w:ascii="Arial" w:hAnsi="Arial" w:cs="Arial"/>
          <w:sz w:val="22"/>
          <w:szCs w:val="22"/>
        </w:rPr>
        <w:t>2014</w:t>
      </w:r>
      <w:proofErr w:type="gramStart"/>
      <w:r>
        <w:rPr>
          <w:rFonts w:ascii="Arial" w:hAnsi="Arial" w:cs="Arial"/>
          <w:sz w:val="22"/>
          <w:szCs w:val="22"/>
        </w:rPr>
        <w:t>;</w:t>
      </w:r>
      <w:r w:rsidRPr="00577983">
        <w:rPr>
          <w:rFonts w:ascii="Arial" w:hAnsi="Arial" w:cs="Arial"/>
          <w:sz w:val="22"/>
          <w:szCs w:val="22"/>
        </w:rPr>
        <w:t>31</w:t>
      </w:r>
      <w:proofErr w:type="gramEnd"/>
      <w:r w:rsidRPr="00577983">
        <w:rPr>
          <w:rFonts w:ascii="Arial" w:hAnsi="Arial" w:cs="Arial"/>
          <w:sz w:val="22"/>
          <w:szCs w:val="22"/>
        </w:rPr>
        <w:t>(Suppl1):23–24</w:t>
      </w:r>
      <w:r>
        <w:rPr>
          <w:rFonts w:ascii="Arial" w:hAnsi="Arial" w:cs="Arial"/>
          <w:sz w:val="22"/>
          <w:szCs w:val="22"/>
        </w:rPr>
        <w:t>.</w:t>
      </w:r>
    </w:p>
    <w:p w14:paraId="3C627832" w14:textId="0C0B5CCB" w:rsidR="003A7BFD" w:rsidRPr="00422522"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proofErr w:type="spellStart"/>
      <w:r w:rsidRPr="00577983">
        <w:rPr>
          <w:rFonts w:ascii="Arial" w:hAnsi="Arial" w:cs="Arial"/>
          <w:sz w:val="22"/>
          <w:szCs w:val="22"/>
        </w:rPr>
        <w:t>Yau</w:t>
      </w:r>
      <w:proofErr w:type="spellEnd"/>
      <w:r w:rsidRPr="00577983">
        <w:rPr>
          <w:rFonts w:ascii="Arial" w:hAnsi="Arial" w:cs="Arial"/>
          <w:sz w:val="22"/>
          <w:szCs w:val="22"/>
        </w:rPr>
        <w:t xml:space="preserve"> JWY, Roge</w:t>
      </w:r>
      <w:r>
        <w:rPr>
          <w:rFonts w:ascii="Arial" w:hAnsi="Arial" w:cs="Arial"/>
          <w:sz w:val="22"/>
          <w:szCs w:val="22"/>
        </w:rPr>
        <w:t xml:space="preserve">rs SL, Kawasaki R, et al. </w:t>
      </w:r>
      <w:r w:rsidRPr="00577983">
        <w:rPr>
          <w:rFonts w:ascii="Arial" w:hAnsi="Arial" w:cs="Arial"/>
          <w:sz w:val="22"/>
          <w:szCs w:val="22"/>
        </w:rPr>
        <w:t xml:space="preserve">Global prevalence and major risk factors of diabetic retinopathy. Diabetes Care </w:t>
      </w:r>
      <w:r>
        <w:rPr>
          <w:rFonts w:ascii="Arial" w:hAnsi="Arial" w:cs="Arial"/>
          <w:sz w:val="22"/>
          <w:szCs w:val="22"/>
        </w:rPr>
        <w:t>2012</w:t>
      </w:r>
      <w:proofErr w:type="gramStart"/>
      <w:r>
        <w:rPr>
          <w:rFonts w:ascii="Arial" w:hAnsi="Arial" w:cs="Arial"/>
          <w:sz w:val="22"/>
          <w:szCs w:val="22"/>
        </w:rPr>
        <w:t>;</w:t>
      </w:r>
      <w:r w:rsidRPr="00577983">
        <w:rPr>
          <w:rFonts w:ascii="Arial" w:hAnsi="Arial" w:cs="Arial"/>
          <w:sz w:val="22"/>
          <w:szCs w:val="22"/>
        </w:rPr>
        <w:t>35:556</w:t>
      </w:r>
      <w:proofErr w:type="gramEnd"/>
      <w:r w:rsidRPr="00577983">
        <w:rPr>
          <w:rFonts w:ascii="Arial" w:hAnsi="Arial" w:cs="Arial"/>
          <w:sz w:val="22"/>
          <w:szCs w:val="22"/>
        </w:rPr>
        <w:t xml:space="preserve">–564, </w:t>
      </w:r>
    </w:p>
    <w:p w14:paraId="28A9F21A" w14:textId="77777777" w:rsidR="003A7BFD" w:rsidRPr="00573F66"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color w:val="000000" w:themeColor="text1"/>
          <w:kern w:val="24"/>
          <w:sz w:val="22"/>
          <w:szCs w:val="22"/>
          <w:lang w:eastAsia="en-GB"/>
        </w:rPr>
      </w:pPr>
      <w:proofErr w:type="spellStart"/>
      <w:r w:rsidRPr="00577983">
        <w:rPr>
          <w:rFonts w:ascii="Arial" w:hAnsi="Arial" w:cs="Arial"/>
          <w:color w:val="000000" w:themeColor="text1"/>
          <w:kern w:val="24"/>
          <w:sz w:val="22"/>
          <w:szCs w:val="22"/>
          <w:lang w:eastAsia="en-GB"/>
        </w:rPr>
        <w:t>Gallego</w:t>
      </w:r>
      <w:proofErr w:type="spellEnd"/>
      <w:r w:rsidRPr="00577983">
        <w:rPr>
          <w:rFonts w:ascii="Arial" w:hAnsi="Arial" w:cs="Arial"/>
          <w:color w:val="000000" w:themeColor="text1"/>
          <w:kern w:val="24"/>
          <w:sz w:val="22"/>
          <w:szCs w:val="22"/>
          <w:lang w:eastAsia="en-GB"/>
        </w:rPr>
        <w:t xml:space="preserve"> PH, Craig </w:t>
      </w:r>
      <w:r>
        <w:rPr>
          <w:rFonts w:ascii="Arial" w:hAnsi="Arial" w:cs="Arial"/>
          <w:color w:val="000000" w:themeColor="text1"/>
          <w:kern w:val="24"/>
          <w:sz w:val="22"/>
          <w:szCs w:val="22"/>
          <w:lang w:eastAsia="en-GB"/>
        </w:rPr>
        <w:t xml:space="preserve">ME, </w:t>
      </w:r>
      <w:proofErr w:type="spellStart"/>
      <w:r>
        <w:rPr>
          <w:rFonts w:ascii="Arial" w:hAnsi="Arial" w:cs="Arial"/>
          <w:color w:val="000000" w:themeColor="text1"/>
          <w:kern w:val="24"/>
          <w:sz w:val="22"/>
          <w:szCs w:val="22"/>
          <w:lang w:eastAsia="en-GB"/>
        </w:rPr>
        <w:t>Hing</w:t>
      </w:r>
      <w:proofErr w:type="spellEnd"/>
      <w:r>
        <w:rPr>
          <w:rFonts w:ascii="Arial" w:hAnsi="Arial" w:cs="Arial"/>
          <w:color w:val="000000" w:themeColor="text1"/>
          <w:kern w:val="24"/>
          <w:sz w:val="22"/>
          <w:szCs w:val="22"/>
          <w:lang w:eastAsia="en-GB"/>
        </w:rPr>
        <w:t xml:space="preserve"> S, </w:t>
      </w:r>
      <w:proofErr w:type="spellStart"/>
      <w:r>
        <w:rPr>
          <w:rFonts w:ascii="Arial" w:hAnsi="Arial" w:cs="Arial"/>
          <w:color w:val="000000" w:themeColor="text1"/>
          <w:kern w:val="24"/>
          <w:sz w:val="22"/>
          <w:szCs w:val="22"/>
          <w:lang w:eastAsia="en-GB"/>
        </w:rPr>
        <w:t>Donaghue</w:t>
      </w:r>
      <w:proofErr w:type="spellEnd"/>
      <w:r>
        <w:rPr>
          <w:rFonts w:ascii="Arial" w:hAnsi="Arial" w:cs="Arial"/>
          <w:color w:val="000000" w:themeColor="text1"/>
          <w:kern w:val="24"/>
          <w:sz w:val="22"/>
          <w:szCs w:val="22"/>
          <w:lang w:eastAsia="en-GB"/>
        </w:rPr>
        <w:t xml:space="preserve"> KC. </w:t>
      </w:r>
      <w:r w:rsidRPr="00577983">
        <w:rPr>
          <w:rFonts w:ascii="Arial" w:hAnsi="Arial" w:cs="Arial"/>
          <w:color w:val="000000" w:themeColor="text1"/>
          <w:kern w:val="24"/>
          <w:sz w:val="22"/>
          <w:szCs w:val="22"/>
          <w:lang w:eastAsia="en-GB"/>
        </w:rPr>
        <w:t xml:space="preserve">Role of blood pressure in development of early retinopathy in adolescents with type 1 diabetes: A prospective cohort study. </w:t>
      </w:r>
      <w:r w:rsidRPr="00577983">
        <w:rPr>
          <w:rFonts w:ascii="Arial" w:hAnsi="Arial" w:cs="Arial"/>
          <w:i/>
          <w:color w:val="000000" w:themeColor="text1"/>
          <w:kern w:val="24"/>
          <w:sz w:val="22"/>
          <w:szCs w:val="22"/>
          <w:lang w:eastAsia="en-GB"/>
        </w:rPr>
        <w:t>BMJ</w:t>
      </w:r>
      <w:r>
        <w:rPr>
          <w:rFonts w:ascii="Arial" w:hAnsi="Arial" w:cs="Arial"/>
          <w:color w:val="000000" w:themeColor="text1"/>
          <w:kern w:val="24"/>
          <w:sz w:val="22"/>
          <w:szCs w:val="22"/>
          <w:lang w:eastAsia="en-GB"/>
        </w:rPr>
        <w:t xml:space="preserve"> 2018;</w:t>
      </w:r>
      <w:r w:rsidRPr="00577983">
        <w:rPr>
          <w:rFonts w:ascii="Arial" w:hAnsi="Arial" w:cs="Arial"/>
          <w:color w:val="000000" w:themeColor="text1"/>
          <w:kern w:val="24"/>
          <w:sz w:val="22"/>
          <w:szCs w:val="22"/>
          <w:lang w:eastAsia="en-GB"/>
        </w:rPr>
        <w:t xml:space="preserve"> 37, a918.</w:t>
      </w:r>
    </w:p>
    <w:p w14:paraId="1AB9A46B" w14:textId="77777777" w:rsidR="003A7BFD" w:rsidRPr="00573F66" w:rsidRDefault="003A7BFD" w:rsidP="00FC387A">
      <w:pPr>
        <w:pStyle w:val="ListParagraph"/>
        <w:widowControl w:val="0"/>
        <w:numPr>
          <w:ilvl w:val="0"/>
          <w:numId w:val="18"/>
        </w:numPr>
        <w:autoSpaceDE w:val="0"/>
        <w:autoSpaceDN w:val="0"/>
        <w:adjustRightInd w:val="0"/>
        <w:ind w:left="0" w:firstLine="0"/>
        <w:jc w:val="both"/>
        <w:rPr>
          <w:rFonts w:ascii="Arial" w:hAnsi="Arial" w:cs="Arial"/>
          <w:sz w:val="22"/>
          <w:szCs w:val="22"/>
        </w:rPr>
      </w:pPr>
      <w:proofErr w:type="spellStart"/>
      <w:r w:rsidRPr="00573F66">
        <w:rPr>
          <w:rFonts w:ascii="Arial" w:hAnsi="Arial" w:cs="Arial"/>
          <w:sz w:val="22"/>
          <w:szCs w:val="22"/>
        </w:rPr>
        <w:t>Younis</w:t>
      </w:r>
      <w:proofErr w:type="spellEnd"/>
      <w:r w:rsidRPr="00573F66">
        <w:rPr>
          <w:rFonts w:ascii="Arial" w:hAnsi="Arial" w:cs="Arial"/>
          <w:sz w:val="22"/>
          <w:szCs w:val="22"/>
        </w:rPr>
        <w:t xml:space="preserve"> N, Broadbent DM, Harding SP, </w:t>
      </w:r>
      <w:proofErr w:type="spellStart"/>
      <w:r w:rsidRPr="00573F66">
        <w:rPr>
          <w:rFonts w:ascii="Arial" w:hAnsi="Arial" w:cs="Arial"/>
          <w:sz w:val="22"/>
          <w:szCs w:val="22"/>
        </w:rPr>
        <w:t>Vora</w:t>
      </w:r>
      <w:proofErr w:type="spellEnd"/>
      <w:r w:rsidRPr="00573F66">
        <w:rPr>
          <w:rFonts w:ascii="Arial" w:hAnsi="Arial" w:cs="Arial"/>
          <w:sz w:val="22"/>
          <w:szCs w:val="22"/>
        </w:rPr>
        <w:t xml:space="preserve"> JP. </w:t>
      </w:r>
      <w:proofErr w:type="gramStart"/>
      <w:r w:rsidRPr="00573F66">
        <w:rPr>
          <w:rFonts w:ascii="Arial" w:hAnsi="Arial" w:cs="Arial"/>
          <w:sz w:val="22"/>
          <w:szCs w:val="22"/>
        </w:rPr>
        <w:t>Incidence of sight-threatening retinopat</w:t>
      </w:r>
      <w:r>
        <w:rPr>
          <w:rFonts w:ascii="Arial" w:hAnsi="Arial" w:cs="Arial"/>
          <w:sz w:val="22"/>
          <w:szCs w:val="22"/>
        </w:rPr>
        <w:t>hy in Type 1 diabetes in a sys</w:t>
      </w:r>
      <w:r w:rsidRPr="00573F66">
        <w:rPr>
          <w:rFonts w:ascii="Arial" w:hAnsi="Arial" w:cs="Arial"/>
          <w:sz w:val="22"/>
          <w:szCs w:val="22"/>
        </w:rPr>
        <w:t xml:space="preserve">tematic screening </w:t>
      </w:r>
      <w:proofErr w:type="spellStart"/>
      <w:r w:rsidRPr="00573F66">
        <w:rPr>
          <w:rFonts w:ascii="Arial" w:hAnsi="Arial" w:cs="Arial"/>
          <w:sz w:val="22"/>
          <w:szCs w:val="22"/>
        </w:rPr>
        <w:t>programme</w:t>
      </w:r>
      <w:proofErr w:type="spellEnd"/>
      <w:r w:rsidRPr="00573F66">
        <w:rPr>
          <w:rFonts w:ascii="Arial" w:hAnsi="Arial" w:cs="Arial"/>
          <w:sz w:val="22"/>
          <w:szCs w:val="22"/>
        </w:rPr>
        <w:t>.</w:t>
      </w:r>
      <w:proofErr w:type="gramEnd"/>
      <w:r w:rsidRPr="00573F66">
        <w:rPr>
          <w:rFonts w:ascii="Arial" w:hAnsi="Arial" w:cs="Arial"/>
          <w:sz w:val="22"/>
          <w:szCs w:val="22"/>
        </w:rPr>
        <w:t xml:space="preserve"> </w:t>
      </w:r>
      <w:proofErr w:type="spellStart"/>
      <w:r w:rsidRPr="00573F66">
        <w:rPr>
          <w:rFonts w:ascii="Arial" w:hAnsi="Arial" w:cs="Arial"/>
          <w:sz w:val="22"/>
          <w:szCs w:val="22"/>
        </w:rPr>
        <w:t>Diabet</w:t>
      </w:r>
      <w:proofErr w:type="spellEnd"/>
      <w:r w:rsidRPr="00573F66">
        <w:rPr>
          <w:rFonts w:ascii="Arial" w:hAnsi="Arial" w:cs="Arial"/>
          <w:sz w:val="22"/>
          <w:szCs w:val="22"/>
        </w:rPr>
        <w:t xml:space="preserve"> Med 2003</w:t>
      </w:r>
      <w:proofErr w:type="gramStart"/>
      <w:r w:rsidRPr="00573F66">
        <w:rPr>
          <w:rFonts w:ascii="Arial" w:hAnsi="Arial" w:cs="Arial"/>
          <w:sz w:val="22"/>
          <w:szCs w:val="22"/>
        </w:rPr>
        <w:t>;20:758</w:t>
      </w:r>
      <w:proofErr w:type="gramEnd"/>
      <w:r w:rsidRPr="00573F66">
        <w:rPr>
          <w:rFonts w:ascii="Arial" w:hAnsi="Arial" w:cs="Arial"/>
          <w:sz w:val="22"/>
          <w:szCs w:val="22"/>
        </w:rPr>
        <w:t>–765</w:t>
      </w:r>
    </w:p>
    <w:p w14:paraId="5EE54F99" w14:textId="77777777" w:rsidR="003A7BFD" w:rsidRPr="00573F66" w:rsidRDefault="003A7BFD" w:rsidP="00FC387A">
      <w:pPr>
        <w:pStyle w:val="ListParagraph"/>
        <w:widowControl w:val="0"/>
        <w:numPr>
          <w:ilvl w:val="0"/>
          <w:numId w:val="18"/>
        </w:numPr>
        <w:autoSpaceDE w:val="0"/>
        <w:autoSpaceDN w:val="0"/>
        <w:adjustRightInd w:val="0"/>
        <w:ind w:left="0" w:firstLine="0"/>
        <w:jc w:val="both"/>
        <w:rPr>
          <w:rFonts w:ascii="Arial" w:hAnsi="Arial" w:cs="Arial"/>
          <w:sz w:val="22"/>
          <w:szCs w:val="22"/>
        </w:rPr>
      </w:pPr>
      <w:proofErr w:type="spellStart"/>
      <w:r w:rsidRPr="00573F66">
        <w:rPr>
          <w:rFonts w:ascii="Arial" w:hAnsi="Arial" w:cs="Arial"/>
          <w:sz w:val="22"/>
          <w:szCs w:val="22"/>
        </w:rPr>
        <w:t>Younis</w:t>
      </w:r>
      <w:proofErr w:type="spellEnd"/>
      <w:r w:rsidRPr="00573F66">
        <w:rPr>
          <w:rFonts w:ascii="Arial" w:hAnsi="Arial" w:cs="Arial"/>
          <w:sz w:val="22"/>
          <w:szCs w:val="22"/>
        </w:rPr>
        <w:t xml:space="preserve"> N, Broadbent DM, </w:t>
      </w:r>
      <w:proofErr w:type="spellStart"/>
      <w:r w:rsidRPr="00573F66">
        <w:rPr>
          <w:rFonts w:ascii="Arial" w:hAnsi="Arial" w:cs="Arial"/>
          <w:sz w:val="22"/>
          <w:szCs w:val="22"/>
        </w:rPr>
        <w:t>Vora</w:t>
      </w:r>
      <w:proofErr w:type="spellEnd"/>
      <w:r w:rsidRPr="00573F66">
        <w:rPr>
          <w:rFonts w:ascii="Arial" w:hAnsi="Arial" w:cs="Arial"/>
          <w:sz w:val="22"/>
          <w:szCs w:val="22"/>
        </w:rPr>
        <w:t xml:space="preserve"> JP, Harding SP; Liverpool Diabetic Eye Study. Incidence of sight-threatening </w:t>
      </w:r>
      <w:proofErr w:type="spellStart"/>
      <w:r w:rsidRPr="00573F66">
        <w:rPr>
          <w:rFonts w:ascii="Arial" w:hAnsi="Arial" w:cs="Arial"/>
          <w:sz w:val="22"/>
          <w:szCs w:val="22"/>
        </w:rPr>
        <w:t>retinopa</w:t>
      </w:r>
      <w:proofErr w:type="spellEnd"/>
      <w:r w:rsidRPr="00573F66">
        <w:rPr>
          <w:rFonts w:ascii="Arial" w:hAnsi="Arial" w:cs="Arial"/>
          <w:sz w:val="22"/>
          <w:szCs w:val="22"/>
        </w:rPr>
        <w:t xml:space="preserve">- thy in patients with type </w:t>
      </w:r>
      <w:proofErr w:type="gramStart"/>
      <w:r w:rsidRPr="00573F66">
        <w:rPr>
          <w:rFonts w:ascii="Arial" w:hAnsi="Arial" w:cs="Arial"/>
          <w:sz w:val="22"/>
          <w:szCs w:val="22"/>
        </w:rPr>
        <w:t>2 diabetes in the Liverpool Diabetic Eye Study</w:t>
      </w:r>
      <w:proofErr w:type="gramEnd"/>
      <w:r w:rsidRPr="00573F66">
        <w:rPr>
          <w:rFonts w:ascii="Arial" w:hAnsi="Arial" w:cs="Arial"/>
          <w:sz w:val="22"/>
          <w:szCs w:val="22"/>
        </w:rPr>
        <w:t>: a cohort study. Lancet 2003</w:t>
      </w:r>
      <w:proofErr w:type="gramStart"/>
      <w:r w:rsidRPr="00573F66">
        <w:rPr>
          <w:rFonts w:ascii="Arial" w:hAnsi="Arial" w:cs="Arial"/>
          <w:sz w:val="22"/>
          <w:szCs w:val="22"/>
        </w:rPr>
        <w:t>;361:195</w:t>
      </w:r>
      <w:proofErr w:type="gramEnd"/>
      <w:r w:rsidRPr="00573F66">
        <w:rPr>
          <w:rFonts w:ascii="Arial" w:hAnsi="Arial" w:cs="Arial"/>
          <w:sz w:val="22"/>
          <w:szCs w:val="22"/>
        </w:rPr>
        <w:t>–200</w:t>
      </w:r>
    </w:p>
    <w:p w14:paraId="1E2B794D" w14:textId="77777777" w:rsidR="003A7BFD"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color w:val="274B9D"/>
          <w:sz w:val="22"/>
          <w:szCs w:val="22"/>
        </w:rPr>
      </w:pPr>
      <w:r w:rsidRPr="00422522">
        <w:rPr>
          <w:rFonts w:ascii="Arial" w:hAnsi="Arial" w:cs="Arial"/>
          <w:sz w:val="22"/>
          <w:szCs w:val="22"/>
        </w:rPr>
        <w:t xml:space="preserve">Stratton IM, </w:t>
      </w:r>
      <w:proofErr w:type="spellStart"/>
      <w:r w:rsidRPr="00422522">
        <w:rPr>
          <w:rFonts w:ascii="Arial" w:hAnsi="Arial" w:cs="Arial"/>
          <w:sz w:val="22"/>
          <w:szCs w:val="22"/>
        </w:rPr>
        <w:t>Kohner</w:t>
      </w:r>
      <w:proofErr w:type="spellEnd"/>
      <w:r w:rsidRPr="00422522">
        <w:rPr>
          <w:rFonts w:ascii="Arial" w:hAnsi="Arial" w:cs="Arial"/>
          <w:sz w:val="22"/>
          <w:szCs w:val="22"/>
        </w:rPr>
        <w:t xml:space="preserve"> EM, Aldington SJ, Turner RC, Holman RR, Manley SE, et al. UKPDS 50: risk factors for incidence and progression of retinopathy in Type II diabetes over 6 years from diagnosis. </w:t>
      </w:r>
      <w:proofErr w:type="spellStart"/>
      <w:r w:rsidRPr="00422522">
        <w:rPr>
          <w:rFonts w:ascii="Arial" w:hAnsi="Arial" w:cs="Arial"/>
          <w:sz w:val="22"/>
          <w:szCs w:val="22"/>
        </w:rPr>
        <w:t>Diabetologia</w:t>
      </w:r>
      <w:proofErr w:type="spellEnd"/>
      <w:r w:rsidRPr="00422522">
        <w:rPr>
          <w:rFonts w:ascii="Arial" w:hAnsi="Arial" w:cs="Arial"/>
          <w:sz w:val="22"/>
          <w:szCs w:val="22"/>
        </w:rPr>
        <w:t xml:space="preserve"> 2001</w:t>
      </w:r>
      <w:proofErr w:type="gramStart"/>
      <w:r w:rsidRPr="00422522">
        <w:rPr>
          <w:rFonts w:ascii="Arial" w:hAnsi="Arial" w:cs="Arial"/>
          <w:sz w:val="22"/>
          <w:szCs w:val="22"/>
        </w:rPr>
        <w:t>;44:156</w:t>
      </w:r>
      <w:proofErr w:type="gramEnd"/>
      <w:r w:rsidRPr="00422522">
        <w:rPr>
          <w:rFonts w:ascii="Arial" w:hAnsi="Arial" w:cs="Arial"/>
          <w:sz w:val="22"/>
          <w:szCs w:val="22"/>
        </w:rPr>
        <w:t xml:space="preserve">–63. </w:t>
      </w:r>
      <w:r w:rsidRPr="00422522">
        <w:rPr>
          <w:rFonts w:ascii="Arial" w:hAnsi="Arial" w:cs="Arial"/>
          <w:color w:val="274B9D"/>
          <w:sz w:val="22"/>
          <w:szCs w:val="22"/>
        </w:rPr>
        <w:t xml:space="preserve">http://dx.doi.org/10.1007/s001250051594 </w:t>
      </w:r>
    </w:p>
    <w:p w14:paraId="04D934DA" w14:textId="77777777" w:rsidR="003A7BFD" w:rsidRPr="00573F66"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color w:val="274B9D"/>
          <w:sz w:val="22"/>
          <w:szCs w:val="22"/>
        </w:rPr>
      </w:pPr>
      <w:r w:rsidRPr="00573F66">
        <w:rPr>
          <w:rFonts w:ascii="Arial" w:hAnsi="Arial" w:cs="Arial"/>
          <w:color w:val="000000" w:themeColor="text1"/>
          <w:kern w:val="24"/>
          <w:sz w:val="22"/>
          <w:szCs w:val="22"/>
          <w:lang w:eastAsia="en-GB"/>
        </w:rPr>
        <w:t>Davis MD, Fishe</w:t>
      </w:r>
      <w:r>
        <w:rPr>
          <w:rFonts w:ascii="Arial" w:hAnsi="Arial" w:cs="Arial"/>
          <w:color w:val="000000" w:themeColor="text1"/>
          <w:kern w:val="24"/>
          <w:sz w:val="22"/>
          <w:szCs w:val="22"/>
          <w:lang w:eastAsia="en-GB"/>
        </w:rPr>
        <w:t xml:space="preserve">r MR, </w:t>
      </w:r>
      <w:proofErr w:type="spellStart"/>
      <w:r>
        <w:rPr>
          <w:rFonts w:ascii="Arial" w:hAnsi="Arial" w:cs="Arial"/>
          <w:color w:val="000000" w:themeColor="text1"/>
          <w:kern w:val="24"/>
          <w:sz w:val="22"/>
          <w:szCs w:val="22"/>
          <w:lang w:eastAsia="en-GB"/>
        </w:rPr>
        <w:t>Gangnon</w:t>
      </w:r>
      <w:proofErr w:type="spellEnd"/>
      <w:r>
        <w:rPr>
          <w:rFonts w:ascii="Arial" w:hAnsi="Arial" w:cs="Arial"/>
          <w:color w:val="000000" w:themeColor="text1"/>
          <w:kern w:val="24"/>
          <w:sz w:val="22"/>
          <w:szCs w:val="22"/>
          <w:lang w:eastAsia="en-GB"/>
        </w:rPr>
        <w:t xml:space="preserve"> RE, et al. </w:t>
      </w:r>
      <w:r w:rsidRPr="00573F66">
        <w:rPr>
          <w:rFonts w:ascii="Arial" w:hAnsi="Arial" w:cs="Arial"/>
          <w:color w:val="000000" w:themeColor="text1"/>
          <w:kern w:val="24"/>
          <w:sz w:val="22"/>
          <w:szCs w:val="22"/>
          <w:lang w:eastAsia="en-GB"/>
        </w:rPr>
        <w:t xml:space="preserve">Risk factors for high-risk proliferative diabetic retinopathy and severe visual loss: ETDRS Report #18. </w:t>
      </w:r>
      <w:r w:rsidRPr="00573F66">
        <w:rPr>
          <w:rFonts w:ascii="Arial" w:hAnsi="Arial" w:cs="Arial"/>
          <w:i/>
          <w:color w:val="000000" w:themeColor="text1"/>
          <w:kern w:val="24"/>
          <w:sz w:val="22"/>
          <w:szCs w:val="22"/>
          <w:lang w:eastAsia="en-GB"/>
        </w:rPr>
        <w:t xml:space="preserve">Invest </w:t>
      </w:r>
      <w:proofErr w:type="spellStart"/>
      <w:r w:rsidRPr="00573F66">
        <w:rPr>
          <w:rFonts w:ascii="Arial" w:hAnsi="Arial" w:cs="Arial"/>
          <w:i/>
          <w:color w:val="000000" w:themeColor="text1"/>
          <w:kern w:val="24"/>
          <w:sz w:val="22"/>
          <w:szCs w:val="22"/>
          <w:lang w:eastAsia="en-GB"/>
        </w:rPr>
        <w:t>Ophthalmol</w:t>
      </w:r>
      <w:proofErr w:type="spellEnd"/>
      <w:r w:rsidRPr="00573F66">
        <w:rPr>
          <w:rFonts w:ascii="Arial" w:hAnsi="Arial" w:cs="Arial"/>
          <w:i/>
          <w:color w:val="000000" w:themeColor="text1"/>
          <w:kern w:val="24"/>
          <w:sz w:val="22"/>
          <w:szCs w:val="22"/>
          <w:lang w:eastAsia="en-GB"/>
        </w:rPr>
        <w:t xml:space="preserve"> Vis </w:t>
      </w:r>
      <w:proofErr w:type="spellStart"/>
      <w:r w:rsidRPr="00573F66">
        <w:rPr>
          <w:rFonts w:ascii="Arial" w:hAnsi="Arial" w:cs="Arial"/>
          <w:i/>
          <w:color w:val="000000" w:themeColor="text1"/>
          <w:kern w:val="24"/>
          <w:sz w:val="22"/>
          <w:szCs w:val="22"/>
          <w:lang w:eastAsia="en-GB"/>
        </w:rPr>
        <w:t>Sci</w:t>
      </w:r>
      <w:proofErr w:type="spellEnd"/>
      <w:r w:rsidRPr="00573F66">
        <w:rPr>
          <w:rFonts w:ascii="Arial" w:hAnsi="Arial" w:cs="Arial"/>
          <w:color w:val="000000" w:themeColor="text1"/>
          <w:kern w:val="24"/>
          <w:sz w:val="22"/>
          <w:szCs w:val="22"/>
          <w:lang w:eastAsia="en-GB"/>
        </w:rPr>
        <w:t xml:space="preserve">, </w:t>
      </w:r>
      <w:r>
        <w:rPr>
          <w:rFonts w:ascii="Arial" w:hAnsi="Arial" w:cs="Arial"/>
          <w:color w:val="000000" w:themeColor="text1"/>
          <w:kern w:val="24"/>
          <w:sz w:val="22"/>
          <w:szCs w:val="22"/>
          <w:lang w:eastAsia="en-GB"/>
        </w:rPr>
        <w:t>1998</w:t>
      </w:r>
      <w:proofErr w:type="gramStart"/>
      <w:r>
        <w:rPr>
          <w:rFonts w:ascii="Arial" w:hAnsi="Arial" w:cs="Arial"/>
          <w:color w:val="000000" w:themeColor="text1"/>
          <w:kern w:val="24"/>
          <w:sz w:val="22"/>
          <w:szCs w:val="22"/>
          <w:lang w:eastAsia="en-GB"/>
        </w:rPr>
        <w:t>;</w:t>
      </w:r>
      <w:r w:rsidRPr="00573F66">
        <w:rPr>
          <w:rFonts w:ascii="Arial" w:hAnsi="Arial" w:cs="Arial"/>
          <w:color w:val="000000" w:themeColor="text1"/>
          <w:kern w:val="24"/>
          <w:sz w:val="22"/>
          <w:szCs w:val="22"/>
          <w:lang w:eastAsia="en-GB"/>
        </w:rPr>
        <w:t>39</w:t>
      </w:r>
      <w:proofErr w:type="gramEnd"/>
      <w:r w:rsidRPr="00573F66">
        <w:rPr>
          <w:rFonts w:ascii="Arial" w:hAnsi="Arial" w:cs="Arial"/>
          <w:color w:val="000000" w:themeColor="text1"/>
          <w:kern w:val="24"/>
          <w:sz w:val="22"/>
          <w:szCs w:val="22"/>
          <w:lang w:eastAsia="en-GB"/>
        </w:rPr>
        <w:t>, 232-252.</w:t>
      </w:r>
    </w:p>
    <w:p w14:paraId="1BCD3350" w14:textId="77777777" w:rsidR="003A7BFD" w:rsidRPr="00577983"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color w:val="000000" w:themeColor="text1"/>
          <w:kern w:val="24"/>
          <w:sz w:val="22"/>
          <w:szCs w:val="22"/>
          <w:lang w:eastAsia="en-GB"/>
        </w:rPr>
      </w:pPr>
      <w:r w:rsidRPr="00577983">
        <w:rPr>
          <w:rFonts w:ascii="Arial" w:hAnsi="Arial" w:cs="Arial"/>
          <w:color w:val="000000" w:themeColor="text1"/>
          <w:kern w:val="24"/>
          <w:sz w:val="22"/>
          <w:szCs w:val="22"/>
          <w:lang w:eastAsia="en-GB"/>
        </w:rPr>
        <w:t>UK Prospective Diabetes Study Grou</w:t>
      </w:r>
      <w:r>
        <w:rPr>
          <w:rFonts w:ascii="Arial" w:hAnsi="Arial" w:cs="Arial"/>
          <w:color w:val="000000" w:themeColor="text1"/>
          <w:kern w:val="24"/>
          <w:sz w:val="22"/>
          <w:szCs w:val="22"/>
          <w:lang w:eastAsia="en-GB"/>
        </w:rPr>
        <w:t xml:space="preserve">p. </w:t>
      </w:r>
      <w:r w:rsidRPr="00577983">
        <w:rPr>
          <w:rFonts w:ascii="Arial" w:hAnsi="Arial" w:cs="Arial"/>
          <w:color w:val="000000" w:themeColor="text1"/>
          <w:kern w:val="24"/>
          <w:sz w:val="22"/>
          <w:szCs w:val="22"/>
          <w:lang w:eastAsia="en-GB"/>
        </w:rPr>
        <w:t xml:space="preserve">Tight blood pressure control and risk of </w:t>
      </w:r>
      <w:proofErr w:type="spellStart"/>
      <w:r w:rsidRPr="00577983">
        <w:rPr>
          <w:rFonts w:ascii="Arial" w:hAnsi="Arial" w:cs="Arial"/>
          <w:color w:val="000000" w:themeColor="text1"/>
          <w:kern w:val="24"/>
          <w:sz w:val="22"/>
          <w:szCs w:val="22"/>
          <w:lang w:eastAsia="en-GB"/>
        </w:rPr>
        <w:t>macrovascular</w:t>
      </w:r>
      <w:proofErr w:type="spellEnd"/>
      <w:r w:rsidRPr="00577983">
        <w:rPr>
          <w:rFonts w:ascii="Arial" w:hAnsi="Arial" w:cs="Arial"/>
          <w:color w:val="000000" w:themeColor="text1"/>
          <w:kern w:val="24"/>
          <w:sz w:val="22"/>
          <w:szCs w:val="22"/>
          <w:lang w:eastAsia="en-GB"/>
        </w:rPr>
        <w:t xml:space="preserve"> and </w:t>
      </w:r>
      <w:proofErr w:type="spellStart"/>
      <w:r w:rsidRPr="00577983">
        <w:rPr>
          <w:rFonts w:ascii="Arial" w:hAnsi="Arial" w:cs="Arial"/>
          <w:color w:val="000000" w:themeColor="text1"/>
          <w:kern w:val="24"/>
          <w:sz w:val="22"/>
          <w:szCs w:val="22"/>
          <w:lang w:eastAsia="en-GB"/>
        </w:rPr>
        <w:t>microvascular</w:t>
      </w:r>
      <w:proofErr w:type="spellEnd"/>
      <w:r w:rsidRPr="00577983">
        <w:rPr>
          <w:rFonts w:ascii="Arial" w:hAnsi="Arial" w:cs="Arial"/>
          <w:color w:val="000000" w:themeColor="text1"/>
          <w:kern w:val="24"/>
          <w:sz w:val="22"/>
          <w:szCs w:val="22"/>
          <w:lang w:eastAsia="en-GB"/>
        </w:rPr>
        <w:t xml:space="preserve"> complications in type </w:t>
      </w:r>
      <w:proofErr w:type="gramStart"/>
      <w:r w:rsidRPr="00577983">
        <w:rPr>
          <w:rFonts w:ascii="Arial" w:hAnsi="Arial" w:cs="Arial"/>
          <w:color w:val="000000" w:themeColor="text1"/>
          <w:kern w:val="24"/>
          <w:sz w:val="22"/>
          <w:szCs w:val="22"/>
          <w:lang w:eastAsia="en-GB"/>
        </w:rPr>
        <w:t>2 diabetes</w:t>
      </w:r>
      <w:proofErr w:type="gramEnd"/>
      <w:r w:rsidRPr="00577983">
        <w:rPr>
          <w:rFonts w:ascii="Arial" w:hAnsi="Arial" w:cs="Arial"/>
          <w:color w:val="000000" w:themeColor="text1"/>
          <w:kern w:val="24"/>
          <w:sz w:val="22"/>
          <w:szCs w:val="22"/>
          <w:lang w:eastAsia="en-GB"/>
        </w:rPr>
        <w:t xml:space="preserve">: UKPDS 38. </w:t>
      </w:r>
      <w:r w:rsidRPr="00577983">
        <w:rPr>
          <w:rFonts w:ascii="Arial" w:hAnsi="Arial" w:cs="Arial"/>
          <w:i/>
          <w:color w:val="000000" w:themeColor="text1"/>
          <w:kern w:val="24"/>
          <w:sz w:val="22"/>
          <w:szCs w:val="22"/>
          <w:lang w:eastAsia="en-GB"/>
        </w:rPr>
        <w:t>BMJ</w:t>
      </w:r>
      <w:r>
        <w:rPr>
          <w:rFonts w:ascii="Arial" w:hAnsi="Arial" w:cs="Arial"/>
          <w:color w:val="000000" w:themeColor="text1"/>
          <w:kern w:val="24"/>
          <w:sz w:val="22"/>
          <w:szCs w:val="22"/>
          <w:lang w:eastAsia="en-GB"/>
        </w:rPr>
        <w:t xml:space="preserve"> 1998;</w:t>
      </w:r>
      <w:r w:rsidRPr="00577983">
        <w:rPr>
          <w:rFonts w:ascii="Arial" w:hAnsi="Arial" w:cs="Arial"/>
          <w:color w:val="000000" w:themeColor="text1"/>
          <w:kern w:val="24"/>
          <w:sz w:val="22"/>
          <w:szCs w:val="22"/>
          <w:lang w:eastAsia="en-GB"/>
        </w:rPr>
        <w:t xml:space="preserve"> 317, 703-713.</w:t>
      </w:r>
    </w:p>
    <w:p w14:paraId="2A364CAB" w14:textId="77777777" w:rsidR="003A7BFD" w:rsidRPr="00573F66"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proofErr w:type="spellStart"/>
      <w:r w:rsidRPr="00573F66">
        <w:rPr>
          <w:rFonts w:ascii="Arial" w:hAnsi="Arial" w:cs="Arial"/>
          <w:color w:val="000000" w:themeColor="text1"/>
          <w:kern w:val="24"/>
          <w:sz w:val="22"/>
          <w:szCs w:val="22"/>
          <w:lang w:eastAsia="en-GB"/>
        </w:rPr>
        <w:t>Agardh</w:t>
      </w:r>
      <w:proofErr w:type="spellEnd"/>
      <w:r w:rsidRPr="00573F66">
        <w:rPr>
          <w:rFonts w:ascii="Arial" w:hAnsi="Arial" w:cs="Arial"/>
          <w:color w:val="000000" w:themeColor="text1"/>
          <w:kern w:val="24"/>
          <w:sz w:val="22"/>
          <w:szCs w:val="22"/>
          <w:lang w:eastAsia="en-GB"/>
        </w:rPr>
        <w:t xml:space="preserve"> </w:t>
      </w:r>
      <w:r>
        <w:rPr>
          <w:rFonts w:ascii="Arial" w:hAnsi="Arial" w:cs="Arial"/>
          <w:color w:val="000000" w:themeColor="text1"/>
          <w:kern w:val="24"/>
          <w:sz w:val="22"/>
          <w:szCs w:val="22"/>
          <w:lang w:eastAsia="en-GB"/>
        </w:rPr>
        <w:t xml:space="preserve">CD, </w:t>
      </w:r>
      <w:proofErr w:type="spellStart"/>
      <w:r>
        <w:rPr>
          <w:rFonts w:ascii="Arial" w:hAnsi="Arial" w:cs="Arial"/>
          <w:color w:val="000000" w:themeColor="text1"/>
          <w:kern w:val="24"/>
          <w:sz w:val="22"/>
          <w:szCs w:val="22"/>
          <w:lang w:eastAsia="en-GB"/>
        </w:rPr>
        <w:t>Agardh</w:t>
      </w:r>
      <w:proofErr w:type="spellEnd"/>
      <w:r>
        <w:rPr>
          <w:rFonts w:ascii="Arial" w:hAnsi="Arial" w:cs="Arial"/>
          <w:color w:val="000000" w:themeColor="text1"/>
          <w:kern w:val="24"/>
          <w:sz w:val="22"/>
          <w:szCs w:val="22"/>
          <w:lang w:eastAsia="en-GB"/>
        </w:rPr>
        <w:t xml:space="preserve"> E, </w:t>
      </w:r>
      <w:proofErr w:type="spellStart"/>
      <w:r>
        <w:rPr>
          <w:rFonts w:ascii="Arial" w:hAnsi="Arial" w:cs="Arial"/>
          <w:color w:val="000000" w:themeColor="text1"/>
          <w:kern w:val="24"/>
          <w:sz w:val="22"/>
          <w:szCs w:val="22"/>
          <w:lang w:eastAsia="en-GB"/>
        </w:rPr>
        <w:t>Torffvit</w:t>
      </w:r>
      <w:proofErr w:type="spellEnd"/>
      <w:r>
        <w:rPr>
          <w:rFonts w:ascii="Arial" w:hAnsi="Arial" w:cs="Arial"/>
          <w:color w:val="000000" w:themeColor="text1"/>
          <w:kern w:val="24"/>
          <w:sz w:val="22"/>
          <w:szCs w:val="22"/>
          <w:lang w:eastAsia="en-GB"/>
        </w:rPr>
        <w:t xml:space="preserve"> O. </w:t>
      </w:r>
      <w:r w:rsidRPr="00573F66">
        <w:rPr>
          <w:rFonts w:ascii="Arial" w:hAnsi="Arial" w:cs="Arial"/>
          <w:color w:val="000000" w:themeColor="text1"/>
          <w:kern w:val="24"/>
          <w:sz w:val="22"/>
          <w:szCs w:val="22"/>
          <w:lang w:eastAsia="en-GB"/>
        </w:rPr>
        <w:t xml:space="preserve">The association between retinopathy, nephropathy, cardiovascular disease and long-term metabolic control in type 1 diabetes mellitus: A </w:t>
      </w:r>
      <w:proofErr w:type="gramStart"/>
      <w:r w:rsidRPr="00573F66">
        <w:rPr>
          <w:rFonts w:ascii="Arial" w:hAnsi="Arial" w:cs="Arial"/>
          <w:color w:val="000000" w:themeColor="text1"/>
          <w:kern w:val="24"/>
          <w:sz w:val="22"/>
          <w:szCs w:val="22"/>
          <w:lang w:eastAsia="en-GB"/>
        </w:rPr>
        <w:t>five year</w:t>
      </w:r>
      <w:proofErr w:type="gramEnd"/>
      <w:r w:rsidRPr="00573F66">
        <w:rPr>
          <w:rFonts w:ascii="Arial" w:hAnsi="Arial" w:cs="Arial"/>
          <w:color w:val="000000" w:themeColor="text1"/>
          <w:kern w:val="24"/>
          <w:sz w:val="22"/>
          <w:szCs w:val="22"/>
          <w:lang w:eastAsia="en-GB"/>
        </w:rPr>
        <w:t xml:space="preserve"> follow-up study of 442 adult patients in routine care. Diabetes Res </w:t>
      </w:r>
      <w:proofErr w:type="spellStart"/>
      <w:r w:rsidRPr="00573F66">
        <w:rPr>
          <w:rFonts w:ascii="Arial" w:hAnsi="Arial" w:cs="Arial"/>
          <w:color w:val="000000" w:themeColor="text1"/>
          <w:kern w:val="24"/>
          <w:sz w:val="22"/>
          <w:szCs w:val="22"/>
          <w:lang w:eastAsia="en-GB"/>
        </w:rPr>
        <w:t>Clin</w:t>
      </w:r>
      <w:proofErr w:type="spellEnd"/>
      <w:r w:rsidRPr="00573F66">
        <w:rPr>
          <w:rFonts w:ascii="Arial" w:hAnsi="Arial" w:cs="Arial"/>
          <w:color w:val="000000" w:themeColor="text1"/>
          <w:kern w:val="24"/>
          <w:sz w:val="22"/>
          <w:szCs w:val="22"/>
          <w:lang w:eastAsia="en-GB"/>
        </w:rPr>
        <w:t xml:space="preserve"> </w:t>
      </w:r>
      <w:proofErr w:type="spellStart"/>
      <w:r w:rsidRPr="00573F66">
        <w:rPr>
          <w:rFonts w:ascii="Arial" w:hAnsi="Arial" w:cs="Arial"/>
          <w:color w:val="000000" w:themeColor="text1"/>
          <w:kern w:val="24"/>
          <w:sz w:val="22"/>
          <w:szCs w:val="22"/>
          <w:lang w:eastAsia="en-GB"/>
        </w:rPr>
        <w:t>Pract</w:t>
      </w:r>
      <w:proofErr w:type="spellEnd"/>
      <w:r w:rsidRPr="00573F66">
        <w:rPr>
          <w:rFonts w:ascii="Arial" w:hAnsi="Arial" w:cs="Arial"/>
          <w:color w:val="000000" w:themeColor="text1"/>
          <w:kern w:val="24"/>
          <w:sz w:val="22"/>
          <w:szCs w:val="22"/>
          <w:lang w:eastAsia="en-GB"/>
        </w:rPr>
        <w:t xml:space="preserve">, </w:t>
      </w:r>
      <w:r>
        <w:rPr>
          <w:rFonts w:ascii="Arial" w:hAnsi="Arial" w:cs="Arial"/>
          <w:color w:val="000000" w:themeColor="text1"/>
          <w:kern w:val="24"/>
          <w:sz w:val="22"/>
          <w:szCs w:val="22"/>
          <w:lang w:eastAsia="en-GB"/>
        </w:rPr>
        <w:t xml:space="preserve">1997; </w:t>
      </w:r>
      <w:r w:rsidRPr="00573F66">
        <w:rPr>
          <w:rFonts w:ascii="Arial" w:hAnsi="Arial" w:cs="Arial"/>
          <w:color w:val="000000" w:themeColor="text1"/>
          <w:kern w:val="24"/>
          <w:sz w:val="22"/>
          <w:szCs w:val="22"/>
          <w:lang w:eastAsia="en-GB"/>
        </w:rPr>
        <w:t>35, 113-121.</w:t>
      </w:r>
    </w:p>
    <w:p w14:paraId="00281657" w14:textId="77777777" w:rsidR="003A7BFD" w:rsidRPr="00573F66"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573F66">
        <w:rPr>
          <w:rFonts w:ascii="Arial" w:hAnsi="Arial" w:cs="Arial"/>
          <w:color w:val="000000" w:themeColor="text1"/>
          <w:kern w:val="24"/>
          <w:sz w:val="22"/>
          <w:szCs w:val="22"/>
          <w:lang w:eastAsia="en-GB"/>
        </w:rPr>
        <w:t>Diabetes Control and Complicati</w:t>
      </w:r>
      <w:r w:rsidR="00DA4C95">
        <w:rPr>
          <w:rFonts w:ascii="Arial" w:hAnsi="Arial" w:cs="Arial"/>
          <w:color w:val="000000" w:themeColor="text1"/>
          <w:kern w:val="24"/>
          <w:sz w:val="22"/>
          <w:szCs w:val="22"/>
          <w:lang w:eastAsia="en-GB"/>
        </w:rPr>
        <w:t xml:space="preserve">ons Trial Research Group. </w:t>
      </w:r>
      <w:r w:rsidRPr="00573F66">
        <w:rPr>
          <w:rFonts w:ascii="Arial" w:hAnsi="Arial" w:cs="Arial"/>
          <w:color w:val="000000" w:themeColor="text1"/>
          <w:kern w:val="24"/>
          <w:sz w:val="22"/>
          <w:szCs w:val="22"/>
          <w:lang w:eastAsia="en-GB"/>
        </w:rPr>
        <w:t xml:space="preserve">The effect of intensive treatment of diabetes on the development and progression of long-term complications in insulin-dependent diabetes mellitus. </w:t>
      </w:r>
      <w:r w:rsidRPr="00573F66">
        <w:rPr>
          <w:rFonts w:ascii="Arial" w:hAnsi="Arial" w:cs="Arial"/>
          <w:i/>
          <w:color w:val="000000" w:themeColor="text1"/>
          <w:kern w:val="24"/>
          <w:sz w:val="22"/>
          <w:szCs w:val="22"/>
          <w:lang w:eastAsia="en-GB"/>
        </w:rPr>
        <w:t>New England Journal of Medicine</w:t>
      </w:r>
      <w:r w:rsidRPr="00573F66">
        <w:rPr>
          <w:rFonts w:ascii="Arial" w:hAnsi="Arial" w:cs="Arial"/>
          <w:color w:val="000000" w:themeColor="text1"/>
          <w:kern w:val="24"/>
          <w:sz w:val="22"/>
          <w:szCs w:val="22"/>
          <w:lang w:eastAsia="en-GB"/>
        </w:rPr>
        <w:t xml:space="preserve">, </w:t>
      </w:r>
      <w:r w:rsidR="00DA4C95">
        <w:rPr>
          <w:rFonts w:ascii="Arial" w:hAnsi="Arial" w:cs="Arial"/>
          <w:color w:val="000000" w:themeColor="text1"/>
          <w:kern w:val="24"/>
          <w:sz w:val="22"/>
          <w:szCs w:val="22"/>
          <w:lang w:eastAsia="en-GB"/>
        </w:rPr>
        <w:t>1993</w:t>
      </w:r>
      <w:proofErr w:type="gramStart"/>
      <w:r w:rsidR="00DA4C95">
        <w:rPr>
          <w:rFonts w:ascii="Arial" w:hAnsi="Arial" w:cs="Arial"/>
          <w:color w:val="000000" w:themeColor="text1"/>
          <w:kern w:val="24"/>
          <w:sz w:val="22"/>
          <w:szCs w:val="22"/>
          <w:lang w:eastAsia="en-GB"/>
        </w:rPr>
        <w:t>;</w:t>
      </w:r>
      <w:r w:rsidRPr="00573F66">
        <w:rPr>
          <w:rFonts w:ascii="Arial" w:hAnsi="Arial" w:cs="Arial"/>
          <w:color w:val="000000" w:themeColor="text1"/>
          <w:kern w:val="24"/>
          <w:sz w:val="22"/>
          <w:szCs w:val="22"/>
          <w:lang w:eastAsia="en-GB"/>
        </w:rPr>
        <w:t>329</w:t>
      </w:r>
      <w:proofErr w:type="gramEnd"/>
      <w:r w:rsidRPr="00573F66">
        <w:rPr>
          <w:rFonts w:ascii="Arial" w:hAnsi="Arial" w:cs="Arial"/>
          <w:color w:val="000000" w:themeColor="text1"/>
          <w:kern w:val="24"/>
          <w:sz w:val="22"/>
          <w:szCs w:val="22"/>
          <w:lang w:eastAsia="en-GB"/>
        </w:rPr>
        <w:t>, 977-986.</w:t>
      </w:r>
    </w:p>
    <w:p w14:paraId="1CEDAF65" w14:textId="77777777" w:rsidR="003A7BFD" w:rsidRPr="00573F66"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573F66">
        <w:rPr>
          <w:rFonts w:ascii="Arial" w:hAnsi="Arial" w:cs="Arial"/>
          <w:color w:val="000000" w:themeColor="text1"/>
          <w:kern w:val="24"/>
          <w:sz w:val="22"/>
          <w:szCs w:val="22"/>
          <w:lang w:eastAsia="en-GB"/>
        </w:rPr>
        <w:t xml:space="preserve">Marshall G, </w:t>
      </w:r>
      <w:proofErr w:type="spellStart"/>
      <w:r w:rsidRPr="00573F66">
        <w:rPr>
          <w:rFonts w:ascii="Arial" w:hAnsi="Arial" w:cs="Arial"/>
          <w:color w:val="000000" w:themeColor="text1"/>
          <w:kern w:val="24"/>
          <w:sz w:val="22"/>
          <w:szCs w:val="22"/>
          <w:lang w:eastAsia="en-GB"/>
        </w:rPr>
        <w:t>Garg</w:t>
      </w:r>
      <w:proofErr w:type="spellEnd"/>
      <w:r w:rsidRPr="00573F66">
        <w:rPr>
          <w:rFonts w:ascii="Arial" w:hAnsi="Arial" w:cs="Arial"/>
          <w:color w:val="000000" w:themeColor="text1"/>
          <w:kern w:val="24"/>
          <w:sz w:val="22"/>
          <w:szCs w:val="22"/>
          <w:lang w:eastAsia="en-GB"/>
        </w:rPr>
        <w:t xml:space="preserve"> SK, Jackson </w:t>
      </w:r>
      <w:r>
        <w:rPr>
          <w:rFonts w:ascii="Arial" w:hAnsi="Arial" w:cs="Arial"/>
          <w:color w:val="000000" w:themeColor="text1"/>
          <w:kern w:val="24"/>
          <w:sz w:val="22"/>
          <w:szCs w:val="22"/>
          <w:lang w:eastAsia="en-GB"/>
        </w:rPr>
        <w:t xml:space="preserve">WE, Holmes Dl &amp; Chase HP. </w:t>
      </w:r>
      <w:r w:rsidRPr="00573F66">
        <w:rPr>
          <w:rFonts w:ascii="Arial" w:hAnsi="Arial" w:cs="Arial"/>
          <w:color w:val="000000" w:themeColor="text1"/>
          <w:kern w:val="24"/>
          <w:sz w:val="22"/>
          <w:szCs w:val="22"/>
          <w:lang w:eastAsia="en-GB"/>
        </w:rPr>
        <w:t xml:space="preserve">Factors influencing the onset and progression of diabetic retinopathy in subjects with insulin-dependent diabetes mellitus. </w:t>
      </w:r>
      <w:r w:rsidRPr="00573F66">
        <w:rPr>
          <w:rFonts w:ascii="Arial" w:hAnsi="Arial" w:cs="Arial"/>
          <w:i/>
          <w:color w:val="000000" w:themeColor="text1"/>
          <w:kern w:val="24"/>
          <w:sz w:val="22"/>
          <w:szCs w:val="22"/>
          <w:lang w:eastAsia="en-GB"/>
        </w:rPr>
        <w:t>Ophthalmology</w:t>
      </w:r>
      <w:r>
        <w:rPr>
          <w:rFonts w:ascii="Arial" w:hAnsi="Arial" w:cs="Arial"/>
          <w:color w:val="000000" w:themeColor="text1"/>
          <w:kern w:val="24"/>
          <w:sz w:val="22"/>
          <w:szCs w:val="22"/>
          <w:lang w:eastAsia="en-GB"/>
        </w:rPr>
        <w:t xml:space="preserve"> 1993</w:t>
      </w:r>
      <w:proofErr w:type="gramStart"/>
      <w:r>
        <w:rPr>
          <w:rFonts w:ascii="Arial" w:hAnsi="Arial" w:cs="Arial"/>
          <w:color w:val="000000" w:themeColor="text1"/>
          <w:kern w:val="24"/>
          <w:sz w:val="22"/>
          <w:szCs w:val="22"/>
          <w:lang w:eastAsia="en-GB"/>
        </w:rPr>
        <w:t>;100,1133</w:t>
      </w:r>
      <w:proofErr w:type="gramEnd"/>
      <w:r>
        <w:rPr>
          <w:rFonts w:ascii="Arial" w:hAnsi="Arial" w:cs="Arial"/>
          <w:color w:val="000000" w:themeColor="text1"/>
          <w:kern w:val="24"/>
          <w:sz w:val="22"/>
          <w:szCs w:val="22"/>
          <w:lang w:eastAsia="en-GB"/>
        </w:rPr>
        <w:t>-</w:t>
      </w:r>
      <w:r w:rsidRPr="00573F66">
        <w:rPr>
          <w:rFonts w:ascii="Arial" w:hAnsi="Arial" w:cs="Arial"/>
          <w:color w:val="000000" w:themeColor="text1"/>
          <w:kern w:val="24"/>
          <w:sz w:val="22"/>
          <w:szCs w:val="22"/>
          <w:lang w:eastAsia="en-GB"/>
        </w:rPr>
        <w:t>39.</w:t>
      </w:r>
    </w:p>
    <w:p w14:paraId="656E7A7A" w14:textId="77777777" w:rsidR="008940D2" w:rsidRPr="008940D2" w:rsidRDefault="003A7BF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573F66">
        <w:rPr>
          <w:rFonts w:ascii="Arial" w:hAnsi="Arial" w:cs="Arial"/>
          <w:color w:val="000000" w:themeColor="text1"/>
          <w:kern w:val="24"/>
          <w:sz w:val="22"/>
          <w:szCs w:val="22"/>
          <w:lang w:eastAsia="en-GB"/>
        </w:rPr>
        <w:t>Klein R, K</w:t>
      </w:r>
      <w:r>
        <w:rPr>
          <w:rFonts w:ascii="Arial" w:hAnsi="Arial" w:cs="Arial"/>
          <w:color w:val="000000" w:themeColor="text1"/>
          <w:kern w:val="24"/>
          <w:sz w:val="22"/>
          <w:szCs w:val="22"/>
          <w:lang w:eastAsia="en-GB"/>
        </w:rPr>
        <w:t xml:space="preserve">lein BE, Moss SE, et al. </w:t>
      </w:r>
      <w:proofErr w:type="spellStart"/>
      <w:r w:rsidRPr="00573F66">
        <w:rPr>
          <w:rFonts w:ascii="Arial" w:hAnsi="Arial" w:cs="Arial"/>
          <w:color w:val="000000" w:themeColor="text1"/>
          <w:kern w:val="24"/>
          <w:sz w:val="22"/>
          <w:szCs w:val="22"/>
          <w:lang w:eastAsia="en-GB"/>
        </w:rPr>
        <w:t>Glycosolated</w:t>
      </w:r>
      <w:proofErr w:type="spellEnd"/>
      <w:r w:rsidRPr="00573F66">
        <w:rPr>
          <w:rFonts w:ascii="Arial" w:hAnsi="Arial" w:cs="Arial"/>
          <w:color w:val="000000" w:themeColor="text1"/>
          <w:kern w:val="24"/>
          <w:sz w:val="22"/>
          <w:szCs w:val="22"/>
          <w:lang w:eastAsia="en-GB"/>
        </w:rPr>
        <w:t xml:space="preserve"> hemoglobin predicts the incidence and </w:t>
      </w:r>
      <w:r w:rsidRPr="008940D2">
        <w:rPr>
          <w:rFonts w:ascii="Arial" w:hAnsi="Arial" w:cs="Arial"/>
          <w:color w:val="000000" w:themeColor="text1"/>
          <w:kern w:val="24"/>
          <w:sz w:val="22"/>
          <w:szCs w:val="22"/>
          <w:lang w:eastAsia="en-GB"/>
        </w:rPr>
        <w:t xml:space="preserve">progression of diabetic retinopathy. </w:t>
      </w:r>
      <w:r w:rsidRPr="008940D2">
        <w:rPr>
          <w:rFonts w:ascii="Arial" w:hAnsi="Arial" w:cs="Arial"/>
          <w:i/>
          <w:color w:val="000000" w:themeColor="text1"/>
          <w:kern w:val="24"/>
          <w:sz w:val="22"/>
          <w:szCs w:val="22"/>
          <w:lang w:eastAsia="en-GB"/>
        </w:rPr>
        <w:t>JAMA</w:t>
      </w:r>
      <w:r w:rsidRPr="008940D2">
        <w:rPr>
          <w:rFonts w:ascii="Arial" w:hAnsi="Arial" w:cs="Arial"/>
          <w:color w:val="000000" w:themeColor="text1"/>
          <w:kern w:val="24"/>
          <w:sz w:val="22"/>
          <w:szCs w:val="22"/>
          <w:lang w:eastAsia="en-GB"/>
        </w:rPr>
        <w:t xml:space="preserve"> 1988</w:t>
      </w:r>
      <w:proofErr w:type="gramStart"/>
      <w:r w:rsidRPr="008940D2">
        <w:rPr>
          <w:rFonts w:ascii="Arial" w:hAnsi="Arial" w:cs="Arial"/>
          <w:color w:val="000000" w:themeColor="text1"/>
          <w:kern w:val="24"/>
          <w:sz w:val="22"/>
          <w:szCs w:val="22"/>
          <w:lang w:eastAsia="en-GB"/>
        </w:rPr>
        <w:t>;260</w:t>
      </w:r>
      <w:proofErr w:type="gramEnd"/>
      <w:r w:rsidRPr="008940D2">
        <w:rPr>
          <w:rFonts w:ascii="Arial" w:hAnsi="Arial" w:cs="Arial"/>
          <w:color w:val="000000" w:themeColor="text1"/>
          <w:kern w:val="24"/>
          <w:sz w:val="22"/>
          <w:szCs w:val="22"/>
          <w:lang w:eastAsia="en-GB"/>
        </w:rPr>
        <w:t>, 2864-2871</w:t>
      </w:r>
    </w:p>
    <w:p w14:paraId="5A5D78CE" w14:textId="77777777" w:rsidR="00570227" w:rsidRPr="007838B4" w:rsidRDefault="004A2EFC"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573F66">
        <w:rPr>
          <w:rFonts w:ascii="Arial" w:hAnsi="Arial" w:cs="Arial"/>
          <w:color w:val="000000" w:themeColor="text1"/>
          <w:kern w:val="24"/>
          <w:sz w:val="22"/>
          <w:szCs w:val="22"/>
          <w:lang w:eastAsia="en-GB"/>
        </w:rPr>
        <w:t xml:space="preserve">Diabetes </w:t>
      </w:r>
      <w:r w:rsidRPr="00570227">
        <w:rPr>
          <w:rFonts w:ascii="Arial" w:hAnsi="Arial" w:cs="Arial"/>
          <w:color w:val="000000" w:themeColor="text1"/>
          <w:kern w:val="24"/>
          <w:sz w:val="22"/>
          <w:szCs w:val="22"/>
          <w:lang w:eastAsia="en-GB"/>
        </w:rPr>
        <w:t xml:space="preserve">Control and Complications Trial Research </w:t>
      </w:r>
      <w:r w:rsidR="00DA4C95">
        <w:rPr>
          <w:rFonts w:ascii="Arial" w:hAnsi="Arial" w:cs="Arial"/>
          <w:color w:val="000000" w:themeColor="text1"/>
          <w:kern w:val="24"/>
          <w:sz w:val="22"/>
          <w:szCs w:val="22"/>
          <w:lang w:eastAsia="en-GB"/>
        </w:rPr>
        <w:t xml:space="preserve">Group. </w:t>
      </w:r>
      <w:r w:rsidR="008940D2" w:rsidRPr="00570227">
        <w:rPr>
          <w:rFonts w:ascii="Arial" w:hAnsi="Arial" w:cs="Arial"/>
          <w:sz w:val="22"/>
          <w:szCs w:val="22"/>
        </w:rPr>
        <w:t xml:space="preserve">The effect of intensive diabetes treatment on the progression of diabetic retinopathy in insulin-dependent </w:t>
      </w:r>
      <w:r w:rsidR="008940D2" w:rsidRPr="007838B4">
        <w:rPr>
          <w:rFonts w:ascii="Arial" w:hAnsi="Arial" w:cs="Arial"/>
          <w:sz w:val="22"/>
          <w:szCs w:val="22"/>
        </w:rPr>
        <w:t xml:space="preserve">diabetes mellitus. Arch </w:t>
      </w:r>
      <w:proofErr w:type="spellStart"/>
      <w:r w:rsidR="008940D2" w:rsidRPr="007838B4">
        <w:rPr>
          <w:rFonts w:ascii="Arial" w:hAnsi="Arial" w:cs="Arial"/>
          <w:sz w:val="22"/>
          <w:szCs w:val="22"/>
        </w:rPr>
        <w:t>Ophthalmol</w:t>
      </w:r>
      <w:proofErr w:type="spellEnd"/>
      <w:r w:rsidR="008940D2" w:rsidRPr="007838B4">
        <w:rPr>
          <w:rFonts w:ascii="Arial" w:hAnsi="Arial" w:cs="Arial"/>
          <w:sz w:val="22"/>
          <w:szCs w:val="22"/>
        </w:rPr>
        <w:t xml:space="preserve"> 1995</w:t>
      </w:r>
      <w:proofErr w:type="gramStart"/>
      <w:r w:rsidR="008940D2" w:rsidRPr="007838B4">
        <w:rPr>
          <w:rFonts w:ascii="Arial" w:hAnsi="Arial" w:cs="Arial"/>
          <w:sz w:val="22"/>
          <w:szCs w:val="22"/>
        </w:rPr>
        <w:t>;113</w:t>
      </w:r>
      <w:proofErr w:type="gramEnd"/>
      <w:r w:rsidR="008940D2" w:rsidRPr="007838B4">
        <w:rPr>
          <w:rFonts w:ascii="Arial" w:hAnsi="Arial" w:cs="Arial"/>
          <w:sz w:val="22"/>
          <w:szCs w:val="22"/>
        </w:rPr>
        <w:t xml:space="preserve">(1):36-51. </w:t>
      </w:r>
    </w:p>
    <w:p w14:paraId="4EF0528C" w14:textId="77777777" w:rsidR="00570227" w:rsidRPr="007838B4" w:rsidRDefault="00570227"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proofErr w:type="spellStart"/>
      <w:r w:rsidRPr="007838B4">
        <w:rPr>
          <w:rFonts w:ascii="Arial" w:hAnsi="Arial" w:cs="Arial"/>
          <w:sz w:val="22"/>
          <w:szCs w:val="22"/>
        </w:rPr>
        <w:t>Miljanovic</w:t>
      </w:r>
      <w:proofErr w:type="spellEnd"/>
      <w:r w:rsidRPr="007838B4">
        <w:rPr>
          <w:rFonts w:ascii="Arial" w:hAnsi="Arial" w:cs="Arial"/>
          <w:sz w:val="22"/>
          <w:szCs w:val="22"/>
        </w:rPr>
        <w:t xml:space="preserve"> b, Glynn </w:t>
      </w:r>
      <w:proofErr w:type="spellStart"/>
      <w:r w:rsidRPr="007838B4">
        <w:rPr>
          <w:rFonts w:ascii="Arial" w:hAnsi="Arial" w:cs="Arial"/>
          <w:sz w:val="22"/>
          <w:szCs w:val="22"/>
        </w:rPr>
        <w:t>Rj</w:t>
      </w:r>
      <w:proofErr w:type="spellEnd"/>
      <w:r w:rsidRPr="007838B4">
        <w:rPr>
          <w:rFonts w:ascii="Arial" w:hAnsi="Arial" w:cs="Arial"/>
          <w:sz w:val="22"/>
          <w:szCs w:val="22"/>
        </w:rPr>
        <w:t xml:space="preserve">, Nathan DM, Manson </w:t>
      </w:r>
      <w:proofErr w:type="spellStart"/>
      <w:r w:rsidRPr="007838B4">
        <w:rPr>
          <w:rFonts w:ascii="Arial" w:hAnsi="Arial" w:cs="Arial"/>
          <w:sz w:val="22"/>
          <w:szCs w:val="22"/>
        </w:rPr>
        <w:t>jE</w:t>
      </w:r>
      <w:proofErr w:type="spellEnd"/>
      <w:r w:rsidRPr="007838B4">
        <w:rPr>
          <w:rFonts w:ascii="Arial" w:hAnsi="Arial" w:cs="Arial"/>
          <w:sz w:val="22"/>
          <w:szCs w:val="22"/>
        </w:rPr>
        <w:t xml:space="preserve">, Schaumberg DA. A prospective study </w:t>
      </w:r>
      <w:r w:rsidRPr="007838B4">
        <w:rPr>
          <w:rFonts w:ascii="Arial" w:hAnsi="Arial" w:cs="Arial"/>
          <w:sz w:val="22"/>
          <w:szCs w:val="22"/>
        </w:rPr>
        <w:lastRenderedPageBreak/>
        <w:t xml:space="preserve">of serum lipids and risk of diabetic macular edema in type </w:t>
      </w:r>
      <w:proofErr w:type="gramStart"/>
      <w:r w:rsidRPr="007838B4">
        <w:rPr>
          <w:rFonts w:ascii="Arial" w:hAnsi="Arial" w:cs="Arial"/>
          <w:sz w:val="22"/>
          <w:szCs w:val="22"/>
        </w:rPr>
        <w:t>1 diabetes</w:t>
      </w:r>
      <w:proofErr w:type="gramEnd"/>
      <w:r w:rsidRPr="007838B4">
        <w:rPr>
          <w:rFonts w:ascii="Arial" w:hAnsi="Arial" w:cs="Arial"/>
          <w:sz w:val="22"/>
          <w:szCs w:val="22"/>
        </w:rPr>
        <w:t>. Diabetes Care 2004</w:t>
      </w:r>
      <w:proofErr w:type="gramStart"/>
      <w:r w:rsidRPr="007838B4">
        <w:rPr>
          <w:rFonts w:ascii="Arial" w:hAnsi="Arial" w:cs="Arial"/>
          <w:sz w:val="22"/>
          <w:szCs w:val="22"/>
        </w:rPr>
        <w:t>;53</w:t>
      </w:r>
      <w:proofErr w:type="gramEnd"/>
      <w:r w:rsidRPr="007838B4">
        <w:rPr>
          <w:rFonts w:ascii="Arial" w:hAnsi="Arial" w:cs="Arial"/>
          <w:sz w:val="22"/>
          <w:szCs w:val="22"/>
        </w:rPr>
        <w:t xml:space="preserve">(11):2883-92. </w:t>
      </w:r>
    </w:p>
    <w:p w14:paraId="749BAB49" w14:textId="77777777" w:rsidR="007838B4" w:rsidRPr="007C51C0" w:rsidRDefault="007838B4"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7838B4">
        <w:rPr>
          <w:rFonts w:ascii="Arial" w:hAnsi="Arial" w:cs="Arial"/>
          <w:iCs/>
          <w:color w:val="262626"/>
          <w:sz w:val="22"/>
          <w:szCs w:val="22"/>
        </w:rPr>
        <w:t>Sampson, C. J., James, M., Broadbent</w:t>
      </w:r>
      <w:r w:rsidR="00DA4C95">
        <w:rPr>
          <w:rFonts w:ascii="Arial" w:hAnsi="Arial" w:cs="Arial"/>
          <w:iCs/>
          <w:color w:val="262626"/>
          <w:sz w:val="22"/>
          <w:szCs w:val="22"/>
        </w:rPr>
        <w:t>, D. M., &amp; Harding, S. P</w:t>
      </w:r>
      <w:r w:rsidRPr="007838B4">
        <w:rPr>
          <w:rFonts w:ascii="Arial" w:hAnsi="Arial" w:cs="Arial"/>
          <w:iCs/>
          <w:color w:val="262626"/>
          <w:sz w:val="22"/>
          <w:szCs w:val="22"/>
        </w:rPr>
        <w:t xml:space="preserve">. Stratifying the NHS Diabetic </w:t>
      </w:r>
      <w:r w:rsidRPr="0076465D">
        <w:rPr>
          <w:rFonts w:ascii="Arial" w:hAnsi="Arial" w:cs="Arial"/>
          <w:iCs/>
          <w:color w:val="262626"/>
          <w:sz w:val="22"/>
          <w:szCs w:val="22"/>
        </w:rPr>
        <w:t>Eye Screeni</w:t>
      </w:r>
      <w:r w:rsidR="00FB2442">
        <w:rPr>
          <w:rFonts w:ascii="Arial" w:hAnsi="Arial" w:cs="Arial"/>
          <w:iCs/>
          <w:color w:val="262626"/>
          <w:sz w:val="22"/>
          <w:szCs w:val="22"/>
        </w:rPr>
        <w:t xml:space="preserve">ng </w:t>
      </w:r>
      <w:proofErr w:type="spellStart"/>
      <w:r w:rsidR="00FB2442">
        <w:rPr>
          <w:rFonts w:ascii="Arial" w:hAnsi="Arial" w:cs="Arial"/>
          <w:iCs/>
          <w:color w:val="262626"/>
          <w:sz w:val="22"/>
          <w:szCs w:val="22"/>
        </w:rPr>
        <w:t>Programme</w:t>
      </w:r>
      <w:proofErr w:type="spellEnd"/>
      <w:r w:rsidR="00FB2442">
        <w:rPr>
          <w:rFonts w:ascii="Arial" w:hAnsi="Arial" w:cs="Arial"/>
          <w:iCs/>
          <w:color w:val="262626"/>
          <w:sz w:val="22"/>
          <w:szCs w:val="22"/>
        </w:rPr>
        <w:t>: into the unknown?</w:t>
      </w:r>
      <w:r w:rsidRPr="0076465D">
        <w:rPr>
          <w:rFonts w:ascii="Arial" w:hAnsi="Arial" w:cs="Arial"/>
          <w:iCs/>
          <w:color w:val="262626"/>
          <w:sz w:val="22"/>
          <w:szCs w:val="22"/>
        </w:rPr>
        <w:t xml:space="preserve"> </w:t>
      </w:r>
      <w:r w:rsidR="00DA4C95">
        <w:rPr>
          <w:rFonts w:ascii="Arial" w:hAnsi="Arial" w:cs="Arial"/>
          <w:iCs/>
          <w:color w:val="262626"/>
          <w:sz w:val="22"/>
          <w:szCs w:val="22"/>
        </w:rPr>
        <w:t>Diabetic Medicine; 2016</w:t>
      </w:r>
      <w:proofErr w:type="gramStart"/>
      <w:r w:rsidR="00DA4C95">
        <w:rPr>
          <w:rFonts w:ascii="Arial" w:hAnsi="Arial" w:cs="Arial"/>
          <w:iCs/>
          <w:color w:val="262626"/>
          <w:sz w:val="22"/>
          <w:szCs w:val="22"/>
        </w:rPr>
        <w:t>;</w:t>
      </w:r>
      <w:r w:rsidRPr="0076465D">
        <w:rPr>
          <w:rFonts w:ascii="Arial" w:hAnsi="Arial" w:cs="Arial"/>
          <w:iCs/>
          <w:color w:val="262626"/>
          <w:sz w:val="22"/>
          <w:szCs w:val="22"/>
        </w:rPr>
        <w:t>33</w:t>
      </w:r>
      <w:proofErr w:type="gramEnd"/>
      <w:r w:rsidRPr="0076465D">
        <w:rPr>
          <w:rFonts w:ascii="Arial" w:hAnsi="Arial" w:cs="Arial"/>
          <w:iCs/>
          <w:color w:val="262626"/>
          <w:sz w:val="22"/>
          <w:szCs w:val="22"/>
        </w:rPr>
        <w:t xml:space="preserve">(12), 1612-1614. </w:t>
      </w:r>
      <w:proofErr w:type="gramStart"/>
      <w:r w:rsidRPr="0076465D">
        <w:rPr>
          <w:rFonts w:ascii="Arial" w:hAnsi="Arial" w:cs="Arial"/>
          <w:iCs/>
          <w:color w:val="262626"/>
          <w:sz w:val="22"/>
          <w:szCs w:val="22"/>
        </w:rPr>
        <w:t>doi:10.1111</w:t>
      </w:r>
      <w:proofErr w:type="gramEnd"/>
      <w:r w:rsidRPr="0076465D">
        <w:rPr>
          <w:rFonts w:ascii="Arial" w:hAnsi="Arial" w:cs="Arial"/>
          <w:iCs/>
          <w:color w:val="262626"/>
          <w:sz w:val="22"/>
          <w:szCs w:val="22"/>
        </w:rPr>
        <w:t>/dme.13192.</w:t>
      </w:r>
    </w:p>
    <w:p w14:paraId="1306F4FA" w14:textId="77777777" w:rsidR="007C51C0" w:rsidRPr="007C51C0" w:rsidRDefault="007C51C0"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8C0E82">
        <w:rPr>
          <w:rFonts w:ascii="Arial" w:hAnsi="Arial" w:cs="Arial"/>
          <w:sz w:val="22"/>
          <w:szCs w:val="22"/>
        </w:rPr>
        <w:t xml:space="preserve">Stratton IM, Aldington SJ, Taylor DJ, Adler AI, Scanlon PH. </w:t>
      </w:r>
      <w:proofErr w:type="gramStart"/>
      <w:r w:rsidRPr="008C0E82">
        <w:rPr>
          <w:rFonts w:ascii="Arial" w:hAnsi="Arial" w:cs="Arial"/>
          <w:sz w:val="22"/>
          <w:szCs w:val="22"/>
        </w:rPr>
        <w:t>A simple</w:t>
      </w:r>
      <w:proofErr w:type="gramEnd"/>
      <w:r w:rsidRPr="008C0E82">
        <w:rPr>
          <w:rFonts w:ascii="Arial" w:hAnsi="Arial" w:cs="Arial"/>
          <w:sz w:val="22"/>
          <w:szCs w:val="22"/>
        </w:rPr>
        <w:t xml:space="preserve"> risk stratification for time to development of sight-threatening diabetic retinopathy. Diabet</w:t>
      </w:r>
      <w:r w:rsidR="00303739">
        <w:rPr>
          <w:rFonts w:ascii="Arial" w:hAnsi="Arial" w:cs="Arial"/>
          <w:sz w:val="22"/>
          <w:szCs w:val="22"/>
        </w:rPr>
        <w:t>es</w:t>
      </w:r>
      <w:r w:rsidRPr="008C0E82">
        <w:rPr>
          <w:rFonts w:ascii="Arial" w:hAnsi="Arial" w:cs="Arial"/>
          <w:sz w:val="22"/>
          <w:szCs w:val="22"/>
        </w:rPr>
        <w:t xml:space="preserve"> Care 2013</w:t>
      </w:r>
      <w:proofErr w:type="gramStart"/>
      <w:r w:rsidRPr="008C0E82">
        <w:rPr>
          <w:rFonts w:ascii="Arial" w:hAnsi="Arial" w:cs="Arial"/>
          <w:sz w:val="22"/>
          <w:szCs w:val="22"/>
        </w:rPr>
        <w:t>;36:580</w:t>
      </w:r>
      <w:proofErr w:type="gramEnd"/>
      <w:r w:rsidRPr="008C0E82">
        <w:rPr>
          <w:rFonts w:ascii="Arial" w:hAnsi="Arial" w:cs="Arial"/>
          <w:sz w:val="22"/>
          <w:szCs w:val="22"/>
        </w:rPr>
        <w:t xml:space="preserve">–5. </w:t>
      </w:r>
      <w:r w:rsidRPr="008C0E82">
        <w:rPr>
          <w:rFonts w:ascii="Arial" w:hAnsi="Arial" w:cs="Arial"/>
          <w:color w:val="274B9D"/>
          <w:sz w:val="22"/>
          <w:szCs w:val="22"/>
        </w:rPr>
        <w:t xml:space="preserve">http://dx.doi.org/10.2337/dc12-0625 </w:t>
      </w:r>
    </w:p>
    <w:p w14:paraId="0CF0CC34" w14:textId="41ECA11E" w:rsidR="0076465D" w:rsidRPr="0076465D" w:rsidRDefault="0076465D"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76465D">
        <w:rPr>
          <w:rFonts w:ascii="Arial" w:hAnsi="Arial" w:cs="Arial"/>
          <w:sz w:val="22"/>
          <w:szCs w:val="22"/>
        </w:rPr>
        <w:t>UK Nat</w:t>
      </w:r>
      <w:r w:rsidR="00EE4CC7">
        <w:rPr>
          <w:rFonts w:ascii="Arial" w:hAnsi="Arial" w:cs="Arial"/>
          <w:sz w:val="22"/>
          <w:szCs w:val="22"/>
        </w:rPr>
        <w:t xml:space="preserve">ional Screening Committee </w:t>
      </w:r>
      <w:r w:rsidRPr="0076465D">
        <w:rPr>
          <w:rFonts w:ascii="Arial" w:hAnsi="Arial" w:cs="Arial"/>
          <w:sz w:val="22"/>
          <w:szCs w:val="22"/>
        </w:rPr>
        <w:t>Screening for Diabetic Retinopathy. Extending diabetic eye screening intervals for people at low risk of developin</w:t>
      </w:r>
      <w:r w:rsidR="003D0887">
        <w:rPr>
          <w:rFonts w:ascii="Arial" w:hAnsi="Arial" w:cs="Arial"/>
          <w:sz w:val="22"/>
          <w:szCs w:val="22"/>
        </w:rPr>
        <w:t>g sight threatening retinopathy.</w:t>
      </w:r>
      <w:r w:rsidRPr="0076465D">
        <w:rPr>
          <w:rFonts w:ascii="Arial" w:hAnsi="Arial" w:cs="Arial"/>
          <w:sz w:val="22"/>
          <w:szCs w:val="22"/>
        </w:rPr>
        <w:t xml:space="preserve"> </w:t>
      </w:r>
      <w:hyperlink r:id="rId16" w:history="1">
        <w:r w:rsidRPr="0076465D">
          <w:rPr>
            <w:rStyle w:val="Hyperlink"/>
            <w:rFonts w:ascii="Arial" w:hAnsi="Arial" w:cs="Arial"/>
            <w:color w:val="auto"/>
            <w:sz w:val="22"/>
            <w:szCs w:val="22"/>
          </w:rPr>
          <w:t>https://legacyscreening.phe.org.uk/policydb_download.php?doc=546</w:t>
        </w:r>
      </w:hyperlink>
      <w:r>
        <w:rPr>
          <w:rStyle w:val="Hyperlink"/>
          <w:rFonts w:ascii="Arial" w:hAnsi="Arial" w:cs="Arial"/>
          <w:color w:val="auto"/>
          <w:sz w:val="22"/>
          <w:szCs w:val="22"/>
        </w:rPr>
        <w:t xml:space="preserve">. </w:t>
      </w:r>
      <w:r w:rsidR="00673AC8">
        <w:rPr>
          <w:rFonts w:ascii="Arial" w:hAnsi="Arial" w:cs="Arial"/>
          <w:color w:val="1A1718"/>
          <w:sz w:val="22"/>
          <w:szCs w:val="22"/>
        </w:rPr>
        <w:t>Last accessed 26 January</w:t>
      </w:r>
      <w:r w:rsidRPr="0076465D">
        <w:rPr>
          <w:rFonts w:ascii="Arial" w:hAnsi="Arial" w:cs="Arial"/>
          <w:color w:val="1A1718"/>
          <w:sz w:val="22"/>
          <w:szCs w:val="22"/>
        </w:rPr>
        <w:t xml:space="preserve"> 201</w:t>
      </w:r>
      <w:r w:rsidR="00673AC8">
        <w:rPr>
          <w:rFonts w:ascii="Arial" w:hAnsi="Arial" w:cs="Arial"/>
          <w:color w:val="1A1718"/>
          <w:sz w:val="22"/>
          <w:szCs w:val="22"/>
        </w:rPr>
        <w:t>8</w:t>
      </w:r>
      <w:r>
        <w:rPr>
          <w:rFonts w:ascii="Arial" w:hAnsi="Arial" w:cs="Arial"/>
          <w:color w:val="1A1718"/>
          <w:sz w:val="22"/>
          <w:szCs w:val="22"/>
        </w:rPr>
        <w:t>.</w:t>
      </w:r>
    </w:p>
    <w:p w14:paraId="0CD68EE8" w14:textId="11EFCAB8" w:rsidR="0076465D" w:rsidRPr="0076465D" w:rsidRDefault="0076465D" w:rsidP="006C432F">
      <w:pPr>
        <w:pStyle w:val="ListParagraph"/>
        <w:widowControl w:val="0"/>
        <w:numPr>
          <w:ilvl w:val="0"/>
          <w:numId w:val="18"/>
        </w:numPr>
        <w:autoSpaceDE w:val="0"/>
        <w:autoSpaceDN w:val="0"/>
        <w:adjustRightInd w:val="0"/>
        <w:ind w:left="0" w:firstLine="0"/>
        <w:rPr>
          <w:rFonts w:ascii="Arial" w:hAnsi="Arial" w:cs="Arial"/>
          <w:color w:val="000000"/>
          <w:sz w:val="22"/>
          <w:szCs w:val="22"/>
        </w:rPr>
      </w:pPr>
      <w:r w:rsidRPr="0076465D">
        <w:rPr>
          <w:rFonts w:ascii="Arial" w:hAnsi="Arial" w:cs="Arial"/>
          <w:color w:val="000000"/>
          <w:sz w:val="22"/>
          <w:szCs w:val="22"/>
        </w:rPr>
        <w:t xml:space="preserve">Scottish Intercollegiate Guidelines Network (SIGN). Management of Diabetes. A National Clinical </w:t>
      </w:r>
      <w:proofErr w:type="gramStart"/>
      <w:r w:rsidRPr="0076465D">
        <w:rPr>
          <w:rFonts w:ascii="Arial" w:hAnsi="Arial" w:cs="Arial"/>
          <w:color w:val="000000"/>
          <w:sz w:val="22"/>
          <w:szCs w:val="22"/>
        </w:rPr>
        <w:t>Guideline .</w:t>
      </w:r>
      <w:proofErr w:type="gramEnd"/>
      <w:r w:rsidRPr="0076465D">
        <w:rPr>
          <w:rFonts w:ascii="Arial" w:hAnsi="Arial" w:cs="Arial"/>
          <w:color w:val="000000"/>
          <w:sz w:val="22"/>
          <w:szCs w:val="22"/>
        </w:rPr>
        <w:t xml:space="preserve"> Edinburgh: Royal College of Physicians; 2010. URL:</w:t>
      </w:r>
      <w:r w:rsidR="00E97BE2">
        <w:rPr>
          <w:rFonts w:ascii="Arial" w:hAnsi="Arial" w:cs="Arial"/>
          <w:color w:val="000000"/>
          <w:sz w:val="22"/>
          <w:szCs w:val="22"/>
        </w:rPr>
        <w:t xml:space="preserve"> </w:t>
      </w:r>
      <w:hyperlink r:id="rId17" w:history="1">
        <w:r w:rsidRPr="0076465D">
          <w:rPr>
            <w:rStyle w:val="Hyperlink"/>
            <w:rFonts w:ascii="Arial" w:hAnsi="Arial" w:cs="Arial"/>
            <w:sz w:val="22"/>
            <w:szCs w:val="22"/>
          </w:rPr>
          <w:t>http://www.sign.ac.uk/assets/sign116.pdf</w:t>
        </w:r>
      </w:hyperlink>
      <w:r w:rsidR="00771965">
        <w:rPr>
          <w:rFonts w:ascii="Arial" w:hAnsi="Arial" w:cs="Arial"/>
          <w:sz w:val="22"/>
          <w:szCs w:val="22"/>
        </w:rPr>
        <w:t xml:space="preserve">. </w:t>
      </w:r>
      <w:r w:rsidR="00673AC8">
        <w:rPr>
          <w:rFonts w:ascii="Arial" w:hAnsi="Arial" w:cs="Arial"/>
          <w:color w:val="1A1718"/>
          <w:sz w:val="22"/>
          <w:szCs w:val="22"/>
        </w:rPr>
        <w:t>Last accessed 27 January</w:t>
      </w:r>
      <w:r w:rsidRPr="0076465D">
        <w:rPr>
          <w:rFonts w:ascii="Arial" w:hAnsi="Arial" w:cs="Arial"/>
          <w:color w:val="1A1718"/>
          <w:sz w:val="22"/>
          <w:szCs w:val="22"/>
        </w:rPr>
        <w:t xml:space="preserve"> 201</w:t>
      </w:r>
      <w:r w:rsidR="00673AC8">
        <w:rPr>
          <w:rFonts w:ascii="Arial" w:hAnsi="Arial" w:cs="Arial"/>
          <w:color w:val="1A1718"/>
          <w:sz w:val="22"/>
          <w:szCs w:val="22"/>
        </w:rPr>
        <w:t>8</w:t>
      </w:r>
      <w:r>
        <w:rPr>
          <w:rFonts w:ascii="Arial" w:hAnsi="Arial" w:cs="Arial"/>
          <w:color w:val="1A1718"/>
          <w:sz w:val="22"/>
          <w:szCs w:val="22"/>
        </w:rPr>
        <w:t>.</w:t>
      </w:r>
    </w:p>
    <w:p w14:paraId="1F500E85" w14:textId="77777777" w:rsidR="00702E72" w:rsidRPr="00A07A3D" w:rsidRDefault="00702E72" w:rsidP="00807F06">
      <w:pPr>
        <w:pStyle w:val="NormalWeb"/>
        <w:numPr>
          <w:ilvl w:val="0"/>
          <w:numId w:val="18"/>
        </w:numPr>
        <w:spacing w:before="0" w:beforeAutospacing="0" w:after="0" w:afterAutospacing="0"/>
        <w:ind w:left="0" w:firstLine="0"/>
        <w:contextualSpacing/>
        <w:rPr>
          <w:rFonts w:ascii="Arial" w:hAnsi="Arial" w:cs="Arial"/>
          <w:sz w:val="22"/>
          <w:szCs w:val="22"/>
        </w:rPr>
      </w:pPr>
      <w:r w:rsidRPr="00A07A3D">
        <w:rPr>
          <w:rFonts w:ascii="Arial" w:hAnsi="Arial" w:cs="Arial"/>
          <w:sz w:val="22"/>
          <w:szCs w:val="22"/>
        </w:rPr>
        <w:t xml:space="preserve">Public Health England. NHS public health functions agreement 2017-2018. Service specification no.22 NHS Diabetic Eye Screening Programme. </w:t>
      </w:r>
      <w:hyperlink r:id="rId18" w:history="1">
        <w:r w:rsidRPr="00A07A3D">
          <w:rPr>
            <w:rStyle w:val="Hyperlink"/>
            <w:rFonts w:ascii="Arial" w:hAnsi="Arial" w:cs="Arial"/>
            <w:sz w:val="22"/>
            <w:szCs w:val="22"/>
          </w:rPr>
          <w:t>https://www.england.nhs.uk/wp-content/uploads/2017/04/service-spec-22.pdf</w:t>
        </w:r>
      </w:hyperlink>
      <w:r w:rsidRPr="00A07A3D">
        <w:rPr>
          <w:rFonts w:ascii="Arial" w:hAnsi="Arial" w:cs="Arial"/>
          <w:sz w:val="22"/>
          <w:szCs w:val="22"/>
        </w:rPr>
        <w:t xml:space="preserve">. </w:t>
      </w:r>
      <w:r w:rsidRPr="00A07A3D">
        <w:rPr>
          <w:rFonts w:ascii="Arial" w:hAnsi="Arial" w:cs="Arial"/>
          <w:color w:val="1A1718"/>
          <w:sz w:val="22"/>
          <w:szCs w:val="22"/>
        </w:rPr>
        <w:t>Last accessed 22 February 2018.</w:t>
      </w:r>
    </w:p>
    <w:p w14:paraId="1E350D9C" w14:textId="41F10B9A" w:rsidR="0084694B" w:rsidRPr="00FC263D" w:rsidRDefault="0084694B" w:rsidP="006C432F">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FC263D">
        <w:rPr>
          <w:rFonts w:ascii="Arial" w:hAnsi="Arial" w:cs="Arial"/>
          <w:sz w:val="22"/>
          <w:szCs w:val="22"/>
        </w:rPr>
        <w:t xml:space="preserve">Hughes D, </w:t>
      </w:r>
      <w:proofErr w:type="spellStart"/>
      <w:r w:rsidR="00FC263D" w:rsidRPr="00FC263D">
        <w:rPr>
          <w:rFonts w:ascii="Arial" w:hAnsi="Arial" w:cs="Arial"/>
          <w:sz w:val="22"/>
          <w:szCs w:val="22"/>
        </w:rPr>
        <w:t>Komárek</w:t>
      </w:r>
      <w:proofErr w:type="spellEnd"/>
      <w:r w:rsidRPr="00FC263D">
        <w:rPr>
          <w:rFonts w:ascii="Arial" w:hAnsi="Arial" w:cs="Arial"/>
          <w:sz w:val="22"/>
          <w:szCs w:val="22"/>
        </w:rPr>
        <w:t xml:space="preserve"> A, </w:t>
      </w:r>
      <w:proofErr w:type="spellStart"/>
      <w:r w:rsidRPr="00FC263D">
        <w:rPr>
          <w:rFonts w:ascii="Arial" w:hAnsi="Arial" w:cs="Arial"/>
          <w:sz w:val="22"/>
          <w:szCs w:val="22"/>
        </w:rPr>
        <w:t>Bonnett</w:t>
      </w:r>
      <w:proofErr w:type="spellEnd"/>
      <w:r w:rsidRPr="00FC263D">
        <w:rPr>
          <w:rFonts w:ascii="Arial" w:hAnsi="Arial" w:cs="Arial"/>
          <w:sz w:val="22"/>
          <w:szCs w:val="22"/>
        </w:rPr>
        <w:t xml:space="preserve"> L, </w:t>
      </w:r>
      <w:proofErr w:type="spellStart"/>
      <w:r w:rsidRPr="00FC263D">
        <w:rPr>
          <w:rFonts w:ascii="Arial" w:hAnsi="Arial" w:cs="Arial"/>
          <w:sz w:val="22"/>
          <w:szCs w:val="22"/>
        </w:rPr>
        <w:t>Czanner</w:t>
      </w:r>
      <w:proofErr w:type="spellEnd"/>
      <w:r w:rsidRPr="00FC263D">
        <w:rPr>
          <w:rFonts w:ascii="Arial" w:hAnsi="Arial" w:cs="Arial"/>
          <w:sz w:val="22"/>
          <w:szCs w:val="22"/>
        </w:rPr>
        <w:t xml:space="preserve"> G, </w:t>
      </w:r>
      <w:proofErr w:type="spellStart"/>
      <w:r w:rsidRPr="00FC263D">
        <w:rPr>
          <w:rFonts w:ascii="Arial" w:hAnsi="Arial" w:cs="Arial"/>
          <w:sz w:val="22"/>
          <w:szCs w:val="22"/>
        </w:rPr>
        <w:t>García-Fiñana</w:t>
      </w:r>
      <w:proofErr w:type="spellEnd"/>
      <w:r w:rsidRPr="00FC263D">
        <w:rPr>
          <w:rFonts w:ascii="Arial" w:hAnsi="Arial" w:cs="Arial"/>
          <w:sz w:val="22"/>
          <w:szCs w:val="22"/>
        </w:rPr>
        <w:t xml:space="preserve"> M. Dynamic longitudinal discriminant analysis using multiple longitudinal markers of different types. Statistical </w:t>
      </w:r>
      <w:r w:rsidR="00776036">
        <w:rPr>
          <w:rFonts w:ascii="Arial" w:hAnsi="Arial" w:cs="Arial"/>
          <w:sz w:val="22"/>
          <w:szCs w:val="22"/>
        </w:rPr>
        <w:t>Methods in Medical Research 2018</w:t>
      </w:r>
      <w:r w:rsidRPr="00FC263D">
        <w:rPr>
          <w:rFonts w:ascii="Arial" w:hAnsi="Arial" w:cs="Arial"/>
          <w:sz w:val="22"/>
          <w:szCs w:val="22"/>
        </w:rPr>
        <w:t xml:space="preserve">; </w:t>
      </w:r>
      <w:r w:rsidR="00776036">
        <w:rPr>
          <w:rFonts w:ascii="Arial" w:hAnsi="Arial" w:cs="Arial"/>
          <w:sz w:val="22"/>
          <w:szCs w:val="22"/>
        </w:rPr>
        <w:t>27(7)</w:t>
      </w:r>
      <w:proofErr w:type="gramStart"/>
      <w:r w:rsidR="00776036">
        <w:rPr>
          <w:rFonts w:ascii="Arial" w:hAnsi="Arial" w:cs="Arial"/>
          <w:sz w:val="22"/>
          <w:szCs w:val="22"/>
        </w:rPr>
        <w:t>:2060</w:t>
      </w:r>
      <w:proofErr w:type="gramEnd"/>
      <w:r w:rsidR="00776036">
        <w:rPr>
          <w:rFonts w:ascii="Arial" w:hAnsi="Arial" w:cs="Arial"/>
          <w:sz w:val="22"/>
          <w:szCs w:val="22"/>
        </w:rPr>
        <w:t>-2080</w:t>
      </w:r>
    </w:p>
    <w:p w14:paraId="56A3188D" w14:textId="77777777" w:rsidR="00F71B99" w:rsidRDefault="0084694B" w:rsidP="00A341D4">
      <w:pPr>
        <w:pStyle w:val="ListParagraph"/>
        <w:widowControl w:val="0"/>
        <w:numPr>
          <w:ilvl w:val="0"/>
          <w:numId w:val="18"/>
        </w:numPr>
        <w:tabs>
          <w:tab w:val="left" w:pos="220"/>
          <w:tab w:val="left" w:pos="720"/>
        </w:tabs>
        <w:autoSpaceDE w:val="0"/>
        <w:autoSpaceDN w:val="0"/>
        <w:adjustRightInd w:val="0"/>
        <w:ind w:left="0" w:firstLine="0"/>
        <w:jc w:val="both"/>
        <w:rPr>
          <w:ins w:id="490" w:author="Marta van der Hoek" w:date="2018-08-11T14:52:00Z"/>
          <w:rFonts w:ascii="Arial" w:hAnsi="Arial" w:cs="Arial"/>
          <w:sz w:val="22"/>
          <w:szCs w:val="22"/>
        </w:rPr>
      </w:pPr>
      <w:r w:rsidRPr="00FC263D">
        <w:rPr>
          <w:rFonts w:ascii="Arial" w:hAnsi="Arial" w:cs="Arial"/>
          <w:sz w:val="22"/>
          <w:szCs w:val="22"/>
        </w:rPr>
        <w:t xml:space="preserve">Hughes D, </w:t>
      </w:r>
      <w:proofErr w:type="spellStart"/>
      <w:r w:rsidR="00FC263D" w:rsidRPr="00FC263D">
        <w:rPr>
          <w:rFonts w:ascii="Arial" w:hAnsi="Arial" w:cs="Arial"/>
          <w:sz w:val="22"/>
          <w:szCs w:val="22"/>
        </w:rPr>
        <w:t>Komárek</w:t>
      </w:r>
      <w:proofErr w:type="spellEnd"/>
      <w:r w:rsidRPr="00FC263D">
        <w:rPr>
          <w:rFonts w:ascii="Arial" w:hAnsi="Arial" w:cs="Arial"/>
          <w:sz w:val="22"/>
          <w:szCs w:val="22"/>
        </w:rPr>
        <w:t xml:space="preserve"> A, </w:t>
      </w:r>
      <w:proofErr w:type="spellStart"/>
      <w:r w:rsidRPr="00FC263D">
        <w:rPr>
          <w:rFonts w:ascii="Arial" w:hAnsi="Arial" w:cs="Arial"/>
          <w:sz w:val="22"/>
          <w:szCs w:val="22"/>
        </w:rPr>
        <w:t>Czanner</w:t>
      </w:r>
      <w:proofErr w:type="spellEnd"/>
      <w:r w:rsidRPr="00FC263D">
        <w:rPr>
          <w:rFonts w:ascii="Arial" w:hAnsi="Arial" w:cs="Arial"/>
          <w:sz w:val="22"/>
          <w:szCs w:val="22"/>
        </w:rPr>
        <w:t xml:space="preserve"> G, </w:t>
      </w:r>
      <w:proofErr w:type="spellStart"/>
      <w:r w:rsidRPr="00FC263D">
        <w:rPr>
          <w:rFonts w:ascii="Arial" w:hAnsi="Arial" w:cs="Arial"/>
          <w:sz w:val="22"/>
          <w:szCs w:val="22"/>
        </w:rPr>
        <w:t>García-Fiñana</w:t>
      </w:r>
      <w:proofErr w:type="spellEnd"/>
      <w:r w:rsidRPr="00FC263D">
        <w:rPr>
          <w:rFonts w:ascii="Arial" w:hAnsi="Arial" w:cs="Arial"/>
          <w:sz w:val="22"/>
          <w:szCs w:val="22"/>
        </w:rPr>
        <w:t xml:space="preserve"> M. Dynamic prediction using credible intervals in </w:t>
      </w:r>
      <w:r w:rsidRPr="00D1135C">
        <w:rPr>
          <w:rFonts w:ascii="Arial" w:hAnsi="Arial" w:cs="Arial"/>
          <w:sz w:val="22"/>
          <w:szCs w:val="22"/>
        </w:rPr>
        <w:t>longitudinal discriminant analysis. Stati</w:t>
      </w:r>
      <w:r w:rsidR="009D292E" w:rsidRPr="00D1135C">
        <w:rPr>
          <w:rFonts w:ascii="Arial" w:hAnsi="Arial" w:cs="Arial"/>
          <w:sz w:val="22"/>
          <w:szCs w:val="22"/>
        </w:rPr>
        <w:t xml:space="preserve">stics in Medicine 2017; </w:t>
      </w:r>
      <w:r w:rsidR="00982DD1" w:rsidRPr="00D1135C">
        <w:rPr>
          <w:rFonts w:ascii="Arial" w:hAnsi="Arial" w:cs="Arial"/>
          <w:sz w:val="22"/>
          <w:szCs w:val="22"/>
        </w:rPr>
        <w:t>36:3858-3874</w:t>
      </w:r>
      <w:ins w:id="491" w:author="Marta van der Hoek" w:date="2018-08-09T22:18:00Z">
        <w:r w:rsidR="00A341D4" w:rsidRPr="00D1135C">
          <w:rPr>
            <w:rFonts w:ascii="Arial" w:hAnsi="Arial" w:cs="Arial"/>
            <w:sz w:val="22"/>
            <w:szCs w:val="22"/>
          </w:rPr>
          <w:t xml:space="preserve"> </w:t>
        </w:r>
      </w:ins>
    </w:p>
    <w:p w14:paraId="55DACA5C" w14:textId="2BF6EBD6" w:rsidR="00A341D4" w:rsidRPr="00D1135C" w:rsidRDefault="00A341D4" w:rsidP="00A341D4">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ins w:id="492" w:author="Marta van der Hoek" w:date="2018-08-09T22:18:00Z">
        <w:r w:rsidRPr="001E5D2B">
          <w:rPr>
            <w:rFonts w:ascii="Arial" w:hAnsi="Arial" w:cs="Arial"/>
            <w:sz w:val="22"/>
            <w:szCs w:val="22"/>
          </w:rPr>
          <w:t>Plummer M. Penalized loss functions for Bayesian model comparison. Biostatistics 2008</w:t>
        </w:r>
        <w:proofErr w:type="gramStart"/>
        <w:r w:rsidRPr="001E5D2B">
          <w:rPr>
            <w:rFonts w:ascii="Arial" w:hAnsi="Arial" w:cs="Arial"/>
            <w:sz w:val="22"/>
            <w:szCs w:val="22"/>
          </w:rPr>
          <w:t>;9:523</w:t>
        </w:r>
        <w:proofErr w:type="gramEnd"/>
        <w:r w:rsidRPr="001E5D2B">
          <w:rPr>
            <w:rFonts w:ascii="Arial" w:hAnsi="Arial" w:cs="Arial"/>
            <w:sz w:val="22"/>
            <w:szCs w:val="22"/>
          </w:rPr>
          <w:t>-539</w:t>
        </w:r>
      </w:ins>
    </w:p>
    <w:p w14:paraId="42535AC1" w14:textId="1AA9960C" w:rsidR="006C432F" w:rsidRPr="00D1135C" w:rsidRDefault="006C432F" w:rsidP="00144539">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proofErr w:type="spellStart"/>
      <w:r w:rsidRPr="00D1135C">
        <w:rPr>
          <w:rFonts w:ascii="Arial" w:hAnsi="Arial" w:cs="Arial"/>
          <w:sz w:val="22"/>
          <w:szCs w:val="22"/>
        </w:rPr>
        <w:t>Komárek</w:t>
      </w:r>
      <w:proofErr w:type="spellEnd"/>
      <w:r w:rsidRPr="00D1135C">
        <w:rPr>
          <w:rFonts w:ascii="Arial" w:hAnsi="Arial" w:cs="Arial"/>
          <w:sz w:val="22"/>
          <w:szCs w:val="22"/>
        </w:rPr>
        <w:t xml:space="preserve"> A, </w:t>
      </w:r>
      <w:proofErr w:type="spellStart"/>
      <w:r w:rsidRPr="00D1135C">
        <w:rPr>
          <w:rFonts w:ascii="Arial" w:hAnsi="Arial" w:cs="Arial"/>
          <w:sz w:val="22"/>
          <w:szCs w:val="22"/>
        </w:rPr>
        <w:t>Komárková</w:t>
      </w:r>
      <w:proofErr w:type="spellEnd"/>
      <w:r w:rsidRPr="00D1135C">
        <w:rPr>
          <w:rFonts w:ascii="Arial" w:hAnsi="Arial" w:cs="Arial"/>
          <w:sz w:val="22"/>
          <w:szCs w:val="22"/>
        </w:rPr>
        <w:t xml:space="preserve"> L. Capabilities of R Package </w:t>
      </w:r>
      <w:proofErr w:type="spellStart"/>
      <w:r w:rsidRPr="00D1135C">
        <w:rPr>
          <w:rFonts w:ascii="Arial" w:hAnsi="Arial" w:cs="Arial"/>
          <w:sz w:val="22"/>
          <w:szCs w:val="22"/>
        </w:rPr>
        <w:t>mixAK</w:t>
      </w:r>
      <w:proofErr w:type="spellEnd"/>
      <w:r w:rsidRPr="00D1135C">
        <w:rPr>
          <w:rFonts w:ascii="Arial" w:hAnsi="Arial" w:cs="Arial"/>
          <w:sz w:val="22"/>
          <w:szCs w:val="22"/>
        </w:rPr>
        <w:t xml:space="preserve"> for Clustering Based on Multivariate Continuous and Discrete Longitudinal Data. Journal of Statistical Software 2014:59(12), 1-38.</w:t>
      </w:r>
    </w:p>
    <w:p w14:paraId="69D5C069" w14:textId="4E4B5C1E" w:rsidR="00AA6BFC" w:rsidRPr="00AA6BFC" w:rsidRDefault="009D292E" w:rsidP="00F74D88">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AA6BFC">
        <w:rPr>
          <w:rFonts w:ascii="Arial" w:hAnsi="Arial" w:cs="Arial"/>
          <w:color w:val="000000"/>
          <w:sz w:val="22"/>
          <w:szCs w:val="22"/>
        </w:rPr>
        <w:t>American Diabetes Association. American Diabetes Association: Standards of Medical Care in</w:t>
      </w:r>
      <w:r w:rsidR="00776036">
        <w:rPr>
          <w:rFonts w:ascii="Arial" w:hAnsi="Arial" w:cs="Arial"/>
          <w:color w:val="000000"/>
          <w:sz w:val="22"/>
          <w:szCs w:val="22"/>
        </w:rPr>
        <w:t xml:space="preserve"> Diabetes. </w:t>
      </w:r>
      <w:proofErr w:type="spellStart"/>
      <w:r w:rsidR="00776036">
        <w:rPr>
          <w:rFonts w:ascii="Arial" w:hAnsi="Arial" w:cs="Arial"/>
          <w:color w:val="000000"/>
          <w:sz w:val="22"/>
          <w:szCs w:val="22"/>
        </w:rPr>
        <w:t>Diabet</w:t>
      </w:r>
      <w:proofErr w:type="spellEnd"/>
      <w:r w:rsidR="00776036">
        <w:rPr>
          <w:rFonts w:ascii="Arial" w:hAnsi="Arial" w:cs="Arial"/>
          <w:color w:val="000000"/>
          <w:sz w:val="22"/>
          <w:szCs w:val="22"/>
        </w:rPr>
        <w:t xml:space="preserve"> Care 2013; 36</w:t>
      </w:r>
      <w:r w:rsidRPr="00AA6BFC">
        <w:rPr>
          <w:rFonts w:ascii="Arial" w:hAnsi="Arial" w:cs="Arial"/>
          <w:color w:val="000000"/>
          <w:sz w:val="22"/>
          <w:szCs w:val="22"/>
        </w:rPr>
        <w:t xml:space="preserve">:S11– 66. </w:t>
      </w:r>
      <w:hyperlink r:id="rId19" w:history="1">
        <w:r w:rsidR="005F7BE1" w:rsidRPr="00AA6BFC">
          <w:rPr>
            <w:rStyle w:val="Hyperlink"/>
            <w:rFonts w:ascii="Arial" w:hAnsi="Arial" w:cs="Arial"/>
            <w:sz w:val="22"/>
            <w:szCs w:val="22"/>
          </w:rPr>
          <w:t>http://dx.doi.org/10.2337/dc13-S011</w:t>
        </w:r>
      </w:hyperlink>
    </w:p>
    <w:p w14:paraId="4843700F" w14:textId="77777777" w:rsidR="00230A96" w:rsidRPr="00230A96" w:rsidRDefault="00AA6BFC" w:rsidP="00F74D88">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proofErr w:type="spellStart"/>
      <w:r w:rsidRPr="00AA6BFC">
        <w:rPr>
          <w:rFonts w:ascii="Arial" w:hAnsi="Arial" w:cs="Arial"/>
          <w:color w:val="000000"/>
          <w:sz w:val="22"/>
          <w:szCs w:val="22"/>
        </w:rPr>
        <w:t>Olafsdottir</w:t>
      </w:r>
      <w:proofErr w:type="spellEnd"/>
      <w:r w:rsidRPr="00AA6BFC">
        <w:rPr>
          <w:rFonts w:ascii="Arial" w:hAnsi="Arial" w:cs="Arial"/>
          <w:color w:val="000000"/>
          <w:sz w:val="22"/>
          <w:szCs w:val="22"/>
        </w:rPr>
        <w:t xml:space="preserve"> E, Stefansson E. Biennial eye screening in patients with diabetes without retinopathy</w:t>
      </w:r>
      <w:proofErr w:type="gramStart"/>
      <w:r w:rsidRPr="00AA6BFC">
        <w:rPr>
          <w:rFonts w:ascii="Arial" w:hAnsi="Arial" w:cs="Arial"/>
          <w:color w:val="000000"/>
          <w:sz w:val="22"/>
          <w:szCs w:val="22"/>
        </w:rPr>
        <w:t>:10</w:t>
      </w:r>
      <w:proofErr w:type="gramEnd"/>
      <w:r w:rsidRPr="00AA6BFC">
        <w:rPr>
          <w:rFonts w:ascii="Arial" w:hAnsi="Arial" w:cs="Arial"/>
          <w:color w:val="000000"/>
          <w:sz w:val="22"/>
          <w:szCs w:val="22"/>
        </w:rPr>
        <w:t>-ye</w:t>
      </w:r>
      <w:r w:rsidR="000D2D55">
        <w:rPr>
          <w:rFonts w:ascii="Arial" w:hAnsi="Arial" w:cs="Arial"/>
          <w:color w:val="000000"/>
          <w:sz w:val="22"/>
          <w:szCs w:val="22"/>
        </w:rPr>
        <w:t xml:space="preserve">ar experience. Br. J. </w:t>
      </w:r>
      <w:proofErr w:type="spellStart"/>
      <w:r w:rsidR="000D2D55">
        <w:rPr>
          <w:rFonts w:ascii="Arial" w:hAnsi="Arial" w:cs="Arial"/>
          <w:color w:val="000000"/>
          <w:sz w:val="22"/>
          <w:szCs w:val="22"/>
        </w:rPr>
        <w:t>Ophthalmol</w:t>
      </w:r>
      <w:proofErr w:type="spellEnd"/>
      <w:r w:rsidR="000D2D55">
        <w:rPr>
          <w:rFonts w:ascii="Arial" w:hAnsi="Arial" w:cs="Arial"/>
          <w:color w:val="000000"/>
          <w:sz w:val="22"/>
          <w:szCs w:val="22"/>
        </w:rPr>
        <w:t xml:space="preserve"> 2007</w:t>
      </w:r>
      <w:proofErr w:type="gramStart"/>
      <w:r w:rsidR="000D2D55">
        <w:rPr>
          <w:rFonts w:ascii="Arial" w:hAnsi="Arial" w:cs="Arial"/>
          <w:color w:val="000000"/>
          <w:sz w:val="22"/>
          <w:szCs w:val="22"/>
        </w:rPr>
        <w:t>;91:1599</w:t>
      </w:r>
      <w:proofErr w:type="gramEnd"/>
      <w:r w:rsidR="000D2D55">
        <w:rPr>
          <w:rFonts w:ascii="Arial" w:hAnsi="Arial" w:cs="Arial"/>
          <w:color w:val="000000"/>
          <w:sz w:val="22"/>
          <w:szCs w:val="22"/>
        </w:rPr>
        <w:t>–</w:t>
      </w:r>
      <w:r w:rsidRPr="00AA6BFC">
        <w:rPr>
          <w:rFonts w:ascii="Arial" w:hAnsi="Arial" w:cs="Arial"/>
          <w:color w:val="000000"/>
          <w:sz w:val="22"/>
          <w:szCs w:val="22"/>
        </w:rPr>
        <w:t xml:space="preserve">601. </w:t>
      </w:r>
    </w:p>
    <w:p w14:paraId="5E2EC936" w14:textId="11D24E80" w:rsidR="00AA6BFC" w:rsidRDefault="00FB22C4" w:rsidP="00F74D88">
      <w:pPr>
        <w:pStyle w:val="ListParagraph"/>
        <w:widowControl w:val="0"/>
        <w:tabs>
          <w:tab w:val="left" w:pos="220"/>
          <w:tab w:val="left" w:pos="720"/>
        </w:tabs>
        <w:autoSpaceDE w:val="0"/>
        <w:autoSpaceDN w:val="0"/>
        <w:adjustRightInd w:val="0"/>
        <w:ind w:left="0"/>
        <w:jc w:val="both"/>
        <w:rPr>
          <w:rFonts w:ascii="Arial" w:hAnsi="Arial" w:cs="Arial"/>
          <w:color w:val="3361AE"/>
          <w:sz w:val="22"/>
          <w:szCs w:val="22"/>
        </w:rPr>
      </w:pPr>
      <w:hyperlink r:id="rId20" w:history="1">
        <w:r w:rsidR="009E2ED0" w:rsidRPr="002E46FB">
          <w:rPr>
            <w:rStyle w:val="Hyperlink"/>
            <w:rFonts w:ascii="Arial" w:hAnsi="Arial" w:cs="Arial"/>
            <w:sz w:val="22"/>
            <w:szCs w:val="22"/>
          </w:rPr>
          <w:t>http://dx.doi.org/10.1136/bjo.2007.123810</w:t>
        </w:r>
      </w:hyperlink>
    </w:p>
    <w:p w14:paraId="5823DD28" w14:textId="4ED0A59F" w:rsidR="009E2ED0" w:rsidRPr="009E2ED0" w:rsidRDefault="009E2ED0" w:rsidP="00807F06">
      <w:pPr>
        <w:pStyle w:val="ListParagraph"/>
        <w:widowControl w:val="0"/>
        <w:numPr>
          <w:ilvl w:val="0"/>
          <w:numId w:val="18"/>
        </w:numPr>
        <w:autoSpaceDE w:val="0"/>
        <w:autoSpaceDN w:val="0"/>
        <w:adjustRightInd w:val="0"/>
        <w:ind w:left="0" w:firstLine="0"/>
        <w:rPr>
          <w:rFonts w:ascii="Arial" w:hAnsi="Arial" w:cs="Arial"/>
          <w:sz w:val="22"/>
          <w:szCs w:val="22"/>
        </w:rPr>
      </w:pPr>
      <w:proofErr w:type="spellStart"/>
      <w:r w:rsidRPr="009E2ED0">
        <w:rPr>
          <w:rFonts w:ascii="Arial" w:hAnsi="Arial" w:cs="Arial"/>
          <w:sz w:val="22"/>
          <w:szCs w:val="22"/>
        </w:rPr>
        <w:t>Aspelund</w:t>
      </w:r>
      <w:proofErr w:type="spellEnd"/>
      <w:r w:rsidRPr="009E2ED0">
        <w:rPr>
          <w:rFonts w:ascii="Arial" w:hAnsi="Arial" w:cs="Arial"/>
          <w:sz w:val="22"/>
          <w:szCs w:val="22"/>
        </w:rPr>
        <w:t xml:space="preserve"> T, </w:t>
      </w:r>
      <w:proofErr w:type="spellStart"/>
      <w:r w:rsidRPr="009E2ED0">
        <w:rPr>
          <w:rFonts w:ascii="Arial" w:hAnsi="Arial" w:cs="Arial"/>
          <w:sz w:val="22"/>
          <w:szCs w:val="22"/>
        </w:rPr>
        <w:t>Thornorisdottir</w:t>
      </w:r>
      <w:proofErr w:type="spellEnd"/>
      <w:r w:rsidRPr="009E2ED0">
        <w:rPr>
          <w:rFonts w:ascii="Arial" w:hAnsi="Arial" w:cs="Arial"/>
          <w:sz w:val="22"/>
          <w:szCs w:val="22"/>
        </w:rPr>
        <w:t xml:space="preserve"> O, </w:t>
      </w:r>
      <w:proofErr w:type="spellStart"/>
      <w:r w:rsidRPr="009E2ED0">
        <w:rPr>
          <w:rFonts w:ascii="Arial" w:hAnsi="Arial" w:cs="Arial"/>
          <w:sz w:val="22"/>
          <w:szCs w:val="22"/>
        </w:rPr>
        <w:t>Olafsdottir</w:t>
      </w:r>
      <w:proofErr w:type="spellEnd"/>
      <w:r w:rsidRPr="009E2ED0">
        <w:rPr>
          <w:rFonts w:ascii="Arial" w:hAnsi="Arial" w:cs="Arial"/>
          <w:sz w:val="22"/>
          <w:szCs w:val="22"/>
        </w:rPr>
        <w:t xml:space="preserve"> E, </w:t>
      </w:r>
      <w:proofErr w:type="spellStart"/>
      <w:r w:rsidRPr="009E2ED0">
        <w:rPr>
          <w:rFonts w:ascii="Arial" w:hAnsi="Arial" w:cs="Arial"/>
          <w:sz w:val="22"/>
          <w:szCs w:val="22"/>
        </w:rPr>
        <w:t>Gudmundsdottir</w:t>
      </w:r>
      <w:proofErr w:type="spellEnd"/>
      <w:r w:rsidRPr="009E2ED0">
        <w:rPr>
          <w:rFonts w:ascii="Arial" w:hAnsi="Arial" w:cs="Arial"/>
          <w:sz w:val="22"/>
          <w:szCs w:val="22"/>
        </w:rPr>
        <w:t xml:space="preserve"> A, </w:t>
      </w:r>
      <w:proofErr w:type="spellStart"/>
      <w:r w:rsidRPr="009E2ED0">
        <w:rPr>
          <w:rFonts w:ascii="Arial" w:hAnsi="Arial" w:cs="Arial"/>
          <w:sz w:val="22"/>
          <w:szCs w:val="22"/>
        </w:rPr>
        <w:t>Einarsdottir</w:t>
      </w:r>
      <w:proofErr w:type="spellEnd"/>
      <w:r w:rsidRPr="009E2ED0">
        <w:rPr>
          <w:rFonts w:ascii="Arial" w:hAnsi="Arial" w:cs="Arial"/>
          <w:sz w:val="22"/>
          <w:szCs w:val="22"/>
        </w:rPr>
        <w:t xml:space="preserve"> AB, </w:t>
      </w:r>
      <w:proofErr w:type="spellStart"/>
      <w:r w:rsidRPr="009E2ED0">
        <w:rPr>
          <w:rFonts w:ascii="Arial" w:hAnsi="Arial" w:cs="Arial"/>
          <w:sz w:val="22"/>
          <w:szCs w:val="22"/>
        </w:rPr>
        <w:t>Mehlsen</w:t>
      </w:r>
      <w:proofErr w:type="spellEnd"/>
      <w:r w:rsidRPr="009E2ED0">
        <w:rPr>
          <w:rFonts w:ascii="Arial" w:hAnsi="Arial" w:cs="Arial"/>
          <w:sz w:val="22"/>
          <w:szCs w:val="22"/>
        </w:rPr>
        <w:t xml:space="preserve"> J, et al. Individual risk assessment and information technology to </w:t>
      </w:r>
      <w:proofErr w:type="spellStart"/>
      <w:r w:rsidRPr="009E2ED0">
        <w:rPr>
          <w:rFonts w:ascii="Arial" w:hAnsi="Arial" w:cs="Arial"/>
          <w:sz w:val="22"/>
          <w:szCs w:val="22"/>
        </w:rPr>
        <w:t>optimise</w:t>
      </w:r>
      <w:proofErr w:type="spellEnd"/>
      <w:r w:rsidRPr="009E2ED0">
        <w:rPr>
          <w:rFonts w:ascii="Arial" w:hAnsi="Arial" w:cs="Arial"/>
          <w:sz w:val="22"/>
          <w:szCs w:val="22"/>
        </w:rPr>
        <w:t xml:space="preserve"> screening frequency for diabetic retinopathy. </w:t>
      </w:r>
      <w:proofErr w:type="spellStart"/>
      <w:r w:rsidRPr="009E2ED0">
        <w:rPr>
          <w:rFonts w:ascii="Arial" w:hAnsi="Arial" w:cs="Arial"/>
          <w:sz w:val="22"/>
          <w:szCs w:val="22"/>
        </w:rPr>
        <w:t>Diabetologia</w:t>
      </w:r>
      <w:proofErr w:type="spellEnd"/>
      <w:r w:rsidRPr="009E2ED0">
        <w:rPr>
          <w:rFonts w:ascii="Arial" w:hAnsi="Arial" w:cs="Arial"/>
          <w:sz w:val="22"/>
          <w:szCs w:val="22"/>
        </w:rPr>
        <w:t>. 2011</w:t>
      </w:r>
      <w:proofErr w:type="gramStart"/>
      <w:r w:rsidRPr="009E2ED0">
        <w:rPr>
          <w:rFonts w:ascii="Arial" w:hAnsi="Arial" w:cs="Arial"/>
          <w:sz w:val="22"/>
          <w:szCs w:val="22"/>
        </w:rPr>
        <w:t>;54</w:t>
      </w:r>
      <w:proofErr w:type="gramEnd"/>
      <w:r w:rsidRPr="009E2ED0">
        <w:rPr>
          <w:rFonts w:ascii="Arial" w:hAnsi="Arial" w:cs="Arial"/>
          <w:sz w:val="22"/>
          <w:szCs w:val="22"/>
        </w:rPr>
        <w:t xml:space="preserve">(10):2525–2532. </w:t>
      </w:r>
      <w:proofErr w:type="spellStart"/>
      <w:proofErr w:type="gramStart"/>
      <w:r w:rsidRPr="009E2ED0">
        <w:rPr>
          <w:rFonts w:ascii="Arial" w:hAnsi="Arial" w:cs="Arial"/>
          <w:sz w:val="22"/>
          <w:szCs w:val="22"/>
        </w:rPr>
        <w:t>doi</w:t>
      </w:r>
      <w:proofErr w:type="spellEnd"/>
      <w:proofErr w:type="gramEnd"/>
      <w:r w:rsidRPr="009E2ED0">
        <w:rPr>
          <w:rFonts w:ascii="Arial" w:hAnsi="Arial" w:cs="Arial"/>
          <w:sz w:val="22"/>
          <w:szCs w:val="22"/>
        </w:rPr>
        <w:t>: 10.1007/s00125-011-2257-7. [</w:t>
      </w:r>
      <w:hyperlink r:id="rId21" w:history="1">
        <w:r w:rsidRPr="009E2ED0">
          <w:rPr>
            <w:rFonts w:ascii="Arial" w:hAnsi="Arial" w:cs="Arial"/>
            <w:color w:val="243778"/>
            <w:sz w:val="22"/>
            <w:szCs w:val="22"/>
            <w:u w:val="single" w:color="243778"/>
          </w:rPr>
          <w:t>PubMed</w:t>
        </w:r>
      </w:hyperlink>
      <w:r w:rsidRPr="009E2ED0">
        <w:rPr>
          <w:rFonts w:ascii="Arial" w:hAnsi="Arial" w:cs="Arial"/>
          <w:sz w:val="22"/>
          <w:szCs w:val="22"/>
        </w:rPr>
        <w:t>] [</w:t>
      </w:r>
      <w:hyperlink r:id="rId22" w:history="1">
        <w:r w:rsidRPr="009E2ED0">
          <w:rPr>
            <w:rFonts w:ascii="Arial" w:hAnsi="Arial" w:cs="Arial"/>
            <w:color w:val="243778"/>
            <w:sz w:val="22"/>
            <w:szCs w:val="22"/>
            <w:u w:val="single" w:color="243778"/>
          </w:rPr>
          <w:t>Cross Ref</w:t>
        </w:r>
      </w:hyperlink>
      <w:r w:rsidRPr="009E2ED0">
        <w:rPr>
          <w:rFonts w:ascii="Arial" w:hAnsi="Arial" w:cs="Arial"/>
          <w:sz w:val="22"/>
          <w:szCs w:val="22"/>
        </w:rPr>
        <w:t>]</w:t>
      </w:r>
    </w:p>
    <w:p w14:paraId="42A3D57B" w14:textId="77777777" w:rsidR="009E2ED0" w:rsidRPr="009E2ED0" w:rsidRDefault="009E2ED0" w:rsidP="00807F06">
      <w:pPr>
        <w:pStyle w:val="ListParagraph"/>
        <w:widowControl w:val="0"/>
        <w:numPr>
          <w:ilvl w:val="0"/>
          <w:numId w:val="18"/>
        </w:numPr>
        <w:autoSpaceDE w:val="0"/>
        <w:autoSpaceDN w:val="0"/>
        <w:adjustRightInd w:val="0"/>
        <w:ind w:left="0" w:firstLine="0"/>
        <w:rPr>
          <w:rFonts w:ascii="Arial" w:hAnsi="Arial" w:cs="Arial"/>
          <w:sz w:val="22"/>
          <w:szCs w:val="22"/>
        </w:rPr>
      </w:pPr>
      <w:r w:rsidRPr="009E2ED0">
        <w:rPr>
          <w:rFonts w:ascii="Arial" w:hAnsi="Arial" w:cs="Arial"/>
          <w:color w:val="131413"/>
          <w:sz w:val="22"/>
          <w:szCs w:val="22"/>
        </w:rPr>
        <w:t xml:space="preserve">Scanlon PH. Screening intervals for diabetic retinopathy and implications for care. </w:t>
      </w:r>
      <w:proofErr w:type="spellStart"/>
      <w:r w:rsidRPr="009E2ED0">
        <w:rPr>
          <w:rFonts w:ascii="Arial" w:hAnsi="Arial" w:cs="Arial"/>
          <w:color w:val="131413"/>
          <w:sz w:val="22"/>
          <w:szCs w:val="22"/>
        </w:rPr>
        <w:t>Curr</w:t>
      </w:r>
      <w:proofErr w:type="spellEnd"/>
      <w:r w:rsidRPr="009E2ED0">
        <w:rPr>
          <w:rFonts w:ascii="Arial" w:hAnsi="Arial" w:cs="Arial"/>
          <w:color w:val="131413"/>
          <w:sz w:val="22"/>
          <w:szCs w:val="22"/>
        </w:rPr>
        <w:t xml:space="preserve"> </w:t>
      </w:r>
      <w:proofErr w:type="spellStart"/>
      <w:r w:rsidRPr="009E2ED0">
        <w:rPr>
          <w:rFonts w:ascii="Arial" w:hAnsi="Arial" w:cs="Arial"/>
          <w:color w:val="131413"/>
          <w:sz w:val="22"/>
          <w:szCs w:val="22"/>
        </w:rPr>
        <w:t>Diab</w:t>
      </w:r>
      <w:proofErr w:type="spellEnd"/>
      <w:r w:rsidRPr="009E2ED0">
        <w:rPr>
          <w:rFonts w:ascii="Arial" w:hAnsi="Arial" w:cs="Arial"/>
          <w:color w:val="131413"/>
          <w:sz w:val="22"/>
          <w:szCs w:val="22"/>
        </w:rPr>
        <w:t xml:space="preserve"> Rep. 2017</w:t>
      </w:r>
      <w:proofErr w:type="gramStart"/>
      <w:r w:rsidRPr="009E2ED0">
        <w:rPr>
          <w:rFonts w:ascii="Arial" w:hAnsi="Arial" w:cs="Arial"/>
          <w:color w:val="131413"/>
          <w:sz w:val="22"/>
          <w:szCs w:val="22"/>
        </w:rPr>
        <w:t>;17</w:t>
      </w:r>
      <w:proofErr w:type="gramEnd"/>
      <w:r w:rsidRPr="009E2ED0">
        <w:rPr>
          <w:rFonts w:ascii="Arial" w:hAnsi="Arial" w:cs="Arial"/>
          <w:color w:val="131413"/>
          <w:sz w:val="22"/>
          <w:szCs w:val="22"/>
        </w:rPr>
        <w:t>(10): 96</w:t>
      </w:r>
    </w:p>
    <w:p w14:paraId="08796F3C" w14:textId="2241A9F9" w:rsidR="00E16AD7" w:rsidRPr="009E2ED0" w:rsidRDefault="00E16AD7" w:rsidP="00807F06">
      <w:pPr>
        <w:pStyle w:val="ListParagraph"/>
        <w:widowControl w:val="0"/>
        <w:numPr>
          <w:ilvl w:val="0"/>
          <w:numId w:val="18"/>
        </w:numPr>
        <w:autoSpaceDE w:val="0"/>
        <w:autoSpaceDN w:val="0"/>
        <w:adjustRightInd w:val="0"/>
        <w:ind w:left="0" w:firstLine="0"/>
        <w:rPr>
          <w:rFonts w:ascii="Arial" w:hAnsi="Arial" w:cs="Arial"/>
          <w:sz w:val="22"/>
          <w:szCs w:val="22"/>
        </w:rPr>
      </w:pPr>
      <w:r w:rsidRPr="009E2ED0">
        <w:rPr>
          <w:rFonts w:ascii="Arial" w:hAnsi="Arial" w:cs="Arial"/>
          <w:sz w:val="22"/>
          <w:szCs w:val="22"/>
        </w:rPr>
        <w:t xml:space="preserve">Nathan DM, </w:t>
      </w:r>
      <w:proofErr w:type="spellStart"/>
      <w:r w:rsidRPr="009E2ED0">
        <w:rPr>
          <w:rFonts w:ascii="Arial" w:hAnsi="Arial" w:cs="Arial"/>
          <w:sz w:val="22"/>
          <w:szCs w:val="22"/>
        </w:rPr>
        <w:t>Bebu</w:t>
      </w:r>
      <w:proofErr w:type="spellEnd"/>
      <w:r w:rsidRPr="009E2ED0">
        <w:rPr>
          <w:rFonts w:ascii="Arial" w:hAnsi="Arial" w:cs="Arial"/>
          <w:sz w:val="22"/>
          <w:szCs w:val="22"/>
        </w:rPr>
        <w:t xml:space="preserve"> I, </w:t>
      </w:r>
      <w:proofErr w:type="spellStart"/>
      <w:r w:rsidRPr="009E2ED0">
        <w:rPr>
          <w:rFonts w:ascii="Arial" w:hAnsi="Arial" w:cs="Arial"/>
          <w:sz w:val="22"/>
          <w:szCs w:val="22"/>
        </w:rPr>
        <w:t>Hainsworth</w:t>
      </w:r>
      <w:proofErr w:type="spellEnd"/>
      <w:r w:rsidRPr="009E2ED0">
        <w:rPr>
          <w:rFonts w:ascii="Arial" w:hAnsi="Arial" w:cs="Arial"/>
          <w:sz w:val="22"/>
          <w:szCs w:val="22"/>
        </w:rPr>
        <w:t xml:space="preserve"> D, Klein R, </w:t>
      </w:r>
      <w:proofErr w:type="spellStart"/>
      <w:r w:rsidRPr="009E2ED0">
        <w:rPr>
          <w:rFonts w:ascii="Arial" w:hAnsi="Arial" w:cs="Arial"/>
          <w:sz w:val="22"/>
          <w:szCs w:val="22"/>
        </w:rPr>
        <w:t>Tamboriane</w:t>
      </w:r>
      <w:proofErr w:type="spellEnd"/>
      <w:r w:rsidRPr="009E2ED0">
        <w:rPr>
          <w:rFonts w:ascii="Arial" w:hAnsi="Arial" w:cs="Arial"/>
          <w:sz w:val="22"/>
          <w:szCs w:val="22"/>
        </w:rPr>
        <w:t xml:space="preserve"> W, </w:t>
      </w:r>
      <w:proofErr w:type="spellStart"/>
      <w:r w:rsidRPr="009E2ED0">
        <w:rPr>
          <w:rFonts w:ascii="Arial" w:hAnsi="Arial" w:cs="Arial"/>
          <w:sz w:val="22"/>
          <w:szCs w:val="22"/>
        </w:rPr>
        <w:t>Lorenzi</w:t>
      </w:r>
      <w:proofErr w:type="spellEnd"/>
      <w:r w:rsidRPr="009E2ED0">
        <w:rPr>
          <w:rFonts w:ascii="Arial" w:hAnsi="Arial" w:cs="Arial"/>
          <w:sz w:val="22"/>
          <w:szCs w:val="22"/>
        </w:rPr>
        <w:t xml:space="preserve"> G, </w:t>
      </w:r>
      <w:proofErr w:type="spellStart"/>
      <w:r w:rsidRPr="009E2ED0">
        <w:rPr>
          <w:rFonts w:ascii="Arial" w:hAnsi="Arial" w:cs="Arial"/>
          <w:sz w:val="22"/>
          <w:szCs w:val="22"/>
        </w:rPr>
        <w:t>Gubitosi</w:t>
      </w:r>
      <w:proofErr w:type="spellEnd"/>
      <w:r w:rsidRPr="009E2ED0">
        <w:rPr>
          <w:rFonts w:ascii="Arial" w:hAnsi="Arial" w:cs="Arial"/>
          <w:sz w:val="22"/>
          <w:szCs w:val="22"/>
        </w:rPr>
        <w:t xml:space="preserve">-Klug R, </w:t>
      </w:r>
      <w:proofErr w:type="spellStart"/>
      <w:r w:rsidRPr="009E2ED0">
        <w:rPr>
          <w:rFonts w:ascii="Arial" w:hAnsi="Arial" w:cs="Arial"/>
          <w:sz w:val="22"/>
          <w:szCs w:val="22"/>
        </w:rPr>
        <w:t>Lachin</w:t>
      </w:r>
      <w:proofErr w:type="spellEnd"/>
      <w:r w:rsidRPr="009E2ED0">
        <w:rPr>
          <w:rFonts w:ascii="Arial" w:hAnsi="Arial" w:cs="Arial"/>
          <w:sz w:val="22"/>
          <w:szCs w:val="22"/>
        </w:rPr>
        <w:t xml:space="preserve"> JM (DCC/EDIC Research group). Frequency of evidence-based screening for retinopathy in Type 1 Diabetes. New England Journal of Medicine 2017</w:t>
      </w:r>
      <w:proofErr w:type="gramStart"/>
      <w:r w:rsidRPr="009E2ED0">
        <w:rPr>
          <w:rFonts w:ascii="Arial" w:hAnsi="Arial" w:cs="Arial"/>
          <w:sz w:val="22"/>
          <w:szCs w:val="22"/>
        </w:rPr>
        <w:t>;376</w:t>
      </w:r>
      <w:proofErr w:type="gramEnd"/>
      <w:r w:rsidRPr="009E2ED0">
        <w:rPr>
          <w:rFonts w:ascii="Arial" w:hAnsi="Arial" w:cs="Arial"/>
          <w:sz w:val="22"/>
          <w:szCs w:val="22"/>
        </w:rPr>
        <w:t xml:space="preserve">(16):1507-1516. </w:t>
      </w:r>
    </w:p>
    <w:p w14:paraId="43EA0DAF" w14:textId="77777777" w:rsidR="00BD23ED" w:rsidRPr="00AA6BFC" w:rsidRDefault="00BD23ED" w:rsidP="006C432F">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proofErr w:type="spellStart"/>
      <w:r w:rsidRPr="00AA6BFC">
        <w:rPr>
          <w:rFonts w:ascii="Arial" w:hAnsi="Arial" w:cs="Arial"/>
          <w:sz w:val="22"/>
          <w:szCs w:val="22"/>
        </w:rPr>
        <w:t>Aspelund</w:t>
      </w:r>
      <w:proofErr w:type="spellEnd"/>
      <w:r w:rsidRPr="00AA6BFC">
        <w:rPr>
          <w:rFonts w:ascii="Arial" w:hAnsi="Arial" w:cs="Arial"/>
          <w:sz w:val="22"/>
          <w:szCs w:val="22"/>
        </w:rPr>
        <w:t xml:space="preserve"> T, </w:t>
      </w:r>
      <w:proofErr w:type="spellStart"/>
      <w:r w:rsidRPr="00AA6BFC">
        <w:rPr>
          <w:rFonts w:ascii="Arial" w:hAnsi="Arial" w:cs="Arial"/>
          <w:sz w:val="22"/>
          <w:szCs w:val="22"/>
        </w:rPr>
        <w:t>Þórisdóttir</w:t>
      </w:r>
      <w:proofErr w:type="spellEnd"/>
      <w:r w:rsidRPr="00AA6BFC">
        <w:rPr>
          <w:rFonts w:ascii="Arial" w:hAnsi="Arial" w:cs="Arial"/>
          <w:sz w:val="22"/>
          <w:szCs w:val="22"/>
        </w:rPr>
        <w:t xml:space="preserve"> O, </w:t>
      </w:r>
      <w:proofErr w:type="spellStart"/>
      <w:r w:rsidRPr="00AA6BFC">
        <w:rPr>
          <w:rFonts w:ascii="Arial" w:hAnsi="Arial" w:cs="Arial"/>
          <w:sz w:val="22"/>
          <w:szCs w:val="22"/>
        </w:rPr>
        <w:t>Ól</w:t>
      </w:r>
      <w:r w:rsidR="00EE4CC7">
        <w:rPr>
          <w:rFonts w:ascii="Arial" w:hAnsi="Arial" w:cs="Arial"/>
          <w:sz w:val="22"/>
          <w:szCs w:val="22"/>
        </w:rPr>
        <w:t>afsdottir</w:t>
      </w:r>
      <w:proofErr w:type="spellEnd"/>
      <w:r w:rsidR="00EE4CC7">
        <w:rPr>
          <w:rFonts w:ascii="Arial" w:hAnsi="Arial" w:cs="Arial"/>
          <w:sz w:val="22"/>
          <w:szCs w:val="22"/>
        </w:rPr>
        <w:t xml:space="preserve"> E, et al. </w:t>
      </w:r>
      <w:r w:rsidRPr="00AA6BFC">
        <w:rPr>
          <w:rFonts w:ascii="Arial" w:hAnsi="Arial" w:cs="Arial"/>
          <w:sz w:val="22"/>
          <w:szCs w:val="22"/>
        </w:rPr>
        <w:t xml:space="preserve">Individual risk assessment and information technology to </w:t>
      </w:r>
      <w:proofErr w:type="spellStart"/>
      <w:r w:rsidRPr="00AA6BFC">
        <w:rPr>
          <w:rFonts w:ascii="Arial" w:hAnsi="Arial" w:cs="Arial"/>
          <w:sz w:val="22"/>
          <w:szCs w:val="22"/>
        </w:rPr>
        <w:t>optimise</w:t>
      </w:r>
      <w:proofErr w:type="spellEnd"/>
      <w:r w:rsidRPr="00AA6BFC">
        <w:rPr>
          <w:rFonts w:ascii="Arial" w:hAnsi="Arial" w:cs="Arial"/>
          <w:sz w:val="22"/>
          <w:szCs w:val="22"/>
        </w:rPr>
        <w:t xml:space="preserve"> screening frequency for diabetic retinopathy. </w:t>
      </w:r>
      <w:proofErr w:type="spellStart"/>
      <w:r w:rsidRPr="00AA6BFC">
        <w:rPr>
          <w:rFonts w:ascii="Arial" w:hAnsi="Arial" w:cs="Arial"/>
          <w:sz w:val="22"/>
          <w:szCs w:val="22"/>
        </w:rPr>
        <w:t>Diabetologia</w:t>
      </w:r>
      <w:proofErr w:type="spellEnd"/>
      <w:r w:rsidR="00EE4CC7">
        <w:rPr>
          <w:rFonts w:ascii="Arial" w:hAnsi="Arial" w:cs="Arial"/>
          <w:sz w:val="22"/>
          <w:szCs w:val="22"/>
        </w:rPr>
        <w:t xml:space="preserve"> 2011</w:t>
      </w:r>
      <w:proofErr w:type="gramStart"/>
      <w:r w:rsidR="00EE4CC7">
        <w:rPr>
          <w:rFonts w:ascii="Arial" w:hAnsi="Arial" w:cs="Arial"/>
          <w:sz w:val="22"/>
          <w:szCs w:val="22"/>
        </w:rPr>
        <w:t>;</w:t>
      </w:r>
      <w:r w:rsidRPr="00AA6BFC">
        <w:rPr>
          <w:rFonts w:ascii="Arial" w:hAnsi="Arial" w:cs="Arial"/>
          <w:sz w:val="22"/>
          <w:szCs w:val="22"/>
        </w:rPr>
        <w:t>54:2525</w:t>
      </w:r>
      <w:proofErr w:type="gramEnd"/>
      <w:r w:rsidRPr="00AA6BFC">
        <w:rPr>
          <w:rFonts w:ascii="Arial" w:hAnsi="Arial" w:cs="Arial"/>
          <w:sz w:val="22"/>
          <w:szCs w:val="22"/>
        </w:rPr>
        <w:t>-2532</w:t>
      </w:r>
    </w:p>
    <w:p w14:paraId="051BD017" w14:textId="77777777" w:rsidR="0071168D" w:rsidRPr="00AA6BFC" w:rsidRDefault="0071168D" w:rsidP="00FC387A">
      <w:pPr>
        <w:pStyle w:val="ListParagraph"/>
        <w:widowControl w:val="0"/>
        <w:numPr>
          <w:ilvl w:val="0"/>
          <w:numId w:val="18"/>
        </w:numPr>
        <w:autoSpaceDE w:val="0"/>
        <w:autoSpaceDN w:val="0"/>
        <w:adjustRightInd w:val="0"/>
        <w:ind w:left="0" w:firstLine="0"/>
        <w:rPr>
          <w:rFonts w:ascii="Arial" w:hAnsi="Arial" w:cs="Arial"/>
          <w:color w:val="000000"/>
          <w:sz w:val="22"/>
          <w:szCs w:val="22"/>
        </w:rPr>
      </w:pPr>
      <w:proofErr w:type="gramStart"/>
      <w:r w:rsidRPr="00AA6BFC">
        <w:rPr>
          <w:rFonts w:ascii="Arial" w:hAnsi="Arial" w:cs="Arial"/>
          <w:color w:val="000000"/>
          <w:sz w:val="22"/>
          <w:szCs w:val="22"/>
        </w:rPr>
        <w:t>van</w:t>
      </w:r>
      <w:proofErr w:type="gramEnd"/>
      <w:r w:rsidRPr="00AA6BFC">
        <w:rPr>
          <w:rFonts w:ascii="Arial" w:hAnsi="Arial" w:cs="Arial"/>
          <w:color w:val="000000"/>
          <w:sz w:val="22"/>
          <w:szCs w:val="22"/>
        </w:rPr>
        <w:t xml:space="preserve"> der </w:t>
      </w:r>
      <w:proofErr w:type="spellStart"/>
      <w:r w:rsidRPr="00AA6BFC">
        <w:rPr>
          <w:rFonts w:ascii="Arial" w:hAnsi="Arial" w:cs="Arial"/>
          <w:color w:val="000000"/>
          <w:sz w:val="22"/>
          <w:szCs w:val="22"/>
        </w:rPr>
        <w:t>Heijden</w:t>
      </w:r>
      <w:proofErr w:type="spellEnd"/>
      <w:r w:rsidRPr="00AA6BFC">
        <w:rPr>
          <w:rFonts w:ascii="Arial" w:hAnsi="Arial" w:cs="Arial"/>
          <w:color w:val="000000"/>
          <w:sz w:val="22"/>
          <w:szCs w:val="22"/>
        </w:rPr>
        <w:t xml:space="preserve"> AA, </w:t>
      </w:r>
      <w:proofErr w:type="spellStart"/>
      <w:r w:rsidRPr="00AA6BFC">
        <w:rPr>
          <w:rFonts w:ascii="Arial" w:hAnsi="Arial" w:cs="Arial"/>
          <w:color w:val="000000"/>
          <w:sz w:val="22"/>
          <w:szCs w:val="22"/>
        </w:rPr>
        <w:t>Walraven</w:t>
      </w:r>
      <w:proofErr w:type="spellEnd"/>
      <w:r w:rsidRPr="00AA6BFC">
        <w:rPr>
          <w:rFonts w:ascii="Arial" w:hAnsi="Arial" w:cs="Arial"/>
          <w:color w:val="000000"/>
          <w:sz w:val="22"/>
          <w:szCs w:val="22"/>
        </w:rPr>
        <w:t xml:space="preserve"> I, van’ t </w:t>
      </w:r>
      <w:proofErr w:type="spellStart"/>
      <w:r w:rsidRPr="00AA6BFC">
        <w:rPr>
          <w:rFonts w:ascii="Arial" w:hAnsi="Arial" w:cs="Arial"/>
          <w:color w:val="000000"/>
          <w:sz w:val="22"/>
          <w:szCs w:val="22"/>
        </w:rPr>
        <w:t>Riet</w:t>
      </w:r>
      <w:proofErr w:type="spellEnd"/>
      <w:r w:rsidRPr="00AA6BFC">
        <w:rPr>
          <w:rFonts w:ascii="Arial" w:hAnsi="Arial" w:cs="Arial"/>
          <w:color w:val="000000"/>
          <w:sz w:val="22"/>
          <w:szCs w:val="22"/>
        </w:rPr>
        <w:t xml:space="preserve"> E, </w:t>
      </w:r>
      <w:proofErr w:type="spellStart"/>
      <w:r w:rsidRPr="00AA6BFC">
        <w:rPr>
          <w:rFonts w:ascii="Arial" w:hAnsi="Arial" w:cs="Arial"/>
          <w:color w:val="000000"/>
          <w:sz w:val="22"/>
          <w:szCs w:val="22"/>
        </w:rPr>
        <w:t>Aspelund</w:t>
      </w:r>
      <w:proofErr w:type="spellEnd"/>
      <w:r w:rsidRPr="00AA6BFC">
        <w:rPr>
          <w:rFonts w:ascii="Arial" w:hAnsi="Arial" w:cs="Arial"/>
          <w:color w:val="000000"/>
          <w:sz w:val="22"/>
          <w:szCs w:val="22"/>
        </w:rPr>
        <w:t xml:space="preserve"> T, Lund SH, Elders P, et al.  Validation of a model to estimate </w:t>
      </w:r>
      <w:proofErr w:type="spellStart"/>
      <w:r w:rsidRPr="00AA6BFC">
        <w:rPr>
          <w:rFonts w:ascii="Arial" w:hAnsi="Arial" w:cs="Arial"/>
          <w:color w:val="000000"/>
          <w:sz w:val="22"/>
          <w:szCs w:val="22"/>
        </w:rPr>
        <w:t>personalised</w:t>
      </w:r>
      <w:proofErr w:type="spellEnd"/>
      <w:r w:rsidRPr="00AA6BFC">
        <w:rPr>
          <w:rFonts w:ascii="Arial" w:hAnsi="Arial" w:cs="Arial"/>
          <w:color w:val="000000"/>
          <w:sz w:val="22"/>
          <w:szCs w:val="22"/>
        </w:rPr>
        <w:t xml:space="preserve"> screening frequency to monitor diabetic retinopathy. </w:t>
      </w:r>
      <w:proofErr w:type="spellStart"/>
      <w:r w:rsidRPr="00AA6BFC">
        <w:rPr>
          <w:rFonts w:ascii="Arial" w:hAnsi="Arial" w:cs="Arial"/>
          <w:color w:val="000000"/>
          <w:sz w:val="22"/>
          <w:szCs w:val="22"/>
        </w:rPr>
        <w:t>Diabetologia</w:t>
      </w:r>
      <w:proofErr w:type="spellEnd"/>
      <w:r w:rsidRPr="00AA6BFC">
        <w:rPr>
          <w:rFonts w:ascii="Arial" w:hAnsi="Arial" w:cs="Arial"/>
          <w:color w:val="000000"/>
          <w:sz w:val="22"/>
          <w:szCs w:val="22"/>
        </w:rPr>
        <w:t xml:space="preserve"> 2014</w:t>
      </w:r>
      <w:proofErr w:type="gramStart"/>
      <w:r w:rsidRPr="00AA6BFC">
        <w:rPr>
          <w:rFonts w:ascii="Arial" w:hAnsi="Arial" w:cs="Arial"/>
          <w:color w:val="000000"/>
          <w:sz w:val="22"/>
          <w:szCs w:val="22"/>
        </w:rPr>
        <w:t>;57:1332</w:t>
      </w:r>
      <w:proofErr w:type="gramEnd"/>
      <w:r w:rsidRPr="00AA6BFC">
        <w:rPr>
          <w:rFonts w:ascii="Arial" w:hAnsi="Arial" w:cs="Arial"/>
          <w:color w:val="000000"/>
          <w:sz w:val="22"/>
          <w:szCs w:val="22"/>
        </w:rPr>
        <w:t xml:space="preserve">– 8. </w:t>
      </w:r>
      <w:r w:rsidRPr="00AA6BFC">
        <w:rPr>
          <w:rFonts w:ascii="Arial" w:hAnsi="Arial" w:cs="Arial"/>
          <w:color w:val="3361AE"/>
          <w:sz w:val="22"/>
          <w:szCs w:val="22"/>
        </w:rPr>
        <w:t>http://dx.doi.org/10.1007/s00125-014-3246-4</w:t>
      </w:r>
    </w:p>
    <w:p w14:paraId="0F2292BF" w14:textId="6FE3A7DD" w:rsidR="00DD04A0" w:rsidRPr="001E5D2B" w:rsidRDefault="008401CB" w:rsidP="00FC387A">
      <w:pPr>
        <w:pStyle w:val="ListParagraph"/>
        <w:widowControl w:val="0"/>
        <w:numPr>
          <w:ilvl w:val="0"/>
          <w:numId w:val="18"/>
        </w:numPr>
        <w:tabs>
          <w:tab w:val="left" w:pos="220"/>
          <w:tab w:val="left" w:pos="720"/>
        </w:tabs>
        <w:autoSpaceDE w:val="0"/>
        <w:autoSpaceDN w:val="0"/>
        <w:adjustRightInd w:val="0"/>
        <w:ind w:left="0" w:firstLine="0"/>
        <w:jc w:val="both"/>
        <w:rPr>
          <w:ins w:id="493" w:author="Marta van der Hoek" w:date="2018-08-06T19:00:00Z"/>
          <w:rFonts w:ascii="Arial" w:hAnsi="Arial" w:cs="Arial"/>
          <w:sz w:val="22"/>
          <w:szCs w:val="22"/>
        </w:rPr>
      </w:pPr>
      <w:r w:rsidRPr="000D6FBD">
        <w:rPr>
          <w:rFonts w:ascii="Arial" w:hAnsi="Arial" w:cs="Arial"/>
          <w:color w:val="131413"/>
          <w:sz w:val="22"/>
          <w:szCs w:val="22"/>
        </w:rPr>
        <w:t xml:space="preserve">Looker HC, </w:t>
      </w:r>
      <w:proofErr w:type="spellStart"/>
      <w:r w:rsidRPr="000D6FBD">
        <w:rPr>
          <w:rFonts w:ascii="Arial" w:hAnsi="Arial" w:cs="Arial"/>
          <w:color w:val="131413"/>
          <w:sz w:val="22"/>
          <w:szCs w:val="22"/>
        </w:rPr>
        <w:t>Nyang</w:t>
      </w:r>
      <w:r w:rsidR="00EE4CC7">
        <w:rPr>
          <w:rFonts w:ascii="Arial" w:hAnsi="Arial" w:cs="Arial"/>
          <w:color w:val="131413"/>
          <w:sz w:val="22"/>
          <w:szCs w:val="22"/>
        </w:rPr>
        <w:t>oma</w:t>
      </w:r>
      <w:proofErr w:type="spellEnd"/>
      <w:r w:rsidR="00EE4CC7">
        <w:rPr>
          <w:rFonts w:ascii="Arial" w:hAnsi="Arial" w:cs="Arial"/>
          <w:color w:val="131413"/>
          <w:sz w:val="22"/>
          <w:szCs w:val="22"/>
        </w:rPr>
        <w:t xml:space="preserve"> SO, </w:t>
      </w:r>
      <w:proofErr w:type="spellStart"/>
      <w:r w:rsidR="00EE4CC7">
        <w:rPr>
          <w:rFonts w:ascii="Arial" w:hAnsi="Arial" w:cs="Arial"/>
          <w:color w:val="131413"/>
          <w:sz w:val="22"/>
          <w:szCs w:val="22"/>
        </w:rPr>
        <w:t>Cromie</w:t>
      </w:r>
      <w:proofErr w:type="spellEnd"/>
      <w:r w:rsidR="00EE4CC7">
        <w:rPr>
          <w:rFonts w:ascii="Arial" w:hAnsi="Arial" w:cs="Arial"/>
          <w:color w:val="131413"/>
          <w:sz w:val="22"/>
          <w:szCs w:val="22"/>
        </w:rPr>
        <w:t xml:space="preserve"> DT, et al. </w:t>
      </w:r>
      <w:r w:rsidRPr="000D6FBD">
        <w:rPr>
          <w:rFonts w:ascii="Arial" w:hAnsi="Arial" w:cs="Arial"/>
          <w:color w:val="131413"/>
          <w:sz w:val="22"/>
          <w:szCs w:val="22"/>
        </w:rPr>
        <w:t xml:space="preserve">Predicted impact of extending the screening interval for diabetic retinopathy: the Scottish Diabetic Retinopathy Screening </w:t>
      </w:r>
      <w:proofErr w:type="spellStart"/>
      <w:r w:rsidRPr="000D6FBD">
        <w:rPr>
          <w:rFonts w:ascii="Arial" w:hAnsi="Arial" w:cs="Arial"/>
          <w:color w:val="131413"/>
          <w:sz w:val="22"/>
          <w:szCs w:val="22"/>
        </w:rPr>
        <w:t>programme</w:t>
      </w:r>
      <w:proofErr w:type="spellEnd"/>
      <w:r w:rsidRPr="000D6FBD">
        <w:rPr>
          <w:rFonts w:ascii="Arial" w:hAnsi="Arial" w:cs="Arial"/>
          <w:color w:val="131413"/>
          <w:sz w:val="22"/>
          <w:szCs w:val="22"/>
        </w:rPr>
        <w:t xml:space="preserve">. </w:t>
      </w:r>
      <w:proofErr w:type="spellStart"/>
      <w:r w:rsidRPr="000D6FBD">
        <w:rPr>
          <w:rFonts w:ascii="Arial" w:hAnsi="Arial" w:cs="Arial"/>
          <w:color w:val="131413"/>
          <w:sz w:val="22"/>
          <w:szCs w:val="22"/>
        </w:rPr>
        <w:t>Diabetologia</w:t>
      </w:r>
      <w:proofErr w:type="spellEnd"/>
      <w:r w:rsidRPr="000D6FBD">
        <w:rPr>
          <w:rFonts w:ascii="Arial" w:hAnsi="Arial" w:cs="Arial"/>
          <w:color w:val="131413"/>
          <w:sz w:val="22"/>
          <w:szCs w:val="22"/>
        </w:rPr>
        <w:t xml:space="preserve"> </w:t>
      </w:r>
      <w:r w:rsidR="00EE4CC7">
        <w:rPr>
          <w:rFonts w:ascii="Arial" w:hAnsi="Arial" w:cs="Arial"/>
          <w:color w:val="131413"/>
          <w:sz w:val="22"/>
          <w:szCs w:val="22"/>
        </w:rPr>
        <w:t>2013</w:t>
      </w:r>
      <w:proofErr w:type="gramStart"/>
      <w:r w:rsidR="00EE4CC7">
        <w:rPr>
          <w:rFonts w:ascii="Arial" w:hAnsi="Arial" w:cs="Arial"/>
          <w:color w:val="131413"/>
          <w:sz w:val="22"/>
          <w:szCs w:val="22"/>
        </w:rPr>
        <w:t>;</w:t>
      </w:r>
      <w:r w:rsidRPr="000D6FBD">
        <w:rPr>
          <w:rFonts w:ascii="Arial" w:hAnsi="Arial" w:cs="Arial"/>
          <w:color w:val="131413"/>
          <w:sz w:val="22"/>
          <w:szCs w:val="22"/>
        </w:rPr>
        <w:t>56:1716</w:t>
      </w:r>
      <w:proofErr w:type="gramEnd"/>
      <w:r w:rsidRPr="000D6FBD">
        <w:rPr>
          <w:rFonts w:ascii="Arial" w:hAnsi="Arial" w:cs="Arial"/>
          <w:color w:val="131413"/>
          <w:sz w:val="22"/>
          <w:szCs w:val="22"/>
        </w:rPr>
        <w:t>–1725</w:t>
      </w:r>
      <w:ins w:id="494" w:author="Marta van der Hoek" w:date="2018-08-06T19:00:00Z">
        <w:r w:rsidR="008D732F">
          <w:rPr>
            <w:rFonts w:ascii="Arial" w:hAnsi="Arial" w:cs="Arial"/>
            <w:color w:val="131413"/>
            <w:sz w:val="22"/>
            <w:szCs w:val="22"/>
          </w:rPr>
          <w:t>.</w:t>
        </w:r>
      </w:ins>
    </w:p>
    <w:p w14:paraId="4F0437F6" w14:textId="5AEF5941" w:rsidR="008D732F" w:rsidRPr="008D732F" w:rsidRDefault="008D732F" w:rsidP="008D732F">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proofErr w:type="spellStart"/>
      <w:ins w:id="495" w:author="Marta van der Hoek" w:date="2018-08-06T19:00:00Z">
        <w:r w:rsidRPr="00855282">
          <w:rPr>
            <w:rFonts w:ascii="Arial" w:hAnsi="Arial" w:cs="Arial"/>
            <w:sz w:val="22"/>
            <w:szCs w:val="22"/>
          </w:rPr>
          <w:t>Cichosz</w:t>
        </w:r>
        <w:proofErr w:type="spellEnd"/>
        <w:r>
          <w:rPr>
            <w:rFonts w:ascii="Arial" w:hAnsi="Arial" w:cs="Arial"/>
            <w:sz w:val="22"/>
            <w:szCs w:val="22"/>
          </w:rPr>
          <w:t xml:space="preserve"> SL</w:t>
        </w:r>
        <w:r w:rsidRPr="008F1115">
          <w:rPr>
            <w:rFonts w:ascii="Arial" w:hAnsi="Arial" w:cs="Arial"/>
            <w:sz w:val="22"/>
            <w:szCs w:val="22"/>
          </w:rPr>
          <w:t xml:space="preserve">, </w:t>
        </w:r>
        <w:r w:rsidRPr="00855282">
          <w:rPr>
            <w:rFonts w:ascii="Arial" w:hAnsi="Arial" w:cs="Arial"/>
            <w:sz w:val="22"/>
            <w:szCs w:val="22"/>
          </w:rPr>
          <w:t xml:space="preserve">Johansen </w:t>
        </w:r>
        <w:r w:rsidRPr="008F1115">
          <w:rPr>
            <w:rFonts w:ascii="Arial" w:hAnsi="Arial" w:cs="Arial"/>
            <w:sz w:val="22"/>
            <w:szCs w:val="22"/>
          </w:rPr>
          <w:t xml:space="preserve">MD, </w:t>
        </w:r>
        <w:r w:rsidRPr="00855282">
          <w:rPr>
            <w:rFonts w:ascii="Arial" w:hAnsi="Arial" w:cs="Arial"/>
            <w:sz w:val="22"/>
            <w:szCs w:val="22"/>
          </w:rPr>
          <w:t xml:space="preserve">Knudsen </w:t>
        </w:r>
        <w:r w:rsidRPr="008F1115">
          <w:rPr>
            <w:rFonts w:ascii="Arial" w:hAnsi="Arial" w:cs="Arial"/>
            <w:sz w:val="22"/>
            <w:szCs w:val="22"/>
          </w:rPr>
          <w:t xml:space="preserve">ST, </w:t>
        </w:r>
        <w:r w:rsidRPr="00855282">
          <w:rPr>
            <w:rFonts w:ascii="Arial" w:hAnsi="Arial" w:cs="Arial"/>
            <w:sz w:val="22"/>
            <w:szCs w:val="22"/>
          </w:rPr>
          <w:t xml:space="preserve">Hansen </w:t>
        </w:r>
        <w:r w:rsidRPr="008F1115">
          <w:rPr>
            <w:rFonts w:ascii="Arial" w:hAnsi="Arial" w:cs="Arial"/>
            <w:sz w:val="22"/>
            <w:szCs w:val="22"/>
          </w:rPr>
          <w:t xml:space="preserve">TK, </w:t>
        </w:r>
        <w:proofErr w:type="spellStart"/>
        <w:r w:rsidRPr="00855282">
          <w:rPr>
            <w:rFonts w:ascii="Arial" w:hAnsi="Arial" w:cs="Arial"/>
            <w:sz w:val="22"/>
            <w:szCs w:val="22"/>
          </w:rPr>
          <w:t>Hejlesen</w:t>
        </w:r>
        <w:proofErr w:type="spellEnd"/>
        <w:r w:rsidRPr="008F1115">
          <w:rPr>
            <w:rFonts w:ascii="Arial" w:hAnsi="Arial" w:cs="Arial"/>
            <w:sz w:val="22"/>
            <w:szCs w:val="22"/>
          </w:rPr>
          <w:t xml:space="preserve"> O. </w:t>
        </w:r>
        <w:r w:rsidRPr="00855282">
          <w:rPr>
            <w:rFonts w:ascii="Arial" w:hAnsi="Arial" w:cs="Arial"/>
            <w:sz w:val="22"/>
            <w:szCs w:val="22"/>
          </w:rPr>
          <w:t xml:space="preserve">A classification </w:t>
        </w:r>
        <w:r w:rsidRPr="00855282">
          <w:rPr>
            <w:rFonts w:ascii="Arial" w:hAnsi="Arial" w:cs="Arial"/>
            <w:sz w:val="22"/>
            <w:szCs w:val="22"/>
          </w:rPr>
          <w:lastRenderedPageBreak/>
          <w:t>model for predicting eye disease in newly diagnosed people with type 2 diabetes</w:t>
        </w:r>
        <w:r w:rsidRPr="008F1115">
          <w:rPr>
            <w:rFonts w:ascii="Arial" w:hAnsi="Arial" w:cs="Arial"/>
            <w:sz w:val="22"/>
            <w:szCs w:val="22"/>
          </w:rPr>
          <w:t xml:space="preserve">. </w:t>
        </w:r>
        <w:r w:rsidRPr="008F1115">
          <w:rPr>
            <w:rFonts w:ascii="Arial" w:eastAsia="Times New Roman" w:hAnsi="Arial" w:cs="Arial"/>
            <w:sz w:val="22"/>
            <w:szCs w:val="22"/>
          </w:rPr>
          <w:t xml:space="preserve">Res </w:t>
        </w:r>
        <w:proofErr w:type="spellStart"/>
        <w:r w:rsidRPr="008F1115">
          <w:rPr>
            <w:rFonts w:ascii="Arial" w:eastAsia="Times New Roman" w:hAnsi="Arial" w:cs="Arial"/>
            <w:sz w:val="22"/>
            <w:szCs w:val="22"/>
          </w:rPr>
          <w:t>Clin</w:t>
        </w:r>
        <w:proofErr w:type="spellEnd"/>
        <w:r w:rsidRPr="008F1115">
          <w:rPr>
            <w:rFonts w:ascii="Arial" w:eastAsia="Times New Roman" w:hAnsi="Arial" w:cs="Arial"/>
            <w:sz w:val="22"/>
            <w:szCs w:val="22"/>
          </w:rPr>
          <w:t xml:space="preserve"> </w:t>
        </w:r>
        <w:proofErr w:type="spellStart"/>
        <w:r w:rsidRPr="008F1115">
          <w:rPr>
            <w:rFonts w:ascii="Arial" w:eastAsia="Times New Roman" w:hAnsi="Arial" w:cs="Arial"/>
            <w:sz w:val="22"/>
            <w:szCs w:val="22"/>
          </w:rPr>
          <w:t>Pract</w:t>
        </w:r>
        <w:proofErr w:type="spellEnd"/>
        <w:r w:rsidRPr="008F1115">
          <w:rPr>
            <w:rFonts w:ascii="Arial" w:eastAsia="Times New Roman" w:hAnsi="Arial" w:cs="Arial"/>
            <w:sz w:val="22"/>
            <w:szCs w:val="22"/>
          </w:rPr>
          <w:t>. 2015</w:t>
        </w:r>
        <w:proofErr w:type="gramStart"/>
        <w:r w:rsidRPr="008F1115">
          <w:rPr>
            <w:rFonts w:ascii="Arial" w:eastAsia="Times New Roman" w:hAnsi="Arial" w:cs="Arial"/>
            <w:sz w:val="22"/>
            <w:szCs w:val="22"/>
          </w:rPr>
          <w:t>;</w:t>
        </w:r>
        <w:r w:rsidRPr="00855282">
          <w:rPr>
            <w:rFonts w:ascii="Arial" w:eastAsia="Times New Roman" w:hAnsi="Arial" w:cs="Arial"/>
            <w:sz w:val="22"/>
            <w:szCs w:val="22"/>
          </w:rPr>
          <w:t>108</w:t>
        </w:r>
        <w:proofErr w:type="gramEnd"/>
        <w:r w:rsidRPr="00855282">
          <w:rPr>
            <w:rFonts w:ascii="Arial" w:eastAsia="Times New Roman" w:hAnsi="Arial" w:cs="Arial"/>
            <w:sz w:val="22"/>
            <w:szCs w:val="22"/>
          </w:rPr>
          <w:t>(2):210-</w:t>
        </w:r>
        <w:r>
          <w:rPr>
            <w:rFonts w:ascii="Arial" w:eastAsia="Times New Roman" w:hAnsi="Arial" w:cs="Arial"/>
            <w:sz w:val="22"/>
            <w:szCs w:val="22"/>
          </w:rPr>
          <w:t>21</w:t>
        </w:r>
        <w:r w:rsidRPr="00855282">
          <w:rPr>
            <w:rFonts w:ascii="Arial" w:eastAsia="Times New Roman" w:hAnsi="Arial" w:cs="Arial"/>
            <w:sz w:val="22"/>
            <w:szCs w:val="22"/>
          </w:rPr>
          <w:t>5</w:t>
        </w:r>
        <w:r>
          <w:rPr>
            <w:rFonts w:ascii="Arial" w:eastAsia="Times New Roman" w:hAnsi="Arial" w:cs="Arial"/>
            <w:sz w:val="22"/>
            <w:szCs w:val="22"/>
          </w:rPr>
          <w:t>.</w:t>
        </w:r>
      </w:ins>
    </w:p>
    <w:p w14:paraId="3C64639B" w14:textId="77777777" w:rsidR="002D1BC7" w:rsidRPr="002B1599" w:rsidRDefault="002D1BC7" w:rsidP="00FC387A">
      <w:pPr>
        <w:pStyle w:val="ListParagraph"/>
        <w:widowControl w:val="0"/>
        <w:numPr>
          <w:ilvl w:val="0"/>
          <w:numId w:val="18"/>
        </w:numPr>
        <w:autoSpaceDE w:val="0"/>
        <w:autoSpaceDN w:val="0"/>
        <w:adjustRightInd w:val="0"/>
        <w:ind w:left="0" w:firstLine="0"/>
        <w:rPr>
          <w:rFonts w:ascii="Arial" w:hAnsi="Arial" w:cs="Arial"/>
          <w:color w:val="000000"/>
          <w:sz w:val="22"/>
          <w:szCs w:val="22"/>
        </w:rPr>
      </w:pPr>
      <w:proofErr w:type="spellStart"/>
      <w:r>
        <w:rPr>
          <w:rFonts w:ascii="Arial" w:hAnsi="Arial" w:cs="Arial"/>
          <w:color w:val="000000"/>
          <w:sz w:val="22"/>
          <w:szCs w:val="22"/>
        </w:rPr>
        <w:t>M</w:t>
      </w:r>
      <w:r w:rsidRPr="000E7FC5">
        <w:rPr>
          <w:rFonts w:ascii="Arial" w:hAnsi="Arial" w:cs="Arial"/>
          <w:color w:val="000000"/>
          <w:sz w:val="22"/>
          <w:szCs w:val="22"/>
        </w:rPr>
        <w:t>ehlsen</w:t>
      </w:r>
      <w:proofErr w:type="spellEnd"/>
      <w:r w:rsidRPr="000E7FC5">
        <w:rPr>
          <w:rFonts w:ascii="Arial" w:hAnsi="Arial" w:cs="Arial"/>
          <w:color w:val="000000"/>
          <w:sz w:val="22"/>
          <w:szCs w:val="22"/>
        </w:rPr>
        <w:t xml:space="preserve"> J, </w:t>
      </w:r>
      <w:proofErr w:type="spellStart"/>
      <w:r w:rsidRPr="000E7FC5">
        <w:rPr>
          <w:rFonts w:ascii="Arial" w:hAnsi="Arial" w:cs="Arial"/>
          <w:color w:val="000000"/>
          <w:sz w:val="22"/>
          <w:szCs w:val="22"/>
        </w:rPr>
        <w:t>Erlandsen</w:t>
      </w:r>
      <w:proofErr w:type="spellEnd"/>
      <w:r w:rsidRPr="000E7FC5">
        <w:rPr>
          <w:rFonts w:ascii="Arial" w:hAnsi="Arial" w:cs="Arial"/>
          <w:color w:val="000000"/>
          <w:sz w:val="22"/>
          <w:szCs w:val="22"/>
        </w:rPr>
        <w:t xml:space="preserve"> M, </w:t>
      </w:r>
      <w:proofErr w:type="spellStart"/>
      <w:r w:rsidRPr="000E7FC5">
        <w:rPr>
          <w:rFonts w:ascii="Arial" w:hAnsi="Arial" w:cs="Arial"/>
          <w:color w:val="000000"/>
          <w:sz w:val="22"/>
          <w:szCs w:val="22"/>
        </w:rPr>
        <w:t>Poulsen</w:t>
      </w:r>
      <w:proofErr w:type="spellEnd"/>
      <w:r w:rsidRPr="000E7FC5">
        <w:rPr>
          <w:rFonts w:ascii="Arial" w:hAnsi="Arial" w:cs="Arial"/>
          <w:color w:val="000000"/>
          <w:sz w:val="22"/>
          <w:szCs w:val="22"/>
        </w:rPr>
        <w:t xml:space="preserve"> PL, </w:t>
      </w:r>
      <w:proofErr w:type="spellStart"/>
      <w:r w:rsidRPr="000E7FC5">
        <w:rPr>
          <w:rFonts w:ascii="Arial" w:hAnsi="Arial" w:cs="Arial"/>
          <w:color w:val="000000"/>
          <w:sz w:val="22"/>
          <w:szCs w:val="22"/>
        </w:rPr>
        <w:t>Bek</w:t>
      </w:r>
      <w:proofErr w:type="spellEnd"/>
      <w:r w:rsidRPr="000E7FC5">
        <w:rPr>
          <w:rFonts w:ascii="Arial" w:hAnsi="Arial" w:cs="Arial"/>
          <w:color w:val="000000"/>
          <w:sz w:val="22"/>
          <w:szCs w:val="22"/>
        </w:rPr>
        <w:t xml:space="preserve"> T. Individualized optimization of the screening interval for diabetic retinopathy: a new model. </w:t>
      </w:r>
      <w:proofErr w:type="spellStart"/>
      <w:r w:rsidRPr="000E7FC5">
        <w:rPr>
          <w:rFonts w:ascii="Arial" w:hAnsi="Arial" w:cs="Arial"/>
          <w:color w:val="000000"/>
          <w:sz w:val="22"/>
          <w:szCs w:val="22"/>
        </w:rPr>
        <w:t>Acta</w:t>
      </w:r>
      <w:proofErr w:type="spellEnd"/>
      <w:r w:rsidRPr="000E7FC5">
        <w:rPr>
          <w:rFonts w:ascii="Arial" w:hAnsi="Arial" w:cs="Arial"/>
          <w:color w:val="000000"/>
          <w:sz w:val="22"/>
          <w:szCs w:val="22"/>
        </w:rPr>
        <w:t xml:space="preserve"> </w:t>
      </w:r>
      <w:proofErr w:type="spellStart"/>
      <w:proofErr w:type="gramStart"/>
      <w:r w:rsidRPr="000E7FC5">
        <w:rPr>
          <w:rFonts w:ascii="Arial" w:hAnsi="Arial" w:cs="Arial"/>
          <w:color w:val="000000"/>
          <w:sz w:val="22"/>
          <w:szCs w:val="22"/>
        </w:rPr>
        <w:t>Ophthalmol</w:t>
      </w:r>
      <w:proofErr w:type="spellEnd"/>
      <w:r w:rsidRPr="000E7FC5">
        <w:rPr>
          <w:rFonts w:ascii="Arial" w:hAnsi="Arial" w:cs="Arial"/>
          <w:color w:val="000000"/>
          <w:sz w:val="22"/>
          <w:szCs w:val="22"/>
        </w:rPr>
        <w:t xml:space="preserve">  2012</w:t>
      </w:r>
      <w:proofErr w:type="gramEnd"/>
      <w:r w:rsidRPr="000E7FC5">
        <w:rPr>
          <w:rFonts w:ascii="Arial" w:hAnsi="Arial" w:cs="Arial"/>
          <w:color w:val="000000"/>
          <w:sz w:val="22"/>
          <w:szCs w:val="22"/>
        </w:rPr>
        <w:t xml:space="preserve">;90 :109– 14. </w:t>
      </w:r>
      <w:hyperlink r:id="rId23" w:history="1">
        <w:r w:rsidRPr="000E7FC5">
          <w:rPr>
            <w:rStyle w:val="Hyperlink"/>
            <w:rFonts w:ascii="Arial" w:hAnsi="Arial" w:cs="Arial"/>
            <w:sz w:val="22"/>
            <w:szCs w:val="22"/>
          </w:rPr>
          <w:t>http://dx.doi.org/</w:t>
        </w:r>
      </w:hyperlink>
      <w:r w:rsidRPr="000E7FC5">
        <w:rPr>
          <w:rFonts w:ascii="Arial" w:hAnsi="Arial" w:cs="Arial"/>
          <w:color w:val="3361AE"/>
          <w:sz w:val="22"/>
          <w:szCs w:val="22"/>
        </w:rPr>
        <w:t xml:space="preserve"> 10.1111/j.1755-3768.2010.01882.x </w:t>
      </w:r>
    </w:p>
    <w:p w14:paraId="724E1051" w14:textId="77777777" w:rsidR="00882075" w:rsidRPr="00E41028" w:rsidRDefault="002D1BC7" w:rsidP="00FC387A">
      <w:pPr>
        <w:pStyle w:val="ListParagraph"/>
        <w:widowControl w:val="0"/>
        <w:numPr>
          <w:ilvl w:val="0"/>
          <w:numId w:val="18"/>
        </w:numPr>
        <w:tabs>
          <w:tab w:val="left" w:pos="220"/>
          <w:tab w:val="left" w:pos="720"/>
        </w:tabs>
        <w:autoSpaceDE w:val="0"/>
        <w:autoSpaceDN w:val="0"/>
        <w:adjustRightInd w:val="0"/>
        <w:ind w:left="0" w:firstLine="0"/>
        <w:jc w:val="both"/>
        <w:rPr>
          <w:rFonts w:ascii="Arial" w:hAnsi="Arial" w:cs="Arial"/>
          <w:sz w:val="22"/>
          <w:szCs w:val="22"/>
        </w:rPr>
      </w:pPr>
      <w:r w:rsidRPr="008C0E82">
        <w:rPr>
          <w:rFonts w:ascii="Arial" w:hAnsi="Arial" w:cs="Arial"/>
          <w:sz w:val="22"/>
          <w:szCs w:val="22"/>
        </w:rPr>
        <w:t xml:space="preserve">Fong DS, Aiello LP, Ferris FL III, Klein R. Diabetic retinopathy. </w:t>
      </w:r>
      <w:proofErr w:type="spellStart"/>
      <w:r w:rsidRPr="008C0E82">
        <w:rPr>
          <w:rFonts w:ascii="Arial" w:hAnsi="Arial" w:cs="Arial"/>
          <w:sz w:val="22"/>
          <w:szCs w:val="22"/>
        </w:rPr>
        <w:t>Diabet</w:t>
      </w:r>
      <w:proofErr w:type="spellEnd"/>
      <w:r w:rsidRPr="008C0E82">
        <w:rPr>
          <w:rFonts w:ascii="Arial" w:hAnsi="Arial" w:cs="Arial"/>
          <w:sz w:val="22"/>
          <w:szCs w:val="22"/>
        </w:rPr>
        <w:t xml:space="preserve"> Care 2004</w:t>
      </w:r>
      <w:proofErr w:type="gramStart"/>
      <w:r w:rsidRPr="008C0E82">
        <w:rPr>
          <w:rFonts w:ascii="Arial" w:hAnsi="Arial" w:cs="Arial"/>
          <w:sz w:val="22"/>
          <w:szCs w:val="22"/>
        </w:rPr>
        <w:t>;27:2540</w:t>
      </w:r>
      <w:proofErr w:type="gramEnd"/>
      <w:r w:rsidRPr="008C0E82">
        <w:rPr>
          <w:rFonts w:ascii="Arial" w:hAnsi="Arial" w:cs="Arial"/>
          <w:sz w:val="22"/>
          <w:szCs w:val="22"/>
        </w:rPr>
        <w:t xml:space="preserve">–53. </w:t>
      </w:r>
      <w:hyperlink r:id="rId24" w:history="1">
        <w:r w:rsidRPr="005E5806">
          <w:rPr>
            <w:rStyle w:val="Hyperlink"/>
            <w:rFonts w:ascii="Arial" w:hAnsi="Arial" w:cs="Arial"/>
            <w:sz w:val="22"/>
            <w:szCs w:val="22"/>
          </w:rPr>
          <w:t>http://dx.doi.org/10.2337/diacare.27.10.2540</w:t>
        </w:r>
      </w:hyperlink>
      <w:r w:rsidR="00C22A6E" w:rsidRPr="0025360D">
        <w:rPr>
          <w:rFonts w:ascii="Arial" w:hAnsi="Arial" w:cs="Arial"/>
        </w:rPr>
        <w:t xml:space="preserve"> </w:t>
      </w:r>
    </w:p>
    <w:p w14:paraId="18D33E7A" w14:textId="77777777" w:rsidR="00E41028" w:rsidRDefault="00E41028" w:rsidP="00E41028">
      <w:pPr>
        <w:widowControl w:val="0"/>
        <w:tabs>
          <w:tab w:val="left" w:pos="220"/>
          <w:tab w:val="left" w:pos="720"/>
        </w:tabs>
        <w:autoSpaceDE w:val="0"/>
        <w:autoSpaceDN w:val="0"/>
        <w:adjustRightInd w:val="0"/>
        <w:jc w:val="both"/>
        <w:rPr>
          <w:rFonts w:ascii="Arial" w:hAnsi="Arial" w:cs="Arial"/>
          <w:sz w:val="22"/>
          <w:szCs w:val="22"/>
        </w:rPr>
      </w:pPr>
    </w:p>
    <w:p w14:paraId="30E82AAA" w14:textId="77777777" w:rsidR="00E41028" w:rsidRPr="006E53C4" w:rsidRDefault="00E41028" w:rsidP="00E41028">
      <w:pPr>
        <w:widowControl w:val="0"/>
        <w:tabs>
          <w:tab w:val="left" w:pos="220"/>
          <w:tab w:val="left" w:pos="720"/>
        </w:tabs>
        <w:autoSpaceDE w:val="0"/>
        <w:autoSpaceDN w:val="0"/>
        <w:adjustRightInd w:val="0"/>
        <w:jc w:val="both"/>
        <w:rPr>
          <w:rFonts w:ascii="Arial" w:hAnsi="Arial" w:cs="Arial"/>
          <w:sz w:val="22"/>
          <w:szCs w:val="22"/>
        </w:rPr>
      </w:pPr>
    </w:p>
    <w:p w14:paraId="261016DE" w14:textId="77777777" w:rsidR="00055B89" w:rsidRDefault="00055B89" w:rsidP="00264644">
      <w:pPr>
        <w:pStyle w:val="NormalWeb"/>
        <w:spacing w:before="0" w:beforeAutospacing="0" w:after="0" w:afterAutospacing="0" w:line="480" w:lineRule="auto"/>
        <w:contextualSpacing/>
        <w:rPr>
          <w:rFonts w:ascii="Arial" w:hAnsi="Arial" w:cs="Arial"/>
          <w:sz w:val="22"/>
          <w:szCs w:val="22"/>
        </w:rPr>
      </w:pPr>
    </w:p>
    <w:p w14:paraId="7E91C071" w14:textId="77777777" w:rsidR="00DC03EF" w:rsidRDefault="00DC03EF" w:rsidP="00264644">
      <w:pPr>
        <w:pStyle w:val="NormalWeb"/>
        <w:spacing w:before="0" w:beforeAutospacing="0" w:after="0" w:afterAutospacing="0" w:line="480" w:lineRule="auto"/>
        <w:contextualSpacing/>
        <w:rPr>
          <w:rFonts w:ascii="Arial" w:hAnsi="Arial" w:cs="Arial"/>
          <w:b/>
          <w:sz w:val="22"/>
          <w:szCs w:val="22"/>
        </w:rPr>
      </w:pPr>
    </w:p>
    <w:p w14:paraId="3890A510" w14:textId="77777777" w:rsidR="00DC03EF" w:rsidRDefault="00DC03EF" w:rsidP="00264644">
      <w:pPr>
        <w:pStyle w:val="NormalWeb"/>
        <w:spacing w:before="0" w:beforeAutospacing="0" w:after="0" w:afterAutospacing="0" w:line="480" w:lineRule="auto"/>
        <w:contextualSpacing/>
        <w:rPr>
          <w:rFonts w:ascii="Arial" w:hAnsi="Arial" w:cs="Arial"/>
          <w:b/>
          <w:sz w:val="22"/>
          <w:szCs w:val="22"/>
        </w:rPr>
      </w:pPr>
    </w:p>
    <w:p w14:paraId="5D83FA61" w14:textId="2B294184" w:rsidR="001627FF" w:rsidRPr="001627FF" w:rsidRDefault="001627FF" w:rsidP="00264644">
      <w:pPr>
        <w:pStyle w:val="NormalWeb"/>
        <w:spacing w:before="0" w:beforeAutospacing="0" w:after="0" w:afterAutospacing="0" w:line="480" w:lineRule="auto"/>
        <w:contextualSpacing/>
        <w:rPr>
          <w:rFonts w:ascii="Arial" w:hAnsi="Arial" w:cs="Arial"/>
          <w:b/>
          <w:sz w:val="22"/>
          <w:szCs w:val="22"/>
        </w:rPr>
      </w:pPr>
      <w:r w:rsidRPr="001627FF">
        <w:rPr>
          <w:rFonts w:ascii="Arial" w:hAnsi="Arial" w:cs="Arial"/>
          <w:b/>
          <w:sz w:val="22"/>
          <w:szCs w:val="22"/>
        </w:rPr>
        <w:t>Legends to figures</w:t>
      </w:r>
    </w:p>
    <w:p w14:paraId="24CF2B84" w14:textId="31A8DF26" w:rsidR="001627FF" w:rsidRDefault="001627FF" w:rsidP="00264644">
      <w:pPr>
        <w:pStyle w:val="NormalWeb"/>
        <w:spacing w:before="0" w:beforeAutospacing="0" w:after="0" w:afterAutospacing="0" w:line="480" w:lineRule="auto"/>
        <w:contextualSpacing/>
        <w:rPr>
          <w:rFonts w:ascii="Arial" w:hAnsi="Arial" w:cs="Arial"/>
          <w:sz w:val="22"/>
          <w:szCs w:val="22"/>
        </w:rPr>
      </w:pPr>
      <w:r w:rsidRPr="00DC03EF">
        <w:rPr>
          <w:rFonts w:ascii="Arial" w:hAnsi="Arial" w:cs="Arial"/>
          <w:b/>
          <w:sz w:val="22"/>
          <w:szCs w:val="22"/>
        </w:rPr>
        <w:t>Figure 1</w:t>
      </w:r>
      <w:r>
        <w:rPr>
          <w:rFonts w:ascii="Arial" w:hAnsi="Arial" w:cs="Arial"/>
          <w:sz w:val="22"/>
          <w:szCs w:val="22"/>
        </w:rPr>
        <w:t xml:space="preserve">. </w:t>
      </w:r>
      <w:proofErr w:type="gramStart"/>
      <w:r>
        <w:rPr>
          <w:rFonts w:ascii="Arial" w:hAnsi="Arial" w:cs="Arial"/>
          <w:sz w:val="22"/>
          <w:szCs w:val="22"/>
        </w:rPr>
        <w:t>Boxplots for the predicted probability of developing STDR within a year when applying our multivariate discriminant model (left</w:t>
      </w:r>
      <w:ins w:id="496" w:author="Simon Harding" w:date="2018-08-28T12:27:00Z">
        <w:r w:rsidR="00777A96">
          <w:rPr>
            <w:rFonts w:ascii="Arial" w:hAnsi="Arial" w:cs="Arial"/>
            <w:sz w:val="22"/>
            <w:szCs w:val="22"/>
          </w:rPr>
          <w:t xml:space="preserve"> panel</w:t>
        </w:r>
      </w:ins>
      <w:r>
        <w:rPr>
          <w:rFonts w:ascii="Arial" w:hAnsi="Arial" w:cs="Arial"/>
          <w:sz w:val="22"/>
          <w:szCs w:val="22"/>
        </w:rPr>
        <w:t>)</w:t>
      </w:r>
      <w:ins w:id="497" w:author="Simon Harding" w:date="2018-08-28T12:28:00Z">
        <w:r w:rsidR="00777A96">
          <w:rPr>
            <w:rFonts w:ascii="Arial" w:hAnsi="Arial" w:cs="Arial"/>
            <w:sz w:val="22"/>
            <w:szCs w:val="22"/>
          </w:rPr>
          <w:t xml:space="preserve">, </w:t>
        </w:r>
      </w:ins>
      <w:r>
        <w:rPr>
          <w:rFonts w:ascii="Arial" w:hAnsi="Arial" w:cs="Arial"/>
          <w:sz w:val="22"/>
          <w:szCs w:val="22"/>
        </w:rPr>
        <w:t>ROC curve (right</w:t>
      </w:r>
      <w:ins w:id="498" w:author="Simon Harding" w:date="2018-08-28T12:28:00Z">
        <w:r w:rsidR="00777A96">
          <w:rPr>
            <w:rFonts w:ascii="Arial" w:hAnsi="Arial" w:cs="Arial"/>
            <w:sz w:val="22"/>
            <w:szCs w:val="22"/>
          </w:rPr>
          <w:t xml:space="preserve"> panel</w:t>
        </w:r>
      </w:ins>
      <w:r>
        <w:rPr>
          <w:rFonts w:ascii="Arial" w:hAnsi="Arial" w:cs="Arial"/>
          <w:sz w:val="22"/>
          <w:szCs w:val="22"/>
        </w:rPr>
        <w:t>)</w:t>
      </w:r>
      <w:ins w:id="499" w:author="Simon Harding" w:date="2018-08-28T12:28:00Z">
        <w:r w:rsidR="00777A96">
          <w:rPr>
            <w:rFonts w:ascii="Arial" w:hAnsi="Arial" w:cs="Arial"/>
            <w:sz w:val="22"/>
            <w:szCs w:val="22"/>
          </w:rPr>
          <w:t xml:space="preserve"> with </w:t>
        </w:r>
      </w:ins>
      <w:r w:rsidR="008420CE">
        <w:rPr>
          <w:rFonts w:ascii="Arial" w:hAnsi="Arial" w:cs="Arial"/>
          <w:sz w:val="22"/>
          <w:szCs w:val="22"/>
        </w:rPr>
        <w:t>sensitivity (85.4%) and specificity (84.0</w:t>
      </w:r>
      <w:r>
        <w:rPr>
          <w:rFonts w:ascii="Arial" w:hAnsi="Arial" w:cs="Arial"/>
          <w:sz w:val="22"/>
          <w:szCs w:val="22"/>
        </w:rPr>
        <w:t>%) illustrated by the green dot</w:t>
      </w:r>
      <w:ins w:id="500" w:author="Simon Harding" w:date="2018-08-28T12:28:00Z">
        <w:r w:rsidR="00777A96">
          <w:rPr>
            <w:rFonts w:ascii="Arial" w:hAnsi="Arial" w:cs="Arial"/>
            <w:sz w:val="22"/>
            <w:szCs w:val="22"/>
          </w:rPr>
          <w:t>.</w:t>
        </w:r>
      </w:ins>
      <w:proofErr w:type="gramEnd"/>
    </w:p>
    <w:p w14:paraId="107116CA" w14:textId="77777777" w:rsidR="001627FF" w:rsidRDefault="001627FF" w:rsidP="00264644">
      <w:pPr>
        <w:pStyle w:val="NormalWeb"/>
        <w:spacing w:before="0" w:beforeAutospacing="0" w:after="0" w:afterAutospacing="0" w:line="480" w:lineRule="auto"/>
        <w:contextualSpacing/>
        <w:rPr>
          <w:rFonts w:ascii="Arial" w:hAnsi="Arial" w:cs="Arial"/>
          <w:sz w:val="22"/>
          <w:szCs w:val="22"/>
        </w:rPr>
      </w:pPr>
    </w:p>
    <w:p w14:paraId="26482F90" w14:textId="5FBCC633" w:rsidR="001627FF" w:rsidRDefault="001627FF" w:rsidP="00264644">
      <w:pPr>
        <w:pStyle w:val="NormalWeb"/>
        <w:spacing w:before="0" w:beforeAutospacing="0" w:after="0" w:afterAutospacing="0" w:line="480" w:lineRule="auto"/>
        <w:contextualSpacing/>
        <w:rPr>
          <w:rFonts w:ascii="Arial" w:hAnsi="Arial" w:cs="Arial"/>
          <w:sz w:val="22"/>
          <w:szCs w:val="22"/>
        </w:rPr>
      </w:pPr>
      <w:r w:rsidRPr="00DC03EF">
        <w:rPr>
          <w:rFonts w:ascii="Arial" w:hAnsi="Arial" w:cs="Arial"/>
          <w:b/>
          <w:sz w:val="22"/>
          <w:szCs w:val="22"/>
        </w:rPr>
        <w:t>Figure 2</w:t>
      </w:r>
      <w:r w:rsidRPr="009525F5">
        <w:rPr>
          <w:rFonts w:ascii="Arial" w:hAnsi="Arial" w:cs="Arial"/>
          <w:sz w:val="22"/>
          <w:szCs w:val="22"/>
        </w:rPr>
        <w:t xml:space="preserve">. </w:t>
      </w:r>
      <w:r>
        <w:rPr>
          <w:rFonts w:ascii="Arial" w:hAnsi="Arial" w:cs="Arial"/>
          <w:sz w:val="22"/>
          <w:szCs w:val="22"/>
        </w:rPr>
        <w:t>Boxplots for the predicted probability of developing STDR within a year for patients with no DR at the time of prediction (left), mild non-proliferative/</w:t>
      </w:r>
      <w:r w:rsidRPr="008D6A23">
        <w:rPr>
          <w:rFonts w:ascii="Arial" w:hAnsi="Arial" w:cs="Arial"/>
          <w:sz w:val="22"/>
          <w:szCs w:val="22"/>
        </w:rPr>
        <w:t>background DR (</w:t>
      </w:r>
      <w:ins w:id="501" w:author="Marta van der Hoek" w:date="2018-09-20T10:40:00Z">
        <w:r w:rsidR="008D6A23" w:rsidRPr="001E5D2B">
          <w:rPr>
            <w:rFonts w:ascii="Arial" w:hAnsi="Arial" w:cs="Arial"/>
            <w:sz w:val="22"/>
            <w:szCs w:val="22"/>
          </w:rPr>
          <w:t>mild NPDR / BDR</w:t>
        </w:r>
      </w:ins>
      <w:r w:rsidRPr="00341189">
        <w:rPr>
          <w:rFonts w:ascii="Arial" w:hAnsi="Arial" w:cs="Arial"/>
          <w:sz w:val="22"/>
          <w:szCs w:val="22"/>
        </w:rPr>
        <w:t xml:space="preserve">) in one eye (middle), and </w:t>
      </w:r>
      <w:ins w:id="502" w:author="Marta van der Hoek" w:date="2018-09-21T12:26:00Z">
        <w:r w:rsidR="0084301D" w:rsidRPr="001E5D2B">
          <w:rPr>
            <w:rFonts w:ascii="Arial" w:hAnsi="Arial" w:cs="Arial"/>
            <w:sz w:val="22"/>
            <w:szCs w:val="22"/>
          </w:rPr>
          <w:t>mild NPDR / BDR</w:t>
        </w:r>
        <w:r w:rsidR="0084301D" w:rsidRPr="00341189" w:rsidDel="0084301D">
          <w:rPr>
            <w:rFonts w:ascii="Arial" w:hAnsi="Arial" w:cs="Arial"/>
            <w:sz w:val="22"/>
            <w:szCs w:val="22"/>
          </w:rPr>
          <w:t xml:space="preserve"> </w:t>
        </w:r>
      </w:ins>
      <w:r w:rsidRPr="00341189">
        <w:rPr>
          <w:rFonts w:ascii="Arial" w:hAnsi="Arial" w:cs="Arial"/>
          <w:sz w:val="22"/>
          <w:szCs w:val="22"/>
        </w:rPr>
        <w:t>in</w:t>
      </w:r>
      <w:r w:rsidRPr="00897C35">
        <w:rPr>
          <w:rFonts w:ascii="Arial" w:hAnsi="Arial" w:cs="Arial"/>
          <w:sz w:val="22"/>
          <w:szCs w:val="22"/>
        </w:rPr>
        <w:t xml:space="preserve"> both eyes (right). The boxplots display the distribution of the data (</w:t>
      </w:r>
      <w:r w:rsidRPr="0089648E">
        <w:rPr>
          <w:rFonts w:ascii="Arial" w:hAnsi="Arial" w:cs="Arial"/>
          <w:color w:val="1A1A1A"/>
          <w:sz w:val="22"/>
          <w:szCs w:val="22"/>
        </w:rPr>
        <w:t>minimum, first quartile, median, third quartile</w:t>
      </w:r>
      <w:r w:rsidRPr="00E65F0A">
        <w:rPr>
          <w:rFonts w:ascii="Arial" w:hAnsi="Arial" w:cs="Arial"/>
          <w:color w:val="1A1A1A"/>
          <w:sz w:val="22"/>
          <w:szCs w:val="22"/>
        </w:rPr>
        <w:t>, and maximum</w:t>
      </w:r>
      <w:r w:rsidRPr="00E65F0A">
        <w:rPr>
          <w:rFonts w:ascii="Arial" w:hAnsi="Arial" w:cs="Arial"/>
          <w:sz w:val="22"/>
          <w:szCs w:val="22"/>
        </w:rPr>
        <w:t>)</w:t>
      </w:r>
      <w:r w:rsidRPr="00951B56">
        <w:rPr>
          <w:rFonts w:ascii="Arial" w:hAnsi="Arial" w:cs="Arial"/>
          <w:color w:val="1A1A1A"/>
          <w:sz w:val="22"/>
          <w:szCs w:val="22"/>
        </w:rPr>
        <w:t xml:space="preserve">. </w:t>
      </w:r>
      <w:r>
        <w:rPr>
          <w:rFonts w:ascii="Arial" w:hAnsi="Arial" w:cs="Arial"/>
          <w:color w:val="1A1A1A"/>
          <w:sz w:val="22"/>
          <w:szCs w:val="22"/>
        </w:rPr>
        <w:t xml:space="preserve">Values </w:t>
      </w:r>
      <w:r w:rsidRPr="00951B56">
        <w:rPr>
          <w:rFonts w:ascii="Arial" w:hAnsi="Arial" w:cs="Arial"/>
          <w:color w:val="1A1A1A"/>
          <w:sz w:val="22"/>
          <w:szCs w:val="22"/>
        </w:rPr>
        <w:t xml:space="preserve">greater than 1.5 times the </w:t>
      </w:r>
      <w:r>
        <w:rPr>
          <w:rFonts w:ascii="Arial" w:hAnsi="Arial" w:cs="Arial"/>
          <w:color w:val="1A1A1A"/>
          <w:sz w:val="22"/>
          <w:szCs w:val="22"/>
        </w:rPr>
        <w:t>third quartile are shown separately as plotted points (outliers).</w:t>
      </w:r>
    </w:p>
    <w:p w14:paraId="6CBF3644" w14:textId="77777777" w:rsidR="00DC03EF" w:rsidRDefault="00DC03EF" w:rsidP="00DC03EF">
      <w:pPr>
        <w:tabs>
          <w:tab w:val="left" w:pos="3119"/>
        </w:tabs>
        <w:spacing w:line="480" w:lineRule="auto"/>
        <w:rPr>
          <w:rFonts w:ascii="Arial" w:hAnsi="Arial" w:cs="Arial"/>
          <w:b/>
          <w:sz w:val="22"/>
          <w:szCs w:val="22"/>
        </w:rPr>
      </w:pPr>
    </w:p>
    <w:p w14:paraId="05B49073" w14:textId="77777777" w:rsidR="00DC03EF" w:rsidRDefault="00DC03EF" w:rsidP="00DC03EF">
      <w:pPr>
        <w:tabs>
          <w:tab w:val="left" w:pos="3119"/>
        </w:tabs>
        <w:spacing w:line="480" w:lineRule="auto"/>
        <w:rPr>
          <w:rFonts w:ascii="Arial" w:hAnsi="Arial" w:cs="Arial"/>
          <w:sz w:val="22"/>
          <w:szCs w:val="22"/>
        </w:rPr>
      </w:pPr>
      <w:r w:rsidRPr="00DC03EF">
        <w:rPr>
          <w:rFonts w:ascii="Arial" w:hAnsi="Arial" w:cs="Arial"/>
          <w:b/>
          <w:sz w:val="22"/>
          <w:szCs w:val="22"/>
        </w:rPr>
        <w:t>Figure 3</w:t>
      </w:r>
      <w:r w:rsidRPr="007F555E">
        <w:rPr>
          <w:rFonts w:ascii="Arial" w:hAnsi="Arial" w:cs="Arial"/>
          <w:sz w:val="22"/>
          <w:szCs w:val="22"/>
        </w:rPr>
        <w:t>. Prediction accuracy of the two-episode stratification rule versus our personalized</w:t>
      </w:r>
    </w:p>
    <w:p w14:paraId="1180337B" w14:textId="7B1635A9" w:rsidR="00DC03EF" w:rsidRPr="007F555E" w:rsidRDefault="00DC03EF" w:rsidP="00DC03EF">
      <w:pPr>
        <w:tabs>
          <w:tab w:val="left" w:pos="3119"/>
        </w:tabs>
        <w:spacing w:line="480" w:lineRule="auto"/>
        <w:rPr>
          <w:rFonts w:ascii="Arial" w:hAnsi="Arial" w:cs="Arial"/>
          <w:sz w:val="22"/>
          <w:szCs w:val="22"/>
        </w:rPr>
      </w:pPr>
      <w:proofErr w:type="gramStart"/>
      <w:r w:rsidRPr="007F555E">
        <w:rPr>
          <w:rFonts w:ascii="Arial" w:hAnsi="Arial" w:cs="Arial"/>
          <w:sz w:val="22"/>
          <w:szCs w:val="22"/>
        </w:rPr>
        <w:t>risk</w:t>
      </w:r>
      <w:proofErr w:type="gramEnd"/>
      <w:r w:rsidRPr="007F555E">
        <w:rPr>
          <w:rFonts w:ascii="Arial" w:hAnsi="Arial" w:cs="Arial"/>
          <w:sz w:val="22"/>
          <w:szCs w:val="22"/>
        </w:rPr>
        <w:t xml:space="preserve"> model.</w:t>
      </w:r>
    </w:p>
    <w:p w14:paraId="01EAC2A7" w14:textId="77777777" w:rsidR="00DC03EF" w:rsidRDefault="00DC03EF" w:rsidP="00264644">
      <w:pPr>
        <w:pStyle w:val="NormalWeb"/>
        <w:spacing w:before="0" w:beforeAutospacing="0" w:after="0" w:afterAutospacing="0" w:line="480" w:lineRule="auto"/>
        <w:contextualSpacing/>
        <w:rPr>
          <w:rFonts w:ascii="Arial" w:hAnsi="Arial" w:cs="Arial"/>
          <w:sz w:val="22"/>
          <w:szCs w:val="22"/>
        </w:rPr>
        <w:sectPr w:rsidR="00DC03EF" w:rsidSect="00971E13">
          <w:type w:val="continuous"/>
          <w:pgSz w:w="11900" w:h="16840"/>
          <w:pgMar w:top="1440" w:right="1440" w:bottom="1440" w:left="1440" w:header="708" w:footer="708" w:gutter="0"/>
          <w:cols w:space="708"/>
          <w:docGrid w:linePitch="360"/>
        </w:sectPr>
      </w:pPr>
    </w:p>
    <w:p w14:paraId="3A557F34" w14:textId="201933F3" w:rsidR="001627FF" w:rsidRDefault="001627FF" w:rsidP="00264644">
      <w:pPr>
        <w:pStyle w:val="NormalWeb"/>
        <w:spacing w:before="0" w:beforeAutospacing="0" w:after="0" w:afterAutospacing="0" w:line="480" w:lineRule="auto"/>
        <w:contextualSpacing/>
        <w:rPr>
          <w:rFonts w:ascii="Arial" w:hAnsi="Arial" w:cs="Arial"/>
          <w:sz w:val="22"/>
          <w:szCs w:val="22"/>
        </w:rPr>
      </w:pPr>
    </w:p>
    <w:p w14:paraId="3C1A0001" w14:textId="4000D383" w:rsidR="001627FF" w:rsidRPr="00897C35" w:rsidRDefault="001627FF" w:rsidP="00264644">
      <w:pPr>
        <w:pStyle w:val="NormalWeb"/>
        <w:spacing w:before="0" w:beforeAutospacing="0" w:after="0" w:afterAutospacing="0" w:line="480" w:lineRule="auto"/>
        <w:contextualSpacing/>
        <w:rPr>
          <w:rFonts w:ascii="Arial" w:hAnsi="Arial" w:cs="Arial"/>
          <w:b/>
          <w:sz w:val="22"/>
          <w:szCs w:val="22"/>
        </w:rPr>
      </w:pPr>
      <w:r w:rsidRPr="00897C35">
        <w:rPr>
          <w:rFonts w:ascii="Arial" w:hAnsi="Arial" w:cs="Arial"/>
          <w:b/>
          <w:sz w:val="22"/>
          <w:szCs w:val="22"/>
        </w:rPr>
        <w:t xml:space="preserve">Tables </w:t>
      </w:r>
    </w:p>
    <w:p w14:paraId="2BC99346" w14:textId="0407A663" w:rsidR="001627FF" w:rsidRPr="00115727" w:rsidRDefault="001627FF" w:rsidP="001627FF">
      <w:pPr>
        <w:spacing w:line="480" w:lineRule="auto"/>
        <w:rPr>
          <w:rFonts w:ascii="Arial" w:hAnsi="Arial" w:cs="Arial"/>
          <w:sz w:val="22"/>
          <w:szCs w:val="22"/>
        </w:rPr>
      </w:pPr>
      <w:r w:rsidRPr="007A020A">
        <w:rPr>
          <w:rFonts w:ascii="Arial" w:hAnsi="Arial" w:cs="Arial"/>
          <w:sz w:val="22"/>
          <w:szCs w:val="22"/>
        </w:rPr>
        <w:t xml:space="preserve">Table 1. </w:t>
      </w:r>
      <w:r w:rsidRPr="00897C35">
        <w:rPr>
          <w:rFonts w:ascii="Arial" w:hAnsi="Arial" w:cs="Arial"/>
          <w:sz w:val="22"/>
          <w:szCs w:val="22"/>
        </w:rPr>
        <w:t>Summary measures of d</w:t>
      </w:r>
      <w:r w:rsidRPr="007A020A">
        <w:rPr>
          <w:rFonts w:ascii="Arial" w:hAnsi="Arial" w:cs="Arial"/>
          <w:sz w:val="22"/>
          <w:szCs w:val="22"/>
        </w:rPr>
        <w:t>emographic, clinical and level of retinopathy</w:t>
      </w:r>
      <w:r w:rsidRPr="0089648E">
        <w:rPr>
          <w:rFonts w:ascii="Arial" w:hAnsi="Arial" w:cs="Arial"/>
          <w:sz w:val="22"/>
          <w:szCs w:val="22"/>
        </w:rPr>
        <w:t xml:space="preserve"> data. Mean (standard deviation) (*) and median (inter-quartile range) (**) </w:t>
      </w:r>
      <w:ins w:id="503" w:author="Simon Harding" w:date="2018-08-28T11:43:00Z">
        <w:r w:rsidR="00553CB7" w:rsidRPr="001D65BB">
          <w:rPr>
            <w:rFonts w:ascii="Arial" w:hAnsi="Arial" w:cs="Arial"/>
            <w:sz w:val="22"/>
            <w:szCs w:val="22"/>
          </w:rPr>
          <w:t xml:space="preserve">are </w:t>
        </w:r>
      </w:ins>
      <w:r w:rsidRPr="001D65BB">
        <w:rPr>
          <w:rFonts w:ascii="Arial" w:hAnsi="Arial" w:cs="Arial"/>
          <w:sz w:val="22"/>
          <w:szCs w:val="22"/>
        </w:rPr>
        <w:t>reported as measures of location and variability. Retinopathy grades R0=non-DR and R1=mild non-proliferative/background DR.</w:t>
      </w:r>
    </w:p>
    <w:tbl>
      <w:tblPr>
        <w:tblStyle w:val="TableGrid"/>
        <w:tblpPr w:leftFromText="180" w:rightFromText="180" w:vertAnchor="text" w:horzAnchor="page" w:tblpX="1729" w:tblpY="284"/>
        <w:tblW w:w="8613" w:type="dxa"/>
        <w:tblLayout w:type="fixed"/>
        <w:tblLook w:val="04A0" w:firstRow="1" w:lastRow="0" w:firstColumn="1" w:lastColumn="0" w:noHBand="0" w:noVBand="1"/>
      </w:tblPr>
      <w:tblGrid>
        <w:gridCol w:w="2943"/>
        <w:gridCol w:w="1843"/>
        <w:gridCol w:w="1843"/>
        <w:gridCol w:w="1984"/>
      </w:tblGrid>
      <w:tr w:rsidR="001627FF" w:rsidRPr="00D844C0" w14:paraId="234E4F2B" w14:textId="77777777" w:rsidTr="001627FF">
        <w:trPr>
          <w:trHeight w:val="562"/>
        </w:trPr>
        <w:tc>
          <w:tcPr>
            <w:tcW w:w="2943" w:type="dxa"/>
            <w:tcBorders>
              <w:right w:val="single" w:sz="24" w:space="0" w:color="auto"/>
            </w:tcBorders>
          </w:tcPr>
          <w:p w14:paraId="6F23A8FD" w14:textId="77777777" w:rsidR="001627FF" w:rsidRPr="00DB4973" w:rsidRDefault="001627FF" w:rsidP="001627FF">
            <w:pPr>
              <w:pStyle w:val="ListParagraph"/>
              <w:rPr>
                <w:rFonts w:ascii="Arial" w:hAnsi="Arial" w:cs="Arial"/>
                <w:b/>
                <w:sz w:val="20"/>
                <w:szCs w:val="20"/>
              </w:rPr>
            </w:pPr>
            <w:r w:rsidRPr="00DB4973">
              <w:rPr>
                <w:rFonts w:ascii="Arial" w:hAnsi="Arial" w:cs="Arial"/>
                <w:b/>
                <w:sz w:val="20"/>
                <w:szCs w:val="20"/>
              </w:rPr>
              <w:t>Variable</w:t>
            </w:r>
          </w:p>
        </w:tc>
        <w:tc>
          <w:tcPr>
            <w:tcW w:w="1843" w:type="dxa"/>
            <w:tcBorders>
              <w:left w:val="single" w:sz="24" w:space="0" w:color="auto"/>
              <w:right w:val="single" w:sz="24" w:space="0" w:color="auto"/>
            </w:tcBorders>
          </w:tcPr>
          <w:p w14:paraId="4616D377" w14:textId="77777777" w:rsidR="001627FF" w:rsidRPr="00DB4973" w:rsidRDefault="001627FF" w:rsidP="001627FF">
            <w:pPr>
              <w:pStyle w:val="ListParagraph"/>
              <w:ind w:left="0"/>
              <w:rPr>
                <w:rFonts w:ascii="Arial" w:hAnsi="Arial" w:cs="Arial"/>
                <w:b/>
                <w:sz w:val="20"/>
                <w:szCs w:val="20"/>
              </w:rPr>
            </w:pPr>
            <w:r w:rsidRPr="00DB4973">
              <w:rPr>
                <w:rFonts w:ascii="Arial" w:hAnsi="Arial" w:cs="Arial"/>
                <w:b/>
                <w:sz w:val="20"/>
                <w:szCs w:val="20"/>
              </w:rPr>
              <w:t>All Patients</w:t>
            </w:r>
          </w:p>
        </w:tc>
        <w:tc>
          <w:tcPr>
            <w:tcW w:w="1843" w:type="dxa"/>
            <w:tcBorders>
              <w:left w:val="single" w:sz="24" w:space="0" w:color="auto"/>
            </w:tcBorders>
          </w:tcPr>
          <w:p w14:paraId="74BB6940" w14:textId="77777777" w:rsidR="001627FF" w:rsidRPr="00DB4973" w:rsidRDefault="001627FF" w:rsidP="001627FF">
            <w:pPr>
              <w:pStyle w:val="ListParagraph"/>
              <w:ind w:left="0"/>
              <w:rPr>
                <w:rFonts w:ascii="Arial" w:hAnsi="Arial" w:cs="Arial"/>
                <w:b/>
                <w:sz w:val="20"/>
                <w:szCs w:val="20"/>
              </w:rPr>
            </w:pPr>
            <w:r w:rsidRPr="00DB4973">
              <w:rPr>
                <w:rFonts w:ascii="Arial" w:hAnsi="Arial" w:cs="Arial"/>
                <w:b/>
                <w:sz w:val="20"/>
                <w:szCs w:val="20"/>
              </w:rPr>
              <w:t>No</w:t>
            </w:r>
            <w:r>
              <w:rPr>
                <w:rFonts w:ascii="Arial" w:hAnsi="Arial" w:cs="Arial"/>
                <w:b/>
                <w:sz w:val="20"/>
                <w:szCs w:val="20"/>
              </w:rPr>
              <w:t>n-</w:t>
            </w:r>
            <w:r w:rsidRPr="00DB4973">
              <w:rPr>
                <w:rFonts w:ascii="Arial" w:hAnsi="Arial" w:cs="Arial"/>
                <w:b/>
                <w:sz w:val="20"/>
                <w:szCs w:val="20"/>
              </w:rPr>
              <w:t>STDR group</w:t>
            </w:r>
          </w:p>
        </w:tc>
        <w:tc>
          <w:tcPr>
            <w:tcW w:w="1984" w:type="dxa"/>
            <w:tcBorders>
              <w:right w:val="single" w:sz="24" w:space="0" w:color="auto"/>
            </w:tcBorders>
          </w:tcPr>
          <w:p w14:paraId="54C1A11A" w14:textId="77777777" w:rsidR="001627FF" w:rsidRPr="00DB4973" w:rsidRDefault="001627FF" w:rsidP="001627FF">
            <w:pPr>
              <w:pStyle w:val="ListParagraph"/>
              <w:ind w:left="0"/>
              <w:rPr>
                <w:rFonts w:ascii="Arial" w:hAnsi="Arial" w:cs="Arial"/>
                <w:b/>
                <w:sz w:val="20"/>
                <w:szCs w:val="20"/>
              </w:rPr>
            </w:pPr>
            <w:r w:rsidRPr="00DB4973">
              <w:rPr>
                <w:rFonts w:ascii="Arial" w:hAnsi="Arial" w:cs="Arial"/>
                <w:b/>
                <w:sz w:val="20"/>
                <w:szCs w:val="20"/>
              </w:rPr>
              <w:t>STDR group</w:t>
            </w:r>
          </w:p>
        </w:tc>
      </w:tr>
      <w:tr w:rsidR="001627FF" w:rsidRPr="00D844C0" w14:paraId="48573D03" w14:textId="77777777" w:rsidTr="001627FF">
        <w:trPr>
          <w:trHeight w:val="72"/>
        </w:trPr>
        <w:tc>
          <w:tcPr>
            <w:tcW w:w="2943" w:type="dxa"/>
            <w:tcBorders>
              <w:top w:val="single" w:sz="24" w:space="0" w:color="auto"/>
              <w:right w:val="single" w:sz="24" w:space="0" w:color="auto"/>
            </w:tcBorders>
          </w:tcPr>
          <w:p w14:paraId="0E3FED9B"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Number of patients</w:t>
            </w:r>
          </w:p>
        </w:tc>
        <w:tc>
          <w:tcPr>
            <w:tcW w:w="1843" w:type="dxa"/>
            <w:tcBorders>
              <w:top w:val="single" w:sz="24" w:space="0" w:color="auto"/>
              <w:left w:val="single" w:sz="24" w:space="0" w:color="auto"/>
              <w:right w:val="single" w:sz="24" w:space="0" w:color="auto"/>
            </w:tcBorders>
          </w:tcPr>
          <w:p w14:paraId="458B03A3" w14:textId="77777777" w:rsidR="001627FF" w:rsidRPr="00DB4973" w:rsidRDefault="001627FF" w:rsidP="001627FF">
            <w:pPr>
              <w:pStyle w:val="ListParagraph"/>
              <w:ind w:left="0"/>
              <w:rPr>
                <w:rFonts w:ascii="Arial" w:hAnsi="Arial" w:cs="Arial"/>
                <w:sz w:val="20"/>
                <w:szCs w:val="20"/>
              </w:rPr>
            </w:pPr>
            <w:r>
              <w:t>13,103</w:t>
            </w:r>
          </w:p>
        </w:tc>
        <w:tc>
          <w:tcPr>
            <w:tcW w:w="1843" w:type="dxa"/>
            <w:tcBorders>
              <w:top w:val="single" w:sz="24" w:space="0" w:color="auto"/>
              <w:left w:val="single" w:sz="24" w:space="0" w:color="auto"/>
            </w:tcBorders>
          </w:tcPr>
          <w:p w14:paraId="01176421" w14:textId="77777777" w:rsidR="001627FF" w:rsidRPr="00DB4973" w:rsidRDefault="001627FF" w:rsidP="001627FF">
            <w:pPr>
              <w:pStyle w:val="ListParagraph"/>
              <w:ind w:left="0"/>
              <w:rPr>
                <w:rFonts w:ascii="Arial" w:hAnsi="Arial" w:cs="Arial"/>
                <w:sz w:val="20"/>
                <w:szCs w:val="20"/>
              </w:rPr>
            </w:pPr>
            <w:r w:rsidRPr="00D37FB7">
              <w:t>12</w:t>
            </w:r>
            <w:r>
              <w:t>,</w:t>
            </w:r>
            <w:r w:rsidRPr="00D37FB7">
              <w:t>762</w:t>
            </w:r>
          </w:p>
        </w:tc>
        <w:tc>
          <w:tcPr>
            <w:tcW w:w="1984" w:type="dxa"/>
            <w:tcBorders>
              <w:top w:val="single" w:sz="24" w:space="0" w:color="auto"/>
              <w:right w:val="single" w:sz="24" w:space="0" w:color="auto"/>
            </w:tcBorders>
          </w:tcPr>
          <w:p w14:paraId="7968E647" w14:textId="77777777" w:rsidR="001627FF" w:rsidRPr="00DB4973" w:rsidRDefault="001627FF" w:rsidP="001627FF">
            <w:pPr>
              <w:pStyle w:val="ListParagraph"/>
              <w:ind w:left="0"/>
              <w:rPr>
                <w:rFonts w:ascii="Arial" w:hAnsi="Arial" w:cs="Arial"/>
                <w:sz w:val="20"/>
                <w:szCs w:val="20"/>
              </w:rPr>
            </w:pPr>
            <w:r>
              <w:t>341</w:t>
            </w:r>
          </w:p>
        </w:tc>
      </w:tr>
      <w:tr w:rsidR="001627FF" w:rsidRPr="00D844C0" w14:paraId="28987C27" w14:textId="77777777" w:rsidTr="001627FF">
        <w:tc>
          <w:tcPr>
            <w:tcW w:w="2943" w:type="dxa"/>
            <w:tcBorders>
              <w:right w:val="single" w:sz="24" w:space="0" w:color="auto"/>
            </w:tcBorders>
          </w:tcPr>
          <w:p w14:paraId="55CC6DD6" w14:textId="31775915"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 xml:space="preserve">Total </w:t>
            </w:r>
            <w:ins w:id="504" w:author="Simon Harding" w:date="2018-08-28T11:43:00Z">
              <w:r w:rsidR="00553CB7">
                <w:rPr>
                  <w:rFonts w:ascii="Arial" w:hAnsi="Arial" w:cs="Arial"/>
                  <w:sz w:val="20"/>
                  <w:szCs w:val="20"/>
                </w:rPr>
                <w:t>s</w:t>
              </w:r>
            </w:ins>
            <w:r w:rsidRPr="00DB4973">
              <w:rPr>
                <w:rFonts w:ascii="Arial" w:hAnsi="Arial" w:cs="Arial"/>
                <w:sz w:val="20"/>
                <w:szCs w:val="20"/>
              </w:rPr>
              <w:t xml:space="preserve">creening </w:t>
            </w:r>
            <w:ins w:id="505" w:author="Simon Harding" w:date="2018-08-28T11:43:00Z">
              <w:r w:rsidR="00553CB7">
                <w:rPr>
                  <w:rFonts w:ascii="Arial" w:hAnsi="Arial" w:cs="Arial"/>
                  <w:sz w:val="20"/>
                  <w:szCs w:val="20"/>
                </w:rPr>
                <w:t>v</w:t>
              </w:r>
            </w:ins>
            <w:r w:rsidRPr="00DB4973">
              <w:rPr>
                <w:rFonts w:ascii="Arial" w:hAnsi="Arial" w:cs="Arial"/>
                <w:sz w:val="20"/>
                <w:szCs w:val="20"/>
              </w:rPr>
              <w:t xml:space="preserve">isits </w:t>
            </w:r>
          </w:p>
        </w:tc>
        <w:tc>
          <w:tcPr>
            <w:tcW w:w="1843" w:type="dxa"/>
            <w:tcBorders>
              <w:left w:val="single" w:sz="24" w:space="0" w:color="auto"/>
              <w:right w:val="single" w:sz="24" w:space="0" w:color="auto"/>
            </w:tcBorders>
          </w:tcPr>
          <w:p w14:paraId="1E9E8B1A" w14:textId="77777777" w:rsidR="001627FF" w:rsidRPr="00DB4973" w:rsidRDefault="001627FF" w:rsidP="001627FF">
            <w:pPr>
              <w:pStyle w:val="ListParagraph"/>
              <w:ind w:left="0"/>
              <w:rPr>
                <w:rFonts w:ascii="Arial" w:hAnsi="Arial" w:cs="Arial"/>
                <w:sz w:val="20"/>
                <w:szCs w:val="20"/>
              </w:rPr>
            </w:pPr>
            <w:r w:rsidRPr="002A59D2">
              <w:t>49</w:t>
            </w:r>
            <w:r>
              <w:t>,</w:t>
            </w:r>
            <w:r w:rsidRPr="002A59D2">
              <w:t>520</w:t>
            </w:r>
          </w:p>
        </w:tc>
        <w:tc>
          <w:tcPr>
            <w:tcW w:w="1843" w:type="dxa"/>
            <w:tcBorders>
              <w:left w:val="single" w:sz="24" w:space="0" w:color="auto"/>
            </w:tcBorders>
          </w:tcPr>
          <w:p w14:paraId="434B2E8D" w14:textId="77777777" w:rsidR="001627FF" w:rsidRPr="00DB4973" w:rsidRDefault="001627FF" w:rsidP="001627FF">
            <w:pPr>
              <w:pStyle w:val="ListParagraph"/>
              <w:ind w:left="0"/>
              <w:rPr>
                <w:rFonts w:ascii="Arial" w:hAnsi="Arial" w:cs="Arial"/>
                <w:sz w:val="20"/>
                <w:szCs w:val="20"/>
              </w:rPr>
            </w:pPr>
            <w:r w:rsidRPr="00D37FB7">
              <w:t>48</w:t>
            </w:r>
            <w:r>
              <w:t>,</w:t>
            </w:r>
            <w:r w:rsidRPr="00D37FB7">
              <w:t>562</w:t>
            </w:r>
          </w:p>
        </w:tc>
        <w:tc>
          <w:tcPr>
            <w:tcW w:w="1984" w:type="dxa"/>
            <w:tcBorders>
              <w:right w:val="single" w:sz="24" w:space="0" w:color="auto"/>
            </w:tcBorders>
          </w:tcPr>
          <w:p w14:paraId="3645A35A" w14:textId="77777777" w:rsidR="001627FF" w:rsidRPr="00DB4973" w:rsidRDefault="001627FF" w:rsidP="001627FF">
            <w:pPr>
              <w:pStyle w:val="ListParagraph"/>
              <w:ind w:left="0"/>
              <w:rPr>
                <w:rFonts w:ascii="Arial" w:hAnsi="Arial" w:cs="Arial"/>
                <w:sz w:val="20"/>
                <w:szCs w:val="20"/>
              </w:rPr>
            </w:pPr>
            <w:r>
              <w:t>958</w:t>
            </w:r>
          </w:p>
        </w:tc>
      </w:tr>
      <w:tr w:rsidR="001627FF" w:rsidRPr="00D844C0" w14:paraId="483F606F" w14:textId="77777777" w:rsidTr="001627FF">
        <w:tc>
          <w:tcPr>
            <w:tcW w:w="2943" w:type="dxa"/>
            <w:tcBorders>
              <w:right w:val="single" w:sz="24" w:space="0" w:color="auto"/>
            </w:tcBorders>
          </w:tcPr>
          <w:p w14:paraId="7CDFB071" w14:textId="77777777" w:rsidR="001627FF" w:rsidRPr="00DB4973" w:rsidRDefault="001627FF" w:rsidP="001627FF">
            <w:pPr>
              <w:pStyle w:val="ListParagraph"/>
              <w:ind w:left="0"/>
              <w:rPr>
                <w:rFonts w:ascii="Arial" w:hAnsi="Arial" w:cs="Arial"/>
                <w:sz w:val="20"/>
                <w:szCs w:val="20"/>
              </w:rPr>
            </w:pPr>
            <w:r>
              <w:rPr>
                <w:rFonts w:ascii="Arial" w:hAnsi="Arial" w:cs="Arial"/>
                <w:sz w:val="20"/>
                <w:szCs w:val="20"/>
              </w:rPr>
              <w:t>Sex (Female) (%)</w:t>
            </w:r>
          </w:p>
        </w:tc>
        <w:tc>
          <w:tcPr>
            <w:tcW w:w="1843" w:type="dxa"/>
            <w:tcBorders>
              <w:left w:val="single" w:sz="24" w:space="0" w:color="auto"/>
              <w:right w:val="single" w:sz="24" w:space="0" w:color="auto"/>
            </w:tcBorders>
          </w:tcPr>
          <w:p w14:paraId="2C80DBCF"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5</w:t>
            </w:r>
            <w:r>
              <w:rPr>
                <w:rFonts w:ascii="Arial" w:hAnsi="Arial" w:cs="Arial"/>
                <w:sz w:val="20"/>
                <w:szCs w:val="20"/>
              </w:rPr>
              <w:t>469</w:t>
            </w:r>
            <w:r w:rsidRPr="00DB4973">
              <w:rPr>
                <w:rFonts w:ascii="Arial" w:hAnsi="Arial" w:cs="Arial"/>
                <w:sz w:val="20"/>
                <w:szCs w:val="20"/>
              </w:rPr>
              <w:t xml:space="preserve"> (41.7%)</w:t>
            </w:r>
          </w:p>
        </w:tc>
        <w:tc>
          <w:tcPr>
            <w:tcW w:w="1843" w:type="dxa"/>
            <w:tcBorders>
              <w:left w:val="single" w:sz="24" w:space="0" w:color="auto"/>
            </w:tcBorders>
          </w:tcPr>
          <w:p w14:paraId="667D584F"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5</w:t>
            </w:r>
            <w:r>
              <w:rPr>
                <w:rFonts w:ascii="Arial" w:hAnsi="Arial" w:cs="Arial"/>
                <w:sz w:val="20"/>
                <w:szCs w:val="20"/>
              </w:rPr>
              <w:t>350</w:t>
            </w:r>
            <w:r w:rsidRPr="00DB4973">
              <w:rPr>
                <w:rFonts w:ascii="Arial" w:hAnsi="Arial" w:cs="Arial"/>
                <w:sz w:val="20"/>
                <w:szCs w:val="20"/>
              </w:rPr>
              <w:t xml:space="preserve"> (41.9%)</w:t>
            </w:r>
          </w:p>
        </w:tc>
        <w:tc>
          <w:tcPr>
            <w:tcW w:w="1984" w:type="dxa"/>
            <w:tcBorders>
              <w:right w:val="single" w:sz="24" w:space="0" w:color="auto"/>
            </w:tcBorders>
          </w:tcPr>
          <w:p w14:paraId="71B1ACCE"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11</w:t>
            </w:r>
            <w:r>
              <w:rPr>
                <w:rFonts w:ascii="Arial" w:hAnsi="Arial" w:cs="Arial"/>
                <w:sz w:val="20"/>
                <w:szCs w:val="20"/>
              </w:rPr>
              <w:t>9</w:t>
            </w:r>
            <w:r w:rsidRPr="00DB4973">
              <w:rPr>
                <w:rFonts w:ascii="Arial" w:hAnsi="Arial" w:cs="Arial"/>
                <w:sz w:val="20"/>
                <w:szCs w:val="20"/>
              </w:rPr>
              <w:t xml:space="preserve"> (3</w:t>
            </w:r>
            <w:r>
              <w:rPr>
                <w:rFonts w:ascii="Arial" w:hAnsi="Arial" w:cs="Arial"/>
                <w:sz w:val="20"/>
                <w:szCs w:val="20"/>
              </w:rPr>
              <w:t>4</w:t>
            </w:r>
            <w:r w:rsidRPr="00DB4973">
              <w:rPr>
                <w:rFonts w:ascii="Arial" w:hAnsi="Arial" w:cs="Arial"/>
                <w:sz w:val="20"/>
                <w:szCs w:val="20"/>
              </w:rPr>
              <w:t>.</w:t>
            </w:r>
            <w:r>
              <w:rPr>
                <w:rFonts w:ascii="Arial" w:hAnsi="Arial" w:cs="Arial"/>
                <w:sz w:val="20"/>
                <w:szCs w:val="20"/>
              </w:rPr>
              <w:t>9</w:t>
            </w:r>
            <w:r w:rsidRPr="00DB4973">
              <w:rPr>
                <w:rFonts w:ascii="Arial" w:hAnsi="Arial" w:cs="Arial"/>
                <w:sz w:val="20"/>
                <w:szCs w:val="20"/>
              </w:rPr>
              <w:t>%)</w:t>
            </w:r>
          </w:p>
        </w:tc>
      </w:tr>
      <w:tr w:rsidR="001627FF" w:rsidRPr="00D844C0" w14:paraId="15111DC5" w14:textId="77777777" w:rsidTr="001627FF">
        <w:tc>
          <w:tcPr>
            <w:tcW w:w="2943" w:type="dxa"/>
            <w:tcBorders>
              <w:right w:val="single" w:sz="24" w:space="0" w:color="auto"/>
            </w:tcBorders>
          </w:tcPr>
          <w:p w14:paraId="42635711"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 xml:space="preserve">Age at first visit*, years </w:t>
            </w:r>
          </w:p>
        </w:tc>
        <w:tc>
          <w:tcPr>
            <w:tcW w:w="1843" w:type="dxa"/>
            <w:tcBorders>
              <w:left w:val="single" w:sz="24" w:space="0" w:color="auto"/>
              <w:right w:val="single" w:sz="24" w:space="0" w:color="auto"/>
            </w:tcBorders>
          </w:tcPr>
          <w:p w14:paraId="781011B9" w14:textId="77777777" w:rsidR="001627FF" w:rsidRPr="00DB4973" w:rsidRDefault="001627FF" w:rsidP="001627FF">
            <w:pPr>
              <w:pStyle w:val="ListParagraph"/>
              <w:ind w:left="0"/>
              <w:rPr>
                <w:rFonts w:ascii="Arial" w:hAnsi="Arial" w:cs="Arial"/>
                <w:sz w:val="20"/>
                <w:szCs w:val="20"/>
              </w:rPr>
            </w:pPr>
            <w:r>
              <w:t>59.47 (13.34)</w:t>
            </w:r>
          </w:p>
        </w:tc>
        <w:tc>
          <w:tcPr>
            <w:tcW w:w="1843" w:type="dxa"/>
            <w:tcBorders>
              <w:left w:val="single" w:sz="24" w:space="0" w:color="auto"/>
            </w:tcBorders>
          </w:tcPr>
          <w:p w14:paraId="1B84CB4A" w14:textId="77777777" w:rsidR="001627FF" w:rsidRPr="00DB4973" w:rsidRDefault="001627FF" w:rsidP="001627FF">
            <w:pPr>
              <w:pStyle w:val="ListParagraph"/>
              <w:ind w:left="0"/>
              <w:rPr>
                <w:rFonts w:ascii="Arial" w:hAnsi="Arial" w:cs="Arial"/>
                <w:sz w:val="20"/>
                <w:szCs w:val="20"/>
              </w:rPr>
            </w:pPr>
            <w:r>
              <w:t>59.65 (13.27)</w:t>
            </w:r>
          </w:p>
        </w:tc>
        <w:tc>
          <w:tcPr>
            <w:tcW w:w="1984" w:type="dxa"/>
            <w:tcBorders>
              <w:right w:val="single" w:sz="24" w:space="0" w:color="auto"/>
            </w:tcBorders>
          </w:tcPr>
          <w:p w14:paraId="50778AB5" w14:textId="77777777" w:rsidR="001627FF" w:rsidRPr="00DB4973" w:rsidRDefault="001627FF" w:rsidP="001627FF">
            <w:pPr>
              <w:pStyle w:val="ListParagraph"/>
              <w:ind w:left="0"/>
              <w:rPr>
                <w:rFonts w:ascii="Arial" w:hAnsi="Arial" w:cs="Arial"/>
                <w:sz w:val="20"/>
                <w:szCs w:val="20"/>
              </w:rPr>
            </w:pPr>
            <w:r>
              <w:t>52.93 (14.43)</w:t>
            </w:r>
          </w:p>
        </w:tc>
      </w:tr>
      <w:tr w:rsidR="001627FF" w:rsidRPr="00D844C0" w14:paraId="7B5BB502" w14:textId="77777777" w:rsidTr="001627FF">
        <w:tc>
          <w:tcPr>
            <w:tcW w:w="2943" w:type="dxa"/>
            <w:tcBorders>
              <w:right w:val="single" w:sz="24" w:space="0" w:color="auto"/>
            </w:tcBorders>
          </w:tcPr>
          <w:p w14:paraId="4CAFC424" w14:textId="77777777" w:rsidR="001627FF" w:rsidRPr="00DB4973" w:rsidRDefault="001627FF" w:rsidP="001627FF">
            <w:pPr>
              <w:pStyle w:val="ListParagraph"/>
              <w:ind w:left="0"/>
              <w:rPr>
                <w:rFonts w:ascii="Arial" w:hAnsi="Arial" w:cs="Arial"/>
                <w:sz w:val="20"/>
                <w:szCs w:val="20"/>
              </w:rPr>
            </w:pPr>
            <w:r>
              <w:rPr>
                <w:rFonts w:ascii="Arial" w:hAnsi="Arial" w:cs="Arial"/>
                <w:sz w:val="20"/>
                <w:szCs w:val="20"/>
              </w:rPr>
              <w:t>Type I d</w:t>
            </w:r>
            <w:r w:rsidRPr="00DB4973">
              <w:rPr>
                <w:rFonts w:ascii="Arial" w:hAnsi="Arial" w:cs="Arial"/>
                <w:sz w:val="20"/>
                <w:szCs w:val="20"/>
              </w:rPr>
              <w:t>iabetes (%)</w:t>
            </w:r>
          </w:p>
        </w:tc>
        <w:tc>
          <w:tcPr>
            <w:tcW w:w="1843" w:type="dxa"/>
            <w:tcBorders>
              <w:left w:val="single" w:sz="24" w:space="0" w:color="auto"/>
              <w:right w:val="single" w:sz="24" w:space="0" w:color="auto"/>
            </w:tcBorders>
          </w:tcPr>
          <w:p w14:paraId="0E046E0D"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6</w:t>
            </w:r>
            <w:r>
              <w:rPr>
                <w:rFonts w:ascii="Arial" w:hAnsi="Arial" w:cs="Arial"/>
                <w:sz w:val="20"/>
                <w:szCs w:val="20"/>
              </w:rPr>
              <w:t>5</w:t>
            </w:r>
            <w:r w:rsidRPr="00DB4973">
              <w:rPr>
                <w:rFonts w:ascii="Arial" w:hAnsi="Arial" w:cs="Arial"/>
                <w:sz w:val="20"/>
                <w:szCs w:val="20"/>
              </w:rPr>
              <w:t>1 (5.0%)</w:t>
            </w:r>
          </w:p>
        </w:tc>
        <w:tc>
          <w:tcPr>
            <w:tcW w:w="1843" w:type="dxa"/>
            <w:tcBorders>
              <w:left w:val="single" w:sz="24" w:space="0" w:color="auto"/>
            </w:tcBorders>
          </w:tcPr>
          <w:p w14:paraId="5AFE9B73"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5</w:t>
            </w:r>
            <w:r>
              <w:rPr>
                <w:rFonts w:ascii="Arial" w:hAnsi="Arial" w:cs="Arial"/>
                <w:sz w:val="20"/>
                <w:szCs w:val="20"/>
              </w:rPr>
              <w:t>85</w:t>
            </w:r>
            <w:r w:rsidRPr="00DB4973">
              <w:rPr>
                <w:rFonts w:ascii="Arial" w:hAnsi="Arial" w:cs="Arial"/>
                <w:sz w:val="20"/>
                <w:szCs w:val="20"/>
              </w:rPr>
              <w:t xml:space="preserve"> (4.</w:t>
            </w:r>
            <w:r>
              <w:rPr>
                <w:rFonts w:ascii="Arial" w:hAnsi="Arial" w:cs="Arial"/>
                <w:sz w:val="20"/>
                <w:szCs w:val="20"/>
              </w:rPr>
              <w:t>6</w:t>
            </w:r>
            <w:r w:rsidRPr="00DB4973">
              <w:rPr>
                <w:rFonts w:ascii="Arial" w:hAnsi="Arial" w:cs="Arial"/>
                <w:sz w:val="20"/>
                <w:szCs w:val="20"/>
              </w:rPr>
              <w:t>%)</w:t>
            </w:r>
          </w:p>
        </w:tc>
        <w:tc>
          <w:tcPr>
            <w:tcW w:w="1984" w:type="dxa"/>
            <w:tcBorders>
              <w:right w:val="single" w:sz="24" w:space="0" w:color="auto"/>
            </w:tcBorders>
          </w:tcPr>
          <w:p w14:paraId="749E637D"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6</w:t>
            </w:r>
            <w:r>
              <w:rPr>
                <w:rFonts w:ascii="Arial" w:hAnsi="Arial" w:cs="Arial"/>
                <w:sz w:val="20"/>
                <w:szCs w:val="20"/>
              </w:rPr>
              <w:t>6</w:t>
            </w:r>
            <w:r w:rsidRPr="00DB4973">
              <w:rPr>
                <w:rFonts w:ascii="Arial" w:hAnsi="Arial" w:cs="Arial"/>
                <w:sz w:val="20"/>
                <w:szCs w:val="20"/>
              </w:rPr>
              <w:t xml:space="preserve"> (19.</w:t>
            </w:r>
            <w:r>
              <w:rPr>
                <w:rFonts w:ascii="Arial" w:hAnsi="Arial" w:cs="Arial"/>
                <w:sz w:val="20"/>
                <w:szCs w:val="20"/>
              </w:rPr>
              <w:t>4</w:t>
            </w:r>
            <w:r w:rsidRPr="00DB4973">
              <w:rPr>
                <w:rFonts w:ascii="Arial" w:hAnsi="Arial" w:cs="Arial"/>
                <w:sz w:val="20"/>
                <w:szCs w:val="20"/>
              </w:rPr>
              <w:t>%)</w:t>
            </w:r>
          </w:p>
        </w:tc>
      </w:tr>
      <w:tr w:rsidR="001627FF" w:rsidRPr="00D844C0" w14:paraId="42D72C65" w14:textId="77777777" w:rsidTr="001627FF">
        <w:tc>
          <w:tcPr>
            <w:tcW w:w="2943" w:type="dxa"/>
            <w:tcBorders>
              <w:right w:val="single" w:sz="24" w:space="0" w:color="auto"/>
            </w:tcBorders>
          </w:tcPr>
          <w:p w14:paraId="083BFEA6" w14:textId="4AA13C6A"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 xml:space="preserve">Duration of </w:t>
            </w:r>
            <w:ins w:id="506" w:author="Simon Harding" w:date="2018-08-28T11:43:00Z">
              <w:r w:rsidR="00553CB7">
                <w:rPr>
                  <w:rFonts w:ascii="Arial" w:hAnsi="Arial" w:cs="Arial"/>
                  <w:sz w:val="20"/>
                  <w:szCs w:val="20"/>
                </w:rPr>
                <w:t>d</w:t>
              </w:r>
            </w:ins>
            <w:r w:rsidRPr="00DB4973">
              <w:rPr>
                <w:rFonts w:ascii="Arial" w:hAnsi="Arial" w:cs="Arial"/>
                <w:sz w:val="20"/>
                <w:szCs w:val="20"/>
              </w:rPr>
              <w:t>iabetes*</w:t>
            </w:r>
            <w:r>
              <w:rPr>
                <w:rFonts w:ascii="Arial" w:hAnsi="Arial" w:cs="Arial"/>
                <w:sz w:val="20"/>
                <w:szCs w:val="20"/>
              </w:rPr>
              <w:t>*</w:t>
            </w:r>
            <w:r w:rsidRPr="00DB4973">
              <w:rPr>
                <w:rFonts w:ascii="Arial" w:hAnsi="Arial" w:cs="Arial"/>
                <w:sz w:val="20"/>
                <w:szCs w:val="20"/>
              </w:rPr>
              <w:t>, years</w:t>
            </w:r>
          </w:p>
        </w:tc>
        <w:tc>
          <w:tcPr>
            <w:tcW w:w="1843" w:type="dxa"/>
            <w:tcBorders>
              <w:left w:val="single" w:sz="24" w:space="0" w:color="auto"/>
              <w:right w:val="single" w:sz="24" w:space="0" w:color="auto"/>
            </w:tcBorders>
          </w:tcPr>
          <w:p w14:paraId="00A4CF98" w14:textId="77777777" w:rsidR="001627FF" w:rsidRPr="00C22010" w:rsidRDefault="001627FF" w:rsidP="001627FF">
            <w:pPr>
              <w:pStyle w:val="ListParagraph"/>
              <w:ind w:left="0"/>
              <w:rPr>
                <w:rFonts w:ascii="Arial" w:hAnsi="Arial" w:cs="Arial"/>
                <w:sz w:val="20"/>
                <w:szCs w:val="20"/>
              </w:rPr>
            </w:pPr>
            <w:r>
              <w:rPr>
                <w:rFonts w:ascii="Arial" w:hAnsi="Arial" w:cs="Arial"/>
                <w:sz w:val="20"/>
                <w:szCs w:val="20"/>
              </w:rPr>
              <w:t>1.95 (0.29,4.73)</w:t>
            </w:r>
          </w:p>
        </w:tc>
        <w:tc>
          <w:tcPr>
            <w:tcW w:w="1843" w:type="dxa"/>
            <w:tcBorders>
              <w:left w:val="single" w:sz="24" w:space="0" w:color="auto"/>
            </w:tcBorders>
          </w:tcPr>
          <w:p w14:paraId="4DBCB0EA" w14:textId="77777777" w:rsidR="001627FF" w:rsidRPr="00C22010" w:rsidRDefault="001627FF" w:rsidP="001627FF">
            <w:pPr>
              <w:pStyle w:val="ListParagraph"/>
              <w:ind w:left="0"/>
              <w:rPr>
                <w:rFonts w:ascii="Arial" w:hAnsi="Arial" w:cs="Arial"/>
                <w:sz w:val="20"/>
                <w:szCs w:val="20"/>
              </w:rPr>
            </w:pPr>
            <w:r>
              <w:rPr>
                <w:rFonts w:ascii="Arial" w:hAnsi="Arial" w:cs="Arial"/>
                <w:sz w:val="20"/>
                <w:szCs w:val="20"/>
              </w:rPr>
              <w:t>1.84 (0.28,4.59)</w:t>
            </w:r>
          </w:p>
        </w:tc>
        <w:tc>
          <w:tcPr>
            <w:tcW w:w="1984" w:type="dxa"/>
            <w:tcBorders>
              <w:right w:val="single" w:sz="24" w:space="0" w:color="auto"/>
            </w:tcBorders>
          </w:tcPr>
          <w:p w14:paraId="5ADBF1C6" w14:textId="77777777" w:rsidR="001627FF" w:rsidRPr="00C22010" w:rsidRDefault="001627FF" w:rsidP="001627FF">
            <w:pPr>
              <w:pStyle w:val="ListParagraph"/>
              <w:ind w:left="0"/>
              <w:rPr>
                <w:rFonts w:ascii="Arial" w:hAnsi="Arial" w:cs="Arial"/>
                <w:sz w:val="20"/>
                <w:szCs w:val="20"/>
              </w:rPr>
            </w:pPr>
            <w:r>
              <w:rPr>
                <w:rFonts w:ascii="Arial" w:hAnsi="Arial" w:cs="Arial"/>
                <w:sz w:val="20"/>
                <w:szCs w:val="20"/>
              </w:rPr>
              <w:t>4.95 (2.26,9.28)</w:t>
            </w:r>
          </w:p>
        </w:tc>
      </w:tr>
      <w:tr w:rsidR="001627FF" w:rsidRPr="00D844C0" w14:paraId="2FC46363" w14:textId="77777777" w:rsidTr="001627FF">
        <w:tc>
          <w:tcPr>
            <w:tcW w:w="2943" w:type="dxa"/>
            <w:tcBorders>
              <w:right w:val="single" w:sz="24" w:space="0" w:color="auto"/>
            </w:tcBorders>
          </w:tcPr>
          <w:p w14:paraId="53CEF502"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Follow-up length*</w:t>
            </w:r>
            <w:r>
              <w:rPr>
                <w:rFonts w:ascii="Arial" w:hAnsi="Arial" w:cs="Arial"/>
                <w:sz w:val="20"/>
                <w:szCs w:val="20"/>
              </w:rPr>
              <w:t>*</w:t>
            </w:r>
            <w:r w:rsidRPr="00DB4973">
              <w:rPr>
                <w:rFonts w:ascii="Arial" w:hAnsi="Arial" w:cs="Arial"/>
                <w:sz w:val="20"/>
                <w:szCs w:val="20"/>
              </w:rPr>
              <w:t>, years</w:t>
            </w:r>
          </w:p>
        </w:tc>
        <w:tc>
          <w:tcPr>
            <w:tcW w:w="1843" w:type="dxa"/>
            <w:tcBorders>
              <w:left w:val="single" w:sz="24" w:space="0" w:color="auto"/>
              <w:right w:val="single" w:sz="24" w:space="0" w:color="auto"/>
            </w:tcBorders>
          </w:tcPr>
          <w:p w14:paraId="459A3128" w14:textId="77777777" w:rsidR="001627FF" w:rsidRPr="00C22010" w:rsidRDefault="001627FF" w:rsidP="001627FF">
            <w:pPr>
              <w:pStyle w:val="ListParagraph"/>
              <w:ind w:left="0"/>
              <w:rPr>
                <w:rFonts w:ascii="Arial" w:hAnsi="Arial" w:cs="Arial"/>
                <w:sz w:val="20"/>
                <w:szCs w:val="20"/>
              </w:rPr>
            </w:pPr>
            <w:r w:rsidRPr="00C22010">
              <w:rPr>
                <w:rFonts w:ascii="Arial" w:hAnsi="Arial" w:cs="Arial"/>
                <w:sz w:val="20"/>
                <w:szCs w:val="20"/>
              </w:rPr>
              <w:t>6.</w:t>
            </w:r>
            <w:r>
              <w:rPr>
                <w:rFonts w:ascii="Arial" w:hAnsi="Arial" w:cs="Arial"/>
                <w:sz w:val="20"/>
                <w:szCs w:val="20"/>
              </w:rPr>
              <w:t>18</w:t>
            </w:r>
            <w:r w:rsidRPr="00C22010">
              <w:rPr>
                <w:rFonts w:ascii="Arial" w:hAnsi="Arial" w:cs="Arial"/>
                <w:sz w:val="20"/>
                <w:szCs w:val="20"/>
              </w:rPr>
              <w:t xml:space="preserve"> (</w:t>
            </w:r>
            <w:r>
              <w:rPr>
                <w:rFonts w:ascii="Arial" w:hAnsi="Arial" w:cs="Arial"/>
                <w:sz w:val="20"/>
                <w:szCs w:val="20"/>
              </w:rPr>
              <w:t>3.33,8.84</w:t>
            </w:r>
            <w:r w:rsidRPr="00C22010">
              <w:rPr>
                <w:rFonts w:ascii="Arial" w:hAnsi="Arial" w:cs="Arial"/>
                <w:sz w:val="20"/>
                <w:szCs w:val="20"/>
              </w:rPr>
              <w:t>)</w:t>
            </w:r>
          </w:p>
        </w:tc>
        <w:tc>
          <w:tcPr>
            <w:tcW w:w="1843" w:type="dxa"/>
            <w:tcBorders>
              <w:left w:val="single" w:sz="24" w:space="0" w:color="auto"/>
            </w:tcBorders>
          </w:tcPr>
          <w:p w14:paraId="475CA6CB" w14:textId="77777777" w:rsidR="001627FF" w:rsidRPr="00C22010" w:rsidRDefault="001627FF" w:rsidP="001627FF">
            <w:pPr>
              <w:pStyle w:val="ListParagraph"/>
              <w:ind w:left="0"/>
              <w:rPr>
                <w:rFonts w:ascii="Arial" w:hAnsi="Arial" w:cs="Arial"/>
                <w:sz w:val="20"/>
                <w:szCs w:val="20"/>
              </w:rPr>
            </w:pPr>
            <w:r>
              <w:rPr>
                <w:rFonts w:ascii="Arial" w:hAnsi="Arial" w:cs="Arial"/>
                <w:sz w:val="20"/>
                <w:szCs w:val="20"/>
              </w:rPr>
              <w:t>6.20 (3.32,8.89)</w:t>
            </w:r>
          </w:p>
        </w:tc>
        <w:tc>
          <w:tcPr>
            <w:tcW w:w="1984" w:type="dxa"/>
            <w:tcBorders>
              <w:right w:val="single" w:sz="24" w:space="0" w:color="auto"/>
            </w:tcBorders>
          </w:tcPr>
          <w:p w14:paraId="48779CBA" w14:textId="77777777" w:rsidR="001627FF" w:rsidRPr="00C22010" w:rsidRDefault="001627FF" w:rsidP="001627FF">
            <w:pPr>
              <w:pStyle w:val="ListParagraph"/>
              <w:ind w:left="0"/>
              <w:rPr>
                <w:rFonts w:ascii="Arial" w:hAnsi="Arial" w:cs="Arial"/>
                <w:sz w:val="20"/>
                <w:szCs w:val="20"/>
              </w:rPr>
            </w:pPr>
            <w:r>
              <w:rPr>
                <w:rFonts w:ascii="Arial" w:hAnsi="Arial" w:cs="Arial"/>
                <w:sz w:val="20"/>
                <w:szCs w:val="20"/>
              </w:rPr>
              <w:t>5.51 (3.66,7.30)</w:t>
            </w:r>
          </w:p>
        </w:tc>
      </w:tr>
      <w:tr w:rsidR="001627FF" w:rsidRPr="00D844C0" w14:paraId="443EC49C" w14:textId="77777777" w:rsidTr="001627FF">
        <w:tc>
          <w:tcPr>
            <w:tcW w:w="2943" w:type="dxa"/>
            <w:tcBorders>
              <w:right w:val="single" w:sz="24" w:space="0" w:color="auto"/>
            </w:tcBorders>
          </w:tcPr>
          <w:p w14:paraId="1C25A250" w14:textId="08156349"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Ethnicity (</w:t>
            </w:r>
            <w:proofErr w:type="spellStart"/>
            <w:ins w:id="507" w:author="Simon Harding" w:date="2018-08-28T11:44:00Z">
              <w:r w:rsidR="00553CB7">
                <w:rPr>
                  <w:rFonts w:ascii="Arial" w:hAnsi="Arial" w:cs="Arial"/>
                  <w:sz w:val="20"/>
                  <w:szCs w:val="20"/>
                </w:rPr>
                <w:t>w</w:t>
              </w:r>
            </w:ins>
            <w:r w:rsidRPr="00DB4973">
              <w:rPr>
                <w:rFonts w:ascii="Arial" w:hAnsi="Arial" w:cs="Arial"/>
                <w:sz w:val="20"/>
                <w:szCs w:val="20"/>
              </w:rPr>
              <w:t>hite</w:t>
            </w:r>
            <w:proofErr w:type="gramStart"/>
            <w:r w:rsidRPr="00DB4973">
              <w:rPr>
                <w:rFonts w:ascii="Arial" w:hAnsi="Arial" w:cs="Arial"/>
                <w:sz w:val="20"/>
                <w:szCs w:val="20"/>
              </w:rPr>
              <w:t>:</w:t>
            </w:r>
            <w:ins w:id="508" w:author="Simon Harding" w:date="2018-08-28T11:44:00Z">
              <w:r w:rsidR="00553CB7">
                <w:rPr>
                  <w:rFonts w:ascii="Arial" w:hAnsi="Arial" w:cs="Arial"/>
                  <w:sz w:val="20"/>
                  <w:szCs w:val="20"/>
                </w:rPr>
                <w:t>n</w:t>
              </w:r>
            </w:ins>
            <w:r w:rsidRPr="00DB4973">
              <w:rPr>
                <w:rFonts w:ascii="Arial" w:hAnsi="Arial" w:cs="Arial"/>
                <w:sz w:val="20"/>
                <w:szCs w:val="20"/>
              </w:rPr>
              <w:t>on</w:t>
            </w:r>
            <w:proofErr w:type="spellEnd"/>
            <w:proofErr w:type="gramEnd"/>
            <w:r w:rsidRPr="00DB4973">
              <w:rPr>
                <w:rFonts w:ascii="Arial" w:hAnsi="Arial" w:cs="Arial"/>
                <w:sz w:val="20"/>
                <w:szCs w:val="20"/>
              </w:rPr>
              <w:t xml:space="preserve"> </w:t>
            </w:r>
            <w:proofErr w:type="spellStart"/>
            <w:ins w:id="509" w:author="Simon Harding" w:date="2018-08-28T11:44:00Z">
              <w:r w:rsidR="00553CB7">
                <w:rPr>
                  <w:rFonts w:ascii="Arial" w:hAnsi="Arial" w:cs="Arial"/>
                  <w:sz w:val="20"/>
                  <w:szCs w:val="20"/>
                </w:rPr>
                <w:t>w</w:t>
              </w:r>
            </w:ins>
            <w:r w:rsidRPr="00DB4973">
              <w:rPr>
                <w:rFonts w:ascii="Arial" w:hAnsi="Arial" w:cs="Arial"/>
                <w:sz w:val="20"/>
                <w:szCs w:val="20"/>
              </w:rPr>
              <w:t>hite:</w:t>
            </w:r>
            <w:ins w:id="510" w:author="Simon Harding" w:date="2018-08-28T11:44:00Z">
              <w:r w:rsidR="00553CB7">
                <w:rPr>
                  <w:rFonts w:ascii="Arial" w:hAnsi="Arial" w:cs="Arial"/>
                  <w:sz w:val="20"/>
                  <w:szCs w:val="20"/>
                </w:rPr>
                <w:t>n</w:t>
              </w:r>
            </w:ins>
            <w:r w:rsidRPr="00DB4973">
              <w:rPr>
                <w:rFonts w:ascii="Arial" w:hAnsi="Arial" w:cs="Arial"/>
                <w:sz w:val="20"/>
                <w:szCs w:val="20"/>
              </w:rPr>
              <w:t>ot</w:t>
            </w:r>
            <w:proofErr w:type="spellEnd"/>
            <w:r w:rsidRPr="00DB4973">
              <w:rPr>
                <w:rFonts w:ascii="Arial" w:hAnsi="Arial" w:cs="Arial"/>
                <w:sz w:val="20"/>
                <w:szCs w:val="20"/>
              </w:rPr>
              <w:t xml:space="preserve"> </w:t>
            </w:r>
            <w:ins w:id="511" w:author="Simon Harding" w:date="2018-08-28T11:44:00Z">
              <w:r w:rsidR="00553CB7">
                <w:rPr>
                  <w:rFonts w:ascii="Arial" w:hAnsi="Arial" w:cs="Arial"/>
                  <w:sz w:val="20"/>
                  <w:szCs w:val="20"/>
                </w:rPr>
                <w:t>r</w:t>
              </w:r>
            </w:ins>
            <w:r w:rsidRPr="00DB4973">
              <w:rPr>
                <w:rFonts w:ascii="Arial" w:hAnsi="Arial" w:cs="Arial"/>
                <w:sz w:val="20"/>
                <w:szCs w:val="20"/>
              </w:rPr>
              <w:t>eported)</w:t>
            </w:r>
          </w:p>
        </w:tc>
        <w:tc>
          <w:tcPr>
            <w:tcW w:w="1843" w:type="dxa"/>
            <w:tcBorders>
              <w:left w:val="single" w:sz="24" w:space="0" w:color="auto"/>
              <w:right w:val="single" w:sz="24" w:space="0" w:color="auto"/>
            </w:tcBorders>
          </w:tcPr>
          <w:p w14:paraId="6AD08644" w14:textId="77777777" w:rsidR="001627FF" w:rsidRPr="0008440D" w:rsidRDefault="001627FF" w:rsidP="001627FF">
            <w:pPr>
              <w:pStyle w:val="ListParagraph"/>
              <w:ind w:left="0"/>
              <w:rPr>
                <w:rFonts w:ascii="Arial" w:hAnsi="Arial" w:cs="Arial"/>
                <w:sz w:val="20"/>
                <w:szCs w:val="20"/>
              </w:rPr>
            </w:pPr>
            <w:r w:rsidRPr="0008440D">
              <w:rPr>
                <w:rFonts w:ascii="Arial" w:hAnsi="Arial" w:cs="Arial"/>
                <w:sz w:val="20"/>
                <w:szCs w:val="20"/>
              </w:rPr>
              <w:t>76%</w:t>
            </w:r>
            <w:proofErr w:type="gramStart"/>
            <w:r w:rsidRPr="0008440D">
              <w:rPr>
                <w:rFonts w:ascii="Arial" w:hAnsi="Arial" w:cs="Arial"/>
                <w:sz w:val="20"/>
                <w:szCs w:val="20"/>
              </w:rPr>
              <w:t>:6</w:t>
            </w:r>
            <w:proofErr w:type="gramEnd"/>
            <w:r w:rsidRPr="0008440D">
              <w:rPr>
                <w:rFonts w:ascii="Arial" w:hAnsi="Arial" w:cs="Arial"/>
                <w:sz w:val="20"/>
                <w:szCs w:val="20"/>
              </w:rPr>
              <w:t>%:18%</w:t>
            </w:r>
          </w:p>
        </w:tc>
        <w:tc>
          <w:tcPr>
            <w:tcW w:w="1843" w:type="dxa"/>
            <w:tcBorders>
              <w:left w:val="single" w:sz="24" w:space="0" w:color="auto"/>
            </w:tcBorders>
          </w:tcPr>
          <w:p w14:paraId="5CBBC92D" w14:textId="77777777" w:rsidR="001627FF" w:rsidRPr="00AC7D8A" w:rsidRDefault="001627FF" w:rsidP="001627FF">
            <w:pPr>
              <w:pStyle w:val="ListParagraph"/>
              <w:ind w:left="0"/>
              <w:rPr>
                <w:rFonts w:ascii="Arial" w:hAnsi="Arial" w:cs="Arial"/>
                <w:sz w:val="20"/>
                <w:szCs w:val="20"/>
              </w:rPr>
            </w:pPr>
            <w:r w:rsidRPr="00AC7D8A">
              <w:rPr>
                <w:rFonts w:ascii="Arial" w:hAnsi="Arial" w:cs="Arial"/>
                <w:sz w:val="20"/>
                <w:szCs w:val="20"/>
              </w:rPr>
              <w:t>76%</w:t>
            </w:r>
            <w:proofErr w:type="gramStart"/>
            <w:r w:rsidRPr="00AC7D8A">
              <w:rPr>
                <w:rFonts w:ascii="Arial" w:hAnsi="Arial" w:cs="Arial"/>
                <w:sz w:val="20"/>
                <w:szCs w:val="20"/>
              </w:rPr>
              <w:t>:6</w:t>
            </w:r>
            <w:proofErr w:type="gramEnd"/>
            <w:r w:rsidRPr="00AC7D8A">
              <w:rPr>
                <w:rFonts w:ascii="Arial" w:hAnsi="Arial" w:cs="Arial"/>
                <w:sz w:val="20"/>
                <w:szCs w:val="20"/>
              </w:rPr>
              <w:t>%:18%</w:t>
            </w:r>
          </w:p>
        </w:tc>
        <w:tc>
          <w:tcPr>
            <w:tcW w:w="1984" w:type="dxa"/>
            <w:tcBorders>
              <w:right w:val="single" w:sz="24" w:space="0" w:color="auto"/>
            </w:tcBorders>
          </w:tcPr>
          <w:p w14:paraId="2B21A189" w14:textId="77777777" w:rsidR="001627FF" w:rsidRPr="00AC7D8A" w:rsidRDefault="001627FF" w:rsidP="001627FF">
            <w:pPr>
              <w:pStyle w:val="ListParagraph"/>
              <w:ind w:left="0"/>
              <w:rPr>
                <w:rFonts w:ascii="Arial" w:hAnsi="Arial" w:cs="Arial"/>
                <w:sz w:val="20"/>
                <w:szCs w:val="20"/>
              </w:rPr>
            </w:pPr>
            <w:r w:rsidRPr="00AC7D8A">
              <w:rPr>
                <w:rFonts w:ascii="Arial" w:hAnsi="Arial" w:cs="Arial"/>
                <w:sz w:val="20"/>
                <w:szCs w:val="20"/>
              </w:rPr>
              <w:t>69%</w:t>
            </w:r>
            <w:proofErr w:type="gramStart"/>
            <w:r w:rsidRPr="00AC7D8A">
              <w:rPr>
                <w:rFonts w:ascii="Arial" w:hAnsi="Arial" w:cs="Arial"/>
                <w:sz w:val="20"/>
                <w:szCs w:val="20"/>
              </w:rPr>
              <w:t>:13</w:t>
            </w:r>
            <w:proofErr w:type="gramEnd"/>
            <w:r w:rsidRPr="00AC7D8A">
              <w:rPr>
                <w:rFonts w:ascii="Arial" w:hAnsi="Arial" w:cs="Arial"/>
                <w:sz w:val="20"/>
                <w:szCs w:val="20"/>
              </w:rPr>
              <w:t>%:18%</w:t>
            </w:r>
          </w:p>
        </w:tc>
      </w:tr>
      <w:tr w:rsidR="001627FF" w:rsidRPr="00D844C0" w14:paraId="7B0779C5" w14:textId="77777777" w:rsidTr="001627FF">
        <w:trPr>
          <w:trHeight w:val="338"/>
        </w:trPr>
        <w:tc>
          <w:tcPr>
            <w:tcW w:w="2943" w:type="dxa"/>
            <w:vMerge w:val="restart"/>
            <w:tcBorders>
              <w:right w:val="single" w:sz="24" w:space="0" w:color="auto"/>
            </w:tcBorders>
          </w:tcPr>
          <w:p w14:paraId="37096538" w14:textId="77777777" w:rsidR="001627FF" w:rsidRDefault="001627FF" w:rsidP="001627FF">
            <w:pPr>
              <w:pStyle w:val="ListParagraph"/>
              <w:ind w:left="0"/>
              <w:rPr>
                <w:rFonts w:ascii="Arial" w:hAnsi="Arial" w:cs="Arial"/>
                <w:sz w:val="20"/>
                <w:szCs w:val="20"/>
              </w:rPr>
            </w:pPr>
            <w:r>
              <w:rPr>
                <w:rFonts w:ascii="Arial" w:hAnsi="Arial" w:cs="Arial"/>
                <w:sz w:val="20"/>
                <w:szCs w:val="20"/>
              </w:rPr>
              <w:t>HbA1c</w:t>
            </w:r>
            <w:r w:rsidRPr="00DB4973">
              <w:rPr>
                <w:rFonts w:ascii="Arial" w:hAnsi="Arial" w:cs="Arial"/>
                <w:sz w:val="20"/>
                <w:szCs w:val="20"/>
              </w:rPr>
              <w:t>** (</w:t>
            </w:r>
            <w:proofErr w:type="spellStart"/>
            <w:r w:rsidRPr="00DB4973">
              <w:rPr>
                <w:rFonts w:ascii="Arial" w:hAnsi="Arial" w:cs="Arial"/>
                <w:sz w:val="20"/>
                <w:szCs w:val="20"/>
              </w:rPr>
              <w:t>mmol</w:t>
            </w:r>
            <w:proofErr w:type="spellEnd"/>
            <w:r w:rsidRPr="00DB4973">
              <w:rPr>
                <w:rFonts w:ascii="Arial" w:hAnsi="Arial" w:cs="Arial"/>
                <w:sz w:val="20"/>
                <w:szCs w:val="20"/>
              </w:rPr>
              <w:t>/</w:t>
            </w:r>
            <w:proofErr w:type="spellStart"/>
            <w:r w:rsidRPr="00DB4973">
              <w:rPr>
                <w:rFonts w:ascii="Arial" w:hAnsi="Arial" w:cs="Arial"/>
                <w:sz w:val="20"/>
                <w:szCs w:val="20"/>
              </w:rPr>
              <w:t>mol</w:t>
            </w:r>
            <w:proofErr w:type="spellEnd"/>
            <w:r w:rsidRPr="00DB4973">
              <w:rPr>
                <w:rFonts w:ascii="Arial" w:hAnsi="Arial" w:cs="Arial"/>
                <w:sz w:val="20"/>
                <w:szCs w:val="20"/>
              </w:rPr>
              <w:t>)</w:t>
            </w:r>
          </w:p>
          <w:p w14:paraId="7E7CF94B" w14:textId="77777777" w:rsidR="001627FF" w:rsidRPr="00DB4973" w:rsidRDefault="001627FF" w:rsidP="001627FF">
            <w:pPr>
              <w:pStyle w:val="ListParagraph"/>
              <w:ind w:left="0"/>
              <w:rPr>
                <w:rFonts w:ascii="Arial" w:hAnsi="Arial" w:cs="Arial"/>
                <w:sz w:val="20"/>
                <w:szCs w:val="20"/>
              </w:rPr>
            </w:pPr>
            <w:r>
              <w:rPr>
                <w:rFonts w:ascii="Arial" w:hAnsi="Arial" w:cs="Arial"/>
                <w:sz w:val="20"/>
                <w:szCs w:val="20"/>
              </w:rPr>
              <w:t>HbA1c** (%</w:t>
            </w:r>
            <w:r w:rsidRPr="00DB4973">
              <w:rPr>
                <w:rFonts w:ascii="Arial" w:hAnsi="Arial" w:cs="Arial"/>
                <w:sz w:val="20"/>
                <w:szCs w:val="20"/>
              </w:rPr>
              <w:t xml:space="preserve">) </w:t>
            </w:r>
          </w:p>
        </w:tc>
        <w:tc>
          <w:tcPr>
            <w:tcW w:w="1843" w:type="dxa"/>
            <w:tcBorders>
              <w:left w:val="single" w:sz="24" w:space="0" w:color="auto"/>
              <w:right w:val="single" w:sz="24" w:space="0" w:color="auto"/>
            </w:tcBorders>
          </w:tcPr>
          <w:p w14:paraId="1B74BE4A" w14:textId="77777777" w:rsidR="001627FF" w:rsidRPr="0008440D" w:rsidRDefault="001627FF" w:rsidP="001627FF">
            <w:pPr>
              <w:pStyle w:val="ListParagraph"/>
              <w:ind w:left="0"/>
              <w:rPr>
                <w:rFonts w:ascii="Arial" w:hAnsi="Arial" w:cs="Arial"/>
                <w:sz w:val="20"/>
                <w:szCs w:val="20"/>
              </w:rPr>
            </w:pPr>
            <w:r w:rsidRPr="0008440D">
              <w:rPr>
                <w:rFonts w:ascii="Arial" w:hAnsi="Arial" w:cs="Arial"/>
                <w:sz w:val="20"/>
                <w:szCs w:val="20"/>
              </w:rPr>
              <w:t>51 (44,60)</w:t>
            </w:r>
          </w:p>
        </w:tc>
        <w:tc>
          <w:tcPr>
            <w:tcW w:w="1843" w:type="dxa"/>
            <w:tcBorders>
              <w:left w:val="single" w:sz="24" w:space="0" w:color="auto"/>
            </w:tcBorders>
          </w:tcPr>
          <w:p w14:paraId="68B4E317" w14:textId="77777777" w:rsidR="001627FF" w:rsidRPr="00AC7D8A" w:rsidRDefault="001627FF" w:rsidP="001627FF">
            <w:pPr>
              <w:pStyle w:val="ListParagraph"/>
              <w:ind w:left="0"/>
              <w:rPr>
                <w:rFonts w:ascii="Arial" w:hAnsi="Arial" w:cs="Arial"/>
                <w:sz w:val="20"/>
                <w:szCs w:val="20"/>
              </w:rPr>
            </w:pPr>
            <w:r w:rsidRPr="00AC7D8A">
              <w:rPr>
                <w:rFonts w:ascii="Arial" w:hAnsi="Arial" w:cs="Arial"/>
                <w:sz w:val="20"/>
                <w:szCs w:val="20"/>
              </w:rPr>
              <w:t>50 (44,59)</w:t>
            </w:r>
          </w:p>
        </w:tc>
        <w:tc>
          <w:tcPr>
            <w:tcW w:w="1984" w:type="dxa"/>
            <w:tcBorders>
              <w:right w:val="single" w:sz="24" w:space="0" w:color="auto"/>
            </w:tcBorders>
          </w:tcPr>
          <w:p w14:paraId="7E78CAC2" w14:textId="77777777" w:rsidR="001627FF" w:rsidRPr="00AC7D8A" w:rsidRDefault="001627FF" w:rsidP="001627FF">
            <w:pPr>
              <w:pStyle w:val="ListParagraph"/>
              <w:ind w:left="0"/>
              <w:rPr>
                <w:rFonts w:ascii="Arial" w:hAnsi="Arial" w:cs="Arial"/>
                <w:sz w:val="20"/>
                <w:szCs w:val="20"/>
              </w:rPr>
            </w:pPr>
            <w:r w:rsidRPr="00AC7D8A">
              <w:rPr>
                <w:rFonts w:ascii="Arial" w:hAnsi="Arial" w:cs="Arial"/>
                <w:sz w:val="20"/>
                <w:szCs w:val="20"/>
              </w:rPr>
              <w:t>66 (53,87)</w:t>
            </w:r>
          </w:p>
        </w:tc>
      </w:tr>
      <w:tr w:rsidR="001627FF" w:rsidRPr="00D844C0" w14:paraId="7E4DAF4C" w14:textId="77777777" w:rsidTr="001627FF">
        <w:tc>
          <w:tcPr>
            <w:tcW w:w="2943" w:type="dxa"/>
            <w:vMerge/>
            <w:tcBorders>
              <w:right w:val="single" w:sz="24" w:space="0" w:color="auto"/>
            </w:tcBorders>
          </w:tcPr>
          <w:p w14:paraId="68D78029" w14:textId="77777777" w:rsidR="001627FF" w:rsidRPr="00DB4973" w:rsidRDefault="001627FF" w:rsidP="001627FF">
            <w:pPr>
              <w:pStyle w:val="ListParagraph"/>
              <w:ind w:left="0"/>
              <w:rPr>
                <w:rFonts w:ascii="Arial" w:hAnsi="Arial" w:cs="Arial"/>
                <w:sz w:val="20"/>
                <w:szCs w:val="20"/>
              </w:rPr>
            </w:pPr>
          </w:p>
        </w:tc>
        <w:tc>
          <w:tcPr>
            <w:tcW w:w="1843" w:type="dxa"/>
            <w:tcBorders>
              <w:left w:val="single" w:sz="24" w:space="0" w:color="auto"/>
              <w:right w:val="single" w:sz="24" w:space="0" w:color="auto"/>
            </w:tcBorders>
          </w:tcPr>
          <w:p w14:paraId="2E5CA001" w14:textId="77777777" w:rsidR="001627FF" w:rsidRPr="0008440D" w:rsidRDefault="001627FF" w:rsidP="001627FF">
            <w:pPr>
              <w:pStyle w:val="ListParagraph"/>
              <w:ind w:left="0"/>
              <w:rPr>
                <w:rFonts w:ascii="Arial" w:hAnsi="Arial" w:cs="Arial"/>
                <w:sz w:val="20"/>
                <w:szCs w:val="20"/>
              </w:rPr>
            </w:pPr>
            <w:r w:rsidRPr="0008440D">
              <w:rPr>
                <w:rFonts w:ascii="Arial" w:hAnsi="Arial" w:cs="Arial"/>
                <w:sz w:val="20"/>
                <w:szCs w:val="20"/>
              </w:rPr>
              <w:t>6.8% (6.2%</w:t>
            </w:r>
            <w:proofErr w:type="gramStart"/>
            <w:r w:rsidRPr="0008440D">
              <w:rPr>
                <w:rFonts w:ascii="Arial" w:hAnsi="Arial" w:cs="Arial"/>
                <w:sz w:val="20"/>
                <w:szCs w:val="20"/>
              </w:rPr>
              <w:t>,7.6</w:t>
            </w:r>
            <w:proofErr w:type="gramEnd"/>
            <w:r w:rsidRPr="0008440D">
              <w:rPr>
                <w:rFonts w:ascii="Arial" w:hAnsi="Arial" w:cs="Arial"/>
                <w:sz w:val="20"/>
                <w:szCs w:val="20"/>
              </w:rPr>
              <w:t>%)</w:t>
            </w:r>
          </w:p>
        </w:tc>
        <w:tc>
          <w:tcPr>
            <w:tcW w:w="1843" w:type="dxa"/>
            <w:tcBorders>
              <w:left w:val="single" w:sz="24" w:space="0" w:color="auto"/>
            </w:tcBorders>
          </w:tcPr>
          <w:p w14:paraId="32730A8D" w14:textId="77777777" w:rsidR="001627FF" w:rsidRPr="0008440D" w:rsidRDefault="001627FF" w:rsidP="001627FF">
            <w:pPr>
              <w:pStyle w:val="ListParagraph"/>
              <w:ind w:left="0"/>
              <w:rPr>
                <w:rFonts w:ascii="Arial" w:hAnsi="Arial" w:cs="Arial"/>
                <w:sz w:val="20"/>
                <w:szCs w:val="20"/>
              </w:rPr>
            </w:pPr>
            <w:r w:rsidRPr="0008440D">
              <w:rPr>
                <w:rFonts w:ascii="Arial" w:hAnsi="Arial" w:cs="Arial"/>
                <w:sz w:val="20"/>
                <w:szCs w:val="20"/>
              </w:rPr>
              <w:t>6.7% (6.2%</w:t>
            </w:r>
            <w:proofErr w:type="gramStart"/>
            <w:r w:rsidRPr="0008440D">
              <w:rPr>
                <w:rFonts w:ascii="Arial" w:hAnsi="Arial" w:cs="Arial"/>
                <w:sz w:val="20"/>
                <w:szCs w:val="20"/>
              </w:rPr>
              <w:t>,7.5</w:t>
            </w:r>
            <w:proofErr w:type="gramEnd"/>
            <w:r w:rsidRPr="0008440D">
              <w:rPr>
                <w:rFonts w:ascii="Arial" w:hAnsi="Arial" w:cs="Arial"/>
                <w:sz w:val="20"/>
                <w:szCs w:val="20"/>
              </w:rPr>
              <w:t>%)</w:t>
            </w:r>
          </w:p>
        </w:tc>
        <w:tc>
          <w:tcPr>
            <w:tcW w:w="1984" w:type="dxa"/>
            <w:tcBorders>
              <w:right w:val="single" w:sz="24" w:space="0" w:color="auto"/>
            </w:tcBorders>
          </w:tcPr>
          <w:p w14:paraId="026881F1" w14:textId="77777777" w:rsidR="001627FF" w:rsidRPr="00AC7D8A" w:rsidRDefault="001627FF" w:rsidP="001627FF">
            <w:pPr>
              <w:pStyle w:val="ListParagraph"/>
              <w:ind w:left="0"/>
              <w:rPr>
                <w:rFonts w:ascii="Arial" w:hAnsi="Arial" w:cs="Arial"/>
                <w:sz w:val="20"/>
                <w:szCs w:val="20"/>
              </w:rPr>
            </w:pPr>
            <w:r w:rsidRPr="00AC7D8A">
              <w:rPr>
                <w:rFonts w:ascii="Arial" w:hAnsi="Arial" w:cs="Arial"/>
                <w:sz w:val="20"/>
                <w:szCs w:val="20"/>
              </w:rPr>
              <w:t>8.2% (7%</w:t>
            </w:r>
            <w:proofErr w:type="gramStart"/>
            <w:r w:rsidRPr="00AC7D8A">
              <w:rPr>
                <w:rFonts w:ascii="Arial" w:hAnsi="Arial" w:cs="Arial"/>
                <w:sz w:val="20"/>
                <w:szCs w:val="20"/>
              </w:rPr>
              <w:t>,10.1</w:t>
            </w:r>
            <w:proofErr w:type="gramEnd"/>
            <w:r w:rsidRPr="00AC7D8A">
              <w:rPr>
                <w:rFonts w:ascii="Arial" w:hAnsi="Arial" w:cs="Arial"/>
                <w:sz w:val="20"/>
                <w:szCs w:val="20"/>
              </w:rPr>
              <w:t>%)</w:t>
            </w:r>
          </w:p>
        </w:tc>
      </w:tr>
      <w:tr w:rsidR="001627FF" w:rsidRPr="00D844C0" w14:paraId="2A23D538" w14:textId="77777777" w:rsidTr="001627FF">
        <w:tc>
          <w:tcPr>
            <w:tcW w:w="2943" w:type="dxa"/>
            <w:tcBorders>
              <w:right w:val="single" w:sz="24" w:space="0" w:color="auto"/>
            </w:tcBorders>
          </w:tcPr>
          <w:p w14:paraId="054AF206"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Cholesterol</w:t>
            </w:r>
            <w:r>
              <w:rPr>
                <w:rFonts w:ascii="Arial" w:hAnsi="Arial" w:cs="Arial"/>
                <w:sz w:val="20"/>
                <w:szCs w:val="20"/>
              </w:rPr>
              <w:t>*</w:t>
            </w:r>
            <w:r w:rsidRPr="00DB4973">
              <w:rPr>
                <w:rFonts w:ascii="Arial" w:hAnsi="Arial" w:cs="Arial"/>
                <w:sz w:val="20"/>
                <w:szCs w:val="20"/>
              </w:rPr>
              <w:t xml:space="preserve"> (</w:t>
            </w:r>
            <w:proofErr w:type="spellStart"/>
            <w:r w:rsidRPr="00DB4973">
              <w:rPr>
                <w:rFonts w:ascii="Arial" w:hAnsi="Arial" w:cs="Arial"/>
                <w:sz w:val="20"/>
                <w:szCs w:val="20"/>
              </w:rPr>
              <w:t>mmol</w:t>
            </w:r>
            <w:proofErr w:type="spellEnd"/>
            <w:r w:rsidRPr="00DB4973">
              <w:rPr>
                <w:rFonts w:ascii="Arial" w:hAnsi="Arial" w:cs="Arial"/>
                <w:sz w:val="20"/>
                <w:szCs w:val="20"/>
              </w:rPr>
              <w:t>/L)</w:t>
            </w:r>
          </w:p>
        </w:tc>
        <w:tc>
          <w:tcPr>
            <w:tcW w:w="1843" w:type="dxa"/>
            <w:tcBorders>
              <w:left w:val="single" w:sz="24" w:space="0" w:color="auto"/>
              <w:right w:val="single" w:sz="24" w:space="0" w:color="auto"/>
            </w:tcBorders>
          </w:tcPr>
          <w:p w14:paraId="27337A84" w14:textId="77777777" w:rsidR="001627FF" w:rsidRPr="0008440D" w:rsidRDefault="001627FF" w:rsidP="001627FF">
            <w:pPr>
              <w:pStyle w:val="ListParagraph"/>
              <w:ind w:left="0"/>
              <w:rPr>
                <w:rFonts w:ascii="Arial" w:hAnsi="Arial" w:cs="Arial"/>
                <w:sz w:val="20"/>
                <w:szCs w:val="20"/>
              </w:rPr>
            </w:pPr>
            <w:r w:rsidRPr="0008440D">
              <w:t>4.18 (1.01)</w:t>
            </w:r>
          </w:p>
        </w:tc>
        <w:tc>
          <w:tcPr>
            <w:tcW w:w="1843" w:type="dxa"/>
            <w:tcBorders>
              <w:left w:val="single" w:sz="24" w:space="0" w:color="auto"/>
            </w:tcBorders>
          </w:tcPr>
          <w:p w14:paraId="7CEFE57A" w14:textId="77777777" w:rsidR="001627FF" w:rsidRPr="0008440D" w:rsidRDefault="001627FF" w:rsidP="001627FF">
            <w:pPr>
              <w:pStyle w:val="ListParagraph"/>
              <w:ind w:left="0"/>
              <w:rPr>
                <w:rFonts w:ascii="Arial" w:hAnsi="Arial" w:cs="Arial"/>
                <w:sz w:val="20"/>
                <w:szCs w:val="20"/>
              </w:rPr>
            </w:pPr>
            <w:r w:rsidRPr="0008440D">
              <w:t>4.18 (1.01)</w:t>
            </w:r>
          </w:p>
        </w:tc>
        <w:tc>
          <w:tcPr>
            <w:tcW w:w="1984" w:type="dxa"/>
            <w:tcBorders>
              <w:right w:val="single" w:sz="24" w:space="0" w:color="auto"/>
            </w:tcBorders>
          </w:tcPr>
          <w:p w14:paraId="1A437D1F" w14:textId="77777777" w:rsidR="001627FF" w:rsidRPr="0008440D" w:rsidRDefault="001627FF" w:rsidP="001627FF">
            <w:pPr>
              <w:pStyle w:val="ListParagraph"/>
              <w:ind w:left="0"/>
              <w:rPr>
                <w:rFonts w:ascii="Arial" w:hAnsi="Arial" w:cs="Arial"/>
                <w:sz w:val="20"/>
                <w:szCs w:val="20"/>
              </w:rPr>
            </w:pPr>
            <w:r w:rsidRPr="0008440D">
              <w:t>4.25 (1.07)</w:t>
            </w:r>
          </w:p>
        </w:tc>
      </w:tr>
      <w:tr w:rsidR="001627FF" w:rsidRPr="00D844C0" w14:paraId="560F10BA" w14:textId="77777777" w:rsidTr="001627FF">
        <w:tc>
          <w:tcPr>
            <w:tcW w:w="2943" w:type="dxa"/>
            <w:tcBorders>
              <w:right w:val="single" w:sz="24" w:space="0" w:color="auto"/>
            </w:tcBorders>
          </w:tcPr>
          <w:p w14:paraId="3BB79FB5"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DBP value</w:t>
            </w:r>
            <w:r>
              <w:rPr>
                <w:rFonts w:ascii="Arial" w:hAnsi="Arial" w:cs="Arial"/>
                <w:sz w:val="20"/>
                <w:szCs w:val="20"/>
              </w:rPr>
              <w:t xml:space="preserve">* </w:t>
            </w:r>
            <w:r w:rsidRPr="00DB4973">
              <w:rPr>
                <w:rFonts w:ascii="Arial" w:hAnsi="Arial" w:cs="Arial"/>
                <w:sz w:val="20"/>
                <w:szCs w:val="20"/>
              </w:rPr>
              <w:t>(mm/Hg)</w:t>
            </w:r>
          </w:p>
        </w:tc>
        <w:tc>
          <w:tcPr>
            <w:tcW w:w="1843" w:type="dxa"/>
            <w:tcBorders>
              <w:left w:val="single" w:sz="24" w:space="0" w:color="auto"/>
              <w:right w:val="single" w:sz="24" w:space="0" w:color="auto"/>
            </w:tcBorders>
          </w:tcPr>
          <w:p w14:paraId="0E76BED8" w14:textId="77777777" w:rsidR="001627FF" w:rsidRPr="0008440D" w:rsidRDefault="001627FF" w:rsidP="001627FF">
            <w:pPr>
              <w:pStyle w:val="ListParagraph"/>
              <w:ind w:left="0"/>
              <w:rPr>
                <w:rFonts w:ascii="Arial" w:hAnsi="Arial" w:cs="Arial"/>
                <w:sz w:val="20"/>
                <w:szCs w:val="20"/>
              </w:rPr>
            </w:pPr>
            <w:r w:rsidRPr="0008440D">
              <w:t>75.2 (9.15)</w:t>
            </w:r>
          </w:p>
        </w:tc>
        <w:tc>
          <w:tcPr>
            <w:tcW w:w="1843" w:type="dxa"/>
            <w:tcBorders>
              <w:left w:val="single" w:sz="24" w:space="0" w:color="auto"/>
            </w:tcBorders>
          </w:tcPr>
          <w:p w14:paraId="7C842102" w14:textId="77777777" w:rsidR="001627FF" w:rsidRPr="0008440D" w:rsidRDefault="001627FF" w:rsidP="001627FF">
            <w:pPr>
              <w:pStyle w:val="ListParagraph"/>
              <w:ind w:left="0"/>
              <w:rPr>
                <w:rFonts w:ascii="Arial" w:hAnsi="Arial" w:cs="Arial"/>
                <w:sz w:val="20"/>
                <w:szCs w:val="20"/>
              </w:rPr>
            </w:pPr>
            <w:r w:rsidRPr="0008440D">
              <w:t>75.16 (9.15)</w:t>
            </w:r>
          </w:p>
        </w:tc>
        <w:tc>
          <w:tcPr>
            <w:tcW w:w="1984" w:type="dxa"/>
            <w:tcBorders>
              <w:right w:val="single" w:sz="24" w:space="0" w:color="auto"/>
            </w:tcBorders>
          </w:tcPr>
          <w:p w14:paraId="73F340EF" w14:textId="77777777" w:rsidR="001627FF" w:rsidRPr="0008440D" w:rsidRDefault="001627FF" w:rsidP="001627FF">
            <w:pPr>
              <w:pStyle w:val="ListParagraph"/>
              <w:ind w:left="0"/>
              <w:rPr>
                <w:rFonts w:ascii="Arial" w:hAnsi="Arial" w:cs="Arial"/>
                <w:sz w:val="20"/>
                <w:szCs w:val="20"/>
              </w:rPr>
            </w:pPr>
            <w:r w:rsidRPr="0008440D">
              <w:t>77.09 (9.18)</w:t>
            </w:r>
          </w:p>
        </w:tc>
      </w:tr>
      <w:tr w:rsidR="001627FF" w:rsidRPr="00D844C0" w14:paraId="5899A83A" w14:textId="77777777" w:rsidTr="001627FF">
        <w:tc>
          <w:tcPr>
            <w:tcW w:w="2943" w:type="dxa"/>
            <w:tcBorders>
              <w:right w:val="single" w:sz="24" w:space="0" w:color="auto"/>
            </w:tcBorders>
          </w:tcPr>
          <w:p w14:paraId="1B018BCF"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SBP value</w:t>
            </w:r>
            <w:r>
              <w:rPr>
                <w:rFonts w:ascii="Arial" w:hAnsi="Arial" w:cs="Arial"/>
                <w:sz w:val="20"/>
                <w:szCs w:val="20"/>
              </w:rPr>
              <w:t xml:space="preserve">* </w:t>
            </w:r>
            <w:r w:rsidRPr="00DB4973">
              <w:rPr>
                <w:rFonts w:ascii="Arial" w:hAnsi="Arial" w:cs="Arial"/>
                <w:sz w:val="20"/>
                <w:szCs w:val="20"/>
              </w:rPr>
              <w:t>(mm/Hg)</w:t>
            </w:r>
          </w:p>
        </w:tc>
        <w:tc>
          <w:tcPr>
            <w:tcW w:w="1843" w:type="dxa"/>
            <w:tcBorders>
              <w:left w:val="single" w:sz="24" w:space="0" w:color="auto"/>
              <w:right w:val="single" w:sz="24" w:space="0" w:color="auto"/>
            </w:tcBorders>
          </w:tcPr>
          <w:p w14:paraId="255D4EAE" w14:textId="77777777" w:rsidR="001627FF" w:rsidRPr="0008440D" w:rsidRDefault="001627FF" w:rsidP="001627FF">
            <w:pPr>
              <w:pStyle w:val="ListParagraph"/>
              <w:ind w:left="0"/>
              <w:rPr>
                <w:rFonts w:ascii="Arial" w:hAnsi="Arial" w:cs="Arial"/>
                <w:sz w:val="20"/>
                <w:szCs w:val="20"/>
              </w:rPr>
            </w:pPr>
            <w:r w:rsidRPr="0008440D">
              <w:t>131.52 (14.08)</w:t>
            </w:r>
          </w:p>
        </w:tc>
        <w:tc>
          <w:tcPr>
            <w:tcW w:w="1843" w:type="dxa"/>
            <w:tcBorders>
              <w:left w:val="single" w:sz="24" w:space="0" w:color="auto"/>
            </w:tcBorders>
          </w:tcPr>
          <w:p w14:paraId="07A031D2" w14:textId="77777777" w:rsidR="001627FF" w:rsidRPr="0008440D" w:rsidRDefault="001627FF" w:rsidP="001627FF">
            <w:pPr>
              <w:pStyle w:val="ListParagraph"/>
              <w:ind w:left="0"/>
              <w:rPr>
                <w:rFonts w:ascii="Arial" w:hAnsi="Arial" w:cs="Arial"/>
                <w:sz w:val="20"/>
                <w:szCs w:val="20"/>
              </w:rPr>
            </w:pPr>
            <w:r w:rsidRPr="0008440D">
              <w:t>131.47 (14.06)</w:t>
            </w:r>
          </w:p>
        </w:tc>
        <w:tc>
          <w:tcPr>
            <w:tcW w:w="1984" w:type="dxa"/>
            <w:tcBorders>
              <w:right w:val="single" w:sz="24" w:space="0" w:color="auto"/>
            </w:tcBorders>
          </w:tcPr>
          <w:p w14:paraId="27A3F924" w14:textId="77777777" w:rsidR="001627FF" w:rsidRPr="0008440D" w:rsidRDefault="001627FF" w:rsidP="001627FF">
            <w:pPr>
              <w:pStyle w:val="ListParagraph"/>
              <w:ind w:left="0"/>
              <w:rPr>
                <w:rFonts w:ascii="Arial" w:hAnsi="Arial" w:cs="Arial"/>
                <w:sz w:val="20"/>
                <w:szCs w:val="20"/>
              </w:rPr>
            </w:pPr>
            <w:r w:rsidRPr="0008440D">
              <w:t>134.27 (15.04)</w:t>
            </w:r>
          </w:p>
        </w:tc>
      </w:tr>
      <w:tr w:rsidR="001627FF" w:rsidRPr="00D844C0" w14:paraId="1A315FC6" w14:textId="77777777" w:rsidTr="001627FF">
        <w:tc>
          <w:tcPr>
            <w:tcW w:w="2943" w:type="dxa"/>
            <w:tcBorders>
              <w:right w:val="single" w:sz="24" w:space="0" w:color="auto"/>
            </w:tcBorders>
          </w:tcPr>
          <w:p w14:paraId="19D7A438"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HDL value</w:t>
            </w:r>
            <w:r>
              <w:rPr>
                <w:rFonts w:ascii="Arial" w:hAnsi="Arial" w:cs="Arial"/>
                <w:sz w:val="20"/>
                <w:szCs w:val="20"/>
              </w:rPr>
              <w:t>*</w:t>
            </w:r>
            <w:r w:rsidRPr="00DB4973">
              <w:rPr>
                <w:rFonts w:ascii="Arial" w:hAnsi="Arial" w:cs="Arial"/>
                <w:sz w:val="20"/>
                <w:szCs w:val="20"/>
              </w:rPr>
              <w:t xml:space="preserve"> (</w:t>
            </w:r>
            <w:proofErr w:type="spellStart"/>
            <w:r w:rsidRPr="00DB4973">
              <w:rPr>
                <w:rFonts w:ascii="Arial" w:hAnsi="Arial" w:cs="Arial"/>
                <w:sz w:val="20"/>
                <w:szCs w:val="20"/>
              </w:rPr>
              <w:t>mmol</w:t>
            </w:r>
            <w:proofErr w:type="spellEnd"/>
            <w:r w:rsidRPr="00DB4973">
              <w:rPr>
                <w:rFonts w:ascii="Arial" w:hAnsi="Arial" w:cs="Arial"/>
                <w:sz w:val="20"/>
                <w:szCs w:val="20"/>
              </w:rPr>
              <w:t>/L)</w:t>
            </w:r>
          </w:p>
        </w:tc>
        <w:tc>
          <w:tcPr>
            <w:tcW w:w="1843" w:type="dxa"/>
            <w:tcBorders>
              <w:left w:val="single" w:sz="24" w:space="0" w:color="auto"/>
              <w:right w:val="single" w:sz="24" w:space="0" w:color="auto"/>
            </w:tcBorders>
          </w:tcPr>
          <w:p w14:paraId="00C3C872" w14:textId="77777777" w:rsidR="001627FF" w:rsidRPr="0008440D" w:rsidRDefault="001627FF" w:rsidP="001627FF">
            <w:pPr>
              <w:pStyle w:val="ListParagraph"/>
              <w:ind w:left="0"/>
              <w:rPr>
                <w:rFonts w:ascii="Arial" w:hAnsi="Arial" w:cs="Arial"/>
                <w:sz w:val="20"/>
                <w:szCs w:val="20"/>
              </w:rPr>
            </w:pPr>
            <w:r w:rsidRPr="0008440D">
              <w:t>1.26 (0.37)</w:t>
            </w:r>
          </w:p>
        </w:tc>
        <w:tc>
          <w:tcPr>
            <w:tcW w:w="1843" w:type="dxa"/>
            <w:tcBorders>
              <w:left w:val="single" w:sz="24" w:space="0" w:color="auto"/>
            </w:tcBorders>
          </w:tcPr>
          <w:p w14:paraId="71ED778E" w14:textId="77777777" w:rsidR="001627FF" w:rsidRPr="0008440D" w:rsidRDefault="001627FF" w:rsidP="001627FF">
            <w:pPr>
              <w:pStyle w:val="ListParagraph"/>
              <w:ind w:left="0"/>
              <w:rPr>
                <w:rFonts w:ascii="Arial" w:hAnsi="Arial" w:cs="Arial"/>
                <w:sz w:val="20"/>
                <w:szCs w:val="20"/>
              </w:rPr>
            </w:pPr>
            <w:r w:rsidRPr="0008440D">
              <w:t>1.26 (0.37)</w:t>
            </w:r>
          </w:p>
        </w:tc>
        <w:tc>
          <w:tcPr>
            <w:tcW w:w="1984" w:type="dxa"/>
            <w:tcBorders>
              <w:right w:val="single" w:sz="24" w:space="0" w:color="auto"/>
            </w:tcBorders>
          </w:tcPr>
          <w:p w14:paraId="3E1080FE" w14:textId="77777777" w:rsidR="001627FF" w:rsidRPr="0008440D" w:rsidRDefault="001627FF" w:rsidP="001627FF">
            <w:pPr>
              <w:pStyle w:val="ListParagraph"/>
              <w:ind w:left="0"/>
              <w:rPr>
                <w:rFonts w:ascii="Arial" w:hAnsi="Arial" w:cs="Arial"/>
                <w:sz w:val="20"/>
                <w:szCs w:val="20"/>
              </w:rPr>
            </w:pPr>
            <w:r w:rsidRPr="0008440D">
              <w:t>1.23 (0.41)</w:t>
            </w:r>
          </w:p>
        </w:tc>
      </w:tr>
      <w:tr w:rsidR="001627FF" w:rsidRPr="00D844C0" w14:paraId="4AE4D6CE" w14:textId="77777777" w:rsidTr="001627FF">
        <w:tc>
          <w:tcPr>
            <w:tcW w:w="2943" w:type="dxa"/>
            <w:tcBorders>
              <w:right w:val="single" w:sz="24" w:space="0" w:color="auto"/>
            </w:tcBorders>
          </w:tcPr>
          <w:p w14:paraId="7333FE0D"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LDL value</w:t>
            </w:r>
            <w:r>
              <w:rPr>
                <w:rFonts w:ascii="Arial" w:hAnsi="Arial" w:cs="Arial"/>
                <w:sz w:val="20"/>
                <w:szCs w:val="20"/>
              </w:rPr>
              <w:t>*</w:t>
            </w:r>
            <w:r w:rsidRPr="00DB4973">
              <w:rPr>
                <w:rFonts w:ascii="Arial" w:hAnsi="Arial" w:cs="Arial"/>
                <w:sz w:val="20"/>
                <w:szCs w:val="20"/>
              </w:rPr>
              <w:t xml:space="preserve"> (</w:t>
            </w:r>
            <w:proofErr w:type="spellStart"/>
            <w:r w:rsidRPr="00DB4973">
              <w:rPr>
                <w:rFonts w:ascii="Arial" w:hAnsi="Arial" w:cs="Arial"/>
                <w:sz w:val="20"/>
                <w:szCs w:val="20"/>
              </w:rPr>
              <w:t>mmol</w:t>
            </w:r>
            <w:proofErr w:type="spellEnd"/>
            <w:r w:rsidRPr="00DB4973">
              <w:rPr>
                <w:rFonts w:ascii="Arial" w:hAnsi="Arial" w:cs="Arial"/>
                <w:sz w:val="20"/>
                <w:szCs w:val="20"/>
              </w:rPr>
              <w:t>/L)</w:t>
            </w:r>
          </w:p>
        </w:tc>
        <w:tc>
          <w:tcPr>
            <w:tcW w:w="1843" w:type="dxa"/>
            <w:tcBorders>
              <w:left w:val="single" w:sz="24" w:space="0" w:color="auto"/>
              <w:right w:val="single" w:sz="24" w:space="0" w:color="auto"/>
            </w:tcBorders>
          </w:tcPr>
          <w:p w14:paraId="2CA631BC" w14:textId="77777777" w:rsidR="001627FF" w:rsidRPr="0008440D" w:rsidRDefault="001627FF" w:rsidP="001627FF">
            <w:pPr>
              <w:pStyle w:val="ListParagraph"/>
              <w:ind w:left="0"/>
              <w:rPr>
                <w:rFonts w:ascii="Arial" w:hAnsi="Arial" w:cs="Arial"/>
                <w:sz w:val="20"/>
                <w:szCs w:val="20"/>
              </w:rPr>
            </w:pPr>
            <w:r w:rsidRPr="0008440D">
              <w:t>2.1 (0.85)</w:t>
            </w:r>
          </w:p>
        </w:tc>
        <w:tc>
          <w:tcPr>
            <w:tcW w:w="1843" w:type="dxa"/>
            <w:tcBorders>
              <w:left w:val="single" w:sz="24" w:space="0" w:color="auto"/>
            </w:tcBorders>
          </w:tcPr>
          <w:p w14:paraId="7ECEBA42" w14:textId="77777777" w:rsidR="001627FF" w:rsidRPr="0008440D" w:rsidRDefault="001627FF" w:rsidP="001627FF">
            <w:pPr>
              <w:pStyle w:val="ListParagraph"/>
              <w:ind w:left="0"/>
              <w:rPr>
                <w:rFonts w:ascii="Arial" w:hAnsi="Arial" w:cs="Arial"/>
                <w:sz w:val="20"/>
                <w:szCs w:val="20"/>
              </w:rPr>
            </w:pPr>
            <w:r w:rsidRPr="0008440D">
              <w:t>2.1 (0.85)</w:t>
            </w:r>
          </w:p>
        </w:tc>
        <w:tc>
          <w:tcPr>
            <w:tcW w:w="1984" w:type="dxa"/>
            <w:tcBorders>
              <w:right w:val="single" w:sz="24" w:space="0" w:color="auto"/>
            </w:tcBorders>
          </w:tcPr>
          <w:p w14:paraId="5BCC6252" w14:textId="77777777" w:rsidR="001627FF" w:rsidRPr="0008440D" w:rsidRDefault="001627FF" w:rsidP="001627FF">
            <w:pPr>
              <w:pStyle w:val="ListParagraph"/>
              <w:ind w:left="0"/>
              <w:rPr>
                <w:rFonts w:ascii="Arial" w:hAnsi="Arial" w:cs="Arial"/>
                <w:sz w:val="20"/>
                <w:szCs w:val="20"/>
              </w:rPr>
            </w:pPr>
            <w:r w:rsidRPr="0008440D">
              <w:t>2.2 (0.84)</w:t>
            </w:r>
          </w:p>
        </w:tc>
      </w:tr>
      <w:tr w:rsidR="001627FF" w:rsidRPr="00D844C0" w14:paraId="79078F9E" w14:textId="77777777" w:rsidTr="001627FF">
        <w:tc>
          <w:tcPr>
            <w:tcW w:w="2943" w:type="dxa"/>
            <w:tcBorders>
              <w:right w:val="single" w:sz="24" w:space="0" w:color="auto"/>
            </w:tcBorders>
          </w:tcPr>
          <w:p w14:paraId="48116FB5" w14:textId="77777777" w:rsidR="001627FF" w:rsidRPr="00DB4973" w:rsidRDefault="001627FF" w:rsidP="001627FF">
            <w:pPr>
              <w:pStyle w:val="ListParagraph"/>
              <w:ind w:left="0"/>
              <w:rPr>
                <w:rFonts w:ascii="Arial" w:hAnsi="Arial" w:cs="Arial"/>
                <w:sz w:val="20"/>
                <w:szCs w:val="20"/>
              </w:rPr>
            </w:pPr>
            <w:proofErr w:type="spellStart"/>
            <w:proofErr w:type="gramStart"/>
            <w:r w:rsidRPr="00DB4973">
              <w:rPr>
                <w:rFonts w:ascii="Arial" w:hAnsi="Arial" w:cs="Arial"/>
                <w:sz w:val="20"/>
                <w:szCs w:val="20"/>
              </w:rPr>
              <w:t>eGFR</w:t>
            </w:r>
            <w:proofErr w:type="spellEnd"/>
            <w:proofErr w:type="gramEnd"/>
            <w:r w:rsidRPr="00DB4973">
              <w:rPr>
                <w:rFonts w:ascii="Arial" w:hAnsi="Arial" w:cs="Arial"/>
                <w:sz w:val="20"/>
                <w:szCs w:val="20"/>
              </w:rPr>
              <w:t xml:space="preserve"> value </w:t>
            </w:r>
            <w:r>
              <w:rPr>
                <w:rFonts w:ascii="Arial" w:hAnsi="Arial" w:cs="Arial"/>
                <w:sz w:val="20"/>
                <w:szCs w:val="20"/>
              </w:rPr>
              <w:t>**</w:t>
            </w:r>
            <w:r w:rsidRPr="00DB4973">
              <w:rPr>
                <w:rFonts w:ascii="Arial" w:hAnsi="Arial" w:cs="Arial"/>
                <w:sz w:val="20"/>
                <w:szCs w:val="20"/>
              </w:rPr>
              <w:t>(mL/min/1.73m</w:t>
            </w:r>
            <w:r w:rsidRPr="00DB4973">
              <w:rPr>
                <w:rFonts w:ascii="Arial" w:hAnsi="Arial" w:cs="Arial"/>
                <w:sz w:val="20"/>
                <w:szCs w:val="20"/>
                <w:vertAlign w:val="superscript"/>
              </w:rPr>
              <w:t>2</w:t>
            </w:r>
            <w:r w:rsidRPr="00DB4973">
              <w:rPr>
                <w:rFonts w:ascii="Arial" w:hAnsi="Arial" w:cs="Arial"/>
                <w:sz w:val="20"/>
                <w:szCs w:val="20"/>
              </w:rPr>
              <w:t>)</w:t>
            </w:r>
          </w:p>
        </w:tc>
        <w:tc>
          <w:tcPr>
            <w:tcW w:w="1843" w:type="dxa"/>
            <w:tcBorders>
              <w:left w:val="single" w:sz="24" w:space="0" w:color="auto"/>
              <w:right w:val="single" w:sz="24" w:space="0" w:color="auto"/>
            </w:tcBorders>
          </w:tcPr>
          <w:p w14:paraId="5FF7488C" w14:textId="77777777" w:rsidR="001627FF" w:rsidRPr="0008440D" w:rsidRDefault="001627FF" w:rsidP="001627FF">
            <w:pPr>
              <w:pStyle w:val="ListParagraph"/>
              <w:ind w:left="0"/>
              <w:rPr>
                <w:rFonts w:ascii="Arial" w:hAnsi="Arial" w:cs="Arial"/>
                <w:sz w:val="20"/>
                <w:szCs w:val="20"/>
              </w:rPr>
            </w:pPr>
            <w:r w:rsidRPr="0008440D">
              <w:rPr>
                <w:rFonts w:ascii="Arial" w:hAnsi="Arial" w:cs="Arial"/>
                <w:sz w:val="20"/>
                <w:szCs w:val="20"/>
              </w:rPr>
              <w:t>76 (63,88)</w:t>
            </w:r>
          </w:p>
        </w:tc>
        <w:tc>
          <w:tcPr>
            <w:tcW w:w="1843" w:type="dxa"/>
            <w:tcBorders>
              <w:left w:val="single" w:sz="24" w:space="0" w:color="auto"/>
            </w:tcBorders>
          </w:tcPr>
          <w:p w14:paraId="2CA6FBE0" w14:textId="77777777" w:rsidR="001627FF" w:rsidRPr="0008440D" w:rsidRDefault="001627FF" w:rsidP="001627FF">
            <w:pPr>
              <w:pStyle w:val="ListParagraph"/>
              <w:ind w:left="0"/>
              <w:rPr>
                <w:rFonts w:ascii="Arial" w:hAnsi="Arial" w:cs="Arial"/>
                <w:sz w:val="20"/>
                <w:szCs w:val="20"/>
              </w:rPr>
            </w:pPr>
            <w:r w:rsidRPr="0008440D">
              <w:rPr>
                <w:rFonts w:ascii="Arial" w:hAnsi="Arial" w:cs="Arial"/>
                <w:sz w:val="20"/>
                <w:szCs w:val="20"/>
              </w:rPr>
              <w:t>76 (63,88)</w:t>
            </w:r>
          </w:p>
        </w:tc>
        <w:tc>
          <w:tcPr>
            <w:tcW w:w="1984" w:type="dxa"/>
            <w:tcBorders>
              <w:right w:val="single" w:sz="24" w:space="0" w:color="auto"/>
            </w:tcBorders>
          </w:tcPr>
          <w:p w14:paraId="1D199220" w14:textId="77777777" w:rsidR="001627FF" w:rsidRPr="0008440D" w:rsidRDefault="001627FF" w:rsidP="001627FF">
            <w:pPr>
              <w:pStyle w:val="ListParagraph"/>
              <w:ind w:left="0"/>
              <w:rPr>
                <w:rFonts w:ascii="Arial" w:hAnsi="Arial" w:cs="Arial"/>
                <w:sz w:val="20"/>
                <w:szCs w:val="20"/>
              </w:rPr>
            </w:pPr>
            <w:r w:rsidRPr="0008440D">
              <w:rPr>
                <w:rFonts w:ascii="Arial" w:hAnsi="Arial" w:cs="Arial"/>
                <w:sz w:val="20"/>
                <w:szCs w:val="20"/>
              </w:rPr>
              <w:t>84 (72,90)</w:t>
            </w:r>
          </w:p>
        </w:tc>
      </w:tr>
      <w:tr w:rsidR="001627FF" w:rsidRPr="00D844C0" w14:paraId="59BE0736" w14:textId="77777777" w:rsidTr="001627FF">
        <w:tc>
          <w:tcPr>
            <w:tcW w:w="2943" w:type="dxa"/>
            <w:tcBorders>
              <w:right w:val="single" w:sz="24" w:space="0" w:color="auto"/>
            </w:tcBorders>
            <w:shd w:val="clear" w:color="auto" w:fill="FFFFFF" w:themeFill="background1"/>
          </w:tcPr>
          <w:p w14:paraId="321D90DE" w14:textId="378E9620" w:rsidR="001627FF" w:rsidRPr="00DB4973" w:rsidRDefault="001627FF" w:rsidP="00553CB7">
            <w:pPr>
              <w:pStyle w:val="ListParagraph"/>
              <w:ind w:left="0"/>
              <w:rPr>
                <w:rFonts w:ascii="Arial" w:hAnsi="Arial" w:cs="Arial"/>
                <w:sz w:val="20"/>
                <w:szCs w:val="20"/>
              </w:rPr>
            </w:pPr>
            <w:r w:rsidRPr="00DB4973">
              <w:rPr>
                <w:rFonts w:ascii="Arial" w:hAnsi="Arial" w:cs="Arial"/>
                <w:sz w:val="20"/>
                <w:szCs w:val="20"/>
              </w:rPr>
              <w:t xml:space="preserve">Missed </w:t>
            </w:r>
            <w:ins w:id="512" w:author="Simon Harding" w:date="2018-08-28T11:44:00Z">
              <w:r w:rsidR="00553CB7">
                <w:rPr>
                  <w:rFonts w:ascii="Arial" w:hAnsi="Arial" w:cs="Arial"/>
                  <w:sz w:val="20"/>
                  <w:szCs w:val="20"/>
                </w:rPr>
                <w:t>a</w:t>
              </w:r>
              <w:r w:rsidR="00553CB7" w:rsidRPr="00DB4973">
                <w:rPr>
                  <w:rFonts w:ascii="Arial" w:hAnsi="Arial" w:cs="Arial"/>
                  <w:sz w:val="20"/>
                  <w:szCs w:val="20"/>
                </w:rPr>
                <w:t xml:space="preserve">ppointment </w:t>
              </w:r>
            </w:ins>
            <w:r w:rsidRPr="00DB4973">
              <w:rPr>
                <w:rFonts w:ascii="Arial" w:hAnsi="Arial" w:cs="Arial"/>
                <w:sz w:val="20"/>
                <w:szCs w:val="20"/>
              </w:rPr>
              <w:t xml:space="preserve">at </w:t>
            </w:r>
            <w:r>
              <w:rPr>
                <w:rFonts w:ascii="Arial" w:hAnsi="Arial" w:cs="Arial"/>
                <w:sz w:val="20"/>
                <w:szCs w:val="20"/>
              </w:rPr>
              <w:t>previous visit before prediction</w:t>
            </w:r>
          </w:p>
        </w:tc>
        <w:tc>
          <w:tcPr>
            <w:tcW w:w="1843" w:type="dxa"/>
            <w:tcBorders>
              <w:left w:val="single" w:sz="24" w:space="0" w:color="auto"/>
              <w:right w:val="single" w:sz="24" w:space="0" w:color="auto"/>
            </w:tcBorders>
            <w:shd w:val="clear" w:color="auto" w:fill="FFFFFF" w:themeFill="background1"/>
          </w:tcPr>
          <w:p w14:paraId="334B60DA" w14:textId="77777777" w:rsidR="001627FF" w:rsidRPr="0008440D" w:rsidRDefault="001627FF" w:rsidP="001627FF">
            <w:pPr>
              <w:pStyle w:val="ListParagraph"/>
              <w:ind w:left="0"/>
              <w:rPr>
                <w:rFonts w:ascii="Arial" w:hAnsi="Arial" w:cs="Arial"/>
                <w:sz w:val="20"/>
                <w:szCs w:val="20"/>
              </w:rPr>
            </w:pPr>
            <w:r w:rsidRPr="0008440D">
              <w:rPr>
                <w:rFonts w:ascii="Arial" w:hAnsi="Arial" w:cs="Arial"/>
                <w:sz w:val="20"/>
                <w:szCs w:val="20"/>
              </w:rPr>
              <w:t>631 (4.8%%)</w:t>
            </w:r>
          </w:p>
        </w:tc>
        <w:tc>
          <w:tcPr>
            <w:tcW w:w="1843" w:type="dxa"/>
            <w:tcBorders>
              <w:left w:val="single" w:sz="24" w:space="0" w:color="auto"/>
            </w:tcBorders>
            <w:shd w:val="clear" w:color="auto" w:fill="FFFFFF" w:themeFill="background1"/>
          </w:tcPr>
          <w:p w14:paraId="6DCF5A9E" w14:textId="77777777" w:rsidR="001627FF" w:rsidRPr="0008440D" w:rsidRDefault="001627FF" w:rsidP="001627FF">
            <w:pPr>
              <w:pStyle w:val="ListParagraph"/>
              <w:ind w:left="0"/>
              <w:rPr>
                <w:rFonts w:ascii="Arial" w:hAnsi="Arial" w:cs="Arial"/>
                <w:sz w:val="20"/>
                <w:szCs w:val="20"/>
              </w:rPr>
            </w:pPr>
            <w:r w:rsidRPr="0008440D">
              <w:rPr>
                <w:rFonts w:ascii="Arial" w:hAnsi="Arial" w:cs="Arial"/>
                <w:sz w:val="20"/>
                <w:szCs w:val="20"/>
              </w:rPr>
              <w:t>551 (4.3%)</w:t>
            </w:r>
          </w:p>
        </w:tc>
        <w:tc>
          <w:tcPr>
            <w:tcW w:w="1984" w:type="dxa"/>
            <w:tcBorders>
              <w:right w:val="single" w:sz="24" w:space="0" w:color="auto"/>
            </w:tcBorders>
            <w:shd w:val="clear" w:color="auto" w:fill="FFFFFF" w:themeFill="background1"/>
          </w:tcPr>
          <w:p w14:paraId="46D44DEB" w14:textId="77777777" w:rsidR="001627FF" w:rsidRPr="00AC7D8A" w:rsidRDefault="001627FF" w:rsidP="001627FF">
            <w:pPr>
              <w:pStyle w:val="ListParagraph"/>
              <w:ind w:left="0"/>
              <w:rPr>
                <w:rFonts w:ascii="Arial" w:hAnsi="Arial" w:cs="Arial"/>
                <w:sz w:val="20"/>
                <w:szCs w:val="20"/>
              </w:rPr>
            </w:pPr>
            <w:r w:rsidRPr="00AC7D8A">
              <w:rPr>
                <w:rFonts w:ascii="Arial" w:hAnsi="Arial" w:cs="Arial"/>
                <w:sz w:val="20"/>
                <w:szCs w:val="20"/>
              </w:rPr>
              <w:t>80 (23.5%)</w:t>
            </w:r>
          </w:p>
        </w:tc>
      </w:tr>
      <w:tr w:rsidR="001627FF" w:rsidRPr="00D844C0" w14:paraId="58849CD0" w14:textId="77777777" w:rsidTr="001627FF">
        <w:tc>
          <w:tcPr>
            <w:tcW w:w="2943" w:type="dxa"/>
            <w:tcBorders>
              <w:right w:val="single" w:sz="24" w:space="0" w:color="auto"/>
            </w:tcBorders>
          </w:tcPr>
          <w:p w14:paraId="6A279076"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Retinopathy grades at first visit (R0/R0:R0/R1:R1/R1)</w:t>
            </w:r>
          </w:p>
        </w:tc>
        <w:tc>
          <w:tcPr>
            <w:tcW w:w="1843" w:type="dxa"/>
            <w:tcBorders>
              <w:left w:val="single" w:sz="24" w:space="0" w:color="auto"/>
              <w:right w:val="single" w:sz="24" w:space="0" w:color="auto"/>
            </w:tcBorders>
          </w:tcPr>
          <w:p w14:paraId="0ADDE3A6" w14:textId="77777777" w:rsidR="001627FF" w:rsidRPr="00DB4973" w:rsidRDefault="001627FF" w:rsidP="001627FF">
            <w:pPr>
              <w:pStyle w:val="ListParagraph"/>
              <w:ind w:left="0"/>
              <w:rPr>
                <w:rFonts w:ascii="Arial" w:hAnsi="Arial" w:cs="Arial"/>
                <w:sz w:val="20"/>
                <w:szCs w:val="20"/>
              </w:rPr>
            </w:pPr>
            <w:r>
              <w:rPr>
                <w:rFonts w:ascii="Arial" w:hAnsi="Arial" w:cs="Arial"/>
                <w:sz w:val="20"/>
                <w:szCs w:val="20"/>
              </w:rPr>
              <w:t>75%</w:t>
            </w:r>
            <w:proofErr w:type="gramStart"/>
            <w:r>
              <w:rPr>
                <w:rFonts w:ascii="Arial" w:hAnsi="Arial" w:cs="Arial"/>
                <w:sz w:val="20"/>
                <w:szCs w:val="20"/>
              </w:rPr>
              <w:t>:16</w:t>
            </w:r>
            <w:proofErr w:type="gramEnd"/>
            <w:r>
              <w:rPr>
                <w:rFonts w:ascii="Arial" w:hAnsi="Arial" w:cs="Arial"/>
                <w:sz w:val="20"/>
                <w:szCs w:val="20"/>
              </w:rPr>
              <w:t>%:9%</w:t>
            </w:r>
          </w:p>
        </w:tc>
        <w:tc>
          <w:tcPr>
            <w:tcW w:w="1843" w:type="dxa"/>
            <w:tcBorders>
              <w:left w:val="single" w:sz="24" w:space="0" w:color="auto"/>
            </w:tcBorders>
            <w:shd w:val="clear" w:color="auto" w:fill="FFFFFF" w:themeFill="background1"/>
          </w:tcPr>
          <w:p w14:paraId="7D73168A" w14:textId="77777777" w:rsidR="001627FF" w:rsidRPr="00DB4973" w:rsidRDefault="001627FF" w:rsidP="001627FF">
            <w:pPr>
              <w:pStyle w:val="ListParagraph"/>
              <w:ind w:left="0"/>
              <w:rPr>
                <w:rFonts w:ascii="Arial" w:hAnsi="Arial" w:cs="Arial"/>
                <w:sz w:val="20"/>
                <w:szCs w:val="20"/>
              </w:rPr>
            </w:pPr>
            <w:r>
              <w:rPr>
                <w:rFonts w:ascii="Arial" w:hAnsi="Arial" w:cs="Arial"/>
                <w:sz w:val="20"/>
                <w:szCs w:val="20"/>
              </w:rPr>
              <w:t>77%</w:t>
            </w:r>
            <w:proofErr w:type="gramStart"/>
            <w:r>
              <w:rPr>
                <w:rFonts w:ascii="Arial" w:hAnsi="Arial" w:cs="Arial"/>
                <w:sz w:val="20"/>
                <w:szCs w:val="20"/>
              </w:rPr>
              <w:t>:16</w:t>
            </w:r>
            <w:proofErr w:type="gramEnd"/>
            <w:r>
              <w:rPr>
                <w:rFonts w:ascii="Arial" w:hAnsi="Arial" w:cs="Arial"/>
                <w:sz w:val="20"/>
                <w:szCs w:val="20"/>
              </w:rPr>
              <w:t>%:7%</w:t>
            </w:r>
          </w:p>
        </w:tc>
        <w:tc>
          <w:tcPr>
            <w:tcW w:w="1984" w:type="dxa"/>
            <w:tcBorders>
              <w:right w:val="single" w:sz="24" w:space="0" w:color="auto"/>
            </w:tcBorders>
          </w:tcPr>
          <w:p w14:paraId="4334B806" w14:textId="77777777" w:rsidR="001627FF" w:rsidRPr="00DB4973" w:rsidRDefault="001627FF" w:rsidP="001627FF">
            <w:pPr>
              <w:pStyle w:val="ListParagraph"/>
              <w:keepNext/>
              <w:ind w:left="0"/>
              <w:rPr>
                <w:rFonts w:ascii="Arial" w:hAnsi="Arial" w:cs="Arial"/>
                <w:sz w:val="20"/>
                <w:szCs w:val="20"/>
              </w:rPr>
            </w:pPr>
            <w:r>
              <w:rPr>
                <w:rFonts w:ascii="Arial" w:hAnsi="Arial" w:cs="Arial"/>
                <w:sz w:val="20"/>
                <w:szCs w:val="20"/>
              </w:rPr>
              <w:t>19%</w:t>
            </w:r>
            <w:proofErr w:type="gramStart"/>
            <w:r>
              <w:rPr>
                <w:rFonts w:ascii="Arial" w:hAnsi="Arial" w:cs="Arial"/>
                <w:sz w:val="20"/>
                <w:szCs w:val="20"/>
              </w:rPr>
              <w:t>:22</w:t>
            </w:r>
            <w:proofErr w:type="gramEnd"/>
            <w:r>
              <w:rPr>
                <w:rFonts w:ascii="Arial" w:hAnsi="Arial" w:cs="Arial"/>
                <w:sz w:val="20"/>
                <w:szCs w:val="20"/>
              </w:rPr>
              <w:t>%:59%</w:t>
            </w:r>
          </w:p>
        </w:tc>
      </w:tr>
      <w:tr w:rsidR="001627FF" w:rsidRPr="00D844C0" w14:paraId="4FFD818A" w14:textId="77777777" w:rsidTr="001627FF">
        <w:tc>
          <w:tcPr>
            <w:tcW w:w="2943" w:type="dxa"/>
            <w:tcBorders>
              <w:right w:val="single" w:sz="24" w:space="0" w:color="auto"/>
            </w:tcBorders>
          </w:tcPr>
          <w:p w14:paraId="7280C135" w14:textId="77777777" w:rsidR="001627FF" w:rsidRPr="00DB4973" w:rsidRDefault="001627FF" w:rsidP="001627FF">
            <w:pPr>
              <w:pStyle w:val="ListParagraph"/>
              <w:ind w:left="0"/>
              <w:rPr>
                <w:rFonts w:ascii="Arial" w:hAnsi="Arial" w:cs="Arial"/>
                <w:sz w:val="20"/>
                <w:szCs w:val="20"/>
              </w:rPr>
            </w:pPr>
            <w:r w:rsidRPr="00DB4973">
              <w:rPr>
                <w:rFonts w:ascii="Arial" w:hAnsi="Arial" w:cs="Arial"/>
                <w:sz w:val="20"/>
                <w:szCs w:val="20"/>
              </w:rPr>
              <w:t>Retinopathy grades at prediction visit (R0/R0:R0/R1:R1/R1)</w:t>
            </w:r>
          </w:p>
        </w:tc>
        <w:tc>
          <w:tcPr>
            <w:tcW w:w="1843" w:type="dxa"/>
            <w:tcBorders>
              <w:left w:val="single" w:sz="24" w:space="0" w:color="auto"/>
              <w:right w:val="single" w:sz="24" w:space="0" w:color="auto"/>
            </w:tcBorders>
          </w:tcPr>
          <w:p w14:paraId="508112CD" w14:textId="77777777" w:rsidR="001627FF" w:rsidRPr="00DB4973" w:rsidRDefault="001627FF" w:rsidP="001627FF">
            <w:pPr>
              <w:pStyle w:val="ListParagraph"/>
              <w:ind w:left="0"/>
              <w:rPr>
                <w:rFonts w:ascii="Arial" w:hAnsi="Arial" w:cs="Arial"/>
                <w:sz w:val="20"/>
                <w:szCs w:val="20"/>
              </w:rPr>
            </w:pPr>
            <w:r>
              <w:rPr>
                <w:rFonts w:ascii="Arial" w:hAnsi="Arial" w:cs="Arial"/>
                <w:sz w:val="20"/>
                <w:szCs w:val="20"/>
              </w:rPr>
              <w:t>78%</w:t>
            </w:r>
            <w:proofErr w:type="gramStart"/>
            <w:r>
              <w:rPr>
                <w:rFonts w:ascii="Arial" w:hAnsi="Arial" w:cs="Arial"/>
                <w:sz w:val="20"/>
                <w:szCs w:val="20"/>
              </w:rPr>
              <w:t>:13</w:t>
            </w:r>
            <w:proofErr w:type="gramEnd"/>
            <w:r>
              <w:rPr>
                <w:rFonts w:ascii="Arial" w:hAnsi="Arial" w:cs="Arial"/>
                <w:sz w:val="20"/>
                <w:szCs w:val="20"/>
              </w:rPr>
              <w:t>%:9%</w:t>
            </w:r>
          </w:p>
        </w:tc>
        <w:tc>
          <w:tcPr>
            <w:tcW w:w="1843" w:type="dxa"/>
            <w:tcBorders>
              <w:left w:val="single" w:sz="24" w:space="0" w:color="auto"/>
            </w:tcBorders>
          </w:tcPr>
          <w:p w14:paraId="02BB28C1" w14:textId="77777777" w:rsidR="001627FF" w:rsidRPr="00DB4973" w:rsidRDefault="001627FF" w:rsidP="001627FF">
            <w:pPr>
              <w:pStyle w:val="ListParagraph"/>
              <w:ind w:left="0"/>
              <w:rPr>
                <w:rFonts w:ascii="Arial" w:hAnsi="Arial" w:cs="Arial"/>
                <w:sz w:val="20"/>
                <w:szCs w:val="20"/>
              </w:rPr>
            </w:pPr>
            <w:r>
              <w:rPr>
                <w:rFonts w:ascii="Arial" w:hAnsi="Arial" w:cs="Arial"/>
                <w:sz w:val="20"/>
                <w:szCs w:val="20"/>
              </w:rPr>
              <w:t>79%</w:t>
            </w:r>
            <w:proofErr w:type="gramStart"/>
            <w:r>
              <w:rPr>
                <w:rFonts w:ascii="Arial" w:hAnsi="Arial" w:cs="Arial"/>
                <w:sz w:val="20"/>
                <w:szCs w:val="20"/>
              </w:rPr>
              <w:t>:13</w:t>
            </w:r>
            <w:proofErr w:type="gramEnd"/>
            <w:r>
              <w:rPr>
                <w:rFonts w:ascii="Arial" w:hAnsi="Arial" w:cs="Arial"/>
                <w:sz w:val="20"/>
                <w:szCs w:val="20"/>
              </w:rPr>
              <w:t>%:8%</w:t>
            </w:r>
          </w:p>
        </w:tc>
        <w:tc>
          <w:tcPr>
            <w:tcW w:w="1984" w:type="dxa"/>
            <w:tcBorders>
              <w:right w:val="single" w:sz="24" w:space="0" w:color="auto"/>
            </w:tcBorders>
          </w:tcPr>
          <w:p w14:paraId="61172544" w14:textId="77777777" w:rsidR="001627FF" w:rsidRPr="00DB4973" w:rsidRDefault="001627FF" w:rsidP="001627FF">
            <w:pPr>
              <w:pStyle w:val="ListParagraph"/>
              <w:keepNext/>
              <w:ind w:left="0"/>
              <w:rPr>
                <w:rFonts w:ascii="Arial" w:hAnsi="Arial" w:cs="Arial"/>
                <w:sz w:val="20"/>
                <w:szCs w:val="20"/>
              </w:rPr>
            </w:pPr>
            <w:r>
              <w:rPr>
                <w:rFonts w:ascii="Arial" w:hAnsi="Arial" w:cs="Arial"/>
                <w:sz w:val="20"/>
                <w:szCs w:val="20"/>
              </w:rPr>
              <w:t>12%</w:t>
            </w:r>
            <w:proofErr w:type="gramStart"/>
            <w:r>
              <w:rPr>
                <w:rFonts w:ascii="Arial" w:hAnsi="Arial" w:cs="Arial"/>
                <w:sz w:val="20"/>
                <w:szCs w:val="20"/>
              </w:rPr>
              <w:t>:14</w:t>
            </w:r>
            <w:proofErr w:type="gramEnd"/>
            <w:r>
              <w:rPr>
                <w:rFonts w:ascii="Arial" w:hAnsi="Arial" w:cs="Arial"/>
                <w:sz w:val="20"/>
                <w:szCs w:val="20"/>
              </w:rPr>
              <w:t>%:74%</w:t>
            </w:r>
          </w:p>
        </w:tc>
      </w:tr>
    </w:tbl>
    <w:p w14:paraId="4B5F61D3" w14:textId="77777777" w:rsidR="001627FF" w:rsidRDefault="001627FF" w:rsidP="001627FF">
      <w:pPr>
        <w:spacing w:line="480" w:lineRule="auto"/>
        <w:rPr>
          <w:rFonts w:ascii="Arial" w:hAnsi="Arial" w:cs="Arial"/>
        </w:rPr>
      </w:pPr>
    </w:p>
    <w:p w14:paraId="4C7F0572" w14:textId="77777777" w:rsidR="001627FF" w:rsidRDefault="001627FF" w:rsidP="00264644">
      <w:pPr>
        <w:pStyle w:val="NormalWeb"/>
        <w:spacing w:before="0" w:beforeAutospacing="0" w:after="0" w:afterAutospacing="0" w:line="480" w:lineRule="auto"/>
        <w:contextualSpacing/>
        <w:rPr>
          <w:rFonts w:ascii="Arial" w:hAnsi="Arial" w:cs="Arial"/>
          <w:sz w:val="22"/>
          <w:szCs w:val="22"/>
        </w:rPr>
      </w:pPr>
    </w:p>
    <w:p w14:paraId="23706FCA" w14:textId="77777777" w:rsidR="00DC03EF" w:rsidRDefault="00DC03EF" w:rsidP="00264644">
      <w:pPr>
        <w:pStyle w:val="NormalWeb"/>
        <w:spacing w:before="0" w:beforeAutospacing="0" w:after="0" w:afterAutospacing="0" w:line="480" w:lineRule="auto"/>
        <w:contextualSpacing/>
        <w:rPr>
          <w:rFonts w:ascii="Arial" w:hAnsi="Arial" w:cs="Arial"/>
          <w:b/>
          <w:sz w:val="22"/>
          <w:szCs w:val="22"/>
        </w:rPr>
        <w:sectPr w:rsidR="00DC03EF" w:rsidSect="00DC03EF">
          <w:pgSz w:w="11900" w:h="16840"/>
          <w:pgMar w:top="1440" w:right="1440" w:bottom="1440" w:left="1440" w:header="708" w:footer="708" w:gutter="0"/>
          <w:cols w:space="708"/>
          <w:docGrid w:linePitch="360"/>
        </w:sectPr>
      </w:pPr>
    </w:p>
    <w:p w14:paraId="7ABF0E0C" w14:textId="263A3E30" w:rsidR="001627FF" w:rsidRDefault="001627FF" w:rsidP="00264644">
      <w:pPr>
        <w:pStyle w:val="NormalWeb"/>
        <w:spacing w:before="0" w:beforeAutospacing="0" w:after="0" w:afterAutospacing="0" w:line="480" w:lineRule="auto"/>
        <w:contextualSpacing/>
        <w:rPr>
          <w:rFonts w:ascii="Arial" w:hAnsi="Arial" w:cs="Arial"/>
          <w:b/>
          <w:sz w:val="22"/>
          <w:szCs w:val="22"/>
        </w:rPr>
      </w:pPr>
      <w:r w:rsidRPr="001627FF">
        <w:rPr>
          <w:rFonts w:ascii="Arial" w:hAnsi="Arial" w:cs="Arial"/>
          <w:b/>
          <w:sz w:val="22"/>
          <w:szCs w:val="22"/>
        </w:rPr>
        <w:lastRenderedPageBreak/>
        <w:t>Figures</w:t>
      </w:r>
    </w:p>
    <w:p w14:paraId="24D821D5" w14:textId="1296BBBD" w:rsidR="00952FBA" w:rsidRPr="001627FF" w:rsidRDefault="00952FBA" w:rsidP="00264644">
      <w:pPr>
        <w:pStyle w:val="NormalWeb"/>
        <w:spacing w:before="0" w:beforeAutospacing="0" w:after="0" w:afterAutospacing="0" w:line="480" w:lineRule="auto"/>
        <w:contextualSpacing/>
        <w:rPr>
          <w:rFonts w:ascii="Arial" w:hAnsi="Arial" w:cs="Arial"/>
          <w:b/>
          <w:sz w:val="22"/>
          <w:szCs w:val="22"/>
        </w:rPr>
      </w:pPr>
      <w:r>
        <w:rPr>
          <w:rFonts w:ascii="Arial" w:hAnsi="Arial" w:cs="Arial"/>
          <w:b/>
          <w:sz w:val="22"/>
          <w:szCs w:val="22"/>
        </w:rPr>
        <w:t>Figure 1</w:t>
      </w:r>
    </w:p>
    <w:p w14:paraId="05D9EE11" w14:textId="742222B6" w:rsidR="001627FF" w:rsidRDefault="00DE5808" w:rsidP="001627FF">
      <w:pPr>
        <w:spacing w:line="480" w:lineRule="auto"/>
        <w:rPr>
          <w:rFonts w:ascii="Helvetica" w:hAnsi="Helvetica" w:cs="Helvetica"/>
          <w:noProof/>
        </w:rPr>
      </w:pPr>
      <w:r w:rsidRPr="001E5D2B">
        <w:rPr>
          <w:rFonts w:ascii="Helvetica" w:hAnsi="Helvetica" w:cs="Helvetica"/>
          <w:noProof/>
        </w:rPr>
        <w:drawing>
          <wp:inline distT="0" distB="0" distL="0" distR="0" wp14:anchorId="4E7A547E" wp14:editId="1437957F">
            <wp:extent cx="5727700" cy="2684145"/>
            <wp:effectExtent l="0" t="0" r="12700" b="825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7700" cy="2684145"/>
                    </a:xfrm>
                    <a:prstGeom prst="rect">
                      <a:avLst/>
                    </a:prstGeom>
                    <a:noFill/>
                    <a:ln>
                      <a:noFill/>
                    </a:ln>
                  </pic:spPr>
                </pic:pic>
              </a:graphicData>
            </a:graphic>
          </wp:inline>
        </w:drawing>
      </w:r>
      <w:r w:rsidR="001627FF">
        <w:rPr>
          <w:rFonts w:ascii="Helvetica" w:hAnsi="Helvetica" w:cs="Helvetica"/>
          <w:noProof/>
        </w:rPr>
        <w:t xml:space="preserve"> </w:t>
      </w:r>
    </w:p>
    <w:p w14:paraId="0423B65D" w14:textId="5B3610EF" w:rsidR="00DC03EF" w:rsidRDefault="00DC03EF" w:rsidP="001627FF">
      <w:pPr>
        <w:spacing w:line="480" w:lineRule="auto"/>
        <w:rPr>
          <w:rFonts w:ascii="Arial" w:hAnsi="Arial" w:cs="Arial"/>
          <w:sz w:val="22"/>
          <w:szCs w:val="22"/>
        </w:rPr>
      </w:pPr>
    </w:p>
    <w:p w14:paraId="44347C63" w14:textId="2C94BA75" w:rsidR="00952FBA" w:rsidRPr="00952FBA" w:rsidRDefault="00952FBA" w:rsidP="001627FF">
      <w:pPr>
        <w:spacing w:line="480" w:lineRule="auto"/>
        <w:rPr>
          <w:rFonts w:ascii="Arial" w:hAnsi="Arial" w:cs="Arial"/>
          <w:b/>
        </w:rPr>
      </w:pPr>
      <w:r w:rsidRPr="00952FBA">
        <w:rPr>
          <w:rFonts w:ascii="Arial" w:hAnsi="Arial" w:cs="Arial"/>
          <w:b/>
          <w:sz w:val="22"/>
          <w:szCs w:val="22"/>
        </w:rPr>
        <w:t>Figure 2</w:t>
      </w:r>
    </w:p>
    <w:p w14:paraId="3F5815F9" w14:textId="339C3761" w:rsidR="001627FF" w:rsidRPr="00951B56" w:rsidRDefault="0030345D" w:rsidP="001627FF">
      <w:pPr>
        <w:tabs>
          <w:tab w:val="left" w:pos="1701"/>
        </w:tabs>
        <w:spacing w:line="480" w:lineRule="auto"/>
        <w:rPr>
          <w:rFonts w:ascii="Arial" w:hAnsi="Arial" w:cs="Arial"/>
          <w:sz w:val="22"/>
          <w:szCs w:val="22"/>
        </w:rPr>
      </w:pPr>
      <w:r w:rsidRPr="00FB22C4">
        <w:rPr>
          <w:rFonts w:ascii="Helvetica" w:hAnsi="Helvetica" w:cs="Helvetica"/>
          <w:noProof/>
        </w:rPr>
        <w:drawing>
          <wp:inline distT="0" distB="0" distL="0" distR="0" wp14:anchorId="058F5C6A" wp14:editId="2BA244F8">
            <wp:extent cx="6552000" cy="3396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52000" cy="3396462"/>
                    </a:xfrm>
                    <a:prstGeom prst="rect">
                      <a:avLst/>
                    </a:prstGeom>
                    <a:noFill/>
                    <a:ln>
                      <a:noFill/>
                    </a:ln>
                  </pic:spPr>
                </pic:pic>
              </a:graphicData>
            </a:graphic>
          </wp:inline>
        </w:drawing>
      </w:r>
      <w:bookmarkStart w:id="513" w:name="_GoBack"/>
      <w:bookmarkEnd w:id="513"/>
      <w:ins w:id="514" w:author="Marta van der Hoek" w:date="2018-09-21T10:55:00Z">
        <w:r w:rsidRPr="009648C0">
          <w:rPr>
            <w:rFonts w:ascii="Helvetica" w:hAnsi="Helvetica" w:cs="Helvetica"/>
            <w:noProof/>
          </w:rPr>
          <w:t xml:space="preserve"> </w:t>
        </w:r>
      </w:ins>
      <w:r w:rsidR="001627FF">
        <w:rPr>
          <w:rFonts w:ascii="Arial" w:hAnsi="Arial" w:cs="Arial"/>
          <w:sz w:val="22"/>
          <w:szCs w:val="22"/>
        </w:rPr>
        <w:t xml:space="preserve"> </w:t>
      </w:r>
    </w:p>
    <w:p w14:paraId="0901A596" w14:textId="77777777" w:rsidR="00952FBA" w:rsidRDefault="00952FBA" w:rsidP="00DC03EF">
      <w:pPr>
        <w:spacing w:line="480" w:lineRule="auto"/>
        <w:rPr>
          <w:rFonts w:ascii="Arial" w:hAnsi="Arial" w:cs="Arial"/>
          <w:noProof/>
        </w:rPr>
      </w:pPr>
    </w:p>
    <w:p w14:paraId="71813C94" w14:textId="77777777" w:rsidR="00952FBA" w:rsidRDefault="00952FBA" w:rsidP="00DC03EF">
      <w:pPr>
        <w:spacing w:line="480" w:lineRule="auto"/>
        <w:rPr>
          <w:rFonts w:ascii="Arial" w:hAnsi="Arial" w:cs="Arial"/>
          <w:b/>
          <w:noProof/>
        </w:rPr>
      </w:pPr>
    </w:p>
    <w:p w14:paraId="05FDFEB1" w14:textId="77777777" w:rsidR="00952FBA" w:rsidRDefault="00952FBA" w:rsidP="00DC03EF">
      <w:pPr>
        <w:spacing w:line="480" w:lineRule="auto"/>
        <w:rPr>
          <w:rFonts w:ascii="Arial" w:hAnsi="Arial" w:cs="Arial"/>
          <w:b/>
          <w:noProof/>
        </w:rPr>
      </w:pPr>
    </w:p>
    <w:p w14:paraId="7C2088C4" w14:textId="77777777" w:rsidR="00952FBA" w:rsidRDefault="00952FBA" w:rsidP="00DC03EF">
      <w:pPr>
        <w:spacing w:line="480" w:lineRule="auto"/>
        <w:rPr>
          <w:rFonts w:ascii="Arial" w:hAnsi="Arial" w:cs="Arial"/>
          <w:b/>
          <w:noProof/>
        </w:rPr>
      </w:pPr>
    </w:p>
    <w:p w14:paraId="16C25F3D" w14:textId="39CC6666" w:rsidR="00952FBA" w:rsidRPr="00952FBA" w:rsidRDefault="00952FBA" w:rsidP="00DC03EF">
      <w:pPr>
        <w:spacing w:line="480" w:lineRule="auto"/>
        <w:rPr>
          <w:rFonts w:ascii="Arial" w:hAnsi="Arial" w:cs="Arial"/>
          <w:b/>
          <w:noProof/>
        </w:rPr>
      </w:pPr>
      <w:r w:rsidRPr="00952FBA">
        <w:rPr>
          <w:rFonts w:ascii="Arial" w:hAnsi="Arial" w:cs="Arial"/>
          <w:b/>
          <w:noProof/>
        </w:rPr>
        <w:t>Figure 3</w:t>
      </w:r>
    </w:p>
    <w:p w14:paraId="15F54C0D" w14:textId="616D2E22" w:rsidR="009E0445" w:rsidRPr="006335A0" w:rsidRDefault="001B03BC" w:rsidP="006335A0">
      <w:pPr>
        <w:spacing w:line="480" w:lineRule="auto"/>
        <w:rPr>
          <w:rFonts w:ascii="Arial" w:hAnsi="Arial" w:cs="Arial"/>
          <w:highlight w:val="green"/>
        </w:rPr>
      </w:pPr>
      <w:r>
        <w:rPr>
          <w:rFonts w:ascii="Arial" w:hAnsi="Arial" w:cs="Arial"/>
          <w:noProof/>
        </w:rPr>
        <w:drawing>
          <wp:inline distT="0" distB="0" distL="0" distR="0" wp14:anchorId="1DE67E89" wp14:editId="793C545E">
            <wp:extent cx="5727700" cy="2929029"/>
            <wp:effectExtent l="0" t="0" r="0" b="0"/>
            <wp:docPr id="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0" cy="2929029"/>
                    </a:xfrm>
                    <a:prstGeom prst="rect">
                      <a:avLst/>
                    </a:prstGeom>
                    <a:noFill/>
                    <a:ln>
                      <a:noFill/>
                    </a:ln>
                  </pic:spPr>
                </pic:pic>
              </a:graphicData>
            </a:graphic>
          </wp:inline>
        </w:drawing>
      </w:r>
    </w:p>
    <w:sectPr w:rsidR="009E0445" w:rsidRPr="006335A0" w:rsidSect="00DC03EF">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778D9" w15:done="0"/>
  <w15:commentEx w15:paraId="6EB18390" w15:done="0"/>
  <w15:commentEx w15:paraId="6AC59D50" w15:done="0"/>
  <w15:commentEx w15:paraId="515AF866" w15:done="0"/>
  <w15:commentEx w15:paraId="37BF62D7" w15:done="0"/>
  <w15:commentEx w15:paraId="5E3CD280" w15:done="0"/>
  <w15:commentEx w15:paraId="5B4896CD" w15:done="0"/>
  <w15:commentEx w15:paraId="02D52A49" w15:done="0"/>
  <w15:commentEx w15:paraId="268A17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7C70A" w14:textId="77777777" w:rsidR="00E36C5E" w:rsidRDefault="00E36C5E" w:rsidP="004045A9">
      <w:r>
        <w:separator/>
      </w:r>
    </w:p>
  </w:endnote>
  <w:endnote w:type="continuationSeparator" w:id="0">
    <w:p w14:paraId="6E1700E7" w14:textId="77777777" w:rsidR="00E36C5E" w:rsidRDefault="00E36C5E" w:rsidP="0040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7C90" w14:textId="77777777" w:rsidR="00E36C5E" w:rsidRDefault="00E36C5E" w:rsidP="003C1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88012" w14:textId="77777777" w:rsidR="00E36C5E" w:rsidRDefault="00E36C5E" w:rsidP="004045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EDDC" w14:textId="77777777" w:rsidR="00E36C5E" w:rsidRDefault="00E36C5E" w:rsidP="003C1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2C4">
      <w:rPr>
        <w:rStyle w:val="PageNumber"/>
        <w:noProof/>
      </w:rPr>
      <w:t>26</w:t>
    </w:r>
    <w:r>
      <w:rPr>
        <w:rStyle w:val="PageNumber"/>
      </w:rPr>
      <w:fldChar w:fldCharType="end"/>
    </w:r>
  </w:p>
  <w:p w14:paraId="13F7D662" w14:textId="77777777" w:rsidR="00E36C5E" w:rsidRDefault="00E36C5E" w:rsidP="004045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9956B" w14:textId="77777777" w:rsidR="00E36C5E" w:rsidRDefault="00E36C5E" w:rsidP="004045A9">
      <w:r>
        <w:separator/>
      </w:r>
    </w:p>
  </w:footnote>
  <w:footnote w:type="continuationSeparator" w:id="0">
    <w:p w14:paraId="4EC17D88" w14:textId="77777777" w:rsidR="00E36C5E" w:rsidRDefault="00E36C5E" w:rsidP="004045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266C0"/>
    <w:multiLevelType w:val="hybridMultilevel"/>
    <w:tmpl w:val="1C22A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BA71EB"/>
    <w:multiLevelType w:val="multilevel"/>
    <w:tmpl w:val="B5BC76C6"/>
    <w:lvl w:ilvl="0">
      <w:start w:val="6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56677"/>
    <w:multiLevelType w:val="hybridMultilevel"/>
    <w:tmpl w:val="08DADA4A"/>
    <w:lvl w:ilvl="0" w:tplc="89C4C674">
      <w:start w:val="6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A329E"/>
    <w:multiLevelType w:val="hybridMultilevel"/>
    <w:tmpl w:val="D5826BD0"/>
    <w:lvl w:ilvl="0" w:tplc="75B2C17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E22A40"/>
    <w:multiLevelType w:val="multilevel"/>
    <w:tmpl w:val="28A0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238BB"/>
    <w:multiLevelType w:val="hybridMultilevel"/>
    <w:tmpl w:val="1958AFA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24D07152"/>
    <w:multiLevelType w:val="hybridMultilevel"/>
    <w:tmpl w:val="C616AD3E"/>
    <w:lvl w:ilvl="0" w:tplc="B1768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76805"/>
    <w:multiLevelType w:val="hybridMultilevel"/>
    <w:tmpl w:val="9120DE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959E0"/>
    <w:multiLevelType w:val="hybridMultilevel"/>
    <w:tmpl w:val="1958AFA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nsid w:val="338E015E"/>
    <w:multiLevelType w:val="hybridMultilevel"/>
    <w:tmpl w:val="3E9C3D20"/>
    <w:lvl w:ilvl="0" w:tplc="479ECE0C">
      <w:start w:val="1"/>
      <w:numFmt w:val="bullet"/>
      <w:lvlText w:val="•"/>
      <w:lvlJc w:val="left"/>
      <w:pPr>
        <w:tabs>
          <w:tab w:val="num" w:pos="720"/>
        </w:tabs>
        <w:ind w:left="720" w:hanging="360"/>
      </w:pPr>
      <w:rPr>
        <w:rFonts w:ascii="Arial" w:hAnsi="Arial" w:hint="default"/>
      </w:rPr>
    </w:lvl>
    <w:lvl w:ilvl="1" w:tplc="1A707A26" w:tentative="1">
      <w:start w:val="1"/>
      <w:numFmt w:val="bullet"/>
      <w:lvlText w:val="•"/>
      <w:lvlJc w:val="left"/>
      <w:pPr>
        <w:tabs>
          <w:tab w:val="num" w:pos="1440"/>
        </w:tabs>
        <w:ind w:left="1440" w:hanging="360"/>
      </w:pPr>
      <w:rPr>
        <w:rFonts w:ascii="Arial" w:hAnsi="Arial" w:hint="default"/>
      </w:rPr>
    </w:lvl>
    <w:lvl w:ilvl="2" w:tplc="9E56CAFE" w:tentative="1">
      <w:start w:val="1"/>
      <w:numFmt w:val="bullet"/>
      <w:lvlText w:val="•"/>
      <w:lvlJc w:val="left"/>
      <w:pPr>
        <w:tabs>
          <w:tab w:val="num" w:pos="2160"/>
        </w:tabs>
        <w:ind w:left="2160" w:hanging="360"/>
      </w:pPr>
      <w:rPr>
        <w:rFonts w:ascii="Arial" w:hAnsi="Arial" w:hint="default"/>
      </w:rPr>
    </w:lvl>
    <w:lvl w:ilvl="3" w:tplc="2DF46656" w:tentative="1">
      <w:start w:val="1"/>
      <w:numFmt w:val="bullet"/>
      <w:lvlText w:val="•"/>
      <w:lvlJc w:val="left"/>
      <w:pPr>
        <w:tabs>
          <w:tab w:val="num" w:pos="2880"/>
        </w:tabs>
        <w:ind w:left="2880" w:hanging="360"/>
      </w:pPr>
      <w:rPr>
        <w:rFonts w:ascii="Arial" w:hAnsi="Arial" w:hint="default"/>
      </w:rPr>
    </w:lvl>
    <w:lvl w:ilvl="4" w:tplc="83EC8F72" w:tentative="1">
      <w:start w:val="1"/>
      <w:numFmt w:val="bullet"/>
      <w:lvlText w:val="•"/>
      <w:lvlJc w:val="left"/>
      <w:pPr>
        <w:tabs>
          <w:tab w:val="num" w:pos="3600"/>
        </w:tabs>
        <w:ind w:left="3600" w:hanging="360"/>
      </w:pPr>
      <w:rPr>
        <w:rFonts w:ascii="Arial" w:hAnsi="Arial" w:hint="default"/>
      </w:rPr>
    </w:lvl>
    <w:lvl w:ilvl="5" w:tplc="A2A0865C" w:tentative="1">
      <w:start w:val="1"/>
      <w:numFmt w:val="bullet"/>
      <w:lvlText w:val="•"/>
      <w:lvlJc w:val="left"/>
      <w:pPr>
        <w:tabs>
          <w:tab w:val="num" w:pos="4320"/>
        </w:tabs>
        <w:ind w:left="4320" w:hanging="360"/>
      </w:pPr>
      <w:rPr>
        <w:rFonts w:ascii="Arial" w:hAnsi="Arial" w:hint="default"/>
      </w:rPr>
    </w:lvl>
    <w:lvl w:ilvl="6" w:tplc="E0A49C9E" w:tentative="1">
      <w:start w:val="1"/>
      <w:numFmt w:val="bullet"/>
      <w:lvlText w:val="•"/>
      <w:lvlJc w:val="left"/>
      <w:pPr>
        <w:tabs>
          <w:tab w:val="num" w:pos="5040"/>
        </w:tabs>
        <w:ind w:left="5040" w:hanging="360"/>
      </w:pPr>
      <w:rPr>
        <w:rFonts w:ascii="Arial" w:hAnsi="Arial" w:hint="default"/>
      </w:rPr>
    </w:lvl>
    <w:lvl w:ilvl="7" w:tplc="F648D7B4" w:tentative="1">
      <w:start w:val="1"/>
      <w:numFmt w:val="bullet"/>
      <w:lvlText w:val="•"/>
      <w:lvlJc w:val="left"/>
      <w:pPr>
        <w:tabs>
          <w:tab w:val="num" w:pos="5760"/>
        </w:tabs>
        <w:ind w:left="5760" w:hanging="360"/>
      </w:pPr>
      <w:rPr>
        <w:rFonts w:ascii="Arial" w:hAnsi="Arial" w:hint="default"/>
      </w:rPr>
    </w:lvl>
    <w:lvl w:ilvl="8" w:tplc="CBDC71D0" w:tentative="1">
      <w:start w:val="1"/>
      <w:numFmt w:val="bullet"/>
      <w:lvlText w:val="•"/>
      <w:lvlJc w:val="left"/>
      <w:pPr>
        <w:tabs>
          <w:tab w:val="num" w:pos="6480"/>
        </w:tabs>
        <w:ind w:left="6480" w:hanging="360"/>
      </w:pPr>
      <w:rPr>
        <w:rFonts w:ascii="Arial" w:hAnsi="Arial" w:hint="default"/>
      </w:rPr>
    </w:lvl>
  </w:abstractNum>
  <w:abstractNum w:abstractNumId="11">
    <w:nsid w:val="415C3513"/>
    <w:multiLevelType w:val="hybridMultilevel"/>
    <w:tmpl w:val="D3E0B7CE"/>
    <w:lvl w:ilvl="0" w:tplc="CE4A6780">
      <w:start w:val="1"/>
      <w:numFmt w:val="bullet"/>
      <w:lvlText w:val="•"/>
      <w:lvlJc w:val="left"/>
      <w:pPr>
        <w:tabs>
          <w:tab w:val="num" w:pos="720"/>
        </w:tabs>
        <w:ind w:left="720" w:hanging="360"/>
      </w:pPr>
      <w:rPr>
        <w:rFonts w:ascii="Arial" w:hAnsi="Arial" w:hint="default"/>
      </w:rPr>
    </w:lvl>
    <w:lvl w:ilvl="1" w:tplc="14DEF480" w:tentative="1">
      <w:start w:val="1"/>
      <w:numFmt w:val="bullet"/>
      <w:lvlText w:val="•"/>
      <w:lvlJc w:val="left"/>
      <w:pPr>
        <w:tabs>
          <w:tab w:val="num" w:pos="1440"/>
        </w:tabs>
        <w:ind w:left="1440" w:hanging="360"/>
      </w:pPr>
      <w:rPr>
        <w:rFonts w:ascii="Arial" w:hAnsi="Arial" w:hint="default"/>
      </w:rPr>
    </w:lvl>
    <w:lvl w:ilvl="2" w:tplc="7A14B46C" w:tentative="1">
      <w:start w:val="1"/>
      <w:numFmt w:val="bullet"/>
      <w:lvlText w:val="•"/>
      <w:lvlJc w:val="left"/>
      <w:pPr>
        <w:tabs>
          <w:tab w:val="num" w:pos="2160"/>
        </w:tabs>
        <w:ind w:left="2160" w:hanging="360"/>
      </w:pPr>
      <w:rPr>
        <w:rFonts w:ascii="Arial" w:hAnsi="Arial" w:hint="default"/>
      </w:rPr>
    </w:lvl>
    <w:lvl w:ilvl="3" w:tplc="17662A14" w:tentative="1">
      <w:start w:val="1"/>
      <w:numFmt w:val="bullet"/>
      <w:lvlText w:val="•"/>
      <w:lvlJc w:val="left"/>
      <w:pPr>
        <w:tabs>
          <w:tab w:val="num" w:pos="2880"/>
        </w:tabs>
        <w:ind w:left="2880" w:hanging="360"/>
      </w:pPr>
      <w:rPr>
        <w:rFonts w:ascii="Arial" w:hAnsi="Arial" w:hint="default"/>
      </w:rPr>
    </w:lvl>
    <w:lvl w:ilvl="4" w:tplc="8DFA2CAA" w:tentative="1">
      <w:start w:val="1"/>
      <w:numFmt w:val="bullet"/>
      <w:lvlText w:val="•"/>
      <w:lvlJc w:val="left"/>
      <w:pPr>
        <w:tabs>
          <w:tab w:val="num" w:pos="3600"/>
        </w:tabs>
        <w:ind w:left="3600" w:hanging="360"/>
      </w:pPr>
      <w:rPr>
        <w:rFonts w:ascii="Arial" w:hAnsi="Arial" w:hint="default"/>
      </w:rPr>
    </w:lvl>
    <w:lvl w:ilvl="5" w:tplc="C7EEA5D2" w:tentative="1">
      <w:start w:val="1"/>
      <w:numFmt w:val="bullet"/>
      <w:lvlText w:val="•"/>
      <w:lvlJc w:val="left"/>
      <w:pPr>
        <w:tabs>
          <w:tab w:val="num" w:pos="4320"/>
        </w:tabs>
        <w:ind w:left="4320" w:hanging="360"/>
      </w:pPr>
      <w:rPr>
        <w:rFonts w:ascii="Arial" w:hAnsi="Arial" w:hint="default"/>
      </w:rPr>
    </w:lvl>
    <w:lvl w:ilvl="6" w:tplc="116CA170" w:tentative="1">
      <w:start w:val="1"/>
      <w:numFmt w:val="bullet"/>
      <w:lvlText w:val="•"/>
      <w:lvlJc w:val="left"/>
      <w:pPr>
        <w:tabs>
          <w:tab w:val="num" w:pos="5040"/>
        </w:tabs>
        <w:ind w:left="5040" w:hanging="360"/>
      </w:pPr>
      <w:rPr>
        <w:rFonts w:ascii="Arial" w:hAnsi="Arial" w:hint="default"/>
      </w:rPr>
    </w:lvl>
    <w:lvl w:ilvl="7" w:tplc="F06C1328" w:tentative="1">
      <w:start w:val="1"/>
      <w:numFmt w:val="bullet"/>
      <w:lvlText w:val="•"/>
      <w:lvlJc w:val="left"/>
      <w:pPr>
        <w:tabs>
          <w:tab w:val="num" w:pos="5760"/>
        </w:tabs>
        <w:ind w:left="5760" w:hanging="360"/>
      </w:pPr>
      <w:rPr>
        <w:rFonts w:ascii="Arial" w:hAnsi="Arial" w:hint="default"/>
      </w:rPr>
    </w:lvl>
    <w:lvl w:ilvl="8" w:tplc="6A243F20" w:tentative="1">
      <w:start w:val="1"/>
      <w:numFmt w:val="bullet"/>
      <w:lvlText w:val="•"/>
      <w:lvlJc w:val="left"/>
      <w:pPr>
        <w:tabs>
          <w:tab w:val="num" w:pos="6480"/>
        </w:tabs>
        <w:ind w:left="6480" w:hanging="360"/>
      </w:pPr>
      <w:rPr>
        <w:rFonts w:ascii="Arial" w:hAnsi="Arial" w:hint="default"/>
      </w:rPr>
    </w:lvl>
  </w:abstractNum>
  <w:abstractNum w:abstractNumId="12">
    <w:nsid w:val="44A23321"/>
    <w:multiLevelType w:val="hybridMultilevel"/>
    <w:tmpl w:val="71CCFFFA"/>
    <w:lvl w:ilvl="0" w:tplc="89C4C674">
      <w:start w:val="66"/>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FA5CB6"/>
    <w:multiLevelType w:val="hybridMultilevel"/>
    <w:tmpl w:val="F7700F6C"/>
    <w:lvl w:ilvl="0" w:tplc="F51E4276">
      <w:start w:val="1"/>
      <w:numFmt w:val="bullet"/>
      <w:lvlText w:val="•"/>
      <w:lvlJc w:val="left"/>
      <w:pPr>
        <w:tabs>
          <w:tab w:val="num" w:pos="720"/>
        </w:tabs>
        <w:ind w:left="720" w:hanging="360"/>
      </w:pPr>
      <w:rPr>
        <w:rFonts w:ascii="Arial" w:hAnsi="Arial" w:hint="default"/>
      </w:rPr>
    </w:lvl>
    <w:lvl w:ilvl="1" w:tplc="22F6BD2E" w:tentative="1">
      <w:start w:val="1"/>
      <w:numFmt w:val="bullet"/>
      <w:lvlText w:val="•"/>
      <w:lvlJc w:val="left"/>
      <w:pPr>
        <w:tabs>
          <w:tab w:val="num" w:pos="1440"/>
        </w:tabs>
        <w:ind w:left="1440" w:hanging="360"/>
      </w:pPr>
      <w:rPr>
        <w:rFonts w:ascii="Arial" w:hAnsi="Arial" w:hint="default"/>
      </w:rPr>
    </w:lvl>
    <w:lvl w:ilvl="2" w:tplc="0F2EC472" w:tentative="1">
      <w:start w:val="1"/>
      <w:numFmt w:val="bullet"/>
      <w:lvlText w:val="•"/>
      <w:lvlJc w:val="left"/>
      <w:pPr>
        <w:tabs>
          <w:tab w:val="num" w:pos="2160"/>
        </w:tabs>
        <w:ind w:left="2160" w:hanging="360"/>
      </w:pPr>
      <w:rPr>
        <w:rFonts w:ascii="Arial" w:hAnsi="Arial" w:hint="default"/>
      </w:rPr>
    </w:lvl>
    <w:lvl w:ilvl="3" w:tplc="C8EED184" w:tentative="1">
      <w:start w:val="1"/>
      <w:numFmt w:val="bullet"/>
      <w:lvlText w:val="•"/>
      <w:lvlJc w:val="left"/>
      <w:pPr>
        <w:tabs>
          <w:tab w:val="num" w:pos="2880"/>
        </w:tabs>
        <w:ind w:left="2880" w:hanging="360"/>
      </w:pPr>
      <w:rPr>
        <w:rFonts w:ascii="Arial" w:hAnsi="Arial" w:hint="default"/>
      </w:rPr>
    </w:lvl>
    <w:lvl w:ilvl="4" w:tplc="74A8C45C" w:tentative="1">
      <w:start w:val="1"/>
      <w:numFmt w:val="bullet"/>
      <w:lvlText w:val="•"/>
      <w:lvlJc w:val="left"/>
      <w:pPr>
        <w:tabs>
          <w:tab w:val="num" w:pos="3600"/>
        </w:tabs>
        <w:ind w:left="3600" w:hanging="360"/>
      </w:pPr>
      <w:rPr>
        <w:rFonts w:ascii="Arial" w:hAnsi="Arial" w:hint="default"/>
      </w:rPr>
    </w:lvl>
    <w:lvl w:ilvl="5" w:tplc="828A4B1E" w:tentative="1">
      <w:start w:val="1"/>
      <w:numFmt w:val="bullet"/>
      <w:lvlText w:val="•"/>
      <w:lvlJc w:val="left"/>
      <w:pPr>
        <w:tabs>
          <w:tab w:val="num" w:pos="4320"/>
        </w:tabs>
        <w:ind w:left="4320" w:hanging="360"/>
      </w:pPr>
      <w:rPr>
        <w:rFonts w:ascii="Arial" w:hAnsi="Arial" w:hint="default"/>
      </w:rPr>
    </w:lvl>
    <w:lvl w:ilvl="6" w:tplc="11A8A196" w:tentative="1">
      <w:start w:val="1"/>
      <w:numFmt w:val="bullet"/>
      <w:lvlText w:val="•"/>
      <w:lvlJc w:val="left"/>
      <w:pPr>
        <w:tabs>
          <w:tab w:val="num" w:pos="5040"/>
        </w:tabs>
        <w:ind w:left="5040" w:hanging="360"/>
      </w:pPr>
      <w:rPr>
        <w:rFonts w:ascii="Arial" w:hAnsi="Arial" w:hint="default"/>
      </w:rPr>
    </w:lvl>
    <w:lvl w:ilvl="7" w:tplc="A7B8B674" w:tentative="1">
      <w:start w:val="1"/>
      <w:numFmt w:val="bullet"/>
      <w:lvlText w:val="•"/>
      <w:lvlJc w:val="left"/>
      <w:pPr>
        <w:tabs>
          <w:tab w:val="num" w:pos="5760"/>
        </w:tabs>
        <w:ind w:left="5760" w:hanging="360"/>
      </w:pPr>
      <w:rPr>
        <w:rFonts w:ascii="Arial" w:hAnsi="Arial" w:hint="default"/>
      </w:rPr>
    </w:lvl>
    <w:lvl w:ilvl="8" w:tplc="1E6A24AE" w:tentative="1">
      <w:start w:val="1"/>
      <w:numFmt w:val="bullet"/>
      <w:lvlText w:val="•"/>
      <w:lvlJc w:val="left"/>
      <w:pPr>
        <w:tabs>
          <w:tab w:val="num" w:pos="6480"/>
        </w:tabs>
        <w:ind w:left="6480" w:hanging="360"/>
      </w:pPr>
      <w:rPr>
        <w:rFonts w:ascii="Arial" w:hAnsi="Arial" w:hint="default"/>
      </w:rPr>
    </w:lvl>
  </w:abstractNum>
  <w:abstractNum w:abstractNumId="14">
    <w:nsid w:val="4CFC2338"/>
    <w:multiLevelType w:val="multilevel"/>
    <w:tmpl w:val="B5BC76C6"/>
    <w:lvl w:ilvl="0">
      <w:start w:val="6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7B70A3"/>
    <w:multiLevelType w:val="multilevel"/>
    <w:tmpl w:val="E690D6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F996CAF"/>
    <w:multiLevelType w:val="hybridMultilevel"/>
    <w:tmpl w:val="1958AFA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nsid w:val="5CFE37B6"/>
    <w:multiLevelType w:val="hybridMultilevel"/>
    <w:tmpl w:val="F3A83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E3ADA"/>
    <w:multiLevelType w:val="hybridMultilevel"/>
    <w:tmpl w:val="6B60DA24"/>
    <w:lvl w:ilvl="0" w:tplc="04090013">
      <w:start w:val="1"/>
      <w:numFmt w:val="upperRoman"/>
      <w:lvlText w:val="%1."/>
      <w:lvlJc w:val="righ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nsid w:val="6D0A75DC"/>
    <w:multiLevelType w:val="multilevel"/>
    <w:tmpl w:val="B5BC76C6"/>
    <w:lvl w:ilvl="0">
      <w:start w:val="6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1B38BC"/>
    <w:multiLevelType w:val="hybridMultilevel"/>
    <w:tmpl w:val="685CF21C"/>
    <w:lvl w:ilvl="0" w:tplc="E5B28872">
      <w:start w:val="1"/>
      <w:numFmt w:val="bullet"/>
      <w:lvlText w:val="•"/>
      <w:lvlJc w:val="left"/>
      <w:pPr>
        <w:tabs>
          <w:tab w:val="num" w:pos="720"/>
        </w:tabs>
        <w:ind w:left="720" w:hanging="360"/>
      </w:pPr>
      <w:rPr>
        <w:rFonts w:ascii="Arial" w:hAnsi="Arial" w:hint="default"/>
      </w:rPr>
    </w:lvl>
    <w:lvl w:ilvl="1" w:tplc="1016A1EC" w:tentative="1">
      <w:start w:val="1"/>
      <w:numFmt w:val="bullet"/>
      <w:lvlText w:val="•"/>
      <w:lvlJc w:val="left"/>
      <w:pPr>
        <w:tabs>
          <w:tab w:val="num" w:pos="1440"/>
        </w:tabs>
        <w:ind w:left="1440" w:hanging="360"/>
      </w:pPr>
      <w:rPr>
        <w:rFonts w:ascii="Arial" w:hAnsi="Arial" w:hint="default"/>
      </w:rPr>
    </w:lvl>
    <w:lvl w:ilvl="2" w:tplc="709EC286" w:tentative="1">
      <w:start w:val="1"/>
      <w:numFmt w:val="bullet"/>
      <w:lvlText w:val="•"/>
      <w:lvlJc w:val="left"/>
      <w:pPr>
        <w:tabs>
          <w:tab w:val="num" w:pos="2160"/>
        </w:tabs>
        <w:ind w:left="2160" w:hanging="360"/>
      </w:pPr>
      <w:rPr>
        <w:rFonts w:ascii="Arial" w:hAnsi="Arial" w:hint="default"/>
      </w:rPr>
    </w:lvl>
    <w:lvl w:ilvl="3" w:tplc="2C88C474" w:tentative="1">
      <w:start w:val="1"/>
      <w:numFmt w:val="bullet"/>
      <w:lvlText w:val="•"/>
      <w:lvlJc w:val="left"/>
      <w:pPr>
        <w:tabs>
          <w:tab w:val="num" w:pos="2880"/>
        </w:tabs>
        <w:ind w:left="2880" w:hanging="360"/>
      </w:pPr>
      <w:rPr>
        <w:rFonts w:ascii="Arial" w:hAnsi="Arial" w:hint="default"/>
      </w:rPr>
    </w:lvl>
    <w:lvl w:ilvl="4" w:tplc="42B0B388" w:tentative="1">
      <w:start w:val="1"/>
      <w:numFmt w:val="bullet"/>
      <w:lvlText w:val="•"/>
      <w:lvlJc w:val="left"/>
      <w:pPr>
        <w:tabs>
          <w:tab w:val="num" w:pos="3600"/>
        </w:tabs>
        <w:ind w:left="3600" w:hanging="360"/>
      </w:pPr>
      <w:rPr>
        <w:rFonts w:ascii="Arial" w:hAnsi="Arial" w:hint="default"/>
      </w:rPr>
    </w:lvl>
    <w:lvl w:ilvl="5" w:tplc="EB2C9214" w:tentative="1">
      <w:start w:val="1"/>
      <w:numFmt w:val="bullet"/>
      <w:lvlText w:val="•"/>
      <w:lvlJc w:val="left"/>
      <w:pPr>
        <w:tabs>
          <w:tab w:val="num" w:pos="4320"/>
        </w:tabs>
        <w:ind w:left="4320" w:hanging="360"/>
      </w:pPr>
      <w:rPr>
        <w:rFonts w:ascii="Arial" w:hAnsi="Arial" w:hint="default"/>
      </w:rPr>
    </w:lvl>
    <w:lvl w:ilvl="6" w:tplc="8452E696" w:tentative="1">
      <w:start w:val="1"/>
      <w:numFmt w:val="bullet"/>
      <w:lvlText w:val="•"/>
      <w:lvlJc w:val="left"/>
      <w:pPr>
        <w:tabs>
          <w:tab w:val="num" w:pos="5040"/>
        </w:tabs>
        <w:ind w:left="5040" w:hanging="360"/>
      </w:pPr>
      <w:rPr>
        <w:rFonts w:ascii="Arial" w:hAnsi="Arial" w:hint="default"/>
      </w:rPr>
    </w:lvl>
    <w:lvl w:ilvl="7" w:tplc="D0329A94" w:tentative="1">
      <w:start w:val="1"/>
      <w:numFmt w:val="bullet"/>
      <w:lvlText w:val="•"/>
      <w:lvlJc w:val="left"/>
      <w:pPr>
        <w:tabs>
          <w:tab w:val="num" w:pos="5760"/>
        </w:tabs>
        <w:ind w:left="5760" w:hanging="360"/>
      </w:pPr>
      <w:rPr>
        <w:rFonts w:ascii="Arial" w:hAnsi="Arial" w:hint="default"/>
      </w:rPr>
    </w:lvl>
    <w:lvl w:ilvl="8" w:tplc="CC86AB9E" w:tentative="1">
      <w:start w:val="1"/>
      <w:numFmt w:val="bullet"/>
      <w:lvlText w:val="•"/>
      <w:lvlJc w:val="left"/>
      <w:pPr>
        <w:tabs>
          <w:tab w:val="num" w:pos="6480"/>
        </w:tabs>
        <w:ind w:left="6480" w:hanging="360"/>
      </w:pPr>
      <w:rPr>
        <w:rFonts w:ascii="Arial" w:hAnsi="Arial" w:hint="default"/>
      </w:rPr>
    </w:lvl>
  </w:abstractNum>
  <w:abstractNum w:abstractNumId="21">
    <w:nsid w:val="77471F70"/>
    <w:multiLevelType w:val="hybridMultilevel"/>
    <w:tmpl w:val="7F80DE9A"/>
    <w:lvl w:ilvl="0" w:tplc="04090013">
      <w:start w:val="1"/>
      <w:numFmt w:val="upperRoman"/>
      <w:lvlText w:val="%1."/>
      <w:lvlJc w:val="righ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num w:numId="1">
    <w:abstractNumId w:val="0"/>
  </w:num>
  <w:num w:numId="2">
    <w:abstractNumId w:val="1"/>
  </w:num>
  <w:num w:numId="3">
    <w:abstractNumId w:val="17"/>
  </w:num>
  <w:num w:numId="4">
    <w:abstractNumId w:val="18"/>
  </w:num>
  <w:num w:numId="5">
    <w:abstractNumId w:val="3"/>
  </w:num>
  <w:num w:numId="6">
    <w:abstractNumId w:val="11"/>
  </w:num>
  <w:num w:numId="7">
    <w:abstractNumId w:val="13"/>
  </w:num>
  <w:num w:numId="8">
    <w:abstractNumId w:val="20"/>
  </w:num>
  <w:num w:numId="9">
    <w:abstractNumId w:val="10"/>
  </w:num>
  <w:num w:numId="10">
    <w:abstractNumId w:val="12"/>
  </w:num>
  <w:num w:numId="11">
    <w:abstractNumId w:val="6"/>
  </w:num>
  <w:num w:numId="12">
    <w:abstractNumId w:val="5"/>
  </w:num>
  <w:num w:numId="13">
    <w:abstractNumId w:val="19"/>
  </w:num>
  <w:num w:numId="14">
    <w:abstractNumId w:val="14"/>
  </w:num>
  <w:num w:numId="15">
    <w:abstractNumId w:val="2"/>
  </w:num>
  <w:num w:numId="16">
    <w:abstractNumId w:val="8"/>
  </w:num>
  <w:num w:numId="17">
    <w:abstractNumId w:val="7"/>
  </w:num>
  <w:num w:numId="18">
    <w:abstractNumId w:val="4"/>
  </w:num>
  <w:num w:numId="19">
    <w:abstractNumId w:val="15"/>
  </w:num>
  <w:num w:numId="20">
    <w:abstractNumId w:val="9"/>
  </w:num>
  <w:num w:numId="21">
    <w:abstractNumId w:val="16"/>
  </w:num>
  <w:num w:numId="22">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ra, Jiten">
    <w15:presenceInfo w15:providerId="None" w15:userId="Vora, Ji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89"/>
    <w:rsid w:val="00001C22"/>
    <w:rsid w:val="0000365D"/>
    <w:rsid w:val="00003BE8"/>
    <w:rsid w:val="000106F3"/>
    <w:rsid w:val="00012B8A"/>
    <w:rsid w:val="00012FD9"/>
    <w:rsid w:val="00013819"/>
    <w:rsid w:val="000178D4"/>
    <w:rsid w:val="000210C9"/>
    <w:rsid w:val="0003057C"/>
    <w:rsid w:val="000305C2"/>
    <w:rsid w:val="0003137D"/>
    <w:rsid w:val="0003212A"/>
    <w:rsid w:val="00032389"/>
    <w:rsid w:val="00033702"/>
    <w:rsid w:val="00037A64"/>
    <w:rsid w:val="00040934"/>
    <w:rsid w:val="00041A73"/>
    <w:rsid w:val="00042596"/>
    <w:rsid w:val="00043027"/>
    <w:rsid w:val="00044750"/>
    <w:rsid w:val="00045348"/>
    <w:rsid w:val="000453DA"/>
    <w:rsid w:val="00046F92"/>
    <w:rsid w:val="00047AFD"/>
    <w:rsid w:val="00050495"/>
    <w:rsid w:val="00051D7B"/>
    <w:rsid w:val="00052044"/>
    <w:rsid w:val="000520CA"/>
    <w:rsid w:val="00053A75"/>
    <w:rsid w:val="00054F90"/>
    <w:rsid w:val="00055B89"/>
    <w:rsid w:val="00055BBA"/>
    <w:rsid w:val="00056A6D"/>
    <w:rsid w:val="00061A5E"/>
    <w:rsid w:val="00061B22"/>
    <w:rsid w:val="000625B7"/>
    <w:rsid w:val="00062857"/>
    <w:rsid w:val="00062D40"/>
    <w:rsid w:val="0006316B"/>
    <w:rsid w:val="00064311"/>
    <w:rsid w:val="000647A1"/>
    <w:rsid w:val="00064DCE"/>
    <w:rsid w:val="0006506F"/>
    <w:rsid w:val="00066BF0"/>
    <w:rsid w:val="00066EAB"/>
    <w:rsid w:val="000705DF"/>
    <w:rsid w:val="00073082"/>
    <w:rsid w:val="00073383"/>
    <w:rsid w:val="0007341A"/>
    <w:rsid w:val="0007354A"/>
    <w:rsid w:val="00073859"/>
    <w:rsid w:val="00077FA1"/>
    <w:rsid w:val="00081A2D"/>
    <w:rsid w:val="000820A4"/>
    <w:rsid w:val="0008440D"/>
    <w:rsid w:val="00085B43"/>
    <w:rsid w:val="00090741"/>
    <w:rsid w:val="00094CA5"/>
    <w:rsid w:val="0009584B"/>
    <w:rsid w:val="00095911"/>
    <w:rsid w:val="00095D71"/>
    <w:rsid w:val="00095FDD"/>
    <w:rsid w:val="000A1702"/>
    <w:rsid w:val="000A1A19"/>
    <w:rsid w:val="000A1B6F"/>
    <w:rsid w:val="000A3028"/>
    <w:rsid w:val="000A3E27"/>
    <w:rsid w:val="000A61C6"/>
    <w:rsid w:val="000A70AD"/>
    <w:rsid w:val="000A7952"/>
    <w:rsid w:val="000B0627"/>
    <w:rsid w:val="000B1256"/>
    <w:rsid w:val="000B2080"/>
    <w:rsid w:val="000B3679"/>
    <w:rsid w:val="000B3B33"/>
    <w:rsid w:val="000B587A"/>
    <w:rsid w:val="000B614D"/>
    <w:rsid w:val="000C2E92"/>
    <w:rsid w:val="000C4201"/>
    <w:rsid w:val="000C4B3A"/>
    <w:rsid w:val="000C5103"/>
    <w:rsid w:val="000C5FF9"/>
    <w:rsid w:val="000D0387"/>
    <w:rsid w:val="000D0686"/>
    <w:rsid w:val="000D2D55"/>
    <w:rsid w:val="000D2F99"/>
    <w:rsid w:val="000D6C90"/>
    <w:rsid w:val="000D6FBD"/>
    <w:rsid w:val="000E1779"/>
    <w:rsid w:val="000E2437"/>
    <w:rsid w:val="000E3601"/>
    <w:rsid w:val="000E3A4A"/>
    <w:rsid w:val="000E662B"/>
    <w:rsid w:val="000E7FC5"/>
    <w:rsid w:val="000F1396"/>
    <w:rsid w:val="000F1449"/>
    <w:rsid w:val="000F1C4D"/>
    <w:rsid w:val="000F1F99"/>
    <w:rsid w:val="000F4C8E"/>
    <w:rsid w:val="000F5B89"/>
    <w:rsid w:val="000F5DC6"/>
    <w:rsid w:val="000F6270"/>
    <w:rsid w:val="001025EC"/>
    <w:rsid w:val="00102BE0"/>
    <w:rsid w:val="001030F3"/>
    <w:rsid w:val="00103298"/>
    <w:rsid w:val="00103E25"/>
    <w:rsid w:val="0010411E"/>
    <w:rsid w:val="00105262"/>
    <w:rsid w:val="001056BB"/>
    <w:rsid w:val="00106697"/>
    <w:rsid w:val="00107CD3"/>
    <w:rsid w:val="00110B8E"/>
    <w:rsid w:val="00112293"/>
    <w:rsid w:val="00114CCB"/>
    <w:rsid w:val="00115137"/>
    <w:rsid w:val="00115727"/>
    <w:rsid w:val="0011597B"/>
    <w:rsid w:val="00115EB2"/>
    <w:rsid w:val="0011682F"/>
    <w:rsid w:val="0011715C"/>
    <w:rsid w:val="0012160E"/>
    <w:rsid w:val="0012398A"/>
    <w:rsid w:val="00123C05"/>
    <w:rsid w:val="0012517E"/>
    <w:rsid w:val="001258F8"/>
    <w:rsid w:val="00125D28"/>
    <w:rsid w:val="00125E48"/>
    <w:rsid w:val="00126207"/>
    <w:rsid w:val="0012755E"/>
    <w:rsid w:val="001278D5"/>
    <w:rsid w:val="00127D35"/>
    <w:rsid w:val="00127EFC"/>
    <w:rsid w:val="00131352"/>
    <w:rsid w:val="00131371"/>
    <w:rsid w:val="00132784"/>
    <w:rsid w:val="0013294B"/>
    <w:rsid w:val="001347D1"/>
    <w:rsid w:val="00134DEF"/>
    <w:rsid w:val="001377B3"/>
    <w:rsid w:val="00144539"/>
    <w:rsid w:val="0014506B"/>
    <w:rsid w:val="001457D9"/>
    <w:rsid w:val="00146B1B"/>
    <w:rsid w:val="00147503"/>
    <w:rsid w:val="00151151"/>
    <w:rsid w:val="00156E9B"/>
    <w:rsid w:val="0016089A"/>
    <w:rsid w:val="00161B1A"/>
    <w:rsid w:val="001621B1"/>
    <w:rsid w:val="001627FF"/>
    <w:rsid w:val="00165DCD"/>
    <w:rsid w:val="0017146E"/>
    <w:rsid w:val="001730AF"/>
    <w:rsid w:val="0017651A"/>
    <w:rsid w:val="001774B5"/>
    <w:rsid w:val="00181E78"/>
    <w:rsid w:val="001837B1"/>
    <w:rsid w:val="001838EC"/>
    <w:rsid w:val="00187934"/>
    <w:rsid w:val="00191048"/>
    <w:rsid w:val="0019213C"/>
    <w:rsid w:val="0019404C"/>
    <w:rsid w:val="0019617E"/>
    <w:rsid w:val="00196C87"/>
    <w:rsid w:val="00196EFE"/>
    <w:rsid w:val="001A192F"/>
    <w:rsid w:val="001A3830"/>
    <w:rsid w:val="001A69DC"/>
    <w:rsid w:val="001A6FFE"/>
    <w:rsid w:val="001B037D"/>
    <w:rsid w:val="001B03BC"/>
    <w:rsid w:val="001B05A8"/>
    <w:rsid w:val="001B1632"/>
    <w:rsid w:val="001B2724"/>
    <w:rsid w:val="001B2942"/>
    <w:rsid w:val="001B381A"/>
    <w:rsid w:val="001B4FB0"/>
    <w:rsid w:val="001B5792"/>
    <w:rsid w:val="001B58BC"/>
    <w:rsid w:val="001B5AAE"/>
    <w:rsid w:val="001B768D"/>
    <w:rsid w:val="001C436B"/>
    <w:rsid w:val="001D0671"/>
    <w:rsid w:val="001D2DD6"/>
    <w:rsid w:val="001D36E6"/>
    <w:rsid w:val="001D38CD"/>
    <w:rsid w:val="001D65BB"/>
    <w:rsid w:val="001D6D39"/>
    <w:rsid w:val="001E1B72"/>
    <w:rsid w:val="001E2C36"/>
    <w:rsid w:val="001E30D4"/>
    <w:rsid w:val="001E4B69"/>
    <w:rsid w:val="001E59AA"/>
    <w:rsid w:val="001E5D2B"/>
    <w:rsid w:val="001F05D2"/>
    <w:rsid w:val="001F0786"/>
    <w:rsid w:val="001F153A"/>
    <w:rsid w:val="001F2172"/>
    <w:rsid w:val="001F46EC"/>
    <w:rsid w:val="00200FF4"/>
    <w:rsid w:val="00202022"/>
    <w:rsid w:val="002023C7"/>
    <w:rsid w:val="00203804"/>
    <w:rsid w:val="00206822"/>
    <w:rsid w:val="002134C4"/>
    <w:rsid w:val="0021416D"/>
    <w:rsid w:val="00215791"/>
    <w:rsid w:val="002256D1"/>
    <w:rsid w:val="00226293"/>
    <w:rsid w:val="00227171"/>
    <w:rsid w:val="002305BA"/>
    <w:rsid w:val="00230A96"/>
    <w:rsid w:val="00231405"/>
    <w:rsid w:val="00234F79"/>
    <w:rsid w:val="002351E5"/>
    <w:rsid w:val="002367F4"/>
    <w:rsid w:val="00236F98"/>
    <w:rsid w:val="002422EA"/>
    <w:rsid w:val="002423FF"/>
    <w:rsid w:val="00243501"/>
    <w:rsid w:val="00244DCF"/>
    <w:rsid w:val="00244E38"/>
    <w:rsid w:val="00245CF1"/>
    <w:rsid w:val="00246048"/>
    <w:rsid w:val="00247792"/>
    <w:rsid w:val="00250531"/>
    <w:rsid w:val="00250FF9"/>
    <w:rsid w:val="002521D4"/>
    <w:rsid w:val="00252E76"/>
    <w:rsid w:val="0025360D"/>
    <w:rsid w:val="00256AA7"/>
    <w:rsid w:val="00257B67"/>
    <w:rsid w:val="002622AE"/>
    <w:rsid w:val="00263129"/>
    <w:rsid w:val="002632D4"/>
    <w:rsid w:val="00263C9B"/>
    <w:rsid w:val="00264644"/>
    <w:rsid w:val="00266B8E"/>
    <w:rsid w:val="0027034F"/>
    <w:rsid w:val="00270A7F"/>
    <w:rsid w:val="002713A5"/>
    <w:rsid w:val="00276A7E"/>
    <w:rsid w:val="002779FF"/>
    <w:rsid w:val="00277EB0"/>
    <w:rsid w:val="00281BBE"/>
    <w:rsid w:val="00284189"/>
    <w:rsid w:val="00284528"/>
    <w:rsid w:val="002853ED"/>
    <w:rsid w:val="0028784F"/>
    <w:rsid w:val="00290B05"/>
    <w:rsid w:val="002928D9"/>
    <w:rsid w:val="0029334F"/>
    <w:rsid w:val="002940AB"/>
    <w:rsid w:val="002958F3"/>
    <w:rsid w:val="002971D1"/>
    <w:rsid w:val="00297A99"/>
    <w:rsid w:val="002A0392"/>
    <w:rsid w:val="002A33BD"/>
    <w:rsid w:val="002A3656"/>
    <w:rsid w:val="002A36BA"/>
    <w:rsid w:val="002A4502"/>
    <w:rsid w:val="002A5407"/>
    <w:rsid w:val="002A562E"/>
    <w:rsid w:val="002B12F9"/>
    <w:rsid w:val="002B1599"/>
    <w:rsid w:val="002B1F21"/>
    <w:rsid w:val="002B4C4D"/>
    <w:rsid w:val="002B54E3"/>
    <w:rsid w:val="002B77E7"/>
    <w:rsid w:val="002B7DBE"/>
    <w:rsid w:val="002C0119"/>
    <w:rsid w:val="002C07D1"/>
    <w:rsid w:val="002C4AE6"/>
    <w:rsid w:val="002C6290"/>
    <w:rsid w:val="002C6A6E"/>
    <w:rsid w:val="002C7EC5"/>
    <w:rsid w:val="002D1B49"/>
    <w:rsid w:val="002D1BC7"/>
    <w:rsid w:val="002D21A3"/>
    <w:rsid w:val="002D3301"/>
    <w:rsid w:val="002D53D7"/>
    <w:rsid w:val="002D5557"/>
    <w:rsid w:val="002D6F2E"/>
    <w:rsid w:val="002E01A6"/>
    <w:rsid w:val="002E0882"/>
    <w:rsid w:val="002E0DB0"/>
    <w:rsid w:val="002E1494"/>
    <w:rsid w:val="002E17C3"/>
    <w:rsid w:val="002E2332"/>
    <w:rsid w:val="002E3CB5"/>
    <w:rsid w:val="002E6498"/>
    <w:rsid w:val="002E7699"/>
    <w:rsid w:val="002E775D"/>
    <w:rsid w:val="002E7BB2"/>
    <w:rsid w:val="002F27CB"/>
    <w:rsid w:val="002F310E"/>
    <w:rsid w:val="002F3F2B"/>
    <w:rsid w:val="003005EF"/>
    <w:rsid w:val="003012FF"/>
    <w:rsid w:val="003016DA"/>
    <w:rsid w:val="00301DAB"/>
    <w:rsid w:val="0030345D"/>
    <w:rsid w:val="00303739"/>
    <w:rsid w:val="00303D22"/>
    <w:rsid w:val="00305094"/>
    <w:rsid w:val="003062F5"/>
    <w:rsid w:val="0030705C"/>
    <w:rsid w:val="00310B15"/>
    <w:rsid w:val="00311072"/>
    <w:rsid w:val="00311577"/>
    <w:rsid w:val="003120B6"/>
    <w:rsid w:val="003122AA"/>
    <w:rsid w:val="00315CB7"/>
    <w:rsid w:val="0032022F"/>
    <w:rsid w:val="00322A58"/>
    <w:rsid w:val="00324EC8"/>
    <w:rsid w:val="00330E4D"/>
    <w:rsid w:val="00332E78"/>
    <w:rsid w:val="00341189"/>
    <w:rsid w:val="0034176C"/>
    <w:rsid w:val="003435AA"/>
    <w:rsid w:val="00345CDE"/>
    <w:rsid w:val="003460A5"/>
    <w:rsid w:val="0035115F"/>
    <w:rsid w:val="00352108"/>
    <w:rsid w:val="00355B7F"/>
    <w:rsid w:val="00357246"/>
    <w:rsid w:val="00361E4A"/>
    <w:rsid w:val="00363E97"/>
    <w:rsid w:val="00364127"/>
    <w:rsid w:val="00365705"/>
    <w:rsid w:val="003662B2"/>
    <w:rsid w:val="003679CD"/>
    <w:rsid w:val="00372557"/>
    <w:rsid w:val="00373CD7"/>
    <w:rsid w:val="00374FFA"/>
    <w:rsid w:val="00377995"/>
    <w:rsid w:val="00377EAB"/>
    <w:rsid w:val="00380038"/>
    <w:rsid w:val="00383603"/>
    <w:rsid w:val="00385546"/>
    <w:rsid w:val="003856E4"/>
    <w:rsid w:val="00386F42"/>
    <w:rsid w:val="00387927"/>
    <w:rsid w:val="00387B9C"/>
    <w:rsid w:val="003905D1"/>
    <w:rsid w:val="003910FD"/>
    <w:rsid w:val="00393C66"/>
    <w:rsid w:val="003948E6"/>
    <w:rsid w:val="003A1478"/>
    <w:rsid w:val="003A1C7C"/>
    <w:rsid w:val="003A7BFD"/>
    <w:rsid w:val="003B29F6"/>
    <w:rsid w:val="003B59FD"/>
    <w:rsid w:val="003B5FAD"/>
    <w:rsid w:val="003B643C"/>
    <w:rsid w:val="003B6558"/>
    <w:rsid w:val="003B7897"/>
    <w:rsid w:val="003B7F87"/>
    <w:rsid w:val="003C018F"/>
    <w:rsid w:val="003C1F8A"/>
    <w:rsid w:val="003C2D1B"/>
    <w:rsid w:val="003C3076"/>
    <w:rsid w:val="003C5CF1"/>
    <w:rsid w:val="003C662D"/>
    <w:rsid w:val="003C7285"/>
    <w:rsid w:val="003D0887"/>
    <w:rsid w:val="003D2546"/>
    <w:rsid w:val="003D3105"/>
    <w:rsid w:val="003D31A6"/>
    <w:rsid w:val="003D4A10"/>
    <w:rsid w:val="003D4D30"/>
    <w:rsid w:val="003D5ED9"/>
    <w:rsid w:val="003D6EFF"/>
    <w:rsid w:val="003D6F20"/>
    <w:rsid w:val="003D702E"/>
    <w:rsid w:val="003D7379"/>
    <w:rsid w:val="003D759B"/>
    <w:rsid w:val="003D7A2B"/>
    <w:rsid w:val="003E1941"/>
    <w:rsid w:val="003E50A0"/>
    <w:rsid w:val="003E762C"/>
    <w:rsid w:val="003E7B46"/>
    <w:rsid w:val="003F10A0"/>
    <w:rsid w:val="003F137D"/>
    <w:rsid w:val="003F21AE"/>
    <w:rsid w:val="003F286E"/>
    <w:rsid w:val="003F5BB2"/>
    <w:rsid w:val="003F6756"/>
    <w:rsid w:val="00400AF9"/>
    <w:rsid w:val="00402A7D"/>
    <w:rsid w:val="0040349D"/>
    <w:rsid w:val="00403932"/>
    <w:rsid w:val="004045A9"/>
    <w:rsid w:val="004048B1"/>
    <w:rsid w:val="00406857"/>
    <w:rsid w:val="00406D82"/>
    <w:rsid w:val="00411B60"/>
    <w:rsid w:val="00414AD4"/>
    <w:rsid w:val="004162B6"/>
    <w:rsid w:val="00416C61"/>
    <w:rsid w:val="00416D9D"/>
    <w:rsid w:val="0042011E"/>
    <w:rsid w:val="004209EC"/>
    <w:rsid w:val="00420A33"/>
    <w:rsid w:val="00420D06"/>
    <w:rsid w:val="00421203"/>
    <w:rsid w:val="00422522"/>
    <w:rsid w:val="004257D4"/>
    <w:rsid w:val="00435986"/>
    <w:rsid w:val="00435FA3"/>
    <w:rsid w:val="00435FD2"/>
    <w:rsid w:val="00441799"/>
    <w:rsid w:val="00441A3D"/>
    <w:rsid w:val="00441E5D"/>
    <w:rsid w:val="004430FE"/>
    <w:rsid w:val="00443741"/>
    <w:rsid w:val="004455C8"/>
    <w:rsid w:val="00446432"/>
    <w:rsid w:val="00451A7B"/>
    <w:rsid w:val="00453F99"/>
    <w:rsid w:val="004545CC"/>
    <w:rsid w:val="00455DF5"/>
    <w:rsid w:val="00456693"/>
    <w:rsid w:val="0045684E"/>
    <w:rsid w:val="00456AA7"/>
    <w:rsid w:val="0046178A"/>
    <w:rsid w:val="004619D7"/>
    <w:rsid w:val="00462511"/>
    <w:rsid w:val="00462ADB"/>
    <w:rsid w:val="00462B72"/>
    <w:rsid w:val="00462CAC"/>
    <w:rsid w:val="004648FE"/>
    <w:rsid w:val="0046543F"/>
    <w:rsid w:val="004657AF"/>
    <w:rsid w:val="00467505"/>
    <w:rsid w:val="00471194"/>
    <w:rsid w:val="00471965"/>
    <w:rsid w:val="00473A33"/>
    <w:rsid w:val="00473EC9"/>
    <w:rsid w:val="004747CA"/>
    <w:rsid w:val="00474964"/>
    <w:rsid w:val="00474B6E"/>
    <w:rsid w:val="00477624"/>
    <w:rsid w:val="00477FCB"/>
    <w:rsid w:val="00480659"/>
    <w:rsid w:val="00482E8A"/>
    <w:rsid w:val="004839F3"/>
    <w:rsid w:val="00485A79"/>
    <w:rsid w:val="00486733"/>
    <w:rsid w:val="004867B4"/>
    <w:rsid w:val="00490114"/>
    <w:rsid w:val="004901CA"/>
    <w:rsid w:val="00490E72"/>
    <w:rsid w:val="0049186A"/>
    <w:rsid w:val="00491A56"/>
    <w:rsid w:val="00491AE2"/>
    <w:rsid w:val="00491ED5"/>
    <w:rsid w:val="004922CD"/>
    <w:rsid w:val="00494D14"/>
    <w:rsid w:val="00494F39"/>
    <w:rsid w:val="00495BCF"/>
    <w:rsid w:val="004A2452"/>
    <w:rsid w:val="004A247C"/>
    <w:rsid w:val="004A2EFC"/>
    <w:rsid w:val="004A3146"/>
    <w:rsid w:val="004A44BD"/>
    <w:rsid w:val="004A4D1C"/>
    <w:rsid w:val="004A5587"/>
    <w:rsid w:val="004A5C0C"/>
    <w:rsid w:val="004B0EB9"/>
    <w:rsid w:val="004B286B"/>
    <w:rsid w:val="004B3C2F"/>
    <w:rsid w:val="004B3E42"/>
    <w:rsid w:val="004B4A33"/>
    <w:rsid w:val="004B6331"/>
    <w:rsid w:val="004B6D31"/>
    <w:rsid w:val="004B7B60"/>
    <w:rsid w:val="004C0740"/>
    <w:rsid w:val="004C1658"/>
    <w:rsid w:val="004C3BFD"/>
    <w:rsid w:val="004C477A"/>
    <w:rsid w:val="004C4BB7"/>
    <w:rsid w:val="004C5F53"/>
    <w:rsid w:val="004D24F0"/>
    <w:rsid w:val="004D63A1"/>
    <w:rsid w:val="004E06F2"/>
    <w:rsid w:val="004E088F"/>
    <w:rsid w:val="004E3B9E"/>
    <w:rsid w:val="004E3F5F"/>
    <w:rsid w:val="004E4C29"/>
    <w:rsid w:val="004E659B"/>
    <w:rsid w:val="004F132C"/>
    <w:rsid w:val="004F1A39"/>
    <w:rsid w:val="004F3DE7"/>
    <w:rsid w:val="004F55E0"/>
    <w:rsid w:val="00500D56"/>
    <w:rsid w:val="0050121F"/>
    <w:rsid w:val="0050198C"/>
    <w:rsid w:val="00501C23"/>
    <w:rsid w:val="0050350A"/>
    <w:rsid w:val="0050350B"/>
    <w:rsid w:val="00503B65"/>
    <w:rsid w:val="0050507B"/>
    <w:rsid w:val="0050591F"/>
    <w:rsid w:val="00505BFD"/>
    <w:rsid w:val="0050713F"/>
    <w:rsid w:val="005071FF"/>
    <w:rsid w:val="0050743E"/>
    <w:rsid w:val="0050796D"/>
    <w:rsid w:val="00514759"/>
    <w:rsid w:val="005153BA"/>
    <w:rsid w:val="00517678"/>
    <w:rsid w:val="0052083E"/>
    <w:rsid w:val="00520A39"/>
    <w:rsid w:val="00520EDF"/>
    <w:rsid w:val="00521275"/>
    <w:rsid w:val="0052276B"/>
    <w:rsid w:val="00522A45"/>
    <w:rsid w:val="0052359E"/>
    <w:rsid w:val="00525778"/>
    <w:rsid w:val="005257E1"/>
    <w:rsid w:val="00527512"/>
    <w:rsid w:val="00530DF3"/>
    <w:rsid w:val="0053180C"/>
    <w:rsid w:val="00531B74"/>
    <w:rsid w:val="00531BA3"/>
    <w:rsid w:val="00532534"/>
    <w:rsid w:val="00533F1C"/>
    <w:rsid w:val="00534B3C"/>
    <w:rsid w:val="005358BE"/>
    <w:rsid w:val="00535BEC"/>
    <w:rsid w:val="00536102"/>
    <w:rsid w:val="00537705"/>
    <w:rsid w:val="005404A1"/>
    <w:rsid w:val="005417E1"/>
    <w:rsid w:val="005422F1"/>
    <w:rsid w:val="005446F5"/>
    <w:rsid w:val="00544BED"/>
    <w:rsid w:val="00550FC4"/>
    <w:rsid w:val="00551C34"/>
    <w:rsid w:val="00551F76"/>
    <w:rsid w:val="00553CB7"/>
    <w:rsid w:val="00554DA1"/>
    <w:rsid w:val="0055754B"/>
    <w:rsid w:val="00560AC7"/>
    <w:rsid w:val="00561D6E"/>
    <w:rsid w:val="005631B6"/>
    <w:rsid w:val="005644B2"/>
    <w:rsid w:val="0056669B"/>
    <w:rsid w:val="00566D23"/>
    <w:rsid w:val="005670A5"/>
    <w:rsid w:val="00570227"/>
    <w:rsid w:val="00570E80"/>
    <w:rsid w:val="00572F7C"/>
    <w:rsid w:val="00573F66"/>
    <w:rsid w:val="00576440"/>
    <w:rsid w:val="00577983"/>
    <w:rsid w:val="00585877"/>
    <w:rsid w:val="00591CF7"/>
    <w:rsid w:val="005978AE"/>
    <w:rsid w:val="005A02EC"/>
    <w:rsid w:val="005A1BFF"/>
    <w:rsid w:val="005A2C14"/>
    <w:rsid w:val="005A3479"/>
    <w:rsid w:val="005A3E37"/>
    <w:rsid w:val="005B092A"/>
    <w:rsid w:val="005B4374"/>
    <w:rsid w:val="005C1131"/>
    <w:rsid w:val="005C463F"/>
    <w:rsid w:val="005C638D"/>
    <w:rsid w:val="005C672A"/>
    <w:rsid w:val="005C7BD9"/>
    <w:rsid w:val="005D0202"/>
    <w:rsid w:val="005D0C0A"/>
    <w:rsid w:val="005D12D8"/>
    <w:rsid w:val="005D24D6"/>
    <w:rsid w:val="005D54B6"/>
    <w:rsid w:val="005D727D"/>
    <w:rsid w:val="005E0130"/>
    <w:rsid w:val="005E1242"/>
    <w:rsid w:val="005E1F97"/>
    <w:rsid w:val="005E208A"/>
    <w:rsid w:val="005E2EDB"/>
    <w:rsid w:val="005E3079"/>
    <w:rsid w:val="005E4DE6"/>
    <w:rsid w:val="005E4E99"/>
    <w:rsid w:val="005E5D01"/>
    <w:rsid w:val="005E6557"/>
    <w:rsid w:val="005E70A9"/>
    <w:rsid w:val="005E77AB"/>
    <w:rsid w:val="005F0AE1"/>
    <w:rsid w:val="005F1EFF"/>
    <w:rsid w:val="005F48F8"/>
    <w:rsid w:val="005F48FF"/>
    <w:rsid w:val="005F70A2"/>
    <w:rsid w:val="005F7BE1"/>
    <w:rsid w:val="0060027C"/>
    <w:rsid w:val="00602374"/>
    <w:rsid w:val="00603AA9"/>
    <w:rsid w:val="00604D69"/>
    <w:rsid w:val="00607023"/>
    <w:rsid w:val="00611776"/>
    <w:rsid w:val="0061195F"/>
    <w:rsid w:val="00615B96"/>
    <w:rsid w:val="00615F0B"/>
    <w:rsid w:val="006160B7"/>
    <w:rsid w:val="00616CD1"/>
    <w:rsid w:val="0061705B"/>
    <w:rsid w:val="00617874"/>
    <w:rsid w:val="00620EB2"/>
    <w:rsid w:val="00621C35"/>
    <w:rsid w:val="00621FA7"/>
    <w:rsid w:val="00622D9E"/>
    <w:rsid w:val="00623958"/>
    <w:rsid w:val="00623C2E"/>
    <w:rsid w:val="00623C8B"/>
    <w:rsid w:val="006244E3"/>
    <w:rsid w:val="0062472C"/>
    <w:rsid w:val="00624A5B"/>
    <w:rsid w:val="006263EA"/>
    <w:rsid w:val="00626987"/>
    <w:rsid w:val="00632113"/>
    <w:rsid w:val="006335A0"/>
    <w:rsid w:val="00637B96"/>
    <w:rsid w:val="00644B9B"/>
    <w:rsid w:val="006465A7"/>
    <w:rsid w:val="006476A3"/>
    <w:rsid w:val="00650C92"/>
    <w:rsid w:val="00651443"/>
    <w:rsid w:val="0065290C"/>
    <w:rsid w:val="0065402C"/>
    <w:rsid w:val="00654BAB"/>
    <w:rsid w:val="006555AB"/>
    <w:rsid w:val="006567F6"/>
    <w:rsid w:val="00657AF6"/>
    <w:rsid w:val="00660CD1"/>
    <w:rsid w:val="00660D4E"/>
    <w:rsid w:val="00662DD2"/>
    <w:rsid w:val="00663D63"/>
    <w:rsid w:val="00663FFF"/>
    <w:rsid w:val="006647AF"/>
    <w:rsid w:val="00665ADE"/>
    <w:rsid w:val="00666224"/>
    <w:rsid w:val="00670D1A"/>
    <w:rsid w:val="00671C3D"/>
    <w:rsid w:val="00672688"/>
    <w:rsid w:val="00673AC8"/>
    <w:rsid w:val="00673BF5"/>
    <w:rsid w:val="00674787"/>
    <w:rsid w:val="00675418"/>
    <w:rsid w:val="00676B62"/>
    <w:rsid w:val="00680C2C"/>
    <w:rsid w:val="00680E7D"/>
    <w:rsid w:val="00680EB5"/>
    <w:rsid w:val="006814F7"/>
    <w:rsid w:val="00682531"/>
    <w:rsid w:val="00683573"/>
    <w:rsid w:val="006836A3"/>
    <w:rsid w:val="00686E4B"/>
    <w:rsid w:val="00687DBB"/>
    <w:rsid w:val="00693BC7"/>
    <w:rsid w:val="00694CC1"/>
    <w:rsid w:val="00694F86"/>
    <w:rsid w:val="006A0058"/>
    <w:rsid w:val="006A23EC"/>
    <w:rsid w:val="006A5CC5"/>
    <w:rsid w:val="006A6B9A"/>
    <w:rsid w:val="006B1226"/>
    <w:rsid w:val="006B28A4"/>
    <w:rsid w:val="006B2D68"/>
    <w:rsid w:val="006B4BB6"/>
    <w:rsid w:val="006B53EA"/>
    <w:rsid w:val="006B7DB9"/>
    <w:rsid w:val="006C0CBD"/>
    <w:rsid w:val="006C2019"/>
    <w:rsid w:val="006C2DC7"/>
    <w:rsid w:val="006C3EFF"/>
    <w:rsid w:val="006C432F"/>
    <w:rsid w:val="006C5A71"/>
    <w:rsid w:val="006C65CB"/>
    <w:rsid w:val="006C79E9"/>
    <w:rsid w:val="006D150B"/>
    <w:rsid w:val="006D1943"/>
    <w:rsid w:val="006D206F"/>
    <w:rsid w:val="006D4831"/>
    <w:rsid w:val="006D4A3E"/>
    <w:rsid w:val="006D6BCA"/>
    <w:rsid w:val="006E02EB"/>
    <w:rsid w:val="006E1B77"/>
    <w:rsid w:val="006E53C4"/>
    <w:rsid w:val="006E6368"/>
    <w:rsid w:val="006E6C7C"/>
    <w:rsid w:val="006F2DDC"/>
    <w:rsid w:val="006F383C"/>
    <w:rsid w:val="006F4833"/>
    <w:rsid w:val="006F6D55"/>
    <w:rsid w:val="006F711D"/>
    <w:rsid w:val="00702A5E"/>
    <w:rsid w:val="00702E72"/>
    <w:rsid w:val="00707573"/>
    <w:rsid w:val="00707595"/>
    <w:rsid w:val="00707F6C"/>
    <w:rsid w:val="00707F94"/>
    <w:rsid w:val="00710F0B"/>
    <w:rsid w:val="0071168D"/>
    <w:rsid w:val="00713599"/>
    <w:rsid w:val="00714BE2"/>
    <w:rsid w:val="00714F40"/>
    <w:rsid w:val="007175C0"/>
    <w:rsid w:val="007201B8"/>
    <w:rsid w:val="00720697"/>
    <w:rsid w:val="00720756"/>
    <w:rsid w:val="00724440"/>
    <w:rsid w:val="00724681"/>
    <w:rsid w:val="00724D0A"/>
    <w:rsid w:val="00726F2D"/>
    <w:rsid w:val="00727E20"/>
    <w:rsid w:val="00730EB6"/>
    <w:rsid w:val="00736DD6"/>
    <w:rsid w:val="007433CE"/>
    <w:rsid w:val="007470A6"/>
    <w:rsid w:val="0074750B"/>
    <w:rsid w:val="00752DFB"/>
    <w:rsid w:val="007539C7"/>
    <w:rsid w:val="00755145"/>
    <w:rsid w:val="00755832"/>
    <w:rsid w:val="0075761D"/>
    <w:rsid w:val="00760747"/>
    <w:rsid w:val="00761C6F"/>
    <w:rsid w:val="00762F95"/>
    <w:rsid w:val="007642D7"/>
    <w:rsid w:val="0076465D"/>
    <w:rsid w:val="00765ADF"/>
    <w:rsid w:val="007669EB"/>
    <w:rsid w:val="00766A40"/>
    <w:rsid w:val="00766FF2"/>
    <w:rsid w:val="007674B3"/>
    <w:rsid w:val="00771965"/>
    <w:rsid w:val="00772968"/>
    <w:rsid w:val="0077399F"/>
    <w:rsid w:val="0077459E"/>
    <w:rsid w:val="00776036"/>
    <w:rsid w:val="00777A96"/>
    <w:rsid w:val="00780A5D"/>
    <w:rsid w:val="007821EC"/>
    <w:rsid w:val="007838B4"/>
    <w:rsid w:val="00784115"/>
    <w:rsid w:val="007846AD"/>
    <w:rsid w:val="00787FE7"/>
    <w:rsid w:val="007905F5"/>
    <w:rsid w:val="00791482"/>
    <w:rsid w:val="00796589"/>
    <w:rsid w:val="007A020A"/>
    <w:rsid w:val="007A08ED"/>
    <w:rsid w:val="007A188C"/>
    <w:rsid w:val="007A2FCE"/>
    <w:rsid w:val="007A3EC1"/>
    <w:rsid w:val="007A6D1C"/>
    <w:rsid w:val="007A7AB4"/>
    <w:rsid w:val="007A7ED6"/>
    <w:rsid w:val="007B00A1"/>
    <w:rsid w:val="007B0B3D"/>
    <w:rsid w:val="007B1BE8"/>
    <w:rsid w:val="007B2434"/>
    <w:rsid w:val="007B2BC1"/>
    <w:rsid w:val="007B472C"/>
    <w:rsid w:val="007B5B46"/>
    <w:rsid w:val="007B5BE8"/>
    <w:rsid w:val="007B605F"/>
    <w:rsid w:val="007C1F8D"/>
    <w:rsid w:val="007C2ED1"/>
    <w:rsid w:val="007C3CA0"/>
    <w:rsid w:val="007C51C0"/>
    <w:rsid w:val="007C728B"/>
    <w:rsid w:val="007C7F01"/>
    <w:rsid w:val="007D1B16"/>
    <w:rsid w:val="007D2A38"/>
    <w:rsid w:val="007D37B2"/>
    <w:rsid w:val="007D3910"/>
    <w:rsid w:val="007D5667"/>
    <w:rsid w:val="007D65FA"/>
    <w:rsid w:val="007D667D"/>
    <w:rsid w:val="007D7588"/>
    <w:rsid w:val="007E131D"/>
    <w:rsid w:val="007E5995"/>
    <w:rsid w:val="007E5FB2"/>
    <w:rsid w:val="007E6E6C"/>
    <w:rsid w:val="007F127C"/>
    <w:rsid w:val="007F3998"/>
    <w:rsid w:val="007F4B33"/>
    <w:rsid w:val="007F555E"/>
    <w:rsid w:val="007F6984"/>
    <w:rsid w:val="00807F06"/>
    <w:rsid w:val="008128D6"/>
    <w:rsid w:val="0081350F"/>
    <w:rsid w:val="00813E47"/>
    <w:rsid w:val="00814437"/>
    <w:rsid w:val="00815B8E"/>
    <w:rsid w:val="008162F1"/>
    <w:rsid w:val="00816B70"/>
    <w:rsid w:val="00820474"/>
    <w:rsid w:val="008237DB"/>
    <w:rsid w:val="00826359"/>
    <w:rsid w:val="00826A9B"/>
    <w:rsid w:val="008317B4"/>
    <w:rsid w:val="008321F5"/>
    <w:rsid w:val="008330BA"/>
    <w:rsid w:val="00833E5E"/>
    <w:rsid w:val="00837367"/>
    <w:rsid w:val="00837FDA"/>
    <w:rsid w:val="008401CB"/>
    <w:rsid w:val="0084042C"/>
    <w:rsid w:val="008412CA"/>
    <w:rsid w:val="008416D5"/>
    <w:rsid w:val="00841A5A"/>
    <w:rsid w:val="008420CE"/>
    <w:rsid w:val="0084301D"/>
    <w:rsid w:val="00843FD1"/>
    <w:rsid w:val="0084587A"/>
    <w:rsid w:val="0084694B"/>
    <w:rsid w:val="00852BDD"/>
    <w:rsid w:val="008544CF"/>
    <w:rsid w:val="00855CA9"/>
    <w:rsid w:val="00856CF6"/>
    <w:rsid w:val="0085754B"/>
    <w:rsid w:val="00857D7C"/>
    <w:rsid w:val="00857F82"/>
    <w:rsid w:val="008614DE"/>
    <w:rsid w:val="008704C3"/>
    <w:rsid w:val="0087068B"/>
    <w:rsid w:val="00874250"/>
    <w:rsid w:val="008743FF"/>
    <w:rsid w:val="008744CB"/>
    <w:rsid w:val="008750FA"/>
    <w:rsid w:val="00880444"/>
    <w:rsid w:val="00880E80"/>
    <w:rsid w:val="00882075"/>
    <w:rsid w:val="008829B2"/>
    <w:rsid w:val="0088378D"/>
    <w:rsid w:val="00883A49"/>
    <w:rsid w:val="00887789"/>
    <w:rsid w:val="008904F8"/>
    <w:rsid w:val="008927D0"/>
    <w:rsid w:val="008940D2"/>
    <w:rsid w:val="0089523B"/>
    <w:rsid w:val="008955C7"/>
    <w:rsid w:val="0089648E"/>
    <w:rsid w:val="00896F29"/>
    <w:rsid w:val="00897C35"/>
    <w:rsid w:val="008A113B"/>
    <w:rsid w:val="008A44C4"/>
    <w:rsid w:val="008A44CA"/>
    <w:rsid w:val="008A4716"/>
    <w:rsid w:val="008A5C30"/>
    <w:rsid w:val="008B0CF6"/>
    <w:rsid w:val="008B0EC2"/>
    <w:rsid w:val="008B405B"/>
    <w:rsid w:val="008B5003"/>
    <w:rsid w:val="008C01C7"/>
    <w:rsid w:val="008C0E82"/>
    <w:rsid w:val="008C54F4"/>
    <w:rsid w:val="008C6FB3"/>
    <w:rsid w:val="008D04AA"/>
    <w:rsid w:val="008D3117"/>
    <w:rsid w:val="008D3547"/>
    <w:rsid w:val="008D3569"/>
    <w:rsid w:val="008D3F52"/>
    <w:rsid w:val="008D42DA"/>
    <w:rsid w:val="008D4B24"/>
    <w:rsid w:val="008D5D0E"/>
    <w:rsid w:val="008D6375"/>
    <w:rsid w:val="008D6A23"/>
    <w:rsid w:val="008D732F"/>
    <w:rsid w:val="008E067E"/>
    <w:rsid w:val="008E0A38"/>
    <w:rsid w:val="008E227C"/>
    <w:rsid w:val="008E2AB3"/>
    <w:rsid w:val="008E2B4F"/>
    <w:rsid w:val="008E6A06"/>
    <w:rsid w:val="008E7750"/>
    <w:rsid w:val="008F13C2"/>
    <w:rsid w:val="008F1CDD"/>
    <w:rsid w:val="008F2230"/>
    <w:rsid w:val="008F6490"/>
    <w:rsid w:val="008F7964"/>
    <w:rsid w:val="00900320"/>
    <w:rsid w:val="00902AB5"/>
    <w:rsid w:val="0090360B"/>
    <w:rsid w:val="0090366F"/>
    <w:rsid w:val="00905691"/>
    <w:rsid w:val="00910036"/>
    <w:rsid w:val="0091106A"/>
    <w:rsid w:val="0091295A"/>
    <w:rsid w:val="00915AF9"/>
    <w:rsid w:val="00916A66"/>
    <w:rsid w:val="00921714"/>
    <w:rsid w:val="00921ECB"/>
    <w:rsid w:val="00922860"/>
    <w:rsid w:val="0092442A"/>
    <w:rsid w:val="009257CC"/>
    <w:rsid w:val="00927FA9"/>
    <w:rsid w:val="00932C9A"/>
    <w:rsid w:val="00933563"/>
    <w:rsid w:val="00935879"/>
    <w:rsid w:val="00936DAB"/>
    <w:rsid w:val="00941711"/>
    <w:rsid w:val="00951B56"/>
    <w:rsid w:val="009525F5"/>
    <w:rsid w:val="00952FBA"/>
    <w:rsid w:val="009562C5"/>
    <w:rsid w:val="00957042"/>
    <w:rsid w:val="009608E5"/>
    <w:rsid w:val="00961FB3"/>
    <w:rsid w:val="0096249F"/>
    <w:rsid w:val="009648A4"/>
    <w:rsid w:val="009648C0"/>
    <w:rsid w:val="00964D93"/>
    <w:rsid w:val="00967CB6"/>
    <w:rsid w:val="00971B75"/>
    <w:rsid w:val="00971E13"/>
    <w:rsid w:val="00972B7A"/>
    <w:rsid w:val="0097380B"/>
    <w:rsid w:val="0097755D"/>
    <w:rsid w:val="00982DD1"/>
    <w:rsid w:val="0098374F"/>
    <w:rsid w:val="00987573"/>
    <w:rsid w:val="009878AA"/>
    <w:rsid w:val="00992977"/>
    <w:rsid w:val="0099332A"/>
    <w:rsid w:val="00994E10"/>
    <w:rsid w:val="009960CF"/>
    <w:rsid w:val="00997CBB"/>
    <w:rsid w:val="009A0CC5"/>
    <w:rsid w:val="009A5E41"/>
    <w:rsid w:val="009A7DD2"/>
    <w:rsid w:val="009B0FA6"/>
    <w:rsid w:val="009B137C"/>
    <w:rsid w:val="009B419E"/>
    <w:rsid w:val="009B4710"/>
    <w:rsid w:val="009B5DF3"/>
    <w:rsid w:val="009B643D"/>
    <w:rsid w:val="009B6878"/>
    <w:rsid w:val="009B6E61"/>
    <w:rsid w:val="009B74F0"/>
    <w:rsid w:val="009C099C"/>
    <w:rsid w:val="009C2FB8"/>
    <w:rsid w:val="009C3160"/>
    <w:rsid w:val="009C3377"/>
    <w:rsid w:val="009D0E7F"/>
    <w:rsid w:val="009D292E"/>
    <w:rsid w:val="009D2A97"/>
    <w:rsid w:val="009D42B9"/>
    <w:rsid w:val="009E03B3"/>
    <w:rsid w:val="009E0445"/>
    <w:rsid w:val="009E2ED0"/>
    <w:rsid w:val="009E398C"/>
    <w:rsid w:val="009E3D03"/>
    <w:rsid w:val="009E429B"/>
    <w:rsid w:val="009E6798"/>
    <w:rsid w:val="009F4D27"/>
    <w:rsid w:val="009F5E5D"/>
    <w:rsid w:val="00A007C2"/>
    <w:rsid w:val="00A00817"/>
    <w:rsid w:val="00A01491"/>
    <w:rsid w:val="00A01D20"/>
    <w:rsid w:val="00A01D8A"/>
    <w:rsid w:val="00A06B13"/>
    <w:rsid w:val="00A07A3D"/>
    <w:rsid w:val="00A07D12"/>
    <w:rsid w:val="00A1212E"/>
    <w:rsid w:val="00A12CA3"/>
    <w:rsid w:val="00A13804"/>
    <w:rsid w:val="00A138CD"/>
    <w:rsid w:val="00A14BAD"/>
    <w:rsid w:val="00A16E96"/>
    <w:rsid w:val="00A2005B"/>
    <w:rsid w:val="00A21B09"/>
    <w:rsid w:val="00A2244F"/>
    <w:rsid w:val="00A26AA8"/>
    <w:rsid w:val="00A2701A"/>
    <w:rsid w:val="00A31200"/>
    <w:rsid w:val="00A31295"/>
    <w:rsid w:val="00A313F1"/>
    <w:rsid w:val="00A341D4"/>
    <w:rsid w:val="00A34255"/>
    <w:rsid w:val="00A36C9B"/>
    <w:rsid w:val="00A37EEF"/>
    <w:rsid w:val="00A4185A"/>
    <w:rsid w:val="00A43A2B"/>
    <w:rsid w:val="00A43C93"/>
    <w:rsid w:val="00A44E65"/>
    <w:rsid w:val="00A45A4A"/>
    <w:rsid w:val="00A45B16"/>
    <w:rsid w:val="00A474D6"/>
    <w:rsid w:val="00A47897"/>
    <w:rsid w:val="00A526CC"/>
    <w:rsid w:val="00A5559B"/>
    <w:rsid w:val="00A61205"/>
    <w:rsid w:val="00A613C3"/>
    <w:rsid w:val="00A61554"/>
    <w:rsid w:val="00A6441A"/>
    <w:rsid w:val="00A64C59"/>
    <w:rsid w:val="00A654D9"/>
    <w:rsid w:val="00A703A7"/>
    <w:rsid w:val="00A709D4"/>
    <w:rsid w:val="00A72B34"/>
    <w:rsid w:val="00A756DB"/>
    <w:rsid w:val="00A76564"/>
    <w:rsid w:val="00A7718A"/>
    <w:rsid w:val="00A804A9"/>
    <w:rsid w:val="00A80B6B"/>
    <w:rsid w:val="00A80F25"/>
    <w:rsid w:val="00A820A9"/>
    <w:rsid w:val="00A8239B"/>
    <w:rsid w:val="00A82C13"/>
    <w:rsid w:val="00A8303E"/>
    <w:rsid w:val="00A853C4"/>
    <w:rsid w:val="00A85B1C"/>
    <w:rsid w:val="00A8651D"/>
    <w:rsid w:val="00A906E5"/>
    <w:rsid w:val="00A90F6C"/>
    <w:rsid w:val="00A94046"/>
    <w:rsid w:val="00A9533D"/>
    <w:rsid w:val="00A96AF7"/>
    <w:rsid w:val="00AA0EE3"/>
    <w:rsid w:val="00AA1335"/>
    <w:rsid w:val="00AA162D"/>
    <w:rsid w:val="00AA3C3F"/>
    <w:rsid w:val="00AA44DE"/>
    <w:rsid w:val="00AA57B8"/>
    <w:rsid w:val="00AA6A0C"/>
    <w:rsid w:val="00AA6BFC"/>
    <w:rsid w:val="00AA7307"/>
    <w:rsid w:val="00AA777F"/>
    <w:rsid w:val="00AB0969"/>
    <w:rsid w:val="00AB4E24"/>
    <w:rsid w:val="00AB6C4A"/>
    <w:rsid w:val="00AC224D"/>
    <w:rsid w:val="00AC4B57"/>
    <w:rsid w:val="00AC5687"/>
    <w:rsid w:val="00AC7A35"/>
    <w:rsid w:val="00AC7D8A"/>
    <w:rsid w:val="00AD2E7E"/>
    <w:rsid w:val="00AD4C86"/>
    <w:rsid w:val="00AD5C5D"/>
    <w:rsid w:val="00AD6656"/>
    <w:rsid w:val="00AE30C5"/>
    <w:rsid w:val="00AE703F"/>
    <w:rsid w:val="00AF0994"/>
    <w:rsid w:val="00AF1FC3"/>
    <w:rsid w:val="00AF696D"/>
    <w:rsid w:val="00B020EC"/>
    <w:rsid w:val="00B0392A"/>
    <w:rsid w:val="00B049A5"/>
    <w:rsid w:val="00B07E25"/>
    <w:rsid w:val="00B1123E"/>
    <w:rsid w:val="00B11A89"/>
    <w:rsid w:val="00B13EB1"/>
    <w:rsid w:val="00B14916"/>
    <w:rsid w:val="00B14E53"/>
    <w:rsid w:val="00B15025"/>
    <w:rsid w:val="00B173DE"/>
    <w:rsid w:val="00B1751F"/>
    <w:rsid w:val="00B225CF"/>
    <w:rsid w:val="00B25634"/>
    <w:rsid w:val="00B27054"/>
    <w:rsid w:val="00B2750F"/>
    <w:rsid w:val="00B31712"/>
    <w:rsid w:val="00B35BAE"/>
    <w:rsid w:val="00B4014A"/>
    <w:rsid w:val="00B41977"/>
    <w:rsid w:val="00B42394"/>
    <w:rsid w:val="00B43926"/>
    <w:rsid w:val="00B46550"/>
    <w:rsid w:val="00B50AC0"/>
    <w:rsid w:val="00B5192F"/>
    <w:rsid w:val="00B52ABA"/>
    <w:rsid w:val="00B52CE1"/>
    <w:rsid w:val="00B55E7D"/>
    <w:rsid w:val="00B56973"/>
    <w:rsid w:val="00B606D6"/>
    <w:rsid w:val="00B61692"/>
    <w:rsid w:val="00B61D4B"/>
    <w:rsid w:val="00B61DC3"/>
    <w:rsid w:val="00B61E56"/>
    <w:rsid w:val="00B62054"/>
    <w:rsid w:val="00B638CE"/>
    <w:rsid w:val="00B655D5"/>
    <w:rsid w:val="00B66FED"/>
    <w:rsid w:val="00B71093"/>
    <w:rsid w:val="00B714BE"/>
    <w:rsid w:val="00B73366"/>
    <w:rsid w:val="00B7682C"/>
    <w:rsid w:val="00B81297"/>
    <w:rsid w:val="00B820B8"/>
    <w:rsid w:val="00B83B17"/>
    <w:rsid w:val="00B90B12"/>
    <w:rsid w:val="00B937C8"/>
    <w:rsid w:val="00B94826"/>
    <w:rsid w:val="00B952BE"/>
    <w:rsid w:val="00B956FD"/>
    <w:rsid w:val="00B973DC"/>
    <w:rsid w:val="00B97AEF"/>
    <w:rsid w:val="00BA03D2"/>
    <w:rsid w:val="00BA0BA3"/>
    <w:rsid w:val="00BA52FC"/>
    <w:rsid w:val="00BA5912"/>
    <w:rsid w:val="00BA77A8"/>
    <w:rsid w:val="00BB01E6"/>
    <w:rsid w:val="00BB0D9A"/>
    <w:rsid w:val="00BB0EF7"/>
    <w:rsid w:val="00BB1F52"/>
    <w:rsid w:val="00BB33AE"/>
    <w:rsid w:val="00BB4D2D"/>
    <w:rsid w:val="00BB60B1"/>
    <w:rsid w:val="00BB6E0B"/>
    <w:rsid w:val="00BB73A1"/>
    <w:rsid w:val="00BC054D"/>
    <w:rsid w:val="00BC07EC"/>
    <w:rsid w:val="00BC21F1"/>
    <w:rsid w:val="00BC4DBE"/>
    <w:rsid w:val="00BC4E93"/>
    <w:rsid w:val="00BC6090"/>
    <w:rsid w:val="00BD23ED"/>
    <w:rsid w:val="00BD2709"/>
    <w:rsid w:val="00BD2F3C"/>
    <w:rsid w:val="00BD3DF4"/>
    <w:rsid w:val="00BD7F4B"/>
    <w:rsid w:val="00BE082E"/>
    <w:rsid w:val="00BE2168"/>
    <w:rsid w:val="00BE2CB4"/>
    <w:rsid w:val="00BE3DAF"/>
    <w:rsid w:val="00BE3E4C"/>
    <w:rsid w:val="00BE506E"/>
    <w:rsid w:val="00BE71E4"/>
    <w:rsid w:val="00BF04D2"/>
    <w:rsid w:val="00BF23DC"/>
    <w:rsid w:val="00BF4C79"/>
    <w:rsid w:val="00BF6600"/>
    <w:rsid w:val="00C00D4B"/>
    <w:rsid w:val="00C02BBE"/>
    <w:rsid w:val="00C03A39"/>
    <w:rsid w:val="00C03E98"/>
    <w:rsid w:val="00C06DC6"/>
    <w:rsid w:val="00C073AD"/>
    <w:rsid w:val="00C1084F"/>
    <w:rsid w:val="00C112DF"/>
    <w:rsid w:val="00C12698"/>
    <w:rsid w:val="00C13CD0"/>
    <w:rsid w:val="00C145DA"/>
    <w:rsid w:val="00C166CA"/>
    <w:rsid w:val="00C16A84"/>
    <w:rsid w:val="00C16C3D"/>
    <w:rsid w:val="00C174CF"/>
    <w:rsid w:val="00C22010"/>
    <w:rsid w:val="00C22419"/>
    <w:rsid w:val="00C22A6E"/>
    <w:rsid w:val="00C22DE0"/>
    <w:rsid w:val="00C23E5A"/>
    <w:rsid w:val="00C2497A"/>
    <w:rsid w:val="00C27B27"/>
    <w:rsid w:val="00C3037D"/>
    <w:rsid w:val="00C30510"/>
    <w:rsid w:val="00C309B5"/>
    <w:rsid w:val="00C31999"/>
    <w:rsid w:val="00C32533"/>
    <w:rsid w:val="00C345D8"/>
    <w:rsid w:val="00C36140"/>
    <w:rsid w:val="00C37750"/>
    <w:rsid w:val="00C3781F"/>
    <w:rsid w:val="00C40D01"/>
    <w:rsid w:val="00C412C3"/>
    <w:rsid w:val="00C41308"/>
    <w:rsid w:val="00C416C6"/>
    <w:rsid w:val="00C42C7A"/>
    <w:rsid w:val="00C45897"/>
    <w:rsid w:val="00C4654C"/>
    <w:rsid w:val="00C467AC"/>
    <w:rsid w:val="00C475BA"/>
    <w:rsid w:val="00C50DC5"/>
    <w:rsid w:val="00C50F1D"/>
    <w:rsid w:val="00C541DC"/>
    <w:rsid w:val="00C556A4"/>
    <w:rsid w:val="00C600A2"/>
    <w:rsid w:val="00C60212"/>
    <w:rsid w:val="00C60B96"/>
    <w:rsid w:val="00C705D0"/>
    <w:rsid w:val="00C72948"/>
    <w:rsid w:val="00C73FBF"/>
    <w:rsid w:val="00C76AB3"/>
    <w:rsid w:val="00C80368"/>
    <w:rsid w:val="00C81C3F"/>
    <w:rsid w:val="00C84293"/>
    <w:rsid w:val="00C85064"/>
    <w:rsid w:val="00C86226"/>
    <w:rsid w:val="00C904AB"/>
    <w:rsid w:val="00C91C7D"/>
    <w:rsid w:val="00C93D84"/>
    <w:rsid w:val="00C93FB9"/>
    <w:rsid w:val="00C947A7"/>
    <w:rsid w:val="00C969FA"/>
    <w:rsid w:val="00CA08AC"/>
    <w:rsid w:val="00CA4613"/>
    <w:rsid w:val="00CA5160"/>
    <w:rsid w:val="00CA6F23"/>
    <w:rsid w:val="00CB0E22"/>
    <w:rsid w:val="00CB0FBB"/>
    <w:rsid w:val="00CB13D5"/>
    <w:rsid w:val="00CB194A"/>
    <w:rsid w:val="00CB2588"/>
    <w:rsid w:val="00CB302C"/>
    <w:rsid w:val="00CB6911"/>
    <w:rsid w:val="00CB69F0"/>
    <w:rsid w:val="00CB7E34"/>
    <w:rsid w:val="00CC0894"/>
    <w:rsid w:val="00CC1620"/>
    <w:rsid w:val="00CC489D"/>
    <w:rsid w:val="00CC6100"/>
    <w:rsid w:val="00CC64F8"/>
    <w:rsid w:val="00CC6A14"/>
    <w:rsid w:val="00CD1147"/>
    <w:rsid w:val="00CD49F4"/>
    <w:rsid w:val="00CD53AB"/>
    <w:rsid w:val="00CD564E"/>
    <w:rsid w:val="00CD7F1A"/>
    <w:rsid w:val="00CE031F"/>
    <w:rsid w:val="00CE0D71"/>
    <w:rsid w:val="00CE7C68"/>
    <w:rsid w:val="00CF0048"/>
    <w:rsid w:val="00CF047D"/>
    <w:rsid w:val="00CF0776"/>
    <w:rsid w:val="00CF1021"/>
    <w:rsid w:val="00CF1594"/>
    <w:rsid w:val="00CF6EEC"/>
    <w:rsid w:val="00CF77BE"/>
    <w:rsid w:val="00D0041B"/>
    <w:rsid w:val="00D00846"/>
    <w:rsid w:val="00D02C51"/>
    <w:rsid w:val="00D02F37"/>
    <w:rsid w:val="00D0484A"/>
    <w:rsid w:val="00D07E8B"/>
    <w:rsid w:val="00D07F06"/>
    <w:rsid w:val="00D1053E"/>
    <w:rsid w:val="00D1129C"/>
    <w:rsid w:val="00D1135C"/>
    <w:rsid w:val="00D14C68"/>
    <w:rsid w:val="00D14DA3"/>
    <w:rsid w:val="00D2081E"/>
    <w:rsid w:val="00D2170A"/>
    <w:rsid w:val="00D238EE"/>
    <w:rsid w:val="00D26940"/>
    <w:rsid w:val="00D2729B"/>
    <w:rsid w:val="00D27B90"/>
    <w:rsid w:val="00D30AEB"/>
    <w:rsid w:val="00D337A0"/>
    <w:rsid w:val="00D404A1"/>
    <w:rsid w:val="00D428D3"/>
    <w:rsid w:val="00D43B43"/>
    <w:rsid w:val="00D46027"/>
    <w:rsid w:val="00D464DF"/>
    <w:rsid w:val="00D46EFA"/>
    <w:rsid w:val="00D50103"/>
    <w:rsid w:val="00D52DB9"/>
    <w:rsid w:val="00D5337B"/>
    <w:rsid w:val="00D535DD"/>
    <w:rsid w:val="00D55A82"/>
    <w:rsid w:val="00D56088"/>
    <w:rsid w:val="00D56204"/>
    <w:rsid w:val="00D602E1"/>
    <w:rsid w:val="00D6098A"/>
    <w:rsid w:val="00D61C37"/>
    <w:rsid w:val="00D64E34"/>
    <w:rsid w:val="00D66992"/>
    <w:rsid w:val="00D670A6"/>
    <w:rsid w:val="00D71409"/>
    <w:rsid w:val="00D7165A"/>
    <w:rsid w:val="00D72418"/>
    <w:rsid w:val="00D743CA"/>
    <w:rsid w:val="00D74779"/>
    <w:rsid w:val="00D762C3"/>
    <w:rsid w:val="00D836D3"/>
    <w:rsid w:val="00D844C0"/>
    <w:rsid w:val="00D85BA1"/>
    <w:rsid w:val="00D864EA"/>
    <w:rsid w:val="00D86857"/>
    <w:rsid w:val="00D917E5"/>
    <w:rsid w:val="00D94792"/>
    <w:rsid w:val="00D967C7"/>
    <w:rsid w:val="00DA070F"/>
    <w:rsid w:val="00DA1AA6"/>
    <w:rsid w:val="00DA225D"/>
    <w:rsid w:val="00DA286E"/>
    <w:rsid w:val="00DA2B66"/>
    <w:rsid w:val="00DA3479"/>
    <w:rsid w:val="00DA3708"/>
    <w:rsid w:val="00DA466B"/>
    <w:rsid w:val="00DA4C95"/>
    <w:rsid w:val="00DA58B1"/>
    <w:rsid w:val="00DA7DA1"/>
    <w:rsid w:val="00DB0B3C"/>
    <w:rsid w:val="00DB3DFC"/>
    <w:rsid w:val="00DB4894"/>
    <w:rsid w:val="00DB4973"/>
    <w:rsid w:val="00DB6BED"/>
    <w:rsid w:val="00DC03EF"/>
    <w:rsid w:val="00DC0F18"/>
    <w:rsid w:val="00DC18A5"/>
    <w:rsid w:val="00DC1EB6"/>
    <w:rsid w:val="00DC2195"/>
    <w:rsid w:val="00DC2FC2"/>
    <w:rsid w:val="00DC377B"/>
    <w:rsid w:val="00DD036A"/>
    <w:rsid w:val="00DD04A0"/>
    <w:rsid w:val="00DD209E"/>
    <w:rsid w:val="00DD2A75"/>
    <w:rsid w:val="00DD3661"/>
    <w:rsid w:val="00DD3FB2"/>
    <w:rsid w:val="00DD4B3F"/>
    <w:rsid w:val="00DD4BE4"/>
    <w:rsid w:val="00DD637F"/>
    <w:rsid w:val="00DE0910"/>
    <w:rsid w:val="00DE0FDE"/>
    <w:rsid w:val="00DE2BBC"/>
    <w:rsid w:val="00DE314D"/>
    <w:rsid w:val="00DE5808"/>
    <w:rsid w:val="00DF0457"/>
    <w:rsid w:val="00DF20F4"/>
    <w:rsid w:val="00DF3458"/>
    <w:rsid w:val="00DF512D"/>
    <w:rsid w:val="00DF6F49"/>
    <w:rsid w:val="00E0113E"/>
    <w:rsid w:val="00E013C4"/>
    <w:rsid w:val="00E0180C"/>
    <w:rsid w:val="00E0437C"/>
    <w:rsid w:val="00E04EE5"/>
    <w:rsid w:val="00E06A89"/>
    <w:rsid w:val="00E10E13"/>
    <w:rsid w:val="00E10F52"/>
    <w:rsid w:val="00E14E04"/>
    <w:rsid w:val="00E15C38"/>
    <w:rsid w:val="00E166C2"/>
    <w:rsid w:val="00E16AD7"/>
    <w:rsid w:val="00E16CF3"/>
    <w:rsid w:val="00E22C8C"/>
    <w:rsid w:val="00E22CDD"/>
    <w:rsid w:val="00E26690"/>
    <w:rsid w:val="00E31DE7"/>
    <w:rsid w:val="00E34F37"/>
    <w:rsid w:val="00E35222"/>
    <w:rsid w:val="00E35259"/>
    <w:rsid w:val="00E36C5E"/>
    <w:rsid w:val="00E40775"/>
    <w:rsid w:val="00E41028"/>
    <w:rsid w:val="00E41D74"/>
    <w:rsid w:val="00E431C7"/>
    <w:rsid w:val="00E45D37"/>
    <w:rsid w:val="00E47AA2"/>
    <w:rsid w:val="00E500CD"/>
    <w:rsid w:val="00E51C3F"/>
    <w:rsid w:val="00E5275A"/>
    <w:rsid w:val="00E5732B"/>
    <w:rsid w:val="00E62527"/>
    <w:rsid w:val="00E62EB7"/>
    <w:rsid w:val="00E6318B"/>
    <w:rsid w:val="00E63AE0"/>
    <w:rsid w:val="00E64633"/>
    <w:rsid w:val="00E65F0A"/>
    <w:rsid w:val="00E67EBB"/>
    <w:rsid w:val="00E70F53"/>
    <w:rsid w:val="00E819BF"/>
    <w:rsid w:val="00E81AAD"/>
    <w:rsid w:val="00E82B00"/>
    <w:rsid w:val="00E82D7C"/>
    <w:rsid w:val="00E84C36"/>
    <w:rsid w:val="00E86E0C"/>
    <w:rsid w:val="00E9089D"/>
    <w:rsid w:val="00E921E3"/>
    <w:rsid w:val="00E9262F"/>
    <w:rsid w:val="00E92D9B"/>
    <w:rsid w:val="00E9390C"/>
    <w:rsid w:val="00E97BE2"/>
    <w:rsid w:val="00EA0F83"/>
    <w:rsid w:val="00EA10E3"/>
    <w:rsid w:val="00EA1B01"/>
    <w:rsid w:val="00EA29AC"/>
    <w:rsid w:val="00EA38CC"/>
    <w:rsid w:val="00EA3E9E"/>
    <w:rsid w:val="00EA500C"/>
    <w:rsid w:val="00EA74D1"/>
    <w:rsid w:val="00EB0269"/>
    <w:rsid w:val="00EB0C12"/>
    <w:rsid w:val="00EB50E5"/>
    <w:rsid w:val="00EC0F5C"/>
    <w:rsid w:val="00EC285C"/>
    <w:rsid w:val="00EC2D87"/>
    <w:rsid w:val="00EC36C9"/>
    <w:rsid w:val="00EC3E74"/>
    <w:rsid w:val="00EC52D8"/>
    <w:rsid w:val="00EC5790"/>
    <w:rsid w:val="00EC7B53"/>
    <w:rsid w:val="00EC7CDA"/>
    <w:rsid w:val="00ED03E1"/>
    <w:rsid w:val="00ED1AE4"/>
    <w:rsid w:val="00ED46B1"/>
    <w:rsid w:val="00ED61A2"/>
    <w:rsid w:val="00EE068A"/>
    <w:rsid w:val="00EE06EB"/>
    <w:rsid w:val="00EE0AEA"/>
    <w:rsid w:val="00EE1955"/>
    <w:rsid w:val="00EE4CC7"/>
    <w:rsid w:val="00EE4D16"/>
    <w:rsid w:val="00EE5069"/>
    <w:rsid w:val="00EE685B"/>
    <w:rsid w:val="00EF1045"/>
    <w:rsid w:val="00EF1F77"/>
    <w:rsid w:val="00EF2F10"/>
    <w:rsid w:val="00EF3D18"/>
    <w:rsid w:val="00EF7248"/>
    <w:rsid w:val="00EF7F57"/>
    <w:rsid w:val="00F0033E"/>
    <w:rsid w:val="00F00C38"/>
    <w:rsid w:val="00F026BD"/>
    <w:rsid w:val="00F03C0D"/>
    <w:rsid w:val="00F04B06"/>
    <w:rsid w:val="00F04C67"/>
    <w:rsid w:val="00F109C7"/>
    <w:rsid w:val="00F138D0"/>
    <w:rsid w:val="00F23C8D"/>
    <w:rsid w:val="00F23DB4"/>
    <w:rsid w:val="00F27586"/>
    <w:rsid w:val="00F279BB"/>
    <w:rsid w:val="00F314FD"/>
    <w:rsid w:val="00F31C96"/>
    <w:rsid w:val="00F31F12"/>
    <w:rsid w:val="00F329C5"/>
    <w:rsid w:val="00F33731"/>
    <w:rsid w:val="00F3454F"/>
    <w:rsid w:val="00F366B2"/>
    <w:rsid w:val="00F36BB3"/>
    <w:rsid w:val="00F41C9E"/>
    <w:rsid w:val="00F41E14"/>
    <w:rsid w:val="00F436B6"/>
    <w:rsid w:val="00F45DB1"/>
    <w:rsid w:val="00F45EAC"/>
    <w:rsid w:val="00F47385"/>
    <w:rsid w:val="00F558B0"/>
    <w:rsid w:val="00F5647B"/>
    <w:rsid w:val="00F565D9"/>
    <w:rsid w:val="00F57E9D"/>
    <w:rsid w:val="00F57F0B"/>
    <w:rsid w:val="00F6025B"/>
    <w:rsid w:val="00F62675"/>
    <w:rsid w:val="00F6277D"/>
    <w:rsid w:val="00F629C9"/>
    <w:rsid w:val="00F63216"/>
    <w:rsid w:val="00F65160"/>
    <w:rsid w:val="00F66147"/>
    <w:rsid w:val="00F662CC"/>
    <w:rsid w:val="00F66613"/>
    <w:rsid w:val="00F70D28"/>
    <w:rsid w:val="00F71290"/>
    <w:rsid w:val="00F71B99"/>
    <w:rsid w:val="00F74D88"/>
    <w:rsid w:val="00F74E77"/>
    <w:rsid w:val="00F750F9"/>
    <w:rsid w:val="00F77406"/>
    <w:rsid w:val="00F777BC"/>
    <w:rsid w:val="00F77D46"/>
    <w:rsid w:val="00F77E7A"/>
    <w:rsid w:val="00F8171A"/>
    <w:rsid w:val="00F825F4"/>
    <w:rsid w:val="00F831ED"/>
    <w:rsid w:val="00F84170"/>
    <w:rsid w:val="00F84920"/>
    <w:rsid w:val="00F84C6D"/>
    <w:rsid w:val="00F84D97"/>
    <w:rsid w:val="00F85A5E"/>
    <w:rsid w:val="00F86568"/>
    <w:rsid w:val="00F865CC"/>
    <w:rsid w:val="00F87617"/>
    <w:rsid w:val="00F87D3D"/>
    <w:rsid w:val="00F90F43"/>
    <w:rsid w:val="00F91309"/>
    <w:rsid w:val="00F9296C"/>
    <w:rsid w:val="00F92E9A"/>
    <w:rsid w:val="00F93FD4"/>
    <w:rsid w:val="00F94790"/>
    <w:rsid w:val="00F951BC"/>
    <w:rsid w:val="00FA0474"/>
    <w:rsid w:val="00FA0F57"/>
    <w:rsid w:val="00FA120A"/>
    <w:rsid w:val="00FA13EB"/>
    <w:rsid w:val="00FA1CF9"/>
    <w:rsid w:val="00FA272A"/>
    <w:rsid w:val="00FA285F"/>
    <w:rsid w:val="00FA65E7"/>
    <w:rsid w:val="00FA7419"/>
    <w:rsid w:val="00FB19BC"/>
    <w:rsid w:val="00FB22AA"/>
    <w:rsid w:val="00FB22C4"/>
    <w:rsid w:val="00FB2442"/>
    <w:rsid w:val="00FB4545"/>
    <w:rsid w:val="00FB765F"/>
    <w:rsid w:val="00FC09B9"/>
    <w:rsid w:val="00FC263D"/>
    <w:rsid w:val="00FC2DE3"/>
    <w:rsid w:val="00FC32FD"/>
    <w:rsid w:val="00FC387A"/>
    <w:rsid w:val="00FC5408"/>
    <w:rsid w:val="00FC5646"/>
    <w:rsid w:val="00FC7890"/>
    <w:rsid w:val="00FC798F"/>
    <w:rsid w:val="00FC7FB9"/>
    <w:rsid w:val="00FD0115"/>
    <w:rsid w:val="00FD155B"/>
    <w:rsid w:val="00FD2F02"/>
    <w:rsid w:val="00FD38CE"/>
    <w:rsid w:val="00FD5AB6"/>
    <w:rsid w:val="00FD5D40"/>
    <w:rsid w:val="00FE1513"/>
    <w:rsid w:val="00FE1B41"/>
    <w:rsid w:val="00FE2616"/>
    <w:rsid w:val="00FE43FA"/>
    <w:rsid w:val="00FE4D7D"/>
    <w:rsid w:val="00FE5333"/>
    <w:rsid w:val="00FE63B5"/>
    <w:rsid w:val="00FE6A2A"/>
    <w:rsid w:val="00FE74B5"/>
    <w:rsid w:val="00FF0DBC"/>
    <w:rsid w:val="00FF3555"/>
    <w:rsid w:val="00FF3DCF"/>
    <w:rsid w:val="00FF58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A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9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798F"/>
    <w:rPr>
      <w:sz w:val="18"/>
      <w:szCs w:val="18"/>
    </w:rPr>
  </w:style>
  <w:style w:type="paragraph" w:styleId="CommentText">
    <w:name w:val="annotation text"/>
    <w:basedOn w:val="Normal"/>
    <w:link w:val="CommentTextChar"/>
    <w:uiPriority w:val="99"/>
    <w:unhideWhenUsed/>
    <w:rsid w:val="00FC798F"/>
    <w:pPr>
      <w:spacing w:after="200"/>
    </w:pPr>
    <w:rPr>
      <w:rFonts w:eastAsiaTheme="minorHAnsi"/>
      <w:lang w:val="en-GB"/>
    </w:rPr>
  </w:style>
  <w:style w:type="character" w:customStyle="1" w:styleId="CommentTextChar">
    <w:name w:val="Comment Text Char"/>
    <w:basedOn w:val="DefaultParagraphFont"/>
    <w:link w:val="CommentText"/>
    <w:uiPriority w:val="99"/>
    <w:rsid w:val="00FC798F"/>
    <w:rPr>
      <w:rFonts w:eastAsiaTheme="minorHAnsi"/>
      <w:lang w:val="en-GB"/>
    </w:rPr>
  </w:style>
  <w:style w:type="paragraph" w:styleId="Title">
    <w:name w:val="Title"/>
    <w:basedOn w:val="Heading1"/>
    <w:next w:val="Normal"/>
    <w:link w:val="TitleChar"/>
    <w:uiPriority w:val="10"/>
    <w:qFormat/>
    <w:rsid w:val="00620EB2"/>
    <w:pPr>
      <w:keepLines w:val="0"/>
      <w:spacing w:before="120" w:after="120"/>
    </w:pPr>
    <w:rPr>
      <w:rFonts w:ascii="Times New Roman" w:eastAsia="Times New Roman" w:hAnsi="Times New Roman" w:cs="Times New Roman"/>
      <w:noProof/>
      <w:color w:val="auto"/>
      <w:kern w:val="32"/>
      <w:sz w:val="24"/>
      <w:szCs w:val="24"/>
      <w:lang w:val="en-GB"/>
    </w:rPr>
  </w:style>
  <w:style w:type="character" w:customStyle="1" w:styleId="TitleChar">
    <w:name w:val="Title Char"/>
    <w:basedOn w:val="DefaultParagraphFont"/>
    <w:link w:val="Title"/>
    <w:uiPriority w:val="10"/>
    <w:rsid w:val="00620EB2"/>
    <w:rPr>
      <w:rFonts w:ascii="Times New Roman" w:eastAsia="Times New Roman" w:hAnsi="Times New Roman" w:cs="Times New Roman"/>
      <w:b/>
      <w:bCs/>
      <w:noProof/>
      <w:kern w:val="32"/>
      <w:lang w:val="en-GB"/>
    </w:rPr>
  </w:style>
  <w:style w:type="paragraph" w:styleId="BodyText">
    <w:name w:val="Body Text"/>
    <w:basedOn w:val="Normal"/>
    <w:link w:val="BodyTextChar"/>
    <w:uiPriority w:val="99"/>
    <w:unhideWhenUsed/>
    <w:qFormat/>
    <w:rsid w:val="00620EB2"/>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rsid w:val="00620EB2"/>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620EB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51A7B"/>
    <w:pPr>
      <w:ind w:left="720"/>
      <w:contextualSpacing/>
    </w:pPr>
  </w:style>
  <w:style w:type="paragraph" w:styleId="CommentSubject">
    <w:name w:val="annotation subject"/>
    <w:basedOn w:val="CommentText"/>
    <w:next w:val="CommentText"/>
    <w:link w:val="CommentSubjectChar"/>
    <w:uiPriority w:val="99"/>
    <w:semiHidden/>
    <w:unhideWhenUsed/>
    <w:rsid w:val="00FA1CF9"/>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FA1CF9"/>
    <w:rPr>
      <w:rFonts w:eastAsiaTheme="minorHAnsi"/>
      <w:b/>
      <w:bCs/>
      <w:sz w:val="20"/>
      <w:szCs w:val="20"/>
      <w:lang w:val="en-GB"/>
    </w:rPr>
  </w:style>
  <w:style w:type="paragraph" w:styleId="NormalWeb">
    <w:name w:val="Normal (Web)"/>
    <w:basedOn w:val="Normal"/>
    <w:uiPriority w:val="99"/>
    <w:unhideWhenUsed/>
    <w:rsid w:val="007E131D"/>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39"/>
    <w:rsid w:val="005071F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034F"/>
    <w:rPr>
      <w:color w:val="0000FF" w:themeColor="hyperlink"/>
      <w:u w:val="single"/>
    </w:rPr>
  </w:style>
  <w:style w:type="character" w:styleId="FollowedHyperlink">
    <w:name w:val="FollowedHyperlink"/>
    <w:basedOn w:val="DefaultParagraphFont"/>
    <w:uiPriority w:val="99"/>
    <w:semiHidden/>
    <w:unhideWhenUsed/>
    <w:rsid w:val="00E6318B"/>
    <w:rPr>
      <w:color w:val="800080" w:themeColor="followedHyperlink"/>
      <w:u w:val="single"/>
    </w:rPr>
  </w:style>
  <w:style w:type="paragraph" w:customStyle="1" w:styleId="Default">
    <w:name w:val="Default"/>
    <w:rsid w:val="00127D35"/>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4045A9"/>
    <w:pPr>
      <w:tabs>
        <w:tab w:val="center" w:pos="4320"/>
        <w:tab w:val="right" w:pos="8640"/>
      </w:tabs>
    </w:pPr>
  </w:style>
  <w:style w:type="character" w:customStyle="1" w:styleId="FooterChar">
    <w:name w:val="Footer Char"/>
    <w:basedOn w:val="DefaultParagraphFont"/>
    <w:link w:val="Footer"/>
    <w:uiPriority w:val="99"/>
    <w:rsid w:val="004045A9"/>
  </w:style>
  <w:style w:type="character" w:styleId="PageNumber">
    <w:name w:val="page number"/>
    <w:basedOn w:val="DefaultParagraphFont"/>
    <w:uiPriority w:val="99"/>
    <w:semiHidden/>
    <w:unhideWhenUsed/>
    <w:rsid w:val="004045A9"/>
  </w:style>
  <w:style w:type="paragraph" w:styleId="Revision">
    <w:name w:val="Revision"/>
    <w:hidden/>
    <w:uiPriority w:val="99"/>
    <w:semiHidden/>
    <w:rsid w:val="00C41308"/>
  </w:style>
  <w:style w:type="character" w:styleId="Strong">
    <w:name w:val="Strong"/>
    <w:basedOn w:val="DefaultParagraphFont"/>
    <w:uiPriority w:val="22"/>
    <w:qFormat/>
    <w:rsid w:val="00DA466B"/>
    <w:rPr>
      <w:b/>
      <w:bCs/>
    </w:rPr>
  </w:style>
  <w:style w:type="paragraph" w:styleId="PlainText">
    <w:name w:val="Plain Text"/>
    <w:basedOn w:val="Normal"/>
    <w:link w:val="PlainTextChar"/>
    <w:uiPriority w:val="99"/>
    <w:unhideWhenUsed/>
    <w:rsid w:val="00A96AF7"/>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A96AF7"/>
    <w:rPr>
      <w:rFonts w:ascii="Calibri" w:eastAsiaTheme="minorHAnsi" w:hAnsi="Calibri"/>
      <w:sz w:val="22"/>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9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798F"/>
    <w:rPr>
      <w:sz w:val="18"/>
      <w:szCs w:val="18"/>
    </w:rPr>
  </w:style>
  <w:style w:type="paragraph" w:styleId="CommentText">
    <w:name w:val="annotation text"/>
    <w:basedOn w:val="Normal"/>
    <w:link w:val="CommentTextChar"/>
    <w:uiPriority w:val="99"/>
    <w:unhideWhenUsed/>
    <w:rsid w:val="00FC798F"/>
    <w:pPr>
      <w:spacing w:after="200"/>
    </w:pPr>
    <w:rPr>
      <w:rFonts w:eastAsiaTheme="minorHAnsi"/>
      <w:lang w:val="en-GB"/>
    </w:rPr>
  </w:style>
  <w:style w:type="character" w:customStyle="1" w:styleId="CommentTextChar">
    <w:name w:val="Comment Text Char"/>
    <w:basedOn w:val="DefaultParagraphFont"/>
    <w:link w:val="CommentText"/>
    <w:uiPriority w:val="99"/>
    <w:rsid w:val="00FC798F"/>
    <w:rPr>
      <w:rFonts w:eastAsiaTheme="minorHAnsi"/>
      <w:lang w:val="en-GB"/>
    </w:rPr>
  </w:style>
  <w:style w:type="paragraph" w:styleId="Title">
    <w:name w:val="Title"/>
    <w:basedOn w:val="Heading1"/>
    <w:next w:val="Normal"/>
    <w:link w:val="TitleChar"/>
    <w:uiPriority w:val="10"/>
    <w:qFormat/>
    <w:rsid w:val="00620EB2"/>
    <w:pPr>
      <w:keepLines w:val="0"/>
      <w:spacing w:before="120" w:after="120"/>
    </w:pPr>
    <w:rPr>
      <w:rFonts w:ascii="Times New Roman" w:eastAsia="Times New Roman" w:hAnsi="Times New Roman" w:cs="Times New Roman"/>
      <w:noProof/>
      <w:color w:val="auto"/>
      <w:kern w:val="32"/>
      <w:sz w:val="24"/>
      <w:szCs w:val="24"/>
      <w:lang w:val="en-GB"/>
    </w:rPr>
  </w:style>
  <w:style w:type="character" w:customStyle="1" w:styleId="TitleChar">
    <w:name w:val="Title Char"/>
    <w:basedOn w:val="DefaultParagraphFont"/>
    <w:link w:val="Title"/>
    <w:uiPriority w:val="10"/>
    <w:rsid w:val="00620EB2"/>
    <w:rPr>
      <w:rFonts w:ascii="Times New Roman" w:eastAsia="Times New Roman" w:hAnsi="Times New Roman" w:cs="Times New Roman"/>
      <w:b/>
      <w:bCs/>
      <w:noProof/>
      <w:kern w:val="32"/>
      <w:lang w:val="en-GB"/>
    </w:rPr>
  </w:style>
  <w:style w:type="paragraph" w:styleId="BodyText">
    <w:name w:val="Body Text"/>
    <w:basedOn w:val="Normal"/>
    <w:link w:val="BodyTextChar"/>
    <w:uiPriority w:val="99"/>
    <w:unhideWhenUsed/>
    <w:qFormat/>
    <w:rsid w:val="00620EB2"/>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rsid w:val="00620EB2"/>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620EB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51A7B"/>
    <w:pPr>
      <w:ind w:left="720"/>
      <w:contextualSpacing/>
    </w:pPr>
  </w:style>
  <w:style w:type="paragraph" w:styleId="CommentSubject">
    <w:name w:val="annotation subject"/>
    <w:basedOn w:val="CommentText"/>
    <w:next w:val="CommentText"/>
    <w:link w:val="CommentSubjectChar"/>
    <w:uiPriority w:val="99"/>
    <w:semiHidden/>
    <w:unhideWhenUsed/>
    <w:rsid w:val="00FA1CF9"/>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FA1CF9"/>
    <w:rPr>
      <w:rFonts w:eastAsiaTheme="minorHAnsi"/>
      <w:b/>
      <w:bCs/>
      <w:sz w:val="20"/>
      <w:szCs w:val="20"/>
      <w:lang w:val="en-GB"/>
    </w:rPr>
  </w:style>
  <w:style w:type="paragraph" w:styleId="NormalWeb">
    <w:name w:val="Normal (Web)"/>
    <w:basedOn w:val="Normal"/>
    <w:uiPriority w:val="99"/>
    <w:unhideWhenUsed/>
    <w:rsid w:val="007E131D"/>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39"/>
    <w:rsid w:val="005071F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034F"/>
    <w:rPr>
      <w:color w:val="0000FF" w:themeColor="hyperlink"/>
      <w:u w:val="single"/>
    </w:rPr>
  </w:style>
  <w:style w:type="character" w:styleId="FollowedHyperlink">
    <w:name w:val="FollowedHyperlink"/>
    <w:basedOn w:val="DefaultParagraphFont"/>
    <w:uiPriority w:val="99"/>
    <w:semiHidden/>
    <w:unhideWhenUsed/>
    <w:rsid w:val="00E6318B"/>
    <w:rPr>
      <w:color w:val="800080" w:themeColor="followedHyperlink"/>
      <w:u w:val="single"/>
    </w:rPr>
  </w:style>
  <w:style w:type="paragraph" w:customStyle="1" w:styleId="Default">
    <w:name w:val="Default"/>
    <w:rsid w:val="00127D35"/>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4045A9"/>
    <w:pPr>
      <w:tabs>
        <w:tab w:val="center" w:pos="4320"/>
        <w:tab w:val="right" w:pos="8640"/>
      </w:tabs>
    </w:pPr>
  </w:style>
  <w:style w:type="character" w:customStyle="1" w:styleId="FooterChar">
    <w:name w:val="Footer Char"/>
    <w:basedOn w:val="DefaultParagraphFont"/>
    <w:link w:val="Footer"/>
    <w:uiPriority w:val="99"/>
    <w:rsid w:val="004045A9"/>
  </w:style>
  <w:style w:type="character" w:styleId="PageNumber">
    <w:name w:val="page number"/>
    <w:basedOn w:val="DefaultParagraphFont"/>
    <w:uiPriority w:val="99"/>
    <w:semiHidden/>
    <w:unhideWhenUsed/>
    <w:rsid w:val="004045A9"/>
  </w:style>
  <w:style w:type="paragraph" w:styleId="Revision">
    <w:name w:val="Revision"/>
    <w:hidden/>
    <w:uiPriority w:val="99"/>
    <w:semiHidden/>
    <w:rsid w:val="00C41308"/>
  </w:style>
  <w:style w:type="character" w:styleId="Strong">
    <w:name w:val="Strong"/>
    <w:basedOn w:val="DefaultParagraphFont"/>
    <w:uiPriority w:val="22"/>
    <w:qFormat/>
    <w:rsid w:val="00DA466B"/>
    <w:rPr>
      <w:b/>
      <w:bCs/>
    </w:rPr>
  </w:style>
  <w:style w:type="paragraph" w:styleId="PlainText">
    <w:name w:val="Plain Text"/>
    <w:basedOn w:val="Normal"/>
    <w:link w:val="PlainTextChar"/>
    <w:uiPriority w:val="99"/>
    <w:unhideWhenUsed/>
    <w:rsid w:val="00A96AF7"/>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A96AF7"/>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6717">
      <w:bodyDiv w:val="1"/>
      <w:marLeft w:val="0"/>
      <w:marRight w:val="0"/>
      <w:marTop w:val="0"/>
      <w:marBottom w:val="0"/>
      <w:divBdr>
        <w:top w:val="none" w:sz="0" w:space="0" w:color="auto"/>
        <w:left w:val="none" w:sz="0" w:space="0" w:color="auto"/>
        <w:bottom w:val="none" w:sz="0" w:space="0" w:color="auto"/>
        <w:right w:val="none" w:sz="0" w:space="0" w:color="auto"/>
      </w:divBdr>
      <w:divsChild>
        <w:div w:id="915748991">
          <w:marLeft w:val="0"/>
          <w:marRight w:val="0"/>
          <w:marTop w:val="0"/>
          <w:marBottom w:val="0"/>
          <w:divBdr>
            <w:top w:val="none" w:sz="0" w:space="0" w:color="auto"/>
            <w:left w:val="none" w:sz="0" w:space="0" w:color="auto"/>
            <w:bottom w:val="none" w:sz="0" w:space="0" w:color="auto"/>
            <w:right w:val="none" w:sz="0" w:space="0" w:color="auto"/>
          </w:divBdr>
          <w:divsChild>
            <w:div w:id="693992745">
              <w:marLeft w:val="0"/>
              <w:marRight w:val="0"/>
              <w:marTop w:val="0"/>
              <w:marBottom w:val="0"/>
              <w:divBdr>
                <w:top w:val="none" w:sz="0" w:space="0" w:color="auto"/>
                <w:left w:val="none" w:sz="0" w:space="0" w:color="auto"/>
                <w:bottom w:val="none" w:sz="0" w:space="0" w:color="auto"/>
                <w:right w:val="none" w:sz="0" w:space="0" w:color="auto"/>
              </w:divBdr>
              <w:divsChild>
                <w:div w:id="7181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1722">
      <w:bodyDiv w:val="1"/>
      <w:marLeft w:val="0"/>
      <w:marRight w:val="0"/>
      <w:marTop w:val="0"/>
      <w:marBottom w:val="0"/>
      <w:divBdr>
        <w:top w:val="none" w:sz="0" w:space="0" w:color="auto"/>
        <w:left w:val="none" w:sz="0" w:space="0" w:color="auto"/>
        <w:bottom w:val="none" w:sz="0" w:space="0" w:color="auto"/>
        <w:right w:val="none" w:sz="0" w:space="0" w:color="auto"/>
      </w:divBdr>
      <w:divsChild>
        <w:div w:id="1714041233">
          <w:marLeft w:val="0"/>
          <w:marRight w:val="0"/>
          <w:marTop w:val="0"/>
          <w:marBottom w:val="0"/>
          <w:divBdr>
            <w:top w:val="none" w:sz="0" w:space="0" w:color="auto"/>
            <w:left w:val="none" w:sz="0" w:space="0" w:color="auto"/>
            <w:bottom w:val="none" w:sz="0" w:space="0" w:color="auto"/>
            <w:right w:val="none" w:sz="0" w:space="0" w:color="auto"/>
          </w:divBdr>
          <w:divsChild>
            <w:div w:id="1198204553">
              <w:marLeft w:val="0"/>
              <w:marRight w:val="0"/>
              <w:marTop w:val="0"/>
              <w:marBottom w:val="0"/>
              <w:divBdr>
                <w:top w:val="none" w:sz="0" w:space="0" w:color="auto"/>
                <w:left w:val="none" w:sz="0" w:space="0" w:color="auto"/>
                <w:bottom w:val="none" w:sz="0" w:space="0" w:color="auto"/>
                <w:right w:val="none" w:sz="0" w:space="0" w:color="auto"/>
              </w:divBdr>
              <w:divsChild>
                <w:div w:id="726563063">
                  <w:marLeft w:val="0"/>
                  <w:marRight w:val="0"/>
                  <w:marTop w:val="0"/>
                  <w:marBottom w:val="0"/>
                  <w:divBdr>
                    <w:top w:val="none" w:sz="0" w:space="0" w:color="auto"/>
                    <w:left w:val="none" w:sz="0" w:space="0" w:color="auto"/>
                    <w:bottom w:val="none" w:sz="0" w:space="0" w:color="auto"/>
                    <w:right w:val="none" w:sz="0" w:space="0" w:color="auto"/>
                  </w:divBdr>
                  <w:divsChild>
                    <w:div w:id="1097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2469">
      <w:bodyDiv w:val="1"/>
      <w:marLeft w:val="0"/>
      <w:marRight w:val="0"/>
      <w:marTop w:val="0"/>
      <w:marBottom w:val="0"/>
      <w:divBdr>
        <w:top w:val="none" w:sz="0" w:space="0" w:color="auto"/>
        <w:left w:val="none" w:sz="0" w:space="0" w:color="auto"/>
        <w:bottom w:val="none" w:sz="0" w:space="0" w:color="auto"/>
        <w:right w:val="none" w:sz="0" w:space="0" w:color="auto"/>
      </w:divBdr>
      <w:divsChild>
        <w:div w:id="1794906901">
          <w:marLeft w:val="0"/>
          <w:marRight w:val="0"/>
          <w:marTop w:val="0"/>
          <w:marBottom w:val="0"/>
          <w:divBdr>
            <w:top w:val="none" w:sz="0" w:space="0" w:color="auto"/>
            <w:left w:val="none" w:sz="0" w:space="0" w:color="auto"/>
            <w:bottom w:val="none" w:sz="0" w:space="0" w:color="auto"/>
            <w:right w:val="none" w:sz="0" w:space="0" w:color="auto"/>
          </w:divBdr>
          <w:divsChild>
            <w:div w:id="928730147">
              <w:marLeft w:val="0"/>
              <w:marRight w:val="0"/>
              <w:marTop w:val="0"/>
              <w:marBottom w:val="0"/>
              <w:divBdr>
                <w:top w:val="none" w:sz="0" w:space="0" w:color="auto"/>
                <w:left w:val="none" w:sz="0" w:space="0" w:color="auto"/>
                <w:bottom w:val="none" w:sz="0" w:space="0" w:color="auto"/>
                <w:right w:val="none" w:sz="0" w:space="0" w:color="auto"/>
              </w:divBdr>
              <w:divsChild>
                <w:div w:id="1444878512">
                  <w:marLeft w:val="0"/>
                  <w:marRight w:val="0"/>
                  <w:marTop w:val="0"/>
                  <w:marBottom w:val="0"/>
                  <w:divBdr>
                    <w:top w:val="none" w:sz="0" w:space="0" w:color="auto"/>
                    <w:left w:val="none" w:sz="0" w:space="0" w:color="auto"/>
                    <w:bottom w:val="none" w:sz="0" w:space="0" w:color="auto"/>
                    <w:right w:val="none" w:sz="0" w:space="0" w:color="auto"/>
                  </w:divBdr>
                  <w:divsChild>
                    <w:div w:id="232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7496">
      <w:bodyDiv w:val="1"/>
      <w:marLeft w:val="0"/>
      <w:marRight w:val="0"/>
      <w:marTop w:val="0"/>
      <w:marBottom w:val="0"/>
      <w:divBdr>
        <w:top w:val="none" w:sz="0" w:space="0" w:color="auto"/>
        <w:left w:val="none" w:sz="0" w:space="0" w:color="auto"/>
        <w:bottom w:val="none" w:sz="0" w:space="0" w:color="auto"/>
        <w:right w:val="none" w:sz="0" w:space="0" w:color="auto"/>
      </w:divBdr>
      <w:divsChild>
        <w:div w:id="173308357">
          <w:marLeft w:val="0"/>
          <w:marRight w:val="0"/>
          <w:marTop w:val="0"/>
          <w:marBottom w:val="0"/>
          <w:divBdr>
            <w:top w:val="none" w:sz="0" w:space="0" w:color="auto"/>
            <w:left w:val="none" w:sz="0" w:space="0" w:color="auto"/>
            <w:bottom w:val="none" w:sz="0" w:space="0" w:color="auto"/>
            <w:right w:val="none" w:sz="0" w:space="0" w:color="auto"/>
          </w:divBdr>
          <w:divsChild>
            <w:div w:id="341670183">
              <w:marLeft w:val="0"/>
              <w:marRight w:val="0"/>
              <w:marTop w:val="0"/>
              <w:marBottom w:val="0"/>
              <w:divBdr>
                <w:top w:val="none" w:sz="0" w:space="0" w:color="auto"/>
                <w:left w:val="none" w:sz="0" w:space="0" w:color="auto"/>
                <w:bottom w:val="none" w:sz="0" w:space="0" w:color="auto"/>
                <w:right w:val="none" w:sz="0" w:space="0" w:color="auto"/>
              </w:divBdr>
              <w:divsChild>
                <w:div w:id="1276325945">
                  <w:marLeft w:val="0"/>
                  <w:marRight w:val="0"/>
                  <w:marTop w:val="0"/>
                  <w:marBottom w:val="0"/>
                  <w:divBdr>
                    <w:top w:val="none" w:sz="0" w:space="0" w:color="auto"/>
                    <w:left w:val="none" w:sz="0" w:space="0" w:color="auto"/>
                    <w:bottom w:val="none" w:sz="0" w:space="0" w:color="auto"/>
                    <w:right w:val="none" w:sz="0" w:space="0" w:color="auto"/>
                  </w:divBdr>
                  <w:divsChild>
                    <w:div w:id="416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33001">
      <w:bodyDiv w:val="1"/>
      <w:marLeft w:val="0"/>
      <w:marRight w:val="0"/>
      <w:marTop w:val="0"/>
      <w:marBottom w:val="0"/>
      <w:divBdr>
        <w:top w:val="none" w:sz="0" w:space="0" w:color="auto"/>
        <w:left w:val="none" w:sz="0" w:space="0" w:color="auto"/>
        <w:bottom w:val="none" w:sz="0" w:space="0" w:color="auto"/>
        <w:right w:val="none" w:sz="0" w:space="0" w:color="auto"/>
      </w:divBdr>
      <w:divsChild>
        <w:div w:id="51076811">
          <w:marLeft w:val="0"/>
          <w:marRight w:val="0"/>
          <w:marTop w:val="0"/>
          <w:marBottom w:val="0"/>
          <w:divBdr>
            <w:top w:val="none" w:sz="0" w:space="0" w:color="auto"/>
            <w:left w:val="none" w:sz="0" w:space="0" w:color="auto"/>
            <w:bottom w:val="none" w:sz="0" w:space="0" w:color="auto"/>
            <w:right w:val="none" w:sz="0" w:space="0" w:color="auto"/>
          </w:divBdr>
          <w:divsChild>
            <w:div w:id="1195579464">
              <w:marLeft w:val="0"/>
              <w:marRight w:val="0"/>
              <w:marTop w:val="0"/>
              <w:marBottom w:val="0"/>
              <w:divBdr>
                <w:top w:val="none" w:sz="0" w:space="0" w:color="auto"/>
                <w:left w:val="none" w:sz="0" w:space="0" w:color="auto"/>
                <w:bottom w:val="none" w:sz="0" w:space="0" w:color="auto"/>
                <w:right w:val="none" w:sz="0" w:space="0" w:color="auto"/>
              </w:divBdr>
              <w:divsChild>
                <w:div w:id="1188716743">
                  <w:marLeft w:val="0"/>
                  <w:marRight w:val="0"/>
                  <w:marTop w:val="0"/>
                  <w:marBottom w:val="0"/>
                  <w:divBdr>
                    <w:top w:val="none" w:sz="0" w:space="0" w:color="auto"/>
                    <w:left w:val="none" w:sz="0" w:space="0" w:color="auto"/>
                    <w:bottom w:val="none" w:sz="0" w:space="0" w:color="auto"/>
                    <w:right w:val="none" w:sz="0" w:space="0" w:color="auto"/>
                  </w:divBdr>
                  <w:divsChild>
                    <w:div w:id="3747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5148">
      <w:bodyDiv w:val="1"/>
      <w:marLeft w:val="0"/>
      <w:marRight w:val="0"/>
      <w:marTop w:val="0"/>
      <w:marBottom w:val="0"/>
      <w:divBdr>
        <w:top w:val="none" w:sz="0" w:space="0" w:color="auto"/>
        <w:left w:val="none" w:sz="0" w:space="0" w:color="auto"/>
        <w:bottom w:val="none" w:sz="0" w:space="0" w:color="auto"/>
        <w:right w:val="none" w:sz="0" w:space="0" w:color="auto"/>
      </w:divBdr>
      <w:divsChild>
        <w:div w:id="800805805">
          <w:marLeft w:val="0"/>
          <w:marRight w:val="0"/>
          <w:marTop w:val="0"/>
          <w:marBottom w:val="0"/>
          <w:divBdr>
            <w:top w:val="none" w:sz="0" w:space="0" w:color="auto"/>
            <w:left w:val="none" w:sz="0" w:space="0" w:color="auto"/>
            <w:bottom w:val="none" w:sz="0" w:space="0" w:color="auto"/>
            <w:right w:val="none" w:sz="0" w:space="0" w:color="auto"/>
          </w:divBdr>
          <w:divsChild>
            <w:div w:id="747112276">
              <w:marLeft w:val="0"/>
              <w:marRight w:val="0"/>
              <w:marTop w:val="0"/>
              <w:marBottom w:val="0"/>
              <w:divBdr>
                <w:top w:val="none" w:sz="0" w:space="0" w:color="auto"/>
                <w:left w:val="none" w:sz="0" w:space="0" w:color="auto"/>
                <w:bottom w:val="none" w:sz="0" w:space="0" w:color="auto"/>
                <w:right w:val="none" w:sz="0" w:space="0" w:color="auto"/>
              </w:divBdr>
              <w:divsChild>
                <w:div w:id="906190636">
                  <w:marLeft w:val="0"/>
                  <w:marRight w:val="0"/>
                  <w:marTop w:val="0"/>
                  <w:marBottom w:val="0"/>
                  <w:divBdr>
                    <w:top w:val="none" w:sz="0" w:space="0" w:color="auto"/>
                    <w:left w:val="none" w:sz="0" w:space="0" w:color="auto"/>
                    <w:bottom w:val="none" w:sz="0" w:space="0" w:color="auto"/>
                    <w:right w:val="none" w:sz="0" w:space="0" w:color="auto"/>
                  </w:divBdr>
                  <w:divsChild>
                    <w:div w:id="11507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1614">
      <w:bodyDiv w:val="1"/>
      <w:marLeft w:val="0"/>
      <w:marRight w:val="0"/>
      <w:marTop w:val="0"/>
      <w:marBottom w:val="0"/>
      <w:divBdr>
        <w:top w:val="none" w:sz="0" w:space="0" w:color="auto"/>
        <w:left w:val="none" w:sz="0" w:space="0" w:color="auto"/>
        <w:bottom w:val="none" w:sz="0" w:space="0" w:color="auto"/>
        <w:right w:val="none" w:sz="0" w:space="0" w:color="auto"/>
      </w:divBdr>
      <w:divsChild>
        <w:div w:id="990332734">
          <w:marLeft w:val="0"/>
          <w:marRight w:val="0"/>
          <w:marTop w:val="0"/>
          <w:marBottom w:val="0"/>
          <w:divBdr>
            <w:top w:val="none" w:sz="0" w:space="0" w:color="auto"/>
            <w:left w:val="none" w:sz="0" w:space="0" w:color="auto"/>
            <w:bottom w:val="none" w:sz="0" w:space="0" w:color="auto"/>
            <w:right w:val="none" w:sz="0" w:space="0" w:color="auto"/>
          </w:divBdr>
          <w:divsChild>
            <w:div w:id="1409034638">
              <w:marLeft w:val="0"/>
              <w:marRight w:val="0"/>
              <w:marTop w:val="0"/>
              <w:marBottom w:val="0"/>
              <w:divBdr>
                <w:top w:val="none" w:sz="0" w:space="0" w:color="auto"/>
                <w:left w:val="none" w:sz="0" w:space="0" w:color="auto"/>
                <w:bottom w:val="none" w:sz="0" w:space="0" w:color="auto"/>
                <w:right w:val="none" w:sz="0" w:space="0" w:color="auto"/>
              </w:divBdr>
              <w:divsChild>
                <w:div w:id="1582836043">
                  <w:marLeft w:val="0"/>
                  <w:marRight w:val="0"/>
                  <w:marTop w:val="0"/>
                  <w:marBottom w:val="0"/>
                  <w:divBdr>
                    <w:top w:val="none" w:sz="0" w:space="0" w:color="auto"/>
                    <w:left w:val="none" w:sz="0" w:space="0" w:color="auto"/>
                    <w:bottom w:val="none" w:sz="0" w:space="0" w:color="auto"/>
                    <w:right w:val="none" w:sz="0" w:space="0" w:color="auto"/>
                  </w:divBdr>
                  <w:divsChild>
                    <w:div w:id="698895361">
                      <w:marLeft w:val="0"/>
                      <w:marRight w:val="0"/>
                      <w:marTop w:val="0"/>
                      <w:marBottom w:val="0"/>
                      <w:divBdr>
                        <w:top w:val="none" w:sz="0" w:space="0" w:color="auto"/>
                        <w:left w:val="none" w:sz="0" w:space="0" w:color="auto"/>
                        <w:bottom w:val="none" w:sz="0" w:space="0" w:color="auto"/>
                        <w:right w:val="none" w:sz="0" w:space="0" w:color="auto"/>
                      </w:divBdr>
                    </w:div>
                  </w:divsChild>
                </w:div>
                <w:div w:id="556018913">
                  <w:marLeft w:val="0"/>
                  <w:marRight w:val="0"/>
                  <w:marTop w:val="0"/>
                  <w:marBottom w:val="0"/>
                  <w:divBdr>
                    <w:top w:val="none" w:sz="0" w:space="0" w:color="auto"/>
                    <w:left w:val="none" w:sz="0" w:space="0" w:color="auto"/>
                    <w:bottom w:val="none" w:sz="0" w:space="0" w:color="auto"/>
                    <w:right w:val="none" w:sz="0" w:space="0" w:color="auto"/>
                  </w:divBdr>
                  <w:divsChild>
                    <w:div w:id="12176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2943">
      <w:bodyDiv w:val="1"/>
      <w:marLeft w:val="0"/>
      <w:marRight w:val="0"/>
      <w:marTop w:val="0"/>
      <w:marBottom w:val="0"/>
      <w:divBdr>
        <w:top w:val="none" w:sz="0" w:space="0" w:color="auto"/>
        <w:left w:val="none" w:sz="0" w:space="0" w:color="auto"/>
        <w:bottom w:val="none" w:sz="0" w:space="0" w:color="auto"/>
        <w:right w:val="none" w:sz="0" w:space="0" w:color="auto"/>
      </w:divBdr>
      <w:divsChild>
        <w:div w:id="855388995">
          <w:marLeft w:val="0"/>
          <w:marRight w:val="0"/>
          <w:marTop w:val="0"/>
          <w:marBottom w:val="0"/>
          <w:divBdr>
            <w:top w:val="none" w:sz="0" w:space="0" w:color="auto"/>
            <w:left w:val="none" w:sz="0" w:space="0" w:color="auto"/>
            <w:bottom w:val="none" w:sz="0" w:space="0" w:color="auto"/>
            <w:right w:val="none" w:sz="0" w:space="0" w:color="auto"/>
          </w:divBdr>
          <w:divsChild>
            <w:div w:id="1790469128">
              <w:marLeft w:val="0"/>
              <w:marRight w:val="0"/>
              <w:marTop w:val="0"/>
              <w:marBottom w:val="0"/>
              <w:divBdr>
                <w:top w:val="none" w:sz="0" w:space="0" w:color="auto"/>
                <w:left w:val="none" w:sz="0" w:space="0" w:color="auto"/>
                <w:bottom w:val="none" w:sz="0" w:space="0" w:color="auto"/>
                <w:right w:val="none" w:sz="0" w:space="0" w:color="auto"/>
              </w:divBdr>
              <w:divsChild>
                <w:div w:id="907887593">
                  <w:marLeft w:val="0"/>
                  <w:marRight w:val="0"/>
                  <w:marTop w:val="0"/>
                  <w:marBottom w:val="0"/>
                  <w:divBdr>
                    <w:top w:val="none" w:sz="0" w:space="0" w:color="auto"/>
                    <w:left w:val="none" w:sz="0" w:space="0" w:color="auto"/>
                    <w:bottom w:val="none" w:sz="0" w:space="0" w:color="auto"/>
                    <w:right w:val="none" w:sz="0" w:space="0" w:color="auto"/>
                  </w:divBdr>
                  <w:divsChild>
                    <w:div w:id="884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03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80">
          <w:marLeft w:val="0"/>
          <w:marRight w:val="0"/>
          <w:marTop w:val="0"/>
          <w:marBottom w:val="0"/>
          <w:divBdr>
            <w:top w:val="none" w:sz="0" w:space="0" w:color="auto"/>
            <w:left w:val="none" w:sz="0" w:space="0" w:color="auto"/>
            <w:bottom w:val="none" w:sz="0" w:space="0" w:color="auto"/>
            <w:right w:val="none" w:sz="0" w:space="0" w:color="auto"/>
          </w:divBdr>
          <w:divsChild>
            <w:div w:id="208499574">
              <w:marLeft w:val="0"/>
              <w:marRight w:val="0"/>
              <w:marTop w:val="0"/>
              <w:marBottom w:val="0"/>
              <w:divBdr>
                <w:top w:val="none" w:sz="0" w:space="0" w:color="auto"/>
                <w:left w:val="none" w:sz="0" w:space="0" w:color="auto"/>
                <w:bottom w:val="none" w:sz="0" w:space="0" w:color="auto"/>
                <w:right w:val="none" w:sz="0" w:space="0" w:color="auto"/>
              </w:divBdr>
              <w:divsChild>
                <w:div w:id="1427728038">
                  <w:marLeft w:val="0"/>
                  <w:marRight w:val="0"/>
                  <w:marTop w:val="0"/>
                  <w:marBottom w:val="0"/>
                  <w:divBdr>
                    <w:top w:val="none" w:sz="0" w:space="0" w:color="auto"/>
                    <w:left w:val="none" w:sz="0" w:space="0" w:color="auto"/>
                    <w:bottom w:val="none" w:sz="0" w:space="0" w:color="auto"/>
                    <w:right w:val="none" w:sz="0" w:space="0" w:color="auto"/>
                  </w:divBdr>
                  <w:divsChild>
                    <w:div w:id="9044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0911">
      <w:bodyDiv w:val="1"/>
      <w:marLeft w:val="0"/>
      <w:marRight w:val="0"/>
      <w:marTop w:val="0"/>
      <w:marBottom w:val="0"/>
      <w:divBdr>
        <w:top w:val="none" w:sz="0" w:space="0" w:color="auto"/>
        <w:left w:val="none" w:sz="0" w:space="0" w:color="auto"/>
        <w:bottom w:val="none" w:sz="0" w:space="0" w:color="auto"/>
        <w:right w:val="none" w:sz="0" w:space="0" w:color="auto"/>
      </w:divBdr>
      <w:divsChild>
        <w:div w:id="334498385">
          <w:marLeft w:val="0"/>
          <w:marRight w:val="0"/>
          <w:marTop w:val="0"/>
          <w:marBottom w:val="0"/>
          <w:divBdr>
            <w:top w:val="none" w:sz="0" w:space="0" w:color="auto"/>
            <w:left w:val="none" w:sz="0" w:space="0" w:color="auto"/>
            <w:bottom w:val="none" w:sz="0" w:space="0" w:color="auto"/>
            <w:right w:val="none" w:sz="0" w:space="0" w:color="auto"/>
          </w:divBdr>
          <w:divsChild>
            <w:div w:id="1708725387">
              <w:marLeft w:val="0"/>
              <w:marRight w:val="0"/>
              <w:marTop w:val="0"/>
              <w:marBottom w:val="0"/>
              <w:divBdr>
                <w:top w:val="none" w:sz="0" w:space="0" w:color="auto"/>
                <w:left w:val="none" w:sz="0" w:space="0" w:color="auto"/>
                <w:bottom w:val="none" w:sz="0" w:space="0" w:color="auto"/>
                <w:right w:val="none" w:sz="0" w:space="0" w:color="auto"/>
              </w:divBdr>
              <w:divsChild>
                <w:div w:id="1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9151">
      <w:bodyDiv w:val="1"/>
      <w:marLeft w:val="0"/>
      <w:marRight w:val="0"/>
      <w:marTop w:val="0"/>
      <w:marBottom w:val="0"/>
      <w:divBdr>
        <w:top w:val="none" w:sz="0" w:space="0" w:color="auto"/>
        <w:left w:val="none" w:sz="0" w:space="0" w:color="auto"/>
        <w:bottom w:val="none" w:sz="0" w:space="0" w:color="auto"/>
        <w:right w:val="none" w:sz="0" w:space="0" w:color="auto"/>
      </w:divBdr>
      <w:divsChild>
        <w:div w:id="213856211">
          <w:marLeft w:val="0"/>
          <w:marRight w:val="0"/>
          <w:marTop w:val="0"/>
          <w:marBottom w:val="0"/>
          <w:divBdr>
            <w:top w:val="none" w:sz="0" w:space="0" w:color="auto"/>
            <w:left w:val="none" w:sz="0" w:space="0" w:color="auto"/>
            <w:bottom w:val="none" w:sz="0" w:space="0" w:color="auto"/>
            <w:right w:val="none" w:sz="0" w:space="0" w:color="auto"/>
          </w:divBdr>
          <w:divsChild>
            <w:div w:id="683626272">
              <w:marLeft w:val="0"/>
              <w:marRight w:val="0"/>
              <w:marTop w:val="0"/>
              <w:marBottom w:val="0"/>
              <w:divBdr>
                <w:top w:val="none" w:sz="0" w:space="0" w:color="auto"/>
                <w:left w:val="none" w:sz="0" w:space="0" w:color="auto"/>
                <w:bottom w:val="none" w:sz="0" w:space="0" w:color="auto"/>
                <w:right w:val="none" w:sz="0" w:space="0" w:color="auto"/>
              </w:divBdr>
              <w:divsChild>
                <w:div w:id="1743942882">
                  <w:marLeft w:val="0"/>
                  <w:marRight w:val="0"/>
                  <w:marTop w:val="0"/>
                  <w:marBottom w:val="0"/>
                  <w:divBdr>
                    <w:top w:val="none" w:sz="0" w:space="0" w:color="auto"/>
                    <w:left w:val="none" w:sz="0" w:space="0" w:color="auto"/>
                    <w:bottom w:val="none" w:sz="0" w:space="0" w:color="auto"/>
                    <w:right w:val="none" w:sz="0" w:space="0" w:color="auto"/>
                  </w:divBdr>
                  <w:divsChild>
                    <w:div w:id="1328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0648">
      <w:bodyDiv w:val="1"/>
      <w:marLeft w:val="0"/>
      <w:marRight w:val="0"/>
      <w:marTop w:val="0"/>
      <w:marBottom w:val="0"/>
      <w:divBdr>
        <w:top w:val="none" w:sz="0" w:space="0" w:color="auto"/>
        <w:left w:val="none" w:sz="0" w:space="0" w:color="auto"/>
        <w:bottom w:val="none" w:sz="0" w:space="0" w:color="auto"/>
        <w:right w:val="none" w:sz="0" w:space="0" w:color="auto"/>
      </w:divBdr>
      <w:divsChild>
        <w:div w:id="1736706784">
          <w:marLeft w:val="0"/>
          <w:marRight w:val="0"/>
          <w:marTop w:val="0"/>
          <w:marBottom w:val="0"/>
          <w:divBdr>
            <w:top w:val="none" w:sz="0" w:space="0" w:color="auto"/>
            <w:left w:val="none" w:sz="0" w:space="0" w:color="auto"/>
            <w:bottom w:val="none" w:sz="0" w:space="0" w:color="auto"/>
            <w:right w:val="none" w:sz="0" w:space="0" w:color="auto"/>
          </w:divBdr>
          <w:divsChild>
            <w:div w:id="1199313750">
              <w:marLeft w:val="0"/>
              <w:marRight w:val="0"/>
              <w:marTop w:val="0"/>
              <w:marBottom w:val="0"/>
              <w:divBdr>
                <w:top w:val="none" w:sz="0" w:space="0" w:color="auto"/>
                <w:left w:val="none" w:sz="0" w:space="0" w:color="auto"/>
                <w:bottom w:val="none" w:sz="0" w:space="0" w:color="auto"/>
                <w:right w:val="none" w:sz="0" w:space="0" w:color="auto"/>
              </w:divBdr>
              <w:divsChild>
                <w:div w:id="1066146616">
                  <w:marLeft w:val="0"/>
                  <w:marRight w:val="0"/>
                  <w:marTop w:val="0"/>
                  <w:marBottom w:val="0"/>
                  <w:divBdr>
                    <w:top w:val="none" w:sz="0" w:space="0" w:color="auto"/>
                    <w:left w:val="none" w:sz="0" w:space="0" w:color="auto"/>
                    <w:bottom w:val="none" w:sz="0" w:space="0" w:color="auto"/>
                    <w:right w:val="none" w:sz="0" w:space="0" w:color="auto"/>
                  </w:divBdr>
                  <w:divsChild>
                    <w:div w:id="20968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45671">
      <w:bodyDiv w:val="1"/>
      <w:marLeft w:val="0"/>
      <w:marRight w:val="0"/>
      <w:marTop w:val="0"/>
      <w:marBottom w:val="0"/>
      <w:divBdr>
        <w:top w:val="none" w:sz="0" w:space="0" w:color="auto"/>
        <w:left w:val="none" w:sz="0" w:space="0" w:color="auto"/>
        <w:bottom w:val="none" w:sz="0" w:space="0" w:color="auto"/>
        <w:right w:val="none" w:sz="0" w:space="0" w:color="auto"/>
      </w:divBdr>
      <w:divsChild>
        <w:div w:id="226232733">
          <w:marLeft w:val="0"/>
          <w:marRight w:val="0"/>
          <w:marTop w:val="0"/>
          <w:marBottom w:val="0"/>
          <w:divBdr>
            <w:top w:val="none" w:sz="0" w:space="0" w:color="auto"/>
            <w:left w:val="none" w:sz="0" w:space="0" w:color="auto"/>
            <w:bottom w:val="none" w:sz="0" w:space="0" w:color="auto"/>
            <w:right w:val="none" w:sz="0" w:space="0" w:color="auto"/>
          </w:divBdr>
          <w:divsChild>
            <w:div w:id="467094347">
              <w:marLeft w:val="0"/>
              <w:marRight w:val="0"/>
              <w:marTop w:val="0"/>
              <w:marBottom w:val="0"/>
              <w:divBdr>
                <w:top w:val="none" w:sz="0" w:space="0" w:color="auto"/>
                <w:left w:val="none" w:sz="0" w:space="0" w:color="auto"/>
                <w:bottom w:val="none" w:sz="0" w:space="0" w:color="auto"/>
                <w:right w:val="none" w:sz="0" w:space="0" w:color="auto"/>
              </w:divBdr>
              <w:divsChild>
                <w:div w:id="1120882037">
                  <w:marLeft w:val="0"/>
                  <w:marRight w:val="0"/>
                  <w:marTop w:val="0"/>
                  <w:marBottom w:val="0"/>
                  <w:divBdr>
                    <w:top w:val="none" w:sz="0" w:space="0" w:color="auto"/>
                    <w:left w:val="none" w:sz="0" w:space="0" w:color="auto"/>
                    <w:bottom w:val="none" w:sz="0" w:space="0" w:color="auto"/>
                    <w:right w:val="none" w:sz="0" w:space="0" w:color="auto"/>
                  </w:divBdr>
                  <w:divsChild>
                    <w:div w:id="17214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40133">
      <w:bodyDiv w:val="1"/>
      <w:marLeft w:val="0"/>
      <w:marRight w:val="0"/>
      <w:marTop w:val="0"/>
      <w:marBottom w:val="0"/>
      <w:divBdr>
        <w:top w:val="none" w:sz="0" w:space="0" w:color="auto"/>
        <w:left w:val="none" w:sz="0" w:space="0" w:color="auto"/>
        <w:bottom w:val="none" w:sz="0" w:space="0" w:color="auto"/>
        <w:right w:val="none" w:sz="0" w:space="0" w:color="auto"/>
      </w:divBdr>
      <w:divsChild>
        <w:div w:id="606696652">
          <w:marLeft w:val="0"/>
          <w:marRight w:val="0"/>
          <w:marTop w:val="0"/>
          <w:marBottom w:val="0"/>
          <w:divBdr>
            <w:top w:val="none" w:sz="0" w:space="0" w:color="auto"/>
            <w:left w:val="none" w:sz="0" w:space="0" w:color="auto"/>
            <w:bottom w:val="none" w:sz="0" w:space="0" w:color="auto"/>
            <w:right w:val="none" w:sz="0" w:space="0" w:color="auto"/>
          </w:divBdr>
          <w:divsChild>
            <w:div w:id="1543445480">
              <w:marLeft w:val="0"/>
              <w:marRight w:val="0"/>
              <w:marTop w:val="0"/>
              <w:marBottom w:val="0"/>
              <w:divBdr>
                <w:top w:val="none" w:sz="0" w:space="0" w:color="auto"/>
                <w:left w:val="none" w:sz="0" w:space="0" w:color="auto"/>
                <w:bottom w:val="none" w:sz="0" w:space="0" w:color="auto"/>
                <w:right w:val="none" w:sz="0" w:space="0" w:color="auto"/>
              </w:divBdr>
              <w:divsChild>
                <w:div w:id="735468723">
                  <w:marLeft w:val="0"/>
                  <w:marRight w:val="0"/>
                  <w:marTop w:val="0"/>
                  <w:marBottom w:val="0"/>
                  <w:divBdr>
                    <w:top w:val="none" w:sz="0" w:space="0" w:color="auto"/>
                    <w:left w:val="none" w:sz="0" w:space="0" w:color="auto"/>
                    <w:bottom w:val="none" w:sz="0" w:space="0" w:color="auto"/>
                    <w:right w:val="none" w:sz="0" w:space="0" w:color="auto"/>
                  </w:divBdr>
                  <w:divsChild>
                    <w:div w:id="2263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44983">
      <w:bodyDiv w:val="1"/>
      <w:marLeft w:val="0"/>
      <w:marRight w:val="0"/>
      <w:marTop w:val="0"/>
      <w:marBottom w:val="0"/>
      <w:divBdr>
        <w:top w:val="none" w:sz="0" w:space="0" w:color="auto"/>
        <w:left w:val="none" w:sz="0" w:space="0" w:color="auto"/>
        <w:bottom w:val="none" w:sz="0" w:space="0" w:color="auto"/>
        <w:right w:val="none" w:sz="0" w:space="0" w:color="auto"/>
      </w:divBdr>
      <w:divsChild>
        <w:div w:id="1484464884">
          <w:marLeft w:val="0"/>
          <w:marRight w:val="0"/>
          <w:marTop w:val="0"/>
          <w:marBottom w:val="0"/>
          <w:divBdr>
            <w:top w:val="none" w:sz="0" w:space="0" w:color="auto"/>
            <w:left w:val="none" w:sz="0" w:space="0" w:color="auto"/>
            <w:bottom w:val="none" w:sz="0" w:space="0" w:color="auto"/>
            <w:right w:val="none" w:sz="0" w:space="0" w:color="auto"/>
          </w:divBdr>
          <w:divsChild>
            <w:div w:id="2069570541">
              <w:marLeft w:val="0"/>
              <w:marRight w:val="0"/>
              <w:marTop w:val="0"/>
              <w:marBottom w:val="0"/>
              <w:divBdr>
                <w:top w:val="none" w:sz="0" w:space="0" w:color="auto"/>
                <w:left w:val="none" w:sz="0" w:space="0" w:color="auto"/>
                <w:bottom w:val="none" w:sz="0" w:space="0" w:color="auto"/>
                <w:right w:val="none" w:sz="0" w:space="0" w:color="auto"/>
              </w:divBdr>
              <w:divsChild>
                <w:div w:id="403264087">
                  <w:marLeft w:val="0"/>
                  <w:marRight w:val="0"/>
                  <w:marTop w:val="0"/>
                  <w:marBottom w:val="0"/>
                  <w:divBdr>
                    <w:top w:val="none" w:sz="0" w:space="0" w:color="auto"/>
                    <w:left w:val="none" w:sz="0" w:space="0" w:color="auto"/>
                    <w:bottom w:val="none" w:sz="0" w:space="0" w:color="auto"/>
                    <w:right w:val="none" w:sz="0" w:space="0" w:color="auto"/>
                  </w:divBdr>
                  <w:divsChild>
                    <w:div w:id="2153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8637">
      <w:bodyDiv w:val="1"/>
      <w:marLeft w:val="0"/>
      <w:marRight w:val="0"/>
      <w:marTop w:val="0"/>
      <w:marBottom w:val="0"/>
      <w:divBdr>
        <w:top w:val="none" w:sz="0" w:space="0" w:color="auto"/>
        <w:left w:val="none" w:sz="0" w:space="0" w:color="auto"/>
        <w:bottom w:val="none" w:sz="0" w:space="0" w:color="auto"/>
        <w:right w:val="none" w:sz="0" w:space="0" w:color="auto"/>
      </w:divBdr>
      <w:divsChild>
        <w:div w:id="1821193006">
          <w:marLeft w:val="0"/>
          <w:marRight w:val="0"/>
          <w:marTop w:val="0"/>
          <w:marBottom w:val="0"/>
          <w:divBdr>
            <w:top w:val="none" w:sz="0" w:space="0" w:color="auto"/>
            <w:left w:val="none" w:sz="0" w:space="0" w:color="auto"/>
            <w:bottom w:val="none" w:sz="0" w:space="0" w:color="auto"/>
            <w:right w:val="none" w:sz="0" w:space="0" w:color="auto"/>
          </w:divBdr>
          <w:divsChild>
            <w:div w:id="1972595258">
              <w:marLeft w:val="0"/>
              <w:marRight w:val="0"/>
              <w:marTop w:val="0"/>
              <w:marBottom w:val="0"/>
              <w:divBdr>
                <w:top w:val="none" w:sz="0" w:space="0" w:color="auto"/>
                <w:left w:val="none" w:sz="0" w:space="0" w:color="auto"/>
                <w:bottom w:val="none" w:sz="0" w:space="0" w:color="auto"/>
                <w:right w:val="none" w:sz="0" w:space="0" w:color="auto"/>
              </w:divBdr>
              <w:divsChild>
                <w:div w:id="822888923">
                  <w:marLeft w:val="0"/>
                  <w:marRight w:val="0"/>
                  <w:marTop w:val="0"/>
                  <w:marBottom w:val="0"/>
                  <w:divBdr>
                    <w:top w:val="none" w:sz="0" w:space="0" w:color="auto"/>
                    <w:left w:val="none" w:sz="0" w:space="0" w:color="auto"/>
                    <w:bottom w:val="none" w:sz="0" w:space="0" w:color="auto"/>
                    <w:right w:val="none" w:sz="0" w:space="0" w:color="auto"/>
                  </w:divBdr>
                  <w:divsChild>
                    <w:div w:id="14867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69284">
      <w:bodyDiv w:val="1"/>
      <w:marLeft w:val="0"/>
      <w:marRight w:val="0"/>
      <w:marTop w:val="0"/>
      <w:marBottom w:val="0"/>
      <w:divBdr>
        <w:top w:val="none" w:sz="0" w:space="0" w:color="auto"/>
        <w:left w:val="none" w:sz="0" w:space="0" w:color="auto"/>
        <w:bottom w:val="none" w:sz="0" w:space="0" w:color="auto"/>
        <w:right w:val="none" w:sz="0" w:space="0" w:color="auto"/>
      </w:divBdr>
      <w:divsChild>
        <w:div w:id="441534412">
          <w:marLeft w:val="0"/>
          <w:marRight w:val="0"/>
          <w:marTop w:val="0"/>
          <w:marBottom w:val="0"/>
          <w:divBdr>
            <w:top w:val="none" w:sz="0" w:space="0" w:color="auto"/>
            <w:left w:val="none" w:sz="0" w:space="0" w:color="auto"/>
            <w:bottom w:val="none" w:sz="0" w:space="0" w:color="auto"/>
            <w:right w:val="none" w:sz="0" w:space="0" w:color="auto"/>
          </w:divBdr>
          <w:divsChild>
            <w:div w:id="1153717928">
              <w:marLeft w:val="0"/>
              <w:marRight w:val="0"/>
              <w:marTop w:val="0"/>
              <w:marBottom w:val="0"/>
              <w:divBdr>
                <w:top w:val="none" w:sz="0" w:space="0" w:color="auto"/>
                <w:left w:val="none" w:sz="0" w:space="0" w:color="auto"/>
                <w:bottom w:val="none" w:sz="0" w:space="0" w:color="auto"/>
                <w:right w:val="none" w:sz="0" w:space="0" w:color="auto"/>
              </w:divBdr>
              <w:divsChild>
                <w:div w:id="929775505">
                  <w:marLeft w:val="0"/>
                  <w:marRight w:val="0"/>
                  <w:marTop w:val="0"/>
                  <w:marBottom w:val="0"/>
                  <w:divBdr>
                    <w:top w:val="none" w:sz="0" w:space="0" w:color="auto"/>
                    <w:left w:val="none" w:sz="0" w:space="0" w:color="auto"/>
                    <w:bottom w:val="none" w:sz="0" w:space="0" w:color="auto"/>
                    <w:right w:val="none" w:sz="0" w:space="0" w:color="auto"/>
                  </w:divBdr>
                  <w:divsChild>
                    <w:div w:id="19905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34480">
      <w:bodyDiv w:val="1"/>
      <w:marLeft w:val="0"/>
      <w:marRight w:val="0"/>
      <w:marTop w:val="0"/>
      <w:marBottom w:val="0"/>
      <w:divBdr>
        <w:top w:val="none" w:sz="0" w:space="0" w:color="auto"/>
        <w:left w:val="none" w:sz="0" w:space="0" w:color="auto"/>
        <w:bottom w:val="none" w:sz="0" w:space="0" w:color="auto"/>
        <w:right w:val="none" w:sz="0" w:space="0" w:color="auto"/>
      </w:divBdr>
      <w:divsChild>
        <w:div w:id="36662032">
          <w:marLeft w:val="0"/>
          <w:marRight w:val="0"/>
          <w:marTop w:val="0"/>
          <w:marBottom w:val="0"/>
          <w:divBdr>
            <w:top w:val="none" w:sz="0" w:space="0" w:color="auto"/>
            <w:left w:val="none" w:sz="0" w:space="0" w:color="auto"/>
            <w:bottom w:val="none" w:sz="0" w:space="0" w:color="auto"/>
            <w:right w:val="none" w:sz="0" w:space="0" w:color="auto"/>
          </w:divBdr>
          <w:divsChild>
            <w:div w:id="1059599357">
              <w:marLeft w:val="0"/>
              <w:marRight w:val="0"/>
              <w:marTop w:val="0"/>
              <w:marBottom w:val="0"/>
              <w:divBdr>
                <w:top w:val="none" w:sz="0" w:space="0" w:color="auto"/>
                <w:left w:val="none" w:sz="0" w:space="0" w:color="auto"/>
                <w:bottom w:val="none" w:sz="0" w:space="0" w:color="auto"/>
                <w:right w:val="none" w:sz="0" w:space="0" w:color="auto"/>
              </w:divBdr>
              <w:divsChild>
                <w:div w:id="1289243685">
                  <w:marLeft w:val="0"/>
                  <w:marRight w:val="0"/>
                  <w:marTop w:val="0"/>
                  <w:marBottom w:val="0"/>
                  <w:divBdr>
                    <w:top w:val="none" w:sz="0" w:space="0" w:color="auto"/>
                    <w:left w:val="none" w:sz="0" w:space="0" w:color="auto"/>
                    <w:bottom w:val="none" w:sz="0" w:space="0" w:color="auto"/>
                    <w:right w:val="none" w:sz="0" w:space="0" w:color="auto"/>
                  </w:divBdr>
                  <w:divsChild>
                    <w:div w:id="1138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5205">
      <w:bodyDiv w:val="1"/>
      <w:marLeft w:val="0"/>
      <w:marRight w:val="0"/>
      <w:marTop w:val="0"/>
      <w:marBottom w:val="0"/>
      <w:divBdr>
        <w:top w:val="none" w:sz="0" w:space="0" w:color="auto"/>
        <w:left w:val="none" w:sz="0" w:space="0" w:color="auto"/>
        <w:bottom w:val="none" w:sz="0" w:space="0" w:color="auto"/>
        <w:right w:val="none" w:sz="0" w:space="0" w:color="auto"/>
      </w:divBdr>
      <w:divsChild>
        <w:div w:id="682051042">
          <w:marLeft w:val="0"/>
          <w:marRight w:val="0"/>
          <w:marTop w:val="0"/>
          <w:marBottom w:val="0"/>
          <w:divBdr>
            <w:top w:val="none" w:sz="0" w:space="0" w:color="auto"/>
            <w:left w:val="none" w:sz="0" w:space="0" w:color="auto"/>
            <w:bottom w:val="none" w:sz="0" w:space="0" w:color="auto"/>
            <w:right w:val="none" w:sz="0" w:space="0" w:color="auto"/>
          </w:divBdr>
          <w:divsChild>
            <w:div w:id="1558274489">
              <w:marLeft w:val="0"/>
              <w:marRight w:val="0"/>
              <w:marTop w:val="0"/>
              <w:marBottom w:val="0"/>
              <w:divBdr>
                <w:top w:val="none" w:sz="0" w:space="0" w:color="auto"/>
                <w:left w:val="none" w:sz="0" w:space="0" w:color="auto"/>
                <w:bottom w:val="none" w:sz="0" w:space="0" w:color="auto"/>
                <w:right w:val="none" w:sz="0" w:space="0" w:color="auto"/>
              </w:divBdr>
              <w:divsChild>
                <w:div w:id="1627470514">
                  <w:marLeft w:val="0"/>
                  <w:marRight w:val="0"/>
                  <w:marTop w:val="0"/>
                  <w:marBottom w:val="0"/>
                  <w:divBdr>
                    <w:top w:val="none" w:sz="0" w:space="0" w:color="auto"/>
                    <w:left w:val="none" w:sz="0" w:space="0" w:color="auto"/>
                    <w:bottom w:val="none" w:sz="0" w:space="0" w:color="auto"/>
                    <w:right w:val="none" w:sz="0" w:space="0" w:color="auto"/>
                  </w:divBdr>
                  <w:divsChild>
                    <w:div w:id="18265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dx.doi.org/10.1136/bjo.2007.123810" TargetMode="External"/><Relationship Id="rId21" Type="http://schemas.openxmlformats.org/officeDocument/2006/relationships/hyperlink" Target="https://www.ncbi.nlm.nih.gov/pubmed/21792613" TargetMode="External"/><Relationship Id="rId22" Type="http://schemas.openxmlformats.org/officeDocument/2006/relationships/hyperlink" Target="https://dx.doi.org/10.1007%2Fs00125-011-2257-7" TargetMode="External"/><Relationship Id="rId23" Type="http://schemas.openxmlformats.org/officeDocument/2006/relationships/hyperlink" Target="http://dx.doi.org/" TargetMode="External"/><Relationship Id="rId24" Type="http://schemas.openxmlformats.org/officeDocument/2006/relationships/hyperlink" Target="http://dx.doi.org/10.2337/diacare.27.10.2540" TargetMode="External"/><Relationship Id="rId25" Type="http://schemas.openxmlformats.org/officeDocument/2006/relationships/image" Target="media/image1.jpeg"/><Relationship Id="rId26" Type="http://schemas.openxmlformats.org/officeDocument/2006/relationships/image" Target="media/image2.emf"/><Relationship Id="rId27" Type="http://schemas.openxmlformats.org/officeDocument/2006/relationships/image" Target="media/image3.png"/><Relationship Id="rId28" Type="http://schemas.openxmlformats.org/officeDocument/2006/relationships/fontTable" Target="fontTable.xml"/><Relationship Id="rId29" Type="http://schemas.openxmlformats.org/officeDocument/2006/relationships/theme" Target="theme/theme1.xml"/><Relationship Id="rId34" Type="http://schemas.microsoft.com/office/2011/relationships/people" Target="people.xml"/><Relationship Id="rId35" Type="http://schemas.microsoft.com/office/2011/relationships/commentsExtended" Target="commentsExtended.xml"/><Relationship Id="rId10" Type="http://schemas.openxmlformats.org/officeDocument/2006/relationships/footer" Target="footer2.xml"/><Relationship Id="rId11" Type="http://schemas.openxmlformats.org/officeDocument/2006/relationships/hyperlink" Target="http://dx.doi.org/10.2337/dc09-0615" TargetMode="External"/><Relationship Id="rId12" Type="http://schemas.openxmlformats.org/officeDocument/2006/relationships/hyperlink" Target="http://dx.doi.org/10.1016/j.ophtha.2008.08.023" TargetMode="External"/><Relationship Id="rId13" Type="http://schemas.openxmlformats.org/officeDocument/2006/relationships/hyperlink" Target="http://dx.doi.org/10.7326/0003-4819-124-1_Part_2-199601011-00017" TargetMode="External"/><Relationship Id="rId14" Type="http://schemas.openxmlformats.org/officeDocument/2006/relationships/hyperlink" Target="http://dx.doi.org/10.1001/archopht.1985.01050120030015" TargetMode="External"/><Relationship Id="rId15" Type="http://schemas.openxmlformats.org/officeDocument/2006/relationships/hyperlink" Target="http://dx.doi.org/10.1007/BF01271176" TargetMode="External"/><Relationship Id="rId16" Type="http://schemas.openxmlformats.org/officeDocument/2006/relationships/hyperlink" Target="https://legacyscreening.phe.org.uk/policydb_download.php?doc=546" TargetMode="External"/><Relationship Id="rId17" Type="http://schemas.openxmlformats.org/officeDocument/2006/relationships/hyperlink" Target="http://www.sign.ac.uk/assets/sign116.pdf" TargetMode="External"/><Relationship Id="rId18" Type="http://schemas.openxmlformats.org/officeDocument/2006/relationships/hyperlink" Target="https://www.england.nhs.uk/wp-content/uploads/2017/04/service-spec-22.pdf" TargetMode="External"/><Relationship Id="rId19" Type="http://schemas.openxmlformats.org/officeDocument/2006/relationships/hyperlink" Target="http://dx.doi.org/10.2337/dc13-S01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453B-E0AF-F44A-9130-D6DEB933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27</Pages>
  <Words>7322</Words>
  <Characters>41738</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48963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van der Hoek</dc:creator>
  <cp:lastModifiedBy>Marta van der Hoek</cp:lastModifiedBy>
  <cp:revision>79</cp:revision>
  <cp:lastPrinted>2018-02-23T09:20:00Z</cp:lastPrinted>
  <dcterms:created xsi:type="dcterms:W3CDTF">2018-09-18T15:58:00Z</dcterms:created>
  <dcterms:modified xsi:type="dcterms:W3CDTF">2018-09-21T22:02:00Z</dcterms:modified>
</cp:coreProperties>
</file>