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4DA8F" w14:textId="77777777" w:rsidR="00824E96" w:rsidRDefault="009D0F5A">
      <w:pPr>
        <w:pStyle w:val="Body"/>
        <w:spacing w:after="100" w:line="360" w:lineRule="auto"/>
        <w:rPr>
          <w:b/>
          <w:bCs/>
        </w:rPr>
      </w:pPr>
      <w:r>
        <w:rPr>
          <w:b/>
          <w:bCs/>
        </w:rPr>
        <w:t>Old age and the neoliberal life course</w:t>
      </w:r>
    </w:p>
    <w:p w14:paraId="219163D6" w14:textId="77777777" w:rsidR="00824E96" w:rsidRDefault="009D0F5A">
      <w:pPr>
        <w:pStyle w:val="Body"/>
        <w:spacing w:after="100" w:line="360" w:lineRule="auto"/>
        <w:rPr>
          <w:b/>
          <w:bCs/>
        </w:rPr>
      </w:pPr>
      <w:r>
        <w:rPr>
          <w:b/>
          <w:bCs/>
        </w:rPr>
        <w:t>Susan Pickard, University of Liverpool</w:t>
      </w:r>
    </w:p>
    <w:p w14:paraId="61AFD1F2" w14:textId="77777777" w:rsidR="00824E96" w:rsidRDefault="00824E96">
      <w:pPr>
        <w:pStyle w:val="Body"/>
        <w:spacing w:after="100" w:line="360" w:lineRule="auto"/>
        <w:rPr>
          <w:b/>
          <w:bCs/>
        </w:rPr>
      </w:pPr>
    </w:p>
    <w:p w14:paraId="31161C83" w14:textId="77777777" w:rsidR="00824E96" w:rsidRDefault="009D0F5A">
      <w:pPr>
        <w:pStyle w:val="Body"/>
        <w:spacing w:after="100" w:line="360" w:lineRule="auto"/>
        <w:rPr>
          <w:b/>
          <w:bCs/>
        </w:rPr>
      </w:pPr>
      <w:r>
        <w:rPr>
          <w:b/>
          <w:bCs/>
          <w:lang w:val="fr-FR"/>
        </w:rPr>
        <w:t>Introduction</w:t>
      </w:r>
    </w:p>
    <w:p w14:paraId="3850A123" w14:textId="77777777" w:rsidR="00824E96" w:rsidRDefault="009D0F5A">
      <w:pPr>
        <w:pStyle w:val="Body"/>
        <w:spacing w:after="100" w:line="360" w:lineRule="auto"/>
        <w:rPr>
          <w:ins w:id="0" w:author="Author" w:date="2017-10-04T22:34:00Z"/>
        </w:rPr>
      </w:pPr>
      <w:r>
        <w:t xml:space="preserve">In this chapter I look at the way the life course, in its reconstruction within a neoliberal framework over the past several decades, has shaped a version of old </w:t>
      </w:r>
      <w:r>
        <w:t xml:space="preserve">age that contrasts strikingly with what preceded it, both in terms of its meaning and its relationship to other stages. The increased valorization of youthful, productive qualities has had the effect of rendering old age meaningless at best (the aim being </w:t>
      </w:r>
      <w:r>
        <w:t>to pass as young for as long as possible</w:t>
      </w:r>
      <w:r>
        <w:t xml:space="preserve">) </w:t>
      </w:r>
      <w:r>
        <w:t>in the third age</w:t>
      </w:r>
      <w:r>
        <w:t>,</w:t>
      </w:r>
      <w:r>
        <w:t xml:space="preserve"> and tragic and pitiful where this is not possible in the fourth. This has had a profoundly gendered impact, where the fourth age is not just a condition that affects more women than </w:t>
      </w:r>
      <w:proofErr w:type="gramStart"/>
      <w:r>
        <w:t>men</w:t>
      </w:r>
      <w:r>
        <w:t>,</w:t>
      </w:r>
      <w:r>
        <w:t xml:space="preserve"> but</w:t>
      </w:r>
      <w:proofErr w:type="gramEnd"/>
      <w:r>
        <w:t xml:space="preserve"> is </w:t>
      </w:r>
      <w:r>
        <w:t>also one which achieves its symbolic apotheosis in the figure of the abject old woman. In what follows I will trace this development and suggest ways in which this trend be modified in a revisioning of both old age and the life course per se.</w:t>
      </w:r>
    </w:p>
    <w:p w14:paraId="08428380" w14:textId="77777777" w:rsidR="00824E96" w:rsidRDefault="00824E96">
      <w:pPr>
        <w:pStyle w:val="Body"/>
        <w:spacing w:after="100" w:line="360" w:lineRule="auto"/>
      </w:pPr>
    </w:p>
    <w:p w14:paraId="7ABB796C" w14:textId="77777777" w:rsidR="00824E96" w:rsidRDefault="009D0F5A">
      <w:pPr>
        <w:pStyle w:val="Body"/>
        <w:spacing w:after="100" w:line="360" w:lineRule="auto"/>
        <w:rPr>
          <w:b/>
          <w:bCs/>
        </w:rPr>
      </w:pPr>
      <w:r>
        <w:rPr>
          <w:b/>
          <w:bCs/>
        </w:rPr>
        <w:t>The life cou</w:t>
      </w:r>
      <w:r>
        <w:rPr>
          <w:b/>
          <w:bCs/>
        </w:rPr>
        <w:t xml:space="preserve">rse, </w:t>
      </w:r>
      <w:proofErr w:type="gramStart"/>
      <w:r>
        <w:rPr>
          <w:b/>
          <w:bCs/>
        </w:rPr>
        <w:t>modernity</w:t>
      </w:r>
      <w:proofErr w:type="gramEnd"/>
      <w:r>
        <w:rPr>
          <w:b/>
          <w:bCs/>
        </w:rPr>
        <w:t xml:space="preserve"> and old age</w:t>
      </w:r>
    </w:p>
    <w:p w14:paraId="052E1FB8" w14:textId="77777777" w:rsidR="00824E96" w:rsidRDefault="009D0F5A">
      <w:pPr>
        <w:pStyle w:val="Body"/>
        <w:spacing w:after="100" w:line="360" w:lineRule="auto"/>
      </w:pPr>
      <w:r>
        <w:t xml:space="preserve">Old age, like any other stage of life, can only be understood within the framework of the life course, because the stages relate to each other, deriving their meanings in relation to each other and from the framework itself. The </w:t>
      </w:r>
      <w:r>
        <w:t xml:space="preserve">latter is inseparable from notions of time and temporality and intersects powerfully with gender and other systems of stratification. The </w:t>
      </w:r>
      <w:r>
        <w:t>‘</w:t>
      </w:r>
      <w:r>
        <w:t>age system</w:t>
      </w:r>
      <w:r>
        <w:t xml:space="preserve">’ </w:t>
      </w:r>
      <w:r>
        <w:t>forms an important part of the governmentality of modernity, classifying and dividing people according to</w:t>
      </w:r>
      <w:r>
        <w:t xml:space="preserve"> age and intersecting with a range of other stratifying systems such as class and gender to facilitate the embedding of inequalities as well as introduce inequalities of its own (</w:t>
      </w:r>
      <w:proofErr w:type="spellStart"/>
      <w:r>
        <w:t>Calasanti</w:t>
      </w:r>
      <w:proofErr w:type="spellEnd"/>
      <w:r>
        <w:t xml:space="preserve"> and </w:t>
      </w:r>
      <w:proofErr w:type="spellStart"/>
      <w:r>
        <w:t>Slevin</w:t>
      </w:r>
      <w:proofErr w:type="spellEnd"/>
      <w:r>
        <w:t xml:space="preserve">, 2006; Pickard, 2016). </w:t>
      </w:r>
      <w:proofErr w:type="gramStart"/>
      <w:r>
        <w:t>In order to</w:t>
      </w:r>
      <w:proofErr w:type="gramEnd"/>
      <w:r>
        <w:t xml:space="preserve"> fully appreciate its </w:t>
      </w:r>
      <w:r>
        <w:t xml:space="preserve">role, as well as the place of old age within it, it is necessary first of all to consider what the life course of (late) modernity replaced. </w:t>
      </w:r>
    </w:p>
    <w:p w14:paraId="55839682" w14:textId="77777777" w:rsidR="00824E96" w:rsidRDefault="009D0F5A">
      <w:pPr>
        <w:pStyle w:val="Body"/>
        <w:spacing w:after="100" w:line="360" w:lineRule="auto"/>
        <w:ind w:firstLine="284"/>
      </w:pPr>
      <w:r>
        <w:t xml:space="preserve">In medieval times ages and stages related to each other differently where a religious dimension meant that </w:t>
      </w:r>
      <w:r>
        <w:t>‘</w:t>
      </w:r>
      <w:r>
        <w:t>each a</w:t>
      </w:r>
      <w:r>
        <w:t>ge is equidistant from God, who stresses their subordinate but equal status</w:t>
      </w:r>
      <w:r>
        <w:t xml:space="preserve">’ </w:t>
      </w:r>
      <w:r>
        <w:t xml:space="preserve">(Dove 1988: 15).  Nor did age and stage make sense without </w:t>
      </w:r>
      <w:proofErr w:type="gramStart"/>
      <w:r>
        <w:t>being seen as</w:t>
      </w:r>
      <w:proofErr w:type="gramEnd"/>
      <w:r>
        <w:t xml:space="preserve"> rooted in an entire lifecycle. In addition, the concept of spiritual ages imparted a unique value to age, </w:t>
      </w:r>
      <w:r>
        <w:t xml:space="preserve">in a way that contrasts with modern associations. </w:t>
      </w:r>
      <w:proofErr w:type="gramStart"/>
      <w:r>
        <w:t>So</w:t>
      </w:r>
      <w:proofErr w:type="gramEnd"/>
      <w:r>
        <w:t xml:space="preserve"> we find the idea that one was likely to be more spiritually developed as one aged. As Tom Cole (1992) notes </w:t>
      </w:r>
      <w:r>
        <w:t>‘</w:t>
      </w:r>
      <w:r>
        <w:t xml:space="preserve">the concept of spiritual </w:t>
      </w:r>
      <w:proofErr w:type="spellStart"/>
      <w:r>
        <w:rPr>
          <w:color w:val="FF9200"/>
          <w:lang w:val="fr-FR"/>
        </w:rPr>
        <w:t>ages</w:t>
      </w:r>
      <w:proofErr w:type="spellEnd"/>
      <w:r>
        <w:t xml:space="preserve"> </w:t>
      </w:r>
      <w:ins w:id="1" w:author="Author" w:date="2017-10-04T22:35:00Z">
        <w:r>
          <w:t>[just checking that this shouldn’t be ‘</w:t>
        </w:r>
        <w:commentRangeStart w:id="2"/>
        <w:r>
          <w:t>ageing</w:t>
        </w:r>
      </w:ins>
      <w:commentRangeEnd w:id="2"/>
      <w:r w:rsidR="00B33815">
        <w:rPr>
          <w:rStyle w:val="CommentReference"/>
          <w:rFonts w:ascii="Times New Roman" w:eastAsia="Arial Unicode MS" w:hAnsi="Times New Roman" w:cs="Times New Roman"/>
          <w:color w:val="auto"/>
          <w:lang w:eastAsia="en-US"/>
        </w:rPr>
        <w:commentReference w:id="2"/>
      </w:r>
      <w:ins w:id="3" w:author="Author" w:date="2017-10-04T22:35:00Z">
        <w:r>
          <w:t xml:space="preserve">’?] </w:t>
        </w:r>
      </w:ins>
      <w:r>
        <w:t>allowed for the</w:t>
      </w:r>
      <w:r>
        <w:t xml:space="preserve"> paradoxical unity of physical decline and spiritual ascent</w:t>
      </w:r>
      <w:r>
        <w:t xml:space="preserve">’ </w:t>
      </w:r>
      <w:r>
        <w:t>(1992: 6). It was possible to be a wise child (</w:t>
      </w:r>
      <w:r>
        <w:t>‘</w:t>
      </w:r>
      <w:ins w:id="4" w:author="Author" w:date="2017-10-04T22:36:00Z">
        <w:r>
          <w:t>“</w:t>
        </w:r>
      </w:ins>
      <w:del w:id="5" w:author="Author" w:date="2017-10-04T22:36:00Z">
        <w:r>
          <w:delText>”</w:delText>
        </w:r>
      </w:del>
      <w:proofErr w:type="spellStart"/>
      <w:r>
        <w:rPr>
          <w:lang w:val="es-ES_tradnl"/>
        </w:rPr>
        <w:t>puer</w:t>
      </w:r>
      <w:proofErr w:type="spellEnd"/>
      <w:r>
        <w:rPr>
          <w:lang w:val="es-ES_tradnl"/>
        </w:rPr>
        <w:t xml:space="preserve"> </w:t>
      </w:r>
      <w:proofErr w:type="spellStart"/>
      <w:r>
        <w:rPr>
          <w:lang w:val="es-ES_tradnl"/>
        </w:rPr>
        <w:t>senex</w:t>
      </w:r>
      <w:proofErr w:type="spellEnd"/>
      <w:r>
        <w:t>’’</w:t>
      </w:r>
      <w:r>
        <w:t>grave and wise beyond his years</w:t>
      </w:r>
      <w:r>
        <w:t xml:space="preserve">’ </w:t>
      </w:r>
      <w:r>
        <w:t xml:space="preserve">(Dove </w:t>
      </w:r>
      <w:r>
        <w:lastRenderedPageBreak/>
        <w:t>1986: 36) as well as a youthful old person (</w:t>
      </w:r>
      <w:r>
        <w:t>‘</w:t>
      </w:r>
      <w:r>
        <w:t xml:space="preserve">senex </w:t>
      </w:r>
      <w:proofErr w:type="spellStart"/>
      <w:r>
        <w:t>fortis</w:t>
      </w:r>
      <w:proofErr w:type="spellEnd"/>
      <w:r>
        <w:t>’</w:t>
      </w:r>
      <w:r>
        <w:t xml:space="preserve">), such states deriving their meaning from spiritual advancement and associated with the ideal of age transcendence. It was agedness of the soul that counted (Burrow, 1988). </w:t>
      </w:r>
    </w:p>
    <w:p w14:paraId="3431C9B3" w14:textId="77777777" w:rsidR="00824E96" w:rsidRDefault="009D0F5A">
      <w:pPr>
        <w:pStyle w:val="Body"/>
        <w:spacing w:after="100" w:line="360" w:lineRule="auto"/>
        <w:ind w:firstLine="284"/>
      </w:pPr>
      <w:r>
        <w:t xml:space="preserve">The modern life course, on the other hand, </w:t>
      </w:r>
      <w:proofErr w:type="spellStart"/>
      <w:r>
        <w:t>organised</w:t>
      </w:r>
      <w:proofErr w:type="spellEnd"/>
      <w:r>
        <w:t xml:space="preserve"> ages and stages according to</w:t>
      </w:r>
      <w:r>
        <w:t xml:space="preserve"> an entirely different rationale, both in terms of their relationality and their role and meaning in society. With the emergence of the </w:t>
      </w:r>
      <w:r>
        <w:t>‘</w:t>
      </w:r>
      <w:r>
        <w:t>life course</w:t>
      </w:r>
      <w:r>
        <w:t xml:space="preserve">’ </w:t>
      </w:r>
      <w:r>
        <w:t xml:space="preserve">framework the ages of life became the </w:t>
      </w:r>
      <w:r>
        <w:t>‘</w:t>
      </w:r>
      <w:r>
        <w:t>stages of life</w:t>
      </w:r>
      <w:r>
        <w:t>’</w:t>
      </w:r>
      <w:r>
        <w:t xml:space="preserve">, associated with the civilizing process that moved </w:t>
      </w:r>
      <w:r>
        <w:t xml:space="preserve">from externally imposed discipline to internalized processes of self-control. There were specific roles and tasks associated with each life stage, quite separate and distinct from other stages and associated with the major institutions of modernity. These </w:t>
      </w:r>
      <w:r>
        <w:t>included school, the workplace and retirement whilst a range of discourses and associated experts served to reify each age. For old age, geriatric medicine worked with the institution of retirement to construct an old body and old self that differed essent</w:t>
      </w:r>
      <w:r>
        <w:t xml:space="preserve">ially from both a youthful and </w:t>
      </w:r>
      <w:r>
        <w:t>‘</w:t>
      </w:r>
      <w:r>
        <w:t>adult</w:t>
      </w:r>
      <w:r>
        <w:t xml:space="preserve">’ </w:t>
      </w:r>
      <w:r>
        <w:t xml:space="preserve">body (the language of geriatric medicine separated </w:t>
      </w:r>
      <w:r>
        <w:t>‘</w:t>
      </w:r>
      <w:r>
        <w:t>geriatrics</w:t>
      </w:r>
      <w:r>
        <w:t xml:space="preserve">’ </w:t>
      </w:r>
      <w:r>
        <w:t xml:space="preserve">from </w:t>
      </w:r>
      <w:r>
        <w:t>‘</w:t>
      </w:r>
      <w:r>
        <w:t>adults</w:t>
      </w:r>
      <w:r>
        <w:t>’</w:t>
      </w:r>
      <w:r>
        <w:t>). Geriatric medicine announced different norms of health and bodily functioning that required expert understanding (Pickard, 2010); this tu</w:t>
      </w:r>
      <w:r>
        <w:t>rned the aged person into a creature fantastic in its otherness, like the Aged Parent in Dickens</w:t>
      </w:r>
      <w:ins w:id="6" w:author="Susan Pickard" w:date="2018-04-04T14:50:00Z">
        <w:r w:rsidR="00B33815">
          <w:t xml:space="preserve">’ </w:t>
        </w:r>
        <w:r w:rsidR="00B33815" w:rsidRPr="00B33815">
          <w:rPr>
            <w:i/>
            <w:rPrChange w:id="7" w:author="Susan Pickard" w:date="2018-04-04T14:51:00Z">
              <w:rPr/>
            </w:rPrChange>
          </w:rPr>
          <w:t xml:space="preserve">Great </w:t>
        </w:r>
        <w:commentRangeStart w:id="8"/>
        <w:r w:rsidR="00B33815" w:rsidRPr="00B33815">
          <w:rPr>
            <w:i/>
            <w:rPrChange w:id="9" w:author="Susan Pickard" w:date="2018-04-04T14:51:00Z">
              <w:rPr/>
            </w:rPrChange>
          </w:rPr>
          <w:t>Expect</w:t>
        </w:r>
      </w:ins>
      <w:ins w:id="10" w:author="Susan Pickard" w:date="2018-04-04T14:51:00Z">
        <w:r w:rsidR="00B33815" w:rsidRPr="00B33815">
          <w:rPr>
            <w:i/>
            <w:rPrChange w:id="11" w:author="Susan Pickard" w:date="2018-04-04T14:51:00Z">
              <w:rPr/>
            </w:rPrChange>
          </w:rPr>
          <w:t>ations</w:t>
        </w:r>
        <w:commentRangeEnd w:id="8"/>
        <w:r w:rsidR="00B33815" w:rsidRPr="00B33815">
          <w:rPr>
            <w:rStyle w:val="CommentReference"/>
            <w:rFonts w:ascii="Times New Roman" w:eastAsia="Arial Unicode MS" w:hAnsi="Times New Roman" w:cs="Times New Roman"/>
            <w:i/>
            <w:color w:val="auto"/>
            <w:lang w:eastAsia="en-US"/>
            <w:rPrChange w:id="12" w:author="Susan Pickard" w:date="2018-04-04T14:51:00Z">
              <w:rPr>
                <w:rStyle w:val="CommentReference"/>
                <w:rFonts w:ascii="Times New Roman" w:eastAsia="Arial Unicode MS" w:hAnsi="Times New Roman" w:cs="Times New Roman"/>
                <w:color w:val="auto"/>
                <w:lang w:eastAsia="en-US"/>
              </w:rPr>
            </w:rPrChange>
          </w:rPr>
          <w:commentReference w:id="8"/>
        </w:r>
      </w:ins>
      <w:ins w:id="13" w:author="Author" w:date="2017-10-04T22:37:00Z">
        <w:del w:id="14" w:author="Susan Pickard" w:date="2018-04-04T14:51:00Z">
          <w:r w:rsidDel="00B33815">
            <w:delText xml:space="preserve"> [ref?</w:delText>
          </w:r>
        </w:del>
        <w:r>
          <w:t>]</w:t>
        </w:r>
      </w:ins>
      <w:r>
        <w:t xml:space="preserve">. Policy also reified the old, treating them as another species of citizen, in the way that medicine treated them as another species of human, whose </w:t>
      </w:r>
      <w:r>
        <w:t>‘</w:t>
      </w:r>
      <w:r>
        <w:t>bur</w:t>
      </w:r>
      <w:r>
        <w:t>densome</w:t>
      </w:r>
      <w:r>
        <w:t xml:space="preserve">’ </w:t>
      </w:r>
      <w:r>
        <w:t xml:space="preserve">nature or </w:t>
      </w:r>
      <w:r>
        <w:t>‘</w:t>
      </w:r>
      <w:r>
        <w:rPr>
          <w:lang w:val="fr-FR"/>
        </w:rPr>
        <w:t>conservative</w:t>
      </w:r>
      <w:r>
        <w:t xml:space="preserve">’ </w:t>
      </w:r>
      <w:r>
        <w:t xml:space="preserve">tendency was potentially ruinous to the rest of society. Psychology and psychoanalysis added their input stressing that development took place only in the earlier years of life. </w:t>
      </w:r>
    </w:p>
    <w:p w14:paraId="7513B503" w14:textId="77777777" w:rsidR="00824E96" w:rsidRDefault="009D0F5A">
      <w:pPr>
        <w:pStyle w:val="Body"/>
        <w:spacing w:after="100" w:line="360" w:lineRule="auto"/>
        <w:ind w:firstLine="284"/>
      </w:pPr>
      <w:r>
        <w:t>Within this new conception of the life cour</w:t>
      </w:r>
      <w:r>
        <w:t>se time assumed a different form, becoming linear and unidirectional</w:t>
      </w:r>
      <w:ins w:id="15" w:author="Author" w:date="2017-10-04T22:38:00Z">
        <w:r>
          <w:t>,</w:t>
        </w:r>
      </w:ins>
      <w:r>
        <w:t xml:space="preserve"> and the meaning of travelling through the life course was constituted by a </w:t>
      </w:r>
      <w:r>
        <w:t>‘</w:t>
      </w:r>
      <w:r>
        <w:t>decline</w:t>
      </w:r>
      <w:r>
        <w:t xml:space="preserve">’ </w:t>
      </w:r>
      <w:r>
        <w:t>narrative (</w:t>
      </w:r>
      <w:proofErr w:type="spellStart"/>
      <w:r>
        <w:t>Gullette</w:t>
      </w:r>
      <w:proofErr w:type="spellEnd"/>
      <w:r>
        <w:t>, 1997). In symbolic terms, a new iconographic representation of the life course a</w:t>
      </w:r>
      <w:r>
        <w:t xml:space="preserve">s staircase had emerged by the sixteenth century, </w:t>
      </w:r>
      <w:proofErr w:type="gramStart"/>
      <w:r>
        <w:t>rising</w:t>
      </w:r>
      <w:proofErr w:type="gramEnd"/>
      <w:r>
        <w:t xml:space="preserve"> and falling in a pyramid shape with connotations of progress followed by decline clearly adumbrated in that form. Other imagery representing the life course that appeared through</w:t>
      </w:r>
      <w:r>
        <w:t>out</w:t>
      </w:r>
      <w:r>
        <w:t xml:space="preserve"> modernity include</w:t>
      </w:r>
      <w:r>
        <w:t xml:space="preserve"> variously: life as a pilgrimage or journey; as a game; as a series of stages linked to Darwinian evolution, economic </w:t>
      </w:r>
      <w:proofErr w:type="gramStart"/>
      <w:r>
        <w:t>growth</w:t>
      </w:r>
      <w:proofErr w:type="gramEnd"/>
      <w:r>
        <w:t xml:space="preserve"> or developmental psychology (</w:t>
      </w:r>
      <w:proofErr w:type="spellStart"/>
      <w:r>
        <w:t>Mintz</w:t>
      </w:r>
      <w:proofErr w:type="spellEnd"/>
      <w:r>
        <w:t xml:space="preserve">, 2015). All reflect the underlying staircase pattern giving </w:t>
      </w:r>
      <w:proofErr w:type="gramStart"/>
      <w:r>
        <w:t>particular emphasis</w:t>
      </w:r>
      <w:proofErr w:type="gramEnd"/>
      <w:r>
        <w:t xml:space="preserve"> to childhood and</w:t>
      </w:r>
      <w:r>
        <w:t xml:space="preserve"> youth. For example, of </w:t>
      </w:r>
      <w:proofErr w:type="gramStart"/>
      <w:r>
        <w:t>Erikson</w:t>
      </w:r>
      <w:r>
        <w:t>’</w:t>
      </w:r>
      <w:r>
        <w:t>s  (</w:t>
      </w:r>
      <w:proofErr w:type="gramEnd"/>
      <w:r>
        <w:t>1997) eight stages of psychosocial development six are concerned with the period from infancy to youth positioned on the ascent and only two concerned with adulthood and old age. Within this system the old had no real pu</w:t>
      </w:r>
      <w:r>
        <w:t>rpose in the present, their task being either to look back in their own life, resolving the conflicts from earlier points left undone, or else to devote themselves to serving the young, thus acting in two senses as curators of the past. Over this period ti</w:t>
      </w:r>
      <w:r>
        <w:t xml:space="preserve">me was constituted as a limited commodity not unlike money </w:t>
      </w:r>
      <w:r>
        <w:t xml:space="preserve">– </w:t>
      </w:r>
      <w:r>
        <w:t xml:space="preserve">a time economy suited to the </w:t>
      </w:r>
      <w:proofErr w:type="spellStart"/>
      <w:r>
        <w:t>organisation</w:t>
      </w:r>
      <w:proofErr w:type="spellEnd"/>
      <w:r>
        <w:t xml:space="preserve"> of the capitalist workforce - and one of the ideas associated with the Reformation was that it could run out before one attained salvation (Cole, 1992). </w:t>
      </w:r>
      <w:r>
        <w:t xml:space="preserve">This was accompanied by a shift from </w:t>
      </w:r>
      <w:r>
        <w:t>‘</w:t>
      </w:r>
      <w:r>
        <w:t>contemplation</w:t>
      </w:r>
      <w:r>
        <w:t xml:space="preserve">’ </w:t>
      </w:r>
      <w:r>
        <w:t xml:space="preserve">being considered the highest pursuit to an emphasis placed on activity, which again fitted with the centrality of ordinary life (Taylor, 1985). Later, but not until the twentieth century with the fourth </w:t>
      </w:r>
      <w:r>
        <w:t>stage of the epidemiological transition (</w:t>
      </w:r>
      <w:proofErr w:type="spellStart"/>
      <w:r>
        <w:t>Olshansky</w:t>
      </w:r>
      <w:proofErr w:type="spellEnd"/>
      <w:r>
        <w:t xml:space="preserve"> and Ault, 1986), we have a complementary shift culturally and philosophically from a central importance given to mortality to an emphasis on </w:t>
      </w:r>
      <w:r>
        <w:t>‘</w:t>
      </w:r>
      <w:r>
        <w:rPr>
          <w:lang w:val="it-IT"/>
        </w:rPr>
        <w:t>natality</w:t>
      </w:r>
      <w:r>
        <w:t xml:space="preserve">’ </w:t>
      </w:r>
      <w:r>
        <w:t xml:space="preserve">(in the words of Hannah Arendt) and hence </w:t>
      </w:r>
      <w:r>
        <w:t xml:space="preserve">the </w:t>
      </w:r>
      <w:r>
        <w:t>privile</w:t>
      </w:r>
      <w:r>
        <w:t xml:space="preserve">ging of youth over old age (Neiman, 2014). </w:t>
      </w:r>
    </w:p>
    <w:p w14:paraId="10141DE4" w14:textId="77777777" w:rsidR="00824E96" w:rsidRDefault="009D0F5A">
      <w:pPr>
        <w:pStyle w:val="Body"/>
        <w:spacing w:after="100" w:line="360" w:lineRule="auto"/>
        <w:ind w:firstLine="284"/>
        <w:rPr>
          <w:ins w:id="16" w:author="Author" w:date="2017-10-04T22:41:00Z"/>
        </w:rPr>
      </w:pPr>
      <w:r>
        <w:t xml:space="preserve">The life course also instated a paradigm switch in the relationship between age and youth and their respective values vis-a-vis each other. Capitalist practices, especially the mode of production and advertising </w:t>
      </w:r>
      <w:r>
        <w:t xml:space="preserve">associated with it from the 1920s onwards, attached notions of progress and productivity firmly to youth. The shift can be traced through fashion where, Cohen (2012) notes, the fin de </w:t>
      </w:r>
      <w:proofErr w:type="spellStart"/>
      <w:r>
        <w:t>si</w:t>
      </w:r>
      <w:proofErr w:type="spellEnd"/>
      <w:r>
        <w:rPr>
          <w:lang w:val="fr-FR"/>
        </w:rPr>
        <w:t>è</w:t>
      </w:r>
      <w:proofErr w:type="spellStart"/>
      <w:r>
        <w:t>cle</w:t>
      </w:r>
      <w:proofErr w:type="spellEnd"/>
      <w:r>
        <w:t>, middle-aged women were the embodiment of stylishness, with young</w:t>
      </w:r>
      <w:r>
        <w:t xml:space="preserve">er women considered </w:t>
      </w:r>
      <w:r>
        <w:t xml:space="preserve">‘raw’ </w:t>
      </w:r>
      <w:r>
        <w:t xml:space="preserve">and </w:t>
      </w:r>
      <w:r>
        <w:t xml:space="preserve">‘awkward’ </w:t>
      </w:r>
      <w:r>
        <w:t xml:space="preserve">by comparison. This changed in the 1920s with the new industrial methods including </w:t>
      </w:r>
      <w:proofErr w:type="spellStart"/>
      <w:r>
        <w:t>Taylorization</w:t>
      </w:r>
      <w:proofErr w:type="spellEnd"/>
      <w:ins w:id="17" w:author="Author" w:date="2017-10-04T22:40:00Z">
        <w:r>
          <w:t xml:space="preserve"> </w:t>
        </w:r>
      </w:ins>
      <w:ins w:id="18" w:author="Susan Pickard" w:date="2018-04-04T14:53:00Z">
        <w:r w:rsidR="00B33815">
          <w:rPr>
            <w:rStyle w:val="EndnoteReference"/>
          </w:rPr>
          <w:endnoteReference w:id="1"/>
        </w:r>
      </w:ins>
      <w:ins w:id="27" w:author="Author" w:date="2017-10-04T22:40:00Z">
        <w:r>
          <w:t>[do you need to explain this? I for one don’t know what this means]</w:t>
        </w:r>
      </w:ins>
      <w:r>
        <w:t xml:space="preserve">. Cohen explains: </w:t>
      </w:r>
      <w:r>
        <w:t>‘</w:t>
      </w:r>
      <w:r>
        <w:rPr>
          <w:lang w:val="it-IT"/>
        </w:rPr>
        <w:t xml:space="preserve">Consumer capitalism </w:t>
      </w:r>
      <w:r>
        <w:t xml:space="preserve">… </w:t>
      </w:r>
      <w:r>
        <w:t>maintains t</w:t>
      </w:r>
      <w:r>
        <w:t>hat at the very core of human experience is a desire for what is new</w:t>
      </w:r>
      <w:r>
        <w:t>…</w:t>
      </w:r>
      <w:r>
        <w:t>. Advertising and mass industry... turned what was new, and young, into a moral virtue, an economic necessity, and an essential ingredient of personal success</w:t>
      </w:r>
      <w:r>
        <w:t xml:space="preserve">’ </w:t>
      </w:r>
      <w:r>
        <w:t xml:space="preserve">(2012: 88-9). Today, the increasing individualization that has resulted from the erosion of collective class-based solidarities that accompanied the movement to a service-based economy has further </w:t>
      </w:r>
      <w:proofErr w:type="spellStart"/>
      <w:r>
        <w:t>emphasised</w:t>
      </w:r>
      <w:proofErr w:type="spellEnd"/>
      <w:r>
        <w:t xml:space="preserve"> youthful attributes of flexibility, </w:t>
      </w:r>
      <w:proofErr w:type="gramStart"/>
      <w:r>
        <w:t>innovation</w:t>
      </w:r>
      <w:proofErr w:type="gramEnd"/>
      <w:r>
        <w:t xml:space="preserve"> a</w:t>
      </w:r>
      <w:r>
        <w:t xml:space="preserve">nd the need to create oneself anew. The quintessential manifestation of this is the tech industry which is not just an overtly ageist industry glorying in the </w:t>
      </w:r>
      <w:r>
        <w:t>‘</w:t>
      </w:r>
      <w:r>
        <w:rPr>
          <w:lang w:val="it-IT"/>
        </w:rPr>
        <w:t>natural</w:t>
      </w:r>
      <w:r>
        <w:t xml:space="preserve">’ </w:t>
      </w:r>
      <w:r>
        <w:t>talent of youth</w:t>
      </w:r>
      <w:ins w:id="28" w:author="Author" w:date="2017-10-04T22:41:00Z">
        <w:r>
          <w:t>,</w:t>
        </w:r>
      </w:ins>
      <w:r>
        <w:t xml:space="preserve"> but </w:t>
      </w:r>
      <w:ins w:id="29" w:author="Author" w:date="2017-10-04T22:41:00Z">
        <w:r>
          <w:t xml:space="preserve">also </w:t>
        </w:r>
      </w:ins>
      <w:r>
        <w:t>one which has committed billions of dollars towards anti-agei</w:t>
      </w:r>
      <w:r>
        <w:t xml:space="preserve">ng research intent on engineering ageing without growing old. </w:t>
      </w:r>
      <w:ins w:id="30" w:author="Author" w:date="2017-10-04T22:41:00Z">
        <w:r>
          <w:t>[might be worth referencing places where people can read about this move?]</w:t>
        </w:r>
      </w:ins>
    </w:p>
    <w:p w14:paraId="6ECB7995" w14:textId="77777777" w:rsidR="00824E96" w:rsidRDefault="00824E96">
      <w:pPr>
        <w:pStyle w:val="Body"/>
        <w:spacing w:after="100" w:line="360" w:lineRule="auto"/>
        <w:ind w:firstLine="284"/>
      </w:pPr>
    </w:p>
    <w:p w14:paraId="0F044D75" w14:textId="77777777" w:rsidR="00824E96" w:rsidRDefault="009D0F5A">
      <w:pPr>
        <w:pStyle w:val="Body"/>
        <w:spacing w:after="100" w:line="360" w:lineRule="auto"/>
        <w:rPr>
          <w:b/>
          <w:bCs/>
        </w:rPr>
      </w:pPr>
      <w:r>
        <w:rPr>
          <w:b/>
          <w:bCs/>
        </w:rPr>
        <w:t>Gender and the age system</w:t>
      </w:r>
    </w:p>
    <w:p w14:paraId="331C2C97" w14:textId="77777777" w:rsidR="00824E96" w:rsidRDefault="009D0F5A">
      <w:pPr>
        <w:pStyle w:val="Body"/>
        <w:spacing w:after="100" w:line="360" w:lineRule="auto"/>
      </w:pPr>
      <w:r>
        <w:rPr>
          <w:color w:val="FF9200"/>
        </w:rPr>
        <w:t>Gender has also developed</w:t>
      </w:r>
      <w:ins w:id="31" w:author="Author" w:date="2017-10-04T22:42:00Z">
        <w:r>
          <w:rPr>
            <w:color w:val="FF9200"/>
          </w:rPr>
          <w:t xml:space="preserve"> [can you reword? sounds odd]</w:t>
        </w:r>
      </w:ins>
      <w:r>
        <w:t xml:space="preserve"> a </w:t>
      </w:r>
      <w:proofErr w:type="gramStart"/>
      <w:r>
        <w:t>particular relationship</w:t>
      </w:r>
      <w:proofErr w:type="gramEnd"/>
      <w:r>
        <w:t xml:space="preserve"> with age an</w:t>
      </w:r>
      <w:r>
        <w:t xml:space="preserve">d the age system since the advent of modernity and manifests in the symbolic devaluing of the figure of the old woman in particular. The denigration of the body and the association of females and femininity with the body was not an innovation of modernity </w:t>
      </w:r>
      <w:r>
        <w:t>and indeed its genesis can be traced back to the ancient Greeks</w:t>
      </w:r>
      <w:ins w:id="32" w:author="Author" w:date="2017-10-04T22:42:00Z">
        <w:r>
          <w:t xml:space="preserve"> [ref]</w:t>
        </w:r>
      </w:ins>
      <w:r>
        <w:t xml:space="preserve">. But with </w:t>
      </w:r>
      <w:proofErr w:type="spellStart"/>
      <w:r>
        <w:t>Cartesianism</w:t>
      </w:r>
      <w:proofErr w:type="spellEnd"/>
      <w:r>
        <w:t xml:space="preserve"> the mind/body split and the association of value with mind (male) and the reviled with the body (female) was new; new also was the particular denigration of old ag</w:t>
      </w:r>
      <w:r>
        <w:t>e and femininity as against the positive of youth and masculinity which both require transcending for the attainment of reason (which furthermore was flattened to instrumental rationality) (</w:t>
      </w:r>
      <w:proofErr w:type="spellStart"/>
      <w:r>
        <w:t>Bordo</w:t>
      </w:r>
      <w:proofErr w:type="spellEnd"/>
      <w:r>
        <w:t xml:space="preserve">, 1986). Importantly, as Susan </w:t>
      </w:r>
      <w:proofErr w:type="spellStart"/>
      <w:r>
        <w:t>Bordo</w:t>
      </w:r>
      <w:proofErr w:type="spellEnd"/>
      <w:r>
        <w:t xml:space="preserve"> has delineated, there wa</w:t>
      </w:r>
      <w:r>
        <w:t>s a psychological element to this also, with Cartesian dualism as a process of separation and individuation from the female universe of the old medieval cosmos enabling the emergence of the disenchanted masculine universe of the modern era. This involves i</w:t>
      </w:r>
      <w:r>
        <w:t>nterplay between cultural narratives and individual experience which is constantly repeated on an individual level</w:t>
      </w:r>
      <w:ins w:id="33" w:author="Author" w:date="2017-10-04T22:43:00Z">
        <w:r>
          <w:t>,</w:t>
        </w:r>
      </w:ins>
      <w:r>
        <w:t xml:space="preserve"> as in Elias</w:t>
      </w:r>
      <w:r>
        <w:t xml:space="preserve">’ </w:t>
      </w:r>
      <w:r>
        <w:t>(1978) account of how the years</w:t>
      </w:r>
      <w:r>
        <w:t xml:space="preserve">’ </w:t>
      </w:r>
      <w:r>
        <w:t>long development of children replicates on a minute scale the centuries</w:t>
      </w:r>
      <w:r>
        <w:t xml:space="preserve">’ </w:t>
      </w:r>
      <w:r>
        <w:t>long civilizing proce</w:t>
      </w:r>
      <w:r>
        <w:t xml:space="preserve">ss </w:t>
      </w:r>
      <w:proofErr w:type="gramStart"/>
      <w:r>
        <w:t>undergone  by</w:t>
      </w:r>
      <w:proofErr w:type="gramEnd"/>
      <w:r>
        <w:t xml:space="preserve"> nations. In an account of the </w:t>
      </w:r>
      <w:r>
        <w:t>‘</w:t>
      </w:r>
      <w:r>
        <w:t>dialectics of separation and individuation</w:t>
      </w:r>
      <w:r>
        <w:t xml:space="preserve">’ </w:t>
      </w:r>
      <w:r>
        <w:t xml:space="preserve">which </w:t>
      </w:r>
      <w:proofErr w:type="spellStart"/>
      <w:r>
        <w:t>Bordo</w:t>
      </w:r>
      <w:proofErr w:type="spellEnd"/>
      <w:r>
        <w:t xml:space="preserve"> offers as a </w:t>
      </w:r>
      <w:r>
        <w:t>‘</w:t>
      </w:r>
      <w:r>
        <w:t>way of seeing the Cartesian era empathetically and impressionistically, through association and image</w:t>
      </w:r>
      <w:r>
        <w:t xml:space="preserve">’ </w:t>
      </w:r>
      <w:r>
        <w:t>(1986: 448) and drawing on psycholog</w:t>
      </w:r>
      <w:r>
        <w:t>ical categories normally used to describe individual development, she highlights the links between scientific objectivism, the rejection of the body and the establishment of the motif of the Hag as emblematic of all the forces of dissolution threatening  p</w:t>
      </w:r>
      <w:r>
        <w:t xml:space="preserve">atriarchal rationalist society. One way through which this separation is </w:t>
      </w:r>
      <w:proofErr w:type="gramStart"/>
      <w:r>
        <w:t>effected</w:t>
      </w:r>
      <w:proofErr w:type="gramEnd"/>
      <w:r>
        <w:t xml:space="preserve"> is by the association of the female body with the abject (Kristeva, 1982). This abject quality pertains to lack of control, inherent in incontinence, bleeding, lactation and </w:t>
      </w:r>
      <w:r>
        <w:t xml:space="preserve">suckling, the ambiguous boundaries of self and other in pregnancy, the vulnerability of a body </w:t>
      </w:r>
      <w:r>
        <w:rPr>
          <w:i/>
          <w:iCs/>
        </w:rPr>
        <w:t>in time</w:t>
      </w:r>
      <w:r>
        <w:t>, a body with an animal or vegetable quality of immanence from which state the (masculine) self seeks to distance itself. Undesirable or uncomfortable qua</w:t>
      </w:r>
      <w:r>
        <w:t xml:space="preserve">lities are projected onto women and older people such that if, as Mary Douglas (1966) suggests, the body is always a social body providing, through its boundaries and conventions, a clue to social mores, then the feminine body is marked by the social most </w:t>
      </w:r>
      <w:r>
        <w:t>of all, and the older female body is its epitome. Dorothy Dinnerstein suggests:</w:t>
      </w:r>
    </w:p>
    <w:p w14:paraId="5AE76157" w14:textId="77777777" w:rsidR="00824E96" w:rsidRDefault="009D0F5A">
      <w:pPr>
        <w:pStyle w:val="Body"/>
        <w:spacing w:line="360" w:lineRule="auto"/>
        <w:ind w:left="284" w:right="284"/>
      </w:pPr>
      <w:r>
        <w:t>‘</w:t>
      </w:r>
      <w:r>
        <w:t>The child</w:t>
      </w:r>
      <w:r>
        <w:t>’</w:t>
      </w:r>
      <w:r>
        <w:t>s bodily tie to the mother... is the vehicle through which the most fundamental feelings of a highly complex creature are formed and expressed... this tie is the pro</w:t>
      </w:r>
      <w:r>
        <w:t>totype of the tie to life. The pain of it, and the fear of being cut off from it, are prototypes of the pain of life and the fear of death</w:t>
      </w:r>
      <w:r>
        <w:t xml:space="preserve">’ (1976: 34).  </w:t>
      </w:r>
    </w:p>
    <w:p w14:paraId="798E2131" w14:textId="77777777" w:rsidR="00824E96" w:rsidRDefault="009D0F5A">
      <w:pPr>
        <w:pStyle w:val="Body"/>
        <w:spacing w:line="360" w:lineRule="auto"/>
      </w:pPr>
      <w:r>
        <w:t>Concurring with Norman Brown</w:t>
      </w:r>
      <w:ins w:id="34" w:author="Author" w:date="2017-10-04T22:45:00Z">
        <w:r>
          <w:t xml:space="preserve"> [ref]</w:t>
        </w:r>
      </w:ins>
      <w:r>
        <w:t xml:space="preserve">, Dinnerstein links the socio-cultural denial of death </w:t>
      </w:r>
      <w:r>
        <w:t xml:space="preserve">– </w:t>
      </w:r>
      <w:r>
        <w:t>including t</w:t>
      </w:r>
      <w:r>
        <w:t xml:space="preserve">he horror of signs of ageing and senescence </w:t>
      </w:r>
      <w:r>
        <w:t xml:space="preserve">– </w:t>
      </w:r>
      <w:r>
        <w:t xml:space="preserve">with our early recognition of bodily vulnerability.  Woman (or Mother standing for all female bodies) is henceforth considered </w:t>
      </w:r>
      <w:r>
        <w:t>‘</w:t>
      </w:r>
      <w:r>
        <w:t xml:space="preserve">representative of the body principle in all of us that must be repressed when we </w:t>
      </w:r>
      <w:r>
        <w:t>embark on any significant enterprise</w:t>
      </w:r>
      <w:r>
        <w:t xml:space="preserve">’ </w:t>
      </w:r>
      <w:r>
        <w:t>(Dinnerstein, 1976: 126). But if the young mother reminds us of our intractable vulnerabilities</w:t>
      </w:r>
      <w:ins w:id="35" w:author="Author" w:date="2017-10-04T22:45:00Z">
        <w:r>
          <w:t>,</w:t>
        </w:r>
      </w:ins>
      <w:r>
        <w:t xml:space="preserve"> how much more terrible to behold is the old mother, on whose now-withered breasts we, who are no-longer-children, once la</w:t>
      </w:r>
      <w:r>
        <w:t xml:space="preserve">y our heads? She surely is the </w:t>
      </w:r>
      <w:r>
        <w:t>‘</w:t>
      </w:r>
      <w:r>
        <w:t>night in the entrails of the earth</w:t>
      </w:r>
      <w:r>
        <w:t xml:space="preserve">’ </w:t>
      </w:r>
      <w:r>
        <w:t>of whom Beauvoir (1997:179) identi</w:t>
      </w:r>
      <w:ins w:id="36" w:author="Author" w:date="2017-10-04T22:45:00Z">
        <w:r>
          <w:t>f</w:t>
        </w:r>
      </w:ins>
      <w:del w:id="37" w:author="Author" w:date="2017-10-04T22:45:00Z">
        <w:r>
          <w:delText>t</w:delText>
        </w:r>
      </w:del>
      <w:r>
        <w:t>ies as so profoundly terrifying to men.</w:t>
      </w:r>
    </w:p>
    <w:p w14:paraId="5C9C45CB" w14:textId="77777777" w:rsidR="00824E96" w:rsidRDefault="00824E96">
      <w:pPr>
        <w:pStyle w:val="Body"/>
        <w:spacing w:line="360" w:lineRule="auto"/>
        <w:rPr>
          <w:ins w:id="38" w:author="Author" w:date="2017-10-04T22:45:00Z"/>
        </w:rPr>
      </w:pPr>
    </w:p>
    <w:p w14:paraId="722E5349" w14:textId="77777777" w:rsidR="00824E96" w:rsidRDefault="009D0F5A">
      <w:pPr>
        <w:pStyle w:val="Body"/>
        <w:spacing w:line="360" w:lineRule="auto"/>
        <w:rPr>
          <w:b/>
          <w:bCs/>
        </w:rPr>
      </w:pPr>
      <w:r>
        <w:rPr>
          <w:b/>
          <w:bCs/>
        </w:rPr>
        <w:t>Neoliberalism and old age</w:t>
      </w:r>
    </w:p>
    <w:p w14:paraId="763E0FDA" w14:textId="77777777" w:rsidR="00824E96" w:rsidRDefault="009D0F5A">
      <w:pPr>
        <w:pStyle w:val="Body"/>
        <w:spacing w:line="360" w:lineRule="auto"/>
        <w:rPr>
          <w:ins w:id="39" w:author="Author" w:date="2017-10-04T22:47:00Z"/>
        </w:rPr>
      </w:pPr>
      <w:r>
        <w:t>Since the 1970s</w:t>
      </w:r>
      <w:del w:id="40" w:author="Author" w:date="2017-10-04T22:45:00Z">
        <w:r>
          <w:delText xml:space="preserve"> the </w:delText>
        </w:r>
      </w:del>
      <w:ins w:id="41" w:author="Author" w:date="2017-10-04T22:45:00Z">
        <w:r>
          <w:t xml:space="preserve"> </w:t>
        </w:r>
      </w:ins>
      <w:r>
        <w:t>late modern</w:t>
      </w:r>
      <w:ins w:id="42" w:author="Author" w:date="2017-10-04T22:45:00Z">
        <w:r>
          <w:t xml:space="preserve">ity, </w:t>
        </w:r>
      </w:ins>
      <w:del w:id="43" w:author="Author" w:date="2017-10-04T22:45:00Z">
        <w:r>
          <w:delText xml:space="preserve"> life course </w:delText>
        </w:r>
      </w:del>
      <w:r>
        <w:t>enfolded by a neoliberal framework</w:t>
      </w:r>
      <w:ins w:id="44" w:author="Author" w:date="2017-10-04T22:46:00Z">
        <w:r>
          <w:t>,</w:t>
        </w:r>
      </w:ins>
      <w:r>
        <w:t xml:space="preserve"> has reconstituted the life course according to a reworked rationale accompanying the end of the mandatory separation of work from retirement, as well as work from </w:t>
      </w:r>
      <w:r>
        <w:t>‘</w:t>
      </w:r>
      <w:r>
        <w:t>life</w:t>
      </w:r>
      <w:r>
        <w:t>’</w:t>
      </w:r>
      <w:r>
        <w:t xml:space="preserve">, and the enfolding of all citizens in an obligation of productivity. John </w:t>
      </w:r>
      <w:proofErr w:type="spellStart"/>
      <w:r>
        <w:t>Macnicol</w:t>
      </w:r>
      <w:proofErr w:type="spellEnd"/>
      <w:r>
        <w:t xml:space="preserve"> ex</w:t>
      </w:r>
      <w:r>
        <w:t xml:space="preserve">plains: </w:t>
      </w:r>
      <w:r>
        <w:t>‘</w:t>
      </w:r>
      <w:r>
        <w:t>Neoliberalism is both an ideology and a stage of capitalism</w:t>
      </w:r>
      <w:r>
        <w:t>…</w:t>
      </w:r>
      <w:r>
        <w:t xml:space="preserve">(2015 :12) It has become </w:t>
      </w:r>
      <w:r>
        <w:t>‘</w:t>
      </w:r>
      <w:r>
        <w:t>a modern generic term for free market, libertarian ideas ostensibly supporting a minimalist state, the primacy of the deregulated market, the desirability of pri</w:t>
      </w:r>
      <w:r>
        <w:t>vate provision of goods and services, the sanctity of individual liberty and so on</w:t>
      </w:r>
      <w:r>
        <w:t xml:space="preserve">’ </w:t>
      </w:r>
      <w:r>
        <w:t>(2015 :14). These dual threads converge in the figure of the ideal self, modelled after the productive worker and paying little heed to place in the life course.  For all s</w:t>
      </w:r>
      <w:r>
        <w:t xml:space="preserve">tages work remains the definitive role, one that extends its logic </w:t>
      </w:r>
      <w:r>
        <w:t xml:space="preserve">– </w:t>
      </w:r>
      <w:r>
        <w:t>both practically and in dispositional terms - into childhood and old age</w:t>
      </w:r>
      <w:ins w:id="45" w:author="Author" w:date="2017-10-04T22:46:00Z">
        <w:r>
          <w:t>,</w:t>
        </w:r>
      </w:ins>
      <w:r>
        <w:t xml:space="preserve"> as well as into the domestic and leisure space</w:t>
      </w:r>
      <w:ins w:id="46" w:author="Author" w:date="2017-10-04T22:46:00Z">
        <w:r>
          <w:t>,</w:t>
        </w:r>
      </w:ins>
      <w:r>
        <w:t xml:space="preserve"> and that has furthermore also claimed women, as well as men, givi</w:t>
      </w:r>
      <w:r>
        <w:t xml:space="preserve">ng to their lives the tripartite structure that most did not have in the post-welfare </w:t>
      </w:r>
      <w:ins w:id="47" w:author="Author" w:date="2017-10-04T22:47:00Z">
        <w:r>
          <w:t xml:space="preserve">[state?] </w:t>
        </w:r>
      </w:ins>
      <w:r>
        <w:t>settlement (Kohli, 2007</w:t>
      </w:r>
      <w:ins w:id="48" w:author="Author" w:date="2017-10-04T22:46:00Z">
        <w:r>
          <w:t>)</w:t>
        </w:r>
      </w:ins>
      <w:r>
        <w:t>.  This indicates a further stage of individualization in neoliberalism, this time releasing people from their age classes to a large deg</w:t>
      </w:r>
      <w:r>
        <w:t xml:space="preserve">ree and focusing on their individual properties in a new articulation of biopower. </w:t>
      </w:r>
    </w:p>
    <w:p w14:paraId="45F3139C" w14:textId="77777777" w:rsidR="00824E96" w:rsidRDefault="009D0F5A">
      <w:pPr>
        <w:pStyle w:val="Body"/>
        <w:spacing w:line="360" w:lineRule="auto"/>
      </w:pPr>
      <w:r>
        <w:t xml:space="preserve">Concurrently the </w:t>
      </w:r>
      <w:ins w:id="49" w:author="Author" w:date="2017-10-04T22:47:00Z">
        <w:r>
          <w:t>‘</w:t>
        </w:r>
      </w:ins>
      <w:del w:id="50" w:author="Author" w:date="2017-10-04T22:47:00Z">
        <w:r>
          <w:delText>’</w:delText>
        </w:r>
      </w:del>
      <w:r>
        <w:t>meaning of life</w:t>
      </w:r>
      <w:r>
        <w:t xml:space="preserve">’ </w:t>
      </w:r>
      <w:r>
        <w:t xml:space="preserve">has been further </w:t>
      </w:r>
      <w:r>
        <w:t>‘flattened’</w:t>
      </w:r>
      <w:r>
        <w:t xml:space="preserve">, reduced to </w:t>
      </w:r>
      <w:r>
        <w:t>‘</w:t>
      </w:r>
      <w:r>
        <w:rPr>
          <w:lang w:val="it-IT"/>
        </w:rPr>
        <w:t>success</w:t>
      </w:r>
      <w:r>
        <w:t>’</w:t>
      </w:r>
      <w:r>
        <w:t xml:space="preserve">, in terms of autonomy, flexibility, productivity, mediated by choice.  This is a </w:t>
      </w:r>
      <w:r>
        <w:t xml:space="preserve">million miles away from the approach found in the Arts of Living as discussed by </w:t>
      </w:r>
      <w:proofErr w:type="spellStart"/>
      <w:r>
        <w:t>Epictectus</w:t>
      </w:r>
      <w:proofErr w:type="spellEnd"/>
      <w:del w:id="51" w:author="Author" w:date="2017-10-04T22:47:00Z">
        <w:r>
          <w:delText xml:space="preserve"> </w:delText>
        </w:r>
      </w:del>
      <w:r>
        <w:t>, Aristotle’</w:t>
      </w:r>
      <w:r>
        <w:t>s idea of eudaimonia, or Tolstoy</w:t>
      </w:r>
      <w:r>
        <w:t>’</w:t>
      </w:r>
      <w:r>
        <w:t xml:space="preserve">s articulation of the fundamental questions of existence as </w:t>
      </w:r>
      <w:r>
        <w:t>‘</w:t>
      </w:r>
      <w:r>
        <w:t xml:space="preserve">what </w:t>
      </w:r>
      <w:proofErr w:type="gramStart"/>
      <w:r>
        <w:t>shall we</w:t>
      </w:r>
      <w:proofErr w:type="gramEnd"/>
      <w:r>
        <w:t xml:space="preserve"> do and how shall we live?</w:t>
      </w:r>
      <w:r>
        <w:t>’</w:t>
      </w:r>
      <w:ins w:id="52" w:author="Author" w:date="2017-10-04T22:47:00Z">
        <w:r>
          <w:t xml:space="preserve"> [I think a juicy </w:t>
        </w:r>
        <w:r>
          <w:t>footnote encapsulating the key text of these three would be most useful!]</w:t>
        </w:r>
      </w:ins>
      <w:r>
        <w:t xml:space="preserve"> The main consequence, from the perspective of old age, has been the division into the </w:t>
      </w:r>
      <w:r>
        <w:t>‘</w:t>
      </w:r>
      <w:r>
        <w:t>third</w:t>
      </w:r>
      <w:r>
        <w:t xml:space="preserve">’ </w:t>
      </w:r>
      <w:r>
        <w:t xml:space="preserve">and </w:t>
      </w:r>
      <w:r>
        <w:t>‘</w:t>
      </w:r>
      <w:r>
        <w:t>fourth</w:t>
      </w:r>
      <w:r>
        <w:t xml:space="preserve">’ </w:t>
      </w:r>
      <w:r>
        <w:t>ages and the theoretical ending of the institution of retirement. The third</w:t>
      </w:r>
      <w:r>
        <w:t xml:space="preserve"> age is not old age at all, in the traditional sense: it is agentic and productive, though not necessarily involving paid work; it is youthful and healthy, an identity constructed through lifestyle </w:t>
      </w:r>
      <w:proofErr w:type="gramStart"/>
      <w:r>
        <w:t>consumerism  (</w:t>
      </w:r>
      <w:proofErr w:type="spellStart"/>
      <w:proofErr w:type="gramEnd"/>
      <w:r>
        <w:t>Gilleard</w:t>
      </w:r>
      <w:proofErr w:type="spellEnd"/>
      <w:r>
        <w:t>, 1998)</w:t>
      </w:r>
      <w:ins w:id="53" w:author="Author" w:date="2017-10-04T22:48:00Z">
        <w:r>
          <w:t>.</w:t>
        </w:r>
      </w:ins>
      <w:r>
        <w:t xml:space="preserve"> </w:t>
      </w:r>
      <w:ins w:id="54" w:author="Author" w:date="2017-10-04T22:48:00Z">
        <w:r>
          <w:t>It</w:t>
        </w:r>
      </w:ins>
      <w:del w:id="55" w:author="Author" w:date="2017-10-04T22:48:00Z">
        <w:r>
          <w:delText>and</w:delText>
        </w:r>
      </w:del>
      <w:r>
        <w:t xml:space="preserve"> involves the broadeni</w:t>
      </w:r>
      <w:r>
        <w:t>ng of the hegemony of adulthood to the latter years, including in physiological ideals of the body (Pickard, 2012).  In Rowe and Kahn</w:t>
      </w:r>
      <w:r>
        <w:t>’</w:t>
      </w:r>
      <w:r>
        <w:t xml:space="preserve">s key expositions on the subject (1987; 1997) ageing was downplayed as a factor influencing health in </w:t>
      </w:r>
      <w:proofErr w:type="spellStart"/>
      <w:r>
        <w:t>favour</w:t>
      </w:r>
      <w:proofErr w:type="spellEnd"/>
      <w:r>
        <w:t xml:space="preserve"> of individual</w:t>
      </w:r>
      <w:r>
        <w:t xml:space="preserve"> actions: </w:t>
      </w:r>
      <w:ins w:id="56" w:author="Author" w:date="2017-10-04T22:48:00Z">
        <w:r>
          <w:t>‘</w:t>
        </w:r>
      </w:ins>
      <w:del w:id="57" w:author="Author" w:date="2017-10-04T22:48:00Z">
        <w:r>
          <w:delText>’</w:delText>
        </w:r>
      </w:del>
      <w:r>
        <w:t>the effects of the ageing process itself have been exaggerated, and the modifying effects of diet, exercise, personal habits, and psychosocial factors underestimated</w:t>
      </w:r>
      <w:r>
        <w:t xml:space="preserve">’ </w:t>
      </w:r>
      <w:r>
        <w:t>(1987: 143). Moreover, successful ageing is a moral as much as medical achiev</w:t>
      </w:r>
      <w:r>
        <w:t>ement: both low probability of disease and maintenance of functional capacity are not enough in themselves</w:t>
      </w:r>
      <w:ins w:id="58" w:author="Author" w:date="2017-10-04T22:48:00Z">
        <w:r>
          <w:t>,</w:t>
        </w:r>
      </w:ins>
      <w:r>
        <w:t xml:space="preserve"> and instead </w:t>
      </w:r>
      <w:del w:id="59" w:author="Author" w:date="2017-10-04T22:48:00Z">
        <w:r>
          <w:delText xml:space="preserve"> </w:delText>
        </w:r>
      </w:del>
      <w:r>
        <w:t xml:space="preserve">the presence of </w:t>
      </w:r>
      <w:r>
        <w:t>‘</w:t>
      </w:r>
      <w:r>
        <w:t>active engagement with life</w:t>
      </w:r>
      <w:r>
        <w:t xml:space="preserve">’ </w:t>
      </w:r>
      <w:r>
        <w:t>is also necessary for truly successful ageing (Rowe and Kahn, 1997: 433). Hereby successf</w:t>
      </w:r>
      <w:r>
        <w:t>ul ageing has seamlessly replaced the idea of the good life in old age</w:t>
      </w:r>
      <w:ins w:id="60" w:author="Author" w:date="2017-10-04T22:48:00Z">
        <w:r>
          <w:t>.</w:t>
        </w:r>
      </w:ins>
      <w:r>
        <w:t xml:space="preserve"> </w:t>
      </w:r>
    </w:p>
    <w:p w14:paraId="1944136D" w14:textId="77777777" w:rsidR="00824E96" w:rsidRDefault="009D0F5A">
      <w:pPr>
        <w:pStyle w:val="Body"/>
        <w:spacing w:line="360" w:lineRule="auto"/>
        <w:ind w:firstLine="284"/>
      </w:pPr>
      <w:r>
        <w:t xml:space="preserve">But successful old age also demands the counterpart of a failed old age and this is the role played by the fourth </w:t>
      </w:r>
      <w:proofErr w:type="spellStart"/>
      <w:r>
        <w:t>age</w:t>
      </w:r>
      <w:del w:id="61" w:author="Author" w:date="2017-10-04T22:49:00Z">
        <w:r>
          <w:delText xml:space="preserve"> </w:delText>
        </w:r>
      </w:del>
      <w:r>
        <w:t>.‘Frailty</w:t>
      </w:r>
      <w:proofErr w:type="spellEnd"/>
      <w:r>
        <w:t xml:space="preserve">’ </w:t>
      </w:r>
      <w:r>
        <w:t>is the most direct marker of enforced exit from the th</w:t>
      </w:r>
      <w:r>
        <w:t>ird age into the dreaded fourth age</w:t>
      </w:r>
      <w:ins w:id="62" w:author="Author" w:date="2017-10-04T22:49:00Z">
        <w:r>
          <w:t>. D</w:t>
        </w:r>
      </w:ins>
      <w:del w:id="63" w:author="Author" w:date="2017-10-04T22:49:00Z">
        <w:r>
          <w:delText>, although, d</w:delText>
        </w:r>
      </w:del>
      <w:r>
        <w:t xml:space="preserve">espite an immense and ongoing effort by many geriatricians to define and redefine its aspects, </w:t>
      </w:r>
      <w:ins w:id="64" w:author="Author" w:date="2017-10-04T22:49:00Z">
        <w:r>
          <w:t xml:space="preserve">the fourth age </w:t>
        </w:r>
      </w:ins>
      <w:del w:id="65" w:author="Author" w:date="2017-10-04T22:49:00Z">
        <w:r>
          <w:delText xml:space="preserve">it </w:delText>
        </w:r>
      </w:del>
      <w:r>
        <w:t>remains imprecise definitionally (Pickard, 2014)</w:t>
      </w:r>
      <w:ins w:id="66" w:author="Author" w:date="2017-10-04T22:49:00Z">
        <w:r>
          <w:t>.</w:t>
        </w:r>
      </w:ins>
      <w:r>
        <w:t xml:space="preserve"> </w:t>
      </w:r>
      <w:ins w:id="67" w:author="Author" w:date="2017-10-04T22:50:00Z">
        <w:r>
          <w:t>A</w:t>
        </w:r>
      </w:ins>
      <w:del w:id="68" w:author="Author" w:date="2017-10-04T22:50:00Z">
        <w:r>
          <w:delText>and a</w:delText>
        </w:r>
      </w:del>
      <w:r>
        <w:t xml:space="preserve">gain, as a feature of biopower, it </w:t>
      </w:r>
      <w:proofErr w:type="gramStart"/>
      <w:r>
        <w:t>is  characterized</w:t>
      </w:r>
      <w:proofErr w:type="gramEnd"/>
      <w:r>
        <w:t xml:space="preserve"> rather by normative views about what it is to be a </w:t>
      </w:r>
      <w:r>
        <w:t>‘</w:t>
      </w:r>
      <w:r>
        <w:t>standard adult</w:t>
      </w:r>
      <w:r>
        <w:t xml:space="preserve">’ </w:t>
      </w:r>
      <w:r>
        <w:t>and what one must alternatively work to fend off for as long as possible. This is because, above all, it is representative of the state</w:t>
      </w:r>
      <w:r>
        <w:t xml:space="preserve"> of abjection, container for the unwanted attributes that formerly belonged to old age per se</w:t>
      </w:r>
      <w:ins w:id="69" w:author="Author" w:date="2017-10-04T22:50:00Z">
        <w:r>
          <w:t>,</w:t>
        </w:r>
      </w:ins>
      <w:r>
        <w:t xml:space="preserve"> but </w:t>
      </w:r>
      <w:ins w:id="70" w:author="Author" w:date="2017-10-04T22:50:00Z">
        <w:r>
          <w:t xml:space="preserve">that </w:t>
        </w:r>
      </w:ins>
      <w:r>
        <w:t xml:space="preserve">now have been jettisoned </w:t>
      </w:r>
      <w:proofErr w:type="gramStart"/>
      <w:r>
        <w:t>in order to</w:t>
      </w:r>
      <w:proofErr w:type="gramEnd"/>
      <w:r>
        <w:t xml:space="preserve"> make possible the third age</w:t>
      </w:r>
      <w:ins w:id="71" w:author="Author" w:date="2017-10-04T22:50:00Z">
        <w:r>
          <w:t>,</w:t>
        </w:r>
      </w:ins>
      <w:r>
        <w:t xml:space="preserve"> and which are distinctly feminine qualities suggesting that it is, above all, the spac</w:t>
      </w:r>
      <w:r>
        <w:t xml:space="preserve">e of the Hag. In medical terms it has both qualitative and quantitative definitions. The qualitative aspects identify it as a specific Other, </w:t>
      </w:r>
      <w:proofErr w:type="gramStart"/>
      <w:r>
        <w:t>a  phenotype</w:t>
      </w:r>
      <w:proofErr w:type="gramEnd"/>
      <w:r>
        <w:t xml:space="preserve"> whose attributes are a caricature of femininity lacking in strength, energy, </w:t>
      </w:r>
      <w:proofErr w:type="spellStart"/>
      <w:r>
        <w:t>vigo</w:t>
      </w:r>
      <w:ins w:id="72" w:author="Author" w:date="2017-10-04T22:50:00Z">
        <w:r>
          <w:t>u</w:t>
        </w:r>
      </w:ins>
      <w:r>
        <w:t>r</w:t>
      </w:r>
      <w:proofErr w:type="spellEnd"/>
      <w:r>
        <w:t xml:space="preserve"> and speed. The qu</w:t>
      </w:r>
      <w:r>
        <w:t xml:space="preserve">antitative aspects define it in terms of deficit and risk, calculating its proximity to death by means of tabulating its number of deficits, which are then mapped into eight risk regions, from </w:t>
      </w:r>
      <w:r>
        <w:t>‘</w:t>
      </w:r>
      <w:r>
        <w:t>very fit</w:t>
      </w:r>
      <w:r>
        <w:t xml:space="preserve">’ </w:t>
      </w:r>
      <w:r>
        <w:t xml:space="preserve">to </w:t>
      </w:r>
      <w:r>
        <w:t>‘</w:t>
      </w:r>
      <w:r>
        <w:t xml:space="preserve">terminally </w:t>
      </w:r>
      <w:proofErr w:type="spellStart"/>
      <w:r>
        <w:t>illl</w:t>
      </w:r>
      <w:proofErr w:type="spellEnd"/>
      <w:r>
        <w:t>’</w:t>
      </w:r>
      <w:ins w:id="73" w:author="Author" w:date="2017-10-04T22:51:00Z">
        <w:r>
          <w:t>,</w:t>
        </w:r>
      </w:ins>
      <w:r>
        <w:t xml:space="preserve"> such as through the frailty in</w:t>
      </w:r>
      <w:r>
        <w:t xml:space="preserve">dex, which calculates degree of frailty, according to the number of deficits that can be counted (Pickard, 2014). However, this ultimately also </w:t>
      </w:r>
      <w:proofErr w:type="spellStart"/>
      <w:r>
        <w:t>recognises</w:t>
      </w:r>
      <w:proofErr w:type="spellEnd"/>
      <w:r>
        <w:t xml:space="preserve"> a qualitative state: by 95, according to Kenneth Rockwood (2005), its chief architect</w:t>
      </w:r>
      <w:ins w:id="74" w:author="Author" w:date="2017-10-04T22:51:00Z">
        <w:r>
          <w:t>,</w:t>
        </w:r>
      </w:ins>
      <w:r>
        <w:t xml:space="preserve"> nearly everyon</w:t>
      </w:r>
      <w:r>
        <w:t>e is frail and indeed it is another example of the staircase metaphor, one that focuses on the downward rungs that recede step by step to death.</w:t>
      </w:r>
    </w:p>
    <w:p w14:paraId="63AA0893" w14:textId="77777777" w:rsidR="00824E96" w:rsidRDefault="009D0F5A">
      <w:pPr>
        <w:pStyle w:val="Body"/>
        <w:spacing w:line="360" w:lineRule="auto"/>
        <w:ind w:firstLine="284"/>
      </w:pPr>
      <w:r>
        <w:t>In social care, the labelling of an old person as frail in the domiciliary context, which instigates interventi</w:t>
      </w:r>
      <w:r>
        <w:t>on from community nursing teams and possibly thereafter referral to institutional care</w:t>
      </w:r>
      <w:ins w:id="75" w:author="Author" w:date="2017-10-04T22:51:00Z">
        <w:r>
          <w:t>,</w:t>
        </w:r>
      </w:ins>
      <w:r>
        <w:t xml:space="preserve"> results from the fact that </w:t>
      </w:r>
      <w:del w:id="76" w:author="Author" w:date="2017-10-04T22:51:00Z">
        <w:r>
          <w:delText xml:space="preserve"> </w:delText>
        </w:r>
      </w:del>
      <w:r>
        <w:t>‘</w:t>
      </w:r>
      <w:r>
        <w:t xml:space="preserve">someone conceives there to be a </w:t>
      </w:r>
      <w:r>
        <w:rPr>
          <w:i/>
          <w:iCs/>
        </w:rPr>
        <w:t>lived problem</w:t>
      </w:r>
      <w:r>
        <w:t xml:space="preserve"> with a very old person</w:t>
      </w:r>
      <w:r>
        <w:t xml:space="preserve">’ </w:t>
      </w:r>
      <w:r>
        <w:t>(Kaufman, 1994: 50; original emphasis), by which  Kaufman indicates t</w:t>
      </w:r>
      <w:r>
        <w:t>hat the descriptive element has not been replaced but subsumed into the professional judgement. For example, one recent ethnographic study of community nursing involvement with frail old people (</w:t>
      </w:r>
      <w:proofErr w:type="spellStart"/>
      <w:r>
        <w:t>Skilbeck</w:t>
      </w:r>
      <w:proofErr w:type="spellEnd"/>
      <w:r>
        <w:t xml:space="preserve">, 2014) found that a combination of age and physical </w:t>
      </w:r>
      <w:r>
        <w:t xml:space="preserve">appearance was used as a marker </w:t>
      </w:r>
      <w:del w:id="77" w:author="Author" w:date="2017-10-04T22:52:00Z">
        <w:r>
          <w:delText xml:space="preserve"> </w:delText>
        </w:r>
      </w:del>
      <w:r>
        <w:t xml:space="preserve">for classification, where patients were initially described to the researcher as </w:t>
      </w:r>
      <w:r>
        <w:t>‘</w:t>
      </w:r>
      <w:r>
        <w:t>a little, wrinkly old lady</w:t>
      </w:r>
      <w:r>
        <w:t xml:space="preserve">’ </w:t>
      </w:r>
      <w:r>
        <w:t xml:space="preserve">or a </w:t>
      </w:r>
      <w:r>
        <w:t>‘</w:t>
      </w:r>
      <w:r>
        <w:t>tearful</w:t>
      </w:r>
      <w:r>
        <w:t xml:space="preserve">’ </w:t>
      </w:r>
      <w:r>
        <w:t xml:space="preserve">and </w:t>
      </w:r>
      <w:r>
        <w:t>‘</w:t>
      </w:r>
      <w:r>
        <w:t>anxious</w:t>
      </w:r>
      <w:r>
        <w:t xml:space="preserve">’ </w:t>
      </w:r>
      <w:r>
        <w:t>lady, with attention also placed on age combined with extreme thinness. Although lat</w:t>
      </w:r>
      <w:r>
        <w:t>er functional and social explanations were added</w:t>
      </w:r>
      <w:ins w:id="78" w:author="Author" w:date="2017-10-04T22:52:00Z">
        <w:r>
          <w:t>,</w:t>
        </w:r>
      </w:ins>
      <w:r>
        <w:t xml:space="preserve"> the classification retained the imprint of something impressionistic</w:t>
      </w:r>
      <w:ins w:id="79" w:author="Author" w:date="2017-10-04T22:52:00Z">
        <w:r>
          <w:t>,</w:t>
        </w:r>
      </w:ins>
      <w:r>
        <w:t xml:space="preserve"> based upon recognition of the abject Other, the Hag. It is easy to see the abject body, in all its marginalization, defined by decline, </w:t>
      </w:r>
      <w:r>
        <w:t xml:space="preserve">dependence, leakiness, vulnerability and proximity to death in this depiction of a frail old women in a nursing home: </w:t>
      </w:r>
      <w:r>
        <w:t>‘</w:t>
      </w:r>
      <w:ins w:id="80" w:author="Author" w:date="2017-10-04T22:52:00Z">
        <w:r>
          <w:t>“</w:t>
        </w:r>
      </w:ins>
      <w:del w:id="81" w:author="Author" w:date="2017-10-04T22:52:00Z">
        <w:r>
          <w:delText>”</w:delText>
        </w:r>
      </w:del>
      <w:r>
        <w:t>Martine with her chin on her chest, strapped into a chair; Martine with a swollen face, because she has fallen out of bed; Martine badl</w:t>
      </w:r>
      <w:r>
        <w:t>y dressed, one trouser leg hoisted to mid-thigh; Martine with an empty look in her eyes, forgotten in a wheelchair, outside her closed bedroom door</w:t>
      </w:r>
      <w:r>
        <w:t xml:space="preserve">”’ </w:t>
      </w:r>
      <w:r>
        <w:t>(2012: 28). That it is distinct from disability and concerned with the failure of qualities such as indepe</w:t>
      </w:r>
      <w:r>
        <w:t>ndence, autonomy and boundedness associated with the male body is also clear if we note that frailty is much more likely to coincide with difficulty, or outright failure, in terms of performing aspects of independent living (IADLs), such as preparing meals</w:t>
      </w:r>
      <w:r>
        <w:t>, managing money, shopping for groceries or personal items, performing light or heavy housework, doing laundry and using a telephone</w:t>
      </w:r>
      <w:ins w:id="82" w:author="Author" w:date="2017-10-04T22:53:00Z">
        <w:r>
          <w:t>,</w:t>
        </w:r>
      </w:ins>
      <w:r>
        <w:t xml:space="preserve"> than it is with disability (Pickard, 2014). </w:t>
      </w:r>
      <w:proofErr w:type="gramStart"/>
      <w:r>
        <w:t>Indeed</w:t>
      </w:r>
      <w:proofErr w:type="gramEnd"/>
      <w:r>
        <w:t xml:space="preserve"> disability has been positioned as consistent with social personhood</w:t>
      </w:r>
      <w:ins w:id="83" w:author="Author" w:date="2017-10-04T22:54:00Z">
        <w:r>
          <w:t>.</w:t>
        </w:r>
      </w:ins>
      <w:r>
        <w:t xml:space="preserve"> </w:t>
      </w:r>
      <w:ins w:id="84" w:author="Author" w:date="2017-10-04T22:54:00Z">
        <w:r>
          <w:t>O</w:t>
        </w:r>
      </w:ins>
      <w:del w:id="85" w:author="Author" w:date="2017-10-04T22:54:00Z">
        <w:r>
          <w:delText>and o</w:delText>
        </w:r>
      </w:del>
      <w:r>
        <w:t xml:space="preserve">ne reason for this is the attribution to it of </w:t>
      </w:r>
      <w:r>
        <w:t>‘</w:t>
      </w:r>
      <w:r>
        <w:t>agency</w:t>
      </w:r>
      <w:r>
        <w:t>’ (</w:t>
      </w:r>
      <w:ins w:id="86" w:author="Author" w:date="2017-10-04T22:53:00Z">
        <w:r>
          <w:t>‘</w:t>
        </w:r>
      </w:ins>
      <w:r>
        <w:t>the engagement with life</w:t>
      </w:r>
      <w:r>
        <w:t xml:space="preserve">’ </w:t>
      </w:r>
      <w:r>
        <w:t>factor noted by Rowe and Kahn)</w:t>
      </w:r>
      <w:ins w:id="87" w:author="Author" w:date="2017-10-04T22:54:00Z">
        <w:r>
          <w:t>,</w:t>
        </w:r>
      </w:ins>
      <w:r>
        <w:t xml:space="preserve"> which those in the fourth age manifestly do not have (</w:t>
      </w:r>
      <w:proofErr w:type="spellStart"/>
      <w:r>
        <w:t>Gilleard</w:t>
      </w:r>
      <w:proofErr w:type="spellEnd"/>
      <w:r>
        <w:t xml:space="preserve"> and Higgs, 2011). Secondly is its association with the leaky body: incon</w:t>
      </w:r>
      <w:r>
        <w:t>tinence, of which twice as many older women suffer than men, may precipitate the diagnosis</w:t>
      </w:r>
      <w:del w:id="88" w:author="Author" w:date="2017-10-04T22:54:00Z">
        <w:r>
          <w:delText xml:space="preserve"> or at least</w:delText>
        </w:r>
      </w:del>
      <w:r>
        <w:t>, or</w:t>
      </w:r>
      <w:ins w:id="89" w:author="Author" w:date="2017-10-04T22:54:00Z">
        <w:r>
          <w:t>,</w:t>
        </w:r>
      </w:ins>
      <w:r>
        <w:t xml:space="preserve"> at least, the inability to keep incontinence private may do so, given that it is a continuum</w:t>
      </w:r>
      <w:ins w:id="90" w:author="Author" w:date="2017-10-04T22:54:00Z">
        <w:r>
          <w:t>,</w:t>
        </w:r>
      </w:ins>
      <w:r>
        <w:t xml:space="preserve"> and one experienced at all stages of the life course, </w:t>
      </w:r>
      <w:r>
        <w:t>but usually concealed, as social competence is (mistakenly) equated with continence (</w:t>
      </w:r>
      <w:proofErr w:type="spellStart"/>
      <w:r>
        <w:t>Mitteness</w:t>
      </w:r>
      <w:proofErr w:type="spellEnd"/>
      <w:r>
        <w:t xml:space="preserve"> and Barker, 2000). Whilst frailty is recognized as a real experience by older people it is not something that maps well onto professional classifications of frai</w:t>
      </w:r>
      <w:r>
        <w:t>lty</w:t>
      </w:r>
      <w:ins w:id="91" w:author="Author" w:date="2017-10-04T22:54:00Z">
        <w:r>
          <w:t>,</w:t>
        </w:r>
      </w:ins>
      <w:r>
        <w:t xml:space="preserve"> but rather indicates a state of existential vulnerability, either temporary or more enduring, and is </w:t>
      </w:r>
      <w:proofErr w:type="spellStart"/>
      <w:r>
        <w:t>characterised</w:t>
      </w:r>
      <w:proofErr w:type="spellEnd"/>
      <w:r>
        <w:t xml:space="preserve"> by dependence, anxiety, or simply giving up in the face of overwhelming physical and functional incapacity (see for example Puts et al, </w:t>
      </w:r>
      <w:r>
        <w:t>2009; Nicholson et al, 2012) .</w:t>
      </w:r>
    </w:p>
    <w:p w14:paraId="0D17D04A" w14:textId="77777777" w:rsidR="00824E96" w:rsidRDefault="009D0F5A">
      <w:pPr>
        <w:pStyle w:val="Body"/>
        <w:spacing w:line="360" w:lineRule="auto"/>
        <w:ind w:firstLine="284"/>
        <w:rPr>
          <w:ins w:id="92" w:author="Author" w:date="2017-10-04T22:56:00Z"/>
        </w:rPr>
      </w:pPr>
      <w:r>
        <w:t xml:space="preserve"> In </w:t>
      </w:r>
      <w:proofErr w:type="gramStart"/>
      <w:r>
        <w:t>developmental  terms</w:t>
      </w:r>
      <w:proofErr w:type="gramEnd"/>
      <w:r>
        <w:t xml:space="preserve">, frailty is </w:t>
      </w:r>
      <w:proofErr w:type="spellStart"/>
      <w:r>
        <w:t>characterised</w:t>
      </w:r>
      <w:proofErr w:type="spellEnd"/>
      <w:r>
        <w:t xml:space="preserve"> by loss in two components of intellectual functioning: the </w:t>
      </w:r>
      <w:r>
        <w:t>‘</w:t>
      </w:r>
      <w:r>
        <w:t>mechanics</w:t>
      </w:r>
      <w:r>
        <w:t xml:space="preserve">’ </w:t>
      </w:r>
      <w:r>
        <w:t xml:space="preserve">(reasoning, spatial orientation, perceptual speed) and the </w:t>
      </w:r>
      <w:r>
        <w:t>‘</w:t>
      </w:r>
      <w:r>
        <w:t>pragmatics</w:t>
      </w:r>
      <w:r>
        <w:t xml:space="preserve">’ </w:t>
      </w:r>
      <w:r>
        <w:t>of cognition, associated with c</w:t>
      </w:r>
      <w:r>
        <w:t>ultural practices and acquired knowledge (</w:t>
      </w:r>
      <w:proofErr w:type="spellStart"/>
      <w:r>
        <w:t>Baltes</w:t>
      </w:r>
      <w:proofErr w:type="spellEnd"/>
      <w:r>
        <w:t xml:space="preserve"> et al, 1999). It presents a mirror image to the Piagetian emphasis on a child</w:t>
      </w:r>
      <w:r>
        <w:t>’</w:t>
      </w:r>
      <w:r>
        <w:t>s developing rationality (</w:t>
      </w:r>
      <w:proofErr w:type="spellStart"/>
      <w:r>
        <w:t>Baltes</w:t>
      </w:r>
      <w:proofErr w:type="spellEnd"/>
      <w:r>
        <w:t xml:space="preserve"> and </w:t>
      </w:r>
      <w:proofErr w:type="spellStart"/>
      <w:r>
        <w:t>Carstensen</w:t>
      </w:r>
      <w:proofErr w:type="spellEnd"/>
      <w:r>
        <w:t xml:space="preserve">, 1996; </w:t>
      </w:r>
      <w:proofErr w:type="spellStart"/>
      <w:r>
        <w:t>Baltes</w:t>
      </w:r>
      <w:proofErr w:type="spellEnd"/>
      <w:r>
        <w:t xml:space="preserve"> and Smith, 2003)</w:t>
      </w:r>
      <w:ins w:id="93" w:author="Author" w:date="2017-10-04T22:55:00Z">
        <w:r>
          <w:t>;</w:t>
        </w:r>
      </w:ins>
      <w:r>
        <w:t xml:space="preserve"> an un-development on the downward curve, involvin</w:t>
      </w:r>
      <w:r>
        <w:t xml:space="preserve">g a </w:t>
      </w:r>
      <w:r>
        <w:t>‘</w:t>
      </w:r>
      <w:r>
        <w:t>crumbling</w:t>
      </w:r>
      <w:r>
        <w:t xml:space="preserve">’ </w:t>
      </w:r>
      <w:r>
        <w:t xml:space="preserve">of qualities like </w:t>
      </w:r>
      <w:r>
        <w:t>‘</w:t>
      </w:r>
      <w:r>
        <w:t>mastery</w:t>
      </w:r>
      <w:r>
        <w:t xml:space="preserve">’ </w:t>
      </w:r>
      <w:r>
        <w:t xml:space="preserve">and </w:t>
      </w:r>
      <w:r>
        <w:t>‘</w:t>
      </w:r>
      <w:r>
        <w:t>autonomy</w:t>
      </w:r>
      <w:r>
        <w:t xml:space="preserve">’ </w:t>
      </w:r>
      <w:r>
        <w:t xml:space="preserve">and </w:t>
      </w:r>
      <w:r>
        <w:t>‘</w:t>
      </w:r>
      <w:r>
        <w:t>cognitive potential</w:t>
      </w:r>
      <w:r>
        <w:t xml:space="preserve">’ </w:t>
      </w:r>
      <w:r>
        <w:t>(</w:t>
      </w:r>
      <w:proofErr w:type="spellStart"/>
      <w:r>
        <w:t>Baltes</w:t>
      </w:r>
      <w:proofErr w:type="spellEnd"/>
      <w:r>
        <w:t xml:space="preserve"> and Smith, 2003) that define standard adulthood psychologically. The result of all this structural erosion is that </w:t>
      </w:r>
      <w:r>
        <w:t>‘</w:t>
      </w:r>
      <w:r>
        <w:t>the self is at its limits of functioning in the</w:t>
      </w:r>
      <w:r>
        <w:t xml:space="preserve"> fourth age</w:t>
      </w:r>
      <w:r>
        <w:t xml:space="preserve">’ </w:t>
      </w:r>
      <w:r>
        <w:t xml:space="preserve">(2003: 125). This is a depiction, as with the frailty indices, of the staircase of life in its terminal decline, indeed folding in upon itself and slowly collapsing.  Despite personality approaches within life course psychology (from Jung to </w:t>
      </w:r>
      <w:proofErr w:type="spellStart"/>
      <w:r>
        <w:t>N</w:t>
      </w:r>
      <w:r>
        <w:t>eugarten</w:t>
      </w:r>
      <w:proofErr w:type="spellEnd"/>
      <w:r>
        <w:t xml:space="preserve">, Guttman and </w:t>
      </w:r>
      <w:proofErr w:type="spellStart"/>
      <w:r>
        <w:t>Tornstam</w:t>
      </w:r>
      <w:proofErr w:type="spellEnd"/>
      <w:r>
        <w:t xml:space="preserve">) that look at the growth and deepening of certain aspects of adult personality, including during the last stages of life, this </w:t>
      </w:r>
      <w:r>
        <w:t>‘</w:t>
      </w:r>
      <w:r>
        <w:t>measuring</w:t>
      </w:r>
      <w:r>
        <w:t xml:space="preserve">’ </w:t>
      </w:r>
      <w:r>
        <w:t>approach means that any personal development that occurs into the fourth age is lost f</w:t>
      </w:r>
      <w:r>
        <w:t xml:space="preserve">rom view, where </w:t>
      </w:r>
      <w:r>
        <w:t>‘</w:t>
      </w:r>
      <w:r>
        <w:t>decline</w:t>
      </w:r>
      <w:r>
        <w:t xml:space="preserve">’ </w:t>
      </w:r>
      <w:r>
        <w:t xml:space="preserve">and </w:t>
      </w:r>
      <w:r>
        <w:t>‘</w:t>
      </w:r>
      <w:r>
        <w:t>growth</w:t>
      </w:r>
      <w:r>
        <w:t xml:space="preserve">’ </w:t>
      </w:r>
      <w:r>
        <w:t xml:space="preserve">are seen as antonyms and where qualitative shifts in subjectivity or consciousness gained through suffering and vulnerability </w:t>
      </w:r>
      <w:ins w:id="94" w:author="Author" w:date="2017-10-04T22:56:00Z">
        <w:r>
          <w:t>(</w:t>
        </w:r>
      </w:ins>
      <w:r>
        <w:t>including successfully negotiating the personal challenges associated with them</w:t>
      </w:r>
      <w:ins w:id="95" w:author="Author" w:date="2017-10-04T22:56:00Z">
        <w:r>
          <w:t>)</w:t>
        </w:r>
      </w:ins>
      <w:r>
        <w:t xml:space="preserve"> do not </w:t>
      </w:r>
      <w:r>
        <w:t>‘</w:t>
      </w:r>
      <w:r>
        <w:t>c</w:t>
      </w:r>
      <w:r>
        <w:t>ount</w:t>
      </w:r>
      <w:r>
        <w:t>’</w:t>
      </w:r>
      <w:ins w:id="96" w:author="Author" w:date="2017-10-04T22:56:00Z">
        <w:r>
          <w:t>:</w:t>
        </w:r>
      </w:ins>
      <w:r>
        <w:t xml:space="preserve"> perhaps because our fear of the Hag closes down our imaginative empathy. Again, in another example of a teleological classification, this decline is foretold in the very terms and values selected at the outset, those of autonomy, </w:t>
      </w:r>
      <w:proofErr w:type="gramStart"/>
      <w:r>
        <w:t>mastery</w:t>
      </w:r>
      <w:proofErr w:type="gramEnd"/>
      <w:r>
        <w:t xml:space="preserve"> and separation, a</w:t>
      </w:r>
      <w:r>
        <w:t xml:space="preserve">gainst which the fourth age is seen to be wanting. As such it says more about the ideals of adulthood than about </w:t>
      </w:r>
      <w:r>
        <w:t>‘</w:t>
      </w:r>
      <w:r>
        <w:t>old age</w:t>
      </w:r>
      <w:r>
        <w:t xml:space="preserve">’ </w:t>
      </w:r>
      <w:r>
        <w:t xml:space="preserve">per se, although it fails to subject these former to analysis or hold them up to </w:t>
      </w:r>
      <w:proofErr w:type="gramStart"/>
      <w:r>
        <w:t>critique</w:t>
      </w:r>
      <w:proofErr w:type="gramEnd"/>
      <w:r>
        <w:t>.</w:t>
      </w:r>
    </w:p>
    <w:p w14:paraId="659E5509" w14:textId="77777777" w:rsidR="00824E96" w:rsidRDefault="00824E96">
      <w:pPr>
        <w:pStyle w:val="Body"/>
        <w:spacing w:line="360" w:lineRule="auto"/>
        <w:ind w:firstLine="284"/>
      </w:pPr>
    </w:p>
    <w:p w14:paraId="06313648" w14:textId="77777777" w:rsidR="00824E96" w:rsidRDefault="009D0F5A">
      <w:pPr>
        <w:pStyle w:val="Body"/>
        <w:spacing w:line="360" w:lineRule="auto"/>
        <w:rPr>
          <w:b/>
          <w:bCs/>
        </w:rPr>
      </w:pPr>
      <w:r>
        <w:rPr>
          <w:b/>
          <w:bCs/>
        </w:rPr>
        <w:t>The existential threat of ageing</w:t>
      </w:r>
    </w:p>
    <w:p w14:paraId="28FC0CDF" w14:textId="77777777" w:rsidR="00824E96" w:rsidRDefault="009D0F5A">
      <w:pPr>
        <w:pStyle w:val="Body"/>
        <w:spacing w:line="360" w:lineRule="auto"/>
      </w:pPr>
      <w:r>
        <w:t xml:space="preserve">If the </w:t>
      </w:r>
      <w:r>
        <w:t>fourth age is a space onto which unwanted and unpleasant aspects of existential existence is projected</w:t>
      </w:r>
      <w:ins w:id="97" w:author="Author" w:date="2017-10-04T22:57:00Z">
        <w:r>
          <w:t xml:space="preserve"> -</w:t>
        </w:r>
      </w:ins>
      <w:r>
        <w:t xml:space="preserve"> as well as failure to succeed in the terms of late modern capitalism</w:t>
      </w:r>
      <w:ins w:id="98" w:author="Author" w:date="2017-10-04T22:57:00Z">
        <w:r>
          <w:t xml:space="preserve"> -</w:t>
        </w:r>
      </w:ins>
      <w:del w:id="99" w:author="Author" w:date="2017-10-04T22:57:00Z">
        <w:r>
          <w:delText xml:space="preserve"> is projected </w:delText>
        </w:r>
      </w:del>
      <w:ins w:id="100" w:author="Author" w:date="2017-10-04T22:57:00Z">
        <w:r>
          <w:t xml:space="preserve"> </w:t>
        </w:r>
      </w:ins>
      <w:r>
        <w:t>there is also a sense in which the old retain a dangerous quality</w:t>
      </w:r>
      <w:ins w:id="101" w:author="Author" w:date="2017-10-04T22:57:00Z">
        <w:r>
          <w:t>,</w:t>
        </w:r>
      </w:ins>
      <w:r>
        <w:t xml:space="preserve"> even when they are healthy, </w:t>
      </w:r>
      <w:proofErr w:type="gramStart"/>
      <w:r>
        <w:t>functioning</w:t>
      </w:r>
      <w:proofErr w:type="gramEnd"/>
      <w:r>
        <w:t xml:space="preserve"> and productive. This is the danger expressed through the Freudian Oedipal conflict, today given a particularly late modern twist</w:t>
      </w:r>
      <w:ins w:id="102" w:author="Author" w:date="2017-10-04T22:57:00Z">
        <w:r>
          <w:t>.</w:t>
        </w:r>
      </w:ins>
      <w:del w:id="103" w:author="Author" w:date="2017-10-04T22:57:00Z">
        <w:r>
          <w:delText>:</w:delText>
        </w:r>
      </w:del>
      <w:r>
        <w:t xml:space="preserve"> </w:t>
      </w:r>
      <w:ins w:id="104" w:author="Author" w:date="2017-10-04T22:57:00Z">
        <w:r>
          <w:t>A</w:t>
        </w:r>
      </w:ins>
      <w:del w:id="105" w:author="Author" w:date="2017-10-04T22:57:00Z">
        <w:r>
          <w:delText>a</w:delText>
        </w:r>
      </w:del>
      <w:r>
        <w:t xml:space="preserve"> short story in the 2015 collection by the prize-winning Anglo-Pakistani writer Ha</w:t>
      </w:r>
      <w:r>
        <w:t xml:space="preserve">nif </w:t>
      </w:r>
      <w:proofErr w:type="spellStart"/>
      <w:r>
        <w:t>Kureishi</w:t>
      </w:r>
      <w:proofErr w:type="spellEnd"/>
      <w:r>
        <w:t xml:space="preserve"> provides one example.  The </w:t>
      </w:r>
      <w:r>
        <w:t>‘</w:t>
      </w:r>
      <w:r>
        <w:t>Land of the Old</w:t>
      </w:r>
      <w:r>
        <w:t xml:space="preserve">’ </w:t>
      </w:r>
      <w:r>
        <w:t xml:space="preserve">is about a time in the not-too-distant future when the old have become strong enough to </w:t>
      </w:r>
      <w:proofErr w:type="spellStart"/>
      <w:r>
        <w:t>vampirise</w:t>
      </w:r>
      <w:proofErr w:type="spellEnd"/>
      <w:r>
        <w:t xml:space="preserve"> the young, treating them as property in the various roles of domestic servants, companions, quasi-ch</w:t>
      </w:r>
      <w:r>
        <w:t>ildren and sex slaves, at their will</w:t>
      </w:r>
      <w:ins w:id="106" w:author="Author" w:date="2017-10-04T22:58:00Z">
        <w:r>
          <w:t>.</w:t>
        </w:r>
      </w:ins>
      <w:del w:id="107" w:author="Author" w:date="2017-10-04T22:58:00Z">
        <w:r>
          <w:delText>;</w:delText>
        </w:r>
      </w:del>
      <w:r>
        <w:t xml:space="preserve"> </w:t>
      </w:r>
      <w:ins w:id="108" w:author="Author" w:date="2017-10-04T22:58:00Z">
        <w:r>
          <w:t>T</w:t>
        </w:r>
      </w:ins>
      <w:del w:id="109" w:author="Author" w:date="2017-10-04T22:58:00Z">
        <w:r>
          <w:delText>t</w:delText>
        </w:r>
      </w:del>
      <w:r>
        <w:t xml:space="preserve">he old also have the power to decide who, if anyone, is permitted to live beyond the age of 50. </w:t>
      </w:r>
      <w:proofErr w:type="spellStart"/>
      <w:r>
        <w:t>Kureishi</w:t>
      </w:r>
      <w:proofErr w:type="spellEnd"/>
      <w:r>
        <w:t xml:space="preserve"> writes, of the piece</w:t>
      </w:r>
      <w:r>
        <w:t>’</w:t>
      </w:r>
      <w:r>
        <w:t xml:space="preserve">s old anti-hero: </w:t>
      </w:r>
    </w:p>
    <w:p w14:paraId="6886A100" w14:textId="77777777" w:rsidR="00824E96" w:rsidRDefault="009D0F5A">
      <w:pPr>
        <w:pStyle w:val="Body"/>
        <w:spacing w:line="360" w:lineRule="auto"/>
        <w:ind w:left="851" w:right="851"/>
      </w:pPr>
      <w:r>
        <w:t>‘</w:t>
      </w:r>
      <w:r>
        <w:t>They conquered, his generation, flourishing in the new opportunities o</w:t>
      </w:r>
      <w:r>
        <w:t xml:space="preserve">f capitalism. Soon after, they closed the </w:t>
      </w:r>
      <w:proofErr w:type="gramStart"/>
      <w:r>
        <w:t>roads</w:t>
      </w:r>
      <w:proofErr w:type="gramEnd"/>
      <w:r>
        <w:t xml:space="preserve"> so no one could follow them up, and now they will not let go. It didn</w:t>
      </w:r>
      <w:r>
        <w:t>’</w:t>
      </w:r>
      <w:r>
        <w:t xml:space="preserve">t take them long to see it would be a good idea to enslave the young, whom they </w:t>
      </w:r>
      <w:proofErr w:type="spellStart"/>
      <w:r>
        <w:t>patronised</w:t>
      </w:r>
      <w:proofErr w:type="spellEnd"/>
      <w:r>
        <w:t>, envied and hated, and then, with some exceptio</w:t>
      </w:r>
      <w:r>
        <w:t>ns, began to kill off at fifty. For them this was barely murder</w:t>
      </w:r>
      <w:r>
        <w:t xml:space="preserve">… </w:t>
      </w:r>
      <w:r>
        <w:t>ridding the world</w:t>
      </w:r>
      <w:proofErr w:type="gramStart"/>
      <w:r>
        <w:t xml:space="preserve"> ..</w:t>
      </w:r>
      <w:proofErr w:type="gramEnd"/>
      <w:r>
        <w:t>of those, they claimed, they could not afford. Those for whom there was no place.</w:t>
      </w:r>
      <w:r>
        <w:t xml:space="preserve">’ </w:t>
      </w:r>
      <w:r>
        <w:rPr>
          <w:lang w:val="it-IT"/>
        </w:rPr>
        <w:t>(Kureishi, 2015: 173-4).</w:t>
      </w:r>
    </w:p>
    <w:p w14:paraId="0FDB5C9D" w14:textId="77777777" w:rsidR="00824E96" w:rsidRDefault="009D0F5A">
      <w:pPr>
        <w:pStyle w:val="Body"/>
        <w:spacing w:line="360" w:lineRule="auto"/>
      </w:pPr>
      <w:r>
        <w:t xml:space="preserve"> Similarly</w:t>
      </w:r>
      <w:ins w:id="110" w:author="Author" w:date="2017-10-04T22:58:00Z">
        <w:r>
          <w:t>,</w:t>
        </w:r>
      </w:ins>
      <w:r>
        <w:t xml:space="preserve"> M Night Shyamalan</w:t>
      </w:r>
      <w:r>
        <w:t>’</w:t>
      </w:r>
      <w:r>
        <w:t xml:space="preserve">s 2015 horror movie </w:t>
      </w:r>
      <w:r>
        <w:t>‘</w:t>
      </w:r>
      <w:r>
        <w:t>The Visit</w:t>
      </w:r>
      <w:r>
        <w:t xml:space="preserve">’ </w:t>
      </w:r>
      <w:r>
        <w:t>d</w:t>
      </w:r>
      <w:r>
        <w:t>epicts elderly grandparents</w:t>
      </w:r>
      <w:ins w:id="111" w:author="Author" w:date="2017-10-04T22:58:00Z">
        <w:r>
          <w:t xml:space="preserve">, </w:t>
        </w:r>
      </w:ins>
      <w:del w:id="112" w:author="Author" w:date="2017-10-04T22:58:00Z">
        <w:r>
          <w:delText xml:space="preserve"> </w:delText>
        </w:r>
      </w:del>
      <w:r>
        <w:t xml:space="preserve">first as vaguely threatening with shades of dark fairy tales such as Hansel and Gretel or Red Riding Hood, and then as overtly bent on murdering their grandchildren in a representation that has been called </w:t>
      </w:r>
      <w:r>
        <w:t>‘</w:t>
      </w:r>
      <w:r>
        <w:t xml:space="preserve">the most </w:t>
      </w:r>
      <w:proofErr w:type="spellStart"/>
      <w:r>
        <w:t>gerontopho</w:t>
      </w:r>
      <w:r>
        <w:t>bic</w:t>
      </w:r>
      <w:proofErr w:type="spellEnd"/>
      <w:r>
        <w:t xml:space="preserve"> film ever made</w:t>
      </w:r>
      <w:r>
        <w:t xml:space="preserve">’ </w:t>
      </w:r>
      <w:r>
        <w:t>(Robey, 2015). But while the old man is terrifying in his malevolent strength and brooding geriatric ill</w:t>
      </w:r>
      <w:ins w:id="113" w:author="Author" w:date="2017-10-04T22:59:00Z">
        <w:r>
          <w:t>-</w:t>
        </w:r>
      </w:ins>
      <w:del w:id="114" w:author="Author" w:date="2017-10-04T22:59:00Z">
        <w:r>
          <w:delText xml:space="preserve"> </w:delText>
        </w:r>
      </w:del>
      <w:r>
        <w:t>will</w:t>
      </w:r>
      <w:ins w:id="115" w:author="Author" w:date="2017-10-04T22:59:00Z">
        <w:r>
          <w:t>,</w:t>
        </w:r>
      </w:ins>
      <w:r>
        <w:t xml:space="preserve"> some of the most terrifying scenes are those involving the </w:t>
      </w:r>
      <w:r>
        <w:t>‘</w:t>
      </w:r>
      <w:r>
        <w:t>grandmother</w:t>
      </w:r>
      <w:r>
        <w:t xml:space="preserve">’ </w:t>
      </w:r>
      <w:r>
        <w:t xml:space="preserve">who, after bed time, with darkness descended and </w:t>
      </w:r>
      <w:r>
        <w:t>the children cowering in their bedroom, flies shrieking around the house, clawing at the walls and emitting projectile vomit</w:t>
      </w:r>
      <w:ins w:id="116" w:author="Author" w:date="2017-10-04T22:59:00Z">
        <w:r>
          <w:t>;</w:t>
        </w:r>
      </w:ins>
      <w:del w:id="117" w:author="Author" w:date="2017-10-04T22:59:00Z">
        <w:r>
          <w:delText>,</w:delText>
        </w:r>
      </w:del>
      <w:r>
        <w:t xml:space="preserve"> a being both monstrous and seemingly possessed by the spirit of senility. </w:t>
      </w:r>
    </w:p>
    <w:p w14:paraId="6D7C9DD1" w14:textId="77777777" w:rsidR="00824E96" w:rsidRDefault="009D0F5A">
      <w:pPr>
        <w:pStyle w:val="Body"/>
        <w:spacing w:line="360" w:lineRule="auto"/>
        <w:ind w:firstLine="284"/>
      </w:pPr>
      <w:r>
        <w:t>These fictional representations are echoed on the more</w:t>
      </w:r>
      <w:r>
        <w:t xml:space="preserve"> </w:t>
      </w:r>
      <w:r>
        <w:t>‘</w:t>
      </w:r>
      <w:r>
        <w:rPr>
          <w:lang w:val="fr-FR"/>
        </w:rPr>
        <w:t>rational</w:t>
      </w:r>
      <w:r>
        <w:t xml:space="preserve">’ </w:t>
      </w:r>
      <w:r>
        <w:t xml:space="preserve">level of political discourse which increasingly sets the generations against each other in an </w:t>
      </w:r>
      <w:r>
        <w:t>‘</w:t>
      </w:r>
      <w:r>
        <w:t>age war</w:t>
      </w:r>
      <w:r>
        <w:t xml:space="preserve">’ </w:t>
      </w:r>
      <w:r>
        <w:t xml:space="preserve">generated largely in the media, focused on either the problem of supporting the </w:t>
      </w:r>
      <w:r>
        <w:t>‘</w:t>
      </w:r>
      <w:r>
        <w:t>burden</w:t>
      </w:r>
      <w:r>
        <w:t xml:space="preserve">’ </w:t>
      </w:r>
      <w:r>
        <w:t>of the poor old fourth agers or equally on the gree</w:t>
      </w:r>
      <w:r>
        <w:t xml:space="preserve">d and generational advantages enjoyed by the third agers. These latter extend to housing, pensions, educational capital </w:t>
      </w:r>
      <w:del w:id="118" w:author="Author" w:date="2017-10-04T22:59:00Z">
        <w:r>
          <w:delText xml:space="preserve"> </w:delText>
        </w:r>
      </w:del>
      <w:r>
        <w:t>and, in existential terms, their privileged amounts of lifetime luck and success</w:t>
      </w:r>
      <w:ins w:id="119" w:author="Author" w:date="2017-10-04T23:00:00Z">
        <w:r>
          <w:t>:</w:t>
        </w:r>
      </w:ins>
      <w:del w:id="120" w:author="Author" w:date="2017-10-04T23:00:00Z">
        <w:r>
          <w:delText>,</w:delText>
        </w:r>
      </w:del>
      <w:r>
        <w:t xml:space="preserve"> a flourishing presented as grotesque and unnatural. </w:t>
      </w:r>
      <w:r>
        <w:t xml:space="preserve"> Such depictions have appeared with great regularity </w:t>
      </w:r>
      <w:proofErr w:type="gramStart"/>
      <w:r>
        <w:t>across  range</w:t>
      </w:r>
      <w:proofErr w:type="gramEnd"/>
      <w:r>
        <w:t xml:space="preserve"> of contemporary media sites, deployed from a range of political positions, including the (UK)</w:t>
      </w:r>
      <w:r>
        <w:rPr>
          <w:i/>
          <w:iCs/>
        </w:rPr>
        <w:t xml:space="preserve"> Guardian, the New York Times, the Atlantic, the Huffington Post, Time, Forbes, The Daily Telegr</w:t>
      </w:r>
      <w:r>
        <w:rPr>
          <w:i/>
          <w:iCs/>
        </w:rPr>
        <w:t xml:space="preserve">aph and the </w:t>
      </w:r>
      <w:r>
        <w:t>(UK)</w:t>
      </w:r>
      <w:r>
        <w:rPr>
          <w:i/>
          <w:iCs/>
          <w:lang w:val="pt-PT"/>
        </w:rPr>
        <w:t xml:space="preserve"> Times.</w:t>
      </w:r>
      <w:r>
        <w:t xml:space="preserve"> Although the arguments found within these themes are diverse, they all fit within the long-held notion that the older generation is potentially or </w:t>
      </w:r>
      <w:proofErr w:type="gramStart"/>
      <w:r>
        <w:t>actually problematic</w:t>
      </w:r>
      <w:proofErr w:type="gramEnd"/>
      <w:r>
        <w:t xml:space="preserve"> for society at large, a view which increased within the context </w:t>
      </w:r>
      <w:r>
        <w:t>of the austerity debate, Brexit</w:t>
      </w:r>
      <w:ins w:id="121" w:author="Author" w:date="2017-10-04T23:00:00Z">
        <w:r>
          <w:t>,</w:t>
        </w:r>
      </w:ins>
      <w:r>
        <w:t xml:space="preserve"> and then the election of </w:t>
      </w:r>
      <w:proofErr w:type="spellStart"/>
      <w:r>
        <w:t>PresidentTrump</w:t>
      </w:r>
      <w:proofErr w:type="spellEnd"/>
      <w:r>
        <w:t xml:space="preserve">. The British journalist Will Hutton chastises his own generation thus: </w:t>
      </w:r>
    </w:p>
    <w:p w14:paraId="60BF5043" w14:textId="77777777" w:rsidR="00824E96" w:rsidRDefault="009D0F5A">
      <w:pPr>
        <w:pStyle w:val="Body"/>
        <w:spacing w:line="360" w:lineRule="auto"/>
        <w:ind w:left="284" w:right="284"/>
      </w:pPr>
      <w:r>
        <w:t>‘</w:t>
      </w:r>
      <w:r>
        <w:t>Having enjoyed a life of free love, free school meals, free universities, defined benefit pensions, mainly ful</w:t>
      </w:r>
      <w:r>
        <w:t xml:space="preserve">l employment and a 40-year-long housing boom, they are bequeathing their children sky-high house prices, debts and </w:t>
      </w:r>
      <w:proofErr w:type="spellStart"/>
      <w:r>
        <w:t>shrivelled</w:t>
      </w:r>
      <w:proofErr w:type="spellEnd"/>
      <w:r>
        <w:t xml:space="preserve"> pensions. A 60-year-old in 2010 is a very privileged and lucky human being</w:t>
      </w:r>
      <w:r>
        <w:t xml:space="preserve">’ </w:t>
      </w:r>
      <w:r>
        <w:rPr>
          <w:lang w:val="it-IT"/>
        </w:rPr>
        <w:t>(Hutton, 2010).</w:t>
      </w:r>
      <w:del w:id="122" w:author="Author" w:date="2017-10-04T23:00:00Z">
        <w:r>
          <w:delText>’</w:delText>
        </w:r>
      </w:del>
      <w:r>
        <w:t xml:space="preserve"> </w:t>
      </w:r>
    </w:p>
    <w:p w14:paraId="26770590" w14:textId="77777777" w:rsidR="00824E96" w:rsidRDefault="009D0F5A">
      <w:pPr>
        <w:pStyle w:val="Body"/>
        <w:spacing w:line="360" w:lineRule="auto"/>
        <w:ind w:firstLine="284"/>
      </w:pPr>
      <w:r>
        <w:t>Many of the above arguments are also</w:t>
      </w:r>
      <w:r>
        <w:t xml:space="preserve"> echoed in a vivid </w:t>
      </w:r>
      <w:proofErr w:type="gramStart"/>
      <w:r>
        <w:t>indictment</w:t>
      </w:r>
      <w:proofErr w:type="gramEnd"/>
      <w:r>
        <w:t xml:space="preserve"> by former Liberal Democrat Minister Chris </w:t>
      </w:r>
      <w:proofErr w:type="spellStart"/>
      <w:r>
        <w:t>Huhne</w:t>
      </w:r>
      <w:proofErr w:type="spellEnd"/>
      <w:r>
        <w:t xml:space="preserve"> (2013)</w:t>
      </w:r>
      <w:ins w:id="123" w:author="Author" w:date="2017-10-04T23:00:00Z">
        <w:r>
          <w:t>,</w:t>
        </w:r>
      </w:ins>
      <w:r>
        <w:t xml:space="preserve"> again directed against his own generation. He warns</w:t>
      </w:r>
      <w:proofErr w:type="gramStart"/>
      <w:r>
        <w:t xml:space="preserve">:  </w:t>
      </w:r>
      <w:r>
        <w:t>‘</w:t>
      </w:r>
      <w:proofErr w:type="gramEnd"/>
      <w:r>
        <w:t>The cost of pandering to pensioner</w:t>
      </w:r>
      <w:ins w:id="124" w:author="Author" w:date="2017-10-04T23:00:00Z">
        <w:r>
          <w:t>[s?]</w:t>
        </w:r>
      </w:ins>
      <w:r>
        <w:t xml:space="preserve"> is social arthritis</w:t>
      </w:r>
      <w:r>
        <w:t>’</w:t>
      </w:r>
      <w:ins w:id="125" w:author="Author" w:date="2017-10-04T23:01:00Z">
        <w:r>
          <w:t>,</w:t>
        </w:r>
      </w:ins>
      <w:r>
        <w:t xml:space="preserve"> and concludes with a </w:t>
      </w:r>
      <w:r>
        <w:t>‘</w:t>
      </w:r>
      <w:r>
        <w:t>call to arms</w:t>
      </w:r>
      <w:r>
        <w:t>’: ‘</w:t>
      </w:r>
      <w:r>
        <w:t>Someone needs to</w:t>
      </w:r>
      <w:r>
        <w:t xml:space="preserve"> fight the selfish, short-sighted old. They are the past, not the future</w:t>
      </w:r>
      <w:r>
        <w:t xml:space="preserve">’ </w:t>
      </w:r>
      <w:r>
        <w:t>(</w:t>
      </w:r>
      <w:proofErr w:type="spellStart"/>
      <w:r>
        <w:t>Huhne</w:t>
      </w:r>
      <w:proofErr w:type="spellEnd"/>
      <w:r>
        <w:t xml:space="preserve">, 2013). It seems as if this denigration is one way of asserting a firmly youthful third-age identity, a distancing of self (evident in the pronoun </w:t>
      </w:r>
      <w:r>
        <w:t>‘</w:t>
      </w:r>
      <w:r>
        <w:t>they</w:t>
      </w:r>
      <w:r>
        <w:t xml:space="preserve">’ </w:t>
      </w:r>
      <w:r>
        <w:t xml:space="preserve">instead of </w:t>
      </w:r>
      <w:r>
        <w:t>‘</w:t>
      </w:r>
      <w:r>
        <w:t>we</w:t>
      </w:r>
      <w:r>
        <w:t>’</w:t>
      </w:r>
      <w:r>
        <w:t>) from</w:t>
      </w:r>
      <w:r>
        <w:t xml:space="preserve"> the spoiled identity of one</w:t>
      </w:r>
      <w:r>
        <w:t>’</w:t>
      </w:r>
      <w:r>
        <w:rPr>
          <w:lang w:val="it-IT"/>
        </w:rPr>
        <w:t>s coevals.</w:t>
      </w:r>
    </w:p>
    <w:p w14:paraId="3F1D3C61" w14:textId="77777777" w:rsidR="00824E96" w:rsidRDefault="009D0F5A">
      <w:pPr>
        <w:pStyle w:val="Body"/>
        <w:spacing w:line="360" w:lineRule="auto"/>
        <w:ind w:firstLine="284"/>
        <w:rPr>
          <w:ins w:id="126" w:author="Author" w:date="2017-10-04T23:02:00Z"/>
        </w:rPr>
      </w:pPr>
      <w:r>
        <w:t xml:space="preserve">The science of anti-ageing is another inevitable concomitant of the </w:t>
      </w:r>
      <w:proofErr w:type="spellStart"/>
      <w:r>
        <w:t>neoliberalisation</w:t>
      </w:r>
      <w:proofErr w:type="spellEnd"/>
      <w:r>
        <w:t xml:space="preserve"> of ageing, made possible at the same time as neoliberalism was emerging in the 1970s with the publication </w:t>
      </w:r>
      <w:proofErr w:type="gramStart"/>
      <w:r>
        <w:t>of  Tom</w:t>
      </w:r>
      <w:proofErr w:type="gramEnd"/>
      <w:r>
        <w:t xml:space="preserve"> Kirkwood</w:t>
      </w:r>
      <w:r>
        <w:t>’</w:t>
      </w:r>
      <w:r>
        <w:t>s Dispo</w:t>
      </w:r>
      <w:r>
        <w:t>sable Soma Theory (Kirkwood, 1977). This brought together arguments that had appeared earlier in the scientific world but placed them within the framework of evolutionary theory</w:t>
      </w:r>
      <w:ins w:id="127" w:author="Author" w:date="2017-10-04T23:01:00Z">
        <w:r>
          <w:t>,</w:t>
        </w:r>
      </w:ins>
      <w:r>
        <w:t xml:space="preserve"> thus seriously challenging the centuries-long belief that death was natural a</w:t>
      </w:r>
      <w:r>
        <w:t xml:space="preserve">nd pre-programmed. It did so by substituting this with the contention that ageing is in fact an oversight of evolution, the result of </w:t>
      </w:r>
      <w:proofErr w:type="gramStart"/>
      <w:r>
        <w:t>a number of</w:t>
      </w:r>
      <w:proofErr w:type="gramEnd"/>
      <w:r>
        <w:t xml:space="preserve"> insults or the delayed effect of certain genes that emerge in post-reproductive phases of life when the germin</w:t>
      </w:r>
      <w:r>
        <w:t>al line has already secured immortality through reproduction.  Ageing, this theory suggests, is not natural and rarely if ever occurs in nature</w:t>
      </w:r>
      <w:ins w:id="128" w:author="Author" w:date="2017-10-04T23:02:00Z">
        <w:r>
          <w:t>.</w:t>
        </w:r>
      </w:ins>
      <w:del w:id="129" w:author="Author" w:date="2017-10-04T23:02:00Z">
        <w:r>
          <w:delText>;</w:delText>
        </w:r>
      </w:del>
      <w:r>
        <w:t xml:space="preserve"> </w:t>
      </w:r>
      <w:ins w:id="130" w:author="Author" w:date="2017-10-04T23:02:00Z">
        <w:r>
          <w:t>A</w:t>
        </w:r>
      </w:ins>
      <w:del w:id="131" w:author="Author" w:date="2017-10-04T23:02:00Z">
        <w:r>
          <w:delText>a</w:delText>
        </w:r>
      </w:del>
      <w:r>
        <w:t>ppearing within the context of urban civilizations</w:t>
      </w:r>
      <w:ins w:id="132" w:author="Author" w:date="2017-10-04T23:02:00Z">
        <w:r>
          <w:t>,</w:t>
        </w:r>
      </w:ins>
      <w:r>
        <w:t xml:space="preserve"> it is not distinguishable ontologically from chronic dis</w:t>
      </w:r>
      <w:r>
        <w:t>ease</w:t>
      </w:r>
      <w:ins w:id="133" w:author="Author" w:date="2017-10-04T23:02:00Z">
        <w:r>
          <w:t>,</w:t>
        </w:r>
      </w:ins>
      <w:r>
        <w:t xml:space="preserve"> making it meaningless scientifically and thereby feeding the broader cultural discourse. Although Kirkwood himself does not support anti-ageing technologies, and whilst there remain strong supporters of the view that ageing is natural, Kirkwood</w:t>
      </w:r>
      <w:r>
        <w:t>’</w:t>
      </w:r>
      <w:r>
        <w:t>s the</w:t>
      </w:r>
      <w:r>
        <w:t xml:space="preserve">ory provides the perfect rationale for the work of anti-ageing scientists intent on finding a </w:t>
      </w:r>
      <w:r>
        <w:t xml:space="preserve">‘cure’ </w:t>
      </w:r>
      <w:r>
        <w:t>for ageing and death, among them the visionary figure of Aubrey de Grey, as well as more conventional scientists such as Richard Faragher and David Gems</w:t>
      </w:r>
      <w:ins w:id="134" w:author="Author" w:date="2017-10-04T23:02:00Z">
        <w:r>
          <w:t>,</w:t>
        </w:r>
      </w:ins>
      <w:r>
        <w:t xml:space="preserve"> t</w:t>
      </w:r>
      <w:r>
        <w:t xml:space="preserve">ogether with a profusion of Silicon Valley entrepreneurs (Friend, 2017). For the </w:t>
      </w:r>
      <w:r>
        <w:t>‘</w:t>
      </w:r>
      <w:proofErr w:type="spellStart"/>
      <w:r>
        <w:t>immortalists</w:t>
      </w:r>
      <w:proofErr w:type="spellEnd"/>
      <w:r>
        <w:t>’</w:t>
      </w:r>
      <w:r>
        <w:t xml:space="preserve">, according to Bryan Appleyard (2007), time, not space, is the last frontier, and the future, like a desert or the wild west, exists to be occupied and </w:t>
      </w:r>
      <w:proofErr w:type="spellStart"/>
      <w:r>
        <w:t>colonised</w:t>
      </w:r>
      <w:proofErr w:type="spellEnd"/>
      <w:r>
        <w:t>.</w:t>
      </w:r>
    </w:p>
    <w:p w14:paraId="5FA231A0" w14:textId="77777777" w:rsidR="00824E96" w:rsidRDefault="00824E96">
      <w:pPr>
        <w:pStyle w:val="Body"/>
        <w:spacing w:line="360" w:lineRule="auto"/>
        <w:ind w:firstLine="284"/>
      </w:pPr>
    </w:p>
    <w:p w14:paraId="6C569F8A" w14:textId="77777777" w:rsidR="00824E96" w:rsidRDefault="009D0F5A">
      <w:pPr>
        <w:pStyle w:val="Body"/>
        <w:spacing w:line="360" w:lineRule="auto"/>
        <w:rPr>
          <w:b/>
          <w:bCs/>
        </w:rPr>
      </w:pPr>
      <w:r>
        <w:rPr>
          <w:b/>
          <w:bCs/>
        </w:rPr>
        <w:t>Concluding thoughts: towards an alternative framework for old age</w:t>
      </w:r>
    </w:p>
    <w:p w14:paraId="523357DC" w14:textId="77777777" w:rsidR="00824E96" w:rsidRDefault="009D0F5A">
      <w:pPr>
        <w:pStyle w:val="Body"/>
        <w:spacing w:after="100" w:line="360" w:lineRule="auto"/>
      </w:pPr>
      <w:r>
        <w:t xml:space="preserve">Whilst the logic of this approach to old age </w:t>
      </w:r>
      <w:r>
        <w:t xml:space="preserve">– </w:t>
      </w:r>
      <w:r>
        <w:t xml:space="preserve">reviling it and distancing oneself from it </w:t>
      </w:r>
      <w:r>
        <w:t xml:space="preserve">– </w:t>
      </w:r>
      <w:r>
        <w:t>may serve for a time for those with sufficient capitals</w:t>
      </w:r>
      <w:ins w:id="135" w:author="Author" w:date="2017-10-04T23:02:00Z">
        <w:r>
          <w:t>,</w:t>
        </w:r>
      </w:ins>
      <w:r>
        <w:t xml:space="preserve"> even for them it is eventually exhaust</w:t>
      </w:r>
      <w:r>
        <w:t xml:space="preserve">ed in the reality of the finite life and the vulnerability of the flesh. Whatever our personal and cultural wishes and fantasies may be, old age is </w:t>
      </w:r>
      <w:proofErr w:type="gramStart"/>
      <w:r>
        <w:t>a fact of life</w:t>
      </w:r>
      <w:proofErr w:type="gramEnd"/>
      <w:del w:id="136" w:author="Author" w:date="2017-10-04T23:02:00Z">
        <w:r>
          <w:delText>,</w:delText>
        </w:r>
      </w:del>
      <w:r>
        <w:t xml:space="preserve"> and will remain so for the foreseeable future, and possibly for good, meaning that the impul</w:t>
      </w:r>
      <w:r>
        <w:t>se to deny and devalue it is fundamentally misplaced, suggestive of a kind of immaturity. There are several possibilities for addressing it in a spirit of mature acceptance. The first is to acknowledge that the category of frailty, however defined and iden</w:t>
      </w:r>
      <w:r>
        <w:t xml:space="preserve">tified, is useful for identifying patients in need of specific intensive medical and social support, and as such requires a well-resourced, </w:t>
      </w:r>
      <w:proofErr w:type="gramStart"/>
      <w:r>
        <w:t>sensitive</w:t>
      </w:r>
      <w:proofErr w:type="gramEnd"/>
      <w:r>
        <w:t xml:space="preserve"> and ethical practice and policy, from which the stigma of ageing as burden is removed. The second is to ch</w:t>
      </w:r>
      <w:r>
        <w:t xml:space="preserve">allenge the neoliberal framing of old age and the life course which, having withdrawn all meaning from old age, approaches it only as a medical category. Whilst we cannot resurrect earlier frameworks of meaning, such as those contained within the </w:t>
      </w:r>
      <w:ins w:id="137" w:author="Author" w:date="2017-10-04T23:03:00Z">
        <w:r>
          <w:t>W</w:t>
        </w:r>
      </w:ins>
      <w:del w:id="138" w:author="Author" w:date="2017-10-04T23:03:00Z">
        <w:r>
          <w:delText>w</w:delText>
        </w:r>
      </w:del>
      <w:r>
        <w:rPr>
          <w:lang w:val="nl-NL"/>
        </w:rPr>
        <w:t>heel of</w:t>
      </w:r>
      <w:r>
        <w:rPr>
          <w:lang w:val="nl-NL"/>
        </w:rPr>
        <w:t xml:space="preserve"> </w:t>
      </w:r>
      <w:ins w:id="139" w:author="Author" w:date="2017-10-04T23:03:00Z">
        <w:r>
          <w:t>L</w:t>
        </w:r>
      </w:ins>
      <w:del w:id="140" w:author="Author" w:date="2017-10-04T23:03:00Z">
        <w:r>
          <w:delText>l</w:delText>
        </w:r>
      </w:del>
      <w:r>
        <w:t>ife, we can yet draw on them and other philosophies for inspiration</w:t>
      </w:r>
      <w:ins w:id="141" w:author="Author" w:date="2017-10-04T23:04:00Z">
        <w:r>
          <w:t xml:space="preserve"> [might be worth having a footnote on this - possibly even an illustration if we can get the publishers to agree!]</w:t>
        </w:r>
      </w:ins>
      <w:r>
        <w:t xml:space="preserve">. For example, Thomas </w:t>
      </w:r>
      <w:proofErr w:type="spellStart"/>
      <w:r>
        <w:t>Rentsch</w:t>
      </w:r>
      <w:proofErr w:type="spellEnd"/>
      <w:r>
        <w:t xml:space="preserve"> (2017) uses </w:t>
      </w:r>
      <w:ins w:id="142" w:author="Author" w:date="2017-10-04T23:04:00Z">
        <w:r>
          <w:t>‘</w:t>
        </w:r>
      </w:ins>
      <w:proofErr w:type="spellStart"/>
      <w:r>
        <w:rPr>
          <w:lang w:val="fr-FR"/>
        </w:rPr>
        <w:t>virtue</w:t>
      </w:r>
      <w:proofErr w:type="spellEnd"/>
      <w:r>
        <w:rPr>
          <w:lang w:val="fr-FR"/>
        </w:rPr>
        <w:t xml:space="preserve"> </w:t>
      </w:r>
      <w:proofErr w:type="spellStart"/>
      <w:proofErr w:type="gramStart"/>
      <w:r>
        <w:rPr>
          <w:lang w:val="fr-FR"/>
        </w:rPr>
        <w:t>ethics</w:t>
      </w:r>
      <w:proofErr w:type="spellEnd"/>
      <w:ins w:id="143" w:author="Author" w:date="2017-10-04T23:04:00Z">
        <w:r>
          <w:t>’</w:t>
        </w:r>
      </w:ins>
      <w:proofErr w:type="gramEnd"/>
      <w:r>
        <w:t xml:space="preserve"> to argue that old age (like any age) is both unique in itself and can only be understood in dialectic interplay with the whole life course. As a </w:t>
      </w:r>
      <w:proofErr w:type="gramStart"/>
      <w:r>
        <w:t>result</w:t>
      </w:r>
      <w:proofErr w:type="gramEnd"/>
      <w:r>
        <w:t xml:space="preserve"> interpretation is required constantly</w:t>
      </w:r>
      <w:ins w:id="144" w:author="Author" w:date="2017-10-04T23:04:00Z">
        <w:r>
          <w:t>,</w:t>
        </w:r>
      </w:ins>
      <w:r>
        <w:t xml:space="preserve"> and here virtue ethics is also helpful in suggesting the guiding</w:t>
      </w:r>
      <w:r>
        <w:t xml:space="preserve"> principle</w:t>
      </w:r>
      <w:ins w:id="145" w:author="Author" w:date="2017-10-04T23:04:00Z">
        <w:r>
          <w:t>,</w:t>
        </w:r>
      </w:ins>
      <w:r>
        <w:t xml:space="preserve"> not of success</w:t>
      </w:r>
      <w:ins w:id="146" w:author="Author" w:date="2017-10-04T23:04:00Z">
        <w:r>
          <w:t>,</w:t>
        </w:r>
      </w:ins>
      <w:r>
        <w:t xml:space="preserve"> but of </w:t>
      </w:r>
      <w:r>
        <w:rPr>
          <w:i/>
          <w:iCs/>
          <w:lang w:val="it-IT"/>
        </w:rPr>
        <w:t>eudaimonia</w:t>
      </w:r>
      <w:r>
        <w:t xml:space="preserve"> or flourishing connected to the concept of the good life. Unlike neoliberalism, the latter </w:t>
      </w:r>
      <w:proofErr w:type="spellStart"/>
      <w:r>
        <w:t>recognises</w:t>
      </w:r>
      <w:proofErr w:type="spellEnd"/>
      <w:r>
        <w:t xml:space="preserve"> the different qualities and challenges associated with different stages of the life course linked together b</w:t>
      </w:r>
      <w:r>
        <w:t xml:space="preserve">y a thread of continuity of self.  </w:t>
      </w:r>
    </w:p>
    <w:p w14:paraId="16BE6DF6" w14:textId="77777777" w:rsidR="00824E96" w:rsidRDefault="009D0F5A">
      <w:pPr>
        <w:pStyle w:val="Body"/>
        <w:spacing w:after="100" w:line="360" w:lineRule="auto"/>
        <w:ind w:firstLine="284"/>
      </w:pPr>
      <w:r>
        <w:t xml:space="preserve">In addition, </w:t>
      </w:r>
      <w:proofErr w:type="spellStart"/>
      <w:r>
        <w:t>Rentsch</w:t>
      </w:r>
      <w:proofErr w:type="spellEnd"/>
      <w:r>
        <w:t xml:space="preserve"> points out that there are two ways in which ageing and old age have valuable insights not so accessible earlier in the life course. Firstly, many aspects of modern life, especially its temporal econo</w:t>
      </w:r>
      <w:r>
        <w:t xml:space="preserve">my, can be challenged where </w:t>
      </w:r>
      <w:r>
        <w:t>‘</w:t>
      </w:r>
      <w:r>
        <w:t xml:space="preserve">in the tradition of wisdom, to learn from ageing can mean to set concrete practical forms of life, such as slowing down and taking it easy, against the </w:t>
      </w:r>
      <w:r>
        <w:t xml:space="preserve">“polar inertia” </w:t>
      </w:r>
      <w:r>
        <w:t>of late modern processes of technical acceleration, to gain</w:t>
      </w:r>
      <w:r>
        <w:t xml:space="preserve"> a new sense of the definitive, temporal reality of our lives</w:t>
      </w:r>
      <w:r>
        <w:t xml:space="preserve">’ </w:t>
      </w:r>
      <w:r>
        <w:t xml:space="preserve">(2017 : 45). Such insights prompt an understanding that the linear, measurable time economy is not </w:t>
      </w:r>
      <w:r>
        <w:t>‘</w:t>
      </w:r>
      <w:r>
        <w:t>time</w:t>
      </w:r>
      <w:r>
        <w:t xml:space="preserve">’ </w:t>
      </w:r>
      <w:r>
        <w:t>at all</w:t>
      </w:r>
      <w:ins w:id="147" w:author="Author" w:date="2017-10-04T23:05:00Z">
        <w:r>
          <w:t>,</w:t>
        </w:r>
      </w:ins>
      <w:r>
        <w:t xml:space="preserve"> but merely one way of </w:t>
      </w:r>
      <w:proofErr w:type="spellStart"/>
      <w:r>
        <w:t>organising</w:t>
      </w:r>
      <w:proofErr w:type="spellEnd"/>
      <w:r>
        <w:t xml:space="preserve"> and regulating people around the primacy of wo</w:t>
      </w:r>
      <w:r>
        <w:t>rk</w:t>
      </w:r>
      <w:ins w:id="148" w:author="Author" w:date="2017-10-04T23:05:00Z">
        <w:r>
          <w:t>:</w:t>
        </w:r>
      </w:ins>
      <w:del w:id="149" w:author="Author" w:date="2017-10-04T23:05:00Z">
        <w:r>
          <w:delText>,</w:delText>
        </w:r>
      </w:del>
      <w:r>
        <w:t xml:space="preserve"> a process that also encourages the sense of life stages cut off from each other.  For old people themselves, secondly, old age presents the opportunity to gain a more conscious life, to awaken to an understanding of finitude and impermanence, of the h</w:t>
      </w:r>
      <w:r>
        <w:t>uman truth of vulnerability and the need for solidarity and interdependence with others.  As a result there is a chance for continued self-development in a number of ways, including acceptance and forgiveness of oneself and others for acts committed at pre</w:t>
      </w:r>
      <w:r>
        <w:t>vious times</w:t>
      </w:r>
      <w:ins w:id="150" w:author="Author" w:date="2017-10-04T23:05:00Z">
        <w:r>
          <w:t>;</w:t>
        </w:r>
      </w:ins>
      <w:del w:id="151" w:author="Author" w:date="2017-10-04T23:05:00Z">
        <w:r>
          <w:delText>,</w:delText>
        </w:r>
      </w:del>
      <w:r>
        <w:t xml:space="preserve"> a recognition of life</w:t>
      </w:r>
      <w:r>
        <w:t>’</w:t>
      </w:r>
      <w:r>
        <w:t>s true priorities</w:t>
      </w:r>
      <w:ins w:id="152" w:author="Author" w:date="2017-10-04T23:05:00Z">
        <w:r>
          <w:t>,</w:t>
        </w:r>
      </w:ins>
      <w:r>
        <w:t xml:space="preserve"> and a perspective on the final meaning of one</w:t>
      </w:r>
      <w:r>
        <w:t>’</w:t>
      </w:r>
      <w:r>
        <w:t xml:space="preserve">s life, </w:t>
      </w:r>
      <w:del w:id="153" w:author="Author" w:date="2017-10-04T23:05:00Z">
        <w:r>
          <w:delText xml:space="preserve"> </w:delText>
        </w:r>
      </w:del>
      <w:r>
        <w:t>of attaining a sense of plot laid out from beginning to end</w:t>
      </w:r>
      <w:ins w:id="154" w:author="Author" w:date="2017-10-04T23:05:00Z">
        <w:r>
          <w:t>,</w:t>
        </w:r>
      </w:ins>
      <w:r>
        <w:t xml:space="preserve"> of similar effect as if, having spent years walking in a densely tangled labyrinth of</w:t>
      </w:r>
      <w:r>
        <w:t xml:space="preserve"> streets crowded with buildings,  a vista were at last to open up affording one a view of the entire city. The challenges in old age  such as bereavement, loss of roles, and of physical capacity belie the suggestion by psychologists and others that one exp</w:t>
      </w:r>
      <w:r>
        <w:t>eriences only cognitive decline in old age, and imply rather the chance</w:t>
      </w:r>
      <w:ins w:id="155" w:author="Author" w:date="2017-10-04T23:06:00Z">
        <w:r>
          <w:t>,</w:t>
        </w:r>
      </w:ins>
      <w:r>
        <w:t xml:space="preserve"> not just to develop</w:t>
      </w:r>
      <w:ins w:id="156" w:author="Author" w:date="2017-10-04T23:06:00Z">
        <w:r>
          <w:t>,</w:t>
        </w:r>
      </w:ins>
      <w:r>
        <w:t xml:space="preserve"> but to fulfil oneself in the sense indicated by the old English origin of the word: complete, make full, fill up, which is an enrichment, not diminishment, of the</w:t>
      </w:r>
      <w:r>
        <w:t xml:space="preserve"> self.  </w:t>
      </w:r>
    </w:p>
    <w:p w14:paraId="228D4472" w14:textId="77777777" w:rsidR="00824E96" w:rsidRDefault="009D0F5A">
      <w:pPr>
        <w:pStyle w:val="Body"/>
        <w:spacing w:after="100" w:line="360" w:lineRule="auto"/>
        <w:ind w:firstLine="284"/>
      </w:pPr>
      <w:r>
        <w:t>Finally, th</w:t>
      </w:r>
      <w:ins w:id="157" w:author="Author" w:date="2017-10-04T23:06:00Z">
        <w:r>
          <w:t>e</w:t>
        </w:r>
      </w:ins>
      <w:del w:id="158" w:author="Author" w:date="2017-10-04T23:06:00Z">
        <w:r>
          <w:delText>is</w:delText>
        </w:r>
      </w:del>
      <w:r>
        <w:t xml:space="preserve"> gendered aspect of the denial of death is also something that requires a careful work of deconstruction. For example, where Freud identified the twin impulses of sexual desire and fear of death as fundamental to human motivation, hi</w:t>
      </w:r>
      <w:r>
        <w:t>story suggests that only one at a time seems able to be expressed and acknowledged openly, whilst the other is repressed</w:t>
      </w:r>
      <w:ins w:id="159" w:author="Author" w:date="2017-10-04T23:06:00Z">
        <w:r>
          <w:t>.</w:t>
        </w:r>
      </w:ins>
      <w:r>
        <w:t xml:space="preserve"> </w:t>
      </w:r>
      <w:ins w:id="160" w:author="Author" w:date="2017-10-04T23:06:00Z">
        <w:r>
          <w:t>T</w:t>
        </w:r>
      </w:ins>
      <w:del w:id="161" w:author="Author" w:date="2017-10-04T23:06:00Z">
        <w:r>
          <w:delText>and t</w:delText>
        </w:r>
      </w:del>
      <w:r>
        <w:t>oday the denial of death is as pronounced as the denial of sex was in Victorian times (</w:t>
      </w:r>
      <w:proofErr w:type="spellStart"/>
      <w:r>
        <w:t>Rentsch</w:t>
      </w:r>
      <w:proofErr w:type="spellEnd"/>
      <w:r>
        <w:t>, 1997). The result is the fetishi</w:t>
      </w:r>
      <w:r>
        <w:t xml:space="preserve">zation of both to overcome which requires </w:t>
      </w:r>
      <w:proofErr w:type="spellStart"/>
      <w:r>
        <w:t>recognising</w:t>
      </w:r>
      <w:proofErr w:type="spellEnd"/>
      <w:r>
        <w:t xml:space="preserve"> and bringing both to full consciousness. This would surely lead to a healthier gendered economy, if as Margaret Walker has pointed out, </w:t>
      </w:r>
      <w:r>
        <w:t>‘</w:t>
      </w:r>
      <w:r>
        <w:t>much of western patriarchal prejudice against women can be traced</w:t>
      </w:r>
      <w:r>
        <w:t>, through labyrinthine pathways of the unconscious, to symbolic fetishization of man</w:t>
      </w:r>
      <w:r>
        <w:t>’</w:t>
      </w:r>
      <w:r>
        <w:t>s ultimate fear, the fear of his own final nonexistence</w:t>
      </w:r>
      <w:r>
        <w:t xml:space="preserve">’ </w:t>
      </w:r>
      <w:r>
        <w:t>(p. 19). To accept ageing and death, such reasoning suggests, is to accept the Mother, which necessitates the turning of the Hag into the Crone, taking the latter as a repressed symbol of valued femininity. Informing the practices of child rearing and earl</w:t>
      </w:r>
      <w:r>
        <w:t>y education this would be concerned to integrate what has hitherto been split apart in gendered socialization in order that we may become adults wise to the fact that we will all experience both autonomy and dependence, strength and vulnerability, power an</w:t>
      </w:r>
      <w:r>
        <w:t xml:space="preserve">d fragility, not just at different points in our life time, but at every point. Far from something to be overcome, then, old age is the epitome of what it is to journey through the human life course. </w:t>
      </w:r>
      <w:r>
        <w:br w:type="page"/>
      </w:r>
    </w:p>
    <w:p w14:paraId="2087873B" w14:textId="77777777" w:rsidR="00824E96" w:rsidRDefault="009D0F5A">
      <w:pPr>
        <w:pStyle w:val="Body"/>
        <w:spacing w:after="100" w:line="360" w:lineRule="auto"/>
        <w:ind w:firstLine="284"/>
      </w:pPr>
      <w:r>
        <w:t xml:space="preserve"> </w:t>
      </w:r>
    </w:p>
    <w:p w14:paraId="0A5BB6A8" w14:textId="77777777" w:rsidR="00824E96" w:rsidRDefault="009D0F5A">
      <w:pPr>
        <w:pStyle w:val="Body"/>
        <w:spacing w:after="100" w:line="360" w:lineRule="auto"/>
        <w:rPr>
          <w:b/>
          <w:bCs/>
        </w:rPr>
      </w:pPr>
      <w:proofErr w:type="spellStart"/>
      <w:r>
        <w:rPr>
          <w:b/>
          <w:bCs/>
          <w:lang w:val="fr-FR"/>
        </w:rPr>
        <w:t>References</w:t>
      </w:r>
      <w:proofErr w:type="spellEnd"/>
    </w:p>
    <w:p w14:paraId="7B7B04CC" w14:textId="77777777" w:rsidR="00824E96" w:rsidRDefault="009D0F5A">
      <w:pPr>
        <w:pStyle w:val="Body"/>
        <w:spacing w:after="100" w:line="360" w:lineRule="auto"/>
      </w:pPr>
      <w:r>
        <w:t xml:space="preserve">Appleyard, B (2007) </w:t>
      </w:r>
      <w:r>
        <w:rPr>
          <w:i/>
          <w:iCs/>
        </w:rPr>
        <w:t>How to Live Forever o</w:t>
      </w:r>
      <w:r>
        <w:rPr>
          <w:i/>
          <w:iCs/>
        </w:rPr>
        <w:t>r Die Trying</w:t>
      </w:r>
      <w:r>
        <w:t>, London: Pocket Books</w:t>
      </w:r>
    </w:p>
    <w:p w14:paraId="39740809" w14:textId="77777777" w:rsidR="00824E96" w:rsidRDefault="009D0F5A">
      <w:pPr>
        <w:pStyle w:val="Body"/>
        <w:spacing w:after="100" w:line="360" w:lineRule="auto"/>
      </w:pPr>
      <w:proofErr w:type="spellStart"/>
      <w:r>
        <w:t>Baltes</w:t>
      </w:r>
      <w:proofErr w:type="spellEnd"/>
      <w:r>
        <w:t xml:space="preserve">, M and </w:t>
      </w:r>
      <w:proofErr w:type="spellStart"/>
      <w:r>
        <w:t>Carstensen</w:t>
      </w:r>
      <w:proofErr w:type="spellEnd"/>
      <w:r>
        <w:t xml:space="preserve">, L (1996) The process of successful ageing. </w:t>
      </w:r>
      <w:r>
        <w:rPr>
          <w:i/>
          <w:iCs/>
        </w:rPr>
        <w:t>Ageing and Society</w:t>
      </w:r>
      <w:r>
        <w:rPr>
          <w:b/>
          <w:bCs/>
        </w:rPr>
        <w:t>,</w:t>
      </w:r>
      <w:r>
        <w:t xml:space="preserve"> 16, pp. 397-422</w:t>
      </w:r>
    </w:p>
    <w:p w14:paraId="336519E9" w14:textId="77777777" w:rsidR="00824E96" w:rsidRDefault="009D0F5A">
      <w:pPr>
        <w:pStyle w:val="Body"/>
        <w:spacing w:after="100" w:line="360" w:lineRule="auto"/>
      </w:pPr>
      <w:proofErr w:type="spellStart"/>
      <w:r>
        <w:t>Baltes</w:t>
      </w:r>
      <w:proofErr w:type="spellEnd"/>
      <w:r>
        <w:t xml:space="preserve">, P.B, Staudinger, U.M and </w:t>
      </w:r>
      <w:proofErr w:type="spellStart"/>
      <w:r>
        <w:t>Lindenerger</w:t>
      </w:r>
      <w:proofErr w:type="spellEnd"/>
      <w:r>
        <w:t>, U (1999) Lifespan Psychology: theory and application to intellectual f</w:t>
      </w:r>
      <w:r>
        <w:t xml:space="preserve">unctioning, </w:t>
      </w:r>
      <w:r>
        <w:rPr>
          <w:i/>
          <w:iCs/>
        </w:rPr>
        <w:t>Annual Review of Psychology</w:t>
      </w:r>
      <w:r>
        <w:t>, 50, pp.  471-507</w:t>
      </w:r>
    </w:p>
    <w:p w14:paraId="489FD4EA" w14:textId="77777777" w:rsidR="00824E96" w:rsidRDefault="009D0F5A">
      <w:pPr>
        <w:pStyle w:val="Body"/>
        <w:spacing w:after="100" w:line="360" w:lineRule="auto"/>
      </w:pPr>
      <w:proofErr w:type="spellStart"/>
      <w:r>
        <w:t>Baltes</w:t>
      </w:r>
      <w:proofErr w:type="spellEnd"/>
      <w:r>
        <w:t xml:space="preserve">, P and Smith, J (2003): New Frontiers in the future of ageing: from successful aging of the young old to the dilemmas of the fourth age, </w:t>
      </w:r>
      <w:r>
        <w:rPr>
          <w:i/>
          <w:iCs/>
        </w:rPr>
        <w:t>Gerontology,</w:t>
      </w:r>
      <w:r>
        <w:rPr>
          <w:lang w:val="it-IT"/>
        </w:rPr>
        <w:t xml:space="preserve"> 49, pp.13-135</w:t>
      </w:r>
    </w:p>
    <w:p w14:paraId="36B7E39C" w14:textId="77777777" w:rsidR="00824E96" w:rsidRDefault="009D0F5A">
      <w:pPr>
        <w:pStyle w:val="Body"/>
        <w:spacing w:after="100" w:line="360" w:lineRule="auto"/>
      </w:pPr>
      <w:proofErr w:type="gramStart"/>
      <w:r>
        <w:rPr>
          <w:lang w:val="fr-FR"/>
        </w:rPr>
        <w:t>Beauvoir ,</w:t>
      </w:r>
      <w:proofErr w:type="gramEnd"/>
      <w:r>
        <w:rPr>
          <w:lang w:val="fr-FR"/>
        </w:rPr>
        <w:t xml:space="preserve"> S de (1997) [194</w:t>
      </w:r>
      <w:r>
        <w:rPr>
          <w:lang w:val="fr-FR"/>
        </w:rPr>
        <w:t xml:space="preserve">9] </w:t>
      </w:r>
      <w:r>
        <w:rPr>
          <w:i/>
          <w:iCs/>
        </w:rPr>
        <w:t xml:space="preserve">The Second Sex. </w:t>
      </w:r>
      <w:r>
        <w:rPr>
          <w:lang w:val="da-DK"/>
        </w:rPr>
        <w:t>London: Vintage</w:t>
      </w:r>
    </w:p>
    <w:p w14:paraId="47A39FE7" w14:textId="77777777" w:rsidR="00824E96" w:rsidRDefault="009D0F5A">
      <w:pPr>
        <w:pStyle w:val="Body"/>
        <w:spacing w:after="200" w:line="276" w:lineRule="auto"/>
      </w:pPr>
      <w:proofErr w:type="spellStart"/>
      <w:r>
        <w:t>Bordo</w:t>
      </w:r>
      <w:proofErr w:type="spellEnd"/>
      <w:r>
        <w:t xml:space="preserve">, S (1986) The Cartesian </w:t>
      </w:r>
      <w:proofErr w:type="spellStart"/>
      <w:r>
        <w:t>masculinisation</w:t>
      </w:r>
      <w:proofErr w:type="spellEnd"/>
      <w:r>
        <w:t xml:space="preserve"> of thought. </w:t>
      </w:r>
      <w:r>
        <w:rPr>
          <w:i/>
          <w:iCs/>
        </w:rPr>
        <w:t xml:space="preserve">Signs </w:t>
      </w:r>
      <w:r>
        <w:t>11(3), pp. 439-456</w:t>
      </w:r>
    </w:p>
    <w:p w14:paraId="6B3A3EA7" w14:textId="77777777" w:rsidR="00824E96" w:rsidRDefault="009D0F5A">
      <w:pPr>
        <w:pStyle w:val="Body"/>
        <w:widowControl w:val="0"/>
        <w:spacing w:after="100" w:line="360" w:lineRule="auto"/>
        <w:outlineLvl w:val="0"/>
      </w:pPr>
      <w:r>
        <w:rPr>
          <w:lang w:val="it-IT"/>
        </w:rPr>
        <w:t xml:space="preserve">Burrow, J.A. (1988) </w:t>
      </w:r>
      <w:r>
        <w:rPr>
          <w:i/>
          <w:iCs/>
        </w:rPr>
        <w:t>The Ages of Man: a study in medieval writing and thought</w:t>
      </w:r>
      <w:r>
        <w:t>, Oxford: Oxford University Press</w:t>
      </w:r>
    </w:p>
    <w:p w14:paraId="34826F6D" w14:textId="77777777" w:rsidR="00824E96" w:rsidRDefault="009D0F5A">
      <w:pPr>
        <w:pStyle w:val="Body"/>
        <w:widowControl w:val="0"/>
        <w:spacing w:after="100" w:line="360" w:lineRule="auto"/>
        <w:outlineLvl w:val="0"/>
      </w:pPr>
      <w:r>
        <w:rPr>
          <w:lang w:val="it-IT"/>
        </w:rPr>
        <w:t xml:space="preserve">Calasanti, T.M and Slevin, K.F (eds) </w:t>
      </w:r>
      <w:r>
        <w:rPr>
          <w:i/>
          <w:iCs/>
        </w:rPr>
        <w:t>Age Matters: realigning feminist thinking.</w:t>
      </w:r>
      <w:r>
        <w:t xml:space="preserve"> London: Routledge</w:t>
      </w:r>
    </w:p>
    <w:p w14:paraId="0AF96BA9" w14:textId="77777777" w:rsidR="00824E96" w:rsidRDefault="009D0F5A">
      <w:pPr>
        <w:pStyle w:val="Body"/>
        <w:spacing w:after="100" w:line="360" w:lineRule="auto"/>
      </w:pPr>
      <w:r>
        <w:rPr>
          <w:lang w:val="de-DE"/>
        </w:rPr>
        <w:t xml:space="preserve">Cohen, P (2012) </w:t>
      </w:r>
      <w:r>
        <w:rPr>
          <w:i/>
          <w:iCs/>
        </w:rPr>
        <w:t>In our Prime: the invention of middle-age,</w:t>
      </w:r>
      <w:r>
        <w:rPr>
          <w:lang w:val="de-DE"/>
        </w:rPr>
        <w:t xml:space="preserve"> New York: Scribner</w:t>
      </w:r>
    </w:p>
    <w:p w14:paraId="1DA3FBAD" w14:textId="77777777" w:rsidR="00824E96" w:rsidRDefault="009D0F5A">
      <w:pPr>
        <w:pStyle w:val="Body"/>
        <w:widowControl w:val="0"/>
        <w:spacing w:after="200" w:line="360" w:lineRule="auto"/>
        <w:outlineLvl w:val="0"/>
      </w:pPr>
      <w:r>
        <w:t xml:space="preserve">Cole, T (1992) </w:t>
      </w:r>
      <w:r>
        <w:rPr>
          <w:i/>
          <w:iCs/>
        </w:rPr>
        <w:t>The Journey of Life.</w:t>
      </w:r>
      <w:r>
        <w:t xml:space="preserve"> Cambridge: Cambridge University Press</w:t>
      </w:r>
    </w:p>
    <w:p w14:paraId="36FAE80D" w14:textId="77777777" w:rsidR="00824E96" w:rsidRDefault="009D0F5A">
      <w:pPr>
        <w:pStyle w:val="Body"/>
        <w:spacing w:line="360" w:lineRule="auto"/>
      </w:pPr>
      <w:r>
        <w:rPr>
          <w:lang w:val="de-DE"/>
        </w:rPr>
        <w:t>Dinner</w:t>
      </w:r>
      <w:r>
        <w:rPr>
          <w:lang w:val="de-DE"/>
        </w:rPr>
        <w:t xml:space="preserve">stein, D (1976) </w:t>
      </w:r>
      <w:r>
        <w:rPr>
          <w:i/>
          <w:iCs/>
        </w:rPr>
        <w:t>The Mermaid and the Minotaur: sexual arrangements and human malaise,</w:t>
      </w:r>
      <w:r>
        <w:t xml:space="preserve"> New York: Harper and Row</w:t>
      </w:r>
    </w:p>
    <w:p w14:paraId="52A50A25" w14:textId="77777777" w:rsidR="00824E96" w:rsidRDefault="009D0F5A">
      <w:pPr>
        <w:pStyle w:val="Body"/>
        <w:spacing w:after="200" w:line="276" w:lineRule="auto"/>
      </w:pPr>
      <w:r>
        <w:rPr>
          <w:lang w:val="es-ES_tradnl"/>
        </w:rPr>
        <w:t>Douglas, M (1966</w:t>
      </w:r>
      <w:r>
        <w:rPr>
          <w:i/>
          <w:iCs/>
        </w:rPr>
        <w:t>) Purity and Danger,</w:t>
      </w:r>
      <w:r>
        <w:t xml:space="preserve"> London: Routledge and Kegan Paul</w:t>
      </w:r>
    </w:p>
    <w:p w14:paraId="20831BF6" w14:textId="77777777" w:rsidR="00824E96" w:rsidRDefault="009D0F5A">
      <w:pPr>
        <w:pStyle w:val="ListParagraph"/>
        <w:spacing w:after="200" w:line="360" w:lineRule="auto"/>
        <w:ind w:left="0"/>
        <w:rPr>
          <w:rFonts w:ascii="Calibri" w:eastAsia="Calibri" w:hAnsi="Calibri" w:cs="Calibri"/>
          <w:sz w:val="22"/>
          <w:szCs w:val="22"/>
        </w:rPr>
      </w:pPr>
      <w:r>
        <w:rPr>
          <w:rFonts w:ascii="Calibri" w:eastAsia="Calibri" w:hAnsi="Calibri" w:cs="Calibri"/>
          <w:sz w:val="22"/>
          <w:szCs w:val="22"/>
        </w:rPr>
        <w:t xml:space="preserve">Dove, M (1987) </w:t>
      </w:r>
      <w:r>
        <w:rPr>
          <w:rFonts w:ascii="Calibri" w:eastAsia="Calibri" w:hAnsi="Calibri" w:cs="Calibri"/>
          <w:i/>
          <w:iCs/>
          <w:sz w:val="22"/>
          <w:szCs w:val="22"/>
        </w:rPr>
        <w:t>The Perfect Age of Man’s Life</w:t>
      </w:r>
      <w:r>
        <w:rPr>
          <w:rFonts w:ascii="Calibri" w:eastAsia="Calibri" w:hAnsi="Calibri" w:cs="Calibri"/>
          <w:sz w:val="22"/>
          <w:szCs w:val="22"/>
        </w:rPr>
        <w:t xml:space="preserve">, Cambridge: Cambridge </w:t>
      </w:r>
      <w:r>
        <w:rPr>
          <w:rFonts w:ascii="Calibri" w:eastAsia="Calibri" w:hAnsi="Calibri" w:cs="Calibri"/>
          <w:sz w:val="22"/>
          <w:szCs w:val="22"/>
        </w:rPr>
        <w:t>University Press</w:t>
      </w:r>
    </w:p>
    <w:p w14:paraId="60D48322" w14:textId="77777777" w:rsidR="00824E96" w:rsidRDefault="009D0F5A">
      <w:pPr>
        <w:pStyle w:val="Body"/>
        <w:spacing w:line="360" w:lineRule="auto"/>
      </w:pPr>
      <w:r>
        <w:t xml:space="preserve">Elias, N (1978) [1939] </w:t>
      </w:r>
      <w:r>
        <w:rPr>
          <w:i/>
          <w:iCs/>
        </w:rPr>
        <w:t xml:space="preserve">The civilizing process, volume 1: </w:t>
      </w:r>
      <w:proofErr w:type="gramStart"/>
      <w:r>
        <w:rPr>
          <w:i/>
          <w:iCs/>
        </w:rPr>
        <w:t>the</w:t>
      </w:r>
      <w:proofErr w:type="gramEnd"/>
      <w:r>
        <w:rPr>
          <w:i/>
          <w:iCs/>
        </w:rPr>
        <w:t xml:space="preserve"> History of Manners, </w:t>
      </w:r>
      <w:r>
        <w:t>Oxford: Basil Blackwell</w:t>
      </w:r>
    </w:p>
    <w:p w14:paraId="53B7963A" w14:textId="77777777" w:rsidR="00824E96" w:rsidRDefault="009D0F5A">
      <w:pPr>
        <w:pStyle w:val="Body"/>
        <w:spacing w:after="100" w:line="360" w:lineRule="auto"/>
      </w:pPr>
      <w:r>
        <w:t xml:space="preserve">Erikson, E.H and </w:t>
      </w:r>
      <w:proofErr w:type="spellStart"/>
      <w:r>
        <w:t>Erkson</w:t>
      </w:r>
      <w:proofErr w:type="spellEnd"/>
      <w:r>
        <w:t xml:space="preserve">. J.M (1997) </w:t>
      </w:r>
      <w:r>
        <w:rPr>
          <w:i/>
          <w:iCs/>
        </w:rPr>
        <w:t>The life cycle completed: extended version,</w:t>
      </w:r>
      <w:r>
        <w:t xml:space="preserve"> New York: Norton</w:t>
      </w:r>
    </w:p>
    <w:p w14:paraId="450B17F8" w14:textId="77777777" w:rsidR="00824E96" w:rsidRDefault="009D0F5A">
      <w:pPr>
        <w:pStyle w:val="Body"/>
        <w:spacing w:after="100" w:line="360" w:lineRule="auto"/>
      </w:pPr>
      <w:r>
        <w:t>Friend, T (2017) The god pill: Silico</w:t>
      </w:r>
      <w:r>
        <w:t>n Valley</w:t>
      </w:r>
      <w:r>
        <w:t>’</w:t>
      </w:r>
      <w:r>
        <w:t xml:space="preserve">s quest for eternal life, </w:t>
      </w:r>
      <w:r>
        <w:rPr>
          <w:i/>
          <w:iCs/>
        </w:rPr>
        <w:t>The New Yorker,</w:t>
      </w:r>
      <w:r>
        <w:rPr>
          <w:lang w:val="it-IT"/>
        </w:rPr>
        <w:t xml:space="preserve"> 3 April, p. 54</w:t>
      </w:r>
    </w:p>
    <w:p w14:paraId="55A36A52" w14:textId="77777777" w:rsidR="00824E96" w:rsidRDefault="009D0F5A">
      <w:pPr>
        <w:pStyle w:val="Body"/>
        <w:spacing w:line="360" w:lineRule="auto"/>
      </w:pPr>
      <w:proofErr w:type="spellStart"/>
      <w:r>
        <w:t>Gilleard</w:t>
      </w:r>
      <w:proofErr w:type="spellEnd"/>
      <w:r>
        <w:t>, C (1998) Consumption and identity in later life: toward a cultural gerontology. Ageing and Society 16(4), pp. 489-498</w:t>
      </w:r>
    </w:p>
    <w:p w14:paraId="7932B4D6" w14:textId="77777777" w:rsidR="00824E96" w:rsidRDefault="009D0F5A">
      <w:pPr>
        <w:pStyle w:val="Body"/>
        <w:spacing w:after="100" w:line="360" w:lineRule="auto"/>
      </w:pPr>
      <w:proofErr w:type="spellStart"/>
      <w:r>
        <w:t>Gilleard</w:t>
      </w:r>
      <w:proofErr w:type="spellEnd"/>
      <w:r>
        <w:t xml:space="preserve">, C and Higgs, P (2011) Frailty, </w:t>
      </w:r>
      <w:proofErr w:type="gramStart"/>
      <w:r>
        <w:t>disability</w:t>
      </w:r>
      <w:proofErr w:type="gramEnd"/>
      <w:r>
        <w:t xml:space="preserve"> and old ag</w:t>
      </w:r>
      <w:r>
        <w:t xml:space="preserve">e: a re-appraisal, </w:t>
      </w:r>
      <w:r>
        <w:rPr>
          <w:i/>
          <w:iCs/>
        </w:rPr>
        <w:t>Health</w:t>
      </w:r>
      <w:r>
        <w:t xml:space="preserve"> 5(5), pp. 475-490</w:t>
      </w:r>
    </w:p>
    <w:p w14:paraId="295068E9" w14:textId="77777777" w:rsidR="00824E96" w:rsidRDefault="009D0F5A">
      <w:pPr>
        <w:pStyle w:val="Body"/>
        <w:spacing w:after="100" w:line="360" w:lineRule="auto"/>
      </w:pPr>
      <w:proofErr w:type="spellStart"/>
      <w:r>
        <w:t>Gullette</w:t>
      </w:r>
      <w:proofErr w:type="spellEnd"/>
      <w:r>
        <w:t xml:space="preserve">, M (1997) </w:t>
      </w:r>
      <w:r>
        <w:rPr>
          <w:i/>
          <w:iCs/>
        </w:rPr>
        <w:t>Declining to Decline</w:t>
      </w:r>
      <w:r>
        <w:t>, Charlottesville: University of Virginia Press</w:t>
      </w:r>
    </w:p>
    <w:p w14:paraId="0CD56D2B" w14:textId="77777777" w:rsidR="00824E96" w:rsidRDefault="009D0F5A">
      <w:pPr>
        <w:pStyle w:val="Body"/>
        <w:spacing w:after="100" w:line="360" w:lineRule="auto"/>
      </w:pPr>
      <w:r>
        <w:rPr>
          <w:lang w:val="nl-NL"/>
        </w:rPr>
        <w:t xml:space="preserve">Hennezel, Marie de (2012) </w:t>
      </w:r>
      <w:r>
        <w:rPr>
          <w:i/>
          <w:iCs/>
        </w:rPr>
        <w:t>The warmth of the heart prevents your body from rusting: ageing without getting old.</w:t>
      </w:r>
      <w:r>
        <w:t xml:space="preserve"> London: Pan Bo</w:t>
      </w:r>
      <w:r>
        <w:t>oks</w:t>
      </w:r>
    </w:p>
    <w:p w14:paraId="72C9B8C6" w14:textId="77777777" w:rsidR="00824E96" w:rsidRDefault="009D0F5A">
      <w:pPr>
        <w:pStyle w:val="Body"/>
        <w:spacing w:after="100" w:line="360" w:lineRule="auto"/>
      </w:pPr>
      <w:r>
        <w:t xml:space="preserve">Higgs, P and </w:t>
      </w:r>
      <w:proofErr w:type="spellStart"/>
      <w:r>
        <w:t>Gilleard</w:t>
      </w:r>
      <w:proofErr w:type="spellEnd"/>
      <w:r>
        <w:t xml:space="preserve">, C (2017) The nature of the fourth age as a challenge to ageing societies. In </w:t>
      </w:r>
      <w:proofErr w:type="spellStart"/>
      <w:r>
        <w:t>Schweda</w:t>
      </w:r>
      <w:proofErr w:type="spellEnd"/>
      <w:r>
        <w:t>, M (</w:t>
      </w:r>
      <w:proofErr w:type="spellStart"/>
      <w:r>
        <w:t>ed</w:t>
      </w:r>
      <w:proofErr w:type="spellEnd"/>
      <w:r>
        <w:t xml:space="preserve">) </w:t>
      </w:r>
      <w:r>
        <w:rPr>
          <w:i/>
          <w:iCs/>
        </w:rPr>
        <w:t>Planning Later Life: Bioethics and Public Health in Ageing Societies</w:t>
      </w:r>
      <w:r>
        <w:t>, London: Routledge, pp. 61-73</w:t>
      </w:r>
    </w:p>
    <w:p w14:paraId="3FC27FF0" w14:textId="77777777" w:rsidR="00824E96" w:rsidRDefault="009D0F5A">
      <w:pPr>
        <w:pStyle w:val="Body"/>
        <w:spacing w:line="360" w:lineRule="auto"/>
        <w:jc w:val="both"/>
      </w:pPr>
      <w:proofErr w:type="spellStart"/>
      <w:r>
        <w:t>Huhne</w:t>
      </w:r>
      <w:proofErr w:type="spellEnd"/>
      <w:r>
        <w:t>, C (2013) Someone needs to figh</w:t>
      </w:r>
      <w:r>
        <w:t xml:space="preserve">t the selfish short-sighted old, </w:t>
      </w:r>
      <w:r>
        <w:rPr>
          <w:i/>
          <w:iCs/>
        </w:rPr>
        <w:t>The Guardian</w:t>
      </w:r>
      <w:r>
        <w:t xml:space="preserve">,  December 22, available at: </w:t>
      </w:r>
      <w:hyperlink r:id="rId10" w:history="1">
        <w:r>
          <w:rPr>
            <w:rStyle w:val="Hyperlink0"/>
          </w:rPr>
          <w:t>https://www.theguardian.com/commentisfree/2013/dec/22/someone-needs-fight-selfish-o</w:t>
        </w:r>
        <w:r>
          <w:rPr>
            <w:rStyle w:val="Hyperlink0"/>
          </w:rPr>
          <w:t>ld</w:t>
        </w:r>
      </w:hyperlink>
      <w:r>
        <w:t xml:space="preserve"> (accessed January 2 2014)</w:t>
      </w:r>
    </w:p>
    <w:p w14:paraId="23B2E558" w14:textId="77777777" w:rsidR="00824E96" w:rsidRDefault="009D0F5A">
      <w:pPr>
        <w:pStyle w:val="Body"/>
        <w:spacing w:line="360" w:lineRule="auto"/>
      </w:pPr>
      <w:r>
        <w:t xml:space="preserve">Hutton, W (2010) The baby boomers and the price of personal freedom, </w:t>
      </w:r>
      <w:r>
        <w:rPr>
          <w:i/>
          <w:iCs/>
        </w:rPr>
        <w:t>The Observer</w:t>
      </w:r>
      <w:r>
        <w:t xml:space="preserve">, August 22 available at: </w:t>
      </w:r>
      <w:hyperlink r:id="rId11" w:history="1">
        <w:r>
          <w:rPr>
            <w:rStyle w:val="Hyperlink0"/>
          </w:rPr>
          <w:t>https://www.theguardian.com</w:t>
        </w:r>
        <w:r>
          <w:rPr>
            <w:rStyle w:val="Hyperlink0"/>
          </w:rPr>
          <w:t>/society/2010/aug/22/baby-boomers-legacy-60-hutton</w:t>
        </w:r>
      </w:hyperlink>
      <w:r>
        <w:t xml:space="preserve"> (accessed on August 30 2010).</w:t>
      </w:r>
    </w:p>
    <w:p w14:paraId="21151B91" w14:textId="77777777" w:rsidR="00824E96" w:rsidRDefault="009D0F5A">
      <w:pPr>
        <w:pStyle w:val="Body"/>
        <w:spacing w:line="360" w:lineRule="auto"/>
      </w:pPr>
      <w:r>
        <w:t xml:space="preserve">Kaufman, S. (1994) The social construction of frailty: an anthropological perspective, </w:t>
      </w:r>
      <w:r>
        <w:rPr>
          <w:i/>
          <w:iCs/>
        </w:rPr>
        <w:t>Journal of Aging Studies</w:t>
      </w:r>
      <w:r>
        <w:t xml:space="preserve">, 8 (1), pp. 54-58 </w:t>
      </w:r>
    </w:p>
    <w:p w14:paraId="41CF3ECD" w14:textId="77777777" w:rsidR="00824E96" w:rsidRDefault="009D0F5A">
      <w:pPr>
        <w:pStyle w:val="Body"/>
        <w:spacing w:after="100" w:line="360" w:lineRule="auto"/>
      </w:pPr>
      <w:r>
        <w:t xml:space="preserve">Kirkwood, T (1977) Evolution of Ageing, </w:t>
      </w:r>
      <w:r>
        <w:rPr>
          <w:i/>
          <w:iCs/>
          <w:lang w:val="fr-FR"/>
        </w:rPr>
        <w:t>N</w:t>
      </w:r>
      <w:r>
        <w:rPr>
          <w:i/>
          <w:iCs/>
          <w:lang w:val="fr-FR"/>
        </w:rPr>
        <w:t>ature</w:t>
      </w:r>
      <w:r>
        <w:t xml:space="preserve"> 270, pp. 301-304</w:t>
      </w:r>
    </w:p>
    <w:p w14:paraId="46A90FFF" w14:textId="77777777" w:rsidR="00824E96" w:rsidRDefault="009D0F5A">
      <w:pPr>
        <w:pStyle w:val="Body"/>
        <w:spacing w:line="360" w:lineRule="auto"/>
      </w:pPr>
      <w:r>
        <w:t xml:space="preserve">Kohli, M (1999) Private and public transfers between generations: linking the family and the state, </w:t>
      </w:r>
      <w:r>
        <w:rPr>
          <w:i/>
          <w:iCs/>
        </w:rPr>
        <w:t>European Societies</w:t>
      </w:r>
      <w:r>
        <w:t>, 1(1), pp. 81-104</w:t>
      </w:r>
    </w:p>
    <w:p w14:paraId="5ED77517" w14:textId="77777777" w:rsidR="00824E96" w:rsidRDefault="009D0F5A">
      <w:pPr>
        <w:pStyle w:val="Body"/>
        <w:spacing w:line="360" w:lineRule="auto"/>
      </w:pPr>
      <w:r>
        <w:t xml:space="preserve">Kristeva, J (1982) </w:t>
      </w:r>
      <w:r>
        <w:rPr>
          <w:i/>
          <w:iCs/>
        </w:rPr>
        <w:t>Powers of horror: an essay on abjection</w:t>
      </w:r>
      <w:r>
        <w:t>, New York: Columbia University Press</w:t>
      </w:r>
    </w:p>
    <w:p w14:paraId="0AB3C9D4" w14:textId="77777777" w:rsidR="00824E96" w:rsidRDefault="009D0F5A">
      <w:pPr>
        <w:pStyle w:val="Body"/>
        <w:spacing w:after="100" w:line="360" w:lineRule="auto"/>
        <w:rPr>
          <w:b/>
          <w:bCs/>
        </w:rPr>
      </w:pPr>
      <w:proofErr w:type="spellStart"/>
      <w:r>
        <w:t>Kureishi</w:t>
      </w:r>
      <w:proofErr w:type="spellEnd"/>
      <w:r>
        <w:t xml:space="preserve">, H (2015) </w:t>
      </w:r>
      <w:r>
        <w:rPr>
          <w:i/>
          <w:iCs/>
        </w:rPr>
        <w:t>Love + Hate</w:t>
      </w:r>
      <w:r>
        <w:t xml:space="preserve">: </w:t>
      </w:r>
      <w:r>
        <w:rPr>
          <w:i/>
          <w:iCs/>
        </w:rPr>
        <w:t>stories and essays</w:t>
      </w:r>
      <w:r>
        <w:rPr>
          <w:lang w:val="de-DE"/>
        </w:rPr>
        <w:t>, London: Faber and Faber</w:t>
      </w:r>
    </w:p>
    <w:p w14:paraId="2E526EA8" w14:textId="77777777" w:rsidR="00824E96" w:rsidRDefault="009D0F5A">
      <w:pPr>
        <w:pStyle w:val="Body"/>
        <w:spacing w:line="360" w:lineRule="auto"/>
      </w:pPr>
      <w:r>
        <w:rPr>
          <w:lang w:val="it-IT"/>
        </w:rPr>
        <w:t>Macnicol, J (2015)</w:t>
      </w:r>
      <w:r>
        <w:rPr>
          <w:i/>
          <w:iCs/>
        </w:rPr>
        <w:t xml:space="preserve"> </w:t>
      </w:r>
      <w:proofErr w:type="spellStart"/>
      <w:r>
        <w:rPr>
          <w:i/>
          <w:iCs/>
        </w:rPr>
        <w:t>Neoliberalising</w:t>
      </w:r>
      <w:proofErr w:type="spellEnd"/>
      <w:r>
        <w:rPr>
          <w:i/>
          <w:iCs/>
        </w:rPr>
        <w:t xml:space="preserve"> old age</w:t>
      </w:r>
      <w:r>
        <w:t>, Cambridge University Press, Cambridge.</w:t>
      </w:r>
    </w:p>
    <w:p w14:paraId="2B6BF60E" w14:textId="77777777" w:rsidR="00824E96" w:rsidRDefault="009D0F5A">
      <w:pPr>
        <w:pStyle w:val="Body"/>
        <w:spacing w:line="360" w:lineRule="auto"/>
      </w:pPr>
      <w:proofErr w:type="spellStart"/>
      <w:r>
        <w:t>Mitteness</w:t>
      </w:r>
      <w:proofErr w:type="spellEnd"/>
      <w:r>
        <w:t xml:space="preserve">, L.S and Barker, J.C (2000) Stigmatizing a </w:t>
      </w:r>
      <w:r>
        <w:t xml:space="preserve">‘normal’ </w:t>
      </w:r>
      <w:r>
        <w:t xml:space="preserve">condition: urinary incontinence in late life. In </w:t>
      </w:r>
      <w:proofErr w:type="spellStart"/>
      <w:r>
        <w:t>Gubrium</w:t>
      </w:r>
      <w:proofErr w:type="spellEnd"/>
      <w:r>
        <w:t xml:space="preserve"> J.F and Holstein, J.A (</w:t>
      </w:r>
      <w:proofErr w:type="spellStart"/>
      <w:r>
        <w:t>eds</w:t>
      </w:r>
      <w:proofErr w:type="spellEnd"/>
      <w:r>
        <w:t xml:space="preserve">) </w:t>
      </w:r>
      <w:r>
        <w:rPr>
          <w:i/>
          <w:iCs/>
        </w:rPr>
        <w:t>Ageing and everyday life,</w:t>
      </w:r>
      <w:r>
        <w:t xml:space="preserve"> Oxford: Blackwell, pp. 306-327 </w:t>
      </w:r>
    </w:p>
    <w:p w14:paraId="67CB3473" w14:textId="77777777" w:rsidR="00824E96" w:rsidRDefault="009D0F5A">
      <w:pPr>
        <w:pStyle w:val="Body"/>
        <w:spacing w:after="200" w:line="276" w:lineRule="auto"/>
      </w:pPr>
      <w:r>
        <w:t xml:space="preserve">Neiman, S (2014) </w:t>
      </w:r>
      <w:r>
        <w:rPr>
          <w:i/>
          <w:iCs/>
        </w:rPr>
        <w:t>Why Grow Up?</w:t>
      </w:r>
      <w:r>
        <w:t xml:space="preserve"> Harmondsworth: Penguin</w:t>
      </w:r>
    </w:p>
    <w:p w14:paraId="79A816E9" w14:textId="77777777" w:rsidR="00824E96" w:rsidRDefault="009D0F5A">
      <w:pPr>
        <w:pStyle w:val="Body"/>
        <w:spacing w:line="360" w:lineRule="auto"/>
      </w:pPr>
      <w:r>
        <w:t xml:space="preserve">Nicholson, C, Meyer, T, Flatley, M, Holman, C and Lowton, K </w:t>
      </w:r>
      <w:r>
        <w:t xml:space="preserve">(2012) Living on the margin: understanding the experience of living and dying with frailty in old age. </w:t>
      </w:r>
      <w:r>
        <w:rPr>
          <w:i/>
          <w:iCs/>
        </w:rPr>
        <w:t>Social Science and Medicine,</w:t>
      </w:r>
      <w:r>
        <w:t xml:space="preserve"> 75(8), pp. 1426-1432</w:t>
      </w:r>
    </w:p>
    <w:p w14:paraId="4083E181" w14:textId="77777777" w:rsidR="00824E96" w:rsidRDefault="009D0F5A">
      <w:pPr>
        <w:pStyle w:val="Body"/>
        <w:spacing w:line="360" w:lineRule="auto"/>
      </w:pPr>
      <w:proofErr w:type="spellStart"/>
      <w:r>
        <w:t>Olshansky</w:t>
      </w:r>
      <w:proofErr w:type="spellEnd"/>
      <w:r>
        <w:t xml:space="preserve">, SJ and Ault, AB (1986) The fourth stage of the epidemiologic transition: the age of delayed </w:t>
      </w:r>
      <w:r>
        <w:t xml:space="preserve">degenerative diseases, </w:t>
      </w:r>
      <w:r>
        <w:rPr>
          <w:i/>
          <w:iCs/>
          <w:lang w:val="de-DE"/>
        </w:rPr>
        <w:t>Milbank Quarterly,</w:t>
      </w:r>
      <w:r>
        <w:t xml:space="preserve"> 64(3), pp. 355-91</w:t>
      </w:r>
    </w:p>
    <w:p w14:paraId="1E6EEB41" w14:textId="77777777" w:rsidR="00824E96" w:rsidRDefault="009D0F5A">
      <w:pPr>
        <w:pStyle w:val="Body"/>
      </w:pPr>
      <w:r>
        <w:rPr>
          <w:lang w:val="sv-SE"/>
        </w:rPr>
        <w:t>Pickard, S</w:t>
      </w:r>
      <w:r>
        <w:rPr>
          <w:b/>
          <w:bCs/>
        </w:rPr>
        <w:t xml:space="preserve"> </w:t>
      </w:r>
      <w:r>
        <w:t>(2016)</w:t>
      </w:r>
      <w:r>
        <w:rPr>
          <w:b/>
          <w:bCs/>
        </w:rPr>
        <w:t xml:space="preserve"> </w:t>
      </w:r>
      <w:r>
        <w:rPr>
          <w:i/>
          <w:iCs/>
        </w:rPr>
        <w:t>Age Studies: a sociological examination of how we age through the life course</w:t>
      </w:r>
      <w:r>
        <w:rPr>
          <w:lang w:val="de-DE"/>
        </w:rPr>
        <w:t xml:space="preserve"> Sage: London</w:t>
      </w:r>
    </w:p>
    <w:p w14:paraId="2043EAD7" w14:textId="77777777" w:rsidR="00824E96" w:rsidRDefault="009D0F5A">
      <w:pPr>
        <w:pStyle w:val="Body"/>
      </w:pPr>
      <w:r>
        <w:t xml:space="preserve">Pickard, S (2014) </w:t>
      </w:r>
      <w:r>
        <w:t>Frail bodies: geriatric medicine and the constitution of the fourth a</w:t>
      </w:r>
      <w:r>
        <w:t xml:space="preserve">ge, </w:t>
      </w:r>
      <w:r>
        <w:rPr>
          <w:i/>
          <w:iCs/>
        </w:rPr>
        <w:t xml:space="preserve">Sociology of </w:t>
      </w:r>
      <w:proofErr w:type="gramStart"/>
      <w:r>
        <w:rPr>
          <w:i/>
          <w:iCs/>
        </w:rPr>
        <w:t>Health</w:t>
      </w:r>
      <w:proofErr w:type="gramEnd"/>
      <w:r>
        <w:rPr>
          <w:i/>
          <w:iCs/>
        </w:rPr>
        <w:t xml:space="preserve"> and Illness</w:t>
      </w:r>
      <w:r>
        <w:t>, 36(4), pp. 549-563</w:t>
      </w:r>
    </w:p>
    <w:p w14:paraId="689505DB" w14:textId="77777777" w:rsidR="00824E96" w:rsidRDefault="009D0F5A">
      <w:pPr>
        <w:pStyle w:val="Body"/>
        <w:spacing w:after="200" w:line="276" w:lineRule="auto"/>
        <w:rPr>
          <w:i/>
          <w:iCs/>
        </w:rPr>
      </w:pPr>
      <w:r>
        <w:rPr>
          <w:lang w:val="sv-SE"/>
        </w:rPr>
        <w:t>Pickard, S</w:t>
      </w:r>
      <w:r>
        <w:rPr>
          <w:b/>
          <w:bCs/>
        </w:rPr>
        <w:t xml:space="preserve"> </w:t>
      </w:r>
      <w:r>
        <w:t xml:space="preserve">(2012) A new political anatomy of the older body? An examination of approaches to illness in old age in primary care, </w:t>
      </w:r>
      <w:r>
        <w:rPr>
          <w:i/>
          <w:iCs/>
        </w:rPr>
        <w:t xml:space="preserve">Ageing and Society </w:t>
      </w:r>
      <w:r>
        <w:t xml:space="preserve">33 (6), pp. </w:t>
      </w:r>
      <w:bookmarkStart w:id="162" w:name="_Hlk494538556"/>
      <w:r>
        <w:t>964-987</w:t>
      </w:r>
      <w:bookmarkEnd w:id="162"/>
    </w:p>
    <w:p w14:paraId="380E94E6" w14:textId="77777777" w:rsidR="00824E96" w:rsidRDefault="009D0F5A">
      <w:pPr>
        <w:pStyle w:val="Body"/>
        <w:spacing w:line="360" w:lineRule="auto"/>
      </w:pPr>
      <w:r>
        <w:t xml:space="preserve">Pickard, </w:t>
      </w:r>
      <w:proofErr w:type="gramStart"/>
      <w:r>
        <w:t>S.(</w:t>
      </w:r>
      <w:proofErr w:type="gramEnd"/>
      <w:r>
        <w:t>2010) The role of go</w:t>
      </w:r>
      <w:r>
        <w:t xml:space="preserve">vernmentality in the establishment, maintenance and demise of professional jurisdictions: the case of geriatric medicine. </w:t>
      </w:r>
      <w:r>
        <w:rPr>
          <w:i/>
          <w:iCs/>
        </w:rPr>
        <w:t>Sociology of Health and Illness</w:t>
      </w:r>
      <w:r>
        <w:t>, 32</w:t>
      </w:r>
      <w:r>
        <w:rPr>
          <w:b/>
          <w:bCs/>
        </w:rPr>
        <w:t xml:space="preserve"> </w:t>
      </w:r>
      <w:r>
        <w:t>(7), pp. 1-15</w:t>
      </w:r>
    </w:p>
    <w:p w14:paraId="22731C70" w14:textId="77777777" w:rsidR="00824E96" w:rsidRDefault="009D0F5A">
      <w:pPr>
        <w:pStyle w:val="Body"/>
        <w:spacing w:line="360" w:lineRule="auto"/>
      </w:pPr>
      <w:r>
        <w:t xml:space="preserve">Puts, M.T.E, </w:t>
      </w:r>
      <w:proofErr w:type="spellStart"/>
      <w:r>
        <w:t>Shekary</w:t>
      </w:r>
      <w:proofErr w:type="spellEnd"/>
      <w:r>
        <w:t xml:space="preserve">, N, </w:t>
      </w:r>
      <w:proofErr w:type="spellStart"/>
      <w:r>
        <w:t>Widdershoven</w:t>
      </w:r>
      <w:proofErr w:type="spellEnd"/>
      <w:r>
        <w:t xml:space="preserve">, G, </w:t>
      </w:r>
      <w:proofErr w:type="spellStart"/>
      <w:r>
        <w:t>Heldens</w:t>
      </w:r>
      <w:proofErr w:type="spellEnd"/>
      <w:r>
        <w:t xml:space="preserve">, J and </w:t>
      </w:r>
      <w:proofErr w:type="spellStart"/>
      <w:r>
        <w:t>Deeg</w:t>
      </w:r>
      <w:proofErr w:type="spellEnd"/>
      <w:r>
        <w:t>, DJH (2009) The meanin</w:t>
      </w:r>
      <w:r>
        <w:t xml:space="preserve">g of frailty according to Dutch older frail and non-frail persons, </w:t>
      </w:r>
      <w:r>
        <w:rPr>
          <w:i/>
          <w:iCs/>
        </w:rPr>
        <w:t>Journal of Aging Studies</w:t>
      </w:r>
      <w:r>
        <w:t>, 23, pp. 258-266</w:t>
      </w:r>
    </w:p>
    <w:p w14:paraId="3516C935" w14:textId="77777777" w:rsidR="00824E96" w:rsidRDefault="009D0F5A">
      <w:pPr>
        <w:pStyle w:val="Body"/>
        <w:spacing w:after="100" w:line="360" w:lineRule="auto"/>
      </w:pPr>
      <w:proofErr w:type="spellStart"/>
      <w:r>
        <w:t>Rentsch</w:t>
      </w:r>
      <w:proofErr w:type="spellEnd"/>
      <w:r>
        <w:t xml:space="preserve">, T (1997) Ageing as becoming oneself: a philosophical ethics of later life. </w:t>
      </w:r>
      <w:r>
        <w:rPr>
          <w:i/>
          <w:iCs/>
        </w:rPr>
        <w:t>Journal of Ageing Studies</w:t>
      </w:r>
      <w:r>
        <w:t>, 11(4), pp 263-271</w:t>
      </w:r>
    </w:p>
    <w:p w14:paraId="4631CBE6" w14:textId="77777777" w:rsidR="00824E96" w:rsidRDefault="009D0F5A">
      <w:pPr>
        <w:pStyle w:val="Body"/>
        <w:spacing w:after="100" w:line="360" w:lineRule="auto"/>
      </w:pPr>
      <w:proofErr w:type="spellStart"/>
      <w:r>
        <w:t>Rentsch</w:t>
      </w:r>
      <w:proofErr w:type="spellEnd"/>
      <w:r>
        <w:t xml:space="preserve">, T (2017) Becoming oneself: towards a new philosophy of ageing. In </w:t>
      </w:r>
      <w:proofErr w:type="spellStart"/>
      <w:r>
        <w:t>Schweda</w:t>
      </w:r>
      <w:proofErr w:type="spellEnd"/>
      <w:r>
        <w:t>, M (</w:t>
      </w:r>
      <w:proofErr w:type="spellStart"/>
      <w:r>
        <w:t>ed</w:t>
      </w:r>
      <w:proofErr w:type="spellEnd"/>
      <w:r>
        <w:t xml:space="preserve">) </w:t>
      </w:r>
      <w:r>
        <w:rPr>
          <w:i/>
          <w:iCs/>
        </w:rPr>
        <w:t>Planning Later Life: Bioethics and Public Health in Ageing Societies</w:t>
      </w:r>
      <w:r>
        <w:t>, London: Routledge, pp. 31-45</w:t>
      </w:r>
    </w:p>
    <w:p w14:paraId="7F6801A1" w14:textId="77777777" w:rsidR="00824E96" w:rsidRDefault="009D0F5A">
      <w:pPr>
        <w:pStyle w:val="Body"/>
        <w:spacing w:line="360" w:lineRule="auto"/>
        <w:jc w:val="both"/>
      </w:pPr>
      <w:r>
        <w:t xml:space="preserve">Robey, T. (2015) The Visit Review: </w:t>
      </w:r>
      <w:r>
        <w:t>‘</w:t>
      </w:r>
      <w:r>
        <w:t xml:space="preserve">the most </w:t>
      </w:r>
      <w:proofErr w:type="spellStart"/>
      <w:r>
        <w:t>gerontophobic</w:t>
      </w:r>
      <w:proofErr w:type="spellEnd"/>
      <w:r>
        <w:t xml:space="preserve"> film ev</w:t>
      </w:r>
      <w:r>
        <w:t>er made</w:t>
      </w:r>
      <w:r>
        <w:t xml:space="preserve">’ </w:t>
      </w:r>
      <w:r>
        <w:rPr>
          <w:i/>
          <w:iCs/>
        </w:rPr>
        <w:t>The Telegraph,</w:t>
      </w:r>
      <w:r>
        <w:t xml:space="preserve">  September 9; available at </w:t>
      </w:r>
      <w:hyperlink r:id="rId12" w:history="1">
        <w:r>
          <w:rPr>
            <w:rStyle w:val="Hyperlink0"/>
          </w:rPr>
          <w:t>http://www.telegraph.co.uk/film/the-visit/review/</w:t>
        </w:r>
      </w:hyperlink>
      <w:r>
        <w:t xml:space="preserve"> accessed  September 11, 2015</w:t>
      </w:r>
    </w:p>
    <w:p w14:paraId="54137DD7" w14:textId="77777777" w:rsidR="00824E96" w:rsidRDefault="009D0F5A">
      <w:pPr>
        <w:pStyle w:val="Body"/>
        <w:spacing w:line="360" w:lineRule="auto"/>
      </w:pPr>
      <w:r>
        <w:t>Rockwood, K (2005) What would make a definition of frailty su</w:t>
      </w:r>
      <w:r>
        <w:t xml:space="preserve">ccessful? </w:t>
      </w:r>
      <w:r>
        <w:rPr>
          <w:i/>
          <w:iCs/>
        </w:rPr>
        <w:t>Age and Ageing</w:t>
      </w:r>
      <w:r>
        <w:t>, 34, 5, pp. 432- 434</w:t>
      </w:r>
    </w:p>
    <w:p w14:paraId="0ACF80CB" w14:textId="77777777" w:rsidR="00824E96" w:rsidRDefault="009D0F5A">
      <w:pPr>
        <w:pStyle w:val="Body"/>
        <w:widowControl w:val="0"/>
        <w:spacing w:line="360" w:lineRule="auto"/>
        <w:outlineLvl w:val="0"/>
      </w:pPr>
      <w:r>
        <w:t xml:space="preserve">Rowe, J and Kahn, R (1997) Successful aging. </w:t>
      </w:r>
      <w:r>
        <w:rPr>
          <w:i/>
          <w:iCs/>
          <w:lang w:val="nl-NL"/>
        </w:rPr>
        <w:t>The Gerontologist</w:t>
      </w:r>
      <w:r>
        <w:t>, 37(4), pp. 433-40</w:t>
      </w:r>
    </w:p>
    <w:p w14:paraId="558C9D7F" w14:textId="77777777" w:rsidR="00824E96" w:rsidRDefault="009D0F5A">
      <w:pPr>
        <w:pStyle w:val="Body"/>
        <w:spacing w:line="360" w:lineRule="auto"/>
      </w:pPr>
      <w:r>
        <w:t>Rowe, J. W and Kahn, R.L (1987) Human ageing: usual and successful.</w:t>
      </w:r>
      <w:r>
        <w:rPr>
          <w:i/>
          <w:iCs/>
        </w:rPr>
        <w:t xml:space="preserve"> Science, </w:t>
      </w:r>
      <w:r>
        <w:t>237, pp. 143-149</w:t>
      </w:r>
    </w:p>
    <w:p w14:paraId="0E83025B" w14:textId="77777777" w:rsidR="00824E96" w:rsidRDefault="009D0F5A">
      <w:pPr>
        <w:pStyle w:val="Body"/>
        <w:spacing w:after="100" w:line="360" w:lineRule="auto"/>
      </w:pPr>
      <w:proofErr w:type="spellStart"/>
      <w:r>
        <w:t>Skilbeck</w:t>
      </w:r>
      <w:proofErr w:type="spellEnd"/>
      <w:r>
        <w:t xml:space="preserve">, J.K (2014) </w:t>
      </w:r>
      <w:r>
        <w:rPr>
          <w:i/>
          <w:iCs/>
        </w:rPr>
        <w:t>‘</w:t>
      </w:r>
      <w:r>
        <w:rPr>
          <w:i/>
          <w:iCs/>
        </w:rPr>
        <w:t>Am I still h</w:t>
      </w:r>
      <w:r>
        <w:rPr>
          <w:i/>
          <w:iCs/>
        </w:rPr>
        <w:t>ere?</w:t>
      </w:r>
      <w:r>
        <w:rPr>
          <w:i/>
          <w:iCs/>
        </w:rPr>
        <w:t xml:space="preserve">’ </w:t>
      </w:r>
      <w:r>
        <w:rPr>
          <w:i/>
          <w:iCs/>
        </w:rPr>
        <w:t>A longitudinal ethnographic study of living with frailty.</w:t>
      </w:r>
      <w:r>
        <w:t xml:space="preserve"> PhD thesis, University of Nottingham. Available at </w:t>
      </w:r>
      <w:hyperlink r:id="rId13" w:history="1">
        <w:r>
          <w:rPr>
            <w:rStyle w:val="Hyperlink0"/>
          </w:rPr>
          <w:t>http://eprints.nottingham.</w:t>
        </w:r>
        <w:r>
          <w:rPr>
            <w:rStyle w:val="Hyperlink0"/>
          </w:rPr>
          <w:t>ac.uk/27709/2/Final%20PHD%20document_15%20October_2014_corrections.pdf</w:t>
        </w:r>
      </w:hyperlink>
    </w:p>
    <w:p w14:paraId="52FE2224" w14:textId="77777777" w:rsidR="00824E96" w:rsidRDefault="009D0F5A">
      <w:pPr>
        <w:pStyle w:val="Body"/>
        <w:spacing w:after="200" w:line="276" w:lineRule="auto"/>
      </w:pPr>
      <w:r>
        <w:rPr>
          <w:lang w:val="it-IT"/>
        </w:rPr>
        <w:t xml:space="preserve">Taylor, C (1985) </w:t>
      </w:r>
      <w:r>
        <w:rPr>
          <w:i/>
          <w:iCs/>
        </w:rPr>
        <w:t>Sources of the Self</w:t>
      </w:r>
      <w:r>
        <w:t>, Cambridge: Cambridge University Press</w:t>
      </w:r>
    </w:p>
    <w:p w14:paraId="7A70AB0C" w14:textId="77777777" w:rsidR="00824E96" w:rsidRDefault="009D0F5A">
      <w:pPr>
        <w:pStyle w:val="Body"/>
        <w:spacing w:after="100" w:line="360" w:lineRule="auto"/>
      </w:pPr>
      <w:r>
        <w:t xml:space="preserve">Walker, M.G (1985) </w:t>
      </w:r>
      <w:r>
        <w:rPr>
          <w:i/>
          <w:iCs/>
        </w:rPr>
        <w:t>The Crone: woman of age, wisdom, and power</w:t>
      </w:r>
      <w:r>
        <w:t xml:space="preserve">. New York: </w:t>
      </w:r>
      <w:proofErr w:type="spellStart"/>
      <w:r>
        <w:t>HarperOne</w:t>
      </w:r>
      <w:proofErr w:type="spellEnd"/>
    </w:p>
    <w:p w14:paraId="4F5EE1BF" w14:textId="77777777" w:rsidR="00824E96" w:rsidRDefault="00824E96">
      <w:pPr>
        <w:pStyle w:val="Body"/>
        <w:spacing w:after="100" w:line="360" w:lineRule="auto"/>
      </w:pPr>
    </w:p>
    <w:p w14:paraId="060735EE" w14:textId="77777777" w:rsidR="00824E96" w:rsidRDefault="00824E96">
      <w:pPr>
        <w:pStyle w:val="Body"/>
        <w:spacing w:after="100" w:line="360" w:lineRule="auto"/>
      </w:pPr>
    </w:p>
    <w:sectPr w:rsidR="00824E96">
      <w:headerReference w:type="default" r:id="rId14"/>
      <w:footerReference w:type="default" r:id="rId15"/>
      <w:pgSz w:w="11900" w:h="16840"/>
      <w:pgMar w:top="1440" w:right="1440" w:bottom="1440" w:left="1440" w:header="708" w:footer="70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Susan Pickard" w:date="2018-04-04T14:50:00Z" w:initials="SP">
    <w:p w14:paraId="734B59EB" w14:textId="77777777" w:rsidR="00B33815" w:rsidRDefault="00B33815">
      <w:pPr>
        <w:pStyle w:val="CommentText"/>
      </w:pPr>
      <w:r>
        <w:rPr>
          <w:rStyle w:val="CommentReference"/>
        </w:rPr>
        <w:annotationRef/>
      </w:r>
      <w:r>
        <w:t xml:space="preserve">It is ages (as in youth, maturity, </w:t>
      </w:r>
      <w:proofErr w:type="spellStart"/>
      <w:r>
        <w:t>etc</w:t>
      </w:r>
      <w:proofErr w:type="spellEnd"/>
      <w:r>
        <w:t xml:space="preserve"> in terms of spiritual progress).</w:t>
      </w:r>
    </w:p>
  </w:comment>
  <w:comment w:id="8" w:author="Susan Pickard" w:date="2018-04-04T14:51:00Z" w:initials="SP">
    <w:p w14:paraId="2CC58C93" w14:textId="77777777" w:rsidR="00B33815" w:rsidRDefault="00B33815">
      <w:pPr>
        <w:pStyle w:val="CommentText"/>
      </w:pPr>
      <w:r>
        <w:rPr>
          <w:rStyle w:val="CommentReference"/>
        </w:rPr>
        <w:annotationRef/>
      </w:r>
      <w:r>
        <w:t>Assuming I don’t need a date reference for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4B59EB" w15:done="0"/>
  <w15:commentEx w15:paraId="2CC58C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4B59EB" w16cid:durableId="1E6F6499"/>
  <w16cid:commentId w16cid:paraId="2CC58C93" w16cid:durableId="1E6F64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A7583" w14:textId="77777777" w:rsidR="00000000" w:rsidRDefault="009D0F5A">
      <w:r>
        <w:separator/>
      </w:r>
    </w:p>
  </w:endnote>
  <w:endnote w:type="continuationSeparator" w:id="0">
    <w:p w14:paraId="3C0EE1CD" w14:textId="77777777" w:rsidR="00000000" w:rsidRDefault="009D0F5A">
      <w:r>
        <w:continuationSeparator/>
      </w:r>
    </w:p>
  </w:endnote>
  <w:endnote w:id="1">
    <w:p w14:paraId="11EA4BBB" w14:textId="77777777" w:rsidR="00B33815" w:rsidRPr="00B33815" w:rsidRDefault="00B33815">
      <w:pPr>
        <w:pStyle w:val="EndnoteText"/>
        <w:rPr>
          <w:lang w:val="en-GB"/>
          <w:rPrChange w:id="19" w:author="Susan Pickard" w:date="2018-04-04T14:53:00Z">
            <w:rPr/>
          </w:rPrChange>
        </w:rPr>
      </w:pPr>
      <w:ins w:id="20" w:author="Susan Pickard" w:date="2018-04-04T14:53:00Z">
        <w:r>
          <w:rPr>
            <w:rStyle w:val="EndnoteReference"/>
          </w:rPr>
          <w:endnoteRef/>
        </w:r>
        <w:r>
          <w:t xml:space="preserve"> </w:t>
        </w:r>
      </w:ins>
      <w:ins w:id="21" w:author="Susan Pickard" w:date="2018-04-04T14:55:00Z">
        <w:r w:rsidR="009D0F5A">
          <w:rPr>
            <w:lang w:val="en-GB"/>
          </w:rPr>
          <w:t xml:space="preserve">Frederick W Taylor introduced the principles of ‘scientific management’ to work practices </w:t>
        </w:r>
      </w:ins>
      <w:ins w:id="22" w:author="Susan Pickard" w:date="2018-04-04T14:56:00Z">
        <w:r w:rsidR="009D0F5A">
          <w:rPr>
            <w:lang w:val="en-GB"/>
          </w:rPr>
          <w:t xml:space="preserve">in the late nineteenth century factory which involved the rigorous management of time, a process that later spread to other </w:t>
        </w:r>
      </w:ins>
      <w:ins w:id="23" w:author="Susan Pickard" w:date="2018-04-04T14:57:00Z">
        <w:r w:rsidR="009D0F5A">
          <w:rPr>
            <w:lang w:val="en-GB"/>
          </w:rPr>
          <w:t>workplaces and some say the home (See Hochschild, 2001: 48-9 for a description both of this practice and of its creep int</w:t>
        </w:r>
      </w:ins>
      <w:ins w:id="24" w:author="Susan Pickard" w:date="2018-04-04T14:58:00Z">
        <w:r w:rsidR="009D0F5A">
          <w:rPr>
            <w:lang w:val="en-GB"/>
          </w:rPr>
          <w:t>o other realms, especially that of the domestic. The point is also that the time economy provides a measure not just of efficiency and control but of value: time is short and, most importantly, can run out</w:t>
        </w:r>
      </w:ins>
      <w:ins w:id="25" w:author="Susan Pickard" w:date="2018-04-04T14:59:00Z">
        <w:r w:rsidR="009D0F5A">
          <w:rPr>
            <w:lang w:val="en-GB"/>
          </w:rPr>
          <w:t>, hence the ever-present fear of obsolescence and the love of the new.</w:t>
        </w:r>
      </w:ins>
      <w:bookmarkStart w:id="26" w:name="_GoBack"/>
      <w:bookmarkEnd w:id="26"/>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AC74C" w14:textId="77777777" w:rsidR="00824E96" w:rsidRDefault="00824E9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8532A" w14:textId="77777777" w:rsidR="00000000" w:rsidRDefault="009D0F5A">
      <w:r>
        <w:separator/>
      </w:r>
    </w:p>
  </w:footnote>
  <w:footnote w:type="continuationSeparator" w:id="0">
    <w:p w14:paraId="505787E9" w14:textId="77777777" w:rsidR="00000000" w:rsidRDefault="009D0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FC0E6" w14:textId="77777777" w:rsidR="00824E96" w:rsidRDefault="009D0F5A">
    <w:pPr>
      <w:pStyle w:val="Header"/>
      <w:tabs>
        <w:tab w:val="clear" w:pos="9026"/>
        <w:tab w:val="right" w:pos="9000"/>
      </w:tabs>
      <w:jc w:val="center"/>
    </w:pPr>
    <w:r>
      <w:fldChar w:fldCharType="begin"/>
    </w:r>
    <w:r>
      <w:instrText xml:space="preserve"> PAGE </w:instrText>
    </w:r>
    <w:r>
      <w:fldChar w:fldCharType="separate"/>
    </w:r>
    <w:r>
      <w:t>14</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 Pickard">
    <w15:presenceInfo w15:providerId="None" w15:userId="Susan Pick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E96"/>
    <w:rsid w:val="00824E96"/>
    <w:rsid w:val="009D0F5A"/>
    <w:rsid w:val="00B33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CD8E98"/>
  <w15:docId w15:val="{6EEA26D2-A68A-43DD-A2E5-94FD9619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styleId="ListParagraph">
    <w:name w:val="List Paragraph"/>
    <w:pPr>
      <w:ind w:left="720"/>
    </w:pPr>
    <w:rPr>
      <w:rFonts w:cs="Arial Unicode MS"/>
      <w:color w:val="000000"/>
      <w:u w:color="000000"/>
      <w:lang w:val="en-US"/>
    </w:rPr>
  </w:style>
  <w:style w:type="character" w:customStyle="1" w:styleId="Hyperlink0">
    <w:name w:val="Hyperlink.0"/>
    <w:basedOn w:val="Hyperlink"/>
    <w:rPr>
      <w:color w:val="0563C1"/>
      <w:u w:val="single" w:color="0563C1"/>
    </w:rPr>
  </w:style>
  <w:style w:type="paragraph" w:styleId="BalloonText">
    <w:name w:val="Balloon Text"/>
    <w:basedOn w:val="Normal"/>
    <w:link w:val="BalloonTextChar"/>
    <w:uiPriority w:val="99"/>
    <w:semiHidden/>
    <w:unhideWhenUsed/>
    <w:rsid w:val="00B338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815"/>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B33815"/>
    <w:rPr>
      <w:sz w:val="16"/>
      <w:szCs w:val="16"/>
    </w:rPr>
  </w:style>
  <w:style w:type="paragraph" w:styleId="CommentText">
    <w:name w:val="annotation text"/>
    <w:basedOn w:val="Normal"/>
    <w:link w:val="CommentTextChar"/>
    <w:uiPriority w:val="99"/>
    <w:semiHidden/>
    <w:unhideWhenUsed/>
    <w:rsid w:val="00B33815"/>
    <w:rPr>
      <w:sz w:val="20"/>
      <w:szCs w:val="20"/>
    </w:rPr>
  </w:style>
  <w:style w:type="character" w:customStyle="1" w:styleId="CommentTextChar">
    <w:name w:val="Comment Text Char"/>
    <w:basedOn w:val="DefaultParagraphFont"/>
    <w:link w:val="CommentText"/>
    <w:uiPriority w:val="99"/>
    <w:semiHidden/>
    <w:rsid w:val="00B33815"/>
    <w:rPr>
      <w:lang w:val="en-US" w:eastAsia="en-US"/>
    </w:rPr>
  </w:style>
  <w:style w:type="paragraph" w:styleId="CommentSubject">
    <w:name w:val="annotation subject"/>
    <w:basedOn w:val="CommentText"/>
    <w:next w:val="CommentText"/>
    <w:link w:val="CommentSubjectChar"/>
    <w:uiPriority w:val="99"/>
    <w:semiHidden/>
    <w:unhideWhenUsed/>
    <w:rsid w:val="00B33815"/>
    <w:rPr>
      <w:b/>
      <w:bCs/>
    </w:rPr>
  </w:style>
  <w:style w:type="character" w:customStyle="1" w:styleId="CommentSubjectChar">
    <w:name w:val="Comment Subject Char"/>
    <w:basedOn w:val="CommentTextChar"/>
    <w:link w:val="CommentSubject"/>
    <w:uiPriority w:val="99"/>
    <w:semiHidden/>
    <w:rsid w:val="00B33815"/>
    <w:rPr>
      <w:b/>
      <w:bCs/>
      <w:lang w:val="en-US" w:eastAsia="en-US"/>
    </w:rPr>
  </w:style>
  <w:style w:type="paragraph" w:styleId="EndnoteText">
    <w:name w:val="endnote text"/>
    <w:basedOn w:val="Normal"/>
    <w:link w:val="EndnoteTextChar"/>
    <w:uiPriority w:val="99"/>
    <w:semiHidden/>
    <w:unhideWhenUsed/>
    <w:rsid w:val="00B33815"/>
    <w:rPr>
      <w:sz w:val="20"/>
      <w:szCs w:val="20"/>
    </w:rPr>
  </w:style>
  <w:style w:type="character" w:customStyle="1" w:styleId="EndnoteTextChar">
    <w:name w:val="Endnote Text Char"/>
    <w:basedOn w:val="DefaultParagraphFont"/>
    <w:link w:val="EndnoteText"/>
    <w:uiPriority w:val="99"/>
    <w:semiHidden/>
    <w:rsid w:val="00B33815"/>
    <w:rPr>
      <w:lang w:val="en-US" w:eastAsia="en-US"/>
    </w:rPr>
  </w:style>
  <w:style w:type="character" w:styleId="EndnoteReference">
    <w:name w:val="endnote reference"/>
    <w:basedOn w:val="DefaultParagraphFont"/>
    <w:uiPriority w:val="99"/>
    <w:semiHidden/>
    <w:unhideWhenUsed/>
    <w:rsid w:val="00B338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eprints.nottingham.ac.uk/27709/2/Final%2520PHD%2520document_15%2520October_2014_correction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telegraph.co.uk/film/the-visit/review/"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heguardian.com/society/2010/aug/22/baby-boomers-legacy-60-hutt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theguardian.com/commentisfree/2013/dec/22/someone-needs-fight-selfish-old"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D0D8B-8026-4B22-93EB-45952EE56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6065</Words>
  <Characters>34572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Pickard</cp:lastModifiedBy>
  <cp:revision>2</cp:revision>
  <dcterms:created xsi:type="dcterms:W3CDTF">2018-04-04T13:44:00Z</dcterms:created>
  <dcterms:modified xsi:type="dcterms:W3CDTF">2018-04-04T13:59:00Z</dcterms:modified>
</cp:coreProperties>
</file>