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EB21" w14:textId="77777777" w:rsidR="003B16F4" w:rsidRPr="00E130D4" w:rsidRDefault="00E90E83" w:rsidP="00E130D4">
      <w:pPr>
        <w:pStyle w:val="LRiGnormal"/>
        <w:spacing w:after="0" w:line="240" w:lineRule="auto"/>
        <w:rPr>
          <w:rFonts w:eastAsiaTheme="majorEastAsia"/>
          <w:b/>
          <w:lang w:eastAsia="en-GB"/>
        </w:rPr>
      </w:pPr>
      <w:r>
        <w:rPr>
          <w:rFonts w:eastAsiaTheme="majorEastAsia"/>
          <w:b/>
          <w:lang w:eastAsia="en-GB"/>
        </w:rPr>
        <w:t xml:space="preserve">SLR </w:t>
      </w:r>
      <w:r w:rsidR="00B8744E" w:rsidRPr="00E130D4">
        <w:rPr>
          <w:rFonts w:eastAsiaTheme="majorEastAsia"/>
          <w:b/>
          <w:lang w:eastAsia="en-GB"/>
        </w:rPr>
        <w:t xml:space="preserve">Abstract for ISPOR 23rd Annual International Meeting – submission deadline 17th January </w:t>
      </w:r>
    </w:p>
    <w:p w14:paraId="24E01566" w14:textId="77777777" w:rsidR="00B8744E" w:rsidRDefault="00B8744E"/>
    <w:p w14:paraId="43A1BDAD" w14:textId="001D4048" w:rsidR="001451F3" w:rsidRPr="0078532F" w:rsidRDefault="001451F3" w:rsidP="001451F3">
      <w:pPr>
        <w:pStyle w:val="LRiGnormal"/>
        <w:spacing w:after="0" w:line="240" w:lineRule="auto"/>
        <w:rPr>
          <w:rFonts w:eastAsiaTheme="majorEastAsia"/>
          <w:b/>
          <w:lang w:eastAsia="en-GB"/>
        </w:rPr>
      </w:pPr>
      <w:r>
        <w:rPr>
          <w:rFonts w:eastAsiaTheme="majorEastAsia"/>
          <w:b/>
          <w:lang w:eastAsia="en-GB"/>
        </w:rPr>
        <w:t>T</w:t>
      </w:r>
      <w:del w:id="0" w:author="Antony Martin" w:date="2018-01-12T10:49:00Z">
        <w:r w:rsidDel="003A3B99">
          <w:rPr>
            <w:rFonts w:eastAsiaTheme="majorEastAsia"/>
            <w:b/>
            <w:lang w:eastAsia="en-GB"/>
          </w:rPr>
          <w:delText xml:space="preserve">he study of </w:delText>
        </w:r>
        <w:r w:rsidRPr="0078532F" w:rsidDel="003A3B99">
          <w:rPr>
            <w:rFonts w:eastAsiaTheme="majorEastAsia"/>
            <w:b/>
            <w:lang w:eastAsia="en-GB"/>
          </w:rPr>
          <w:delText>tr</w:delText>
        </w:r>
      </w:del>
      <w:ins w:id="1" w:author="Antony Martin" w:date="2018-01-12T10:49:00Z">
        <w:r w:rsidR="003A3B99">
          <w:rPr>
            <w:rFonts w:eastAsiaTheme="majorEastAsia"/>
            <w:b/>
            <w:lang w:eastAsia="en-GB"/>
          </w:rPr>
          <w:t>r</w:t>
        </w:r>
      </w:ins>
      <w:r w:rsidRPr="0078532F">
        <w:rPr>
          <w:rFonts w:eastAsiaTheme="majorEastAsia"/>
          <w:b/>
          <w:lang w:eastAsia="en-GB"/>
        </w:rPr>
        <w:t xml:space="preserve">astuzumab </w:t>
      </w:r>
      <w:r>
        <w:rPr>
          <w:rFonts w:eastAsiaTheme="majorEastAsia"/>
          <w:b/>
          <w:lang w:eastAsia="en-GB"/>
        </w:rPr>
        <w:t>uptake</w:t>
      </w:r>
      <w:r w:rsidRPr="0078532F">
        <w:rPr>
          <w:rFonts w:eastAsiaTheme="majorEastAsia"/>
          <w:b/>
          <w:lang w:eastAsia="en-GB"/>
        </w:rPr>
        <w:t xml:space="preserve"> in </w:t>
      </w:r>
      <w:r>
        <w:rPr>
          <w:rFonts w:eastAsiaTheme="majorEastAsia"/>
          <w:b/>
          <w:lang w:eastAsia="en-GB"/>
        </w:rPr>
        <w:t xml:space="preserve">HER2-positive </w:t>
      </w:r>
      <w:r w:rsidRPr="0078532F">
        <w:rPr>
          <w:rFonts w:eastAsiaTheme="majorEastAsia"/>
          <w:b/>
          <w:lang w:eastAsia="en-GB"/>
        </w:rPr>
        <w:t>breast cancer</w:t>
      </w:r>
      <w:r>
        <w:rPr>
          <w:rFonts w:eastAsiaTheme="majorEastAsia"/>
          <w:b/>
          <w:lang w:eastAsia="en-GB"/>
        </w:rPr>
        <w:t xml:space="preserve"> patients</w:t>
      </w:r>
      <w:r w:rsidRPr="0078532F">
        <w:rPr>
          <w:rFonts w:eastAsiaTheme="majorEastAsia"/>
          <w:b/>
          <w:lang w:eastAsia="en-GB"/>
        </w:rPr>
        <w:t xml:space="preserve">: a systematic review </w:t>
      </w:r>
      <w:r>
        <w:rPr>
          <w:rFonts w:eastAsiaTheme="majorEastAsia"/>
          <w:b/>
          <w:lang w:eastAsia="en-GB"/>
        </w:rPr>
        <w:t>and meta-analysis of observational studies</w:t>
      </w:r>
    </w:p>
    <w:p w14:paraId="2EF66499" w14:textId="77777777" w:rsidR="0090784E" w:rsidRDefault="0090784E" w:rsidP="0090784E">
      <w:pPr>
        <w:pStyle w:val="LRiGnormal"/>
        <w:spacing w:after="0" w:line="240" w:lineRule="auto"/>
        <w:rPr>
          <w:rFonts w:ascii="Arial" w:eastAsiaTheme="majorEastAsia" w:hAnsi="Arial" w:cstheme="majorBidi"/>
          <w:b/>
          <w:bCs/>
          <w:i/>
          <w:sz w:val="26"/>
          <w:szCs w:val="26"/>
          <w:lang w:eastAsia="en-GB"/>
        </w:rPr>
      </w:pPr>
    </w:p>
    <w:p w14:paraId="3D7E17C0" w14:textId="77777777" w:rsidR="0090784E" w:rsidRPr="00A71288" w:rsidRDefault="0090784E" w:rsidP="0090784E">
      <w:pPr>
        <w:pStyle w:val="LRiGnormal"/>
        <w:spacing w:after="0" w:line="240" w:lineRule="auto"/>
      </w:pPr>
      <w:r w:rsidRPr="00AF4FCA">
        <w:rPr>
          <w:b/>
        </w:rPr>
        <w:t>Authors:</w:t>
      </w:r>
      <w:r>
        <w:t xml:space="preserve"> Antony P. Martin</w:t>
      </w:r>
      <w:r>
        <w:rPr>
          <w:vertAlign w:val="superscript"/>
        </w:rPr>
        <w:t xml:space="preserve">1,2* </w:t>
      </w:r>
      <w:r>
        <w:t>Jennifer Downing</w:t>
      </w:r>
      <w:r>
        <w:rPr>
          <w:vertAlign w:val="superscript"/>
        </w:rPr>
        <w:t xml:space="preserve">1,2 </w:t>
      </w:r>
      <w:r w:rsidR="00EE10A0">
        <w:t>Brendan Collins</w:t>
      </w:r>
      <w:r w:rsidR="00FD4DBC">
        <w:rPr>
          <w:vertAlign w:val="superscript"/>
        </w:rPr>
        <w:t>3</w:t>
      </w:r>
      <w:r w:rsidR="00EE10A0">
        <w:rPr>
          <w:vertAlign w:val="superscript"/>
        </w:rPr>
        <w:t xml:space="preserve"> </w:t>
      </w:r>
      <w:r>
        <w:t>Madeleine Cochrane</w:t>
      </w:r>
      <w:r w:rsidR="00FD4DBC">
        <w:rPr>
          <w:vertAlign w:val="superscript"/>
        </w:rPr>
        <w:t>4</w:t>
      </w:r>
      <w:r>
        <w:t xml:space="preserve"> </w:t>
      </w:r>
      <w:r w:rsidR="00FD4DBC">
        <w:t>Ben Francis</w:t>
      </w:r>
      <w:r w:rsidR="00FB760B">
        <w:rPr>
          <w:vertAlign w:val="superscript"/>
        </w:rPr>
        <w:t>5</w:t>
      </w:r>
      <w:r w:rsidR="00FD4DBC">
        <w:t xml:space="preserve"> </w:t>
      </w:r>
      <w:r>
        <w:t>Alan Haycox</w:t>
      </w:r>
      <w:r w:rsidR="00FB760B">
        <w:rPr>
          <w:vertAlign w:val="superscript"/>
        </w:rPr>
        <w:t>6</w:t>
      </w:r>
      <w:r>
        <w:rPr>
          <w:vertAlign w:val="superscript"/>
        </w:rPr>
        <w:t xml:space="preserve"> </w:t>
      </w:r>
      <w:r>
        <w:t xml:space="preserve">Ana </w:t>
      </w:r>
      <w:r w:rsidRPr="00553349">
        <w:t>Alfirevic</w:t>
      </w:r>
      <w:r>
        <w:rPr>
          <w:vertAlign w:val="superscript"/>
        </w:rPr>
        <w:t>1,2</w:t>
      </w:r>
      <w:r>
        <w:t xml:space="preserve"> Munir Pirmohamed</w:t>
      </w:r>
      <w:r>
        <w:rPr>
          <w:vertAlign w:val="superscript"/>
        </w:rPr>
        <w:t>1,2</w:t>
      </w:r>
    </w:p>
    <w:p w14:paraId="2961F63F" w14:textId="77777777" w:rsidR="0090784E" w:rsidRDefault="0090784E" w:rsidP="0090784E">
      <w:pPr>
        <w:pStyle w:val="LRiGnormal"/>
        <w:spacing w:after="0" w:line="240" w:lineRule="auto"/>
      </w:pPr>
    </w:p>
    <w:p w14:paraId="2E308C08" w14:textId="77777777" w:rsidR="0090784E" w:rsidRDefault="0090784E" w:rsidP="0090784E">
      <w:pPr>
        <w:pStyle w:val="LRiGnormal"/>
        <w:tabs>
          <w:tab w:val="left" w:pos="2319"/>
        </w:tabs>
      </w:pPr>
      <w:r w:rsidRPr="00AF4FCA">
        <w:rPr>
          <w:b/>
        </w:rPr>
        <w:t>Institutions:</w:t>
      </w:r>
      <w:r>
        <w:t xml:space="preserve"> </w:t>
      </w:r>
      <w:r w:rsidRPr="00AF4FCA">
        <w:t xml:space="preserve">(1) </w:t>
      </w:r>
      <w:r w:rsidRPr="00743750">
        <w:t xml:space="preserve">National Institute for Health Research, Collaborations for Leadership in Applied Health Research and Care, North West Coast (NIHR CLAHRC NWC), </w:t>
      </w:r>
      <w:r>
        <w:t>(2)</w:t>
      </w:r>
      <w:r w:rsidRPr="00AF4FCA">
        <w:rPr>
          <w:b/>
        </w:rPr>
        <w:t xml:space="preserve"> </w:t>
      </w:r>
      <w:r w:rsidRPr="00AF4FCA">
        <w:t>Wolfson Centre for Personalised Me</w:t>
      </w:r>
      <w:r>
        <w:t>dicine, University of Liverpool (</w:t>
      </w:r>
      <w:r w:rsidR="00FD4DBC">
        <w:t>3</w:t>
      </w:r>
      <w:r>
        <w:t xml:space="preserve">) Department of Public </w:t>
      </w:r>
      <w:r w:rsidRPr="00215ED6">
        <w:t>Health &amp; Policy</w:t>
      </w:r>
      <w:r>
        <w:t>,</w:t>
      </w:r>
      <w:r w:rsidRPr="00215ED6">
        <w:t xml:space="preserve"> </w:t>
      </w:r>
      <w:r w:rsidRPr="00743750">
        <w:t>University of Liverpool</w:t>
      </w:r>
      <w:r>
        <w:t>,</w:t>
      </w:r>
      <w:r w:rsidR="00FD4DBC" w:rsidRPr="00FD4DBC">
        <w:t xml:space="preserve"> </w:t>
      </w:r>
      <w:r w:rsidR="00FD4DBC" w:rsidRPr="002A1131">
        <w:t>(</w:t>
      </w:r>
      <w:r w:rsidR="00FD4DBC">
        <w:t>4</w:t>
      </w:r>
      <w:r w:rsidR="00FD4DBC" w:rsidRPr="002A1131">
        <w:t>)</w:t>
      </w:r>
      <w:r w:rsidR="00FD4DBC">
        <w:t xml:space="preserve"> </w:t>
      </w:r>
      <w:r w:rsidR="00FD4DBC" w:rsidRPr="00FB5C5D">
        <w:t>Research Institute for Sport and Exercise Sciences (RISES)</w:t>
      </w:r>
      <w:r w:rsidR="00FD4DBC">
        <w:t xml:space="preserve">, </w:t>
      </w:r>
      <w:r w:rsidR="00FD4DBC" w:rsidRPr="00FB5C5D">
        <w:t>Liverpool John Moores University</w:t>
      </w:r>
      <w:r>
        <w:t xml:space="preserve"> </w:t>
      </w:r>
      <w:r w:rsidR="00FB760B">
        <w:t xml:space="preserve">(5) </w:t>
      </w:r>
      <w:r w:rsidR="004D2C74">
        <w:t xml:space="preserve">Department of </w:t>
      </w:r>
      <w:r w:rsidR="00FB760B">
        <w:t xml:space="preserve">Biostatistics, University of Liverpool </w:t>
      </w:r>
      <w:r>
        <w:t>(</w:t>
      </w:r>
      <w:r w:rsidR="00FB760B">
        <w:t>6</w:t>
      </w:r>
      <w:r>
        <w:t xml:space="preserve">) </w:t>
      </w:r>
      <w:r w:rsidRPr="00AF4FCA">
        <w:t xml:space="preserve">Liverpool Health Economics, University of Liverpool Management School </w:t>
      </w:r>
    </w:p>
    <w:p w14:paraId="1778CAC7" w14:textId="76D763E4" w:rsidR="00AF508B" w:rsidRDefault="00AF508B" w:rsidP="008D4AB5">
      <w:pPr>
        <w:pStyle w:val="LRiGnormal"/>
        <w:rPr>
          <w:b/>
          <w:lang w:val="en-GB" w:eastAsia="en-GB"/>
        </w:rPr>
      </w:pPr>
      <w:r w:rsidRPr="00AF508B">
        <w:rPr>
          <w:b/>
          <w:lang w:val="en-GB" w:eastAsia="en-GB"/>
        </w:rPr>
        <w:t>OBJECTIVES</w:t>
      </w:r>
      <w:r w:rsidR="00C94AF2">
        <w:rPr>
          <w:b/>
          <w:lang w:val="en-GB" w:eastAsia="en-GB"/>
        </w:rPr>
        <w:t>:</w:t>
      </w:r>
      <w:r w:rsidR="00C94AF2" w:rsidRPr="00C94AF2">
        <w:rPr>
          <w:lang w:eastAsia="en-GB"/>
        </w:rPr>
        <w:t xml:space="preserve"> </w:t>
      </w:r>
      <w:r w:rsidR="00C94AF2">
        <w:rPr>
          <w:lang w:eastAsia="en-GB"/>
        </w:rPr>
        <w:t>O</w:t>
      </w:r>
      <w:r w:rsidR="00C94AF2" w:rsidRPr="00215ED6">
        <w:rPr>
          <w:lang w:eastAsia="en-GB"/>
        </w:rPr>
        <w:t>verexpression of the HER2 gene is predictive of treatment benefit</w:t>
      </w:r>
      <w:r w:rsidR="00C94AF2">
        <w:rPr>
          <w:lang w:eastAsia="en-GB"/>
        </w:rPr>
        <w:t xml:space="preserve"> with trastuzumab therapy for breast cancer </w:t>
      </w:r>
      <w:ins w:id="2" w:author="Antony Martin" w:date="2018-01-12T12:52:00Z">
        <w:r w:rsidR="00523B9E">
          <w:rPr>
            <w:lang w:eastAsia="en-GB"/>
          </w:rPr>
          <w:t xml:space="preserve">(BC) </w:t>
        </w:r>
      </w:ins>
      <w:r w:rsidR="00C94AF2">
        <w:rPr>
          <w:lang w:eastAsia="en-GB"/>
        </w:rPr>
        <w:t>patients</w:t>
      </w:r>
      <w:del w:id="3" w:author="Antony Martin" w:date="2018-01-12T12:38:00Z">
        <w:r w:rsidR="00C94AF2" w:rsidDel="006944F9">
          <w:rPr>
            <w:lang w:eastAsia="en-GB"/>
          </w:rPr>
          <w:delText xml:space="preserve"> in both the adjuvant and metastatic settings</w:delText>
        </w:r>
      </w:del>
      <w:r w:rsidR="00C94AF2">
        <w:rPr>
          <w:lang w:eastAsia="en-GB"/>
        </w:rPr>
        <w:t xml:space="preserve">. The study objective was to investigate whether all eligible patients with HER2-positive </w:t>
      </w:r>
      <w:del w:id="4" w:author="Antony Martin" w:date="2018-01-12T12:52:00Z">
        <w:r w:rsidR="00C94AF2" w:rsidRPr="001E0A4B" w:rsidDel="00523B9E">
          <w:rPr>
            <w:lang w:eastAsia="en-GB"/>
          </w:rPr>
          <w:delText>breast cancer</w:delText>
        </w:r>
      </w:del>
      <w:ins w:id="5" w:author="Antony Martin" w:date="2018-01-12T12:52:00Z">
        <w:r w:rsidR="00523B9E">
          <w:rPr>
            <w:lang w:eastAsia="en-GB"/>
          </w:rPr>
          <w:t>BC</w:t>
        </w:r>
      </w:ins>
      <w:r w:rsidR="00C94AF2" w:rsidRPr="001E0A4B">
        <w:rPr>
          <w:lang w:eastAsia="en-GB"/>
        </w:rPr>
        <w:t xml:space="preserve"> </w:t>
      </w:r>
      <w:r w:rsidR="00C94AF2">
        <w:rPr>
          <w:lang w:eastAsia="en-GB"/>
        </w:rPr>
        <w:t>initiated</w:t>
      </w:r>
      <w:r w:rsidR="00C94AF2" w:rsidRPr="001E0A4B">
        <w:rPr>
          <w:lang w:eastAsia="en-GB"/>
        </w:rPr>
        <w:t xml:space="preserve"> trastuzumab therapy</w:t>
      </w:r>
      <w:ins w:id="6" w:author="Antony Martin" w:date="2018-01-12T12:33:00Z">
        <w:r w:rsidR="0078727F">
          <w:rPr>
            <w:lang w:eastAsia="en-GB"/>
          </w:rPr>
          <w:t>.</w:t>
        </w:r>
      </w:ins>
      <w:del w:id="7" w:author="Antony Martin" w:date="2018-01-12T12:33:00Z">
        <w:r w:rsidR="00C94AF2" w:rsidDel="0078727F">
          <w:rPr>
            <w:lang w:eastAsia="en-GB"/>
          </w:rPr>
          <w:delText xml:space="preserve"> </w:delText>
        </w:r>
        <w:r w:rsidR="007F2B4A" w:rsidDel="0078727F">
          <w:rPr>
            <w:lang w:eastAsia="en-GB"/>
          </w:rPr>
          <w:delText xml:space="preserve">and </w:delText>
        </w:r>
        <w:r w:rsidR="00F748DF" w:rsidDel="0078727F">
          <w:rPr>
            <w:lang w:eastAsia="en-GB"/>
          </w:rPr>
          <w:delText>to</w:delText>
        </w:r>
        <w:r w:rsidR="00C94AF2" w:rsidDel="0078727F">
          <w:rPr>
            <w:lang w:eastAsia="en-GB"/>
          </w:rPr>
          <w:delText xml:space="preserve"> </w:delText>
        </w:r>
        <w:r w:rsidR="00F748DF" w:rsidDel="0078727F">
          <w:rPr>
            <w:lang w:eastAsia="en-GB"/>
          </w:rPr>
          <w:delText>identify</w:delText>
        </w:r>
        <w:r w:rsidR="00C94AF2" w:rsidDel="0078727F">
          <w:rPr>
            <w:lang w:eastAsia="en-GB"/>
          </w:rPr>
          <w:delText xml:space="preserve"> factors associated with </w:delText>
        </w:r>
        <w:r w:rsidR="00F748DF" w:rsidDel="0078727F">
          <w:rPr>
            <w:lang w:eastAsia="en-GB"/>
          </w:rPr>
          <w:delText>inequalities</w:delText>
        </w:r>
        <w:r w:rsidR="00C94AF2" w:rsidDel="0078727F">
          <w:rPr>
            <w:lang w:eastAsia="en-GB"/>
          </w:rPr>
          <w:delText xml:space="preserve"> in uptake. </w:delText>
        </w:r>
      </w:del>
    </w:p>
    <w:p w14:paraId="1007ECCB" w14:textId="122D0C3B" w:rsidR="00AF508B" w:rsidRDefault="00AF508B" w:rsidP="008D4AB5">
      <w:pPr>
        <w:pStyle w:val="LRiGnormal"/>
        <w:rPr>
          <w:b/>
          <w:lang w:val="en-GB" w:eastAsia="en-GB"/>
        </w:rPr>
      </w:pPr>
      <w:r w:rsidRPr="00AF508B">
        <w:rPr>
          <w:b/>
          <w:lang w:val="en-GB" w:eastAsia="en-GB"/>
        </w:rPr>
        <w:t>METHODS</w:t>
      </w:r>
      <w:r w:rsidR="00C94AF2">
        <w:rPr>
          <w:b/>
          <w:lang w:val="en-GB" w:eastAsia="en-GB"/>
        </w:rPr>
        <w:t xml:space="preserve">: </w:t>
      </w:r>
      <w:r w:rsidRPr="00AF508B">
        <w:rPr>
          <w:b/>
          <w:lang w:val="en-GB" w:eastAsia="en-GB"/>
        </w:rPr>
        <w:t xml:space="preserve"> </w:t>
      </w:r>
      <w:r w:rsidR="00E86CD5" w:rsidRPr="00A35D7C">
        <w:rPr>
          <w:lang w:val="en-GB" w:eastAsia="en-GB"/>
        </w:rPr>
        <w:t>A systematic search was conducted through</w:t>
      </w:r>
      <w:r w:rsidR="007F2B4A" w:rsidRPr="00E86CD5">
        <w:rPr>
          <w:lang w:eastAsia="en-GB"/>
        </w:rPr>
        <w:t xml:space="preserve"> </w:t>
      </w:r>
      <w:r w:rsidR="00F748DF">
        <w:rPr>
          <w:lang w:eastAsia="en-GB"/>
        </w:rPr>
        <w:t>PubMed, Web of Science</w:t>
      </w:r>
      <w:ins w:id="8" w:author="Antony Martin" w:date="2018-01-12T12:27:00Z">
        <w:r w:rsidR="002C3669">
          <w:rPr>
            <w:lang w:eastAsia="en-GB"/>
          </w:rPr>
          <w:t xml:space="preserve"> and</w:t>
        </w:r>
      </w:ins>
      <w:del w:id="9" w:author="Antony Martin" w:date="2018-01-12T12:27:00Z">
        <w:r w:rsidR="00F748DF" w:rsidDel="002C3669">
          <w:rPr>
            <w:lang w:eastAsia="en-GB"/>
          </w:rPr>
          <w:delText>,</w:delText>
        </w:r>
      </w:del>
      <w:r w:rsidR="00F748DF" w:rsidRPr="005B7B59">
        <w:rPr>
          <w:lang w:eastAsia="en-GB"/>
        </w:rPr>
        <w:t xml:space="preserve"> </w:t>
      </w:r>
      <w:del w:id="10" w:author="Antony Martin" w:date="2018-01-12T12:19:00Z">
        <w:r w:rsidR="00F748DF" w:rsidRPr="005B7B59" w:rsidDel="00AE4AB8">
          <w:rPr>
            <w:lang w:eastAsia="en-GB"/>
          </w:rPr>
          <w:delText xml:space="preserve">The </w:delText>
        </w:r>
      </w:del>
      <w:r w:rsidR="00F748DF" w:rsidRPr="005B7B59">
        <w:rPr>
          <w:lang w:eastAsia="en-GB"/>
        </w:rPr>
        <w:t>Cochrane Library</w:t>
      </w:r>
      <w:del w:id="11" w:author="Antony Martin" w:date="2018-01-12T12:27:00Z">
        <w:r w:rsidR="00F748DF" w:rsidRPr="005B7B59" w:rsidDel="002C3669">
          <w:rPr>
            <w:lang w:eastAsia="en-GB"/>
          </w:rPr>
          <w:delText xml:space="preserve"> and Cochrane Central Register of Controlled Trials</w:delText>
        </w:r>
        <w:r w:rsidR="007D51A6" w:rsidDel="002C3669">
          <w:rPr>
            <w:lang w:eastAsia="en-GB"/>
          </w:rPr>
          <w:delText xml:space="preserve"> and</w:delText>
        </w:r>
        <w:r w:rsidR="00F748DF" w:rsidDel="002C3669">
          <w:rPr>
            <w:lang w:eastAsia="en-GB"/>
          </w:rPr>
          <w:delText xml:space="preserve"> Cochrane Methods</w:delText>
        </w:r>
      </w:del>
      <w:r w:rsidR="00F748DF">
        <w:rPr>
          <w:lang w:eastAsia="en-GB"/>
        </w:rPr>
        <w:t xml:space="preserve">. </w:t>
      </w:r>
      <w:r w:rsidR="00E86CD5">
        <w:rPr>
          <w:lang w:eastAsia="en-GB"/>
        </w:rPr>
        <w:t xml:space="preserve">From </w:t>
      </w:r>
      <w:r w:rsidR="00F748DF" w:rsidRPr="00364F81">
        <w:rPr>
          <w:lang w:eastAsia="en-GB"/>
        </w:rPr>
        <w:t xml:space="preserve">2651 </w:t>
      </w:r>
      <w:r w:rsidR="00E86CD5">
        <w:rPr>
          <w:lang w:eastAsia="en-GB"/>
        </w:rPr>
        <w:t>studies</w:t>
      </w:r>
      <w:r w:rsidR="00F748DF" w:rsidRPr="00364F81">
        <w:rPr>
          <w:lang w:eastAsia="en-GB"/>
        </w:rPr>
        <w:t xml:space="preserve"> identified</w:t>
      </w:r>
      <w:r w:rsidR="00E86CD5">
        <w:rPr>
          <w:lang w:eastAsia="en-GB"/>
        </w:rPr>
        <w:t xml:space="preserve">, </w:t>
      </w:r>
      <w:r w:rsidR="00E86CD5">
        <w:t>107</w:t>
      </w:r>
      <w:r w:rsidR="007D51A6">
        <w:t xml:space="preserve"> </w:t>
      </w:r>
      <w:del w:id="12" w:author="Antony Martin" w:date="2018-01-12T12:44:00Z">
        <w:r w:rsidR="007D51A6" w:rsidDel="00AD767B">
          <w:delText xml:space="preserve">English language </w:delText>
        </w:r>
      </w:del>
      <w:r w:rsidR="008E3130">
        <w:t xml:space="preserve">observational </w:t>
      </w:r>
      <w:r w:rsidR="007D51A6">
        <w:t xml:space="preserve">studies were included for full text review, of which 26 met the inclusion criteria and an additional 7 </w:t>
      </w:r>
      <w:r w:rsidR="00E86CD5">
        <w:t>studies</w:t>
      </w:r>
      <w:r w:rsidR="00E86CD5">
        <w:t xml:space="preserve"> </w:t>
      </w:r>
      <w:r w:rsidR="007D51A6">
        <w:t xml:space="preserve">were identified </w:t>
      </w:r>
      <w:del w:id="13" w:author="Antony Martin" w:date="2018-01-12T12:15:00Z">
        <w:r w:rsidR="00E86CD5" w:rsidDel="0080343E">
          <w:delText xml:space="preserve">by </w:delText>
        </w:r>
      </w:del>
      <w:ins w:id="14" w:author="Antony Martin" w:date="2018-01-12T12:15:00Z">
        <w:r w:rsidR="0080343E">
          <w:t>through</w:t>
        </w:r>
        <w:r w:rsidR="0080343E">
          <w:t xml:space="preserve"> </w:t>
        </w:r>
      </w:ins>
      <w:del w:id="15" w:author="Antony Martin" w:date="2018-01-12T12:08:00Z">
        <w:r w:rsidR="007D51A6" w:rsidDel="00EF026C">
          <w:delText xml:space="preserve">backward and forward </w:delText>
        </w:r>
      </w:del>
      <w:r w:rsidR="005A11AB">
        <w:t>citation</w:t>
      </w:r>
      <w:r w:rsidR="007D51A6">
        <w:t xml:space="preserve"> searching.</w:t>
      </w:r>
      <w:r w:rsidR="00FD1232">
        <w:t xml:space="preserve"> </w:t>
      </w:r>
      <w:del w:id="16" w:author="Antony Martin" w:date="2018-01-12T10:28:00Z">
        <w:r w:rsidR="00FD1232" w:rsidDel="00004802">
          <w:rPr>
            <w:lang w:eastAsia="en-GB"/>
          </w:rPr>
          <w:delText>Following study inclusion, one reviewer e</w:delText>
        </w:r>
      </w:del>
      <w:del w:id="17" w:author="Antony Martin" w:date="2018-01-12T12:38:00Z">
        <w:r w:rsidR="00FD1232" w:rsidDel="006944F9">
          <w:rPr>
            <w:lang w:eastAsia="en-GB"/>
          </w:rPr>
          <w:delText>xtracted data into evidence tables</w:delText>
        </w:r>
      </w:del>
      <w:del w:id="18" w:author="Antony Martin" w:date="2018-01-12T10:28:00Z">
        <w:r w:rsidR="00FD1232" w:rsidDel="00004802">
          <w:rPr>
            <w:lang w:eastAsia="en-GB"/>
          </w:rPr>
          <w:delText xml:space="preserve"> and a second </w:delText>
        </w:r>
      </w:del>
      <w:ins w:id="19" w:author="Antony Martin" w:date="2018-01-12T10:28:00Z">
        <w:r w:rsidR="00004802">
          <w:rPr>
            <w:lang w:eastAsia="en-GB"/>
          </w:rPr>
          <w:t xml:space="preserve">Two independent </w:t>
        </w:r>
      </w:ins>
      <w:r w:rsidR="00FD1232">
        <w:rPr>
          <w:lang w:eastAsia="en-GB"/>
        </w:rPr>
        <w:t>reviewer</w:t>
      </w:r>
      <w:ins w:id="20" w:author="Antony Martin" w:date="2018-01-12T10:28:00Z">
        <w:r w:rsidR="00004802">
          <w:rPr>
            <w:lang w:eastAsia="en-GB"/>
          </w:rPr>
          <w:t>s</w:t>
        </w:r>
      </w:ins>
      <w:r w:rsidR="00FD1232">
        <w:rPr>
          <w:lang w:eastAsia="en-GB"/>
        </w:rPr>
        <w:t xml:space="preserve"> </w:t>
      </w:r>
      <w:ins w:id="21" w:author="Antony Martin" w:date="2018-01-12T12:38:00Z">
        <w:r w:rsidR="006944F9">
          <w:rPr>
            <w:lang w:eastAsia="en-GB"/>
          </w:rPr>
          <w:t xml:space="preserve">extracted </w:t>
        </w:r>
      </w:ins>
      <w:ins w:id="22" w:author="Antony Martin" w:date="2018-01-12T12:49:00Z">
        <w:r w:rsidR="00523B9E">
          <w:rPr>
            <w:lang w:eastAsia="en-GB"/>
          </w:rPr>
          <w:t xml:space="preserve">data </w:t>
        </w:r>
      </w:ins>
      <w:del w:id="23" w:author="Antony Martin" w:date="2018-01-12T12:46:00Z">
        <w:r w:rsidR="00FD1232" w:rsidDel="00AD767B">
          <w:rPr>
            <w:lang w:eastAsia="en-GB"/>
          </w:rPr>
          <w:delText>checked data</w:delText>
        </w:r>
      </w:del>
      <w:del w:id="24" w:author="Antony Martin" w:date="2018-01-12T12:49:00Z">
        <w:r w:rsidR="00FD1232" w:rsidDel="00523B9E">
          <w:rPr>
            <w:lang w:eastAsia="en-GB"/>
          </w:rPr>
          <w:delText xml:space="preserve"> </w:delText>
        </w:r>
      </w:del>
      <w:del w:id="25" w:author="Antony Martin" w:date="2018-01-12T10:28:00Z">
        <w:r w:rsidR="00FD1232" w:rsidDel="00004802">
          <w:rPr>
            <w:lang w:eastAsia="en-GB"/>
          </w:rPr>
          <w:delText>e</w:delText>
        </w:r>
      </w:del>
      <w:del w:id="26" w:author="Antony Martin" w:date="2018-01-12T10:29:00Z">
        <w:r w:rsidR="00FD1232" w:rsidDel="00004802">
          <w:rPr>
            <w:lang w:eastAsia="en-GB"/>
          </w:rPr>
          <w:delText xml:space="preserve">xtraction of </w:delText>
        </w:r>
        <w:r w:rsidR="005042A5" w:rsidDel="00004802">
          <w:rPr>
            <w:lang w:eastAsia="en-GB"/>
          </w:rPr>
          <w:delText>30% of</w:delText>
        </w:r>
        <w:r w:rsidR="00FD1232" w:rsidDel="00004802">
          <w:rPr>
            <w:lang w:eastAsia="en-GB"/>
          </w:rPr>
          <w:delText xml:space="preserve"> included studies </w:delText>
        </w:r>
      </w:del>
      <w:r w:rsidR="00FD1232">
        <w:rPr>
          <w:lang w:eastAsia="en-GB"/>
        </w:rPr>
        <w:t>for accuracy and completenes</w:t>
      </w:r>
      <w:ins w:id="27" w:author="Antony Martin" w:date="2018-01-12T10:29:00Z">
        <w:r w:rsidR="00004802">
          <w:rPr>
            <w:lang w:eastAsia="en-GB"/>
          </w:rPr>
          <w:t>s</w:t>
        </w:r>
      </w:ins>
      <w:del w:id="28" w:author="Antony Martin" w:date="2018-01-12T10:29:00Z">
        <w:r w:rsidR="00FD1232" w:rsidDel="00004802">
          <w:rPr>
            <w:lang w:eastAsia="en-GB"/>
          </w:rPr>
          <w:delText>s</w:delText>
        </w:r>
      </w:del>
      <w:r w:rsidR="00FD1232">
        <w:rPr>
          <w:lang w:eastAsia="en-GB"/>
        </w:rPr>
        <w:t xml:space="preserve">. </w:t>
      </w:r>
      <w:r w:rsidR="00A44CC2">
        <w:rPr>
          <w:lang w:eastAsia="en-GB"/>
        </w:rPr>
        <w:t xml:space="preserve"> </w:t>
      </w:r>
      <w:ins w:id="29" w:author="Antony Martin" w:date="2018-01-12T10:31:00Z">
        <w:r w:rsidR="00004802">
          <w:rPr>
            <w:lang w:eastAsia="en-GB"/>
          </w:rPr>
          <w:t xml:space="preserve"> </w:t>
        </w:r>
      </w:ins>
      <w:ins w:id="30" w:author="Antony Martin" w:date="2018-01-12T10:55:00Z">
        <w:r w:rsidR="00BD15FA">
          <w:rPr>
            <w:lang w:eastAsia="en-GB"/>
          </w:rPr>
          <w:t xml:space="preserve"> </w:t>
        </w:r>
      </w:ins>
    </w:p>
    <w:p w14:paraId="1B13D993" w14:textId="21033A9B" w:rsidR="00917168" w:rsidRPr="00BB0036" w:rsidRDefault="00AF508B" w:rsidP="00917168">
      <w:pPr>
        <w:pStyle w:val="LRiGnormal"/>
        <w:rPr>
          <w:rStyle w:val="CommentReference"/>
          <w:sz w:val="22"/>
          <w:szCs w:val="22"/>
        </w:rPr>
      </w:pPr>
      <w:r w:rsidRPr="00AF508B">
        <w:rPr>
          <w:b/>
          <w:lang w:val="en-GB" w:eastAsia="en-GB"/>
        </w:rPr>
        <w:t>RESULTS</w:t>
      </w:r>
      <w:r w:rsidR="00FD1232">
        <w:rPr>
          <w:b/>
          <w:lang w:val="en-GB" w:eastAsia="en-GB"/>
        </w:rPr>
        <w:t xml:space="preserve">: </w:t>
      </w:r>
      <w:ins w:id="31" w:author="Antony Martin" w:date="2018-01-12T10:51:00Z">
        <w:r w:rsidR="003A3B99">
          <w:rPr>
            <w:lang w:val="en-GB" w:eastAsia="en-GB"/>
          </w:rPr>
          <w:t>From</w:t>
        </w:r>
        <w:r w:rsidR="003A3B99">
          <w:rPr>
            <w:b/>
            <w:lang w:val="en-GB" w:eastAsia="en-GB"/>
          </w:rPr>
          <w:t xml:space="preserve"> </w:t>
        </w:r>
        <w:r w:rsidR="003A3B99">
          <w:rPr>
            <w:lang w:val="en-GB" w:eastAsia="en-GB"/>
          </w:rPr>
          <w:t xml:space="preserve">33 observational </w:t>
        </w:r>
        <w:r w:rsidR="003A3B99">
          <w:t>studies</w:t>
        </w:r>
        <w:r w:rsidR="003A3B99">
          <w:t>,</w:t>
        </w:r>
        <w:r w:rsidR="003A3B99">
          <w:t xml:space="preserve"> </w:t>
        </w:r>
      </w:ins>
      <w:ins w:id="32" w:author="Antony Martin" w:date="2018-01-12T10:29:00Z">
        <w:r w:rsidR="00004802" w:rsidRPr="003A3B99">
          <w:rPr>
            <w:lang w:val="en-GB" w:eastAsia="en-GB"/>
            <w:rPrChange w:id="33" w:author="Antony Martin" w:date="2018-01-12T10:51:00Z">
              <w:rPr>
                <w:b/>
                <w:lang w:val="en-GB" w:eastAsia="en-GB"/>
              </w:rPr>
            </w:rPrChange>
          </w:rPr>
          <w:t>14</w:t>
        </w:r>
      </w:ins>
      <w:ins w:id="34" w:author="Antony Martin" w:date="2018-01-12T10:30:00Z">
        <w:r w:rsidR="00004802" w:rsidRPr="003A3B99">
          <w:rPr>
            <w:lang w:val="en-GB" w:eastAsia="en-GB"/>
            <w:rPrChange w:id="35" w:author="Antony Martin" w:date="2018-01-12T10:51:00Z">
              <w:rPr>
                <w:b/>
                <w:lang w:val="en-GB" w:eastAsia="en-GB"/>
              </w:rPr>
            </w:rPrChange>
          </w:rPr>
          <w:t>,</w:t>
        </w:r>
      </w:ins>
      <w:ins w:id="36" w:author="Antony Martin" w:date="2018-01-12T10:29:00Z">
        <w:r w:rsidR="00004802" w:rsidRPr="003A3B99">
          <w:rPr>
            <w:lang w:val="en-GB" w:eastAsia="en-GB"/>
            <w:rPrChange w:id="37" w:author="Antony Martin" w:date="2018-01-12T10:51:00Z">
              <w:rPr>
                <w:b/>
                <w:lang w:val="en-GB" w:eastAsia="en-GB"/>
              </w:rPr>
            </w:rPrChange>
          </w:rPr>
          <w:t>644 p</w:t>
        </w:r>
      </w:ins>
      <w:ins w:id="38" w:author="Antony Martin" w:date="2018-01-12T10:51:00Z">
        <w:r w:rsidR="003A3B99">
          <w:rPr>
            <w:lang w:val="en-GB" w:eastAsia="en-GB"/>
          </w:rPr>
          <w:t>atient</w:t>
        </w:r>
      </w:ins>
      <w:ins w:id="39" w:author="Antony Martin" w:date="2018-01-12T10:29:00Z">
        <w:r w:rsidR="00004802" w:rsidRPr="003A3B99">
          <w:rPr>
            <w:lang w:val="en-GB" w:eastAsia="en-GB"/>
            <w:rPrChange w:id="40" w:author="Antony Martin" w:date="2018-01-12T10:51:00Z">
              <w:rPr>
                <w:b/>
                <w:lang w:val="en-GB" w:eastAsia="en-GB"/>
              </w:rPr>
            </w:rPrChange>
          </w:rPr>
          <w:t>s were exposed to t</w:t>
        </w:r>
      </w:ins>
      <w:ins w:id="41" w:author="Antony Martin" w:date="2018-01-12T10:30:00Z">
        <w:r w:rsidR="00004802" w:rsidRPr="003A3B99">
          <w:rPr>
            <w:lang w:val="en-GB" w:eastAsia="en-GB"/>
            <w:rPrChange w:id="42" w:author="Antony Martin" w:date="2018-01-12T10:51:00Z">
              <w:rPr>
                <w:b/>
                <w:lang w:val="en-GB" w:eastAsia="en-GB"/>
              </w:rPr>
            </w:rPrChange>
          </w:rPr>
          <w:t>rastuzumab</w:t>
        </w:r>
      </w:ins>
      <w:ins w:id="43" w:author="Antony Martin" w:date="2018-01-12T10:29:00Z">
        <w:r w:rsidR="00004802" w:rsidRPr="003A3B99">
          <w:rPr>
            <w:lang w:val="en-GB" w:eastAsia="en-GB"/>
            <w:rPrChange w:id="44" w:author="Antony Martin" w:date="2018-01-12T10:51:00Z">
              <w:rPr>
                <w:b/>
                <w:lang w:val="en-GB" w:eastAsia="en-GB"/>
              </w:rPr>
            </w:rPrChange>
          </w:rPr>
          <w:t xml:space="preserve"> </w:t>
        </w:r>
      </w:ins>
      <w:del w:id="45" w:author="Antony Martin" w:date="2018-01-12T10:30:00Z">
        <w:r w:rsidR="008E3130" w:rsidDel="00004802">
          <w:rPr>
            <w:lang w:val="en-GB" w:eastAsia="en-GB"/>
          </w:rPr>
          <w:delText>T</w:delText>
        </w:r>
      </w:del>
      <w:del w:id="46" w:author="Antony Martin" w:date="2018-01-12T10:51:00Z">
        <w:r w:rsidR="008E3130" w:rsidDel="003A3B99">
          <w:rPr>
            <w:lang w:val="en-GB" w:eastAsia="en-GB"/>
          </w:rPr>
          <w:delText xml:space="preserve">hirty-three observational </w:delText>
        </w:r>
        <w:r w:rsidR="00FD1232" w:rsidDel="003A3B99">
          <w:delText>studies</w:delText>
        </w:r>
        <w:r w:rsidR="008E3130" w:rsidDel="003A3B99">
          <w:delText xml:space="preserve"> </w:delText>
        </w:r>
      </w:del>
      <w:ins w:id="47" w:author="Antony Martin" w:date="2018-01-12T10:53:00Z">
        <w:r w:rsidR="00BD15FA">
          <w:t>therapy</w:t>
        </w:r>
      </w:ins>
      <w:del w:id="48" w:author="Antony Martin" w:date="2018-01-12T10:53:00Z">
        <w:r w:rsidR="008E3130" w:rsidDel="00BD15FA">
          <w:delText xml:space="preserve">reported the uptake </w:delText>
        </w:r>
      </w:del>
      <w:del w:id="49" w:author="Antony Martin" w:date="2018-01-12T10:30:00Z">
        <w:r w:rsidR="008E3130" w:rsidDel="00004802">
          <w:delText xml:space="preserve">proportion </w:delText>
        </w:r>
      </w:del>
      <w:del w:id="50" w:author="Antony Martin" w:date="2018-01-12T10:53:00Z">
        <w:r w:rsidR="008E3130" w:rsidDel="00BD15FA">
          <w:delText>of trastuzumab therapy</w:delText>
        </w:r>
      </w:del>
      <w:del w:id="51" w:author="Antony Martin" w:date="2018-01-12T10:51:00Z">
        <w:r w:rsidR="008E3130" w:rsidDel="003A3B99">
          <w:delText xml:space="preserve"> </w:delText>
        </w:r>
      </w:del>
      <w:del w:id="52" w:author="Antony Martin" w:date="2018-01-12T10:50:00Z">
        <w:r w:rsidR="008E3130" w:rsidRPr="00004802" w:rsidDel="003A3B99">
          <w:rPr>
            <w:highlight w:val="yellow"/>
            <w:rPrChange w:id="53" w:author="Antony Martin" w:date="2018-01-12T10:30:00Z">
              <w:rPr/>
            </w:rPrChange>
          </w:rPr>
          <w:delText xml:space="preserve">and </w:delText>
        </w:r>
        <w:r w:rsidR="00A02AD5" w:rsidRPr="00004802" w:rsidDel="003A3B99">
          <w:rPr>
            <w:highlight w:val="yellow"/>
            <w:rPrChange w:id="54" w:author="Antony Martin" w:date="2018-01-12T10:30:00Z">
              <w:rPr/>
            </w:rPrChange>
          </w:rPr>
          <w:delText>21</w:delText>
        </w:r>
        <w:r w:rsidR="008E3130" w:rsidRPr="00004802" w:rsidDel="003A3B99">
          <w:rPr>
            <w:highlight w:val="yellow"/>
            <w:rPrChange w:id="55" w:author="Antony Martin" w:date="2018-01-12T10:30:00Z">
              <w:rPr/>
            </w:rPrChange>
          </w:rPr>
          <w:delText xml:space="preserve"> of those studies </w:delText>
        </w:r>
        <w:r w:rsidR="00A02AD5" w:rsidRPr="00004802" w:rsidDel="003A3B99">
          <w:rPr>
            <w:highlight w:val="yellow"/>
            <w:rPrChange w:id="56" w:author="Antony Martin" w:date="2018-01-12T10:30:00Z">
              <w:rPr/>
            </w:rPrChange>
          </w:rPr>
          <w:delText>tested at least one</w:delText>
        </w:r>
        <w:r w:rsidR="008E3130" w:rsidRPr="00004802" w:rsidDel="003A3B99">
          <w:rPr>
            <w:highlight w:val="yellow"/>
            <w:rPrChange w:id="57" w:author="Antony Martin" w:date="2018-01-12T10:30:00Z">
              <w:rPr/>
            </w:rPrChange>
          </w:rPr>
          <w:delText xml:space="preserve"> predictor of uptake</w:delText>
        </w:r>
      </w:del>
      <w:r w:rsidR="00FD1232">
        <w:t>.</w:t>
      </w:r>
      <w:r w:rsidRPr="00AF508B">
        <w:rPr>
          <w:b/>
          <w:lang w:val="en-GB" w:eastAsia="en-GB"/>
        </w:rPr>
        <w:t xml:space="preserve"> </w:t>
      </w:r>
      <w:moveToRangeStart w:id="58" w:author="Antony Martin" w:date="2018-01-12T10:31:00Z" w:name="move503516406"/>
      <w:moveTo w:id="59" w:author="Antony Martin" w:date="2018-01-12T10:31:00Z">
        <w:r w:rsidR="00004802">
          <w:t>Age range</w:t>
        </w:r>
        <w:del w:id="60" w:author="Antony Martin" w:date="2018-01-12T10:54:00Z">
          <w:r w:rsidR="00004802" w:rsidDel="00BD15FA">
            <w:delText>s</w:delText>
          </w:r>
        </w:del>
        <w:r w:rsidR="00004802">
          <w:t xml:space="preserve"> varied</w:t>
        </w:r>
      </w:moveTo>
      <w:ins w:id="61" w:author="Antony Martin" w:date="2018-01-12T10:54:00Z">
        <w:r w:rsidR="00BD15FA">
          <w:t xml:space="preserve"> across studies</w:t>
        </w:r>
      </w:ins>
      <w:moveTo w:id="62" w:author="Antony Martin" w:date="2018-01-12T10:31:00Z">
        <w:del w:id="63" w:author="Antony Martin" w:date="2018-01-12T10:54:00Z">
          <w:r w:rsidR="00004802" w:rsidDel="00BD15FA">
            <w:delText>;</w:delText>
          </w:r>
        </w:del>
      </w:moveTo>
      <w:ins w:id="64" w:author="Antony Martin" w:date="2018-01-12T10:54:00Z">
        <w:r w:rsidR="00BD15FA">
          <w:t>,</w:t>
        </w:r>
      </w:ins>
      <w:moveTo w:id="65" w:author="Antony Martin" w:date="2018-01-12T10:31:00Z">
        <w:r w:rsidR="00004802">
          <w:t xml:space="preserve"> </w:t>
        </w:r>
        <w:del w:id="66" w:author="Antony Martin" w:date="2018-01-12T10:54:00Z">
          <w:r w:rsidR="00004802" w:rsidDel="00BD15FA">
            <w:delText xml:space="preserve">the study with </w:delText>
          </w:r>
        </w:del>
        <w:r w:rsidR="00004802">
          <w:t xml:space="preserve">the youngest cohort had a median age of 50 </w:t>
        </w:r>
        <w:del w:id="67" w:author="Antony Martin" w:date="2018-01-12T12:29:00Z">
          <w:r w:rsidR="00004802" w:rsidDel="002C3669">
            <w:delText xml:space="preserve">years </w:delText>
          </w:r>
        </w:del>
        <w:r w:rsidR="00004802">
          <w:t xml:space="preserve">and the oldest </w:t>
        </w:r>
        <w:del w:id="68" w:author="Antony Martin" w:date="2018-01-12T10:54:00Z">
          <w:r w:rsidR="00004802" w:rsidDel="00BD15FA">
            <w:delText xml:space="preserve">cohort </w:delText>
          </w:r>
        </w:del>
        <w:r w:rsidR="00004802">
          <w:t>had a median age of 84</w:t>
        </w:r>
        <w:del w:id="69" w:author="Antony Martin" w:date="2018-01-12T12:29:00Z">
          <w:r w:rsidR="00004802" w:rsidDel="002C3669">
            <w:delText xml:space="preserve"> years</w:delText>
          </w:r>
        </w:del>
        <w:r w:rsidR="00004802">
          <w:t>.</w:t>
        </w:r>
        <w:r w:rsidR="00004802" w:rsidRPr="008C07CA">
          <w:t xml:space="preserve"> </w:t>
        </w:r>
      </w:moveTo>
      <w:commentRangeStart w:id="70"/>
      <w:ins w:id="71" w:author="Antony Martin" w:date="2018-01-12T10:55:00Z">
        <w:r w:rsidR="00BD15FA">
          <w:rPr>
            <w:lang w:val="en-GB" w:eastAsia="en-GB"/>
          </w:rPr>
          <w:t xml:space="preserve">Sample sizes </w:t>
        </w:r>
        <w:commentRangeEnd w:id="70"/>
        <w:r w:rsidR="00BD15FA">
          <w:rPr>
            <w:rStyle w:val="CommentReference"/>
          </w:rPr>
          <w:commentReference w:id="70"/>
        </w:r>
        <w:r w:rsidR="00BD15FA">
          <w:rPr>
            <w:lang w:val="en-GB" w:eastAsia="en-GB"/>
          </w:rPr>
          <w:t xml:space="preserve">ranged from 11 to 1928 and included patients from 10 countries. </w:t>
        </w:r>
      </w:ins>
      <w:moveTo w:id="72" w:author="Antony Martin" w:date="2018-01-12T10:31:00Z">
        <w:del w:id="73" w:author="Antony Martin" w:date="2018-01-12T10:31:00Z">
          <w:r w:rsidR="00004802" w:rsidRPr="008C07CA" w:rsidDel="00004802">
            <w:delText xml:space="preserve"> </w:delText>
          </w:r>
        </w:del>
      </w:moveTo>
      <w:moveToRangeEnd w:id="58"/>
      <w:r w:rsidR="00A02AD5">
        <w:rPr>
          <w:lang w:val="en-GB" w:eastAsia="en-GB"/>
        </w:rPr>
        <w:t>Stud</w:t>
      </w:r>
      <w:r w:rsidR="003D4E7E">
        <w:rPr>
          <w:lang w:val="en-GB" w:eastAsia="en-GB"/>
        </w:rPr>
        <w:t>ies</w:t>
      </w:r>
      <w:r w:rsidR="00A02AD5">
        <w:rPr>
          <w:lang w:val="en-GB" w:eastAsia="en-GB"/>
        </w:rPr>
        <w:t xml:space="preserve"> were heterogenous </w:t>
      </w:r>
      <w:r w:rsidR="00593A36">
        <w:rPr>
          <w:lang w:val="en-GB" w:eastAsia="en-GB"/>
        </w:rPr>
        <w:t>and few studies accounted for confound</w:t>
      </w:r>
      <w:ins w:id="74" w:author="Antony Martin" w:date="2018-01-12T12:35:00Z">
        <w:r w:rsidR="0078727F">
          <w:rPr>
            <w:lang w:val="en-GB" w:eastAsia="en-GB"/>
          </w:rPr>
          <w:t>ers</w:t>
        </w:r>
      </w:ins>
      <w:del w:id="75" w:author="Antony Martin" w:date="2018-01-12T12:35:00Z">
        <w:r w:rsidR="00593A36" w:rsidDel="0078727F">
          <w:rPr>
            <w:lang w:val="en-GB" w:eastAsia="en-GB"/>
          </w:rPr>
          <w:delText>ing factors</w:delText>
        </w:r>
      </w:del>
      <w:r w:rsidR="00593A36">
        <w:rPr>
          <w:lang w:val="en-GB" w:eastAsia="en-GB"/>
        </w:rPr>
        <w:t xml:space="preserve">. </w:t>
      </w:r>
      <w:commentRangeStart w:id="76"/>
      <w:del w:id="77" w:author="Antony Martin" w:date="2018-01-12T10:55:00Z">
        <w:r w:rsidR="00593A36" w:rsidDel="00BD15FA">
          <w:rPr>
            <w:lang w:val="en-GB" w:eastAsia="en-GB"/>
          </w:rPr>
          <w:delText>S</w:delText>
        </w:r>
        <w:r w:rsidR="00A02AD5" w:rsidDel="00BD15FA">
          <w:rPr>
            <w:lang w:val="en-GB" w:eastAsia="en-GB"/>
          </w:rPr>
          <w:delText xml:space="preserve">ample sizes </w:delText>
        </w:r>
        <w:commentRangeEnd w:id="76"/>
        <w:r w:rsidR="000C017C" w:rsidDel="00BD15FA">
          <w:rPr>
            <w:rStyle w:val="CommentReference"/>
          </w:rPr>
          <w:commentReference w:id="76"/>
        </w:r>
        <w:r w:rsidR="00A02AD5" w:rsidDel="00BD15FA">
          <w:rPr>
            <w:lang w:val="en-GB" w:eastAsia="en-GB"/>
          </w:rPr>
          <w:delText>ranged from 11 to 1928</w:delText>
        </w:r>
        <w:r w:rsidR="003D4E7E" w:rsidDel="00BD15FA">
          <w:rPr>
            <w:lang w:val="en-GB" w:eastAsia="en-GB"/>
          </w:rPr>
          <w:delText xml:space="preserve"> and included patients from 10 different countries</w:delText>
        </w:r>
        <w:r w:rsidR="00A02AD5" w:rsidDel="00BD15FA">
          <w:rPr>
            <w:lang w:val="en-GB" w:eastAsia="en-GB"/>
          </w:rPr>
          <w:delText xml:space="preserve">. </w:delText>
        </w:r>
      </w:del>
      <w:ins w:id="78" w:author="Antony Martin" w:date="2018-01-12T10:33:00Z">
        <w:r w:rsidR="00004802">
          <w:rPr>
            <w:lang w:val="en-GB" w:eastAsia="en-GB"/>
          </w:rPr>
          <w:t xml:space="preserve">We identified large variability in </w:t>
        </w:r>
      </w:ins>
      <w:moveFromRangeStart w:id="79" w:author="Antony Martin" w:date="2018-01-12T10:31:00Z" w:name="move503516406"/>
      <w:moveFrom w:id="80" w:author="Antony Martin" w:date="2018-01-12T10:31:00Z">
        <w:r w:rsidR="00BC026B" w:rsidDel="00004802">
          <w:t xml:space="preserve">Age </w:t>
        </w:r>
        <w:r w:rsidR="003D607A" w:rsidDel="00004802">
          <w:t xml:space="preserve">ranges varied; </w:t>
        </w:r>
        <w:r w:rsidR="008C07CA" w:rsidDel="00004802">
          <w:t>the study with the youngest cohort had a</w:t>
        </w:r>
        <w:r w:rsidR="00BC026B" w:rsidDel="00004802">
          <w:t xml:space="preserve"> medi</w:t>
        </w:r>
        <w:r w:rsidR="008C07CA" w:rsidDel="00004802">
          <w:t>an</w:t>
        </w:r>
        <w:r w:rsidR="00BC026B" w:rsidDel="00004802">
          <w:t xml:space="preserve"> </w:t>
        </w:r>
        <w:r w:rsidR="003D607A" w:rsidDel="00004802">
          <w:t xml:space="preserve">age </w:t>
        </w:r>
        <w:r w:rsidR="00BC026B" w:rsidDel="00004802">
          <w:t>of 50 years</w:t>
        </w:r>
        <w:r w:rsidR="00A02AD5" w:rsidDel="00004802">
          <w:t xml:space="preserve"> </w:t>
        </w:r>
        <w:r w:rsidR="00BC026B" w:rsidDel="00004802">
          <w:t xml:space="preserve">and the </w:t>
        </w:r>
        <w:r w:rsidR="008C07CA" w:rsidDel="00004802">
          <w:t>oldest cohort had</w:t>
        </w:r>
        <w:r w:rsidR="00BC026B" w:rsidDel="00004802">
          <w:t xml:space="preserve"> a medi</w:t>
        </w:r>
        <w:r w:rsidR="008C07CA" w:rsidDel="00004802">
          <w:t>an</w:t>
        </w:r>
        <w:r w:rsidR="00BC026B" w:rsidDel="00004802">
          <w:t xml:space="preserve"> </w:t>
        </w:r>
        <w:r w:rsidR="003D607A" w:rsidDel="00004802">
          <w:t xml:space="preserve">age </w:t>
        </w:r>
        <w:r w:rsidR="00BC026B" w:rsidDel="00004802">
          <w:t>of 84 years.</w:t>
        </w:r>
        <w:r w:rsidR="008C07CA" w:rsidRPr="008C07CA" w:rsidDel="00004802">
          <w:t xml:space="preserve">  </w:t>
        </w:r>
      </w:moveFrom>
      <w:moveFromRangeEnd w:id="79"/>
      <w:del w:id="81" w:author="Antony Martin" w:date="2018-01-12T10:33:00Z">
        <w:r w:rsidR="008C07CA" w:rsidRPr="008C07CA" w:rsidDel="00004802">
          <w:delText>U</w:delText>
        </w:r>
      </w:del>
      <w:ins w:id="82" w:author="Antony Martin" w:date="2018-01-12T10:33:00Z">
        <w:r w:rsidR="00004802">
          <w:t>uptake of</w:t>
        </w:r>
      </w:ins>
      <w:del w:id="83" w:author="Antony Martin" w:date="2018-01-12T10:33:00Z">
        <w:r w:rsidR="008C07CA" w:rsidRPr="008C07CA" w:rsidDel="00004802">
          <w:delText xml:space="preserve">ptake </w:delText>
        </w:r>
        <w:r w:rsidR="00917168" w:rsidDel="00004802">
          <w:delText>of</w:delText>
        </w:r>
      </w:del>
      <w:r w:rsidR="00917168">
        <w:t xml:space="preserve"> trastuzumab </w:t>
      </w:r>
      <w:del w:id="84" w:author="Antony Martin" w:date="2018-01-12T10:33:00Z">
        <w:r w:rsidR="00917168" w:rsidDel="00004802">
          <w:delText xml:space="preserve">therapy </w:delText>
        </w:r>
      </w:del>
      <w:r w:rsidR="00917168">
        <w:t>in HER2</w:t>
      </w:r>
      <w:r w:rsidR="008C07CA">
        <w:t>-</w:t>
      </w:r>
      <w:r w:rsidR="00917168">
        <w:t xml:space="preserve">positive early </w:t>
      </w:r>
      <w:del w:id="85" w:author="Antony Martin" w:date="2018-01-12T12:53:00Z">
        <w:r w:rsidR="00917168" w:rsidDel="00523B9E">
          <w:delText>breast cancer</w:delText>
        </w:r>
      </w:del>
      <w:ins w:id="86" w:author="Antony Martin" w:date="2018-01-12T12:53:00Z">
        <w:r w:rsidR="00523B9E">
          <w:t>BC</w:t>
        </w:r>
      </w:ins>
      <w:r w:rsidR="00917168">
        <w:t xml:space="preserve"> </w:t>
      </w:r>
      <w:ins w:id="87" w:author="Antony Martin" w:date="2018-01-12T10:34:00Z">
        <w:r w:rsidR="00004802">
          <w:t>patients (</w:t>
        </w:r>
        <w:r w:rsidR="00004802">
          <w:t>9.1</w:t>
        </w:r>
      </w:ins>
      <w:ins w:id="88" w:author="Antony Martin" w:date="2018-01-12T12:16:00Z">
        <w:r w:rsidR="0080343E">
          <w:t>-</w:t>
        </w:r>
      </w:ins>
      <w:ins w:id="89" w:author="Antony Martin" w:date="2018-01-12T10:34:00Z">
        <w:r w:rsidR="00004802">
          <w:t>100%</w:t>
        </w:r>
        <w:r w:rsidR="00004802">
          <w:t>)</w:t>
        </w:r>
        <w:r w:rsidR="00004802">
          <w:t xml:space="preserve"> </w:t>
        </w:r>
      </w:ins>
      <w:r w:rsidR="00917168">
        <w:t xml:space="preserve">and metastatic </w:t>
      </w:r>
      <w:del w:id="90" w:author="Antony Martin" w:date="2018-01-12T12:53:00Z">
        <w:r w:rsidR="00917168" w:rsidDel="00523B9E">
          <w:delText>breast cancer</w:delText>
        </w:r>
      </w:del>
      <w:ins w:id="91" w:author="Antony Martin" w:date="2018-01-12T12:53:00Z">
        <w:r w:rsidR="00523B9E">
          <w:t>BC</w:t>
        </w:r>
      </w:ins>
      <w:r w:rsidR="00917168">
        <w:t xml:space="preserve"> patients </w:t>
      </w:r>
      <w:del w:id="92" w:author="Antony Martin" w:date="2018-01-12T10:34:00Z">
        <w:r w:rsidR="00917168" w:rsidDel="00004802">
          <w:delText>ranged from 9.1% to 100% and</w:delText>
        </w:r>
      </w:del>
      <w:del w:id="93" w:author="Antony Martin" w:date="2018-01-12T10:35:00Z">
        <w:r w:rsidR="00917168" w:rsidDel="00004802">
          <w:delText xml:space="preserve"> </w:delText>
        </w:r>
      </w:del>
      <w:ins w:id="94" w:author="Antony Martin" w:date="2018-01-12T10:35:00Z">
        <w:r w:rsidR="00004802">
          <w:t>(</w:t>
        </w:r>
      </w:ins>
      <w:r w:rsidR="00917168">
        <w:t>50.8</w:t>
      </w:r>
      <w:ins w:id="95" w:author="Antony Martin" w:date="2018-01-12T12:16:00Z">
        <w:r w:rsidR="0080343E">
          <w:t>-</w:t>
        </w:r>
      </w:ins>
      <w:del w:id="96" w:author="Antony Martin" w:date="2018-01-12T12:16:00Z">
        <w:r w:rsidR="00917168" w:rsidDel="0080343E">
          <w:delText xml:space="preserve">% to </w:delText>
        </w:r>
      </w:del>
      <w:r w:rsidR="00917168">
        <w:t>84.0%</w:t>
      </w:r>
      <w:ins w:id="97" w:author="Antony Martin" w:date="2018-01-12T10:35:00Z">
        <w:r w:rsidR="00004802">
          <w:t>).</w:t>
        </w:r>
      </w:ins>
      <w:del w:id="98" w:author="Antony Martin" w:date="2018-01-12T10:35:00Z">
        <w:r w:rsidR="00917168" w:rsidDel="00004802">
          <w:delText xml:space="preserve"> across studies, respectively</w:delText>
        </w:r>
        <w:r w:rsidR="00917168" w:rsidRPr="008C07CA" w:rsidDel="00004802">
          <w:delText>.</w:delText>
        </w:r>
      </w:del>
      <w:r w:rsidR="00917168" w:rsidRPr="008C07CA">
        <w:t xml:space="preserve"> The pooled uptake </w:t>
      </w:r>
      <w:del w:id="99" w:author="Antony Martin" w:date="2018-01-12T12:35:00Z">
        <w:r w:rsidR="00917168" w:rsidRPr="008C07CA" w:rsidDel="0078727F">
          <w:delText xml:space="preserve">estimate </w:delText>
        </w:r>
      </w:del>
      <w:r w:rsidR="00917168" w:rsidRPr="008C07CA">
        <w:t>was 71.3% (95% CI 64.6-77.9), with high heterogeneity (I</w:t>
      </w:r>
      <w:r w:rsidR="00917168" w:rsidRPr="008C07CA">
        <w:rPr>
          <w:vertAlign w:val="superscript"/>
        </w:rPr>
        <w:t>2</w:t>
      </w:r>
      <w:r w:rsidR="00917168" w:rsidRPr="008C07CA">
        <w:t>=99.05%</w:t>
      </w:r>
      <w:del w:id="100" w:author="Antony Martin" w:date="2018-01-12T10:38:00Z">
        <w:r w:rsidR="00917168" w:rsidRPr="008C07CA" w:rsidDel="006A2FB8">
          <w:delText>, P&lt;0.001</w:delText>
        </w:r>
      </w:del>
      <w:r w:rsidR="00917168" w:rsidRPr="008C07CA">
        <w:t xml:space="preserve">). </w:t>
      </w:r>
      <w:del w:id="101" w:author="Antony Martin" w:date="2018-01-12T12:06:00Z">
        <w:r w:rsidR="00D80E97" w:rsidRPr="00D80E97" w:rsidDel="000C0AF2">
          <w:delText xml:space="preserve">Uptake varied </w:delText>
        </w:r>
      </w:del>
      <w:del w:id="102" w:author="Antony Martin" w:date="2018-01-12T10:43:00Z">
        <w:r w:rsidR="00D80E97" w:rsidRPr="00D80E97" w:rsidDel="006A2FB8">
          <w:delText xml:space="preserve">by </w:delText>
        </w:r>
        <w:r w:rsidR="00D80E97" w:rsidDel="006A2FB8">
          <w:delText xml:space="preserve">study </w:delText>
        </w:r>
        <w:r w:rsidR="00E12541" w:rsidDel="006A2FB8">
          <w:delText>geography</w:delText>
        </w:r>
      </w:del>
      <w:del w:id="103" w:author="Antony Martin" w:date="2018-01-12T12:06:00Z">
        <w:r w:rsidR="00E12541" w:rsidRPr="00D80E97" w:rsidDel="000C0AF2">
          <w:delText xml:space="preserve"> </w:delText>
        </w:r>
        <w:r w:rsidR="00917168" w:rsidRPr="00D80E97" w:rsidDel="000C0AF2">
          <w:delText>and</w:delText>
        </w:r>
        <w:r w:rsidR="000B6247" w:rsidDel="000C0AF2">
          <w:delText xml:space="preserve"> was found to be lowest within </w:delText>
        </w:r>
        <w:r w:rsidR="000B6247" w:rsidRPr="00BD15FA" w:rsidDel="000C0AF2">
          <w:rPr>
            <w:highlight w:val="yellow"/>
            <w:rPrChange w:id="104" w:author="Antony Martin" w:date="2018-01-12T10:56:00Z">
              <w:rPr/>
            </w:rPrChange>
          </w:rPr>
          <w:delText>Asia</w:delText>
        </w:r>
        <w:r w:rsidR="00917168" w:rsidRPr="00BD15FA" w:rsidDel="000C0AF2">
          <w:rPr>
            <w:highlight w:val="yellow"/>
            <w:rPrChange w:id="105" w:author="Antony Martin" w:date="2018-01-12T10:56:00Z">
              <w:rPr/>
            </w:rPrChange>
          </w:rPr>
          <w:delText>.</w:delText>
        </w:r>
        <w:r w:rsidR="00917168" w:rsidDel="000C0AF2">
          <w:rPr>
            <w:rStyle w:val="CommentReference"/>
          </w:rPr>
          <w:delText xml:space="preserve"> </w:delText>
        </w:r>
      </w:del>
      <w:commentRangeStart w:id="106"/>
      <w:del w:id="107" w:author="Antony Martin" w:date="2018-01-12T12:28:00Z">
        <w:r w:rsidR="003E1CC3" w:rsidDel="002C3669">
          <w:rPr>
            <w:rStyle w:val="CommentReference"/>
            <w:sz w:val="22"/>
            <w:szCs w:val="22"/>
          </w:rPr>
          <w:delText>Sig</w:delText>
        </w:r>
        <w:r w:rsidR="00BB0036" w:rsidDel="002C3669">
          <w:rPr>
            <w:rStyle w:val="CommentReference"/>
            <w:sz w:val="22"/>
            <w:szCs w:val="22"/>
          </w:rPr>
          <w:delText>nificant</w:delText>
        </w:r>
        <w:r w:rsidR="00D80E97" w:rsidDel="002C3669">
          <w:rPr>
            <w:rStyle w:val="CommentReference"/>
            <w:sz w:val="22"/>
            <w:szCs w:val="22"/>
          </w:rPr>
          <w:delText xml:space="preserve"> </w:delText>
        </w:r>
        <w:r w:rsidR="00BB0036" w:rsidDel="002C3669">
          <w:rPr>
            <w:rStyle w:val="CommentReference"/>
            <w:sz w:val="22"/>
            <w:szCs w:val="22"/>
          </w:rPr>
          <w:delText>p</w:delText>
        </w:r>
      </w:del>
      <w:ins w:id="108" w:author="Antony Martin" w:date="2018-01-12T13:18:00Z">
        <w:r w:rsidR="008D6759" w:rsidRPr="008D6759">
          <w:t xml:space="preserve"> Predictors of higher uptake included younger age OR 2.09 (95% CI 1.36-3.20) and lower Charlson Comorbidity Index of patients OR 1.62 (95% CI 1.32-1.99). In addition, tumour characteristics including positive lymph node status OR 2.45 (95% CI 1.83-3.29), higher tumor grade OR 1.73 (95% CI 1.23-2.45), larger tumor size OR 1.80 (95% CI 1.54-2.10), advanced tumor stage OR 2.07 (95% CI 1.44-2.96) and hormone receptor negative OR 1.54 (95% CI 1.35-1.77) were associated with higher uptake. </w:t>
        </w:r>
      </w:ins>
      <w:del w:id="109" w:author="Antony Martin" w:date="2018-01-12T13:18:00Z">
        <w:r w:rsidR="00BB0036" w:rsidDel="008D6759">
          <w:rPr>
            <w:rStyle w:val="CommentReference"/>
            <w:sz w:val="22"/>
            <w:szCs w:val="22"/>
          </w:rPr>
          <w:delText xml:space="preserve">redictors </w:delText>
        </w:r>
        <w:r w:rsidR="00927F2E" w:rsidDel="008D6759">
          <w:rPr>
            <w:rStyle w:val="CommentReference"/>
            <w:sz w:val="22"/>
            <w:szCs w:val="22"/>
          </w:rPr>
          <w:delText xml:space="preserve">of higher uptake </w:delText>
        </w:r>
        <w:r w:rsidR="00BB0036" w:rsidDel="008D6759">
          <w:rPr>
            <w:rStyle w:val="CommentReference"/>
            <w:sz w:val="22"/>
            <w:szCs w:val="22"/>
          </w:rPr>
          <w:delText xml:space="preserve">included </w:delText>
        </w:r>
        <w:r w:rsidR="00927F2E" w:rsidDel="008D6759">
          <w:rPr>
            <w:rStyle w:val="CommentReference"/>
            <w:sz w:val="22"/>
            <w:szCs w:val="22"/>
          </w:rPr>
          <w:delText xml:space="preserve">lower </w:delText>
        </w:r>
        <w:r w:rsidR="00BB0036" w:rsidDel="008D6759">
          <w:rPr>
            <w:rStyle w:val="CommentReference"/>
            <w:sz w:val="22"/>
            <w:szCs w:val="22"/>
          </w:rPr>
          <w:delText>C</w:delText>
        </w:r>
        <w:r w:rsidR="00927F2E" w:rsidDel="008D6759">
          <w:rPr>
            <w:rStyle w:val="CommentReference"/>
            <w:sz w:val="22"/>
            <w:szCs w:val="22"/>
          </w:rPr>
          <w:delText xml:space="preserve">harlson </w:delText>
        </w:r>
        <w:r w:rsidR="00BB0036" w:rsidDel="008D6759">
          <w:rPr>
            <w:rStyle w:val="CommentReference"/>
            <w:sz w:val="22"/>
            <w:szCs w:val="22"/>
          </w:rPr>
          <w:delText>C</w:delText>
        </w:r>
        <w:r w:rsidR="00927F2E" w:rsidDel="008D6759">
          <w:rPr>
            <w:rStyle w:val="CommentReference"/>
            <w:sz w:val="22"/>
            <w:szCs w:val="22"/>
          </w:rPr>
          <w:delText xml:space="preserve">omorbidity </w:delText>
        </w:r>
        <w:r w:rsidR="00BB0036" w:rsidDel="008D6759">
          <w:rPr>
            <w:rStyle w:val="CommentReference"/>
            <w:sz w:val="22"/>
            <w:szCs w:val="22"/>
          </w:rPr>
          <w:delText>I</w:delText>
        </w:r>
        <w:r w:rsidR="00927F2E" w:rsidDel="008D6759">
          <w:rPr>
            <w:rStyle w:val="CommentReference"/>
            <w:sz w:val="22"/>
            <w:szCs w:val="22"/>
          </w:rPr>
          <w:delText xml:space="preserve">ndex </w:delText>
        </w:r>
        <w:r w:rsidR="005042A5" w:rsidDel="008D6759">
          <w:rPr>
            <w:rStyle w:val="CommentReference"/>
            <w:sz w:val="22"/>
            <w:szCs w:val="22"/>
          </w:rPr>
          <w:delText>OR 1.62 (95% CI 1.32-1.99</w:delText>
        </w:r>
        <w:r w:rsidR="00FC091B" w:rsidDel="008D6759">
          <w:rPr>
            <w:rStyle w:val="CommentReference"/>
            <w:sz w:val="22"/>
            <w:szCs w:val="22"/>
          </w:rPr>
          <w:delText>)</w:delText>
        </w:r>
      </w:del>
      <w:del w:id="110" w:author="Antony Martin" w:date="2018-01-12T12:18:00Z">
        <w:r w:rsidR="00FC091B" w:rsidDel="00AE4AB8">
          <w:rPr>
            <w:rStyle w:val="CommentReference"/>
            <w:sz w:val="22"/>
            <w:szCs w:val="22"/>
          </w:rPr>
          <w:delText xml:space="preserve"> </w:delText>
        </w:r>
        <w:r w:rsidR="00927F2E" w:rsidDel="00AE4AB8">
          <w:rPr>
            <w:rStyle w:val="CommentReference"/>
            <w:sz w:val="22"/>
            <w:szCs w:val="22"/>
          </w:rPr>
          <w:delText>(P&lt;0.00</w:delText>
        </w:r>
        <w:r w:rsidR="00FC091B" w:rsidDel="00AE4AB8">
          <w:rPr>
            <w:rStyle w:val="CommentReference"/>
            <w:sz w:val="22"/>
            <w:szCs w:val="22"/>
          </w:rPr>
          <w:delText>0</w:delText>
        </w:r>
        <w:r w:rsidR="00927F2E" w:rsidDel="00AE4AB8">
          <w:rPr>
            <w:rStyle w:val="CommentReference"/>
            <w:sz w:val="22"/>
            <w:szCs w:val="22"/>
          </w:rPr>
          <w:delText>1)</w:delText>
        </w:r>
      </w:del>
      <w:del w:id="111" w:author="Antony Martin" w:date="2018-01-12T10:58:00Z">
        <w:r w:rsidR="00927F2E" w:rsidDel="00931A0F">
          <w:rPr>
            <w:rStyle w:val="CommentReference"/>
            <w:sz w:val="22"/>
            <w:szCs w:val="22"/>
          </w:rPr>
          <w:delText>,</w:delText>
        </w:r>
      </w:del>
      <w:del w:id="112" w:author="Antony Martin" w:date="2018-01-12T13:18:00Z">
        <w:r w:rsidR="00927F2E" w:rsidDel="008D6759">
          <w:rPr>
            <w:rStyle w:val="CommentReference"/>
            <w:sz w:val="22"/>
            <w:szCs w:val="22"/>
          </w:rPr>
          <w:delText xml:space="preserve"> positive lymph node status </w:delText>
        </w:r>
        <w:r w:rsidR="00FC091B" w:rsidDel="008D6759">
          <w:rPr>
            <w:rStyle w:val="CommentReference"/>
            <w:sz w:val="22"/>
            <w:szCs w:val="22"/>
          </w:rPr>
          <w:delText>OR 2.45 (95% CI 1.83-3.29)</w:delText>
        </w:r>
      </w:del>
      <w:del w:id="113" w:author="Antony Martin" w:date="2018-01-12T12:18:00Z">
        <w:r w:rsidR="00FC091B" w:rsidDel="00AE4AB8">
          <w:rPr>
            <w:rStyle w:val="CommentReference"/>
            <w:sz w:val="22"/>
            <w:szCs w:val="22"/>
          </w:rPr>
          <w:delText xml:space="preserve"> </w:delText>
        </w:r>
        <w:r w:rsidR="00927F2E" w:rsidDel="00AE4AB8">
          <w:rPr>
            <w:rStyle w:val="CommentReference"/>
            <w:sz w:val="22"/>
            <w:szCs w:val="22"/>
          </w:rPr>
          <w:delText>(P&lt;0.00</w:delText>
        </w:r>
        <w:r w:rsidR="00FC091B" w:rsidDel="00AE4AB8">
          <w:rPr>
            <w:rStyle w:val="CommentReference"/>
            <w:sz w:val="22"/>
            <w:szCs w:val="22"/>
          </w:rPr>
          <w:delText>0</w:delText>
        </w:r>
        <w:r w:rsidR="00927F2E" w:rsidDel="00AE4AB8">
          <w:rPr>
            <w:rStyle w:val="CommentReference"/>
            <w:sz w:val="22"/>
            <w:szCs w:val="22"/>
          </w:rPr>
          <w:delText>1</w:delText>
        </w:r>
        <w:r w:rsidR="003E1CC3" w:rsidDel="00AE4AB8">
          <w:rPr>
            <w:rStyle w:val="CommentReference"/>
            <w:sz w:val="22"/>
            <w:szCs w:val="22"/>
          </w:rPr>
          <w:delText>)</w:delText>
        </w:r>
        <w:r w:rsidR="00927F2E" w:rsidDel="00AE4AB8">
          <w:rPr>
            <w:rStyle w:val="CommentReference"/>
            <w:sz w:val="22"/>
            <w:szCs w:val="22"/>
          </w:rPr>
          <w:delText xml:space="preserve">, </w:delText>
        </w:r>
      </w:del>
      <w:del w:id="114" w:author="Antony Martin" w:date="2018-01-12T13:18:00Z">
        <w:r w:rsidR="00B75A73" w:rsidDel="008D6759">
          <w:rPr>
            <w:rStyle w:val="CommentReference"/>
            <w:sz w:val="22"/>
            <w:szCs w:val="22"/>
          </w:rPr>
          <w:delText xml:space="preserve">higher </w:delText>
        </w:r>
        <w:r w:rsidR="00927F2E" w:rsidDel="008D6759">
          <w:rPr>
            <w:rStyle w:val="CommentReference"/>
            <w:sz w:val="22"/>
            <w:szCs w:val="22"/>
          </w:rPr>
          <w:delText xml:space="preserve">tumor grade </w:delText>
        </w:r>
        <w:r w:rsidR="00FC091B" w:rsidDel="008D6759">
          <w:rPr>
            <w:rStyle w:val="CommentReference"/>
            <w:sz w:val="22"/>
            <w:szCs w:val="22"/>
          </w:rPr>
          <w:delText>OR</w:delText>
        </w:r>
        <w:r w:rsidR="00B75A73" w:rsidDel="008D6759">
          <w:rPr>
            <w:rStyle w:val="CommentReference"/>
            <w:sz w:val="22"/>
            <w:szCs w:val="22"/>
          </w:rPr>
          <w:delText xml:space="preserve"> </w:delText>
        </w:r>
        <w:r w:rsidR="00D31B61" w:rsidDel="008D6759">
          <w:rPr>
            <w:rStyle w:val="CommentReference"/>
            <w:sz w:val="22"/>
            <w:szCs w:val="22"/>
          </w:rPr>
          <w:delText>1.73</w:delText>
        </w:r>
        <w:r w:rsidR="00930FDA" w:rsidDel="008D6759">
          <w:rPr>
            <w:rStyle w:val="CommentReference"/>
            <w:sz w:val="22"/>
            <w:szCs w:val="22"/>
          </w:rPr>
          <w:delText xml:space="preserve"> </w:delText>
        </w:r>
        <w:r w:rsidR="00FC091B" w:rsidDel="008D6759">
          <w:rPr>
            <w:rStyle w:val="CommentReference"/>
            <w:sz w:val="22"/>
            <w:szCs w:val="22"/>
          </w:rPr>
          <w:delText>(95% CI</w:delText>
        </w:r>
        <w:r w:rsidR="00D31B61" w:rsidDel="008D6759">
          <w:rPr>
            <w:rStyle w:val="CommentReference"/>
            <w:sz w:val="22"/>
            <w:szCs w:val="22"/>
          </w:rPr>
          <w:delText xml:space="preserve"> 1.23-2.45</w:delText>
        </w:r>
        <w:r w:rsidR="00FC091B" w:rsidDel="008D6759">
          <w:rPr>
            <w:rStyle w:val="CommentReference"/>
            <w:sz w:val="22"/>
            <w:szCs w:val="22"/>
          </w:rPr>
          <w:delText>)</w:delText>
        </w:r>
      </w:del>
      <w:del w:id="115" w:author="Antony Martin" w:date="2018-01-12T12:18:00Z">
        <w:r w:rsidR="00FC091B" w:rsidDel="00AE4AB8">
          <w:rPr>
            <w:rStyle w:val="CommentReference"/>
            <w:sz w:val="22"/>
            <w:szCs w:val="22"/>
          </w:rPr>
          <w:delText xml:space="preserve"> </w:delText>
        </w:r>
        <w:r w:rsidR="00927F2E" w:rsidDel="00AE4AB8">
          <w:rPr>
            <w:rStyle w:val="CommentReference"/>
            <w:sz w:val="22"/>
            <w:szCs w:val="22"/>
          </w:rPr>
          <w:delText>(P</w:delText>
        </w:r>
        <w:r w:rsidR="00D31B61" w:rsidDel="00AE4AB8">
          <w:rPr>
            <w:rStyle w:val="CommentReference"/>
            <w:sz w:val="22"/>
            <w:szCs w:val="22"/>
          </w:rPr>
          <w:delText>=</w:delText>
        </w:r>
        <w:r w:rsidR="00927F2E" w:rsidDel="00AE4AB8">
          <w:rPr>
            <w:rStyle w:val="CommentReference"/>
            <w:sz w:val="22"/>
            <w:szCs w:val="22"/>
          </w:rPr>
          <w:delText>0.0</w:delText>
        </w:r>
        <w:r w:rsidR="00D31B61" w:rsidDel="00AE4AB8">
          <w:rPr>
            <w:rStyle w:val="CommentReference"/>
            <w:sz w:val="22"/>
            <w:szCs w:val="22"/>
          </w:rPr>
          <w:delText>02</w:delText>
        </w:r>
        <w:r w:rsidR="00927F2E" w:rsidDel="00AE4AB8">
          <w:rPr>
            <w:rStyle w:val="CommentReference"/>
            <w:sz w:val="22"/>
            <w:szCs w:val="22"/>
          </w:rPr>
          <w:delText xml:space="preserve">), </w:delText>
        </w:r>
      </w:del>
      <w:del w:id="116" w:author="Antony Martin" w:date="2018-01-12T13:18:00Z">
        <w:r w:rsidR="00930FDA" w:rsidDel="008D6759">
          <w:rPr>
            <w:rStyle w:val="CommentReference"/>
            <w:sz w:val="22"/>
            <w:szCs w:val="22"/>
          </w:rPr>
          <w:delText xml:space="preserve">larger </w:delText>
        </w:r>
        <w:r w:rsidR="00927F2E" w:rsidDel="008D6759">
          <w:rPr>
            <w:rStyle w:val="CommentReference"/>
            <w:sz w:val="22"/>
            <w:szCs w:val="22"/>
          </w:rPr>
          <w:delText>tumor size</w:delText>
        </w:r>
        <w:r w:rsidR="00BB0036" w:rsidDel="008D6759">
          <w:rPr>
            <w:rStyle w:val="CommentReference"/>
            <w:sz w:val="22"/>
            <w:szCs w:val="22"/>
          </w:rPr>
          <w:delText xml:space="preserve"> </w:delText>
        </w:r>
        <w:r w:rsidR="000D1EB1" w:rsidDel="008D6759">
          <w:rPr>
            <w:rStyle w:val="CommentReference"/>
            <w:sz w:val="22"/>
            <w:szCs w:val="22"/>
          </w:rPr>
          <w:delText xml:space="preserve">OR </w:delText>
        </w:r>
        <w:r w:rsidR="00055660" w:rsidDel="008D6759">
          <w:rPr>
            <w:rStyle w:val="CommentReference"/>
            <w:sz w:val="22"/>
            <w:szCs w:val="22"/>
          </w:rPr>
          <w:delText>1.80</w:delText>
        </w:r>
        <w:r w:rsidR="00930FDA" w:rsidDel="008D6759">
          <w:rPr>
            <w:rStyle w:val="CommentReference"/>
            <w:sz w:val="22"/>
            <w:szCs w:val="22"/>
          </w:rPr>
          <w:delText xml:space="preserve"> </w:delText>
        </w:r>
        <w:r w:rsidR="000D1EB1" w:rsidDel="008D6759">
          <w:rPr>
            <w:rStyle w:val="CommentReference"/>
            <w:sz w:val="22"/>
            <w:szCs w:val="22"/>
          </w:rPr>
          <w:delText xml:space="preserve">(95% CI </w:delText>
        </w:r>
        <w:r w:rsidR="00055660" w:rsidDel="008D6759">
          <w:rPr>
            <w:rStyle w:val="CommentReference"/>
            <w:sz w:val="22"/>
            <w:szCs w:val="22"/>
          </w:rPr>
          <w:delText>1.54-2.10</w:delText>
        </w:r>
        <w:r w:rsidR="000D1EB1" w:rsidDel="008D6759">
          <w:rPr>
            <w:rStyle w:val="CommentReference"/>
            <w:sz w:val="22"/>
            <w:szCs w:val="22"/>
          </w:rPr>
          <w:delText>)</w:delText>
        </w:r>
      </w:del>
      <w:del w:id="117" w:author="Antony Martin" w:date="2018-01-12T12:18:00Z">
        <w:r w:rsidR="000D1EB1" w:rsidDel="00AE4AB8">
          <w:rPr>
            <w:rStyle w:val="CommentReference"/>
            <w:sz w:val="22"/>
            <w:szCs w:val="22"/>
          </w:rPr>
          <w:delText xml:space="preserve"> </w:delText>
        </w:r>
        <w:r w:rsidR="00BB0036" w:rsidDel="00AE4AB8">
          <w:rPr>
            <w:rStyle w:val="CommentReference"/>
            <w:sz w:val="22"/>
            <w:szCs w:val="22"/>
          </w:rPr>
          <w:delText>(</w:delText>
        </w:r>
        <w:r w:rsidR="00927F2E" w:rsidDel="00AE4AB8">
          <w:rPr>
            <w:rStyle w:val="CommentReference"/>
            <w:sz w:val="22"/>
            <w:szCs w:val="22"/>
          </w:rPr>
          <w:delText>P&lt;0.0</w:delText>
        </w:r>
        <w:r w:rsidR="00C30403" w:rsidDel="00AE4AB8">
          <w:rPr>
            <w:rStyle w:val="CommentReference"/>
            <w:sz w:val="22"/>
            <w:szCs w:val="22"/>
          </w:rPr>
          <w:delText>0</w:delText>
        </w:r>
        <w:r w:rsidR="00927F2E" w:rsidDel="00AE4AB8">
          <w:rPr>
            <w:rStyle w:val="CommentReference"/>
            <w:sz w:val="22"/>
            <w:szCs w:val="22"/>
          </w:rPr>
          <w:delText>01)</w:delText>
        </w:r>
      </w:del>
      <w:del w:id="118" w:author="Antony Martin" w:date="2018-01-12T13:18:00Z">
        <w:r w:rsidR="00927F2E" w:rsidDel="008D6759">
          <w:rPr>
            <w:rStyle w:val="CommentReference"/>
            <w:sz w:val="22"/>
            <w:szCs w:val="22"/>
          </w:rPr>
          <w:delText xml:space="preserve">, </w:delText>
        </w:r>
      </w:del>
      <w:del w:id="119" w:author="Antony Martin" w:date="2018-01-12T12:48:00Z">
        <w:r w:rsidR="00D31B61" w:rsidDel="00523B9E">
          <w:rPr>
            <w:rStyle w:val="CommentReference"/>
            <w:sz w:val="22"/>
            <w:szCs w:val="22"/>
          </w:rPr>
          <w:delText xml:space="preserve">later </w:delText>
        </w:r>
      </w:del>
      <w:del w:id="120" w:author="Antony Martin" w:date="2018-01-12T13:18:00Z">
        <w:r w:rsidR="00927F2E" w:rsidDel="008D6759">
          <w:rPr>
            <w:rStyle w:val="CommentReference"/>
            <w:sz w:val="22"/>
            <w:szCs w:val="22"/>
          </w:rPr>
          <w:delText xml:space="preserve">tumor stage </w:delText>
        </w:r>
        <w:r w:rsidR="000D1EB1" w:rsidDel="008D6759">
          <w:rPr>
            <w:rStyle w:val="CommentReference"/>
            <w:sz w:val="22"/>
            <w:szCs w:val="22"/>
          </w:rPr>
          <w:delText xml:space="preserve">OR </w:delText>
        </w:r>
        <w:r w:rsidR="00D31B61" w:rsidDel="008D6759">
          <w:rPr>
            <w:rStyle w:val="CommentReference"/>
            <w:sz w:val="22"/>
            <w:szCs w:val="22"/>
          </w:rPr>
          <w:delText xml:space="preserve">2.07 </w:delText>
        </w:r>
        <w:r w:rsidR="000D1EB1" w:rsidDel="008D6759">
          <w:rPr>
            <w:rStyle w:val="CommentReference"/>
            <w:sz w:val="22"/>
            <w:szCs w:val="22"/>
          </w:rPr>
          <w:delText>(95</w:delText>
        </w:r>
        <w:commentRangeEnd w:id="106"/>
        <w:r w:rsidR="006A2FB8" w:rsidDel="008D6759">
          <w:rPr>
            <w:rStyle w:val="CommentReference"/>
          </w:rPr>
          <w:commentReference w:id="106"/>
        </w:r>
        <w:r w:rsidR="000D1EB1" w:rsidDel="008D6759">
          <w:rPr>
            <w:rStyle w:val="CommentReference"/>
            <w:sz w:val="22"/>
            <w:szCs w:val="22"/>
          </w:rPr>
          <w:delText>% CI</w:delText>
        </w:r>
        <w:r w:rsidR="00D31B61" w:rsidDel="008D6759">
          <w:rPr>
            <w:rStyle w:val="CommentReference"/>
            <w:sz w:val="22"/>
            <w:szCs w:val="22"/>
          </w:rPr>
          <w:delText xml:space="preserve"> 1.44-2.96</w:delText>
        </w:r>
        <w:r w:rsidR="000D1EB1" w:rsidDel="008D6759">
          <w:rPr>
            <w:rStyle w:val="CommentReference"/>
            <w:sz w:val="22"/>
            <w:szCs w:val="22"/>
          </w:rPr>
          <w:delText xml:space="preserve">) </w:delText>
        </w:r>
      </w:del>
      <w:del w:id="121" w:author="Antony Martin" w:date="2018-01-12T12:18:00Z">
        <w:r w:rsidR="00927F2E" w:rsidDel="00AE4AB8">
          <w:rPr>
            <w:rStyle w:val="CommentReference"/>
            <w:sz w:val="22"/>
            <w:szCs w:val="22"/>
          </w:rPr>
          <w:delText>(P&lt;0.0</w:delText>
        </w:r>
        <w:r w:rsidR="00C30403" w:rsidDel="00AE4AB8">
          <w:rPr>
            <w:rStyle w:val="CommentReference"/>
            <w:sz w:val="22"/>
            <w:szCs w:val="22"/>
          </w:rPr>
          <w:delText>0</w:delText>
        </w:r>
        <w:r w:rsidR="00927F2E" w:rsidDel="00AE4AB8">
          <w:rPr>
            <w:rStyle w:val="CommentReference"/>
            <w:sz w:val="22"/>
            <w:szCs w:val="22"/>
          </w:rPr>
          <w:delText>01)</w:delText>
        </w:r>
        <w:r w:rsidR="003E1CC3" w:rsidDel="00AE4AB8">
          <w:rPr>
            <w:rStyle w:val="CommentReference"/>
            <w:sz w:val="22"/>
            <w:szCs w:val="22"/>
          </w:rPr>
          <w:delText xml:space="preserve"> </w:delText>
        </w:r>
      </w:del>
      <w:del w:id="122" w:author="Antony Martin" w:date="2018-01-12T13:18:00Z">
        <w:r w:rsidR="003E1CC3" w:rsidDel="008D6759">
          <w:rPr>
            <w:rStyle w:val="CommentReference"/>
            <w:sz w:val="22"/>
            <w:szCs w:val="22"/>
          </w:rPr>
          <w:delText>and</w:delText>
        </w:r>
        <w:r w:rsidR="00927F2E" w:rsidDel="008D6759">
          <w:rPr>
            <w:rStyle w:val="CommentReference"/>
            <w:sz w:val="22"/>
            <w:szCs w:val="22"/>
          </w:rPr>
          <w:delText xml:space="preserve"> hormone receptor negative </w:delText>
        </w:r>
        <w:r w:rsidR="000D1EB1" w:rsidDel="008D6759">
          <w:rPr>
            <w:rStyle w:val="CommentReference"/>
            <w:sz w:val="22"/>
            <w:szCs w:val="22"/>
          </w:rPr>
          <w:delText xml:space="preserve">OR </w:delText>
        </w:r>
        <w:r w:rsidR="009756C5" w:rsidDel="008D6759">
          <w:rPr>
            <w:rStyle w:val="CommentReference"/>
            <w:sz w:val="22"/>
            <w:szCs w:val="22"/>
          </w:rPr>
          <w:delText xml:space="preserve">1.54 </w:delText>
        </w:r>
        <w:r w:rsidR="000D1EB1" w:rsidDel="008D6759">
          <w:rPr>
            <w:rStyle w:val="CommentReference"/>
            <w:sz w:val="22"/>
            <w:szCs w:val="22"/>
          </w:rPr>
          <w:delText>(95% CI</w:delText>
        </w:r>
        <w:r w:rsidR="009756C5" w:rsidDel="008D6759">
          <w:rPr>
            <w:rStyle w:val="CommentReference"/>
            <w:sz w:val="22"/>
            <w:szCs w:val="22"/>
          </w:rPr>
          <w:delText xml:space="preserve"> 1.35-1.77</w:delText>
        </w:r>
        <w:r w:rsidR="000D1EB1" w:rsidDel="008D6759">
          <w:rPr>
            <w:rStyle w:val="CommentReference"/>
            <w:sz w:val="22"/>
            <w:szCs w:val="22"/>
          </w:rPr>
          <w:delText xml:space="preserve">) </w:delText>
        </w:r>
      </w:del>
      <w:del w:id="123" w:author="Antony Martin" w:date="2018-01-12T12:18:00Z">
        <w:r w:rsidR="00927F2E" w:rsidDel="00AE4AB8">
          <w:rPr>
            <w:rStyle w:val="CommentReference"/>
            <w:sz w:val="22"/>
            <w:szCs w:val="22"/>
          </w:rPr>
          <w:delText>(P&lt;0.0</w:delText>
        </w:r>
        <w:r w:rsidR="009756C5" w:rsidDel="00AE4AB8">
          <w:rPr>
            <w:rStyle w:val="CommentReference"/>
            <w:sz w:val="22"/>
            <w:szCs w:val="22"/>
          </w:rPr>
          <w:delText>0</w:delText>
        </w:r>
        <w:r w:rsidR="00927F2E" w:rsidDel="00AE4AB8">
          <w:rPr>
            <w:rStyle w:val="CommentReference"/>
            <w:sz w:val="22"/>
            <w:szCs w:val="22"/>
          </w:rPr>
          <w:delText>01)</w:delText>
        </w:r>
      </w:del>
      <w:del w:id="124" w:author="Antony Martin" w:date="2018-01-12T10:57:00Z">
        <w:r w:rsidR="00D80E97" w:rsidDel="00931A0F">
          <w:rPr>
            <w:rStyle w:val="CommentReference"/>
            <w:sz w:val="22"/>
            <w:szCs w:val="22"/>
          </w:rPr>
          <w:delText xml:space="preserve"> and y</w:delText>
        </w:r>
        <w:r w:rsidR="003E1CC3" w:rsidDel="00931A0F">
          <w:rPr>
            <w:rStyle w:val="CommentReference"/>
            <w:sz w:val="22"/>
            <w:szCs w:val="22"/>
          </w:rPr>
          <w:delText xml:space="preserve">ounger age </w:delText>
        </w:r>
        <w:r w:rsidR="000D1EB1" w:rsidDel="00931A0F">
          <w:rPr>
            <w:rStyle w:val="CommentReference"/>
            <w:sz w:val="22"/>
            <w:szCs w:val="22"/>
          </w:rPr>
          <w:delText xml:space="preserve">OR </w:delText>
        </w:r>
        <w:r w:rsidR="009756C5" w:rsidDel="00931A0F">
          <w:rPr>
            <w:rStyle w:val="CommentReference"/>
            <w:sz w:val="22"/>
            <w:szCs w:val="22"/>
          </w:rPr>
          <w:delText>2.</w:delText>
        </w:r>
        <w:r w:rsidR="00C30403" w:rsidDel="00931A0F">
          <w:rPr>
            <w:rStyle w:val="CommentReference"/>
            <w:sz w:val="22"/>
            <w:szCs w:val="22"/>
          </w:rPr>
          <w:delText>09</w:delText>
        </w:r>
        <w:r w:rsidR="009756C5" w:rsidDel="00931A0F">
          <w:rPr>
            <w:rStyle w:val="CommentReference"/>
            <w:sz w:val="22"/>
            <w:szCs w:val="22"/>
          </w:rPr>
          <w:delText xml:space="preserve"> </w:delText>
        </w:r>
        <w:r w:rsidR="000D1EB1" w:rsidDel="00931A0F">
          <w:rPr>
            <w:rStyle w:val="CommentReference"/>
            <w:sz w:val="22"/>
            <w:szCs w:val="22"/>
          </w:rPr>
          <w:delText>(95% CI</w:delText>
        </w:r>
        <w:r w:rsidR="00C30403" w:rsidDel="00931A0F">
          <w:rPr>
            <w:rStyle w:val="CommentReference"/>
            <w:sz w:val="22"/>
            <w:szCs w:val="22"/>
          </w:rPr>
          <w:delText xml:space="preserve"> 1.36-3.20</w:delText>
        </w:r>
        <w:r w:rsidR="000D1EB1" w:rsidDel="00931A0F">
          <w:rPr>
            <w:rStyle w:val="CommentReference"/>
            <w:sz w:val="22"/>
            <w:szCs w:val="22"/>
          </w:rPr>
          <w:delText xml:space="preserve">) </w:delText>
        </w:r>
        <w:r w:rsidR="00927F2E" w:rsidDel="00931A0F">
          <w:rPr>
            <w:rStyle w:val="CommentReference"/>
            <w:sz w:val="22"/>
            <w:szCs w:val="22"/>
          </w:rPr>
          <w:delText>(P</w:delText>
        </w:r>
        <w:r w:rsidR="00C30403" w:rsidDel="00931A0F">
          <w:rPr>
            <w:rStyle w:val="CommentReference"/>
            <w:sz w:val="22"/>
            <w:szCs w:val="22"/>
          </w:rPr>
          <w:delText>=</w:delText>
        </w:r>
        <w:r w:rsidR="00927F2E" w:rsidDel="00931A0F">
          <w:rPr>
            <w:rStyle w:val="CommentReference"/>
            <w:sz w:val="22"/>
            <w:szCs w:val="22"/>
          </w:rPr>
          <w:delText>0.00</w:delText>
        </w:r>
        <w:r w:rsidR="00C30403" w:rsidDel="00931A0F">
          <w:rPr>
            <w:rStyle w:val="CommentReference"/>
            <w:sz w:val="22"/>
            <w:szCs w:val="22"/>
          </w:rPr>
          <w:delText>07</w:delText>
        </w:r>
        <w:r w:rsidR="00927F2E" w:rsidDel="00931A0F">
          <w:rPr>
            <w:rStyle w:val="CommentReference"/>
            <w:sz w:val="22"/>
            <w:szCs w:val="22"/>
          </w:rPr>
          <w:delText>)</w:delText>
        </w:r>
      </w:del>
      <w:del w:id="125" w:author="Antony Martin" w:date="2018-01-12T13:18:00Z">
        <w:r w:rsidR="00D80E97" w:rsidDel="008D6759">
          <w:rPr>
            <w:rStyle w:val="CommentReference"/>
            <w:sz w:val="22"/>
            <w:szCs w:val="22"/>
          </w:rPr>
          <w:delText xml:space="preserve">. </w:delText>
        </w:r>
      </w:del>
    </w:p>
    <w:p w14:paraId="638EAE39" w14:textId="64DF6C31" w:rsidR="00593A36" w:rsidRDefault="00AF508B" w:rsidP="008D4AB5">
      <w:pPr>
        <w:pStyle w:val="LRiGnormal"/>
        <w:rPr>
          <w:b/>
          <w:lang w:val="en-GB" w:eastAsia="en-GB"/>
        </w:rPr>
      </w:pPr>
      <w:r w:rsidRPr="00AF508B">
        <w:rPr>
          <w:b/>
          <w:lang w:val="en-GB" w:eastAsia="en-GB"/>
        </w:rPr>
        <w:t>CONCLUSIONS</w:t>
      </w:r>
      <w:r w:rsidR="00593A36">
        <w:rPr>
          <w:b/>
          <w:lang w:val="en-GB" w:eastAsia="en-GB"/>
        </w:rPr>
        <w:t xml:space="preserve">: </w:t>
      </w:r>
      <w:r w:rsidR="00593A36">
        <w:rPr>
          <w:lang w:val="en-GB" w:eastAsia="en-GB"/>
        </w:rPr>
        <w:t xml:space="preserve">Uptake </w:t>
      </w:r>
      <w:r w:rsidR="00593A36">
        <w:rPr>
          <w:lang w:eastAsia="en-GB"/>
        </w:rPr>
        <w:t>of trastuzumab therapy varied widely between studies and across subgroups</w:t>
      </w:r>
      <w:del w:id="126" w:author="Antony Martin" w:date="2018-01-12T12:53:00Z">
        <w:r w:rsidR="00593A36" w:rsidDel="00523B9E">
          <w:rPr>
            <w:lang w:eastAsia="en-GB"/>
          </w:rPr>
          <w:delText xml:space="preserve"> of patients</w:delText>
        </w:r>
      </w:del>
      <w:r w:rsidR="00593A36">
        <w:rPr>
          <w:lang w:eastAsia="en-GB"/>
        </w:rPr>
        <w:t>.</w:t>
      </w:r>
      <w:del w:id="127" w:author="Antony Martin" w:date="2018-01-12T12:24:00Z">
        <w:r w:rsidR="00593A36" w:rsidDel="00C96088">
          <w:rPr>
            <w:lang w:eastAsia="en-GB"/>
          </w:rPr>
          <w:delText xml:space="preserve"> However, </w:delText>
        </w:r>
      </w:del>
      <w:ins w:id="128" w:author="Antony Martin" w:date="2018-01-12T12:24:00Z">
        <w:r w:rsidR="00C96088">
          <w:rPr>
            <w:lang w:eastAsia="en-GB"/>
          </w:rPr>
          <w:t xml:space="preserve"> </w:t>
        </w:r>
      </w:ins>
      <w:del w:id="129" w:author="Antony Martin" w:date="2018-01-12T12:24:00Z">
        <w:r w:rsidR="00593A36" w:rsidDel="00C96088">
          <w:rPr>
            <w:lang w:eastAsia="en-GB"/>
          </w:rPr>
          <w:delText>f</w:delText>
        </w:r>
      </w:del>
      <w:ins w:id="130" w:author="Antony Martin" w:date="2018-01-12T12:24:00Z">
        <w:r w:rsidR="00C96088">
          <w:rPr>
            <w:lang w:eastAsia="en-GB"/>
          </w:rPr>
          <w:t>F</w:t>
        </w:r>
      </w:ins>
      <w:r w:rsidR="00593A36">
        <w:rPr>
          <w:lang w:eastAsia="en-GB"/>
        </w:rPr>
        <w:t xml:space="preserve">indings should be interpreted with caution </w:t>
      </w:r>
      <w:ins w:id="131" w:author="Antony Martin" w:date="2018-01-12T10:47:00Z">
        <w:r w:rsidR="003A3B99">
          <w:rPr>
            <w:lang w:eastAsia="en-GB"/>
          </w:rPr>
          <w:t>due to study heterogeneity and lack of</w:t>
        </w:r>
      </w:ins>
      <w:ins w:id="132" w:author="Antony Martin" w:date="2018-01-12T10:48:00Z">
        <w:r w:rsidR="003A3B99">
          <w:rPr>
            <w:lang w:eastAsia="en-GB"/>
          </w:rPr>
          <w:t xml:space="preserve"> </w:t>
        </w:r>
      </w:ins>
      <w:del w:id="133" w:author="Antony Martin" w:date="2018-01-12T10:48:00Z">
        <w:r w:rsidR="00593A36" w:rsidDel="003A3B99">
          <w:rPr>
            <w:lang w:eastAsia="en-GB"/>
          </w:rPr>
          <w:delText>as few studies controlled</w:delText>
        </w:r>
      </w:del>
      <w:ins w:id="134" w:author="Antony Martin" w:date="2018-01-12T10:48:00Z">
        <w:r w:rsidR="003A3B99">
          <w:rPr>
            <w:lang w:eastAsia="en-GB"/>
          </w:rPr>
          <w:t>reporting</w:t>
        </w:r>
      </w:ins>
      <w:r w:rsidR="00593A36">
        <w:rPr>
          <w:lang w:eastAsia="en-GB"/>
        </w:rPr>
        <w:t xml:space="preserve"> for</w:t>
      </w:r>
      <w:r w:rsidR="009A71A0">
        <w:rPr>
          <w:lang w:eastAsia="en-GB"/>
        </w:rPr>
        <w:t xml:space="preserve"> </w:t>
      </w:r>
      <w:del w:id="135" w:author="Antony Martin" w:date="2018-01-12T10:48:00Z">
        <w:r w:rsidR="009A71A0" w:rsidDel="003A3B99">
          <w:rPr>
            <w:lang w:eastAsia="en-GB"/>
          </w:rPr>
          <w:delText>possible</w:delText>
        </w:r>
        <w:r w:rsidR="00593A36" w:rsidDel="003A3B99">
          <w:rPr>
            <w:lang w:eastAsia="en-GB"/>
          </w:rPr>
          <w:delText xml:space="preserve"> </w:delText>
        </w:r>
      </w:del>
      <w:r w:rsidR="00593A36">
        <w:rPr>
          <w:lang w:eastAsia="en-GB"/>
        </w:rPr>
        <w:t>confounding</w:t>
      </w:r>
      <w:r w:rsidR="009A71A0">
        <w:rPr>
          <w:lang w:eastAsia="en-GB"/>
        </w:rPr>
        <w:t xml:space="preserve"> factors</w:t>
      </w:r>
      <w:r w:rsidR="00593A36">
        <w:rPr>
          <w:lang w:eastAsia="en-GB"/>
        </w:rPr>
        <w:t xml:space="preserve">. </w:t>
      </w:r>
      <w:r w:rsidR="007F2B4A">
        <w:rPr>
          <w:lang w:eastAsia="en-GB"/>
        </w:rPr>
        <w:t xml:space="preserve">Additional studies </w:t>
      </w:r>
      <w:del w:id="136" w:author="Antony Martin" w:date="2018-01-12T12:57:00Z">
        <w:r w:rsidR="009B0219" w:rsidDel="00523B9E">
          <w:rPr>
            <w:lang w:eastAsia="en-GB"/>
          </w:rPr>
          <w:delText>with</w:delText>
        </w:r>
        <w:r w:rsidR="007F2B4A" w:rsidDel="00523B9E">
          <w:rPr>
            <w:lang w:eastAsia="en-GB"/>
          </w:rPr>
          <w:delText xml:space="preserve"> </w:delText>
        </w:r>
      </w:del>
      <w:ins w:id="137" w:author="Antony Martin" w:date="2018-01-12T12:57:00Z">
        <w:r w:rsidR="00523B9E">
          <w:rPr>
            <w:lang w:eastAsia="en-GB"/>
          </w:rPr>
          <w:t>of</w:t>
        </w:r>
        <w:r w:rsidR="00523B9E">
          <w:rPr>
            <w:lang w:eastAsia="en-GB"/>
          </w:rPr>
          <w:t xml:space="preserve"> </w:t>
        </w:r>
      </w:ins>
      <w:r w:rsidR="009B0219">
        <w:rPr>
          <w:lang w:eastAsia="en-GB"/>
        </w:rPr>
        <w:t>patient</w:t>
      </w:r>
      <w:r w:rsidR="007F2B4A">
        <w:rPr>
          <w:lang w:eastAsia="en-GB"/>
        </w:rPr>
        <w:t xml:space="preserve"> l</w:t>
      </w:r>
      <w:bookmarkStart w:id="138" w:name="_GoBack"/>
      <w:bookmarkEnd w:id="138"/>
      <w:r w:rsidR="007F2B4A">
        <w:rPr>
          <w:lang w:eastAsia="en-GB"/>
        </w:rPr>
        <w:t xml:space="preserve">evel data </w:t>
      </w:r>
      <w:ins w:id="139" w:author="Antony Martin" w:date="2018-01-12T12:57:00Z">
        <w:r w:rsidR="00523B9E">
          <w:rPr>
            <w:lang w:eastAsia="en-GB"/>
          </w:rPr>
          <w:t xml:space="preserve">which </w:t>
        </w:r>
      </w:ins>
      <w:del w:id="140" w:author="Antony Martin" w:date="2018-01-12T12:25:00Z">
        <w:r w:rsidR="009B0219" w:rsidDel="00C96088">
          <w:rPr>
            <w:lang w:eastAsia="en-GB"/>
          </w:rPr>
          <w:delText>which control</w:delText>
        </w:r>
      </w:del>
      <w:ins w:id="141" w:author="Antony Martin" w:date="2018-01-12T12:25:00Z">
        <w:r w:rsidR="00C96088">
          <w:rPr>
            <w:lang w:eastAsia="en-GB"/>
          </w:rPr>
          <w:t>control</w:t>
        </w:r>
      </w:ins>
      <w:r w:rsidR="009B0219">
        <w:rPr>
          <w:lang w:eastAsia="en-GB"/>
        </w:rPr>
        <w:t xml:space="preserve"> for confound</w:t>
      </w:r>
      <w:ins w:id="142" w:author="Antony Martin" w:date="2018-01-12T10:48:00Z">
        <w:r w:rsidR="003A3B99">
          <w:rPr>
            <w:lang w:eastAsia="en-GB"/>
          </w:rPr>
          <w:t>ers</w:t>
        </w:r>
      </w:ins>
      <w:del w:id="143" w:author="Antony Martin" w:date="2018-01-12T10:48:00Z">
        <w:r w:rsidR="009B0219" w:rsidDel="003A3B99">
          <w:rPr>
            <w:lang w:eastAsia="en-GB"/>
          </w:rPr>
          <w:delText>ing factors</w:delText>
        </w:r>
      </w:del>
      <w:r w:rsidR="009B0219">
        <w:rPr>
          <w:lang w:eastAsia="en-GB"/>
        </w:rPr>
        <w:t xml:space="preserve"> </w:t>
      </w:r>
      <w:ins w:id="144" w:author="Antony Martin" w:date="2018-01-12T13:20:00Z">
        <w:r w:rsidR="00E65882">
          <w:rPr>
            <w:lang w:eastAsia="en-GB"/>
          </w:rPr>
          <w:t xml:space="preserve">are needed </w:t>
        </w:r>
      </w:ins>
      <w:del w:id="145" w:author="Antony Martin" w:date="2018-01-12T12:56:00Z">
        <w:r w:rsidR="007F2B4A" w:rsidDel="00523B9E">
          <w:rPr>
            <w:lang w:eastAsia="en-GB"/>
          </w:rPr>
          <w:delText xml:space="preserve">are needed </w:delText>
        </w:r>
      </w:del>
      <w:r w:rsidR="007F2B4A">
        <w:rPr>
          <w:lang w:eastAsia="en-GB"/>
        </w:rPr>
        <w:t xml:space="preserve">to </w:t>
      </w:r>
      <w:del w:id="146" w:author="Antony Martin" w:date="2018-01-12T12:26:00Z">
        <w:r w:rsidR="009B0219" w:rsidDel="00C96088">
          <w:rPr>
            <w:lang w:eastAsia="en-GB"/>
          </w:rPr>
          <w:delText>understand more about</w:delText>
        </w:r>
      </w:del>
      <w:ins w:id="147" w:author="Antony Martin" w:date="2018-01-12T12:54:00Z">
        <w:r w:rsidR="00523B9E">
          <w:rPr>
            <w:lang w:eastAsia="en-GB"/>
          </w:rPr>
          <w:t>understand more about</w:t>
        </w:r>
      </w:ins>
      <w:r w:rsidR="007F2B4A">
        <w:rPr>
          <w:lang w:eastAsia="en-GB"/>
        </w:rPr>
        <w:t xml:space="preserve"> </w:t>
      </w:r>
      <w:r w:rsidR="009B0219">
        <w:rPr>
          <w:lang w:eastAsia="en-GB"/>
        </w:rPr>
        <w:t>inequalities</w:t>
      </w:r>
      <w:r w:rsidR="007F2B4A">
        <w:rPr>
          <w:lang w:eastAsia="en-GB"/>
        </w:rPr>
        <w:t xml:space="preserve"> in</w:t>
      </w:r>
      <w:ins w:id="148" w:author="Antony Martin" w:date="2018-01-12T10:49:00Z">
        <w:r w:rsidR="003A3B99">
          <w:rPr>
            <w:lang w:eastAsia="en-GB"/>
          </w:rPr>
          <w:t xml:space="preserve"> </w:t>
        </w:r>
      </w:ins>
      <w:del w:id="149" w:author="Antony Martin" w:date="2018-01-12T10:49:00Z">
        <w:r w:rsidR="007F2B4A" w:rsidDel="003A3B99">
          <w:rPr>
            <w:lang w:eastAsia="en-GB"/>
          </w:rPr>
          <w:delText xml:space="preserve"> breast cancer treatment</w:delText>
        </w:r>
      </w:del>
      <w:ins w:id="150" w:author="Antony Martin" w:date="2018-01-12T10:49:00Z">
        <w:r w:rsidR="003A3B99">
          <w:rPr>
            <w:lang w:eastAsia="en-GB"/>
          </w:rPr>
          <w:t>uptake</w:t>
        </w:r>
      </w:ins>
      <w:r w:rsidR="009B0219">
        <w:rPr>
          <w:lang w:eastAsia="en-GB"/>
        </w:rPr>
        <w:t>.</w:t>
      </w:r>
      <w:ins w:id="151" w:author="Antony Martin" w:date="2018-01-12T12:56:00Z">
        <w:r w:rsidR="00523B9E">
          <w:rPr>
            <w:lang w:eastAsia="en-GB"/>
          </w:rPr>
          <w:t xml:space="preserve"> </w:t>
        </w:r>
      </w:ins>
      <w:ins w:id="152" w:author="Antony Martin" w:date="2018-01-12T13:21:00Z">
        <w:r w:rsidR="00E65882">
          <w:rPr>
            <w:lang w:eastAsia="en-GB"/>
          </w:rPr>
          <w:t xml:space="preserve"> </w:t>
        </w:r>
      </w:ins>
    </w:p>
    <w:p w14:paraId="73BEA808" w14:textId="77777777" w:rsidR="008D4AB5" w:rsidRPr="00B9283A" w:rsidRDefault="008D4AB5" w:rsidP="008D4AB5">
      <w:pPr>
        <w:pStyle w:val="LRiGnormal"/>
        <w:rPr>
          <w:b/>
          <w:lang w:eastAsia="en-GB"/>
        </w:rPr>
      </w:pPr>
      <w:r w:rsidRPr="00B9283A">
        <w:rPr>
          <w:b/>
          <w:lang w:eastAsia="en-GB"/>
        </w:rPr>
        <w:lastRenderedPageBreak/>
        <w:t>Registration:</w:t>
      </w:r>
      <w:r>
        <w:rPr>
          <w:b/>
          <w:lang w:eastAsia="en-GB"/>
        </w:rPr>
        <w:t xml:space="preserve"> </w:t>
      </w:r>
      <w:r w:rsidRPr="00FC66B1">
        <w:rPr>
          <w:lang w:eastAsia="en-GB"/>
        </w:rPr>
        <w:t>S</w:t>
      </w:r>
      <w:r w:rsidRPr="00500D11">
        <w:rPr>
          <w:lang w:eastAsia="en-GB"/>
        </w:rPr>
        <w:t>ystematic review protocol was registered with PROSPERO, identification number</w:t>
      </w:r>
      <w:r>
        <w:rPr>
          <w:lang w:eastAsia="en-GB"/>
        </w:rPr>
        <w:t xml:space="preserve">: </w:t>
      </w:r>
      <w:r w:rsidRPr="00D801F1">
        <w:rPr>
          <w:lang w:eastAsia="en-GB"/>
        </w:rPr>
        <w:t>CRD42017073218</w:t>
      </w:r>
    </w:p>
    <w:p w14:paraId="74412740" w14:textId="77777777" w:rsidR="008D4AB5" w:rsidRPr="00E453CF" w:rsidRDefault="008D4AB5" w:rsidP="008D4AB5">
      <w:pPr>
        <w:pStyle w:val="LRiGnormal"/>
        <w:rPr>
          <w:lang w:eastAsia="en-GB"/>
        </w:rPr>
      </w:pPr>
      <w:r w:rsidRPr="00E453CF">
        <w:rPr>
          <w:b/>
          <w:lang w:eastAsia="en-GB"/>
        </w:rPr>
        <w:t>Funding Source</w:t>
      </w:r>
      <w:r>
        <w:rPr>
          <w:b/>
          <w:lang w:eastAsia="en-GB"/>
        </w:rPr>
        <w:t xml:space="preserve">: </w:t>
      </w:r>
      <w:r w:rsidRPr="00786A85">
        <w:rPr>
          <w:lang w:eastAsia="en-GB"/>
        </w:rPr>
        <w:t xml:space="preserve">This study was </w:t>
      </w:r>
      <w:r>
        <w:rPr>
          <w:lang w:eastAsia="en-GB"/>
        </w:rPr>
        <w:t>funded</w:t>
      </w:r>
      <w:r w:rsidRPr="00786A85">
        <w:rPr>
          <w:lang w:eastAsia="en-GB"/>
        </w:rPr>
        <w:t xml:space="preserve"> by the National Institute of Health Research Collaboration for Leadership in Applied Health Research and Care North West Coast</w:t>
      </w:r>
      <w:r>
        <w:rPr>
          <w:lang w:eastAsia="en-GB"/>
        </w:rPr>
        <w:t xml:space="preserve"> (NIHR CLAHRC NWC).</w:t>
      </w:r>
    </w:p>
    <w:p w14:paraId="028BB545" w14:textId="77777777" w:rsidR="00E130D4" w:rsidRDefault="00E130D4" w:rsidP="00E130D4">
      <w:pPr>
        <w:pStyle w:val="LRiGnormal"/>
        <w:tabs>
          <w:tab w:val="left" w:pos="2319"/>
        </w:tabs>
        <w:spacing w:after="0" w:line="240" w:lineRule="auto"/>
        <w:rPr>
          <w:szCs w:val="24"/>
        </w:rPr>
      </w:pPr>
      <w:r w:rsidRPr="00B67FA6">
        <w:rPr>
          <w:b/>
          <w:szCs w:val="24"/>
        </w:rPr>
        <w:t>Ethical approval:</w:t>
      </w:r>
      <w:r>
        <w:rPr>
          <w:szCs w:val="24"/>
        </w:rPr>
        <w:t xml:space="preserve"> Not needed</w:t>
      </w:r>
    </w:p>
    <w:p w14:paraId="44B5C4A6" w14:textId="77777777" w:rsidR="00E130D4" w:rsidRDefault="00E130D4" w:rsidP="00E130D4">
      <w:pPr>
        <w:pStyle w:val="LRiGnormal"/>
        <w:tabs>
          <w:tab w:val="left" w:pos="2319"/>
        </w:tabs>
        <w:spacing w:after="0" w:line="240" w:lineRule="auto"/>
        <w:rPr>
          <w:szCs w:val="24"/>
        </w:rPr>
      </w:pPr>
    </w:p>
    <w:p w14:paraId="0C45F112" w14:textId="77777777" w:rsidR="00E130D4" w:rsidRPr="00B9283A" w:rsidRDefault="00E130D4" w:rsidP="00E130D4">
      <w:pPr>
        <w:pStyle w:val="LRiGnormal"/>
        <w:rPr>
          <w:lang w:eastAsia="en-GB"/>
        </w:rPr>
      </w:pPr>
      <w:r w:rsidRPr="00AA0368">
        <w:rPr>
          <w:b/>
          <w:szCs w:val="24"/>
        </w:rPr>
        <w:t>Disclaimer:</w:t>
      </w:r>
      <w:r>
        <w:rPr>
          <w:b/>
          <w:szCs w:val="24"/>
        </w:rPr>
        <w:t xml:space="preserve"> </w:t>
      </w:r>
      <w:r w:rsidRPr="00786A85">
        <w:rPr>
          <w:lang w:eastAsia="en-GB"/>
        </w:rPr>
        <w:t xml:space="preserve">This study was supported by the National Institute of Health Research Collaboration for Leadership in Applied Health Research and Care North West Coast (NIHR CLAHRC NWC). </w:t>
      </w:r>
      <w:r>
        <w:rPr>
          <w:lang w:eastAsia="en-GB"/>
        </w:rPr>
        <w:t xml:space="preserve">The investigators were solely responsible for the content and the decision to submit the manuscript for publication. The funding source had no role in the selection, critical appraisal, or synthesis of evidence. </w:t>
      </w:r>
      <w:r w:rsidRPr="00786A85">
        <w:rPr>
          <w:lang w:eastAsia="en-GB"/>
        </w:rPr>
        <w:t>The views expressed are those of the authors and not necessarily those of the NHS, the NIHR or the Department of Health.</w:t>
      </w:r>
    </w:p>
    <w:p w14:paraId="723E0512" w14:textId="77777777" w:rsidR="00E130D4" w:rsidRDefault="00E130D4" w:rsidP="0090784E">
      <w:pPr>
        <w:pStyle w:val="LRiGnormal"/>
        <w:tabs>
          <w:tab w:val="left" w:pos="2319"/>
        </w:tabs>
        <w:rPr>
          <w:b/>
        </w:rPr>
      </w:pPr>
    </w:p>
    <w:p w14:paraId="505572F5" w14:textId="00D9606C" w:rsidR="0090784E" w:rsidRDefault="0090784E" w:rsidP="00931A0F">
      <w:pPr>
        <w:pPrChange w:id="153" w:author="Antony Martin" w:date="2018-01-12T11:02:00Z">
          <w:pPr/>
        </w:pPrChange>
      </w:pPr>
    </w:p>
    <w:sectPr w:rsidR="0090784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Antony Martin" w:date="2018-01-12T10:25:00Z" w:initials="AM">
    <w:p w14:paraId="22F5A266" w14:textId="77777777" w:rsidR="00BD15FA" w:rsidRDefault="00BD15FA" w:rsidP="00BD15FA">
      <w:pPr>
        <w:pStyle w:val="CommentText"/>
      </w:pPr>
      <w:r>
        <w:rPr>
          <w:rStyle w:val="CommentReference"/>
        </w:rPr>
        <w:annotationRef/>
      </w:r>
      <w:r>
        <w:t>What is the number of pts in in</w:t>
      </w:r>
    </w:p>
  </w:comment>
  <w:comment w:id="76" w:author="Antony Martin" w:date="2018-01-12T10:25:00Z" w:initials="AM">
    <w:p w14:paraId="2DDCA916" w14:textId="0A7F7932" w:rsidR="000C017C" w:rsidRDefault="000C017C">
      <w:pPr>
        <w:pStyle w:val="CommentText"/>
      </w:pPr>
      <w:r>
        <w:rPr>
          <w:rStyle w:val="CommentReference"/>
        </w:rPr>
        <w:annotationRef/>
      </w:r>
      <w:r>
        <w:t>What is the number of pts in in</w:t>
      </w:r>
    </w:p>
  </w:comment>
  <w:comment w:id="106" w:author="Antony Martin" w:date="2018-01-12T10:46:00Z" w:initials="AM">
    <w:p w14:paraId="0DC97B2F" w14:textId="5B1A1C8E" w:rsidR="006A2FB8" w:rsidRDefault="006A2FB8">
      <w:pPr>
        <w:pStyle w:val="CommentText"/>
      </w:pPr>
      <w:r>
        <w:rPr>
          <w:rStyle w:val="CommentReference"/>
        </w:rPr>
        <w:annotationRef/>
      </w:r>
      <w:r>
        <w:t>Rank in most significant (biggest ORs)</w:t>
      </w:r>
      <w:r w:rsidR="003A3B99">
        <w:t xml:space="preserve"> firsts lymph, then 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F5A266" w15:done="0"/>
  <w15:commentEx w15:paraId="2DDCA916" w15:done="0"/>
  <w15:commentEx w15:paraId="0DC97B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F5A266" w16cid:durableId="1E03129A"/>
  <w16cid:commentId w16cid:paraId="2DDCA916" w16cid:durableId="1E030BAA"/>
  <w16cid:commentId w16cid:paraId="0DC97B2F" w16cid:durableId="1E0310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y Martin">
    <w15:presenceInfo w15:providerId="None" w15:userId="Antony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4E"/>
    <w:rsid w:val="00004802"/>
    <w:rsid w:val="00055660"/>
    <w:rsid w:val="00095166"/>
    <w:rsid w:val="000B2EA7"/>
    <w:rsid w:val="000B6247"/>
    <w:rsid w:val="000C00C2"/>
    <w:rsid w:val="000C017C"/>
    <w:rsid w:val="000C0AF2"/>
    <w:rsid w:val="000D1EB1"/>
    <w:rsid w:val="001451F3"/>
    <w:rsid w:val="00251C1D"/>
    <w:rsid w:val="002C3669"/>
    <w:rsid w:val="002E040E"/>
    <w:rsid w:val="002F27DA"/>
    <w:rsid w:val="00334585"/>
    <w:rsid w:val="003A3B99"/>
    <w:rsid w:val="003B16F4"/>
    <w:rsid w:val="003D4E7E"/>
    <w:rsid w:val="003D607A"/>
    <w:rsid w:val="003E1CC3"/>
    <w:rsid w:val="004D2C74"/>
    <w:rsid w:val="005042A5"/>
    <w:rsid w:val="00523B9E"/>
    <w:rsid w:val="0053397D"/>
    <w:rsid w:val="00543A89"/>
    <w:rsid w:val="00593A36"/>
    <w:rsid w:val="00594705"/>
    <w:rsid w:val="005A11AB"/>
    <w:rsid w:val="005F6B20"/>
    <w:rsid w:val="006944F9"/>
    <w:rsid w:val="006A2FB8"/>
    <w:rsid w:val="0078727F"/>
    <w:rsid w:val="007D51A6"/>
    <w:rsid w:val="007F2B4A"/>
    <w:rsid w:val="0080343E"/>
    <w:rsid w:val="008366E3"/>
    <w:rsid w:val="00891383"/>
    <w:rsid w:val="008C07CA"/>
    <w:rsid w:val="008D4AB5"/>
    <w:rsid w:val="008D6759"/>
    <w:rsid w:val="008E3130"/>
    <w:rsid w:val="0090784E"/>
    <w:rsid w:val="00917168"/>
    <w:rsid w:val="00927F2E"/>
    <w:rsid w:val="00930FDA"/>
    <w:rsid w:val="00931A0F"/>
    <w:rsid w:val="009756C5"/>
    <w:rsid w:val="009A71A0"/>
    <w:rsid w:val="009B0219"/>
    <w:rsid w:val="009B6D6E"/>
    <w:rsid w:val="00A02AD5"/>
    <w:rsid w:val="00A22F4E"/>
    <w:rsid w:val="00A35D7C"/>
    <w:rsid w:val="00A44CC2"/>
    <w:rsid w:val="00A70A9F"/>
    <w:rsid w:val="00AD767B"/>
    <w:rsid w:val="00AE4AB8"/>
    <w:rsid w:val="00AF508B"/>
    <w:rsid w:val="00B75065"/>
    <w:rsid w:val="00B75A73"/>
    <w:rsid w:val="00B8744E"/>
    <w:rsid w:val="00B94485"/>
    <w:rsid w:val="00BB0036"/>
    <w:rsid w:val="00BC026B"/>
    <w:rsid w:val="00BD15FA"/>
    <w:rsid w:val="00BD2B56"/>
    <w:rsid w:val="00BE4636"/>
    <w:rsid w:val="00C30403"/>
    <w:rsid w:val="00C94AF2"/>
    <w:rsid w:val="00C96088"/>
    <w:rsid w:val="00CD3ABE"/>
    <w:rsid w:val="00D31B61"/>
    <w:rsid w:val="00D80E97"/>
    <w:rsid w:val="00E12541"/>
    <w:rsid w:val="00E130D4"/>
    <w:rsid w:val="00E43C98"/>
    <w:rsid w:val="00E65882"/>
    <w:rsid w:val="00E86CD5"/>
    <w:rsid w:val="00E90E83"/>
    <w:rsid w:val="00EC2C82"/>
    <w:rsid w:val="00EE10A0"/>
    <w:rsid w:val="00EF026C"/>
    <w:rsid w:val="00F748DF"/>
    <w:rsid w:val="00FB760B"/>
    <w:rsid w:val="00FC091B"/>
    <w:rsid w:val="00FD1232"/>
    <w:rsid w:val="00FD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EC1A"/>
  <w15:chartTrackingRefBased/>
  <w15:docId w15:val="{E1DEDAFF-13DA-4666-8DCD-DEB36D11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iGnormal">
    <w:name w:val="LRiG normal"/>
    <w:basedOn w:val="Normal"/>
    <w:link w:val="LRiGnormalChar"/>
    <w:qFormat/>
    <w:rsid w:val="0090784E"/>
    <w:pPr>
      <w:spacing w:after="240" w:line="360" w:lineRule="auto"/>
      <w:jc w:val="both"/>
    </w:pPr>
    <w:rPr>
      <w:rFonts w:ascii="Times New Roman" w:eastAsia="Times New Roman" w:hAnsi="Times New Roman" w:cs="Times New Roman"/>
      <w:lang w:val="en-US"/>
    </w:rPr>
  </w:style>
  <w:style w:type="character" w:customStyle="1" w:styleId="LRiGnormalChar">
    <w:name w:val="LRiG normal Char"/>
    <w:basedOn w:val="DefaultParagraphFont"/>
    <w:link w:val="LRiGnormal"/>
    <w:rsid w:val="0090784E"/>
    <w:rPr>
      <w:rFonts w:ascii="Times New Roman" w:eastAsia="Times New Roman" w:hAnsi="Times New Roman" w:cs="Times New Roman"/>
      <w:lang w:val="en-US"/>
    </w:rPr>
  </w:style>
  <w:style w:type="character" w:styleId="Strong">
    <w:name w:val="Strong"/>
    <w:basedOn w:val="DefaultParagraphFont"/>
    <w:uiPriority w:val="22"/>
    <w:qFormat/>
    <w:rsid w:val="00C94AF2"/>
    <w:rPr>
      <w:b/>
      <w:bCs/>
    </w:rPr>
  </w:style>
  <w:style w:type="paragraph" w:customStyle="1" w:styleId="1TextBullets">
    <w:name w:val="1 Text Bullets"/>
    <w:basedOn w:val="Normal"/>
    <w:uiPriority w:val="99"/>
    <w:rsid w:val="00917168"/>
    <w:pPr>
      <w:widowControl w:val="0"/>
      <w:numPr>
        <w:numId w:val="1"/>
      </w:numPr>
      <w:autoSpaceDE w:val="0"/>
      <w:autoSpaceDN w:val="0"/>
      <w:adjustRightInd w:val="0"/>
      <w:spacing w:after="40" w:line="240" w:lineRule="exact"/>
    </w:pPr>
    <w:rPr>
      <w:rFonts w:ascii="ArialMT" w:eastAsia="Times New Roman" w:hAnsi="ArialMT" w:cs="ArialMT"/>
      <w:sz w:val="14"/>
      <w:lang w:val="en-US"/>
    </w:rPr>
  </w:style>
  <w:style w:type="character" w:styleId="CommentReference">
    <w:name w:val="annotation reference"/>
    <w:basedOn w:val="DefaultParagraphFont"/>
    <w:uiPriority w:val="99"/>
    <w:semiHidden/>
    <w:unhideWhenUsed/>
    <w:rsid w:val="00917168"/>
    <w:rPr>
      <w:sz w:val="16"/>
      <w:szCs w:val="16"/>
    </w:rPr>
  </w:style>
  <w:style w:type="paragraph" w:styleId="CommentText">
    <w:name w:val="annotation text"/>
    <w:basedOn w:val="Normal"/>
    <w:link w:val="CommentTextChar"/>
    <w:uiPriority w:val="99"/>
    <w:unhideWhenUsed/>
    <w:rsid w:val="0091716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171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1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607A"/>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3D607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326F-78FA-4222-94AF-20E6814F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Martin</dc:creator>
  <cp:keywords/>
  <dc:description/>
  <cp:lastModifiedBy>Antony Martin</cp:lastModifiedBy>
  <cp:revision>9</cp:revision>
  <dcterms:created xsi:type="dcterms:W3CDTF">2018-01-12T12:17:00Z</dcterms:created>
  <dcterms:modified xsi:type="dcterms:W3CDTF">2018-01-12T13:22:00Z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